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2592" w14:textId="2F332F98" w:rsidR="00051ABF" w:rsidRDefault="005443BF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8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C64996">
        <w:rPr>
          <w:rFonts w:ascii="Arial" w:eastAsiaTheme="minorEastAsia" w:hAnsi="Arial" w:cs="Arial"/>
          <w:b/>
          <w:sz w:val="24"/>
          <w:szCs w:val="24"/>
          <w:lang w:eastAsia="zh-CN"/>
        </w:rPr>
        <w:t>20</w:t>
      </w:r>
      <w:r w:rsidR="00290249">
        <w:rPr>
          <w:rFonts w:ascii="Arial" w:eastAsiaTheme="minorEastAsia" w:hAnsi="Arial" w:cs="Arial"/>
          <w:b/>
          <w:sz w:val="24"/>
          <w:szCs w:val="24"/>
          <w:lang w:eastAsia="zh-CN"/>
        </w:rPr>
        <w:t>XXXX</w:t>
      </w:r>
    </w:p>
    <w:bookmarkEnd w:id="1"/>
    <w:p w14:paraId="7D031BD7" w14:textId="2F24BD44" w:rsidR="00051ABF" w:rsidRDefault="005443BF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Jan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.</w:t>
      </w:r>
      <w:r w:rsidR="00290249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5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Feb</w:t>
      </w:r>
      <w:r w:rsidR="00545A51">
        <w:rPr>
          <w:rFonts w:ascii="Arial" w:eastAsiaTheme="minorEastAsia" w:hAnsi="Arial" w:cs="Arial"/>
          <w:b/>
          <w:sz w:val="24"/>
          <w:szCs w:val="24"/>
          <w:lang w:eastAsia="zh-CN"/>
        </w:rPr>
        <w:t>.</w:t>
      </w:r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proofErr w:type="gramStart"/>
      <w:r w:rsidR="00D150C9">
        <w:rPr>
          <w:rFonts w:ascii="Arial" w:eastAsiaTheme="minorEastAsia" w:hAnsi="Arial" w:cs="Arial"/>
          <w:b/>
          <w:sz w:val="24"/>
          <w:szCs w:val="24"/>
          <w:lang w:eastAsia="zh-CN"/>
        </w:rPr>
        <w:t>5</w:t>
      </w:r>
      <w:proofErr w:type="gramEnd"/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14:paraId="7B500415" w14:textId="77777777" w:rsidR="00051ABF" w:rsidRDefault="00051AB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7B998EF" w14:textId="3E34A1F3" w:rsidR="00051ABF" w:rsidRDefault="005443B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9.31</w:t>
      </w:r>
    </w:p>
    <w:p w14:paraId="362CD3AE" w14:textId="77777777" w:rsidR="00051ABF" w:rsidRDefault="005443BF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 xml:space="preserve">Huawei, </w:t>
      </w:r>
      <w:proofErr w:type="spellStart"/>
      <w:r>
        <w:rPr>
          <w:rFonts w:ascii="Arial" w:hAnsi="Arial" w:cs="Arial"/>
          <w:color w:val="000000"/>
          <w:sz w:val="22"/>
          <w:lang w:eastAsia="zh-CN"/>
        </w:rPr>
        <w:t>HiSilicon</w:t>
      </w:r>
      <w:proofErr w:type="spellEnd"/>
    </w:p>
    <w:p w14:paraId="70C17F4B" w14:textId="42A264AC" w:rsidR="00051ABF" w:rsidRDefault="005443BF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</w:t>
      </w:r>
      <w:r w:rsidR="008B4E13">
        <w:rPr>
          <w:rFonts w:ascii="Arial" w:eastAsiaTheme="minorEastAsia" w:hAnsi="Arial" w:cs="Arial"/>
          <w:color w:val="000000"/>
          <w:sz w:val="22"/>
          <w:lang w:eastAsia="zh-CN"/>
        </w:rPr>
        <w:t>98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_#1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29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_</w:t>
      </w:r>
      <w:r w:rsidR="00BE0DE7">
        <w:rPr>
          <w:rFonts w:ascii="Arial" w:eastAsiaTheme="minorEastAsia" w:hAnsi="Arial" w:cs="Arial"/>
          <w:color w:val="000000"/>
          <w:sz w:val="22"/>
          <w:lang w:eastAsia="zh-CN"/>
        </w:rPr>
        <w:t>NR_intra_UL_CA</w:t>
      </w:r>
    </w:p>
    <w:p w14:paraId="4A3D4C38" w14:textId="77777777" w:rsidR="00051ABF" w:rsidRDefault="005443BF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2CA1D072" w14:textId="77777777" w:rsidR="00051ABF" w:rsidRDefault="005443BF">
      <w:pPr>
        <w:pStyle w:val="Heading1"/>
        <w:rPr>
          <w:rFonts w:eastAsiaTheme="minorEastAsia"/>
          <w:lang w:eastAsia="zh-CN"/>
        </w:rPr>
      </w:pPr>
      <w:proofErr w:type="spellStart"/>
      <w:r>
        <w:rPr>
          <w:rFonts w:hint="eastAsia"/>
          <w:lang w:eastAsia="ja-JP"/>
        </w:rPr>
        <w:t>Introduction</w:t>
      </w:r>
      <w:proofErr w:type="spellEnd"/>
    </w:p>
    <w:p w14:paraId="0F847134" w14:textId="44CCC9AB" w:rsidR="00051ABF" w:rsidRPr="00BE0DE7" w:rsidRDefault="005443BF">
      <w:pPr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This part includes </w:t>
      </w:r>
      <w:r>
        <w:rPr>
          <w:color w:val="000000" w:themeColor="text1"/>
          <w:lang w:eastAsia="zh-CN"/>
        </w:rPr>
        <w:t xml:space="preserve">contributions in </w:t>
      </w:r>
      <w:r>
        <w:rPr>
          <w:rFonts w:hint="eastAsia"/>
          <w:color w:val="000000" w:themeColor="text1"/>
          <w:lang w:eastAsia="zh-CN"/>
        </w:rPr>
        <w:t xml:space="preserve">agenda </w:t>
      </w:r>
      <w:r w:rsidR="00BE0DE7">
        <w:rPr>
          <w:color w:val="000000" w:themeColor="text1"/>
          <w:lang w:eastAsia="zh-CN"/>
        </w:rPr>
        <w:t>9.31</w:t>
      </w:r>
    </w:p>
    <w:p w14:paraId="66F78A04" w14:textId="40359349" w:rsidR="00051ABF" w:rsidRDefault="008C0796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 </w:t>
      </w:r>
      <w:r w:rsidR="005443BF">
        <w:rPr>
          <w:lang w:val="en-US" w:eastAsia="ja-JP"/>
        </w:rPr>
        <w:t>Topic #</w:t>
      </w:r>
      <w:r w:rsidR="00E57BA3">
        <w:rPr>
          <w:lang w:val="en-US" w:eastAsia="ja-JP"/>
        </w:rPr>
        <w:t>1</w:t>
      </w:r>
      <w:r w:rsidR="005443BF">
        <w:rPr>
          <w:lang w:val="en-US" w:eastAsia="ja-JP"/>
        </w:rPr>
        <w:t xml:space="preserve">: </w:t>
      </w:r>
      <w:r w:rsidR="00BE0DE7">
        <w:rPr>
          <w:color w:val="000000" w:themeColor="text1"/>
          <w:lang w:eastAsia="zh-CN"/>
        </w:rPr>
        <w:t xml:space="preserve">TR </w:t>
      </w:r>
      <w:proofErr w:type="spellStart"/>
      <w:r w:rsidR="00BE0DE7">
        <w:rPr>
          <w:color w:val="000000" w:themeColor="text1"/>
          <w:lang w:eastAsia="zh-CN"/>
        </w:rPr>
        <w:t>skeleton</w:t>
      </w:r>
      <w:proofErr w:type="spellEnd"/>
    </w:p>
    <w:p w14:paraId="4176A926" w14:textId="77777777" w:rsidR="00051ABF" w:rsidRDefault="005443B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043EDA7" w14:textId="77777777" w:rsidR="00051ABF" w:rsidRDefault="005443BF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10369" w:type="dxa"/>
        <w:tblLayout w:type="fixed"/>
        <w:tblLook w:val="04A0" w:firstRow="1" w:lastRow="0" w:firstColumn="1" w:lastColumn="0" w:noHBand="0" w:noVBand="1"/>
      </w:tblPr>
      <w:tblGrid>
        <w:gridCol w:w="1063"/>
        <w:gridCol w:w="1221"/>
        <w:gridCol w:w="8085"/>
      </w:tblGrid>
      <w:tr w:rsidR="00051ABF" w14:paraId="05C468D1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4900C0C9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221" w:type="dxa"/>
            <w:vAlign w:val="center"/>
          </w:tcPr>
          <w:p w14:paraId="3CF0C3CD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085" w:type="dxa"/>
            <w:vAlign w:val="center"/>
          </w:tcPr>
          <w:p w14:paraId="7B945D18" w14:textId="77777777" w:rsidR="00051ABF" w:rsidRDefault="005443B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B4C94" w14:paraId="2D18069B" w14:textId="77777777" w:rsidTr="00F54DBB">
        <w:trPr>
          <w:trHeight w:val="468"/>
        </w:trPr>
        <w:tc>
          <w:tcPr>
            <w:tcW w:w="1063" w:type="dxa"/>
            <w:vAlign w:val="center"/>
          </w:tcPr>
          <w:p w14:paraId="09FC3220" w14:textId="2F65A6D9" w:rsidR="001B4C94" w:rsidRPr="001B4C94" w:rsidRDefault="001B4C94" w:rsidP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 w:rsidRPr="001B4C94">
              <w:rPr>
                <w:rFonts w:eastAsiaTheme="minorEastAsia" w:hint="eastAsia"/>
                <w:bCs/>
                <w:lang w:eastAsia="zh-CN"/>
              </w:rPr>
              <w:t>R</w:t>
            </w:r>
            <w:r w:rsidRPr="001B4C94">
              <w:rPr>
                <w:rFonts w:eastAsiaTheme="minorEastAsia"/>
                <w:bCs/>
                <w:lang w:eastAsia="zh-CN"/>
              </w:rPr>
              <w:t>4-2</w:t>
            </w:r>
            <w:r w:rsidR="002F2CD1">
              <w:rPr>
                <w:rFonts w:eastAsiaTheme="minorEastAsia"/>
                <w:bCs/>
                <w:lang w:eastAsia="zh-CN"/>
              </w:rPr>
              <w:t>10</w:t>
            </w:r>
            <w:r w:rsidR="00BE0DE7">
              <w:rPr>
                <w:rFonts w:eastAsiaTheme="minorEastAsia"/>
                <w:bCs/>
                <w:lang w:eastAsia="zh-CN"/>
              </w:rPr>
              <w:t>2621</w:t>
            </w:r>
          </w:p>
        </w:tc>
        <w:tc>
          <w:tcPr>
            <w:tcW w:w="1221" w:type="dxa"/>
            <w:vAlign w:val="center"/>
          </w:tcPr>
          <w:p w14:paraId="2B1BAD00" w14:textId="6048BDC5" w:rsidR="001B4C94" w:rsidRPr="002F2CD1" w:rsidRDefault="00BE0DE7">
            <w:pPr>
              <w:spacing w:before="120" w:after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  <w:lang w:eastAsia="zh-CN"/>
              </w:rPr>
              <w:t>Huawei</w:t>
            </w:r>
          </w:p>
        </w:tc>
        <w:tc>
          <w:tcPr>
            <w:tcW w:w="8085" w:type="dxa"/>
            <w:vAlign w:val="center"/>
          </w:tcPr>
          <w:p w14:paraId="5FC89564" w14:textId="60357A28" w:rsidR="001B4C94" w:rsidRDefault="00BE0DE7" w:rsidP="0068140D">
            <w:pPr>
              <w:spacing w:after="120"/>
              <w:rPr>
                <w:rFonts w:eastAsia="Yu Mincho"/>
                <w:b/>
                <w:bCs/>
              </w:rPr>
            </w:pPr>
            <w:r w:rsidRPr="00BE0DE7">
              <w:rPr>
                <w:rFonts w:eastAsia="Yu Mincho"/>
                <w:b/>
                <w:bCs/>
              </w:rPr>
              <w:t>TR skeleton 38.XXX V001 NR_HPUE_intra_Band_R17</w:t>
            </w:r>
          </w:p>
        </w:tc>
      </w:tr>
    </w:tbl>
    <w:p w14:paraId="52D84C63" w14:textId="77777777" w:rsidR="00051ABF" w:rsidRDefault="00051ABF"/>
    <w:p w14:paraId="4EF74F7A" w14:textId="77777777" w:rsidR="00051ABF" w:rsidRDefault="005443BF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00B0C92D" w14:textId="70411AB1" w:rsidR="00CA463B" w:rsidRDefault="00CA463B" w:rsidP="001A5914">
      <w:pPr>
        <w:pStyle w:val="Heading3"/>
        <w:ind w:left="709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</w:t>
      </w:r>
      <w:r w:rsidR="007F4006">
        <w:rPr>
          <w:sz w:val="24"/>
          <w:szCs w:val="16"/>
          <w:lang w:val="en-US"/>
        </w:rPr>
        <w:t>1</w:t>
      </w:r>
      <w:r w:rsidR="00840F24">
        <w:rPr>
          <w:sz w:val="24"/>
          <w:szCs w:val="16"/>
          <w:lang w:val="en-US"/>
        </w:rPr>
        <w:t xml:space="preserve"> </w:t>
      </w:r>
      <w:r w:rsidR="00BE0DE7">
        <w:rPr>
          <w:sz w:val="24"/>
          <w:szCs w:val="16"/>
          <w:lang w:val="en-US"/>
        </w:rPr>
        <w:t>TR skeleton</w:t>
      </w:r>
    </w:p>
    <w:p w14:paraId="056C59E9" w14:textId="5D8F5735" w:rsidR="00840F24" w:rsidRDefault="00A63FE3" w:rsidP="00840F24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1-1-1</w:t>
      </w:r>
      <w:r w:rsidR="00E4372F">
        <w:rPr>
          <w:b/>
          <w:color w:val="000000" w:themeColor="text1"/>
          <w:u w:val="single"/>
          <w:lang w:eastAsia="ko-KR"/>
        </w:rPr>
        <w:t>:</w:t>
      </w:r>
      <w:r w:rsidR="00BE0DE7">
        <w:rPr>
          <w:b/>
          <w:color w:val="000000" w:themeColor="text1"/>
          <w:u w:val="single"/>
          <w:lang w:eastAsia="ko-KR"/>
        </w:rPr>
        <w:t xml:space="preserve"> TR skeleton</w:t>
      </w:r>
    </w:p>
    <w:p w14:paraId="28C1F0A6" w14:textId="77777777" w:rsidR="00840F24" w:rsidRDefault="00840F24" w:rsidP="00840F24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Proposals</w:t>
      </w:r>
    </w:p>
    <w:p w14:paraId="5B8B9119" w14:textId="7A668BE7" w:rsidR="00AC0720" w:rsidRPr="00AC0720" w:rsidRDefault="00BE0DE7" w:rsidP="00BE0DE7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Agree on the TR skeleton in R4-2102621</w:t>
      </w:r>
    </w:p>
    <w:p w14:paraId="119DDC84" w14:textId="77777777" w:rsidR="00840F24" w:rsidRDefault="00840F24" w:rsidP="00840F24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Recommended WF</w:t>
      </w:r>
    </w:p>
    <w:p w14:paraId="702180D4" w14:textId="77777777" w:rsidR="00840F24" w:rsidRDefault="00840F24" w:rsidP="00840F24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b/>
          <w:color w:val="000000" w:themeColor="text1"/>
          <w:szCs w:val="24"/>
          <w:lang w:eastAsia="zh-CN"/>
        </w:rPr>
      </w:pPr>
      <w:r>
        <w:rPr>
          <w:rFonts w:eastAsia="SimSun" w:hint="eastAsia"/>
          <w:b/>
          <w:color w:val="000000" w:themeColor="text1"/>
          <w:szCs w:val="24"/>
          <w:lang w:eastAsia="zh-CN"/>
        </w:rPr>
        <w:t>T</w:t>
      </w:r>
      <w:r>
        <w:rPr>
          <w:rFonts w:eastAsia="SimSun"/>
          <w:b/>
          <w:color w:val="000000" w:themeColor="text1"/>
          <w:szCs w:val="24"/>
          <w:lang w:eastAsia="zh-CN"/>
        </w:rPr>
        <w:t>BA</w:t>
      </w:r>
    </w:p>
    <w:p w14:paraId="0007F5C0" w14:textId="77777777" w:rsidR="00485896" w:rsidRPr="00B361FF" w:rsidRDefault="00485896" w:rsidP="0059211E">
      <w:pPr>
        <w:spacing w:after="120"/>
        <w:rPr>
          <w:color w:val="000000" w:themeColor="text1"/>
          <w:szCs w:val="24"/>
          <w:lang w:val="en-US" w:eastAsia="zh-CN"/>
        </w:rPr>
      </w:pPr>
    </w:p>
    <w:p w14:paraId="6E008C5F" w14:textId="77777777" w:rsidR="00051ABF" w:rsidRDefault="005443BF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615F99F" w14:textId="77777777" w:rsidR="00051ABF" w:rsidRDefault="005443BF" w:rsidP="001A5914">
      <w:pPr>
        <w:pStyle w:val="Heading3"/>
        <w:ind w:left="709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7935"/>
      </w:tblGrid>
      <w:tr w:rsidR="00051ABF" w14:paraId="7209AB06" w14:textId="77777777">
        <w:tc>
          <w:tcPr>
            <w:tcW w:w="1696" w:type="dxa"/>
          </w:tcPr>
          <w:p w14:paraId="34160BD3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Sub-topic</w:t>
            </w:r>
          </w:p>
        </w:tc>
        <w:tc>
          <w:tcPr>
            <w:tcW w:w="7935" w:type="dxa"/>
          </w:tcPr>
          <w:p w14:paraId="4CD066EF" w14:textId="77777777" w:rsidR="00051ABF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Comments: (Company: …)</w:t>
            </w:r>
          </w:p>
        </w:tc>
      </w:tr>
      <w:tr w:rsidR="004B3124" w14:paraId="477A3A33" w14:textId="77777777">
        <w:trPr>
          <w:trHeight w:val="270"/>
        </w:trPr>
        <w:tc>
          <w:tcPr>
            <w:tcW w:w="1696" w:type="dxa"/>
          </w:tcPr>
          <w:p w14:paraId="77F2FAF7" w14:textId="77777777" w:rsidR="004B3124" w:rsidRDefault="004B312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1-1</w:t>
            </w:r>
          </w:p>
        </w:tc>
        <w:tc>
          <w:tcPr>
            <w:tcW w:w="7935" w:type="dxa"/>
          </w:tcPr>
          <w:p w14:paraId="3F92C440" w14:textId="77777777" w:rsidR="004B3124" w:rsidRDefault="004B3124">
            <w:pPr>
              <w:spacing w:after="120"/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1-1-1:</w:t>
            </w:r>
          </w:p>
          <w:p w14:paraId="7C7FA217" w14:textId="0E6547C4" w:rsidR="004B3124" w:rsidRDefault="002D74AF" w:rsidP="00DC17A1">
            <w:pPr>
              <w:spacing w:after="120"/>
              <w:rPr>
                <w:rFonts w:eastAsia="Yu Mincho"/>
                <w:color w:val="000000" w:themeColor="text1"/>
                <w:lang w:eastAsia="ko-KR"/>
              </w:rPr>
            </w:pPr>
            <w:ins w:id="2" w:author="James Wang" w:date="2021-01-26T18:05:00Z">
              <w:r>
                <w:rPr>
                  <w:rFonts w:eastAsia="Yu Mincho"/>
                  <w:color w:val="000000" w:themeColor="text1"/>
                  <w:lang w:eastAsia="ko-KR"/>
                </w:rPr>
                <w:t xml:space="preserve">Apple: Please include “UE architecture” and “MPR requirements” in the content </w:t>
              </w:r>
            </w:ins>
            <w:ins w:id="3" w:author="James Wang" w:date="2021-01-26T18:06:00Z">
              <w:r>
                <w:rPr>
                  <w:rFonts w:eastAsia="Yu Mincho"/>
                  <w:color w:val="000000" w:themeColor="text1"/>
                  <w:lang w:eastAsia="ko-KR"/>
                </w:rPr>
                <w:t>list in clause 5.</w:t>
              </w:r>
            </w:ins>
          </w:p>
        </w:tc>
      </w:tr>
    </w:tbl>
    <w:p w14:paraId="369C0EE9" w14:textId="77777777" w:rsidR="00051ABF" w:rsidRDefault="005443BF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14:paraId="1BF4D76A" w14:textId="77777777" w:rsidR="00051ABF" w:rsidRDefault="005443BF" w:rsidP="001A5914">
      <w:pPr>
        <w:pStyle w:val="Heading3"/>
        <w:ind w:left="709"/>
        <w:rPr>
          <w:sz w:val="24"/>
          <w:szCs w:val="16"/>
        </w:rPr>
      </w:pPr>
      <w:r>
        <w:rPr>
          <w:sz w:val="24"/>
          <w:szCs w:val="16"/>
        </w:rPr>
        <w:t>CRs/</w:t>
      </w:r>
      <w:proofErr w:type="gramStart"/>
      <w:r>
        <w:rPr>
          <w:sz w:val="24"/>
          <w:szCs w:val="16"/>
        </w:rPr>
        <w:t>TPs</w:t>
      </w:r>
      <w:proofErr w:type="gram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1AF8BE06" w14:textId="77777777" w:rsidR="00051ABF" w:rsidRDefault="005443B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051ABF" w14:paraId="14E013CE" w14:textId="77777777">
        <w:tc>
          <w:tcPr>
            <w:tcW w:w="1242" w:type="dxa"/>
          </w:tcPr>
          <w:p w14:paraId="539EAEB7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9A187B6" w14:textId="77777777" w:rsidR="00051ABF" w:rsidRPr="00715C8D" w:rsidRDefault="005443BF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15C8D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EB40F8" w14:paraId="48EFABBB" w14:textId="77777777" w:rsidTr="008B4E13">
        <w:tc>
          <w:tcPr>
            <w:tcW w:w="1242" w:type="dxa"/>
            <w:vMerge w:val="restart"/>
            <w:vAlign w:val="center"/>
          </w:tcPr>
          <w:p w14:paraId="736492A2" w14:textId="5E37860A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745A5805" w14:textId="22459353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EB40F8" w14:paraId="13E11DE7" w14:textId="77777777" w:rsidTr="008B4E13">
        <w:tc>
          <w:tcPr>
            <w:tcW w:w="1242" w:type="dxa"/>
            <w:vMerge/>
            <w:vAlign w:val="center"/>
          </w:tcPr>
          <w:p w14:paraId="12D9EFD3" w14:textId="77777777" w:rsidR="00EB40F8" w:rsidRPr="001B4C94" w:rsidRDefault="00EB40F8" w:rsidP="00F868B4">
            <w:pPr>
              <w:spacing w:after="120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615" w:type="dxa"/>
          </w:tcPr>
          <w:p w14:paraId="4DD23251" w14:textId="77777777" w:rsidR="00EB40F8" w:rsidRPr="00715C8D" w:rsidRDefault="00EB40F8" w:rsidP="00F868B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3629EBC3" w14:textId="77777777" w:rsidR="00051ABF" w:rsidRDefault="00051ABF">
      <w:pPr>
        <w:rPr>
          <w:color w:val="0070C0"/>
          <w:lang w:val="en-US" w:eastAsia="zh-CN"/>
        </w:rPr>
      </w:pPr>
    </w:p>
    <w:p w14:paraId="01466ACA" w14:textId="77777777" w:rsidR="00051ABF" w:rsidRDefault="005443BF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057B7DC9" w14:textId="77777777" w:rsidR="00051ABF" w:rsidRDefault="005443BF" w:rsidP="001A5914">
      <w:pPr>
        <w:pStyle w:val="Heading3"/>
        <w:ind w:left="709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6D95368C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8"/>
        <w:gridCol w:w="8972"/>
      </w:tblGrid>
      <w:tr w:rsidR="00051ABF" w14:paraId="4CE7ED41" w14:textId="77777777" w:rsidTr="009827D3">
        <w:trPr>
          <w:trHeight w:val="427"/>
        </w:trPr>
        <w:tc>
          <w:tcPr>
            <w:tcW w:w="1318" w:type="dxa"/>
          </w:tcPr>
          <w:p w14:paraId="105A9CD8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lang w:val="en-US" w:eastAsia="zh-CN"/>
              </w:rPr>
              <w:t>Sub-topic#1</w:t>
            </w:r>
          </w:p>
        </w:tc>
        <w:tc>
          <w:tcPr>
            <w:tcW w:w="8972" w:type="dxa"/>
          </w:tcPr>
          <w:p w14:paraId="7F3FC7FB" w14:textId="77777777" w:rsidR="00051ABF" w:rsidRDefault="005443BF">
            <w:pPr>
              <w:rPr>
                <w:rFonts w:eastAsiaTheme="minorEastAsia"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i/>
                <w:color w:val="000000" w:themeColor="text1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0000" w:themeColor="text1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  <w:t xml:space="preserve"> round:</w:t>
            </w:r>
          </w:p>
        </w:tc>
      </w:tr>
      <w:tr w:rsidR="00051ABF" w14:paraId="083B7ADE" w14:textId="77777777" w:rsidTr="009827D3">
        <w:trPr>
          <w:trHeight w:val="427"/>
        </w:trPr>
        <w:tc>
          <w:tcPr>
            <w:tcW w:w="1318" w:type="dxa"/>
            <w:vMerge w:val="restart"/>
          </w:tcPr>
          <w:p w14:paraId="7885C73A" w14:textId="71A97088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F38FC7F" w14:textId="663DF33E" w:rsidR="007C67B4" w:rsidRPr="001E47C9" w:rsidRDefault="007C67B4" w:rsidP="001E47C9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01959470" w14:textId="77777777" w:rsidTr="009827D3">
        <w:trPr>
          <w:trHeight w:val="427"/>
        </w:trPr>
        <w:tc>
          <w:tcPr>
            <w:tcW w:w="1318" w:type="dxa"/>
            <w:vMerge/>
          </w:tcPr>
          <w:p w14:paraId="6CE54B3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972" w:type="dxa"/>
          </w:tcPr>
          <w:p w14:paraId="33849D5C" w14:textId="0C4EF789" w:rsidR="00051ABF" w:rsidRPr="007C67B4" w:rsidRDefault="00051ABF" w:rsidP="007C67B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42E123F4" w14:textId="77777777" w:rsidR="00051ABF" w:rsidRDefault="00051ABF">
      <w:pPr>
        <w:rPr>
          <w:i/>
          <w:color w:val="0070C0"/>
          <w:lang w:eastAsia="zh-CN"/>
        </w:rPr>
      </w:pPr>
    </w:p>
    <w:p w14:paraId="522D2D18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051ABF" w14:paraId="683ECA5F" w14:textId="77777777">
        <w:trPr>
          <w:trHeight w:val="744"/>
        </w:trPr>
        <w:tc>
          <w:tcPr>
            <w:tcW w:w="1395" w:type="dxa"/>
          </w:tcPr>
          <w:p w14:paraId="2A27C950" w14:textId="77777777" w:rsidR="00051ABF" w:rsidRDefault="00051A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5362C280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de-DE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>WF/LS t-</w:t>
            </w:r>
            <w:proofErr w:type="spellStart"/>
            <w:r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>doc</w:t>
            </w:r>
            <w:proofErr w:type="spellEnd"/>
            <w:r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 xml:space="preserve"> Title </w:t>
            </w:r>
          </w:p>
        </w:tc>
        <w:tc>
          <w:tcPr>
            <w:tcW w:w="2932" w:type="dxa"/>
          </w:tcPr>
          <w:p w14:paraId="0ECC8A6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Assigned Company,</w:t>
            </w:r>
          </w:p>
          <w:p w14:paraId="57E7874F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WF or LS lead</w:t>
            </w:r>
          </w:p>
        </w:tc>
      </w:tr>
      <w:tr w:rsidR="00051ABF" w14:paraId="3FA6836C" w14:textId="77777777">
        <w:trPr>
          <w:trHeight w:val="358"/>
        </w:trPr>
        <w:tc>
          <w:tcPr>
            <w:tcW w:w="1395" w:type="dxa"/>
          </w:tcPr>
          <w:p w14:paraId="4BE69533" w14:textId="1F97D6FA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7F69493" w14:textId="27987A48" w:rsidR="00D14C08" w:rsidRDefault="00D14C08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79AEBD71" w14:textId="4C7B0C6C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051ABF" w14:paraId="2FDB3276" w14:textId="77777777">
        <w:trPr>
          <w:trHeight w:val="358"/>
        </w:trPr>
        <w:tc>
          <w:tcPr>
            <w:tcW w:w="1395" w:type="dxa"/>
          </w:tcPr>
          <w:p w14:paraId="720CAB4F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6B14F72C" w14:textId="77777777" w:rsidR="00051ABF" w:rsidRDefault="00051ABF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1E5B4E65" w14:textId="77777777" w:rsidR="00051ABF" w:rsidRDefault="00051ABF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72BB46F" w14:textId="77777777" w:rsidR="00051ABF" w:rsidRDefault="00051ABF">
      <w:pPr>
        <w:rPr>
          <w:i/>
          <w:color w:val="0070C0"/>
          <w:lang w:eastAsia="zh-CN"/>
        </w:rPr>
      </w:pPr>
    </w:p>
    <w:p w14:paraId="32B5B874" w14:textId="77777777" w:rsidR="00051ABF" w:rsidRDefault="005443BF" w:rsidP="001A5914">
      <w:pPr>
        <w:pStyle w:val="Heading3"/>
        <w:ind w:left="709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072017A" w14:textId="77777777" w:rsidR="00051ABF" w:rsidRDefault="005443B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350"/>
        <w:gridCol w:w="8281"/>
      </w:tblGrid>
      <w:tr w:rsidR="00051ABF" w14:paraId="054360ED" w14:textId="77777777">
        <w:tc>
          <w:tcPr>
            <w:tcW w:w="1350" w:type="dxa"/>
          </w:tcPr>
          <w:p w14:paraId="30AF55CD" w14:textId="77777777" w:rsidR="00051ABF" w:rsidRDefault="005443BF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281" w:type="dxa"/>
          </w:tcPr>
          <w:p w14:paraId="517B60F4" w14:textId="77777777" w:rsidR="00051ABF" w:rsidRDefault="005443BF">
            <w:pPr>
              <w:rPr>
                <w:rFonts w:eastAsia="MS Mincho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0000" w:themeColor="text1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 </w:t>
            </w:r>
          </w:p>
        </w:tc>
      </w:tr>
      <w:tr w:rsidR="004B3124" w14:paraId="7CF9D1AC" w14:textId="77777777" w:rsidTr="008B4E13">
        <w:tc>
          <w:tcPr>
            <w:tcW w:w="1350" w:type="dxa"/>
            <w:vAlign w:val="center"/>
          </w:tcPr>
          <w:p w14:paraId="04EA0BAA" w14:textId="55776D53" w:rsidR="004B3124" w:rsidRDefault="004B3124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281" w:type="dxa"/>
          </w:tcPr>
          <w:p w14:paraId="21CE28A4" w14:textId="1F1EFEDA" w:rsidR="004B3124" w:rsidRDefault="004B3124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4B3124" w14:paraId="5E3E6C1A" w14:textId="77777777" w:rsidTr="008B4E13">
        <w:tc>
          <w:tcPr>
            <w:tcW w:w="1350" w:type="dxa"/>
          </w:tcPr>
          <w:p w14:paraId="1AD3A680" w14:textId="61A9F7AB" w:rsidR="004B3124" w:rsidRPr="001B4C94" w:rsidRDefault="004B3124" w:rsidP="004B3124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8281" w:type="dxa"/>
          </w:tcPr>
          <w:p w14:paraId="44A738E4" w14:textId="77777777" w:rsidR="004B3124" w:rsidRDefault="004B3124" w:rsidP="004B3124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485896" w14:paraId="47C714BE" w14:textId="77777777" w:rsidTr="008B4E13">
        <w:trPr>
          <w:ins w:id="4" w:author="Zhangqian (Zq)" w:date="2020-11-02T11:13:00Z"/>
        </w:trPr>
        <w:tc>
          <w:tcPr>
            <w:tcW w:w="1350" w:type="dxa"/>
          </w:tcPr>
          <w:p w14:paraId="76449CE0" w14:textId="508F5840" w:rsidR="00485896" w:rsidRDefault="00485896" w:rsidP="004B3124">
            <w:pPr>
              <w:rPr>
                <w:ins w:id="5" w:author="Zhangqian (Zq)" w:date="2020-11-02T11:13:00Z"/>
                <w:rFonts w:eastAsiaTheme="minorEastAsia"/>
                <w:lang w:eastAsia="zh-CN"/>
              </w:rPr>
            </w:pPr>
          </w:p>
        </w:tc>
        <w:tc>
          <w:tcPr>
            <w:tcW w:w="8281" w:type="dxa"/>
          </w:tcPr>
          <w:p w14:paraId="414323F4" w14:textId="77777777" w:rsidR="00485896" w:rsidRDefault="00485896" w:rsidP="004B3124">
            <w:pPr>
              <w:rPr>
                <w:ins w:id="6" w:author="Zhangqian (Zq)" w:date="2020-11-02T11:13:00Z"/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16EDB93C" w14:textId="77777777" w:rsidR="00051ABF" w:rsidRDefault="00051ABF">
      <w:pPr>
        <w:rPr>
          <w:color w:val="0070C0"/>
          <w:lang w:val="en-US" w:eastAsia="zh-CN"/>
        </w:rPr>
      </w:pPr>
    </w:p>
    <w:p w14:paraId="38E7EF1D" w14:textId="77777777" w:rsidR="00051ABF" w:rsidRDefault="005443BF">
      <w:pPr>
        <w:pStyle w:val="Heading2"/>
        <w:rPr>
          <w:lang w:val="en-US"/>
        </w:rPr>
      </w:pPr>
      <w:r>
        <w:rPr>
          <w:lang w:val="en-US"/>
        </w:rPr>
        <w:lastRenderedPageBreak/>
        <w:t>Discussion on 2nd round (if applicable)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051ABF" w14:paraId="6D30BD63" w14:textId="77777777">
        <w:tc>
          <w:tcPr>
            <w:tcW w:w="1696" w:type="dxa"/>
          </w:tcPr>
          <w:p w14:paraId="34CD0DD8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 w:hint="eastAsia"/>
                <w:lang w:val="sv-SE" w:eastAsia="zh-CN"/>
              </w:rPr>
              <w:t>T-</w:t>
            </w:r>
            <w:proofErr w:type="spellStart"/>
            <w:r>
              <w:rPr>
                <w:rFonts w:eastAsiaTheme="minorEastAsia" w:hint="eastAsia"/>
                <w:lang w:val="sv-SE" w:eastAsia="zh-CN"/>
              </w:rPr>
              <w:t>doc</w:t>
            </w:r>
            <w:proofErr w:type="spellEnd"/>
            <w:r>
              <w:rPr>
                <w:rFonts w:eastAsiaTheme="minorEastAsia" w:hint="eastAsia"/>
                <w:lang w:val="sv-SE"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sv-SE" w:eastAsia="zh-CN"/>
              </w:rPr>
              <w:t>number</w:t>
            </w:r>
            <w:proofErr w:type="spellEnd"/>
          </w:p>
        </w:tc>
        <w:tc>
          <w:tcPr>
            <w:tcW w:w="2268" w:type="dxa"/>
          </w:tcPr>
          <w:p w14:paraId="3998D6EF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proofErr w:type="spellStart"/>
            <w:r>
              <w:rPr>
                <w:rFonts w:eastAsiaTheme="minorEastAsia" w:hint="eastAsia"/>
                <w:lang w:val="sv-SE" w:eastAsia="zh-CN"/>
              </w:rPr>
              <w:t>Title</w:t>
            </w:r>
            <w:proofErr w:type="spellEnd"/>
          </w:p>
        </w:tc>
        <w:tc>
          <w:tcPr>
            <w:tcW w:w="5667" w:type="dxa"/>
          </w:tcPr>
          <w:p w14:paraId="377A62E5" w14:textId="77777777" w:rsidR="00051ABF" w:rsidRDefault="005443BF">
            <w:pPr>
              <w:rPr>
                <w:rFonts w:eastAsiaTheme="minorEastAsia"/>
                <w:lang w:val="sv-SE" w:eastAsia="zh-CN"/>
              </w:rPr>
            </w:pPr>
            <w:proofErr w:type="spellStart"/>
            <w:r>
              <w:rPr>
                <w:rFonts w:eastAsiaTheme="minorEastAsia"/>
                <w:lang w:val="sv-SE" w:eastAsia="zh-CN"/>
              </w:rPr>
              <w:t>C</w:t>
            </w:r>
            <w:r>
              <w:rPr>
                <w:rFonts w:eastAsiaTheme="minorEastAsia" w:hint="eastAsia"/>
                <w:lang w:val="sv-SE" w:eastAsia="zh-CN"/>
              </w:rPr>
              <w:t>omments</w:t>
            </w:r>
            <w:proofErr w:type="spellEnd"/>
          </w:p>
        </w:tc>
      </w:tr>
      <w:tr w:rsidR="00F64A32" w14:paraId="2555A999" w14:textId="77777777">
        <w:tc>
          <w:tcPr>
            <w:tcW w:w="1696" w:type="dxa"/>
          </w:tcPr>
          <w:p w14:paraId="01DE62C6" w14:textId="7EA1721E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4B7FF74F" w14:textId="0C178DA4" w:rsidR="00F64A32" w:rsidRDefault="00F64A32" w:rsidP="00F64A32">
            <w:pPr>
              <w:rPr>
                <w:rFonts w:eastAsia="Yu Mincho"/>
                <w:lang w:val="en-US" w:eastAsia="zh-CN"/>
              </w:rPr>
            </w:pPr>
          </w:p>
        </w:tc>
        <w:tc>
          <w:tcPr>
            <w:tcW w:w="5667" w:type="dxa"/>
          </w:tcPr>
          <w:p w14:paraId="073F6015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  <w:tr w:rsidR="00F64A32" w14:paraId="759C255B" w14:textId="77777777">
        <w:tc>
          <w:tcPr>
            <w:tcW w:w="1696" w:type="dxa"/>
          </w:tcPr>
          <w:p w14:paraId="62580D40" w14:textId="32E79A90" w:rsidR="00F64A32" w:rsidRDefault="00F64A32" w:rsidP="00F64A32">
            <w:pPr>
              <w:rPr>
                <w:rFonts w:eastAsiaTheme="minorEastAsia"/>
                <w:lang w:val="sv-SE" w:eastAsia="zh-CN"/>
              </w:rPr>
            </w:pPr>
          </w:p>
        </w:tc>
        <w:tc>
          <w:tcPr>
            <w:tcW w:w="2268" w:type="dxa"/>
          </w:tcPr>
          <w:p w14:paraId="670132B4" w14:textId="12A3D9CF" w:rsidR="00F64A32" w:rsidRDefault="00F64A32" w:rsidP="00F64A32">
            <w:pPr>
              <w:rPr>
                <w:rFonts w:eastAsia="Yu Mincho"/>
              </w:rPr>
            </w:pPr>
          </w:p>
        </w:tc>
        <w:tc>
          <w:tcPr>
            <w:tcW w:w="5667" w:type="dxa"/>
          </w:tcPr>
          <w:p w14:paraId="34031728" w14:textId="77777777" w:rsidR="00F64A32" w:rsidRDefault="00F64A32" w:rsidP="00F64A32">
            <w:pPr>
              <w:rPr>
                <w:rFonts w:eastAsiaTheme="minorEastAsia"/>
                <w:lang w:eastAsia="zh-CN"/>
              </w:rPr>
            </w:pPr>
          </w:p>
        </w:tc>
      </w:tr>
    </w:tbl>
    <w:p w14:paraId="02520D5F" w14:textId="77777777" w:rsidR="00051ABF" w:rsidRDefault="00051ABF">
      <w:pPr>
        <w:rPr>
          <w:lang w:val="sv-SE" w:eastAsia="zh-CN"/>
        </w:rPr>
      </w:pPr>
    </w:p>
    <w:p w14:paraId="20D7ABFD" w14:textId="77777777" w:rsidR="00051ABF" w:rsidRDefault="005443BF">
      <w:pPr>
        <w:pStyle w:val="Heading2"/>
        <w:rPr>
          <w:lang w:val="en-US"/>
        </w:rPr>
      </w:pPr>
      <w:r>
        <w:rPr>
          <w:lang w:val="en-US"/>
        </w:rPr>
        <w:t>Summary on 2nd round (if applicable)</w:t>
      </w:r>
    </w:p>
    <w:p w14:paraId="0CEDBE6A" w14:textId="77777777" w:rsidR="00051ABF" w:rsidRDefault="005443B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2754"/>
        <w:gridCol w:w="5383"/>
      </w:tblGrid>
      <w:tr w:rsidR="00051ABF" w14:paraId="0291D5BD" w14:textId="77777777">
        <w:tc>
          <w:tcPr>
            <w:tcW w:w="1494" w:type="dxa"/>
          </w:tcPr>
          <w:p w14:paraId="17AEA727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2754" w:type="dxa"/>
          </w:tcPr>
          <w:p w14:paraId="224F30F4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itle</w:t>
            </w:r>
          </w:p>
        </w:tc>
        <w:tc>
          <w:tcPr>
            <w:tcW w:w="5383" w:type="dxa"/>
          </w:tcPr>
          <w:p w14:paraId="5315B371" w14:textId="77777777" w:rsidR="00051ABF" w:rsidRDefault="005443B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</w:p>
        </w:tc>
      </w:tr>
      <w:tr w:rsidR="00051ABF" w14:paraId="3AF7DAEB" w14:textId="77777777">
        <w:tc>
          <w:tcPr>
            <w:tcW w:w="1494" w:type="dxa"/>
          </w:tcPr>
          <w:p w14:paraId="2FC1656A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754" w:type="dxa"/>
          </w:tcPr>
          <w:p w14:paraId="295C5E5D" w14:textId="77777777" w:rsidR="00051ABF" w:rsidRDefault="00051AB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5383" w:type="dxa"/>
          </w:tcPr>
          <w:p w14:paraId="579CF1DF" w14:textId="77777777" w:rsidR="00051ABF" w:rsidRDefault="00051ABF">
            <w:pPr>
              <w:rPr>
                <w:rFonts w:eastAsia="Yu Mincho"/>
              </w:rPr>
            </w:pPr>
          </w:p>
        </w:tc>
      </w:tr>
    </w:tbl>
    <w:p w14:paraId="51963A38" w14:textId="77777777" w:rsidR="00051ABF" w:rsidRDefault="00051ABF">
      <w:pPr>
        <w:rPr>
          <w:lang w:val="en-US" w:eastAsia="ja-JP"/>
        </w:rPr>
      </w:pPr>
    </w:p>
    <w:sectPr w:rsidR="00051ABF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8484" w14:textId="77777777" w:rsidR="007022AE" w:rsidRDefault="007022AE" w:rsidP="00B84192">
      <w:pPr>
        <w:spacing w:after="0" w:line="240" w:lineRule="auto"/>
      </w:pPr>
      <w:r>
        <w:separator/>
      </w:r>
    </w:p>
  </w:endnote>
  <w:endnote w:type="continuationSeparator" w:id="0">
    <w:p w14:paraId="43D39A5E" w14:textId="77777777" w:rsidR="007022AE" w:rsidRDefault="007022AE" w:rsidP="00B84192">
      <w:pPr>
        <w:spacing w:after="0" w:line="240" w:lineRule="auto"/>
      </w:pPr>
      <w:r>
        <w:continuationSeparator/>
      </w:r>
    </w:p>
  </w:endnote>
  <w:endnote w:type="continuationNotice" w:id="1">
    <w:p w14:paraId="55650066" w14:textId="77777777" w:rsidR="007022AE" w:rsidRDefault="00702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73F4A" w14:textId="77777777" w:rsidR="007022AE" w:rsidRDefault="007022AE" w:rsidP="00B84192">
      <w:pPr>
        <w:spacing w:after="0" w:line="240" w:lineRule="auto"/>
      </w:pPr>
      <w:r>
        <w:separator/>
      </w:r>
    </w:p>
  </w:footnote>
  <w:footnote w:type="continuationSeparator" w:id="0">
    <w:p w14:paraId="704CC724" w14:textId="77777777" w:rsidR="007022AE" w:rsidRDefault="007022AE" w:rsidP="00B84192">
      <w:pPr>
        <w:spacing w:after="0" w:line="240" w:lineRule="auto"/>
      </w:pPr>
      <w:r>
        <w:continuationSeparator/>
      </w:r>
    </w:p>
  </w:footnote>
  <w:footnote w:type="continuationNotice" w:id="1">
    <w:p w14:paraId="0061E70C" w14:textId="77777777" w:rsidR="007022AE" w:rsidRDefault="007022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4CB"/>
    <w:multiLevelType w:val="hybridMultilevel"/>
    <w:tmpl w:val="4DCC1ED2"/>
    <w:lvl w:ilvl="0" w:tplc="04090003">
      <w:start w:val="1"/>
      <w:numFmt w:val="bullet"/>
      <w:lvlText w:val="o"/>
      <w:lvlJc w:val="left"/>
      <w:pPr>
        <w:ind w:left="1556" w:hanging="420"/>
      </w:pPr>
      <w:rPr>
        <w:rFonts w:ascii="Courier New" w:hAnsi="Courier New" w:cs="Batang" w:hint="default"/>
      </w:rPr>
    </w:lvl>
    <w:lvl w:ilvl="1" w:tplc="04090003" w:tentative="1">
      <w:start w:val="1"/>
      <w:numFmt w:val="bullet"/>
      <w:lvlText w:val=""/>
      <w:lvlJc w:val="left"/>
      <w:pPr>
        <w:ind w:left="19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1" w15:restartNumberingAfterBreak="0">
    <w:nsid w:val="04FA085D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E669AB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4F1395"/>
    <w:multiLevelType w:val="hybridMultilevel"/>
    <w:tmpl w:val="B9C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0494"/>
    <w:multiLevelType w:val="hybridMultilevel"/>
    <w:tmpl w:val="C16AAF7E"/>
    <w:lvl w:ilvl="0" w:tplc="E852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8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6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BF63F9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63053C"/>
    <w:multiLevelType w:val="hybridMultilevel"/>
    <w:tmpl w:val="D6260CA2"/>
    <w:lvl w:ilvl="0" w:tplc="672462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0BBC57D8"/>
    <w:multiLevelType w:val="hybridMultilevel"/>
    <w:tmpl w:val="79BCA90E"/>
    <w:lvl w:ilvl="0" w:tplc="2E92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E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E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E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A6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3D78A8"/>
    <w:multiLevelType w:val="hybridMultilevel"/>
    <w:tmpl w:val="EEB8B8BE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9" w15:restartNumberingAfterBreak="0">
    <w:nsid w:val="0E9C3766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0F35F7B"/>
    <w:multiLevelType w:val="hybridMultilevel"/>
    <w:tmpl w:val="80FE191C"/>
    <w:lvl w:ilvl="0" w:tplc="3962DD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1425127A"/>
    <w:multiLevelType w:val="hybridMultilevel"/>
    <w:tmpl w:val="979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5180D"/>
    <w:multiLevelType w:val="hybridMultilevel"/>
    <w:tmpl w:val="7B5AB5A4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18970032"/>
    <w:multiLevelType w:val="hybridMultilevel"/>
    <w:tmpl w:val="37180566"/>
    <w:lvl w:ilvl="0" w:tplc="8808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A7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21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7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3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373E68"/>
    <w:multiLevelType w:val="hybridMultilevel"/>
    <w:tmpl w:val="8B9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61E8F"/>
    <w:multiLevelType w:val="hybridMultilevel"/>
    <w:tmpl w:val="0B7E53F2"/>
    <w:lvl w:ilvl="0" w:tplc="F8B8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0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7E2A10"/>
    <w:multiLevelType w:val="hybridMultilevel"/>
    <w:tmpl w:val="F1422378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7" w15:restartNumberingAfterBreak="0">
    <w:nsid w:val="21851B75"/>
    <w:multiLevelType w:val="hybridMultilevel"/>
    <w:tmpl w:val="29AAE426"/>
    <w:lvl w:ilvl="0" w:tplc="04090009">
      <w:start w:val="1"/>
      <w:numFmt w:val="bullet"/>
      <w:lvlText w:val=""/>
      <w:lvlJc w:val="left"/>
      <w:pPr>
        <w:ind w:left="1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8" w15:restartNumberingAfterBreak="0">
    <w:nsid w:val="225E379D"/>
    <w:multiLevelType w:val="hybridMultilevel"/>
    <w:tmpl w:val="864454CE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765322"/>
    <w:multiLevelType w:val="hybridMultilevel"/>
    <w:tmpl w:val="07A6B8BE"/>
    <w:lvl w:ilvl="0" w:tplc="E7AA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C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E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6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6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77F7384"/>
    <w:multiLevelType w:val="hybridMultilevel"/>
    <w:tmpl w:val="C458019A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1" w15:restartNumberingAfterBreak="0">
    <w:nsid w:val="279F3EA8"/>
    <w:multiLevelType w:val="hybridMultilevel"/>
    <w:tmpl w:val="0ACA3376"/>
    <w:lvl w:ilvl="0" w:tplc="0B3A1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17289"/>
    <w:multiLevelType w:val="hybridMultilevel"/>
    <w:tmpl w:val="711829F4"/>
    <w:lvl w:ilvl="0" w:tplc="CD62DF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6460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BE20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02B5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5CDC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DC8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07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6CA4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588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2CA20867"/>
    <w:multiLevelType w:val="hybridMultilevel"/>
    <w:tmpl w:val="F01CF110"/>
    <w:lvl w:ilvl="0" w:tplc="0409000B">
      <w:start w:val="1"/>
      <w:numFmt w:val="bullet"/>
      <w:lvlText w:val="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2CD07365"/>
    <w:multiLevelType w:val="hybridMultilevel"/>
    <w:tmpl w:val="5C1C0FB2"/>
    <w:lvl w:ilvl="0" w:tplc="A45E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ED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C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0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4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DF136FF"/>
    <w:multiLevelType w:val="hybridMultilevel"/>
    <w:tmpl w:val="D1F8AEE2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6" w15:restartNumberingAfterBreak="0">
    <w:nsid w:val="31F67709"/>
    <w:multiLevelType w:val="hybridMultilevel"/>
    <w:tmpl w:val="D396CBC8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8531CF"/>
    <w:multiLevelType w:val="hybridMultilevel"/>
    <w:tmpl w:val="CF8A5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9" w15:restartNumberingAfterBreak="0">
    <w:nsid w:val="3AEB1A2F"/>
    <w:multiLevelType w:val="hybridMultilevel"/>
    <w:tmpl w:val="69DE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E6C2E"/>
    <w:multiLevelType w:val="hybridMultilevel"/>
    <w:tmpl w:val="CBD08176"/>
    <w:lvl w:ilvl="0" w:tplc="4606DD9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32" w15:restartNumberingAfterBreak="0">
    <w:nsid w:val="4C8D7781"/>
    <w:multiLevelType w:val="hybridMultilevel"/>
    <w:tmpl w:val="C5A62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516E5"/>
    <w:multiLevelType w:val="hybridMultilevel"/>
    <w:tmpl w:val="FBEC1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51628E"/>
    <w:multiLevelType w:val="hybridMultilevel"/>
    <w:tmpl w:val="79D669B6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49D443F"/>
    <w:multiLevelType w:val="hybridMultilevel"/>
    <w:tmpl w:val="64B052D4"/>
    <w:lvl w:ilvl="0" w:tplc="096CD13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21310"/>
    <w:multiLevelType w:val="hybridMultilevel"/>
    <w:tmpl w:val="1FA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546BF"/>
    <w:multiLevelType w:val="multilevel"/>
    <w:tmpl w:val="565546BF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B63ACE"/>
    <w:multiLevelType w:val="hybridMultilevel"/>
    <w:tmpl w:val="85768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5AA52A2C"/>
    <w:multiLevelType w:val="hybridMultilevel"/>
    <w:tmpl w:val="196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14641"/>
    <w:multiLevelType w:val="hybridMultilevel"/>
    <w:tmpl w:val="03866F22"/>
    <w:lvl w:ilvl="0" w:tplc="095A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EB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0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0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CB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8C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EF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C07542"/>
    <w:multiLevelType w:val="hybridMultilevel"/>
    <w:tmpl w:val="6EF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9120E"/>
    <w:multiLevelType w:val="hybridMultilevel"/>
    <w:tmpl w:val="BC7C8B58"/>
    <w:lvl w:ilvl="0" w:tplc="04090009">
      <w:start w:val="1"/>
      <w:numFmt w:val="bullet"/>
      <w:lvlText w:val="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4" w15:restartNumberingAfterBreak="0">
    <w:nsid w:val="68A72D55"/>
    <w:multiLevelType w:val="hybridMultilevel"/>
    <w:tmpl w:val="84262F6A"/>
    <w:lvl w:ilvl="0" w:tplc="A2D43C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7B64E5"/>
    <w:multiLevelType w:val="hybridMultilevel"/>
    <w:tmpl w:val="CC20A2EA"/>
    <w:lvl w:ilvl="0" w:tplc="668A2E4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C6C97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2C540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FEE01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6A475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980DD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829C8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4CD84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607CB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8F5F92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6B4574C1"/>
    <w:multiLevelType w:val="hybridMultilevel"/>
    <w:tmpl w:val="B228314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6BE87032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6CFF4114"/>
    <w:multiLevelType w:val="hybridMultilevel"/>
    <w:tmpl w:val="DE0AE4D6"/>
    <w:lvl w:ilvl="0" w:tplc="E7AA18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4F95273"/>
    <w:multiLevelType w:val="hybridMultilevel"/>
    <w:tmpl w:val="A8BC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8073D"/>
    <w:multiLevelType w:val="hybridMultilevel"/>
    <w:tmpl w:val="788C0A3E"/>
    <w:lvl w:ilvl="0" w:tplc="DE8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0EF5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C66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EC87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4EE9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1A8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AAE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400E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060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3" w15:restartNumberingAfterBreak="0">
    <w:nsid w:val="7BAE11DF"/>
    <w:multiLevelType w:val="hybridMultilevel"/>
    <w:tmpl w:val="72E66DA4"/>
    <w:lvl w:ilvl="0" w:tplc="968E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74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4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5D37FD"/>
    <w:multiLevelType w:val="hybridMultilevel"/>
    <w:tmpl w:val="AC0A8BD2"/>
    <w:lvl w:ilvl="0" w:tplc="F15E6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5" w15:restartNumberingAfterBreak="0">
    <w:nsid w:val="7DA32A3C"/>
    <w:multiLevelType w:val="hybridMultilevel"/>
    <w:tmpl w:val="846A5AAE"/>
    <w:lvl w:ilvl="0" w:tplc="040B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DA32CBF"/>
    <w:multiLevelType w:val="multilevel"/>
    <w:tmpl w:val="6BE8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48"/>
  </w:num>
  <w:num w:numId="4">
    <w:abstractNumId w:val="57"/>
  </w:num>
  <w:num w:numId="5">
    <w:abstractNumId w:val="39"/>
  </w:num>
  <w:num w:numId="6">
    <w:abstractNumId w:val="37"/>
  </w:num>
  <w:num w:numId="7">
    <w:abstractNumId w:val="33"/>
  </w:num>
  <w:num w:numId="8">
    <w:abstractNumId w:val="11"/>
  </w:num>
  <w:num w:numId="9">
    <w:abstractNumId w:val="44"/>
  </w:num>
  <w:num w:numId="10">
    <w:abstractNumId w:val="42"/>
  </w:num>
  <w:num w:numId="11">
    <w:abstractNumId w:val="36"/>
  </w:num>
  <w:num w:numId="12">
    <w:abstractNumId w:val="34"/>
  </w:num>
  <w:num w:numId="13">
    <w:abstractNumId w:val="47"/>
  </w:num>
  <w:num w:numId="14">
    <w:abstractNumId w:val="25"/>
  </w:num>
  <w:num w:numId="15">
    <w:abstractNumId w:val="43"/>
  </w:num>
  <w:num w:numId="16">
    <w:abstractNumId w:val="21"/>
  </w:num>
  <w:num w:numId="17">
    <w:abstractNumId w:val="54"/>
  </w:num>
  <w:num w:numId="18">
    <w:abstractNumId w:val="12"/>
  </w:num>
  <w:num w:numId="19">
    <w:abstractNumId w:val="27"/>
  </w:num>
  <w:num w:numId="20">
    <w:abstractNumId w:val="3"/>
  </w:num>
  <w:num w:numId="21">
    <w:abstractNumId w:val="40"/>
  </w:num>
  <w:num w:numId="22">
    <w:abstractNumId w:val="52"/>
  </w:num>
  <w:num w:numId="23">
    <w:abstractNumId w:val="30"/>
  </w:num>
  <w:num w:numId="24">
    <w:abstractNumId w:val="6"/>
  </w:num>
  <w:num w:numId="25">
    <w:abstractNumId w:val="29"/>
  </w:num>
  <w:num w:numId="26">
    <w:abstractNumId w:val="20"/>
  </w:num>
  <w:num w:numId="27">
    <w:abstractNumId w:val="51"/>
  </w:num>
  <w:num w:numId="28">
    <w:abstractNumId w:val="9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22"/>
  </w:num>
  <w:num w:numId="34">
    <w:abstractNumId w:val="4"/>
  </w:num>
  <w:num w:numId="35">
    <w:abstractNumId w:val="41"/>
  </w:num>
  <w:num w:numId="36">
    <w:abstractNumId w:val="53"/>
  </w:num>
  <w:num w:numId="37">
    <w:abstractNumId w:val="45"/>
  </w:num>
  <w:num w:numId="38">
    <w:abstractNumId w:val="23"/>
  </w:num>
  <w:num w:numId="39">
    <w:abstractNumId w:val="13"/>
  </w:num>
  <w:num w:numId="40">
    <w:abstractNumId w:val="46"/>
  </w:num>
  <w:num w:numId="41">
    <w:abstractNumId w:val="5"/>
  </w:num>
  <w:num w:numId="42">
    <w:abstractNumId w:val="1"/>
  </w:num>
  <w:num w:numId="43">
    <w:abstractNumId w:val="26"/>
  </w:num>
  <w:num w:numId="44">
    <w:abstractNumId w:val="2"/>
  </w:num>
  <w:num w:numId="45">
    <w:abstractNumId w:val="56"/>
  </w:num>
  <w:num w:numId="46">
    <w:abstractNumId w:val="55"/>
  </w:num>
  <w:num w:numId="47">
    <w:abstractNumId w:val="35"/>
  </w:num>
  <w:num w:numId="48">
    <w:abstractNumId w:val="50"/>
  </w:num>
  <w:num w:numId="49">
    <w:abstractNumId w:val="0"/>
  </w:num>
  <w:num w:numId="50">
    <w:abstractNumId w:val="10"/>
  </w:num>
  <w:num w:numId="51">
    <w:abstractNumId w:val="14"/>
  </w:num>
  <w:num w:numId="52">
    <w:abstractNumId w:val="17"/>
  </w:num>
  <w:num w:numId="53">
    <w:abstractNumId w:val="8"/>
  </w:num>
  <w:num w:numId="54">
    <w:abstractNumId w:val="16"/>
  </w:num>
  <w:num w:numId="55">
    <w:abstractNumId w:val="38"/>
  </w:num>
  <w:num w:numId="56">
    <w:abstractNumId w:val="19"/>
  </w:num>
  <w:num w:numId="57">
    <w:abstractNumId w:val="18"/>
  </w:num>
  <w:num w:numId="58">
    <w:abstractNumId w:val="49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mes Wang">
    <w15:presenceInfo w15:providerId="AD" w15:userId="S::fucheng_wang@apple.com::5438a45b-4700-42db-803e-8dea2f9e5360"/>
  </w15:person>
  <w15:person w15:author="Zhangqian (Zq)">
    <w15:presenceInfo w15:providerId="AD" w15:userId="S-1-5-21-147214757-305610072-1517763936-460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CD1"/>
    <w:rsid w:val="0000124E"/>
    <w:rsid w:val="000018B6"/>
    <w:rsid w:val="00002526"/>
    <w:rsid w:val="00004165"/>
    <w:rsid w:val="00004D91"/>
    <w:rsid w:val="000062D9"/>
    <w:rsid w:val="0001129D"/>
    <w:rsid w:val="0001186C"/>
    <w:rsid w:val="000129C9"/>
    <w:rsid w:val="00020C56"/>
    <w:rsid w:val="00022DB7"/>
    <w:rsid w:val="00025446"/>
    <w:rsid w:val="00026ACC"/>
    <w:rsid w:val="0003171D"/>
    <w:rsid w:val="00031C1D"/>
    <w:rsid w:val="0003323A"/>
    <w:rsid w:val="0003372C"/>
    <w:rsid w:val="000341C7"/>
    <w:rsid w:val="000342E4"/>
    <w:rsid w:val="00035C50"/>
    <w:rsid w:val="000431D8"/>
    <w:rsid w:val="000448EE"/>
    <w:rsid w:val="0004500B"/>
    <w:rsid w:val="000457A1"/>
    <w:rsid w:val="00045EF6"/>
    <w:rsid w:val="000460C3"/>
    <w:rsid w:val="00047524"/>
    <w:rsid w:val="00050001"/>
    <w:rsid w:val="00050074"/>
    <w:rsid w:val="00050230"/>
    <w:rsid w:val="00051ABF"/>
    <w:rsid w:val="00052041"/>
    <w:rsid w:val="00052137"/>
    <w:rsid w:val="0005326A"/>
    <w:rsid w:val="00053872"/>
    <w:rsid w:val="00053F1C"/>
    <w:rsid w:val="0005478F"/>
    <w:rsid w:val="00055D36"/>
    <w:rsid w:val="000579C2"/>
    <w:rsid w:val="000625DB"/>
    <w:rsid w:val="0006266D"/>
    <w:rsid w:val="0006482F"/>
    <w:rsid w:val="00065506"/>
    <w:rsid w:val="000735EF"/>
    <w:rsid w:val="0007382E"/>
    <w:rsid w:val="000766E1"/>
    <w:rsid w:val="00077FF6"/>
    <w:rsid w:val="00080D82"/>
    <w:rsid w:val="00081692"/>
    <w:rsid w:val="00082B4B"/>
    <w:rsid w:val="00082C46"/>
    <w:rsid w:val="00082F49"/>
    <w:rsid w:val="00085A0E"/>
    <w:rsid w:val="00087548"/>
    <w:rsid w:val="00092CB5"/>
    <w:rsid w:val="0009395A"/>
    <w:rsid w:val="00093E7E"/>
    <w:rsid w:val="0009482C"/>
    <w:rsid w:val="000A0D5E"/>
    <w:rsid w:val="000A1830"/>
    <w:rsid w:val="000A1C47"/>
    <w:rsid w:val="000A2A9D"/>
    <w:rsid w:val="000A2DA6"/>
    <w:rsid w:val="000A2FC0"/>
    <w:rsid w:val="000A343D"/>
    <w:rsid w:val="000A4121"/>
    <w:rsid w:val="000A4AA3"/>
    <w:rsid w:val="000A51AA"/>
    <w:rsid w:val="000A550E"/>
    <w:rsid w:val="000B1A55"/>
    <w:rsid w:val="000B1D1F"/>
    <w:rsid w:val="000B20BB"/>
    <w:rsid w:val="000B2EF6"/>
    <w:rsid w:val="000B2FA6"/>
    <w:rsid w:val="000B4AA0"/>
    <w:rsid w:val="000B538E"/>
    <w:rsid w:val="000C2553"/>
    <w:rsid w:val="000C38C3"/>
    <w:rsid w:val="000D0554"/>
    <w:rsid w:val="000D09FD"/>
    <w:rsid w:val="000D44FB"/>
    <w:rsid w:val="000D4E38"/>
    <w:rsid w:val="000D574B"/>
    <w:rsid w:val="000D6CFC"/>
    <w:rsid w:val="000D71B6"/>
    <w:rsid w:val="000D7230"/>
    <w:rsid w:val="000D7F3A"/>
    <w:rsid w:val="000E1A56"/>
    <w:rsid w:val="000E2329"/>
    <w:rsid w:val="000E537B"/>
    <w:rsid w:val="000E57D0"/>
    <w:rsid w:val="000E6A31"/>
    <w:rsid w:val="000E7858"/>
    <w:rsid w:val="000F0675"/>
    <w:rsid w:val="000F0B8C"/>
    <w:rsid w:val="0010069B"/>
    <w:rsid w:val="001015C5"/>
    <w:rsid w:val="00104C84"/>
    <w:rsid w:val="00107927"/>
    <w:rsid w:val="00110150"/>
    <w:rsid w:val="00110E26"/>
    <w:rsid w:val="00110E4B"/>
    <w:rsid w:val="00111236"/>
    <w:rsid w:val="00111321"/>
    <w:rsid w:val="00112C8E"/>
    <w:rsid w:val="0011665F"/>
    <w:rsid w:val="0011736D"/>
    <w:rsid w:val="001176E6"/>
    <w:rsid w:val="00117BD6"/>
    <w:rsid w:val="00117E93"/>
    <w:rsid w:val="001206C2"/>
    <w:rsid w:val="00121978"/>
    <w:rsid w:val="00123422"/>
    <w:rsid w:val="00124B6A"/>
    <w:rsid w:val="001302DC"/>
    <w:rsid w:val="001317C4"/>
    <w:rsid w:val="00131FDD"/>
    <w:rsid w:val="001347FB"/>
    <w:rsid w:val="00136D4C"/>
    <w:rsid w:val="001411CE"/>
    <w:rsid w:val="001422AA"/>
    <w:rsid w:val="0014232B"/>
    <w:rsid w:val="00142BB9"/>
    <w:rsid w:val="0014347C"/>
    <w:rsid w:val="00144F96"/>
    <w:rsid w:val="00147222"/>
    <w:rsid w:val="00151290"/>
    <w:rsid w:val="001514DB"/>
    <w:rsid w:val="00151EAC"/>
    <w:rsid w:val="00153528"/>
    <w:rsid w:val="00154E68"/>
    <w:rsid w:val="0015576E"/>
    <w:rsid w:val="00155847"/>
    <w:rsid w:val="001615D4"/>
    <w:rsid w:val="00162548"/>
    <w:rsid w:val="001645F9"/>
    <w:rsid w:val="00166BB8"/>
    <w:rsid w:val="00170277"/>
    <w:rsid w:val="001708B1"/>
    <w:rsid w:val="0017210B"/>
    <w:rsid w:val="00172183"/>
    <w:rsid w:val="0017242B"/>
    <w:rsid w:val="00174A1A"/>
    <w:rsid w:val="001751AB"/>
    <w:rsid w:val="00175A3F"/>
    <w:rsid w:val="0017774C"/>
    <w:rsid w:val="00180E09"/>
    <w:rsid w:val="00181D41"/>
    <w:rsid w:val="00182BC1"/>
    <w:rsid w:val="00183D4C"/>
    <w:rsid w:val="00183F6D"/>
    <w:rsid w:val="00183F95"/>
    <w:rsid w:val="00184025"/>
    <w:rsid w:val="0018402C"/>
    <w:rsid w:val="001856C5"/>
    <w:rsid w:val="0018670E"/>
    <w:rsid w:val="0019106E"/>
    <w:rsid w:val="00191AE4"/>
    <w:rsid w:val="0019219A"/>
    <w:rsid w:val="00193151"/>
    <w:rsid w:val="00195077"/>
    <w:rsid w:val="00195C32"/>
    <w:rsid w:val="001A033F"/>
    <w:rsid w:val="001A08AA"/>
    <w:rsid w:val="001A20D3"/>
    <w:rsid w:val="001A3AAD"/>
    <w:rsid w:val="001A45E4"/>
    <w:rsid w:val="001A577A"/>
    <w:rsid w:val="001A5914"/>
    <w:rsid w:val="001A59CB"/>
    <w:rsid w:val="001B09FA"/>
    <w:rsid w:val="001B3C81"/>
    <w:rsid w:val="001B3DB3"/>
    <w:rsid w:val="001B4C94"/>
    <w:rsid w:val="001C0338"/>
    <w:rsid w:val="001C1409"/>
    <w:rsid w:val="001C2737"/>
    <w:rsid w:val="001C2AE6"/>
    <w:rsid w:val="001C4A89"/>
    <w:rsid w:val="001C6177"/>
    <w:rsid w:val="001D0363"/>
    <w:rsid w:val="001D0500"/>
    <w:rsid w:val="001D19A9"/>
    <w:rsid w:val="001D205E"/>
    <w:rsid w:val="001D6E63"/>
    <w:rsid w:val="001D7D94"/>
    <w:rsid w:val="001E2DB7"/>
    <w:rsid w:val="001E4218"/>
    <w:rsid w:val="001E4291"/>
    <w:rsid w:val="001E47C9"/>
    <w:rsid w:val="001E4872"/>
    <w:rsid w:val="001E7731"/>
    <w:rsid w:val="001E7FFC"/>
    <w:rsid w:val="001F0B20"/>
    <w:rsid w:val="001F15BA"/>
    <w:rsid w:val="001F1A76"/>
    <w:rsid w:val="001F2934"/>
    <w:rsid w:val="001F3498"/>
    <w:rsid w:val="001F5810"/>
    <w:rsid w:val="001F741F"/>
    <w:rsid w:val="00200433"/>
    <w:rsid w:val="00200A62"/>
    <w:rsid w:val="00203740"/>
    <w:rsid w:val="0020450D"/>
    <w:rsid w:val="002062FD"/>
    <w:rsid w:val="00206A84"/>
    <w:rsid w:val="002076ED"/>
    <w:rsid w:val="00210622"/>
    <w:rsid w:val="00210695"/>
    <w:rsid w:val="002106B1"/>
    <w:rsid w:val="002138EA"/>
    <w:rsid w:val="00213B58"/>
    <w:rsid w:val="00213CBD"/>
    <w:rsid w:val="00213F84"/>
    <w:rsid w:val="00214FBD"/>
    <w:rsid w:val="00215578"/>
    <w:rsid w:val="00216A0C"/>
    <w:rsid w:val="00220FE8"/>
    <w:rsid w:val="00222897"/>
    <w:rsid w:val="00222B0C"/>
    <w:rsid w:val="0022490D"/>
    <w:rsid w:val="002275E8"/>
    <w:rsid w:val="00230554"/>
    <w:rsid w:val="00231ECE"/>
    <w:rsid w:val="00231FCD"/>
    <w:rsid w:val="00234B9D"/>
    <w:rsid w:val="00235394"/>
    <w:rsid w:val="00235577"/>
    <w:rsid w:val="00235F3D"/>
    <w:rsid w:val="00236E46"/>
    <w:rsid w:val="00240186"/>
    <w:rsid w:val="0024285D"/>
    <w:rsid w:val="00242E4F"/>
    <w:rsid w:val="002435CA"/>
    <w:rsid w:val="0024469F"/>
    <w:rsid w:val="00247941"/>
    <w:rsid w:val="00251758"/>
    <w:rsid w:val="00252DB8"/>
    <w:rsid w:val="002530A6"/>
    <w:rsid w:val="002530F9"/>
    <w:rsid w:val="002537BC"/>
    <w:rsid w:val="00253A3F"/>
    <w:rsid w:val="00255C58"/>
    <w:rsid w:val="00255F1D"/>
    <w:rsid w:val="0025629C"/>
    <w:rsid w:val="00256328"/>
    <w:rsid w:val="0025700E"/>
    <w:rsid w:val="00257FD7"/>
    <w:rsid w:val="00260EC7"/>
    <w:rsid w:val="00261539"/>
    <w:rsid w:val="0026179F"/>
    <w:rsid w:val="002666AE"/>
    <w:rsid w:val="0026684B"/>
    <w:rsid w:val="00266B35"/>
    <w:rsid w:val="002676A6"/>
    <w:rsid w:val="00270A30"/>
    <w:rsid w:val="00270E01"/>
    <w:rsid w:val="00271510"/>
    <w:rsid w:val="002729A9"/>
    <w:rsid w:val="00274E1A"/>
    <w:rsid w:val="002766D2"/>
    <w:rsid w:val="0027728E"/>
    <w:rsid w:val="002775B1"/>
    <w:rsid w:val="002775B9"/>
    <w:rsid w:val="0027780D"/>
    <w:rsid w:val="002805B0"/>
    <w:rsid w:val="002811C4"/>
    <w:rsid w:val="0028163D"/>
    <w:rsid w:val="00281BDB"/>
    <w:rsid w:val="00281C33"/>
    <w:rsid w:val="00282213"/>
    <w:rsid w:val="00283BD4"/>
    <w:rsid w:val="00284016"/>
    <w:rsid w:val="002858BF"/>
    <w:rsid w:val="00286467"/>
    <w:rsid w:val="00290249"/>
    <w:rsid w:val="00290634"/>
    <w:rsid w:val="00291995"/>
    <w:rsid w:val="002933F1"/>
    <w:rsid w:val="002939AF"/>
    <w:rsid w:val="00294491"/>
    <w:rsid w:val="00294BDE"/>
    <w:rsid w:val="00297762"/>
    <w:rsid w:val="002A0921"/>
    <w:rsid w:val="002A0CED"/>
    <w:rsid w:val="002A1543"/>
    <w:rsid w:val="002A1ECA"/>
    <w:rsid w:val="002A4CD0"/>
    <w:rsid w:val="002A5D70"/>
    <w:rsid w:val="002A6076"/>
    <w:rsid w:val="002A67A1"/>
    <w:rsid w:val="002A7DA6"/>
    <w:rsid w:val="002B10B5"/>
    <w:rsid w:val="002B22C5"/>
    <w:rsid w:val="002B4AF8"/>
    <w:rsid w:val="002B516C"/>
    <w:rsid w:val="002B5977"/>
    <w:rsid w:val="002B5E1D"/>
    <w:rsid w:val="002B60C1"/>
    <w:rsid w:val="002C1944"/>
    <w:rsid w:val="002C3A7C"/>
    <w:rsid w:val="002C4B52"/>
    <w:rsid w:val="002C4CF2"/>
    <w:rsid w:val="002C6669"/>
    <w:rsid w:val="002C696D"/>
    <w:rsid w:val="002D03E5"/>
    <w:rsid w:val="002D174B"/>
    <w:rsid w:val="002D2AAA"/>
    <w:rsid w:val="002D319A"/>
    <w:rsid w:val="002D36EB"/>
    <w:rsid w:val="002D3CD7"/>
    <w:rsid w:val="002D6BDF"/>
    <w:rsid w:val="002D6E79"/>
    <w:rsid w:val="002D74AF"/>
    <w:rsid w:val="002D78BA"/>
    <w:rsid w:val="002E12AF"/>
    <w:rsid w:val="002E2CE9"/>
    <w:rsid w:val="002E2FA2"/>
    <w:rsid w:val="002E3BF7"/>
    <w:rsid w:val="002E403E"/>
    <w:rsid w:val="002E5699"/>
    <w:rsid w:val="002E57BE"/>
    <w:rsid w:val="002E775E"/>
    <w:rsid w:val="002F04F9"/>
    <w:rsid w:val="002F158C"/>
    <w:rsid w:val="002F1865"/>
    <w:rsid w:val="002F2CD1"/>
    <w:rsid w:val="002F33EE"/>
    <w:rsid w:val="002F3A7F"/>
    <w:rsid w:val="002F4093"/>
    <w:rsid w:val="002F484C"/>
    <w:rsid w:val="002F4D22"/>
    <w:rsid w:val="002F5636"/>
    <w:rsid w:val="002F58D5"/>
    <w:rsid w:val="002F6764"/>
    <w:rsid w:val="002F6B6B"/>
    <w:rsid w:val="002F7C85"/>
    <w:rsid w:val="003022A5"/>
    <w:rsid w:val="00302C60"/>
    <w:rsid w:val="003042CB"/>
    <w:rsid w:val="00307E51"/>
    <w:rsid w:val="0031008E"/>
    <w:rsid w:val="00311363"/>
    <w:rsid w:val="003142A7"/>
    <w:rsid w:val="00315867"/>
    <w:rsid w:val="00315979"/>
    <w:rsid w:val="00315E35"/>
    <w:rsid w:val="00323757"/>
    <w:rsid w:val="00325B71"/>
    <w:rsid w:val="003260D7"/>
    <w:rsid w:val="003266E1"/>
    <w:rsid w:val="003272A2"/>
    <w:rsid w:val="00327EF1"/>
    <w:rsid w:val="0033329C"/>
    <w:rsid w:val="00333C39"/>
    <w:rsid w:val="003355E3"/>
    <w:rsid w:val="00336697"/>
    <w:rsid w:val="003410AA"/>
    <w:rsid w:val="003418CB"/>
    <w:rsid w:val="00347771"/>
    <w:rsid w:val="0035048D"/>
    <w:rsid w:val="00352ADA"/>
    <w:rsid w:val="00355873"/>
    <w:rsid w:val="0035660F"/>
    <w:rsid w:val="00357C5C"/>
    <w:rsid w:val="003627B6"/>
    <w:rsid w:val="003628B9"/>
    <w:rsid w:val="00362D8F"/>
    <w:rsid w:val="003669EE"/>
    <w:rsid w:val="00367724"/>
    <w:rsid w:val="00371240"/>
    <w:rsid w:val="00372A7A"/>
    <w:rsid w:val="00372B28"/>
    <w:rsid w:val="003732A6"/>
    <w:rsid w:val="00373B2B"/>
    <w:rsid w:val="003770F6"/>
    <w:rsid w:val="00380351"/>
    <w:rsid w:val="0038278F"/>
    <w:rsid w:val="00383E37"/>
    <w:rsid w:val="00384810"/>
    <w:rsid w:val="00384975"/>
    <w:rsid w:val="00385E00"/>
    <w:rsid w:val="0039244A"/>
    <w:rsid w:val="00393042"/>
    <w:rsid w:val="003944D5"/>
    <w:rsid w:val="00394565"/>
    <w:rsid w:val="00394AD5"/>
    <w:rsid w:val="003950E7"/>
    <w:rsid w:val="0039642D"/>
    <w:rsid w:val="00396C00"/>
    <w:rsid w:val="00396E3C"/>
    <w:rsid w:val="003A23C6"/>
    <w:rsid w:val="003A2E40"/>
    <w:rsid w:val="003A4714"/>
    <w:rsid w:val="003B0158"/>
    <w:rsid w:val="003B018B"/>
    <w:rsid w:val="003B032D"/>
    <w:rsid w:val="003B27C5"/>
    <w:rsid w:val="003B40B6"/>
    <w:rsid w:val="003B490B"/>
    <w:rsid w:val="003B56DB"/>
    <w:rsid w:val="003B6540"/>
    <w:rsid w:val="003B755E"/>
    <w:rsid w:val="003C04C7"/>
    <w:rsid w:val="003C1529"/>
    <w:rsid w:val="003C1C7A"/>
    <w:rsid w:val="003C228E"/>
    <w:rsid w:val="003C51E7"/>
    <w:rsid w:val="003C67D7"/>
    <w:rsid w:val="003C6893"/>
    <w:rsid w:val="003C6DE2"/>
    <w:rsid w:val="003D0A23"/>
    <w:rsid w:val="003D1EFD"/>
    <w:rsid w:val="003D28BF"/>
    <w:rsid w:val="003D4215"/>
    <w:rsid w:val="003D4C47"/>
    <w:rsid w:val="003D5367"/>
    <w:rsid w:val="003D63F7"/>
    <w:rsid w:val="003D63FF"/>
    <w:rsid w:val="003D7719"/>
    <w:rsid w:val="003E40EE"/>
    <w:rsid w:val="003E5337"/>
    <w:rsid w:val="003F149E"/>
    <w:rsid w:val="003F1B83"/>
    <w:rsid w:val="003F1C1B"/>
    <w:rsid w:val="003F1D6A"/>
    <w:rsid w:val="003F3E58"/>
    <w:rsid w:val="003F5080"/>
    <w:rsid w:val="003F50E5"/>
    <w:rsid w:val="00400E32"/>
    <w:rsid w:val="00401144"/>
    <w:rsid w:val="004029D2"/>
    <w:rsid w:val="00403068"/>
    <w:rsid w:val="00404831"/>
    <w:rsid w:val="00404DBC"/>
    <w:rsid w:val="00405242"/>
    <w:rsid w:val="004052B0"/>
    <w:rsid w:val="00407661"/>
    <w:rsid w:val="00410314"/>
    <w:rsid w:val="00412063"/>
    <w:rsid w:val="00412EB1"/>
    <w:rsid w:val="00413DDE"/>
    <w:rsid w:val="00414118"/>
    <w:rsid w:val="00414A47"/>
    <w:rsid w:val="00414EF8"/>
    <w:rsid w:val="00416084"/>
    <w:rsid w:val="00416775"/>
    <w:rsid w:val="00416A64"/>
    <w:rsid w:val="00416BE5"/>
    <w:rsid w:val="0042189E"/>
    <w:rsid w:val="00424F8C"/>
    <w:rsid w:val="0042513B"/>
    <w:rsid w:val="00426794"/>
    <w:rsid w:val="004271BA"/>
    <w:rsid w:val="00430497"/>
    <w:rsid w:val="004304B0"/>
    <w:rsid w:val="00431610"/>
    <w:rsid w:val="0043304F"/>
    <w:rsid w:val="00434DC1"/>
    <w:rsid w:val="004350F4"/>
    <w:rsid w:val="00436D59"/>
    <w:rsid w:val="004407B4"/>
    <w:rsid w:val="00440F46"/>
    <w:rsid w:val="004412A0"/>
    <w:rsid w:val="00441879"/>
    <w:rsid w:val="00444471"/>
    <w:rsid w:val="00445C0E"/>
    <w:rsid w:val="00446408"/>
    <w:rsid w:val="00446539"/>
    <w:rsid w:val="0044677C"/>
    <w:rsid w:val="00450F27"/>
    <w:rsid w:val="004510E5"/>
    <w:rsid w:val="0045222F"/>
    <w:rsid w:val="004526CA"/>
    <w:rsid w:val="0045405B"/>
    <w:rsid w:val="00456A75"/>
    <w:rsid w:val="004573CF"/>
    <w:rsid w:val="00457FF9"/>
    <w:rsid w:val="0046101F"/>
    <w:rsid w:val="00461E39"/>
    <w:rsid w:val="00462D3A"/>
    <w:rsid w:val="00463521"/>
    <w:rsid w:val="00464FE1"/>
    <w:rsid w:val="004650B7"/>
    <w:rsid w:val="004653D7"/>
    <w:rsid w:val="00466693"/>
    <w:rsid w:val="00470C06"/>
    <w:rsid w:val="00471125"/>
    <w:rsid w:val="0047437A"/>
    <w:rsid w:val="00476F52"/>
    <w:rsid w:val="0047788A"/>
    <w:rsid w:val="00477AC9"/>
    <w:rsid w:val="0048085D"/>
    <w:rsid w:val="00480E42"/>
    <w:rsid w:val="004814B5"/>
    <w:rsid w:val="00483537"/>
    <w:rsid w:val="00484C5D"/>
    <w:rsid w:val="00484FEE"/>
    <w:rsid w:val="0048543E"/>
    <w:rsid w:val="00485896"/>
    <w:rsid w:val="0048643C"/>
    <w:rsid w:val="004868C1"/>
    <w:rsid w:val="0048750F"/>
    <w:rsid w:val="00490FA0"/>
    <w:rsid w:val="0049278D"/>
    <w:rsid w:val="00495EE0"/>
    <w:rsid w:val="004A1C85"/>
    <w:rsid w:val="004A3224"/>
    <w:rsid w:val="004A3E70"/>
    <w:rsid w:val="004A4370"/>
    <w:rsid w:val="004A495F"/>
    <w:rsid w:val="004A5464"/>
    <w:rsid w:val="004A63BB"/>
    <w:rsid w:val="004A7544"/>
    <w:rsid w:val="004B3124"/>
    <w:rsid w:val="004B431E"/>
    <w:rsid w:val="004B572F"/>
    <w:rsid w:val="004B5923"/>
    <w:rsid w:val="004B6B0F"/>
    <w:rsid w:val="004B6DCB"/>
    <w:rsid w:val="004C1E14"/>
    <w:rsid w:val="004C2C55"/>
    <w:rsid w:val="004C3B8E"/>
    <w:rsid w:val="004C7D78"/>
    <w:rsid w:val="004C7DC8"/>
    <w:rsid w:val="004C7F59"/>
    <w:rsid w:val="004D042C"/>
    <w:rsid w:val="004D22A3"/>
    <w:rsid w:val="004E1387"/>
    <w:rsid w:val="004E13DE"/>
    <w:rsid w:val="004E2659"/>
    <w:rsid w:val="004E39EE"/>
    <w:rsid w:val="004E475C"/>
    <w:rsid w:val="004E56E0"/>
    <w:rsid w:val="004E7329"/>
    <w:rsid w:val="004E7A81"/>
    <w:rsid w:val="004F2CB0"/>
    <w:rsid w:val="004F2EBD"/>
    <w:rsid w:val="004F387F"/>
    <w:rsid w:val="004F59DE"/>
    <w:rsid w:val="004F6408"/>
    <w:rsid w:val="004F6A14"/>
    <w:rsid w:val="004F716B"/>
    <w:rsid w:val="004F7375"/>
    <w:rsid w:val="004F7385"/>
    <w:rsid w:val="004F7E82"/>
    <w:rsid w:val="00500096"/>
    <w:rsid w:val="005017F7"/>
    <w:rsid w:val="0050185B"/>
    <w:rsid w:val="00501FA7"/>
    <w:rsid w:val="005034DC"/>
    <w:rsid w:val="0050529C"/>
    <w:rsid w:val="00505BFA"/>
    <w:rsid w:val="005071B4"/>
    <w:rsid w:val="00507687"/>
    <w:rsid w:val="00507E14"/>
    <w:rsid w:val="005117A9"/>
    <w:rsid w:val="00511F57"/>
    <w:rsid w:val="00515CBE"/>
    <w:rsid w:val="00515E2B"/>
    <w:rsid w:val="005175FA"/>
    <w:rsid w:val="00517B94"/>
    <w:rsid w:val="0052081B"/>
    <w:rsid w:val="00522A7E"/>
    <w:rsid w:val="00522F20"/>
    <w:rsid w:val="00525E64"/>
    <w:rsid w:val="005264F9"/>
    <w:rsid w:val="005308DB"/>
    <w:rsid w:val="00530A2E"/>
    <w:rsid w:val="00530FBE"/>
    <w:rsid w:val="00531282"/>
    <w:rsid w:val="005339DB"/>
    <w:rsid w:val="00534C89"/>
    <w:rsid w:val="00537D6E"/>
    <w:rsid w:val="00541573"/>
    <w:rsid w:val="00542637"/>
    <w:rsid w:val="00542E52"/>
    <w:rsid w:val="0054348A"/>
    <w:rsid w:val="005443BF"/>
    <w:rsid w:val="0054578D"/>
    <w:rsid w:val="00545A51"/>
    <w:rsid w:val="00546EEA"/>
    <w:rsid w:val="00547A02"/>
    <w:rsid w:val="005504A5"/>
    <w:rsid w:val="0055207C"/>
    <w:rsid w:val="00553D74"/>
    <w:rsid w:val="00557249"/>
    <w:rsid w:val="00557C3B"/>
    <w:rsid w:val="005616E2"/>
    <w:rsid w:val="005627FD"/>
    <w:rsid w:val="00566ED5"/>
    <w:rsid w:val="005716D9"/>
    <w:rsid w:val="00571777"/>
    <w:rsid w:val="0057521F"/>
    <w:rsid w:val="0057760A"/>
    <w:rsid w:val="00577919"/>
    <w:rsid w:val="00580FF5"/>
    <w:rsid w:val="0058245E"/>
    <w:rsid w:val="00585129"/>
    <w:rsid w:val="0058519C"/>
    <w:rsid w:val="00591384"/>
    <w:rsid w:val="0059149A"/>
    <w:rsid w:val="00592007"/>
    <w:rsid w:val="0059211E"/>
    <w:rsid w:val="005925BE"/>
    <w:rsid w:val="005956EE"/>
    <w:rsid w:val="005959F6"/>
    <w:rsid w:val="00595F8A"/>
    <w:rsid w:val="005A083E"/>
    <w:rsid w:val="005A36BC"/>
    <w:rsid w:val="005B00D4"/>
    <w:rsid w:val="005B4802"/>
    <w:rsid w:val="005B5244"/>
    <w:rsid w:val="005B649E"/>
    <w:rsid w:val="005C0009"/>
    <w:rsid w:val="005C05EB"/>
    <w:rsid w:val="005C1EA6"/>
    <w:rsid w:val="005C3895"/>
    <w:rsid w:val="005C666A"/>
    <w:rsid w:val="005C67B1"/>
    <w:rsid w:val="005C7AB7"/>
    <w:rsid w:val="005D0B99"/>
    <w:rsid w:val="005D1E16"/>
    <w:rsid w:val="005D308E"/>
    <w:rsid w:val="005D3A48"/>
    <w:rsid w:val="005D42E1"/>
    <w:rsid w:val="005D4DBB"/>
    <w:rsid w:val="005D4FFE"/>
    <w:rsid w:val="005D5D6E"/>
    <w:rsid w:val="005D6A31"/>
    <w:rsid w:val="005D7AF8"/>
    <w:rsid w:val="005E366A"/>
    <w:rsid w:val="005E4060"/>
    <w:rsid w:val="005E4A6D"/>
    <w:rsid w:val="005E61B3"/>
    <w:rsid w:val="005E6F34"/>
    <w:rsid w:val="005E75A1"/>
    <w:rsid w:val="005F0305"/>
    <w:rsid w:val="005F0B3E"/>
    <w:rsid w:val="005F19BA"/>
    <w:rsid w:val="005F2145"/>
    <w:rsid w:val="005F35FF"/>
    <w:rsid w:val="00600CFF"/>
    <w:rsid w:val="006016E1"/>
    <w:rsid w:val="00601D99"/>
    <w:rsid w:val="00602D27"/>
    <w:rsid w:val="00603A32"/>
    <w:rsid w:val="0060430E"/>
    <w:rsid w:val="0060572B"/>
    <w:rsid w:val="00605BE6"/>
    <w:rsid w:val="00610C7B"/>
    <w:rsid w:val="00610CD0"/>
    <w:rsid w:val="006144A1"/>
    <w:rsid w:val="00615EBB"/>
    <w:rsid w:val="00616096"/>
    <w:rsid w:val="006160A2"/>
    <w:rsid w:val="00616C92"/>
    <w:rsid w:val="00616DD3"/>
    <w:rsid w:val="00617A26"/>
    <w:rsid w:val="006209DF"/>
    <w:rsid w:val="00624138"/>
    <w:rsid w:val="0062549A"/>
    <w:rsid w:val="00625608"/>
    <w:rsid w:val="0062762A"/>
    <w:rsid w:val="006302AA"/>
    <w:rsid w:val="006307E1"/>
    <w:rsid w:val="00631AE9"/>
    <w:rsid w:val="006363BD"/>
    <w:rsid w:val="00640361"/>
    <w:rsid w:val="006412DC"/>
    <w:rsid w:val="00642BC6"/>
    <w:rsid w:val="00642E41"/>
    <w:rsid w:val="00644790"/>
    <w:rsid w:val="00646A54"/>
    <w:rsid w:val="00647C0C"/>
    <w:rsid w:val="00650137"/>
    <w:rsid w:val="006501AF"/>
    <w:rsid w:val="00650DDE"/>
    <w:rsid w:val="0065189B"/>
    <w:rsid w:val="00652664"/>
    <w:rsid w:val="00653801"/>
    <w:rsid w:val="00654FEA"/>
    <w:rsid w:val="0065505B"/>
    <w:rsid w:val="0066301F"/>
    <w:rsid w:val="00666DDF"/>
    <w:rsid w:val="006670AC"/>
    <w:rsid w:val="0067163B"/>
    <w:rsid w:val="00672307"/>
    <w:rsid w:val="00672EB0"/>
    <w:rsid w:val="00673152"/>
    <w:rsid w:val="00673CE6"/>
    <w:rsid w:val="006746B6"/>
    <w:rsid w:val="00676865"/>
    <w:rsid w:val="00677121"/>
    <w:rsid w:val="00677299"/>
    <w:rsid w:val="006808C6"/>
    <w:rsid w:val="0068140D"/>
    <w:rsid w:val="00682668"/>
    <w:rsid w:val="006872B6"/>
    <w:rsid w:val="00690F17"/>
    <w:rsid w:val="006928C2"/>
    <w:rsid w:val="00692A68"/>
    <w:rsid w:val="006932F9"/>
    <w:rsid w:val="00693B73"/>
    <w:rsid w:val="0069511F"/>
    <w:rsid w:val="00695D85"/>
    <w:rsid w:val="0069634A"/>
    <w:rsid w:val="006A30A2"/>
    <w:rsid w:val="006A35B8"/>
    <w:rsid w:val="006A6D23"/>
    <w:rsid w:val="006B244E"/>
    <w:rsid w:val="006B25DE"/>
    <w:rsid w:val="006B757F"/>
    <w:rsid w:val="006B7663"/>
    <w:rsid w:val="006B7DDB"/>
    <w:rsid w:val="006C0BF3"/>
    <w:rsid w:val="006C1C3B"/>
    <w:rsid w:val="006C1E9F"/>
    <w:rsid w:val="006C2BA1"/>
    <w:rsid w:val="006C49F8"/>
    <w:rsid w:val="006C4E43"/>
    <w:rsid w:val="006C643E"/>
    <w:rsid w:val="006C775B"/>
    <w:rsid w:val="006D2932"/>
    <w:rsid w:val="006D3671"/>
    <w:rsid w:val="006D36D9"/>
    <w:rsid w:val="006D7EC7"/>
    <w:rsid w:val="006E09D2"/>
    <w:rsid w:val="006E0A73"/>
    <w:rsid w:val="006E0C06"/>
    <w:rsid w:val="006E0CDE"/>
    <w:rsid w:val="006E0FEE"/>
    <w:rsid w:val="006E119F"/>
    <w:rsid w:val="006E19C8"/>
    <w:rsid w:val="006E2C74"/>
    <w:rsid w:val="006E37BD"/>
    <w:rsid w:val="006E4654"/>
    <w:rsid w:val="006E5381"/>
    <w:rsid w:val="006E57B1"/>
    <w:rsid w:val="006E68A0"/>
    <w:rsid w:val="006E6C11"/>
    <w:rsid w:val="006F1040"/>
    <w:rsid w:val="006F343C"/>
    <w:rsid w:val="006F3983"/>
    <w:rsid w:val="006F4662"/>
    <w:rsid w:val="006F7803"/>
    <w:rsid w:val="006F786D"/>
    <w:rsid w:val="006F7C0C"/>
    <w:rsid w:val="00700755"/>
    <w:rsid w:val="00701E33"/>
    <w:rsid w:val="007022AE"/>
    <w:rsid w:val="00702EB3"/>
    <w:rsid w:val="0070646B"/>
    <w:rsid w:val="00706A43"/>
    <w:rsid w:val="007106DD"/>
    <w:rsid w:val="00712670"/>
    <w:rsid w:val="007130A2"/>
    <w:rsid w:val="00714B5F"/>
    <w:rsid w:val="00715463"/>
    <w:rsid w:val="00715BA3"/>
    <w:rsid w:val="00715C8D"/>
    <w:rsid w:val="00721B78"/>
    <w:rsid w:val="0072626F"/>
    <w:rsid w:val="00730655"/>
    <w:rsid w:val="00731081"/>
    <w:rsid w:val="007312E6"/>
    <w:rsid w:val="00731D77"/>
    <w:rsid w:val="00731F5C"/>
    <w:rsid w:val="0073231C"/>
    <w:rsid w:val="00732360"/>
    <w:rsid w:val="00733119"/>
    <w:rsid w:val="0073390A"/>
    <w:rsid w:val="00733B2D"/>
    <w:rsid w:val="0073425E"/>
    <w:rsid w:val="00734E64"/>
    <w:rsid w:val="00735481"/>
    <w:rsid w:val="00736610"/>
    <w:rsid w:val="00736B37"/>
    <w:rsid w:val="00740A35"/>
    <w:rsid w:val="00740F5C"/>
    <w:rsid w:val="00744188"/>
    <w:rsid w:val="00744917"/>
    <w:rsid w:val="007479FA"/>
    <w:rsid w:val="00750D6F"/>
    <w:rsid w:val="0075191B"/>
    <w:rsid w:val="007520B4"/>
    <w:rsid w:val="00752D48"/>
    <w:rsid w:val="00755C7C"/>
    <w:rsid w:val="00757772"/>
    <w:rsid w:val="00760591"/>
    <w:rsid w:val="00760A1F"/>
    <w:rsid w:val="0076144D"/>
    <w:rsid w:val="007619D1"/>
    <w:rsid w:val="00763A5D"/>
    <w:rsid w:val="007655D5"/>
    <w:rsid w:val="00767DA2"/>
    <w:rsid w:val="00773FD3"/>
    <w:rsid w:val="007763C1"/>
    <w:rsid w:val="007777D0"/>
    <w:rsid w:val="00777E82"/>
    <w:rsid w:val="00780572"/>
    <w:rsid w:val="00781359"/>
    <w:rsid w:val="00783B96"/>
    <w:rsid w:val="00785C52"/>
    <w:rsid w:val="00786120"/>
    <w:rsid w:val="00786921"/>
    <w:rsid w:val="00794533"/>
    <w:rsid w:val="007945C7"/>
    <w:rsid w:val="00795094"/>
    <w:rsid w:val="007958A4"/>
    <w:rsid w:val="00796C1E"/>
    <w:rsid w:val="007A1EAA"/>
    <w:rsid w:val="007A35EE"/>
    <w:rsid w:val="007A41CD"/>
    <w:rsid w:val="007A79FD"/>
    <w:rsid w:val="007B0B9D"/>
    <w:rsid w:val="007B3F28"/>
    <w:rsid w:val="007B5992"/>
    <w:rsid w:val="007B5A43"/>
    <w:rsid w:val="007B709B"/>
    <w:rsid w:val="007C07D3"/>
    <w:rsid w:val="007C0928"/>
    <w:rsid w:val="007C0E2F"/>
    <w:rsid w:val="007C1343"/>
    <w:rsid w:val="007C1C6F"/>
    <w:rsid w:val="007C1D76"/>
    <w:rsid w:val="007C3C42"/>
    <w:rsid w:val="007C4E31"/>
    <w:rsid w:val="007C5EF1"/>
    <w:rsid w:val="007C67B4"/>
    <w:rsid w:val="007C70BC"/>
    <w:rsid w:val="007C71FE"/>
    <w:rsid w:val="007C7BF5"/>
    <w:rsid w:val="007D08F0"/>
    <w:rsid w:val="007D19B7"/>
    <w:rsid w:val="007D37EA"/>
    <w:rsid w:val="007D381C"/>
    <w:rsid w:val="007D4165"/>
    <w:rsid w:val="007D4575"/>
    <w:rsid w:val="007D75E5"/>
    <w:rsid w:val="007D773E"/>
    <w:rsid w:val="007E0118"/>
    <w:rsid w:val="007E066E"/>
    <w:rsid w:val="007E0A00"/>
    <w:rsid w:val="007E1356"/>
    <w:rsid w:val="007E20FC"/>
    <w:rsid w:val="007E3E2D"/>
    <w:rsid w:val="007E4B0F"/>
    <w:rsid w:val="007E5B07"/>
    <w:rsid w:val="007E7062"/>
    <w:rsid w:val="007E72E4"/>
    <w:rsid w:val="007F0AF3"/>
    <w:rsid w:val="007F0E1E"/>
    <w:rsid w:val="007F0FEB"/>
    <w:rsid w:val="007F20C4"/>
    <w:rsid w:val="007F29A7"/>
    <w:rsid w:val="007F4006"/>
    <w:rsid w:val="007F44BD"/>
    <w:rsid w:val="007F53F6"/>
    <w:rsid w:val="007F5E60"/>
    <w:rsid w:val="007F6201"/>
    <w:rsid w:val="008023F7"/>
    <w:rsid w:val="008028C7"/>
    <w:rsid w:val="00803191"/>
    <w:rsid w:val="00803B31"/>
    <w:rsid w:val="00804617"/>
    <w:rsid w:val="00805214"/>
    <w:rsid w:val="00805BE8"/>
    <w:rsid w:val="008064A2"/>
    <w:rsid w:val="0080662A"/>
    <w:rsid w:val="00807BCB"/>
    <w:rsid w:val="00810472"/>
    <w:rsid w:val="00810EF2"/>
    <w:rsid w:val="0081153C"/>
    <w:rsid w:val="00814270"/>
    <w:rsid w:val="0081565A"/>
    <w:rsid w:val="00815DA9"/>
    <w:rsid w:val="00816078"/>
    <w:rsid w:val="00816926"/>
    <w:rsid w:val="008169A3"/>
    <w:rsid w:val="00817109"/>
    <w:rsid w:val="008177E3"/>
    <w:rsid w:val="00822353"/>
    <w:rsid w:val="00822681"/>
    <w:rsid w:val="008234D4"/>
    <w:rsid w:val="00823AA9"/>
    <w:rsid w:val="00823DAF"/>
    <w:rsid w:val="0082492D"/>
    <w:rsid w:val="008255B9"/>
    <w:rsid w:val="00825CD8"/>
    <w:rsid w:val="00825F39"/>
    <w:rsid w:val="00827289"/>
    <w:rsid w:val="00827324"/>
    <w:rsid w:val="0082779E"/>
    <w:rsid w:val="008323F3"/>
    <w:rsid w:val="008335E5"/>
    <w:rsid w:val="00836244"/>
    <w:rsid w:val="008373C5"/>
    <w:rsid w:val="00837458"/>
    <w:rsid w:val="00837AAE"/>
    <w:rsid w:val="00840F24"/>
    <w:rsid w:val="0084156E"/>
    <w:rsid w:val="00841805"/>
    <w:rsid w:val="00841F4D"/>
    <w:rsid w:val="008422DC"/>
    <w:rsid w:val="008429AD"/>
    <w:rsid w:val="008429DB"/>
    <w:rsid w:val="00846F58"/>
    <w:rsid w:val="0085072D"/>
    <w:rsid w:val="00850C75"/>
    <w:rsid w:val="00850E39"/>
    <w:rsid w:val="008527C5"/>
    <w:rsid w:val="0085477A"/>
    <w:rsid w:val="00855107"/>
    <w:rsid w:val="00855173"/>
    <w:rsid w:val="008557D9"/>
    <w:rsid w:val="00855BF7"/>
    <w:rsid w:val="00856214"/>
    <w:rsid w:val="00857421"/>
    <w:rsid w:val="00862089"/>
    <w:rsid w:val="0086645D"/>
    <w:rsid w:val="00866D5B"/>
    <w:rsid w:val="00866FF5"/>
    <w:rsid w:val="008679D3"/>
    <w:rsid w:val="008703A8"/>
    <w:rsid w:val="00870C95"/>
    <w:rsid w:val="008739E4"/>
    <w:rsid w:val="00873E1F"/>
    <w:rsid w:val="00874C16"/>
    <w:rsid w:val="008773C0"/>
    <w:rsid w:val="00880AA2"/>
    <w:rsid w:val="00882EFB"/>
    <w:rsid w:val="00883D3B"/>
    <w:rsid w:val="00886980"/>
    <w:rsid w:val="00886A7C"/>
    <w:rsid w:val="00886D1F"/>
    <w:rsid w:val="00890545"/>
    <w:rsid w:val="00890B60"/>
    <w:rsid w:val="00891094"/>
    <w:rsid w:val="00891A5D"/>
    <w:rsid w:val="00891EE1"/>
    <w:rsid w:val="0089281C"/>
    <w:rsid w:val="00893987"/>
    <w:rsid w:val="008963EF"/>
    <w:rsid w:val="0089688E"/>
    <w:rsid w:val="00896CC9"/>
    <w:rsid w:val="008A10DC"/>
    <w:rsid w:val="008A1FBE"/>
    <w:rsid w:val="008A2D0C"/>
    <w:rsid w:val="008A4626"/>
    <w:rsid w:val="008A6741"/>
    <w:rsid w:val="008B0527"/>
    <w:rsid w:val="008B3194"/>
    <w:rsid w:val="008B419D"/>
    <w:rsid w:val="008B4E13"/>
    <w:rsid w:val="008B5AE7"/>
    <w:rsid w:val="008B5D83"/>
    <w:rsid w:val="008B60C8"/>
    <w:rsid w:val="008B689C"/>
    <w:rsid w:val="008C0796"/>
    <w:rsid w:val="008C27A2"/>
    <w:rsid w:val="008C34FF"/>
    <w:rsid w:val="008C433B"/>
    <w:rsid w:val="008C60E9"/>
    <w:rsid w:val="008C617D"/>
    <w:rsid w:val="008D1B7C"/>
    <w:rsid w:val="008D22FB"/>
    <w:rsid w:val="008D2766"/>
    <w:rsid w:val="008D6293"/>
    <w:rsid w:val="008D6657"/>
    <w:rsid w:val="008D7449"/>
    <w:rsid w:val="008E1F60"/>
    <w:rsid w:val="008E2C5C"/>
    <w:rsid w:val="008E307E"/>
    <w:rsid w:val="008E3501"/>
    <w:rsid w:val="008E484D"/>
    <w:rsid w:val="008F1907"/>
    <w:rsid w:val="008F41A0"/>
    <w:rsid w:val="008F4332"/>
    <w:rsid w:val="008F4C17"/>
    <w:rsid w:val="008F4DD1"/>
    <w:rsid w:val="008F6056"/>
    <w:rsid w:val="008F76ED"/>
    <w:rsid w:val="00901C37"/>
    <w:rsid w:val="009023D4"/>
    <w:rsid w:val="00902C07"/>
    <w:rsid w:val="0090464D"/>
    <w:rsid w:val="00905804"/>
    <w:rsid w:val="009067B6"/>
    <w:rsid w:val="009101E2"/>
    <w:rsid w:val="00914518"/>
    <w:rsid w:val="00915525"/>
    <w:rsid w:val="00915D73"/>
    <w:rsid w:val="00915E04"/>
    <w:rsid w:val="00916077"/>
    <w:rsid w:val="00916A83"/>
    <w:rsid w:val="009170A2"/>
    <w:rsid w:val="0091742B"/>
    <w:rsid w:val="0091790D"/>
    <w:rsid w:val="009208A6"/>
    <w:rsid w:val="009215A7"/>
    <w:rsid w:val="00923054"/>
    <w:rsid w:val="00924514"/>
    <w:rsid w:val="00925D22"/>
    <w:rsid w:val="0092647B"/>
    <w:rsid w:val="00926EF9"/>
    <w:rsid w:val="00927316"/>
    <w:rsid w:val="009275AF"/>
    <w:rsid w:val="0093276D"/>
    <w:rsid w:val="00933363"/>
    <w:rsid w:val="00933926"/>
    <w:rsid w:val="00933A7F"/>
    <w:rsid w:val="00933D12"/>
    <w:rsid w:val="009362D8"/>
    <w:rsid w:val="00937065"/>
    <w:rsid w:val="00940285"/>
    <w:rsid w:val="009415B0"/>
    <w:rsid w:val="00941A9E"/>
    <w:rsid w:val="00943266"/>
    <w:rsid w:val="00945B6C"/>
    <w:rsid w:val="00946D53"/>
    <w:rsid w:val="00947E7E"/>
    <w:rsid w:val="0095139A"/>
    <w:rsid w:val="009516D7"/>
    <w:rsid w:val="00953E16"/>
    <w:rsid w:val="009542AC"/>
    <w:rsid w:val="00956237"/>
    <w:rsid w:val="0095658F"/>
    <w:rsid w:val="00960DE9"/>
    <w:rsid w:val="00961BB2"/>
    <w:rsid w:val="00962108"/>
    <w:rsid w:val="009635DA"/>
    <w:rsid w:val="009638D6"/>
    <w:rsid w:val="0096448A"/>
    <w:rsid w:val="009665F5"/>
    <w:rsid w:val="0096716F"/>
    <w:rsid w:val="009676DE"/>
    <w:rsid w:val="00967D89"/>
    <w:rsid w:val="00967DC3"/>
    <w:rsid w:val="009710BB"/>
    <w:rsid w:val="009732AB"/>
    <w:rsid w:val="0097408E"/>
    <w:rsid w:val="0097448F"/>
    <w:rsid w:val="00974BB2"/>
    <w:rsid w:val="00974FA7"/>
    <w:rsid w:val="009756E5"/>
    <w:rsid w:val="00975802"/>
    <w:rsid w:val="00977A8C"/>
    <w:rsid w:val="00977F19"/>
    <w:rsid w:val="00981C75"/>
    <w:rsid w:val="009827D3"/>
    <w:rsid w:val="00983910"/>
    <w:rsid w:val="009854DE"/>
    <w:rsid w:val="00985BA5"/>
    <w:rsid w:val="009932AC"/>
    <w:rsid w:val="009942B0"/>
    <w:rsid w:val="00994351"/>
    <w:rsid w:val="00996A8F"/>
    <w:rsid w:val="00996C2B"/>
    <w:rsid w:val="009A0499"/>
    <w:rsid w:val="009A13FF"/>
    <w:rsid w:val="009A1DBF"/>
    <w:rsid w:val="009A3DF7"/>
    <w:rsid w:val="009A595A"/>
    <w:rsid w:val="009A67A7"/>
    <w:rsid w:val="009A68E6"/>
    <w:rsid w:val="009A716A"/>
    <w:rsid w:val="009A7598"/>
    <w:rsid w:val="009B1DF8"/>
    <w:rsid w:val="009B3D20"/>
    <w:rsid w:val="009B4DBF"/>
    <w:rsid w:val="009B5418"/>
    <w:rsid w:val="009B63A6"/>
    <w:rsid w:val="009B6556"/>
    <w:rsid w:val="009B657F"/>
    <w:rsid w:val="009C0727"/>
    <w:rsid w:val="009C0C3B"/>
    <w:rsid w:val="009C0CF1"/>
    <w:rsid w:val="009C369F"/>
    <w:rsid w:val="009C437F"/>
    <w:rsid w:val="009C492F"/>
    <w:rsid w:val="009C5B22"/>
    <w:rsid w:val="009D17D3"/>
    <w:rsid w:val="009D2C58"/>
    <w:rsid w:val="009D2FF2"/>
    <w:rsid w:val="009D3226"/>
    <w:rsid w:val="009D3385"/>
    <w:rsid w:val="009D793C"/>
    <w:rsid w:val="009E16A9"/>
    <w:rsid w:val="009E375F"/>
    <w:rsid w:val="009E39D4"/>
    <w:rsid w:val="009E4D5C"/>
    <w:rsid w:val="009E5401"/>
    <w:rsid w:val="009F6F21"/>
    <w:rsid w:val="009F7F74"/>
    <w:rsid w:val="00A00254"/>
    <w:rsid w:val="00A03985"/>
    <w:rsid w:val="00A045F7"/>
    <w:rsid w:val="00A05184"/>
    <w:rsid w:val="00A05864"/>
    <w:rsid w:val="00A0758F"/>
    <w:rsid w:val="00A1039C"/>
    <w:rsid w:val="00A12F2B"/>
    <w:rsid w:val="00A1319E"/>
    <w:rsid w:val="00A1358F"/>
    <w:rsid w:val="00A13D80"/>
    <w:rsid w:val="00A1570A"/>
    <w:rsid w:val="00A15CEB"/>
    <w:rsid w:val="00A15D23"/>
    <w:rsid w:val="00A16841"/>
    <w:rsid w:val="00A17024"/>
    <w:rsid w:val="00A211B4"/>
    <w:rsid w:val="00A226DE"/>
    <w:rsid w:val="00A23287"/>
    <w:rsid w:val="00A30DEA"/>
    <w:rsid w:val="00A30FB3"/>
    <w:rsid w:val="00A31D4D"/>
    <w:rsid w:val="00A33B77"/>
    <w:rsid w:val="00A33DDF"/>
    <w:rsid w:val="00A34547"/>
    <w:rsid w:val="00A34734"/>
    <w:rsid w:val="00A3626E"/>
    <w:rsid w:val="00A3666A"/>
    <w:rsid w:val="00A371FA"/>
    <w:rsid w:val="00A376B7"/>
    <w:rsid w:val="00A41BF5"/>
    <w:rsid w:val="00A43E46"/>
    <w:rsid w:val="00A44778"/>
    <w:rsid w:val="00A45F1F"/>
    <w:rsid w:val="00A469E7"/>
    <w:rsid w:val="00A5060D"/>
    <w:rsid w:val="00A511C2"/>
    <w:rsid w:val="00A51239"/>
    <w:rsid w:val="00A52E24"/>
    <w:rsid w:val="00A5320E"/>
    <w:rsid w:val="00A601F4"/>
    <w:rsid w:val="00A604A4"/>
    <w:rsid w:val="00A60AF9"/>
    <w:rsid w:val="00A60B8C"/>
    <w:rsid w:val="00A61B7D"/>
    <w:rsid w:val="00A6277B"/>
    <w:rsid w:val="00A63FE3"/>
    <w:rsid w:val="00A659B9"/>
    <w:rsid w:val="00A6605B"/>
    <w:rsid w:val="00A66ADC"/>
    <w:rsid w:val="00A7147D"/>
    <w:rsid w:val="00A7282F"/>
    <w:rsid w:val="00A74247"/>
    <w:rsid w:val="00A7471A"/>
    <w:rsid w:val="00A77482"/>
    <w:rsid w:val="00A77600"/>
    <w:rsid w:val="00A777B4"/>
    <w:rsid w:val="00A81B15"/>
    <w:rsid w:val="00A8298A"/>
    <w:rsid w:val="00A837FF"/>
    <w:rsid w:val="00A83BC9"/>
    <w:rsid w:val="00A84DC8"/>
    <w:rsid w:val="00A85DBC"/>
    <w:rsid w:val="00A8667D"/>
    <w:rsid w:val="00A87FEB"/>
    <w:rsid w:val="00A93093"/>
    <w:rsid w:val="00A930D3"/>
    <w:rsid w:val="00A93F9F"/>
    <w:rsid w:val="00A9420E"/>
    <w:rsid w:val="00A971D8"/>
    <w:rsid w:val="00A97648"/>
    <w:rsid w:val="00AA1B15"/>
    <w:rsid w:val="00AA1CFD"/>
    <w:rsid w:val="00AA2239"/>
    <w:rsid w:val="00AA2C82"/>
    <w:rsid w:val="00AA33D2"/>
    <w:rsid w:val="00AA398D"/>
    <w:rsid w:val="00AA5053"/>
    <w:rsid w:val="00AB0C57"/>
    <w:rsid w:val="00AB1195"/>
    <w:rsid w:val="00AB2445"/>
    <w:rsid w:val="00AB2EBF"/>
    <w:rsid w:val="00AB3146"/>
    <w:rsid w:val="00AB333F"/>
    <w:rsid w:val="00AB4182"/>
    <w:rsid w:val="00AB692E"/>
    <w:rsid w:val="00AB72B9"/>
    <w:rsid w:val="00AC0720"/>
    <w:rsid w:val="00AC27DB"/>
    <w:rsid w:val="00AC283C"/>
    <w:rsid w:val="00AC67FA"/>
    <w:rsid w:val="00AC6D6B"/>
    <w:rsid w:val="00AC75FA"/>
    <w:rsid w:val="00AD3716"/>
    <w:rsid w:val="00AD581F"/>
    <w:rsid w:val="00AD5F55"/>
    <w:rsid w:val="00AD7736"/>
    <w:rsid w:val="00AE10CE"/>
    <w:rsid w:val="00AE1309"/>
    <w:rsid w:val="00AE1F65"/>
    <w:rsid w:val="00AE6E2C"/>
    <w:rsid w:val="00AE70D4"/>
    <w:rsid w:val="00AE7868"/>
    <w:rsid w:val="00AF0407"/>
    <w:rsid w:val="00AF11B6"/>
    <w:rsid w:val="00AF2D8F"/>
    <w:rsid w:val="00AF4D8B"/>
    <w:rsid w:val="00AF568D"/>
    <w:rsid w:val="00AF6170"/>
    <w:rsid w:val="00B021C0"/>
    <w:rsid w:val="00B02590"/>
    <w:rsid w:val="00B0316F"/>
    <w:rsid w:val="00B031D3"/>
    <w:rsid w:val="00B03241"/>
    <w:rsid w:val="00B04691"/>
    <w:rsid w:val="00B04902"/>
    <w:rsid w:val="00B053DD"/>
    <w:rsid w:val="00B05CD5"/>
    <w:rsid w:val="00B0633F"/>
    <w:rsid w:val="00B070B2"/>
    <w:rsid w:val="00B07949"/>
    <w:rsid w:val="00B11F19"/>
    <w:rsid w:val="00B1285F"/>
    <w:rsid w:val="00B12B26"/>
    <w:rsid w:val="00B163F8"/>
    <w:rsid w:val="00B171A5"/>
    <w:rsid w:val="00B20154"/>
    <w:rsid w:val="00B2472D"/>
    <w:rsid w:val="00B24CA0"/>
    <w:rsid w:val="00B2549F"/>
    <w:rsid w:val="00B276CA"/>
    <w:rsid w:val="00B308A7"/>
    <w:rsid w:val="00B30FFD"/>
    <w:rsid w:val="00B337B7"/>
    <w:rsid w:val="00B361FF"/>
    <w:rsid w:val="00B4100D"/>
    <w:rsid w:val="00B4108D"/>
    <w:rsid w:val="00B4307C"/>
    <w:rsid w:val="00B43BD4"/>
    <w:rsid w:val="00B44399"/>
    <w:rsid w:val="00B54A24"/>
    <w:rsid w:val="00B564AC"/>
    <w:rsid w:val="00B570C1"/>
    <w:rsid w:val="00B57265"/>
    <w:rsid w:val="00B6054F"/>
    <w:rsid w:val="00B633AE"/>
    <w:rsid w:val="00B64EAF"/>
    <w:rsid w:val="00B665D2"/>
    <w:rsid w:val="00B6737C"/>
    <w:rsid w:val="00B70B56"/>
    <w:rsid w:val="00B71BDC"/>
    <w:rsid w:val="00B71C36"/>
    <w:rsid w:val="00B7214D"/>
    <w:rsid w:val="00B724AE"/>
    <w:rsid w:val="00B73058"/>
    <w:rsid w:val="00B74372"/>
    <w:rsid w:val="00B75525"/>
    <w:rsid w:val="00B764A8"/>
    <w:rsid w:val="00B77255"/>
    <w:rsid w:val="00B80283"/>
    <w:rsid w:val="00B8095F"/>
    <w:rsid w:val="00B80B0C"/>
    <w:rsid w:val="00B80B11"/>
    <w:rsid w:val="00B81E70"/>
    <w:rsid w:val="00B81E8F"/>
    <w:rsid w:val="00B822AC"/>
    <w:rsid w:val="00B831AE"/>
    <w:rsid w:val="00B8346F"/>
    <w:rsid w:val="00B84192"/>
    <w:rsid w:val="00B8446C"/>
    <w:rsid w:val="00B87725"/>
    <w:rsid w:val="00B93443"/>
    <w:rsid w:val="00B94AA3"/>
    <w:rsid w:val="00B97062"/>
    <w:rsid w:val="00B97148"/>
    <w:rsid w:val="00BA11AE"/>
    <w:rsid w:val="00BA13CC"/>
    <w:rsid w:val="00BA1B2A"/>
    <w:rsid w:val="00BA259A"/>
    <w:rsid w:val="00BA259C"/>
    <w:rsid w:val="00BA29D3"/>
    <w:rsid w:val="00BA307F"/>
    <w:rsid w:val="00BA51B3"/>
    <w:rsid w:val="00BA5280"/>
    <w:rsid w:val="00BA60F4"/>
    <w:rsid w:val="00BB14F1"/>
    <w:rsid w:val="00BB26A2"/>
    <w:rsid w:val="00BB2E92"/>
    <w:rsid w:val="00BB41F2"/>
    <w:rsid w:val="00BB4B6A"/>
    <w:rsid w:val="00BB572E"/>
    <w:rsid w:val="00BB5CA9"/>
    <w:rsid w:val="00BB5F89"/>
    <w:rsid w:val="00BB7192"/>
    <w:rsid w:val="00BB74FD"/>
    <w:rsid w:val="00BC1EE9"/>
    <w:rsid w:val="00BC2B0C"/>
    <w:rsid w:val="00BC3945"/>
    <w:rsid w:val="00BC4F25"/>
    <w:rsid w:val="00BC5982"/>
    <w:rsid w:val="00BC60BF"/>
    <w:rsid w:val="00BD28BF"/>
    <w:rsid w:val="00BD477C"/>
    <w:rsid w:val="00BD6404"/>
    <w:rsid w:val="00BD65FD"/>
    <w:rsid w:val="00BD68FE"/>
    <w:rsid w:val="00BE0DE7"/>
    <w:rsid w:val="00BE33AE"/>
    <w:rsid w:val="00BE4E34"/>
    <w:rsid w:val="00BF046F"/>
    <w:rsid w:val="00BF05BC"/>
    <w:rsid w:val="00BF1366"/>
    <w:rsid w:val="00BF3614"/>
    <w:rsid w:val="00BF52A5"/>
    <w:rsid w:val="00C01312"/>
    <w:rsid w:val="00C01916"/>
    <w:rsid w:val="00C01BEE"/>
    <w:rsid w:val="00C01D50"/>
    <w:rsid w:val="00C02038"/>
    <w:rsid w:val="00C056DC"/>
    <w:rsid w:val="00C10E56"/>
    <w:rsid w:val="00C1237A"/>
    <w:rsid w:val="00C1329B"/>
    <w:rsid w:val="00C13785"/>
    <w:rsid w:val="00C13957"/>
    <w:rsid w:val="00C149E8"/>
    <w:rsid w:val="00C21A01"/>
    <w:rsid w:val="00C23723"/>
    <w:rsid w:val="00C24C05"/>
    <w:rsid w:val="00C24D2F"/>
    <w:rsid w:val="00C25091"/>
    <w:rsid w:val="00C26222"/>
    <w:rsid w:val="00C31283"/>
    <w:rsid w:val="00C32A16"/>
    <w:rsid w:val="00C33C48"/>
    <w:rsid w:val="00C340E5"/>
    <w:rsid w:val="00C34339"/>
    <w:rsid w:val="00C354C7"/>
    <w:rsid w:val="00C35AA7"/>
    <w:rsid w:val="00C37DAB"/>
    <w:rsid w:val="00C37E06"/>
    <w:rsid w:val="00C43BA1"/>
    <w:rsid w:val="00C43DAB"/>
    <w:rsid w:val="00C45FB6"/>
    <w:rsid w:val="00C4786E"/>
    <w:rsid w:val="00C47F08"/>
    <w:rsid w:val="00C50130"/>
    <w:rsid w:val="00C50EDE"/>
    <w:rsid w:val="00C514A6"/>
    <w:rsid w:val="00C51D63"/>
    <w:rsid w:val="00C524D3"/>
    <w:rsid w:val="00C55959"/>
    <w:rsid w:val="00C561C7"/>
    <w:rsid w:val="00C563FC"/>
    <w:rsid w:val="00C5739F"/>
    <w:rsid w:val="00C57CF0"/>
    <w:rsid w:val="00C604E4"/>
    <w:rsid w:val="00C61D34"/>
    <w:rsid w:val="00C636B9"/>
    <w:rsid w:val="00C64996"/>
    <w:rsid w:val="00C649BD"/>
    <w:rsid w:val="00C655A0"/>
    <w:rsid w:val="00C65891"/>
    <w:rsid w:val="00C66AC9"/>
    <w:rsid w:val="00C67AF3"/>
    <w:rsid w:val="00C71DA2"/>
    <w:rsid w:val="00C724D3"/>
    <w:rsid w:val="00C74352"/>
    <w:rsid w:val="00C77DD9"/>
    <w:rsid w:val="00C814B8"/>
    <w:rsid w:val="00C83BE6"/>
    <w:rsid w:val="00C83E3B"/>
    <w:rsid w:val="00C85354"/>
    <w:rsid w:val="00C86ABA"/>
    <w:rsid w:val="00C86D84"/>
    <w:rsid w:val="00C913C2"/>
    <w:rsid w:val="00C93A4B"/>
    <w:rsid w:val="00C93FE5"/>
    <w:rsid w:val="00C943F3"/>
    <w:rsid w:val="00C96499"/>
    <w:rsid w:val="00CA08C6"/>
    <w:rsid w:val="00CA0A77"/>
    <w:rsid w:val="00CA0C31"/>
    <w:rsid w:val="00CA2729"/>
    <w:rsid w:val="00CA2B5B"/>
    <w:rsid w:val="00CA3057"/>
    <w:rsid w:val="00CA45F8"/>
    <w:rsid w:val="00CA463B"/>
    <w:rsid w:val="00CA5381"/>
    <w:rsid w:val="00CA7473"/>
    <w:rsid w:val="00CB0305"/>
    <w:rsid w:val="00CB26E2"/>
    <w:rsid w:val="00CB2941"/>
    <w:rsid w:val="00CB31E9"/>
    <w:rsid w:val="00CB33C7"/>
    <w:rsid w:val="00CB42D6"/>
    <w:rsid w:val="00CB4478"/>
    <w:rsid w:val="00CB6CB6"/>
    <w:rsid w:val="00CB6DA7"/>
    <w:rsid w:val="00CB77F3"/>
    <w:rsid w:val="00CB7E4C"/>
    <w:rsid w:val="00CC1CC1"/>
    <w:rsid w:val="00CC1FFD"/>
    <w:rsid w:val="00CC25B4"/>
    <w:rsid w:val="00CC5F88"/>
    <w:rsid w:val="00CC69C8"/>
    <w:rsid w:val="00CC77A2"/>
    <w:rsid w:val="00CD307E"/>
    <w:rsid w:val="00CD5516"/>
    <w:rsid w:val="00CD6A1B"/>
    <w:rsid w:val="00CE0A7F"/>
    <w:rsid w:val="00CE0E77"/>
    <w:rsid w:val="00CE1718"/>
    <w:rsid w:val="00CE216F"/>
    <w:rsid w:val="00CE28A9"/>
    <w:rsid w:val="00CE3706"/>
    <w:rsid w:val="00CE3F4B"/>
    <w:rsid w:val="00CE4829"/>
    <w:rsid w:val="00CE4838"/>
    <w:rsid w:val="00CE7282"/>
    <w:rsid w:val="00CF3F51"/>
    <w:rsid w:val="00CF4156"/>
    <w:rsid w:val="00CF42E7"/>
    <w:rsid w:val="00CF46CF"/>
    <w:rsid w:val="00CF5E83"/>
    <w:rsid w:val="00CF63DE"/>
    <w:rsid w:val="00CF65A0"/>
    <w:rsid w:val="00CF7C0E"/>
    <w:rsid w:val="00D02C2E"/>
    <w:rsid w:val="00D033A0"/>
    <w:rsid w:val="00D03D00"/>
    <w:rsid w:val="00D05C30"/>
    <w:rsid w:val="00D070F8"/>
    <w:rsid w:val="00D10F7B"/>
    <w:rsid w:val="00D11359"/>
    <w:rsid w:val="00D12952"/>
    <w:rsid w:val="00D14C08"/>
    <w:rsid w:val="00D150C9"/>
    <w:rsid w:val="00D1640F"/>
    <w:rsid w:val="00D2183D"/>
    <w:rsid w:val="00D22619"/>
    <w:rsid w:val="00D23E26"/>
    <w:rsid w:val="00D23E5F"/>
    <w:rsid w:val="00D3188C"/>
    <w:rsid w:val="00D34DC4"/>
    <w:rsid w:val="00D35F9B"/>
    <w:rsid w:val="00D3631D"/>
    <w:rsid w:val="00D36B69"/>
    <w:rsid w:val="00D4058A"/>
    <w:rsid w:val="00D408DD"/>
    <w:rsid w:val="00D40E59"/>
    <w:rsid w:val="00D41D98"/>
    <w:rsid w:val="00D43685"/>
    <w:rsid w:val="00D43A56"/>
    <w:rsid w:val="00D43D15"/>
    <w:rsid w:val="00D445A1"/>
    <w:rsid w:val="00D459DB"/>
    <w:rsid w:val="00D45D72"/>
    <w:rsid w:val="00D460F3"/>
    <w:rsid w:val="00D467C8"/>
    <w:rsid w:val="00D520E4"/>
    <w:rsid w:val="00D538CE"/>
    <w:rsid w:val="00D53A38"/>
    <w:rsid w:val="00D54810"/>
    <w:rsid w:val="00D55EA9"/>
    <w:rsid w:val="00D575DD"/>
    <w:rsid w:val="00D57DFA"/>
    <w:rsid w:val="00D65622"/>
    <w:rsid w:val="00D65B5D"/>
    <w:rsid w:val="00D65F1B"/>
    <w:rsid w:val="00D66E8C"/>
    <w:rsid w:val="00D67FCF"/>
    <w:rsid w:val="00D709CE"/>
    <w:rsid w:val="00D71F73"/>
    <w:rsid w:val="00D725C9"/>
    <w:rsid w:val="00D7613B"/>
    <w:rsid w:val="00D76B65"/>
    <w:rsid w:val="00D77837"/>
    <w:rsid w:val="00D805F5"/>
    <w:rsid w:val="00D80786"/>
    <w:rsid w:val="00D81989"/>
    <w:rsid w:val="00D81CAB"/>
    <w:rsid w:val="00D83908"/>
    <w:rsid w:val="00D8576F"/>
    <w:rsid w:val="00D8677F"/>
    <w:rsid w:val="00D9001C"/>
    <w:rsid w:val="00D908D9"/>
    <w:rsid w:val="00D90926"/>
    <w:rsid w:val="00D954CE"/>
    <w:rsid w:val="00D978F1"/>
    <w:rsid w:val="00D97F0C"/>
    <w:rsid w:val="00DA3A86"/>
    <w:rsid w:val="00DB29A4"/>
    <w:rsid w:val="00DB33B3"/>
    <w:rsid w:val="00DB75E4"/>
    <w:rsid w:val="00DC0384"/>
    <w:rsid w:val="00DC17A1"/>
    <w:rsid w:val="00DC2500"/>
    <w:rsid w:val="00DC3544"/>
    <w:rsid w:val="00DC44AF"/>
    <w:rsid w:val="00DC64E3"/>
    <w:rsid w:val="00DC6F2B"/>
    <w:rsid w:val="00DC77DC"/>
    <w:rsid w:val="00DD0453"/>
    <w:rsid w:val="00DD0C2C"/>
    <w:rsid w:val="00DD19DE"/>
    <w:rsid w:val="00DD2882"/>
    <w:rsid w:val="00DD28BC"/>
    <w:rsid w:val="00DD2BC1"/>
    <w:rsid w:val="00DD680C"/>
    <w:rsid w:val="00DE19E8"/>
    <w:rsid w:val="00DE1D93"/>
    <w:rsid w:val="00DE31F0"/>
    <w:rsid w:val="00DE34F4"/>
    <w:rsid w:val="00DE3D1C"/>
    <w:rsid w:val="00DE4D85"/>
    <w:rsid w:val="00DE594E"/>
    <w:rsid w:val="00DE6894"/>
    <w:rsid w:val="00DF446D"/>
    <w:rsid w:val="00DF4BC3"/>
    <w:rsid w:val="00DF74C3"/>
    <w:rsid w:val="00DF7B09"/>
    <w:rsid w:val="00E0118B"/>
    <w:rsid w:val="00E011A7"/>
    <w:rsid w:val="00E0227D"/>
    <w:rsid w:val="00E02A0C"/>
    <w:rsid w:val="00E030C0"/>
    <w:rsid w:val="00E03638"/>
    <w:rsid w:val="00E04B16"/>
    <w:rsid w:val="00E04B84"/>
    <w:rsid w:val="00E06466"/>
    <w:rsid w:val="00E06FDA"/>
    <w:rsid w:val="00E12C56"/>
    <w:rsid w:val="00E15EC9"/>
    <w:rsid w:val="00E160A5"/>
    <w:rsid w:val="00E16A78"/>
    <w:rsid w:val="00E1713D"/>
    <w:rsid w:val="00E202D5"/>
    <w:rsid w:val="00E204C7"/>
    <w:rsid w:val="00E20A43"/>
    <w:rsid w:val="00E212D4"/>
    <w:rsid w:val="00E23898"/>
    <w:rsid w:val="00E27B93"/>
    <w:rsid w:val="00E31197"/>
    <w:rsid w:val="00E316EB"/>
    <w:rsid w:val="00E319F1"/>
    <w:rsid w:val="00E31A89"/>
    <w:rsid w:val="00E32163"/>
    <w:rsid w:val="00E32DE3"/>
    <w:rsid w:val="00E33CD2"/>
    <w:rsid w:val="00E3497A"/>
    <w:rsid w:val="00E37B8A"/>
    <w:rsid w:val="00E40E90"/>
    <w:rsid w:val="00E4190E"/>
    <w:rsid w:val="00E4273F"/>
    <w:rsid w:val="00E42DAD"/>
    <w:rsid w:val="00E42E15"/>
    <w:rsid w:val="00E4372F"/>
    <w:rsid w:val="00E44F98"/>
    <w:rsid w:val="00E45C7E"/>
    <w:rsid w:val="00E46E62"/>
    <w:rsid w:val="00E47B77"/>
    <w:rsid w:val="00E50114"/>
    <w:rsid w:val="00E531EB"/>
    <w:rsid w:val="00E53398"/>
    <w:rsid w:val="00E544D8"/>
    <w:rsid w:val="00E54874"/>
    <w:rsid w:val="00E54B6F"/>
    <w:rsid w:val="00E5591A"/>
    <w:rsid w:val="00E55ACA"/>
    <w:rsid w:val="00E56A35"/>
    <w:rsid w:val="00E57573"/>
    <w:rsid w:val="00E57B74"/>
    <w:rsid w:val="00E57BA3"/>
    <w:rsid w:val="00E6068E"/>
    <w:rsid w:val="00E60C04"/>
    <w:rsid w:val="00E61047"/>
    <w:rsid w:val="00E623D4"/>
    <w:rsid w:val="00E6378F"/>
    <w:rsid w:val="00E65BC6"/>
    <w:rsid w:val="00E661FF"/>
    <w:rsid w:val="00E67D13"/>
    <w:rsid w:val="00E7027D"/>
    <w:rsid w:val="00E726EB"/>
    <w:rsid w:val="00E736F9"/>
    <w:rsid w:val="00E75244"/>
    <w:rsid w:val="00E7558A"/>
    <w:rsid w:val="00E7747D"/>
    <w:rsid w:val="00E7767C"/>
    <w:rsid w:val="00E80B52"/>
    <w:rsid w:val="00E824C3"/>
    <w:rsid w:val="00E835C8"/>
    <w:rsid w:val="00E840B3"/>
    <w:rsid w:val="00E84D10"/>
    <w:rsid w:val="00E85D5A"/>
    <w:rsid w:val="00E8629F"/>
    <w:rsid w:val="00E86DBE"/>
    <w:rsid w:val="00E87498"/>
    <w:rsid w:val="00E91008"/>
    <w:rsid w:val="00E92189"/>
    <w:rsid w:val="00E9234F"/>
    <w:rsid w:val="00E926A4"/>
    <w:rsid w:val="00E929B0"/>
    <w:rsid w:val="00E9374E"/>
    <w:rsid w:val="00E9491E"/>
    <w:rsid w:val="00E94F54"/>
    <w:rsid w:val="00E9713C"/>
    <w:rsid w:val="00E976FA"/>
    <w:rsid w:val="00E97AD5"/>
    <w:rsid w:val="00EA06A8"/>
    <w:rsid w:val="00EA1111"/>
    <w:rsid w:val="00EA1CFA"/>
    <w:rsid w:val="00EA3B4F"/>
    <w:rsid w:val="00EA3C24"/>
    <w:rsid w:val="00EA4141"/>
    <w:rsid w:val="00EA4B01"/>
    <w:rsid w:val="00EA50F0"/>
    <w:rsid w:val="00EA5B3C"/>
    <w:rsid w:val="00EA6D0B"/>
    <w:rsid w:val="00EA6D56"/>
    <w:rsid w:val="00EA73DF"/>
    <w:rsid w:val="00EB056D"/>
    <w:rsid w:val="00EB0746"/>
    <w:rsid w:val="00EB08AD"/>
    <w:rsid w:val="00EB1325"/>
    <w:rsid w:val="00EB3277"/>
    <w:rsid w:val="00EB3C75"/>
    <w:rsid w:val="00EB40F8"/>
    <w:rsid w:val="00EB4849"/>
    <w:rsid w:val="00EB61AE"/>
    <w:rsid w:val="00EB69B3"/>
    <w:rsid w:val="00EB7F1F"/>
    <w:rsid w:val="00EC00D3"/>
    <w:rsid w:val="00EC0AF6"/>
    <w:rsid w:val="00EC22B2"/>
    <w:rsid w:val="00EC3113"/>
    <w:rsid w:val="00EC322D"/>
    <w:rsid w:val="00EC4E15"/>
    <w:rsid w:val="00EC5800"/>
    <w:rsid w:val="00EC6FFB"/>
    <w:rsid w:val="00EC7281"/>
    <w:rsid w:val="00EC729F"/>
    <w:rsid w:val="00ED0E8E"/>
    <w:rsid w:val="00ED0F25"/>
    <w:rsid w:val="00ED17CF"/>
    <w:rsid w:val="00ED1B37"/>
    <w:rsid w:val="00ED383A"/>
    <w:rsid w:val="00ED7C78"/>
    <w:rsid w:val="00EE128B"/>
    <w:rsid w:val="00EE1BCC"/>
    <w:rsid w:val="00EE334B"/>
    <w:rsid w:val="00EE3F15"/>
    <w:rsid w:val="00EE48B0"/>
    <w:rsid w:val="00EE5726"/>
    <w:rsid w:val="00EE6237"/>
    <w:rsid w:val="00EF1EC5"/>
    <w:rsid w:val="00EF1F19"/>
    <w:rsid w:val="00EF2194"/>
    <w:rsid w:val="00EF4C88"/>
    <w:rsid w:val="00EF52BD"/>
    <w:rsid w:val="00EF55EB"/>
    <w:rsid w:val="00F0034D"/>
    <w:rsid w:val="00F0054E"/>
    <w:rsid w:val="00F00DCC"/>
    <w:rsid w:val="00F0111A"/>
    <w:rsid w:val="00F0156F"/>
    <w:rsid w:val="00F0339C"/>
    <w:rsid w:val="00F042B2"/>
    <w:rsid w:val="00F0589A"/>
    <w:rsid w:val="00F05AC8"/>
    <w:rsid w:val="00F06F6A"/>
    <w:rsid w:val="00F07167"/>
    <w:rsid w:val="00F072D8"/>
    <w:rsid w:val="00F07CE0"/>
    <w:rsid w:val="00F11C9B"/>
    <w:rsid w:val="00F12371"/>
    <w:rsid w:val="00F1317A"/>
    <w:rsid w:val="00F13D05"/>
    <w:rsid w:val="00F13EC6"/>
    <w:rsid w:val="00F1679D"/>
    <w:rsid w:val="00F1682C"/>
    <w:rsid w:val="00F173A1"/>
    <w:rsid w:val="00F20157"/>
    <w:rsid w:val="00F208EE"/>
    <w:rsid w:val="00F20B91"/>
    <w:rsid w:val="00F21EFE"/>
    <w:rsid w:val="00F23397"/>
    <w:rsid w:val="00F23D24"/>
    <w:rsid w:val="00F24B8B"/>
    <w:rsid w:val="00F24FE6"/>
    <w:rsid w:val="00F265D0"/>
    <w:rsid w:val="00F27810"/>
    <w:rsid w:val="00F278E4"/>
    <w:rsid w:val="00F30415"/>
    <w:rsid w:val="00F30C01"/>
    <w:rsid w:val="00F30D2E"/>
    <w:rsid w:val="00F32F7C"/>
    <w:rsid w:val="00F3301A"/>
    <w:rsid w:val="00F35516"/>
    <w:rsid w:val="00F35790"/>
    <w:rsid w:val="00F35A24"/>
    <w:rsid w:val="00F4136D"/>
    <w:rsid w:val="00F4212E"/>
    <w:rsid w:val="00F42C20"/>
    <w:rsid w:val="00F43E34"/>
    <w:rsid w:val="00F45B3F"/>
    <w:rsid w:val="00F47B6D"/>
    <w:rsid w:val="00F51076"/>
    <w:rsid w:val="00F53053"/>
    <w:rsid w:val="00F53FE2"/>
    <w:rsid w:val="00F54AB8"/>
    <w:rsid w:val="00F54DBB"/>
    <w:rsid w:val="00F575FF"/>
    <w:rsid w:val="00F5789E"/>
    <w:rsid w:val="00F618EF"/>
    <w:rsid w:val="00F62AE9"/>
    <w:rsid w:val="00F64A32"/>
    <w:rsid w:val="00F65582"/>
    <w:rsid w:val="00F6607E"/>
    <w:rsid w:val="00F66E75"/>
    <w:rsid w:val="00F67335"/>
    <w:rsid w:val="00F70016"/>
    <w:rsid w:val="00F72FFC"/>
    <w:rsid w:val="00F75DA5"/>
    <w:rsid w:val="00F772AB"/>
    <w:rsid w:val="00F77DCB"/>
    <w:rsid w:val="00F77EB0"/>
    <w:rsid w:val="00F82389"/>
    <w:rsid w:val="00F842F4"/>
    <w:rsid w:val="00F84570"/>
    <w:rsid w:val="00F847C2"/>
    <w:rsid w:val="00F8500E"/>
    <w:rsid w:val="00F868B4"/>
    <w:rsid w:val="00F872B5"/>
    <w:rsid w:val="00F87380"/>
    <w:rsid w:val="00F87CDD"/>
    <w:rsid w:val="00F90964"/>
    <w:rsid w:val="00F9130D"/>
    <w:rsid w:val="00F913AD"/>
    <w:rsid w:val="00F9294D"/>
    <w:rsid w:val="00F933F0"/>
    <w:rsid w:val="00F937A3"/>
    <w:rsid w:val="00F94715"/>
    <w:rsid w:val="00F94849"/>
    <w:rsid w:val="00F95DDC"/>
    <w:rsid w:val="00F969F1"/>
    <w:rsid w:val="00F96A3D"/>
    <w:rsid w:val="00F97000"/>
    <w:rsid w:val="00F97234"/>
    <w:rsid w:val="00F97A88"/>
    <w:rsid w:val="00FA29EA"/>
    <w:rsid w:val="00FA4718"/>
    <w:rsid w:val="00FA4DD6"/>
    <w:rsid w:val="00FA5848"/>
    <w:rsid w:val="00FA6D52"/>
    <w:rsid w:val="00FA7152"/>
    <w:rsid w:val="00FA7F3D"/>
    <w:rsid w:val="00FB0D27"/>
    <w:rsid w:val="00FB0D61"/>
    <w:rsid w:val="00FB164A"/>
    <w:rsid w:val="00FB38D8"/>
    <w:rsid w:val="00FB4AE3"/>
    <w:rsid w:val="00FB4C16"/>
    <w:rsid w:val="00FB783F"/>
    <w:rsid w:val="00FC051F"/>
    <w:rsid w:val="00FC06FF"/>
    <w:rsid w:val="00FC0F75"/>
    <w:rsid w:val="00FC0FFC"/>
    <w:rsid w:val="00FC2433"/>
    <w:rsid w:val="00FC4C44"/>
    <w:rsid w:val="00FC4D98"/>
    <w:rsid w:val="00FC69B4"/>
    <w:rsid w:val="00FC74CB"/>
    <w:rsid w:val="00FD0694"/>
    <w:rsid w:val="00FD23AC"/>
    <w:rsid w:val="00FD25BE"/>
    <w:rsid w:val="00FD2E70"/>
    <w:rsid w:val="00FD5F22"/>
    <w:rsid w:val="00FD6AA9"/>
    <w:rsid w:val="00FD6C7F"/>
    <w:rsid w:val="00FD7AA7"/>
    <w:rsid w:val="00FE2CBC"/>
    <w:rsid w:val="00FE30E5"/>
    <w:rsid w:val="00FE4F00"/>
    <w:rsid w:val="00FE6343"/>
    <w:rsid w:val="00FF0A09"/>
    <w:rsid w:val="00FF1B97"/>
    <w:rsid w:val="00FF1FCB"/>
    <w:rsid w:val="00FF52D4"/>
    <w:rsid w:val="00FF6458"/>
    <w:rsid w:val="00FF64DD"/>
    <w:rsid w:val="00FF6AA4"/>
    <w:rsid w:val="00FF6B09"/>
    <w:rsid w:val="21DB3649"/>
    <w:rsid w:val="2A8336C1"/>
    <w:rsid w:val="3AE4580C"/>
    <w:rsid w:val="438657E2"/>
    <w:rsid w:val="5AA643C8"/>
    <w:rsid w:val="69C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78009"/>
  <w15:docId w15:val="{D7F46F07-3DCC-CB4A-9E69-D434A42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iPriority="99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7B1"/>
    <w:pPr>
      <w:spacing w:after="180"/>
    </w:pPr>
    <w:rPr>
      <w:rFonts w:eastAsia="SimSun"/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SimSun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 Char,Ca"/>
    <w:basedOn w:val="Normal"/>
    <w:next w:val="Normal"/>
    <w:link w:val="CaptionChar2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eastAsia="SimSun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eastAsia="SimSun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eastAsia="SimSun" w:hAnsi="Arial"/>
      <w:sz w:val="36"/>
      <w:lang w:val="sv-SE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SimSun"/>
      <w:lang w:val="en-GB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SimSun" w:hAnsi="Arial"/>
      <w:lang w:val="en-GB"/>
    </w:rPr>
  </w:style>
  <w:style w:type="character" w:customStyle="1" w:styleId="Heading8Char">
    <w:name w:val="Heading 8 Char"/>
    <w:link w:val="Heading8"/>
    <w:qFormat/>
    <w:rPr>
      <w:rFonts w:ascii="Arial" w:eastAsia="SimSun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2">
    <w:name w:val="Caption Char2"/>
    <w:aliases w:val="cap Char1,cap Char Char,Caption Char Char,Caption Char1 Char Char,cap Char Char1 Char,Caption Char Char1 Char Char,cap Char2 Char Char,Ca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eastAsia="SimSun" w:hAnsi="Arial"/>
      <w:sz w:val="28"/>
      <w:szCs w:val="18"/>
      <w:lang w:val="sv-SE"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/>
      <w:sz w:val="24"/>
      <w:szCs w:val="18"/>
      <w:lang w:val="sv-SE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SimSun" w:hAnsi="Arial"/>
      <w:sz w:val="22"/>
      <w:szCs w:val="18"/>
      <w:lang w:val="sv-SE"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eastAsia="SimSun" w:hAnsi="Arial"/>
      <w:szCs w:val="18"/>
      <w:lang w:val="sv-SE"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eastAsia="SimSun" w:hAnsi="Arial"/>
      <w:szCs w:val="18"/>
      <w:lang w:val="sv-SE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eastAsia="SimSun" w:hAnsi="Arial"/>
      <w:sz w:val="36"/>
      <w:lang w:val="sv-SE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,Bullet list,목록단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列表段落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textintend3">
    <w:name w:val="text intend 3"/>
    <w:basedOn w:val="Normal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val="en-US" w:eastAsia="en-GB"/>
    </w:rPr>
  </w:style>
  <w:style w:type="character" w:customStyle="1" w:styleId="font31">
    <w:name w:val="font31"/>
    <w:basedOn w:val="DefaultParagraphFont"/>
    <w:rPr>
      <w:rFonts w:ascii="Arial" w:eastAsia="SimSun" w:hAnsi="Arial" w:cs="Arial" w:hint="default"/>
      <w:color w:val="000000"/>
      <w:kern w:val="2"/>
      <w:sz w:val="18"/>
      <w:szCs w:val="18"/>
      <w:u w:val="none"/>
      <w:vertAlign w:val="subscript"/>
      <w:lang w:val="en-US" w:eastAsia="zh-CN" w:bidi="ar-SA"/>
    </w:rPr>
  </w:style>
  <w:style w:type="paragraph" w:customStyle="1" w:styleId="1">
    <w:name w:val="標準1"/>
    <w:pPr>
      <w:spacing w:after="180"/>
    </w:pPr>
    <w:rPr>
      <w:rFonts w:eastAsiaTheme="minorEastAsia"/>
      <w:color w:val="000000"/>
      <w:u w:color="000000"/>
      <w:lang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fault">
    <w:name w:val="Default"/>
    <w:rsid w:val="00840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customStyle="1" w:styleId="paragraph">
    <w:name w:val="paragraph"/>
    <w:basedOn w:val="Normal"/>
    <w:rsid w:val="00E637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E6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6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2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4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99ab104867f52778eb12040e7f8dfcda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0ad21422d1bc2bd4aa317071306b9571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D993F-59C1-47D2-87CF-3200F7685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A8850-7EE1-4AB1-BB05-7653CEA1A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DC6A9-D4C7-4FF2-8B29-12D78B82F7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79A397-0F5B-47F6-8EC2-DCE86B55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Anritsu Corporation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James Wang</cp:lastModifiedBy>
  <cp:revision>2</cp:revision>
  <cp:lastPrinted>2019-04-25T01:09:00Z</cp:lastPrinted>
  <dcterms:created xsi:type="dcterms:W3CDTF">2021-01-27T02:08:00Z</dcterms:created>
  <dcterms:modified xsi:type="dcterms:W3CDTF">2021-01-27T02:08:00Z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(3)JTqJ6lfUTrMJEK/SyaxDgdwg8jK2Ff7bM5FBxtSEuvi5OZLHF720TcBRE8kf8vW/QxY/8cfV
hth3KHK8s/tpX/2gQfR9lVkN0ypyvseydeX9EZdw48pjWSeyeBeQzeFrsvz3Iwog8zzz8Yk4
TjAPmsv/0yKfmc/XXmO/PliyD2WL+gCeKTdQU2WO89VtUcdLHgBZIO5LyD1EkzHl6z9mZgVG
7Yx7Ydq8Q8sDhF5zVs</vt:lpwstr>
  </property>
  <property fmtid="{D5CDD505-2E9C-101B-9397-08002B2CF9AE}" pid="10" name="_2015_ms_pID_7253431">
    <vt:lpwstr>IJMQa4r2xOzjbUFalkYrN0l01RNa40svIIs6cu/EFNWAwHoWh2uBG3
AY94DerP7GbHm6npd+VkmlR9bx1mi61Cu/YR9nrcQNGJDlHZow20/7vVNCEBSio54WA3gO7j
M3RBmw/NwbbeK16AZx99cSvop2cXz5iJ3xdbTL47NulWSnNORsxzKMb3dtkZ2I7vq8qrZVYh
VecZ0IXQloWyYaxDoAft45X1f7dQH1Ei9Yja</vt:lpwstr>
  </property>
  <property fmtid="{D5CDD505-2E9C-101B-9397-08002B2CF9AE}" pid="11" name="ContentTypeId">
    <vt:lpwstr>0x010100EB28163D68FE8E4D9361964FDD814FC4</vt:lpwstr>
  </property>
  <property fmtid="{D5CDD505-2E9C-101B-9397-08002B2CF9AE}" pid="12" name="_2015_ms_pID_7253432">
    <vt:lpwstr>/w9MxgPHeXQwQ/usyag42IU=</vt:lpwstr>
  </property>
  <property fmtid="{D5CDD505-2E9C-101B-9397-08002B2CF9AE}" pid="13" name="KSOProductBuildVer">
    <vt:lpwstr>2052-10.8.2.7027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1611229940</vt:lpwstr>
  </property>
</Properties>
</file>