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94A" w:rsidRDefault="00587C4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rsidR="007E594A" w:rsidRDefault="00587C4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noProof/>
          <w:sz w:val="24"/>
        </w:rPr>
        <w:t>25 Jan. - 5 Feb., 2021</w:t>
      </w:r>
    </w:p>
    <w:p w:rsidR="007E594A" w:rsidRDefault="007E594A">
      <w:pPr>
        <w:spacing w:after="120"/>
        <w:ind w:left="1985" w:hanging="1985"/>
        <w:rPr>
          <w:rFonts w:ascii="Arial" w:eastAsia="MS Mincho" w:hAnsi="Arial" w:cs="Arial"/>
          <w:b/>
          <w:sz w:val="22"/>
        </w:rPr>
      </w:pPr>
    </w:p>
    <w:p w:rsidR="007E594A" w:rsidRDefault="00587C4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1, 9.24.4</w:t>
      </w:r>
    </w:p>
    <w:p w:rsidR="007E594A" w:rsidRDefault="00587C4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rsidR="007E594A" w:rsidRDefault="00587C4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[98e][123] NR_FR2_FWA_Bn257_Bn258</w:t>
      </w:r>
    </w:p>
    <w:p w:rsidR="007E594A" w:rsidRDefault="00587C4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7E594A" w:rsidRDefault="00587C4B">
      <w:pPr>
        <w:pStyle w:val="Heading1"/>
        <w:rPr>
          <w:rFonts w:eastAsiaTheme="minorEastAsia"/>
          <w:lang w:eastAsia="zh-CN"/>
        </w:rPr>
      </w:pPr>
      <w:proofErr w:type="spellStart"/>
      <w:r>
        <w:rPr>
          <w:rFonts w:hint="eastAsia"/>
          <w:lang w:eastAsia="ja-JP"/>
        </w:rPr>
        <w:t>Introduction</w:t>
      </w:r>
      <w:proofErr w:type="spellEnd"/>
    </w:p>
    <w:p w:rsidR="007E594A" w:rsidRDefault="00587C4B">
      <w:pPr>
        <w:rPr>
          <w:lang w:val="en-US" w:eastAsia="zh-CN"/>
        </w:rPr>
      </w:pPr>
      <w:r>
        <w:rPr>
          <w:lang w:val="en-US" w:eastAsia="zh-CN"/>
        </w:rPr>
        <w:t>This work item is to introduce the requirements on FWA UE, which maintains the max EIRP of 43dBm and max TRP of 23dBm upper power limitation, and to study and specify corresponding RF requirements for such kind of UE type. Both RF part and RRM/</w:t>
      </w:r>
      <w:proofErr w:type="spellStart"/>
      <w:r>
        <w:rPr>
          <w:lang w:val="en-US" w:eastAsia="zh-CN"/>
        </w:rPr>
        <w:t>Demod</w:t>
      </w:r>
      <w:proofErr w:type="spellEnd"/>
      <w:r>
        <w:rPr>
          <w:lang w:val="en-US" w:eastAsia="zh-CN"/>
        </w:rPr>
        <w:t xml:space="preserve"> part are </w:t>
      </w:r>
      <w:proofErr w:type="spellStart"/>
      <w:r>
        <w:rPr>
          <w:lang w:val="en-US" w:eastAsia="zh-CN"/>
        </w:rPr>
        <w:t>planed</w:t>
      </w:r>
      <w:proofErr w:type="spellEnd"/>
      <w:r>
        <w:rPr>
          <w:lang w:val="en-US" w:eastAsia="zh-CN"/>
        </w:rPr>
        <w:t xml:space="preserve"> to be completed by #98-e (this meeting).</w:t>
      </w:r>
    </w:p>
    <w:p w:rsidR="007E594A" w:rsidRDefault="00587C4B">
      <w:pPr>
        <w:rPr>
          <w:rFonts w:eastAsia="Yu Mincho"/>
          <w:i/>
          <w:color w:val="0070C0"/>
          <w:lang w:eastAsia="ja-JP"/>
        </w:rPr>
      </w:pPr>
      <w:r>
        <w:rPr>
          <w:rFonts w:eastAsia="Yu Mincho"/>
          <w:lang w:val="en-US" w:eastAsia="ja-JP"/>
        </w:rPr>
        <w:t xml:space="preserve">As announced in the reflector, </w:t>
      </w:r>
      <w:r>
        <w:rPr>
          <w:rFonts w:eastAsia="Yu Mincho" w:hint="eastAsia"/>
          <w:lang w:val="en-US" w:eastAsia="ja-JP"/>
        </w:rPr>
        <w:t>R</w:t>
      </w:r>
      <w:r>
        <w:rPr>
          <w:rFonts w:eastAsia="Yu Mincho"/>
          <w:lang w:val="en-US" w:eastAsia="ja-JP"/>
        </w:rPr>
        <w:t xml:space="preserve">4-2101423 is treated in the thread [98e][327] NR_R17_SpectrumWI_Demod because this CR is related to the </w:t>
      </w:r>
      <w:proofErr w:type="spellStart"/>
      <w:r>
        <w:rPr>
          <w:rFonts w:eastAsia="Yu Mincho"/>
          <w:lang w:val="en-US" w:eastAsia="ja-JP"/>
        </w:rPr>
        <w:t>Demod</w:t>
      </w:r>
      <w:proofErr w:type="spellEnd"/>
      <w:r>
        <w:rPr>
          <w:rFonts w:eastAsia="Yu Mincho"/>
          <w:lang w:val="en-US" w:eastAsia="ja-JP"/>
        </w:rPr>
        <w:t xml:space="preserve"> part and it makes that many </w:t>
      </w:r>
      <w:proofErr w:type="spellStart"/>
      <w:r>
        <w:rPr>
          <w:rFonts w:eastAsia="Yu Mincho"/>
          <w:lang w:val="en-US" w:eastAsia="ja-JP"/>
        </w:rPr>
        <w:t>Demod</w:t>
      </w:r>
      <w:proofErr w:type="spellEnd"/>
      <w:r>
        <w:rPr>
          <w:rFonts w:eastAsia="Yu Mincho"/>
          <w:lang w:val="en-US" w:eastAsia="ja-JP"/>
        </w:rPr>
        <w:t xml:space="preserve"> experts can check it more easily. </w:t>
      </w:r>
    </w:p>
    <w:p w:rsidR="007E594A" w:rsidRDefault="00587C4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7E594A" w:rsidRDefault="00587C4B">
      <w:pPr>
        <w:pStyle w:val="ListParagraph"/>
        <w:numPr>
          <w:ilvl w:val="0"/>
          <w:numId w:val="3"/>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w:t>
      </w:r>
    </w:p>
    <w:p w:rsidR="007E594A" w:rsidRDefault="00587C4B">
      <w:pPr>
        <w:pStyle w:val="ListParagraph"/>
        <w:numPr>
          <w:ilvl w:val="1"/>
          <w:numId w:val="3"/>
        </w:numPr>
        <w:ind w:firstLineChars="0"/>
        <w:rPr>
          <w:lang w:eastAsia="zh-CN"/>
        </w:rPr>
      </w:pPr>
      <w:r>
        <w:rPr>
          <w:lang w:eastAsia="ja-JP"/>
        </w:rPr>
        <w:t>Beam Correspondence</w:t>
      </w:r>
    </w:p>
    <w:p w:rsidR="007E594A" w:rsidRDefault="00587C4B">
      <w:pPr>
        <w:pStyle w:val="ListParagraph"/>
        <w:numPr>
          <w:ilvl w:val="1"/>
          <w:numId w:val="3"/>
        </w:numPr>
        <w:ind w:firstLineChars="0"/>
        <w:rPr>
          <w:lang w:eastAsia="zh-CN"/>
        </w:rPr>
      </w:pPr>
      <w:r>
        <w:rPr>
          <w:rFonts w:hint="eastAsia"/>
          <w:lang w:eastAsia="ja-JP"/>
        </w:rPr>
        <w:t>R</w:t>
      </w:r>
      <w:r>
        <w:rPr>
          <w:lang w:eastAsia="ja-JP"/>
        </w:rPr>
        <w:t>elease independence</w:t>
      </w:r>
    </w:p>
    <w:p w:rsidR="007E594A" w:rsidRDefault="00587C4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7E594A" w:rsidRDefault="007E594A">
      <w:pPr>
        <w:rPr>
          <w:color w:val="0070C0"/>
          <w:lang w:eastAsia="zh-CN"/>
        </w:rPr>
      </w:pPr>
    </w:p>
    <w:p w:rsidR="007E594A" w:rsidRDefault="00587C4B">
      <w:pPr>
        <w:pStyle w:val="Heading1"/>
        <w:rPr>
          <w:lang w:eastAsia="ja-JP"/>
        </w:rPr>
      </w:pPr>
      <w:proofErr w:type="spellStart"/>
      <w:r>
        <w:rPr>
          <w:lang w:eastAsia="ja-JP"/>
        </w:rPr>
        <w:t>Topic</w:t>
      </w:r>
      <w:proofErr w:type="spellEnd"/>
      <w:r>
        <w:rPr>
          <w:lang w:eastAsia="ja-JP"/>
        </w:rPr>
        <w:t xml:space="preserve"> #1: </w:t>
      </w:r>
      <w:proofErr w:type="spellStart"/>
      <w:r>
        <w:rPr>
          <w:lang w:eastAsia="ja-JP"/>
        </w:rPr>
        <w:t>Beam</w:t>
      </w:r>
      <w:proofErr w:type="spellEnd"/>
      <w:r>
        <w:rPr>
          <w:lang w:eastAsia="ja-JP"/>
        </w:rPr>
        <w:t xml:space="preserve"> </w:t>
      </w:r>
      <w:proofErr w:type="spellStart"/>
      <w:r>
        <w:rPr>
          <w:lang w:eastAsia="ja-JP"/>
        </w:rPr>
        <w:t>Correspondence</w:t>
      </w:r>
      <w:proofErr w:type="spellEnd"/>
    </w:p>
    <w:p w:rsidR="007E594A" w:rsidRDefault="00587C4B">
      <w:pPr>
        <w:rPr>
          <w:i/>
          <w:color w:val="0070C0"/>
          <w:lang w:eastAsia="zh-CN"/>
        </w:rPr>
      </w:pPr>
      <w:r>
        <w:rPr>
          <w:i/>
          <w:color w:val="0070C0"/>
          <w:lang w:eastAsia="zh-CN"/>
        </w:rPr>
        <w:t xml:space="preserve">Main technical topic overview. The structure can be done based on sub-agenda basis. </w:t>
      </w:r>
    </w:p>
    <w:p w:rsidR="007E594A" w:rsidRDefault="00587C4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30"/>
        <w:gridCol w:w="6579"/>
      </w:tblGrid>
      <w:tr w:rsidR="007E594A">
        <w:trPr>
          <w:trHeight w:val="468"/>
        </w:trPr>
        <w:tc>
          <w:tcPr>
            <w:tcW w:w="1622" w:type="dxa"/>
            <w:vAlign w:val="center"/>
          </w:tcPr>
          <w:p w:rsidR="007E594A" w:rsidRDefault="00587C4B">
            <w:pPr>
              <w:spacing w:before="120" w:after="120"/>
              <w:rPr>
                <w:b/>
                <w:bCs/>
              </w:rPr>
            </w:pPr>
            <w:r>
              <w:rPr>
                <w:b/>
                <w:bCs/>
              </w:rPr>
              <w:t>T-doc number</w:t>
            </w:r>
          </w:p>
        </w:tc>
        <w:tc>
          <w:tcPr>
            <w:tcW w:w="1430" w:type="dxa"/>
            <w:vAlign w:val="center"/>
          </w:tcPr>
          <w:p w:rsidR="007E594A" w:rsidRDefault="00587C4B">
            <w:pPr>
              <w:spacing w:before="120" w:after="120"/>
              <w:rPr>
                <w:b/>
                <w:bCs/>
              </w:rPr>
            </w:pPr>
            <w:r>
              <w:rPr>
                <w:b/>
                <w:bCs/>
              </w:rPr>
              <w:t>Company</w:t>
            </w:r>
          </w:p>
        </w:tc>
        <w:tc>
          <w:tcPr>
            <w:tcW w:w="6579" w:type="dxa"/>
            <w:vAlign w:val="center"/>
          </w:tcPr>
          <w:p w:rsidR="007E594A" w:rsidRDefault="00587C4B">
            <w:pPr>
              <w:spacing w:before="120" w:after="120"/>
              <w:rPr>
                <w:b/>
                <w:bCs/>
              </w:rPr>
            </w:pPr>
            <w:r>
              <w:rPr>
                <w:b/>
                <w:bCs/>
              </w:rPr>
              <w:t>Proposals / Observations</w:t>
            </w:r>
          </w:p>
        </w:tc>
      </w:tr>
      <w:tr w:rsidR="007E594A">
        <w:trPr>
          <w:trHeight w:val="468"/>
        </w:trPr>
        <w:tc>
          <w:tcPr>
            <w:tcW w:w="1622" w:type="dxa"/>
          </w:tcPr>
          <w:p w:rsidR="007E594A" w:rsidRDefault="00587C4B">
            <w:pPr>
              <w:spacing w:before="120" w:after="120"/>
            </w:pPr>
            <w:r>
              <w:t>R4-2100566</w:t>
            </w:r>
          </w:p>
        </w:tc>
        <w:tc>
          <w:tcPr>
            <w:tcW w:w="1430" w:type="dxa"/>
          </w:tcPr>
          <w:p w:rsidR="007E594A" w:rsidRDefault="00587C4B">
            <w:pPr>
              <w:spacing w:before="120" w:after="120"/>
            </w:pPr>
            <w:r>
              <w:t>Sony, Ericsson</w:t>
            </w:r>
          </w:p>
        </w:tc>
        <w:tc>
          <w:tcPr>
            <w:tcW w:w="6579" w:type="dxa"/>
          </w:tcPr>
          <w:p w:rsidR="007E594A" w:rsidRDefault="00587C4B">
            <w:pPr>
              <w:spacing w:before="120" w:after="120"/>
            </w:pPr>
            <w:r>
              <w:t xml:space="preserve">Observation 1: </w:t>
            </w:r>
            <w:r>
              <w:tab/>
              <w:t>The SNR condition for FWA devices is likely to be good and stable, and thus an FWA device should obtain a good RSRP estimation.</w:t>
            </w:r>
          </w:p>
          <w:p w:rsidR="007E594A" w:rsidRDefault="00587C4B">
            <w:pPr>
              <w:spacing w:before="120" w:after="120"/>
            </w:pPr>
            <w:r>
              <w:t>Observation 2</w:t>
            </w:r>
            <w:r>
              <w:tab/>
              <w:t>: The degradation due to the phase shifter errors have been included in the peak EIRP and spherical coverage requirement.</w:t>
            </w:r>
          </w:p>
          <w:p w:rsidR="007E594A" w:rsidRDefault="00587C4B">
            <w:pPr>
              <w:spacing w:before="120" w:after="120"/>
            </w:pPr>
            <w:r>
              <w:t xml:space="preserve">Observation 3: </w:t>
            </w:r>
            <w:r>
              <w:tab/>
              <w:t>The beam correspondence depends on the SNR condition. Therefore, it is questionable whether it is useful for the network to know a UE BC capability with bit-1 or bit-0.</w:t>
            </w:r>
          </w:p>
          <w:p w:rsidR="007E594A" w:rsidRDefault="00587C4B">
            <w:pPr>
              <w:spacing w:before="120" w:after="120"/>
            </w:pPr>
            <w:r>
              <w:t>Proposal 1</w:t>
            </w:r>
            <w:r>
              <w:tab/>
              <w:t>: Define only BC bit 1 requirement for new FWA UE.</w:t>
            </w:r>
          </w:p>
        </w:tc>
      </w:tr>
      <w:tr w:rsidR="007E594A">
        <w:trPr>
          <w:trHeight w:val="468"/>
        </w:trPr>
        <w:tc>
          <w:tcPr>
            <w:tcW w:w="1622" w:type="dxa"/>
          </w:tcPr>
          <w:p w:rsidR="007E594A" w:rsidRDefault="00587C4B">
            <w:pPr>
              <w:spacing w:before="120" w:after="120"/>
            </w:pPr>
            <w:r>
              <w:t>R4-2100692</w:t>
            </w:r>
          </w:p>
        </w:tc>
        <w:tc>
          <w:tcPr>
            <w:tcW w:w="1430" w:type="dxa"/>
          </w:tcPr>
          <w:p w:rsidR="007E594A" w:rsidRDefault="00587C4B">
            <w:pPr>
              <w:spacing w:before="120" w:after="120"/>
            </w:pPr>
            <w:r>
              <w:t>MediaTek Beijing Inc.</w:t>
            </w:r>
          </w:p>
        </w:tc>
        <w:tc>
          <w:tcPr>
            <w:tcW w:w="6579" w:type="dxa"/>
          </w:tcPr>
          <w:p w:rsidR="007E594A" w:rsidRDefault="00587C4B">
            <w:pPr>
              <w:spacing w:before="120" w:after="120"/>
            </w:pPr>
            <w:r>
              <w:t>Proposal 1: If FR2 power class 5 beam correspondence is required, both beam correspondence bit-0 and bit-1 requirement shall be defined.</w:t>
            </w:r>
          </w:p>
          <w:p w:rsidR="007E594A" w:rsidRDefault="00587C4B">
            <w:pPr>
              <w:spacing w:before="120" w:after="120"/>
            </w:pPr>
            <w:r>
              <w:t xml:space="preserve">Proposal 2: As Table2, UE beam correspondence tolerance for FR2 power </w:t>
            </w:r>
            <w:r>
              <w:lastRenderedPageBreak/>
              <w:t>class 5:</w:t>
            </w:r>
          </w:p>
          <w:p w:rsidR="007E594A" w:rsidRDefault="00587C4B">
            <w:pPr>
              <w:spacing w:before="120" w:after="120"/>
            </w:pPr>
            <w:r>
              <w:rPr>
                <w:rFonts w:hint="eastAsia"/>
              </w:rPr>
              <w:t>•</w:t>
            </w:r>
            <w:r>
              <w:tab/>
              <w:t>n257 = [3.0] dB at 85th %-tile ∆EIRPBC CDF</w:t>
            </w:r>
          </w:p>
          <w:p w:rsidR="007E594A" w:rsidRDefault="00587C4B">
            <w:pPr>
              <w:spacing w:before="120" w:after="120"/>
            </w:pPr>
            <w:r>
              <w:rPr>
                <w:rFonts w:hint="eastAsia"/>
              </w:rPr>
              <w:t>•</w:t>
            </w:r>
            <w:r>
              <w:tab/>
              <w:t>n258 = [3.0] dB at 85th %-tile ∆EIRPBC CDF</w:t>
            </w:r>
          </w:p>
        </w:tc>
      </w:tr>
      <w:tr w:rsidR="007E594A">
        <w:trPr>
          <w:trHeight w:val="468"/>
        </w:trPr>
        <w:tc>
          <w:tcPr>
            <w:tcW w:w="1622" w:type="dxa"/>
          </w:tcPr>
          <w:p w:rsidR="007E594A" w:rsidRDefault="00587C4B">
            <w:pPr>
              <w:spacing w:before="120" w:after="120"/>
            </w:pPr>
            <w:r>
              <w:lastRenderedPageBreak/>
              <w:t>R4-2101282</w:t>
            </w:r>
          </w:p>
        </w:tc>
        <w:tc>
          <w:tcPr>
            <w:tcW w:w="1430" w:type="dxa"/>
          </w:tcPr>
          <w:p w:rsidR="007E594A" w:rsidRDefault="00587C4B">
            <w:pPr>
              <w:spacing w:before="120" w:after="120"/>
            </w:pPr>
            <w:r>
              <w:t>Intel Corporation</w:t>
            </w:r>
          </w:p>
        </w:tc>
        <w:tc>
          <w:tcPr>
            <w:tcW w:w="6579" w:type="dxa"/>
          </w:tcPr>
          <w:p w:rsidR="007E594A" w:rsidRDefault="00587C4B">
            <w:pPr>
              <w:spacing w:before="120" w:after="120"/>
            </w:pPr>
            <w:r>
              <w:t>Observation 1: In FWA deployments, the overhead for UL beam sweeping is significantly low comparing with PC3 deployments.</w:t>
            </w:r>
          </w:p>
          <w:p w:rsidR="007E594A" w:rsidRDefault="00587C4B">
            <w:pPr>
              <w:spacing w:before="120" w:after="120"/>
            </w:pPr>
            <w:r>
              <w:t>Proposal: Keep bit-0 UE as a beam correspondence design choice in addition to bit-1 UE.</w:t>
            </w:r>
          </w:p>
        </w:tc>
      </w:tr>
      <w:tr w:rsidR="007E594A">
        <w:trPr>
          <w:trHeight w:val="468"/>
        </w:trPr>
        <w:tc>
          <w:tcPr>
            <w:tcW w:w="1622" w:type="dxa"/>
          </w:tcPr>
          <w:p w:rsidR="007E594A" w:rsidRDefault="00587C4B">
            <w:pPr>
              <w:spacing w:before="120" w:after="120"/>
            </w:pPr>
            <w:r>
              <w:t>R4-2101753</w:t>
            </w:r>
          </w:p>
        </w:tc>
        <w:tc>
          <w:tcPr>
            <w:tcW w:w="1430" w:type="dxa"/>
          </w:tcPr>
          <w:p w:rsidR="007E594A" w:rsidRDefault="00587C4B">
            <w:pPr>
              <w:spacing w:before="120" w:after="120"/>
            </w:pPr>
            <w:r>
              <w:t>OPPO</w:t>
            </w:r>
          </w:p>
        </w:tc>
        <w:tc>
          <w:tcPr>
            <w:tcW w:w="6579" w:type="dxa"/>
          </w:tcPr>
          <w:p w:rsidR="007E594A" w:rsidRDefault="00587C4B">
            <w:pPr>
              <w:spacing w:before="120" w:after="120"/>
            </w:pPr>
            <w:r>
              <w:t>Observation 1:    The nature of low/no mobility of FWA UE type makes the beam correspondence is not as meaningful as handheld UE.</w:t>
            </w:r>
          </w:p>
          <w:p w:rsidR="007E594A" w:rsidRDefault="00587C4B">
            <w:pPr>
              <w:spacing w:before="120" w:after="120"/>
            </w:pPr>
            <w:r>
              <w:t>Observation 2:    The beam correspondence simulation assumptions for handheld UE in Rel-15 cannot be reused directly for this FWA device.</w:t>
            </w:r>
          </w:p>
          <w:p w:rsidR="007E594A" w:rsidRDefault="00587C4B">
            <w:pPr>
              <w:spacing w:before="120" w:after="120"/>
            </w:pPr>
            <w:r>
              <w:t>Observation 3:    The beam correspondence simulation and discussion will probably be lengthy and controversial which will delay the urgent FWA WI completion date.</w:t>
            </w:r>
          </w:p>
          <w:p w:rsidR="007E594A" w:rsidRDefault="00587C4B">
            <w:pPr>
              <w:spacing w:before="120" w:after="120"/>
            </w:pPr>
            <w:r>
              <w:t>Proposal 1:         It is proposed to follow PC1 approach, i.e. no requirement defined in RAN4 Rel-17. And whether to specify in the future can be discussed further when the market demands are shown.</w:t>
            </w:r>
          </w:p>
        </w:tc>
      </w:tr>
      <w:tr w:rsidR="007E594A">
        <w:trPr>
          <w:trHeight w:val="468"/>
        </w:trPr>
        <w:tc>
          <w:tcPr>
            <w:tcW w:w="1622" w:type="dxa"/>
          </w:tcPr>
          <w:p w:rsidR="007E594A" w:rsidRDefault="00587C4B">
            <w:pPr>
              <w:spacing w:before="120" w:after="120"/>
            </w:pPr>
            <w:r>
              <w:t>R4-2102560</w:t>
            </w:r>
          </w:p>
        </w:tc>
        <w:tc>
          <w:tcPr>
            <w:tcW w:w="1430" w:type="dxa"/>
          </w:tcPr>
          <w:p w:rsidR="007E594A" w:rsidRDefault="00587C4B">
            <w:pPr>
              <w:spacing w:before="120" w:after="120"/>
            </w:pPr>
            <w:r>
              <w:t>Nokia, Nokia Shanghai Bell</w:t>
            </w:r>
          </w:p>
        </w:tc>
        <w:tc>
          <w:tcPr>
            <w:tcW w:w="6579" w:type="dxa"/>
          </w:tcPr>
          <w:p w:rsidR="007E594A" w:rsidRDefault="00587C4B">
            <w:pPr>
              <w:spacing w:before="120" w:after="120"/>
            </w:pPr>
            <w:r>
              <w:t>Observation 1: The beam correspondence tolerance requirement has been introduced specific to the early handheld device with relatively large beam width support, thus, it cannot be simplify applied to FWA.</w:t>
            </w:r>
          </w:p>
          <w:p w:rsidR="007E594A" w:rsidRDefault="00587C4B">
            <w:pPr>
              <w:spacing w:before="120" w:after="120"/>
            </w:pPr>
            <w:r>
              <w:t>Proposal 1: bit-0 (BC tolerance requirement) shall not be allowed for FWA.</w:t>
            </w:r>
          </w:p>
        </w:tc>
      </w:tr>
      <w:tr w:rsidR="007E594A">
        <w:trPr>
          <w:trHeight w:val="468"/>
        </w:trPr>
        <w:tc>
          <w:tcPr>
            <w:tcW w:w="1622" w:type="dxa"/>
          </w:tcPr>
          <w:p w:rsidR="007E594A" w:rsidRDefault="00587C4B">
            <w:pPr>
              <w:spacing w:before="120" w:after="120"/>
            </w:pPr>
            <w:r>
              <w:t>R4-2102631</w:t>
            </w:r>
          </w:p>
        </w:tc>
        <w:tc>
          <w:tcPr>
            <w:tcW w:w="1430" w:type="dxa"/>
          </w:tcPr>
          <w:p w:rsidR="007E594A" w:rsidRDefault="00587C4B">
            <w:pPr>
              <w:spacing w:before="120" w:after="120"/>
            </w:pPr>
            <w:r>
              <w:t xml:space="preserve">Huawei, </w:t>
            </w:r>
            <w:proofErr w:type="spellStart"/>
            <w:r>
              <w:t>HiSilicon</w:t>
            </w:r>
            <w:proofErr w:type="spellEnd"/>
          </w:p>
        </w:tc>
        <w:tc>
          <w:tcPr>
            <w:tcW w:w="6579" w:type="dxa"/>
          </w:tcPr>
          <w:p w:rsidR="007E594A" w:rsidRDefault="00587C4B">
            <w:pPr>
              <w:spacing w:before="120" w:after="120"/>
            </w:pPr>
            <w:r>
              <w:t>Observation 1: beam correspondence requirement for FWA UE is not critical on providing service and could leave to the market.</w:t>
            </w:r>
          </w:p>
          <w:p w:rsidR="007E594A" w:rsidRDefault="00587C4B">
            <w:pPr>
              <w:spacing w:before="120" w:after="120"/>
            </w:pPr>
            <w:r>
              <w:t>Observation 2: Beam correspondence UE capability is used to differentiate whether UL beam sweeping is needed, bit 1/0 is allowed to indicate regardless of UE power class.</w:t>
            </w:r>
          </w:p>
          <w:p w:rsidR="007E594A" w:rsidRDefault="00587C4B">
            <w:pPr>
              <w:spacing w:before="120" w:after="120"/>
            </w:pPr>
            <w:r>
              <w:t>Proposal 1: 2 options are provided for PC5 beam correspondence requirement:</w:t>
            </w:r>
          </w:p>
          <w:p w:rsidR="007E594A" w:rsidRDefault="00587C4B">
            <w:pPr>
              <w:spacing w:before="120" w:after="120"/>
            </w:pPr>
            <w:r>
              <w:t>Option 1: there is no BC requirement defined for PC5 in RAN4.</w:t>
            </w:r>
          </w:p>
          <w:p w:rsidR="007E594A" w:rsidRDefault="00587C4B">
            <w:pPr>
              <w:spacing w:before="120" w:after="120"/>
            </w:pPr>
            <w:r>
              <w:t>Option 2: Define both bit 0 and bit 1 beam correspondence requirement for the new FWA UE. The requirement follow BC requirement of PC3.</w:t>
            </w:r>
          </w:p>
        </w:tc>
      </w:tr>
      <w:tr w:rsidR="007E594A">
        <w:trPr>
          <w:trHeight w:val="468"/>
        </w:trPr>
        <w:tc>
          <w:tcPr>
            <w:tcW w:w="1622" w:type="dxa"/>
          </w:tcPr>
          <w:p w:rsidR="007E594A" w:rsidRDefault="00587C4B">
            <w:pPr>
              <w:spacing w:before="120" w:after="120"/>
            </w:pPr>
            <w:r>
              <w:t>R4-2102669</w:t>
            </w:r>
          </w:p>
        </w:tc>
        <w:tc>
          <w:tcPr>
            <w:tcW w:w="1430" w:type="dxa"/>
          </w:tcPr>
          <w:p w:rsidR="007E594A" w:rsidRDefault="00587C4B">
            <w:pPr>
              <w:spacing w:before="120" w:after="120"/>
            </w:pPr>
            <w:r>
              <w:t>Qualcomm Incorporated</w:t>
            </w:r>
          </w:p>
        </w:tc>
        <w:tc>
          <w:tcPr>
            <w:tcW w:w="6579" w:type="dxa"/>
          </w:tcPr>
          <w:p w:rsidR="007E594A" w:rsidRDefault="00587C4B">
            <w:pPr>
              <w:spacing w:before="120" w:after="120"/>
            </w:pPr>
            <w:r>
              <w:t xml:space="preserve">Proposal: The FR2 PC5 UE that declares </w:t>
            </w:r>
            <w:proofErr w:type="spellStart"/>
            <w:r>
              <w:t>beamCorrespondenceWithoutUL-BeamSweeping</w:t>
            </w:r>
            <w:proofErr w:type="spellEnd"/>
            <w:r>
              <w:t xml:space="preserve"> = 0 shall not be supported.</w:t>
            </w:r>
          </w:p>
        </w:tc>
      </w:tr>
    </w:tbl>
    <w:p w:rsidR="007E594A" w:rsidRDefault="007E594A"/>
    <w:p w:rsidR="007E594A" w:rsidRDefault="00587C4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7E594A" w:rsidRDefault="00587C4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E594A" w:rsidRDefault="00587C4B">
      <w:pPr>
        <w:pStyle w:val="Heading3"/>
        <w:rPr>
          <w:sz w:val="24"/>
          <w:szCs w:val="16"/>
        </w:rPr>
      </w:pPr>
      <w:proofErr w:type="spellStart"/>
      <w:r>
        <w:rPr>
          <w:sz w:val="24"/>
          <w:szCs w:val="16"/>
        </w:rPr>
        <w:t>Sub-topic</w:t>
      </w:r>
      <w:proofErr w:type="spellEnd"/>
      <w:r>
        <w:rPr>
          <w:sz w:val="24"/>
          <w:szCs w:val="16"/>
        </w:rPr>
        <w:t xml:space="preserve"> 1-1</w:t>
      </w:r>
    </w:p>
    <w:p w:rsidR="007E594A" w:rsidRDefault="00587C4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7E594A" w:rsidRDefault="00587C4B">
      <w:pPr>
        <w:rPr>
          <w:i/>
          <w:color w:val="0070C0"/>
          <w:lang w:val="en-US" w:eastAsia="zh-CN"/>
        </w:rPr>
      </w:pPr>
      <w:r>
        <w:rPr>
          <w:i/>
          <w:color w:val="0070C0"/>
          <w:lang w:val="en-US" w:eastAsia="zh-CN"/>
        </w:rPr>
        <w:lastRenderedPageBreak/>
        <w:t>Open issues and candidate options before e-meeting:</w:t>
      </w:r>
    </w:p>
    <w:p w:rsidR="007E594A" w:rsidRDefault="00587C4B">
      <w:pPr>
        <w:rPr>
          <w:b/>
          <w:u w:val="single"/>
          <w:lang w:eastAsia="ko-KR"/>
        </w:rPr>
      </w:pPr>
      <w:r>
        <w:rPr>
          <w:b/>
          <w:u w:val="single"/>
          <w:lang w:eastAsia="ko-KR"/>
        </w:rPr>
        <w:t>Issue 1-1: Beam correspondence capability</w:t>
      </w:r>
    </w:p>
    <w:p w:rsidR="007E594A" w:rsidRDefault="00587C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7E594A" w:rsidRDefault="00587C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only BC bit 1 requirement (Sony, Ericsson, Nokia, Qualcomm)</w:t>
      </w:r>
    </w:p>
    <w:p w:rsidR="007E594A" w:rsidRDefault="00587C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both BC bit 0 and bit 1 requirement (MediaTek, Intel, Huawei)</w:t>
      </w:r>
    </w:p>
    <w:p w:rsidR="007E594A" w:rsidRDefault="00587C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Follow PC1 approach, no requirement define in RAN4 Rel-17 (OPPO, Huawei)</w:t>
      </w:r>
    </w:p>
    <w:p w:rsidR="007E594A" w:rsidRDefault="00587C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594A" w:rsidRDefault="00587C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comments in the 1st round considering the following moderator's suggestion. </w:t>
      </w:r>
    </w:p>
    <w:p w:rsidR="007E594A" w:rsidRDefault="00587C4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F</w:t>
      </w:r>
      <w:r>
        <w:rPr>
          <w:rFonts w:eastAsia="Yu Mincho"/>
          <w:szCs w:val="24"/>
          <w:lang w:eastAsia="ja-JP"/>
        </w:rPr>
        <w:t xml:space="preserve">or Option 3, in the last meeting, many companies had the same concern as follows. It should be clarified whether it can be solved or not. </w:t>
      </w:r>
    </w:p>
    <w:p w:rsidR="007E594A" w:rsidRDefault="00587C4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Yu Mincho"/>
          <w:szCs w:val="24"/>
          <w:lang w:eastAsia="ja-JP"/>
        </w:rPr>
        <w:t xml:space="preserve">With no specification of BC requirements in 6.6, there is no assurance for the network that the UE has any beam correspondence ability before network assistance with UL beam sweeping. </w:t>
      </w:r>
    </w:p>
    <w:p w:rsidR="007E594A" w:rsidRDefault="00587C4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I</w:t>
      </w:r>
      <w:r>
        <w:rPr>
          <w:rFonts w:eastAsia="Yu Mincho"/>
          <w:szCs w:val="24"/>
          <w:lang w:eastAsia="ja-JP"/>
        </w:rPr>
        <w:t xml:space="preserve">f it is not easy to solve the above concern for Option 3, we should focus on the discussion on the selection of Option 1 or Option 2. Given two options, at least we can agree to introduce bit-1 requirement in the spec. The CR (R4-2102688) will be updated to add it. </w:t>
      </w:r>
    </w:p>
    <w:p w:rsidR="007E594A" w:rsidRDefault="00587C4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T</w:t>
      </w:r>
      <w:r>
        <w:rPr>
          <w:rFonts w:eastAsia="Yu Mincho"/>
          <w:szCs w:val="24"/>
          <w:lang w:eastAsia="ja-JP"/>
        </w:rPr>
        <w:t xml:space="preserve">he necessity of bit-0 should be discussed. </w:t>
      </w:r>
    </w:p>
    <w:p w:rsidR="007E594A" w:rsidRDefault="007E594A">
      <w:pPr>
        <w:rPr>
          <w:i/>
          <w:color w:val="0070C0"/>
          <w:lang w:eastAsia="zh-CN"/>
        </w:rPr>
      </w:pPr>
    </w:p>
    <w:p w:rsidR="007E594A" w:rsidRDefault="00587C4B">
      <w:pPr>
        <w:pStyle w:val="Heading3"/>
        <w:rPr>
          <w:sz w:val="24"/>
          <w:szCs w:val="16"/>
        </w:rPr>
      </w:pPr>
      <w:proofErr w:type="spellStart"/>
      <w:r>
        <w:rPr>
          <w:sz w:val="24"/>
          <w:szCs w:val="16"/>
        </w:rPr>
        <w:t>Sub-topic</w:t>
      </w:r>
      <w:proofErr w:type="spellEnd"/>
      <w:r>
        <w:rPr>
          <w:sz w:val="24"/>
          <w:szCs w:val="16"/>
        </w:rPr>
        <w:t xml:space="preserve"> 1-2</w:t>
      </w:r>
    </w:p>
    <w:p w:rsidR="007E594A" w:rsidRDefault="00587C4B">
      <w:pPr>
        <w:rPr>
          <w:i/>
          <w:color w:val="0070C0"/>
          <w:lang w:val="en-US" w:eastAsia="zh-CN"/>
        </w:rPr>
      </w:pPr>
      <w:r>
        <w:rPr>
          <w:rFonts w:hint="eastAsia"/>
          <w:i/>
          <w:color w:val="0070C0"/>
          <w:lang w:val="en-US" w:eastAsia="zh-CN"/>
        </w:rPr>
        <w:t xml:space="preserve">Sub-topic description </w:t>
      </w:r>
    </w:p>
    <w:p w:rsidR="007E594A" w:rsidRDefault="00587C4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E594A" w:rsidRDefault="00587C4B">
      <w:pPr>
        <w:rPr>
          <w:b/>
          <w:u w:val="single"/>
          <w:lang w:eastAsia="ko-KR"/>
        </w:rPr>
      </w:pPr>
      <w:r>
        <w:rPr>
          <w:b/>
          <w:u w:val="single"/>
          <w:lang w:eastAsia="ko-KR"/>
        </w:rPr>
        <w:t>Issue 1-2: Beam correspondence tolerance</w:t>
      </w:r>
    </w:p>
    <w:p w:rsidR="007E594A" w:rsidRDefault="00587C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7E594A" w:rsidRDefault="00587C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Follow the requirement of PC3 (MediaTek, Huawei)</w:t>
      </w:r>
    </w:p>
    <w:p w:rsidR="007E594A" w:rsidRDefault="00587C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594A" w:rsidRDefault="00587C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Since there is only one option, but it depends on the discussion on Issue 1-1. It will be determined automatically with the discussion result of Issue 1-1. </w:t>
      </w:r>
    </w:p>
    <w:p w:rsidR="007E594A" w:rsidRDefault="00587C4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If Option 1 or Option 2 is selected in Issue 1-1, it will be agreeable to follow the requirement of PC3. </w:t>
      </w:r>
    </w:p>
    <w:p w:rsidR="007E594A" w:rsidRDefault="00587C4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If Option 3 is selected in Issue 1-1, there is no need to discuss for this issue. </w:t>
      </w:r>
    </w:p>
    <w:p w:rsidR="007E594A" w:rsidRDefault="007E594A">
      <w:pPr>
        <w:rPr>
          <w:color w:val="0070C0"/>
          <w:lang w:val="en-US" w:eastAsia="zh-CN"/>
        </w:rPr>
      </w:pPr>
    </w:p>
    <w:p w:rsidR="007E594A" w:rsidRPr="00820C20" w:rsidRDefault="00587C4B">
      <w:pPr>
        <w:pStyle w:val="Heading2"/>
        <w:rPr>
          <w:lang w:val="en-US"/>
          <w:rPrChange w:id="0" w:author="Zhao, Kun" w:date="2021-01-26T18:40:00Z">
            <w:rPr/>
          </w:rPrChange>
        </w:rPr>
      </w:pPr>
      <w:r w:rsidRPr="00820C20">
        <w:rPr>
          <w:lang w:val="en-US"/>
          <w:rPrChange w:id="1" w:author="Zhao, Kun" w:date="2021-01-26T18:40:00Z">
            <w:rPr/>
          </w:rPrChange>
        </w:rPr>
        <w:t>Companies</w:t>
      </w:r>
      <w:r w:rsidRPr="00820C20">
        <w:rPr>
          <w:rFonts w:hint="eastAsia"/>
          <w:lang w:val="en-US"/>
          <w:rPrChange w:id="2" w:author="Zhao, Kun" w:date="2021-01-26T18:40:00Z">
            <w:rPr>
              <w:rFonts w:hint="eastAsia"/>
            </w:rPr>
          </w:rPrChange>
        </w:rPr>
        <w:t xml:space="preserve"> views</w:t>
      </w:r>
      <w:r w:rsidRPr="00820C20">
        <w:rPr>
          <w:lang w:val="en-US"/>
          <w:rPrChange w:id="3" w:author="Zhao, Kun" w:date="2021-01-26T18:40:00Z">
            <w:rPr/>
          </w:rPrChange>
        </w:rPr>
        <w:t>’</w:t>
      </w:r>
      <w:r w:rsidRPr="00820C20">
        <w:rPr>
          <w:rFonts w:hint="eastAsia"/>
          <w:lang w:val="en-US"/>
          <w:rPrChange w:id="4" w:author="Zhao, Kun" w:date="2021-01-26T18:40:00Z">
            <w:rPr>
              <w:rFonts w:hint="eastAsia"/>
            </w:rPr>
          </w:rPrChange>
        </w:rPr>
        <w:t xml:space="preserve"> collection for 1st round </w:t>
      </w:r>
    </w:p>
    <w:p w:rsidR="007E594A" w:rsidRDefault="00587C4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72"/>
        <w:gridCol w:w="8359"/>
      </w:tblGrid>
      <w:tr w:rsidR="007E594A" w:rsidTr="00820C20">
        <w:tc>
          <w:tcPr>
            <w:tcW w:w="1272" w:type="dxa"/>
          </w:tcPr>
          <w:p w:rsidR="007E594A" w:rsidRDefault="00587C4B">
            <w:pPr>
              <w:spacing w:after="120"/>
              <w:rPr>
                <w:rFonts w:eastAsiaTheme="minorEastAsia"/>
                <w:b/>
                <w:bCs/>
                <w:lang w:val="en-US" w:eastAsia="zh-CN"/>
              </w:rPr>
            </w:pPr>
            <w:r>
              <w:rPr>
                <w:rFonts w:eastAsiaTheme="minorEastAsia"/>
                <w:b/>
                <w:bCs/>
                <w:lang w:val="en-US" w:eastAsia="zh-CN"/>
              </w:rPr>
              <w:t>Company</w:t>
            </w:r>
          </w:p>
        </w:tc>
        <w:tc>
          <w:tcPr>
            <w:tcW w:w="8585" w:type="dxa"/>
          </w:tcPr>
          <w:p w:rsidR="007E594A" w:rsidRDefault="00587C4B">
            <w:pPr>
              <w:spacing w:after="120"/>
              <w:rPr>
                <w:rFonts w:eastAsiaTheme="minorEastAsia"/>
                <w:b/>
                <w:bCs/>
                <w:lang w:val="en-US" w:eastAsia="zh-CN"/>
              </w:rPr>
            </w:pPr>
            <w:r>
              <w:rPr>
                <w:rFonts w:eastAsiaTheme="minorEastAsia"/>
                <w:b/>
                <w:bCs/>
                <w:lang w:val="en-US" w:eastAsia="zh-CN"/>
              </w:rPr>
              <w:t>Comments</w:t>
            </w:r>
          </w:p>
        </w:tc>
      </w:tr>
      <w:tr w:rsidR="007E594A" w:rsidTr="00820C20">
        <w:tc>
          <w:tcPr>
            <w:tcW w:w="1272" w:type="dxa"/>
          </w:tcPr>
          <w:p w:rsidR="007E594A" w:rsidRDefault="007E1E76">
            <w:pPr>
              <w:spacing w:after="120"/>
              <w:rPr>
                <w:rFonts w:eastAsiaTheme="minorEastAsia"/>
                <w:lang w:val="en-US" w:eastAsia="zh-CN"/>
              </w:rPr>
            </w:pPr>
            <w:ins w:id="5" w:author="Zhangqian (Zq)" w:date="2021-01-25T18:12:00Z">
              <w:r>
                <w:rPr>
                  <w:rFonts w:eastAsiaTheme="minorEastAsia"/>
                  <w:lang w:val="en-US" w:eastAsia="zh-CN"/>
                </w:rPr>
                <w:t>Huawei</w:t>
              </w:r>
            </w:ins>
            <w:del w:id="6" w:author="Zhangqian (Zq)" w:date="2021-01-25T18:12:00Z">
              <w:r w:rsidR="00587C4B" w:rsidDel="007E1E76">
                <w:rPr>
                  <w:rFonts w:eastAsiaTheme="minorEastAsia" w:hint="eastAsia"/>
                  <w:lang w:val="en-US" w:eastAsia="zh-CN"/>
                </w:rPr>
                <w:delText>XXX</w:delText>
              </w:r>
            </w:del>
          </w:p>
        </w:tc>
        <w:tc>
          <w:tcPr>
            <w:tcW w:w="8585" w:type="dxa"/>
          </w:tcPr>
          <w:p w:rsidR="007E594A" w:rsidRDefault="00587C4B">
            <w:pPr>
              <w:spacing w:after="120"/>
              <w:rPr>
                <w:ins w:id="7" w:author="Zhangqian (Zq)" w:date="2021-01-25T18:12: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rsidR="007E1E76" w:rsidRDefault="007E1E76">
            <w:pPr>
              <w:spacing w:after="120"/>
              <w:rPr>
                <w:ins w:id="8" w:author="Zhangqian (Zq)" w:date="2021-01-25T18:18:00Z"/>
                <w:rFonts w:eastAsiaTheme="minorEastAsia"/>
                <w:lang w:val="en-US" w:eastAsia="zh-CN"/>
              </w:rPr>
            </w:pPr>
            <w:ins w:id="9" w:author="Zhangqian (Zq)" w:date="2021-01-25T18:15:00Z">
              <w:r>
                <w:rPr>
                  <w:rFonts w:eastAsiaTheme="minorEastAsia"/>
                  <w:lang w:val="en-US" w:eastAsia="zh-CN"/>
                </w:rPr>
                <w:t>Beam correspondence capability is indicated regardless of UE power class. Even PC1 is allowed to indicate bit 0 BC</w:t>
              </w:r>
            </w:ins>
            <w:ins w:id="10" w:author="Zhangqian (Zq)" w:date="2021-01-25T18:16:00Z">
              <w:r>
                <w:rPr>
                  <w:rFonts w:eastAsiaTheme="minorEastAsia"/>
                  <w:lang w:val="en-US" w:eastAsia="zh-CN"/>
                </w:rPr>
                <w:t xml:space="preserve">, </w:t>
              </w:r>
            </w:ins>
            <w:ins w:id="11" w:author="Zhangqian (Zq)" w:date="2021-01-25T18:18:00Z">
              <w:r>
                <w:rPr>
                  <w:rFonts w:eastAsiaTheme="minorEastAsia"/>
                  <w:lang w:val="en-US" w:eastAsia="zh-CN"/>
                </w:rPr>
                <w:t>though there is no bit-0 RF requirement for PC1.</w:t>
              </w:r>
            </w:ins>
          </w:p>
          <w:p w:rsidR="007E1E76" w:rsidRDefault="007E1E76">
            <w:pPr>
              <w:spacing w:after="120"/>
              <w:rPr>
                <w:ins w:id="12" w:author="Zhangqian (Zq)" w:date="2021-01-25T18:18:00Z"/>
                <w:rFonts w:eastAsiaTheme="minorEastAsia"/>
                <w:lang w:val="en-US" w:eastAsia="zh-CN"/>
              </w:rPr>
            </w:pPr>
            <w:ins w:id="13" w:author="Zhangqian (Zq)" w:date="2021-01-25T18:18:00Z">
              <w:r>
                <w:rPr>
                  <w:rFonts w:eastAsiaTheme="minorEastAsia"/>
                  <w:lang w:val="en-US" w:eastAsia="zh-CN"/>
                </w:rPr>
                <w:t>As the spherical coverage requirement is the same for PC1 and PC5, we see PC5 could just PC1 approach as in option 3.</w:t>
              </w:r>
            </w:ins>
          </w:p>
          <w:p w:rsidR="007E1E76" w:rsidRDefault="007E1E76">
            <w:pPr>
              <w:spacing w:after="120"/>
              <w:rPr>
                <w:rFonts w:eastAsiaTheme="minorEastAsia"/>
                <w:lang w:val="en-US" w:eastAsia="zh-CN"/>
              </w:rPr>
            </w:pPr>
            <w:ins w:id="14" w:author="Zhangqian (Zq)" w:date="2021-01-25T18:18:00Z">
              <w:r>
                <w:rPr>
                  <w:rFonts w:eastAsiaTheme="minorEastAsia"/>
                  <w:lang w:val="en-US" w:eastAsia="zh-CN"/>
                </w:rPr>
                <w:t xml:space="preserve">However, Option 2 is </w:t>
              </w:r>
            </w:ins>
            <w:ins w:id="15" w:author="Zhangqian (Zq)" w:date="2021-01-25T18:19:00Z">
              <w:r>
                <w:rPr>
                  <w:rFonts w:eastAsiaTheme="minorEastAsia"/>
                  <w:lang w:val="en-US" w:eastAsia="zh-CN"/>
                </w:rPr>
                <w:t>also OK for us.</w:t>
              </w:r>
            </w:ins>
          </w:p>
          <w:p w:rsidR="007E594A" w:rsidRDefault="00587C4B">
            <w:pPr>
              <w:spacing w:after="120"/>
              <w:rPr>
                <w:rFonts w:eastAsiaTheme="minorEastAsia"/>
                <w:lang w:val="en-US" w:eastAsia="zh-CN"/>
              </w:rPr>
            </w:pPr>
            <w:r>
              <w:rPr>
                <w:rFonts w:eastAsiaTheme="minorEastAsia" w:hint="eastAsia"/>
                <w:lang w:val="en-US" w:eastAsia="zh-CN"/>
              </w:rPr>
              <w:lastRenderedPageBreak/>
              <w:t xml:space="preserve">Sub topic </w:t>
            </w:r>
            <w:r>
              <w:rPr>
                <w:rFonts w:eastAsiaTheme="minorEastAsia"/>
                <w:lang w:val="en-US" w:eastAsia="zh-CN"/>
              </w:rPr>
              <w:t>1-</w:t>
            </w:r>
            <w:r>
              <w:rPr>
                <w:rFonts w:eastAsiaTheme="minorEastAsia" w:hint="eastAsia"/>
                <w:lang w:val="en-US" w:eastAsia="zh-CN"/>
              </w:rPr>
              <w:t>2:</w:t>
            </w:r>
          </w:p>
          <w:p w:rsidR="007E594A" w:rsidRDefault="007E1E76">
            <w:pPr>
              <w:spacing w:after="120"/>
              <w:rPr>
                <w:rFonts w:eastAsiaTheme="minorEastAsia"/>
                <w:lang w:val="en-US" w:eastAsia="zh-CN"/>
              </w:rPr>
            </w:pPr>
            <w:ins w:id="16" w:author="Zhangqian (Zq)" w:date="2021-01-25T18:19:00Z">
              <w:r>
                <w:rPr>
                  <w:rFonts w:eastAsiaTheme="minorEastAsia" w:hint="eastAsia"/>
                  <w:lang w:val="en-US" w:eastAsia="zh-CN"/>
                </w:rPr>
                <w:t>I</w:t>
              </w:r>
              <w:r>
                <w:rPr>
                  <w:rFonts w:eastAsiaTheme="minorEastAsia"/>
                  <w:lang w:val="en-US" w:eastAsia="zh-CN"/>
                </w:rPr>
                <w:t>f Option 2 can be agreed, we support to follow PC3.</w:t>
              </w:r>
            </w:ins>
          </w:p>
        </w:tc>
      </w:tr>
      <w:tr w:rsidR="006570BE" w:rsidTr="00820C20">
        <w:trPr>
          <w:ins w:id="17" w:author="Ting-Wei Kang (康庭維)" w:date="2021-01-26T12:48:00Z"/>
        </w:trPr>
        <w:tc>
          <w:tcPr>
            <w:tcW w:w="1272" w:type="dxa"/>
          </w:tcPr>
          <w:p w:rsidR="006570BE" w:rsidRPr="006570BE" w:rsidRDefault="006570BE">
            <w:pPr>
              <w:spacing w:after="120"/>
              <w:rPr>
                <w:ins w:id="18" w:author="Ting-Wei Kang (康庭維)" w:date="2021-01-26T12:48:00Z"/>
                <w:rFonts w:eastAsiaTheme="minorEastAsia"/>
                <w:lang w:val="en-US" w:eastAsia="zh-CN"/>
              </w:rPr>
            </w:pPr>
            <w:ins w:id="19" w:author="Ting-Wei Kang (康庭維)" w:date="2021-01-26T12:48:00Z">
              <w:r w:rsidRPr="006570BE">
                <w:rPr>
                  <w:rFonts w:eastAsia="PMingLiU"/>
                  <w:lang w:val="en-US" w:eastAsia="zh-TW"/>
                  <w:rPrChange w:id="20" w:author="Ting-Wei Kang (康庭維)" w:date="2021-01-26T13:01:00Z">
                    <w:rPr>
                      <w:rFonts w:ascii="PMingLiU" w:eastAsia="PMingLiU" w:hAnsi="PMingLiU"/>
                      <w:lang w:val="en-US" w:eastAsia="zh-TW"/>
                    </w:rPr>
                  </w:rPrChange>
                </w:rPr>
                <w:lastRenderedPageBreak/>
                <w:t>MediaTek</w:t>
              </w:r>
            </w:ins>
          </w:p>
        </w:tc>
        <w:tc>
          <w:tcPr>
            <w:tcW w:w="8585" w:type="dxa"/>
          </w:tcPr>
          <w:p w:rsidR="006570BE" w:rsidRPr="006570BE" w:rsidRDefault="006570BE">
            <w:pPr>
              <w:spacing w:after="120"/>
              <w:rPr>
                <w:ins w:id="21" w:author="Ting-Wei Kang (康庭維)" w:date="2021-01-26T12:49:00Z"/>
                <w:rFonts w:eastAsia="SimSun"/>
                <w:b/>
                <w:u w:val="single"/>
                <w:lang w:eastAsia="ko-KR"/>
              </w:rPr>
              <w:pPrChange w:id="22" w:author="Ting-Wei Kang (康庭維)" w:date="2021-01-26T12:49:00Z">
                <w:pPr>
                  <w:overflowPunct/>
                  <w:autoSpaceDE/>
                  <w:autoSpaceDN/>
                  <w:adjustRightInd/>
                  <w:textAlignment w:val="auto"/>
                </w:pPr>
              </w:pPrChange>
            </w:pPr>
            <w:ins w:id="23" w:author="Ting-Wei Kang (康庭維)" w:date="2021-01-26T12:49:00Z">
              <w:r w:rsidRPr="006570BE">
                <w:rPr>
                  <w:rFonts w:eastAsiaTheme="minorEastAsia"/>
                  <w:lang w:val="en-US" w:eastAsia="zh-CN"/>
                </w:rPr>
                <w:t xml:space="preserve">Sub topic 1-1: </w:t>
              </w:r>
              <w:r w:rsidRPr="006570BE">
                <w:rPr>
                  <w:rFonts w:eastAsiaTheme="minorEastAsia"/>
                  <w:lang w:val="en-US" w:eastAsia="zh-CN"/>
                </w:rPr>
                <w:br/>
              </w:r>
              <w:r w:rsidRPr="006570BE">
                <w:rPr>
                  <w:b/>
                  <w:u w:val="single"/>
                  <w:lang w:eastAsia="ko-KR"/>
                </w:rPr>
                <w:t>Issue 1-1: Beam correspondence capability</w:t>
              </w:r>
            </w:ins>
          </w:p>
          <w:p w:rsidR="006570BE" w:rsidRPr="006570BE" w:rsidRDefault="006570BE">
            <w:pPr>
              <w:spacing w:after="120"/>
              <w:rPr>
                <w:ins w:id="24" w:author="Ting-Wei Kang (康庭維)" w:date="2021-01-26T12:53:00Z"/>
                <w:rFonts w:eastAsiaTheme="minorEastAsia"/>
                <w:lang w:val="en-US" w:eastAsia="zh-CN"/>
              </w:rPr>
              <w:pPrChange w:id="25" w:author="Ting-Wei Kang (康庭維)" w:date="2021-01-26T12:49:00Z">
                <w:pPr>
                  <w:overflowPunct/>
                  <w:autoSpaceDE/>
                  <w:autoSpaceDN/>
                  <w:adjustRightInd/>
                  <w:textAlignment w:val="auto"/>
                </w:pPr>
              </w:pPrChange>
            </w:pPr>
            <w:ins w:id="26" w:author="Ting-Wei Kang (康庭維)" w:date="2021-01-26T12:51:00Z">
              <w:r w:rsidRPr="006570BE">
                <w:rPr>
                  <w:rFonts w:eastAsiaTheme="minorEastAsia"/>
                  <w:lang w:val="en-US" w:eastAsia="zh-CN"/>
                </w:rPr>
                <w:t xml:space="preserve">We </w:t>
              </w:r>
            </w:ins>
            <w:ins w:id="27" w:author="Ting-Wei Kang (康庭維)" w:date="2021-01-26T12:55:00Z">
              <w:r w:rsidRPr="006570BE">
                <w:rPr>
                  <w:rFonts w:eastAsiaTheme="minorEastAsia"/>
                  <w:lang w:val="en-US" w:eastAsia="zh-CN"/>
                </w:rPr>
                <w:t>have different</w:t>
              </w:r>
            </w:ins>
            <w:ins w:id="28" w:author="Ting-Wei Kang (康庭維)" w:date="2021-01-26T12:51:00Z">
              <w:r w:rsidRPr="006570BE">
                <w:rPr>
                  <w:rFonts w:eastAsiaTheme="minorEastAsia"/>
                  <w:lang w:val="en-US" w:eastAsia="zh-CN"/>
                </w:rPr>
                <w:t xml:space="preserve"> </w:t>
              </w:r>
            </w:ins>
            <w:ins w:id="29" w:author="Ting-Wei Kang (康庭維)" w:date="2021-01-26T12:55:00Z">
              <w:r w:rsidRPr="006570BE">
                <w:rPr>
                  <w:rFonts w:eastAsiaTheme="minorEastAsia"/>
                  <w:lang w:val="en-US" w:eastAsia="zh-CN"/>
                </w:rPr>
                <w:t xml:space="preserve">view on the </w:t>
              </w:r>
            </w:ins>
            <w:ins w:id="30" w:author="Ting-Wei Kang (康庭維)" w:date="2021-01-26T12:52:00Z">
              <w:r w:rsidRPr="006570BE">
                <w:rPr>
                  <w:rFonts w:eastAsiaTheme="minorEastAsia"/>
                  <w:lang w:val="en-US" w:eastAsia="zh-CN"/>
                </w:rPr>
                <w:t>observation</w:t>
              </w:r>
            </w:ins>
            <w:ins w:id="31" w:author="Ting-Wei Kang (康庭維)" w:date="2021-01-26T12:51:00Z">
              <w:r w:rsidRPr="006570BE">
                <w:rPr>
                  <w:rFonts w:eastAsiaTheme="minorEastAsia"/>
                  <w:lang w:val="en-US" w:eastAsia="zh-CN"/>
                </w:rPr>
                <w:t xml:space="preserve"> “Given two options, at least we can agree to introduce bit-1 requirement in the spec.”</w:t>
              </w:r>
            </w:ins>
            <w:ins w:id="32" w:author="Ting-Wei Kang (康庭維)" w:date="2021-01-26T12:52:00Z">
              <w:r w:rsidRPr="006570BE">
                <w:rPr>
                  <w:rFonts w:eastAsiaTheme="minorEastAsia"/>
                  <w:lang w:val="en-US" w:eastAsia="zh-CN"/>
                </w:rPr>
                <w:t>;</w:t>
              </w:r>
            </w:ins>
            <w:ins w:id="33" w:author="Ting-Wei Kang (康庭維)" w:date="2021-01-26T12:51:00Z">
              <w:r w:rsidRPr="006570BE">
                <w:rPr>
                  <w:rFonts w:eastAsiaTheme="minorEastAsia"/>
                  <w:lang w:val="en-US" w:eastAsia="zh-CN"/>
                </w:rPr>
                <w:t xml:space="preserve"> In our understanding, “bit-1</w:t>
              </w:r>
            </w:ins>
            <w:ins w:id="34" w:author="Ting-Wei Kang (康庭維)" w:date="2021-01-26T12:52:00Z">
              <w:r w:rsidRPr="006570BE">
                <w:rPr>
                  <w:rFonts w:eastAsiaTheme="minorEastAsia"/>
                  <w:lang w:val="en-US" w:eastAsia="zh-CN"/>
                </w:rPr>
                <w:t xml:space="preserve"> only”</w:t>
              </w:r>
            </w:ins>
            <w:ins w:id="35" w:author="Ting-Wei Kang (康庭維)" w:date="2021-01-26T12:51:00Z">
              <w:r w:rsidRPr="006570BE">
                <w:rPr>
                  <w:rFonts w:eastAsiaTheme="minorEastAsia"/>
                  <w:lang w:val="en-US" w:eastAsia="zh-CN"/>
                </w:rPr>
                <w:t xml:space="preserve"> or </w:t>
              </w:r>
            </w:ins>
            <w:ins w:id="36" w:author="Ting-Wei Kang (康庭維)" w:date="2021-01-26T12:52:00Z">
              <w:r w:rsidRPr="006570BE">
                <w:rPr>
                  <w:rFonts w:eastAsiaTheme="minorEastAsia"/>
                  <w:lang w:val="en-US" w:eastAsia="zh-CN"/>
                </w:rPr>
                <w:t>“</w:t>
              </w:r>
            </w:ins>
            <w:ins w:id="37" w:author="Ting-Wei Kang (康庭維)" w:date="2021-01-26T12:51:00Z">
              <w:r w:rsidRPr="006570BE">
                <w:rPr>
                  <w:rFonts w:eastAsiaTheme="minorEastAsia"/>
                  <w:lang w:val="en-US" w:eastAsia="zh-CN"/>
                </w:rPr>
                <w:t>bit-0/1</w:t>
              </w:r>
            </w:ins>
            <w:ins w:id="38" w:author="Ting-Wei Kang (康庭維)" w:date="2021-01-26T12:52:00Z">
              <w:r w:rsidRPr="006570BE">
                <w:rPr>
                  <w:rFonts w:eastAsiaTheme="minorEastAsia"/>
                  <w:lang w:val="en-US" w:eastAsia="zh-CN"/>
                </w:rPr>
                <w:t xml:space="preserve">” is an open </w:t>
              </w:r>
            </w:ins>
            <w:ins w:id="39" w:author="Ting-Wei Kang (康庭維)" w:date="2021-01-26T12:56:00Z">
              <w:r w:rsidRPr="006570BE">
                <w:rPr>
                  <w:rFonts w:eastAsiaTheme="minorEastAsia"/>
                  <w:lang w:val="en-US" w:eastAsia="zh-CN"/>
                </w:rPr>
                <w:t xml:space="preserve">and bundled </w:t>
              </w:r>
            </w:ins>
            <w:ins w:id="40" w:author="Ting-Wei Kang (康庭維)" w:date="2021-01-26T12:52:00Z">
              <w:r w:rsidRPr="006570BE">
                <w:rPr>
                  <w:rFonts w:eastAsiaTheme="minorEastAsia"/>
                  <w:lang w:val="en-US" w:eastAsia="zh-CN"/>
                </w:rPr>
                <w:t xml:space="preserve">issue, it doesn’t mean we all have </w:t>
              </w:r>
            </w:ins>
            <w:ins w:id="41" w:author="Ting-Wei Kang (康庭維)" w:date="2021-01-26T12:53:00Z">
              <w:r w:rsidRPr="006570BE">
                <w:rPr>
                  <w:rFonts w:eastAsiaTheme="minorEastAsia"/>
                  <w:lang w:val="en-US" w:eastAsia="zh-CN"/>
                </w:rPr>
                <w:t>consensus</w:t>
              </w:r>
            </w:ins>
            <w:ins w:id="42" w:author="Ting-Wei Kang (康庭維)" w:date="2021-01-26T12:52:00Z">
              <w:r w:rsidRPr="006570BE">
                <w:rPr>
                  <w:rFonts w:eastAsiaTheme="minorEastAsia"/>
                  <w:lang w:val="en-US" w:eastAsia="zh-CN"/>
                </w:rPr>
                <w:t xml:space="preserve"> </w:t>
              </w:r>
            </w:ins>
            <w:ins w:id="43" w:author="Ting-Wei Kang (康庭維)" w:date="2021-01-26T12:57:00Z">
              <w:r w:rsidRPr="006570BE">
                <w:rPr>
                  <w:rFonts w:eastAsiaTheme="minorEastAsia"/>
                  <w:lang w:val="en-US" w:eastAsia="zh-CN"/>
                </w:rPr>
                <w:t>to introduce</w:t>
              </w:r>
            </w:ins>
            <w:ins w:id="44" w:author="Ting-Wei Kang (康庭維)" w:date="2021-01-26T12:52:00Z">
              <w:r w:rsidRPr="006570BE">
                <w:rPr>
                  <w:rFonts w:eastAsiaTheme="minorEastAsia"/>
                  <w:lang w:val="en-US" w:eastAsia="zh-CN"/>
                </w:rPr>
                <w:t xml:space="preserve"> “bit-1 </w:t>
              </w:r>
            </w:ins>
            <w:ins w:id="45" w:author="Ting-Wei Kang (康庭維)" w:date="2021-01-26T12:55:00Z">
              <w:r w:rsidRPr="006570BE">
                <w:rPr>
                  <w:rFonts w:eastAsiaTheme="minorEastAsia"/>
                  <w:lang w:val="en-US" w:eastAsia="zh-CN"/>
                </w:rPr>
                <w:t>part</w:t>
              </w:r>
            </w:ins>
            <w:ins w:id="46" w:author="Ting-Wei Kang (康庭維)" w:date="2021-01-26T12:57:00Z">
              <w:r w:rsidRPr="006570BE">
                <w:rPr>
                  <w:rFonts w:eastAsiaTheme="minorEastAsia"/>
                  <w:lang w:val="en-US" w:eastAsia="zh-CN"/>
                </w:rPr>
                <w:t>” firstly</w:t>
              </w:r>
            </w:ins>
            <w:ins w:id="47" w:author="Ting-Wei Kang (康庭維)" w:date="2021-01-26T12:53:00Z">
              <w:r w:rsidRPr="006570BE">
                <w:rPr>
                  <w:rFonts w:eastAsiaTheme="minorEastAsia"/>
                  <w:lang w:val="en-US" w:eastAsia="zh-CN"/>
                </w:rPr>
                <w:t>.</w:t>
              </w:r>
            </w:ins>
          </w:p>
          <w:p w:rsidR="006570BE" w:rsidRPr="006570BE" w:rsidRDefault="006570BE">
            <w:pPr>
              <w:spacing w:after="120"/>
              <w:rPr>
                <w:ins w:id="48" w:author="Ting-Wei Kang (康庭維)" w:date="2021-01-26T12:57:00Z"/>
                <w:rFonts w:eastAsiaTheme="minorEastAsia"/>
                <w:lang w:val="en-US" w:eastAsia="zh-CN"/>
              </w:rPr>
              <w:pPrChange w:id="49" w:author="Ting-Wei Kang (康庭維)" w:date="2021-01-26T12:49:00Z">
                <w:pPr>
                  <w:overflowPunct/>
                  <w:autoSpaceDE/>
                  <w:autoSpaceDN/>
                  <w:adjustRightInd/>
                  <w:textAlignment w:val="auto"/>
                </w:pPr>
              </w:pPrChange>
            </w:pPr>
          </w:p>
          <w:p w:rsidR="006570BE" w:rsidRPr="006570BE" w:rsidRDefault="006570BE">
            <w:pPr>
              <w:spacing w:after="120"/>
              <w:rPr>
                <w:ins w:id="50" w:author="Ting-Wei Kang (康庭維)" w:date="2021-01-26T12:53:00Z"/>
                <w:rFonts w:eastAsiaTheme="minorEastAsia"/>
                <w:lang w:val="en-US" w:eastAsia="zh-CN"/>
              </w:rPr>
              <w:pPrChange w:id="51" w:author="Ting-Wei Kang (康庭維)" w:date="2021-01-26T12:49:00Z">
                <w:pPr>
                  <w:overflowPunct/>
                  <w:autoSpaceDE/>
                  <w:autoSpaceDN/>
                  <w:adjustRightInd/>
                  <w:textAlignment w:val="auto"/>
                </w:pPr>
              </w:pPrChange>
            </w:pPr>
            <w:ins w:id="52" w:author="Ting-Wei Kang (康庭維)" w:date="2021-01-26T12:53:00Z">
              <w:r w:rsidRPr="006570BE">
                <w:rPr>
                  <w:rFonts w:eastAsiaTheme="minorEastAsia"/>
                  <w:lang w:val="en-US" w:eastAsia="zh-CN"/>
                </w:rPr>
                <w:t xml:space="preserve">MediaTek’s support on option2 is </w:t>
              </w:r>
            </w:ins>
            <w:ins w:id="53" w:author="Ting-Wei Kang (康庭維)" w:date="2021-01-26T12:54:00Z">
              <w:r w:rsidRPr="006570BE">
                <w:rPr>
                  <w:rFonts w:eastAsiaTheme="minorEastAsia"/>
                  <w:lang w:val="en-US" w:eastAsia="zh-CN"/>
                </w:rPr>
                <w:t>listed</w:t>
              </w:r>
            </w:ins>
            <w:ins w:id="54" w:author="Ting-Wei Kang (康庭維)" w:date="2021-01-26T12:53:00Z">
              <w:r w:rsidRPr="006570BE">
                <w:rPr>
                  <w:rFonts w:eastAsiaTheme="minorEastAsia"/>
                  <w:lang w:val="en-US" w:eastAsia="zh-CN"/>
                </w:rPr>
                <w:t xml:space="preserve"> and shared before.</w:t>
              </w:r>
            </w:ins>
            <w:ins w:id="55" w:author="Ting-Wei Kang (康庭維)" w:date="2021-01-26T12:54:00Z">
              <w:r w:rsidRPr="006570BE">
                <w:rPr>
                  <w:rFonts w:eastAsiaTheme="minorEastAsia"/>
                  <w:lang w:val="en-US" w:eastAsia="zh-CN"/>
                </w:rPr>
                <w:t xml:space="preserve"> We believe beam sweep can further enhance </w:t>
              </w:r>
            </w:ins>
            <w:ins w:id="56" w:author="Ting-Wei Kang (康庭維)" w:date="2021-01-26T12:57:00Z">
              <w:r w:rsidRPr="006570BE">
                <w:rPr>
                  <w:rFonts w:eastAsiaTheme="minorEastAsia"/>
                  <w:lang w:val="en-US" w:eastAsia="zh-CN"/>
                </w:rPr>
                <w:t xml:space="preserve">UE Tx and overall </w:t>
              </w:r>
            </w:ins>
            <w:ins w:id="57" w:author="Ting-Wei Kang (康庭維)" w:date="2021-01-26T12:54:00Z">
              <w:r w:rsidRPr="006570BE">
                <w:rPr>
                  <w:rFonts w:eastAsiaTheme="minorEastAsia"/>
                  <w:lang w:val="en-US" w:eastAsia="zh-CN"/>
                </w:rPr>
                <w:t>network performance; and then</w:t>
              </w:r>
            </w:ins>
            <w:ins w:id="58" w:author="Ting-Wei Kang (康庭維)" w:date="2021-01-26T12:57:00Z">
              <w:r w:rsidRPr="006570BE">
                <w:rPr>
                  <w:rFonts w:eastAsiaTheme="minorEastAsia"/>
                  <w:lang w:val="en-US" w:eastAsia="zh-CN"/>
                </w:rPr>
                <w:t>,</w:t>
              </w:r>
            </w:ins>
            <w:ins w:id="59" w:author="Ting-Wei Kang (康庭維)" w:date="2021-01-26T12:54:00Z">
              <w:r w:rsidRPr="006570BE">
                <w:rPr>
                  <w:rFonts w:eastAsiaTheme="minorEastAsia"/>
                  <w:lang w:val="en-US" w:eastAsia="zh-CN"/>
                </w:rPr>
                <w:t xml:space="preserve"> to have bit-0 requirement to </w:t>
              </w:r>
            </w:ins>
            <w:ins w:id="60" w:author="Ting-Wei Kang (康庭維)" w:date="2021-01-26T12:59:00Z">
              <w:r w:rsidRPr="006570BE">
                <w:rPr>
                  <w:rFonts w:eastAsiaTheme="minorEastAsia"/>
                  <w:lang w:val="en-US" w:eastAsia="zh-CN"/>
                </w:rPr>
                <w:t>clarify</w:t>
              </w:r>
            </w:ins>
            <w:ins w:id="61" w:author="Ting-Wei Kang (康庭維)" w:date="2021-01-26T12:54:00Z">
              <w:r w:rsidRPr="006570BE">
                <w:rPr>
                  <w:rFonts w:eastAsiaTheme="minorEastAsia"/>
                  <w:lang w:val="en-US" w:eastAsia="zh-CN"/>
                </w:rPr>
                <w:t xml:space="preserve"> </w:t>
              </w:r>
            </w:ins>
            <w:ins w:id="62" w:author="Ting-Wei Kang (康庭維)" w:date="2021-01-26T12:58:00Z">
              <w:r w:rsidRPr="006570BE">
                <w:rPr>
                  <w:rFonts w:eastAsiaTheme="minorEastAsia"/>
                  <w:lang w:val="en-US" w:eastAsia="zh-CN"/>
                  <w:rPrChange w:id="63" w:author="Ting-Wei Kang (康庭維)" w:date="2021-01-26T13:01:00Z">
                    <w:rPr>
                      <w:rFonts w:ascii="PMingLiU" w:eastAsia="PMingLiU" w:hAnsi="PMingLiU"/>
                      <w:lang w:val="en-US" w:eastAsia="zh-TW"/>
                    </w:rPr>
                  </w:rPrChange>
                </w:rPr>
                <w:t xml:space="preserve">extra </w:t>
              </w:r>
            </w:ins>
            <w:ins w:id="64" w:author="Ting-Wei Kang (康庭維)" w:date="2021-01-26T12:54:00Z">
              <w:r w:rsidRPr="006570BE">
                <w:rPr>
                  <w:rFonts w:eastAsiaTheme="minorEastAsia"/>
                  <w:lang w:val="en-US" w:eastAsia="zh-CN"/>
                </w:rPr>
                <w:t xml:space="preserve">UE </w:t>
              </w:r>
            </w:ins>
            <w:ins w:id="65" w:author="Ting-Wei Kang (康庭維)" w:date="2021-01-26T12:59:00Z">
              <w:r w:rsidRPr="006570BE">
                <w:rPr>
                  <w:rFonts w:eastAsiaTheme="minorEastAsia"/>
                  <w:lang w:val="en-US" w:eastAsia="zh-CN"/>
                  <w:rPrChange w:id="66" w:author="Ting-Wei Kang (康庭維)" w:date="2021-01-26T13:01:00Z">
                    <w:rPr>
                      <w:rFonts w:ascii="PMingLiU" w:eastAsia="PMingLiU" w:hAnsi="PMingLiU"/>
                      <w:lang w:val="en-US" w:eastAsia="zh-TW"/>
                    </w:rPr>
                  </w:rPrChange>
                </w:rPr>
                <w:t xml:space="preserve">performance </w:t>
              </w:r>
              <w:r w:rsidRPr="006570BE">
                <w:rPr>
                  <w:rFonts w:eastAsiaTheme="minorEastAsia"/>
                  <w:lang w:val="en-US" w:eastAsia="zh-CN"/>
                </w:rPr>
                <w:t>improvement</w:t>
              </w:r>
              <w:r w:rsidRPr="006570BE">
                <w:rPr>
                  <w:rFonts w:eastAsiaTheme="minorEastAsia"/>
                  <w:lang w:val="en-US" w:eastAsia="zh-CN"/>
                  <w:rPrChange w:id="67" w:author="Ting-Wei Kang (康庭維)" w:date="2021-01-26T13:01:00Z">
                    <w:rPr>
                      <w:rFonts w:ascii="PMingLiU" w:eastAsia="PMingLiU" w:hAnsi="PMingLiU"/>
                      <w:lang w:val="en-US" w:eastAsia="zh-TW"/>
                    </w:rPr>
                  </w:rPrChange>
                </w:rPr>
                <w:t xml:space="preserve"> by </w:t>
              </w:r>
            </w:ins>
            <w:ins w:id="68" w:author="Ting-Wei Kang (康庭維)" w:date="2021-01-26T13:00:00Z">
              <w:r w:rsidRPr="006570BE">
                <w:rPr>
                  <w:rFonts w:eastAsiaTheme="minorEastAsia"/>
                  <w:lang w:val="en-US" w:eastAsia="zh-CN"/>
                </w:rPr>
                <w:t xml:space="preserve">BC </w:t>
              </w:r>
            </w:ins>
            <w:ins w:id="69" w:author="Ting-Wei Kang (康庭維)" w:date="2021-01-26T12:55:00Z">
              <w:r w:rsidRPr="006570BE">
                <w:rPr>
                  <w:rFonts w:eastAsiaTheme="minorEastAsia"/>
                  <w:lang w:val="en-US" w:eastAsia="zh-CN"/>
                </w:rPr>
                <w:t xml:space="preserve">with beam sweep is </w:t>
              </w:r>
            </w:ins>
            <w:ins w:id="70" w:author="Ting-Wei Kang (康庭維)" w:date="2021-01-26T12:59:00Z">
              <w:r w:rsidRPr="006570BE">
                <w:rPr>
                  <w:rFonts w:eastAsiaTheme="minorEastAsia"/>
                  <w:lang w:val="en-US" w:eastAsia="zh-CN"/>
                </w:rPr>
                <w:t>needed</w:t>
              </w:r>
            </w:ins>
            <w:ins w:id="71" w:author="Ting-Wei Kang (康庭維)" w:date="2021-01-26T12:55:00Z">
              <w:r w:rsidRPr="006570BE">
                <w:rPr>
                  <w:rFonts w:eastAsiaTheme="minorEastAsia"/>
                  <w:lang w:val="en-US" w:eastAsia="zh-CN"/>
                </w:rPr>
                <w:t>.</w:t>
              </w:r>
            </w:ins>
          </w:p>
          <w:p w:rsidR="006570BE" w:rsidRPr="006570BE" w:rsidRDefault="006570BE">
            <w:pPr>
              <w:spacing w:after="120"/>
              <w:rPr>
                <w:ins w:id="72" w:author="Ting-Wei Kang (康庭維)" w:date="2021-01-26T12:51:00Z"/>
                <w:rFonts w:eastAsiaTheme="minorEastAsia"/>
                <w:lang w:val="en-US" w:eastAsia="zh-CN"/>
              </w:rPr>
              <w:pPrChange w:id="73" w:author="Ting-Wei Kang (康庭維)" w:date="2021-01-26T12:49:00Z">
                <w:pPr>
                  <w:overflowPunct/>
                  <w:autoSpaceDE/>
                  <w:autoSpaceDN/>
                  <w:adjustRightInd/>
                  <w:textAlignment w:val="auto"/>
                </w:pPr>
              </w:pPrChange>
            </w:pPr>
          </w:p>
          <w:p w:rsidR="006570BE" w:rsidRPr="006570BE" w:rsidRDefault="006570BE">
            <w:pPr>
              <w:spacing w:after="120"/>
              <w:rPr>
                <w:ins w:id="74" w:author="Ting-Wei Kang (康庭維)" w:date="2021-01-26T12:49:00Z"/>
                <w:rFonts w:eastAsia="SimSun"/>
                <w:b/>
                <w:u w:val="single"/>
                <w:lang w:eastAsia="ko-KR"/>
              </w:rPr>
              <w:pPrChange w:id="75" w:author="Ting-Wei Kang (康庭維)" w:date="2021-01-26T12:49:00Z">
                <w:pPr>
                  <w:overflowPunct/>
                  <w:autoSpaceDE/>
                  <w:autoSpaceDN/>
                  <w:adjustRightInd/>
                  <w:textAlignment w:val="auto"/>
                </w:pPr>
              </w:pPrChange>
            </w:pPr>
            <w:ins w:id="76" w:author="Ting-Wei Kang (康庭維)" w:date="2021-01-26T12:49:00Z">
              <w:r w:rsidRPr="006570BE">
                <w:rPr>
                  <w:rFonts w:eastAsiaTheme="minorEastAsia"/>
                  <w:lang w:val="en-US" w:eastAsia="zh-CN"/>
                </w:rPr>
                <w:t>Sub topic 1-2:</w:t>
              </w:r>
              <w:r w:rsidRPr="006570BE">
                <w:rPr>
                  <w:rFonts w:eastAsiaTheme="minorEastAsia"/>
                  <w:lang w:val="en-US" w:eastAsia="zh-CN"/>
                </w:rPr>
                <w:br/>
              </w:r>
              <w:r w:rsidRPr="006570BE">
                <w:rPr>
                  <w:b/>
                  <w:u w:val="single"/>
                  <w:lang w:eastAsia="ko-KR"/>
                </w:rPr>
                <w:t>Issue 1-2: Beam correspondence tolerance</w:t>
              </w:r>
            </w:ins>
          </w:p>
          <w:p w:rsidR="006570BE" w:rsidRPr="006570BE" w:rsidRDefault="006570BE">
            <w:pPr>
              <w:overflowPunct/>
              <w:autoSpaceDE/>
              <w:autoSpaceDN/>
              <w:adjustRightInd/>
              <w:spacing w:after="120"/>
              <w:textAlignment w:val="auto"/>
              <w:rPr>
                <w:ins w:id="77" w:author="Ting-Wei Kang (康庭維)" w:date="2021-01-26T12:48:00Z"/>
                <w:rFonts w:eastAsiaTheme="minorEastAsia"/>
                <w:lang w:eastAsia="zh-CN"/>
                <w:rPrChange w:id="78" w:author="Ting-Wei Kang (康庭維)" w:date="2021-01-26T13:01:00Z">
                  <w:rPr>
                    <w:ins w:id="79" w:author="Ting-Wei Kang (康庭維)" w:date="2021-01-26T12:48:00Z"/>
                    <w:rFonts w:eastAsiaTheme="minorEastAsia"/>
                    <w:lang w:val="en-US" w:eastAsia="zh-CN"/>
                  </w:rPr>
                </w:rPrChange>
              </w:rPr>
            </w:pPr>
            <w:ins w:id="80" w:author="Ting-Wei Kang (康庭維)" w:date="2021-01-26T13:00:00Z">
              <w:r w:rsidRPr="006570BE">
                <w:rPr>
                  <w:rFonts w:eastAsiaTheme="minorEastAsia"/>
                  <w:lang w:val="en-US" w:eastAsia="zh-CN"/>
                </w:rPr>
                <w:t>If Option 2 can be agreed, we support to follow PC3 as starting point.</w:t>
              </w:r>
            </w:ins>
          </w:p>
        </w:tc>
      </w:tr>
      <w:tr w:rsidR="0003016D" w:rsidTr="00820C20">
        <w:trPr>
          <w:ins w:id="81" w:author="移開部　小熊" w:date="2021-01-26T17:45:00Z"/>
        </w:trPr>
        <w:tc>
          <w:tcPr>
            <w:tcW w:w="1272" w:type="dxa"/>
          </w:tcPr>
          <w:p w:rsidR="0003016D" w:rsidRPr="0003016D" w:rsidRDefault="0003016D">
            <w:pPr>
              <w:spacing w:after="120"/>
              <w:rPr>
                <w:ins w:id="82" w:author="移開部　小熊" w:date="2021-01-26T17:45:00Z"/>
                <w:rFonts w:eastAsia="PMingLiU"/>
                <w:lang w:val="en-US" w:eastAsia="zh-TW"/>
              </w:rPr>
            </w:pPr>
            <w:ins w:id="83" w:author="移開部　小熊" w:date="2021-01-26T17:45:00Z">
              <w:r>
                <w:rPr>
                  <w:rFonts w:eastAsia="PMingLiU"/>
                  <w:lang w:val="en-US" w:eastAsia="zh-TW"/>
                </w:rPr>
                <w:t>NTT DOCOMO, INC.</w:t>
              </w:r>
            </w:ins>
          </w:p>
        </w:tc>
        <w:tc>
          <w:tcPr>
            <w:tcW w:w="8585" w:type="dxa"/>
          </w:tcPr>
          <w:p w:rsidR="0003016D" w:rsidRDefault="0003016D">
            <w:pPr>
              <w:spacing w:after="120"/>
              <w:rPr>
                <w:ins w:id="84" w:author="移開部　小熊" w:date="2021-01-26T17:46:00Z"/>
                <w:lang w:val="en-US" w:eastAsia="ja-JP"/>
              </w:rPr>
            </w:pPr>
            <w:ins w:id="85" w:author="移開部　小熊" w:date="2021-01-26T17:46:00Z">
              <w:r>
                <w:rPr>
                  <w:rFonts w:hint="eastAsia"/>
                  <w:lang w:val="en-US" w:eastAsia="ja-JP"/>
                </w:rPr>
                <w:t>Sub topic 1-1:</w:t>
              </w:r>
            </w:ins>
          </w:p>
          <w:p w:rsidR="0003016D" w:rsidRDefault="0003016D">
            <w:pPr>
              <w:spacing w:after="120"/>
              <w:rPr>
                <w:ins w:id="86" w:author="移開部　小熊" w:date="2021-01-26T17:47:00Z"/>
                <w:lang w:val="en-US" w:eastAsia="ja-JP"/>
              </w:rPr>
            </w:pPr>
            <w:ins w:id="87" w:author="移開部　小熊" w:date="2021-01-26T17:46:00Z">
              <w:r>
                <w:rPr>
                  <w:lang w:val="en-US" w:eastAsia="ja-JP"/>
                </w:rPr>
                <w:t>We have an objection on option 3. Option 1 is preferable.</w:t>
              </w:r>
            </w:ins>
          </w:p>
          <w:p w:rsidR="0003016D" w:rsidRDefault="0003016D">
            <w:pPr>
              <w:spacing w:after="120"/>
              <w:rPr>
                <w:ins w:id="88" w:author="移開部　小熊" w:date="2021-01-26T17:48:00Z"/>
                <w:lang w:val="en-US" w:eastAsia="ja-JP"/>
              </w:rPr>
            </w:pPr>
          </w:p>
          <w:p w:rsidR="0003016D" w:rsidRDefault="0003016D">
            <w:pPr>
              <w:spacing w:after="120"/>
              <w:rPr>
                <w:ins w:id="89" w:author="移開部　小熊" w:date="2021-01-26T17:50:00Z"/>
                <w:lang w:val="en-US" w:eastAsia="ja-JP"/>
              </w:rPr>
            </w:pPr>
            <w:ins w:id="90" w:author="移開部　小熊" w:date="2021-01-26T17:48:00Z">
              <w:r>
                <w:rPr>
                  <w:lang w:val="en-US" w:eastAsia="ja-JP"/>
                </w:rPr>
                <w:t>Option 3 seems that</w:t>
              </w:r>
            </w:ins>
            <w:ins w:id="91" w:author="移開部　小熊" w:date="2021-01-26T17:49:00Z">
              <w:r>
                <w:rPr>
                  <w:lang w:val="en-US" w:eastAsia="ja-JP"/>
                </w:rPr>
                <w:t xml:space="preserve"> </w:t>
              </w:r>
            </w:ins>
            <w:ins w:id="92" w:author="移開部　小熊" w:date="2021-01-26T17:48:00Z">
              <w:r>
                <w:rPr>
                  <w:lang w:val="en-US" w:eastAsia="ja-JP"/>
                </w:rPr>
                <w:t xml:space="preserve">we cannot </w:t>
              </w:r>
            </w:ins>
            <w:ins w:id="93" w:author="移開部　小熊" w:date="2021-01-26T17:49:00Z">
              <w:r>
                <w:rPr>
                  <w:lang w:val="en-US" w:eastAsia="ja-JP"/>
                </w:rPr>
                <w:t>confirm</w:t>
              </w:r>
            </w:ins>
            <w:ins w:id="94" w:author="移開部　小熊" w:date="2021-01-26T17:48:00Z">
              <w:r>
                <w:rPr>
                  <w:lang w:val="en-US" w:eastAsia="ja-JP"/>
                </w:rPr>
                <w:t xml:space="preserve"> </w:t>
              </w:r>
            </w:ins>
            <w:ins w:id="95" w:author="移開部　小熊" w:date="2021-01-26T17:49:00Z">
              <w:r>
                <w:rPr>
                  <w:lang w:val="en-US" w:eastAsia="ja-JP"/>
                </w:rPr>
                <w:t>BC performance</w:t>
              </w:r>
            </w:ins>
            <w:ins w:id="96" w:author="移開部　小熊" w:date="2021-01-26T17:50:00Z">
              <w:r>
                <w:rPr>
                  <w:lang w:val="en-US" w:eastAsia="ja-JP"/>
                </w:rPr>
                <w:t xml:space="preserve"> in real environment.</w:t>
              </w:r>
            </w:ins>
          </w:p>
          <w:p w:rsidR="0003016D" w:rsidRPr="0003016D" w:rsidRDefault="0003016D" w:rsidP="0003016D">
            <w:pPr>
              <w:overflowPunct/>
              <w:autoSpaceDE/>
              <w:autoSpaceDN/>
              <w:adjustRightInd/>
              <w:spacing w:after="120"/>
              <w:textAlignment w:val="auto"/>
              <w:rPr>
                <w:ins w:id="97" w:author="移開部　小熊" w:date="2021-01-26T17:45:00Z"/>
                <w:lang w:val="en-US" w:eastAsia="ja-JP"/>
                <w:rPrChange w:id="98" w:author="移開部　小熊" w:date="2021-01-26T17:46:00Z">
                  <w:rPr>
                    <w:ins w:id="99" w:author="移開部　小熊" w:date="2021-01-26T17:45:00Z"/>
                    <w:rFonts w:eastAsiaTheme="minorEastAsia"/>
                    <w:lang w:val="en-US" w:eastAsia="zh-CN"/>
                  </w:rPr>
                </w:rPrChange>
              </w:rPr>
            </w:pPr>
            <w:ins w:id="100" w:author="移開部　小熊" w:date="2021-01-26T17:50:00Z">
              <w:r>
                <w:rPr>
                  <w:lang w:val="en-US" w:eastAsia="ja-JP"/>
                </w:rPr>
                <w:t xml:space="preserve">Regarding option 1 or 2, </w:t>
              </w:r>
            </w:ins>
            <w:ins w:id="101" w:author="移開部　小熊" w:date="2021-01-26T17:53:00Z">
              <w:r>
                <w:rPr>
                  <w:lang w:val="en-US" w:eastAsia="ja-JP"/>
                </w:rPr>
                <w:t xml:space="preserve">Option 1 is </w:t>
              </w:r>
              <w:r w:rsidR="006D00DD">
                <w:rPr>
                  <w:lang w:val="en-US" w:eastAsia="ja-JP"/>
                </w:rPr>
                <w:t>better from operator perspective</w:t>
              </w:r>
              <w:r>
                <w:rPr>
                  <w:lang w:val="en-US" w:eastAsia="ja-JP"/>
                </w:rPr>
                <w:t>. I</w:t>
              </w:r>
            </w:ins>
            <w:ins w:id="102" w:author="移開部　小熊" w:date="2021-01-26T17:50:00Z">
              <w:r>
                <w:rPr>
                  <w:lang w:val="en-US" w:eastAsia="ja-JP"/>
                </w:rPr>
                <w:t>n our understanding, the motivation</w:t>
              </w:r>
            </w:ins>
            <w:ins w:id="103" w:author="移開部　小熊" w:date="2021-01-26T17:51:00Z">
              <w:r>
                <w:rPr>
                  <w:lang w:val="en-US" w:eastAsia="ja-JP"/>
                </w:rPr>
                <w:t xml:space="preserve"> of introduction of this new power class is to achieve higher EIRP and EIS to </w:t>
              </w:r>
            </w:ins>
            <w:ins w:id="104" w:author="移開部　小熊" w:date="2021-01-26T17:52:00Z">
              <w:r>
                <w:rPr>
                  <w:lang w:val="en-US" w:eastAsia="ja-JP"/>
                </w:rPr>
                <w:t xml:space="preserve">enhance coverage area and throughput in specific use cases. </w:t>
              </w:r>
            </w:ins>
            <w:ins w:id="105" w:author="移開部　小熊" w:date="2021-01-26T17:53:00Z">
              <w:r>
                <w:rPr>
                  <w:lang w:val="en-US" w:eastAsia="ja-JP"/>
                </w:rPr>
                <w:t xml:space="preserve">However, if we introduce bit-0 BC, then we need to take care about </w:t>
              </w:r>
            </w:ins>
            <w:ins w:id="106" w:author="移開部　小熊" w:date="2021-01-26T17:54:00Z">
              <w:r>
                <w:rPr>
                  <w:lang w:val="en-US" w:eastAsia="ja-JP"/>
                </w:rPr>
                <w:t>additional</w:t>
              </w:r>
            </w:ins>
            <w:ins w:id="107" w:author="移開部　小熊" w:date="2021-01-26T17:53:00Z">
              <w:r>
                <w:rPr>
                  <w:lang w:val="en-US" w:eastAsia="ja-JP"/>
                </w:rPr>
                <w:t xml:space="preserve"> </w:t>
              </w:r>
            </w:ins>
            <w:ins w:id="108" w:author="移開部　小熊" w:date="2021-01-26T19:58:00Z">
              <w:r w:rsidR="002B714D">
                <w:rPr>
                  <w:lang w:val="en-US" w:eastAsia="ja-JP"/>
                </w:rPr>
                <w:t xml:space="preserve">about </w:t>
              </w:r>
            </w:ins>
            <w:ins w:id="109" w:author="移開部　小熊" w:date="2021-01-26T19:57:00Z">
              <w:r w:rsidR="002B714D">
                <w:rPr>
                  <w:lang w:val="en-US" w:eastAsia="ja-JP"/>
                </w:rPr>
                <w:t>[</w:t>
              </w:r>
            </w:ins>
            <w:ins w:id="110" w:author="移開部　小熊" w:date="2021-01-26T17:54:00Z">
              <w:r>
                <w:rPr>
                  <w:lang w:val="en-US" w:eastAsia="ja-JP"/>
                </w:rPr>
                <w:t>3dB</w:t>
              </w:r>
            </w:ins>
            <w:ins w:id="111" w:author="移開部　小熊" w:date="2021-01-26T19:58:00Z">
              <w:r w:rsidR="002B714D">
                <w:rPr>
                  <w:lang w:val="en-US" w:eastAsia="ja-JP"/>
                </w:rPr>
                <w:t>]</w:t>
              </w:r>
            </w:ins>
            <w:ins w:id="112" w:author="移開部　小熊" w:date="2021-01-26T17:54:00Z">
              <w:r>
                <w:rPr>
                  <w:lang w:val="en-US" w:eastAsia="ja-JP"/>
                </w:rPr>
                <w:t xml:space="preserve"> margin when we use this new PC</w:t>
              </w:r>
            </w:ins>
            <w:ins w:id="113" w:author="移開部　小熊" w:date="2021-01-26T17:58:00Z">
              <w:r w:rsidR="006D00DD">
                <w:rPr>
                  <w:lang w:val="en-US" w:eastAsia="ja-JP"/>
                </w:rPr>
                <w:t xml:space="preserve"> in real environment</w:t>
              </w:r>
            </w:ins>
            <w:ins w:id="114" w:author="移開部　小熊" w:date="2021-01-26T17:54:00Z">
              <w:r>
                <w:rPr>
                  <w:lang w:val="en-US" w:eastAsia="ja-JP"/>
                </w:rPr>
                <w:t xml:space="preserve">. And we may take care </w:t>
              </w:r>
            </w:ins>
            <w:ins w:id="115" w:author="移開部　小熊" w:date="2021-01-26T17:59:00Z">
              <w:r w:rsidR="006D00DD">
                <w:rPr>
                  <w:lang w:val="en-US" w:eastAsia="ja-JP"/>
                </w:rPr>
                <w:t xml:space="preserve">about </w:t>
              </w:r>
            </w:ins>
            <w:ins w:id="116" w:author="移開部　小熊" w:date="2021-01-26T17:55:00Z">
              <w:r>
                <w:rPr>
                  <w:lang w:val="en-US" w:eastAsia="ja-JP"/>
                </w:rPr>
                <w:t>which</w:t>
              </w:r>
            </w:ins>
            <w:ins w:id="117" w:author="移開部　小熊" w:date="2021-01-26T17:54:00Z">
              <w:r>
                <w:rPr>
                  <w:lang w:val="en-US" w:eastAsia="ja-JP"/>
                </w:rPr>
                <w:t xml:space="preserve"> </w:t>
              </w:r>
            </w:ins>
            <w:ins w:id="118" w:author="移開部　小熊" w:date="2021-01-26T17:55:00Z">
              <w:r>
                <w:rPr>
                  <w:lang w:val="en-US" w:eastAsia="ja-JP"/>
                </w:rPr>
                <w:t>FWA devices support bit-1 or bit-0</w:t>
              </w:r>
            </w:ins>
            <w:ins w:id="119" w:author="移開部　小熊" w:date="2021-01-26T17:56:00Z">
              <w:r>
                <w:rPr>
                  <w:lang w:val="en-US" w:eastAsia="ja-JP"/>
                </w:rPr>
                <w:t xml:space="preserve"> wh</w:t>
              </w:r>
              <w:r w:rsidR="002B714D">
                <w:rPr>
                  <w:lang w:val="en-US" w:eastAsia="ja-JP"/>
                </w:rPr>
                <w:t>en we deploy PC5 UE</w:t>
              </w:r>
            </w:ins>
            <w:ins w:id="120" w:author="移開部　小熊" w:date="2021-01-26T19:58:00Z">
              <w:r w:rsidR="00CB6FDD">
                <w:rPr>
                  <w:lang w:val="en-US" w:eastAsia="ja-JP"/>
                </w:rPr>
                <w:t>s</w:t>
              </w:r>
            </w:ins>
            <w:ins w:id="121" w:author="移開部　小熊" w:date="2021-01-26T17:55:00Z">
              <w:r>
                <w:rPr>
                  <w:lang w:val="en-US" w:eastAsia="ja-JP"/>
                </w:rPr>
                <w:t>.</w:t>
              </w:r>
            </w:ins>
          </w:p>
        </w:tc>
      </w:tr>
      <w:tr w:rsidR="00273C03" w:rsidTr="00820C20">
        <w:trPr>
          <w:ins w:id="122" w:author="tank" w:date="2021-01-26T23:27:00Z"/>
        </w:trPr>
        <w:tc>
          <w:tcPr>
            <w:tcW w:w="1272" w:type="dxa"/>
          </w:tcPr>
          <w:p w:rsidR="00273C03" w:rsidRDefault="00273C03">
            <w:pPr>
              <w:spacing w:after="120"/>
              <w:rPr>
                <w:ins w:id="123" w:author="tank" w:date="2021-01-26T23:27:00Z"/>
                <w:rFonts w:eastAsia="PMingLiU"/>
                <w:lang w:val="en-US" w:eastAsia="zh-TW"/>
              </w:rPr>
            </w:pPr>
            <w:ins w:id="124" w:author="tank" w:date="2021-01-26T23:27:00Z">
              <w:r>
                <w:rPr>
                  <w:rFonts w:eastAsia="PMingLiU" w:hint="eastAsia"/>
                  <w:lang w:val="en-US" w:eastAsia="zh-TW"/>
                </w:rPr>
                <w:t>CHTTL</w:t>
              </w:r>
            </w:ins>
          </w:p>
        </w:tc>
        <w:tc>
          <w:tcPr>
            <w:tcW w:w="8585" w:type="dxa"/>
          </w:tcPr>
          <w:p w:rsidR="00273C03" w:rsidRPr="00273C03" w:rsidRDefault="00273C03">
            <w:pPr>
              <w:spacing w:after="120"/>
              <w:rPr>
                <w:ins w:id="125" w:author="tank" w:date="2021-01-26T23:27:00Z"/>
                <w:rFonts w:eastAsia="PMingLiU"/>
                <w:lang w:val="en-US" w:eastAsia="zh-TW"/>
                <w:rPrChange w:id="126" w:author="tank" w:date="2021-01-26T23:27:00Z">
                  <w:rPr>
                    <w:ins w:id="127" w:author="tank" w:date="2021-01-26T23:27:00Z"/>
                    <w:lang w:val="en-US" w:eastAsia="ja-JP"/>
                  </w:rPr>
                </w:rPrChange>
              </w:rPr>
            </w:pPr>
            <w:ins w:id="128" w:author="tank" w:date="2021-01-26T23:27:00Z">
              <w:r w:rsidRPr="00273C03">
                <w:rPr>
                  <w:lang w:val="en-US" w:eastAsia="ja-JP"/>
                </w:rPr>
                <w:t>Sub topic 1-1:</w:t>
              </w:r>
              <w:r>
                <w:rPr>
                  <w:rFonts w:eastAsia="PMingLiU" w:hint="eastAsia"/>
                  <w:lang w:val="en-US" w:eastAsia="zh-TW"/>
                </w:rPr>
                <w:t xml:space="preserve"> prefer option 1.</w:t>
              </w:r>
            </w:ins>
          </w:p>
        </w:tc>
      </w:tr>
      <w:tr w:rsidR="00820C20" w:rsidTr="00820C20">
        <w:trPr>
          <w:ins w:id="129" w:author="Zhao, Kun" w:date="2021-01-26T18:40:00Z"/>
        </w:trPr>
        <w:tc>
          <w:tcPr>
            <w:tcW w:w="1272" w:type="dxa"/>
          </w:tcPr>
          <w:p w:rsidR="00820C20" w:rsidRDefault="00820C20" w:rsidP="00820C20">
            <w:pPr>
              <w:spacing w:after="120"/>
              <w:rPr>
                <w:ins w:id="130" w:author="Zhao, Kun" w:date="2021-01-26T18:40:00Z"/>
                <w:rFonts w:eastAsia="PMingLiU" w:hint="eastAsia"/>
                <w:lang w:val="en-US" w:eastAsia="zh-TW"/>
              </w:rPr>
            </w:pPr>
            <w:ins w:id="131" w:author="Zhao, Kun" w:date="2021-01-26T18:40:00Z">
              <w:r>
                <w:rPr>
                  <w:rFonts w:eastAsia="PMingLiU"/>
                  <w:lang w:val="en-US" w:eastAsia="zh-TW"/>
                </w:rPr>
                <w:t>Sony</w:t>
              </w:r>
            </w:ins>
          </w:p>
        </w:tc>
        <w:tc>
          <w:tcPr>
            <w:tcW w:w="8585" w:type="dxa"/>
          </w:tcPr>
          <w:p w:rsidR="00820C20" w:rsidRDefault="00820C20" w:rsidP="00820C20">
            <w:pPr>
              <w:rPr>
                <w:ins w:id="132" w:author="Zhao, Kun" w:date="2021-01-26T18:40:00Z"/>
                <w:b/>
                <w:u w:val="single"/>
                <w:lang w:eastAsia="ko-KR"/>
              </w:rPr>
            </w:pPr>
            <w:ins w:id="133" w:author="Zhao, Kun" w:date="2021-01-26T18:40:00Z">
              <w:r>
                <w:rPr>
                  <w:b/>
                  <w:u w:val="single"/>
                  <w:lang w:eastAsia="ko-KR"/>
                </w:rPr>
                <w:t>Issue 1-1: Beam correspondence capability</w:t>
              </w:r>
            </w:ins>
          </w:p>
          <w:p w:rsidR="00820C20" w:rsidRDefault="00820C20" w:rsidP="00820C20">
            <w:pPr>
              <w:spacing w:after="120"/>
              <w:rPr>
                <w:ins w:id="134" w:author="Zhao, Kun" w:date="2021-01-26T18:40:00Z"/>
                <w:rFonts w:eastAsia="SimSun"/>
                <w:szCs w:val="24"/>
                <w:lang w:eastAsia="zh-CN"/>
              </w:rPr>
            </w:pPr>
            <w:ins w:id="135" w:author="Zhao, Kun" w:date="2021-01-26T18:40:00Z">
              <w:r>
                <w:rPr>
                  <w:rFonts w:eastAsiaTheme="minorEastAsia"/>
                  <w:lang w:val="en-US" w:eastAsia="zh-CN"/>
                </w:rPr>
                <w:t>Option 1</w:t>
              </w:r>
              <w:r>
                <w:rPr>
                  <w:rFonts w:eastAsia="SimSun"/>
                  <w:szCs w:val="24"/>
                  <w:lang w:eastAsia="zh-CN"/>
                </w:rPr>
                <w:t>: Define only BC bit 1 requirement.</w:t>
              </w:r>
            </w:ins>
          </w:p>
          <w:p w:rsidR="00820C20" w:rsidRPr="00820C20" w:rsidRDefault="00820C20" w:rsidP="00820C20">
            <w:pPr>
              <w:spacing w:after="120"/>
              <w:rPr>
                <w:ins w:id="136" w:author="Zhao, Kun" w:date="2021-01-26T18:40:00Z"/>
                <w:rFonts w:eastAsia="SimSun"/>
                <w:szCs w:val="24"/>
                <w:lang w:eastAsia="zh-CN"/>
                <w:rPrChange w:id="137" w:author="Zhao, Kun" w:date="2021-01-26T18:43:00Z">
                  <w:rPr>
                    <w:ins w:id="138" w:author="Zhao, Kun" w:date="2021-01-26T18:40:00Z"/>
                    <w:lang w:val="en-US" w:eastAsia="ja-JP"/>
                  </w:rPr>
                </w:rPrChange>
              </w:rPr>
            </w:pPr>
            <w:ins w:id="139" w:author="Zhao, Kun" w:date="2021-01-26T18:40:00Z">
              <w:r>
                <w:rPr>
                  <w:rFonts w:eastAsia="SimSun"/>
                  <w:szCs w:val="24"/>
                  <w:lang w:eastAsia="zh-CN"/>
                </w:rPr>
                <w:t xml:space="preserve">Bit-0 was introduced in Rel-15 to facilitate the early launching of </w:t>
              </w:r>
              <w:proofErr w:type="spellStart"/>
              <w:r>
                <w:rPr>
                  <w:rFonts w:eastAsia="SimSun"/>
                  <w:szCs w:val="24"/>
                  <w:lang w:eastAsia="zh-CN"/>
                </w:rPr>
                <w:t>mmwave</w:t>
              </w:r>
              <w:proofErr w:type="spellEnd"/>
              <w:r>
                <w:rPr>
                  <w:rFonts w:eastAsia="SimSun"/>
                  <w:szCs w:val="24"/>
                  <w:lang w:eastAsia="zh-CN"/>
                </w:rPr>
                <w:t xml:space="preserve"> handheld devices back in time. </w:t>
              </w:r>
              <w:r>
                <w:rPr>
                  <w:rFonts w:eastAsia="SimSun"/>
                  <w:szCs w:val="24"/>
                  <w:lang w:eastAsia="zh-CN"/>
                </w:rPr>
                <w:t>T</w:t>
              </w:r>
              <w:r>
                <w:rPr>
                  <w:rFonts w:eastAsia="SimSun"/>
                  <w:szCs w:val="24"/>
                  <w:lang w:eastAsia="zh-CN"/>
                </w:rPr>
                <w:t xml:space="preserve">wo releases </w:t>
              </w:r>
            </w:ins>
            <w:ins w:id="140" w:author="Zhao, Kun" w:date="2021-01-26T18:41:00Z">
              <w:r>
                <w:rPr>
                  <w:rFonts w:eastAsia="SimSun"/>
                  <w:szCs w:val="24"/>
                  <w:lang w:eastAsia="zh-CN"/>
                </w:rPr>
                <w:t>ha</w:t>
              </w:r>
            </w:ins>
            <w:ins w:id="141" w:author="Zhao, Kun" w:date="2021-01-26T18:42:00Z">
              <w:r>
                <w:rPr>
                  <w:rFonts w:eastAsia="SimSun"/>
                  <w:szCs w:val="24"/>
                  <w:lang w:eastAsia="zh-CN"/>
                </w:rPr>
                <w:t>ve passed until now, and we ar</w:t>
              </w:r>
              <w:bookmarkStart w:id="142" w:name="_GoBack"/>
              <w:bookmarkEnd w:id="142"/>
              <w:r>
                <w:rPr>
                  <w:rFonts w:eastAsia="SimSun"/>
                  <w:szCs w:val="24"/>
                  <w:lang w:eastAsia="zh-CN"/>
                </w:rPr>
                <w:t>e also talking about a UE type with much higher design freedom than</w:t>
              </w:r>
            </w:ins>
            <w:ins w:id="143" w:author="Zhao, Kun" w:date="2021-01-26T18:40:00Z">
              <w:r>
                <w:rPr>
                  <w:rFonts w:eastAsia="SimSun"/>
                  <w:szCs w:val="24"/>
                  <w:lang w:eastAsia="zh-CN"/>
                </w:rPr>
                <w:t xml:space="preserve"> handheld mobile devices. Therefore, we think there is no need to define bit-0 for PC5. </w:t>
              </w:r>
            </w:ins>
          </w:p>
        </w:tc>
      </w:tr>
    </w:tbl>
    <w:p w:rsidR="007E594A" w:rsidRDefault="00587C4B">
      <w:pPr>
        <w:rPr>
          <w:color w:val="0070C0"/>
          <w:lang w:val="en-US" w:eastAsia="zh-CN"/>
        </w:rPr>
      </w:pPr>
      <w:r>
        <w:rPr>
          <w:rFonts w:hint="eastAsia"/>
          <w:color w:val="0070C0"/>
          <w:lang w:val="en-US" w:eastAsia="zh-CN"/>
        </w:rPr>
        <w:t xml:space="preserve"> </w:t>
      </w:r>
    </w:p>
    <w:p w:rsidR="007E594A" w:rsidRDefault="00587C4B">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7E594A" w:rsidRDefault="00587C4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E594A">
        <w:tc>
          <w:tcPr>
            <w:tcW w:w="1233" w:type="dxa"/>
          </w:tcPr>
          <w:p w:rsidR="007E594A" w:rsidRDefault="00587C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7E594A" w:rsidRDefault="00587C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E594A">
        <w:tc>
          <w:tcPr>
            <w:tcW w:w="1233" w:type="dxa"/>
            <w:vMerge w:val="restart"/>
          </w:tcPr>
          <w:p w:rsidR="007E594A" w:rsidRDefault="00587C4B">
            <w:pPr>
              <w:spacing w:after="120"/>
              <w:rPr>
                <w:lang w:val="en-US" w:eastAsia="ja-JP"/>
              </w:rPr>
            </w:pPr>
            <w:r>
              <w:rPr>
                <w:rFonts w:hint="eastAsia"/>
                <w:lang w:val="en-US" w:eastAsia="ja-JP"/>
              </w:rPr>
              <w:t>R</w:t>
            </w:r>
            <w:r>
              <w:rPr>
                <w:lang w:val="en-US" w:eastAsia="ja-JP"/>
              </w:rPr>
              <w:t>4-2102688</w:t>
            </w:r>
          </w:p>
        </w:tc>
        <w:tc>
          <w:tcPr>
            <w:tcW w:w="8398" w:type="dxa"/>
          </w:tcPr>
          <w:p w:rsidR="007E594A" w:rsidRDefault="00587C4B">
            <w:pPr>
              <w:spacing w:after="120"/>
              <w:rPr>
                <w:rFonts w:eastAsiaTheme="minorEastAsia"/>
                <w:lang w:val="en-US" w:eastAsia="zh-CN"/>
              </w:rPr>
            </w:pPr>
            <w:r>
              <w:rPr>
                <w:rFonts w:eastAsiaTheme="minorEastAsia" w:hint="eastAsia"/>
                <w:lang w:val="en-US" w:eastAsia="zh-CN"/>
              </w:rPr>
              <w:t>Company A</w:t>
            </w:r>
          </w:p>
        </w:tc>
      </w:tr>
      <w:tr w:rsidR="007E594A">
        <w:tc>
          <w:tcPr>
            <w:tcW w:w="1233" w:type="dxa"/>
            <w:vMerge/>
          </w:tcPr>
          <w:p w:rsidR="007E594A" w:rsidRDefault="007E594A">
            <w:pPr>
              <w:spacing w:after="120"/>
              <w:rPr>
                <w:rFonts w:eastAsiaTheme="minorEastAsia"/>
                <w:lang w:val="en-US" w:eastAsia="zh-CN"/>
              </w:rPr>
            </w:pPr>
          </w:p>
        </w:tc>
        <w:tc>
          <w:tcPr>
            <w:tcW w:w="8398" w:type="dxa"/>
          </w:tcPr>
          <w:p w:rsidR="007E594A" w:rsidRDefault="00587C4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7E594A">
        <w:tc>
          <w:tcPr>
            <w:tcW w:w="1233" w:type="dxa"/>
            <w:vMerge/>
          </w:tcPr>
          <w:p w:rsidR="007E594A" w:rsidRDefault="007E594A">
            <w:pPr>
              <w:spacing w:after="120"/>
              <w:rPr>
                <w:rFonts w:eastAsiaTheme="minorEastAsia"/>
                <w:color w:val="0070C0"/>
                <w:lang w:val="en-US" w:eastAsia="zh-CN"/>
              </w:rPr>
            </w:pPr>
          </w:p>
        </w:tc>
        <w:tc>
          <w:tcPr>
            <w:tcW w:w="8398" w:type="dxa"/>
          </w:tcPr>
          <w:p w:rsidR="007E594A" w:rsidRDefault="007E594A">
            <w:pPr>
              <w:spacing w:after="120"/>
              <w:rPr>
                <w:rFonts w:eastAsiaTheme="minorEastAsia"/>
                <w:color w:val="0070C0"/>
                <w:lang w:val="en-US" w:eastAsia="zh-CN"/>
              </w:rPr>
            </w:pPr>
          </w:p>
        </w:tc>
      </w:tr>
    </w:tbl>
    <w:p w:rsidR="007E594A" w:rsidRDefault="007E594A">
      <w:pPr>
        <w:rPr>
          <w:color w:val="0070C0"/>
          <w:lang w:val="en-US" w:eastAsia="zh-CN"/>
        </w:rPr>
      </w:pPr>
    </w:p>
    <w:p w:rsidR="007E594A" w:rsidRDefault="00587C4B">
      <w:pPr>
        <w:pStyle w:val="Heading2"/>
      </w:pPr>
      <w:proofErr w:type="spellStart"/>
      <w:r>
        <w:lastRenderedPageBreak/>
        <w:t>Summary</w:t>
      </w:r>
      <w:proofErr w:type="spellEnd"/>
      <w:r>
        <w:rPr>
          <w:rFonts w:hint="eastAsia"/>
        </w:rPr>
        <w:t xml:space="preserve"> for 1st round </w:t>
      </w:r>
    </w:p>
    <w:p w:rsidR="007E594A" w:rsidRDefault="00587C4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7E594A" w:rsidRDefault="00587C4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E594A">
        <w:tc>
          <w:tcPr>
            <w:tcW w:w="1242" w:type="dxa"/>
          </w:tcPr>
          <w:p w:rsidR="007E594A" w:rsidRDefault="007E594A">
            <w:pPr>
              <w:rPr>
                <w:rFonts w:eastAsiaTheme="minorEastAsia"/>
                <w:b/>
                <w:bCs/>
                <w:color w:val="0070C0"/>
                <w:lang w:val="en-US" w:eastAsia="zh-CN"/>
              </w:rPr>
            </w:pPr>
          </w:p>
        </w:tc>
        <w:tc>
          <w:tcPr>
            <w:tcW w:w="8615" w:type="dxa"/>
          </w:tcPr>
          <w:p w:rsidR="007E594A" w:rsidRDefault="00587C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E594A">
        <w:tc>
          <w:tcPr>
            <w:tcW w:w="1242" w:type="dxa"/>
          </w:tcPr>
          <w:p w:rsidR="007E594A" w:rsidRDefault="00587C4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7E594A" w:rsidRDefault="00587C4B">
            <w:pPr>
              <w:rPr>
                <w:rFonts w:eastAsiaTheme="minorEastAsia"/>
                <w:i/>
                <w:color w:val="0070C0"/>
                <w:lang w:val="en-US" w:eastAsia="zh-CN"/>
              </w:rPr>
            </w:pPr>
            <w:r>
              <w:rPr>
                <w:rFonts w:eastAsiaTheme="minorEastAsia" w:hint="eastAsia"/>
                <w:i/>
                <w:color w:val="0070C0"/>
                <w:lang w:val="en-US" w:eastAsia="zh-CN"/>
              </w:rPr>
              <w:t>Tentative agreements:</w:t>
            </w:r>
          </w:p>
          <w:p w:rsidR="007E594A" w:rsidRDefault="00587C4B">
            <w:pPr>
              <w:rPr>
                <w:rFonts w:eastAsiaTheme="minorEastAsia"/>
                <w:i/>
                <w:color w:val="0070C0"/>
                <w:lang w:val="en-US" w:eastAsia="zh-CN"/>
              </w:rPr>
            </w:pPr>
            <w:r>
              <w:rPr>
                <w:rFonts w:eastAsiaTheme="minorEastAsia" w:hint="eastAsia"/>
                <w:i/>
                <w:color w:val="0070C0"/>
                <w:lang w:val="en-US" w:eastAsia="zh-CN"/>
              </w:rPr>
              <w:t>Candidate options:</w:t>
            </w:r>
          </w:p>
          <w:p w:rsidR="007E594A" w:rsidRDefault="00587C4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E594A" w:rsidRDefault="007E594A">
      <w:pPr>
        <w:rPr>
          <w:i/>
          <w:color w:val="0070C0"/>
          <w:lang w:val="en-US" w:eastAsia="zh-CN"/>
        </w:rPr>
      </w:pPr>
    </w:p>
    <w:p w:rsidR="007E594A" w:rsidRDefault="00587C4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E594A">
        <w:trPr>
          <w:trHeight w:val="744"/>
        </w:trPr>
        <w:tc>
          <w:tcPr>
            <w:tcW w:w="1395" w:type="dxa"/>
          </w:tcPr>
          <w:p w:rsidR="007E594A" w:rsidRDefault="007E594A">
            <w:pPr>
              <w:rPr>
                <w:rFonts w:eastAsiaTheme="minorEastAsia"/>
                <w:b/>
                <w:bCs/>
                <w:color w:val="0070C0"/>
                <w:lang w:val="en-US" w:eastAsia="zh-CN"/>
              </w:rPr>
            </w:pPr>
          </w:p>
        </w:tc>
        <w:tc>
          <w:tcPr>
            <w:tcW w:w="4554" w:type="dxa"/>
          </w:tcPr>
          <w:p w:rsidR="007E594A" w:rsidRDefault="00587C4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7E594A" w:rsidRDefault="00587C4B">
            <w:pPr>
              <w:rPr>
                <w:rFonts w:eastAsiaTheme="minorEastAsia"/>
                <w:b/>
                <w:bCs/>
                <w:color w:val="0070C0"/>
                <w:lang w:val="en-US" w:eastAsia="zh-CN"/>
              </w:rPr>
            </w:pPr>
            <w:r>
              <w:rPr>
                <w:rFonts w:eastAsiaTheme="minorEastAsia" w:hint="eastAsia"/>
                <w:b/>
                <w:bCs/>
                <w:color w:val="0070C0"/>
                <w:lang w:val="en-US" w:eastAsia="zh-CN"/>
              </w:rPr>
              <w:t>Assigned Company,</w:t>
            </w:r>
          </w:p>
          <w:p w:rsidR="007E594A" w:rsidRDefault="00587C4B">
            <w:pPr>
              <w:rPr>
                <w:rFonts w:eastAsiaTheme="minorEastAsia"/>
                <w:b/>
                <w:bCs/>
                <w:color w:val="0070C0"/>
                <w:lang w:val="en-US" w:eastAsia="zh-CN"/>
              </w:rPr>
            </w:pPr>
            <w:r>
              <w:rPr>
                <w:rFonts w:eastAsiaTheme="minorEastAsia" w:hint="eastAsia"/>
                <w:b/>
                <w:bCs/>
                <w:color w:val="0070C0"/>
                <w:lang w:val="en-US" w:eastAsia="zh-CN"/>
              </w:rPr>
              <w:t>WF or LS lead</w:t>
            </w:r>
          </w:p>
        </w:tc>
      </w:tr>
      <w:tr w:rsidR="007E594A">
        <w:trPr>
          <w:trHeight w:val="358"/>
        </w:trPr>
        <w:tc>
          <w:tcPr>
            <w:tcW w:w="1395" w:type="dxa"/>
          </w:tcPr>
          <w:p w:rsidR="007E594A" w:rsidRDefault="00587C4B">
            <w:pPr>
              <w:rPr>
                <w:rFonts w:eastAsiaTheme="minorEastAsia"/>
                <w:color w:val="0070C0"/>
                <w:lang w:val="en-US" w:eastAsia="zh-CN"/>
              </w:rPr>
            </w:pPr>
            <w:r>
              <w:rPr>
                <w:rFonts w:eastAsiaTheme="minorEastAsia" w:hint="eastAsia"/>
                <w:color w:val="0070C0"/>
                <w:lang w:val="en-US" w:eastAsia="zh-CN"/>
              </w:rPr>
              <w:t>#1</w:t>
            </w:r>
          </w:p>
        </w:tc>
        <w:tc>
          <w:tcPr>
            <w:tcW w:w="4554" w:type="dxa"/>
          </w:tcPr>
          <w:p w:rsidR="007E594A" w:rsidRDefault="007E594A">
            <w:pPr>
              <w:rPr>
                <w:rFonts w:eastAsiaTheme="minorEastAsia"/>
                <w:color w:val="0070C0"/>
                <w:lang w:val="en-US" w:eastAsia="zh-CN"/>
              </w:rPr>
            </w:pPr>
          </w:p>
        </w:tc>
        <w:tc>
          <w:tcPr>
            <w:tcW w:w="2932" w:type="dxa"/>
          </w:tcPr>
          <w:p w:rsidR="007E594A" w:rsidRDefault="007E594A">
            <w:pPr>
              <w:spacing w:after="0"/>
              <w:rPr>
                <w:rFonts w:eastAsiaTheme="minorEastAsia"/>
                <w:color w:val="0070C0"/>
                <w:lang w:val="en-US" w:eastAsia="zh-CN"/>
              </w:rPr>
            </w:pPr>
          </w:p>
          <w:p w:rsidR="007E594A" w:rsidRDefault="007E594A">
            <w:pPr>
              <w:spacing w:after="0"/>
              <w:rPr>
                <w:rFonts w:eastAsiaTheme="minorEastAsia"/>
                <w:color w:val="0070C0"/>
                <w:lang w:val="en-US" w:eastAsia="zh-CN"/>
              </w:rPr>
            </w:pPr>
          </w:p>
          <w:p w:rsidR="007E594A" w:rsidRDefault="007E594A">
            <w:pPr>
              <w:rPr>
                <w:rFonts w:eastAsiaTheme="minorEastAsia"/>
                <w:color w:val="0070C0"/>
                <w:lang w:val="en-US" w:eastAsia="zh-CN"/>
              </w:rPr>
            </w:pPr>
          </w:p>
        </w:tc>
      </w:tr>
    </w:tbl>
    <w:p w:rsidR="007E594A" w:rsidRDefault="007E594A">
      <w:pPr>
        <w:rPr>
          <w:i/>
          <w:color w:val="0070C0"/>
          <w:lang w:eastAsia="zh-CN"/>
        </w:rPr>
      </w:pPr>
    </w:p>
    <w:p w:rsidR="007E594A" w:rsidRDefault="00587C4B">
      <w:pPr>
        <w:pStyle w:val="Heading3"/>
        <w:rPr>
          <w:sz w:val="24"/>
          <w:szCs w:val="16"/>
        </w:rPr>
      </w:pPr>
      <w:r>
        <w:rPr>
          <w:sz w:val="24"/>
          <w:szCs w:val="16"/>
        </w:rPr>
        <w:t>CRs/TPs</w:t>
      </w:r>
    </w:p>
    <w:p w:rsidR="007E594A" w:rsidRDefault="00587C4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E594A">
        <w:tc>
          <w:tcPr>
            <w:tcW w:w="1242" w:type="dxa"/>
          </w:tcPr>
          <w:p w:rsidR="007E594A" w:rsidRDefault="00587C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E594A" w:rsidRDefault="00587C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E594A">
        <w:tc>
          <w:tcPr>
            <w:tcW w:w="1242" w:type="dxa"/>
          </w:tcPr>
          <w:p w:rsidR="007E594A" w:rsidRDefault="00587C4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E594A" w:rsidRDefault="00587C4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E594A" w:rsidRDefault="007E594A">
      <w:pPr>
        <w:rPr>
          <w:color w:val="0070C0"/>
          <w:lang w:val="en-US" w:eastAsia="zh-CN"/>
        </w:rPr>
      </w:pPr>
    </w:p>
    <w:p w:rsidR="007E594A" w:rsidRPr="00820C20" w:rsidRDefault="00587C4B">
      <w:pPr>
        <w:pStyle w:val="Heading2"/>
        <w:rPr>
          <w:lang w:val="en-US"/>
          <w:rPrChange w:id="144" w:author="Zhao, Kun" w:date="2021-01-26T18:40:00Z">
            <w:rPr/>
          </w:rPrChange>
        </w:rPr>
      </w:pPr>
      <w:r w:rsidRPr="00820C20">
        <w:rPr>
          <w:rFonts w:hint="eastAsia"/>
          <w:lang w:val="en-US"/>
          <w:rPrChange w:id="145" w:author="Zhao, Kun" w:date="2021-01-26T18:40:00Z">
            <w:rPr>
              <w:rFonts w:hint="eastAsia"/>
            </w:rPr>
          </w:rPrChange>
        </w:rPr>
        <w:t>Discussion on 2nd round</w:t>
      </w:r>
      <w:r w:rsidRPr="00820C20">
        <w:rPr>
          <w:lang w:val="en-US"/>
          <w:rPrChange w:id="146" w:author="Zhao, Kun" w:date="2021-01-26T18:40:00Z">
            <w:rPr/>
          </w:rPrChange>
        </w:rPr>
        <w:t xml:space="preserve"> (if applicable)</w:t>
      </w:r>
    </w:p>
    <w:p w:rsidR="007E594A" w:rsidRPr="00820C20" w:rsidRDefault="007E594A">
      <w:pPr>
        <w:rPr>
          <w:lang w:val="en-US" w:eastAsia="zh-CN"/>
          <w:rPrChange w:id="147" w:author="Zhao, Kun" w:date="2021-01-26T18:40:00Z">
            <w:rPr>
              <w:lang w:val="sv-SE" w:eastAsia="zh-CN"/>
            </w:rPr>
          </w:rPrChange>
        </w:rPr>
      </w:pPr>
    </w:p>
    <w:p w:rsidR="007E594A" w:rsidRPr="00820C20" w:rsidRDefault="00587C4B">
      <w:pPr>
        <w:pStyle w:val="Heading2"/>
        <w:rPr>
          <w:lang w:val="en-US"/>
          <w:rPrChange w:id="148" w:author="Zhao, Kun" w:date="2021-01-26T18:40:00Z">
            <w:rPr/>
          </w:rPrChange>
        </w:rPr>
      </w:pPr>
      <w:r w:rsidRPr="00820C20">
        <w:rPr>
          <w:rFonts w:hint="eastAsia"/>
          <w:lang w:val="en-US"/>
          <w:rPrChange w:id="149" w:author="Zhao, Kun" w:date="2021-01-26T18:40:00Z">
            <w:rPr>
              <w:rFonts w:hint="eastAsia"/>
            </w:rPr>
          </w:rPrChange>
        </w:rPr>
        <w:t>Summary on 2nd round</w:t>
      </w:r>
      <w:r w:rsidRPr="00820C20">
        <w:rPr>
          <w:lang w:val="en-US"/>
          <w:rPrChange w:id="150" w:author="Zhao, Kun" w:date="2021-01-26T18:40:00Z">
            <w:rPr/>
          </w:rPrChange>
        </w:rPr>
        <w:t xml:space="preserve"> (if applicable)</w:t>
      </w:r>
    </w:p>
    <w:p w:rsidR="007E594A" w:rsidRDefault="00587C4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594A">
        <w:tc>
          <w:tcPr>
            <w:tcW w:w="1242" w:type="dxa"/>
          </w:tcPr>
          <w:p w:rsidR="007E594A" w:rsidRDefault="00587C4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7E594A" w:rsidRDefault="00587C4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E594A">
        <w:tc>
          <w:tcPr>
            <w:tcW w:w="1242" w:type="dxa"/>
          </w:tcPr>
          <w:p w:rsidR="007E594A" w:rsidRDefault="00587C4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E594A" w:rsidRDefault="00587C4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E594A" w:rsidRDefault="007E594A"/>
    <w:p w:rsidR="007E594A" w:rsidRDefault="00587C4B">
      <w:pPr>
        <w:pStyle w:val="Heading1"/>
        <w:rPr>
          <w:lang w:eastAsia="ja-JP"/>
        </w:rPr>
      </w:pPr>
      <w:proofErr w:type="spellStart"/>
      <w:r>
        <w:rPr>
          <w:lang w:eastAsia="ja-JP"/>
        </w:rPr>
        <w:lastRenderedPageBreak/>
        <w:t>Topic</w:t>
      </w:r>
      <w:proofErr w:type="spellEnd"/>
      <w:r>
        <w:rPr>
          <w:lang w:eastAsia="ja-JP"/>
        </w:rPr>
        <w:t xml:space="preserve"> #2: </w:t>
      </w:r>
      <w:r>
        <w:rPr>
          <w:rFonts w:hint="eastAsia"/>
          <w:lang w:eastAsia="ja-JP"/>
        </w:rPr>
        <w:t>R</w:t>
      </w:r>
      <w:r>
        <w:rPr>
          <w:lang w:eastAsia="ja-JP"/>
        </w:rPr>
        <w:t xml:space="preserve">elease </w:t>
      </w:r>
      <w:proofErr w:type="spellStart"/>
      <w:r>
        <w:rPr>
          <w:lang w:eastAsia="ja-JP"/>
        </w:rPr>
        <w:t>independence</w:t>
      </w:r>
      <w:proofErr w:type="spellEnd"/>
    </w:p>
    <w:p w:rsidR="007E594A" w:rsidRDefault="00587C4B">
      <w:pPr>
        <w:rPr>
          <w:i/>
          <w:color w:val="0070C0"/>
          <w:lang w:eastAsia="zh-CN"/>
        </w:rPr>
      </w:pPr>
      <w:r>
        <w:rPr>
          <w:i/>
          <w:color w:val="0070C0"/>
          <w:lang w:eastAsia="zh-CN"/>
        </w:rPr>
        <w:t xml:space="preserve">Main technical topic overview. The structure can be done based on sub-agenda basis. </w:t>
      </w:r>
    </w:p>
    <w:p w:rsidR="007E594A" w:rsidRDefault="00587C4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30"/>
        <w:gridCol w:w="6579"/>
      </w:tblGrid>
      <w:tr w:rsidR="007E594A">
        <w:trPr>
          <w:trHeight w:val="468"/>
        </w:trPr>
        <w:tc>
          <w:tcPr>
            <w:tcW w:w="1648" w:type="dxa"/>
            <w:vAlign w:val="center"/>
          </w:tcPr>
          <w:p w:rsidR="007E594A" w:rsidRDefault="00587C4B">
            <w:pPr>
              <w:spacing w:before="120" w:after="120"/>
              <w:rPr>
                <w:b/>
                <w:bCs/>
              </w:rPr>
            </w:pPr>
            <w:r>
              <w:rPr>
                <w:b/>
                <w:bCs/>
              </w:rPr>
              <w:t>T-doc number</w:t>
            </w:r>
          </w:p>
        </w:tc>
        <w:tc>
          <w:tcPr>
            <w:tcW w:w="1437" w:type="dxa"/>
            <w:vAlign w:val="center"/>
          </w:tcPr>
          <w:p w:rsidR="007E594A" w:rsidRDefault="00587C4B">
            <w:pPr>
              <w:spacing w:before="120" w:after="120"/>
              <w:rPr>
                <w:b/>
                <w:bCs/>
              </w:rPr>
            </w:pPr>
            <w:r>
              <w:rPr>
                <w:b/>
                <w:bCs/>
              </w:rPr>
              <w:t>Company</w:t>
            </w:r>
          </w:p>
        </w:tc>
        <w:tc>
          <w:tcPr>
            <w:tcW w:w="6772" w:type="dxa"/>
            <w:vAlign w:val="center"/>
          </w:tcPr>
          <w:p w:rsidR="007E594A" w:rsidRDefault="00587C4B">
            <w:pPr>
              <w:spacing w:before="120" w:after="120"/>
              <w:rPr>
                <w:b/>
                <w:bCs/>
              </w:rPr>
            </w:pPr>
            <w:r>
              <w:rPr>
                <w:b/>
                <w:bCs/>
              </w:rPr>
              <w:t>Proposals / Observations</w:t>
            </w:r>
          </w:p>
        </w:tc>
      </w:tr>
      <w:tr w:rsidR="007E594A">
        <w:trPr>
          <w:trHeight w:val="468"/>
        </w:trPr>
        <w:tc>
          <w:tcPr>
            <w:tcW w:w="1648" w:type="dxa"/>
          </w:tcPr>
          <w:p w:rsidR="007E594A" w:rsidRDefault="00587C4B">
            <w:pPr>
              <w:spacing w:before="120" w:after="120"/>
            </w:pPr>
            <w:r>
              <w:t>R4-2100709</w:t>
            </w:r>
          </w:p>
        </w:tc>
        <w:tc>
          <w:tcPr>
            <w:tcW w:w="1437" w:type="dxa"/>
          </w:tcPr>
          <w:p w:rsidR="007E594A" w:rsidRDefault="00587C4B">
            <w:pPr>
              <w:spacing w:before="120" w:after="120"/>
            </w:pPr>
            <w:r>
              <w:t>SoftBank Corp.</w:t>
            </w:r>
          </w:p>
        </w:tc>
        <w:tc>
          <w:tcPr>
            <w:tcW w:w="6772" w:type="dxa"/>
          </w:tcPr>
          <w:p w:rsidR="007E594A" w:rsidRDefault="00587C4B">
            <w:pPr>
              <w:spacing w:before="120" w:after="120"/>
            </w:pPr>
            <w:r>
              <w:t xml:space="preserve">This is a CR. </w:t>
            </w:r>
          </w:p>
        </w:tc>
      </w:tr>
      <w:tr w:rsidR="007E594A">
        <w:trPr>
          <w:trHeight w:val="468"/>
        </w:trPr>
        <w:tc>
          <w:tcPr>
            <w:tcW w:w="1648" w:type="dxa"/>
          </w:tcPr>
          <w:p w:rsidR="007E594A" w:rsidRDefault="00587C4B">
            <w:pPr>
              <w:spacing w:before="120" w:after="120"/>
            </w:pPr>
            <w:r>
              <w:t>R4-2102700</w:t>
            </w:r>
          </w:p>
        </w:tc>
        <w:tc>
          <w:tcPr>
            <w:tcW w:w="1437" w:type="dxa"/>
          </w:tcPr>
          <w:p w:rsidR="007E594A" w:rsidRDefault="00587C4B">
            <w:pPr>
              <w:spacing w:before="120" w:after="120"/>
            </w:pPr>
            <w:r>
              <w:t>Qualcomm Incorporated</w:t>
            </w:r>
          </w:p>
        </w:tc>
        <w:tc>
          <w:tcPr>
            <w:tcW w:w="6772" w:type="dxa"/>
          </w:tcPr>
          <w:p w:rsidR="007E594A" w:rsidRDefault="00587C4B">
            <w:pPr>
              <w:spacing w:before="120" w:after="120"/>
            </w:pPr>
            <w:r>
              <w:t>This is a CR.</w:t>
            </w:r>
          </w:p>
        </w:tc>
      </w:tr>
      <w:tr w:rsidR="007E594A">
        <w:trPr>
          <w:trHeight w:val="468"/>
        </w:trPr>
        <w:tc>
          <w:tcPr>
            <w:tcW w:w="1648" w:type="dxa"/>
          </w:tcPr>
          <w:p w:rsidR="007E594A" w:rsidRDefault="00587C4B">
            <w:pPr>
              <w:spacing w:before="120" w:after="120"/>
            </w:pPr>
            <w:r>
              <w:t>R4-2102701</w:t>
            </w:r>
          </w:p>
        </w:tc>
        <w:tc>
          <w:tcPr>
            <w:tcW w:w="1437" w:type="dxa"/>
          </w:tcPr>
          <w:p w:rsidR="007E594A" w:rsidRDefault="00587C4B">
            <w:pPr>
              <w:spacing w:before="120" w:after="120"/>
            </w:pPr>
            <w:r>
              <w:t>Qualcomm Incorporated</w:t>
            </w:r>
          </w:p>
        </w:tc>
        <w:tc>
          <w:tcPr>
            <w:tcW w:w="6772" w:type="dxa"/>
          </w:tcPr>
          <w:p w:rsidR="007E594A" w:rsidRDefault="00587C4B">
            <w:pPr>
              <w:spacing w:before="120" w:after="120"/>
            </w:pPr>
            <w:r>
              <w:t>This is a CR.</w:t>
            </w:r>
          </w:p>
        </w:tc>
      </w:tr>
    </w:tbl>
    <w:p w:rsidR="007E594A" w:rsidRDefault="007E594A"/>
    <w:p w:rsidR="007E594A" w:rsidRDefault="00587C4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7E594A" w:rsidRDefault="00587C4B">
      <w:pPr>
        <w:pStyle w:val="Heading3"/>
        <w:rPr>
          <w:sz w:val="24"/>
          <w:szCs w:val="16"/>
        </w:rPr>
      </w:pPr>
      <w:proofErr w:type="spellStart"/>
      <w:r>
        <w:rPr>
          <w:sz w:val="24"/>
          <w:szCs w:val="16"/>
        </w:rPr>
        <w:t>Sub-topic</w:t>
      </w:r>
      <w:proofErr w:type="spellEnd"/>
      <w:r>
        <w:rPr>
          <w:sz w:val="24"/>
          <w:szCs w:val="16"/>
        </w:rPr>
        <w:t xml:space="preserve"> 1-1</w:t>
      </w:r>
    </w:p>
    <w:p w:rsidR="007E594A" w:rsidRDefault="00587C4B">
      <w:pPr>
        <w:rPr>
          <w:iCs/>
        </w:rPr>
      </w:pPr>
      <w:r>
        <w:rPr>
          <w:iCs/>
        </w:rPr>
        <w:t xml:space="preserve">Since R4-2102700 and R4-2102701 covers the content of R4-2100709, we can focus on only R4-2102700 and R4-2102701. </w:t>
      </w:r>
    </w:p>
    <w:p w:rsidR="007E594A" w:rsidRDefault="00587C4B">
      <w:pPr>
        <w:rPr>
          <w:b/>
          <w:u w:val="single"/>
          <w:lang w:eastAsia="ko-KR"/>
        </w:rPr>
      </w:pPr>
      <w:r>
        <w:rPr>
          <w:b/>
          <w:u w:val="single"/>
          <w:lang w:eastAsia="ko-KR"/>
        </w:rPr>
        <w:t xml:space="preserve">Issue 2-1: Check the content of R4-2102700 and R4-2102701. </w:t>
      </w:r>
    </w:p>
    <w:p w:rsidR="007E594A" w:rsidRDefault="00587C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594A" w:rsidRDefault="00587C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comment whether the revision is needed or not in the 1st round. </w:t>
      </w:r>
    </w:p>
    <w:p w:rsidR="007E594A" w:rsidRDefault="007E594A">
      <w:pPr>
        <w:rPr>
          <w:i/>
          <w:color w:val="0070C0"/>
          <w:lang w:eastAsia="zh-CN"/>
        </w:rPr>
      </w:pPr>
    </w:p>
    <w:p w:rsidR="007E594A" w:rsidRPr="00820C20" w:rsidRDefault="00587C4B">
      <w:pPr>
        <w:pStyle w:val="Heading2"/>
        <w:rPr>
          <w:lang w:val="en-US"/>
          <w:rPrChange w:id="151" w:author="Zhao, Kun" w:date="2021-01-26T18:40:00Z">
            <w:rPr/>
          </w:rPrChange>
        </w:rPr>
      </w:pPr>
      <w:r w:rsidRPr="00820C20">
        <w:rPr>
          <w:lang w:val="en-US"/>
          <w:rPrChange w:id="152" w:author="Zhao, Kun" w:date="2021-01-26T18:40:00Z">
            <w:rPr/>
          </w:rPrChange>
        </w:rPr>
        <w:t>Companies</w:t>
      </w:r>
      <w:r w:rsidRPr="00820C20">
        <w:rPr>
          <w:rFonts w:hint="eastAsia"/>
          <w:lang w:val="en-US"/>
          <w:rPrChange w:id="153" w:author="Zhao, Kun" w:date="2021-01-26T18:40:00Z">
            <w:rPr>
              <w:rFonts w:hint="eastAsia"/>
            </w:rPr>
          </w:rPrChange>
        </w:rPr>
        <w:t xml:space="preserve"> views</w:t>
      </w:r>
      <w:r w:rsidRPr="00820C20">
        <w:rPr>
          <w:lang w:val="en-US"/>
          <w:rPrChange w:id="154" w:author="Zhao, Kun" w:date="2021-01-26T18:40:00Z">
            <w:rPr/>
          </w:rPrChange>
        </w:rPr>
        <w:t>’</w:t>
      </w:r>
      <w:r w:rsidRPr="00820C20">
        <w:rPr>
          <w:rFonts w:hint="eastAsia"/>
          <w:lang w:val="en-US"/>
          <w:rPrChange w:id="155" w:author="Zhao, Kun" w:date="2021-01-26T18:40:00Z">
            <w:rPr>
              <w:rFonts w:hint="eastAsia"/>
            </w:rPr>
          </w:rPrChange>
        </w:rPr>
        <w:t xml:space="preserve"> collection for 1st round </w:t>
      </w:r>
    </w:p>
    <w:p w:rsidR="007E594A" w:rsidRDefault="00587C4B">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7E594A" w:rsidRDefault="00587C4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E594A">
        <w:tc>
          <w:tcPr>
            <w:tcW w:w="1242" w:type="dxa"/>
          </w:tcPr>
          <w:p w:rsidR="007E594A" w:rsidRDefault="00587C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E594A" w:rsidRDefault="00587C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E594A">
        <w:tc>
          <w:tcPr>
            <w:tcW w:w="1242" w:type="dxa"/>
            <w:vMerge w:val="restart"/>
          </w:tcPr>
          <w:p w:rsidR="007E594A" w:rsidRDefault="00587C4B">
            <w:pPr>
              <w:spacing w:after="120"/>
              <w:rPr>
                <w:rFonts w:eastAsiaTheme="minorEastAsia"/>
                <w:lang w:val="en-US" w:eastAsia="zh-CN"/>
              </w:rPr>
            </w:pPr>
            <w:r>
              <w:t>R4-2102700</w:t>
            </w:r>
          </w:p>
        </w:tc>
        <w:tc>
          <w:tcPr>
            <w:tcW w:w="8615" w:type="dxa"/>
          </w:tcPr>
          <w:p w:rsidR="007E594A" w:rsidRDefault="00587C4B">
            <w:pPr>
              <w:spacing w:after="120"/>
              <w:rPr>
                <w:rFonts w:eastAsiaTheme="minorEastAsia"/>
                <w:lang w:val="en-US" w:eastAsia="zh-CN"/>
              </w:rPr>
            </w:pPr>
            <w:del w:id="156" w:author="Zhangqian (Zq)" w:date="2021-01-25T18:50:00Z">
              <w:r w:rsidDel="00E341FC">
                <w:rPr>
                  <w:rFonts w:eastAsiaTheme="minorEastAsia"/>
                  <w:lang w:val="en-US" w:eastAsia="zh-CN"/>
                </w:rPr>
                <w:delText>Company A</w:delText>
              </w:r>
            </w:del>
            <w:ins w:id="157" w:author="Zhangqian (Zq)" w:date="2021-01-25T18:50:00Z">
              <w:r w:rsidR="00E341FC">
                <w:rPr>
                  <w:rFonts w:eastAsiaTheme="minorEastAsia"/>
                  <w:lang w:val="en-US" w:eastAsia="zh-CN"/>
                </w:rPr>
                <w:t xml:space="preserve">Huawei: In our understanding, Rel-15 and Rel-16 CR </w:t>
              </w:r>
            </w:ins>
            <w:ins w:id="158" w:author="Zhangqian (Zq)" w:date="2021-01-25T18:51:00Z">
              <w:r w:rsidR="00E341FC">
                <w:rPr>
                  <w:rFonts w:eastAsiaTheme="minorEastAsia"/>
                  <w:lang w:val="en-US" w:eastAsia="zh-CN"/>
                </w:rPr>
                <w:t>is needed for TS 38.307. we are open to discuss.</w:t>
              </w:r>
            </w:ins>
          </w:p>
        </w:tc>
      </w:tr>
      <w:tr w:rsidR="007E594A">
        <w:tc>
          <w:tcPr>
            <w:tcW w:w="1242" w:type="dxa"/>
            <w:vMerge/>
          </w:tcPr>
          <w:p w:rsidR="007E594A" w:rsidRDefault="007E594A">
            <w:pPr>
              <w:spacing w:after="120"/>
              <w:rPr>
                <w:rFonts w:eastAsiaTheme="minorEastAsia"/>
                <w:lang w:val="en-US" w:eastAsia="zh-CN"/>
              </w:rPr>
            </w:pPr>
          </w:p>
        </w:tc>
        <w:tc>
          <w:tcPr>
            <w:tcW w:w="8615" w:type="dxa"/>
          </w:tcPr>
          <w:p w:rsidR="007E594A" w:rsidRPr="00273C03" w:rsidRDefault="00587C4B" w:rsidP="00273C03">
            <w:pPr>
              <w:overflowPunct/>
              <w:autoSpaceDE/>
              <w:autoSpaceDN/>
              <w:adjustRightInd/>
              <w:spacing w:after="120"/>
              <w:textAlignment w:val="auto"/>
              <w:rPr>
                <w:rFonts w:eastAsia="PMingLiU"/>
                <w:lang w:val="en-US" w:eastAsia="zh-TW"/>
                <w:rPrChange w:id="159" w:author="tank" w:date="2021-01-26T23:24:00Z">
                  <w:rPr>
                    <w:rFonts w:eastAsiaTheme="minorEastAsia"/>
                    <w:lang w:val="en-US" w:eastAsia="zh-CN"/>
                  </w:rPr>
                </w:rPrChange>
              </w:rPr>
            </w:pPr>
            <w:del w:id="160" w:author="tank" w:date="2021-01-26T23:24:00Z">
              <w:r w:rsidDel="00273C03">
                <w:rPr>
                  <w:rFonts w:eastAsiaTheme="minorEastAsia"/>
                  <w:lang w:val="en-US" w:eastAsia="zh-CN"/>
                </w:rPr>
                <w:delText>Company B</w:delText>
              </w:r>
            </w:del>
            <w:ins w:id="161" w:author="tank" w:date="2021-01-26T23:24:00Z">
              <w:r w:rsidR="00273C03">
                <w:rPr>
                  <w:rFonts w:eastAsia="PMingLiU" w:hint="eastAsia"/>
                  <w:lang w:val="en-US" w:eastAsia="zh-TW"/>
                </w:rPr>
                <w:t xml:space="preserve">CHTTL: In our understanding, </w:t>
              </w:r>
              <w:r w:rsidR="00273C03" w:rsidRPr="00273C03">
                <w:rPr>
                  <w:rFonts w:eastAsia="PMingLiU"/>
                  <w:lang w:val="en-US" w:eastAsia="zh-TW"/>
                </w:rPr>
                <w:t>R4-2100709</w:t>
              </w:r>
              <w:r w:rsidR="00273C03">
                <w:rPr>
                  <w:rFonts w:eastAsia="PMingLiU" w:hint="eastAsia"/>
                  <w:lang w:val="en-US" w:eastAsia="zh-TW"/>
                </w:rPr>
                <w:t xml:space="preserve"> is the correct way to specify the release independent.</w:t>
              </w:r>
            </w:ins>
            <w:ins w:id="162" w:author="tank" w:date="2021-01-26T23:27:00Z">
              <w:r w:rsidR="00273C03">
                <w:rPr>
                  <w:rFonts w:eastAsia="PMingLiU" w:hint="eastAsia"/>
                  <w:lang w:val="en-US" w:eastAsia="zh-TW"/>
                </w:rPr>
                <w:t xml:space="preserve"> T</w:t>
              </w:r>
            </w:ins>
            <w:ins w:id="163" w:author="tank" w:date="2021-01-26T23:28:00Z">
              <w:r w:rsidR="00273C03">
                <w:rPr>
                  <w:rFonts w:eastAsia="PMingLiU" w:hint="eastAsia"/>
                  <w:lang w:val="en-US" w:eastAsia="zh-TW"/>
                </w:rPr>
                <w:t>he new PC is added in the present release (Rel-17)</w:t>
              </w:r>
            </w:ins>
            <w:ins w:id="164" w:author="tank" w:date="2021-01-26T23:29:00Z">
              <w:r w:rsidR="00273C03">
                <w:rPr>
                  <w:rFonts w:eastAsia="PMingLiU" w:hint="eastAsia"/>
                  <w:lang w:val="en-US" w:eastAsia="zh-TW"/>
                </w:rPr>
                <w:t xml:space="preserve"> of </w:t>
              </w:r>
              <w:proofErr w:type="gramStart"/>
              <w:r w:rsidR="00273C03">
                <w:rPr>
                  <w:rFonts w:eastAsia="PMingLiU" w:hint="eastAsia"/>
                  <w:lang w:val="en-US" w:eastAsia="zh-TW"/>
                </w:rPr>
                <w:t>38.307</w:t>
              </w:r>
            </w:ins>
            <w:ins w:id="165" w:author="tank" w:date="2021-01-26T23:28:00Z">
              <w:r w:rsidR="00273C03">
                <w:rPr>
                  <w:rFonts w:eastAsia="PMingLiU" w:hint="eastAsia"/>
                  <w:lang w:val="en-US" w:eastAsia="zh-TW"/>
                </w:rPr>
                <w:t>,</w:t>
              </w:r>
            </w:ins>
            <w:ins w:id="166" w:author="tank" w:date="2021-01-26T23:29:00Z">
              <w:r w:rsidR="00273C03">
                <w:rPr>
                  <w:rFonts w:eastAsia="PMingLiU" w:hint="eastAsia"/>
                  <w:lang w:val="en-US" w:eastAsia="zh-TW"/>
                </w:rPr>
                <w:t>and</w:t>
              </w:r>
              <w:proofErr w:type="gramEnd"/>
              <w:r w:rsidR="00273C03">
                <w:rPr>
                  <w:rFonts w:eastAsia="PMingLiU" w:hint="eastAsia"/>
                  <w:lang w:val="en-US" w:eastAsia="zh-TW"/>
                </w:rPr>
                <w:t xml:space="preserve"> </w:t>
              </w:r>
            </w:ins>
            <w:ins w:id="167" w:author="tank" w:date="2021-01-26T23:28:00Z">
              <w:r w:rsidR="00273C03">
                <w:rPr>
                  <w:rFonts w:eastAsia="PMingLiU" w:hint="eastAsia"/>
                  <w:lang w:val="en-US" w:eastAsia="zh-TW"/>
                </w:rPr>
                <w:t xml:space="preserve">the </w:t>
              </w:r>
            </w:ins>
            <w:ins w:id="168" w:author="tank" w:date="2021-01-26T23:29:00Z">
              <w:r w:rsidR="00273C03">
                <w:rPr>
                  <w:rFonts w:eastAsia="PMingLiU" w:hint="eastAsia"/>
                  <w:lang w:val="en-US" w:eastAsia="zh-TW"/>
                </w:rPr>
                <w:t xml:space="preserve">description about </w:t>
              </w:r>
              <w:r w:rsidR="00273C03">
                <w:rPr>
                  <w:rFonts w:eastAsia="PMingLiU"/>
                  <w:lang w:val="en-US" w:eastAsia="zh-TW"/>
                </w:rPr>
                <w:t>“</w:t>
              </w:r>
            </w:ins>
            <w:ins w:id="169" w:author="tank" w:date="2021-01-26T23:28:00Z">
              <w:r w:rsidR="00273C03">
                <w:rPr>
                  <w:rFonts w:eastAsia="PMingLiU" w:hint="eastAsia"/>
                  <w:lang w:val="en-US" w:eastAsia="zh-TW"/>
                </w:rPr>
                <w:t>release independent from Rel.15</w:t>
              </w:r>
            </w:ins>
            <w:ins w:id="170" w:author="tank" w:date="2021-01-26T23:29:00Z">
              <w:r w:rsidR="00273C03">
                <w:rPr>
                  <w:rFonts w:eastAsia="PMingLiU"/>
                  <w:lang w:val="en-US" w:eastAsia="zh-TW"/>
                </w:rPr>
                <w:t>”</w:t>
              </w:r>
            </w:ins>
            <w:ins w:id="171" w:author="tank" w:date="2021-01-26T23:28:00Z">
              <w:r w:rsidR="00273C03">
                <w:rPr>
                  <w:rFonts w:eastAsia="PMingLiU" w:hint="eastAsia"/>
                  <w:lang w:val="en-US" w:eastAsia="zh-TW"/>
                </w:rPr>
                <w:t xml:space="preserve"> is </w:t>
              </w:r>
              <w:proofErr w:type="spellStart"/>
              <w:r w:rsidR="00273C03">
                <w:rPr>
                  <w:rFonts w:eastAsia="PMingLiU" w:hint="eastAsia"/>
                  <w:lang w:val="en-US" w:eastAsia="zh-TW"/>
                </w:rPr>
                <w:t>mmentioned</w:t>
              </w:r>
            </w:ins>
            <w:proofErr w:type="spellEnd"/>
            <w:ins w:id="172" w:author="tank" w:date="2021-01-26T23:29:00Z">
              <w:r w:rsidR="00273C03">
                <w:rPr>
                  <w:rFonts w:eastAsia="PMingLiU" w:hint="eastAsia"/>
                  <w:lang w:val="en-US" w:eastAsia="zh-TW"/>
                </w:rPr>
                <w:t xml:space="preserve"> in the </w:t>
              </w:r>
            </w:ins>
            <w:ins w:id="173" w:author="tank" w:date="2021-01-26T23:30:00Z">
              <w:r w:rsidR="00273C03">
                <w:rPr>
                  <w:rFonts w:eastAsia="PMingLiU" w:hint="eastAsia"/>
                  <w:lang w:val="en-US" w:eastAsia="zh-TW"/>
                </w:rPr>
                <w:t>content. There is no need for Rel.15/Rel.16 CR.</w:t>
              </w:r>
            </w:ins>
          </w:p>
        </w:tc>
      </w:tr>
      <w:tr w:rsidR="007E594A">
        <w:tc>
          <w:tcPr>
            <w:tcW w:w="1242" w:type="dxa"/>
            <w:vMerge/>
          </w:tcPr>
          <w:p w:rsidR="007E594A" w:rsidRDefault="007E594A">
            <w:pPr>
              <w:spacing w:after="120"/>
              <w:rPr>
                <w:rFonts w:eastAsiaTheme="minorEastAsia"/>
                <w:lang w:val="en-US" w:eastAsia="zh-CN"/>
              </w:rPr>
            </w:pPr>
          </w:p>
        </w:tc>
        <w:tc>
          <w:tcPr>
            <w:tcW w:w="8615" w:type="dxa"/>
          </w:tcPr>
          <w:p w:rsidR="007E594A" w:rsidRDefault="007E594A">
            <w:pPr>
              <w:spacing w:after="120"/>
              <w:rPr>
                <w:rFonts w:eastAsiaTheme="minorEastAsia"/>
                <w:lang w:val="en-US" w:eastAsia="zh-CN"/>
              </w:rPr>
            </w:pPr>
          </w:p>
        </w:tc>
      </w:tr>
      <w:tr w:rsidR="007E594A">
        <w:tc>
          <w:tcPr>
            <w:tcW w:w="1242" w:type="dxa"/>
            <w:vMerge w:val="restart"/>
          </w:tcPr>
          <w:p w:rsidR="007E594A" w:rsidRDefault="00587C4B">
            <w:pPr>
              <w:spacing w:after="120"/>
              <w:rPr>
                <w:rFonts w:eastAsiaTheme="minorEastAsia"/>
                <w:lang w:val="en-US" w:eastAsia="zh-CN"/>
              </w:rPr>
            </w:pPr>
            <w:r>
              <w:t>R4-2102701</w:t>
            </w:r>
          </w:p>
        </w:tc>
        <w:tc>
          <w:tcPr>
            <w:tcW w:w="8615" w:type="dxa"/>
          </w:tcPr>
          <w:p w:rsidR="007E594A" w:rsidRPr="00273C03" w:rsidRDefault="00587C4B">
            <w:pPr>
              <w:spacing w:after="120"/>
              <w:rPr>
                <w:rFonts w:eastAsia="PMingLiU"/>
                <w:lang w:val="en-US" w:eastAsia="zh-TW"/>
                <w:rPrChange w:id="174" w:author="tank" w:date="2021-01-26T23:24:00Z">
                  <w:rPr>
                    <w:rFonts w:eastAsiaTheme="minorEastAsia"/>
                    <w:lang w:val="en-US" w:eastAsia="zh-CN"/>
                  </w:rPr>
                </w:rPrChange>
              </w:rPr>
            </w:pPr>
            <w:del w:id="175" w:author="tank" w:date="2021-01-26T23:24:00Z">
              <w:r w:rsidDel="00273C03">
                <w:rPr>
                  <w:rFonts w:eastAsiaTheme="minorEastAsia"/>
                  <w:lang w:val="en-US" w:eastAsia="zh-CN"/>
                </w:rPr>
                <w:delText>Company A</w:delText>
              </w:r>
            </w:del>
            <w:ins w:id="176" w:author="tank" w:date="2021-01-26T23:24:00Z">
              <w:r w:rsidR="00273C03">
                <w:rPr>
                  <w:rFonts w:eastAsia="PMingLiU" w:hint="eastAsia"/>
                  <w:lang w:val="en-US" w:eastAsia="zh-TW"/>
                </w:rPr>
                <w:t>CHTTL: same comment above.</w:t>
              </w:r>
            </w:ins>
          </w:p>
        </w:tc>
      </w:tr>
      <w:tr w:rsidR="007E594A">
        <w:tc>
          <w:tcPr>
            <w:tcW w:w="1242" w:type="dxa"/>
            <w:vMerge/>
          </w:tcPr>
          <w:p w:rsidR="007E594A" w:rsidRDefault="007E594A">
            <w:pPr>
              <w:spacing w:after="120"/>
              <w:rPr>
                <w:rFonts w:eastAsiaTheme="minorEastAsia"/>
                <w:lang w:val="en-US" w:eastAsia="zh-CN"/>
              </w:rPr>
            </w:pPr>
          </w:p>
        </w:tc>
        <w:tc>
          <w:tcPr>
            <w:tcW w:w="8615" w:type="dxa"/>
          </w:tcPr>
          <w:p w:rsidR="007E594A" w:rsidRDefault="00587C4B">
            <w:pPr>
              <w:spacing w:after="120"/>
              <w:rPr>
                <w:rFonts w:eastAsiaTheme="minorEastAsia"/>
                <w:lang w:val="en-US" w:eastAsia="zh-CN"/>
              </w:rPr>
            </w:pPr>
            <w:r>
              <w:rPr>
                <w:rFonts w:eastAsiaTheme="minorEastAsia"/>
                <w:lang w:val="en-US" w:eastAsia="zh-CN"/>
              </w:rPr>
              <w:t>Company B</w:t>
            </w:r>
          </w:p>
        </w:tc>
      </w:tr>
      <w:tr w:rsidR="007E594A">
        <w:tc>
          <w:tcPr>
            <w:tcW w:w="1242" w:type="dxa"/>
            <w:vMerge/>
          </w:tcPr>
          <w:p w:rsidR="007E594A" w:rsidRDefault="007E594A">
            <w:pPr>
              <w:spacing w:after="120"/>
              <w:rPr>
                <w:rFonts w:eastAsiaTheme="minorEastAsia"/>
                <w:color w:val="0070C0"/>
                <w:lang w:val="en-US" w:eastAsia="zh-CN"/>
              </w:rPr>
            </w:pPr>
          </w:p>
        </w:tc>
        <w:tc>
          <w:tcPr>
            <w:tcW w:w="8615" w:type="dxa"/>
          </w:tcPr>
          <w:p w:rsidR="007E594A" w:rsidRDefault="007E594A">
            <w:pPr>
              <w:spacing w:after="120"/>
              <w:rPr>
                <w:rFonts w:eastAsiaTheme="minorEastAsia"/>
                <w:color w:val="0070C0"/>
                <w:lang w:val="en-US" w:eastAsia="zh-CN"/>
              </w:rPr>
            </w:pPr>
          </w:p>
        </w:tc>
      </w:tr>
    </w:tbl>
    <w:p w:rsidR="007E594A" w:rsidRDefault="007E594A">
      <w:pPr>
        <w:rPr>
          <w:color w:val="0070C0"/>
          <w:lang w:val="en-US" w:eastAsia="zh-CN"/>
        </w:rPr>
      </w:pPr>
    </w:p>
    <w:p w:rsidR="007E594A" w:rsidRDefault="00587C4B">
      <w:pPr>
        <w:pStyle w:val="Heading2"/>
      </w:pPr>
      <w:proofErr w:type="spellStart"/>
      <w:r>
        <w:lastRenderedPageBreak/>
        <w:t>Summary</w:t>
      </w:r>
      <w:proofErr w:type="spellEnd"/>
      <w:r>
        <w:rPr>
          <w:rFonts w:hint="eastAsia"/>
        </w:rPr>
        <w:t xml:space="preserve"> for 1st round </w:t>
      </w:r>
    </w:p>
    <w:p w:rsidR="007E594A" w:rsidRDefault="00587C4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7E594A" w:rsidRDefault="00587C4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E594A">
        <w:tc>
          <w:tcPr>
            <w:tcW w:w="1242" w:type="dxa"/>
          </w:tcPr>
          <w:p w:rsidR="007E594A" w:rsidRDefault="007E594A">
            <w:pPr>
              <w:rPr>
                <w:rFonts w:eastAsiaTheme="minorEastAsia"/>
                <w:b/>
                <w:bCs/>
                <w:color w:val="0070C0"/>
                <w:lang w:val="en-US" w:eastAsia="zh-CN"/>
              </w:rPr>
            </w:pPr>
          </w:p>
        </w:tc>
        <w:tc>
          <w:tcPr>
            <w:tcW w:w="8615" w:type="dxa"/>
          </w:tcPr>
          <w:p w:rsidR="007E594A" w:rsidRDefault="00587C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E594A">
        <w:tc>
          <w:tcPr>
            <w:tcW w:w="1242" w:type="dxa"/>
          </w:tcPr>
          <w:p w:rsidR="007E594A" w:rsidRDefault="00587C4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7E594A" w:rsidRDefault="00587C4B">
            <w:pPr>
              <w:rPr>
                <w:rFonts w:eastAsiaTheme="minorEastAsia"/>
                <w:i/>
                <w:color w:val="0070C0"/>
                <w:lang w:val="en-US" w:eastAsia="zh-CN"/>
              </w:rPr>
            </w:pPr>
            <w:r>
              <w:rPr>
                <w:rFonts w:eastAsiaTheme="minorEastAsia" w:hint="eastAsia"/>
                <w:i/>
                <w:color w:val="0070C0"/>
                <w:lang w:val="en-US" w:eastAsia="zh-CN"/>
              </w:rPr>
              <w:t>Tentative agreements:</w:t>
            </w:r>
          </w:p>
          <w:p w:rsidR="007E594A" w:rsidRDefault="00587C4B">
            <w:pPr>
              <w:rPr>
                <w:rFonts w:eastAsiaTheme="minorEastAsia"/>
                <w:i/>
                <w:color w:val="0070C0"/>
                <w:lang w:val="en-US" w:eastAsia="zh-CN"/>
              </w:rPr>
            </w:pPr>
            <w:r>
              <w:rPr>
                <w:rFonts w:eastAsiaTheme="minorEastAsia" w:hint="eastAsia"/>
                <w:i/>
                <w:color w:val="0070C0"/>
                <w:lang w:val="en-US" w:eastAsia="zh-CN"/>
              </w:rPr>
              <w:t>Candidate options:</w:t>
            </w:r>
          </w:p>
          <w:p w:rsidR="007E594A" w:rsidRDefault="00587C4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E594A" w:rsidRDefault="007E594A">
      <w:pPr>
        <w:rPr>
          <w:i/>
          <w:color w:val="0070C0"/>
          <w:lang w:val="en-US" w:eastAsia="zh-CN"/>
        </w:rPr>
      </w:pPr>
    </w:p>
    <w:p w:rsidR="007E594A" w:rsidRDefault="00587C4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E594A">
        <w:trPr>
          <w:trHeight w:val="744"/>
        </w:trPr>
        <w:tc>
          <w:tcPr>
            <w:tcW w:w="1395" w:type="dxa"/>
          </w:tcPr>
          <w:p w:rsidR="007E594A" w:rsidRDefault="007E594A">
            <w:pPr>
              <w:rPr>
                <w:rFonts w:eastAsiaTheme="minorEastAsia"/>
                <w:b/>
                <w:bCs/>
                <w:color w:val="0070C0"/>
                <w:lang w:val="en-US" w:eastAsia="zh-CN"/>
              </w:rPr>
            </w:pPr>
          </w:p>
        </w:tc>
        <w:tc>
          <w:tcPr>
            <w:tcW w:w="4554" w:type="dxa"/>
          </w:tcPr>
          <w:p w:rsidR="007E594A" w:rsidRDefault="00587C4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7E594A" w:rsidRDefault="00587C4B">
            <w:pPr>
              <w:rPr>
                <w:rFonts w:eastAsiaTheme="minorEastAsia"/>
                <w:b/>
                <w:bCs/>
                <w:color w:val="0070C0"/>
                <w:lang w:val="en-US" w:eastAsia="zh-CN"/>
              </w:rPr>
            </w:pPr>
            <w:r>
              <w:rPr>
                <w:rFonts w:eastAsiaTheme="minorEastAsia" w:hint="eastAsia"/>
                <w:b/>
                <w:bCs/>
                <w:color w:val="0070C0"/>
                <w:lang w:val="en-US" w:eastAsia="zh-CN"/>
              </w:rPr>
              <w:t>Assigned Company,</w:t>
            </w:r>
          </w:p>
          <w:p w:rsidR="007E594A" w:rsidRDefault="00587C4B">
            <w:pPr>
              <w:rPr>
                <w:rFonts w:eastAsiaTheme="minorEastAsia"/>
                <w:b/>
                <w:bCs/>
                <w:color w:val="0070C0"/>
                <w:lang w:val="en-US" w:eastAsia="zh-CN"/>
              </w:rPr>
            </w:pPr>
            <w:r>
              <w:rPr>
                <w:rFonts w:eastAsiaTheme="minorEastAsia" w:hint="eastAsia"/>
                <w:b/>
                <w:bCs/>
                <w:color w:val="0070C0"/>
                <w:lang w:val="en-US" w:eastAsia="zh-CN"/>
              </w:rPr>
              <w:t>WF or LS lead</w:t>
            </w:r>
          </w:p>
        </w:tc>
      </w:tr>
      <w:tr w:rsidR="007E594A">
        <w:trPr>
          <w:trHeight w:val="358"/>
        </w:trPr>
        <w:tc>
          <w:tcPr>
            <w:tcW w:w="1395" w:type="dxa"/>
          </w:tcPr>
          <w:p w:rsidR="007E594A" w:rsidRDefault="00587C4B">
            <w:pPr>
              <w:rPr>
                <w:rFonts w:eastAsiaTheme="minorEastAsia"/>
                <w:color w:val="0070C0"/>
                <w:lang w:val="en-US" w:eastAsia="zh-CN"/>
              </w:rPr>
            </w:pPr>
            <w:r>
              <w:rPr>
                <w:rFonts w:eastAsiaTheme="minorEastAsia" w:hint="eastAsia"/>
                <w:color w:val="0070C0"/>
                <w:lang w:val="en-US" w:eastAsia="zh-CN"/>
              </w:rPr>
              <w:t>#1</w:t>
            </w:r>
          </w:p>
        </w:tc>
        <w:tc>
          <w:tcPr>
            <w:tcW w:w="4554" w:type="dxa"/>
          </w:tcPr>
          <w:p w:rsidR="007E594A" w:rsidRDefault="007E594A">
            <w:pPr>
              <w:rPr>
                <w:rFonts w:eastAsiaTheme="minorEastAsia"/>
                <w:color w:val="0070C0"/>
                <w:lang w:val="en-US" w:eastAsia="zh-CN"/>
              </w:rPr>
            </w:pPr>
          </w:p>
        </w:tc>
        <w:tc>
          <w:tcPr>
            <w:tcW w:w="2932" w:type="dxa"/>
          </w:tcPr>
          <w:p w:rsidR="007E594A" w:rsidRDefault="007E594A">
            <w:pPr>
              <w:spacing w:after="0"/>
              <w:rPr>
                <w:rFonts w:eastAsiaTheme="minorEastAsia"/>
                <w:color w:val="0070C0"/>
                <w:lang w:val="en-US" w:eastAsia="zh-CN"/>
              </w:rPr>
            </w:pPr>
          </w:p>
          <w:p w:rsidR="007E594A" w:rsidRDefault="007E594A">
            <w:pPr>
              <w:spacing w:after="0"/>
              <w:rPr>
                <w:rFonts w:eastAsiaTheme="minorEastAsia"/>
                <w:color w:val="0070C0"/>
                <w:lang w:val="en-US" w:eastAsia="zh-CN"/>
              </w:rPr>
            </w:pPr>
          </w:p>
          <w:p w:rsidR="007E594A" w:rsidRDefault="007E594A">
            <w:pPr>
              <w:rPr>
                <w:rFonts w:eastAsiaTheme="minorEastAsia"/>
                <w:color w:val="0070C0"/>
                <w:lang w:val="en-US" w:eastAsia="zh-CN"/>
              </w:rPr>
            </w:pPr>
          </w:p>
        </w:tc>
      </w:tr>
    </w:tbl>
    <w:p w:rsidR="007E594A" w:rsidRDefault="007E594A">
      <w:pPr>
        <w:rPr>
          <w:i/>
          <w:color w:val="0070C0"/>
          <w:lang w:val="en-US" w:eastAsia="zh-CN"/>
        </w:rPr>
      </w:pPr>
    </w:p>
    <w:p w:rsidR="007E594A" w:rsidRDefault="00587C4B">
      <w:pPr>
        <w:pStyle w:val="Heading3"/>
        <w:rPr>
          <w:sz w:val="24"/>
          <w:szCs w:val="16"/>
        </w:rPr>
      </w:pPr>
      <w:r>
        <w:rPr>
          <w:sz w:val="24"/>
          <w:szCs w:val="16"/>
        </w:rPr>
        <w:t>CRs/TPs</w:t>
      </w:r>
    </w:p>
    <w:p w:rsidR="007E594A" w:rsidRDefault="00587C4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E594A">
        <w:tc>
          <w:tcPr>
            <w:tcW w:w="1242" w:type="dxa"/>
          </w:tcPr>
          <w:p w:rsidR="007E594A" w:rsidRDefault="00587C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E594A" w:rsidRDefault="00587C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E594A">
        <w:tc>
          <w:tcPr>
            <w:tcW w:w="1242" w:type="dxa"/>
          </w:tcPr>
          <w:p w:rsidR="007E594A" w:rsidRDefault="00587C4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E594A" w:rsidRDefault="00587C4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E594A" w:rsidRDefault="007E594A">
      <w:pPr>
        <w:rPr>
          <w:color w:val="0070C0"/>
          <w:lang w:val="en-US" w:eastAsia="zh-CN"/>
        </w:rPr>
      </w:pPr>
    </w:p>
    <w:p w:rsidR="007E594A" w:rsidRPr="00820C20" w:rsidRDefault="00587C4B">
      <w:pPr>
        <w:pStyle w:val="Heading2"/>
        <w:rPr>
          <w:lang w:val="en-US"/>
          <w:rPrChange w:id="177" w:author="Zhao, Kun" w:date="2021-01-26T18:40:00Z">
            <w:rPr/>
          </w:rPrChange>
        </w:rPr>
      </w:pPr>
      <w:r w:rsidRPr="00820C20">
        <w:rPr>
          <w:rFonts w:hint="eastAsia"/>
          <w:lang w:val="en-US"/>
          <w:rPrChange w:id="178" w:author="Zhao, Kun" w:date="2021-01-26T18:40:00Z">
            <w:rPr>
              <w:rFonts w:hint="eastAsia"/>
            </w:rPr>
          </w:rPrChange>
        </w:rPr>
        <w:t>Discussion on 2nd round</w:t>
      </w:r>
      <w:r w:rsidRPr="00820C20">
        <w:rPr>
          <w:lang w:val="en-US"/>
          <w:rPrChange w:id="179" w:author="Zhao, Kun" w:date="2021-01-26T18:40:00Z">
            <w:rPr/>
          </w:rPrChange>
        </w:rPr>
        <w:t xml:space="preserve"> (if applicable)</w:t>
      </w:r>
    </w:p>
    <w:p w:rsidR="007E594A" w:rsidRPr="00820C20" w:rsidRDefault="007E594A">
      <w:pPr>
        <w:rPr>
          <w:lang w:val="en-US" w:eastAsia="zh-CN"/>
          <w:rPrChange w:id="180" w:author="Zhao, Kun" w:date="2021-01-26T18:40:00Z">
            <w:rPr>
              <w:lang w:val="sv-SE" w:eastAsia="zh-CN"/>
            </w:rPr>
          </w:rPrChange>
        </w:rPr>
      </w:pPr>
    </w:p>
    <w:p w:rsidR="007E594A" w:rsidRPr="00820C20" w:rsidRDefault="00587C4B">
      <w:pPr>
        <w:pStyle w:val="Heading2"/>
        <w:rPr>
          <w:lang w:val="en-US"/>
          <w:rPrChange w:id="181" w:author="Zhao, Kun" w:date="2021-01-26T18:40:00Z">
            <w:rPr/>
          </w:rPrChange>
        </w:rPr>
      </w:pPr>
      <w:r w:rsidRPr="00820C20">
        <w:rPr>
          <w:rFonts w:hint="eastAsia"/>
          <w:lang w:val="en-US"/>
          <w:rPrChange w:id="182" w:author="Zhao, Kun" w:date="2021-01-26T18:40:00Z">
            <w:rPr>
              <w:rFonts w:hint="eastAsia"/>
            </w:rPr>
          </w:rPrChange>
        </w:rPr>
        <w:t>Summary on 2nd round</w:t>
      </w:r>
      <w:r w:rsidRPr="00820C20">
        <w:rPr>
          <w:lang w:val="en-US"/>
          <w:rPrChange w:id="183" w:author="Zhao, Kun" w:date="2021-01-26T18:40:00Z">
            <w:rPr/>
          </w:rPrChange>
        </w:rPr>
        <w:t xml:space="preserve"> (if applicable)</w:t>
      </w:r>
    </w:p>
    <w:p w:rsidR="007E594A" w:rsidRDefault="00587C4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594A">
        <w:tc>
          <w:tcPr>
            <w:tcW w:w="1242" w:type="dxa"/>
          </w:tcPr>
          <w:p w:rsidR="007E594A" w:rsidRDefault="00587C4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7E594A" w:rsidRDefault="00587C4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E594A">
        <w:tc>
          <w:tcPr>
            <w:tcW w:w="1242" w:type="dxa"/>
          </w:tcPr>
          <w:p w:rsidR="007E594A" w:rsidRDefault="00587C4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E594A" w:rsidRDefault="00587C4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E594A" w:rsidRDefault="007E594A">
      <w:pPr>
        <w:rPr>
          <w:i/>
          <w:color w:val="0070C0"/>
          <w:lang w:val="en-US"/>
        </w:rPr>
      </w:pPr>
    </w:p>
    <w:p w:rsidR="007E594A" w:rsidRDefault="007E594A">
      <w:pPr>
        <w:rPr>
          <w:lang w:val="en-US" w:eastAsia="zh-CN"/>
        </w:rPr>
      </w:pPr>
    </w:p>
    <w:p w:rsidR="007E594A" w:rsidRPr="00820C20" w:rsidRDefault="007E594A">
      <w:pPr>
        <w:rPr>
          <w:lang w:val="en-US" w:eastAsia="zh-CN"/>
          <w:rPrChange w:id="184" w:author="Zhao, Kun" w:date="2021-01-26T18:40:00Z">
            <w:rPr>
              <w:lang w:val="sv-SE" w:eastAsia="zh-CN"/>
            </w:rPr>
          </w:rPrChange>
        </w:rPr>
      </w:pPr>
    </w:p>
    <w:p w:rsidR="007E594A" w:rsidRPr="00820C20" w:rsidRDefault="007E594A">
      <w:pPr>
        <w:rPr>
          <w:rFonts w:ascii="Arial" w:hAnsi="Arial"/>
          <w:lang w:val="en-US" w:eastAsia="zh-CN"/>
          <w:rPrChange w:id="185" w:author="Zhao, Kun" w:date="2021-01-26T18:40:00Z">
            <w:rPr>
              <w:rFonts w:ascii="Arial" w:hAnsi="Arial"/>
              <w:lang w:val="sv-SE" w:eastAsia="zh-CN"/>
            </w:rPr>
          </w:rPrChange>
        </w:rPr>
      </w:pPr>
    </w:p>
    <w:sectPr w:rsidR="007E594A" w:rsidRPr="00820C2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D4A" w:rsidRDefault="00D43D4A">
      <w:r>
        <w:separator/>
      </w:r>
    </w:p>
  </w:endnote>
  <w:endnote w:type="continuationSeparator" w:id="0">
    <w:p w:rsidR="00D43D4A" w:rsidRDefault="00D4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D4A" w:rsidRDefault="00D43D4A">
      <w:r>
        <w:separator/>
      </w:r>
    </w:p>
  </w:footnote>
  <w:footnote w:type="continuationSeparator" w:id="0">
    <w:p w:rsidR="00D43D4A" w:rsidRDefault="00D4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Kun">
    <w15:presenceInfo w15:providerId="AD" w15:userId="S::Kun.1.Zhao@sony.com::ac952118-12e0-4b64-b257-47a78f11348b"/>
  </w15:person>
  <w15:person w15:author="Zhangqian (Zq)">
    <w15:presenceInfo w15:providerId="AD" w15:userId="S-1-5-21-147214757-305610072-1517763936-4601154"/>
  </w15:person>
  <w15:person w15:author="Ting-Wei Kang (康庭維)">
    <w15:presenceInfo w15:providerId="AD" w15:userId="S-1-5-21-1711831044-1024940897-1435325219-53336"/>
  </w15:person>
  <w15:person w15:author="移開部　小熊">
    <w15:presenceInfo w15:providerId="None" w15:userId="移開部　小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O2MDMwt7A0MTFV0lEKTi0uzszPAykwrAUA5HXdbywAAAA="/>
  </w:docVars>
  <w:rsids>
    <w:rsidRoot w:val="007E594A"/>
    <w:rsid w:val="0003016D"/>
    <w:rsid w:val="000710ED"/>
    <w:rsid w:val="001D4363"/>
    <w:rsid w:val="00273C03"/>
    <w:rsid w:val="002B714D"/>
    <w:rsid w:val="00587C4B"/>
    <w:rsid w:val="006570BE"/>
    <w:rsid w:val="006D00DD"/>
    <w:rsid w:val="00766E3D"/>
    <w:rsid w:val="007E1E76"/>
    <w:rsid w:val="007E594A"/>
    <w:rsid w:val="00820C20"/>
    <w:rsid w:val="00CB6FDD"/>
    <w:rsid w:val="00D43D4A"/>
    <w:rsid w:val="00D9157A"/>
    <w:rsid w:val="00E341FC"/>
    <w:rsid w:val="00FC562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CDD2B4"/>
  <w15:docId w15:val="{850CBBE3-4C01-460B-AEA0-50186369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751893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05610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013808">
      <w:bodyDiv w:val="1"/>
      <w:marLeft w:val="0"/>
      <w:marRight w:val="0"/>
      <w:marTop w:val="0"/>
      <w:marBottom w:val="0"/>
      <w:divBdr>
        <w:top w:val="none" w:sz="0" w:space="0" w:color="auto"/>
        <w:left w:val="none" w:sz="0" w:space="0" w:color="auto"/>
        <w:bottom w:val="none" w:sz="0" w:space="0" w:color="auto"/>
        <w:right w:val="none" w:sz="0" w:space="0" w:color="auto"/>
      </w:divBdr>
    </w:div>
    <w:div w:id="126052619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26053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24714364">
      <w:bodyDiv w:val="1"/>
      <w:marLeft w:val="0"/>
      <w:marRight w:val="0"/>
      <w:marTop w:val="0"/>
      <w:marBottom w:val="0"/>
      <w:divBdr>
        <w:top w:val="none" w:sz="0" w:space="0" w:color="auto"/>
        <w:left w:val="none" w:sz="0" w:space="0" w:color="auto"/>
        <w:bottom w:val="none" w:sz="0" w:space="0" w:color="auto"/>
        <w:right w:val="none" w:sz="0" w:space="0" w:color="auto"/>
      </w:divBdr>
      <w:divsChild>
        <w:div w:id="1982884237">
          <w:marLeft w:val="1267"/>
          <w:marRight w:val="0"/>
          <w:marTop w:val="18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923261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84E4-E20C-4C92-8646-7C258BCE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8</Pages>
  <Words>1928</Words>
  <Characters>10223</Characters>
  <Application>Microsoft Office Word</Application>
  <DocSecurity>0</DocSecurity>
  <Lines>85</Lines>
  <Paragraphs>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12127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Zhao, Kun</cp:lastModifiedBy>
  <cp:revision>2</cp:revision>
  <cp:lastPrinted>2019-04-25T01:09:00Z</cp:lastPrinted>
  <dcterms:created xsi:type="dcterms:W3CDTF">2021-01-26T17:44:00Z</dcterms:created>
  <dcterms:modified xsi:type="dcterms:W3CDTF">2021-01-26T17:44:00Z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1611229940</vt:lpwstr>
  </property>
</Properties>
</file>