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ABB7" w14:textId="77777777" w:rsidR="00310BD8" w:rsidRDefault="000D3CA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15EE78CE" w14:textId="77777777" w:rsidR="00310BD8" w:rsidRDefault="000D3CA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789D2AD5" w14:textId="77777777" w:rsidR="00310BD8" w:rsidRDefault="00310BD8">
      <w:pPr>
        <w:spacing w:after="120"/>
        <w:ind w:left="1985" w:hanging="1985"/>
        <w:rPr>
          <w:rFonts w:ascii="Arial" w:eastAsia="MS Mincho" w:hAnsi="Arial" w:cs="Arial"/>
          <w:b/>
          <w:sz w:val="22"/>
        </w:rPr>
      </w:pPr>
    </w:p>
    <w:p w14:paraId="40812FD4" w14:textId="77777777" w:rsidR="00310BD8" w:rsidRDefault="000D3CA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9.20</w:t>
      </w:r>
    </w:p>
    <w:p w14:paraId="3714BAFF" w14:textId="77777777" w:rsidR="00310BD8" w:rsidRDefault="000D3CA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3156A074" w14:textId="77777777" w:rsidR="00310BD8" w:rsidRDefault="000D3CA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 [ENDC_UE_PC2_R17_NR_TDD]</w:t>
      </w:r>
    </w:p>
    <w:p w14:paraId="6356577B" w14:textId="77777777" w:rsidR="00310BD8" w:rsidRDefault="000D3CA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7059E" w14:textId="77777777" w:rsidR="00310BD8" w:rsidRDefault="000D3CA9">
      <w:pPr>
        <w:pStyle w:val="1"/>
        <w:rPr>
          <w:rFonts w:eastAsiaTheme="minorEastAsia"/>
          <w:lang w:eastAsia="zh-CN"/>
        </w:rPr>
      </w:pPr>
      <w:r>
        <w:rPr>
          <w:rFonts w:hint="eastAsia"/>
          <w:lang w:eastAsia="ja-JP"/>
        </w:rPr>
        <w:t>Introduction</w:t>
      </w:r>
    </w:p>
    <w:p w14:paraId="454F4282" w14:textId="77777777" w:rsidR="00310BD8" w:rsidRDefault="000D3CA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CB75358" w14:textId="77777777" w:rsidR="00310BD8" w:rsidRDefault="000D3CA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005007A" w14:textId="77777777" w:rsidR="00310BD8" w:rsidRDefault="000D3CA9">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AF03A4A" w14:textId="77777777" w:rsidR="00310BD8" w:rsidRDefault="000D3CA9">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CF8E700" w14:textId="77777777" w:rsidR="00310BD8" w:rsidRDefault="00310BD8">
      <w:pPr>
        <w:rPr>
          <w:color w:val="0070C0"/>
          <w:lang w:eastAsia="zh-CN"/>
        </w:rPr>
      </w:pPr>
    </w:p>
    <w:p w14:paraId="33C2B4BB" w14:textId="77777777" w:rsidR="00310BD8" w:rsidRDefault="000D3CA9">
      <w:pPr>
        <w:pStyle w:val="1"/>
        <w:rPr>
          <w:lang w:eastAsia="ja-JP"/>
        </w:rPr>
      </w:pPr>
      <w:r>
        <w:rPr>
          <w:lang w:eastAsia="ja-JP"/>
        </w:rPr>
        <w:t xml:space="preserve">Topic #1: </w:t>
      </w:r>
      <w:r>
        <w:rPr>
          <w:rFonts w:hint="eastAsia"/>
          <w:lang w:eastAsia="zh-CN"/>
        </w:rPr>
        <w:t>PC</w:t>
      </w:r>
      <w:r>
        <w:rPr>
          <w:lang w:eastAsia="zh-CN"/>
        </w:rPr>
        <w:t>2 for EN-DC</w:t>
      </w:r>
    </w:p>
    <w:p w14:paraId="4F9C3995" w14:textId="77777777" w:rsidR="00310BD8" w:rsidRDefault="000D3CA9">
      <w:pPr>
        <w:rPr>
          <w:i/>
          <w:color w:val="0070C0"/>
          <w:lang w:eastAsia="zh-CN"/>
        </w:rPr>
      </w:pPr>
      <w:r>
        <w:rPr>
          <w:i/>
          <w:color w:val="0070C0"/>
          <w:lang w:eastAsia="zh-CN"/>
        </w:rPr>
        <w:t xml:space="preserve">Main technical topic overview. The structure can be done based on sub-agenda basis. </w:t>
      </w:r>
    </w:p>
    <w:p w14:paraId="3759E631" w14:textId="77777777" w:rsidR="00310BD8" w:rsidRDefault="000D3CA9">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310BD8" w14:paraId="330C9009" w14:textId="77777777">
        <w:trPr>
          <w:trHeight w:val="468"/>
        </w:trPr>
        <w:tc>
          <w:tcPr>
            <w:tcW w:w="1648" w:type="dxa"/>
            <w:vAlign w:val="center"/>
          </w:tcPr>
          <w:p w14:paraId="0EE0B035" w14:textId="77777777" w:rsidR="00310BD8" w:rsidRDefault="000D3CA9">
            <w:pPr>
              <w:spacing w:before="120" w:after="120"/>
              <w:rPr>
                <w:b/>
                <w:bCs/>
              </w:rPr>
            </w:pPr>
            <w:r>
              <w:rPr>
                <w:b/>
                <w:bCs/>
              </w:rPr>
              <w:t>T-doc number</w:t>
            </w:r>
          </w:p>
        </w:tc>
        <w:tc>
          <w:tcPr>
            <w:tcW w:w="1437" w:type="dxa"/>
            <w:vAlign w:val="center"/>
          </w:tcPr>
          <w:p w14:paraId="5CD4A2E4" w14:textId="77777777" w:rsidR="00310BD8" w:rsidRDefault="000D3CA9">
            <w:pPr>
              <w:spacing w:before="120" w:after="120"/>
              <w:rPr>
                <w:b/>
                <w:bCs/>
              </w:rPr>
            </w:pPr>
            <w:r>
              <w:rPr>
                <w:b/>
                <w:bCs/>
              </w:rPr>
              <w:t>Company</w:t>
            </w:r>
          </w:p>
        </w:tc>
        <w:tc>
          <w:tcPr>
            <w:tcW w:w="6772" w:type="dxa"/>
            <w:vAlign w:val="center"/>
          </w:tcPr>
          <w:p w14:paraId="6479E329" w14:textId="77777777" w:rsidR="00310BD8" w:rsidRDefault="000D3CA9">
            <w:pPr>
              <w:spacing w:before="120" w:after="120"/>
              <w:rPr>
                <w:b/>
                <w:bCs/>
              </w:rPr>
            </w:pPr>
            <w:r>
              <w:rPr>
                <w:b/>
                <w:bCs/>
              </w:rPr>
              <w:t>Proposals / Observations</w:t>
            </w:r>
          </w:p>
        </w:tc>
      </w:tr>
      <w:tr w:rsidR="00310BD8" w14:paraId="1CE65BB4" w14:textId="77777777">
        <w:trPr>
          <w:trHeight w:val="468"/>
        </w:trPr>
        <w:tc>
          <w:tcPr>
            <w:tcW w:w="1648" w:type="dxa"/>
          </w:tcPr>
          <w:p w14:paraId="03FE7194" w14:textId="77777777" w:rsidR="00310BD8" w:rsidRDefault="000D3CA9">
            <w:pPr>
              <w:spacing w:before="120" w:after="120"/>
            </w:pPr>
            <w:r>
              <w:t>R4-2100266</w:t>
            </w:r>
          </w:p>
        </w:tc>
        <w:tc>
          <w:tcPr>
            <w:tcW w:w="1437" w:type="dxa"/>
          </w:tcPr>
          <w:p w14:paraId="5357F91B" w14:textId="77777777" w:rsidR="00310BD8" w:rsidRDefault="000D3CA9">
            <w:pPr>
              <w:spacing w:before="120" w:after="120"/>
            </w:pPr>
            <w:r>
              <w:t>Verizon</w:t>
            </w:r>
          </w:p>
        </w:tc>
        <w:tc>
          <w:tcPr>
            <w:tcW w:w="6772" w:type="dxa"/>
          </w:tcPr>
          <w:p w14:paraId="70FC5F71" w14:textId="77777777" w:rsidR="00310BD8" w:rsidRDefault="000D3CA9">
            <w:pPr>
              <w:spacing w:before="120" w:after="120"/>
            </w:pPr>
            <w:r>
              <w:t>TP for TR 37.826 for DC_2_n77</w:t>
            </w:r>
          </w:p>
        </w:tc>
      </w:tr>
      <w:tr w:rsidR="00310BD8" w14:paraId="2C8B231B" w14:textId="77777777">
        <w:trPr>
          <w:trHeight w:val="468"/>
        </w:trPr>
        <w:tc>
          <w:tcPr>
            <w:tcW w:w="1648" w:type="dxa"/>
          </w:tcPr>
          <w:p w14:paraId="4C58C05D" w14:textId="77777777" w:rsidR="00310BD8" w:rsidRDefault="000D3CA9">
            <w:pPr>
              <w:spacing w:before="120" w:after="120"/>
            </w:pPr>
            <w:r>
              <w:t>R4-2100268</w:t>
            </w:r>
          </w:p>
        </w:tc>
        <w:tc>
          <w:tcPr>
            <w:tcW w:w="1437" w:type="dxa"/>
          </w:tcPr>
          <w:p w14:paraId="03D87D91" w14:textId="77777777" w:rsidR="00310BD8" w:rsidRDefault="000D3CA9">
            <w:pPr>
              <w:spacing w:before="120" w:after="120"/>
            </w:pPr>
            <w:r>
              <w:t>Verizon</w:t>
            </w:r>
          </w:p>
        </w:tc>
        <w:tc>
          <w:tcPr>
            <w:tcW w:w="6772" w:type="dxa"/>
          </w:tcPr>
          <w:p w14:paraId="2355C59F" w14:textId="77777777" w:rsidR="00310BD8" w:rsidRDefault="000D3CA9">
            <w:pPr>
              <w:spacing w:before="120" w:after="120"/>
            </w:pPr>
            <w:r>
              <w:t>TP for TR 37.826 for DC_5_n77</w:t>
            </w:r>
          </w:p>
        </w:tc>
      </w:tr>
      <w:tr w:rsidR="00310BD8" w14:paraId="13E35FBF" w14:textId="77777777">
        <w:trPr>
          <w:trHeight w:val="468"/>
        </w:trPr>
        <w:tc>
          <w:tcPr>
            <w:tcW w:w="1648" w:type="dxa"/>
          </w:tcPr>
          <w:p w14:paraId="70CE7B14" w14:textId="77777777" w:rsidR="00310BD8" w:rsidRDefault="000D3CA9">
            <w:pPr>
              <w:spacing w:before="120" w:after="120"/>
            </w:pPr>
            <w:r>
              <w:t>R4-2100269</w:t>
            </w:r>
          </w:p>
        </w:tc>
        <w:tc>
          <w:tcPr>
            <w:tcW w:w="1437" w:type="dxa"/>
          </w:tcPr>
          <w:p w14:paraId="3C5497EA" w14:textId="77777777" w:rsidR="00310BD8" w:rsidRDefault="000D3CA9">
            <w:pPr>
              <w:spacing w:before="120" w:after="120"/>
            </w:pPr>
            <w:r>
              <w:t>Verizon</w:t>
            </w:r>
          </w:p>
        </w:tc>
        <w:tc>
          <w:tcPr>
            <w:tcW w:w="6772" w:type="dxa"/>
          </w:tcPr>
          <w:p w14:paraId="1454CA58" w14:textId="77777777" w:rsidR="00310BD8" w:rsidRDefault="000D3CA9">
            <w:pPr>
              <w:spacing w:before="120" w:after="120"/>
            </w:pPr>
            <w:r>
              <w:t>TP for TR 37.826 for DC_13_n77</w:t>
            </w:r>
          </w:p>
        </w:tc>
      </w:tr>
      <w:tr w:rsidR="00310BD8" w14:paraId="7B98295B" w14:textId="77777777">
        <w:trPr>
          <w:trHeight w:val="468"/>
        </w:trPr>
        <w:tc>
          <w:tcPr>
            <w:tcW w:w="1648" w:type="dxa"/>
          </w:tcPr>
          <w:p w14:paraId="14DCEAB2" w14:textId="77777777" w:rsidR="00310BD8" w:rsidRDefault="000D3CA9">
            <w:pPr>
              <w:spacing w:before="120" w:after="120"/>
            </w:pPr>
            <w:r>
              <w:t>R4-2100271</w:t>
            </w:r>
          </w:p>
        </w:tc>
        <w:tc>
          <w:tcPr>
            <w:tcW w:w="1437" w:type="dxa"/>
          </w:tcPr>
          <w:p w14:paraId="7A246D00" w14:textId="77777777" w:rsidR="00310BD8" w:rsidRDefault="000D3CA9">
            <w:pPr>
              <w:spacing w:before="120" w:after="120"/>
            </w:pPr>
            <w:r>
              <w:t>Verizon</w:t>
            </w:r>
          </w:p>
        </w:tc>
        <w:tc>
          <w:tcPr>
            <w:tcW w:w="6772" w:type="dxa"/>
          </w:tcPr>
          <w:p w14:paraId="62769DFF" w14:textId="77777777" w:rsidR="00310BD8" w:rsidRDefault="000D3CA9">
            <w:pPr>
              <w:spacing w:before="120" w:after="120"/>
            </w:pPr>
            <w:r>
              <w:t>TP for TR 37.826 for DC_66_n77</w:t>
            </w:r>
          </w:p>
        </w:tc>
      </w:tr>
      <w:tr w:rsidR="00310BD8" w14:paraId="42152B85" w14:textId="77777777">
        <w:trPr>
          <w:trHeight w:val="468"/>
        </w:trPr>
        <w:tc>
          <w:tcPr>
            <w:tcW w:w="1648" w:type="dxa"/>
          </w:tcPr>
          <w:p w14:paraId="17779394" w14:textId="77777777" w:rsidR="00310BD8" w:rsidRDefault="000D3CA9">
            <w:pPr>
              <w:spacing w:before="120" w:after="120"/>
            </w:pPr>
            <w:r>
              <w:t>R4-2100286</w:t>
            </w:r>
          </w:p>
        </w:tc>
        <w:tc>
          <w:tcPr>
            <w:tcW w:w="1437" w:type="dxa"/>
          </w:tcPr>
          <w:p w14:paraId="616550A2" w14:textId="77777777" w:rsidR="00310BD8" w:rsidRDefault="000D3CA9">
            <w:pPr>
              <w:spacing w:before="120" w:after="120"/>
              <w:rPr>
                <w:rFonts w:eastAsiaTheme="minorEastAsia"/>
                <w:lang w:eastAsia="zh-CN"/>
              </w:rPr>
            </w:pPr>
            <w:r>
              <w:rPr>
                <w:rFonts w:eastAsiaTheme="minorEastAsia" w:hint="eastAsia"/>
                <w:lang w:eastAsia="zh-CN"/>
              </w:rPr>
              <w:t>L</w:t>
            </w:r>
            <w:r>
              <w:rPr>
                <w:rFonts w:eastAsiaTheme="minorEastAsia"/>
                <w:lang w:eastAsia="zh-CN"/>
              </w:rPr>
              <w:t>GE</w:t>
            </w:r>
          </w:p>
        </w:tc>
        <w:tc>
          <w:tcPr>
            <w:tcW w:w="6772" w:type="dxa"/>
          </w:tcPr>
          <w:p w14:paraId="06D335B7" w14:textId="77777777" w:rsidR="00310BD8" w:rsidRDefault="000D3CA9">
            <w:r>
              <w:rPr>
                <w:b/>
              </w:rPr>
              <w:t>Proposal 1</w:t>
            </w:r>
            <w:r>
              <w:t>: For cross-band isolation issue of PC2 DC UE, the proposed MSD values in Table 3 shall be considered in TS38.101-3.</w:t>
            </w:r>
          </w:p>
          <w:p w14:paraId="6FC05F4E" w14:textId="77777777" w:rsidR="00310BD8" w:rsidRDefault="000D3CA9">
            <w:r>
              <w:rPr>
                <w:b/>
              </w:rPr>
              <w:t>Proposal 2</w:t>
            </w:r>
            <w:r>
              <w:t>: For IMD problem by dual uplink transmission, the proposed MSD values in Table 7 shall be considered in TS38.101-3.</w:t>
            </w:r>
          </w:p>
        </w:tc>
      </w:tr>
    </w:tbl>
    <w:p w14:paraId="413374A5" w14:textId="77777777" w:rsidR="00310BD8" w:rsidRDefault="00310BD8"/>
    <w:p w14:paraId="6E0EA3EC" w14:textId="77777777" w:rsidR="00310BD8" w:rsidRDefault="000D3CA9">
      <w:pPr>
        <w:pStyle w:val="2"/>
      </w:pPr>
      <w:r>
        <w:rPr>
          <w:rFonts w:hint="eastAsia"/>
        </w:rPr>
        <w:t>Open issues</w:t>
      </w:r>
      <w:r>
        <w:t xml:space="preserve"> summary</w:t>
      </w:r>
    </w:p>
    <w:p w14:paraId="42B3879A" w14:textId="77777777" w:rsidR="00310BD8" w:rsidRDefault="000D3CA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C65E3F3" w14:textId="77777777" w:rsidR="00310BD8" w:rsidRDefault="000D3CA9">
      <w:pPr>
        <w:pStyle w:val="3"/>
        <w:rPr>
          <w:sz w:val="24"/>
          <w:szCs w:val="16"/>
        </w:rPr>
      </w:pPr>
      <w:r>
        <w:rPr>
          <w:sz w:val="24"/>
          <w:szCs w:val="16"/>
        </w:rPr>
        <w:lastRenderedPageBreak/>
        <w:t>Sub-topic 1-1: TP for TR 37.826</w:t>
      </w:r>
    </w:p>
    <w:p w14:paraId="6BE6ECA4" w14:textId="77777777" w:rsidR="00310BD8" w:rsidRDefault="000D3CA9">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5114A17" w14:textId="77777777" w:rsidR="00310BD8" w:rsidRDefault="000D3CA9">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the proposed values in Tab</w:t>
      </w:r>
      <w:r>
        <w:rPr>
          <w:rFonts w:eastAsia="宋体" w:hint="eastAsia"/>
          <w:color w:val="0070C0"/>
          <w:szCs w:val="24"/>
          <w:lang w:eastAsia="zh-CN"/>
        </w:rPr>
        <w:t>l</w:t>
      </w:r>
      <w:r>
        <w:rPr>
          <w:rFonts w:eastAsia="宋体"/>
          <w:color w:val="0070C0"/>
          <w:szCs w:val="24"/>
          <w:lang w:eastAsia="zh-CN"/>
        </w:rPr>
        <w:t xml:space="preserve">e-7 of </w:t>
      </w:r>
      <w:r>
        <w:rPr>
          <w:color w:val="2E74B5" w:themeColor="accent5" w:themeShade="BF"/>
        </w:rPr>
        <w:t>R4-2100286,</w:t>
      </w:r>
      <w:r>
        <w:t xml:space="preserve"> </w:t>
      </w:r>
      <w:r>
        <w:rPr>
          <w:rFonts w:eastAsia="宋体"/>
          <w:color w:val="0070C0"/>
          <w:szCs w:val="24"/>
          <w:lang w:eastAsia="zh-CN"/>
        </w:rPr>
        <w:t>it is recommended to approve the PC2 combinations captured in TP R4-2100266, R4-2100268, R4-2100269 and R4-2100271 with agreeable MSD values.</w:t>
      </w:r>
    </w:p>
    <w:p w14:paraId="5354073B" w14:textId="77777777" w:rsidR="00310BD8" w:rsidRDefault="00310BD8">
      <w:pPr>
        <w:rPr>
          <w:i/>
          <w:color w:val="0070C0"/>
          <w:lang w:eastAsia="zh-CN"/>
        </w:rPr>
      </w:pPr>
    </w:p>
    <w:p w14:paraId="59A64916" w14:textId="77777777" w:rsidR="00310BD8" w:rsidRDefault="00310BD8">
      <w:pPr>
        <w:rPr>
          <w:color w:val="0070C0"/>
          <w:lang w:val="en-US" w:eastAsia="zh-CN"/>
        </w:rPr>
      </w:pPr>
    </w:p>
    <w:p w14:paraId="5B4EA4FC" w14:textId="77777777" w:rsidR="00310BD8" w:rsidRDefault="000D3CA9">
      <w:pPr>
        <w:pStyle w:val="2"/>
      </w:pPr>
      <w:r>
        <w:t>Companies</w:t>
      </w:r>
      <w:r>
        <w:rPr>
          <w:rFonts w:hint="eastAsia"/>
        </w:rPr>
        <w:t xml:space="preserve"> views</w:t>
      </w:r>
      <w:r>
        <w:t>’</w:t>
      </w:r>
      <w:r>
        <w:rPr>
          <w:rFonts w:hint="eastAsia"/>
        </w:rPr>
        <w:t xml:space="preserve"> collection for 1st round </w:t>
      </w:r>
    </w:p>
    <w:p w14:paraId="731C4923" w14:textId="77777777" w:rsidR="00310BD8" w:rsidRDefault="000D3CA9">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10BD8" w14:paraId="0A6ABAAF" w14:textId="77777777" w:rsidTr="00361D83">
        <w:tc>
          <w:tcPr>
            <w:tcW w:w="1236" w:type="dxa"/>
          </w:tcPr>
          <w:p w14:paraId="1F2EABA5"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7B8A05"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w:t>
            </w:r>
          </w:p>
        </w:tc>
      </w:tr>
      <w:tr w:rsidR="00310BD8" w14:paraId="08A9E5DC" w14:textId="77777777" w:rsidTr="00361D83">
        <w:tc>
          <w:tcPr>
            <w:tcW w:w="1236" w:type="dxa"/>
          </w:tcPr>
          <w:p w14:paraId="3B888F63" w14:textId="4BB20F79" w:rsidR="00310BD8" w:rsidRDefault="000D3CA9">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0F18B35"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We think the MSD should be discussed for case a(23+23) and case b(23+26) for PC2 FDD-TDD ENDC combination separately.  </w:t>
            </w:r>
          </w:p>
          <w:p w14:paraId="4D76133F"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A question for clarification, the cross band isolation MSD for 2+n41, 66+n41 and 7+n78 are only applied for case b(23+26) power configuration? And also for IMD MSD, is it only applied to case b(23+26) power configuration?</w:t>
            </w:r>
          </w:p>
          <w:p w14:paraId="45CD2B0F"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For the TPs, it seems all of the TPs are not use the TR template, i.e. not split the subclause for  case a(23+23) and case b(23+26) . Also we think it is no need to include OOB exception blocking requirements since it have already included for PC3 combination.</w:t>
            </w:r>
          </w:p>
          <w:p w14:paraId="6AF9B537"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Others:</w:t>
            </w:r>
          </w:p>
        </w:tc>
      </w:tr>
      <w:tr w:rsidR="00361D83" w14:paraId="79EFA9D7" w14:textId="77777777" w:rsidTr="00361D83">
        <w:tc>
          <w:tcPr>
            <w:tcW w:w="1236" w:type="dxa"/>
          </w:tcPr>
          <w:p w14:paraId="78E3EB88"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ACFAC9A"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Sub topic 1-1:</w:t>
            </w:r>
          </w:p>
          <w:p w14:paraId="6C1D74DF"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Our MSD estimation for the EN-DC combos are listed below.</w:t>
            </w:r>
          </w:p>
          <w:tbl>
            <w:tblPr>
              <w:tblW w:w="6868" w:type="dxa"/>
              <w:tblLook w:val="04A0" w:firstRow="1" w:lastRow="0" w:firstColumn="1" w:lastColumn="0" w:noHBand="0" w:noVBand="1"/>
            </w:tblPr>
            <w:tblGrid>
              <w:gridCol w:w="1623"/>
              <w:gridCol w:w="851"/>
              <w:gridCol w:w="1417"/>
              <w:gridCol w:w="1066"/>
              <w:gridCol w:w="970"/>
              <w:gridCol w:w="941"/>
            </w:tblGrid>
            <w:tr w:rsidR="00361D83" w:rsidRPr="006A5DEB" w14:paraId="45A1CA38" w14:textId="77777777" w:rsidTr="000826D3">
              <w:trPr>
                <w:trHeight w:val="300"/>
              </w:trPr>
              <w:tc>
                <w:tcPr>
                  <w:tcW w:w="1623" w:type="dxa"/>
                  <w:tcBorders>
                    <w:top w:val="single" w:sz="4" w:space="0" w:color="000000"/>
                    <w:left w:val="single" w:sz="4" w:space="0" w:color="000000"/>
                    <w:bottom w:val="single" w:sz="4" w:space="0" w:color="000000"/>
                    <w:right w:val="nil"/>
                  </w:tcBorders>
                  <w:shd w:val="clear" w:color="000000" w:fill="000000"/>
                  <w:noWrap/>
                  <w:vAlign w:val="bottom"/>
                  <w:hideMark/>
                </w:tcPr>
                <w:p w14:paraId="4119828D"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Combo</w:t>
                  </w:r>
                </w:p>
              </w:tc>
              <w:tc>
                <w:tcPr>
                  <w:tcW w:w="851" w:type="dxa"/>
                  <w:tcBorders>
                    <w:top w:val="single" w:sz="4" w:space="0" w:color="000000"/>
                    <w:left w:val="nil"/>
                    <w:bottom w:val="single" w:sz="4" w:space="0" w:color="000000"/>
                    <w:right w:val="nil"/>
                  </w:tcBorders>
                  <w:shd w:val="clear" w:color="000000" w:fill="000000"/>
                  <w:noWrap/>
                  <w:vAlign w:val="bottom"/>
                  <w:hideMark/>
                </w:tcPr>
                <w:p w14:paraId="0AB238A9" w14:textId="77777777" w:rsidR="00361D83" w:rsidRPr="006A5DEB" w:rsidRDefault="00361D83" w:rsidP="00361D83">
                  <w:pPr>
                    <w:spacing w:after="0"/>
                    <w:jc w:val="center"/>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IMD Order</w:t>
                  </w:r>
                </w:p>
              </w:tc>
              <w:tc>
                <w:tcPr>
                  <w:tcW w:w="1417" w:type="dxa"/>
                  <w:tcBorders>
                    <w:top w:val="single" w:sz="4" w:space="0" w:color="000000"/>
                    <w:left w:val="nil"/>
                    <w:bottom w:val="single" w:sz="4" w:space="0" w:color="000000"/>
                    <w:right w:val="nil"/>
                  </w:tcBorders>
                  <w:shd w:val="clear" w:color="000000" w:fill="000000"/>
                  <w:noWrap/>
                  <w:vAlign w:val="bottom"/>
                  <w:hideMark/>
                </w:tcPr>
                <w:p w14:paraId="72347246" w14:textId="77777777" w:rsidR="00361D83" w:rsidRPr="006A5DEB" w:rsidRDefault="00361D83" w:rsidP="00361D83">
                  <w:pPr>
                    <w:spacing w:after="0"/>
                    <w:jc w:val="center"/>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IMD</w:t>
                  </w:r>
                </w:p>
              </w:tc>
              <w:tc>
                <w:tcPr>
                  <w:tcW w:w="1066" w:type="dxa"/>
                  <w:tcBorders>
                    <w:top w:val="single" w:sz="4" w:space="0" w:color="000000"/>
                    <w:left w:val="nil"/>
                    <w:bottom w:val="single" w:sz="4" w:space="0" w:color="000000"/>
                    <w:right w:val="nil"/>
                  </w:tcBorders>
                  <w:shd w:val="clear" w:color="000000" w:fill="000000"/>
                  <w:noWrap/>
                  <w:vAlign w:val="bottom"/>
                  <w:hideMark/>
                </w:tcPr>
                <w:p w14:paraId="6110E130"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LGE (R4-2100286)</w:t>
                  </w:r>
                </w:p>
              </w:tc>
              <w:tc>
                <w:tcPr>
                  <w:tcW w:w="970" w:type="dxa"/>
                  <w:tcBorders>
                    <w:top w:val="single" w:sz="4" w:space="0" w:color="000000"/>
                    <w:left w:val="nil"/>
                    <w:bottom w:val="single" w:sz="4" w:space="0" w:color="000000"/>
                    <w:right w:val="nil"/>
                  </w:tcBorders>
                  <w:shd w:val="clear" w:color="000000" w:fill="000000"/>
                  <w:noWrap/>
                  <w:vAlign w:val="bottom"/>
                  <w:hideMark/>
                </w:tcPr>
                <w:p w14:paraId="5F9BCEB8"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Verizon, Ericsson</w:t>
                  </w:r>
                </w:p>
              </w:tc>
              <w:tc>
                <w:tcPr>
                  <w:tcW w:w="941" w:type="dxa"/>
                  <w:tcBorders>
                    <w:top w:val="single" w:sz="4" w:space="0" w:color="000000"/>
                    <w:left w:val="nil"/>
                    <w:bottom w:val="single" w:sz="4" w:space="0" w:color="000000"/>
                    <w:right w:val="nil"/>
                  </w:tcBorders>
                  <w:shd w:val="clear" w:color="000000" w:fill="000000"/>
                  <w:noWrap/>
                  <w:vAlign w:val="bottom"/>
                  <w:hideMark/>
                </w:tcPr>
                <w:p w14:paraId="77565257" w14:textId="77777777" w:rsidR="00361D83" w:rsidRPr="006A5DEB" w:rsidRDefault="00361D83" w:rsidP="00361D83">
                  <w:pPr>
                    <w:spacing w:after="0"/>
                    <w:rPr>
                      <w:rFonts w:ascii="Calibri" w:eastAsia="Times New Roman" w:hAnsi="Calibri" w:cs="Calibri"/>
                      <w:b/>
                      <w:bCs/>
                      <w:color w:val="FFFFFF"/>
                      <w:sz w:val="22"/>
                      <w:szCs w:val="22"/>
                      <w:lang w:eastAsia="zh-CN"/>
                    </w:rPr>
                  </w:pPr>
                  <w:r w:rsidRPr="006A5DEB">
                    <w:rPr>
                      <w:rFonts w:ascii="Calibri" w:eastAsia="Times New Roman" w:hAnsi="Calibri" w:cs="Calibri"/>
                      <w:b/>
                      <w:bCs/>
                      <w:color w:val="FFFFFF"/>
                      <w:sz w:val="22"/>
                      <w:szCs w:val="22"/>
                      <w:lang w:eastAsia="zh-CN"/>
                    </w:rPr>
                    <w:t>Huawei</w:t>
                  </w:r>
                </w:p>
              </w:tc>
            </w:tr>
            <w:tr w:rsidR="00361D83" w:rsidRPr="006A5DEB" w14:paraId="0F936720"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6AD78E7F"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DC_2A_n77A</w:t>
                  </w:r>
                </w:p>
              </w:tc>
              <w:tc>
                <w:tcPr>
                  <w:tcW w:w="851" w:type="dxa"/>
                  <w:tcBorders>
                    <w:top w:val="nil"/>
                    <w:left w:val="nil"/>
                    <w:bottom w:val="single" w:sz="4" w:space="0" w:color="000000"/>
                    <w:right w:val="nil"/>
                  </w:tcBorders>
                  <w:shd w:val="clear" w:color="D9D9D9" w:fill="D9D9D9"/>
                  <w:noWrap/>
                  <w:vAlign w:val="bottom"/>
                  <w:hideMark/>
                </w:tcPr>
                <w:p w14:paraId="6A829B44"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IMD2</w:t>
                  </w:r>
                </w:p>
              </w:tc>
              <w:tc>
                <w:tcPr>
                  <w:tcW w:w="1417" w:type="dxa"/>
                  <w:tcBorders>
                    <w:top w:val="nil"/>
                    <w:left w:val="nil"/>
                    <w:bottom w:val="single" w:sz="4" w:space="0" w:color="000000"/>
                    <w:right w:val="nil"/>
                  </w:tcBorders>
                  <w:shd w:val="clear" w:color="D9D9D9" w:fill="D9D9D9"/>
                  <w:noWrap/>
                  <w:vAlign w:val="bottom"/>
                  <w:hideMark/>
                </w:tcPr>
                <w:p w14:paraId="2F8B66BB"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B2-n77</w:t>
                  </w:r>
                </w:p>
              </w:tc>
              <w:tc>
                <w:tcPr>
                  <w:tcW w:w="1066" w:type="dxa"/>
                  <w:tcBorders>
                    <w:top w:val="nil"/>
                    <w:left w:val="nil"/>
                    <w:bottom w:val="single" w:sz="4" w:space="0" w:color="000000"/>
                    <w:right w:val="nil"/>
                  </w:tcBorders>
                  <w:shd w:val="clear" w:color="D9D9D9" w:fill="D9D9D9"/>
                  <w:noWrap/>
                  <w:vAlign w:val="bottom"/>
                  <w:hideMark/>
                </w:tcPr>
                <w:p w14:paraId="11F0E469"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32.6</w:t>
                  </w:r>
                </w:p>
              </w:tc>
              <w:tc>
                <w:tcPr>
                  <w:tcW w:w="970" w:type="dxa"/>
                  <w:tcBorders>
                    <w:top w:val="nil"/>
                    <w:left w:val="nil"/>
                    <w:bottom w:val="single" w:sz="4" w:space="0" w:color="000000"/>
                    <w:right w:val="nil"/>
                  </w:tcBorders>
                  <w:shd w:val="clear" w:color="D9D9D9" w:fill="D9D9D9"/>
                  <w:noWrap/>
                  <w:vAlign w:val="bottom"/>
                  <w:hideMark/>
                </w:tcPr>
                <w:p w14:paraId="617746C4"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32</w:t>
                  </w:r>
                </w:p>
              </w:tc>
              <w:tc>
                <w:tcPr>
                  <w:tcW w:w="941" w:type="dxa"/>
                  <w:tcBorders>
                    <w:top w:val="nil"/>
                    <w:left w:val="nil"/>
                    <w:bottom w:val="single" w:sz="4" w:space="0" w:color="000000"/>
                    <w:right w:val="nil"/>
                  </w:tcBorders>
                  <w:shd w:val="clear" w:color="D9D9D9" w:fill="D9D9D9"/>
                  <w:noWrap/>
                  <w:vAlign w:val="bottom"/>
                  <w:hideMark/>
                </w:tcPr>
                <w:p w14:paraId="37E2B701"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31.7</w:t>
                  </w:r>
                </w:p>
              </w:tc>
            </w:tr>
            <w:tr w:rsidR="00361D83" w:rsidRPr="006A5DEB" w14:paraId="7DA54D47" w14:textId="77777777" w:rsidTr="000826D3">
              <w:trPr>
                <w:trHeight w:val="300"/>
              </w:trPr>
              <w:tc>
                <w:tcPr>
                  <w:tcW w:w="1623" w:type="dxa"/>
                  <w:tcBorders>
                    <w:top w:val="nil"/>
                    <w:left w:val="single" w:sz="4" w:space="0" w:color="000000"/>
                    <w:bottom w:val="single" w:sz="4" w:space="0" w:color="000000"/>
                    <w:right w:val="nil"/>
                  </w:tcBorders>
                  <w:shd w:val="clear" w:color="auto" w:fill="auto"/>
                  <w:noWrap/>
                  <w:vAlign w:val="bottom"/>
                  <w:hideMark/>
                </w:tcPr>
                <w:p w14:paraId="24E7EE3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 </w:t>
                  </w:r>
                </w:p>
              </w:tc>
              <w:tc>
                <w:tcPr>
                  <w:tcW w:w="851" w:type="dxa"/>
                  <w:tcBorders>
                    <w:top w:val="nil"/>
                    <w:left w:val="nil"/>
                    <w:bottom w:val="single" w:sz="4" w:space="0" w:color="000000"/>
                    <w:right w:val="nil"/>
                  </w:tcBorders>
                  <w:shd w:val="clear" w:color="auto" w:fill="auto"/>
                  <w:noWrap/>
                  <w:vAlign w:val="bottom"/>
                  <w:hideMark/>
                </w:tcPr>
                <w:p w14:paraId="70AAD200"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IMD4</w:t>
                  </w:r>
                </w:p>
              </w:tc>
              <w:tc>
                <w:tcPr>
                  <w:tcW w:w="1417" w:type="dxa"/>
                  <w:tcBorders>
                    <w:top w:val="nil"/>
                    <w:left w:val="nil"/>
                    <w:bottom w:val="single" w:sz="4" w:space="0" w:color="000000"/>
                    <w:right w:val="nil"/>
                  </w:tcBorders>
                  <w:shd w:val="clear" w:color="auto" w:fill="auto"/>
                  <w:noWrap/>
                  <w:vAlign w:val="bottom"/>
                  <w:hideMark/>
                </w:tcPr>
                <w:p w14:paraId="64474D46"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3*B2-n77</w:t>
                  </w:r>
                </w:p>
              </w:tc>
              <w:tc>
                <w:tcPr>
                  <w:tcW w:w="1066" w:type="dxa"/>
                  <w:tcBorders>
                    <w:top w:val="nil"/>
                    <w:left w:val="nil"/>
                    <w:bottom w:val="single" w:sz="4" w:space="0" w:color="000000"/>
                    <w:right w:val="nil"/>
                  </w:tcBorders>
                  <w:shd w:val="clear" w:color="auto" w:fill="auto"/>
                  <w:noWrap/>
                  <w:vAlign w:val="bottom"/>
                  <w:hideMark/>
                </w:tcPr>
                <w:p w14:paraId="1E6C5943"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17.5</w:t>
                  </w:r>
                </w:p>
              </w:tc>
              <w:tc>
                <w:tcPr>
                  <w:tcW w:w="970" w:type="dxa"/>
                  <w:tcBorders>
                    <w:top w:val="nil"/>
                    <w:left w:val="nil"/>
                    <w:bottom w:val="single" w:sz="4" w:space="0" w:color="000000"/>
                    <w:right w:val="nil"/>
                  </w:tcBorders>
                  <w:shd w:val="clear" w:color="auto" w:fill="auto"/>
                  <w:noWrap/>
                  <w:vAlign w:val="bottom"/>
                  <w:hideMark/>
                </w:tcPr>
                <w:p w14:paraId="3DA92938"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w:t>
                  </w:r>
                </w:p>
              </w:tc>
              <w:tc>
                <w:tcPr>
                  <w:tcW w:w="941" w:type="dxa"/>
                  <w:tcBorders>
                    <w:top w:val="nil"/>
                    <w:left w:val="nil"/>
                    <w:bottom w:val="single" w:sz="4" w:space="0" w:color="000000"/>
                    <w:right w:val="nil"/>
                  </w:tcBorders>
                  <w:shd w:val="clear" w:color="auto" w:fill="auto"/>
                  <w:noWrap/>
                  <w:vAlign w:val="bottom"/>
                  <w:hideMark/>
                </w:tcPr>
                <w:p w14:paraId="1D9F26EE"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19.8</w:t>
                  </w:r>
                </w:p>
              </w:tc>
            </w:tr>
            <w:tr w:rsidR="00361D83" w:rsidRPr="006A5DEB" w14:paraId="4BB1B1C8"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49928E4F"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DC_5A_n77A</w:t>
                  </w:r>
                </w:p>
              </w:tc>
              <w:tc>
                <w:tcPr>
                  <w:tcW w:w="851" w:type="dxa"/>
                  <w:tcBorders>
                    <w:top w:val="nil"/>
                    <w:left w:val="nil"/>
                    <w:bottom w:val="single" w:sz="4" w:space="0" w:color="000000"/>
                    <w:right w:val="nil"/>
                  </w:tcBorders>
                  <w:shd w:val="clear" w:color="D9D9D9" w:fill="D9D9D9"/>
                  <w:noWrap/>
                  <w:vAlign w:val="bottom"/>
                  <w:hideMark/>
                </w:tcPr>
                <w:p w14:paraId="166A4DBC"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IMD4</w:t>
                  </w:r>
                </w:p>
              </w:tc>
              <w:tc>
                <w:tcPr>
                  <w:tcW w:w="1417" w:type="dxa"/>
                  <w:tcBorders>
                    <w:top w:val="nil"/>
                    <w:left w:val="nil"/>
                    <w:bottom w:val="single" w:sz="4" w:space="0" w:color="000000"/>
                    <w:right w:val="nil"/>
                  </w:tcBorders>
                  <w:shd w:val="clear" w:color="D9D9D9" w:fill="D9D9D9"/>
                  <w:noWrap/>
                  <w:vAlign w:val="bottom"/>
                  <w:hideMark/>
                </w:tcPr>
                <w:p w14:paraId="0734E165"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3*B5-n77</w:t>
                  </w:r>
                </w:p>
              </w:tc>
              <w:tc>
                <w:tcPr>
                  <w:tcW w:w="1066" w:type="dxa"/>
                  <w:tcBorders>
                    <w:top w:val="nil"/>
                    <w:left w:val="nil"/>
                    <w:bottom w:val="single" w:sz="4" w:space="0" w:color="000000"/>
                    <w:right w:val="nil"/>
                  </w:tcBorders>
                  <w:shd w:val="clear" w:color="D9D9D9" w:fill="D9D9D9"/>
                  <w:noWrap/>
                  <w:vAlign w:val="bottom"/>
                  <w:hideMark/>
                </w:tcPr>
                <w:p w14:paraId="12B786BB"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17.7</w:t>
                  </w:r>
                </w:p>
              </w:tc>
              <w:tc>
                <w:tcPr>
                  <w:tcW w:w="970" w:type="dxa"/>
                  <w:tcBorders>
                    <w:top w:val="nil"/>
                    <w:left w:val="nil"/>
                    <w:bottom w:val="single" w:sz="4" w:space="0" w:color="000000"/>
                    <w:right w:val="nil"/>
                  </w:tcBorders>
                  <w:shd w:val="clear" w:color="D9D9D9" w:fill="D9D9D9"/>
                  <w:noWrap/>
                  <w:vAlign w:val="bottom"/>
                  <w:hideMark/>
                </w:tcPr>
                <w:p w14:paraId="25B87FC3"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20.3</w:t>
                  </w:r>
                </w:p>
              </w:tc>
              <w:tc>
                <w:tcPr>
                  <w:tcW w:w="941" w:type="dxa"/>
                  <w:tcBorders>
                    <w:top w:val="nil"/>
                    <w:left w:val="nil"/>
                    <w:bottom w:val="single" w:sz="4" w:space="0" w:color="000000"/>
                    <w:right w:val="nil"/>
                  </w:tcBorders>
                  <w:shd w:val="clear" w:color="D9D9D9" w:fill="D9D9D9"/>
                  <w:noWrap/>
                  <w:vAlign w:val="bottom"/>
                  <w:hideMark/>
                </w:tcPr>
                <w:p w14:paraId="320A2EC9"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17.8</w:t>
                  </w:r>
                </w:p>
              </w:tc>
            </w:tr>
            <w:tr w:rsidR="00361D83" w:rsidRPr="006A5DEB" w14:paraId="1D16AF9C" w14:textId="77777777" w:rsidTr="000826D3">
              <w:trPr>
                <w:trHeight w:val="300"/>
              </w:trPr>
              <w:tc>
                <w:tcPr>
                  <w:tcW w:w="1623" w:type="dxa"/>
                  <w:tcBorders>
                    <w:top w:val="nil"/>
                    <w:left w:val="single" w:sz="4" w:space="0" w:color="000000"/>
                    <w:bottom w:val="single" w:sz="4" w:space="0" w:color="000000"/>
                    <w:right w:val="nil"/>
                  </w:tcBorders>
                  <w:shd w:val="clear" w:color="auto" w:fill="auto"/>
                  <w:noWrap/>
                  <w:vAlign w:val="bottom"/>
                  <w:hideMark/>
                </w:tcPr>
                <w:p w14:paraId="7AFE1A8C"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 </w:t>
                  </w:r>
                </w:p>
              </w:tc>
              <w:tc>
                <w:tcPr>
                  <w:tcW w:w="851" w:type="dxa"/>
                  <w:tcBorders>
                    <w:top w:val="nil"/>
                    <w:left w:val="nil"/>
                    <w:bottom w:val="single" w:sz="4" w:space="0" w:color="000000"/>
                    <w:right w:val="nil"/>
                  </w:tcBorders>
                  <w:shd w:val="clear" w:color="auto" w:fill="auto"/>
                  <w:noWrap/>
                  <w:vAlign w:val="bottom"/>
                  <w:hideMark/>
                </w:tcPr>
                <w:p w14:paraId="014D655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IMD5</w:t>
                  </w:r>
                </w:p>
              </w:tc>
              <w:tc>
                <w:tcPr>
                  <w:tcW w:w="1417" w:type="dxa"/>
                  <w:tcBorders>
                    <w:top w:val="nil"/>
                    <w:left w:val="nil"/>
                    <w:bottom w:val="single" w:sz="4" w:space="0" w:color="000000"/>
                    <w:right w:val="nil"/>
                  </w:tcBorders>
                  <w:shd w:val="clear" w:color="auto" w:fill="auto"/>
                  <w:noWrap/>
                  <w:vAlign w:val="bottom"/>
                  <w:hideMark/>
                </w:tcPr>
                <w:p w14:paraId="1135BDCF"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4*B5-n77</w:t>
                  </w:r>
                </w:p>
              </w:tc>
              <w:tc>
                <w:tcPr>
                  <w:tcW w:w="1066" w:type="dxa"/>
                  <w:tcBorders>
                    <w:top w:val="nil"/>
                    <w:left w:val="nil"/>
                    <w:bottom w:val="single" w:sz="4" w:space="0" w:color="000000"/>
                    <w:right w:val="nil"/>
                  </w:tcBorders>
                  <w:shd w:val="clear" w:color="auto" w:fill="auto"/>
                  <w:noWrap/>
                  <w:vAlign w:val="bottom"/>
                  <w:hideMark/>
                </w:tcPr>
                <w:p w14:paraId="55BF63B3"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N/A</w:t>
                  </w:r>
                </w:p>
              </w:tc>
              <w:tc>
                <w:tcPr>
                  <w:tcW w:w="970" w:type="dxa"/>
                  <w:tcBorders>
                    <w:top w:val="nil"/>
                    <w:left w:val="nil"/>
                    <w:bottom w:val="single" w:sz="4" w:space="0" w:color="000000"/>
                    <w:right w:val="nil"/>
                  </w:tcBorders>
                  <w:shd w:val="clear" w:color="auto" w:fill="auto"/>
                  <w:noWrap/>
                  <w:vAlign w:val="bottom"/>
                  <w:hideMark/>
                </w:tcPr>
                <w:p w14:paraId="2A60A388"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20.5</w:t>
                  </w:r>
                </w:p>
              </w:tc>
              <w:tc>
                <w:tcPr>
                  <w:tcW w:w="941" w:type="dxa"/>
                  <w:tcBorders>
                    <w:top w:val="nil"/>
                    <w:left w:val="nil"/>
                    <w:bottom w:val="single" w:sz="4" w:space="0" w:color="000000"/>
                    <w:right w:val="nil"/>
                  </w:tcBorders>
                  <w:shd w:val="clear" w:color="auto" w:fill="auto"/>
                  <w:noWrap/>
                  <w:vAlign w:val="bottom"/>
                  <w:hideMark/>
                </w:tcPr>
                <w:p w14:paraId="586E5DF0"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[16.4]</w:t>
                  </w:r>
                </w:p>
              </w:tc>
            </w:tr>
            <w:tr w:rsidR="00361D83" w:rsidRPr="006A5DEB" w14:paraId="4A7582D5"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0A5BAAF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DC_13A_n77A</w:t>
                  </w:r>
                </w:p>
              </w:tc>
              <w:tc>
                <w:tcPr>
                  <w:tcW w:w="851" w:type="dxa"/>
                  <w:tcBorders>
                    <w:top w:val="nil"/>
                    <w:left w:val="nil"/>
                    <w:bottom w:val="single" w:sz="4" w:space="0" w:color="000000"/>
                    <w:right w:val="nil"/>
                  </w:tcBorders>
                  <w:shd w:val="clear" w:color="D9D9D9" w:fill="D9D9D9"/>
                  <w:noWrap/>
                  <w:vAlign w:val="bottom"/>
                  <w:hideMark/>
                </w:tcPr>
                <w:p w14:paraId="79BAC7E1"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IMD5</w:t>
                  </w:r>
                </w:p>
              </w:tc>
              <w:tc>
                <w:tcPr>
                  <w:tcW w:w="1417" w:type="dxa"/>
                  <w:tcBorders>
                    <w:top w:val="nil"/>
                    <w:left w:val="nil"/>
                    <w:bottom w:val="single" w:sz="4" w:space="0" w:color="000000"/>
                    <w:right w:val="nil"/>
                  </w:tcBorders>
                  <w:shd w:val="clear" w:color="D9D9D9" w:fill="D9D9D9"/>
                  <w:noWrap/>
                  <w:vAlign w:val="bottom"/>
                  <w:hideMark/>
                </w:tcPr>
                <w:p w14:paraId="0D92F023"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4*B13-n77</w:t>
                  </w:r>
                </w:p>
              </w:tc>
              <w:tc>
                <w:tcPr>
                  <w:tcW w:w="1066" w:type="dxa"/>
                  <w:tcBorders>
                    <w:top w:val="nil"/>
                    <w:left w:val="nil"/>
                    <w:bottom w:val="single" w:sz="4" w:space="0" w:color="000000"/>
                    <w:right w:val="nil"/>
                  </w:tcBorders>
                  <w:shd w:val="clear" w:color="D9D9D9" w:fill="D9D9D9"/>
                  <w:noWrap/>
                  <w:vAlign w:val="bottom"/>
                  <w:hideMark/>
                </w:tcPr>
                <w:p w14:paraId="591329AF"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11.3</w:t>
                  </w:r>
                </w:p>
              </w:tc>
              <w:tc>
                <w:tcPr>
                  <w:tcW w:w="970" w:type="dxa"/>
                  <w:tcBorders>
                    <w:top w:val="nil"/>
                    <w:left w:val="nil"/>
                    <w:bottom w:val="single" w:sz="4" w:space="0" w:color="000000"/>
                    <w:right w:val="nil"/>
                  </w:tcBorders>
                  <w:shd w:val="clear" w:color="D9D9D9" w:fill="D9D9D9"/>
                  <w:noWrap/>
                  <w:vAlign w:val="bottom"/>
                  <w:hideMark/>
                </w:tcPr>
                <w:p w14:paraId="4F32F68A"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20.5</w:t>
                  </w:r>
                </w:p>
              </w:tc>
              <w:tc>
                <w:tcPr>
                  <w:tcW w:w="941" w:type="dxa"/>
                  <w:tcBorders>
                    <w:top w:val="nil"/>
                    <w:left w:val="nil"/>
                    <w:bottom w:val="single" w:sz="4" w:space="0" w:color="000000"/>
                    <w:right w:val="nil"/>
                  </w:tcBorders>
                  <w:shd w:val="clear" w:color="D9D9D9" w:fill="D9D9D9"/>
                  <w:noWrap/>
                  <w:vAlign w:val="bottom"/>
                  <w:hideMark/>
                </w:tcPr>
                <w:p w14:paraId="7128EF69"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14.3</w:t>
                  </w:r>
                </w:p>
              </w:tc>
            </w:tr>
            <w:tr w:rsidR="00361D83" w:rsidRPr="006A5DEB" w14:paraId="331798B3" w14:textId="77777777" w:rsidTr="000826D3">
              <w:trPr>
                <w:trHeight w:val="300"/>
              </w:trPr>
              <w:tc>
                <w:tcPr>
                  <w:tcW w:w="1623" w:type="dxa"/>
                  <w:tcBorders>
                    <w:top w:val="nil"/>
                    <w:left w:val="single" w:sz="4" w:space="0" w:color="000000"/>
                    <w:bottom w:val="single" w:sz="4" w:space="0" w:color="000000"/>
                    <w:right w:val="nil"/>
                  </w:tcBorders>
                  <w:shd w:val="clear" w:color="auto" w:fill="auto"/>
                  <w:noWrap/>
                  <w:vAlign w:val="bottom"/>
                  <w:hideMark/>
                </w:tcPr>
                <w:p w14:paraId="1929109B"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DC_66A_n77A</w:t>
                  </w:r>
                </w:p>
              </w:tc>
              <w:tc>
                <w:tcPr>
                  <w:tcW w:w="851" w:type="dxa"/>
                  <w:tcBorders>
                    <w:top w:val="nil"/>
                    <w:left w:val="nil"/>
                    <w:bottom w:val="single" w:sz="4" w:space="0" w:color="000000"/>
                    <w:right w:val="nil"/>
                  </w:tcBorders>
                  <w:shd w:val="clear" w:color="auto" w:fill="auto"/>
                  <w:noWrap/>
                  <w:vAlign w:val="bottom"/>
                  <w:hideMark/>
                </w:tcPr>
                <w:p w14:paraId="576EBB03"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IMD2</w:t>
                  </w:r>
                </w:p>
              </w:tc>
              <w:tc>
                <w:tcPr>
                  <w:tcW w:w="1417" w:type="dxa"/>
                  <w:tcBorders>
                    <w:top w:val="nil"/>
                    <w:left w:val="nil"/>
                    <w:bottom w:val="single" w:sz="4" w:space="0" w:color="000000"/>
                    <w:right w:val="nil"/>
                  </w:tcBorders>
                  <w:shd w:val="clear" w:color="auto" w:fill="auto"/>
                  <w:noWrap/>
                  <w:vAlign w:val="bottom"/>
                  <w:hideMark/>
                </w:tcPr>
                <w:p w14:paraId="4E093E7A"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B66-n77</w:t>
                  </w:r>
                </w:p>
              </w:tc>
              <w:tc>
                <w:tcPr>
                  <w:tcW w:w="1066" w:type="dxa"/>
                  <w:tcBorders>
                    <w:top w:val="nil"/>
                    <w:left w:val="nil"/>
                    <w:bottom w:val="single" w:sz="4" w:space="0" w:color="000000"/>
                    <w:right w:val="nil"/>
                  </w:tcBorders>
                  <w:shd w:val="clear" w:color="auto" w:fill="auto"/>
                  <w:noWrap/>
                  <w:vAlign w:val="bottom"/>
                  <w:hideMark/>
                </w:tcPr>
                <w:p w14:paraId="53AEA6BC"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34.6</w:t>
                  </w:r>
                </w:p>
              </w:tc>
              <w:tc>
                <w:tcPr>
                  <w:tcW w:w="970" w:type="dxa"/>
                  <w:tcBorders>
                    <w:top w:val="nil"/>
                    <w:left w:val="nil"/>
                    <w:bottom w:val="single" w:sz="4" w:space="0" w:color="000000"/>
                    <w:right w:val="nil"/>
                  </w:tcBorders>
                  <w:shd w:val="clear" w:color="auto" w:fill="auto"/>
                  <w:noWrap/>
                  <w:vAlign w:val="bottom"/>
                  <w:hideMark/>
                </w:tcPr>
                <w:p w14:paraId="6E3F6105"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37</w:t>
                  </w:r>
                </w:p>
              </w:tc>
              <w:tc>
                <w:tcPr>
                  <w:tcW w:w="941" w:type="dxa"/>
                  <w:tcBorders>
                    <w:top w:val="nil"/>
                    <w:left w:val="nil"/>
                    <w:bottom w:val="single" w:sz="4" w:space="0" w:color="000000"/>
                    <w:right w:val="nil"/>
                  </w:tcBorders>
                  <w:shd w:val="clear" w:color="auto" w:fill="auto"/>
                  <w:noWrap/>
                  <w:vAlign w:val="bottom"/>
                  <w:hideMark/>
                </w:tcPr>
                <w:p w14:paraId="1079FE25"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31.4</w:t>
                  </w:r>
                </w:p>
              </w:tc>
            </w:tr>
            <w:tr w:rsidR="00361D83" w:rsidRPr="006A5DEB" w14:paraId="4D8CED62" w14:textId="77777777" w:rsidTr="000826D3">
              <w:trPr>
                <w:trHeight w:val="300"/>
              </w:trPr>
              <w:tc>
                <w:tcPr>
                  <w:tcW w:w="1623" w:type="dxa"/>
                  <w:tcBorders>
                    <w:top w:val="nil"/>
                    <w:left w:val="single" w:sz="4" w:space="0" w:color="000000"/>
                    <w:bottom w:val="single" w:sz="4" w:space="0" w:color="000000"/>
                    <w:right w:val="nil"/>
                  </w:tcBorders>
                  <w:shd w:val="clear" w:color="D9D9D9" w:fill="D9D9D9"/>
                  <w:noWrap/>
                  <w:vAlign w:val="bottom"/>
                  <w:hideMark/>
                </w:tcPr>
                <w:p w14:paraId="2B49DAE7"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 </w:t>
                  </w:r>
                </w:p>
              </w:tc>
              <w:tc>
                <w:tcPr>
                  <w:tcW w:w="851" w:type="dxa"/>
                  <w:tcBorders>
                    <w:top w:val="nil"/>
                    <w:left w:val="nil"/>
                    <w:bottom w:val="single" w:sz="4" w:space="0" w:color="000000"/>
                    <w:right w:val="nil"/>
                  </w:tcBorders>
                  <w:shd w:val="clear" w:color="D9D9D9" w:fill="D9D9D9"/>
                  <w:noWrap/>
                  <w:vAlign w:val="bottom"/>
                  <w:hideMark/>
                </w:tcPr>
                <w:p w14:paraId="4B5F9B85"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IMD5</w:t>
                  </w:r>
                </w:p>
              </w:tc>
              <w:tc>
                <w:tcPr>
                  <w:tcW w:w="1417" w:type="dxa"/>
                  <w:tcBorders>
                    <w:top w:val="nil"/>
                    <w:left w:val="nil"/>
                    <w:bottom w:val="single" w:sz="4" w:space="0" w:color="000000"/>
                    <w:right w:val="nil"/>
                  </w:tcBorders>
                  <w:shd w:val="clear" w:color="D9D9D9" w:fill="D9D9D9"/>
                  <w:noWrap/>
                  <w:vAlign w:val="bottom"/>
                  <w:hideMark/>
                </w:tcPr>
                <w:p w14:paraId="2DDE21B9" w14:textId="77777777" w:rsidR="00361D83" w:rsidRPr="006A5DEB" w:rsidRDefault="00361D83" w:rsidP="00361D83">
                  <w:pPr>
                    <w:spacing w:after="0"/>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3*B66-2*n77</w:t>
                  </w:r>
                </w:p>
              </w:tc>
              <w:tc>
                <w:tcPr>
                  <w:tcW w:w="1066" w:type="dxa"/>
                  <w:tcBorders>
                    <w:top w:val="nil"/>
                    <w:left w:val="nil"/>
                    <w:bottom w:val="single" w:sz="4" w:space="0" w:color="000000"/>
                    <w:right w:val="nil"/>
                  </w:tcBorders>
                  <w:shd w:val="clear" w:color="D9D9D9" w:fill="D9D9D9"/>
                  <w:noWrap/>
                  <w:vAlign w:val="bottom"/>
                  <w:hideMark/>
                </w:tcPr>
                <w:p w14:paraId="3DC078F8"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10.8</w:t>
                  </w:r>
                </w:p>
              </w:tc>
              <w:tc>
                <w:tcPr>
                  <w:tcW w:w="970" w:type="dxa"/>
                  <w:tcBorders>
                    <w:top w:val="nil"/>
                    <w:left w:val="nil"/>
                    <w:bottom w:val="single" w:sz="4" w:space="0" w:color="000000"/>
                    <w:right w:val="nil"/>
                  </w:tcBorders>
                  <w:shd w:val="clear" w:color="D9D9D9" w:fill="D9D9D9"/>
                  <w:noWrap/>
                  <w:vAlign w:val="bottom"/>
                  <w:hideMark/>
                </w:tcPr>
                <w:p w14:paraId="1BED95DE" w14:textId="77777777" w:rsidR="00361D83" w:rsidRPr="006A5DEB" w:rsidRDefault="00361D83" w:rsidP="00361D83">
                  <w:pPr>
                    <w:spacing w:after="0"/>
                    <w:jc w:val="right"/>
                    <w:rPr>
                      <w:rFonts w:ascii="Calibri" w:eastAsia="Times New Roman" w:hAnsi="Calibri" w:cs="Calibri"/>
                      <w:color w:val="000000"/>
                      <w:sz w:val="22"/>
                      <w:szCs w:val="22"/>
                      <w:lang w:eastAsia="zh-CN"/>
                    </w:rPr>
                  </w:pPr>
                  <w:r w:rsidRPr="006A5DEB">
                    <w:rPr>
                      <w:rFonts w:ascii="Calibri" w:eastAsia="Times New Roman" w:hAnsi="Calibri" w:cs="Calibri"/>
                      <w:color w:val="000000"/>
                      <w:sz w:val="22"/>
                      <w:szCs w:val="22"/>
                      <w:lang w:eastAsia="zh-CN"/>
                    </w:rPr>
                    <w:t>20</w:t>
                  </w:r>
                </w:p>
              </w:tc>
              <w:tc>
                <w:tcPr>
                  <w:tcW w:w="941" w:type="dxa"/>
                  <w:tcBorders>
                    <w:top w:val="nil"/>
                    <w:left w:val="nil"/>
                    <w:bottom w:val="single" w:sz="4" w:space="0" w:color="000000"/>
                    <w:right w:val="nil"/>
                  </w:tcBorders>
                  <w:shd w:val="clear" w:color="D9D9D9" w:fill="D9D9D9"/>
                  <w:noWrap/>
                  <w:vAlign w:val="bottom"/>
                  <w:hideMark/>
                </w:tcPr>
                <w:p w14:paraId="049B1BFA" w14:textId="77777777" w:rsidR="00361D83" w:rsidRPr="00BC2970" w:rsidRDefault="00361D83" w:rsidP="00361D83">
                  <w:pPr>
                    <w:spacing w:after="0"/>
                    <w:jc w:val="right"/>
                    <w:rPr>
                      <w:rFonts w:ascii="Calibri" w:eastAsia="Times New Roman" w:hAnsi="Calibri" w:cs="Calibri"/>
                      <w:color w:val="000000"/>
                      <w:sz w:val="22"/>
                      <w:szCs w:val="22"/>
                      <w:highlight w:val="yellow"/>
                      <w:lang w:eastAsia="zh-CN"/>
                    </w:rPr>
                  </w:pPr>
                  <w:r w:rsidRPr="00BC2970">
                    <w:rPr>
                      <w:rFonts w:ascii="Calibri" w:eastAsia="Times New Roman" w:hAnsi="Calibri" w:cs="Calibri"/>
                      <w:color w:val="000000"/>
                      <w:sz w:val="22"/>
                      <w:szCs w:val="22"/>
                      <w:highlight w:val="yellow"/>
                      <w:lang w:eastAsia="zh-CN"/>
                    </w:rPr>
                    <w:t>&lt;3</w:t>
                  </w:r>
                </w:p>
              </w:tc>
            </w:tr>
          </w:tbl>
          <w:p w14:paraId="327B9ED8" w14:textId="77777777" w:rsidR="00361D83" w:rsidRDefault="00361D83" w:rsidP="00361D83">
            <w:pPr>
              <w:spacing w:after="120"/>
              <w:rPr>
                <w:rFonts w:eastAsiaTheme="minorEastAsia"/>
                <w:color w:val="0070C0"/>
                <w:lang w:val="en-US" w:eastAsia="zh-CN"/>
              </w:rPr>
            </w:pPr>
          </w:p>
          <w:p w14:paraId="4B89A0EE" w14:textId="77777777" w:rsidR="00361D83" w:rsidRDefault="00361D83" w:rsidP="00361D83">
            <w:pPr>
              <w:spacing w:after="120"/>
              <w:rPr>
                <w:rFonts w:eastAsiaTheme="minorEastAsia"/>
                <w:color w:val="0070C0"/>
                <w:lang w:val="en-US" w:eastAsia="zh-CN"/>
              </w:rPr>
            </w:pPr>
            <w:r>
              <w:rPr>
                <w:rFonts w:eastAsiaTheme="minorEastAsia"/>
                <w:color w:val="0070C0"/>
                <w:lang w:val="en-US" w:eastAsia="zh-CN"/>
              </w:rPr>
              <w:t>There’re significant variations on the MSD for IMD5 of DC_66A_n77A. On the other hand, our estimation is close to LGE’s for DC_13A_n77A. The cause of MSD is IMD5 in both cases, but the orders of the frequency components are different. Moreover, for DC_13A_n77A, the main source of IMD5 is PA forward mixing, however, this is no longer the case for DC_66A_n77A. We encourage companies to double check IMD5 for DC_66A_n77A.</w:t>
            </w:r>
          </w:p>
        </w:tc>
      </w:tr>
      <w:tr w:rsidR="00764FEA" w14:paraId="33FE9905" w14:textId="77777777" w:rsidTr="00361D83">
        <w:tc>
          <w:tcPr>
            <w:tcW w:w="1236" w:type="dxa"/>
          </w:tcPr>
          <w:p w14:paraId="000D0300" w14:textId="546287DA" w:rsidR="00764FEA" w:rsidRDefault="00764FEA" w:rsidP="00764FEA">
            <w:pPr>
              <w:spacing w:after="120"/>
              <w:rPr>
                <w:rFonts w:eastAsiaTheme="minorEastAsia"/>
                <w:color w:val="0070C0"/>
                <w:lang w:val="en-US" w:eastAsia="zh-CN"/>
              </w:rPr>
            </w:pPr>
            <w:r w:rsidRPr="00AB77D6">
              <w:rPr>
                <w:rFonts w:eastAsia="Malgun Gothic"/>
                <w:lang w:eastAsia="ko-KR"/>
              </w:rPr>
              <w:t>Qualcomm</w:t>
            </w:r>
          </w:p>
        </w:tc>
        <w:tc>
          <w:tcPr>
            <w:tcW w:w="8395" w:type="dxa"/>
          </w:tcPr>
          <w:p w14:paraId="0E38CC34" w14:textId="402492B0" w:rsidR="00764FEA" w:rsidRDefault="00764FEA" w:rsidP="00764FEA">
            <w:pPr>
              <w:spacing w:after="120"/>
              <w:rPr>
                <w:rFonts w:eastAsiaTheme="minorEastAsia"/>
                <w:color w:val="0070C0"/>
                <w:lang w:val="en-US" w:eastAsia="zh-CN"/>
              </w:rPr>
            </w:pPr>
            <w:r w:rsidRPr="00AB77D6">
              <w:rPr>
                <w:rFonts w:eastAsia="Malgun Gothic"/>
                <w:lang w:eastAsia="ko-KR"/>
              </w:rPr>
              <w:t xml:space="preserve">According to the table summary from Huawei, the MSD values are extremely large.  Except for the IMD5 of 66_n77, the MSD values range from </w:t>
            </w:r>
            <w:r>
              <w:rPr>
                <w:rFonts w:eastAsia="Malgun Gothic"/>
                <w:lang w:eastAsia="ko-KR"/>
              </w:rPr>
              <w:t>11.3</w:t>
            </w:r>
            <w:r w:rsidRPr="00AB77D6">
              <w:rPr>
                <w:rFonts w:eastAsia="Malgun Gothic"/>
                <w:lang w:eastAsia="ko-KR"/>
              </w:rPr>
              <w:t xml:space="preserve"> dB to 3</w:t>
            </w:r>
            <w:r>
              <w:rPr>
                <w:rFonts w:eastAsia="Malgun Gothic"/>
                <w:lang w:eastAsia="ko-KR"/>
              </w:rPr>
              <w:t>4</w:t>
            </w:r>
            <w:r w:rsidRPr="00AB77D6">
              <w:rPr>
                <w:rFonts w:eastAsia="Malgun Gothic"/>
                <w:lang w:eastAsia="ko-KR"/>
              </w:rPr>
              <w:t>.6 dB.  Can anyone</w:t>
            </w:r>
            <w:r>
              <w:rPr>
                <w:rFonts w:eastAsia="Malgun Gothic"/>
                <w:lang w:eastAsia="ko-KR"/>
              </w:rPr>
              <w:t xml:space="preserve"> (operator, infra-vendor, UE vendor) tell me how MSD values like this can be used in a real network deployment?  Does your company think that these values are useful (other than as an indication that DC should not be deployed where such MSD’s exist)?  My understanding is that a network cannot be deployed with these MSD’s.  If that is the case, is there any need to specify them at all?</w:t>
            </w:r>
          </w:p>
        </w:tc>
      </w:tr>
      <w:tr w:rsidR="00492E05" w14:paraId="6563CA39" w14:textId="77777777" w:rsidTr="00361D83">
        <w:tc>
          <w:tcPr>
            <w:tcW w:w="1236" w:type="dxa"/>
          </w:tcPr>
          <w:p w14:paraId="763CA6CC" w14:textId="4051EABD" w:rsidR="00492E05" w:rsidRPr="00AB77D6" w:rsidRDefault="00492E05" w:rsidP="00764FEA">
            <w:pPr>
              <w:spacing w:after="120"/>
              <w:rPr>
                <w:rFonts w:eastAsia="Malgun Gothic"/>
                <w:lang w:eastAsia="ko-KR"/>
              </w:rPr>
            </w:pPr>
            <w:r>
              <w:rPr>
                <w:rFonts w:eastAsia="Malgun Gothic"/>
                <w:lang w:eastAsia="ko-KR"/>
              </w:rPr>
              <w:lastRenderedPageBreak/>
              <w:t>Verizon</w:t>
            </w:r>
          </w:p>
        </w:tc>
        <w:tc>
          <w:tcPr>
            <w:tcW w:w="8395" w:type="dxa"/>
          </w:tcPr>
          <w:p w14:paraId="253FB79B" w14:textId="29129C92" w:rsidR="00492E05" w:rsidRDefault="00492E05" w:rsidP="00492E05">
            <w:pPr>
              <w:spacing w:after="120"/>
            </w:pPr>
            <w:r w:rsidRPr="00AB73A0">
              <w:rPr>
                <w:rFonts w:eastAsia="Malgun Gothic"/>
                <w:lang w:eastAsia="ko-KR"/>
              </w:rPr>
              <w:t xml:space="preserve">We </w:t>
            </w:r>
            <w:r w:rsidR="00722418">
              <w:rPr>
                <w:rFonts w:eastAsia="Malgun Gothic"/>
                <w:lang w:eastAsia="ko-KR"/>
              </w:rPr>
              <w:t xml:space="preserve">shared </w:t>
            </w:r>
            <w:r w:rsidR="00644569">
              <w:rPr>
                <w:rFonts w:eastAsia="Malgun Gothic"/>
                <w:lang w:eastAsia="ko-KR"/>
              </w:rPr>
              <w:t xml:space="preserve">same comments as </w:t>
            </w:r>
            <w:r w:rsidR="00722418">
              <w:rPr>
                <w:rFonts w:eastAsia="Malgun Gothic"/>
                <w:lang w:eastAsia="ko-KR"/>
              </w:rPr>
              <w:t xml:space="preserve">Qualcomm </w:t>
            </w:r>
            <w:r w:rsidR="009B61AB">
              <w:rPr>
                <w:rFonts w:eastAsia="Malgun Gothic"/>
                <w:lang w:eastAsia="ko-KR"/>
              </w:rPr>
              <w:t xml:space="preserve">above </w:t>
            </w:r>
            <w:r w:rsidR="00722418">
              <w:rPr>
                <w:rFonts w:eastAsia="Malgun Gothic"/>
                <w:lang w:eastAsia="ko-KR"/>
              </w:rPr>
              <w:t xml:space="preserve">and </w:t>
            </w:r>
            <w:r w:rsidRPr="00AB73A0">
              <w:rPr>
                <w:rFonts w:eastAsia="Malgun Gothic"/>
                <w:lang w:eastAsia="ko-KR"/>
              </w:rPr>
              <w:t>support</w:t>
            </w:r>
            <w:r>
              <w:rPr>
                <w:rFonts w:eastAsia="Malgun Gothic"/>
                <w:lang w:eastAsia="ko-KR"/>
              </w:rPr>
              <w:t xml:space="preserve"> the</w:t>
            </w:r>
            <w:r w:rsidRPr="00AB73A0">
              <w:rPr>
                <w:rFonts w:eastAsia="Malgun Gothic"/>
                <w:lang w:eastAsia="ko-KR"/>
              </w:rPr>
              <w:t xml:space="preserve"> </w:t>
            </w:r>
            <w:r w:rsidRPr="00AB73A0">
              <w:t>MSD improvement</w:t>
            </w:r>
            <w:r w:rsidR="00722418">
              <w:t>. We a</w:t>
            </w:r>
            <w:r w:rsidRPr="00AB73A0">
              <w:t>lso realize the proposals are still under discussion</w:t>
            </w:r>
            <w:r>
              <w:t xml:space="preserve">. </w:t>
            </w:r>
            <w:r w:rsidR="00722418">
              <w:t>And, o</w:t>
            </w:r>
            <w:r>
              <w:t xml:space="preserve">ur proposals </w:t>
            </w:r>
            <w:r w:rsidR="00722418">
              <w:t xml:space="preserve">to this meeting </w:t>
            </w:r>
            <w:r>
              <w:t xml:space="preserve">are for urgent deployment and follow the existing approach for the MSD values. </w:t>
            </w:r>
            <w:r w:rsidR="00722418">
              <w:t>W</w:t>
            </w:r>
            <w:r>
              <w:t xml:space="preserve">e </w:t>
            </w:r>
            <w:r w:rsidR="004B6936">
              <w:t xml:space="preserve">want </w:t>
            </w:r>
            <w:r>
              <w:t xml:space="preserve">to use our current proposals and let RAN4 </w:t>
            </w:r>
            <w:r w:rsidRPr="00AB73A0">
              <w:t>approve</w:t>
            </w:r>
            <w:r>
              <w:t xml:space="preserve"> our proposals in </w:t>
            </w:r>
            <w:r w:rsidRPr="00AB73A0">
              <w:t>this meeting.</w:t>
            </w:r>
          </w:p>
          <w:p w14:paraId="2CDA32B2" w14:textId="379D215D" w:rsidR="00722418" w:rsidRDefault="00492E05" w:rsidP="00492E05">
            <w:pPr>
              <w:spacing w:after="120"/>
            </w:pPr>
            <w:r>
              <w:t xml:space="preserve">Two more clarifications, first, we are in confident for the derived the MSD values. This is because we used the </w:t>
            </w:r>
            <w:r w:rsidRPr="00AB73A0">
              <w:t xml:space="preserve">same formula </w:t>
            </w:r>
            <w:r>
              <w:t>as M</w:t>
            </w:r>
            <w:r w:rsidRPr="00AB73A0">
              <w:t xml:space="preserve">ediatek </w:t>
            </w:r>
            <w:r>
              <w:t xml:space="preserve">commented, </w:t>
            </w:r>
            <w:r w:rsidR="00722418">
              <w:t>t</w:t>
            </w:r>
            <w:r>
              <w:t xml:space="preserve">hen we </w:t>
            </w:r>
            <w:r w:rsidR="00722418">
              <w:t xml:space="preserve">further made average of individual values with LGE based on the current approach. </w:t>
            </w:r>
            <w:r>
              <w:t xml:space="preserve">In addition, </w:t>
            </w:r>
            <w:r w:rsidR="00722418">
              <w:t>we have counted the PA in 3dBm increase from PC3 to PC2 in FDD UL carrier with the RF architecture.</w:t>
            </w:r>
          </w:p>
          <w:p w14:paraId="0FD7D06E" w14:textId="40A4909C" w:rsidR="00492E05" w:rsidRPr="00AB77D6" w:rsidRDefault="00722418" w:rsidP="001D3E83">
            <w:pPr>
              <w:spacing w:after="120"/>
              <w:rPr>
                <w:rFonts w:eastAsia="Malgun Gothic"/>
                <w:lang w:eastAsia="ko-KR"/>
              </w:rPr>
            </w:pPr>
            <w:r>
              <w:rPr>
                <w:sz w:val="19"/>
                <w:szCs w:val="19"/>
              </w:rPr>
              <w:t xml:space="preserve">For ZTE comment about the </w:t>
            </w:r>
            <w:r>
              <w:rPr>
                <w:rFonts w:eastAsiaTheme="minorEastAsia" w:hint="eastAsia"/>
                <w:color w:val="0070C0"/>
                <w:lang w:val="en-US" w:eastAsia="zh-CN"/>
              </w:rPr>
              <w:t>TR template</w:t>
            </w:r>
            <w:r w:rsidR="001D3E83">
              <w:rPr>
                <w:rFonts w:eastAsiaTheme="minorEastAsia"/>
                <w:color w:val="0070C0"/>
                <w:lang w:val="en-US" w:eastAsia="zh-CN"/>
              </w:rPr>
              <w:t xml:space="preserve">, we referred the </w:t>
            </w:r>
            <w:hyperlink r:id="rId10" w:history="1">
              <w:r>
                <w:rPr>
                  <w:rStyle w:val="aff1"/>
                  <w:sz w:val="19"/>
                  <w:szCs w:val="19"/>
                </w:rPr>
                <w:t>R4-2014649.zip</w:t>
              </w:r>
            </w:hyperlink>
            <w:r w:rsidR="001D3E83">
              <w:rPr>
                <w:sz w:val="19"/>
                <w:szCs w:val="19"/>
              </w:rPr>
              <w:t xml:space="preserve"> w</w:t>
            </w:r>
            <w:r w:rsidR="001D3E83">
              <w:rPr>
                <w:rFonts w:eastAsiaTheme="minorEastAsia"/>
                <w:bCs/>
                <w:lang w:eastAsia="zh-CN"/>
              </w:rPr>
              <w:t xml:space="preserve">ith the same format as </w:t>
            </w:r>
            <w:r w:rsidR="001D3E83">
              <w:t>Rapporteur suggested.</w:t>
            </w:r>
            <w:r w:rsidR="001D3E83">
              <w:rPr>
                <w:rFonts w:eastAsiaTheme="minorEastAsia"/>
                <w:bCs/>
                <w:lang w:eastAsia="zh-CN"/>
              </w:rPr>
              <w:t xml:space="preserve"> </w:t>
            </w:r>
            <w:r w:rsidR="00492E05">
              <w:rPr>
                <w:rFonts w:eastAsia="Malgun Gothic"/>
                <w:lang w:eastAsia="ko-KR"/>
              </w:rPr>
              <w:t xml:space="preserve">  </w:t>
            </w:r>
          </w:p>
        </w:tc>
      </w:tr>
      <w:tr w:rsidR="00492E05" w14:paraId="003DB5BA" w14:textId="77777777" w:rsidTr="00361D83">
        <w:tc>
          <w:tcPr>
            <w:tcW w:w="1236" w:type="dxa"/>
          </w:tcPr>
          <w:p w14:paraId="59F4078C" w14:textId="05E94610" w:rsidR="00492E05" w:rsidRPr="00AB77D6" w:rsidRDefault="00B157EE" w:rsidP="00764FEA">
            <w:pPr>
              <w:spacing w:after="120"/>
              <w:rPr>
                <w:rFonts w:eastAsia="Malgun Gothic"/>
                <w:lang w:eastAsia="ko-KR"/>
              </w:rPr>
            </w:pPr>
            <w:r>
              <w:rPr>
                <w:rFonts w:eastAsia="Malgun Gothic" w:hint="eastAsia"/>
                <w:lang w:eastAsia="ko-KR"/>
              </w:rPr>
              <w:t>LGE</w:t>
            </w:r>
          </w:p>
        </w:tc>
        <w:tc>
          <w:tcPr>
            <w:tcW w:w="8395" w:type="dxa"/>
          </w:tcPr>
          <w:p w14:paraId="27EE7DB3" w14:textId="77777777" w:rsidR="00B157EE" w:rsidRDefault="00B157EE" w:rsidP="00B157EE">
            <w:pPr>
              <w:spacing w:after="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can make same comment as in [118] e-mail thread. </w:t>
            </w:r>
          </w:p>
          <w:p w14:paraId="0C0A952A" w14:textId="0358FFEB" w:rsidR="00B157EE" w:rsidRPr="000826D3" w:rsidRDefault="00B157EE" w:rsidP="000826D3">
            <w:pPr>
              <w:spacing w:after="120"/>
              <w:ind w:leftChars="100" w:left="200"/>
              <w:rPr>
                <w:rFonts w:eastAsia="Malgun Gothic"/>
                <w:lang w:eastAsia="ko-KR"/>
              </w:rPr>
            </w:pPr>
            <w:r w:rsidRPr="000826D3">
              <w:rPr>
                <w:rFonts w:eastAsia="Malgun Gothic"/>
                <w:lang w:eastAsia="ko-KR"/>
              </w:rPr>
              <w:t>We are fine the final VzW TPs will propose the MSD values for these CA band combinations. The MSD will be derived as average manner as same LTE CA and NR DC.</w:t>
            </w:r>
          </w:p>
          <w:p w14:paraId="0D0915FF" w14:textId="77777777" w:rsidR="00B157EE" w:rsidRPr="000826D3" w:rsidRDefault="00B157EE" w:rsidP="000826D3">
            <w:pPr>
              <w:spacing w:after="120"/>
              <w:ind w:leftChars="100" w:left="200" w:rightChars="100" w:right="200"/>
              <w:rPr>
                <w:rFonts w:eastAsia="Malgun Gothic"/>
                <w:lang w:eastAsia="ko-KR"/>
              </w:rPr>
            </w:pPr>
            <w:r w:rsidRPr="000826D3">
              <w:rPr>
                <w:rFonts w:eastAsia="Malgun Gothic"/>
                <w:lang w:eastAsia="ko-KR"/>
              </w:rPr>
              <w:t>For the MSD for IMD2, LGE, HW and MTK results quite aligned within 31.4~34dB for case A.</w:t>
            </w:r>
          </w:p>
          <w:p w14:paraId="01D26A1E" w14:textId="309D91C8" w:rsidR="00492E05" w:rsidRPr="00AB77D6" w:rsidRDefault="00B157EE" w:rsidP="000826D3">
            <w:pPr>
              <w:spacing w:after="120"/>
              <w:ind w:leftChars="100" w:left="200"/>
              <w:rPr>
                <w:rFonts w:eastAsia="Malgun Gothic"/>
                <w:lang w:eastAsia="ko-KR"/>
              </w:rPr>
            </w:pPr>
            <w:r w:rsidRPr="000826D3">
              <w:rPr>
                <w:rFonts w:eastAsia="Malgun Gothic"/>
                <w:lang w:eastAsia="ko-KR"/>
              </w:rPr>
              <w:t>Also the difference level is 1~3 dB for IMD3 and IMD4. So RAN4 can make decision for MSD levels for PC2 for Case A. For the case B, we can need more inputs from interested companies.</w:t>
            </w:r>
          </w:p>
        </w:tc>
      </w:tr>
      <w:tr w:rsidR="00F95474" w14:paraId="58B5D20E" w14:textId="77777777" w:rsidTr="00361D83">
        <w:tc>
          <w:tcPr>
            <w:tcW w:w="1236" w:type="dxa"/>
          </w:tcPr>
          <w:p w14:paraId="4E31F408" w14:textId="35FAF7EA" w:rsidR="00F95474" w:rsidRDefault="00F95474" w:rsidP="00F95474">
            <w:pPr>
              <w:spacing w:after="120"/>
              <w:rPr>
                <w:rFonts w:eastAsia="Malgun Gothic"/>
                <w:lang w:eastAsia="ko-KR"/>
              </w:rPr>
            </w:pPr>
            <w:r>
              <w:rPr>
                <w:rFonts w:eastAsiaTheme="minorEastAsia"/>
                <w:b/>
                <w:bCs/>
                <w:lang w:eastAsia="zh-CN"/>
              </w:rPr>
              <w:t>MediaTek</w:t>
            </w:r>
          </w:p>
        </w:tc>
        <w:tc>
          <w:tcPr>
            <w:tcW w:w="8395" w:type="dxa"/>
          </w:tcPr>
          <w:p w14:paraId="09204562" w14:textId="07C7DE00" w:rsidR="00F95474" w:rsidRDefault="00F95474" w:rsidP="00F95474">
            <w:pPr>
              <w:spacing w:after="120"/>
            </w:pPr>
            <w:r>
              <w:t>Same comment was made in thread [118]</w:t>
            </w:r>
          </w:p>
          <w:p w14:paraId="6D6BB96F" w14:textId="78059489" w:rsidR="00F95474" w:rsidRDefault="00F95474" w:rsidP="00F95474">
            <w:pPr>
              <w:spacing w:after="120"/>
              <w:rPr>
                <w:rFonts w:eastAsia="Malgun Gothic"/>
                <w:lang w:eastAsia="ko-KR"/>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companies’ proposals.</w:t>
            </w:r>
            <w:r>
              <w:t xml:space="preserve"> </w:t>
            </w:r>
            <w:r w:rsidRPr="003C373C">
              <w:rPr>
                <w:rFonts w:eastAsia="PMingLiU"/>
                <w:lang w:eastAsia="zh-TW"/>
              </w:rPr>
              <w:t>For case b, those MSD values could be even higher (at least 3dB higher) due to 3dB higher output power in band n77</w:t>
            </w:r>
          </w:p>
        </w:tc>
      </w:tr>
      <w:tr w:rsidR="00E54D87" w14:paraId="17945D87" w14:textId="77777777" w:rsidTr="00361D83">
        <w:tc>
          <w:tcPr>
            <w:tcW w:w="1236" w:type="dxa"/>
          </w:tcPr>
          <w:p w14:paraId="17EC67FA" w14:textId="31D4B7AB" w:rsidR="00E54D87" w:rsidRDefault="00E54D87" w:rsidP="00F95474">
            <w:pPr>
              <w:spacing w:after="120"/>
              <w:rPr>
                <w:rFonts w:eastAsiaTheme="minorEastAsia"/>
                <w:b/>
                <w:bCs/>
                <w:lang w:eastAsia="zh-CN"/>
              </w:rPr>
            </w:pPr>
            <w:r>
              <w:rPr>
                <w:rFonts w:eastAsiaTheme="minorEastAsia"/>
                <w:b/>
                <w:bCs/>
                <w:lang w:eastAsia="zh-CN"/>
              </w:rPr>
              <w:t>Huawei</w:t>
            </w:r>
          </w:p>
        </w:tc>
        <w:tc>
          <w:tcPr>
            <w:tcW w:w="8395" w:type="dxa"/>
          </w:tcPr>
          <w:p w14:paraId="4896FABB" w14:textId="77777777" w:rsidR="00E54D87" w:rsidRDefault="00E54D87" w:rsidP="00F95474">
            <w:pPr>
              <w:spacing w:after="120"/>
            </w:pPr>
            <w:r>
              <w:t>Copy our comments from [118]</w:t>
            </w:r>
          </w:p>
          <w:p w14:paraId="58A132AA" w14:textId="77777777"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t>Regarding the question on how our MSD values are derived, allow me to clarify as follows. We’ve contributed many MSD analysis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635D9119" w14:textId="0211C259" w:rsidR="00E54D87" w:rsidRDefault="00E54D87">
            <w:pPr>
              <w:spacing w:after="120"/>
            </w:pPr>
            <w:r>
              <w:rPr>
                <w:rFonts w:ascii="Calibri" w:eastAsiaTheme="minorEastAsia" w:hAnsi="Calibri" w:cs="Calibri"/>
                <w:lang w:eastAsia="zh-CN"/>
              </w:rPr>
              <w:t xml:space="preserve">Moreover, it can be seen that our MSD values are close to those </w:t>
            </w:r>
            <w:r w:rsidR="002413FE">
              <w:rPr>
                <w:rFonts w:ascii="Calibri" w:eastAsiaTheme="minorEastAsia" w:hAnsi="Calibri" w:cs="Calibri"/>
                <w:lang w:eastAsia="zh-CN"/>
              </w:rPr>
              <w:t xml:space="preserve">proposed by LGE except n66+n77. </w:t>
            </w:r>
            <w:r>
              <w:rPr>
                <w:rFonts w:ascii="Calibri" w:eastAsiaTheme="minorEastAsia" w:hAnsi="Calibri" w:cs="Calibri"/>
                <w:lang w:eastAsia="zh-CN"/>
              </w:rPr>
              <w:t>We agree in principle that the final MSD values take the average of proposals. However, we strongly encourage companies to double check the case of 66+n77.</w:t>
            </w:r>
          </w:p>
        </w:tc>
      </w:tr>
    </w:tbl>
    <w:p w14:paraId="7A53A612" w14:textId="631DA914" w:rsidR="00310BD8" w:rsidRDefault="000D3CA9">
      <w:pPr>
        <w:rPr>
          <w:color w:val="0070C0"/>
          <w:lang w:val="en-US" w:eastAsia="zh-CN"/>
        </w:rPr>
      </w:pPr>
      <w:r>
        <w:rPr>
          <w:rFonts w:hint="eastAsia"/>
          <w:color w:val="0070C0"/>
          <w:lang w:val="en-US" w:eastAsia="zh-CN"/>
        </w:rPr>
        <w:t xml:space="preserve"> </w:t>
      </w:r>
    </w:p>
    <w:p w14:paraId="7617023D" w14:textId="77777777" w:rsidR="00310BD8" w:rsidRDefault="000D3CA9">
      <w:pPr>
        <w:pStyle w:val="3"/>
        <w:rPr>
          <w:sz w:val="24"/>
          <w:szCs w:val="16"/>
        </w:rPr>
      </w:pPr>
      <w:r>
        <w:rPr>
          <w:sz w:val="24"/>
          <w:szCs w:val="16"/>
        </w:rPr>
        <w:t>CRs/TPs comments collection</w:t>
      </w:r>
    </w:p>
    <w:p w14:paraId="6BBDC82E" w14:textId="77777777" w:rsidR="00310BD8" w:rsidRDefault="000D3CA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10BD8" w14:paraId="074EC92A" w14:textId="77777777">
        <w:tc>
          <w:tcPr>
            <w:tcW w:w="1242" w:type="dxa"/>
          </w:tcPr>
          <w:p w14:paraId="6AB58DCF"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0E3D34"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0BD8" w14:paraId="17633BE3" w14:textId="77777777">
        <w:tc>
          <w:tcPr>
            <w:tcW w:w="1242" w:type="dxa"/>
            <w:vMerge w:val="restart"/>
          </w:tcPr>
          <w:p w14:paraId="7487F87E"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54E85F"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7BE24615" w14:textId="77777777">
        <w:tc>
          <w:tcPr>
            <w:tcW w:w="1242" w:type="dxa"/>
            <w:vMerge/>
          </w:tcPr>
          <w:p w14:paraId="54FD2FDB" w14:textId="77777777" w:rsidR="00310BD8" w:rsidRDefault="00310BD8">
            <w:pPr>
              <w:spacing w:after="120"/>
              <w:rPr>
                <w:rFonts w:eastAsiaTheme="minorEastAsia"/>
                <w:color w:val="0070C0"/>
                <w:lang w:val="en-US" w:eastAsia="zh-CN"/>
              </w:rPr>
            </w:pPr>
          </w:p>
        </w:tc>
        <w:tc>
          <w:tcPr>
            <w:tcW w:w="8615" w:type="dxa"/>
          </w:tcPr>
          <w:p w14:paraId="1021CDD6"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44ABF7DB" w14:textId="77777777">
        <w:tc>
          <w:tcPr>
            <w:tcW w:w="1242" w:type="dxa"/>
            <w:vMerge/>
          </w:tcPr>
          <w:p w14:paraId="32A78E70" w14:textId="77777777" w:rsidR="00310BD8" w:rsidRDefault="00310BD8">
            <w:pPr>
              <w:spacing w:after="120"/>
              <w:rPr>
                <w:rFonts w:eastAsiaTheme="minorEastAsia"/>
                <w:color w:val="0070C0"/>
                <w:lang w:val="en-US" w:eastAsia="zh-CN"/>
              </w:rPr>
            </w:pPr>
          </w:p>
        </w:tc>
        <w:tc>
          <w:tcPr>
            <w:tcW w:w="8615" w:type="dxa"/>
          </w:tcPr>
          <w:p w14:paraId="61102D6F" w14:textId="77777777" w:rsidR="00310BD8" w:rsidRDefault="00310BD8">
            <w:pPr>
              <w:spacing w:after="120"/>
              <w:rPr>
                <w:rFonts w:eastAsiaTheme="minorEastAsia"/>
                <w:color w:val="0070C0"/>
                <w:lang w:val="en-US" w:eastAsia="zh-CN"/>
              </w:rPr>
            </w:pPr>
          </w:p>
        </w:tc>
      </w:tr>
      <w:tr w:rsidR="00310BD8" w14:paraId="0CB4434E" w14:textId="77777777">
        <w:tc>
          <w:tcPr>
            <w:tcW w:w="1242" w:type="dxa"/>
            <w:vMerge w:val="restart"/>
          </w:tcPr>
          <w:p w14:paraId="1450620E" w14:textId="77777777" w:rsidR="00310BD8" w:rsidRDefault="000D3CA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ACE703A"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3D6CEAE7" w14:textId="77777777">
        <w:tc>
          <w:tcPr>
            <w:tcW w:w="1242" w:type="dxa"/>
            <w:vMerge/>
          </w:tcPr>
          <w:p w14:paraId="7A86BFE7" w14:textId="77777777" w:rsidR="00310BD8" w:rsidRDefault="00310BD8">
            <w:pPr>
              <w:spacing w:after="120"/>
              <w:rPr>
                <w:rFonts w:eastAsiaTheme="minorEastAsia"/>
                <w:color w:val="0070C0"/>
                <w:lang w:val="en-US" w:eastAsia="zh-CN"/>
              </w:rPr>
            </w:pPr>
          </w:p>
        </w:tc>
        <w:tc>
          <w:tcPr>
            <w:tcW w:w="8615" w:type="dxa"/>
          </w:tcPr>
          <w:p w14:paraId="1E7D0671"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486A0D9C" w14:textId="77777777">
        <w:tc>
          <w:tcPr>
            <w:tcW w:w="1242" w:type="dxa"/>
            <w:vMerge/>
          </w:tcPr>
          <w:p w14:paraId="167C6F32" w14:textId="77777777" w:rsidR="00310BD8" w:rsidRDefault="00310BD8">
            <w:pPr>
              <w:spacing w:after="120"/>
              <w:rPr>
                <w:rFonts w:eastAsiaTheme="minorEastAsia"/>
                <w:color w:val="0070C0"/>
                <w:lang w:val="en-US" w:eastAsia="zh-CN"/>
              </w:rPr>
            </w:pPr>
          </w:p>
        </w:tc>
        <w:tc>
          <w:tcPr>
            <w:tcW w:w="8615" w:type="dxa"/>
          </w:tcPr>
          <w:p w14:paraId="3EC28B62" w14:textId="77777777" w:rsidR="00310BD8" w:rsidRDefault="00310BD8">
            <w:pPr>
              <w:spacing w:after="120"/>
              <w:rPr>
                <w:rFonts w:eastAsiaTheme="minorEastAsia"/>
                <w:color w:val="0070C0"/>
                <w:lang w:val="en-US" w:eastAsia="zh-CN"/>
              </w:rPr>
            </w:pPr>
          </w:p>
        </w:tc>
      </w:tr>
    </w:tbl>
    <w:p w14:paraId="2798FFCD" w14:textId="77777777" w:rsidR="00310BD8" w:rsidRDefault="00310BD8">
      <w:pPr>
        <w:rPr>
          <w:color w:val="0070C0"/>
          <w:lang w:val="en-US" w:eastAsia="zh-CN"/>
        </w:rPr>
      </w:pPr>
    </w:p>
    <w:p w14:paraId="339A250E" w14:textId="77777777" w:rsidR="00310BD8" w:rsidRDefault="000D3CA9">
      <w:pPr>
        <w:pStyle w:val="2"/>
      </w:pPr>
      <w:r>
        <w:t>Summary</w:t>
      </w:r>
      <w:r>
        <w:rPr>
          <w:rFonts w:hint="eastAsia"/>
        </w:rPr>
        <w:t xml:space="preserve"> for 1st round </w:t>
      </w:r>
    </w:p>
    <w:p w14:paraId="3B8C4BCC" w14:textId="77777777" w:rsidR="00310BD8" w:rsidRDefault="000D3CA9">
      <w:pPr>
        <w:pStyle w:val="3"/>
        <w:rPr>
          <w:sz w:val="24"/>
          <w:szCs w:val="16"/>
        </w:rPr>
      </w:pPr>
      <w:r>
        <w:rPr>
          <w:sz w:val="24"/>
          <w:szCs w:val="16"/>
        </w:rPr>
        <w:t xml:space="preserve">Open issues </w:t>
      </w:r>
    </w:p>
    <w:p w14:paraId="1044B66A"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10BD8" w14:paraId="0FF7595F" w14:textId="77777777">
        <w:tc>
          <w:tcPr>
            <w:tcW w:w="1242" w:type="dxa"/>
          </w:tcPr>
          <w:p w14:paraId="3716CA2A" w14:textId="77777777" w:rsidR="00310BD8" w:rsidRDefault="00310BD8">
            <w:pPr>
              <w:rPr>
                <w:rFonts w:eastAsiaTheme="minorEastAsia"/>
                <w:b/>
                <w:bCs/>
                <w:color w:val="0070C0"/>
                <w:lang w:val="en-US" w:eastAsia="zh-CN"/>
              </w:rPr>
            </w:pPr>
          </w:p>
        </w:tc>
        <w:tc>
          <w:tcPr>
            <w:tcW w:w="8615" w:type="dxa"/>
          </w:tcPr>
          <w:p w14:paraId="005675F1" w14:textId="77777777" w:rsidR="00310BD8" w:rsidRDefault="000D3CA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0BD8" w14:paraId="787253AB" w14:textId="77777777">
        <w:tc>
          <w:tcPr>
            <w:tcW w:w="1242" w:type="dxa"/>
          </w:tcPr>
          <w:p w14:paraId="1F2C5B8B" w14:textId="77777777" w:rsidR="00310BD8" w:rsidRDefault="000D3CA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3C0B707" w14:textId="062E5719" w:rsidR="00310BD8" w:rsidRDefault="000D3CA9">
            <w:pPr>
              <w:rPr>
                <w:rFonts w:eastAsiaTheme="minorEastAsia"/>
                <w:i/>
                <w:color w:val="0070C0"/>
                <w:lang w:val="en-US" w:eastAsia="zh-CN"/>
              </w:rPr>
            </w:pPr>
            <w:r>
              <w:rPr>
                <w:rFonts w:eastAsiaTheme="minorEastAsia" w:hint="eastAsia"/>
                <w:i/>
                <w:color w:val="0070C0"/>
                <w:lang w:val="en-US" w:eastAsia="zh-CN"/>
              </w:rPr>
              <w:t>Tentative agreements:</w:t>
            </w:r>
            <w:ins w:id="0" w:author="Basel" w:date="2021-01-28T16:22:00Z">
              <w:r w:rsidR="00A87B36" w:rsidRPr="00A87B36">
                <w:rPr>
                  <w:rPrChange w:id="1" w:author="Basel" w:date="2021-01-28T16:25:00Z">
                    <w:rPr>
                      <w:rFonts w:eastAsiaTheme="minorEastAsia"/>
                      <w:i/>
                      <w:color w:val="0070C0"/>
                      <w:lang w:val="en-US" w:eastAsia="zh-CN"/>
                    </w:rPr>
                  </w:rPrChange>
                </w:rPr>
                <w:t xml:space="preserve"> </w:t>
              </w:r>
            </w:ins>
            <w:ins w:id="2" w:author="Basel" w:date="2021-01-28T16:47:00Z">
              <w:r w:rsidR="008B5DD8">
                <w:t>MSD values in the TPs need to be revised.</w:t>
              </w:r>
            </w:ins>
          </w:p>
          <w:p w14:paraId="133A30D5" w14:textId="77777777" w:rsidR="00310BD8" w:rsidRDefault="000D3CA9">
            <w:pPr>
              <w:rPr>
                <w:rFonts w:eastAsiaTheme="minorEastAsia"/>
                <w:i/>
                <w:color w:val="0070C0"/>
                <w:lang w:val="en-US" w:eastAsia="zh-CN"/>
              </w:rPr>
            </w:pPr>
            <w:r>
              <w:rPr>
                <w:rFonts w:eastAsiaTheme="minorEastAsia" w:hint="eastAsia"/>
                <w:i/>
                <w:color w:val="0070C0"/>
                <w:lang w:val="en-US" w:eastAsia="zh-CN"/>
              </w:rPr>
              <w:t>Candidate options:</w:t>
            </w:r>
          </w:p>
          <w:p w14:paraId="3A701214" w14:textId="358DA642" w:rsidR="00310BD8" w:rsidRDefault="000D3CA9" w:rsidP="008B5DD8">
            <w:pPr>
              <w:rPr>
                <w:rFonts w:eastAsiaTheme="minorEastAsia"/>
                <w:color w:val="0070C0"/>
                <w:lang w:val="en-US" w:eastAsia="zh-CN"/>
              </w:rPr>
              <w:pPrChange w:id="3" w:author="Basel" w:date="2021-01-28T16:47:00Z">
                <w:pPr/>
              </w:pPrChange>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 w:author="Basel" w:date="2021-01-28T16:44:00Z">
              <w:r w:rsidR="000F0407">
                <w:rPr>
                  <w:rFonts w:eastAsiaTheme="minorEastAsia"/>
                  <w:i/>
                  <w:color w:val="0070C0"/>
                  <w:lang w:val="en-US" w:eastAsia="zh-CN"/>
                </w:rPr>
                <w:t xml:space="preserve"> </w:t>
              </w:r>
              <w:r w:rsidR="000F0407" w:rsidRPr="000F0407">
                <w:rPr>
                  <w:rPrChange w:id="5" w:author="Basel" w:date="2021-01-28T16:44:00Z">
                    <w:rPr>
                      <w:rFonts w:eastAsiaTheme="minorEastAsia"/>
                      <w:i/>
                      <w:color w:val="0070C0"/>
                      <w:lang w:val="en-US" w:eastAsia="zh-CN"/>
                    </w:rPr>
                  </w:rPrChange>
                </w:rPr>
                <w:t xml:space="preserve">Continue discussion </w:t>
              </w:r>
            </w:ins>
            <w:ins w:id="6" w:author="Basel" w:date="2021-01-28T16:47:00Z">
              <w:r w:rsidR="008B5DD8">
                <w:t>and to agree on</w:t>
              </w:r>
            </w:ins>
            <w:ins w:id="7" w:author="Basel" w:date="2021-01-28T16:48:00Z">
              <w:r w:rsidR="008B5DD8">
                <w:t xml:space="preserve"> TPs for</w:t>
              </w:r>
            </w:ins>
            <w:ins w:id="8" w:author="Basel" w:date="2021-01-28T16:47:00Z">
              <w:r w:rsidR="008B5DD8">
                <w:t xml:space="preserve"> the proposed PC2 combo</w:t>
              </w:r>
            </w:ins>
            <w:ins w:id="9" w:author="Basel" w:date="2021-01-28T16:48:00Z">
              <w:r w:rsidR="008B5DD8">
                <w:t>s</w:t>
              </w:r>
            </w:ins>
            <w:ins w:id="10" w:author="Basel" w:date="2021-01-28T16:44:00Z">
              <w:r w:rsidR="000F0407">
                <w:t>.</w:t>
              </w:r>
            </w:ins>
          </w:p>
        </w:tc>
      </w:tr>
    </w:tbl>
    <w:p w14:paraId="5500AF1F" w14:textId="77777777" w:rsidR="00310BD8" w:rsidRDefault="00310BD8">
      <w:pPr>
        <w:rPr>
          <w:i/>
          <w:color w:val="0070C0"/>
          <w:lang w:val="en-US" w:eastAsia="zh-CN"/>
        </w:rPr>
      </w:pPr>
    </w:p>
    <w:p w14:paraId="164B1699" w14:textId="77777777" w:rsidR="00310BD8" w:rsidRDefault="000D3CA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10BD8" w14:paraId="01CA7D77" w14:textId="77777777">
        <w:trPr>
          <w:trHeight w:val="744"/>
        </w:trPr>
        <w:tc>
          <w:tcPr>
            <w:tcW w:w="1395" w:type="dxa"/>
          </w:tcPr>
          <w:p w14:paraId="59AEB95B" w14:textId="77777777" w:rsidR="00310BD8" w:rsidRDefault="00310BD8">
            <w:pPr>
              <w:rPr>
                <w:rFonts w:eastAsiaTheme="minorEastAsia"/>
                <w:b/>
                <w:bCs/>
                <w:color w:val="0070C0"/>
                <w:lang w:val="en-US" w:eastAsia="zh-CN"/>
              </w:rPr>
            </w:pPr>
          </w:p>
        </w:tc>
        <w:tc>
          <w:tcPr>
            <w:tcW w:w="4554" w:type="dxa"/>
          </w:tcPr>
          <w:p w14:paraId="1F09C6BB" w14:textId="77777777" w:rsidR="00310BD8" w:rsidRPr="000826D3" w:rsidRDefault="000D3CA9">
            <w:pPr>
              <w:rPr>
                <w:rFonts w:eastAsiaTheme="minorEastAsia"/>
                <w:b/>
                <w:bCs/>
                <w:color w:val="0070C0"/>
                <w:lang w:val="de-DE" w:eastAsia="zh-CN"/>
              </w:rPr>
            </w:pPr>
            <w:r w:rsidRPr="000826D3">
              <w:rPr>
                <w:rFonts w:eastAsiaTheme="minorEastAsia"/>
                <w:b/>
                <w:bCs/>
                <w:color w:val="0070C0"/>
                <w:lang w:val="de-DE" w:eastAsia="zh-CN"/>
              </w:rPr>
              <w:t xml:space="preserve">WF/LS t-doc Title </w:t>
            </w:r>
          </w:p>
        </w:tc>
        <w:tc>
          <w:tcPr>
            <w:tcW w:w="2932" w:type="dxa"/>
          </w:tcPr>
          <w:p w14:paraId="5519B246"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Assigned Company,</w:t>
            </w:r>
          </w:p>
          <w:p w14:paraId="55D90610"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WF or LS lead</w:t>
            </w:r>
          </w:p>
        </w:tc>
      </w:tr>
      <w:tr w:rsidR="00310BD8" w14:paraId="4413DC44" w14:textId="77777777">
        <w:trPr>
          <w:trHeight w:val="358"/>
        </w:trPr>
        <w:tc>
          <w:tcPr>
            <w:tcW w:w="1395" w:type="dxa"/>
          </w:tcPr>
          <w:p w14:paraId="503BF60D" w14:textId="77777777" w:rsidR="00310BD8" w:rsidRDefault="000D3CA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75B36EE" w14:textId="77777777" w:rsidR="00310BD8" w:rsidRDefault="00310BD8">
            <w:pPr>
              <w:rPr>
                <w:rFonts w:eastAsiaTheme="minorEastAsia"/>
                <w:color w:val="0070C0"/>
                <w:lang w:val="en-US" w:eastAsia="zh-CN"/>
              </w:rPr>
            </w:pPr>
          </w:p>
        </w:tc>
        <w:tc>
          <w:tcPr>
            <w:tcW w:w="2932" w:type="dxa"/>
          </w:tcPr>
          <w:p w14:paraId="715709A5" w14:textId="77777777" w:rsidR="00310BD8" w:rsidRDefault="00310BD8">
            <w:pPr>
              <w:spacing w:after="0"/>
              <w:rPr>
                <w:rFonts w:eastAsiaTheme="minorEastAsia"/>
                <w:color w:val="0070C0"/>
                <w:lang w:val="en-US" w:eastAsia="zh-CN"/>
              </w:rPr>
            </w:pPr>
          </w:p>
          <w:p w14:paraId="331A0032" w14:textId="77777777" w:rsidR="00310BD8" w:rsidRDefault="00310BD8">
            <w:pPr>
              <w:spacing w:after="0"/>
              <w:rPr>
                <w:rFonts w:eastAsiaTheme="minorEastAsia"/>
                <w:color w:val="0070C0"/>
                <w:lang w:val="en-US" w:eastAsia="zh-CN"/>
              </w:rPr>
            </w:pPr>
          </w:p>
          <w:p w14:paraId="07863E62" w14:textId="77777777" w:rsidR="00310BD8" w:rsidRDefault="00310BD8">
            <w:pPr>
              <w:rPr>
                <w:rFonts w:eastAsiaTheme="minorEastAsia"/>
                <w:color w:val="0070C0"/>
                <w:lang w:val="en-US" w:eastAsia="zh-CN"/>
              </w:rPr>
            </w:pPr>
          </w:p>
        </w:tc>
      </w:tr>
    </w:tbl>
    <w:p w14:paraId="48F5EC0D" w14:textId="77777777" w:rsidR="00310BD8" w:rsidRDefault="00310BD8">
      <w:pPr>
        <w:rPr>
          <w:i/>
          <w:color w:val="0070C0"/>
          <w:lang w:eastAsia="zh-CN"/>
        </w:rPr>
      </w:pPr>
    </w:p>
    <w:p w14:paraId="1D6D9647" w14:textId="77777777" w:rsidR="00310BD8" w:rsidRDefault="000D3CA9">
      <w:pPr>
        <w:pStyle w:val="3"/>
        <w:rPr>
          <w:sz w:val="24"/>
          <w:szCs w:val="16"/>
        </w:rPr>
      </w:pPr>
      <w:r>
        <w:rPr>
          <w:sz w:val="24"/>
          <w:szCs w:val="16"/>
        </w:rPr>
        <w:t>CRs/TPs</w:t>
      </w:r>
    </w:p>
    <w:p w14:paraId="102AD652" w14:textId="77777777" w:rsidR="00310BD8" w:rsidRDefault="000D3CA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310BD8" w14:paraId="4FACB0C9" w14:textId="77777777">
        <w:tc>
          <w:tcPr>
            <w:tcW w:w="1242" w:type="dxa"/>
          </w:tcPr>
          <w:p w14:paraId="566CC7ED" w14:textId="77777777" w:rsidR="00310BD8" w:rsidRDefault="000D3CA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63EBB85" w14:textId="77777777" w:rsidR="00310BD8" w:rsidRDefault="000D3CA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11456E26" w14:textId="77777777">
        <w:tc>
          <w:tcPr>
            <w:tcW w:w="1242" w:type="dxa"/>
          </w:tcPr>
          <w:p w14:paraId="2F06F632"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1FBA93" w14:textId="77777777" w:rsidR="00310BD8" w:rsidRDefault="000D3CA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2470D" w14:paraId="1E2ECB14" w14:textId="77777777">
        <w:trPr>
          <w:ins w:id="11" w:author="Basel" w:date="2021-01-28T16:27:00Z"/>
        </w:trPr>
        <w:tc>
          <w:tcPr>
            <w:tcW w:w="1242" w:type="dxa"/>
          </w:tcPr>
          <w:p w14:paraId="5BD67518" w14:textId="071345FA" w:rsidR="00D2470D" w:rsidRDefault="00D2470D">
            <w:pPr>
              <w:rPr>
                <w:ins w:id="12" w:author="Basel" w:date="2021-01-28T16:27:00Z"/>
                <w:rFonts w:eastAsiaTheme="minorEastAsia" w:hint="eastAsia"/>
                <w:color w:val="0070C0"/>
                <w:lang w:val="en-US" w:eastAsia="zh-CN"/>
              </w:rPr>
            </w:pPr>
            <w:ins w:id="13" w:author="Basel" w:date="2021-01-28T16:27:00Z">
              <w:r>
                <w:t>R4-2100266</w:t>
              </w:r>
            </w:ins>
          </w:p>
        </w:tc>
        <w:tc>
          <w:tcPr>
            <w:tcW w:w="8615" w:type="dxa"/>
          </w:tcPr>
          <w:p w14:paraId="4D570384" w14:textId="4E9D45F4" w:rsidR="00D2470D" w:rsidRDefault="000F0407">
            <w:pPr>
              <w:rPr>
                <w:ins w:id="14" w:author="Basel" w:date="2021-01-28T16:27:00Z"/>
                <w:rFonts w:eastAsiaTheme="minorEastAsia" w:hint="eastAsia"/>
                <w:i/>
                <w:color w:val="0070C0"/>
                <w:lang w:val="en-US" w:eastAsia="zh-CN"/>
              </w:rPr>
            </w:pPr>
            <w:ins w:id="15" w:author="Basel" w:date="2021-01-28T16:46:00Z">
              <w:r>
                <w:rPr>
                  <w:rFonts w:eastAsiaTheme="minorEastAsia" w:hint="eastAsia"/>
                  <w:i/>
                  <w:color w:val="0070C0"/>
                  <w:lang w:val="en-US" w:eastAsia="zh-CN"/>
                </w:rPr>
                <w:t>T</w:t>
              </w:r>
              <w:r>
                <w:rPr>
                  <w:rFonts w:eastAsiaTheme="minorEastAsia"/>
                  <w:i/>
                  <w:color w:val="0070C0"/>
                  <w:lang w:val="en-US" w:eastAsia="zh-CN"/>
                </w:rPr>
                <w:t>o be revised</w:t>
              </w:r>
            </w:ins>
          </w:p>
        </w:tc>
      </w:tr>
      <w:tr w:rsidR="00D2470D" w14:paraId="0AC55BA8" w14:textId="77777777">
        <w:trPr>
          <w:ins w:id="16" w:author="Basel" w:date="2021-01-28T16:27:00Z"/>
        </w:trPr>
        <w:tc>
          <w:tcPr>
            <w:tcW w:w="1242" w:type="dxa"/>
          </w:tcPr>
          <w:p w14:paraId="127BFECF" w14:textId="09703DD9" w:rsidR="00D2470D" w:rsidRDefault="00D2470D">
            <w:pPr>
              <w:rPr>
                <w:ins w:id="17" w:author="Basel" w:date="2021-01-28T16:27:00Z"/>
              </w:rPr>
            </w:pPr>
            <w:ins w:id="18" w:author="Basel" w:date="2021-01-28T16:27:00Z">
              <w:r>
                <w:t>R4-210026</w:t>
              </w:r>
              <w:r>
                <w:t>8</w:t>
              </w:r>
            </w:ins>
          </w:p>
        </w:tc>
        <w:tc>
          <w:tcPr>
            <w:tcW w:w="8615" w:type="dxa"/>
          </w:tcPr>
          <w:p w14:paraId="39EB165A" w14:textId="25EE91B3" w:rsidR="00D2470D" w:rsidRDefault="000F0407">
            <w:pPr>
              <w:rPr>
                <w:ins w:id="19" w:author="Basel" w:date="2021-01-28T16:27:00Z"/>
                <w:rFonts w:eastAsiaTheme="minorEastAsia" w:hint="eastAsia"/>
                <w:i/>
                <w:color w:val="0070C0"/>
                <w:lang w:val="en-US" w:eastAsia="zh-CN"/>
              </w:rPr>
            </w:pPr>
            <w:ins w:id="20" w:author="Basel" w:date="2021-01-28T16:46:00Z">
              <w:r>
                <w:rPr>
                  <w:rFonts w:eastAsiaTheme="minorEastAsia" w:hint="eastAsia"/>
                  <w:i/>
                  <w:color w:val="0070C0"/>
                  <w:lang w:val="en-US" w:eastAsia="zh-CN"/>
                </w:rPr>
                <w:t>T</w:t>
              </w:r>
              <w:r>
                <w:rPr>
                  <w:rFonts w:eastAsiaTheme="minorEastAsia"/>
                  <w:i/>
                  <w:color w:val="0070C0"/>
                  <w:lang w:val="en-US" w:eastAsia="zh-CN"/>
                </w:rPr>
                <w:t>o be revised</w:t>
              </w:r>
            </w:ins>
          </w:p>
        </w:tc>
      </w:tr>
      <w:tr w:rsidR="00D2470D" w14:paraId="5C30A7F2" w14:textId="77777777">
        <w:trPr>
          <w:ins w:id="21" w:author="Basel" w:date="2021-01-28T16:27:00Z"/>
        </w:trPr>
        <w:tc>
          <w:tcPr>
            <w:tcW w:w="1242" w:type="dxa"/>
          </w:tcPr>
          <w:p w14:paraId="084FAD8B" w14:textId="32015FE3" w:rsidR="00D2470D" w:rsidRDefault="00D2470D">
            <w:pPr>
              <w:rPr>
                <w:ins w:id="22" w:author="Basel" w:date="2021-01-28T16:27:00Z"/>
              </w:rPr>
            </w:pPr>
            <w:ins w:id="23" w:author="Basel" w:date="2021-01-28T16:27:00Z">
              <w:r>
                <w:t>R4-210026</w:t>
              </w:r>
              <w:r>
                <w:t>9</w:t>
              </w:r>
            </w:ins>
          </w:p>
        </w:tc>
        <w:tc>
          <w:tcPr>
            <w:tcW w:w="8615" w:type="dxa"/>
          </w:tcPr>
          <w:p w14:paraId="73C15D99" w14:textId="4C58464F" w:rsidR="00D2470D" w:rsidRDefault="000F0407">
            <w:pPr>
              <w:rPr>
                <w:ins w:id="24" w:author="Basel" w:date="2021-01-28T16:27:00Z"/>
                <w:rFonts w:eastAsiaTheme="minorEastAsia" w:hint="eastAsia"/>
                <w:i/>
                <w:color w:val="0070C0"/>
                <w:lang w:val="en-US" w:eastAsia="zh-CN"/>
              </w:rPr>
            </w:pPr>
            <w:ins w:id="25" w:author="Basel" w:date="2021-01-28T16:46:00Z">
              <w:r>
                <w:rPr>
                  <w:rFonts w:eastAsiaTheme="minorEastAsia" w:hint="eastAsia"/>
                  <w:i/>
                  <w:color w:val="0070C0"/>
                  <w:lang w:val="en-US" w:eastAsia="zh-CN"/>
                </w:rPr>
                <w:t>T</w:t>
              </w:r>
              <w:r>
                <w:rPr>
                  <w:rFonts w:eastAsiaTheme="minorEastAsia"/>
                  <w:i/>
                  <w:color w:val="0070C0"/>
                  <w:lang w:val="en-US" w:eastAsia="zh-CN"/>
                </w:rPr>
                <w:t>o be revised</w:t>
              </w:r>
            </w:ins>
          </w:p>
        </w:tc>
      </w:tr>
      <w:tr w:rsidR="00D2470D" w14:paraId="49D7E0FB" w14:textId="77777777">
        <w:trPr>
          <w:ins w:id="26" w:author="Basel" w:date="2021-01-28T16:27:00Z"/>
        </w:trPr>
        <w:tc>
          <w:tcPr>
            <w:tcW w:w="1242" w:type="dxa"/>
          </w:tcPr>
          <w:p w14:paraId="26D93745" w14:textId="78101386" w:rsidR="00D2470D" w:rsidRDefault="00D2470D">
            <w:pPr>
              <w:rPr>
                <w:ins w:id="27" w:author="Basel" w:date="2021-01-28T16:27:00Z"/>
              </w:rPr>
            </w:pPr>
            <w:ins w:id="28" w:author="Basel" w:date="2021-01-28T16:27:00Z">
              <w:r>
                <w:t>R4-21002</w:t>
              </w:r>
              <w:r>
                <w:t>71</w:t>
              </w:r>
            </w:ins>
          </w:p>
        </w:tc>
        <w:tc>
          <w:tcPr>
            <w:tcW w:w="8615" w:type="dxa"/>
          </w:tcPr>
          <w:p w14:paraId="762A24EF" w14:textId="718E2D12" w:rsidR="00D2470D" w:rsidRDefault="000F0407">
            <w:pPr>
              <w:rPr>
                <w:ins w:id="29" w:author="Basel" w:date="2021-01-28T16:27:00Z"/>
                <w:rFonts w:eastAsiaTheme="minorEastAsia" w:hint="eastAsia"/>
                <w:i/>
                <w:color w:val="0070C0"/>
                <w:lang w:val="en-US" w:eastAsia="zh-CN"/>
              </w:rPr>
            </w:pPr>
            <w:ins w:id="30" w:author="Basel" w:date="2021-01-28T16:46:00Z">
              <w:r>
                <w:rPr>
                  <w:rFonts w:eastAsiaTheme="minorEastAsia" w:hint="eastAsia"/>
                  <w:i/>
                  <w:color w:val="0070C0"/>
                  <w:lang w:val="en-US" w:eastAsia="zh-CN"/>
                </w:rPr>
                <w:t>T</w:t>
              </w:r>
              <w:r>
                <w:rPr>
                  <w:rFonts w:eastAsiaTheme="minorEastAsia"/>
                  <w:i/>
                  <w:color w:val="0070C0"/>
                  <w:lang w:val="en-US" w:eastAsia="zh-CN"/>
                </w:rPr>
                <w:t>o be revised</w:t>
              </w:r>
            </w:ins>
          </w:p>
        </w:tc>
      </w:tr>
    </w:tbl>
    <w:p w14:paraId="2F9F6BFE" w14:textId="77777777" w:rsidR="00310BD8" w:rsidRDefault="00310BD8">
      <w:pPr>
        <w:rPr>
          <w:color w:val="0070C0"/>
          <w:lang w:val="en-US" w:eastAsia="zh-CN"/>
        </w:rPr>
      </w:pPr>
    </w:p>
    <w:p w14:paraId="11FEADFE" w14:textId="77777777" w:rsidR="00310BD8" w:rsidRDefault="000D3CA9">
      <w:pPr>
        <w:pStyle w:val="2"/>
      </w:pPr>
      <w:r>
        <w:rPr>
          <w:rFonts w:hint="eastAsia"/>
        </w:rPr>
        <w:t>Discussion on 2nd round</w:t>
      </w:r>
      <w:r>
        <w:t xml:space="preserve"> (if applicable)</w:t>
      </w:r>
    </w:p>
    <w:p w14:paraId="72659E05" w14:textId="77777777" w:rsidR="00310BD8" w:rsidRDefault="00310BD8">
      <w:pPr>
        <w:rPr>
          <w:lang w:val="sv-SE" w:eastAsia="zh-CN"/>
        </w:rPr>
      </w:pPr>
    </w:p>
    <w:p w14:paraId="3F6C2139" w14:textId="77777777" w:rsidR="00310BD8" w:rsidRDefault="000D3CA9">
      <w:pPr>
        <w:pStyle w:val="2"/>
      </w:pPr>
      <w:r>
        <w:rPr>
          <w:rFonts w:hint="eastAsia"/>
        </w:rPr>
        <w:lastRenderedPageBreak/>
        <w:t>Summary on 2nd round</w:t>
      </w:r>
      <w:r>
        <w:t xml:space="preserve"> (if applicable)</w:t>
      </w:r>
    </w:p>
    <w:p w14:paraId="324367D7"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10BD8" w14:paraId="0121D45F" w14:textId="77777777">
        <w:tc>
          <w:tcPr>
            <w:tcW w:w="1242" w:type="dxa"/>
          </w:tcPr>
          <w:p w14:paraId="5EF37EAB" w14:textId="77777777" w:rsidR="00310BD8" w:rsidRDefault="000D3CA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E4F3E9D" w14:textId="77777777" w:rsidR="00310BD8" w:rsidRDefault="000D3CA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74346764" w14:textId="77777777">
        <w:tc>
          <w:tcPr>
            <w:tcW w:w="1242" w:type="dxa"/>
          </w:tcPr>
          <w:p w14:paraId="09DCF0FE"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1607C1" w14:textId="77777777" w:rsidR="00310BD8" w:rsidRDefault="000D3CA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6F5BB2" w14:textId="77777777" w:rsidR="00310BD8" w:rsidRDefault="00310BD8"/>
    <w:p w14:paraId="601D7296" w14:textId="77777777" w:rsidR="00310BD8" w:rsidRDefault="000D3CA9">
      <w:pPr>
        <w:pStyle w:val="1"/>
        <w:rPr>
          <w:lang w:eastAsia="ja-JP"/>
        </w:rPr>
      </w:pPr>
      <w:r>
        <w:rPr>
          <w:lang w:eastAsia="ja-JP"/>
        </w:rPr>
        <w:t xml:space="preserve">Topic #2: </w:t>
      </w:r>
      <w:r>
        <w:rPr>
          <w:rFonts w:hint="eastAsia"/>
          <w:lang w:eastAsia="zh-CN"/>
        </w:rPr>
        <w:t>MSD</w:t>
      </w:r>
      <w:r>
        <w:rPr>
          <w:lang w:eastAsia="ja-JP"/>
        </w:rPr>
        <w:t xml:space="preserve"> for PC2 combinations</w:t>
      </w:r>
    </w:p>
    <w:p w14:paraId="64C1C3CD" w14:textId="77777777" w:rsidR="00310BD8" w:rsidRDefault="000D3CA9">
      <w:pPr>
        <w:rPr>
          <w:i/>
          <w:color w:val="0070C0"/>
          <w:lang w:eastAsia="zh-CN"/>
        </w:rPr>
      </w:pPr>
      <w:r>
        <w:rPr>
          <w:i/>
          <w:color w:val="0070C0"/>
          <w:lang w:eastAsia="zh-CN"/>
        </w:rPr>
        <w:t xml:space="preserve">Main technical topic overview. The structure can be done based on sub-agenda basis. </w:t>
      </w:r>
    </w:p>
    <w:p w14:paraId="78816B1B" w14:textId="77777777" w:rsidR="00310BD8" w:rsidRDefault="000D3CA9">
      <w:pPr>
        <w:pStyle w:val="2"/>
      </w:pPr>
      <w:r>
        <w:rPr>
          <w:rFonts w:hint="eastAsia"/>
        </w:rPr>
        <w:t>Companies</w:t>
      </w:r>
      <w:r>
        <w:t>’ contributions summary</w:t>
      </w:r>
    </w:p>
    <w:tbl>
      <w:tblPr>
        <w:tblStyle w:val="afd"/>
        <w:tblW w:w="0" w:type="auto"/>
        <w:tblLook w:val="04A0" w:firstRow="1" w:lastRow="0" w:firstColumn="1" w:lastColumn="0" w:noHBand="0" w:noVBand="1"/>
      </w:tblPr>
      <w:tblGrid>
        <w:gridCol w:w="1623"/>
        <w:gridCol w:w="1425"/>
        <w:gridCol w:w="6583"/>
      </w:tblGrid>
      <w:tr w:rsidR="00310BD8" w14:paraId="60FB7DCC" w14:textId="77777777">
        <w:trPr>
          <w:trHeight w:val="468"/>
        </w:trPr>
        <w:tc>
          <w:tcPr>
            <w:tcW w:w="1648" w:type="dxa"/>
            <w:vAlign w:val="center"/>
          </w:tcPr>
          <w:p w14:paraId="17F6F0A2" w14:textId="77777777" w:rsidR="00310BD8" w:rsidRDefault="000D3CA9">
            <w:pPr>
              <w:spacing w:before="120" w:after="120"/>
              <w:rPr>
                <w:b/>
                <w:bCs/>
              </w:rPr>
            </w:pPr>
            <w:r>
              <w:rPr>
                <w:b/>
                <w:bCs/>
              </w:rPr>
              <w:t>T-doc number</w:t>
            </w:r>
          </w:p>
        </w:tc>
        <w:tc>
          <w:tcPr>
            <w:tcW w:w="1437" w:type="dxa"/>
            <w:vAlign w:val="center"/>
          </w:tcPr>
          <w:p w14:paraId="777A3A36" w14:textId="77777777" w:rsidR="00310BD8" w:rsidRDefault="000D3CA9">
            <w:pPr>
              <w:spacing w:before="120" w:after="120"/>
              <w:rPr>
                <w:b/>
                <w:bCs/>
              </w:rPr>
            </w:pPr>
            <w:r>
              <w:rPr>
                <w:b/>
                <w:bCs/>
              </w:rPr>
              <w:t>Company</w:t>
            </w:r>
          </w:p>
        </w:tc>
        <w:tc>
          <w:tcPr>
            <w:tcW w:w="6772" w:type="dxa"/>
            <w:vAlign w:val="center"/>
          </w:tcPr>
          <w:p w14:paraId="27180EC6" w14:textId="77777777" w:rsidR="00310BD8" w:rsidRDefault="000D3CA9">
            <w:pPr>
              <w:spacing w:before="120" w:after="120"/>
              <w:rPr>
                <w:b/>
                <w:bCs/>
              </w:rPr>
            </w:pPr>
            <w:r>
              <w:rPr>
                <w:b/>
                <w:bCs/>
              </w:rPr>
              <w:t>Proposals / Observations</w:t>
            </w:r>
          </w:p>
        </w:tc>
      </w:tr>
      <w:tr w:rsidR="00310BD8" w14:paraId="31CD5A32" w14:textId="77777777">
        <w:trPr>
          <w:trHeight w:val="468"/>
        </w:trPr>
        <w:tc>
          <w:tcPr>
            <w:tcW w:w="1648" w:type="dxa"/>
          </w:tcPr>
          <w:p w14:paraId="2B15D9F8" w14:textId="77777777" w:rsidR="00310BD8" w:rsidRDefault="000D3CA9">
            <w:pPr>
              <w:spacing w:before="120" w:after="120"/>
              <w:rPr>
                <w:rFonts w:asciiTheme="minorHAnsi" w:hAnsiTheme="minorHAnsi" w:cstheme="minorHAnsi"/>
              </w:rPr>
            </w:pPr>
            <w:r>
              <w:rPr>
                <w:rFonts w:asciiTheme="minorHAnsi" w:hAnsiTheme="minorHAnsi" w:cstheme="minorHAnsi"/>
              </w:rPr>
              <w:t>R4-2101184</w:t>
            </w:r>
          </w:p>
        </w:tc>
        <w:tc>
          <w:tcPr>
            <w:tcW w:w="1437" w:type="dxa"/>
          </w:tcPr>
          <w:p w14:paraId="0057D74A" w14:textId="77777777" w:rsidR="00310BD8" w:rsidRDefault="000D3CA9">
            <w:pPr>
              <w:spacing w:before="120" w:after="120"/>
              <w:rPr>
                <w:rFonts w:asciiTheme="minorHAnsi" w:hAnsiTheme="minorHAnsi" w:cstheme="minorHAnsi"/>
              </w:rPr>
            </w:pPr>
            <w:r>
              <w:rPr>
                <w:rFonts w:asciiTheme="minorHAnsi" w:hAnsiTheme="minorHAnsi" w:cstheme="minorHAnsi"/>
              </w:rPr>
              <w:t>CHTTL</w:t>
            </w:r>
          </w:p>
        </w:tc>
        <w:tc>
          <w:tcPr>
            <w:tcW w:w="6772" w:type="dxa"/>
          </w:tcPr>
          <w:p w14:paraId="44EADD57" w14:textId="77777777" w:rsidR="00310BD8" w:rsidRDefault="000D3CA9">
            <w:pPr>
              <w:spacing w:before="120" w:after="120"/>
              <w:rPr>
                <w:rFonts w:asciiTheme="minorHAnsi" w:hAnsiTheme="minorHAnsi" w:cstheme="minorHAnsi"/>
              </w:rPr>
            </w:pPr>
            <w:r>
              <w:rPr>
                <w:rFonts w:asciiTheme="minorHAnsi" w:hAnsiTheme="minorHAnsi" w:cstheme="minorHAnsi"/>
                <w:b/>
              </w:rPr>
              <w:t>Proposal 1</w:t>
            </w:r>
            <w:r>
              <w:rPr>
                <w:rFonts w:asciiTheme="minorHAnsi" w:hAnsiTheme="minorHAnsi" w:cstheme="minorHAnsi"/>
              </w:rPr>
              <w:t>:</w:t>
            </w:r>
            <w:r>
              <w:t xml:space="preserve"> </w:t>
            </w:r>
            <w:r>
              <w:rPr>
                <w:rFonts w:asciiTheme="minorHAnsi" w:hAnsiTheme="minorHAnsi" w:cstheme="minorHAnsi"/>
              </w:rPr>
              <w:t>RAN4 should continue discussing the possibility of improving MSD requirements. The starting point can be from the existing PC2 combinations in the specifications.</w:t>
            </w:r>
          </w:p>
          <w:p w14:paraId="013A39F0" w14:textId="77777777" w:rsidR="00310BD8" w:rsidRDefault="000D3CA9">
            <w:pPr>
              <w:spacing w:before="120" w:after="12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Agree on the new capability for the improved MSD. If the UE support this capability for specific inter-band EN-DC combinations with IM2/IM3 self-desense issue, the rule for single UL allowance is not applicable and dual uplink shall be mandatorily supported.</w:t>
            </w:r>
          </w:p>
        </w:tc>
      </w:tr>
      <w:tr w:rsidR="00310BD8" w14:paraId="29970CA9" w14:textId="77777777">
        <w:trPr>
          <w:trHeight w:val="468"/>
        </w:trPr>
        <w:tc>
          <w:tcPr>
            <w:tcW w:w="1648" w:type="dxa"/>
          </w:tcPr>
          <w:p w14:paraId="2E09F7DF" w14:textId="77777777" w:rsidR="00310BD8" w:rsidRDefault="000D3CA9">
            <w:pPr>
              <w:spacing w:before="120" w:after="120"/>
              <w:rPr>
                <w:rFonts w:asciiTheme="minorHAnsi" w:hAnsiTheme="minorHAnsi" w:cstheme="minorHAnsi"/>
              </w:rPr>
            </w:pPr>
            <w:r>
              <w:rPr>
                <w:rFonts w:asciiTheme="minorHAnsi" w:hAnsiTheme="minorHAnsi" w:cstheme="minorHAnsi"/>
              </w:rPr>
              <w:t>R4-2102415</w:t>
            </w:r>
          </w:p>
        </w:tc>
        <w:tc>
          <w:tcPr>
            <w:tcW w:w="1437" w:type="dxa"/>
          </w:tcPr>
          <w:p w14:paraId="4F7704D5" w14:textId="77777777" w:rsidR="00310BD8" w:rsidRDefault="000D3CA9">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Q</w:t>
            </w:r>
            <w:r>
              <w:rPr>
                <w:rFonts w:asciiTheme="minorHAnsi" w:eastAsiaTheme="minorEastAsia" w:hAnsiTheme="minorHAnsi" w:cstheme="minorHAnsi"/>
                <w:lang w:eastAsia="zh-CN"/>
              </w:rPr>
              <w:t>ualcomm</w:t>
            </w:r>
          </w:p>
        </w:tc>
        <w:tc>
          <w:tcPr>
            <w:tcW w:w="6772" w:type="dxa"/>
          </w:tcPr>
          <w:p w14:paraId="24014745" w14:textId="77777777" w:rsidR="00310BD8" w:rsidRDefault="000D3CA9">
            <w:pPr>
              <w:spacing w:before="120" w:after="120"/>
              <w:rPr>
                <w:rFonts w:asciiTheme="minorHAnsi" w:hAnsiTheme="minorHAnsi" w:cstheme="minorHAnsi"/>
              </w:rPr>
            </w:pPr>
            <w:r>
              <w:rPr>
                <w:rFonts w:asciiTheme="minorHAnsi" w:hAnsiTheme="minorHAnsi" w:cstheme="minorHAnsi"/>
                <w:b/>
              </w:rPr>
              <w:t>Proposal 1</w:t>
            </w:r>
            <w:r>
              <w:rPr>
                <w:rFonts w:asciiTheme="minorHAnsi" w:hAnsiTheme="minorHAnsi" w:cstheme="minorHAnsi"/>
              </w:rPr>
              <w:t>:</w:t>
            </w:r>
            <w:r>
              <w:rPr>
                <w:rFonts w:asciiTheme="minorHAnsi" w:hAnsiTheme="minorHAnsi" w:cstheme="minorHAnsi" w:hint="eastAsia"/>
              </w:rPr>
              <w:t xml:space="preserve"> </w:t>
            </w:r>
            <w:r>
              <w:rPr>
                <w:rFonts w:asciiTheme="minorHAnsi" w:hAnsiTheme="minorHAnsi" w:cstheme="minorHAnsi"/>
              </w:rPr>
              <w:t>Two options have been presented in this paper. Our preference is Option 1.</w:t>
            </w:r>
          </w:p>
          <w:p w14:paraId="6017E2CE" w14:textId="77777777" w:rsidR="00310BD8" w:rsidRDefault="000D3CA9">
            <w:pPr>
              <w:spacing w:before="120" w:after="120"/>
              <w:rPr>
                <w:rFonts w:asciiTheme="minorHAnsi" w:hAnsiTheme="minorHAnsi" w:cstheme="minorHAnsi"/>
              </w:rPr>
            </w:pPr>
            <w:r>
              <w:rPr>
                <w:rFonts w:asciiTheme="minorHAnsi" w:hAnsiTheme="minorHAnsi" w:cstheme="minorHAnsi"/>
                <w:b/>
                <w:i/>
              </w:rPr>
              <w:t>Option 1</w:t>
            </w:r>
            <w:r>
              <w:rPr>
                <w:rFonts w:asciiTheme="minorHAnsi" w:hAnsiTheme="minorHAnsi" w:cstheme="minorHAnsi"/>
              </w:rPr>
              <w:t>:  Define two sets of MSD values – one according to more aggressive assumptions and the other using conventional assumptions.  Companies are free to use aggressive assumptions according to their own technical judgment and experience.  There is no need to agree to the assumptions themselves, but only to the final MSD value.</w:t>
            </w:r>
          </w:p>
          <w:p w14:paraId="0F64D048" w14:textId="77777777" w:rsidR="00310BD8" w:rsidRDefault="000D3CA9">
            <w:pPr>
              <w:spacing w:before="120" w:after="120"/>
              <w:rPr>
                <w:rFonts w:asciiTheme="minorHAnsi" w:hAnsiTheme="minorHAnsi" w:cstheme="minorHAnsi"/>
              </w:rPr>
            </w:pPr>
            <w:r>
              <w:rPr>
                <w:rFonts w:asciiTheme="minorHAnsi" w:hAnsiTheme="minorHAnsi" w:cstheme="minorHAnsi"/>
                <w:b/>
                <w:i/>
              </w:rPr>
              <w:t>Option 2</w:t>
            </w:r>
            <w:r>
              <w:rPr>
                <w:rFonts w:asciiTheme="minorHAnsi" w:hAnsiTheme="minorHAnsi" w:cstheme="minorHAnsi"/>
              </w:rPr>
              <w:t>:  For MSD values &gt; 10 dB, do not list any specific value in 3GPP (just specify as &gt;10 dB).  The actual value could then possibly come as an operator requirement outside of 3GPP.</w:t>
            </w:r>
          </w:p>
        </w:tc>
      </w:tr>
    </w:tbl>
    <w:p w14:paraId="22CD7335" w14:textId="77777777" w:rsidR="00310BD8" w:rsidRDefault="00310BD8"/>
    <w:p w14:paraId="3EC97A7E" w14:textId="77777777" w:rsidR="00310BD8" w:rsidRDefault="000D3CA9">
      <w:pPr>
        <w:pStyle w:val="2"/>
      </w:pPr>
      <w:r>
        <w:rPr>
          <w:rFonts w:hint="eastAsia"/>
        </w:rPr>
        <w:t>Open issues</w:t>
      </w:r>
      <w:r>
        <w:t xml:space="preserve"> summary</w:t>
      </w:r>
    </w:p>
    <w:p w14:paraId="526CFD21" w14:textId="77777777" w:rsidR="00310BD8" w:rsidRDefault="000D3CA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A37AE29" w14:textId="77777777" w:rsidR="00310BD8" w:rsidRDefault="000D3CA9">
      <w:pPr>
        <w:pStyle w:val="3"/>
        <w:rPr>
          <w:sz w:val="24"/>
          <w:szCs w:val="16"/>
        </w:rPr>
      </w:pPr>
      <w:r>
        <w:rPr>
          <w:sz w:val="24"/>
          <w:szCs w:val="16"/>
        </w:rPr>
        <w:t>Sub-topic 2-1</w:t>
      </w:r>
    </w:p>
    <w:p w14:paraId="05212634" w14:textId="77777777" w:rsidR="00310BD8" w:rsidRDefault="000D3CA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3C33B0E" w14:textId="77777777" w:rsidR="00310BD8" w:rsidRDefault="000D3CA9">
      <w:pPr>
        <w:rPr>
          <w:i/>
          <w:color w:val="0070C0"/>
          <w:lang w:val="en-US" w:eastAsia="zh-CN"/>
        </w:rPr>
      </w:pPr>
      <w:r>
        <w:rPr>
          <w:i/>
          <w:color w:val="0070C0"/>
          <w:lang w:val="en-US" w:eastAsia="zh-CN"/>
        </w:rPr>
        <w:lastRenderedPageBreak/>
        <w:t>Open issues and candidate options before e-meeting:</w:t>
      </w:r>
    </w:p>
    <w:p w14:paraId="53BD81B2" w14:textId="77777777" w:rsidR="00310BD8" w:rsidRDefault="000D3CA9">
      <w:pPr>
        <w:rPr>
          <w:b/>
          <w:color w:val="0070C0"/>
          <w:u w:val="single"/>
          <w:lang w:eastAsia="ko-KR"/>
        </w:rPr>
      </w:pPr>
      <w:r>
        <w:rPr>
          <w:b/>
          <w:color w:val="0070C0"/>
          <w:u w:val="single"/>
          <w:lang w:eastAsia="ko-KR"/>
        </w:rPr>
        <w:t>Issue 2-1: MSD for PC2 combinations</w:t>
      </w:r>
    </w:p>
    <w:p w14:paraId="28255BF0" w14:textId="77777777" w:rsidR="00310BD8" w:rsidRDefault="000D3CA9">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C44CA99" w14:textId="77777777" w:rsidR="00310BD8" w:rsidRDefault="000D3CA9">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MSD requirements are calculated based on existing assumptions.</w:t>
      </w:r>
    </w:p>
    <w:p w14:paraId="361D2334" w14:textId="77777777" w:rsidR="00310BD8" w:rsidRDefault="000D3CA9">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RAN4 study the possibility of improving MSD requirements based on options listed in R4-2101184 and R4-2102415.</w:t>
      </w:r>
    </w:p>
    <w:p w14:paraId="16DC50A5" w14:textId="77777777" w:rsidR="00310BD8" w:rsidRDefault="000D3CA9">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0E79C0" w14:textId="77777777" w:rsidR="00310BD8" w:rsidRDefault="000D3CA9">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F6169E1" w14:textId="77777777" w:rsidR="00310BD8" w:rsidRDefault="00310BD8">
      <w:pPr>
        <w:rPr>
          <w:i/>
          <w:color w:val="0070C0"/>
          <w:lang w:eastAsia="zh-CN"/>
        </w:rPr>
      </w:pPr>
    </w:p>
    <w:p w14:paraId="6727C03E" w14:textId="77777777" w:rsidR="00310BD8" w:rsidRDefault="00310BD8">
      <w:pPr>
        <w:rPr>
          <w:color w:val="0070C0"/>
          <w:lang w:val="en-US" w:eastAsia="zh-CN"/>
        </w:rPr>
      </w:pPr>
    </w:p>
    <w:p w14:paraId="7B06ECC0" w14:textId="77777777" w:rsidR="00310BD8" w:rsidRDefault="000D3CA9">
      <w:pPr>
        <w:pStyle w:val="2"/>
      </w:pPr>
      <w:r>
        <w:t>Companies</w:t>
      </w:r>
      <w:r>
        <w:rPr>
          <w:rFonts w:hint="eastAsia"/>
        </w:rPr>
        <w:t xml:space="preserve"> views</w:t>
      </w:r>
      <w:r>
        <w:t>’</w:t>
      </w:r>
      <w:r>
        <w:rPr>
          <w:rFonts w:hint="eastAsia"/>
        </w:rPr>
        <w:t xml:space="preserve"> collection for 1st round </w:t>
      </w:r>
    </w:p>
    <w:p w14:paraId="53B586F9" w14:textId="77777777" w:rsidR="00310BD8" w:rsidRDefault="000D3CA9">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310BD8" w14:paraId="0BE136E3" w14:textId="77777777">
        <w:tc>
          <w:tcPr>
            <w:tcW w:w="1242" w:type="dxa"/>
          </w:tcPr>
          <w:p w14:paraId="7607D6CB"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5C82FDF"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w:t>
            </w:r>
          </w:p>
        </w:tc>
      </w:tr>
      <w:tr w:rsidR="00310BD8" w14:paraId="319D31F1" w14:textId="77777777">
        <w:tc>
          <w:tcPr>
            <w:tcW w:w="1242" w:type="dxa"/>
          </w:tcPr>
          <w:p w14:paraId="5A0350C5" w14:textId="277E853B" w:rsidR="00310BD8" w:rsidRDefault="000D3CA9">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4C3E7925"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3BA69A5" w14:textId="77777777" w:rsidR="00310BD8" w:rsidRDefault="000D3CA9">
            <w:pPr>
              <w:spacing w:after="120"/>
              <w:rPr>
                <w:rFonts w:eastAsiaTheme="minorEastAsia"/>
                <w:color w:val="0070C0"/>
                <w:lang w:val="en-US" w:eastAsia="zh-CN"/>
              </w:rPr>
            </w:pPr>
            <w:r>
              <w:rPr>
                <w:rFonts w:eastAsiaTheme="minorEastAsia"/>
                <w:color w:val="0070C0"/>
                <w:lang w:val="en-US" w:eastAsia="zh-CN"/>
              </w:rPr>
              <w:t xml:space="preserve">We support Option 2. For </w:t>
            </w:r>
            <w:r>
              <w:rPr>
                <w:rFonts w:asciiTheme="minorHAnsi" w:hAnsiTheme="minorHAnsi" w:cstheme="minorHAnsi"/>
              </w:rPr>
              <w:t xml:space="preserve">R4-2101184, </w:t>
            </w:r>
            <w:r>
              <w:rPr>
                <w:rFonts w:eastAsiaTheme="minorEastAsia"/>
                <w:color w:val="0070C0"/>
                <w:lang w:val="en-US" w:eastAsia="zh-CN"/>
              </w:rPr>
              <w:t>we agree with the proposal 1. For proposal 2, we would not need “the rule for single UL allowance is not applicable and”.</w:t>
            </w:r>
          </w:p>
          <w:p w14:paraId="71739350" w14:textId="77777777" w:rsidR="00310BD8" w:rsidRDefault="000D3CA9">
            <w:pPr>
              <w:spacing w:after="120"/>
              <w:rPr>
                <w:rFonts w:eastAsiaTheme="minorEastAsia"/>
                <w:color w:val="0070C0"/>
                <w:lang w:val="en-US" w:eastAsia="zh-CN"/>
              </w:rPr>
            </w:pPr>
            <w:r>
              <w:rPr>
                <w:rFonts w:eastAsiaTheme="minorEastAsia"/>
                <w:color w:val="0070C0"/>
                <w:lang w:val="en-US" w:eastAsia="zh-CN"/>
              </w:rPr>
              <w:t>For R4-2102415, we support Option 1 in principle, but we also need to think about if we specify aggressive MSD and non-aggressive MSD only for PC2 and/or those for PC3.</w:t>
            </w:r>
          </w:p>
          <w:p w14:paraId="79E762FD" w14:textId="77777777" w:rsidR="00310BD8" w:rsidRDefault="000D3CA9">
            <w:pPr>
              <w:spacing w:after="120"/>
              <w:rPr>
                <w:rFonts w:eastAsiaTheme="minorEastAsia"/>
                <w:color w:val="0070C0"/>
                <w:lang w:val="en-US" w:eastAsia="zh-CN"/>
              </w:rPr>
            </w:pPr>
            <w:r>
              <w:rPr>
                <w:rFonts w:eastAsiaTheme="minorEastAsia"/>
                <w:color w:val="0070C0"/>
                <w:lang w:val="en-US" w:eastAsia="zh-CN"/>
              </w:rPr>
              <w:t xml:space="preserve"> </w:t>
            </w:r>
          </w:p>
          <w:p w14:paraId="3CCD78B9"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Others:</w:t>
            </w:r>
          </w:p>
        </w:tc>
      </w:tr>
      <w:tr w:rsidR="00310BD8" w14:paraId="47468D50" w14:textId="77777777">
        <w:tc>
          <w:tcPr>
            <w:tcW w:w="1242" w:type="dxa"/>
          </w:tcPr>
          <w:p w14:paraId="7691B121"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4E45433C"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Currently, we support option 1. But in principle we also agree with the possibility for the MSD improvements. So if the aggressive parameters are approved for MSD improving, we can also accept option 2. In addition, we have a question for clarification. if define two sets of MSD value, does it mean that the completed combination with high MSD needs to be re-defined? Even for PC3.</w:t>
            </w:r>
          </w:p>
          <w:p w14:paraId="52314590"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Moreover, it seems it would be no need to introduce capability for MSD, MSD value is the RF requirement to illustrate the self-interference and are calculated by different parameters assumption.</w:t>
            </w:r>
          </w:p>
        </w:tc>
      </w:tr>
      <w:tr w:rsidR="00361D83" w14:paraId="332F8F05" w14:textId="77777777">
        <w:tc>
          <w:tcPr>
            <w:tcW w:w="1242" w:type="dxa"/>
          </w:tcPr>
          <w:p w14:paraId="78A81465" w14:textId="77777777" w:rsidR="00361D83" w:rsidRDefault="00361D83">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63235AD4" w14:textId="77777777" w:rsidR="000D3CA9" w:rsidRDefault="000D3CA9" w:rsidP="000D3CA9">
            <w:pPr>
              <w:spacing w:after="120"/>
              <w:rPr>
                <w:rFonts w:eastAsiaTheme="minorEastAsia"/>
                <w:color w:val="0070C0"/>
                <w:lang w:val="en-US" w:eastAsia="zh-CN"/>
              </w:rPr>
            </w:pPr>
            <w:r>
              <w:rPr>
                <w:rFonts w:eastAsiaTheme="minorEastAsia"/>
                <w:color w:val="0070C0"/>
                <w:lang w:val="en-US" w:eastAsia="zh-CN"/>
              </w:rPr>
              <w:t>Sub topic 2-1:</w:t>
            </w:r>
          </w:p>
          <w:p w14:paraId="5E6065D5" w14:textId="77777777" w:rsidR="00361D83" w:rsidRDefault="000D3CA9" w:rsidP="000D3CA9">
            <w:pPr>
              <w:spacing w:after="120"/>
              <w:rPr>
                <w:rFonts w:eastAsiaTheme="minorEastAsia"/>
                <w:color w:val="0070C0"/>
                <w:lang w:val="en-US" w:eastAsia="zh-CN"/>
              </w:rPr>
            </w:pPr>
            <w:r>
              <w:rPr>
                <w:rFonts w:eastAsiaTheme="minorEastAsia"/>
                <w:color w:val="0070C0"/>
                <w:lang w:val="en-US" w:eastAsia="zh-CN"/>
              </w:rPr>
              <w:t>We support option 1. The 3GPP convention is to define the minimum requirements. For the same UE power class, there should be only one set of requirements. Some implementations may perform better under the same channel conditions, which can be seen by the network from CQI report or ACK/NACK feedback. This is business as usual. There’s no need to define new capability for this. Moreover, the scheduling of dual UL is under the control of the base station. The benefit of defining two sets of MSD values is dubious.</w:t>
            </w:r>
          </w:p>
        </w:tc>
      </w:tr>
      <w:tr w:rsidR="00764FEA" w14:paraId="37B7C4E0" w14:textId="77777777">
        <w:tc>
          <w:tcPr>
            <w:tcW w:w="1242" w:type="dxa"/>
          </w:tcPr>
          <w:p w14:paraId="644D3051" w14:textId="44505581" w:rsidR="00764FEA" w:rsidRDefault="00764FEA">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00437A4E" w14:textId="3AB17529" w:rsidR="00764FEA" w:rsidRDefault="00764FEA" w:rsidP="000D3CA9">
            <w:pPr>
              <w:spacing w:after="120"/>
              <w:rPr>
                <w:rFonts w:eastAsiaTheme="minorEastAsia"/>
                <w:color w:val="0070C0"/>
                <w:lang w:val="en-US" w:eastAsia="zh-CN"/>
              </w:rPr>
            </w:pPr>
            <w:r>
              <w:rPr>
                <w:rFonts w:eastAsiaTheme="minorEastAsia"/>
                <w:color w:val="0070C0"/>
                <w:lang w:val="en-US" w:eastAsia="zh-CN"/>
              </w:rPr>
              <w:t>We support option 2.  We don’t see the value to specify a minimum requirement that is 30 dB of degradation.  No network will operate in that condition, so we don’t see it as a minimum requirement because it does not work.  We also do not believe that CQI and ACK/NAK counting will be accurate and reliable.  Instead, they will not detect the problem, they will be very slow, and they will consume a lot of network resources in the meantime.  The only real 3GPP-based option we see is to improve the MSD.</w:t>
            </w:r>
          </w:p>
        </w:tc>
      </w:tr>
      <w:tr w:rsidR="00780C73" w14:paraId="55209D81" w14:textId="77777777">
        <w:tc>
          <w:tcPr>
            <w:tcW w:w="1242" w:type="dxa"/>
          </w:tcPr>
          <w:p w14:paraId="1320DD68" w14:textId="5F474FFA" w:rsidR="00780C73" w:rsidRDefault="00780C73">
            <w:pPr>
              <w:spacing w:after="120"/>
              <w:rPr>
                <w:rFonts w:eastAsiaTheme="minorEastAsia"/>
                <w:color w:val="0070C0"/>
                <w:lang w:val="en-US" w:eastAsia="zh-CN"/>
              </w:rPr>
            </w:pPr>
            <w:r>
              <w:rPr>
                <w:rFonts w:eastAsiaTheme="minorEastAsia"/>
                <w:color w:val="0070C0"/>
                <w:lang w:val="en-US" w:eastAsia="zh-CN"/>
              </w:rPr>
              <w:t>Verizon</w:t>
            </w:r>
          </w:p>
        </w:tc>
        <w:tc>
          <w:tcPr>
            <w:tcW w:w="8615" w:type="dxa"/>
          </w:tcPr>
          <w:p w14:paraId="6EDAA609" w14:textId="45A15160" w:rsidR="00780C73" w:rsidRDefault="00780C73" w:rsidP="00780C73">
            <w:pPr>
              <w:spacing w:before="120" w:after="120"/>
              <w:rPr>
                <w:rFonts w:eastAsiaTheme="minorEastAsia"/>
                <w:color w:val="0070C0"/>
                <w:lang w:val="en-US" w:eastAsia="zh-CN"/>
              </w:rPr>
            </w:pPr>
            <w:r w:rsidRPr="00780C73">
              <w:rPr>
                <w:rFonts w:asciiTheme="minorHAnsi" w:hAnsiTheme="minorHAnsi" w:cstheme="minorHAnsi"/>
              </w:rPr>
              <w:t>Verizon supports Option 2</w:t>
            </w:r>
            <w:r>
              <w:rPr>
                <w:rFonts w:asciiTheme="minorHAnsi" w:hAnsiTheme="minorHAnsi" w:cstheme="minorHAnsi"/>
              </w:rPr>
              <w:t xml:space="preserve">. </w:t>
            </w:r>
          </w:p>
        </w:tc>
      </w:tr>
      <w:tr w:rsidR="00B157EE" w14:paraId="320D9026" w14:textId="77777777">
        <w:tc>
          <w:tcPr>
            <w:tcW w:w="1242" w:type="dxa"/>
          </w:tcPr>
          <w:p w14:paraId="40BDA7F1" w14:textId="4D5FD247" w:rsidR="00B157EE" w:rsidRPr="000826D3" w:rsidRDefault="00B157EE">
            <w:pPr>
              <w:overflowPunct/>
              <w:autoSpaceDE/>
              <w:autoSpaceDN/>
              <w:adjustRightInd/>
              <w:spacing w:after="120"/>
              <w:textAlignment w:val="auto"/>
              <w:rPr>
                <w:rFonts w:eastAsia="Malgun Gothic"/>
                <w:color w:val="0070C0"/>
                <w:lang w:val="en-US" w:eastAsia="ko-KR"/>
              </w:rPr>
            </w:pPr>
            <w:r>
              <w:rPr>
                <w:rFonts w:eastAsia="Malgun Gothic" w:hint="eastAsia"/>
                <w:color w:val="0070C0"/>
                <w:lang w:val="en-US" w:eastAsia="ko-KR"/>
              </w:rPr>
              <w:t>LGE</w:t>
            </w:r>
          </w:p>
        </w:tc>
        <w:tc>
          <w:tcPr>
            <w:tcW w:w="8615" w:type="dxa"/>
          </w:tcPr>
          <w:p w14:paraId="1BFA1E18" w14:textId="77777777" w:rsidR="00B157EE" w:rsidRDefault="00B157EE" w:rsidP="00780C73">
            <w:pPr>
              <w:spacing w:before="120" w:after="120"/>
              <w:rPr>
                <w:b/>
                <w:color w:val="0070C0"/>
                <w:u w:val="single"/>
                <w:lang w:eastAsia="ko-KR"/>
              </w:rPr>
            </w:pPr>
            <w:r>
              <w:rPr>
                <w:b/>
                <w:color w:val="0070C0"/>
                <w:u w:val="single"/>
                <w:lang w:eastAsia="ko-KR"/>
              </w:rPr>
              <w:t>Issue 2-1: MSD for PC2 combinations</w:t>
            </w:r>
          </w:p>
          <w:p w14:paraId="1ABD76EA" w14:textId="77777777" w:rsidR="00B157EE" w:rsidRDefault="00B157EE" w:rsidP="00780C73">
            <w:pPr>
              <w:spacing w:before="120" w:after="120"/>
              <w:rPr>
                <w:color w:val="0070C0"/>
                <w:lang w:eastAsia="ko-KR"/>
              </w:rPr>
            </w:pPr>
            <w:r w:rsidRPr="000826D3">
              <w:rPr>
                <w:color w:val="0070C0"/>
                <w:lang w:eastAsia="ko-KR"/>
              </w:rPr>
              <w:lastRenderedPageBreak/>
              <w:t>Prefer option1.</w:t>
            </w:r>
            <w:r>
              <w:rPr>
                <w:color w:val="0070C0"/>
                <w:lang w:eastAsia="ko-KR"/>
              </w:rPr>
              <w:t xml:space="preserve"> We are similar view with ZTE, HW. 3GPP RAN4 make min. RF requirements for communication device. So the UE type is different, then we can consider different min. requirements.</w:t>
            </w:r>
          </w:p>
          <w:p w14:paraId="46E09DAB" w14:textId="136E0C03" w:rsidR="00B157EE" w:rsidRPr="00B157EE" w:rsidRDefault="00B157EE" w:rsidP="00780C73">
            <w:pPr>
              <w:spacing w:before="120" w:after="120"/>
              <w:rPr>
                <w:rFonts w:asciiTheme="minorHAnsi" w:hAnsiTheme="minorHAnsi" w:cstheme="minorHAnsi"/>
              </w:rPr>
            </w:pPr>
            <w:r>
              <w:rPr>
                <w:color w:val="0070C0"/>
                <w:lang w:eastAsia="ko-KR"/>
              </w:rPr>
              <w:t>But this is for smartphone type UE. So only need one set of RF requirmeents.</w:t>
            </w:r>
          </w:p>
        </w:tc>
      </w:tr>
      <w:tr w:rsidR="00D975A4" w14:paraId="09FEE0B4" w14:textId="77777777">
        <w:tc>
          <w:tcPr>
            <w:tcW w:w="1242" w:type="dxa"/>
          </w:tcPr>
          <w:p w14:paraId="516DC62C" w14:textId="11FF20F3" w:rsidR="00D975A4" w:rsidRDefault="00D975A4">
            <w:pPr>
              <w:spacing w:after="120"/>
              <w:rPr>
                <w:rFonts w:eastAsia="Malgun Gothic"/>
                <w:color w:val="0070C0"/>
                <w:lang w:val="en-US" w:eastAsia="ko-KR"/>
              </w:rPr>
            </w:pPr>
            <w:r>
              <w:rPr>
                <w:rFonts w:eastAsia="Malgun Gothic"/>
                <w:color w:val="0070C0"/>
                <w:lang w:val="en-US" w:eastAsia="ko-KR"/>
              </w:rPr>
              <w:lastRenderedPageBreak/>
              <w:t>MediaTek</w:t>
            </w:r>
          </w:p>
        </w:tc>
        <w:tc>
          <w:tcPr>
            <w:tcW w:w="8615" w:type="dxa"/>
          </w:tcPr>
          <w:p w14:paraId="26BE30B6" w14:textId="77777777" w:rsidR="00D975A4" w:rsidRDefault="00715FA5" w:rsidP="00780C73">
            <w:pPr>
              <w:spacing w:before="120" w:after="120"/>
              <w:rPr>
                <w:b/>
                <w:color w:val="0070C0"/>
                <w:u w:val="single"/>
                <w:lang w:eastAsia="ko-KR"/>
              </w:rPr>
            </w:pPr>
            <w:r>
              <w:rPr>
                <w:b/>
                <w:color w:val="0070C0"/>
                <w:u w:val="single"/>
                <w:lang w:eastAsia="ko-KR"/>
              </w:rPr>
              <w:t>Issue 2-1:</w:t>
            </w:r>
          </w:p>
          <w:p w14:paraId="7B586A9C" w14:textId="052EEB26" w:rsidR="00A676AC" w:rsidRDefault="00715FA5" w:rsidP="00E31AB8">
            <w:pPr>
              <w:spacing w:before="120" w:after="120"/>
              <w:rPr>
                <w:b/>
                <w:color w:val="0070C0"/>
                <w:u w:val="single"/>
                <w:lang w:eastAsia="ko-KR"/>
              </w:rPr>
            </w:pPr>
            <w:r>
              <w:rPr>
                <w:b/>
                <w:color w:val="0070C0"/>
                <w:u w:val="single"/>
                <w:lang w:eastAsia="ko-KR"/>
              </w:rPr>
              <w:t>Option 1 shall be baseline for RAN4 spec. But we do not against option 2. We can still study  improving UE performance. There’s no conflict between the two options. Aggressive MSD</w:t>
            </w:r>
            <w:r w:rsidR="00E31AB8">
              <w:rPr>
                <w:b/>
                <w:color w:val="0070C0"/>
                <w:u w:val="single"/>
                <w:lang w:eastAsia="ko-KR"/>
              </w:rPr>
              <w:t xml:space="preserve"> values</w:t>
            </w:r>
            <w:r>
              <w:rPr>
                <w:b/>
                <w:color w:val="0070C0"/>
                <w:u w:val="single"/>
                <w:lang w:eastAsia="ko-KR"/>
              </w:rPr>
              <w:t xml:space="preserve"> shall be discussed and agreed case by case for every com</w:t>
            </w:r>
            <w:r w:rsidR="00E31AB8">
              <w:rPr>
                <w:b/>
                <w:color w:val="0070C0"/>
                <w:u w:val="single"/>
                <w:lang w:eastAsia="ko-KR"/>
              </w:rPr>
              <w:t>binations that basket WI approach is not proper for the discussion.</w:t>
            </w:r>
            <w:r>
              <w:rPr>
                <w:b/>
                <w:color w:val="0070C0"/>
                <w:u w:val="single"/>
                <w:lang w:eastAsia="ko-KR"/>
              </w:rPr>
              <w:t xml:space="preserve"> </w:t>
            </w:r>
            <w:r w:rsidR="00E31AB8">
              <w:rPr>
                <w:b/>
                <w:color w:val="0070C0"/>
                <w:u w:val="single"/>
                <w:lang w:eastAsia="ko-KR"/>
              </w:rPr>
              <w:t>N</w:t>
            </w:r>
            <w:r>
              <w:rPr>
                <w:b/>
                <w:color w:val="0070C0"/>
                <w:u w:val="single"/>
                <w:lang w:eastAsia="ko-KR"/>
              </w:rPr>
              <w:t>ew capability signalling also need to be considered.</w:t>
            </w:r>
          </w:p>
        </w:tc>
      </w:tr>
      <w:tr w:rsidR="00A676AC" w14:paraId="0FDA7C69" w14:textId="77777777">
        <w:tc>
          <w:tcPr>
            <w:tcW w:w="1242" w:type="dxa"/>
          </w:tcPr>
          <w:p w14:paraId="5AE0AF82" w14:textId="0E8FD683" w:rsidR="00A676AC" w:rsidRDefault="00A676AC">
            <w:pPr>
              <w:spacing w:after="120"/>
              <w:rPr>
                <w:rFonts w:eastAsia="Malgun Gothic"/>
                <w:color w:val="0070C0"/>
                <w:lang w:val="en-US" w:eastAsia="ko-KR"/>
              </w:rPr>
            </w:pPr>
            <w:r>
              <w:rPr>
                <w:rFonts w:eastAsia="Malgun Gothic"/>
                <w:color w:val="0070C0"/>
                <w:lang w:val="en-US" w:eastAsia="ko-KR"/>
              </w:rPr>
              <w:t>DISH</w:t>
            </w:r>
          </w:p>
        </w:tc>
        <w:tc>
          <w:tcPr>
            <w:tcW w:w="8615" w:type="dxa"/>
          </w:tcPr>
          <w:p w14:paraId="78B9ED88" w14:textId="0DCB0A5E" w:rsidR="00A676AC" w:rsidRDefault="00A676AC" w:rsidP="00780C73">
            <w:pPr>
              <w:spacing w:before="120" w:after="120"/>
              <w:rPr>
                <w:b/>
                <w:color w:val="0070C0"/>
                <w:u w:val="single"/>
                <w:lang w:eastAsia="ko-KR"/>
              </w:rPr>
            </w:pPr>
            <w:r>
              <w:rPr>
                <w:b/>
                <w:color w:val="0070C0"/>
                <w:u w:val="single"/>
                <w:lang w:eastAsia="ko-KR"/>
              </w:rPr>
              <w:t>Issue 2-1: We support option 2. In addition, we think it’s appropriate to address large MSD’s for PC3 as well</w:t>
            </w:r>
            <w:r w:rsidR="004A5BA3">
              <w:rPr>
                <w:b/>
                <w:color w:val="0070C0"/>
                <w:u w:val="single"/>
                <w:lang w:eastAsia="ko-KR"/>
              </w:rPr>
              <w:t xml:space="preserve"> in a holistic manner.</w:t>
            </w:r>
          </w:p>
        </w:tc>
      </w:tr>
      <w:tr w:rsidR="00CF30F3" w14:paraId="1F8CE4DC" w14:textId="77777777">
        <w:tc>
          <w:tcPr>
            <w:tcW w:w="1242" w:type="dxa"/>
          </w:tcPr>
          <w:p w14:paraId="5455A885" w14:textId="35FD018D" w:rsidR="00CF30F3" w:rsidRPr="000826D3" w:rsidRDefault="00CF30F3">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615" w:type="dxa"/>
          </w:tcPr>
          <w:p w14:paraId="752ECD75" w14:textId="5B9A4BCC" w:rsidR="00CF30F3" w:rsidRPr="000826D3" w:rsidRDefault="00CF30F3" w:rsidP="00613539">
            <w:pPr>
              <w:overflowPunct/>
              <w:autoSpaceDE/>
              <w:autoSpaceDN/>
              <w:adjustRightInd/>
              <w:spacing w:before="120" w:after="120"/>
              <w:textAlignment w:val="auto"/>
              <w:rPr>
                <w:rFonts w:eastAsiaTheme="minorEastAsia"/>
                <w:b/>
                <w:color w:val="0070C0"/>
                <w:u w:val="single"/>
                <w:lang w:eastAsia="zh-CN"/>
              </w:rPr>
            </w:pPr>
            <w:r>
              <w:rPr>
                <w:rFonts w:eastAsiaTheme="minorEastAsia"/>
                <w:b/>
                <w:color w:val="0070C0"/>
                <w:u w:val="single"/>
                <w:lang w:eastAsia="zh-CN"/>
              </w:rPr>
              <w:t>O</w:t>
            </w:r>
            <w:r>
              <w:rPr>
                <w:rFonts w:eastAsiaTheme="minorEastAsia" w:hint="eastAsia"/>
                <w:b/>
                <w:color w:val="0070C0"/>
                <w:u w:val="single"/>
                <w:lang w:eastAsia="zh-CN"/>
              </w:rPr>
              <w:t>ption</w:t>
            </w:r>
            <w:r>
              <w:rPr>
                <w:rFonts w:eastAsiaTheme="minorEastAsia"/>
                <w:b/>
                <w:color w:val="0070C0"/>
                <w:u w:val="single"/>
                <w:lang w:eastAsia="zh-CN"/>
              </w:rPr>
              <w:t xml:space="preserve"> 1</w:t>
            </w:r>
            <w:r w:rsidR="00613539">
              <w:rPr>
                <w:rFonts w:eastAsiaTheme="minorEastAsia"/>
                <w:b/>
                <w:color w:val="0070C0"/>
                <w:u w:val="single"/>
                <w:lang w:eastAsia="zh-CN"/>
              </w:rPr>
              <w:t xml:space="preserve"> </w:t>
            </w:r>
            <w:r w:rsidR="00613539">
              <w:rPr>
                <w:rFonts w:eastAsia="宋体"/>
                <w:color w:val="0070C0"/>
                <w:szCs w:val="24"/>
                <w:lang w:eastAsia="zh-CN"/>
              </w:rPr>
              <w:t>MSD requirements are calculated based on existing assumptions.</w:t>
            </w:r>
          </w:p>
        </w:tc>
      </w:tr>
      <w:tr w:rsidR="006A41D7" w14:paraId="2EC2A709" w14:textId="77777777">
        <w:tc>
          <w:tcPr>
            <w:tcW w:w="1242" w:type="dxa"/>
          </w:tcPr>
          <w:p w14:paraId="140BC062" w14:textId="7C8EC0CF" w:rsidR="006A41D7" w:rsidRPr="000826D3" w:rsidRDefault="006A41D7">
            <w:pPr>
              <w:spacing w:after="120"/>
              <w:rPr>
                <w:rFonts w:eastAsia="PMingLiU"/>
                <w:color w:val="0070C0"/>
                <w:lang w:val="en-US" w:eastAsia="zh-TW"/>
              </w:rPr>
            </w:pPr>
            <w:r>
              <w:rPr>
                <w:rFonts w:eastAsia="PMingLiU" w:hint="eastAsia"/>
                <w:color w:val="0070C0"/>
                <w:lang w:val="en-US" w:eastAsia="zh-TW"/>
              </w:rPr>
              <w:t>CHTTL</w:t>
            </w:r>
          </w:p>
        </w:tc>
        <w:tc>
          <w:tcPr>
            <w:tcW w:w="8615" w:type="dxa"/>
          </w:tcPr>
          <w:p w14:paraId="21E0239B" w14:textId="46D9D2E2" w:rsidR="006A41D7" w:rsidRPr="000826D3" w:rsidRDefault="006A41D7" w:rsidP="006A41D7">
            <w:pPr>
              <w:spacing w:before="120" w:after="120"/>
              <w:rPr>
                <w:rFonts w:eastAsia="PMingLiU"/>
                <w:color w:val="0070C0"/>
                <w:lang w:eastAsia="zh-TW"/>
              </w:rPr>
            </w:pPr>
            <w:r w:rsidRPr="000826D3">
              <w:rPr>
                <w:rFonts w:eastAsia="PMingLiU"/>
                <w:color w:val="0070C0"/>
                <w:lang w:eastAsia="zh-TW"/>
              </w:rPr>
              <w:t xml:space="preserve">We </w:t>
            </w:r>
            <w:r>
              <w:rPr>
                <w:rFonts w:eastAsia="PMingLiU" w:hint="eastAsia"/>
                <w:color w:val="0070C0"/>
                <w:lang w:eastAsia="zh-TW"/>
              </w:rPr>
              <w:t xml:space="preserve">also support option 2. And within the option 2, we think the possibility to improve is to have a new capability and another </w:t>
            </w:r>
            <w:r w:rsidRPr="006A41D7">
              <w:rPr>
                <w:rFonts w:eastAsia="PMingLiU"/>
                <w:color w:val="0070C0"/>
                <w:lang w:eastAsia="zh-TW"/>
              </w:rPr>
              <w:t>additional set of requirement</w:t>
            </w:r>
            <w:r>
              <w:rPr>
                <w:rFonts w:eastAsia="PMingLiU" w:hint="eastAsia"/>
                <w:color w:val="0070C0"/>
                <w:lang w:eastAsia="zh-TW"/>
              </w:rPr>
              <w:t>s</w:t>
            </w:r>
            <w:r w:rsidRPr="006A41D7">
              <w:rPr>
                <w:rFonts w:eastAsia="PMingLiU"/>
                <w:color w:val="0070C0"/>
                <w:lang w:eastAsia="zh-TW"/>
              </w:rPr>
              <w:t xml:space="preserve"> </w:t>
            </w:r>
            <w:r>
              <w:rPr>
                <w:rFonts w:eastAsia="PMingLiU" w:hint="eastAsia"/>
                <w:color w:val="0070C0"/>
                <w:lang w:eastAsia="zh-TW"/>
              </w:rPr>
              <w:t>, since i</w:t>
            </w:r>
            <w:r w:rsidRPr="006A41D7">
              <w:rPr>
                <w:rFonts w:eastAsia="PMingLiU"/>
                <w:color w:val="0070C0"/>
                <w:lang w:eastAsia="zh-TW"/>
              </w:rPr>
              <w:t xml:space="preserve">t is not possible to revisit the defined MSD in the current spec, </w:t>
            </w:r>
            <w:r>
              <w:rPr>
                <w:rFonts w:eastAsia="PMingLiU" w:hint="eastAsia"/>
                <w:color w:val="0070C0"/>
                <w:lang w:eastAsia="zh-TW"/>
              </w:rPr>
              <w:t xml:space="preserve">also the progress of new proposed or on-going PC2 combos will not be delayed due to the MSD improvement discussion. </w:t>
            </w:r>
          </w:p>
        </w:tc>
      </w:tr>
      <w:tr w:rsidR="00584A7C" w14:paraId="2EAB6EF7" w14:textId="77777777">
        <w:tc>
          <w:tcPr>
            <w:tcW w:w="1242" w:type="dxa"/>
          </w:tcPr>
          <w:p w14:paraId="180CEF1B" w14:textId="1B62BCA8" w:rsidR="00584A7C" w:rsidRDefault="00584A7C" w:rsidP="00584A7C">
            <w:pPr>
              <w:spacing w:after="120"/>
              <w:rPr>
                <w:rFonts w:eastAsia="PMingLiU"/>
                <w:color w:val="0070C0"/>
                <w:lang w:val="en-US" w:eastAsia="zh-TW"/>
              </w:rPr>
            </w:pPr>
            <w:r>
              <w:rPr>
                <w:rFonts w:ascii="Calibri" w:eastAsiaTheme="minorEastAsia" w:hAnsi="Calibri" w:cs="Calibri"/>
                <w:lang w:eastAsia="zh-CN"/>
              </w:rPr>
              <w:t>Vivo</w:t>
            </w:r>
          </w:p>
        </w:tc>
        <w:tc>
          <w:tcPr>
            <w:tcW w:w="8615" w:type="dxa"/>
          </w:tcPr>
          <w:p w14:paraId="174D8A14" w14:textId="77777777" w:rsidR="000720E7" w:rsidRDefault="005649C5" w:rsidP="000720E7">
            <w:pPr>
              <w:spacing w:after="120"/>
              <w:rPr>
                <w:rFonts w:ascii="Calibri" w:eastAsiaTheme="minorEastAsia" w:hAnsi="Calibri" w:cs="Calibri"/>
                <w:lang w:eastAsia="zh-CN"/>
              </w:rPr>
            </w:pPr>
            <w:r>
              <w:rPr>
                <w:rFonts w:ascii="Calibri" w:eastAsiaTheme="minorEastAsia" w:hAnsi="Calibri" w:cs="Calibri"/>
                <w:lang w:eastAsia="zh-CN"/>
              </w:rPr>
              <w:t>MSD is the minimum requirement, it doesn’t exclude better implement. And network deployment can consider another typical MSD.</w:t>
            </w:r>
          </w:p>
          <w:p w14:paraId="433DA338" w14:textId="5D71C024" w:rsidR="00584A7C" w:rsidRPr="00584A7C" w:rsidRDefault="00584A7C" w:rsidP="000826D3">
            <w:pPr>
              <w:spacing w:after="120"/>
              <w:rPr>
                <w:rFonts w:eastAsia="PMingLiU"/>
                <w:color w:val="0070C0"/>
                <w:lang w:eastAsia="zh-TW"/>
              </w:rPr>
            </w:pPr>
            <w:r>
              <w:rPr>
                <w:rFonts w:ascii="Calibri" w:eastAsiaTheme="minorEastAsia" w:hAnsi="Calibri" w:cs="Calibri"/>
                <w:lang w:eastAsia="zh-CN"/>
              </w:rPr>
              <w:t xml:space="preserve">In fact, MSD improvement may be totally unnecessary. Actually, UE supporting </w:t>
            </w:r>
            <w:r w:rsidR="00F667A3">
              <w:rPr>
                <w:rFonts w:ascii="Calibri" w:eastAsiaTheme="minorEastAsia" w:hAnsi="Calibri" w:cs="Calibri"/>
                <w:lang w:eastAsia="zh-CN"/>
              </w:rPr>
              <w:t>ENDC</w:t>
            </w:r>
            <w:r>
              <w:rPr>
                <w:rFonts w:ascii="Calibri" w:eastAsiaTheme="minorEastAsia" w:hAnsi="Calibri" w:cs="Calibri"/>
                <w:lang w:eastAsia="zh-CN"/>
              </w:rPr>
              <w:t xml:space="preserve">, but with too large degradation, seem no reason to exist in the real network. More reasonable solution may be is to declare not supporting this </w:t>
            </w:r>
            <w:r w:rsidR="00F667A3">
              <w:rPr>
                <w:rFonts w:ascii="Calibri" w:eastAsiaTheme="minorEastAsia" w:hAnsi="Calibri" w:cs="Calibri"/>
                <w:lang w:eastAsia="zh-CN"/>
              </w:rPr>
              <w:t xml:space="preserve">ENDC </w:t>
            </w:r>
            <w:r>
              <w:rPr>
                <w:rFonts w:ascii="Calibri" w:eastAsiaTheme="minorEastAsia" w:hAnsi="Calibri" w:cs="Calibri"/>
                <w:lang w:eastAsia="zh-CN"/>
              </w:rPr>
              <w:t xml:space="preserve">combination. </w:t>
            </w:r>
          </w:p>
        </w:tc>
      </w:tr>
      <w:tr w:rsidR="00E54D87" w14:paraId="4FED645F" w14:textId="77777777">
        <w:tc>
          <w:tcPr>
            <w:tcW w:w="1242" w:type="dxa"/>
          </w:tcPr>
          <w:p w14:paraId="1720FE2B" w14:textId="61307EE1" w:rsidR="00E54D87" w:rsidRDefault="00E54D87" w:rsidP="00584A7C">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615" w:type="dxa"/>
          </w:tcPr>
          <w:p w14:paraId="1C806CEF" w14:textId="77777777" w:rsidR="00E54D87" w:rsidRDefault="00E54D87" w:rsidP="000720E7">
            <w:pPr>
              <w:spacing w:after="120"/>
              <w:rPr>
                <w:rFonts w:ascii="Calibri" w:eastAsiaTheme="minorEastAsia" w:hAnsi="Calibri" w:cs="Calibri"/>
                <w:lang w:eastAsia="zh-CN"/>
              </w:rPr>
            </w:pPr>
            <w:r>
              <w:rPr>
                <w:rFonts w:ascii="Calibri" w:eastAsiaTheme="minorEastAsia" w:hAnsi="Calibri" w:cs="Calibri"/>
                <w:lang w:eastAsia="zh-CN"/>
              </w:rPr>
              <w:t>Copy our comments from [118]</w:t>
            </w:r>
          </w:p>
          <w:p w14:paraId="4B8445B9" w14:textId="77777777"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2C73B475" w14:textId="59962C21"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t xml:space="preserve">Firstly as seen from numerous papers, lower order IMD products such as IMD2 tend to cause excessive MSD (e.g. &gt; 30 dB). However, no concrete solutions have been proposed to reduce IMD2. The parameters used in </w:t>
            </w:r>
            <w:r w:rsidR="00072C34">
              <w:rPr>
                <w:rFonts w:ascii="Calibri" w:eastAsiaTheme="minorEastAsia" w:hAnsi="Calibri" w:cs="Calibri"/>
                <w:lang w:eastAsia="zh-CN"/>
              </w:rPr>
              <w:t xml:space="preserve">all </w:t>
            </w:r>
            <w:r>
              <w:rPr>
                <w:rFonts w:ascii="Calibri" w:eastAsiaTheme="minorEastAsia" w:hAnsi="Calibri" w:cs="Calibri"/>
                <w:lang w:eastAsia="zh-CN"/>
              </w:rPr>
              <w:t>the analysis are based on surveys of state-of-the-art components from various vendors. Unless there’s breakthrough in transceiver design or component performances, we don’t see a clear path on reducing IMD2</w:t>
            </w:r>
            <w:r w:rsidR="00072C34">
              <w:rPr>
                <w:rFonts w:ascii="Calibri" w:eastAsiaTheme="minorEastAsia" w:hAnsi="Calibri" w:cs="Calibri"/>
                <w:lang w:eastAsia="zh-CN"/>
              </w:rPr>
              <w:t xml:space="preserve"> yet</w:t>
            </w:r>
            <w:r>
              <w:rPr>
                <w:rFonts w:ascii="Calibri" w:eastAsiaTheme="minorEastAsia" w:hAnsi="Calibri" w:cs="Calibri"/>
                <w:lang w:eastAsia="zh-CN"/>
              </w:rPr>
              <w:t>.</w:t>
            </w:r>
          </w:p>
          <w:p w14:paraId="6DDEB5B5" w14:textId="4E3CBAEE" w:rsidR="00E54D87" w:rsidRDefault="00E54D87" w:rsidP="00E54D87">
            <w:pPr>
              <w:spacing w:after="120"/>
              <w:rPr>
                <w:rFonts w:ascii="Calibri" w:eastAsiaTheme="minorEastAsia" w:hAnsi="Calibri" w:cs="Calibri"/>
                <w:lang w:eastAsia="zh-CN"/>
              </w:rPr>
            </w:pPr>
            <w:r>
              <w:rPr>
                <w:rFonts w:ascii="Calibri" w:eastAsiaTheme="minorEastAsia" w:hAnsi="Calibri" w:cs="Calibri"/>
                <w:lang w:eastAsia="zh-CN"/>
              </w:rPr>
              <w:t xml:space="preserve">Secondly, the impact of large MSD may have been </w:t>
            </w:r>
            <w:r w:rsidR="00072C34">
              <w:rPr>
                <w:rFonts w:ascii="Calibri" w:eastAsiaTheme="minorEastAsia" w:hAnsi="Calibri" w:cs="Calibri"/>
                <w:lang w:eastAsia="zh-CN"/>
              </w:rPr>
              <w:t xml:space="preserve">somewhat </w:t>
            </w:r>
            <w:r>
              <w:rPr>
                <w:rFonts w:ascii="Calibri" w:eastAsiaTheme="minorEastAsia" w:hAnsi="Calibri" w:cs="Calibri"/>
                <w:lang w:eastAsia="zh-CN"/>
              </w:rPr>
              <w:t xml:space="preserve">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w:t>
            </w:r>
            <w:r w:rsidR="00072C34">
              <w:rPr>
                <w:rFonts w:ascii="Calibri" w:eastAsiaTheme="minorEastAsia" w:hAnsi="Calibri" w:cs="Calibri"/>
                <w:lang w:eastAsia="zh-CN"/>
              </w:rPr>
              <w:t xml:space="preserve">UE </w:t>
            </w:r>
            <w:r>
              <w:rPr>
                <w:rFonts w:ascii="Calibri" w:eastAsiaTheme="minorEastAsia" w:hAnsi="Calibri" w:cs="Calibri"/>
                <w:lang w:eastAsia="zh-CN"/>
              </w:rPr>
              <w:t xml:space="preserve">at the cell edge. In this case, it’s debatable whether UE should use </w:t>
            </w:r>
            <w:r w:rsidR="00072C34">
              <w:rPr>
                <w:rFonts w:ascii="Calibri" w:eastAsiaTheme="minorEastAsia" w:hAnsi="Calibri" w:cs="Calibri"/>
                <w:lang w:eastAsia="zh-CN"/>
              </w:rPr>
              <w:t>dual TX</w:t>
            </w:r>
            <w:r>
              <w:rPr>
                <w:rFonts w:ascii="Calibri" w:eastAsiaTheme="minorEastAsia" w:hAnsi="Calibri" w:cs="Calibri"/>
                <w:lang w:eastAsia="zh-CN"/>
              </w:rPr>
              <w:t xml:space="preserve"> at all or only Tx at the low frequency band. When the UE moves closer to the base station</w:t>
            </w:r>
            <w:r w:rsidR="00072C34">
              <w:rPr>
                <w:rFonts w:ascii="Calibri" w:eastAsiaTheme="minorEastAsia" w:hAnsi="Calibri" w:cs="Calibri"/>
                <w:lang w:eastAsia="zh-CN"/>
              </w:rPr>
              <w:t xml:space="preserve"> or the channel condition</w:t>
            </w:r>
            <w:r>
              <w:rPr>
                <w:rFonts w:ascii="Calibri" w:eastAsiaTheme="minorEastAsia" w:hAnsi="Calibri" w:cs="Calibri"/>
                <w:lang w:eastAsia="zh-CN"/>
              </w:rPr>
              <w:t xml:space="preserve"> improves, the UE Tx power could be reduced and the IMD level would decrease even faster, proportionate to the IMD order. In other words, the IMD interference may no longer be the limiting factor. </w:t>
            </w:r>
          </w:p>
          <w:p w14:paraId="67C371B0" w14:textId="7539F65A" w:rsidR="00E54D87" w:rsidRDefault="00E54D87">
            <w:pPr>
              <w:spacing w:after="120"/>
              <w:rPr>
                <w:rFonts w:ascii="Calibri" w:eastAsiaTheme="minorEastAsia" w:hAnsi="Calibri" w:cs="Calibri"/>
                <w:lang w:eastAsia="zh-CN"/>
              </w:rPr>
            </w:pPr>
            <w:r>
              <w:rPr>
                <w:rFonts w:ascii="Calibri" w:eastAsiaTheme="minorEastAsia" w:hAnsi="Calibri" w:cs="Calibri"/>
                <w:lang w:eastAsia="zh-CN"/>
              </w:rPr>
              <w:t xml:space="preserve">Based on the above analysis, it’s not true that certain </w:t>
            </w:r>
            <w:r w:rsidR="00072C34">
              <w:rPr>
                <w:rFonts w:ascii="Calibri" w:eastAsiaTheme="minorEastAsia" w:hAnsi="Calibri" w:cs="Calibri"/>
                <w:lang w:eastAsia="zh-CN"/>
              </w:rPr>
              <w:t>EN-DC</w:t>
            </w:r>
            <w:r>
              <w:rPr>
                <w:rFonts w:ascii="Calibri" w:eastAsiaTheme="minorEastAsia" w:hAnsi="Calibri" w:cs="Calibri"/>
                <w:lang w:eastAsia="zh-CN"/>
              </w:rPr>
              <w:t xml:space="preserve"> combo is not usable </w:t>
            </w:r>
            <w:r w:rsidR="00072C34">
              <w:rPr>
                <w:rFonts w:ascii="Calibri" w:eastAsiaTheme="minorEastAsia" w:hAnsi="Calibri" w:cs="Calibri"/>
                <w:lang w:eastAsia="zh-CN"/>
              </w:rPr>
              <w:t xml:space="preserve">at all </w:t>
            </w:r>
            <w:r>
              <w:rPr>
                <w:rFonts w:ascii="Calibri" w:eastAsiaTheme="minorEastAsia" w:hAnsi="Calibri" w:cs="Calibri"/>
                <w:lang w:eastAsia="zh-CN"/>
              </w:rPr>
              <w:t xml:space="preserve">simply because of large MSD defined in the spec. Meanwhile, the feasibility of MSD improvement (such as reducing IMD2) is not clear. </w:t>
            </w:r>
            <w:r w:rsidR="00072C34">
              <w:rPr>
                <w:rFonts w:ascii="Calibri" w:eastAsiaTheme="minorEastAsia" w:hAnsi="Calibri" w:cs="Calibri"/>
                <w:lang w:eastAsia="zh-CN"/>
              </w:rPr>
              <w:t>Therefore i</w:t>
            </w:r>
            <w:r>
              <w:rPr>
                <w:rFonts w:ascii="Calibri" w:eastAsiaTheme="minorEastAsia" w:hAnsi="Calibri" w:cs="Calibri"/>
                <w:lang w:eastAsia="zh-CN"/>
              </w:rPr>
              <w:t>t’s premature to conclude whether we should have new UE capability or two sets of requirements.</w:t>
            </w:r>
          </w:p>
        </w:tc>
      </w:tr>
      <w:tr w:rsidR="00BD6696" w14:paraId="5343104C" w14:textId="77777777">
        <w:tc>
          <w:tcPr>
            <w:tcW w:w="1242" w:type="dxa"/>
          </w:tcPr>
          <w:p w14:paraId="1EDA957A" w14:textId="6F0197B2" w:rsidR="00BD6696" w:rsidRDefault="00BD6696" w:rsidP="00584A7C">
            <w:pPr>
              <w:spacing w:after="120"/>
              <w:rPr>
                <w:rFonts w:ascii="Calibri" w:eastAsiaTheme="minorEastAsia" w:hAnsi="Calibri" w:cs="Calibri"/>
                <w:lang w:eastAsia="zh-CN"/>
              </w:rPr>
            </w:pPr>
            <w:r>
              <w:rPr>
                <w:rFonts w:ascii="Calibri" w:eastAsiaTheme="minorEastAsia" w:hAnsi="Calibri" w:cs="Calibri"/>
                <w:lang w:eastAsia="zh-CN"/>
              </w:rPr>
              <w:t>Apple</w:t>
            </w:r>
          </w:p>
        </w:tc>
        <w:tc>
          <w:tcPr>
            <w:tcW w:w="8615" w:type="dxa"/>
          </w:tcPr>
          <w:p w14:paraId="42A51C7F" w14:textId="2B258A31" w:rsidR="00BD6696" w:rsidRDefault="00BD6696" w:rsidP="000720E7">
            <w:pPr>
              <w:spacing w:after="120"/>
              <w:rPr>
                <w:rFonts w:ascii="Calibri" w:eastAsiaTheme="minorEastAsia" w:hAnsi="Calibri" w:cs="Calibri"/>
                <w:lang w:eastAsia="zh-CN"/>
              </w:rPr>
            </w:pPr>
            <w:r>
              <w:rPr>
                <w:rFonts w:eastAsiaTheme="minorEastAsia"/>
                <w:color w:val="0070C0"/>
                <w:lang w:val="en-US" w:eastAsia="zh-CN"/>
              </w:rPr>
              <w:t>We support Option 1 as MSD requirements should be calculated on existing assumptions. As stated during discussing of last meeting we do not see the benefit in improving MSD via optional capability signaling and prefer to have only one set of requirements.</w:t>
            </w:r>
          </w:p>
        </w:tc>
      </w:tr>
    </w:tbl>
    <w:p w14:paraId="428E8935" w14:textId="05DFD595" w:rsidR="00310BD8" w:rsidRDefault="000D3CA9">
      <w:pPr>
        <w:rPr>
          <w:color w:val="0070C0"/>
          <w:lang w:val="en-US" w:eastAsia="zh-CN"/>
        </w:rPr>
      </w:pPr>
      <w:r>
        <w:rPr>
          <w:rFonts w:hint="eastAsia"/>
          <w:color w:val="0070C0"/>
          <w:lang w:val="en-US" w:eastAsia="zh-CN"/>
        </w:rPr>
        <w:t xml:space="preserve"> </w:t>
      </w:r>
    </w:p>
    <w:p w14:paraId="7132A0A6" w14:textId="77777777" w:rsidR="00310BD8" w:rsidRDefault="000D3CA9">
      <w:pPr>
        <w:pStyle w:val="3"/>
        <w:rPr>
          <w:sz w:val="24"/>
          <w:szCs w:val="16"/>
        </w:rPr>
      </w:pPr>
      <w:r>
        <w:rPr>
          <w:sz w:val="24"/>
          <w:szCs w:val="16"/>
        </w:rPr>
        <w:lastRenderedPageBreak/>
        <w:t>CRs/TPs comments collection</w:t>
      </w:r>
    </w:p>
    <w:p w14:paraId="3E49FDCF" w14:textId="77777777" w:rsidR="00310BD8" w:rsidRDefault="000D3CA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10BD8" w14:paraId="58B5F0BB" w14:textId="77777777">
        <w:tc>
          <w:tcPr>
            <w:tcW w:w="1242" w:type="dxa"/>
          </w:tcPr>
          <w:p w14:paraId="379AD1A1"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68E8C0" w14:textId="77777777" w:rsidR="00310BD8" w:rsidRDefault="000D3CA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0BD8" w14:paraId="367BF24A" w14:textId="77777777">
        <w:tc>
          <w:tcPr>
            <w:tcW w:w="1242" w:type="dxa"/>
            <w:vMerge w:val="restart"/>
          </w:tcPr>
          <w:p w14:paraId="56E10DC0"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2D95419"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6F17E8D5" w14:textId="77777777">
        <w:tc>
          <w:tcPr>
            <w:tcW w:w="1242" w:type="dxa"/>
            <w:vMerge/>
          </w:tcPr>
          <w:p w14:paraId="4C0AC4FE" w14:textId="77777777" w:rsidR="00310BD8" w:rsidRDefault="00310BD8">
            <w:pPr>
              <w:spacing w:after="120"/>
              <w:rPr>
                <w:rFonts w:eastAsiaTheme="minorEastAsia"/>
                <w:color w:val="0070C0"/>
                <w:lang w:val="en-US" w:eastAsia="zh-CN"/>
              </w:rPr>
            </w:pPr>
          </w:p>
        </w:tc>
        <w:tc>
          <w:tcPr>
            <w:tcW w:w="8615" w:type="dxa"/>
          </w:tcPr>
          <w:p w14:paraId="54342262"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5AF44326" w14:textId="77777777">
        <w:tc>
          <w:tcPr>
            <w:tcW w:w="1242" w:type="dxa"/>
            <w:vMerge/>
          </w:tcPr>
          <w:p w14:paraId="034C2E6A" w14:textId="77777777" w:rsidR="00310BD8" w:rsidRDefault="00310BD8">
            <w:pPr>
              <w:spacing w:after="120"/>
              <w:rPr>
                <w:rFonts w:eastAsiaTheme="minorEastAsia"/>
                <w:color w:val="0070C0"/>
                <w:lang w:val="en-US" w:eastAsia="zh-CN"/>
              </w:rPr>
            </w:pPr>
          </w:p>
        </w:tc>
        <w:tc>
          <w:tcPr>
            <w:tcW w:w="8615" w:type="dxa"/>
          </w:tcPr>
          <w:p w14:paraId="1C9D55E0" w14:textId="77777777" w:rsidR="00310BD8" w:rsidRDefault="00310BD8">
            <w:pPr>
              <w:spacing w:after="120"/>
              <w:rPr>
                <w:rFonts w:eastAsiaTheme="minorEastAsia"/>
                <w:color w:val="0070C0"/>
                <w:lang w:val="en-US" w:eastAsia="zh-CN"/>
              </w:rPr>
            </w:pPr>
          </w:p>
        </w:tc>
      </w:tr>
      <w:tr w:rsidR="00310BD8" w14:paraId="0D31C494" w14:textId="77777777">
        <w:tc>
          <w:tcPr>
            <w:tcW w:w="1242" w:type="dxa"/>
            <w:vMerge w:val="restart"/>
          </w:tcPr>
          <w:p w14:paraId="67C0F24D" w14:textId="77777777" w:rsidR="00310BD8" w:rsidRDefault="000D3CA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1C6A95"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 A</w:t>
            </w:r>
          </w:p>
        </w:tc>
      </w:tr>
      <w:tr w:rsidR="00310BD8" w14:paraId="7A8E66FC" w14:textId="77777777">
        <w:tc>
          <w:tcPr>
            <w:tcW w:w="1242" w:type="dxa"/>
            <w:vMerge/>
          </w:tcPr>
          <w:p w14:paraId="494F0B5A" w14:textId="77777777" w:rsidR="00310BD8" w:rsidRDefault="00310BD8">
            <w:pPr>
              <w:spacing w:after="120"/>
              <w:rPr>
                <w:rFonts w:eastAsiaTheme="minorEastAsia"/>
                <w:color w:val="0070C0"/>
                <w:lang w:val="en-US" w:eastAsia="zh-CN"/>
              </w:rPr>
            </w:pPr>
          </w:p>
        </w:tc>
        <w:tc>
          <w:tcPr>
            <w:tcW w:w="8615" w:type="dxa"/>
          </w:tcPr>
          <w:p w14:paraId="78734E43" w14:textId="77777777" w:rsidR="00310BD8" w:rsidRDefault="000D3CA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0BD8" w14:paraId="16DEF184" w14:textId="77777777">
        <w:tc>
          <w:tcPr>
            <w:tcW w:w="1242" w:type="dxa"/>
            <w:vMerge/>
          </w:tcPr>
          <w:p w14:paraId="4411BB1F" w14:textId="77777777" w:rsidR="00310BD8" w:rsidRDefault="00310BD8">
            <w:pPr>
              <w:spacing w:after="120"/>
              <w:rPr>
                <w:rFonts w:eastAsiaTheme="minorEastAsia"/>
                <w:color w:val="0070C0"/>
                <w:lang w:val="en-US" w:eastAsia="zh-CN"/>
              </w:rPr>
            </w:pPr>
          </w:p>
        </w:tc>
        <w:tc>
          <w:tcPr>
            <w:tcW w:w="8615" w:type="dxa"/>
          </w:tcPr>
          <w:p w14:paraId="77446B8D" w14:textId="77777777" w:rsidR="00310BD8" w:rsidRDefault="00310BD8">
            <w:pPr>
              <w:spacing w:after="120"/>
              <w:rPr>
                <w:rFonts w:eastAsiaTheme="minorEastAsia"/>
                <w:color w:val="0070C0"/>
                <w:lang w:val="en-US" w:eastAsia="zh-CN"/>
              </w:rPr>
            </w:pPr>
          </w:p>
        </w:tc>
      </w:tr>
    </w:tbl>
    <w:p w14:paraId="01E42102" w14:textId="77777777" w:rsidR="00310BD8" w:rsidRDefault="00310BD8">
      <w:pPr>
        <w:rPr>
          <w:color w:val="0070C0"/>
          <w:lang w:val="en-US" w:eastAsia="zh-CN"/>
        </w:rPr>
      </w:pPr>
    </w:p>
    <w:p w14:paraId="27D30B37" w14:textId="77777777" w:rsidR="00310BD8" w:rsidRDefault="000D3CA9">
      <w:pPr>
        <w:pStyle w:val="2"/>
      </w:pPr>
      <w:r>
        <w:t>Summary</w:t>
      </w:r>
      <w:r>
        <w:rPr>
          <w:rFonts w:hint="eastAsia"/>
        </w:rPr>
        <w:t xml:space="preserve"> for 1st round </w:t>
      </w:r>
    </w:p>
    <w:p w14:paraId="66620D61" w14:textId="77777777" w:rsidR="00310BD8" w:rsidRDefault="000D3CA9">
      <w:pPr>
        <w:pStyle w:val="3"/>
        <w:rPr>
          <w:sz w:val="24"/>
          <w:szCs w:val="16"/>
        </w:rPr>
      </w:pPr>
      <w:r>
        <w:rPr>
          <w:sz w:val="24"/>
          <w:szCs w:val="16"/>
        </w:rPr>
        <w:t xml:space="preserve">Open issues </w:t>
      </w:r>
    </w:p>
    <w:p w14:paraId="5AA82F42"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10BD8" w14:paraId="52319BE6" w14:textId="77777777">
        <w:tc>
          <w:tcPr>
            <w:tcW w:w="1242" w:type="dxa"/>
          </w:tcPr>
          <w:p w14:paraId="0129DBD6" w14:textId="77777777" w:rsidR="00310BD8" w:rsidRDefault="00310BD8">
            <w:pPr>
              <w:rPr>
                <w:rFonts w:eastAsiaTheme="minorEastAsia"/>
                <w:b/>
                <w:bCs/>
                <w:color w:val="0070C0"/>
                <w:lang w:val="en-US" w:eastAsia="zh-CN"/>
              </w:rPr>
            </w:pPr>
          </w:p>
        </w:tc>
        <w:tc>
          <w:tcPr>
            <w:tcW w:w="8615" w:type="dxa"/>
          </w:tcPr>
          <w:p w14:paraId="3DE34096" w14:textId="77777777" w:rsidR="00310BD8" w:rsidRDefault="000D3CA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0BD8" w14:paraId="4B6FD0B4" w14:textId="77777777">
        <w:tc>
          <w:tcPr>
            <w:tcW w:w="1242" w:type="dxa"/>
          </w:tcPr>
          <w:p w14:paraId="5436B0F4" w14:textId="77777777" w:rsidR="00310BD8" w:rsidRDefault="000D3CA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2F57C8" w14:textId="27F3D93A" w:rsidR="00310BD8" w:rsidRDefault="000D3CA9">
            <w:pPr>
              <w:rPr>
                <w:ins w:id="31" w:author="Basel" w:date="2021-01-28T16:52:00Z"/>
                <w:rFonts w:eastAsiaTheme="minorEastAsia"/>
                <w:i/>
                <w:color w:val="0070C0"/>
                <w:lang w:val="en-US" w:eastAsia="zh-CN"/>
              </w:rPr>
            </w:pPr>
            <w:r>
              <w:rPr>
                <w:rFonts w:eastAsiaTheme="minorEastAsia" w:hint="eastAsia"/>
                <w:i/>
                <w:color w:val="0070C0"/>
                <w:lang w:val="en-US" w:eastAsia="zh-CN"/>
              </w:rPr>
              <w:t>Tentative agreements:</w:t>
            </w:r>
            <w:ins w:id="32" w:author="Basel" w:date="2021-01-28T16:51:00Z">
              <w:r w:rsidR="00254F8E">
                <w:rPr>
                  <w:rFonts w:eastAsiaTheme="minorEastAsia"/>
                  <w:i/>
                  <w:color w:val="0070C0"/>
                  <w:lang w:val="en-US" w:eastAsia="zh-CN"/>
                </w:rPr>
                <w:t xml:space="preserve"> </w:t>
              </w:r>
            </w:ins>
          </w:p>
          <w:p w14:paraId="3DA87F5F" w14:textId="788CE036" w:rsidR="00254F8E" w:rsidDel="00254F8E" w:rsidRDefault="00254F8E" w:rsidP="00254F8E">
            <w:pPr>
              <w:rPr>
                <w:del w:id="33" w:author="Basel" w:date="2021-01-28T16:55:00Z"/>
                <w:rFonts w:eastAsiaTheme="minorEastAsia"/>
                <w:i/>
                <w:color w:val="0070C0"/>
                <w:lang w:val="en-US" w:eastAsia="zh-CN"/>
              </w:rPr>
            </w:pPr>
          </w:p>
          <w:p w14:paraId="20477703" w14:textId="77777777" w:rsidR="00310BD8" w:rsidRDefault="000D3CA9">
            <w:pPr>
              <w:rPr>
                <w:rFonts w:eastAsiaTheme="minorEastAsia"/>
                <w:i/>
                <w:color w:val="0070C0"/>
                <w:lang w:val="en-US" w:eastAsia="zh-CN"/>
              </w:rPr>
            </w:pPr>
            <w:r>
              <w:rPr>
                <w:rFonts w:eastAsiaTheme="minorEastAsia" w:hint="eastAsia"/>
                <w:i/>
                <w:color w:val="0070C0"/>
                <w:lang w:val="en-US" w:eastAsia="zh-CN"/>
              </w:rPr>
              <w:t>Candidate options:</w:t>
            </w:r>
          </w:p>
          <w:p w14:paraId="70AD8262" w14:textId="6E2425EE" w:rsidR="00310BD8" w:rsidRDefault="000D3C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34" w:author="Basel" w:date="2021-01-28T16:53:00Z">
              <w:r w:rsidR="00254F8E">
                <w:rPr>
                  <w:rFonts w:eastAsiaTheme="minorEastAsia"/>
                  <w:i/>
                  <w:color w:val="0070C0"/>
                  <w:lang w:val="en-US" w:eastAsia="zh-CN"/>
                </w:rPr>
                <w:t xml:space="preserve"> </w:t>
              </w:r>
              <w:r w:rsidR="00254F8E" w:rsidRPr="00254F8E">
                <w:rPr>
                  <w:rPrChange w:id="35" w:author="Basel" w:date="2021-01-28T16:55:00Z">
                    <w:rPr>
                      <w:rFonts w:eastAsiaTheme="minorEastAsia"/>
                      <w:i/>
                      <w:color w:val="0070C0"/>
                      <w:lang w:val="en-US" w:eastAsia="zh-CN"/>
                    </w:rPr>
                  </w:rPrChange>
                </w:rPr>
                <w:t>Companies can further discuss</w:t>
              </w:r>
            </w:ins>
            <w:ins w:id="36" w:author="Basel" w:date="2021-01-28T16:54:00Z">
              <w:r w:rsidR="00254F8E" w:rsidRPr="00254F8E">
                <w:rPr>
                  <w:rPrChange w:id="37" w:author="Basel" w:date="2021-01-28T16:55:00Z">
                    <w:rPr>
                      <w:rFonts w:eastAsiaTheme="minorEastAsia"/>
                      <w:i/>
                      <w:color w:val="0070C0"/>
                      <w:lang w:val="en-US" w:eastAsia="zh-CN"/>
                    </w:rPr>
                  </w:rPrChange>
                </w:rPr>
                <w:t xml:space="preserve"> whether new MSD with more aggressive assumptions are </w:t>
              </w:r>
            </w:ins>
            <w:ins w:id="38" w:author="Basel" w:date="2021-01-28T16:55:00Z">
              <w:r w:rsidR="00254F8E" w:rsidRPr="00254F8E">
                <w:rPr>
                  <w:rPrChange w:id="39" w:author="Basel" w:date="2021-01-28T16:55:00Z">
                    <w:rPr>
                      <w:rFonts w:eastAsiaTheme="minorEastAsia"/>
                      <w:i/>
                      <w:color w:val="0070C0"/>
                      <w:lang w:val="en-US" w:eastAsia="zh-CN"/>
                    </w:rPr>
                  </w:rPrChange>
                </w:rPr>
                <w:t>needed for</w:t>
              </w:r>
            </w:ins>
            <w:ins w:id="40" w:author="Basel" w:date="2021-01-28T16:54:00Z">
              <w:r w:rsidR="00254F8E" w:rsidRPr="00254F8E">
                <w:rPr>
                  <w:rPrChange w:id="41" w:author="Basel" w:date="2021-01-28T16:55:00Z">
                    <w:rPr>
                      <w:rFonts w:eastAsiaTheme="minorEastAsia"/>
                      <w:i/>
                      <w:color w:val="0070C0"/>
                      <w:lang w:val="en-US" w:eastAsia="zh-CN"/>
                    </w:rPr>
                  </w:rPrChange>
                </w:rPr>
                <w:t xml:space="preserve"> PC2 combinations</w:t>
              </w:r>
            </w:ins>
            <w:ins w:id="42" w:author="Basel" w:date="2021-01-28T16:55:00Z">
              <w:r w:rsidR="00254F8E" w:rsidRPr="00254F8E">
                <w:rPr>
                  <w:rPrChange w:id="43" w:author="Basel" w:date="2021-01-28T16:55:00Z">
                    <w:rPr>
                      <w:rFonts w:eastAsiaTheme="minorEastAsia"/>
                      <w:i/>
                      <w:color w:val="0070C0"/>
                      <w:lang w:val="en-US" w:eastAsia="zh-CN"/>
                    </w:rPr>
                  </w:rPrChange>
                </w:rPr>
                <w:t>.</w:t>
              </w:r>
            </w:ins>
            <w:bookmarkStart w:id="44" w:name="_GoBack"/>
            <w:bookmarkEnd w:id="44"/>
          </w:p>
        </w:tc>
      </w:tr>
    </w:tbl>
    <w:p w14:paraId="1BA660D6" w14:textId="77777777" w:rsidR="00310BD8" w:rsidRDefault="00310BD8">
      <w:pPr>
        <w:rPr>
          <w:i/>
          <w:color w:val="0070C0"/>
          <w:lang w:val="en-US" w:eastAsia="zh-CN"/>
        </w:rPr>
      </w:pPr>
    </w:p>
    <w:p w14:paraId="58DDA43E" w14:textId="77777777" w:rsidR="00310BD8" w:rsidRDefault="000D3CA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10BD8" w14:paraId="3EC1BB11" w14:textId="77777777">
        <w:trPr>
          <w:trHeight w:val="744"/>
        </w:trPr>
        <w:tc>
          <w:tcPr>
            <w:tcW w:w="1395" w:type="dxa"/>
          </w:tcPr>
          <w:p w14:paraId="49F2C8B2" w14:textId="77777777" w:rsidR="00310BD8" w:rsidRDefault="00310BD8">
            <w:pPr>
              <w:rPr>
                <w:rFonts w:eastAsiaTheme="minorEastAsia"/>
                <w:b/>
                <w:bCs/>
                <w:color w:val="0070C0"/>
                <w:lang w:val="en-US" w:eastAsia="zh-CN"/>
              </w:rPr>
            </w:pPr>
          </w:p>
        </w:tc>
        <w:tc>
          <w:tcPr>
            <w:tcW w:w="4554" w:type="dxa"/>
          </w:tcPr>
          <w:p w14:paraId="020A3D45" w14:textId="77777777" w:rsidR="00310BD8" w:rsidRPr="000826D3" w:rsidRDefault="000D3CA9">
            <w:pPr>
              <w:rPr>
                <w:rFonts w:eastAsiaTheme="minorEastAsia"/>
                <w:b/>
                <w:bCs/>
                <w:color w:val="0070C0"/>
                <w:lang w:val="de-DE" w:eastAsia="zh-CN"/>
              </w:rPr>
            </w:pPr>
            <w:r w:rsidRPr="000826D3">
              <w:rPr>
                <w:rFonts w:eastAsiaTheme="minorEastAsia"/>
                <w:b/>
                <w:bCs/>
                <w:color w:val="0070C0"/>
                <w:lang w:val="de-DE" w:eastAsia="zh-CN"/>
              </w:rPr>
              <w:t xml:space="preserve">WF/LS t-doc Title </w:t>
            </w:r>
          </w:p>
        </w:tc>
        <w:tc>
          <w:tcPr>
            <w:tcW w:w="2932" w:type="dxa"/>
          </w:tcPr>
          <w:p w14:paraId="5DDD230E"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Assigned Company,</w:t>
            </w:r>
          </w:p>
          <w:p w14:paraId="0796C9A0" w14:textId="77777777" w:rsidR="00310BD8" w:rsidRDefault="000D3CA9">
            <w:pPr>
              <w:rPr>
                <w:rFonts w:eastAsiaTheme="minorEastAsia"/>
                <w:b/>
                <w:bCs/>
                <w:color w:val="0070C0"/>
                <w:lang w:val="en-US" w:eastAsia="zh-CN"/>
              </w:rPr>
            </w:pPr>
            <w:r>
              <w:rPr>
                <w:rFonts w:eastAsiaTheme="minorEastAsia" w:hint="eastAsia"/>
                <w:b/>
                <w:bCs/>
                <w:color w:val="0070C0"/>
                <w:lang w:val="en-US" w:eastAsia="zh-CN"/>
              </w:rPr>
              <w:t>WF or LS lead</w:t>
            </w:r>
          </w:p>
        </w:tc>
      </w:tr>
      <w:tr w:rsidR="00310BD8" w14:paraId="04056ABE" w14:textId="77777777">
        <w:trPr>
          <w:trHeight w:val="358"/>
        </w:trPr>
        <w:tc>
          <w:tcPr>
            <w:tcW w:w="1395" w:type="dxa"/>
          </w:tcPr>
          <w:p w14:paraId="29326101" w14:textId="77777777" w:rsidR="00310BD8" w:rsidRDefault="000D3CA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C03770" w14:textId="77777777" w:rsidR="00310BD8" w:rsidRDefault="00310BD8">
            <w:pPr>
              <w:rPr>
                <w:rFonts w:eastAsiaTheme="minorEastAsia"/>
                <w:color w:val="0070C0"/>
                <w:lang w:val="en-US" w:eastAsia="zh-CN"/>
              </w:rPr>
            </w:pPr>
          </w:p>
        </w:tc>
        <w:tc>
          <w:tcPr>
            <w:tcW w:w="2932" w:type="dxa"/>
          </w:tcPr>
          <w:p w14:paraId="451B6F85" w14:textId="77777777" w:rsidR="00310BD8" w:rsidRDefault="00310BD8">
            <w:pPr>
              <w:spacing w:after="0"/>
              <w:rPr>
                <w:rFonts w:eastAsiaTheme="minorEastAsia"/>
                <w:color w:val="0070C0"/>
                <w:lang w:val="en-US" w:eastAsia="zh-CN"/>
              </w:rPr>
            </w:pPr>
          </w:p>
          <w:p w14:paraId="4892251F" w14:textId="77777777" w:rsidR="00310BD8" w:rsidRDefault="00310BD8">
            <w:pPr>
              <w:spacing w:after="0"/>
              <w:rPr>
                <w:rFonts w:eastAsiaTheme="minorEastAsia"/>
                <w:color w:val="0070C0"/>
                <w:lang w:val="en-US" w:eastAsia="zh-CN"/>
              </w:rPr>
            </w:pPr>
          </w:p>
          <w:p w14:paraId="29A6EE01" w14:textId="77777777" w:rsidR="00310BD8" w:rsidRDefault="00310BD8">
            <w:pPr>
              <w:rPr>
                <w:rFonts w:eastAsiaTheme="minorEastAsia"/>
                <w:color w:val="0070C0"/>
                <w:lang w:val="en-US" w:eastAsia="zh-CN"/>
              </w:rPr>
            </w:pPr>
          </w:p>
        </w:tc>
      </w:tr>
    </w:tbl>
    <w:p w14:paraId="5EDCAE59" w14:textId="77777777" w:rsidR="00310BD8" w:rsidRDefault="00310BD8">
      <w:pPr>
        <w:rPr>
          <w:i/>
          <w:color w:val="0070C0"/>
          <w:lang w:val="en-US" w:eastAsia="zh-CN"/>
        </w:rPr>
      </w:pPr>
    </w:p>
    <w:p w14:paraId="5319766E" w14:textId="77777777" w:rsidR="00310BD8" w:rsidRDefault="000D3CA9">
      <w:pPr>
        <w:pStyle w:val="3"/>
        <w:rPr>
          <w:sz w:val="24"/>
          <w:szCs w:val="16"/>
        </w:rPr>
      </w:pPr>
      <w:r>
        <w:rPr>
          <w:sz w:val="24"/>
          <w:szCs w:val="16"/>
        </w:rPr>
        <w:t>CRs/TPs</w:t>
      </w:r>
    </w:p>
    <w:p w14:paraId="12E13B98" w14:textId="77777777" w:rsidR="00310BD8" w:rsidRDefault="000D3CA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310BD8" w14:paraId="4A02FBB1" w14:textId="77777777">
        <w:tc>
          <w:tcPr>
            <w:tcW w:w="1242" w:type="dxa"/>
          </w:tcPr>
          <w:p w14:paraId="65B803B1" w14:textId="77777777" w:rsidR="00310BD8" w:rsidRDefault="000D3CA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F729675" w14:textId="77777777" w:rsidR="00310BD8" w:rsidRDefault="000D3CA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43D6B77B" w14:textId="77777777">
        <w:tc>
          <w:tcPr>
            <w:tcW w:w="1242" w:type="dxa"/>
          </w:tcPr>
          <w:p w14:paraId="6F7E926F"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C4A40F" w14:textId="77777777" w:rsidR="00310BD8" w:rsidRDefault="000D3CA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49AFF8" w14:textId="77777777" w:rsidR="00310BD8" w:rsidRDefault="00310BD8">
      <w:pPr>
        <w:rPr>
          <w:color w:val="0070C0"/>
          <w:lang w:val="en-US" w:eastAsia="zh-CN"/>
        </w:rPr>
      </w:pPr>
    </w:p>
    <w:p w14:paraId="68F07F1A" w14:textId="77777777" w:rsidR="00310BD8" w:rsidRDefault="000D3CA9">
      <w:pPr>
        <w:pStyle w:val="2"/>
      </w:pPr>
      <w:r>
        <w:rPr>
          <w:rFonts w:hint="eastAsia"/>
        </w:rPr>
        <w:t>Discussion on 2nd round</w:t>
      </w:r>
      <w:r>
        <w:t xml:space="preserve"> (if applicable)</w:t>
      </w:r>
    </w:p>
    <w:p w14:paraId="6D49099F" w14:textId="77777777" w:rsidR="00310BD8" w:rsidRDefault="00310BD8">
      <w:pPr>
        <w:rPr>
          <w:lang w:val="sv-SE" w:eastAsia="zh-CN"/>
        </w:rPr>
      </w:pPr>
    </w:p>
    <w:p w14:paraId="2602F84C" w14:textId="77777777" w:rsidR="00310BD8" w:rsidRDefault="000D3CA9">
      <w:pPr>
        <w:pStyle w:val="2"/>
      </w:pPr>
      <w:r>
        <w:rPr>
          <w:rFonts w:hint="eastAsia"/>
        </w:rPr>
        <w:t>Summary on 2nd round</w:t>
      </w:r>
      <w:r>
        <w:t xml:space="preserve"> (if applicable)</w:t>
      </w:r>
    </w:p>
    <w:p w14:paraId="5AFC45DD" w14:textId="77777777" w:rsidR="00310BD8" w:rsidRDefault="000D3CA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10BD8" w14:paraId="63A494AB" w14:textId="77777777">
        <w:tc>
          <w:tcPr>
            <w:tcW w:w="1242" w:type="dxa"/>
          </w:tcPr>
          <w:p w14:paraId="1B11095A" w14:textId="77777777" w:rsidR="00310BD8" w:rsidRDefault="000D3CA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7A081E8" w14:textId="77777777" w:rsidR="00310BD8" w:rsidRDefault="000D3CA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0BD8" w14:paraId="1BC7B05A" w14:textId="77777777">
        <w:tc>
          <w:tcPr>
            <w:tcW w:w="1242" w:type="dxa"/>
          </w:tcPr>
          <w:p w14:paraId="3BE859D6" w14:textId="77777777" w:rsidR="00310BD8" w:rsidRDefault="000D3CA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CB27EE" w14:textId="77777777" w:rsidR="00310BD8" w:rsidRDefault="000D3CA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C52CD5" w14:textId="77777777" w:rsidR="00310BD8" w:rsidRDefault="00310BD8">
      <w:pPr>
        <w:rPr>
          <w:i/>
          <w:color w:val="0070C0"/>
          <w:lang w:val="en-US"/>
        </w:rPr>
      </w:pPr>
    </w:p>
    <w:p w14:paraId="6555D3CC" w14:textId="77777777" w:rsidR="00310BD8" w:rsidRDefault="00310BD8">
      <w:pPr>
        <w:rPr>
          <w:rFonts w:ascii="Arial" w:hAnsi="Arial"/>
          <w:lang w:val="sv-SE" w:eastAsia="zh-CN"/>
        </w:rPr>
      </w:pPr>
    </w:p>
    <w:sectPr w:rsidR="00310BD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4C60" w14:textId="77777777" w:rsidR="00FB0F64" w:rsidRDefault="00FB0F64" w:rsidP="00C355AB">
      <w:pPr>
        <w:spacing w:after="0" w:line="240" w:lineRule="auto"/>
      </w:pPr>
      <w:r>
        <w:separator/>
      </w:r>
    </w:p>
  </w:endnote>
  <w:endnote w:type="continuationSeparator" w:id="0">
    <w:p w14:paraId="06539D36" w14:textId="77777777" w:rsidR="00FB0F64" w:rsidRDefault="00FB0F64" w:rsidP="00C3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7B9A" w14:textId="77777777" w:rsidR="00FB0F64" w:rsidRDefault="00FB0F64" w:rsidP="00C355AB">
      <w:pPr>
        <w:spacing w:after="0" w:line="240" w:lineRule="auto"/>
      </w:pPr>
      <w:r>
        <w:separator/>
      </w:r>
    </w:p>
  </w:footnote>
  <w:footnote w:type="continuationSeparator" w:id="0">
    <w:p w14:paraId="6288489B" w14:textId="77777777" w:rsidR="00FB0F64" w:rsidRDefault="00FB0F64" w:rsidP="00C35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0E7"/>
    <w:rsid w:val="00072C34"/>
    <w:rsid w:val="0007382E"/>
    <w:rsid w:val="000766E1"/>
    <w:rsid w:val="00077FF6"/>
    <w:rsid w:val="00080D82"/>
    <w:rsid w:val="00081692"/>
    <w:rsid w:val="000826D3"/>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3CA9"/>
    <w:rsid w:val="000D44FB"/>
    <w:rsid w:val="000D574B"/>
    <w:rsid w:val="000D6CFC"/>
    <w:rsid w:val="000D7899"/>
    <w:rsid w:val="000E537B"/>
    <w:rsid w:val="000E57D0"/>
    <w:rsid w:val="000E7858"/>
    <w:rsid w:val="000F0407"/>
    <w:rsid w:val="000F39CA"/>
    <w:rsid w:val="000F6E49"/>
    <w:rsid w:val="00107927"/>
    <w:rsid w:val="00110E26"/>
    <w:rsid w:val="001112E2"/>
    <w:rsid w:val="00111321"/>
    <w:rsid w:val="00117BD6"/>
    <w:rsid w:val="001206C2"/>
    <w:rsid w:val="001215A5"/>
    <w:rsid w:val="00121978"/>
    <w:rsid w:val="00123422"/>
    <w:rsid w:val="00124B6A"/>
    <w:rsid w:val="00136D4C"/>
    <w:rsid w:val="0013745F"/>
    <w:rsid w:val="00142BB9"/>
    <w:rsid w:val="00144F96"/>
    <w:rsid w:val="00151EAC"/>
    <w:rsid w:val="00153528"/>
    <w:rsid w:val="00153531"/>
    <w:rsid w:val="00154E68"/>
    <w:rsid w:val="00162548"/>
    <w:rsid w:val="00172183"/>
    <w:rsid w:val="001751AB"/>
    <w:rsid w:val="00175A3F"/>
    <w:rsid w:val="00180E09"/>
    <w:rsid w:val="00183D4C"/>
    <w:rsid w:val="00183F6D"/>
    <w:rsid w:val="0018670E"/>
    <w:rsid w:val="0019219A"/>
    <w:rsid w:val="00195077"/>
    <w:rsid w:val="001A033F"/>
    <w:rsid w:val="001A08AA"/>
    <w:rsid w:val="001A27A1"/>
    <w:rsid w:val="001A59CB"/>
    <w:rsid w:val="001C1409"/>
    <w:rsid w:val="001C2AE6"/>
    <w:rsid w:val="001C4A89"/>
    <w:rsid w:val="001C6177"/>
    <w:rsid w:val="001D0363"/>
    <w:rsid w:val="001D3E83"/>
    <w:rsid w:val="001D7D94"/>
    <w:rsid w:val="001E0A28"/>
    <w:rsid w:val="001E4218"/>
    <w:rsid w:val="001F0B20"/>
    <w:rsid w:val="00200A62"/>
    <w:rsid w:val="00203740"/>
    <w:rsid w:val="002138EA"/>
    <w:rsid w:val="00213F84"/>
    <w:rsid w:val="00214FBD"/>
    <w:rsid w:val="00222897"/>
    <w:rsid w:val="00222B0C"/>
    <w:rsid w:val="00235394"/>
    <w:rsid w:val="00235577"/>
    <w:rsid w:val="002413FE"/>
    <w:rsid w:val="002435CA"/>
    <w:rsid w:val="0024469F"/>
    <w:rsid w:val="00247A98"/>
    <w:rsid w:val="00252DB8"/>
    <w:rsid w:val="002537BC"/>
    <w:rsid w:val="00254F8E"/>
    <w:rsid w:val="00255C58"/>
    <w:rsid w:val="00260EC7"/>
    <w:rsid w:val="00261539"/>
    <w:rsid w:val="0026179F"/>
    <w:rsid w:val="002666AE"/>
    <w:rsid w:val="00274E1A"/>
    <w:rsid w:val="002775B1"/>
    <w:rsid w:val="002775B9"/>
    <w:rsid w:val="00280DA8"/>
    <w:rsid w:val="002811C4"/>
    <w:rsid w:val="00282213"/>
    <w:rsid w:val="00284016"/>
    <w:rsid w:val="002858BF"/>
    <w:rsid w:val="002939AF"/>
    <w:rsid w:val="00294491"/>
    <w:rsid w:val="00294BDE"/>
    <w:rsid w:val="002A0CED"/>
    <w:rsid w:val="002A4CD0"/>
    <w:rsid w:val="002A55E2"/>
    <w:rsid w:val="002A7DA6"/>
    <w:rsid w:val="002B0700"/>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0BD8"/>
    <w:rsid w:val="00311363"/>
    <w:rsid w:val="00315867"/>
    <w:rsid w:val="00321150"/>
    <w:rsid w:val="003260D7"/>
    <w:rsid w:val="00336697"/>
    <w:rsid w:val="003418CB"/>
    <w:rsid w:val="00355873"/>
    <w:rsid w:val="0035660F"/>
    <w:rsid w:val="00361D83"/>
    <w:rsid w:val="003628B9"/>
    <w:rsid w:val="00362D8F"/>
    <w:rsid w:val="00366221"/>
    <w:rsid w:val="00367724"/>
    <w:rsid w:val="003770F6"/>
    <w:rsid w:val="00383E37"/>
    <w:rsid w:val="00385566"/>
    <w:rsid w:val="00393042"/>
    <w:rsid w:val="00393304"/>
    <w:rsid w:val="00394AD5"/>
    <w:rsid w:val="0039642D"/>
    <w:rsid w:val="003A2E40"/>
    <w:rsid w:val="003B0158"/>
    <w:rsid w:val="003B40B6"/>
    <w:rsid w:val="003B56DB"/>
    <w:rsid w:val="003B755E"/>
    <w:rsid w:val="003C228E"/>
    <w:rsid w:val="003C51E7"/>
    <w:rsid w:val="003C6893"/>
    <w:rsid w:val="003C6DE2"/>
    <w:rsid w:val="003D1686"/>
    <w:rsid w:val="003D1EFD"/>
    <w:rsid w:val="003D28BF"/>
    <w:rsid w:val="003D4215"/>
    <w:rsid w:val="003D4C47"/>
    <w:rsid w:val="003D7719"/>
    <w:rsid w:val="003E40EE"/>
    <w:rsid w:val="003F1C1B"/>
    <w:rsid w:val="00401144"/>
    <w:rsid w:val="004033D9"/>
    <w:rsid w:val="00404831"/>
    <w:rsid w:val="00407661"/>
    <w:rsid w:val="00410314"/>
    <w:rsid w:val="0041065C"/>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6C3D"/>
    <w:rsid w:val="00461E39"/>
    <w:rsid w:val="00462D3A"/>
    <w:rsid w:val="00463521"/>
    <w:rsid w:val="00471125"/>
    <w:rsid w:val="0047437A"/>
    <w:rsid w:val="00480E42"/>
    <w:rsid w:val="004837F6"/>
    <w:rsid w:val="00484C5D"/>
    <w:rsid w:val="0048543E"/>
    <w:rsid w:val="004868C1"/>
    <w:rsid w:val="0048750F"/>
    <w:rsid w:val="00492E05"/>
    <w:rsid w:val="004A495F"/>
    <w:rsid w:val="004A5BA3"/>
    <w:rsid w:val="004A5BDB"/>
    <w:rsid w:val="004A7544"/>
    <w:rsid w:val="004B6936"/>
    <w:rsid w:val="004B6B0F"/>
    <w:rsid w:val="004C68E6"/>
    <w:rsid w:val="004C7DC8"/>
    <w:rsid w:val="004D6CE8"/>
    <w:rsid w:val="004D737D"/>
    <w:rsid w:val="004D7DA5"/>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9C5"/>
    <w:rsid w:val="00571777"/>
    <w:rsid w:val="00573EB3"/>
    <w:rsid w:val="00580FF5"/>
    <w:rsid w:val="00584A7C"/>
    <w:rsid w:val="00584B2B"/>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3539"/>
    <w:rsid w:val="006144A1"/>
    <w:rsid w:val="00615EBB"/>
    <w:rsid w:val="00616096"/>
    <w:rsid w:val="006160A2"/>
    <w:rsid w:val="006302AA"/>
    <w:rsid w:val="006363BD"/>
    <w:rsid w:val="006412DC"/>
    <w:rsid w:val="00642BC6"/>
    <w:rsid w:val="00644569"/>
    <w:rsid w:val="00644790"/>
    <w:rsid w:val="006501AF"/>
    <w:rsid w:val="00650DDE"/>
    <w:rsid w:val="0065505B"/>
    <w:rsid w:val="006670AC"/>
    <w:rsid w:val="00672307"/>
    <w:rsid w:val="006808C6"/>
    <w:rsid w:val="00682668"/>
    <w:rsid w:val="00687575"/>
    <w:rsid w:val="00692A68"/>
    <w:rsid w:val="00695D85"/>
    <w:rsid w:val="006961FE"/>
    <w:rsid w:val="006A30A2"/>
    <w:rsid w:val="006A41D7"/>
    <w:rsid w:val="006A6D23"/>
    <w:rsid w:val="006A6DFF"/>
    <w:rsid w:val="006B25DE"/>
    <w:rsid w:val="006C1C3B"/>
    <w:rsid w:val="006C4E43"/>
    <w:rsid w:val="006C643E"/>
    <w:rsid w:val="006D2932"/>
    <w:rsid w:val="006D3671"/>
    <w:rsid w:val="006E0A73"/>
    <w:rsid w:val="006E0FEE"/>
    <w:rsid w:val="006E6C11"/>
    <w:rsid w:val="006F7C0C"/>
    <w:rsid w:val="00700755"/>
    <w:rsid w:val="00705B49"/>
    <w:rsid w:val="0070646B"/>
    <w:rsid w:val="007130A2"/>
    <w:rsid w:val="00715463"/>
    <w:rsid w:val="00715FA5"/>
    <w:rsid w:val="00722418"/>
    <w:rsid w:val="00730655"/>
    <w:rsid w:val="00731D77"/>
    <w:rsid w:val="00732360"/>
    <w:rsid w:val="0073390A"/>
    <w:rsid w:val="00734E64"/>
    <w:rsid w:val="00735005"/>
    <w:rsid w:val="00736B37"/>
    <w:rsid w:val="00740A35"/>
    <w:rsid w:val="007520B4"/>
    <w:rsid w:val="00756DFA"/>
    <w:rsid w:val="00764FEA"/>
    <w:rsid w:val="007655D5"/>
    <w:rsid w:val="007763C1"/>
    <w:rsid w:val="00777E82"/>
    <w:rsid w:val="00780C73"/>
    <w:rsid w:val="00781359"/>
    <w:rsid w:val="00786921"/>
    <w:rsid w:val="007A1EAA"/>
    <w:rsid w:val="007A79FD"/>
    <w:rsid w:val="007B0B9D"/>
    <w:rsid w:val="007B5A43"/>
    <w:rsid w:val="007B709B"/>
    <w:rsid w:val="007C1343"/>
    <w:rsid w:val="007C5EF1"/>
    <w:rsid w:val="007C73DF"/>
    <w:rsid w:val="007C7BF5"/>
    <w:rsid w:val="007D19B7"/>
    <w:rsid w:val="007D3951"/>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075D"/>
    <w:rsid w:val="00837458"/>
    <w:rsid w:val="00837AAE"/>
    <w:rsid w:val="008429AD"/>
    <w:rsid w:val="008429DB"/>
    <w:rsid w:val="00850C75"/>
    <w:rsid w:val="00850E39"/>
    <w:rsid w:val="0085477A"/>
    <w:rsid w:val="00855107"/>
    <w:rsid w:val="00855173"/>
    <w:rsid w:val="008557D9"/>
    <w:rsid w:val="00855BF7"/>
    <w:rsid w:val="00856214"/>
    <w:rsid w:val="00862089"/>
    <w:rsid w:val="008640BC"/>
    <w:rsid w:val="00866D5B"/>
    <w:rsid w:val="00866FF5"/>
    <w:rsid w:val="00873E1F"/>
    <w:rsid w:val="00874C16"/>
    <w:rsid w:val="00884696"/>
    <w:rsid w:val="00886D1F"/>
    <w:rsid w:val="00891EE1"/>
    <w:rsid w:val="00893987"/>
    <w:rsid w:val="008963EF"/>
    <w:rsid w:val="0089688E"/>
    <w:rsid w:val="008A1FBE"/>
    <w:rsid w:val="008A30D4"/>
    <w:rsid w:val="008B3194"/>
    <w:rsid w:val="008B5AE7"/>
    <w:rsid w:val="008B5DD8"/>
    <w:rsid w:val="008C60E9"/>
    <w:rsid w:val="008D1B7C"/>
    <w:rsid w:val="008D6657"/>
    <w:rsid w:val="008D6A70"/>
    <w:rsid w:val="008E1F60"/>
    <w:rsid w:val="008E307E"/>
    <w:rsid w:val="008F4DD1"/>
    <w:rsid w:val="008F6056"/>
    <w:rsid w:val="00902C07"/>
    <w:rsid w:val="00905804"/>
    <w:rsid w:val="009101E2"/>
    <w:rsid w:val="00913B2B"/>
    <w:rsid w:val="00915D73"/>
    <w:rsid w:val="00916077"/>
    <w:rsid w:val="009170A2"/>
    <w:rsid w:val="009208A6"/>
    <w:rsid w:val="00924514"/>
    <w:rsid w:val="00927316"/>
    <w:rsid w:val="0093276D"/>
    <w:rsid w:val="00933D12"/>
    <w:rsid w:val="00936F5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61AB"/>
    <w:rsid w:val="009B6389"/>
    <w:rsid w:val="009C0727"/>
    <w:rsid w:val="009C492F"/>
    <w:rsid w:val="009C6E90"/>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676AC"/>
    <w:rsid w:val="00A7147D"/>
    <w:rsid w:val="00A71F73"/>
    <w:rsid w:val="00A77DF1"/>
    <w:rsid w:val="00A81B15"/>
    <w:rsid w:val="00A837FF"/>
    <w:rsid w:val="00A84DC8"/>
    <w:rsid w:val="00A85DBC"/>
    <w:rsid w:val="00A87B36"/>
    <w:rsid w:val="00A87FEB"/>
    <w:rsid w:val="00A93F9F"/>
    <w:rsid w:val="00A9420E"/>
    <w:rsid w:val="00A95930"/>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AE4"/>
    <w:rsid w:val="00B067CA"/>
    <w:rsid w:val="00B06B93"/>
    <w:rsid w:val="00B12B26"/>
    <w:rsid w:val="00B157EE"/>
    <w:rsid w:val="00B163F8"/>
    <w:rsid w:val="00B2472D"/>
    <w:rsid w:val="00B24CA0"/>
    <w:rsid w:val="00B2549F"/>
    <w:rsid w:val="00B30D92"/>
    <w:rsid w:val="00B4108D"/>
    <w:rsid w:val="00B46B59"/>
    <w:rsid w:val="00B57265"/>
    <w:rsid w:val="00B61B47"/>
    <w:rsid w:val="00B633AE"/>
    <w:rsid w:val="00B665D2"/>
    <w:rsid w:val="00B6737C"/>
    <w:rsid w:val="00B7214D"/>
    <w:rsid w:val="00B74372"/>
    <w:rsid w:val="00B75525"/>
    <w:rsid w:val="00B80283"/>
    <w:rsid w:val="00B8095F"/>
    <w:rsid w:val="00B80B0C"/>
    <w:rsid w:val="00B80B11"/>
    <w:rsid w:val="00B831AE"/>
    <w:rsid w:val="00B8446C"/>
    <w:rsid w:val="00B87725"/>
    <w:rsid w:val="00B92B7F"/>
    <w:rsid w:val="00BA259A"/>
    <w:rsid w:val="00BA259C"/>
    <w:rsid w:val="00BA29D3"/>
    <w:rsid w:val="00BA307F"/>
    <w:rsid w:val="00BA41E0"/>
    <w:rsid w:val="00BA5280"/>
    <w:rsid w:val="00BB14F1"/>
    <w:rsid w:val="00BB572E"/>
    <w:rsid w:val="00BB74FD"/>
    <w:rsid w:val="00BC5982"/>
    <w:rsid w:val="00BC60BF"/>
    <w:rsid w:val="00BD28BF"/>
    <w:rsid w:val="00BD6404"/>
    <w:rsid w:val="00BD6696"/>
    <w:rsid w:val="00BE33AE"/>
    <w:rsid w:val="00BF046F"/>
    <w:rsid w:val="00C01D50"/>
    <w:rsid w:val="00C056DC"/>
    <w:rsid w:val="00C1329B"/>
    <w:rsid w:val="00C24C05"/>
    <w:rsid w:val="00C24D2F"/>
    <w:rsid w:val="00C26222"/>
    <w:rsid w:val="00C31283"/>
    <w:rsid w:val="00C3190E"/>
    <w:rsid w:val="00C33C48"/>
    <w:rsid w:val="00C340E5"/>
    <w:rsid w:val="00C355AB"/>
    <w:rsid w:val="00C35AA7"/>
    <w:rsid w:val="00C43BA1"/>
    <w:rsid w:val="00C43DAB"/>
    <w:rsid w:val="00C45FE1"/>
    <w:rsid w:val="00C47F08"/>
    <w:rsid w:val="00C514A6"/>
    <w:rsid w:val="00C5739F"/>
    <w:rsid w:val="00C57CF0"/>
    <w:rsid w:val="00C6451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1F38"/>
    <w:rsid w:val="00CC25B4"/>
    <w:rsid w:val="00CC5F88"/>
    <w:rsid w:val="00CC69C8"/>
    <w:rsid w:val="00CC77A2"/>
    <w:rsid w:val="00CD307E"/>
    <w:rsid w:val="00CD607D"/>
    <w:rsid w:val="00CD6A1B"/>
    <w:rsid w:val="00CE0A7F"/>
    <w:rsid w:val="00CE1718"/>
    <w:rsid w:val="00CF30F3"/>
    <w:rsid w:val="00CF4156"/>
    <w:rsid w:val="00D03D00"/>
    <w:rsid w:val="00D05C30"/>
    <w:rsid w:val="00D11359"/>
    <w:rsid w:val="00D2470D"/>
    <w:rsid w:val="00D3188C"/>
    <w:rsid w:val="00D35F9B"/>
    <w:rsid w:val="00D36B69"/>
    <w:rsid w:val="00D408DD"/>
    <w:rsid w:val="00D45D72"/>
    <w:rsid w:val="00D520E4"/>
    <w:rsid w:val="00D53441"/>
    <w:rsid w:val="00D53A38"/>
    <w:rsid w:val="00D575DD"/>
    <w:rsid w:val="00D57DFA"/>
    <w:rsid w:val="00D67FCF"/>
    <w:rsid w:val="00D709CE"/>
    <w:rsid w:val="00D71F73"/>
    <w:rsid w:val="00D80786"/>
    <w:rsid w:val="00D81CAB"/>
    <w:rsid w:val="00D8576F"/>
    <w:rsid w:val="00D8677F"/>
    <w:rsid w:val="00D975A4"/>
    <w:rsid w:val="00D97F0C"/>
    <w:rsid w:val="00DA3A86"/>
    <w:rsid w:val="00DC2500"/>
    <w:rsid w:val="00DC77DC"/>
    <w:rsid w:val="00DD0453"/>
    <w:rsid w:val="00DD0C2C"/>
    <w:rsid w:val="00DD19DE"/>
    <w:rsid w:val="00DD2384"/>
    <w:rsid w:val="00DD28BC"/>
    <w:rsid w:val="00DD7B47"/>
    <w:rsid w:val="00DE31F0"/>
    <w:rsid w:val="00DE3D1C"/>
    <w:rsid w:val="00E0227D"/>
    <w:rsid w:val="00E04B84"/>
    <w:rsid w:val="00E06466"/>
    <w:rsid w:val="00E06FDA"/>
    <w:rsid w:val="00E160A5"/>
    <w:rsid w:val="00E1713D"/>
    <w:rsid w:val="00E20A43"/>
    <w:rsid w:val="00E22BD9"/>
    <w:rsid w:val="00E23898"/>
    <w:rsid w:val="00E319F1"/>
    <w:rsid w:val="00E31AB8"/>
    <w:rsid w:val="00E33CD2"/>
    <w:rsid w:val="00E40E90"/>
    <w:rsid w:val="00E45C7E"/>
    <w:rsid w:val="00E531EB"/>
    <w:rsid w:val="00E54874"/>
    <w:rsid w:val="00E54B6F"/>
    <w:rsid w:val="00E54D87"/>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697"/>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7A3"/>
    <w:rsid w:val="00F66E75"/>
    <w:rsid w:val="00F77EB0"/>
    <w:rsid w:val="00F87CDD"/>
    <w:rsid w:val="00F933F0"/>
    <w:rsid w:val="00F937A3"/>
    <w:rsid w:val="00F94715"/>
    <w:rsid w:val="00F95474"/>
    <w:rsid w:val="00F96A3D"/>
    <w:rsid w:val="00FA4718"/>
    <w:rsid w:val="00FA5848"/>
    <w:rsid w:val="00FA7F3D"/>
    <w:rsid w:val="00FB0F64"/>
    <w:rsid w:val="00FB38D8"/>
    <w:rsid w:val="00FC051F"/>
    <w:rsid w:val="00FC06FF"/>
    <w:rsid w:val="00FC1117"/>
    <w:rsid w:val="00FC40BD"/>
    <w:rsid w:val="00FC69B4"/>
    <w:rsid w:val="00FD0694"/>
    <w:rsid w:val="00FD25BE"/>
    <w:rsid w:val="00FD2E70"/>
    <w:rsid w:val="00FD7AA7"/>
    <w:rsid w:val="00FF1FCB"/>
    <w:rsid w:val="00FF52D4"/>
    <w:rsid w:val="00FF6AA4"/>
    <w:rsid w:val="00FF6B09"/>
    <w:rsid w:val="200F3E9C"/>
    <w:rsid w:val="3B024D75"/>
    <w:rsid w:val="53926623"/>
    <w:rsid w:val="6624577C"/>
    <w:rsid w:val="6D322FF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E2EBA"/>
  <w15:docId w15:val="{75316953-84A8-4D14-A00C-F61A3CDD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paragraph" w:styleId="aff8">
    <w:name w:val="Revision"/>
    <w:hidden/>
    <w:uiPriority w:val="99"/>
    <w:semiHidden/>
    <w:rsid w:val="00A676AC"/>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97_e/Docs/R4-2014649.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E3DF0-6616-41F3-BD24-142C8ADD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9</Pages>
  <Words>2585</Words>
  <Characters>14737</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10</cp:revision>
  <cp:lastPrinted>2019-04-25T01:09:00Z</cp:lastPrinted>
  <dcterms:created xsi:type="dcterms:W3CDTF">2021-01-28T08:19:00Z</dcterms:created>
  <dcterms:modified xsi:type="dcterms:W3CDTF">2021-01-28T08:55:00Z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1611764944</vt:lpwstr>
  </property>
</Properties>
</file>