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77D" w:rsidRPr="002455FE" w:rsidRDefault="0074777D" w:rsidP="0074777D">
      <w:pPr>
        <w:pStyle w:val="Header"/>
        <w:keepLines/>
        <w:tabs>
          <w:tab w:val="right" w:pos="10440"/>
          <w:tab w:val="right" w:pos="13323"/>
        </w:tabs>
        <w:rPr>
          <w:rFonts w:cs="Arial"/>
          <w:sz w:val="24"/>
          <w:szCs w:val="24"/>
          <w:lang w:val="en-US" w:eastAsia="zh-CN"/>
        </w:rPr>
      </w:pPr>
      <w:r w:rsidRPr="002455FE">
        <w:rPr>
          <w:rFonts w:cs="Arial"/>
          <w:sz w:val="24"/>
          <w:szCs w:val="24"/>
        </w:rPr>
        <w:t>3GPP TSG-RAN WG4 Meeting # 9</w:t>
      </w:r>
      <w:r w:rsidR="00B40C2E" w:rsidRPr="002455FE">
        <w:rPr>
          <w:rFonts w:cs="Arial"/>
          <w:sz w:val="24"/>
          <w:szCs w:val="24"/>
        </w:rPr>
        <w:t>6</w:t>
      </w:r>
      <w:r w:rsidRPr="002455FE">
        <w:rPr>
          <w:rFonts w:cs="Arial"/>
          <w:sz w:val="24"/>
          <w:szCs w:val="24"/>
        </w:rPr>
        <w:t xml:space="preserve">-e </w:t>
      </w:r>
      <w:r w:rsidRPr="002455FE">
        <w:rPr>
          <w:rFonts w:cs="Arial"/>
          <w:sz w:val="24"/>
          <w:szCs w:val="24"/>
        </w:rPr>
        <w:tab/>
      </w:r>
      <w:r w:rsidR="002455FE" w:rsidRPr="002455FE">
        <w:rPr>
          <w:rFonts w:cs="Arial"/>
          <w:bCs/>
          <w:sz w:val="24"/>
          <w:szCs w:val="24"/>
        </w:rPr>
        <w:t>R4-2100258</w:t>
      </w:r>
    </w:p>
    <w:p w:rsidR="0074777D" w:rsidRPr="00842469" w:rsidRDefault="0074777D" w:rsidP="0074777D">
      <w:pPr>
        <w:pStyle w:val="Header"/>
        <w:tabs>
          <w:tab w:val="right" w:pos="9781"/>
          <w:tab w:val="right" w:pos="13323"/>
        </w:tabs>
        <w:outlineLvl w:val="0"/>
        <w:rPr>
          <w:rFonts w:cs="Arial"/>
          <w:sz w:val="24"/>
          <w:szCs w:val="24"/>
          <w:lang w:eastAsia="zh-CN"/>
        </w:rPr>
      </w:pPr>
      <w:r w:rsidRPr="00842469">
        <w:rPr>
          <w:rFonts w:cs="Arial"/>
          <w:sz w:val="24"/>
          <w:szCs w:val="24"/>
          <w:lang w:eastAsia="zh-CN"/>
        </w:rPr>
        <w:t xml:space="preserve">Electronic Meeting, </w:t>
      </w:r>
      <w:r w:rsidR="006A2F71">
        <w:rPr>
          <w:rFonts w:cs="Arial"/>
          <w:sz w:val="24"/>
          <w:szCs w:val="24"/>
          <w:lang w:eastAsia="zh-CN"/>
        </w:rPr>
        <w:t>17</w:t>
      </w:r>
      <w:r w:rsidRPr="00302A60">
        <w:rPr>
          <w:rFonts w:cs="Arial"/>
          <w:sz w:val="24"/>
          <w:szCs w:val="24"/>
          <w:vertAlign w:val="superscript"/>
          <w:lang w:eastAsia="zh-CN"/>
        </w:rPr>
        <w:t>th</w:t>
      </w:r>
      <w:r w:rsidRPr="00842469">
        <w:rPr>
          <w:rFonts w:cs="Arial"/>
          <w:sz w:val="24"/>
          <w:szCs w:val="24"/>
          <w:lang w:eastAsia="zh-CN"/>
        </w:rPr>
        <w:t xml:space="preserve">– </w:t>
      </w:r>
      <w:r w:rsidR="006A2F71">
        <w:rPr>
          <w:rFonts w:cs="Arial"/>
          <w:sz w:val="24"/>
          <w:szCs w:val="24"/>
          <w:lang w:eastAsia="zh-CN"/>
        </w:rPr>
        <w:t>28</w:t>
      </w:r>
      <w:r w:rsidRPr="00302A60">
        <w:rPr>
          <w:rFonts w:cs="Arial"/>
          <w:sz w:val="24"/>
          <w:szCs w:val="24"/>
          <w:vertAlign w:val="superscript"/>
          <w:lang w:eastAsia="zh-CN"/>
        </w:rPr>
        <w:t>th</w:t>
      </w:r>
      <w:r w:rsidRPr="00842469">
        <w:rPr>
          <w:rFonts w:cs="Arial"/>
          <w:sz w:val="24"/>
          <w:szCs w:val="24"/>
          <w:lang w:eastAsia="zh-CN"/>
        </w:rPr>
        <w:t xml:space="preserve"> </w:t>
      </w:r>
      <w:r w:rsidR="006A2F71">
        <w:rPr>
          <w:rFonts w:cs="Arial"/>
          <w:sz w:val="24"/>
          <w:szCs w:val="24"/>
          <w:lang w:eastAsia="zh-CN"/>
        </w:rPr>
        <w:t>August</w:t>
      </w:r>
      <w:r w:rsidRPr="00842469">
        <w:rPr>
          <w:rFonts w:cs="Arial"/>
          <w:sz w:val="24"/>
          <w:szCs w:val="24"/>
          <w:lang w:eastAsia="zh-CN"/>
        </w:rPr>
        <w:t>, 2020</w:t>
      </w:r>
      <w:r w:rsidR="00953867">
        <w:rPr>
          <w:rFonts w:cs="Arial"/>
          <w:sz w:val="24"/>
          <w:szCs w:val="24"/>
          <w:lang w:eastAsia="zh-CN"/>
        </w:rPr>
        <w:t xml:space="preserve"> </w:t>
      </w:r>
    </w:p>
    <w:p w:rsidR="00B25766" w:rsidRPr="00614CEA" w:rsidRDefault="00B25766" w:rsidP="00B25766">
      <w:pPr>
        <w:rPr>
          <w:rFonts w:ascii="Arial" w:hAnsi="Arial" w:cs="Arial"/>
          <w:sz w:val="24"/>
          <w:szCs w:val="24"/>
        </w:rPr>
      </w:pPr>
    </w:p>
    <w:p w:rsidR="00B25766" w:rsidRPr="00257C4A" w:rsidRDefault="00B25766" w:rsidP="00B25766">
      <w:pPr>
        <w:spacing w:after="120"/>
        <w:ind w:left="1985" w:hanging="1985"/>
        <w:rPr>
          <w:rFonts w:ascii="Arial" w:hAnsi="Arial" w:cs="Arial"/>
          <w:b/>
          <w:bCs/>
          <w:lang w:eastAsia="ja-JP"/>
        </w:rPr>
      </w:pPr>
      <w:r w:rsidRPr="00257C4A">
        <w:rPr>
          <w:rFonts w:ascii="Arial" w:hAnsi="Arial" w:cs="Arial"/>
          <w:b/>
        </w:rPr>
        <w:t>Source:</w:t>
      </w:r>
      <w:r w:rsidRPr="00257C4A">
        <w:rPr>
          <w:rFonts w:ascii="Arial" w:hAnsi="Arial" w:cs="Arial"/>
          <w:b/>
        </w:rPr>
        <w:tab/>
      </w:r>
      <w:r w:rsidR="000A17CD" w:rsidRPr="00257C4A">
        <w:rPr>
          <w:rFonts w:ascii="Arial" w:hAnsi="Arial" w:cs="Arial"/>
          <w:b/>
        </w:rPr>
        <w:t>Verizon</w:t>
      </w:r>
    </w:p>
    <w:p w:rsidR="00A52BB7" w:rsidRPr="00257C4A" w:rsidRDefault="00B25766" w:rsidP="00A70ED0">
      <w:pPr>
        <w:pStyle w:val="NoSpacing"/>
        <w:ind w:left="1985" w:hanging="1985"/>
        <w:rPr>
          <w:rFonts w:ascii="Arial" w:hAnsi="Arial" w:cs="Arial"/>
          <w:b/>
          <w:lang w:eastAsia="ja-JP"/>
        </w:rPr>
      </w:pPr>
      <w:r w:rsidRPr="00257C4A">
        <w:rPr>
          <w:rFonts w:ascii="Arial" w:hAnsi="Arial" w:cs="Arial"/>
          <w:b/>
        </w:rPr>
        <w:t>Title:</w:t>
      </w:r>
      <w:r w:rsidRPr="00257C4A">
        <w:rPr>
          <w:rFonts w:ascii="Arial" w:hAnsi="Arial" w:cs="Arial"/>
          <w:b/>
        </w:rPr>
        <w:tab/>
      </w:r>
      <w:r w:rsidR="00DC35D0" w:rsidRPr="00257C4A">
        <w:rPr>
          <w:rFonts w:ascii="Arial" w:hAnsi="Arial" w:cs="Arial"/>
          <w:b/>
        </w:rPr>
        <w:t>R</w:t>
      </w:r>
      <w:r w:rsidR="00CA7FDF" w:rsidRPr="00257C4A">
        <w:rPr>
          <w:rFonts w:ascii="Arial" w:hAnsi="Arial" w:cs="Arial"/>
          <w:b/>
        </w:rPr>
        <w:t>equirement of b</w:t>
      </w:r>
      <w:r w:rsidR="00F81D4E" w:rsidRPr="00257C4A">
        <w:rPr>
          <w:rFonts w:ascii="Arial" w:hAnsi="Arial" w:cs="Arial"/>
          <w:b/>
          <w:bCs/>
        </w:rPr>
        <w:t xml:space="preserve">and 46 </w:t>
      </w:r>
      <w:r w:rsidR="00964A7C" w:rsidRPr="00257C4A">
        <w:rPr>
          <w:rFonts w:ascii="Arial" w:hAnsi="Arial" w:cs="Arial"/>
          <w:b/>
          <w:bCs/>
        </w:rPr>
        <w:t>r</w:t>
      </w:r>
      <w:r w:rsidR="00F81D4E" w:rsidRPr="00257C4A">
        <w:rPr>
          <w:rFonts w:ascii="Arial" w:hAnsi="Arial" w:cs="Arial"/>
          <w:b/>
          <w:bCs/>
        </w:rPr>
        <w:t xml:space="preserve">eference sensitivity measurement </w:t>
      </w:r>
      <w:r w:rsidR="00EE24ED" w:rsidRPr="00257C4A">
        <w:rPr>
          <w:rFonts w:ascii="Arial" w:hAnsi="Arial" w:cs="Arial"/>
          <w:b/>
          <w:bCs/>
        </w:rPr>
        <w:t xml:space="preserve">for </w:t>
      </w:r>
      <w:r w:rsidR="00F81D4E" w:rsidRPr="00257C4A">
        <w:rPr>
          <w:rFonts w:ascii="Arial" w:hAnsi="Arial" w:cs="Arial"/>
          <w:b/>
          <w:bCs/>
        </w:rPr>
        <w:t xml:space="preserve">NR EN-DC </w:t>
      </w:r>
      <w:r w:rsidR="00080FA3" w:rsidRPr="00257C4A">
        <w:rPr>
          <w:rFonts w:ascii="Arial" w:hAnsi="Arial" w:cs="Arial"/>
          <w:b/>
          <w:bCs/>
        </w:rPr>
        <w:t>band</w:t>
      </w:r>
      <w:r w:rsidR="00F81D4E" w:rsidRPr="00257C4A">
        <w:rPr>
          <w:rFonts w:ascii="Arial" w:hAnsi="Arial" w:cs="Arial"/>
          <w:b/>
          <w:bCs/>
        </w:rPr>
        <w:t xml:space="preserve"> combinations</w:t>
      </w:r>
    </w:p>
    <w:p w:rsidR="00A52BB7" w:rsidRDefault="00A52BB7" w:rsidP="00A3201B">
      <w:pPr>
        <w:pStyle w:val="NoSpacing"/>
        <w:rPr>
          <w:lang w:eastAsia="ja-JP"/>
        </w:rPr>
      </w:pPr>
    </w:p>
    <w:p w:rsidR="00B25766" w:rsidRPr="00A3201B" w:rsidRDefault="00B25766" w:rsidP="00B25766">
      <w:pPr>
        <w:spacing w:after="120"/>
        <w:ind w:left="1985" w:hanging="1985"/>
        <w:rPr>
          <w:rFonts w:ascii="Arial" w:hAnsi="Arial" w:cs="Arial"/>
          <w:bCs/>
          <w:lang w:val="pt-BR" w:eastAsia="ja-JP"/>
        </w:rPr>
      </w:pPr>
      <w:r w:rsidRPr="00A3201B">
        <w:rPr>
          <w:rFonts w:ascii="Arial" w:hAnsi="Arial" w:cs="Arial"/>
          <w:lang w:val="pt-BR"/>
        </w:rPr>
        <w:t>Agenda item:</w:t>
      </w:r>
      <w:r w:rsidRPr="00A3201B">
        <w:rPr>
          <w:rFonts w:ascii="Arial" w:hAnsi="Arial" w:cs="Arial"/>
          <w:lang w:val="pt-BR"/>
        </w:rPr>
        <w:tab/>
      </w:r>
      <w:r w:rsidR="00372CB4">
        <w:rPr>
          <w:rFonts w:ascii="Arial" w:hAnsi="Arial" w:cs="Arial"/>
          <w:lang w:val="pt-BR"/>
        </w:rPr>
        <w:t>9.3.2</w:t>
      </w:r>
      <w:r w:rsidRPr="00A3201B">
        <w:rPr>
          <w:rFonts w:ascii="Arial" w:hAnsi="Arial" w:cs="Arial"/>
          <w:lang w:val="pt-BR"/>
        </w:rPr>
        <w:t xml:space="preserve"> </w:t>
      </w:r>
    </w:p>
    <w:p w:rsidR="00B25766" w:rsidRPr="00A3201B" w:rsidRDefault="00B25766" w:rsidP="00B25766">
      <w:pPr>
        <w:spacing w:after="120"/>
        <w:ind w:left="1985" w:hanging="1985"/>
        <w:rPr>
          <w:rFonts w:ascii="Arial" w:hAnsi="Arial" w:cs="Arial"/>
          <w:bCs/>
          <w:lang w:val="en-US" w:eastAsia="ja-JP"/>
        </w:rPr>
      </w:pPr>
      <w:r w:rsidRPr="00A3201B">
        <w:rPr>
          <w:rFonts w:ascii="Arial" w:hAnsi="Arial" w:cs="Arial"/>
        </w:rPr>
        <w:t>Document for:</w:t>
      </w:r>
      <w:r w:rsidRPr="00A3201B">
        <w:rPr>
          <w:rFonts w:ascii="Arial" w:hAnsi="Arial" w:cs="Arial"/>
        </w:rPr>
        <w:tab/>
      </w:r>
      <w:r w:rsidR="00C97076">
        <w:rPr>
          <w:rFonts w:ascii="Arial" w:hAnsi="Arial" w:cs="Arial"/>
          <w:bCs/>
          <w:lang w:eastAsia="ja-JP"/>
        </w:rPr>
        <w:t>Discussion</w:t>
      </w:r>
      <w:r w:rsidR="00EC1AF8">
        <w:rPr>
          <w:rFonts w:ascii="Arial" w:hAnsi="Arial" w:cs="Arial"/>
          <w:bCs/>
          <w:lang w:eastAsia="ja-JP"/>
        </w:rPr>
        <w:t>/Decision</w:t>
      </w:r>
    </w:p>
    <w:p w:rsidR="00B25766" w:rsidRPr="00614CEA" w:rsidRDefault="00B25766" w:rsidP="00B25766">
      <w:pPr>
        <w:pBdr>
          <w:bottom w:val="single" w:sz="4" w:space="1" w:color="auto"/>
        </w:pBdr>
        <w:rPr>
          <w:rFonts w:ascii="Arial" w:hAnsi="Arial" w:cs="Arial"/>
          <w:lang w:eastAsia="ja-JP"/>
        </w:rPr>
      </w:pPr>
    </w:p>
    <w:p w:rsidR="00B25766" w:rsidRPr="00614CEA" w:rsidRDefault="00B25766" w:rsidP="00B25766">
      <w:pPr>
        <w:pStyle w:val="Heading1"/>
        <w:numPr>
          <w:ilvl w:val="0"/>
          <w:numId w:val="1"/>
        </w:numPr>
        <w:rPr>
          <w:rFonts w:ascii="Arial" w:hAnsi="Arial" w:cs="Arial"/>
          <w:b/>
          <w:color w:val="auto"/>
          <w:sz w:val="28"/>
          <w:szCs w:val="28"/>
        </w:rPr>
      </w:pPr>
      <w:r w:rsidRPr="00614CEA">
        <w:rPr>
          <w:rFonts w:ascii="Arial" w:hAnsi="Arial" w:cs="Arial"/>
          <w:b/>
          <w:color w:val="auto"/>
          <w:sz w:val="28"/>
          <w:szCs w:val="28"/>
        </w:rPr>
        <w:t>Introduction</w:t>
      </w:r>
    </w:p>
    <w:p w:rsidR="00487BE6" w:rsidRDefault="00375CF6" w:rsidP="00901044">
      <w:pPr>
        <w:ind w:left="360"/>
        <w:rPr>
          <w:bCs/>
        </w:rPr>
      </w:pPr>
      <w:r>
        <w:rPr>
          <w:rFonts w:eastAsia="MS Mincho"/>
        </w:rPr>
        <w:t xml:space="preserve">In drafting TPs for </w:t>
      </w:r>
      <w:r w:rsidR="008B72FA" w:rsidRPr="00B467AE">
        <w:rPr>
          <w:rFonts w:eastAsiaTheme="minorEastAsia" w:hint="eastAsia"/>
          <w:lang w:eastAsia="zh-CN"/>
        </w:rPr>
        <w:t>D</w:t>
      </w:r>
      <w:r w:rsidR="008B72FA" w:rsidRPr="00B467AE">
        <w:rPr>
          <w:rFonts w:eastAsia="MS Mincho" w:hint="eastAsia"/>
        </w:rPr>
        <w:t>C_</w:t>
      </w:r>
      <w:r w:rsidR="008B72FA">
        <w:rPr>
          <w:rFonts w:eastAsia="MS Mincho"/>
        </w:rPr>
        <w:t>46</w:t>
      </w:r>
      <w:r w:rsidR="008B72FA" w:rsidRPr="00B467AE">
        <w:rPr>
          <w:rFonts w:eastAsia="MS Mincho" w:hint="eastAsia"/>
        </w:rPr>
        <w:t>_n</w:t>
      </w:r>
      <w:r w:rsidR="008B72FA">
        <w:rPr>
          <w:rFonts w:eastAsia="MS Mincho"/>
        </w:rPr>
        <w:t xml:space="preserve">2, </w:t>
      </w:r>
      <w:r w:rsidR="008B72FA" w:rsidRPr="00B467AE">
        <w:rPr>
          <w:rFonts w:eastAsiaTheme="minorEastAsia" w:hint="eastAsia"/>
          <w:lang w:eastAsia="zh-CN"/>
        </w:rPr>
        <w:t>D</w:t>
      </w:r>
      <w:r w:rsidR="008B72FA" w:rsidRPr="00B467AE">
        <w:rPr>
          <w:rFonts w:eastAsia="MS Mincho" w:hint="eastAsia"/>
        </w:rPr>
        <w:t>C_</w:t>
      </w:r>
      <w:r w:rsidR="008B72FA">
        <w:rPr>
          <w:rFonts w:eastAsia="MS Mincho"/>
        </w:rPr>
        <w:t>46</w:t>
      </w:r>
      <w:r w:rsidR="008B72FA" w:rsidRPr="00B467AE">
        <w:rPr>
          <w:rFonts w:eastAsia="MS Mincho" w:hint="eastAsia"/>
        </w:rPr>
        <w:t>_n</w:t>
      </w:r>
      <w:r w:rsidR="008B72FA">
        <w:rPr>
          <w:rFonts w:eastAsia="MS Mincho"/>
        </w:rPr>
        <w:t xml:space="preserve">5 and </w:t>
      </w:r>
      <w:r w:rsidR="008B72FA" w:rsidRPr="00B467AE">
        <w:rPr>
          <w:rFonts w:eastAsiaTheme="minorEastAsia" w:hint="eastAsia"/>
          <w:lang w:eastAsia="zh-CN"/>
        </w:rPr>
        <w:t>D</w:t>
      </w:r>
      <w:r w:rsidR="008B72FA" w:rsidRPr="00B467AE">
        <w:rPr>
          <w:rFonts w:eastAsia="MS Mincho" w:hint="eastAsia"/>
        </w:rPr>
        <w:t>C_</w:t>
      </w:r>
      <w:r w:rsidR="008B72FA">
        <w:rPr>
          <w:rFonts w:eastAsia="MS Mincho"/>
        </w:rPr>
        <w:t>46</w:t>
      </w:r>
      <w:r w:rsidR="008B72FA" w:rsidRPr="00B467AE">
        <w:rPr>
          <w:rFonts w:eastAsia="MS Mincho" w:hint="eastAsia"/>
        </w:rPr>
        <w:t>_n</w:t>
      </w:r>
      <w:r w:rsidR="008B72FA">
        <w:rPr>
          <w:rFonts w:eastAsia="MS Mincho"/>
        </w:rPr>
        <w:t xml:space="preserve">66 </w:t>
      </w:r>
      <w:r w:rsidR="00412DC1">
        <w:rPr>
          <w:rFonts w:eastAsia="MS Mincho"/>
        </w:rPr>
        <w:t xml:space="preserve">into </w:t>
      </w:r>
      <w:r w:rsidR="00B467AE" w:rsidRPr="00B467AE">
        <w:rPr>
          <w:rFonts w:eastAsia="MS Mincho"/>
        </w:rPr>
        <w:t>TR 3</w:t>
      </w:r>
      <w:r w:rsidR="00B467AE" w:rsidRPr="00B467AE">
        <w:rPr>
          <w:rFonts w:eastAsiaTheme="minorEastAsia" w:hint="eastAsia"/>
          <w:lang w:eastAsia="zh-CN"/>
        </w:rPr>
        <w:t>7</w:t>
      </w:r>
      <w:r w:rsidR="00B467AE" w:rsidRPr="00B467AE">
        <w:rPr>
          <w:rFonts w:eastAsia="MS Mincho"/>
        </w:rPr>
        <w:t>.</w:t>
      </w:r>
      <w:r w:rsidR="00B467AE" w:rsidRPr="00B467AE">
        <w:rPr>
          <w:rFonts w:eastAsiaTheme="minorEastAsia" w:hint="eastAsia"/>
          <w:lang w:eastAsia="zh-CN"/>
        </w:rPr>
        <w:t>717</w:t>
      </w:r>
      <w:r w:rsidR="00B467AE" w:rsidRPr="00B467AE">
        <w:rPr>
          <w:rFonts w:eastAsia="MS Mincho"/>
        </w:rPr>
        <w:t>-</w:t>
      </w:r>
      <w:r w:rsidR="00B467AE">
        <w:rPr>
          <w:rFonts w:eastAsiaTheme="minorEastAsia" w:hint="eastAsia"/>
          <w:lang w:eastAsia="zh-CN"/>
        </w:rPr>
        <w:t>1</w:t>
      </w:r>
      <w:r w:rsidR="00B467AE" w:rsidRPr="00B467AE">
        <w:rPr>
          <w:rFonts w:eastAsiaTheme="minorEastAsia" w:hint="eastAsia"/>
          <w:lang w:eastAsia="zh-CN"/>
        </w:rPr>
        <w:t>1</w:t>
      </w:r>
      <w:r w:rsidR="00B467AE" w:rsidRPr="00B467AE">
        <w:rPr>
          <w:rFonts w:eastAsia="MS Mincho"/>
        </w:rPr>
        <w:t>-</w:t>
      </w:r>
      <w:r w:rsidR="00B467AE" w:rsidRPr="00B467AE">
        <w:rPr>
          <w:rFonts w:eastAsiaTheme="minorEastAsia" w:hint="eastAsia"/>
          <w:lang w:eastAsia="zh-CN"/>
        </w:rPr>
        <w:t>11</w:t>
      </w:r>
      <w:r w:rsidR="00412DC1" w:rsidRPr="00412DC1">
        <w:rPr>
          <w:rFonts w:eastAsia="MS Mincho" w:hint="eastAsia"/>
        </w:rPr>
        <w:t xml:space="preserve"> </w:t>
      </w:r>
      <w:r w:rsidR="00412DC1" w:rsidRPr="00B467AE">
        <w:rPr>
          <w:rFonts w:eastAsia="MS Mincho" w:hint="eastAsia"/>
        </w:rPr>
        <w:t>according to the request in [1]</w:t>
      </w:r>
      <w:r w:rsidR="008B72FA">
        <w:rPr>
          <w:rFonts w:eastAsiaTheme="minorEastAsia"/>
          <w:lang w:eastAsia="zh-CN"/>
        </w:rPr>
        <w:t xml:space="preserve">, </w:t>
      </w:r>
      <w:r w:rsidR="0072684A">
        <w:rPr>
          <w:rFonts w:eastAsiaTheme="minorEastAsia"/>
          <w:lang w:eastAsia="zh-CN"/>
        </w:rPr>
        <w:t xml:space="preserve">we realized </w:t>
      </w:r>
      <w:r w:rsidR="00C55F5E">
        <w:rPr>
          <w:rFonts w:eastAsiaTheme="minorEastAsia"/>
          <w:lang w:eastAsia="zh-CN"/>
        </w:rPr>
        <w:t>a</w:t>
      </w:r>
      <w:r w:rsidR="007B2466">
        <w:rPr>
          <w:rFonts w:eastAsiaTheme="minorEastAsia"/>
          <w:lang w:eastAsia="zh-CN"/>
        </w:rPr>
        <w:t xml:space="preserve"> </w:t>
      </w:r>
      <w:r w:rsidR="003E43CC">
        <w:rPr>
          <w:rFonts w:eastAsiaTheme="minorEastAsia"/>
          <w:lang w:eastAsia="zh-CN"/>
        </w:rPr>
        <w:t xml:space="preserve">requirement </w:t>
      </w:r>
      <w:r w:rsidR="0074670E">
        <w:rPr>
          <w:rFonts w:eastAsiaTheme="minorEastAsia"/>
          <w:lang w:eastAsia="zh-CN"/>
        </w:rPr>
        <w:t xml:space="preserve">of </w:t>
      </w:r>
      <w:r w:rsidR="00412DC1">
        <w:rPr>
          <w:rFonts w:eastAsiaTheme="minorEastAsia"/>
          <w:lang w:eastAsia="zh-CN"/>
        </w:rPr>
        <w:t xml:space="preserve">band 46 </w:t>
      </w:r>
      <w:r w:rsidR="007B2466">
        <w:rPr>
          <w:rFonts w:eastAsiaTheme="minorEastAsia"/>
          <w:lang w:eastAsia="zh-CN"/>
        </w:rPr>
        <w:t xml:space="preserve">reference sensitivity measurement </w:t>
      </w:r>
      <w:r w:rsidR="00412DC1" w:rsidRPr="001D386E">
        <w:rPr>
          <w:bCs/>
        </w:rPr>
        <w:t xml:space="preserve">exclusion region </w:t>
      </w:r>
      <w:r w:rsidR="003E43CC">
        <w:rPr>
          <w:bCs/>
        </w:rPr>
        <w:t xml:space="preserve">is missing </w:t>
      </w:r>
      <w:r w:rsidR="00412DC1">
        <w:rPr>
          <w:bCs/>
        </w:rPr>
        <w:t xml:space="preserve">for the </w:t>
      </w:r>
      <w:r w:rsidR="00EB6220">
        <w:rPr>
          <w:bCs/>
        </w:rPr>
        <w:t xml:space="preserve">impact from </w:t>
      </w:r>
      <w:r w:rsidR="00412DC1">
        <w:rPr>
          <w:bCs/>
        </w:rPr>
        <w:t>l</w:t>
      </w:r>
      <w:r w:rsidR="00412DC1" w:rsidRPr="001D386E">
        <w:rPr>
          <w:lang w:eastAsia="ja-JP"/>
        </w:rPr>
        <w:t xml:space="preserve">icensed </w:t>
      </w:r>
      <w:r w:rsidR="00412DC1">
        <w:rPr>
          <w:lang w:eastAsia="ja-JP"/>
        </w:rPr>
        <w:t>com</w:t>
      </w:r>
      <w:r w:rsidR="00412DC1" w:rsidRPr="001D386E">
        <w:rPr>
          <w:lang w:eastAsia="ja-JP"/>
        </w:rPr>
        <w:t xml:space="preserve">ponent </w:t>
      </w:r>
      <w:r w:rsidR="00412DC1">
        <w:rPr>
          <w:lang w:eastAsia="ja-JP"/>
        </w:rPr>
        <w:t>c</w:t>
      </w:r>
      <w:r w:rsidR="00412DC1" w:rsidRPr="001D386E">
        <w:rPr>
          <w:lang w:eastAsia="ja-JP"/>
        </w:rPr>
        <w:t>arriers</w:t>
      </w:r>
      <w:r w:rsidR="007B2466">
        <w:rPr>
          <w:rFonts w:eastAsia="MS Mincho"/>
        </w:rPr>
        <w:t xml:space="preserve">. This </w:t>
      </w:r>
      <w:r w:rsidR="008B72FA">
        <w:rPr>
          <w:rFonts w:eastAsia="MS Mincho"/>
        </w:rPr>
        <w:t xml:space="preserve">interrupts the related </w:t>
      </w:r>
      <w:r w:rsidR="007B2466">
        <w:rPr>
          <w:rFonts w:eastAsia="MS Mincho"/>
        </w:rPr>
        <w:t xml:space="preserve">TPs </w:t>
      </w:r>
      <w:r w:rsidR="00412DC1">
        <w:rPr>
          <w:rFonts w:eastAsia="MS Mincho"/>
        </w:rPr>
        <w:t>works</w:t>
      </w:r>
      <w:r w:rsidR="008B72FA">
        <w:rPr>
          <w:rFonts w:eastAsia="MS Mincho"/>
        </w:rPr>
        <w:t>.</w:t>
      </w:r>
      <w:r w:rsidR="00487BE6">
        <w:rPr>
          <w:rFonts w:eastAsia="MS Mincho"/>
        </w:rPr>
        <w:t xml:space="preserve"> However, </w:t>
      </w:r>
      <w:r w:rsidR="000B4352">
        <w:rPr>
          <w:rFonts w:eastAsia="MS Mincho"/>
        </w:rPr>
        <w:t xml:space="preserve">a </w:t>
      </w:r>
      <w:r w:rsidR="001348CF">
        <w:rPr>
          <w:rFonts w:eastAsia="MS Mincho"/>
        </w:rPr>
        <w:t xml:space="preserve">clear </w:t>
      </w:r>
      <w:r w:rsidR="008B72FA">
        <w:rPr>
          <w:rFonts w:eastAsia="MS Mincho"/>
        </w:rPr>
        <w:t xml:space="preserve">requirement for </w:t>
      </w:r>
      <w:r w:rsidR="00487BE6">
        <w:rPr>
          <w:rFonts w:eastAsia="MS Mincho"/>
        </w:rPr>
        <w:t xml:space="preserve">the LTE CA </w:t>
      </w:r>
      <w:r w:rsidR="002517AA">
        <w:rPr>
          <w:rFonts w:eastAsia="MS Mincho"/>
        </w:rPr>
        <w:t xml:space="preserve">is </w:t>
      </w:r>
      <w:r w:rsidR="00FE16DA">
        <w:rPr>
          <w:bCs/>
        </w:rPr>
        <w:t xml:space="preserve">defined in 36.101[2]. </w:t>
      </w:r>
    </w:p>
    <w:p w:rsidR="008874DA" w:rsidRDefault="00901044" w:rsidP="00901044">
      <w:pPr>
        <w:ind w:left="360"/>
        <w:rPr>
          <w:rFonts w:eastAsia="MS Mincho"/>
        </w:rPr>
      </w:pPr>
      <w:r w:rsidRPr="00B467AE">
        <w:rPr>
          <w:rFonts w:eastAsia="MS Mincho"/>
        </w:rPr>
        <w:t xml:space="preserve">This contribution is </w:t>
      </w:r>
      <w:r w:rsidR="00FE16DA">
        <w:rPr>
          <w:rFonts w:eastAsia="MS Mincho"/>
        </w:rPr>
        <w:t xml:space="preserve">to </w:t>
      </w:r>
      <w:r w:rsidR="00412C7B">
        <w:rPr>
          <w:rFonts w:eastAsia="MS Mincho"/>
        </w:rPr>
        <w:t xml:space="preserve">search for </w:t>
      </w:r>
      <w:r w:rsidR="00E51456">
        <w:rPr>
          <w:rFonts w:eastAsia="MS Mincho"/>
        </w:rPr>
        <w:t xml:space="preserve">a </w:t>
      </w:r>
      <w:r w:rsidR="00487BE6">
        <w:rPr>
          <w:rFonts w:eastAsia="MS Mincho"/>
        </w:rPr>
        <w:t xml:space="preserve">RAN4 decision for </w:t>
      </w:r>
      <w:r w:rsidR="00E26604">
        <w:rPr>
          <w:rFonts w:eastAsia="MS Mincho"/>
        </w:rPr>
        <w:t xml:space="preserve">how to </w:t>
      </w:r>
      <w:r w:rsidR="00670197">
        <w:rPr>
          <w:rFonts w:eastAsia="MS Mincho"/>
        </w:rPr>
        <w:t>utiliz</w:t>
      </w:r>
      <w:r w:rsidR="00E26604">
        <w:rPr>
          <w:rFonts w:eastAsia="MS Mincho"/>
        </w:rPr>
        <w:t xml:space="preserve">e the </w:t>
      </w:r>
      <w:r w:rsidR="00670197">
        <w:rPr>
          <w:rFonts w:eastAsia="MS Mincho"/>
        </w:rPr>
        <w:t xml:space="preserve">band 46 in </w:t>
      </w:r>
      <w:r w:rsidR="00487BE6">
        <w:rPr>
          <w:rFonts w:eastAsia="MS Mincho"/>
        </w:rPr>
        <w:t xml:space="preserve">the </w:t>
      </w:r>
      <w:r w:rsidR="00E51456">
        <w:rPr>
          <w:rFonts w:eastAsia="MS Mincho"/>
        </w:rPr>
        <w:t xml:space="preserve">EN-DC </w:t>
      </w:r>
      <w:r w:rsidR="00E56A48">
        <w:rPr>
          <w:rFonts w:eastAsia="MS Mincho"/>
        </w:rPr>
        <w:t xml:space="preserve">band combination </w:t>
      </w:r>
      <w:r w:rsidR="00AB4C69">
        <w:rPr>
          <w:rFonts w:eastAsia="MS Mincho"/>
        </w:rPr>
        <w:t>in Rel-17</w:t>
      </w:r>
      <w:r w:rsidR="00C46A15">
        <w:rPr>
          <w:rFonts w:eastAsia="MS Mincho"/>
        </w:rPr>
        <w:t>.</w:t>
      </w:r>
      <w:r>
        <w:rPr>
          <w:rFonts w:eastAsia="MS Mincho"/>
        </w:rPr>
        <w:t xml:space="preserve"> </w:t>
      </w:r>
    </w:p>
    <w:p w:rsidR="00901044" w:rsidRDefault="00901044" w:rsidP="00901044">
      <w:pPr>
        <w:ind w:left="360"/>
        <w:rPr>
          <w:rFonts w:eastAsia="MS Mincho"/>
        </w:rPr>
      </w:pPr>
      <w:r>
        <w:rPr>
          <w:rFonts w:eastAsia="MS Mincho"/>
        </w:rPr>
        <w:t xml:space="preserve"> </w:t>
      </w:r>
    </w:p>
    <w:p w:rsidR="00B25766" w:rsidRPr="00614CEA" w:rsidRDefault="00B25766" w:rsidP="00B25766">
      <w:pPr>
        <w:pStyle w:val="Heading1"/>
        <w:numPr>
          <w:ilvl w:val="0"/>
          <w:numId w:val="1"/>
        </w:numPr>
        <w:rPr>
          <w:rFonts w:ascii="Arial" w:eastAsia="MS Mincho" w:hAnsi="Arial" w:cs="Arial"/>
          <w:b/>
          <w:color w:val="auto"/>
          <w:sz w:val="28"/>
          <w:szCs w:val="28"/>
        </w:rPr>
      </w:pPr>
      <w:r w:rsidRPr="00614CEA">
        <w:rPr>
          <w:rFonts w:ascii="Arial" w:eastAsia="MS Mincho" w:hAnsi="Arial" w:cs="Arial"/>
          <w:b/>
          <w:color w:val="auto"/>
          <w:sz w:val="28"/>
          <w:szCs w:val="28"/>
        </w:rPr>
        <w:t xml:space="preserve">Reference </w:t>
      </w:r>
    </w:p>
    <w:p w:rsidR="00B467AE" w:rsidRPr="00901044" w:rsidRDefault="00B467AE" w:rsidP="00B467AE">
      <w:pPr>
        <w:pStyle w:val="NormalWeb"/>
        <w:spacing w:before="60" w:beforeAutospacing="0" w:after="0" w:afterAutospacing="0"/>
        <w:ind w:left="360"/>
        <w:textAlignment w:val="baseline"/>
        <w:rPr>
          <w:rFonts w:eastAsia="MS Mincho"/>
          <w:sz w:val="20"/>
          <w:szCs w:val="20"/>
        </w:rPr>
      </w:pPr>
      <w:r w:rsidRPr="00901044">
        <w:rPr>
          <w:rFonts w:eastAsia="MS Mincho"/>
          <w:sz w:val="20"/>
          <w:szCs w:val="20"/>
        </w:rPr>
        <w:t>[1]</w:t>
      </w:r>
      <w:r w:rsidRPr="00901044">
        <w:rPr>
          <w:rFonts w:eastAsia="MS Mincho"/>
          <w:sz w:val="20"/>
          <w:szCs w:val="20"/>
        </w:rPr>
        <w:tab/>
      </w:r>
      <w:r w:rsidRPr="00901044">
        <w:rPr>
          <w:noProof/>
          <w:sz w:val="20"/>
          <w:szCs w:val="20"/>
        </w:rPr>
        <w:t>RP-202545</w:t>
      </w:r>
      <w:r w:rsidRPr="00901044">
        <w:rPr>
          <w:rFonts w:eastAsia="MS Mincho"/>
          <w:sz w:val="20"/>
          <w:szCs w:val="20"/>
        </w:rPr>
        <w:t xml:space="preserve">, </w:t>
      </w:r>
      <w:r w:rsidR="00F151FA" w:rsidRPr="00901044">
        <w:rPr>
          <w:sz w:val="20"/>
          <w:szCs w:val="20"/>
          <w:lang w:eastAsia="zh-TW"/>
        </w:rPr>
        <w:t>New WID on Rel-17 Dual Connectivity (DC) of 1 band LTE (1DL/1UL) and 1 NR band (1DL/1UL)</w:t>
      </w:r>
      <w:r w:rsidRPr="00901044">
        <w:rPr>
          <w:rFonts w:eastAsia="MS Mincho"/>
          <w:sz w:val="20"/>
          <w:szCs w:val="20"/>
        </w:rPr>
        <w:t>.</w:t>
      </w:r>
    </w:p>
    <w:p w:rsidR="00901044" w:rsidRPr="00901044" w:rsidRDefault="00901044" w:rsidP="00B467AE">
      <w:pPr>
        <w:pStyle w:val="NormalWeb"/>
        <w:spacing w:before="60" w:beforeAutospacing="0" w:after="0" w:afterAutospacing="0"/>
        <w:ind w:left="360"/>
        <w:textAlignment w:val="baseline"/>
        <w:rPr>
          <w:rFonts w:eastAsia="MS Mincho"/>
          <w:sz w:val="20"/>
          <w:szCs w:val="20"/>
        </w:rPr>
      </w:pPr>
      <w:r w:rsidRPr="00901044">
        <w:rPr>
          <w:rFonts w:eastAsia="MS Mincho"/>
          <w:sz w:val="20"/>
          <w:szCs w:val="20"/>
        </w:rPr>
        <w:t>[2</w:t>
      </w:r>
      <w:r w:rsidR="00F2329A" w:rsidRPr="00901044">
        <w:rPr>
          <w:rFonts w:eastAsia="MS Mincho"/>
          <w:sz w:val="20"/>
          <w:szCs w:val="20"/>
        </w:rPr>
        <w:t>] TS36.101</w:t>
      </w:r>
      <w:r w:rsidRPr="00901044">
        <w:rPr>
          <w:rFonts w:eastAsia="MS Mincho"/>
          <w:sz w:val="20"/>
          <w:szCs w:val="20"/>
        </w:rPr>
        <w:t xml:space="preserve"> (</w:t>
      </w:r>
      <w:hyperlink r:id="rId8" w:tooltip="Click to download this version" w:history="1">
        <w:r w:rsidRPr="00901044">
          <w:rPr>
            <w:rStyle w:val="Hyperlink"/>
            <w:sz w:val="20"/>
            <w:szCs w:val="20"/>
          </w:rPr>
          <w:t>17.0.0</w:t>
        </w:r>
      </w:hyperlink>
      <w:r w:rsidRPr="00901044">
        <w:rPr>
          <w:rFonts w:eastAsia="MS Mincho"/>
          <w:sz w:val="20"/>
          <w:szCs w:val="20"/>
        </w:rPr>
        <w:t xml:space="preserve">): </w:t>
      </w:r>
      <w:r w:rsidRPr="00901044">
        <w:rPr>
          <w:color w:val="444444"/>
          <w:sz w:val="20"/>
          <w:szCs w:val="20"/>
        </w:rPr>
        <w:t>Evolved Universal Terrestrial Radio Access (E-UTRA); User Equipment (UE) radio transmission and reception</w:t>
      </w:r>
    </w:p>
    <w:p w:rsidR="00A546C4" w:rsidRDefault="00A546C4" w:rsidP="00A546C4">
      <w:pPr>
        <w:pStyle w:val="ZA"/>
        <w:framePr w:w="0" w:hRule="auto" w:wrap="auto" w:vAnchor="margin" w:hAnchor="text" w:yAlign="inline"/>
      </w:pPr>
    </w:p>
    <w:p w:rsidR="00B25766" w:rsidRPr="00614CEA" w:rsidRDefault="00B25766" w:rsidP="00B25766">
      <w:pPr>
        <w:ind w:left="360" w:hanging="360"/>
        <w:rPr>
          <w:rFonts w:ascii="Arial" w:hAnsi="Arial" w:cs="Arial"/>
        </w:rPr>
      </w:pPr>
    </w:p>
    <w:p w:rsidR="00B25766" w:rsidRPr="00614CEA" w:rsidRDefault="00FF5414" w:rsidP="00B25766">
      <w:pPr>
        <w:pStyle w:val="Heading1"/>
        <w:numPr>
          <w:ilvl w:val="0"/>
          <w:numId w:val="1"/>
        </w:numPr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Discussion</w:t>
      </w:r>
    </w:p>
    <w:p w:rsidR="00FF5414" w:rsidRDefault="00A70DFA" w:rsidP="00ED0CE4">
      <w:pPr>
        <w:pStyle w:val="Heading2"/>
        <w:ind w:left="360"/>
        <w:rPr>
          <w:sz w:val="20"/>
        </w:rPr>
      </w:pPr>
      <w:r>
        <w:rPr>
          <w:sz w:val="20"/>
          <w:lang w:val="en-US" w:eastAsia="zh-CN"/>
        </w:rPr>
        <w:t xml:space="preserve">Three </w:t>
      </w:r>
      <w:r w:rsidR="00FD5CC3">
        <w:rPr>
          <w:sz w:val="20"/>
          <w:lang w:val="en-US" w:eastAsia="zh-CN"/>
        </w:rPr>
        <w:t xml:space="preserve">EN-DC </w:t>
      </w:r>
      <w:r>
        <w:rPr>
          <w:sz w:val="20"/>
          <w:lang w:val="en-US" w:eastAsia="zh-CN"/>
        </w:rPr>
        <w:t>configuration</w:t>
      </w:r>
      <w:r w:rsidR="00FD5CC3">
        <w:rPr>
          <w:sz w:val="20"/>
          <w:lang w:val="en-US" w:eastAsia="zh-CN"/>
        </w:rPr>
        <w:t>s</w:t>
      </w:r>
      <w:r>
        <w:rPr>
          <w:sz w:val="20"/>
          <w:lang w:val="en-US" w:eastAsia="zh-CN"/>
        </w:rPr>
        <w:t xml:space="preserve"> </w:t>
      </w:r>
      <w:r w:rsidR="00FD5CC3">
        <w:rPr>
          <w:sz w:val="20"/>
          <w:lang w:val="en-US" w:eastAsia="zh-CN"/>
        </w:rPr>
        <w:t xml:space="preserve">are </w:t>
      </w:r>
      <w:r>
        <w:rPr>
          <w:sz w:val="20"/>
          <w:lang w:val="en-US" w:eastAsia="zh-CN"/>
        </w:rPr>
        <w:t xml:space="preserve">from </w:t>
      </w:r>
      <w:r>
        <w:rPr>
          <w:rStyle w:val="Heading4Char"/>
          <w:sz w:val="20"/>
        </w:rPr>
        <w:t xml:space="preserve">Appendix below. </w:t>
      </w:r>
      <w:r w:rsidR="00A810BC">
        <w:rPr>
          <w:sz w:val="20"/>
          <w:lang w:val="en-US" w:eastAsia="zh-CN"/>
        </w:rPr>
        <w:t>Th</w:t>
      </w:r>
      <w:r w:rsidR="009F6A91">
        <w:rPr>
          <w:sz w:val="20"/>
          <w:lang w:val="en-US" w:eastAsia="zh-CN"/>
        </w:rPr>
        <w:t xml:space="preserve">e </w:t>
      </w:r>
      <w:r w:rsidR="00A810BC">
        <w:rPr>
          <w:sz w:val="20"/>
          <w:lang w:val="en-US" w:eastAsia="zh-CN"/>
        </w:rPr>
        <w:t xml:space="preserve">configurations </w:t>
      </w:r>
      <w:r w:rsidR="009F6A91">
        <w:rPr>
          <w:sz w:val="20"/>
          <w:lang w:val="en-US" w:eastAsia="zh-CN"/>
        </w:rPr>
        <w:t xml:space="preserve">of band 46 </w:t>
      </w:r>
      <w:r w:rsidR="00A810BC">
        <w:rPr>
          <w:sz w:val="20"/>
          <w:lang w:val="en-US" w:eastAsia="zh-CN"/>
        </w:rPr>
        <w:t xml:space="preserve">are </w:t>
      </w:r>
      <w:r w:rsidR="00FF5414" w:rsidRPr="00FF5414">
        <w:rPr>
          <w:sz w:val="20"/>
        </w:rPr>
        <w:t>restrict</w:t>
      </w:r>
      <w:r w:rsidR="00A810BC">
        <w:rPr>
          <w:sz w:val="20"/>
        </w:rPr>
        <w:t xml:space="preserve">ed in the </w:t>
      </w:r>
      <w:r w:rsidR="00FF5414" w:rsidRPr="00FF5414">
        <w:rPr>
          <w:sz w:val="20"/>
        </w:rPr>
        <w:t>inter-band carrier aggregation</w:t>
      </w:r>
      <w:r w:rsidR="009F6A91">
        <w:rPr>
          <w:sz w:val="20"/>
        </w:rPr>
        <w:t xml:space="preserve"> and </w:t>
      </w:r>
      <w:r w:rsidR="00DB54C9">
        <w:rPr>
          <w:sz w:val="20"/>
        </w:rPr>
        <w:t xml:space="preserve">in </w:t>
      </w:r>
      <w:r w:rsidR="00FF5414" w:rsidRPr="00FF5414">
        <w:rPr>
          <w:sz w:val="20"/>
        </w:rPr>
        <w:t>downlink operat</w:t>
      </w:r>
      <w:r w:rsidR="00A810BC">
        <w:rPr>
          <w:sz w:val="20"/>
        </w:rPr>
        <w:t>ion only</w:t>
      </w:r>
      <w:r w:rsidR="00CB0B23">
        <w:rPr>
          <w:sz w:val="20"/>
        </w:rPr>
        <w:t xml:space="preserve">. </w:t>
      </w:r>
      <w:r w:rsidR="008F5E0D">
        <w:rPr>
          <w:sz w:val="20"/>
        </w:rPr>
        <w:t>And i</w:t>
      </w:r>
      <w:r w:rsidR="00A810BC">
        <w:rPr>
          <w:sz w:val="20"/>
        </w:rPr>
        <w:t>t</w:t>
      </w:r>
      <w:r w:rsidR="00FD6CA7">
        <w:rPr>
          <w:sz w:val="20"/>
        </w:rPr>
        <w:t>s uplink</w:t>
      </w:r>
      <w:r w:rsidR="00A810BC">
        <w:rPr>
          <w:sz w:val="20"/>
        </w:rPr>
        <w:t xml:space="preserve"> will be </w:t>
      </w:r>
      <w:r w:rsidR="00FF5414" w:rsidRPr="00FF5414">
        <w:rPr>
          <w:sz w:val="20"/>
        </w:rPr>
        <w:t xml:space="preserve">paired with </w:t>
      </w:r>
      <w:r w:rsidR="00A810BC">
        <w:rPr>
          <w:sz w:val="20"/>
        </w:rPr>
        <w:t xml:space="preserve">a licensed </w:t>
      </w:r>
      <w:r w:rsidR="00FF5414" w:rsidRPr="00FF5414">
        <w:rPr>
          <w:sz w:val="20"/>
        </w:rPr>
        <w:t xml:space="preserve">uplink operating band </w:t>
      </w:r>
      <w:r w:rsidR="00A810BC">
        <w:rPr>
          <w:sz w:val="20"/>
        </w:rPr>
        <w:t xml:space="preserve">configured </w:t>
      </w:r>
      <w:r w:rsidR="00A11BE9">
        <w:rPr>
          <w:sz w:val="20"/>
        </w:rPr>
        <w:t xml:space="preserve">as </w:t>
      </w:r>
      <w:r w:rsidR="00A810BC">
        <w:rPr>
          <w:sz w:val="20"/>
        </w:rPr>
        <w:t xml:space="preserve">Pcell </w:t>
      </w:r>
      <w:r w:rsidR="00A11BE9">
        <w:rPr>
          <w:sz w:val="20"/>
        </w:rPr>
        <w:t>carrier</w:t>
      </w:r>
      <w:r w:rsidR="00FF5414" w:rsidRPr="00FF5414">
        <w:rPr>
          <w:sz w:val="20"/>
        </w:rPr>
        <w:t>.</w:t>
      </w:r>
    </w:p>
    <w:p w:rsidR="00051B6F" w:rsidRPr="00745D74" w:rsidRDefault="00051B6F" w:rsidP="00051B6F">
      <w:pPr>
        <w:keepNext/>
        <w:spacing w:before="120" w:after="120"/>
        <w:jc w:val="center"/>
        <w:rPr>
          <w:rFonts w:ascii="Arial" w:eastAsia="Yu Mincho" w:hAnsi="Arial" w:cs="Arial"/>
          <w:sz w:val="28"/>
          <w:szCs w:val="28"/>
          <w:lang w:eastAsia="ja-JP"/>
        </w:rPr>
      </w:pPr>
      <w:r w:rsidRPr="00697599">
        <w:rPr>
          <w:rFonts w:ascii="Arial" w:hAnsi="Arial" w:cs="Arial"/>
          <w:b/>
        </w:rPr>
        <w:t xml:space="preserve">Table </w:t>
      </w:r>
      <w:r w:rsidR="0061344F">
        <w:rPr>
          <w:rFonts w:ascii="Arial" w:hAnsi="Arial" w:cs="Arial"/>
          <w:b/>
        </w:rPr>
        <w:t>3</w:t>
      </w:r>
      <w:r w:rsidRPr="00697599">
        <w:rPr>
          <w:rFonts w:ascii="Arial" w:hAnsi="Arial" w:cs="Arial"/>
          <w:b/>
        </w:rPr>
        <w:t xml:space="preserve">-1: </w:t>
      </w:r>
      <w:r w:rsidRPr="00697599">
        <w:rPr>
          <w:rFonts w:ascii="Arial" w:hAnsi="Arial" w:cs="Arial"/>
          <w:b/>
          <w:lang w:eastAsia="zh-CN"/>
        </w:rPr>
        <w:t xml:space="preserve"> </w:t>
      </w:r>
      <w:r>
        <w:rPr>
          <w:rFonts w:ascii="Arial" w:hAnsi="Arial" w:cs="Arial"/>
          <w:b/>
          <w:lang w:eastAsia="zh-CN"/>
        </w:rPr>
        <w:t>I</w:t>
      </w:r>
      <w:r w:rsidRPr="005059FD">
        <w:rPr>
          <w:rFonts w:ascii="Arial" w:hAnsi="Arial" w:cs="Arial"/>
          <w:b/>
          <w:lang w:eastAsia="zh-CN"/>
        </w:rPr>
        <w:t>nter-band EN-DC configurations</w:t>
      </w:r>
      <w:r>
        <w:rPr>
          <w:rFonts w:ascii="Arial" w:hAnsi="Arial" w:cs="Arial"/>
          <w:b/>
          <w:lang w:eastAsia="zh-CN"/>
        </w:rPr>
        <w:t xml:space="preserve"> </w:t>
      </w:r>
      <w:r w:rsidRPr="00697599">
        <w:rPr>
          <w:rFonts w:ascii="Arial" w:hAnsi="Arial" w:cs="Arial"/>
          <w:b/>
          <w:lang w:eastAsia="zh-CN"/>
        </w:rPr>
        <w:t xml:space="preserve">of </w:t>
      </w:r>
      <w:r>
        <w:rPr>
          <w:rFonts w:ascii="Arial" w:hAnsi="Arial" w:cs="Arial"/>
          <w:b/>
          <w:lang w:eastAsia="zh-CN"/>
        </w:rPr>
        <w:t xml:space="preserve">1 </w:t>
      </w:r>
      <w:r>
        <w:rPr>
          <w:rFonts w:ascii="Arial" w:hAnsi="Arial" w:cs="Arial"/>
          <w:b/>
          <w:lang w:eastAsia="ja-JP"/>
        </w:rPr>
        <w:t>LTE band + 1</w:t>
      </w:r>
      <w:r w:rsidRPr="00697599">
        <w:rPr>
          <w:rFonts w:ascii="Arial" w:hAnsi="Arial" w:cs="Arial"/>
          <w:b/>
          <w:lang w:eastAsia="ja-JP"/>
        </w:rPr>
        <w:t xml:space="preserve"> NR band</w:t>
      </w:r>
    </w:p>
    <w:tbl>
      <w:tblPr>
        <w:tblW w:w="7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5"/>
        <w:gridCol w:w="2279"/>
        <w:gridCol w:w="2358"/>
      </w:tblGrid>
      <w:tr w:rsidR="00051B6F" w:rsidRPr="00FF5414" w:rsidTr="002A656E">
        <w:trPr>
          <w:trHeight w:val="47"/>
          <w:tblHeader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6F" w:rsidRPr="00FF5414" w:rsidRDefault="00051B6F" w:rsidP="002A656E">
            <w:pPr>
              <w:pStyle w:val="TAH"/>
              <w:rPr>
                <w:sz w:val="16"/>
                <w:szCs w:val="16"/>
                <w:lang w:val="en-US" w:eastAsia="fi-FI"/>
              </w:rPr>
            </w:pPr>
            <w:r w:rsidRPr="00FF5414">
              <w:rPr>
                <w:sz w:val="16"/>
                <w:szCs w:val="16"/>
                <w:lang w:val="en-US" w:eastAsia="fi-FI"/>
              </w:rPr>
              <w:t>EN-DC</w:t>
            </w:r>
          </w:p>
          <w:p w:rsidR="00051B6F" w:rsidRPr="00FF5414" w:rsidRDefault="00051B6F" w:rsidP="002A656E">
            <w:pPr>
              <w:pStyle w:val="TAH"/>
              <w:rPr>
                <w:sz w:val="16"/>
                <w:szCs w:val="16"/>
                <w:lang w:val="en-US" w:eastAsia="fi-FI"/>
              </w:rPr>
            </w:pPr>
            <w:r w:rsidRPr="00FF5414">
              <w:rPr>
                <w:sz w:val="16"/>
                <w:szCs w:val="16"/>
                <w:lang w:val="en-US" w:eastAsia="fi-FI"/>
              </w:rPr>
              <w:t>configuration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6F" w:rsidRPr="00FF5414" w:rsidRDefault="00051B6F" w:rsidP="002A656E">
            <w:pPr>
              <w:pStyle w:val="TAH"/>
              <w:rPr>
                <w:sz w:val="16"/>
                <w:szCs w:val="16"/>
                <w:lang w:val="en-US" w:eastAsia="fi-FI"/>
              </w:rPr>
            </w:pPr>
            <w:r w:rsidRPr="00FF5414">
              <w:rPr>
                <w:sz w:val="16"/>
                <w:szCs w:val="16"/>
                <w:lang w:val="en-US" w:eastAsia="fi-FI"/>
              </w:rPr>
              <w:t>Uplink EN-DC</w:t>
            </w:r>
          </w:p>
          <w:p w:rsidR="00051B6F" w:rsidRPr="00FF5414" w:rsidRDefault="00051B6F" w:rsidP="002A656E">
            <w:pPr>
              <w:pStyle w:val="TAH"/>
              <w:rPr>
                <w:sz w:val="16"/>
                <w:szCs w:val="16"/>
                <w:lang w:val="en-US" w:eastAsia="fi-FI"/>
              </w:rPr>
            </w:pPr>
            <w:r w:rsidRPr="00FF5414">
              <w:rPr>
                <w:sz w:val="16"/>
                <w:szCs w:val="16"/>
                <w:lang w:val="en-US" w:eastAsia="fi-FI"/>
              </w:rPr>
              <w:t>configuration</w:t>
            </w:r>
          </w:p>
          <w:p w:rsidR="00051B6F" w:rsidRPr="00FF5414" w:rsidRDefault="00051B6F" w:rsidP="002A656E">
            <w:pPr>
              <w:pStyle w:val="TAH"/>
              <w:rPr>
                <w:sz w:val="16"/>
                <w:szCs w:val="16"/>
                <w:lang w:eastAsia="fi-FI"/>
              </w:rPr>
            </w:pPr>
            <w:r w:rsidRPr="00FF5414">
              <w:rPr>
                <w:sz w:val="16"/>
                <w:szCs w:val="16"/>
                <w:lang w:val="en-US" w:eastAsia="fi-FI"/>
              </w:rPr>
              <w:t>(</w:t>
            </w:r>
            <w:r w:rsidRPr="00923530">
              <w:rPr>
                <w:sz w:val="16"/>
                <w:szCs w:val="16"/>
                <w:lang w:val="en-US" w:eastAsia="fi-FI"/>
              </w:rPr>
              <w:t>NOTE 1)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6F" w:rsidRPr="00FF5414" w:rsidRDefault="00051B6F" w:rsidP="002A656E">
            <w:pPr>
              <w:pStyle w:val="TAH"/>
              <w:rPr>
                <w:b w:val="0"/>
                <w:sz w:val="16"/>
                <w:szCs w:val="16"/>
                <w:lang w:eastAsia="fi-FI"/>
              </w:rPr>
            </w:pPr>
            <w:r w:rsidRPr="00FF5414">
              <w:rPr>
                <w:b w:val="0"/>
                <w:sz w:val="16"/>
                <w:szCs w:val="16"/>
                <w:lang w:val="fi-FI" w:eastAsia="fi-FI"/>
              </w:rPr>
              <w:t>Single UL allowed</w:t>
            </w:r>
          </w:p>
        </w:tc>
      </w:tr>
      <w:tr w:rsidR="00BF5776" w:rsidRPr="00FF5414" w:rsidTr="00F67D85">
        <w:trPr>
          <w:trHeight w:val="47"/>
          <w:tblHeader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76" w:rsidRPr="00FF5414" w:rsidRDefault="00BF5776" w:rsidP="00BF5776">
            <w:pPr>
              <w:pStyle w:val="TAC"/>
              <w:rPr>
                <w:sz w:val="16"/>
                <w:szCs w:val="16"/>
                <w:lang w:val="fi-FI" w:eastAsia="fi-FI"/>
              </w:rPr>
            </w:pPr>
            <w:r w:rsidRPr="00FF5414">
              <w:rPr>
                <w:rFonts w:eastAsia="Malgun Gothic"/>
                <w:sz w:val="16"/>
                <w:szCs w:val="16"/>
                <w:lang w:val="fi-FI" w:eastAsia="ko-KR"/>
              </w:rPr>
              <w:t>DC_46A_n2A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76" w:rsidRPr="00FF5414" w:rsidRDefault="00BF5776" w:rsidP="00BF5776">
            <w:pPr>
              <w:pStyle w:val="TAH"/>
              <w:rPr>
                <w:b w:val="0"/>
                <w:sz w:val="16"/>
                <w:szCs w:val="16"/>
                <w:lang w:val="en-US" w:eastAsia="fi-FI"/>
              </w:rPr>
            </w:pPr>
            <w:r w:rsidRPr="00FF5414">
              <w:rPr>
                <w:sz w:val="16"/>
                <w:szCs w:val="16"/>
                <w:lang w:eastAsia="zh-CN"/>
              </w:rPr>
              <w:t>N/A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76" w:rsidRPr="00FF5414" w:rsidRDefault="00BF5776" w:rsidP="00BF5776">
            <w:pPr>
              <w:pStyle w:val="TAH"/>
              <w:rPr>
                <w:b w:val="0"/>
                <w:sz w:val="16"/>
                <w:szCs w:val="16"/>
                <w:lang w:eastAsia="fi-FI"/>
              </w:rPr>
            </w:pPr>
            <w:ins w:id="0" w:author="Verizon" w:date="2021-01-25T11:54:00Z">
              <w:r w:rsidRPr="00FF5414">
                <w:rPr>
                  <w:sz w:val="16"/>
                  <w:szCs w:val="16"/>
                  <w:lang w:eastAsia="zh-CN"/>
                </w:rPr>
                <w:t>N/A</w:t>
              </w:r>
            </w:ins>
          </w:p>
        </w:tc>
      </w:tr>
      <w:tr w:rsidR="00BF5776" w:rsidRPr="00FF5414" w:rsidTr="00F67D85">
        <w:trPr>
          <w:trHeight w:val="47"/>
          <w:tblHeader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76" w:rsidRPr="00FF5414" w:rsidRDefault="00BF5776" w:rsidP="00BF5776">
            <w:pPr>
              <w:pStyle w:val="TAC"/>
              <w:rPr>
                <w:sz w:val="16"/>
                <w:szCs w:val="16"/>
                <w:lang w:val="fi-FI" w:eastAsia="fi-FI"/>
              </w:rPr>
            </w:pPr>
            <w:r w:rsidRPr="00FF5414">
              <w:rPr>
                <w:rFonts w:eastAsia="Malgun Gothic"/>
                <w:sz w:val="16"/>
                <w:szCs w:val="16"/>
                <w:lang w:val="fi-FI" w:eastAsia="ko-KR"/>
              </w:rPr>
              <w:t>DC_46A_n5A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76" w:rsidRPr="00FF5414" w:rsidRDefault="00BF5776" w:rsidP="00BF5776">
            <w:pPr>
              <w:pStyle w:val="TAH"/>
              <w:rPr>
                <w:b w:val="0"/>
                <w:sz w:val="16"/>
                <w:szCs w:val="16"/>
                <w:lang w:val="en-US" w:eastAsia="fi-FI"/>
              </w:rPr>
            </w:pPr>
            <w:r w:rsidRPr="00FF5414">
              <w:rPr>
                <w:sz w:val="16"/>
                <w:szCs w:val="16"/>
                <w:lang w:eastAsia="zh-CN"/>
              </w:rPr>
              <w:t>N/A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76" w:rsidRPr="00FF5414" w:rsidRDefault="00BF5776" w:rsidP="00BF5776">
            <w:pPr>
              <w:pStyle w:val="TAH"/>
              <w:rPr>
                <w:b w:val="0"/>
                <w:sz w:val="16"/>
                <w:szCs w:val="16"/>
                <w:lang w:eastAsia="fi-FI"/>
              </w:rPr>
            </w:pPr>
            <w:ins w:id="1" w:author="Verizon" w:date="2021-01-25T11:54:00Z">
              <w:r w:rsidRPr="00FF5414">
                <w:rPr>
                  <w:sz w:val="16"/>
                  <w:szCs w:val="16"/>
                  <w:lang w:eastAsia="zh-CN"/>
                </w:rPr>
                <w:t>N/A</w:t>
              </w:r>
            </w:ins>
          </w:p>
        </w:tc>
      </w:tr>
      <w:tr w:rsidR="00BF5776" w:rsidRPr="00FF5414" w:rsidTr="002A656E">
        <w:trPr>
          <w:trHeight w:val="47"/>
          <w:tblHeader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76" w:rsidRPr="00FF5414" w:rsidRDefault="00BF5776" w:rsidP="00BF5776">
            <w:pPr>
              <w:pStyle w:val="TAC"/>
              <w:rPr>
                <w:sz w:val="16"/>
                <w:szCs w:val="16"/>
                <w:lang w:val="fi-FI" w:eastAsia="fi-FI"/>
              </w:rPr>
            </w:pPr>
            <w:r w:rsidRPr="00FF5414">
              <w:rPr>
                <w:rFonts w:eastAsia="Malgun Gothic"/>
                <w:sz w:val="16"/>
                <w:szCs w:val="16"/>
                <w:lang w:val="fi-FI" w:eastAsia="ko-KR"/>
              </w:rPr>
              <w:t>DC_46A_n66A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76" w:rsidRPr="00FF5414" w:rsidRDefault="00BF5776" w:rsidP="00BF5776">
            <w:pPr>
              <w:pStyle w:val="TAH"/>
              <w:rPr>
                <w:b w:val="0"/>
                <w:sz w:val="16"/>
                <w:szCs w:val="16"/>
                <w:lang w:val="en-US" w:eastAsia="fi-FI"/>
              </w:rPr>
            </w:pPr>
            <w:r w:rsidRPr="00FF5414">
              <w:rPr>
                <w:sz w:val="16"/>
                <w:szCs w:val="16"/>
                <w:lang w:eastAsia="zh-CN"/>
              </w:rPr>
              <w:t>N/A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76" w:rsidRPr="00FF5414" w:rsidRDefault="00BF5776" w:rsidP="00BF5776">
            <w:pPr>
              <w:pStyle w:val="TAH"/>
              <w:rPr>
                <w:b w:val="0"/>
                <w:sz w:val="16"/>
                <w:szCs w:val="16"/>
                <w:lang w:eastAsia="fi-FI"/>
              </w:rPr>
            </w:pPr>
            <w:ins w:id="2" w:author="Verizon" w:date="2021-01-25T11:54:00Z">
              <w:r w:rsidRPr="00FF5414">
                <w:rPr>
                  <w:sz w:val="16"/>
                  <w:szCs w:val="16"/>
                  <w:lang w:eastAsia="zh-CN"/>
                </w:rPr>
                <w:t>N/A</w:t>
              </w:r>
            </w:ins>
          </w:p>
        </w:tc>
      </w:tr>
      <w:tr w:rsidR="00100583" w:rsidRPr="00FF5414" w:rsidTr="00007651">
        <w:trPr>
          <w:trHeight w:val="47"/>
          <w:tblHeader/>
          <w:jc w:val="center"/>
          <w:ins w:id="3" w:author="Verizon" w:date="2021-01-25T21:56:00Z"/>
        </w:trPr>
        <w:tc>
          <w:tcPr>
            <w:tcW w:w="7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83" w:rsidRPr="00FF5414" w:rsidRDefault="00A76F24" w:rsidP="00923530">
            <w:pPr>
              <w:pStyle w:val="TAH"/>
              <w:jc w:val="left"/>
              <w:rPr>
                <w:ins w:id="4" w:author="Verizon" w:date="2021-01-25T21:56:00Z"/>
                <w:sz w:val="16"/>
                <w:szCs w:val="16"/>
                <w:lang w:eastAsia="zh-CN"/>
              </w:rPr>
            </w:pPr>
            <w:ins w:id="5" w:author="Verizon" w:date="2021-01-26T02:22:00Z">
              <w:r w:rsidRPr="00EF5447">
                <w:t xml:space="preserve">NOTE </w:t>
              </w:r>
              <w:r>
                <w:t>1: Band 46 is r</w:t>
              </w:r>
              <w:r w:rsidRPr="00EF5447">
                <w:t xml:space="preserve">estricted </w:t>
              </w:r>
              <w:r>
                <w:t xml:space="preserve">in downlink operation </w:t>
              </w:r>
              <w:r w:rsidRPr="00EF5447">
                <w:t>to E-UTRA operation when inter-band carrier aggregation is configured.</w:t>
              </w:r>
            </w:ins>
          </w:p>
        </w:tc>
      </w:tr>
    </w:tbl>
    <w:p w:rsidR="00051B6F" w:rsidRDefault="00051B6F" w:rsidP="00717794">
      <w:pPr>
        <w:pStyle w:val="NoSpacing"/>
        <w:rPr>
          <w:lang w:eastAsia="zh-CN"/>
        </w:rPr>
      </w:pPr>
    </w:p>
    <w:p w:rsidR="005114E1" w:rsidRPr="005114E1" w:rsidRDefault="00C0292E" w:rsidP="005114E1">
      <w:pPr>
        <w:pStyle w:val="Heading3"/>
        <w:ind w:left="360"/>
        <w:rPr>
          <w:sz w:val="20"/>
          <w:lang w:eastAsia="zh-CN"/>
        </w:rPr>
      </w:pPr>
      <w:r w:rsidRPr="005114E1">
        <w:rPr>
          <w:rStyle w:val="Heading4Char"/>
          <w:sz w:val="20"/>
        </w:rPr>
        <w:t xml:space="preserve">As </w:t>
      </w:r>
      <w:r w:rsidR="00654B5E">
        <w:rPr>
          <w:rStyle w:val="Heading4Char"/>
          <w:sz w:val="20"/>
        </w:rPr>
        <w:t>indicated</w:t>
      </w:r>
      <w:r w:rsidR="005114E1" w:rsidRPr="005114E1">
        <w:rPr>
          <w:rStyle w:val="Heading4Char"/>
          <w:sz w:val="20"/>
        </w:rPr>
        <w:t xml:space="preserve"> in </w:t>
      </w:r>
      <w:r w:rsidR="00A70DFA" w:rsidRPr="005114E1">
        <w:rPr>
          <w:rStyle w:val="Heading4Char"/>
          <w:sz w:val="20"/>
        </w:rPr>
        <w:t xml:space="preserve">the </w:t>
      </w:r>
      <w:r w:rsidR="00325F42" w:rsidRPr="005114E1">
        <w:rPr>
          <w:rStyle w:val="Heading4Char"/>
          <w:sz w:val="20"/>
        </w:rPr>
        <w:t>Appendix</w:t>
      </w:r>
      <w:r w:rsidR="00654B5E">
        <w:rPr>
          <w:rStyle w:val="Heading4Char"/>
          <w:sz w:val="20"/>
        </w:rPr>
        <w:t xml:space="preserve"> below</w:t>
      </w:r>
      <w:r w:rsidR="00D538BA" w:rsidRPr="005114E1">
        <w:rPr>
          <w:rStyle w:val="Heading4Char"/>
          <w:sz w:val="20"/>
        </w:rPr>
        <w:t xml:space="preserve">, </w:t>
      </w:r>
      <w:r w:rsidR="00CD6036">
        <w:rPr>
          <w:rStyle w:val="Heading4Char"/>
          <w:sz w:val="20"/>
        </w:rPr>
        <w:t xml:space="preserve">levels of </w:t>
      </w:r>
      <w:r w:rsidR="00D538BA" w:rsidRPr="005114E1">
        <w:rPr>
          <w:rStyle w:val="Heading4Char"/>
          <w:sz w:val="20"/>
        </w:rPr>
        <w:t xml:space="preserve">harmonic products </w:t>
      </w:r>
      <w:r w:rsidR="00CA5529">
        <w:rPr>
          <w:rStyle w:val="Heading4Char"/>
          <w:sz w:val="20"/>
        </w:rPr>
        <w:t xml:space="preserve">of the </w:t>
      </w:r>
      <w:r w:rsidR="00D538BA" w:rsidRPr="005114E1">
        <w:rPr>
          <w:rStyle w:val="Heading4Char"/>
          <w:sz w:val="20"/>
        </w:rPr>
        <w:t>licensed operation band</w:t>
      </w:r>
      <w:r w:rsidR="00FE27C7" w:rsidRPr="005114E1">
        <w:rPr>
          <w:rStyle w:val="Heading4Char"/>
          <w:sz w:val="20"/>
        </w:rPr>
        <w:t>s</w:t>
      </w:r>
      <w:r w:rsidR="00D538BA" w:rsidRPr="005114E1">
        <w:rPr>
          <w:rStyle w:val="Heading4Char"/>
          <w:sz w:val="20"/>
        </w:rPr>
        <w:t xml:space="preserve"> </w:t>
      </w:r>
      <w:r w:rsidR="009103F0">
        <w:rPr>
          <w:rStyle w:val="Heading4Char"/>
          <w:sz w:val="20"/>
        </w:rPr>
        <w:t xml:space="preserve">will </w:t>
      </w:r>
      <w:r w:rsidR="00D538BA" w:rsidRPr="005114E1">
        <w:rPr>
          <w:rStyle w:val="Heading4Char"/>
          <w:sz w:val="20"/>
        </w:rPr>
        <w:t xml:space="preserve">fall into the band 46 </w:t>
      </w:r>
      <w:r w:rsidR="00BF66A5" w:rsidRPr="005114E1">
        <w:rPr>
          <w:rStyle w:val="Heading4Char"/>
          <w:sz w:val="20"/>
        </w:rPr>
        <w:t xml:space="preserve">receiver </w:t>
      </w:r>
      <w:r w:rsidR="00D538BA" w:rsidRPr="005114E1">
        <w:rPr>
          <w:rStyle w:val="Heading4Char"/>
          <w:sz w:val="20"/>
        </w:rPr>
        <w:t xml:space="preserve">frequency ranges </w:t>
      </w:r>
      <w:r w:rsidR="001B7B11" w:rsidRPr="005114E1">
        <w:rPr>
          <w:rStyle w:val="Heading4Char"/>
          <w:sz w:val="20"/>
        </w:rPr>
        <w:t>although the band 46 is configured in downlink only</w:t>
      </w:r>
      <w:r w:rsidRPr="005114E1">
        <w:rPr>
          <w:rStyle w:val="Heading4Char"/>
          <w:sz w:val="20"/>
        </w:rPr>
        <w:t>.</w:t>
      </w:r>
      <w:r w:rsidR="00D538BA" w:rsidRPr="005114E1">
        <w:rPr>
          <w:sz w:val="20"/>
          <w:lang w:eastAsia="zh-CN"/>
        </w:rPr>
        <w:t xml:space="preserve"> </w:t>
      </w:r>
      <w:r w:rsidR="00EF1ACD">
        <w:rPr>
          <w:sz w:val="20"/>
          <w:lang w:eastAsia="zh-CN"/>
        </w:rPr>
        <w:t>Demotion of Rx r</w:t>
      </w:r>
      <w:r w:rsidR="00EF1ACD" w:rsidRPr="005114E1">
        <w:rPr>
          <w:sz w:val="20"/>
          <w:lang w:eastAsia="zh-CN"/>
        </w:rPr>
        <w:t xml:space="preserve">eference </w:t>
      </w:r>
      <w:r w:rsidR="00EF1ACD">
        <w:rPr>
          <w:sz w:val="20"/>
          <w:lang w:eastAsia="zh-CN"/>
        </w:rPr>
        <w:t xml:space="preserve">could be a sensitive </w:t>
      </w:r>
      <w:r w:rsidR="00A42A7B">
        <w:rPr>
          <w:sz w:val="20"/>
          <w:lang w:eastAsia="zh-CN"/>
        </w:rPr>
        <w:t>impact</w:t>
      </w:r>
      <w:r w:rsidR="00EF1ACD">
        <w:rPr>
          <w:sz w:val="20"/>
          <w:lang w:eastAsia="zh-CN"/>
        </w:rPr>
        <w:t xml:space="preserve"> </w:t>
      </w:r>
      <w:r w:rsidR="006D1CF9">
        <w:rPr>
          <w:sz w:val="20"/>
          <w:lang w:eastAsia="zh-CN"/>
        </w:rPr>
        <w:t xml:space="preserve">for </w:t>
      </w:r>
      <w:r w:rsidR="005114E1">
        <w:rPr>
          <w:sz w:val="20"/>
          <w:lang w:eastAsia="zh-CN"/>
        </w:rPr>
        <w:t xml:space="preserve">the </w:t>
      </w:r>
      <w:r w:rsidR="005114E1" w:rsidRPr="005114E1">
        <w:rPr>
          <w:sz w:val="20"/>
          <w:lang w:eastAsia="zh-CN"/>
        </w:rPr>
        <w:t xml:space="preserve">individual RE </w:t>
      </w:r>
      <w:r w:rsidR="005114E1">
        <w:rPr>
          <w:sz w:val="20"/>
          <w:lang w:eastAsia="zh-CN"/>
        </w:rPr>
        <w:t>fall</w:t>
      </w:r>
      <w:r w:rsidR="006D1CF9">
        <w:rPr>
          <w:sz w:val="20"/>
          <w:lang w:eastAsia="zh-CN"/>
        </w:rPr>
        <w:t xml:space="preserve">ing </w:t>
      </w:r>
      <w:r w:rsidR="005114E1">
        <w:rPr>
          <w:sz w:val="20"/>
          <w:lang w:eastAsia="zh-CN"/>
        </w:rPr>
        <w:t>i</w:t>
      </w:r>
      <w:r w:rsidR="005114E1" w:rsidRPr="005114E1">
        <w:rPr>
          <w:sz w:val="20"/>
          <w:lang w:eastAsia="zh-CN"/>
        </w:rPr>
        <w:t xml:space="preserve">n </w:t>
      </w:r>
      <w:r w:rsidR="00B16846">
        <w:rPr>
          <w:sz w:val="20"/>
          <w:lang w:eastAsia="zh-CN"/>
        </w:rPr>
        <w:t xml:space="preserve">the band </w:t>
      </w:r>
      <w:r w:rsidR="005114E1" w:rsidRPr="005114E1">
        <w:rPr>
          <w:sz w:val="20"/>
          <w:lang w:eastAsia="zh-CN"/>
        </w:rPr>
        <w:t xml:space="preserve">downlink </w:t>
      </w:r>
      <w:r w:rsidR="00082833">
        <w:rPr>
          <w:sz w:val="20"/>
          <w:lang w:eastAsia="zh-CN"/>
        </w:rPr>
        <w:t xml:space="preserve">operating </w:t>
      </w:r>
      <w:r w:rsidR="005114E1" w:rsidRPr="005114E1">
        <w:rPr>
          <w:sz w:val="20"/>
          <w:lang w:eastAsia="zh-CN"/>
        </w:rPr>
        <w:t>bandwidth</w:t>
      </w:r>
      <w:r w:rsidR="00AF1644">
        <w:rPr>
          <w:sz w:val="20"/>
          <w:lang w:eastAsia="zh-CN"/>
        </w:rPr>
        <w:t xml:space="preserve">. </w:t>
      </w:r>
      <w:r w:rsidR="000A4456">
        <w:rPr>
          <w:sz w:val="20"/>
          <w:lang w:eastAsia="zh-CN"/>
        </w:rPr>
        <w:t>Then</w:t>
      </w:r>
      <w:r w:rsidR="00AF1644">
        <w:rPr>
          <w:sz w:val="20"/>
          <w:lang w:eastAsia="zh-CN"/>
        </w:rPr>
        <w:t xml:space="preserve">, </w:t>
      </w:r>
      <w:r w:rsidR="00B22E1B">
        <w:rPr>
          <w:sz w:val="20"/>
          <w:lang w:eastAsia="zh-CN"/>
        </w:rPr>
        <w:t xml:space="preserve">there is no </w:t>
      </w:r>
      <w:r w:rsidR="00A2554E">
        <w:rPr>
          <w:sz w:val="20"/>
          <w:lang w:eastAsia="zh-CN"/>
        </w:rPr>
        <w:t xml:space="preserve">such </w:t>
      </w:r>
      <w:r w:rsidR="00B22E1B">
        <w:rPr>
          <w:sz w:val="20"/>
        </w:rPr>
        <w:t xml:space="preserve">requirement </w:t>
      </w:r>
      <w:r w:rsidR="00A2554E">
        <w:rPr>
          <w:sz w:val="20"/>
        </w:rPr>
        <w:t xml:space="preserve">defined </w:t>
      </w:r>
      <w:r w:rsidR="00B22E1B">
        <w:rPr>
          <w:sz w:val="20"/>
        </w:rPr>
        <w:t xml:space="preserve">for </w:t>
      </w:r>
      <w:r w:rsidR="002779D2">
        <w:rPr>
          <w:sz w:val="20"/>
        </w:rPr>
        <w:t xml:space="preserve">the </w:t>
      </w:r>
      <w:r w:rsidR="00AF1644">
        <w:rPr>
          <w:sz w:val="20"/>
        </w:rPr>
        <w:t>band 46 in 38.101-3</w:t>
      </w:r>
      <w:r w:rsidR="00AF1644">
        <w:rPr>
          <w:bCs/>
          <w:sz w:val="20"/>
        </w:rPr>
        <w:t>.</w:t>
      </w:r>
      <w:r w:rsidR="005114E1">
        <w:rPr>
          <w:sz w:val="20"/>
        </w:rPr>
        <w:t xml:space="preserve"> </w:t>
      </w:r>
    </w:p>
    <w:p w:rsidR="000F6D2E" w:rsidRPr="00AF1644" w:rsidRDefault="007E563E" w:rsidP="00324088">
      <w:pPr>
        <w:pStyle w:val="Heading3"/>
        <w:ind w:left="360"/>
        <w:rPr>
          <w:bCs/>
          <w:sz w:val="20"/>
        </w:rPr>
      </w:pPr>
      <w:r>
        <w:rPr>
          <w:sz w:val="20"/>
        </w:rPr>
        <w:lastRenderedPageBreak/>
        <w:t xml:space="preserve">Instead, </w:t>
      </w:r>
      <w:r w:rsidR="00814BF4" w:rsidRPr="00AF1644">
        <w:rPr>
          <w:rStyle w:val="Heading4Char"/>
          <w:sz w:val="20"/>
        </w:rPr>
        <w:t xml:space="preserve">RAN4 defined </w:t>
      </w:r>
      <w:r w:rsidR="00615B0F" w:rsidRPr="00AF1644">
        <w:rPr>
          <w:rStyle w:val="Heading4Char"/>
          <w:sz w:val="20"/>
        </w:rPr>
        <w:t xml:space="preserve">the </w:t>
      </w:r>
      <w:r w:rsidR="00814BF4" w:rsidRPr="00AF1644">
        <w:rPr>
          <w:rStyle w:val="Heading4Char"/>
          <w:sz w:val="20"/>
        </w:rPr>
        <w:t xml:space="preserve">requirement </w:t>
      </w:r>
      <w:r w:rsidR="00641E8D">
        <w:rPr>
          <w:rStyle w:val="Heading4Char"/>
          <w:sz w:val="20"/>
        </w:rPr>
        <w:t xml:space="preserve">in </w:t>
      </w:r>
      <w:r w:rsidR="00271AD6" w:rsidRPr="00AF1644">
        <w:rPr>
          <w:rStyle w:val="Heading4Char"/>
          <w:sz w:val="20"/>
        </w:rPr>
        <w:t>term of ‘</w:t>
      </w:r>
      <w:r w:rsidR="00DD10E4" w:rsidRPr="00AF1644">
        <w:rPr>
          <w:bCs/>
          <w:sz w:val="20"/>
        </w:rPr>
        <w:t>band 46 reference measurement exclusion regions</w:t>
      </w:r>
      <w:r w:rsidR="00271AD6" w:rsidRPr="00AF1644">
        <w:rPr>
          <w:bCs/>
          <w:sz w:val="20"/>
        </w:rPr>
        <w:t>’</w:t>
      </w:r>
      <w:r w:rsidR="00DD10E4" w:rsidRPr="00AF1644">
        <w:rPr>
          <w:bCs/>
          <w:sz w:val="20"/>
        </w:rPr>
        <w:t xml:space="preserve"> </w:t>
      </w:r>
      <w:r w:rsidR="00271AD6" w:rsidRPr="00AF1644">
        <w:rPr>
          <w:bCs/>
          <w:sz w:val="20"/>
        </w:rPr>
        <w:t>for each licensed</w:t>
      </w:r>
      <w:r w:rsidR="00DD10E4" w:rsidRPr="00AF1644">
        <w:rPr>
          <w:bCs/>
          <w:sz w:val="20"/>
        </w:rPr>
        <w:t xml:space="preserve"> component carriers </w:t>
      </w:r>
      <w:r w:rsidR="00D538BA" w:rsidRPr="00AF1644">
        <w:rPr>
          <w:sz w:val="20"/>
        </w:rPr>
        <w:t xml:space="preserve">in </w:t>
      </w:r>
      <w:r w:rsidR="00D538BA" w:rsidRPr="00AF1644">
        <w:rPr>
          <w:bCs/>
          <w:sz w:val="20"/>
        </w:rPr>
        <w:t xml:space="preserve">the </w:t>
      </w:r>
      <w:r w:rsidR="00271AD6" w:rsidRPr="00AF1644">
        <w:rPr>
          <w:bCs/>
          <w:sz w:val="20"/>
        </w:rPr>
        <w:t>Table 7.3.1A-0eC of 36.101</w:t>
      </w:r>
      <w:r w:rsidR="00AF1644" w:rsidRPr="00AF1644">
        <w:rPr>
          <w:bCs/>
          <w:sz w:val="20"/>
        </w:rPr>
        <w:t xml:space="preserve">. </w:t>
      </w:r>
      <w:r w:rsidR="004C58B1">
        <w:rPr>
          <w:bCs/>
          <w:sz w:val="20"/>
        </w:rPr>
        <w:t xml:space="preserve">Because of </w:t>
      </w:r>
      <w:r w:rsidR="00BF67C4">
        <w:rPr>
          <w:bCs/>
          <w:sz w:val="20"/>
        </w:rPr>
        <w:t xml:space="preserve">difference </w:t>
      </w:r>
      <w:r w:rsidR="004C58B1">
        <w:rPr>
          <w:bCs/>
          <w:sz w:val="20"/>
        </w:rPr>
        <w:t xml:space="preserve">between </w:t>
      </w:r>
      <w:r w:rsidR="00615B0F" w:rsidRPr="00AF1644">
        <w:rPr>
          <w:bCs/>
          <w:sz w:val="20"/>
        </w:rPr>
        <w:t>LTE and NR</w:t>
      </w:r>
      <w:r w:rsidR="00936471">
        <w:rPr>
          <w:bCs/>
          <w:sz w:val="20"/>
        </w:rPr>
        <w:t xml:space="preserve"> </w:t>
      </w:r>
      <w:r w:rsidR="00BF67C4">
        <w:rPr>
          <w:bCs/>
          <w:sz w:val="20"/>
        </w:rPr>
        <w:t>definition</w:t>
      </w:r>
      <w:r w:rsidR="00450E10" w:rsidRPr="00AF1644">
        <w:rPr>
          <w:bCs/>
          <w:sz w:val="20"/>
        </w:rPr>
        <w:t xml:space="preserve">, </w:t>
      </w:r>
      <w:r w:rsidR="003C1D8B" w:rsidRPr="00AF1644">
        <w:rPr>
          <w:bCs/>
          <w:sz w:val="20"/>
        </w:rPr>
        <w:t xml:space="preserve">it is hard to </w:t>
      </w:r>
      <w:r w:rsidR="00726226" w:rsidRPr="00AF1644">
        <w:rPr>
          <w:bCs/>
          <w:sz w:val="20"/>
        </w:rPr>
        <w:t>re-</w:t>
      </w:r>
      <w:r w:rsidR="00DD10E4" w:rsidRPr="00AF1644">
        <w:rPr>
          <w:bCs/>
          <w:sz w:val="20"/>
        </w:rPr>
        <w:t xml:space="preserve">claim the same requirement </w:t>
      </w:r>
      <w:r w:rsidR="00726226" w:rsidRPr="00AF1644">
        <w:rPr>
          <w:bCs/>
          <w:sz w:val="20"/>
        </w:rPr>
        <w:t xml:space="preserve">from </w:t>
      </w:r>
      <w:r w:rsidR="00DD10E4" w:rsidRPr="00AF1644">
        <w:rPr>
          <w:bCs/>
          <w:sz w:val="20"/>
        </w:rPr>
        <w:t>36.101</w:t>
      </w:r>
      <w:r w:rsidR="004650FE" w:rsidRPr="00AF1644">
        <w:rPr>
          <w:bCs/>
          <w:sz w:val="20"/>
        </w:rPr>
        <w:t xml:space="preserve"> </w:t>
      </w:r>
      <w:r w:rsidR="00450E10" w:rsidRPr="00AF1644">
        <w:rPr>
          <w:bCs/>
          <w:sz w:val="20"/>
        </w:rPr>
        <w:t xml:space="preserve">to </w:t>
      </w:r>
      <w:r w:rsidR="00324088">
        <w:rPr>
          <w:bCs/>
          <w:sz w:val="20"/>
        </w:rPr>
        <w:t xml:space="preserve">the </w:t>
      </w:r>
      <w:r w:rsidR="00450E10" w:rsidRPr="00AF1644">
        <w:rPr>
          <w:bCs/>
          <w:sz w:val="20"/>
        </w:rPr>
        <w:t>NR</w:t>
      </w:r>
      <w:r w:rsidR="00324088">
        <w:rPr>
          <w:bCs/>
          <w:sz w:val="20"/>
        </w:rPr>
        <w:t xml:space="preserve"> EN-DC band combination</w:t>
      </w:r>
      <w:r w:rsidR="00615B0F" w:rsidRPr="00AF1644">
        <w:rPr>
          <w:bCs/>
          <w:sz w:val="20"/>
        </w:rPr>
        <w:t>.</w:t>
      </w:r>
      <w:r w:rsidR="00324088">
        <w:rPr>
          <w:bCs/>
          <w:sz w:val="20"/>
        </w:rPr>
        <w:t xml:space="preserve"> For this, the three EN-DC carrier aggregations items listed </w:t>
      </w:r>
      <w:r w:rsidR="00C569D1">
        <w:rPr>
          <w:bCs/>
          <w:sz w:val="20"/>
        </w:rPr>
        <w:t xml:space="preserve">in the table </w:t>
      </w:r>
      <w:r w:rsidR="00324088">
        <w:rPr>
          <w:bCs/>
          <w:sz w:val="20"/>
        </w:rPr>
        <w:t xml:space="preserve">above </w:t>
      </w:r>
      <w:r w:rsidR="00F24661" w:rsidRPr="00AF1644">
        <w:rPr>
          <w:bCs/>
          <w:sz w:val="20"/>
        </w:rPr>
        <w:t>are on pending</w:t>
      </w:r>
      <w:r w:rsidR="000F6D2E" w:rsidRPr="00AF1644">
        <w:rPr>
          <w:bCs/>
          <w:sz w:val="20"/>
        </w:rPr>
        <w:t>.</w:t>
      </w:r>
    </w:p>
    <w:p w:rsidR="002136D6" w:rsidRPr="008707A0" w:rsidRDefault="00986D24" w:rsidP="0084465F">
      <w:pPr>
        <w:ind w:left="360"/>
      </w:pPr>
      <w:r>
        <w:rPr>
          <w:bCs/>
        </w:rPr>
        <w:t xml:space="preserve">For completion of three NE-DC requirements, a </w:t>
      </w:r>
      <w:r w:rsidR="002136D6" w:rsidRPr="008707A0">
        <w:rPr>
          <w:bCs/>
        </w:rPr>
        <w:t xml:space="preserve">RAN4 </w:t>
      </w:r>
      <w:r>
        <w:rPr>
          <w:bCs/>
        </w:rPr>
        <w:t>decision is needed</w:t>
      </w:r>
      <w:r w:rsidR="006D63E9">
        <w:rPr>
          <w:bCs/>
        </w:rPr>
        <w:t xml:space="preserve"> for </w:t>
      </w:r>
      <w:r w:rsidR="008C198B">
        <w:rPr>
          <w:bCs/>
        </w:rPr>
        <w:t xml:space="preserve">whether or not </w:t>
      </w:r>
      <w:r w:rsidR="006D63E9">
        <w:rPr>
          <w:bCs/>
        </w:rPr>
        <w:t xml:space="preserve">a similar exclusion region </w:t>
      </w:r>
      <w:r w:rsidR="008C198B">
        <w:rPr>
          <w:bCs/>
        </w:rPr>
        <w:t>should be</w:t>
      </w:r>
      <w:r w:rsidR="005C24F2">
        <w:rPr>
          <w:bCs/>
        </w:rPr>
        <w:t xml:space="preserve"> </w:t>
      </w:r>
      <w:r w:rsidR="00106778">
        <w:rPr>
          <w:bCs/>
        </w:rPr>
        <w:t xml:space="preserve">required </w:t>
      </w:r>
      <w:r w:rsidR="0084465F">
        <w:rPr>
          <w:bCs/>
        </w:rPr>
        <w:t xml:space="preserve">for the three </w:t>
      </w:r>
      <w:r w:rsidR="0084465F" w:rsidRPr="00AF1644">
        <w:rPr>
          <w:bCs/>
        </w:rPr>
        <w:t>NR</w:t>
      </w:r>
      <w:r w:rsidR="0084465F">
        <w:rPr>
          <w:bCs/>
        </w:rPr>
        <w:t xml:space="preserve"> EN-DC band combination </w:t>
      </w:r>
      <w:r w:rsidR="005C24F2">
        <w:rPr>
          <w:bCs/>
        </w:rPr>
        <w:t>as indicated in</w:t>
      </w:r>
      <w:r w:rsidR="008C198B">
        <w:rPr>
          <w:bCs/>
        </w:rPr>
        <w:t xml:space="preserve"> </w:t>
      </w:r>
      <w:r>
        <w:rPr>
          <w:bCs/>
        </w:rPr>
        <w:t>a table below</w:t>
      </w:r>
      <w:r w:rsidR="00EC2589">
        <w:rPr>
          <w:bCs/>
        </w:rPr>
        <w:t xml:space="preserve"> (Table 3-2)</w:t>
      </w:r>
      <w:r w:rsidR="005C24F2">
        <w:rPr>
          <w:bCs/>
        </w:rPr>
        <w:t>.</w:t>
      </w:r>
      <w:r w:rsidR="0084465F">
        <w:rPr>
          <w:bCs/>
        </w:rPr>
        <w:t xml:space="preserve"> And, what is the reference sensitivity measurement region </w:t>
      </w:r>
      <w:r w:rsidR="005356E6">
        <w:rPr>
          <w:bCs/>
        </w:rPr>
        <w:t xml:space="preserve">in case </w:t>
      </w:r>
      <w:r w:rsidR="0084465F">
        <w:rPr>
          <w:bCs/>
        </w:rPr>
        <w:t xml:space="preserve">if it is. </w:t>
      </w:r>
      <w:r w:rsidR="005C24F2">
        <w:rPr>
          <w:bCs/>
        </w:rPr>
        <w:t xml:space="preserve"> </w:t>
      </w:r>
    </w:p>
    <w:p w:rsidR="00BF5776" w:rsidRDefault="0029528D" w:rsidP="0029528D">
      <w:pPr>
        <w:ind w:left="720"/>
        <w:rPr>
          <w:ins w:id="6" w:author="Verizon" w:date="2021-01-25T11:57:00Z"/>
          <w:b/>
          <w:bCs/>
        </w:rPr>
      </w:pPr>
      <w:r w:rsidRPr="00B302FA">
        <w:rPr>
          <w:b/>
          <w:bCs/>
        </w:rPr>
        <w:t>Proposal</w:t>
      </w:r>
      <w:ins w:id="7" w:author="Verizon" w:date="2021-01-25T11:57:00Z">
        <w:r w:rsidR="00BF5776">
          <w:rPr>
            <w:b/>
            <w:bCs/>
          </w:rPr>
          <w:t>-1</w:t>
        </w:r>
      </w:ins>
      <w:r w:rsidRPr="00B302FA">
        <w:rPr>
          <w:b/>
          <w:bCs/>
        </w:rPr>
        <w:t xml:space="preserve">: RAN4 should </w:t>
      </w:r>
      <w:r>
        <w:rPr>
          <w:b/>
          <w:bCs/>
        </w:rPr>
        <w:t xml:space="preserve">make a </w:t>
      </w:r>
      <w:r w:rsidRPr="00B302FA">
        <w:rPr>
          <w:b/>
          <w:bCs/>
        </w:rPr>
        <w:t>deci</w:t>
      </w:r>
      <w:r>
        <w:rPr>
          <w:b/>
          <w:bCs/>
        </w:rPr>
        <w:t xml:space="preserve">sion </w:t>
      </w:r>
      <w:r w:rsidRPr="00B302FA">
        <w:rPr>
          <w:b/>
          <w:bCs/>
        </w:rPr>
        <w:t xml:space="preserve">if </w:t>
      </w:r>
      <w:r>
        <w:rPr>
          <w:b/>
          <w:bCs/>
        </w:rPr>
        <w:t xml:space="preserve">the </w:t>
      </w:r>
      <w:r w:rsidRPr="00B302FA">
        <w:rPr>
          <w:b/>
          <w:bCs/>
        </w:rPr>
        <w:t xml:space="preserve">band 46 reference measurement exclusion regions is needed </w:t>
      </w:r>
      <w:r>
        <w:rPr>
          <w:b/>
          <w:bCs/>
        </w:rPr>
        <w:t xml:space="preserve">for the licensed band n2, n5 and n66 </w:t>
      </w:r>
      <w:ins w:id="8" w:author="Verizon" w:date="2021-01-25T11:55:00Z">
        <w:r w:rsidR="00BF5776">
          <w:rPr>
            <w:b/>
            <w:bCs/>
          </w:rPr>
          <w:t>(</w:t>
        </w:r>
      </w:ins>
      <w:ins w:id="9" w:author="Verizon" w:date="2021-01-25T11:56:00Z">
        <w:r w:rsidR="00BF5776">
          <w:rPr>
            <w:b/>
            <w:bCs/>
          </w:rPr>
          <w:t>limited up to 5</w:t>
        </w:r>
        <w:r w:rsidR="00BF5776" w:rsidRPr="00BF5776">
          <w:rPr>
            <w:b/>
            <w:bCs/>
            <w:vertAlign w:val="superscript"/>
          </w:rPr>
          <w:t>th</w:t>
        </w:r>
        <w:r w:rsidR="00BF5776">
          <w:rPr>
            <w:b/>
            <w:bCs/>
          </w:rPr>
          <w:t xml:space="preserve"> harmonic</w:t>
        </w:r>
      </w:ins>
      <w:ins w:id="10" w:author="Verizon" w:date="2021-01-25T11:55:00Z">
        <w:r w:rsidR="00BF5776">
          <w:rPr>
            <w:b/>
            <w:bCs/>
          </w:rPr>
          <w:t xml:space="preserve">) </w:t>
        </w:r>
      </w:ins>
      <w:r>
        <w:rPr>
          <w:b/>
          <w:bCs/>
        </w:rPr>
        <w:t>in the EN-DC carrier aggregations</w:t>
      </w:r>
      <w:r w:rsidRPr="00B302FA">
        <w:rPr>
          <w:b/>
          <w:bCs/>
        </w:rPr>
        <w:t>.</w:t>
      </w:r>
    </w:p>
    <w:p w:rsidR="00BF5776" w:rsidRDefault="00BF5776" w:rsidP="0029528D">
      <w:pPr>
        <w:ind w:left="720"/>
        <w:rPr>
          <w:bCs/>
        </w:rPr>
      </w:pPr>
      <w:ins w:id="11" w:author="Verizon" w:date="2021-01-25T11:57:00Z">
        <w:r>
          <w:rPr>
            <w:b/>
            <w:bCs/>
          </w:rPr>
          <w:t xml:space="preserve">Proposal-2: </w:t>
        </w:r>
      </w:ins>
      <w:ins w:id="12" w:author="Verizon" w:date="2021-01-26T02:31:00Z">
        <w:r w:rsidR="00104A5D">
          <w:rPr>
            <w:b/>
            <w:bCs/>
          </w:rPr>
          <w:t>E</w:t>
        </w:r>
      </w:ins>
      <w:ins w:id="13" w:author="Verizon" w:date="2021-01-25T11:57:00Z">
        <w:r>
          <w:rPr>
            <w:b/>
            <w:bCs/>
          </w:rPr>
          <w:t xml:space="preserve">ncourage companies to provide inputs </w:t>
        </w:r>
      </w:ins>
      <w:ins w:id="14" w:author="Verizon" w:date="2021-01-25T12:00:00Z">
        <w:r>
          <w:rPr>
            <w:b/>
            <w:bCs/>
          </w:rPr>
          <w:t>for the “</w:t>
        </w:r>
      </w:ins>
      <w:ins w:id="15" w:author="Verizon" w:date="2021-01-25T11:59:00Z">
        <w:r w:rsidRPr="00B302FA">
          <w:rPr>
            <w:b/>
            <w:bCs/>
          </w:rPr>
          <w:t>band 46 reference measurement exclusion regions</w:t>
        </w:r>
      </w:ins>
      <w:ins w:id="16" w:author="Verizon" w:date="2021-01-25T12:00:00Z">
        <w:r>
          <w:rPr>
            <w:b/>
            <w:bCs/>
          </w:rPr>
          <w:t>” to RAN4</w:t>
        </w:r>
      </w:ins>
      <w:del w:id="17" w:author="Verizon" w:date="2021-01-25T12:00:00Z">
        <w:r w:rsidR="0029528D" w:rsidRPr="00B302FA" w:rsidDel="00BF5776">
          <w:rPr>
            <w:b/>
            <w:bCs/>
          </w:rPr>
          <w:delText xml:space="preserve">   </w:delText>
        </w:r>
      </w:del>
    </w:p>
    <w:p w:rsidR="00A2257F" w:rsidRDefault="00A2257F" w:rsidP="00F819C7">
      <w:pPr>
        <w:pStyle w:val="TH"/>
        <w:rPr>
          <w:b w:val="0"/>
          <w:lang w:eastAsia="zh-CN"/>
        </w:rPr>
      </w:pPr>
    </w:p>
    <w:p w:rsidR="00F819C7" w:rsidRPr="00E80932" w:rsidRDefault="00E80932" w:rsidP="00F819C7">
      <w:pPr>
        <w:pStyle w:val="TH"/>
        <w:rPr>
          <w:sz w:val="20"/>
          <w:szCs w:val="20"/>
        </w:rPr>
      </w:pPr>
      <w:r w:rsidRPr="00E80932">
        <w:rPr>
          <w:rFonts w:cs="Arial"/>
          <w:sz w:val="20"/>
          <w:szCs w:val="20"/>
        </w:rPr>
        <w:t>Table 3-2</w:t>
      </w:r>
      <w:r w:rsidR="006929EB" w:rsidRPr="00E80932">
        <w:rPr>
          <w:sz w:val="20"/>
          <w:szCs w:val="20"/>
          <w:lang w:eastAsia="zh-CN"/>
        </w:rPr>
        <w:t xml:space="preserve">: </w:t>
      </w:r>
      <w:r w:rsidR="00F819C7" w:rsidRPr="00E80932">
        <w:rPr>
          <w:bCs/>
          <w:sz w:val="20"/>
          <w:szCs w:val="20"/>
        </w:rPr>
        <w:t>Band 46 Reference sensitivity measurement exclusion region in MHz.</w:t>
      </w:r>
    </w:p>
    <w:tbl>
      <w:tblPr>
        <w:tblW w:w="7200" w:type="dxa"/>
        <w:tblInd w:w="11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810"/>
        <w:gridCol w:w="720"/>
        <w:gridCol w:w="810"/>
        <w:gridCol w:w="810"/>
        <w:gridCol w:w="810"/>
        <w:gridCol w:w="720"/>
        <w:gridCol w:w="720"/>
        <w:gridCol w:w="720"/>
      </w:tblGrid>
      <w:tr w:rsidR="00D728D5" w:rsidRPr="00E80932" w:rsidTr="00AA1985">
        <w:trPr>
          <w:trHeight w:val="276"/>
        </w:trPr>
        <w:tc>
          <w:tcPr>
            <w:tcW w:w="7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8D5" w:rsidRPr="00E80932" w:rsidRDefault="00D728D5" w:rsidP="00F67D85">
            <w:pPr>
              <w:pStyle w:val="TAH"/>
              <w:spacing w:line="252" w:lineRule="auto"/>
              <w:rPr>
                <w:rFonts w:cs="Arial"/>
                <w:sz w:val="16"/>
                <w:szCs w:val="16"/>
                <w:lang w:eastAsia="ja-JP"/>
              </w:rPr>
            </w:pPr>
            <w:r w:rsidRPr="00E80932">
              <w:rPr>
                <w:rFonts w:cs="Arial"/>
                <w:sz w:val="16"/>
                <w:szCs w:val="16"/>
                <w:lang w:eastAsia="ja-JP"/>
              </w:rPr>
              <w:t>Licensed Component Carriers / E-UTRA Band / Harmonic order / Channel BW in UL</w:t>
            </w:r>
          </w:p>
        </w:tc>
      </w:tr>
      <w:tr w:rsidR="00AA1985" w:rsidRPr="00E80932" w:rsidTr="00AA1985">
        <w:trPr>
          <w:trHeight w:val="27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985" w:rsidRPr="00E80932" w:rsidRDefault="00AA1985" w:rsidP="00D728D5">
            <w:pPr>
              <w:pStyle w:val="TAH"/>
              <w:spacing w:line="252" w:lineRule="auto"/>
              <w:rPr>
                <w:rFonts w:cs="Arial"/>
                <w:sz w:val="16"/>
                <w:szCs w:val="16"/>
              </w:rPr>
            </w:pPr>
            <w:r w:rsidRPr="00E80932">
              <w:rPr>
                <w:rFonts w:cs="Arial"/>
                <w:sz w:val="16"/>
                <w:szCs w:val="16"/>
                <w:lang w:eastAsia="ja-JP"/>
              </w:rPr>
              <w:t>Licensed Component Carriers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985" w:rsidRPr="00E80932" w:rsidRDefault="00AA1985" w:rsidP="00D728D5">
            <w:pPr>
              <w:pStyle w:val="TAH"/>
              <w:spacing w:line="252" w:lineRule="auto"/>
              <w:rPr>
                <w:rFonts w:cs="Arial"/>
                <w:sz w:val="16"/>
                <w:szCs w:val="16"/>
                <w:lang w:eastAsia="ja-JP"/>
              </w:rPr>
            </w:pPr>
            <w:r w:rsidRPr="00E80932">
              <w:rPr>
                <w:rFonts w:cs="Arial"/>
                <w:sz w:val="16"/>
                <w:szCs w:val="16"/>
                <w:lang w:eastAsia="ja-JP"/>
              </w:rPr>
              <w:t>Harmonic order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985" w:rsidRPr="00E80932" w:rsidRDefault="00AA1985" w:rsidP="00D728D5">
            <w:pPr>
              <w:pStyle w:val="TAH"/>
              <w:spacing w:line="252" w:lineRule="auto"/>
              <w:rPr>
                <w:rFonts w:cs="Arial"/>
                <w:sz w:val="16"/>
                <w:szCs w:val="16"/>
                <w:lang w:eastAsia="ja-JP"/>
              </w:rPr>
            </w:pPr>
            <w:r w:rsidRPr="00E80932">
              <w:rPr>
                <w:rFonts w:cs="Arial"/>
                <w:sz w:val="16"/>
                <w:szCs w:val="16"/>
                <w:lang w:eastAsia="ja-JP"/>
              </w:rPr>
              <w:t>5MHz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985" w:rsidRPr="00E80932" w:rsidRDefault="00AA1985" w:rsidP="00D728D5">
            <w:pPr>
              <w:pStyle w:val="TAH"/>
              <w:spacing w:line="252" w:lineRule="auto"/>
              <w:rPr>
                <w:rFonts w:cs="Arial"/>
                <w:sz w:val="16"/>
                <w:szCs w:val="16"/>
                <w:lang w:eastAsia="ja-JP"/>
              </w:rPr>
            </w:pPr>
            <w:r w:rsidRPr="00E80932">
              <w:rPr>
                <w:rFonts w:cs="Arial"/>
                <w:sz w:val="16"/>
                <w:szCs w:val="16"/>
                <w:lang w:eastAsia="ja-JP"/>
              </w:rPr>
              <w:t>10MHz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985" w:rsidRPr="00E80932" w:rsidRDefault="00AA1985" w:rsidP="00D728D5">
            <w:pPr>
              <w:pStyle w:val="TAH"/>
              <w:spacing w:line="252" w:lineRule="auto"/>
              <w:rPr>
                <w:rFonts w:cs="Arial"/>
                <w:sz w:val="16"/>
                <w:szCs w:val="16"/>
                <w:lang w:eastAsia="ja-JP"/>
              </w:rPr>
            </w:pPr>
            <w:r w:rsidRPr="00E80932">
              <w:rPr>
                <w:rFonts w:cs="Arial"/>
                <w:sz w:val="16"/>
                <w:szCs w:val="16"/>
                <w:lang w:eastAsia="ja-JP"/>
              </w:rPr>
              <w:t>15MHz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985" w:rsidRPr="00E80932" w:rsidRDefault="00AA1985" w:rsidP="00D728D5">
            <w:pPr>
              <w:pStyle w:val="TAH"/>
              <w:spacing w:line="252" w:lineRule="auto"/>
              <w:rPr>
                <w:rFonts w:cs="Arial"/>
                <w:sz w:val="16"/>
                <w:szCs w:val="16"/>
                <w:lang w:eastAsia="ja-JP"/>
              </w:rPr>
            </w:pPr>
            <w:r w:rsidRPr="00E80932">
              <w:rPr>
                <w:rFonts w:cs="Arial"/>
                <w:sz w:val="16"/>
                <w:szCs w:val="16"/>
                <w:lang w:eastAsia="ja-JP"/>
              </w:rPr>
              <w:t>20MHz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5" w:rsidRPr="00E80932" w:rsidRDefault="00AA1985" w:rsidP="00D728D5">
            <w:pPr>
              <w:pStyle w:val="TAH"/>
              <w:spacing w:line="252" w:lineRule="auto"/>
              <w:rPr>
                <w:rFonts w:cs="Arial"/>
                <w:sz w:val="16"/>
                <w:szCs w:val="16"/>
                <w:lang w:eastAsia="ja-JP"/>
              </w:rPr>
            </w:pPr>
            <w:ins w:id="18" w:author="Verizon" w:date="2021-01-12T16:32:00Z">
              <w:r w:rsidRPr="00E80932">
                <w:rPr>
                  <w:rFonts w:cs="Arial"/>
                  <w:sz w:val="16"/>
                  <w:szCs w:val="16"/>
                  <w:lang w:eastAsia="ja-JP"/>
                </w:rPr>
                <w:t>25MHz</w:t>
              </w:r>
            </w:ins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5" w:rsidRPr="00E80932" w:rsidRDefault="00AA1985" w:rsidP="00D728D5">
            <w:pPr>
              <w:pStyle w:val="TAH"/>
              <w:spacing w:line="252" w:lineRule="auto"/>
              <w:rPr>
                <w:rFonts w:cs="Arial"/>
                <w:sz w:val="16"/>
                <w:szCs w:val="16"/>
                <w:lang w:eastAsia="ja-JP"/>
              </w:rPr>
            </w:pPr>
            <w:ins w:id="19" w:author="Verizon" w:date="2021-01-12T16:32:00Z">
              <w:r w:rsidRPr="00E80932">
                <w:rPr>
                  <w:rFonts w:cs="Arial"/>
                  <w:sz w:val="16"/>
                  <w:szCs w:val="16"/>
                  <w:lang w:eastAsia="ja-JP"/>
                </w:rPr>
                <w:t>30MHz</w:t>
              </w:r>
            </w:ins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5" w:rsidRPr="00E80932" w:rsidRDefault="00AA1985" w:rsidP="00D728D5">
            <w:pPr>
              <w:pStyle w:val="TAH"/>
              <w:spacing w:line="252" w:lineRule="auto"/>
              <w:rPr>
                <w:rFonts w:cs="Arial"/>
                <w:sz w:val="16"/>
                <w:szCs w:val="16"/>
                <w:lang w:eastAsia="ja-JP"/>
              </w:rPr>
            </w:pPr>
            <w:ins w:id="20" w:author="Verizon" w:date="2021-01-12T16:32:00Z">
              <w:r w:rsidRPr="00E80932">
                <w:rPr>
                  <w:rFonts w:cs="Arial"/>
                  <w:sz w:val="16"/>
                  <w:szCs w:val="16"/>
                  <w:lang w:eastAsia="ja-JP"/>
                </w:rPr>
                <w:t>40MHz</w:t>
              </w:r>
            </w:ins>
          </w:p>
        </w:tc>
      </w:tr>
      <w:tr w:rsidR="00AA1985" w:rsidRPr="00E80932" w:rsidTr="00AA1985">
        <w:trPr>
          <w:trHeight w:val="27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80932">
              <w:rPr>
                <w:rFonts w:ascii="Arial" w:hAnsi="Arial" w:cs="Arial"/>
                <w:sz w:val="16"/>
                <w:szCs w:val="16"/>
                <w:lang w:eastAsia="ja-JP"/>
              </w:rPr>
              <w:t>n2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932">
              <w:rPr>
                <w:rFonts w:ascii="Arial" w:hAnsi="Arial" w:cs="Arial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ins w:id="21" w:author="Verizon" w:date="2021-01-12T19:42:00Z">
              <w:r w:rsidRPr="00E80932">
                <w:rPr>
                  <w:rFonts w:ascii="Arial" w:hAnsi="Arial" w:cs="Arial"/>
                  <w:sz w:val="16"/>
                  <w:szCs w:val="16"/>
                  <w:lang w:eastAsia="ja-JP"/>
                </w:rPr>
                <w:t>?</w:t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ins w:id="22" w:author="Verizon" w:date="2021-01-12T19:42:00Z">
              <w:r w:rsidRPr="00E80932">
                <w:rPr>
                  <w:rFonts w:ascii="Arial" w:hAnsi="Arial" w:cs="Arial"/>
                  <w:sz w:val="16"/>
                  <w:szCs w:val="16"/>
                  <w:lang w:eastAsia="ja-JP"/>
                </w:rPr>
                <w:t>?</w:t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ins w:id="23" w:author="Verizon" w:date="2021-01-12T19:42:00Z">
              <w:r w:rsidRPr="00E80932">
                <w:rPr>
                  <w:rFonts w:ascii="Arial" w:hAnsi="Arial" w:cs="Arial"/>
                  <w:sz w:val="16"/>
                  <w:szCs w:val="16"/>
                  <w:lang w:eastAsia="ja-JP"/>
                </w:rPr>
                <w:t>?</w:t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ins w:id="24" w:author="Verizon" w:date="2021-01-12T19:42:00Z">
              <w:r w:rsidRPr="00E80932">
                <w:rPr>
                  <w:rFonts w:ascii="Arial" w:hAnsi="Arial" w:cs="Arial"/>
                  <w:sz w:val="16"/>
                  <w:szCs w:val="16"/>
                  <w:lang w:eastAsia="ja-JP"/>
                </w:rPr>
                <w:t>?</w:t>
              </w:r>
            </w:ins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AA1985" w:rsidRPr="00E80932" w:rsidTr="00AA1985">
        <w:trPr>
          <w:trHeight w:val="27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932">
              <w:rPr>
                <w:rFonts w:ascii="Arial" w:hAnsi="Arial" w:cs="Arial"/>
                <w:sz w:val="16"/>
                <w:szCs w:val="16"/>
                <w:lang w:eastAsia="ja-JP"/>
              </w:rPr>
              <w:t>n5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80932">
              <w:rPr>
                <w:rFonts w:ascii="Arial" w:hAnsi="Arial" w:cs="Arial"/>
                <w:sz w:val="16"/>
                <w:szCs w:val="16"/>
                <w:lang w:eastAsia="ja-JP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ins w:id="25" w:author="Verizon" w:date="2021-01-12T19:42:00Z">
              <w:r w:rsidRPr="00E80932">
                <w:rPr>
                  <w:rFonts w:ascii="Arial" w:hAnsi="Arial" w:cs="Arial"/>
                  <w:sz w:val="16"/>
                  <w:szCs w:val="16"/>
                  <w:lang w:eastAsia="ja-JP"/>
                </w:rPr>
                <w:t>?</w:t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ins w:id="26" w:author="Verizon" w:date="2021-01-12T19:42:00Z">
              <w:r w:rsidRPr="00E80932">
                <w:rPr>
                  <w:rFonts w:ascii="Arial" w:hAnsi="Arial" w:cs="Arial"/>
                  <w:sz w:val="16"/>
                  <w:szCs w:val="16"/>
                  <w:lang w:eastAsia="ja-JP"/>
                </w:rPr>
                <w:t>?</w:t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ins w:id="27" w:author="Verizon" w:date="2021-01-12T19:43:00Z">
              <w:r w:rsidRPr="00E80932">
                <w:rPr>
                  <w:rFonts w:ascii="Arial" w:hAnsi="Arial" w:cs="Arial"/>
                  <w:sz w:val="16"/>
                  <w:szCs w:val="16"/>
                  <w:lang w:eastAsia="ja-JP"/>
                </w:rPr>
                <w:t>?</w:t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ins w:id="28" w:author="Verizon" w:date="2021-01-12T19:43:00Z">
              <w:r w:rsidRPr="00E80932">
                <w:rPr>
                  <w:rFonts w:ascii="Arial" w:hAnsi="Arial" w:cs="Arial"/>
                  <w:sz w:val="16"/>
                  <w:szCs w:val="16"/>
                  <w:lang w:eastAsia="ja-JP"/>
                </w:rPr>
                <w:t>?</w:t>
              </w:r>
            </w:ins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AA1985" w:rsidRPr="00E80932" w:rsidTr="00AA1985">
        <w:trPr>
          <w:trHeight w:val="27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80932">
              <w:rPr>
                <w:rFonts w:ascii="Arial" w:hAnsi="Arial" w:cs="Arial"/>
                <w:sz w:val="16"/>
                <w:szCs w:val="16"/>
                <w:lang w:eastAsia="ja-JP"/>
              </w:rPr>
              <w:t>n66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US" w:eastAsia="ja-JP"/>
              </w:rPr>
            </w:pPr>
            <w:r w:rsidRPr="00E80932">
              <w:rPr>
                <w:rFonts w:ascii="Arial" w:hAnsi="Arial" w:cs="Arial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ins w:id="29" w:author="Verizon" w:date="2021-01-12T19:42:00Z">
              <w:r w:rsidRPr="00E80932">
                <w:rPr>
                  <w:rFonts w:ascii="Arial" w:hAnsi="Arial" w:cs="Arial"/>
                  <w:sz w:val="16"/>
                  <w:szCs w:val="16"/>
                  <w:lang w:eastAsia="ja-JP"/>
                </w:rPr>
                <w:t>?</w:t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ins w:id="30" w:author="Verizon" w:date="2021-01-12T19:42:00Z">
              <w:r w:rsidRPr="00E80932">
                <w:rPr>
                  <w:rFonts w:ascii="Arial" w:hAnsi="Arial" w:cs="Arial"/>
                  <w:sz w:val="16"/>
                  <w:szCs w:val="16"/>
                  <w:lang w:eastAsia="ja-JP"/>
                </w:rPr>
                <w:t>?</w:t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ins w:id="31" w:author="Verizon" w:date="2021-01-12T19:42:00Z">
              <w:r w:rsidRPr="00E80932">
                <w:rPr>
                  <w:rFonts w:ascii="Arial" w:hAnsi="Arial" w:cs="Arial"/>
                  <w:sz w:val="16"/>
                  <w:szCs w:val="16"/>
                  <w:lang w:eastAsia="ja-JP"/>
                </w:rPr>
                <w:t>?</w:t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ins w:id="32" w:author="Verizon" w:date="2021-01-12T19:42:00Z">
              <w:r w:rsidRPr="00E80932">
                <w:rPr>
                  <w:rFonts w:ascii="Arial" w:hAnsi="Arial" w:cs="Arial"/>
                  <w:sz w:val="16"/>
                  <w:szCs w:val="16"/>
                  <w:lang w:eastAsia="ja-JP"/>
                </w:rPr>
                <w:t>?</w:t>
              </w:r>
            </w:ins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ins w:id="33" w:author="Verizon" w:date="2021-01-12T19:47:00Z">
              <w:r w:rsidRPr="00E80932">
                <w:rPr>
                  <w:rFonts w:ascii="Arial" w:hAnsi="Arial" w:cs="Arial"/>
                  <w:sz w:val="16"/>
                  <w:szCs w:val="16"/>
                  <w:lang w:eastAsia="ja-JP"/>
                </w:rPr>
                <w:t>?</w:t>
              </w:r>
            </w:ins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ins w:id="34" w:author="Verizon" w:date="2021-01-12T19:47:00Z">
              <w:r w:rsidRPr="00E80932">
                <w:rPr>
                  <w:rFonts w:ascii="Arial" w:hAnsi="Arial" w:cs="Arial"/>
                  <w:sz w:val="16"/>
                  <w:szCs w:val="16"/>
                  <w:lang w:eastAsia="ja-JP"/>
                </w:rPr>
                <w:t>?</w:t>
              </w:r>
            </w:ins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ins w:id="35" w:author="Verizon" w:date="2021-01-12T19:47:00Z">
              <w:r w:rsidRPr="00E80932">
                <w:rPr>
                  <w:rFonts w:ascii="Arial" w:hAnsi="Arial" w:cs="Arial"/>
                  <w:sz w:val="16"/>
                  <w:szCs w:val="16"/>
                  <w:lang w:eastAsia="ja-JP"/>
                </w:rPr>
                <w:t>?</w:t>
              </w:r>
            </w:ins>
          </w:p>
        </w:tc>
      </w:tr>
    </w:tbl>
    <w:p w:rsidR="000E4713" w:rsidRDefault="000E4713" w:rsidP="002A4046"/>
    <w:p w:rsidR="00555E55" w:rsidRPr="00614CEA" w:rsidRDefault="00555E55" w:rsidP="00555E55">
      <w:pPr>
        <w:pStyle w:val="Heading1"/>
        <w:numPr>
          <w:ilvl w:val="0"/>
          <w:numId w:val="1"/>
        </w:numPr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Conclusion</w:t>
      </w:r>
    </w:p>
    <w:p w:rsidR="00555E55" w:rsidRDefault="00555E55" w:rsidP="002A4046"/>
    <w:p w:rsidR="0053681C" w:rsidRDefault="0053681C" w:rsidP="002A4046">
      <w:r>
        <w:t xml:space="preserve">We discussed </w:t>
      </w:r>
      <w:r w:rsidR="004E01A9">
        <w:t>a</w:t>
      </w:r>
      <w:r>
        <w:t xml:space="preserve"> possible missing </w:t>
      </w:r>
      <w:r w:rsidR="00AA1424">
        <w:t xml:space="preserve">requirement </w:t>
      </w:r>
      <w:r>
        <w:t xml:space="preserve">for </w:t>
      </w:r>
      <w:r w:rsidR="00DF3D04">
        <w:t xml:space="preserve">the </w:t>
      </w:r>
      <w:r>
        <w:t xml:space="preserve">EN-DC </w:t>
      </w:r>
      <w:r w:rsidR="004E01A9">
        <w:t xml:space="preserve">carrier aggregation with </w:t>
      </w:r>
      <w:r w:rsidRPr="00FF5414">
        <w:t>restrict</w:t>
      </w:r>
      <w:r>
        <w:t xml:space="preserve">ed </w:t>
      </w:r>
      <w:r w:rsidR="00DF3D04">
        <w:t xml:space="preserve">band 46 </w:t>
      </w:r>
      <w:r>
        <w:t>configuration.</w:t>
      </w:r>
      <w:r w:rsidR="004E01A9">
        <w:t xml:space="preserve"> And, we </w:t>
      </w:r>
      <w:r w:rsidR="00DF3D04">
        <w:t xml:space="preserve">have a proposal for the three </w:t>
      </w:r>
      <w:r w:rsidR="00EE2636">
        <w:t xml:space="preserve">EN-DC </w:t>
      </w:r>
      <w:r w:rsidR="007D3B77">
        <w:t>configurations.</w:t>
      </w:r>
      <w:r w:rsidR="00EE2636">
        <w:t xml:space="preserve"> </w:t>
      </w:r>
      <w:r w:rsidR="004E01A9">
        <w:t xml:space="preserve">   </w:t>
      </w:r>
      <w:r>
        <w:t xml:space="preserve"> </w:t>
      </w:r>
    </w:p>
    <w:p w:rsidR="00982D75" w:rsidRDefault="00024235" w:rsidP="00024235">
      <w:pPr>
        <w:ind w:left="720"/>
        <w:rPr>
          <w:ins w:id="36" w:author="Verizon" w:date="2021-01-25T12:01:00Z"/>
          <w:b/>
          <w:bCs/>
        </w:rPr>
      </w:pPr>
      <w:r w:rsidRPr="00B302FA">
        <w:rPr>
          <w:b/>
          <w:bCs/>
        </w:rPr>
        <w:t>Proposal</w:t>
      </w:r>
      <w:ins w:id="37" w:author="Verizon" w:date="2021-01-25T12:01:00Z">
        <w:r w:rsidR="00982D75">
          <w:rPr>
            <w:b/>
            <w:bCs/>
          </w:rPr>
          <w:t>-1</w:t>
        </w:r>
      </w:ins>
      <w:r w:rsidRPr="00B302FA">
        <w:rPr>
          <w:b/>
          <w:bCs/>
        </w:rPr>
        <w:t xml:space="preserve">: RAN4 should </w:t>
      </w:r>
      <w:r>
        <w:rPr>
          <w:b/>
          <w:bCs/>
        </w:rPr>
        <w:t xml:space="preserve">make a </w:t>
      </w:r>
      <w:r w:rsidRPr="00B302FA">
        <w:rPr>
          <w:b/>
          <w:bCs/>
        </w:rPr>
        <w:t>deci</w:t>
      </w:r>
      <w:r>
        <w:rPr>
          <w:b/>
          <w:bCs/>
        </w:rPr>
        <w:t xml:space="preserve">sion </w:t>
      </w:r>
      <w:r w:rsidRPr="00B302FA">
        <w:rPr>
          <w:b/>
          <w:bCs/>
        </w:rPr>
        <w:t xml:space="preserve">if </w:t>
      </w:r>
      <w:r>
        <w:rPr>
          <w:b/>
          <w:bCs/>
        </w:rPr>
        <w:t xml:space="preserve">the </w:t>
      </w:r>
      <w:r w:rsidRPr="00B302FA">
        <w:rPr>
          <w:b/>
          <w:bCs/>
        </w:rPr>
        <w:t xml:space="preserve">band 46 reference measurement exclusion regions is needed </w:t>
      </w:r>
      <w:r>
        <w:rPr>
          <w:b/>
          <w:bCs/>
        </w:rPr>
        <w:t xml:space="preserve">for the licensed band n2, n5 and n66 </w:t>
      </w:r>
      <w:ins w:id="38" w:author="Verizon" w:date="2021-01-25T12:01:00Z">
        <w:r w:rsidR="00982D75">
          <w:rPr>
            <w:b/>
            <w:bCs/>
          </w:rPr>
          <w:t>(limited up to 5</w:t>
        </w:r>
        <w:r w:rsidR="00982D75" w:rsidRPr="00BF5776">
          <w:rPr>
            <w:b/>
            <w:bCs/>
            <w:vertAlign w:val="superscript"/>
          </w:rPr>
          <w:t>th</w:t>
        </w:r>
        <w:r w:rsidR="00982D75">
          <w:rPr>
            <w:b/>
            <w:bCs/>
          </w:rPr>
          <w:t xml:space="preserve"> harmonic) </w:t>
        </w:r>
      </w:ins>
      <w:r>
        <w:rPr>
          <w:b/>
          <w:bCs/>
        </w:rPr>
        <w:t>in the</w:t>
      </w:r>
      <w:r w:rsidR="00471134">
        <w:rPr>
          <w:b/>
          <w:bCs/>
        </w:rPr>
        <w:t xml:space="preserve"> </w:t>
      </w:r>
      <w:r>
        <w:rPr>
          <w:b/>
          <w:bCs/>
        </w:rPr>
        <w:t>EN-DC carrier aggregations</w:t>
      </w:r>
      <w:r w:rsidRPr="00B302FA">
        <w:rPr>
          <w:b/>
          <w:bCs/>
        </w:rPr>
        <w:t xml:space="preserve">.  </w:t>
      </w:r>
    </w:p>
    <w:p w:rsidR="00024235" w:rsidRDefault="00982D75" w:rsidP="00024235">
      <w:pPr>
        <w:ind w:left="720"/>
        <w:rPr>
          <w:bCs/>
        </w:rPr>
      </w:pPr>
      <w:ins w:id="39" w:author="Verizon" w:date="2021-01-25T12:01:00Z">
        <w:r>
          <w:rPr>
            <w:b/>
            <w:bCs/>
          </w:rPr>
          <w:t xml:space="preserve">Proposal-2: </w:t>
        </w:r>
      </w:ins>
      <w:ins w:id="40" w:author="Verizon" w:date="2021-01-26T02:31:00Z">
        <w:r w:rsidR="00104A5D">
          <w:rPr>
            <w:b/>
            <w:bCs/>
          </w:rPr>
          <w:t>E</w:t>
        </w:r>
      </w:ins>
      <w:bookmarkStart w:id="41" w:name="_GoBack"/>
      <w:bookmarkEnd w:id="41"/>
      <w:ins w:id="42" w:author="Verizon" w:date="2021-01-25T12:01:00Z">
        <w:r>
          <w:rPr>
            <w:b/>
            <w:bCs/>
          </w:rPr>
          <w:t>ncourage companies to provide inputs for the “</w:t>
        </w:r>
        <w:r w:rsidRPr="00B302FA">
          <w:rPr>
            <w:b/>
            <w:bCs/>
          </w:rPr>
          <w:t>band 46 reference measurement exclusion regions</w:t>
        </w:r>
        <w:r>
          <w:rPr>
            <w:b/>
            <w:bCs/>
          </w:rPr>
          <w:t>” to RAN4.</w:t>
        </w:r>
      </w:ins>
      <w:r w:rsidR="00024235" w:rsidRPr="00B302FA">
        <w:rPr>
          <w:b/>
          <w:bCs/>
        </w:rPr>
        <w:t xml:space="preserve"> </w:t>
      </w:r>
    </w:p>
    <w:p w:rsidR="000F17E4" w:rsidRDefault="000F17E4">
      <w:pPr>
        <w:spacing w:after="160" w:line="259" w:lineRule="auto"/>
        <w:rPr>
          <w:rFonts w:ascii="Arial" w:eastAsia="SimSun" w:hAnsi="Arial" w:cs="Arial"/>
          <w:b/>
          <w:noProof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FF2273" w:rsidRDefault="00FF2273" w:rsidP="00F81D4E">
      <w:pPr>
        <w:pStyle w:val="Header"/>
        <w:keepLines/>
        <w:tabs>
          <w:tab w:val="right" w:pos="10440"/>
          <w:tab w:val="right" w:pos="13323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Apendex </w:t>
      </w:r>
      <w:ins w:id="43" w:author="Verizon" w:date="2021-01-26T02:17:00Z">
        <w:r w:rsidR="00923530">
          <w:rPr>
            <w:rFonts w:cs="Arial"/>
            <w:sz w:val="24"/>
            <w:szCs w:val="24"/>
          </w:rPr>
          <w:t>(</w:t>
        </w:r>
        <w:r w:rsidR="00923530" w:rsidRPr="004636A6">
          <w:rPr>
            <w:rFonts w:cs="Arial"/>
            <w:sz w:val="36"/>
            <w:szCs w:val="36"/>
          </w:rPr>
          <w:t>informtive</w:t>
        </w:r>
      </w:ins>
      <w:ins w:id="44" w:author="Verizon" w:date="2021-01-26T02:19:00Z">
        <w:r w:rsidR="00923530" w:rsidRPr="004636A6">
          <w:rPr>
            <w:rFonts w:cs="Arial"/>
            <w:sz w:val="36"/>
            <w:szCs w:val="36"/>
          </w:rPr>
          <w:t xml:space="preserve"> </w:t>
        </w:r>
      </w:ins>
      <w:ins w:id="45" w:author="Verizon" w:date="2021-01-26T02:30:00Z">
        <w:r w:rsidR="004636A6">
          <w:rPr>
            <w:rFonts w:cs="Arial"/>
            <w:sz w:val="36"/>
            <w:szCs w:val="36"/>
          </w:rPr>
          <w:t>purpose</w:t>
        </w:r>
      </w:ins>
      <w:ins w:id="46" w:author="Verizon" w:date="2021-01-26T02:29:00Z">
        <w:r w:rsidR="004636A6">
          <w:rPr>
            <w:rFonts w:cs="Arial"/>
            <w:sz w:val="36"/>
            <w:szCs w:val="36"/>
          </w:rPr>
          <w:t xml:space="preserve"> </w:t>
        </w:r>
      </w:ins>
      <w:ins w:id="47" w:author="Verizon" w:date="2021-01-26T02:19:00Z">
        <w:r w:rsidR="00923530" w:rsidRPr="004636A6">
          <w:rPr>
            <w:rFonts w:cs="Arial"/>
            <w:sz w:val="36"/>
            <w:szCs w:val="36"/>
          </w:rPr>
          <w:t>only</w:t>
        </w:r>
      </w:ins>
      <w:ins w:id="48" w:author="Verizon" w:date="2021-01-26T02:17:00Z">
        <w:r w:rsidR="00923530">
          <w:rPr>
            <w:rFonts w:cs="Arial"/>
            <w:sz w:val="24"/>
            <w:szCs w:val="24"/>
          </w:rPr>
          <w:t>)</w:t>
        </w:r>
      </w:ins>
    </w:p>
    <w:p w:rsidR="00FF2273" w:rsidRDefault="00FF2273" w:rsidP="00F81D4E">
      <w:pPr>
        <w:pStyle w:val="Header"/>
        <w:keepLines/>
        <w:tabs>
          <w:tab w:val="right" w:pos="10440"/>
          <w:tab w:val="right" w:pos="13323"/>
        </w:tabs>
        <w:rPr>
          <w:rFonts w:cs="Arial"/>
          <w:sz w:val="24"/>
          <w:szCs w:val="24"/>
        </w:rPr>
      </w:pPr>
    </w:p>
    <w:p w:rsidR="000E5B5E" w:rsidRDefault="000E5B5E" w:rsidP="00F81D4E">
      <w:pPr>
        <w:pStyle w:val="Header"/>
        <w:keepLines/>
        <w:tabs>
          <w:tab w:val="right" w:pos="10440"/>
          <w:tab w:val="right" w:pos="13323"/>
        </w:tabs>
        <w:rPr>
          <w:rFonts w:cs="Arial"/>
          <w:sz w:val="24"/>
          <w:szCs w:val="24"/>
        </w:rPr>
      </w:pPr>
    </w:p>
    <w:p w:rsidR="000E5B5E" w:rsidRDefault="000E5B5E" w:rsidP="00F81D4E">
      <w:pPr>
        <w:pStyle w:val="Header"/>
        <w:keepLines/>
        <w:tabs>
          <w:tab w:val="right" w:pos="10440"/>
          <w:tab w:val="right" w:pos="13323"/>
        </w:tabs>
        <w:rPr>
          <w:rFonts w:cs="Arial"/>
          <w:sz w:val="24"/>
          <w:szCs w:val="24"/>
        </w:rPr>
      </w:pPr>
    </w:p>
    <w:p w:rsidR="000E5B5E" w:rsidRDefault="000E5B5E" w:rsidP="00F81D4E">
      <w:pPr>
        <w:pStyle w:val="Header"/>
        <w:keepLines/>
        <w:tabs>
          <w:tab w:val="right" w:pos="10440"/>
          <w:tab w:val="right" w:pos="13323"/>
        </w:tabs>
        <w:rPr>
          <w:rFonts w:cs="Arial"/>
          <w:sz w:val="24"/>
          <w:szCs w:val="24"/>
        </w:rPr>
      </w:pPr>
    </w:p>
    <w:p w:rsidR="00F81D4E" w:rsidRPr="00DE18B4" w:rsidRDefault="00F81D4E" w:rsidP="00F81D4E">
      <w:pPr>
        <w:pStyle w:val="Header"/>
        <w:keepLines/>
        <w:tabs>
          <w:tab w:val="right" w:pos="10440"/>
          <w:tab w:val="right" w:pos="13323"/>
        </w:tabs>
        <w:rPr>
          <w:rFonts w:cs="Arial"/>
          <w:sz w:val="24"/>
          <w:szCs w:val="24"/>
          <w:lang w:val="en-US" w:eastAsia="zh-CN"/>
        </w:rPr>
      </w:pPr>
      <w:r w:rsidRPr="00DE18B4">
        <w:rPr>
          <w:rFonts w:cs="Arial"/>
          <w:sz w:val="24"/>
          <w:szCs w:val="24"/>
        </w:rPr>
        <w:t xml:space="preserve">3GPP TSG-RAN WG4 Meeting # </w:t>
      </w:r>
      <w:r w:rsidR="00FF2273">
        <w:rPr>
          <w:rFonts w:cs="Arial"/>
          <w:sz w:val="24"/>
          <w:szCs w:val="24"/>
        </w:rPr>
        <w:t>xx</w:t>
      </w:r>
      <w:r w:rsidRPr="00DE18B4">
        <w:rPr>
          <w:rFonts w:cs="Arial"/>
          <w:sz w:val="24"/>
          <w:szCs w:val="24"/>
        </w:rPr>
        <w:t xml:space="preserve">-e </w:t>
      </w:r>
      <w:r w:rsidRPr="00DE18B4">
        <w:rPr>
          <w:rFonts w:cs="Arial"/>
          <w:sz w:val="24"/>
          <w:szCs w:val="24"/>
        </w:rPr>
        <w:tab/>
      </w:r>
      <w:r w:rsidRPr="00A85A7A">
        <w:rPr>
          <w:rFonts w:cs="Arial"/>
          <w:sz w:val="24"/>
          <w:szCs w:val="24"/>
        </w:rPr>
        <w:t>R4-21</w:t>
      </w:r>
      <w:r>
        <w:rPr>
          <w:rFonts w:cs="Arial"/>
          <w:sz w:val="24"/>
          <w:szCs w:val="24"/>
        </w:rPr>
        <w:t>xxxxx</w:t>
      </w:r>
    </w:p>
    <w:p w:rsidR="00F81D4E" w:rsidRPr="00842469" w:rsidRDefault="00F81D4E" w:rsidP="00F81D4E">
      <w:pPr>
        <w:pStyle w:val="Header"/>
        <w:tabs>
          <w:tab w:val="right" w:pos="9781"/>
          <w:tab w:val="right" w:pos="13323"/>
        </w:tabs>
        <w:outlineLvl w:val="0"/>
        <w:rPr>
          <w:rFonts w:cs="Arial"/>
          <w:sz w:val="24"/>
          <w:szCs w:val="24"/>
          <w:lang w:eastAsia="zh-CN"/>
        </w:rPr>
      </w:pPr>
      <w:r w:rsidRPr="00842469">
        <w:rPr>
          <w:rFonts w:cs="Arial"/>
          <w:sz w:val="24"/>
          <w:szCs w:val="24"/>
          <w:lang w:eastAsia="zh-CN"/>
        </w:rPr>
        <w:t xml:space="preserve">Electronic Meeting, </w:t>
      </w:r>
      <w:r w:rsidR="00FF2273">
        <w:rPr>
          <w:rFonts w:cs="Arial"/>
          <w:sz w:val="24"/>
          <w:szCs w:val="24"/>
          <w:lang w:eastAsia="zh-CN"/>
        </w:rPr>
        <w:t>dd</w:t>
      </w:r>
      <w:r w:rsidR="00AD55DF">
        <w:rPr>
          <w:rFonts w:cs="Arial"/>
          <w:sz w:val="24"/>
          <w:szCs w:val="24"/>
          <w:lang w:eastAsia="zh-CN"/>
        </w:rPr>
        <w:t>/</w:t>
      </w:r>
      <w:r w:rsidR="00FF2273">
        <w:rPr>
          <w:rFonts w:cs="Arial"/>
          <w:sz w:val="24"/>
          <w:szCs w:val="24"/>
          <w:lang w:eastAsia="zh-CN"/>
        </w:rPr>
        <w:t>mm</w:t>
      </w:r>
      <w:r w:rsidR="00AD55DF">
        <w:rPr>
          <w:rFonts w:cs="Arial"/>
          <w:sz w:val="24"/>
          <w:szCs w:val="24"/>
          <w:lang w:eastAsia="zh-CN"/>
        </w:rPr>
        <w:t>/</w:t>
      </w:r>
      <w:r w:rsidRPr="00842469">
        <w:rPr>
          <w:rFonts w:cs="Arial"/>
          <w:sz w:val="24"/>
          <w:szCs w:val="24"/>
          <w:lang w:eastAsia="zh-CN"/>
        </w:rPr>
        <w:t>202</w:t>
      </w:r>
      <w:r w:rsidR="00FF2273">
        <w:rPr>
          <w:rFonts w:cs="Arial"/>
          <w:sz w:val="24"/>
          <w:szCs w:val="24"/>
          <w:lang w:eastAsia="zh-CN"/>
        </w:rPr>
        <w:t>1</w:t>
      </w:r>
      <w:r>
        <w:rPr>
          <w:rFonts w:cs="Arial"/>
          <w:sz w:val="24"/>
          <w:szCs w:val="24"/>
          <w:lang w:eastAsia="zh-CN"/>
        </w:rPr>
        <w:t xml:space="preserve"> </w:t>
      </w:r>
    </w:p>
    <w:p w:rsidR="00F81D4E" w:rsidRPr="00614CEA" w:rsidRDefault="00F81D4E" w:rsidP="00F81D4E">
      <w:pPr>
        <w:rPr>
          <w:rFonts w:ascii="Arial" w:hAnsi="Arial" w:cs="Arial"/>
          <w:sz w:val="24"/>
          <w:szCs w:val="24"/>
        </w:rPr>
      </w:pPr>
    </w:p>
    <w:p w:rsidR="00F81D4E" w:rsidRPr="00614CEA" w:rsidRDefault="00F81D4E" w:rsidP="00F81D4E">
      <w:pPr>
        <w:spacing w:after="120"/>
        <w:ind w:left="1985" w:hanging="1985"/>
        <w:rPr>
          <w:rFonts w:ascii="Arial" w:hAnsi="Arial" w:cs="Arial"/>
          <w:bCs/>
          <w:lang w:eastAsia="ja-JP"/>
        </w:rPr>
      </w:pPr>
      <w:r w:rsidRPr="00614CEA">
        <w:rPr>
          <w:rFonts w:ascii="Arial" w:hAnsi="Arial" w:cs="Arial"/>
        </w:rPr>
        <w:t>Source:</w:t>
      </w:r>
      <w:r w:rsidRPr="00614CE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:rsidR="00F81D4E" w:rsidRDefault="00F81D4E" w:rsidP="00F81D4E">
      <w:pPr>
        <w:pStyle w:val="NoSpacing"/>
        <w:ind w:left="1985" w:hanging="1985"/>
        <w:rPr>
          <w:lang w:eastAsia="ja-JP"/>
        </w:rPr>
      </w:pPr>
      <w:r w:rsidRPr="00A3201B">
        <w:t>Title:</w:t>
      </w:r>
      <w:r w:rsidRPr="00A3201B">
        <w:tab/>
        <w:t xml:space="preserve">TP for TR </w:t>
      </w:r>
      <w:r>
        <w:t xml:space="preserve">37.717-11-11 for </w:t>
      </w:r>
      <w:r>
        <w:rPr>
          <w:lang w:eastAsia="zh-TW"/>
        </w:rPr>
        <w:t xml:space="preserve">DC_46_n2, DC_46_n5 and DC_46_n66 </w:t>
      </w:r>
    </w:p>
    <w:p w:rsidR="00F81D4E" w:rsidRDefault="00F81D4E" w:rsidP="00F81D4E">
      <w:pPr>
        <w:pStyle w:val="NoSpacing"/>
        <w:rPr>
          <w:lang w:eastAsia="ja-JP"/>
        </w:rPr>
      </w:pPr>
    </w:p>
    <w:p w:rsidR="00F81D4E" w:rsidRPr="00A3201B" w:rsidRDefault="00F81D4E" w:rsidP="00F81D4E">
      <w:pPr>
        <w:spacing w:after="120"/>
        <w:ind w:left="1985" w:hanging="1985"/>
        <w:rPr>
          <w:rFonts w:ascii="Arial" w:hAnsi="Arial" w:cs="Arial"/>
          <w:bCs/>
          <w:lang w:val="pt-BR" w:eastAsia="ja-JP"/>
        </w:rPr>
      </w:pPr>
      <w:r w:rsidRPr="00A3201B">
        <w:rPr>
          <w:rFonts w:ascii="Arial" w:hAnsi="Arial" w:cs="Arial"/>
          <w:lang w:val="pt-BR"/>
        </w:rPr>
        <w:t>Agenda item:</w:t>
      </w:r>
      <w:r w:rsidRPr="00A3201B"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>x.x.x</w:t>
      </w:r>
      <w:r w:rsidRPr="00A3201B">
        <w:rPr>
          <w:rFonts w:ascii="Arial" w:hAnsi="Arial" w:cs="Arial"/>
          <w:lang w:val="pt-BR"/>
        </w:rPr>
        <w:t xml:space="preserve"> </w:t>
      </w:r>
    </w:p>
    <w:p w:rsidR="00F81D4E" w:rsidRPr="00A3201B" w:rsidRDefault="00F81D4E" w:rsidP="00F81D4E">
      <w:pPr>
        <w:spacing w:after="120"/>
        <w:ind w:left="1985" w:hanging="1985"/>
        <w:rPr>
          <w:rFonts w:ascii="Arial" w:hAnsi="Arial" w:cs="Arial"/>
          <w:bCs/>
          <w:lang w:val="en-US" w:eastAsia="ja-JP"/>
        </w:rPr>
      </w:pPr>
      <w:r w:rsidRPr="00A3201B">
        <w:rPr>
          <w:rFonts w:ascii="Arial" w:hAnsi="Arial" w:cs="Arial"/>
        </w:rPr>
        <w:t>Document for:</w:t>
      </w:r>
      <w:r w:rsidRPr="00A3201B">
        <w:rPr>
          <w:rFonts w:ascii="Arial" w:hAnsi="Arial" w:cs="Arial"/>
        </w:rPr>
        <w:tab/>
      </w:r>
    </w:p>
    <w:p w:rsidR="00F81D4E" w:rsidRPr="00614CEA" w:rsidRDefault="00F81D4E" w:rsidP="00F81D4E">
      <w:pPr>
        <w:pBdr>
          <w:bottom w:val="single" w:sz="4" w:space="1" w:color="auto"/>
        </w:pBdr>
        <w:rPr>
          <w:rFonts w:ascii="Arial" w:hAnsi="Arial" w:cs="Arial"/>
          <w:lang w:eastAsia="ja-JP"/>
        </w:rPr>
      </w:pPr>
    </w:p>
    <w:p w:rsidR="00F81D4E" w:rsidRPr="00614CEA" w:rsidRDefault="00F81D4E" w:rsidP="008A49BB">
      <w:pPr>
        <w:pStyle w:val="Heading1"/>
        <w:numPr>
          <w:ilvl w:val="0"/>
          <w:numId w:val="9"/>
        </w:numPr>
        <w:rPr>
          <w:rFonts w:ascii="Arial" w:hAnsi="Arial" w:cs="Arial"/>
          <w:b/>
          <w:color w:val="auto"/>
          <w:sz w:val="28"/>
          <w:szCs w:val="28"/>
        </w:rPr>
      </w:pPr>
      <w:r w:rsidRPr="00614CEA">
        <w:rPr>
          <w:rFonts w:ascii="Arial" w:hAnsi="Arial" w:cs="Arial"/>
          <w:b/>
          <w:color w:val="auto"/>
          <w:sz w:val="28"/>
          <w:szCs w:val="28"/>
        </w:rPr>
        <w:t>Introduction</w:t>
      </w:r>
    </w:p>
    <w:p w:rsidR="008A49BB" w:rsidRPr="008A49BB" w:rsidRDefault="008A49BB" w:rsidP="008A49BB">
      <w:pPr>
        <w:ind w:left="360"/>
        <w:rPr>
          <w:rFonts w:eastAsiaTheme="minorEastAsia"/>
          <w:lang w:eastAsia="zh-CN"/>
        </w:rPr>
      </w:pPr>
      <w:r w:rsidRPr="008A49BB">
        <w:rPr>
          <w:rFonts w:eastAsia="MS Mincho"/>
        </w:rPr>
        <w:t>This contribution is a text proposal for TR 3</w:t>
      </w:r>
      <w:r w:rsidRPr="008A49BB">
        <w:rPr>
          <w:rFonts w:eastAsiaTheme="minorEastAsia"/>
          <w:lang w:eastAsia="zh-CN"/>
        </w:rPr>
        <w:t>7</w:t>
      </w:r>
      <w:r w:rsidRPr="008A49BB">
        <w:rPr>
          <w:rFonts w:eastAsia="MS Mincho"/>
        </w:rPr>
        <w:t>.</w:t>
      </w:r>
      <w:r w:rsidRPr="008A49BB">
        <w:rPr>
          <w:rFonts w:eastAsiaTheme="minorEastAsia"/>
          <w:lang w:eastAsia="zh-CN"/>
        </w:rPr>
        <w:t>717</w:t>
      </w:r>
      <w:r w:rsidRPr="008A49BB">
        <w:rPr>
          <w:rFonts w:eastAsia="MS Mincho"/>
        </w:rPr>
        <w:t>-</w:t>
      </w:r>
      <w:r w:rsidRPr="008A49BB">
        <w:rPr>
          <w:rFonts w:eastAsiaTheme="minorEastAsia"/>
          <w:lang w:eastAsia="zh-CN"/>
        </w:rPr>
        <w:t>11</w:t>
      </w:r>
      <w:r w:rsidRPr="008A49BB">
        <w:rPr>
          <w:rFonts w:eastAsia="MS Mincho"/>
        </w:rPr>
        <w:t>-</w:t>
      </w:r>
      <w:r w:rsidRPr="008A49BB">
        <w:rPr>
          <w:rFonts w:eastAsiaTheme="minorEastAsia"/>
          <w:lang w:eastAsia="zh-CN"/>
        </w:rPr>
        <w:t>11</w:t>
      </w:r>
      <w:r w:rsidRPr="008A49BB">
        <w:rPr>
          <w:rFonts w:eastAsia="MS Mincho"/>
        </w:rPr>
        <w:t xml:space="preserve"> to include</w:t>
      </w:r>
      <w:r w:rsidRPr="008A49BB">
        <w:rPr>
          <w:rFonts w:eastAsiaTheme="minorEastAsia"/>
          <w:lang w:eastAsia="zh-CN"/>
        </w:rPr>
        <w:t xml:space="preserve"> </w:t>
      </w:r>
      <w:r w:rsidRPr="00B467AE">
        <w:rPr>
          <w:rFonts w:eastAsiaTheme="minorEastAsia" w:hint="eastAsia"/>
          <w:lang w:eastAsia="zh-CN"/>
        </w:rPr>
        <w:t>D</w:t>
      </w:r>
      <w:r w:rsidRPr="00B467AE">
        <w:rPr>
          <w:rFonts w:eastAsia="MS Mincho" w:hint="eastAsia"/>
        </w:rPr>
        <w:t>C_</w:t>
      </w:r>
      <w:r>
        <w:rPr>
          <w:rFonts w:eastAsia="MS Mincho"/>
        </w:rPr>
        <w:t>46</w:t>
      </w:r>
      <w:r w:rsidRPr="00B467AE">
        <w:rPr>
          <w:rFonts w:eastAsia="MS Mincho" w:hint="eastAsia"/>
        </w:rPr>
        <w:t>_n</w:t>
      </w:r>
      <w:r>
        <w:rPr>
          <w:rFonts w:eastAsia="MS Mincho"/>
        </w:rPr>
        <w:t xml:space="preserve">2, </w:t>
      </w:r>
      <w:r w:rsidRPr="00B467AE">
        <w:rPr>
          <w:rFonts w:eastAsiaTheme="minorEastAsia" w:hint="eastAsia"/>
          <w:lang w:eastAsia="zh-CN"/>
        </w:rPr>
        <w:t>D</w:t>
      </w:r>
      <w:r w:rsidRPr="00B467AE">
        <w:rPr>
          <w:rFonts w:eastAsia="MS Mincho" w:hint="eastAsia"/>
        </w:rPr>
        <w:t>C_</w:t>
      </w:r>
      <w:r>
        <w:rPr>
          <w:rFonts w:eastAsia="MS Mincho"/>
        </w:rPr>
        <w:t>46</w:t>
      </w:r>
      <w:r w:rsidRPr="00B467AE">
        <w:rPr>
          <w:rFonts w:eastAsia="MS Mincho" w:hint="eastAsia"/>
        </w:rPr>
        <w:t>_n</w:t>
      </w:r>
      <w:r>
        <w:rPr>
          <w:rFonts w:eastAsia="MS Mincho"/>
        </w:rPr>
        <w:t xml:space="preserve">5 and </w:t>
      </w:r>
      <w:r w:rsidRPr="00B467AE">
        <w:rPr>
          <w:rFonts w:eastAsiaTheme="minorEastAsia" w:hint="eastAsia"/>
          <w:lang w:eastAsia="zh-CN"/>
        </w:rPr>
        <w:t>D</w:t>
      </w:r>
      <w:r w:rsidRPr="00B467AE">
        <w:rPr>
          <w:rFonts w:eastAsia="MS Mincho" w:hint="eastAsia"/>
        </w:rPr>
        <w:t>C_</w:t>
      </w:r>
      <w:r>
        <w:rPr>
          <w:rFonts w:eastAsia="MS Mincho"/>
        </w:rPr>
        <w:t>46</w:t>
      </w:r>
      <w:r w:rsidRPr="00B467AE">
        <w:rPr>
          <w:rFonts w:eastAsia="MS Mincho" w:hint="eastAsia"/>
        </w:rPr>
        <w:t>_n</w:t>
      </w:r>
      <w:r>
        <w:rPr>
          <w:rFonts w:eastAsia="MS Mincho"/>
        </w:rPr>
        <w:t xml:space="preserve">66 </w:t>
      </w:r>
      <w:r w:rsidRPr="008A49BB">
        <w:rPr>
          <w:rFonts w:eastAsia="MS Mincho"/>
        </w:rPr>
        <w:t>according to the request in [1].</w:t>
      </w:r>
    </w:p>
    <w:p w:rsidR="00F81D4E" w:rsidRPr="00614CEA" w:rsidRDefault="00F81D4E" w:rsidP="008A49BB">
      <w:pPr>
        <w:pStyle w:val="Heading1"/>
        <w:numPr>
          <w:ilvl w:val="0"/>
          <w:numId w:val="9"/>
        </w:numPr>
        <w:rPr>
          <w:rFonts w:ascii="Arial" w:eastAsia="MS Mincho" w:hAnsi="Arial" w:cs="Arial"/>
          <w:b/>
          <w:color w:val="auto"/>
          <w:sz w:val="28"/>
          <w:szCs w:val="28"/>
        </w:rPr>
      </w:pPr>
      <w:r w:rsidRPr="00614CEA">
        <w:rPr>
          <w:rFonts w:ascii="Arial" w:eastAsia="MS Mincho" w:hAnsi="Arial" w:cs="Arial"/>
          <w:b/>
          <w:color w:val="auto"/>
          <w:sz w:val="28"/>
          <w:szCs w:val="28"/>
        </w:rPr>
        <w:t xml:space="preserve">Reference </w:t>
      </w:r>
    </w:p>
    <w:p w:rsidR="00F81D4E" w:rsidRPr="00901044" w:rsidRDefault="00F81D4E" w:rsidP="00F81D4E">
      <w:pPr>
        <w:pStyle w:val="NormalWeb"/>
        <w:spacing w:before="60" w:beforeAutospacing="0" w:after="0" w:afterAutospacing="0"/>
        <w:ind w:left="360"/>
        <w:textAlignment w:val="baseline"/>
        <w:rPr>
          <w:rFonts w:eastAsia="MS Mincho"/>
          <w:sz w:val="20"/>
          <w:szCs w:val="20"/>
        </w:rPr>
      </w:pPr>
      <w:r w:rsidRPr="00901044">
        <w:rPr>
          <w:rFonts w:eastAsia="MS Mincho"/>
          <w:sz w:val="20"/>
          <w:szCs w:val="20"/>
        </w:rPr>
        <w:t>[1]</w:t>
      </w:r>
      <w:r w:rsidRPr="00901044">
        <w:rPr>
          <w:rFonts w:eastAsia="MS Mincho"/>
          <w:sz w:val="20"/>
          <w:szCs w:val="20"/>
        </w:rPr>
        <w:tab/>
      </w:r>
      <w:r w:rsidRPr="00901044">
        <w:rPr>
          <w:noProof/>
          <w:sz w:val="20"/>
          <w:szCs w:val="20"/>
        </w:rPr>
        <w:t>RP-202545</w:t>
      </w:r>
      <w:r w:rsidRPr="00901044">
        <w:rPr>
          <w:rFonts w:eastAsia="MS Mincho"/>
          <w:sz w:val="20"/>
          <w:szCs w:val="20"/>
        </w:rPr>
        <w:t xml:space="preserve">, </w:t>
      </w:r>
      <w:r w:rsidRPr="00901044">
        <w:rPr>
          <w:sz w:val="20"/>
          <w:szCs w:val="20"/>
          <w:lang w:eastAsia="zh-TW"/>
        </w:rPr>
        <w:t>New WID on Rel-17 Dual Connectivity (DC) of 1 band LTE (1DL/1UL) and 1 NR band (1DL/1UL)</w:t>
      </w:r>
      <w:r w:rsidRPr="00901044">
        <w:rPr>
          <w:rFonts w:eastAsia="MS Mincho"/>
          <w:sz w:val="20"/>
          <w:szCs w:val="20"/>
        </w:rPr>
        <w:t>.</w:t>
      </w:r>
    </w:p>
    <w:p w:rsidR="00F81D4E" w:rsidRDefault="00F81D4E" w:rsidP="00F81D4E">
      <w:pPr>
        <w:pStyle w:val="ZA"/>
        <w:framePr w:w="0" w:hRule="auto" w:wrap="auto" w:vAnchor="margin" w:hAnchor="text" w:yAlign="inline"/>
      </w:pPr>
    </w:p>
    <w:p w:rsidR="00F81D4E" w:rsidRPr="00614CEA" w:rsidRDefault="00F81D4E" w:rsidP="00F81D4E">
      <w:pPr>
        <w:ind w:left="360" w:hanging="360"/>
        <w:rPr>
          <w:rFonts w:ascii="Arial" w:hAnsi="Arial" w:cs="Arial"/>
        </w:rPr>
      </w:pPr>
    </w:p>
    <w:p w:rsidR="00F81D4E" w:rsidRPr="00614CEA" w:rsidRDefault="00F81D4E" w:rsidP="008A49BB">
      <w:pPr>
        <w:pStyle w:val="Heading1"/>
        <w:numPr>
          <w:ilvl w:val="0"/>
          <w:numId w:val="9"/>
        </w:numPr>
        <w:rPr>
          <w:rFonts w:ascii="Arial" w:hAnsi="Arial" w:cs="Arial"/>
          <w:b/>
          <w:color w:val="auto"/>
          <w:sz w:val="28"/>
          <w:szCs w:val="28"/>
        </w:rPr>
      </w:pPr>
      <w:r w:rsidRPr="00614CEA">
        <w:rPr>
          <w:rFonts w:ascii="Arial" w:hAnsi="Arial" w:cs="Arial"/>
          <w:b/>
          <w:color w:val="auto"/>
          <w:sz w:val="28"/>
          <w:szCs w:val="28"/>
        </w:rPr>
        <w:t>Text Proposal</w:t>
      </w:r>
    </w:p>
    <w:p w:rsidR="00F81D4E" w:rsidRPr="009440DD" w:rsidRDefault="00F81D4E" w:rsidP="00F81D4E">
      <w:pPr>
        <w:pStyle w:val="B3"/>
        <w:ind w:left="0" w:firstLine="0"/>
        <w:jc w:val="center"/>
        <w:rPr>
          <w:rFonts w:ascii="Arial" w:hAnsi="Arial" w:cs="Arial"/>
          <w:b/>
          <w:color w:val="FF0000"/>
        </w:rPr>
      </w:pPr>
      <w:r w:rsidRPr="009440DD">
        <w:rPr>
          <w:rFonts w:ascii="Arial" w:hAnsi="Arial" w:cs="Arial"/>
          <w:b/>
          <w:color w:val="FF0000"/>
        </w:rPr>
        <w:t>&lt;Start of Text Proposal&gt;</w:t>
      </w:r>
    </w:p>
    <w:p w:rsidR="00F81D4E" w:rsidRPr="0082266F" w:rsidRDefault="00F81D4E" w:rsidP="00F81D4E">
      <w:pPr>
        <w:pStyle w:val="Heading2"/>
        <w:rPr>
          <w:rFonts w:ascii="Arial" w:hAnsi="Arial" w:cs="Arial"/>
          <w:sz w:val="28"/>
          <w:szCs w:val="28"/>
          <w:lang w:val="en-US" w:eastAsia="zh-CN"/>
        </w:rPr>
      </w:pPr>
      <w:r>
        <w:rPr>
          <w:rFonts w:ascii="Arial" w:hAnsi="Arial" w:cs="Arial"/>
          <w:sz w:val="28"/>
          <w:szCs w:val="28"/>
          <w:lang w:val="en-US" w:eastAsia="zh-CN"/>
        </w:rPr>
        <w:t>6.1.x</w:t>
      </w:r>
      <w:r>
        <w:rPr>
          <w:rFonts w:ascii="Arial" w:hAnsi="Arial" w:cs="Arial"/>
          <w:sz w:val="28"/>
          <w:szCs w:val="28"/>
          <w:lang w:val="en-US" w:eastAsia="zh-CN"/>
        </w:rPr>
        <w:tab/>
      </w:r>
      <w:r>
        <w:rPr>
          <w:rFonts w:ascii="Arial" w:hAnsi="Arial" w:cs="Arial"/>
          <w:sz w:val="28"/>
          <w:szCs w:val="28"/>
          <w:lang w:val="en-US" w:eastAsia="zh-CN"/>
        </w:rPr>
        <w:tab/>
        <w:t>DC_46_n2</w:t>
      </w:r>
      <w:r w:rsidR="00813BE5">
        <w:rPr>
          <w:rFonts w:ascii="Arial" w:hAnsi="Arial" w:cs="Arial"/>
          <w:sz w:val="28"/>
          <w:szCs w:val="28"/>
          <w:lang w:val="en-US" w:eastAsia="zh-CN"/>
        </w:rPr>
        <w:t>, DC_46_n5, DC_46_n66</w:t>
      </w:r>
      <w:r w:rsidRPr="0082266F">
        <w:rPr>
          <w:rFonts w:ascii="Arial" w:hAnsi="Arial" w:cs="Arial"/>
          <w:sz w:val="28"/>
          <w:szCs w:val="28"/>
          <w:lang w:val="en-US" w:eastAsia="zh-CN"/>
        </w:rPr>
        <w:t xml:space="preserve"> </w:t>
      </w:r>
    </w:p>
    <w:p w:rsidR="00F81D4E" w:rsidRPr="002F3514" w:rsidRDefault="00F81D4E" w:rsidP="00F81D4E">
      <w:pPr>
        <w:rPr>
          <w:lang w:val="en-US" w:eastAsia="zh-CN"/>
        </w:rPr>
      </w:pPr>
    </w:p>
    <w:p w:rsidR="00F81D4E" w:rsidRPr="0082266F" w:rsidRDefault="00F81D4E" w:rsidP="00F81D4E">
      <w:pPr>
        <w:pStyle w:val="Heading3"/>
        <w:rPr>
          <w:rFonts w:ascii="Arial" w:eastAsia="MS Mincho" w:hAnsi="Arial" w:cs="Arial"/>
          <w:sz w:val="24"/>
          <w:szCs w:val="24"/>
          <w:lang w:eastAsia="ja-JP"/>
        </w:rPr>
      </w:pPr>
      <w:r w:rsidRPr="0082266F">
        <w:rPr>
          <w:rFonts w:ascii="Arial" w:hAnsi="Arial" w:cs="Arial"/>
          <w:sz w:val="24"/>
          <w:szCs w:val="24"/>
          <w:lang w:eastAsia="zh-CN"/>
        </w:rPr>
        <w:t>6.1.x.1</w:t>
      </w:r>
      <w:r w:rsidRPr="0082266F">
        <w:rPr>
          <w:rFonts w:ascii="Arial" w:hAnsi="Arial" w:cs="Arial"/>
          <w:sz w:val="24"/>
          <w:szCs w:val="24"/>
          <w:lang w:eastAsia="zh-CN"/>
        </w:rPr>
        <w:tab/>
        <w:t xml:space="preserve">Configuration for </w:t>
      </w:r>
      <w:r w:rsidRPr="0082266F">
        <w:rPr>
          <w:rFonts w:ascii="Arial" w:hAnsi="Arial" w:cs="Arial"/>
          <w:sz w:val="24"/>
          <w:szCs w:val="24"/>
          <w:lang w:eastAsia="ja-JP"/>
        </w:rPr>
        <w:t>DC</w:t>
      </w:r>
    </w:p>
    <w:p w:rsidR="00F81D4E" w:rsidRPr="00745D74" w:rsidRDefault="00F81D4E" w:rsidP="00F81D4E">
      <w:pPr>
        <w:keepNext/>
        <w:spacing w:before="120" w:after="120"/>
        <w:jc w:val="center"/>
        <w:rPr>
          <w:rFonts w:ascii="Arial" w:eastAsia="Yu Mincho" w:hAnsi="Arial" w:cs="Arial"/>
          <w:sz w:val="28"/>
          <w:szCs w:val="28"/>
          <w:lang w:eastAsia="ja-JP"/>
        </w:rPr>
      </w:pPr>
      <w:r w:rsidRPr="00697599">
        <w:rPr>
          <w:rFonts w:ascii="Arial" w:hAnsi="Arial" w:cs="Arial"/>
          <w:b/>
        </w:rPr>
        <w:t xml:space="preserve">Table </w:t>
      </w:r>
      <w:r w:rsidRPr="00697599">
        <w:rPr>
          <w:rFonts w:ascii="Arial" w:hAnsi="Arial" w:cs="Arial"/>
          <w:b/>
          <w:lang w:eastAsia="zh-CN"/>
        </w:rPr>
        <w:t>6.</w:t>
      </w:r>
      <w:r>
        <w:rPr>
          <w:rFonts w:ascii="Arial" w:hAnsi="Arial" w:cs="Arial" w:hint="eastAsia"/>
          <w:b/>
          <w:lang w:eastAsia="zh-CN"/>
        </w:rPr>
        <w:t>1</w:t>
      </w:r>
      <w:r w:rsidRPr="00697599">
        <w:rPr>
          <w:rFonts w:ascii="Arial" w:hAnsi="Arial" w:cs="Arial"/>
          <w:b/>
          <w:lang w:eastAsia="zh-CN"/>
        </w:rPr>
        <w:t>.</w:t>
      </w:r>
      <w:r>
        <w:rPr>
          <w:rFonts w:ascii="Arial" w:hAnsi="Arial" w:cs="Arial"/>
          <w:b/>
          <w:lang w:eastAsia="zh-CN"/>
        </w:rPr>
        <w:t>x.1</w:t>
      </w:r>
      <w:r w:rsidRPr="00697599">
        <w:rPr>
          <w:rFonts w:ascii="Arial" w:hAnsi="Arial" w:cs="Arial"/>
          <w:b/>
        </w:rPr>
        <w:t xml:space="preserve">-1: </w:t>
      </w:r>
      <w:r w:rsidRPr="00697599">
        <w:rPr>
          <w:rFonts w:ascii="Arial" w:hAnsi="Arial" w:cs="Arial"/>
          <w:b/>
          <w:lang w:eastAsia="zh-CN"/>
        </w:rPr>
        <w:t xml:space="preserve"> </w:t>
      </w:r>
      <w:r>
        <w:rPr>
          <w:rFonts w:ascii="Arial" w:hAnsi="Arial" w:cs="Arial"/>
          <w:b/>
          <w:lang w:eastAsia="zh-CN"/>
        </w:rPr>
        <w:t>I</w:t>
      </w:r>
      <w:r w:rsidRPr="005059FD">
        <w:rPr>
          <w:rFonts w:ascii="Arial" w:hAnsi="Arial" w:cs="Arial"/>
          <w:b/>
          <w:lang w:eastAsia="zh-CN"/>
        </w:rPr>
        <w:t>nter-band EN-DC configurations</w:t>
      </w:r>
      <w:r>
        <w:rPr>
          <w:rFonts w:ascii="Arial" w:hAnsi="Arial" w:cs="Arial"/>
          <w:b/>
          <w:lang w:eastAsia="zh-CN"/>
        </w:rPr>
        <w:t xml:space="preserve"> </w:t>
      </w:r>
      <w:r w:rsidRPr="00697599">
        <w:rPr>
          <w:rFonts w:ascii="Arial" w:hAnsi="Arial" w:cs="Arial"/>
          <w:b/>
          <w:lang w:eastAsia="zh-CN"/>
        </w:rPr>
        <w:t xml:space="preserve">of </w:t>
      </w:r>
      <w:r>
        <w:rPr>
          <w:rFonts w:ascii="Arial" w:hAnsi="Arial" w:cs="Arial"/>
          <w:b/>
          <w:lang w:eastAsia="zh-CN"/>
        </w:rPr>
        <w:t xml:space="preserve">1 </w:t>
      </w:r>
      <w:r>
        <w:rPr>
          <w:rFonts w:ascii="Arial" w:hAnsi="Arial" w:cs="Arial"/>
          <w:b/>
          <w:lang w:eastAsia="ja-JP"/>
        </w:rPr>
        <w:t>LTE band + 1</w:t>
      </w:r>
      <w:r w:rsidRPr="00697599">
        <w:rPr>
          <w:rFonts w:ascii="Arial" w:hAnsi="Arial" w:cs="Arial"/>
          <w:b/>
          <w:lang w:eastAsia="ja-JP"/>
        </w:rPr>
        <w:t xml:space="preserve"> NR band</w:t>
      </w:r>
    </w:p>
    <w:tbl>
      <w:tblPr>
        <w:tblW w:w="7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5"/>
        <w:gridCol w:w="2279"/>
        <w:gridCol w:w="2358"/>
      </w:tblGrid>
      <w:tr w:rsidR="00F81D4E" w:rsidTr="00F67D85">
        <w:trPr>
          <w:trHeight w:val="47"/>
          <w:tblHeader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4E" w:rsidRDefault="00F81D4E" w:rsidP="00F67D85">
            <w:pPr>
              <w:pStyle w:val="TAH"/>
              <w:rPr>
                <w:lang w:val="en-US" w:eastAsia="fi-FI"/>
              </w:rPr>
            </w:pPr>
            <w:r>
              <w:rPr>
                <w:lang w:val="en-US" w:eastAsia="fi-FI"/>
              </w:rPr>
              <w:t>EN-DC</w:t>
            </w:r>
          </w:p>
          <w:p w:rsidR="00F81D4E" w:rsidRDefault="00F81D4E" w:rsidP="00F67D85">
            <w:pPr>
              <w:pStyle w:val="TAH"/>
              <w:rPr>
                <w:lang w:val="en-US" w:eastAsia="fi-FI"/>
              </w:rPr>
            </w:pPr>
            <w:r>
              <w:rPr>
                <w:lang w:val="en-US" w:eastAsia="fi-FI"/>
              </w:rPr>
              <w:t>configuration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4E" w:rsidRDefault="00F81D4E" w:rsidP="00F67D85">
            <w:pPr>
              <w:pStyle w:val="TAH"/>
              <w:rPr>
                <w:lang w:val="en-US" w:eastAsia="fi-FI"/>
              </w:rPr>
            </w:pPr>
            <w:r>
              <w:rPr>
                <w:lang w:val="en-US" w:eastAsia="fi-FI"/>
              </w:rPr>
              <w:t>Uplink EN-DC</w:t>
            </w:r>
          </w:p>
          <w:p w:rsidR="00F81D4E" w:rsidRDefault="00F81D4E" w:rsidP="00F67D85">
            <w:pPr>
              <w:pStyle w:val="TAH"/>
              <w:rPr>
                <w:lang w:val="en-US" w:eastAsia="fi-FI"/>
              </w:rPr>
            </w:pPr>
            <w:r>
              <w:rPr>
                <w:lang w:val="en-US" w:eastAsia="fi-FI"/>
              </w:rPr>
              <w:t>configuration</w:t>
            </w:r>
          </w:p>
          <w:p w:rsidR="00F81D4E" w:rsidRDefault="00F81D4E" w:rsidP="00F67D85">
            <w:pPr>
              <w:pStyle w:val="TAH"/>
              <w:rPr>
                <w:lang w:eastAsia="fi-FI"/>
              </w:rPr>
            </w:pPr>
            <w:r>
              <w:rPr>
                <w:lang w:val="en-US" w:eastAsia="fi-FI"/>
              </w:rPr>
              <w:t>(NOTE 1)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4E" w:rsidRPr="00584F8E" w:rsidRDefault="00F81D4E" w:rsidP="00F67D85">
            <w:pPr>
              <w:pStyle w:val="TAH"/>
              <w:rPr>
                <w:b w:val="0"/>
                <w:lang w:eastAsia="fi-FI"/>
              </w:rPr>
            </w:pPr>
            <w:r w:rsidRPr="00584F8E">
              <w:rPr>
                <w:b w:val="0"/>
                <w:lang w:val="fi-FI" w:eastAsia="fi-FI"/>
              </w:rPr>
              <w:t>Single UL allowed</w:t>
            </w:r>
          </w:p>
        </w:tc>
      </w:tr>
      <w:tr w:rsidR="000A4F5B" w:rsidRPr="00662E3E" w:rsidTr="00F67D85">
        <w:trPr>
          <w:trHeight w:val="47"/>
          <w:tblHeader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5B" w:rsidRDefault="000A4F5B" w:rsidP="000A4F5B">
            <w:pPr>
              <w:pStyle w:val="TAC"/>
              <w:rPr>
                <w:lang w:val="fi-FI" w:eastAsia="fi-FI"/>
              </w:rPr>
            </w:pPr>
            <w:r>
              <w:rPr>
                <w:rFonts w:eastAsia="Malgun Gothic"/>
                <w:lang w:val="fi-FI" w:eastAsia="ko-KR"/>
              </w:rPr>
              <w:t>DC_46A_n2A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5B" w:rsidRPr="00662E3E" w:rsidRDefault="000A4F5B" w:rsidP="000A4F5B">
            <w:pPr>
              <w:pStyle w:val="TAH"/>
              <w:rPr>
                <w:b w:val="0"/>
                <w:lang w:val="en-US" w:eastAsia="fi-FI"/>
              </w:rPr>
            </w:pPr>
            <w:r w:rsidRPr="00E062F1">
              <w:rPr>
                <w:lang w:eastAsia="zh-CN"/>
              </w:rPr>
              <w:t>N/A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5B" w:rsidRPr="00584F8E" w:rsidRDefault="000A4F5B" w:rsidP="000A4F5B">
            <w:pPr>
              <w:pStyle w:val="TAH"/>
              <w:rPr>
                <w:b w:val="0"/>
                <w:lang w:eastAsia="fi-FI"/>
              </w:rPr>
            </w:pPr>
            <w:ins w:id="49" w:author="Verizon" w:date="2021-01-25T12:01:00Z">
              <w:r w:rsidRPr="00E062F1">
                <w:rPr>
                  <w:lang w:eastAsia="zh-CN"/>
                </w:rPr>
                <w:t>N/A</w:t>
              </w:r>
            </w:ins>
          </w:p>
        </w:tc>
      </w:tr>
      <w:tr w:rsidR="000A4F5B" w:rsidRPr="00662E3E" w:rsidTr="00F67D85">
        <w:trPr>
          <w:trHeight w:val="47"/>
          <w:tblHeader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5B" w:rsidRDefault="000A4F5B" w:rsidP="000A4F5B">
            <w:pPr>
              <w:pStyle w:val="TAC"/>
              <w:rPr>
                <w:lang w:val="fi-FI" w:eastAsia="fi-FI"/>
              </w:rPr>
            </w:pPr>
            <w:r>
              <w:rPr>
                <w:rFonts w:eastAsia="Malgun Gothic"/>
                <w:lang w:val="fi-FI" w:eastAsia="ko-KR"/>
              </w:rPr>
              <w:t>DC_46A_n5A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5B" w:rsidRPr="00662E3E" w:rsidRDefault="000A4F5B" w:rsidP="000A4F5B">
            <w:pPr>
              <w:pStyle w:val="TAH"/>
              <w:rPr>
                <w:b w:val="0"/>
                <w:lang w:val="en-US" w:eastAsia="fi-FI"/>
              </w:rPr>
            </w:pPr>
            <w:r w:rsidRPr="00E062F1">
              <w:rPr>
                <w:lang w:eastAsia="zh-CN"/>
              </w:rPr>
              <w:t>N/A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5B" w:rsidRPr="00584F8E" w:rsidRDefault="000A4F5B" w:rsidP="000A4F5B">
            <w:pPr>
              <w:pStyle w:val="TAH"/>
              <w:rPr>
                <w:b w:val="0"/>
                <w:lang w:eastAsia="fi-FI"/>
              </w:rPr>
            </w:pPr>
            <w:ins w:id="50" w:author="Verizon" w:date="2021-01-25T12:01:00Z">
              <w:r w:rsidRPr="00E062F1">
                <w:rPr>
                  <w:lang w:eastAsia="zh-CN"/>
                </w:rPr>
                <w:t>N/A</w:t>
              </w:r>
            </w:ins>
          </w:p>
        </w:tc>
      </w:tr>
      <w:tr w:rsidR="000A4F5B" w:rsidRPr="00662E3E" w:rsidTr="00F67D85">
        <w:trPr>
          <w:trHeight w:val="47"/>
          <w:tblHeader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5B" w:rsidRDefault="000A4F5B" w:rsidP="000A4F5B">
            <w:pPr>
              <w:pStyle w:val="TAC"/>
              <w:rPr>
                <w:lang w:val="fi-FI" w:eastAsia="fi-FI"/>
              </w:rPr>
            </w:pPr>
            <w:r>
              <w:rPr>
                <w:rFonts w:eastAsia="Malgun Gothic"/>
                <w:lang w:val="fi-FI" w:eastAsia="ko-KR"/>
              </w:rPr>
              <w:t>DC_46A_n66A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5B" w:rsidRPr="00662E3E" w:rsidRDefault="000A4F5B" w:rsidP="000A4F5B">
            <w:pPr>
              <w:pStyle w:val="TAH"/>
              <w:rPr>
                <w:b w:val="0"/>
                <w:lang w:val="en-US" w:eastAsia="fi-FI"/>
              </w:rPr>
            </w:pPr>
            <w:r w:rsidRPr="00E062F1">
              <w:rPr>
                <w:lang w:eastAsia="zh-CN"/>
              </w:rPr>
              <w:t>N/A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5B" w:rsidRPr="00584F8E" w:rsidRDefault="000A4F5B" w:rsidP="000A4F5B">
            <w:pPr>
              <w:pStyle w:val="TAH"/>
              <w:rPr>
                <w:b w:val="0"/>
                <w:lang w:eastAsia="fi-FI"/>
              </w:rPr>
            </w:pPr>
            <w:ins w:id="51" w:author="Verizon" w:date="2021-01-25T12:01:00Z">
              <w:r w:rsidRPr="00E062F1">
                <w:rPr>
                  <w:lang w:eastAsia="zh-CN"/>
                </w:rPr>
                <w:t>N/A</w:t>
              </w:r>
            </w:ins>
          </w:p>
        </w:tc>
      </w:tr>
      <w:tr w:rsidR="009C35EA" w:rsidRPr="00662E3E" w:rsidTr="00B521B7">
        <w:trPr>
          <w:trHeight w:val="47"/>
          <w:tblHeader/>
          <w:jc w:val="center"/>
          <w:ins w:id="52" w:author="Verizon" w:date="2021-01-25T21:53:00Z"/>
        </w:trPr>
        <w:tc>
          <w:tcPr>
            <w:tcW w:w="7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EA" w:rsidRPr="00E062F1" w:rsidRDefault="009C35EA" w:rsidP="00A76F24">
            <w:pPr>
              <w:pStyle w:val="TAN"/>
              <w:rPr>
                <w:ins w:id="53" w:author="Verizon" w:date="2021-01-25T21:53:00Z"/>
                <w:lang w:eastAsia="zh-CN"/>
              </w:rPr>
            </w:pPr>
            <w:ins w:id="54" w:author="Verizon" w:date="2021-01-25T21:53:00Z">
              <w:r w:rsidRPr="00EF5447">
                <w:t xml:space="preserve">NOTE </w:t>
              </w:r>
              <w:r>
                <w:t>1</w:t>
              </w:r>
            </w:ins>
            <w:ins w:id="55" w:author="Verizon" w:date="2021-01-25T21:55:00Z">
              <w:r w:rsidR="001B01CA">
                <w:t xml:space="preserve">: </w:t>
              </w:r>
            </w:ins>
            <w:ins w:id="56" w:author="Verizon" w:date="2021-01-26T02:21:00Z">
              <w:r w:rsidR="00C348FC">
                <w:t>Band 46 is r</w:t>
              </w:r>
            </w:ins>
            <w:ins w:id="57" w:author="Verizon" w:date="2021-01-25T21:53:00Z">
              <w:r w:rsidRPr="00EF5447">
                <w:t xml:space="preserve">estricted </w:t>
              </w:r>
            </w:ins>
            <w:ins w:id="58" w:author="Verizon" w:date="2021-01-26T02:21:00Z">
              <w:r w:rsidR="00C348FC">
                <w:t xml:space="preserve">in downlink operation </w:t>
              </w:r>
            </w:ins>
            <w:ins w:id="59" w:author="Verizon" w:date="2021-01-25T21:53:00Z">
              <w:r w:rsidRPr="00EF5447">
                <w:t xml:space="preserve">to E-UTRA operation when inter-band carrier aggregation is configured. </w:t>
              </w:r>
            </w:ins>
          </w:p>
        </w:tc>
      </w:tr>
    </w:tbl>
    <w:p w:rsidR="00F81D4E" w:rsidRDefault="00F81D4E" w:rsidP="00F81D4E">
      <w:pPr>
        <w:pStyle w:val="NoSpacing"/>
        <w:rPr>
          <w:lang w:eastAsia="zh-CN"/>
        </w:rPr>
      </w:pPr>
    </w:p>
    <w:p w:rsidR="00F81D4E" w:rsidRPr="0001773E" w:rsidRDefault="00F81D4E" w:rsidP="00F81D4E">
      <w:pPr>
        <w:pStyle w:val="NoSpacing"/>
        <w:rPr>
          <w:rFonts w:ascii="Arial" w:hAnsi="Arial" w:cs="Arial"/>
          <w:lang w:eastAsia="zh-CN"/>
        </w:rPr>
      </w:pPr>
    </w:p>
    <w:p w:rsidR="00F81D4E" w:rsidRPr="0082266F" w:rsidRDefault="00F81D4E" w:rsidP="00F81D4E">
      <w:pPr>
        <w:pStyle w:val="Heading3"/>
        <w:rPr>
          <w:rStyle w:val="Heading4Char"/>
          <w:rFonts w:ascii="Arial" w:hAnsi="Arial" w:cs="Arial"/>
          <w:szCs w:val="24"/>
        </w:rPr>
      </w:pPr>
      <w:r w:rsidRPr="0082266F">
        <w:rPr>
          <w:rStyle w:val="Heading4Char"/>
          <w:rFonts w:ascii="Arial" w:hAnsi="Arial" w:cs="Arial"/>
          <w:szCs w:val="24"/>
        </w:rPr>
        <w:t>6.1.</w:t>
      </w:r>
      <w:r w:rsidRPr="0082266F">
        <w:rPr>
          <w:rStyle w:val="Heading4Char"/>
          <w:rFonts w:ascii="Arial" w:eastAsia="PMingLiU" w:hAnsi="Arial" w:cs="Arial"/>
          <w:szCs w:val="24"/>
          <w:lang w:eastAsia="zh-TW"/>
        </w:rPr>
        <w:t>x</w:t>
      </w:r>
      <w:r w:rsidRPr="0082266F">
        <w:rPr>
          <w:rStyle w:val="Heading4Char"/>
          <w:rFonts w:ascii="Arial" w:hAnsi="Arial" w:cs="Arial"/>
          <w:szCs w:val="24"/>
        </w:rPr>
        <w:t>.</w:t>
      </w:r>
      <w:ins w:id="60" w:author="Verizon" w:date="2021-01-26T02:24:00Z">
        <w:r w:rsidR="00056041">
          <w:rPr>
            <w:rStyle w:val="Heading4Char"/>
            <w:rFonts w:ascii="Arial" w:hAnsi="Arial" w:cs="Arial"/>
            <w:szCs w:val="24"/>
          </w:rPr>
          <w:t>2</w:t>
        </w:r>
      </w:ins>
      <w:r w:rsidRPr="0082266F">
        <w:rPr>
          <w:rStyle w:val="Heading4Char"/>
          <w:rFonts w:ascii="Arial" w:hAnsi="Arial" w:cs="Arial"/>
          <w:szCs w:val="24"/>
        </w:rPr>
        <w:tab/>
        <w:t>Spurious emission band UE co-existence for DC</w:t>
      </w:r>
    </w:p>
    <w:p w:rsidR="00F81D4E" w:rsidRDefault="00F81D4E" w:rsidP="00F81D4E">
      <w:pPr>
        <w:keepNext/>
        <w:keepLines/>
        <w:spacing w:before="60"/>
        <w:jc w:val="center"/>
        <w:rPr>
          <w:rFonts w:ascii="Arial" w:hAnsi="Arial" w:cs="Arial"/>
          <w:b/>
          <w:lang w:eastAsia="ja-JP"/>
        </w:rPr>
      </w:pPr>
      <w:r w:rsidRPr="00697599">
        <w:rPr>
          <w:rFonts w:ascii="Arial" w:hAnsi="Arial"/>
          <w:b/>
          <w:lang w:eastAsia="zh-CN"/>
        </w:rPr>
        <w:lastRenderedPageBreak/>
        <w:t xml:space="preserve">Table </w:t>
      </w:r>
      <w:r>
        <w:rPr>
          <w:rFonts w:ascii="Arial" w:hAnsi="Arial"/>
          <w:b/>
          <w:lang w:eastAsia="zh-CN"/>
        </w:rPr>
        <w:t>6.1.</w:t>
      </w:r>
      <w:r>
        <w:rPr>
          <w:rFonts w:ascii="Arial" w:eastAsia="PMingLiU" w:hAnsi="Arial"/>
          <w:b/>
          <w:lang w:eastAsia="zh-TW"/>
        </w:rPr>
        <w:t>x</w:t>
      </w:r>
      <w:r>
        <w:rPr>
          <w:rFonts w:ascii="Arial" w:hAnsi="Arial"/>
          <w:b/>
          <w:lang w:eastAsia="zh-CN"/>
        </w:rPr>
        <w:t>.</w:t>
      </w:r>
      <w:ins w:id="61" w:author="Verizon" w:date="2021-01-26T02:24:00Z">
        <w:r w:rsidR="00056041">
          <w:rPr>
            <w:rFonts w:ascii="Arial" w:hAnsi="Arial"/>
            <w:b/>
            <w:lang w:eastAsia="zh-CN"/>
          </w:rPr>
          <w:t>2</w:t>
        </w:r>
      </w:ins>
      <w:r w:rsidRPr="00697599">
        <w:rPr>
          <w:rFonts w:ascii="Arial" w:hAnsi="Arial"/>
          <w:b/>
          <w:lang w:eastAsia="zh-CN"/>
        </w:rPr>
        <w:t>-</w:t>
      </w:r>
      <w:r>
        <w:rPr>
          <w:rFonts w:ascii="Arial" w:hAnsi="Arial"/>
          <w:b/>
          <w:lang w:eastAsia="zh-CN"/>
        </w:rPr>
        <w:t>1</w:t>
      </w:r>
      <w:r w:rsidRPr="00697599">
        <w:rPr>
          <w:rFonts w:ascii="Arial" w:hAnsi="Arial"/>
          <w:b/>
          <w:lang w:eastAsia="zh-CN"/>
        </w:rPr>
        <w:t xml:space="preserve">: </w:t>
      </w:r>
      <w:r w:rsidRPr="00697599">
        <w:rPr>
          <w:rFonts w:ascii="Arial" w:hAnsi="Arial" w:hint="eastAsia"/>
          <w:b/>
          <w:lang w:eastAsia="zh-CN"/>
        </w:rPr>
        <w:t>Spurious emissions</w:t>
      </w:r>
      <w:r w:rsidRPr="00697599">
        <w:rPr>
          <w:rFonts w:ascii="Arial" w:hAnsi="Arial"/>
          <w:b/>
          <w:lang w:eastAsia="zh-CN"/>
        </w:rPr>
        <w:t xml:space="preserve"> for inter-band EN-DC</w:t>
      </w:r>
      <w:r w:rsidRPr="00697599">
        <w:rPr>
          <w:rFonts w:ascii="Arial" w:hAnsi="Arial" w:hint="eastAsia"/>
          <w:b/>
          <w:lang w:eastAsia="zh-CN"/>
        </w:rPr>
        <w:t xml:space="preserve"> </w:t>
      </w:r>
      <w:r w:rsidRPr="00697599">
        <w:rPr>
          <w:rFonts w:ascii="Arial" w:hAnsi="Arial" w:cs="Arial"/>
          <w:b/>
          <w:lang w:eastAsia="zh-CN"/>
        </w:rPr>
        <w:t xml:space="preserve">of </w:t>
      </w:r>
      <w:r>
        <w:rPr>
          <w:rFonts w:ascii="Arial" w:hAnsi="Arial" w:cs="Arial"/>
          <w:b/>
          <w:lang w:eastAsia="zh-CN"/>
        </w:rPr>
        <w:t xml:space="preserve">1 </w:t>
      </w:r>
      <w:r>
        <w:rPr>
          <w:rFonts w:ascii="Arial" w:hAnsi="Arial" w:cs="Arial"/>
          <w:b/>
          <w:lang w:eastAsia="ja-JP"/>
        </w:rPr>
        <w:t>LTE band + 1</w:t>
      </w:r>
      <w:r w:rsidRPr="00697599">
        <w:rPr>
          <w:rFonts w:ascii="Arial" w:hAnsi="Arial" w:cs="Arial"/>
          <w:b/>
          <w:lang w:eastAsia="ja-JP"/>
        </w:rPr>
        <w:t xml:space="preserve"> NR band</w:t>
      </w:r>
    </w:p>
    <w:tbl>
      <w:tblPr>
        <w:tblW w:w="9826" w:type="dxa"/>
        <w:jc w:val="center"/>
        <w:tblLayout w:type="fixed"/>
        <w:tblLook w:val="04A0" w:firstRow="1" w:lastRow="0" w:firstColumn="1" w:lastColumn="0" w:noHBand="0" w:noVBand="1"/>
      </w:tblPr>
      <w:tblGrid>
        <w:gridCol w:w="1632"/>
        <w:gridCol w:w="2864"/>
        <w:gridCol w:w="2181"/>
        <w:gridCol w:w="1172"/>
        <w:gridCol w:w="749"/>
        <w:gridCol w:w="1228"/>
      </w:tblGrid>
      <w:tr w:rsidR="00F81D4E" w:rsidTr="00F67D85">
        <w:trPr>
          <w:trHeight w:val="226"/>
          <w:tblHeader/>
          <w:jc w:val="center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4E" w:rsidRDefault="00F81D4E" w:rsidP="00F67D85">
            <w:pPr>
              <w:pStyle w:val="TAH"/>
              <w:keepNext w:val="0"/>
              <w:spacing w:line="256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EN-DC CA Configuration</w:t>
            </w:r>
          </w:p>
        </w:tc>
        <w:tc>
          <w:tcPr>
            <w:tcW w:w="8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D4E" w:rsidRDefault="00F81D4E" w:rsidP="00F67D85">
            <w:pPr>
              <w:pStyle w:val="TAH"/>
              <w:keepNext w:val="0"/>
              <w:spacing w:line="256" w:lineRule="auto"/>
              <w:rPr>
                <w:rFonts w:cs="Arial"/>
              </w:rPr>
            </w:pPr>
            <w:r>
              <w:rPr>
                <w:rFonts w:cs="Arial"/>
              </w:rPr>
              <w:t xml:space="preserve">Spurious emission </w:t>
            </w:r>
          </w:p>
        </w:tc>
      </w:tr>
      <w:tr w:rsidR="00F81D4E" w:rsidTr="00F67D85">
        <w:trPr>
          <w:trHeight w:val="376"/>
          <w:tblHeader/>
          <w:jc w:val="center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4E" w:rsidRDefault="00F81D4E" w:rsidP="00F67D85">
            <w:pPr>
              <w:spacing w:after="0" w:line="256" w:lineRule="auto"/>
              <w:rPr>
                <w:rFonts w:ascii="Arial" w:eastAsiaTheme="minorEastAsia" w:hAnsi="Arial" w:cs="Arial"/>
                <w:b/>
                <w:sz w:val="18"/>
                <w:szCs w:val="22"/>
                <w:lang w:eastAsia="ja-JP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D4E" w:rsidRDefault="00F81D4E" w:rsidP="00F67D85">
            <w:pPr>
              <w:pStyle w:val="TAH"/>
              <w:keepNext w:val="0"/>
              <w:spacing w:line="256" w:lineRule="auto"/>
              <w:rPr>
                <w:rFonts w:cs="Arial"/>
              </w:rPr>
            </w:pPr>
            <w:r>
              <w:rPr>
                <w:rFonts w:cs="Arial"/>
              </w:rPr>
              <w:t>Protected band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D4E" w:rsidRDefault="00F81D4E" w:rsidP="00F67D85">
            <w:pPr>
              <w:pStyle w:val="TAH"/>
              <w:keepNext w:val="0"/>
              <w:spacing w:line="256" w:lineRule="auto"/>
              <w:rPr>
                <w:rFonts w:cs="Arial"/>
              </w:rPr>
            </w:pPr>
            <w:r>
              <w:rPr>
                <w:rFonts w:cs="Arial"/>
              </w:rPr>
              <w:t>Frequency range (MHz)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D4E" w:rsidRDefault="00F81D4E" w:rsidP="00F67D85">
            <w:pPr>
              <w:pStyle w:val="TAH"/>
              <w:keepNext w:val="0"/>
              <w:spacing w:line="256" w:lineRule="auto"/>
              <w:rPr>
                <w:rFonts w:cs="Arial"/>
              </w:rPr>
            </w:pPr>
            <w:r>
              <w:rPr>
                <w:rFonts w:cs="Arial"/>
              </w:rPr>
              <w:t>Maximum Level (dBm)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D4E" w:rsidRDefault="00F81D4E" w:rsidP="00F67D85">
            <w:pPr>
              <w:pStyle w:val="TAH"/>
              <w:keepNext w:val="0"/>
              <w:spacing w:line="256" w:lineRule="auto"/>
              <w:rPr>
                <w:rFonts w:cs="Arial"/>
              </w:rPr>
            </w:pPr>
            <w:r>
              <w:rPr>
                <w:rFonts w:cs="Arial"/>
              </w:rPr>
              <w:t>MBW (MHz)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D4E" w:rsidRDefault="00F81D4E" w:rsidP="00F67D85">
            <w:pPr>
              <w:pStyle w:val="TAH"/>
              <w:keepNext w:val="0"/>
              <w:spacing w:line="256" w:lineRule="auto"/>
              <w:rPr>
                <w:rFonts w:cs="Arial"/>
              </w:rPr>
            </w:pPr>
            <w:r>
              <w:rPr>
                <w:rFonts w:cs="Arial"/>
              </w:rPr>
              <w:t>NOTE</w:t>
            </w:r>
          </w:p>
        </w:tc>
      </w:tr>
      <w:tr w:rsidR="00F81D4E" w:rsidRPr="00125B33" w:rsidTr="00F67D85">
        <w:trPr>
          <w:trHeight w:val="188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4E" w:rsidRPr="00125B33" w:rsidRDefault="00F81D4E" w:rsidP="00F67D85">
            <w:pPr>
              <w:pStyle w:val="TAC"/>
              <w:keepNext w:val="0"/>
              <w:spacing w:line="256" w:lineRule="auto"/>
              <w:rPr>
                <w:rFonts w:cs="Arial"/>
                <w:szCs w:val="18"/>
                <w:lang w:eastAsia="ja-JP"/>
              </w:rPr>
            </w:pPr>
            <w:r w:rsidRPr="00125B33">
              <w:rPr>
                <w:szCs w:val="18"/>
                <w:lang w:val="en-US" w:eastAsia="fi-FI"/>
              </w:rPr>
              <w:t>DC_</w:t>
            </w:r>
            <w:r>
              <w:rPr>
                <w:szCs w:val="18"/>
                <w:lang w:val="en-US" w:eastAsia="fi-FI"/>
              </w:rPr>
              <w:t>4</w:t>
            </w:r>
            <w:r w:rsidRPr="00125B33">
              <w:rPr>
                <w:szCs w:val="18"/>
                <w:lang w:val="en-US" w:eastAsia="fi-FI"/>
              </w:rPr>
              <w:t>6A_n</w:t>
            </w:r>
            <w:r>
              <w:rPr>
                <w:szCs w:val="18"/>
                <w:lang w:val="en-US" w:eastAsia="fi-FI"/>
              </w:rPr>
              <w:t>2</w:t>
            </w:r>
            <w:r w:rsidRPr="00125B33">
              <w:rPr>
                <w:szCs w:val="18"/>
                <w:lang w:val="en-US" w:eastAsia="fi-FI"/>
              </w:rPr>
              <w:t>A</w:t>
            </w:r>
          </w:p>
        </w:tc>
        <w:tc>
          <w:tcPr>
            <w:tcW w:w="8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D4E" w:rsidRPr="00662E3E" w:rsidRDefault="00F81D4E" w:rsidP="00F67D85">
            <w:pPr>
              <w:pStyle w:val="TAH"/>
              <w:rPr>
                <w:b w:val="0"/>
                <w:lang w:val="en-US" w:eastAsia="fi-FI"/>
              </w:rPr>
            </w:pPr>
            <w:r w:rsidRPr="00E062F1">
              <w:rPr>
                <w:lang w:eastAsia="zh-CN"/>
              </w:rPr>
              <w:t>N/A</w:t>
            </w:r>
          </w:p>
        </w:tc>
      </w:tr>
      <w:tr w:rsidR="00F81D4E" w:rsidRPr="00125B33" w:rsidTr="00F67D85">
        <w:trPr>
          <w:trHeight w:val="188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4E" w:rsidRPr="0084316C" w:rsidRDefault="00F81D4E" w:rsidP="00F67D85">
            <w:pPr>
              <w:pStyle w:val="TAC"/>
              <w:keepNext w:val="0"/>
              <w:spacing w:line="256" w:lineRule="auto"/>
              <w:rPr>
                <w:szCs w:val="18"/>
                <w:lang w:val="en-US" w:eastAsia="fi-FI"/>
              </w:rPr>
            </w:pPr>
            <w:r w:rsidRPr="00125B33">
              <w:rPr>
                <w:szCs w:val="18"/>
                <w:lang w:val="en-US" w:eastAsia="fi-FI"/>
              </w:rPr>
              <w:t>DC_</w:t>
            </w:r>
            <w:r>
              <w:rPr>
                <w:szCs w:val="18"/>
                <w:lang w:val="en-US" w:eastAsia="fi-FI"/>
              </w:rPr>
              <w:t>4</w:t>
            </w:r>
            <w:r w:rsidRPr="00125B33">
              <w:rPr>
                <w:szCs w:val="18"/>
                <w:lang w:val="en-US" w:eastAsia="fi-FI"/>
              </w:rPr>
              <w:t>6A_n</w:t>
            </w:r>
            <w:r>
              <w:rPr>
                <w:szCs w:val="18"/>
                <w:lang w:val="en-US" w:eastAsia="fi-FI"/>
              </w:rPr>
              <w:t>5</w:t>
            </w:r>
            <w:r w:rsidRPr="00125B33">
              <w:rPr>
                <w:szCs w:val="18"/>
                <w:lang w:val="en-US" w:eastAsia="fi-FI"/>
              </w:rPr>
              <w:t>A</w:t>
            </w:r>
          </w:p>
        </w:tc>
        <w:tc>
          <w:tcPr>
            <w:tcW w:w="8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D4E" w:rsidRPr="00662E3E" w:rsidRDefault="00F81D4E" w:rsidP="00F67D85">
            <w:pPr>
              <w:pStyle w:val="TAH"/>
              <w:rPr>
                <w:b w:val="0"/>
                <w:lang w:val="en-US" w:eastAsia="fi-FI"/>
              </w:rPr>
            </w:pPr>
            <w:r w:rsidRPr="00E062F1">
              <w:rPr>
                <w:lang w:eastAsia="zh-CN"/>
              </w:rPr>
              <w:t>N/A</w:t>
            </w:r>
          </w:p>
        </w:tc>
      </w:tr>
      <w:tr w:rsidR="00F81D4E" w:rsidRPr="00125B33" w:rsidTr="00F67D85">
        <w:trPr>
          <w:trHeight w:val="188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4E" w:rsidRPr="0084316C" w:rsidRDefault="00F81D4E" w:rsidP="00F67D85">
            <w:pPr>
              <w:pStyle w:val="TAC"/>
              <w:keepNext w:val="0"/>
              <w:spacing w:line="256" w:lineRule="auto"/>
              <w:rPr>
                <w:szCs w:val="18"/>
                <w:lang w:val="en-US" w:eastAsia="fi-FI"/>
              </w:rPr>
            </w:pPr>
            <w:r w:rsidRPr="00125B33">
              <w:rPr>
                <w:szCs w:val="18"/>
                <w:lang w:val="en-US" w:eastAsia="fi-FI"/>
              </w:rPr>
              <w:t>DC_</w:t>
            </w:r>
            <w:r>
              <w:rPr>
                <w:szCs w:val="18"/>
                <w:lang w:val="en-US" w:eastAsia="fi-FI"/>
              </w:rPr>
              <w:t>4</w:t>
            </w:r>
            <w:r w:rsidRPr="00125B33">
              <w:rPr>
                <w:szCs w:val="18"/>
                <w:lang w:val="en-US" w:eastAsia="fi-FI"/>
              </w:rPr>
              <w:t>6A_n</w:t>
            </w:r>
            <w:r>
              <w:rPr>
                <w:szCs w:val="18"/>
                <w:lang w:val="en-US" w:eastAsia="fi-FI"/>
              </w:rPr>
              <w:t>66</w:t>
            </w:r>
            <w:r w:rsidRPr="00125B33">
              <w:rPr>
                <w:szCs w:val="18"/>
                <w:lang w:val="en-US" w:eastAsia="fi-FI"/>
              </w:rPr>
              <w:t>A</w:t>
            </w:r>
          </w:p>
        </w:tc>
        <w:tc>
          <w:tcPr>
            <w:tcW w:w="8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D4E" w:rsidRPr="00662E3E" w:rsidRDefault="00F81D4E" w:rsidP="00F67D85">
            <w:pPr>
              <w:pStyle w:val="TAH"/>
              <w:rPr>
                <w:b w:val="0"/>
                <w:lang w:val="en-US" w:eastAsia="fi-FI"/>
              </w:rPr>
            </w:pPr>
            <w:r w:rsidRPr="00E062F1">
              <w:rPr>
                <w:lang w:eastAsia="zh-CN"/>
              </w:rPr>
              <w:t>N/A</w:t>
            </w:r>
          </w:p>
        </w:tc>
      </w:tr>
    </w:tbl>
    <w:p w:rsidR="00F81D4E" w:rsidRDefault="00F81D4E" w:rsidP="00F81D4E">
      <w:pPr>
        <w:pStyle w:val="NoSpacing"/>
        <w:rPr>
          <w:rStyle w:val="Heading4Char"/>
        </w:rPr>
      </w:pPr>
    </w:p>
    <w:p w:rsidR="00F81D4E" w:rsidRPr="0082266F" w:rsidRDefault="00F81D4E" w:rsidP="00F81D4E">
      <w:pPr>
        <w:pStyle w:val="Heading3"/>
        <w:rPr>
          <w:rStyle w:val="Heading4Char"/>
          <w:rFonts w:ascii="Arial" w:hAnsi="Arial" w:cs="Arial"/>
          <w:szCs w:val="24"/>
        </w:rPr>
      </w:pPr>
      <w:r w:rsidRPr="0082266F">
        <w:rPr>
          <w:rStyle w:val="Heading4Char"/>
          <w:rFonts w:ascii="Arial" w:hAnsi="Arial" w:cs="Arial"/>
          <w:szCs w:val="24"/>
        </w:rPr>
        <w:t>6.1.</w:t>
      </w:r>
      <w:r w:rsidRPr="0082266F">
        <w:rPr>
          <w:rStyle w:val="Heading4Char"/>
          <w:rFonts w:ascii="Arial" w:eastAsia="PMingLiU" w:hAnsi="Arial" w:cs="Arial"/>
          <w:szCs w:val="24"/>
          <w:lang w:eastAsia="zh-TW"/>
        </w:rPr>
        <w:t>x</w:t>
      </w:r>
      <w:r w:rsidRPr="0082266F">
        <w:rPr>
          <w:rStyle w:val="Heading4Char"/>
          <w:rFonts w:ascii="Arial" w:hAnsi="Arial" w:cs="Arial"/>
          <w:szCs w:val="24"/>
        </w:rPr>
        <w:t>.</w:t>
      </w:r>
      <w:ins w:id="62" w:author="Verizon" w:date="2021-01-26T02:24:00Z">
        <w:r w:rsidR="00056041">
          <w:rPr>
            <w:rStyle w:val="Heading4Char"/>
            <w:rFonts w:ascii="Arial" w:hAnsi="Arial" w:cs="Arial"/>
            <w:szCs w:val="24"/>
          </w:rPr>
          <w:t>3</w:t>
        </w:r>
      </w:ins>
      <w:r w:rsidRPr="0082266F">
        <w:rPr>
          <w:rStyle w:val="Heading4Char"/>
          <w:rFonts w:ascii="Arial" w:hAnsi="Arial" w:cs="Arial"/>
          <w:szCs w:val="24"/>
        </w:rPr>
        <w:tab/>
        <w:t>MSD analysis for DC</w:t>
      </w:r>
    </w:p>
    <w:p w:rsidR="00F81D4E" w:rsidRDefault="00F81D4E" w:rsidP="00F81D4E">
      <w:pPr>
        <w:keepNext/>
        <w:keepLines/>
        <w:spacing w:before="60"/>
        <w:rPr>
          <w:rFonts w:ascii="Arial" w:hAnsi="Arial"/>
          <w:b/>
          <w:lang w:eastAsia="zh-CN"/>
        </w:rPr>
      </w:pPr>
      <w:r w:rsidRPr="001A4BEB">
        <w:rPr>
          <w:lang w:val="en-US"/>
        </w:rPr>
        <w:t>For study of 2UL/</w:t>
      </w:r>
      <w:r w:rsidRPr="001A4BEB">
        <w:rPr>
          <w:rFonts w:hint="eastAsia"/>
          <w:lang w:val="en-US" w:eastAsia="zh-CN"/>
        </w:rPr>
        <w:t>2</w:t>
      </w:r>
      <w:r w:rsidRPr="001A4BEB">
        <w:rPr>
          <w:lang w:val="en-US"/>
        </w:rPr>
        <w:t>DL, Table 6.1.x</w:t>
      </w:r>
      <w:ins w:id="63" w:author="Verizon" w:date="2021-01-26T02:24:00Z">
        <w:r w:rsidR="00056041">
          <w:rPr>
            <w:lang w:val="en-US"/>
          </w:rPr>
          <w:t>3</w:t>
        </w:r>
      </w:ins>
      <w:r w:rsidRPr="001A4BEB">
        <w:rPr>
          <w:lang w:val="en-US"/>
        </w:rPr>
        <w:t xml:space="preserve">-1 lists up to </w:t>
      </w:r>
      <w:del w:id="64" w:author="Verizon" w:date="2021-01-26T02:25:00Z">
        <w:r w:rsidDel="00056041">
          <w:rPr>
            <w:lang w:val="en-US"/>
          </w:rPr>
          <w:delText>7</w:delText>
        </w:r>
      </w:del>
      <w:ins w:id="65" w:author="Verizon" w:date="2021-01-26T02:25:00Z">
        <w:r w:rsidR="00056041">
          <w:rPr>
            <w:lang w:val="en-US"/>
          </w:rPr>
          <w:t>5</w:t>
        </w:r>
      </w:ins>
      <w:r w:rsidRPr="001A4BEB">
        <w:rPr>
          <w:vertAlign w:val="superscript"/>
          <w:lang w:val="en-US"/>
        </w:rPr>
        <w:t>th</w:t>
      </w:r>
      <w:r w:rsidRPr="001A4BEB">
        <w:rPr>
          <w:lang w:val="en-US"/>
        </w:rPr>
        <w:t xml:space="preserve"> order </w:t>
      </w:r>
      <w:r w:rsidRPr="001A4BEB">
        <w:rPr>
          <w:rFonts w:eastAsia="MS Mincho"/>
          <w:lang w:eastAsia="zh-CN"/>
        </w:rPr>
        <w:t xml:space="preserve">harmonics </w:t>
      </w:r>
      <w:r>
        <w:rPr>
          <w:lang w:val="en-US"/>
        </w:rPr>
        <w:t>products for DC_4</w:t>
      </w:r>
      <w:r w:rsidRPr="001A4BEB">
        <w:rPr>
          <w:lang w:val="en-US"/>
        </w:rPr>
        <w:t>6A-</w:t>
      </w:r>
      <w:r>
        <w:rPr>
          <w:lang w:val="en-US"/>
        </w:rPr>
        <w:t>n2A</w:t>
      </w:r>
      <w:r w:rsidRPr="00802E82">
        <w:rPr>
          <w:rFonts w:ascii="Arial" w:hAnsi="Arial"/>
          <w:b/>
          <w:lang w:eastAsia="zh-CN"/>
        </w:rPr>
        <w:t xml:space="preserve"> </w:t>
      </w:r>
    </w:p>
    <w:p w:rsidR="00F81D4E" w:rsidRDefault="00F81D4E" w:rsidP="00F81D4E">
      <w:pPr>
        <w:keepNext/>
        <w:keepLines/>
        <w:spacing w:before="60"/>
        <w:jc w:val="center"/>
        <w:rPr>
          <w:rFonts w:ascii="Arial" w:hAnsi="Arial"/>
          <w:b/>
          <w:lang w:eastAsia="zh-CN"/>
        </w:rPr>
      </w:pPr>
      <w:r w:rsidRPr="00802E82">
        <w:rPr>
          <w:rFonts w:ascii="Arial" w:hAnsi="Arial"/>
          <w:b/>
          <w:lang w:eastAsia="zh-CN"/>
        </w:rPr>
        <w:t xml:space="preserve">Table </w:t>
      </w:r>
      <w:r>
        <w:rPr>
          <w:rFonts w:ascii="Arial" w:hAnsi="Arial" w:hint="eastAsia"/>
          <w:b/>
          <w:lang w:eastAsia="zh-CN"/>
        </w:rPr>
        <w:t>6.1.</w:t>
      </w:r>
      <w:r>
        <w:rPr>
          <w:rFonts w:ascii="Arial" w:eastAsia="PMingLiU" w:hAnsi="Arial"/>
          <w:b/>
          <w:lang w:eastAsia="zh-TW"/>
        </w:rPr>
        <w:t>x</w:t>
      </w:r>
      <w:r w:rsidRPr="00802E82">
        <w:rPr>
          <w:rFonts w:ascii="Arial" w:hAnsi="Arial"/>
          <w:b/>
          <w:lang w:eastAsia="zh-CN"/>
        </w:rPr>
        <w:t>.</w:t>
      </w:r>
      <w:ins w:id="66" w:author="Verizon" w:date="2021-01-26T02:24:00Z">
        <w:r w:rsidR="00056041">
          <w:rPr>
            <w:rFonts w:ascii="Arial" w:hAnsi="Arial"/>
            <w:b/>
            <w:lang w:eastAsia="zh-CN"/>
          </w:rPr>
          <w:t>3</w:t>
        </w:r>
      </w:ins>
      <w:r w:rsidRPr="00802E82">
        <w:rPr>
          <w:rFonts w:ascii="Arial" w:hAnsi="Arial"/>
          <w:b/>
          <w:lang w:eastAsia="zh-CN"/>
        </w:rPr>
        <w:t xml:space="preserve">-1: </w:t>
      </w:r>
      <w:r w:rsidRPr="00802E82">
        <w:rPr>
          <w:rFonts w:ascii="Arial" w:hAnsi="Arial" w:hint="eastAsia"/>
          <w:b/>
          <w:lang w:eastAsia="zh-CN"/>
        </w:rPr>
        <w:t>H</w:t>
      </w:r>
      <w:r w:rsidRPr="00802E82">
        <w:rPr>
          <w:rFonts w:ascii="Arial" w:hAnsi="Arial"/>
          <w:b/>
          <w:lang w:eastAsia="zh-CN"/>
        </w:rPr>
        <w:t xml:space="preserve">armonic and IMD </w:t>
      </w:r>
      <w:r w:rsidRPr="00802E82">
        <w:rPr>
          <w:rFonts w:ascii="Arial" w:hAnsi="Arial" w:hint="eastAsia"/>
          <w:b/>
          <w:lang w:eastAsia="zh-CN"/>
        </w:rPr>
        <w:t>analysis</w:t>
      </w:r>
    </w:p>
    <w:tbl>
      <w:tblPr>
        <w:tblW w:w="10300" w:type="dxa"/>
        <w:tblLook w:val="04A0" w:firstRow="1" w:lastRow="0" w:firstColumn="1" w:lastColumn="0" w:noHBand="0" w:noVBand="1"/>
      </w:tblPr>
      <w:tblGrid>
        <w:gridCol w:w="2880"/>
        <w:gridCol w:w="1920"/>
        <w:gridCol w:w="1900"/>
        <w:gridCol w:w="1760"/>
        <w:gridCol w:w="1840"/>
      </w:tblGrid>
      <w:tr w:rsidR="00F81D4E" w:rsidRPr="008309D3" w:rsidTr="00F67D85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309D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UE UL carriers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309D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fx_low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309D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fx_high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309D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fy_low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309D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fy_high</w:t>
            </w:r>
          </w:p>
        </w:tc>
      </w:tr>
      <w:tr w:rsidR="00F81D4E" w:rsidRPr="008309D3" w:rsidTr="00F67D8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UL frequency (MHz)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5925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1910</w:t>
            </w:r>
          </w:p>
        </w:tc>
      </w:tr>
      <w:tr w:rsidR="00F81D4E" w:rsidRPr="008309D3" w:rsidTr="00F67D8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2nd harmonics frequency limits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2*fx_low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2*fx_high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2* fy_low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2* fy_high</w:t>
            </w:r>
          </w:p>
        </w:tc>
      </w:tr>
      <w:tr w:rsidR="00F81D4E" w:rsidRPr="008309D3" w:rsidTr="00F67D8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2nd harmonics frequency limits (MHz)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10300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11850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3700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3820</w:t>
            </w:r>
          </w:p>
        </w:tc>
      </w:tr>
      <w:tr w:rsidR="00F81D4E" w:rsidRPr="008309D3" w:rsidTr="00F67D8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3rd harmonics frequency limits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3*fx_low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3*fx_high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3* fy_low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3* fy_high</w:t>
            </w:r>
          </w:p>
        </w:tc>
      </w:tr>
      <w:tr w:rsidR="00F81D4E" w:rsidRPr="008309D3" w:rsidTr="00F67D8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3rd harmonics frequency limits (MHz)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15450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17775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5550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5730</w:t>
            </w:r>
          </w:p>
        </w:tc>
      </w:tr>
      <w:tr w:rsidR="00F81D4E" w:rsidRPr="008309D3" w:rsidTr="00F67D8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4th harmonics frequency limits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4*fx_low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4*fx_high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4*fy_low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4*fy_high</w:t>
            </w:r>
          </w:p>
        </w:tc>
      </w:tr>
      <w:tr w:rsidR="00F81D4E" w:rsidRPr="008309D3" w:rsidTr="00F67D8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4th harmonics frequency limits (MHz)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23700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7640</w:t>
            </w:r>
          </w:p>
        </w:tc>
      </w:tr>
      <w:tr w:rsidR="00F81D4E" w:rsidRPr="008309D3" w:rsidTr="00F67D8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5th harmonics frequency limits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5*fx_low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5*fx_high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5* fy_low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5* fy_high</w:t>
            </w:r>
          </w:p>
        </w:tc>
      </w:tr>
      <w:tr w:rsidR="00F81D4E" w:rsidRPr="008309D3" w:rsidTr="00F67D8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5th harmonics frequency limits (MHz)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25750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29625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9250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9550</w:t>
            </w:r>
          </w:p>
        </w:tc>
      </w:tr>
    </w:tbl>
    <w:p w:rsidR="00F81D4E" w:rsidRDefault="00F81D4E" w:rsidP="00F81D4E">
      <w:pPr>
        <w:keepNext/>
        <w:keepLines/>
        <w:spacing w:before="60"/>
        <w:rPr>
          <w:lang w:val="en-US"/>
        </w:rPr>
      </w:pPr>
    </w:p>
    <w:p w:rsidR="00F81D4E" w:rsidRDefault="00F81D4E" w:rsidP="00F81D4E">
      <w:pPr>
        <w:keepNext/>
        <w:keepLines/>
        <w:spacing w:before="60"/>
        <w:jc w:val="center"/>
        <w:rPr>
          <w:rFonts w:ascii="Arial" w:hAnsi="Arial"/>
          <w:b/>
          <w:lang w:eastAsia="zh-CN"/>
        </w:rPr>
      </w:pPr>
    </w:p>
    <w:p w:rsidR="00F81D4E" w:rsidRDefault="00F81D4E" w:rsidP="00F81D4E">
      <w:pPr>
        <w:keepNext/>
        <w:keepLines/>
        <w:spacing w:before="60"/>
        <w:rPr>
          <w:rFonts w:ascii="Arial" w:hAnsi="Arial"/>
          <w:b/>
          <w:lang w:eastAsia="zh-CN"/>
        </w:rPr>
      </w:pPr>
      <w:r w:rsidRPr="001A4BEB">
        <w:rPr>
          <w:lang w:val="en-US"/>
        </w:rPr>
        <w:t>For study of 2UL/</w:t>
      </w:r>
      <w:r w:rsidRPr="001A4BEB">
        <w:rPr>
          <w:rFonts w:hint="eastAsia"/>
          <w:lang w:val="en-US" w:eastAsia="zh-CN"/>
        </w:rPr>
        <w:t>2</w:t>
      </w:r>
      <w:r>
        <w:rPr>
          <w:lang w:val="en-US"/>
        </w:rPr>
        <w:t>DL, Table 6.1.x</w:t>
      </w:r>
      <w:ins w:id="67" w:author="Verizon" w:date="2021-01-26T02:26:00Z">
        <w:r w:rsidR="00056041">
          <w:rPr>
            <w:lang w:val="en-US"/>
          </w:rPr>
          <w:t>3</w:t>
        </w:r>
      </w:ins>
      <w:r>
        <w:rPr>
          <w:lang w:val="en-US"/>
        </w:rPr>
        <w:t>-</w:t>
      </w:r>
      <w:ins w:id="68" w:author="Verizon" w:date="2021-01-26T02:27:00Z">
        <w:r w:rsidR="00056041">
          <w:rPr>
            <w:lang w:val="en-US"/>
          </w:rPr>
          <w:t>2</w:t>
        </w:r>
      </w:ins>
      <w:r w:rsidRPr="001A4BEB">
        <w:rPr>
          <w:lang w:val="en-US"/>
        </w:rPr>
        <w:t xml:space="preserve"> lists up to </w:t>
      </w:r>
      <w:ins w:id="69" w:author="Verizon" w:date="2021-01-26T02:27:00Z">
        <w:r w:rsidR="00056041">
          <w:rPr>
            <w:lang w:val="en-US"/>
          </w:rPr>
          <w:t>5</w:t>
        </w:r>
      </w:ins>
      <w:r w:rsidRPr="001A4BEB">
        <w:rPr>
          <w:vertAlign w:val="superscript"/>
          <w:lang w:val="en-US"/>
        </w:rPr>
        <w:t>th</w:t>
      </w:r>
      <w:r w:rsidRPr="001A4BEB">
        <w:rPr>
          <w:lang w:val="en-US"/>
        </w:rPr>
        <w:t xml:space="preserve"> order </w:t>
      </w:r>
      <w:r w:rsidRPr="001A4BEB">
        <w:rPr>
          <w:rFonts w:eastAsia="MS Mincho"/>
          <w:lang w:eastAsia="zh-CN"/>
        </w:rPr>
        <w:t xml:space="preserve">harmonics </w:t>
      </w:r>
      <w:r>
        <w:rPr>
          <w:lang w:val="en-US"/>
        </w:rPr>
        <w:t>products for DC_4</w:t>
      </w:r>
      <w:r w:rsidRPr="001A4BEB">
        <w:rPr>
          <w:lang w:val="en-US"/>
        </w:rPr>
        <w:t>6A-</w:t>
      </w:r>
      <w:r>
        <w:rPr>
          <w:lang w:val="en-US"/>
        </w:rPr>
        <w:t>n66A</w:t>
      </w:r>
      <w:r w:rsidRPr="00802E82">
        <w:rPr>
          <w:rFonts w:ascii="Arial" w:hAnsi="Arial"/>
          <w:b/>
          <w:lang w:eastAsia="zh-CN"/>
        </w:rPr>
        <w:t xml:space="preserve"> </w:t>
      </w:r>
    </w:p>
    <w:p w:rsidR="00F81D4E" w:rsidRDefault="00F81D4E" w:rsidP="00F81D4E">
      <w:pPr>
        <w:keepNext/>
        <w:keepLines/>
        <w:spacing w:before="60"/>
        <w:jc w:val="center"/>
        <w:rPr>
          <w:rFonts w:ascii="Arial" w:hAnsi="Arial"/>
          <w:b/>
          <w:lang w:eastAsia="zh-CN"/>
        </w:rPr>
      </w:pPr>
      <w:r w:rsidRPr="00802E82">
        <w:rPr>
          <w:rFonts w:ascii="Arial" w:hAnsi="Arial"/>
          <w:b/>
          <w:lang w:eastAsia="zh-CN"/>
        </w:rPr>
        <w:t xml:space="preserve">Table </w:t>
      </w:r>
      <w:r>
        <w:rPr>
          <w:rFonts w:ascii="Arial" w:hAnsi="Arial" w:hint="eastAsia"/>
          <w:b/>
          <w:lang w:eastAsia="zh-CN"/>
        </w:rPr>
        <w:t>6.1.</w:t>
      </w:r>
      <w:r>
        <w:rPr>
          <w:rFonts w:ascii="Arial" w:eastAsia="PMingLiU" w:hAnsi="Arial"/>
          <w:b/>
          <w:lang w:eastAsia="zh-TW"/>
        </w:rPr>
        <w:t>x</w:t>
      </w:r>
      <w:r w:rsidRPr="00802E82">
        <w:rPr>
          <w:rFonts w:ascii="Arial" w:hAnsi="Arial"/>
          <w:b/>
          <w:lang w:eastAsia="zh-CN"/>
        </w:rPr>
        <w:t>.</w:t>
      </w:r>
      <w:r>
        <w:rPr>
          <w:rFonts w:ascii="Arial" w:hAnsi="Arial" w:hint="eastAsia"/>
          <w:b/>
          <w:lang w:eastAsia="zh-CN"/>
        </w:rPr>
        <w:t>4</w:t>
      </w:r>
      <w:r w:rsidRPr="00802E82">
        <w:rPr>
          <w:rFonts w:ascii="Arial" w:hAnsi="Arial"/>
          <w:b/>
          <w:lang w:eastAsia="zh-CN"/>
        </w:rPr>
        <w:t>-</w:t>
      </w:r>
      <w:ins w:id="70" w:author="Verizon" w:date="2021-01-26T02:27:00Z">
        <w:r w:rsidR="008270CF">
          <w:rPr>
            <w:rFonts w:ascii="Arial" w:hAnsi="Arial"/>
            <w:b/>
            <w:lang w:eastAsia="zh-CN"/>
          </w:rPr>
          <w:t>2</w:t>
        </w:r>
      </w:ins>
      <w:r w:rsidRPr="00802E82">
        <w:rPr>
          <w:rFonts w:ascii="Arial" w:hAnsi="Arial"/>
          <w:b/>
          <w:lang w:eastAsia="zh-CN"/>
        </w:rPr>
        <w:t xml:space="preserve">: </w:t>
      </w:r>
      <w:r w:rsidRPr="00802E82">
        <w:rPr>
          <w:rFonts w:ascii="Arial" w:hAnsi="Arial" w:hint="eastAsia"/>
          <w:b/>
          <w:lang w:eastAsia="zh-CN"/>
        </w:rPr>
        <w:t>H</w:t>
      </w:r>
      <w:r w:rsidRPr="00802E82">
        <w:rPr>
          <w:rFonts w:ascii="Arial" w:hAnsi="Arial"/>
          <w:b/>
          <w:lang w:eastAsia="zh-CN"/>
        </w:rPr>
        <w:t xml:space="preserve">armonic and IMD </w:t>
      </w:r>
      <w:r w:rsidRPr="00802E82">
        <w:rPr>
          <w:rFonts w:ascii="Arial" w:hAnsi="Arial" w:hint="eastAsia"/>
          <w:b/>
          <w:lang w:eastAsia="zh-CN"/>
        </w:rPr>
        <w:t>analysis</w:t>
      </w:r>
    </w:p>
    <w:tbl>
      <w:tblPr>
        <w:tblW w:w="10300" w:type="dxa"/>
        <w:tblLook w:val="04A0" w:firstRow="1" w:lastRow="0" w:firstColumn="1" w:lastColumn="0" w:noHBand="0" w:noVBand="1"/>
      </w:tblPr>
      <w:tblGrid>
        <w:gridCol w:w="2880"/>
        <w:gridCol w:w="1920"/>
        <w:gridCol w:w="1900"/>
        <w:gridCol w:w="1760"/>
        <w:gridCol w:w="1840"/>
      </w:tblGrid>
      <w:tr w:rsidR="00F81D4E" w:rsidRPr="007813DE" w:rsidTr="00F67D85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813D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UE UL carriers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813D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fx_low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813D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fx_high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813D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fy_low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813D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fy_high</w:t>
            </w:r>
          </w:p>
        </w:tc>
      </w:tr>
      <w:tr w:rsidR="00F81D4E" w:rsidRPr="007813DE" w:rsidTr="00F67D8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UL frequency (MHz)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5925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1710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1780</w:t>
            </w:r>
          </w:p>
        </w:tc>
      </w:tr>
      <w:tr w:rsidR="00F81D4E" w:rsidRPr="007813DE" w:rsidTr="00F67D8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2nd harmonics frequency limits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2*fx_low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2*fx_high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2* fy_low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2* fy_high</w:t>
            </w:r>
          </w:p>
        </w:tc>
      </w:tr>
      <w:tr w:rsidR="00F81D4E" w:rsidRPr="007813DE" w:rsidTr="00F67D8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2nd harmonics frequency limits (MHz)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10300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11850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3420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3560</w:t>
            </w:r>
          </w:p>
        </w:tc>
      </w:tr>
      <w:tr w:rsidR="00F81D4E" w:rsidRPr="007813DE" w:rsidTr="00F67D8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3rd harmonics frequency limits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3*fx_low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3*fx_high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3* fy_low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3* fy_high</w:t>
            </w:r>
          </w:p>
        </w:tc>
      </w:tr>
      <w:tr w:rsidR="00F81D4E" w:rsidRPr="007813DE" w:rsidTr="00F67D8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3rd harmonics frequency limits (MHz)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15450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17775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5130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5340</w:t>
            </w:r>
          </w:p>
        </w:tc>
      </w:tr>
      <w:tr w:rsidR="00F81D4E" w:rsidRPr="007813DE" w:rsidTr="00F67D8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4th harmonics frequency limits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4*fx_low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4*fx_high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4*fy_low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4*fy_high</w:t>
            </w:r>
          </w:p>
        </w:tc>
      </w:tr>
      <w:tr w:rsidR="00F81D4E" w:rsidRPr="007813DE" w:rsidTr="00F67D8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4th harmonics frequency limits (MHz)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23700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6840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7120</w:t>
            </w:r>
          </w:p>
        </w:tc>
      </w:tr>
      <w:tr w:rsidR="00F81D4E" w:rsidRPr="007813DE" w:rsidTr="00F67D8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5th harmonics frequency limits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5*fx_low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5*fx_high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5* fy_low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5* fy_high</w:t>
            </w:r>
          </w:p>
        </w:tc>
      </w:tr>
      <w:tr w:rsidR="00F81D4E" w:rsidRPr="007813DE" w:rsidTr="00F67D8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5th harmonics frequency limits (MHz)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25750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29625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8550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8900</w:t>
            </w:r>
          </w:p>
        </w:tc>
      </w:tr>
    </w:tbl>
    <w:p w:rsidR="00F81D4E" w:rsidRDefault="00F81D4E" w:rsidP="00F81D4E">
      <w:pPr>
        <w:pStyle w:val="NoSpacing"/>
        <w:rPr>
          <w:lang w:eastAsia="zh-CN"/>
        </w:rPr>
      </w:pPr>
    </w:p>
    <w:p w:rsidR="00F81D4E" w:rsidRPr="00E86165" w:rsidRDefault="00F81D4E" w:rsidP="00F81D4E">
      <w:pPr>
        <w:pStyle w:val="NoSpacing"/>
        <w:rPr>
          <w:lang w:val="en-US" w:eastAsia="ja-JP"/>
        </w:rPr>
      </w:pPr>
      <w:r>
        <w:rPr>
          <w:lang w:eastAsia="zh-CN"/>
        </w:rPr>
        <w:t>In summary of studies</w:t>
      </w:r>
      <w:r w:rsidRPr="00E86165">
        <w:rPr>
          <w:lang w:eastAsia="zh-CN"/>
        </w:rPr>
        <w:t xml:space="preserve">, </w:t>
      </w:r>
      <w:r w:rsidRPr="00E86165">
        <w:rPr>
          <w:lang w:val="en-US" w:eastAsia="ja-JP"/>
        </w:rPr>
        <w:t>it could be seen,</w:t>
      </w:r>
    </w:p>
    <w:p w:rsidR="00F81D4E" w:rsidRDefault="00F81D4E" w:rsidP="00F81D4E">
      <w:pPr>
        <w:pStyle w:val="NoSpacing"/>
        <w:numPr>
          <w:ilvl w:val="0"/>
          <w:numId w:val="7"/>
        </w:numPr>
      </w:pPr>
      <w:r w:rsidRPr="00E86165">
        <w:t xml:space="preserve">The </w:t>
      </w:r>
      <w:r>
        <w:t>3</w:t>
      </w:r>
      <w:r w:rsidRPr="004E4A7A">
        <w:rPr>
          <w:vertAlign w:val="superscript"/>
        </w:rPr>
        <w:t>rd</w:t>
      </w:r>
      <w:r>
        <w:t xml:space="preserve"> order </w:t>
      </w:r>
      <w:r w:rsidRPr="00E86165">
        <w:t>harmonic</w:t>
      </w:r>
      <w:r>
        <w:t>s</w:t>
      </w:r>
      <w:r w:rsidRPr="00E86165">
        <w:t xml:space="preserve"> from band </w:t>
      </w:r>
      <w:r>
        <w:t>n2 and n</w:t>
      </w:r>
      <w:r w:rsidRPr="00E86165">
        <w:t xml:space="preserve">66 UL </w:t>
      </w:r>
      <w:r w:rsidRPr="00E86165">
        <w:rPr>
          <w:lang w:eastAsia="zh-TW"/>
        </w:rPr>
        <w:t xml:space="preserve">may </w:t>
      </w:r>
      <w:r w:rsidRPr="00E86165">
        <w:t xml:space="preserve">fall into band </w:t>
      </w:r>
      <w:r>
        <w:t xml:space="preserve">46 </w:t>
      </w:r>
      <w:r w:rsidRPr="00E86165">
        <w:t>DL frequency range</w:t>
      </w:r>
    </w:p>
    <w:p w:rsidR="00F81D4E" w:rsidDel="008270CF" w:rsidRDefault="00F81D4E" w:rsidP="00F81D4E">
      <w:pPr>
        <w:pStyle w:val="NoSpacing"/>
        <w:numPr>
          <w:ilvl w:val="0"/>
          <w:numId w:val="7"/>
        </w:numPr>
        <w:rPr>
          <w:del w:id="71" w:author="Verizon" w:date="2021-01-26T02:27:00Z"/>
        </w:rPr>
      </w:pPr>
      <w:del w:id="72" w:author="Verizon" w:date="2021-01-26T02:27:00Z">
        <w:r w:rsidDel="008270CF">
          <w:lastRenderedPageBreak/>
          <w:delText>The 7</w:delText>
        </w:r>
        <w:r w:rsidRPr="004E4A7A" w:rsidDel="008270CF">
          <w:rPr>
            <w:vertAlign w:val="superscript"/>
          </w:rPr>
          <w:delText>th</w:delText>
        </w:r>
        <w:r w:rsidDel="008270CF">
          <w:delText xml:space="preserve"> order harmonics from band n5 may fall into band 46 DL frequency range</w:delText>
        </w:r>
      </w:del>
    </w:p>
    <w:p w:rsidR="00F81D4E" w:rsidRDefault="005162E3" w:rsidP="00F81D4E">
      <w:r>
        <w:t>……</w:t>
      </w:r>
      <w:r>
        <w:br/>
      </w:r>
    </w:p>
    <w:p w:rsidR="00F81D4E" w:rsidRDefault="00F81D4E" w:rsidP="00F81D4E">
      <w:pPr>
        <w:pStyle w:val="NoSpacing"/>
      </w:pPr>
    </w:p>
    <w:p w:rsidR="008B135C" w:rsidRDefault="008B135C" w:rsidP="00F81D4E">
      <w:pPr>
        <w:pStyle w:val="NoSpacing"/>
      </w:pPr>
    </w:p>
    <w:p w:rsidR="00F81D4E" w:rsidRPr="009440DD" w:rsidRDefault="00F81D4E" w:rsidP="00F81D4E">
      <w:pPr>
        <w:pStyle w:val="B3"/>
        <w:ind w:left="0" w:firstLine="0"/>
        <w:jc w:val="center"/>
        <w:rPr>
          <w:rFonts w:ascii="Arial" w:hAnsi="Arial" w:cs="Arial"/>
          <w:b/>
          <w:color w:val="FF0000"/>
        </w:rPr>
      </w:pPr>
      <w:r w:rsidRPr="009440DD">
        <w:rPr>
          <w:rFonts w:ascii="Arial" w:hAnsi="Arial" w:cs="Arial"/>
          <w:b/>
          <w:color w:val="FF0000"/>
        </w:rPr>
        <w:t>&lt;</w:t>
      </w:r>
      <w:r w:rsidR="008B135C">
        <w:rPr>
          <w:rFonts w:ascii="Arial" w:hAnsi="Arial" w:cs="Arial"/>
          <w:b/>
          <w:color w:val="FF0000"/>
        </w:rPr>
        <w:t>End</w:t>
      </w:r>
      <w:r w:rsidRPr="009440DD">
        <w:rPr>
          <w:rFonts w:ascii="Arial" w:hAnsi="Arial" w:cs="Arial"/>
          <w:b/>
          <w:color w:val="FF0000"/>
        </w:rPr>
        <w:t xml:space="preserve"> of Text Proposal&gt;</w:t>
      </w:r>
    </w:p>
    <w:p w:rsidR="00F81D4E" w:rsidRDefault="00F81D4E" w:rsidP="00F81D4E">
      <w:pPr>
        <w:pStyle w:val="NoSpacing"/>
      </w:pPr>
    </w:p>
    <w:sectPr w:rsidR="00F81D4E" w:rsidSect="00A32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8C7" w:rsidRDefault="004558C7" w:rsidP="00304A36">
      <w:pPr>
        <w:spacing w:after="0"/>
      </w:pPr>
      <w:r>
        <w:separator/>
      </w:r>
    </w:p>
  </w:endnote>
  <w:endnote w:type="continuationSeparator" w:id="0">
    <w:p w:rsidR="004558C7" w:rsidRDefault="004558C7" w:rsidP="00304A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8C7" w:rsidRDefault="004558C7" w:rsidP="00304A36">
      <w:pPr>
        <w:spacing w:after="0"/>
      </w:pPr>
      <w:r>
        <w:separator/>
      </w:r>
    </w:p>
  </w:footnote>
  <w:footnote w:type="continuationSeparator" w:id="0">
    <w:p w:rsidR="004558C7" w:rsidRDefault="004558C7" w:rsidP="00304A3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40E05"/>
    <w:multiLevelType w:val="hybridMultilevel"/>
    <w:tmpl w:val="04847940"/>
    <w:lvl w:ilvl="0" w:tplc="494A2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71C4D"/>
    <w:multiLevelType w:val="hybridMultilevel"/>
    <w:tmpl w:val="724675C6"/>
    <w:lvl w:ilvl="0" w:tplc="5AE0A6D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229A3"/>
    <w:multiLevelType w:val="hybridMultilevel"/>
    <w:tmpl w:val="01321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B278C"/>
    <w:multiLevelType w:val="hybridMultilevel"/>
    <w:tmpl w:val="D3969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96318"/>
    <w:multiLevelType w:val="multilevel"/>
    <w:tmpl w:val="28C963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D2040"/>
    <w:multiLevelType w:val="hybridMultilevel"/>
    <w:tmpl w:val="E612B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90E41"/>
    <w:multiLevelType w:val="hybridMultilevel"/>
    <w:tmpl w:val="02C6C2CA"/>
    <w:lvl w:ilvl="0" w:tplc="AB30CF92">
      <w:start w:val="1"/>
      <w:numFmt w:val="decimal"/>
      <w:lvlText w:val="[%1]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lowerLetter"/>
      <w:lvlText w:val="%2)"/>
      <w:lvlJc w:val="left"/>
      <w:pPr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ind w:left="1920" w:hanging="480"/>
      </w:pPr>
    </w:lvl>
    <w:lvl w:ilvl="4" w:tplc="04090003" w:tentative="1">
      <w:start w:val="1"/>
      <w:numFmt w:val="lowerLetter"/>
      <w:lvlText w:val="%5)"/>
      <w:lvlJc w:val="left"/>
      <w:pPr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ind w:left="3360" w:hanging="480"/>
      </w:pPr>
    </w:lvl>
    <w:lvl w:ilvl="7" w:tplc="04090003" w:tentative="1">
      <w:start w:val="1"/>
      <w:numFmt w:val="lowerLetter"/>
      <w:lvlText w:val="%8)"/>
      <w:lvlJc w:val="left"/>
      <w:pPr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74C1EB3"/>
    <w:multiLevelType w:val="hybridMultilevel"/>
    <w:tmpl w:val="AFA004DC"/>
    <w:lvl w:ilvl="0" w:tplc="CA98A7B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04FD6"/>
    <w:multiLevelType w:val="hybridMultilevel"/>
    <w:tmpl w:val="E16EC4C2"/>
    <w:lvl w:ilvl="0" w:tplc="7F06857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rizon">
    <w15:presenceInfo w15:providerId="None" w15:userId="Veriz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bordersDoNotSurroundHeader/>
  <w:bordersDoNotSurroundFooter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66"/>
    <w:rsid w:val="000006D1"/>
    <w:rsid w:val="00000DA9"/>
    <w:rsid w:val="000021D2"/>
    <w:rsid w:val="00003729"/>
    <w:rsid w:val="0000395A"/>
    <w:rsid w:val="00003E1D"/>
    <w:rsid w:val="0000608A"/>
    <w:rsid w:val="0001121C"/>
    <w:rsid w:val="0001773E"/>
    <w:rsid w:val="000205C7"/>
    <w:rsid w:val="00024235"/>
    <w:rsid w:val="00031B10"/>
    <w:rsid w:val="0003282C"/>
    <w:rsid w:val="00032830"/>
    <w:rsid w:val="000332F2"/>
    <w:rsid w:val="000361EE"/>
    <w:rsid w:val="000365A7"/>
    <w:rsid w:val="00037349"/>
    <w:rsid w:val="000415C0"/>
    <w:rsid w:val="00041E08"/>
    <w:rsid w:val="00043C08"/>
    <w:rsid w:val="000443AC"/>
    <w:rsid w:val="00051B6F"/>
    <w:rsid w:val="000547D7"/>
    <w:rsid w:val="00054947"/>
    <w:rsid w:val="0005525A"/>
    <w:rsid w:val="00056041"/>
    <w:rsid w:val="00060E51"/>
    <w:rsid w:val="00061A84"/>
    <w:rsid w:val="00066EB9"/>
    <w:rsid w:val="00074933"/>
    <w:rsid w:val="0007511E"/>
    <w:rsid w:val="00080694"/>
    <w:rsid w:val="0008072B"/>
    <w:rsid w:val="00080FA3"/>
    <w:rsid w:val="000813C6"/>
    <w:rsid w:val="000820F2"/>
    <w:rsid w:val="00082833"/>
    <w:rsid w:val="00083358"/>
    <w:rsid w:val="00083D20"/>
    <w:rsid w:val="00086519"/>
    <w:rsid w:val="00092AFE"/>
    <w:rsid w:val="00095FDA"/>
    <w:rsid w:val="00096BCC"/>
    <w:rsid w:val="000A0265"/>
    <w:rsid w:val="000A12FB"/>
    <w:rsid w:val="000A17CD"/>
    <w:rsid w:val="000A32BC"/>
    <w:rsid w:val="000A4456"/>
    <w:rsid w:val="000A4F5B"/>
    <w:rsid w:val="000A69D7"/>
    <w:rsid w:val="000B30B9"/>
    <w:rsid w:val="000B31F6"/>
    <w:rsid w:val="000B4352"/>
    <w:rsid w:val="000B6998"/>
    <w:rsid w:val="000C0EEF"/>
    <w:rsid w:val="000C1DB8"/>
    <w:rsid w:val="000C303A"/>
    <w:rsid w:val="000C5375"/>
    <w:rsid w:val="000D2109"/>
    <w:rsid w:val="000D2A12"/>
    <w:rsid w:val="000D3B97"/>
    <w:rsid w:val="000D5991"/>
    <w:rsid w:val="000D59CF"/>
    <w:rsid w:val="000D768B"/>
    <w:rsid w:val="000D76A7"/>
    <w:rsid w:val="000E13C5"/>
    <w:rsid w:val="000E396F"/>
    <w:rsid w:val="000E4713"/>
    <w:rsid w:val="000E543D"/>
    <w:rsid w:val="000E5B11"/>
    <w:rsid w:val="000E5B5E"/>
    <w:rsid w:val="000E6234"/>
    <w:rsid w:val="000F0526"/>
    <w:rsid w:val="000F0A67"/>
    <w:rsid w:val="000F17E4"/>
    <w:rsid w:val="000F343C"/>
    <w:rsid w:val="000F6944"/>
    <w:rsid w:val="000F6D2E"/>
    <w:rsid w:val="00100583"/>
    <w:rsid w:val="00104A5D"/>
    <w:rsid w:val="0010633E"/>
    <w:rsid w:val="00106778"/>
    <w:rsid w:val="00111702"/>
    <w:rsid w:val="0011661A"/>
    <w:rsid w:val="00120DAE"/>
    <w:rsid w:val="00123E61"/>
    <w:rsid w:val="0012472A"/>
    <w:rsid w:val="0012476E"/>
    <w:rsid w:val="00125C59"/>
    <w:rsid w:val="001306B7"/>
    <w:rsid w:val="001310FC"/>
    <w:rsid w:val="00132B6F"/>
    <w:rsid w:val="001348CF"/>
    <w:rsid w:val="00134EC0"/>
    <w:rsid w:val="00142C30"/>
    <w:rsid w:val="00146546"/>
    <w:rsid w:val="00152908"/>
    <w:rsid w:val="00155FFB"/>
    <w:rsid w:val="0015763F"/>
    <w:rsid w:val="00163174"/>
    <w:rsid w:val="00164B7A"/>
    <w:rsid w:val="001734DA"/>
    <w:rsid w:val="001758C7"/>
    <w:rsid w:val="001849C3"/>
    <w:rsid w:val="00192984"/>
    <w:rsid w:val="00193D7B"/>
    <w:rsid w:val="0019458C"/>
    <w:rsid w:val="001953D8"/>
    <w:rsid w:val="00196098"/>
    <w:rsid w:val="00196590"/>
    <w:rsid w:val="001A4071"/>
    <w:rsid w:val="001A44C8"/>
    <w:rsid w:val="001A641F"/>
    <w:rsid w:val="001A7B78"/>
    <w:rsid w:val="001A7C85"/>
    <w:rsid w:val="001B0064"/>
    <w:rsid w:val="001B01CA"/>
    <w:rsid w:val="001B2250"/>
    <w:rsid w:val="001B2615"/>
    <w:rsid w:val="001B7B11"/>
    <w:rsid w:val="001C24AD"/>
    <w:rsid w:val="001C7847"/>
    <w:rsid w:val="001C7A6C"/>
    <w:rsid w:val="001D1634"/>
    <w:rsid w:val="001D35E0"/>
    <w:rsid w:val="001D36FA"/>
    <w:rsid w:val="001D5209"/>
    <w:rsid w:val="001D5D19"/>
    <w:rsid w:val="001D6587"/>
    <w:rsid w:val="001D6B47"/>
    <w:rsid w:val="001D6B85"/>
    <w:rsid w:val="001E00AC"/>
    <w:rsid w:val="001E3FDB"/>
    <w:rsid w:val="001F1925"/>
    <w:rsid w:val="001F3DD5"/>
    <w:rsid w:val="001F462C"/>
    <w:rsid w:val="001F7AE3"/>
    <w:rsid w:val="002030B4"/>
    <w:rsid w:val="002136D6"/>
    <w:rsid w:val="0021563C"/>
    <w:rsid w:val="002168CA"/>
    <w:rsid w:val="00217394"/>
    <w:rsid w:val="002228EC"/>
    <w:rsid w:val="00222E52"/>
    <w:rsid w:val="002263C4"/>
    <w:rsid w:val="00226F25"/>
    <w:rsid w:val="002307FC"/>
    <w:rsid w:val="002455FE"/>
    <w:rsid w:val="00246A35"/>
    <w:rsid w:val="002517AA"/>
    <w:rsid w:val="00251A6F"/>
    <w:rsid w:val="00256752"/>
    <w:rsid w:val="00257C4A"/>
    <w:rsid w:val="00260769"/>
    <w:rsid w:val="00261BDC"/>
    <w:rsid w:val="00261F5D"/>
    <w:rsid w:val="0026513E"/>
    <w:rsid w:val="00267A71"/>
    <w:rsid w:val="00271AD6"/>
    <w:rsid w:val="00273A1C"/>
    <w:rsid w:val="00274271"/>
    <w:rsid w:val="002779D2"/>
    <w:rsid w:val="00280E5B"/>
    <w:rsid w:val="00282167"/>
    <w:rsid w:val="0028661B"/>
    <w:rsid w:val="002869B6"/>
    <w:rsid w:val="00286D7A"/>
    <w:rsid w:val="00287170"/>
    <w:rsid w:val="0029228F"/>
    <w:rsid w:val="0029528D"/>
    <w:rsid w:val="00296441"/>
    <w:rsid w:val="002A0E9E"/>
    <w:rsid w:val="002A353D"/>
    <w:rsid w:val="002A3DAD"/>
    <w:rsid w:val="002A4046"/>
    <w:rsid w:val="002A46CF"/>
    <w:rsid w:val="002A5BE4"/>
    <w:rsid w:val="002A656E"/>
    <w:rsid w:val="002B1043"/>
    <w:rsid w:val="002B2F74"/>
    <w:rsid w:val="002B5146"/>
    <w:rsid w:val="002B785B"/>
    <w:rsid w:val="002C00FC"/>
    <w:rsid w:val="002C078C"/>
    <w:rsid w:val="002C3405"/>
    <w:rsid w:val="002C6672"/>
    <w:rsid w:val="002D3A1D"/>
    <w:rsid w:val="002D5AC8"/>
    <w:rsid w:val="002D72C9"/>
    <w:rsid w:val="002E11CC"/>
    <w:rsid w:val="002E23FD"/>
    <w:rsid w:val="002E49C0"/>
    <w:rsid w:val="002E6527"/>
    <w:rsid w:val="002E7065"/>
    <w:rsid w:val="002F207F"/>
    <w:rsid w:val="002F473E"/>
    <w:rsid w:val="0030354C"/>
    <w:rsid w:val="003038C4"/>
    <w:rsid w:val="00304A36"/>
    <w:rsid w:val="0031490D"/>
    <w:rsid w:val="00320BE1"/>
    <w:rsid w:val="00320F97"/>
    <w:rsid w:val="00324088"/>
    <w:rsid w:val="00325F42"/>
    <w:rsid w:val="003260E6"/>
    <w:rsid w:val="0032633C"/>
    <w:rsid w:val="00326EAE"/>
    <w:rsid w:val="00326F8C"/>
    <w:rsid w:val="003538C4"/>
    <w:rsid w:val="0035444D"/>
    <w:rsid w:val="00354B35"/>
    <w:rsid w:val="0036611A"/>
    <w:rsid w:val="00372CB4"/>
    <w:rsid w:val="003738FB"/>
    <w:rsid w:val="00375CF6"/>
    <w:rsid w:val="00376099"/>
    <w:rsid w:val="003845D6"/>
    <w:rsid w:val="00385575"/>
    <w:rsid w:val="003864B2"/>
    <w:rsid w:val="003A2B17"/>
    <w:rsid w:val="003A34EC"/>
    <w:rsid w:val="003A57B1"/>
    <w:rsid w:val="003A646B"/>
    <w:rsid w:val="003A7BDD"/>
    <w:rsid w:val="003B4D5F"/>
    <w:rsid w:val="003B5857"/>
    <w:rsid w:val="003B5E31"/>
    <w:rsid w:val="003B7721"/>
    <w:rsid w:val="003C1859"/>
    <w:rsid w:val="003C1D8B"/>
    <w:rsid w:val="003C645A"/>
    <w:rsid w:val="003C73BD"/>
    <w:rsid w:val="003D23BD"/>
    <w:rsid w:val="003D5931"/>
    <w:rsid w:val="003D6613"/>
    <w:rsid w:val="003E0D84"/>
    <w:rsid w:val="003E111A"/>
    <w:rsid w:val="003E12F6"/>
    <w:rsid w:val="003E26D7"/>
    <w:rsid w:val="003E2F5B"/>
    <w:rsid w:val="003E3472"/>
    <w:rsid w:val="003E43CC"/>
    <w:rsid w:val="003F1054"/>
    <w:rsid w:val="003F15CF"/>
    <w:rsid w:val="003F5CC8"/>
    <w:rsid w:val="003F605D"/>
    <w:rsid w:val="003F63EB"/>
    <w:rsid w:val="003F69CB"/>
    <w:rsid w:val="00400DC4"/>
    <w:rsid w:val="004021F9"/>
    <w:rsid w:val="00404498"/>
    <w:rsid w:val="00406EC4"/>
    <w:rsid w:val="00410154"/>
    <w:rsid w:val="00412BAA"/>
    <w:rsid w:val="00412C7B"/>
    <w:rsid w:val="00412DC1"/>
    <w:rsid w:val="0041444A"/>
    <w:rsid w:val="0041695B"/>
    <w:rsid w:val="00417ECA"/>
    <w:rsid w:val="004220EF"/>
    <w:rsid w:val="004235BE"/>
    <w:rsid w:val="004273E7"/>
    <w:rsid w:val="00430C6D"/>
    <w:rsid w:val="00436D56"/>
    <w:rsid w:val="00436F95"/>
    <w:rsid w:val="004375D1"/>
    <w:rsid w:val="00441A06"/>
    <w:rsid w:val="004477D8"/>
    <w:rsid w:val="00447F28"/>
    <w:rsid w:val="00450856"/>
    <w:rsid w:val="00450E10"/>
    <w:rsid w:val="004558C7"/>
    <w:rsid w:val="00457CC1"/>
    <w:rsid w:val="004636A6"/>
    <w:rsid w:val="004650FE"/>
    <w:rsid w:val="00471134"/>
    <w:rsid w:val="004722EA"/>
    <w:rsid w:val="00472BD2"/>
    <w:rsid w:val="00473309"/>
    <w:rsid w:val="0047385E"/>
    <w:rsid w:val="004753C1"/>
    <w:rsid w:val="00477020"/>
    <w:rsid w:val="00481622"/>
    <w:rsid w:val="00481BF2"/>
    <w:rsid w:val="00482A2F"/>
    <w:rsid w:val="00485B28"/>
    <w:rsid w:val="00487BE6"/>
    <w:rsid w:val="00492B5D"/>
    <w:rsid w:val="00495F30"/>
    <w:rsid w:val="004A1B20"/>
    <w:rsid w:val="004A6D9C"/>
    <w:rsid w:val="004B1B83"/>
    <w:rsid w:val="004B4FD1"/>
    <w:rsid w:val="004C0038"/>
    <w:rsid w:val="004C0AF6"/>
    <w:rsid w:val="004C58B1"/>
    <w:rsid w:val="004C5A09"/>
    <w:rsid w:val="004C6197"/>
    <w:rsid w:val="004D048F"/>
    <w:rsid w:val="004D2534"/>
    <w:rsid w:val="004D5338"/>
    <w:rsid w:val="004D670F"/>
    <w:rsid w:val="004E01A9"/>
    <w:rsid w:val="004E4A7A"/>
    <w:rsid w:val="004E6119"/>
    <w:rsid w:val="004E7697"/>
    <w:rsid w:val="004F250A"/>
    <w:rsid w:val="004F4AC1"/>
    <w:rsid w:val="004F5B1E"/>
    <w:rsid w:val="0050080B"/>
    <w:rsid w:val="00502176"/>
    <w:rsid w:val="00502B9D"/>
    <w:rsid w:val="00506A8C"/>
    <w:rsid w:val="005070B6"/>
    <w:rsid w:val="00507967"/>
    <w:rsid w:val="005106B2"/>
    <w:rsid w:val="00511063"/>
    <w:rsid w:val="005114E1"/>
    <w:rsid w:val="005119D8"/>
    <w:rsid w:val="00512077"/>
    <w:rsid w:val="0051623C"/>
    <w:rsid w:val="005162E3"/>
    <w:rsid w:val="00526BCA"/>
    <w:rsid w:val="005273A0"/>
    <w:rsid w:val="00530509"/>
    <w:rsid w:val="005356E6"/>
    <w:rsid w:val="00535CF2"/>
    <w:rsid w:val="0053681C"/>
    <w:rsid w:val="00537F9C"/>
    <w:rsid w:val="0054371D"/>
    <w:rsid w:val="005438F7"/>
    <w:rsid w:val="00544115"/>
    <w:rsid w:val="00544D71"/>
    <w:rsid w:val="005471DA"/>
    <w:rsid w:val="00553EA0"/>
    <w:rsid w:val="00555E55"/>
    <w:rsid w:val="00563A3E"/>
    <w:rsid w:val="005654F8"/>
    <w:rsid w:val="005767BC"/>
    <w:rsid w:val="00576F4E"/>
    <w:rsid w:val="00581D30"/>
    <w:rsid w:val="0058464A"/>
    <w:rsid w:val="0058648A"/>
    <w:rsid w:val="005935C9"/>
    <w:rsid w:val="005A01C4"/>
    <w:rsid w:val="005A0EC8"/>
    <w:rsid w:val="005A2113"/>
    <w:rsid w:val="005A47DB"/>
    <w:rsid w:val="005A5736"/>
    <w:rsid w:val="005A5B89"/>
    <w:rsid w:val="005B1E2B"/>
    <w:rsid w:val="005B2119"/>
    <w:rsid w:val="005B46B7"/>
    <w:rsid w:val="005B6387"/>
    <w:rsid w:val="005B6964"/>
    <w:rsid w:val="005B7268"/>
    <w:rsid w:val="005C24F2"/>
    <w:rsid w:val="005C5158"/>
    <w:rsid w:val="005C6C86"/>
    <w:rsid w:val="005D5674"/>
    <w:rsid w:val="005D71C8"/>
    <w:rsid w:val="005E4A35"/>
    <w:rsid w:val="005E530A"/>
    <w:rsid w:val="005E537A"/>
    <w:rsid w:val="005F0311"/>
    <w:rsid w:val="005F2AC4"/>
    <w:rsid w:val="005F2EB8"/>
    <w:rsid w:val="005F70E0"/>
    <w:rsid w:val="00604D0C"/>
    <w:rsid w:val="00610484"/>
    <w:rsid w:val="00610C6F"/>
    <w:rsid w:val="0061344F"/>
    <w:rsid w:val="00614413"/>
    <w:rsid w:val="00614CEA"/>
    <w:rsid w:val="00615B0F"/>
    <w:rsid w:val="00617658"/>
    <w:rsid w:val="00624A0C"/>
    <w:rsid w:val="00625AD7"/>
    <w:rsid w:val="00627F74"/>
    <w:rsid w:val="006309FA"/>
    <w:rsid w:val="006322F7"/>
    <w:rsid w:val="00632737"/>
    <w:rsid w:val="00633749"/>
    <w:rsid w:val="006337EA"/>
    <w:rsid w:val="006359E7"/>
    <w:rsid w:val="006361E9"/>
    <w:rsid w:val="00637F3E"/>
    <w:rsid w:val="00641E8D"/>
    <w:rsid w:val="006435F8"/>
    <w:rsid w:val="00644E61"/>
    <w:rsid w:val="00650006"/>
    <w:rsid w:val="00650C18"/>
    <w:rsid w:val="00651260"/>
    <w:rsid w:val="00654B5E"/>
    <w:rsid w:val="00662E3E"/>
    <w:rsid w:val="00666C83"/>
    <w:rsid w:val="00667EFE"/>
    <w:rsid w:val="00667F09"/>
    <w:rsid w:val="00670197"/>
    <w:rsid w:val="006731F6"/>
    <w:rsid w:val="00673373"/>
    <w:rsid w:val="00683602"/>
    <w:rsid w:val="00690A8F"/>
    <w:rsid w:val="00690E04"/>
    <w:rsid w:val="006916EE"/>
    <w:rsid w:val="006929EB"/>
    <w:rsid w:val="0069547C"/>
    <w:rsid w:val="00695C1D"/>
    <w:rsid w:val="006A2F71"/>
    <w:rsid w:val="006A38E6"/>
    <w:rsid w:val="006A3ECF"/>
    <w:rsid w:val="006B35B1"/>
    <w:rsid w:val="006B3FDF"/>
    <w:rsid w:val="006C1066"/>
    <w:rsid w:val="006C2E53"/>
    <w:rsid w:val="006C4B61"/>
    <w:rsid w:val="006C6CA4"/>
    <w:rsid w:val="006D0A58"/>
    <w:rsid w:val="006D1CF9"/>
    <w:rsid w:val="006D2C52"/>
    <w:rsid w:val="006D39FE"/>
    <w:rsid w:val="006D4DC7"/>
    <w:rsid w:val="006D4E1C"/>
    <w:rsid w:val="006D63E9"/>
    <w:rsid w:val="006D7E60"/>
    <w:rsid w:val="006E0862"/>
    <w:rsid w:val="006E1186"/>
    <w:rsid w:val="006E327D"/>
    <w:rsid w:val="006E7A62"/>
    <w:rsid w:val="006F35CA"/>
    <w:rsid w:val="006F3A43"/>
    <w:rsid w:val="006F4AB1"/>
    <w:rsid w:val="006F69D2"/>
    <w:rsid w:val="006F74E5"/>
    <w:rsid w:val="007023DC"/>
    <w:rsid w:val="00710807"/>
    <w:rsid w:val="00711142"/>
    <w:rsid w:val="00715048"/>
    <w:rsid w:val="00717794"/>
    <w:rsid w:val="00717937"/>
    <w:rsid w:val="007216F2"/>
    <w:rsid w:val="007221CC"/>
    <w:rsid w:val="00726226"/>
    <w:rsid w:val="0072684A"/>
    <w:rsid w:val="0073342A"/>
    <w:rsid w:val="00733D65"/>
    <w:rsid w:val="00735BF3"/>
    <w:rsid w:val="0074320F"/>
    <w:rsid w:val="00743C89"/>
    <w:rsid w:val="0074670E"/>
    <w:rsid w:val="0074777D"/>
    <w:rsid w:val="00753EC0"/>
    <w:rsid w:val="007760B7"/>
    <w:rsid w:val="007813DE"/>
    <w:rsid w:val="00784359"/>
    <w:rsid w:val="00785BF9"/>
    <w:rsid w:val="00787EDB"/>
    <w:rsid w:val="007A1E1E"/>
    <w:rsid w:val="007A2A38"/>
    <w:rsid w:val="007A6B14"/>
    <w:rsid w:val="007B2466"/>
    <w:rsid w:val="007C2B70"/>
    <w:rsid w:val="007C34A5"/>
    <w:rsid w:val="007C39FE"/>
    <w:rsid w:val="007C44E3"/>
    <w:rsid w:val="007C6DF9"/>
    <w:rsid w:val="007D0B24"/>
    <w:rsid w:val="007D3B77"/>
    <w:rsid w:val="007E0E79"/>
    <w:rsid w:val="007E11CC"/>
    <w:rsid w:val="007E2252"/>
    <w:rsid w:val="007E4F0D"/>
    <w:rsid w:val="007E563E"/>
    <w:rsid w:val="007F0976"/>
    <w:rsid w:val="007F1A7D"/>
    <w:rsid w:val="007F2EE0"/>
    <w:rsid w:val="007F7B45"/>
    <w:rsid w:val="0080523F"/>
    <w:rsid w:val="00810B9E"/>
    <w:rsid w:val="00812577"/>
    <w:rsid w:val="00813BE5"/>
    <w:rsid w:val="00814BF4"/>
    <w:rsid w:val="00820751"/>
    <w:rsid w:val="0082266F"/>
    <w:rsid w:val="008234FC"/>
    <w:rsid w:val="008250B9"/>
    <w:rsid w:val="00826087"/>
    <w:rsid w:val="00826CC0"/>
    <w:rsid w:val="008270CF"/>
    <w:rsid w:val="008309D3"/>
    <w:rsid w:val="00831B6A"/>
    <w:rsid w:val="0083426B"/>
    <w:rsid w:val="008349AA"/>
    <w:rsid w:val="00837385"/>
    <w:rsid w:val="00840DFD"/>
    <w:rsid w:val="00842728"/>
    <w:rsid w:val="0084316C"/>
    <w:rsid w:val="0084418F"/>
    <w:rsid w:val="0084465F"/>
    <w:rsid w:val="00844894"/>
    <w:rsid w:val="00845330"/>
    <w:rsid w:val="00846C5D"/>
    <w:rsid w:val="0085233C"/>
    <w:rsid w:val="00852922"/>
    <w:rsid w:val="00855C64"/>
    <w:rsid w:val="00857A38"/>
    <w:rsid w:val="008642C7"/>
    <w:rsid w:val="0087054B"/>
    <w:rsid w:val="008707A0"/>
    <w:rsid w:val="00872767"/>
    <w:rsid w:val="00874451"/>
    <w:rsid w:val="0087458E"/>
    <w:rsid w:val="00882FDD"/>
    <w:rsid w:val="00883D14"/>
    <w:rsid w:val="00884745"/>
    <w:rsid w:val="00886E5C"/>
    <w:rsid w:val="008874DA"/>
    <w:rsid w:val="0089375A"/>
    <w:rsid w:val="00893BC7"/>
    <w:rsid w:val="0089546A"/>
    <w:rsid w:val="008A1BAC"/>
    <w:rsid w:val="008A49BB"/>
    <w:rsid w:val="008A51DC"/>
    <w:rsid w:val="008A7021"/>
    <w:rsid w:val="008B06E1"/>
    <w:rsid w:val="008B135C"/>
    <w:rsid w:val="008B72FA"/>
    <w:rsid w:val="008B77AE"/>
    <w:rsid w:val="008C0985"/>
    <w:rsid w:val="008C186D"/>
    <w:rsid w:val="008C198B"/>
    <w:rsid w:val="008D147A"/>
    <w:rsid w:val="008D4865"/>
    <w:rsid w:val="008E1A49"/>
    <w:rsid w:val="008E688C"/>
    <w:rsid w:val="008E736F"/>
    <w:rsid w:val="008F0451"/>
    <w:rsid w:val="008F4FA0"/>
    <w:rsid w:val="008F5E0D"/>
    <w:rsid w:val="00900542"/>
    <w:rsid w:val="00901044"/>
    <w:rsid w:val="00901748"/>
    <w:rsid w:val="00902EB3"/>
    <w:rsid w:val="00907A63"/>
    <w:rsid w:val="00907C17"/>
    <w:rsid w:val="009103F0"/>
    <w:rsid w:val="00910704"/>
    <w:rsid w:val="00910E45"/>
    <w:rsid w:val="00923530"/>
    <w:rsid w:val="009250F7"/>
    <w:rsid w:val="00925378"/>
    <w:rsid w:val="00926E0D"/>
    <w:rsid w:val="00931C4C"/>
    <w:rsid w:val="009357F9"/>
    <w:rsid w:val="00936471"/>
    <w:rsid w:val="009366A3"/>
    <w:rsid w:val="0093791A"/>
    <w:rsid w:val="009406F4"/>
    <w:rsid w:val="009440DD"/>
    <w:rsid w:val="00944299"/>
    <w:rsid w:val="00944F1C"/>
    <w:rsid w:val="009462B5"/>
    <w:rsid w:val="00950BD5"/>
    <w:rsid w:val="0095165A"/>
    <w:rsid w:val="00952C8E"/>
    <w:rsid w:val="009533D1"/>
    <w:rsid w:val="00953867"/>
    <w:rsid w:val="00957080"/>
    <w:rsid w:val="00963442"/>
    <w:rsid w:val="00964A7C"/>
    <w:rsid w:val="00964D1C"/>
    <w:rsid w:val="0097148A"/>
    <w:rsid w:val="00982D75"/>
    <w:rsid w:val="0098599B"/>
    <w:rsid w:val="00986D24"/>
    <w:rsid w:val="00990C4B"/>
    <w:rsid w:val="009920F3"/>
    <w:rsid w:val="00994E1E"/>
    <w:rsid w:val="00996D67"/>
    <w:rsid w:val="009A412C"/>
    <w:rsid w:val="009A7197"/>
    <w:rsid w:val="009B0D1C"/>
    <w:rsid w:val="009B46AC"/>
    <w:rsid w:val="009B5519"/>
    <w:rsid w:val="009B76EA"/>
    <w:rsid w:val="009C1E98"/>
    <w:rsid w:val="009C3332"/>
    <w:rsid w:val="009C35EA"/>
    <w:rsid w:val="009C4C92"/>
    <w:rsid w:val="009C7543"/>
    <w:rsid w:val="009D282F"/>
    <w:rsid w:val="009D6954"/>
    <w:rsid w:val="009E2CAF"/>
    <w:rsid w:val="009E3CCA"/>
    <w:rsid w:val="009E7370"/>
    <w:rsid w:val="009F1CA6"/>
    <w:rsid w:val="009F4C02"/>
    <w:rsid w:val="009F6A91"/>
    <w:rsid w:val="00A03439"/>
    <w:rsid w:val="00A05DF3"/>
    <w:rsid w:val="00A11BE9"/>
    <w:rsid w:val="00A2257F"/>
    <w:rsid w:val="00A24EC3"/>
    <w:rsid w:val="00A2554E"/>
    <w:rsid w:val="00A27932"/>
    <w:rsid w:val="00A3089E"/>
    <w:rsid w:val="00A310E3"/>
    <w:rsid w:val="00A3201B"/>
    <w:rsid w:val="00A32637"/>
    <w:rsid w:val="00A32A52"/>
    <w:rsid w:val="00A3341B"/>
    <w:rsid w:val="00A33EC6"/>
    <w:rsid w:val="00A35CEF"/>
    <w:rsid w:val="00A37769"/>
    <w:rsid w:val="00A37A30"/>
    <w:rsid w:val="00A41558"/>
    <w:rsid w:val="00A418D0"/>
    <w:rsid w:val="00A42A7B"/>
    <w:rsid w:val="00A45CE2"/>
    <w:rsid w:val="00A473AE"/>
    <w:rsid w:val="00A50610"/>
    <w:rsid w:val="00A52BB7"/>
    <w:rsid w:val="00A536D0"/>
    <w:rsid w:val="00A546C4"/>
    <w:rsid w:val="00A5607A"/>
    <w:rsid w:val="00A56DC6"/>
    <w:rsid w:val="00A64441"/>
    <w:rsid w:val="00A65AE0"/>
    <w:rsid w:val="00A65F0F"/>
    <w:rsid w:val="00A66436"/>
    <w:rsid w:val="00A704D6"/>
    <w:rsid w:val="00A70A8D"/>
    <w:rsid w:val="00A70DFA"/>
    <w:rsid w:val="00A70ED0"/>
    <w:rsid w:val="00A72C43"/>
    <w:rsid w:val="00A76F24"/>
    <w:rsid w:val="00A810BC"/>
    <w:rsid w:val="00A8376D"/>
    <w:rsid w:val="00A85A7A"/>
    <w:rsid w:val="00A90B15"/>
    <w:rsid w:val="00A9635C"/>
    <w:rsid w:val="00A96C1A"/>
    <w:rsid w:val="00AA0A3F"/>
    <w:rsid w:val="00AA1424"/>
    <w:rsid w:val="00AA1985"/>
    <w:rsid w:val="00AA770B"/>
    <w:rsid w:val="00AB46EB"/>
    <w:rsid w:val="00AB4C69"/>
    <w:rsid w:val="00AC5331"/>
    <w:rsid w:val="00AC74C3"/>
    <w:rsid w:val="00AD14CA"/>
    <w:rsid w:val="00AD15AC"/>
    <w:rsid w:val="00AD2CD2"/>
    <w:rsid w:val="00AD55DF"/>
    <w:rsid w:val="00AD5B5D"/>
    <w:rsid w:val="00AE1113"/>
    <w:rsid w:val="00AE41B6"/>
    <w:rsid w:val="00AE4205"/>
    <w:rsid w:val="00AE5E2A"/>
    <w:rsid w:val="00AF03F6"/>
    <w:rsid w:val="00AF1644"/>
    <w:rsid w:val="00AF1F0D"/>
    <w:rsid w:val="00AF2E6A"/>
    <w:rsid w:val="00AF31E6"/>
    <w:rsid w:val="00AF7EEF"/>
    <w:rsid w:val="00B004CA"/>
    <w:rsid w:val="00B007CA"/>
    <w:rsid w:val="00B01385"/>
    <w:rsid w:val="00B023E6"/>
    <w:rsid w:val="00B02EC6"/>
    <w:rsid w:val="00B036E6"/>
    <w:rsid w:val="00B03940"/>
    <w:rsid w:val="00B12715"/>
    <w:rsid w:val="00B146E4"/>
    <w:rsid w:val="00B15E21"/>
    <w:rsid w:val="00B16846"/>
    <w:rsid w:val="00B20AE4"/>
    <w:rsid w:val="00B21E75"/>
    <w:rsid w:val="00B22054"/>
    <w:rsid w:val="00B22274"/>
    <w:rsid w:val="00B22E1B"/>
    <w:rsid w:val="00B2340E"/>
    <w:rsid w:val="00B244F6"/>
    <w:rsid w:val="00B25766"/>
    <w:rsid w:val="00B26B1D"/>
    <w:rsid w:val="00B302FA"/>
    <w:rsid w:val="00B34352"/>
    <w:rsid w:val="00B40C2E"/>
    <w:rsid w:val="00B4552A"/>
    <w:rsid w:val="00B467AE"/>
    <w:rsid w:val="00B46EB5"/>
    <w:rsid w:val="00B50A10"/>
    <w:rsid w:val="00B512E4"/>
    <w:rsid w:val="00B524FB"/>
    <w:rsid w:val="00B52DFE"/>
    <w:rsid w:val="00B53955"/>
    <w:rsid w:val="00B544EF"/>
    <w:rsid w:val="00B626F1"/>
    <w:rsid w:val="00B64653"/>
    <w:rsid w:val="00B722D4"/>
    <w:rsid w:val="00B7587E"/>
    <w:rsid w:val="00B83601"/>
    <w:rsid w:val="00B8372A"/>
    <w:rsid w:val="00B866D1"/>
    <w:rsid w:val="00B9082B"/>
    <w:rsid w:val="00B911FF"/>
    <w:rsid w:val="00B9197F"/>
    <w:rsid w:val="00B939EA"/>
    <w:rsid w:val="00BA100F"/>
    <w:rsid w:val="00BA2419"/>
    <w:rsid w:val="00BA2755"/>
    <w:rsid w:val="00BA3C6C"/>
    <w:rsid w:val="00BA3FEA"/>
    <w:rsid w:val="00BA6E4F"/>
    <w:rsid w:val="00BB180F"/>
    <w:rsid w:val="00BB2CF9"/>
    <w:rsid w:val="00BB2D0C"/>
    <w:rsid w:val="00BB3AE8"/>
    <w:rsid w:val="00BB4DFB"/>
    <w:rsid w:val="00BB6296"/>
    <w:rsid w:val="00BC0CAB"/>
    <w:rsid w:val="00BC17C7"/>
    <w:rsid w:val="00BC24ED"/>
    <w:rsid w:val="00BC2A00"/>
    <w:rsid w:val="00BC38F9"/>
    <w:rsid w:val="00BC4270"/>
    <w:rsid w:val="00BC66D7"/>
    <w:rsid w:val="00BC6D25"/>
    <w:rsid w:val="00BC77AD"/>
    <w:rsid w:val="00BC7A79"/>
    <w:rsid w:val="00BD0C07"/>
    <w:rsid w:val="00BD2CA1"/>
    <w:rsid w:val="00BD7AB7"/>
    <w:rsid w:val="00BE3A5E"/>
    <w:rsid w:val="00BE6941"/>
    <w:rsid w:val="00BE72CA"/>
    <w:rsid w:val="00BF151B"/>
    <w:rsid w:val="00BF3740"/>
    <w:rsid w:val="00BF5776"/>
    <w:rsid w:val="00BF66A5"/>
    <w:rsid w:val="00BF67C4"/>
    <w:rsid w:val="00C01641"/>
    <w:rsid w:val="00C02712"/>
    <w:rsid w:val="00C0292E"/>
    <w:rsid w:val="00C03A6F"/>
    <w:rsid w:val="00C043AA"/>
    <w:rsid w:val="00C04F51"/>
    <w:rsid w:val="00C10914"/>
    <w:rsid w:val="00C11B1D"/>
    <w:rsid w:val="00C11D7A"/>
    <w:rsid w:val="00C124DD"/>
    <w:rsid w:val="00C13639"/>
    <w:rsid w:val="00C1464A"/>
    <w:rsid w:val="00C148D3"/>
    <w:rsid w:val="00C17357"/>
    <w:rsid w:val="00C21C40"/>
    <w:rsid w:val="00C21EE8"/>
    <w:rsid w:val="00C24307"/>
    <w:rsid w:val="00C249A9"/>
    <w:rsid w:val="00C2510C"/>
    <w:rsid w:val="00C25B69"/>
    <w:rsid w:val="00C33BDD"/>
    <w:rsid w:val="00C348FC"/>
    <w:rsid w:val="00C36DA4"/>
    <w:rsid w:val="00C3742E"/>
    <w:rsid w:val="00C3790B"/>
    <w:rsid w:val="00C37D1A"/>
    <w:rsid w:val="00C447ED"/>
    <w:rsid w:val="00C452C8"/>
    <w:rsid w:val="00C46A15"/>
    <w:rsid w:val="00C479F8"/>
    <w:rsid w:val="00C53EC7"/>
    <w:rsid w:val="00C55F5E"/>
    <w:rsid w:val="00C569D1"/>
    <w:rsid w:val="00C615C5"/>
    <w:rsid w:val="00C61711"/>
    <w:rsid w:val="00C61F4D"/>
    <w:rsid w:val="00C624F2"/>
    <w:rsid w:val="00C678B7"/>
    <w:rsid w:val="00C74019"/>
    <w:rsid w:val="00C74B91"/>
    <w:rsid w:val="00C77444"/>
    <w:rsid w:val="00C85362"/>
    <w:rsid w:val="00C85F1D"/>
    <w:rsid w:val="00C87ECD"/>
    <w:rsid w:val="00C95C48"/>
    <w:rsid w:val="00C97076"/>
    <w:rsid w:val="00CA04A8"/>
    <w:rsid w:val="00CA2DEB"/>
    <w:rsid w:val="00CA5529"/>
    <w:rsid w:val="00CA6BC5"/>
    <w:rsid w:val="00CA70F3"/>
    <w:rsid w:val="00CA759C"/>
    <w:rsid w:val="00CA7C94"/>
    <w:rsid w:val="00CA7EC9"/>
    <w:rsid w:val="00CA7FDF"/>
    <w:rsid w:val="00CB0947"/>
    <w:rsid w:val="00CB0B23"/>
    <w:rsid w:val="00CB3228"/>
    <w:rsid w:val="00CB3DC1"/>
    <w:rsid w:val="00CB5476"/>
    <w:rsid w:val="00CC0F89"/>
    <w:rsid w:val="00CC5831"/>
    <w:rsid w:val="00CD14DE"/>
    <w:rsid w:val="00CD3BAB"/>
    <w:rsid w:val="00CD3D4B"/>
    <w:rsid w:val="00CD4632"/>
    <w:rsid w:val="00CD6036"/>
    <w:rsid w:val="00CD6601"/>
    <w:rsid w:val="00CD792E"/>
    <w:rsid w:val="00CD7984"/>
    <w:rsid w:val="00CE4DEF"/>
    <w:rsid w:val="00CE5056"/>
    <w:rsid w:val="00D12C17"/>
    <w:rsid w:val="00D139E5"/>
    <w:rsid w:val="00D212CD"/>
    <w:rsid w:val="00D2165E"/>
    <w:rsid w:val="00D228DB"/>
    <w:rsid w:val="00D310E4"/>
    <w:rsid w:val="00D453B2"/>
    <w:rsid w:val="00D4587C"/>
    <w:rsid w:val="00D46F8E"/>
    <w:rsid w:val="00D473A0"/>
    <w:rsid w:val="00D52A93"/>
    <w:rsid w:val="00D531C0"/>
    <w:rsid w:val="00D538BA"/>
    <w:rsid w:val="00D54CD9"/>
    <w:rsid w:val="00D55AF3"/>
    <w:rsid w:val="00D6004F"/>
    <w:rsid w:val="00D62211"/>
    <w:rsid w:val="00D65460"/>
    <w:rsid w:val="00D728D5"/>
    <w:rsid w:val="00D74BDE"/>
    <w:rsid w:val="00D80853"/>
    <w:rsid w:val="00D92549"/>
    <w:rsid w:val="00D9301E"/>
    <w:rsid w:val="00D97A31"/>
    <w:rsid w:val="00D97E08"/>
    <w:rsid w:val="00DA6D88"/>
    <w:rsid w:val="00DB1883"/>
    <w:rsid w:val="00DB54C9"/>
    <w:rsid w:val="00DC2EF1"/>
    <w:rsid w:val="00DC3057"/>
    <w:rsid w:val="00DC35D0"/>
    <w:rsid w:val="00DC3A77"/>
    <w:rsid w:val="00DC4A47"/>
    <w:rsid w:val="00DC64BD"/>
    <w:rsid w:val="00DD10E4"/>
    <w:rsid w:val="00DE00C9"/>
    <w:rsid w:val="00DE063F"/>
    <w:rsid w:val="00DE18B4"/>
    <w:rsid w:val="00DE266C"/>
    <w:rsid w:val="00DE2B8A"/>
    <w:rsid w:val="00DF3D04"/>
    <w:rsid w:val="00DF46E4"/>
    <w:rsid w:val="00DF488C"/>
    <w:rsid w:val="00DF5B74"/>
    <w:rsid w:val="00DF5D77"/>
    <w:rsid w:val="00E03E78"/>
    <w:rsid w:val="00E04ABC"/>
    <w:rsid w:val="00E05140"/>
    <w:rsid w:val="00E067C7"/>
    <w:rsid w:val="00E07C6D"/>
    <w:rsid w:val="00E10227"/>
    <w:rsid w:val="00E102F9"/>
    <w:rsid w:val="00E109FB"/>
    <w:rsid w:val="00E117A7"/>
    <w:rsid w:val="00E153FF"/>
    <w:rsid w:val="00E1759F"/>
    <w:rsid w:val="00E17B45"/>
    <w:rsid w:val="00E20003"/>
    <w:rsid w:val="00E20D3F"/>
    <w:rsid w:val="00E26604"/>
    <w:rsid w:val="00E26A0F"/>
    <w:rsid w:val="00E32016"/>
    <w:rsid w:val="00E32DB9"/>
    <w:rsid w:val="00E40EEB"/>
    <w:rsid w:val="00E42269"/>
    <w:rsid w:val="00E50D73"/>
    <w:rsid w:val="00E51157"/>
    <w:rsid w:val="00E51456"/>
    <w:rsid w:val="00E516C1"/>
    <w:rsid w:val="00E54698"/>
    <w:rsid w:val="00E56A48"/>
    <w:rsid w:val="00E57BF6"/>
    <w:rsid w:val="00E60D2A"/>
    <w:rsid w:val="00E61582"/>
    <w:rsid w:val="00E65713"/>
    <w:rsid w:val="00E67F25"/>
    <w:rsid w:val="00E704BD"/>
    <w:rsid w:val="00E757E0"/>
    <w:rsid w:val="00E80932"/>
    <w:rsid w:val="00E80E5A"/>
    <w:rsid w:val="00E81724"/>
    <w:rsid w:val="00E8474D"/>
    <w:rsid w:val="00E92B74"/>
    <w:rsid w:val="00E93C01"/>
    <w:rsid w:val="00E93C8D"/>
    <w:rsid w:val="00E96331"/>
    <w:rsid w:val="00EA33A3"/>
    <w:rsid w:val="00EA3C74"/>
    <w:rsid w:val="00EB085D"/>
    <w:rsid w:val="00EB2D54"/>
    <w:rsid w:val="00EB346B"/>
    <w:rsid w:val="00EB44C2"/>
    <w:rsid w:val="00EB53CC"/>
    <w:rsid w:val="00EB6220"/>
    <w:rsid w:val="00EC0E99"/>
    <w:rsid w:val="00EC1AF8"/>
    <w:rsid w:val="00EC2589"/>
    <w:rsid w:val="00EC2B56"/>
    <w:rsid w:val="00EC6953"/>
    <w:rsid w:val="00EC7628"/>
    <w:rsid w:val="00ED0CE4"/>
    <w:rsid w:val="00ED0EAD"/>
    <w:rsid w:val="00ED2132"/>
    <w:rsid w:val="00ED2475"/>
    <w:rsid w:val="00ED3C59"/>
    <w:rsid w:val="00EE24ED"/>
    <w:rsid w:val="00EE2636"/>
    <w:rsid w:val="00EF1ACD"/>
    <w:rsid w:val="00EF2807"/>
    <w:rsid w:val="00F00357"/>
    <w:rsid w:val="00F04F4F"/>
    <w:rsid w:val="00F13E27"/>
    <w:rsid w:val="00F14B61"/>
    <w:rsid w:val="00F151FA"/>
    <w:rsid w:val="00F21D9D"/>
    <w:rsid w:val="00F2329A"/>
    <w:rsid w:val="00F2359B"/>
    <w:rsid w:val="00F24661"/>
    <w:rsid w:val="00F251C3"/>
    <w:rsid w:val="00F30893"/>
    <w:rsid w:val="00F31723"/>
    <w:rsid w:val="00F33989"/>
    <w:rsid w:val="00F34C72"/>
    <w:rsid w:val="00F352B1"/>
    <w:rsid w:val="00F37262"/>
    <w:rsid w:val="00F405A8"/>
    <w:rsid w:val="00F4141A"/>
    <w:rsid w:val="00F41C24"/>
    <w:rsid w:val="00F473F6"/>
    <w:rsid w:val="00F504BE"/>
    <w:rsid w:val="00F528D4"/>
    <w:rsid w:val="00F5676A"/>
    <w:rsid w:val="00F67410"/>
    <w:rsid w:val="00F677B3"/>
    <w:rsid w:val="00F67D85"/>
    <w:rsid w:val="00F777CD"/>
    <w:rsid w:val="00F818DD"/>
    <w:rsid w:val="00F819C7"/>
    <w:rsid w:val="00F81D4E"/>
    <w:rsid w:val="00F83108"/>
    <w:rsid w:val="00F834C5"/>
    <w:rsid w:val="00F840C2"/>
    <w:rsid w:val="00F84730"/>
    <w:rsid w:val="00F85E13"/>
    <w:rsid w:val="00F912ED"/>
    <w:rsid w:val="00F91B67"/>
    <w:rsid w:val="00F94111"/>
    <w:rsid w:val="00F94401"/>
    <w:rsid w:val="00FA01B1"/>
    <w:rsid w:val="00FA2C6F"/>
    <w:rsid w:val="00FA2F3B"/>
    <w:rsid w:val="00FA3088"/>
    <w:rsid w:val="00FB59EE"/>
    <w:rsid w:val="00FC0451"/>
    <w:rsid w:val="00FC0FD0"/>
    <w:rsid w:val="00FC101D"/>
    <w:rsid w:val="00FC2DC7"/>
    <w:rsid w:val="00FC598F"/>
    <w:rsid w:val="00FC799D"/>
    <w:rsid w:val="00FD084D"/>
    <w:rsid w:val="00FD23A4"/>
    <w:rsid w:val="00FD400D"/>
    <w:rsid w:val="00FD4979"/>
    <w:rsid w:val="00FD5CC3"/>
    <w:rsid w:val="00FD6CA7"/>
    <w:rsid w:val="00FD7F1D"/>
    <w:rsid w:val="00FE0C44"/>
    <w:rsid w:val="00FE16DA"/>
    <w:rsid w:val="00FE1773"/>
    <w:rsid w:val="00FE27C7"/>
    <w:rsid w:val="00FE4A6D"/>
    <w:rsid w:val="00FE5BF7"/>
    <w:rsid w:val="00FE6CD8"/>
    <w:rsid w:val="00FF0FD0"/>
    <w:rsid w:val="00FF1B71"/>
    <w:rsid w:val="00FF2273"/>
    <w:rsid w:val="00FF276A"/>
    <w:rsid w:val="00FF38C3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CBBA6D-190E-41A2-8CE5-2ECF270D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766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57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B25766"/>
    <w:pP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B2576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B25766"/>
    <w:pPr>
      <w:ind w:left="1418" w:hanging="1418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25766"/>
    <w:rPr>
      <w:rFonts w:ascii="Times New Roman" w:eastAsia="Times New Roman" w:hAnsi="Times New Roman" w:cs="Times New Roman"/>
      <w:sz w:val="32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B25766"/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B25766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AHCar">
    <w:name w:val="TAH Car"/>
    <w:link w:val="TAH"/>
    <w:qFormat/>
    <w:rsid w:val="00B25766"/>
    <w:rPr>
      <w:rFonts w:ascii="Arial" w:hAnsi="Arial"/>
      <w:b/>
      <w:sz w:val="18"/>
      <w:lang w:val="en-GB"/>
    </w:rPr>
  </w:style>
  <w:style w:type="character" w:customStyle="1" w:styleId="THChar">
    <w:name w:val="TH Char"/>
    <w:link w:val="TH"/>
    <w:qFormat/>
    <w:rsid w:val="00B25766"/>
    <w:rPr>
      <w:rFonts w:ascii="Arial" w:hAnsi="Arial"/>
      <w:b/>
      <w:lang w:val="en-GB"/>
    </w:rPr>
  </w:style>
  <w:style w:type="paragraph" w:customStyle="1" w:styleId="TAH">
    <w:name w:val="TAH"/>
    <w:basedOn w:val="Normal"/>
    <w:link w:val="TAHCar"/>
    <w:qFormat/>
    <w:rsid w:val="00B25766"/>
    <w:pPr>
      <w:keepNext/>
      <w:keepLines/>
      <w:spacing w:after="0"/>
      <w:jc w:val="center"/>
    </w:pPr>
    <w:rPr>
      <w:rFonts w:ascii="Arial" w:eastAsiaTheme="minorHAnsi" w:hAnsi="Arial" w:cstheme="minorBidi"/>
      <w:b/>
      <w:sz w:val="18"/>
      <w:szCs w:val="22"/>
    </w:rPr>
  </w:style>
  <w:style w:type="paragraph" w:customStyle="1" w:styleId="TH">
    <w:name w:val="TH"/>
    <w:basedOn w:val="Normal"/>
    <w:next w:val="Normal"/>
    <w:link w:val="THChar"/>
    <w:qFormat/>
    <w:rsid w:val="00B2576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Theme="minorHAnsi" w:hAnsi="Arial" w:cstheme="minorBidi"/>
      <w:b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257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basedOn w:val="DefaultParagraphFont"/>
    <w:link w:val="Header"/>
    <w:locked/>
    <w:rsid w:val="00B25766"/>
    <w:rPr>
      <w:rFonts w:ascii="Arial" w:eastAsia="SimSun" w:hAnsi="Arial" w:cs="Times New Roman"/>
      <w:b/>
      <w:noProof/>
      <w:sz w:val="18"/>
      <w:szCs w:val="20"/>
      <w:lang w:val="en-GB"/>
    </w:rPr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HeaderChar"/>
    <w:unhideWhenUsed/>
    <w:rsid w:val="00B25766"/>
    <w:pPr>
      <w:widowControl w:val="0"/>
      <w:spacing w:after="0" w:line="240" w:lineRule="auto"/>
    </w:pPr>
    <w:rPr>
      <w:rFonts w:ascii="Arial" w:eastAsia="SimSun" w:hAnsi="Arial" w:cs="Times New Roman"/>
      <w:b/>
      <w:noProof/>
      <w:sz w:val="18"/>
      <w:szCs w:val="20"/>
      <w:lang w:val="en-GB"/>
    </w:rPr>
  </w:style>
  <w:style w:type="character" w:customStyle="1" w:styleId="HeaderChar1">
    <w:name w:val="Header Char1"/>
    <w:basedOn w:val="DefaultParagraphFont"/>
    <w:uiPriority w:val="99"/>
    <w:semiHidden/>
    <w:rsid w:val="00B25766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3">
    <w:name w:val="B3"/>
    <w:basedOn w:val="List3"/>
    <w:rsid w:val="00B25766"/>
    <w:pPr>
      <w:spacing w:after="0"/>
      <w:ind w:left="1135" w:hanging="284"/>
      <w:contextualSpacing w:val="0"/>
    </w:pPr>
    <w:rPr>
      <w:sz w:val="24"/>
      <w:szCs w:val="24"/>
      <w:lang w:val="en-US"/>
    </w:rPr>
  </w:style>
  <w:style w:type="paragraph" w:styleId="List3">
    <w:name w:val="List 3"/>
    <w:basedOn w:val="Normal"/>
    <w:uiPriority w:val="99"/>
    <w:semiHidden/>
    <w:unhideWhenUsed/>
    <w:rsid w:val="00B25766"/>
    <w:pPr>
      <w:ind w:left="1080" w:hanging="360"/>
      <w:contextualSpacing/>
    </w:pPr>
  </w:style>
  <w:style w:type="character" w:customStyle="1" w:styleId="TANChar">
    <w:name w:val="TAN Char"/>
    <w:link w:val="TAN"/>
    <w:qFormat/>
    <w:rsid w:val="0030354C"/>
    <w:rPr>
      <w:rFonts w:ascii="Arial" w:hAnsi="Arial"/>
      <w:sz w:val="18"/>
      <w:lang w:val="en-GB"/>
    </w:rPr>
  </w:style>
  <w:style w:type="character" w:customStyle="1" w:styleId="TACChar">
    <w:name w:val="TAC Char"/>
    <w:link w:val="TAC"/>
    <w:qFormat/>
    <w:rsid w:val="0030354C"/>
    <w:rPr>
      <w:rFonts w:ascii="Arial" w:hAnsi="Arial"/>
      <w:sz w:val="18"/>
      <w:lang w:val="en-GB"/>
    </w:rPr>
  </w:style>
  <w:style w:type="paragraph" w:customStyle="1" w:styleId="TAC">
    <w:name w:val="TAC"/>
    <w:basedOn w:val="Normal"/>
    <w:link w:val="TACChar"/>
    <w:qFormat/>
    <w:rsid w:val="0030354C"/>
    <w:pPr>
      <w:keepNext/>
      <w:keepLines/>
      <w:spacing w:after="0"/>
      <w:jc w:val="center"/>
    </w:pPr>
    <w:rPr>
      <w:rFonts w:ascii="Arial" w:eastAsiaTheme="minorHAnsi" w:hAnsi="Arial" w:cstheme="minorBidi"/>
      <w:sz w:val="18"/>
      <w:szCs w:val="22"/>
    </w:rPr>
  </w:style>
  <w:style w:type="paragraph" w:customStyle="1" w:styleId="TAN">
    <w:name w:val="TAN"/>
    <w:basedOn w:val="Normal"/>
    <w:link w:val="TANChar"/>
    <w:qFormat/>
    <w:rsid w:val="0030354C"/>
    <w:pPr>
      <w:keepNext/>
      <w:keepLines/>
      <w:spacing w:after="0"/>
      <w:ind w:left="851" w:hanging="851"/>
    </w:pPr>
    <w:rPr>
      <w:rFonts w:ascii="Arial" w:eastAsiaTheme="minorHAnsi" w:hAnsi="Arial" w:cstheme="minorBidi"/>
      <w:sz w:val="18"/>
      <w:szCs w:val="22"/>
    </w:rPr>
  </w:style>
  <w:style w:type="paragraph" w:styleId="NoSpacing">
    <w:name w:val="No Spacing"/>
    <w:uiPriority w:val="1"/>
    <w:qFormat/>
    <w:rsid w:val="000C5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L">
    <w:name w:val="TAL"/>
    <w:basedOn w:val="Normal"/>
    <w:link w:val="TALCar"/>
    <w:qFormat/>
    <w:rsid w:val="00C03A6F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  <w:lang w:eastAsia="en-GB"/>
    </w:rPr>
  </w:style>
  <w:style w:type="character" w:customStyle="1" w:styleId="TALCar">
    <w:name w:val="TAL Car"/>
    <w:link w:val="TAL"/>
    <w:qFormat/>
    <w:rsid w:val="00C03A6F"/>
    <w:rPr>
      <w:rFonts w:ascii="Arial" w:eastAsia="Times New Roman" w:hAnsi="Arial" w:cs="Times New Roman"/>
      <w:sz w:val="18"/>
      <w:szCs w:val="20"/>
      <w:lang w:val="en-GB" w:eastAsia="en-GB"/>
    </w:rPr>
  </w:style>
  <w:style w:type="paragraph" w:styleId="NormalWeb">
    <w:name w:val="Normal (Web)"/>
    <w:basedOn w:val="Normal"/>
    <w:uiPriority w:val="99"/>
    <w:unhideWhenUsed/>
    <w:rsid w:val="007F2EE0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173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65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65A"/>
    <w:rPr>
      <w:rFonts w:ascii="Segoe UI" w:eastAsia="Times New Roman" w:hAnsi="Segoe UI" w:cs="Segoe UI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4A36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04A36"/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844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nt4">
    <w:name w:val="font4"/>
    <w:basedOn w:val="DefaultParagraphFont"/>
    <w:qFormat/>
    <w:rsid w:val="001C7847"/>
  </w:style>
  <w:style w:type="character" w:customStyle="1" w:styleId="TALChar">
    <w:name w:val="TAL Char"/>
    <w:rsid w:val="000E13C5"/>
    <w:rPr>
      <w:rFonts w:ascii="Arial" w:hAnsi="Arial"/>
      <w:sz w:val="18"/>
      <w:lang w:eastAsia="en-US"/>
    </w:rPr>
  </w:style>
  <w:style w:type="paragraph" w:customStyle="1" w:styleId="TAR">
    <w:name w:val="TAR"/>
    <w:basedOn w:val="TAL"/>
    <w:rsid w:val="00511063"/>
    <w:pPr>
      <w:overflowPunct/>
      <w:autoSpaceDE/>
      <w:autoSpaceDN/>
      <w:adjustRightInd/>
      <w:jc w:val="right"/>
      <w:textAlignment w:val="auto"/>
    </w:pPr>
    <w:rPr>
      <w:rFonts w:eastAsia="SimSun"/>
      <w:lang w:val="x-none" w:eastAsia="en-US"/>
    </w:rPr>
  </w:style>
  <w:style w:type="paragraph" w:customStyle="1" w:styleId="ZA">
    <w:name w:val="ZA"/>
    <w:rsid w:val="00A546C4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0" w:line="240" w:lineRule="auto"/>
      <w:jc w:val="right"/>
    </w:pPr>
    <w:rPr>
      <w:rFonts w:ascii="Arial" w:eastAsia="Times New Roman" w:hAnsi="Arial" w:cs="Times New Roman"/>
      <w:sz w:val="40"/>
      <w:szCs w:val="20"/>
      <w:lang w:val="en-GB"/>
    </w:rPr>
  </w:style>
  <w:style w:type="paragraph" w:customStyle="1" w:styleId="B1">
    <w:name w:val="B1"/>
    <w:basedOn w:val="List"/>
    <w:link w:val="B1Char"/>
    <w:qFormat/>
    <w:rsid w:val="005A47DB"/>
    <w:pPr>
      <w:ind w:left="568" w:hanging="284"/>
      <w:contextualSpacing w:val="0"/>
    </w:pPr>
    <w:rPr>
      <w:rFonts w:eastAsia="SimSun"/>
    </w:rPr>
  </w:style>
  <w:style w:type="character" w:customStyle="1" w:styleId="B1Char">
    <w:name w:val="B1 Char"/>
    <w:link w:val="B1"/>
    <w:rsid w:val="005A47DB"/>
    <w:rPr>
      <w:rFonts w:ascii="Times New Roman" w:eastAsia="SimSun" w:hAnsi="Times New Roman" w:cs="Times New Roman"/>
      <w:sz w:val="20"/>
      <w:szCs w:val="20"/>
      <w:lang w:val="en-GB"/>
    </w:rPr>
  </w:style>
  <w:style w:type="paragraph" w:styleId="List">
    <w:name w:val="List"/>
    <w:basedOn w:val="Normal"/>
    <w:uiPriority w:val="99"/>
    <w:semiHidden/>
    <w:unhideWhenUsed/>
    <w:rsid w:val="005A47DB"/>
    <w:pPr>
      <w:ind w:left="360" w:hanging="36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01044"/>
    <w:rPr>
      <w:color w:val="000000"/>
      <w:u w:val="single"/>
    </w:rPr>
  </w:style>
  <w:style w:type="character" w:customStyle="1" w:styleId="acopre1">
    <w:name w:val="acopre1"/>
    <w:basedOn w:val="DefaultParagraphFont"/>
    <w:rsid w:val="00EF1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Specs/archive/36_series/36.101/36101-h00.z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AC4B8-A5BE-4222-BE11-FC619F0D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juan.zhang</dc:creator>
  <cp:keywords/>
  <dc:description/>
  <cp:lastModifiedBy>Verizon</cp:lastModifiedBy>
  <cp:revision>8</cp:revision>
  <dcterms:created xsi:type="dcterms:W3CDTF">2021-01-26T07:19:00Z</dcterms:created>
  <dcterms:modified xsi:type="dcterms:W3CDTF">2021-01-26T07:31:00Z</dcterms:modified>
</cp:coreProperties>
</file>