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943A" w14:textId="450BF3B5" w:rsidR="00192153" w:rsidRDefault="00192153" w:rsidP="00192153">
      <w:pPr>
        <w:pStyle w:val="CRCoverPage"/>
        <w:tabs>
          <w:tab w:val="right" w:pos="9639"/>
        </w:tabs>
        <w:spacing w:after="0"/>
        <w:rPr>
          <w:rFonts w:cs="Arial"/>
          <w:b/>
          <w:sz w:val="24"/>
          <w:szCs w:val="24"/>
        </w:rPr>
      </w:pPr>
      <w:bookmarkStart w:id="0" w:name="Title"/>
      <w:bookmarkStart w:id="1" w:name="DocumentFor"/>
      <w:bookmarkStart w:id="2" w:name="_Toc2086435"/>
      <w:bookmarkEnd w:id="0"/>
      <w:bookmarkEnd w:id="1"/>
      <w:r>
        <w:rPr>
          <w:rFonts w:cs="Arial"/>
          <w:b/>
          <w:sz w:val="24"/>
          <w:szCs w:val="24"/>
        </w:rPr>
        <w:t>3GPP TSG-RAN WG4 Meeting #98-e</w:t>
      </w:r>
      <w:r>
        <w:rPr>
          <w:rFonts w:cs="Arial"/>
          <w:b/>
          <w:sz w:val="24"/>
          <w:szCs w:val="24"/>
        </w:rPr>
        <w:tab/>
      </w:r>
      <w:r w:rsidR="00865D75" w:rsidRPr="00865D75">
        <w:rPr>
          <w:rFonts w:cs="Arial"/>
          <w:b/>
          <w:sz w:val="24"/>
          <w:szCs w:val="24"/>
        </w:rPr>
        <w:t>R4-2102319</w:t>
      </w:r>
    </w:p>
    <w:p w14:paraId="7FAA6CE1" w14:textId="77777777" w:rsidR="00192153" w:rsidRPr="0012251E" w:rsidRDefault="00192153" w:rsidP="00192153">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Pr>
          <w:rFonts w:cs="Arial"/>
          <w:b/>
          <w:sz w:val="24"/>
          <w:szCs w:val="24"/>
        </w:rPr>
        <w:t>25 January – 5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92153" w14:paraId="09ADDB08" w14:textId="77777777" w:rsidTr="00520CA1">
        <w:tc>
          <w:tcPr>
            <w:tcW w:w="9641" w:type="dxa"/>
            <w:gridSpan w:val="9"/>
            <w:tcBorders>
              <w:top w:val="single" w:sz="4" w:space="0" w:color="auto"/>
              <w:left w:val="single" w:sz="4" w:space="0" w:color="auto"/>
              <w:right w:val="single" w:sz="4" w:space="0" w:color="auto"/>
            </w:tcBorders>
          </w:tcPr>
          <w:p w14:paraId="481FDEA9" w14:textId="77777777" w:rsidR="00192153" w:rsidRDefault="00192153" w:rsidP="00520CA1">
            <w:pPr>
              <w:pStyle w:val="CRCoverPage"/>
              <w:spacing w:after="0"/>
              <w:jc w:val="right"/>
              <w:rPr>
                <w:i/>
                <w:noProof/>
              </w:rPr>
            </w:pPr>
            <w:r>
              <w:rPr>
                <w:i/>
                <w:noProof/>
                <w:sz w:val="14"/>
              </w:rPr>
              <w:t>CR-Form-v12.1</w:t>
            </w:r>
          </w:p>
        </w:tc>
      </w:tr>
      <w:tr w:rsidR="00192153" w14:paraId="56A1B79C" w14:textId="77777777" w:rsidTr="00520CA1">
        <w:tc>
          <w:tcPr>
            <w:tcW w:w="9641" w:type="dxa"/>
            <w:gridSpan w:val="9"/>
            <w:tcBorders>
              <w:left w:val="single" w:sz="4" w:space="0" w:color="auto"/>
              <w:right w:val="single" w:sz="4" w:space="0" w:color="auto"/>
            </w:tcBorders>
          </w:tcPr>
          <w:p w14:paraId="6DB86904" w14:textId="77777777" w:rsidR="00192153" w:rsidRDefault="00192153" w:rsidP="00520CA1">
            <w:pPr>
              <w:pStyle w:val="CRCoverPage"/>
              <w:spacing w:after="0"/>
              <w:jc w:val="center"/>
              <w:rPr>
                <w:noProof/>
              </w:rPr>
            </w:pPr>
            <w:r>
              <w:rPr>
                <w:b/>
                <w:noProof/>
                <w:sz w:val="32"/>
              </w:rPr>
              <w:t>CHANGE REQUEST</w:t>
            </w:r>
          </w:p>
        </w:tc>
      </w:tr>
      <w:tr w:rsidR="00192153" w14:paraId="4E1544EE" w14:textId="77777777" w:rsidTr="00520CA1">
        <w:tc>
          <w:tcPr>
            <w:tcW w:w="9641" w:type="dxa"/>
            <w:gridSpan w:val="9"/>
            <w:tcBorders>
              <w:left w:val="single" w:sz="4" w:space="0" w:color="auto"/>
              <w:right w:val="single" w:sz="4" w:space="0" w:color="auto"/>
            </w:tcBorders>
          </w:tcPr>
          <w:p w14:paraId="150DD0F0" w14:textId="77777777" w:rsidR="00192153" w:rsidRDefault="00192153" w:rsidP="00520CA1">
            <w:pPr>
              <w:pStyle w:val="CRCoverPage"/>
              <w:spacing w:after="0"/>
              <w:rPr>
                <w:noProof/>
                <w:sz w:val="8"/>
                <w:szCs w:val="8"/>
              </w:rPr>
            </w:pPr>
          </w:p>
        </w:tc>
      </w:tr>
      <w:tr w:rsidR="00192153" w14:paraId="5A871A8F" w14:textId="77777777" w:rsidTr="00520CA1">
        <w:tc>
          <w:tcPr>
            <w:tcW w:w="142" w:type="dxa"/>
            <w:tcBorders>
              <w:left w:val="single" w:sz="4" w:space="0" w:color="auto"/>
            </w:tcBorders>
          </w:tcPr>
          <w:p w14:paraId="21022BB7" w14:textId="77777777" w:rsidR="00192153" w:rsidRDefault="00192153" w:rsidP="00520CA1">
            <w:pPr>
              <w:pStyle w:val="CRCoverPage"/>
              <w:spacing w:after="0"/>
              <w:jc w:val="right"/>
              <w:rPr>
                <w:noProof/>
              </w:rPr>
            </w:pPr>
          </w:p>
        </w:tc>
        <w:tc>
          <w:tcPr>
            <w:tcW w:w="1559" w:type="dxa"/>
            <w:shd w:val="pct30" w:color="FFFF00" w:fill="auto"/>
          </w:tcPr>
          <w:p w14:paraId="6B53C95E" w14:textId="77777777" w:rsidR="00192153" w:rsidRPr="00410371" w:rsidRDefault="006969E1" w:rsidP="00520CA1">
            <w:pPr>
              <w:pStyle w:val="CRCoverPage"/>
              <w:spacing w:after="0"/>
              <w:jc w:val="right"/>
              <w:rPr>
                <w:b/>
                <w:noProof/>
                <w:sz w:val="28"/>
              </w:rPr>
            </w:pPr>
            <w:r>
              <w:fldChar w:fldCharType="begin"/>
            </w:r>
            <w:r>
              <w:instrText xml:space="preserve"> DOCPROPERTY  Spec#  \* MERGEFORMAT </w:instrText>
            </w:r>
            <w:r>
              <w:fldChar w:fldCharType="separate"/>
            </w:r>
            <w:r w:rsidR="00192153">
              <w:rPr>
                <w:b/>
                <w:noProof/>
                <w:sz w:val="28"/>
              </w:rPr>
              <w:t>38.101</w:t>
            </w:r>
            <w:r>
              <w:rPr>
                <w:b/>
                <w:noProof/>
                <w:sz w:val="28"/>
              </w:rPr>
              <w:fldChar w:fldCharType="end"/>
            </w:r>
            <w:r w:rsidR="00192153">
              <w:rPr>
                <w:b/>
                <w:noProof/>
                <w:sz w:val="28"/>
              </w:rPr>
              <w:t>-1</w:t>
            </w:r>
          </w:p>
        </w:tc>
        <w:tc>
          <w:tcPr>
            <w:tcW w:w="709" w:type="dxa"/>
          </w:tcPr>
          <w:p w14:paraId="08611CB4" w14:textId="77777777" w:rsidR="00192153" w:rsidRDefault="00192153" w:rsidP="00520CA1">
            <w:pPr>
              <w:pStyle w:val="CRCoverPage"/>
              <w:spacing w:after="0"/>
              <w:jc w:val="center"/>
              <w:rPr>
                <w:noProof/>
              </w:rPr>
            </w:pPr>
            <w:r>
              <w:rPr>
                <w:b/>
                <w:noProof/>
                <w:sz w:val="28"/>
              </w:rPr>
              <w:t>CR</w:t>
            </w:r>
          </w:p>
        </w:tc>
        <w:tc>
          <w:tcPr>
            <w:tcW w:w="1276" w:type="dxa"/>
            <w:shd w:val="pct30" w:color="FFFF00" w:fill="auto"/>
          </w:tcPr>
          <w:p w14:paraId="1096DB1E" w14:textId="4DEFD3BC" w:rsidR="00192153" w:rsidRPr="00410371" w:rsidRDefault="00865D75" w:rsidP="00865D75">
            <w:pPr>
              <w:pStyle w:val="CRCoverPage"/>
              <w:spacing w:after="0"/>
              <w:jc w:val="center"/>
              <w:rPr>
                <w:noProof/>
              </w:rPr>
            </w:pPr>
            <w:r w:rsidRPr="00865D75">
              <w:rPr>
                <w:b/>
                <w:noProof/>
                <w:sz w:val="28"/>
              </w:rPr>
              <w:t>0680</w:t>
            </w:r>
          </w:p>
        </w:tc>
        <w:tc>
          <w:tcPr>
            <w:tcW w:w="709" w:type="dxa"/>
          </w:tcPr>
          <w:p w14:paraId="0660CA72" w14:textId="77777777" w:rsidR="00192153" w:rsidRDefault="00192153" w:rsidP="00520CA1">
            <w:pPr>
              <w:pStyle w:val="CRCoverPage"/>
              <w:tabs>
                <w:tab w:val="right" w:pos="625"/>
              </w:tabs>
              <w:spacing w:after="0"/>
              <w:jc w:val="center"/>
              <w:rPr>
                <w:noProof/>
              </w:rPr>
            </w:pPr>
            <w:r>
              <w:rPr>
                <w:b/>
                <w:bCs/>
                <w:noProof/>
                <w:sz w:val="28"/>
              </w:rPr>
              <w:t>rev</w:t>
            </w:r>
          </w:p>
        </w:tc>
        <w:tc>
          <w:tcPr>
            <w:tcW w:w="992" w:type="dxa"/>
            <w:shd w:val="pct30" w:color="FFFF00" w:fill="auto"/>
          </w:tcPr>
          <w:p w14:paraId="4A4321E6" w14:textId="77777777" w:rsidR="00192153" w:rsidRPr="00EB4277" w:rsidRDefault="00192153" w:rsidP="00520CA1">
            <w:pPr>
              <w:pStyle w:val="CRCoverPage"/>
              <w:spacing w:after="0"/>
              <w:jc w:val="center"/>
              <w:rPr>
                <w:b/>
                <w:noProof/>
                <w:sz w:val="28"/>
              </w:rPr>
            </w:pPr>
          </w:p>
        </w:tc>
        <w:tc>
          <w:tcPr>
            <w:tcW w:w="2410" w:type="dxa"/>
          </w:tcPr>
          <w:p w14:paraId="0C784E06" w14:textId="77777777" w:rsidR="00192153" w:rsidRDefault="00192153" w:rsidP="00520C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E55EB02" w14:textId="77777777" w:rsidR="00192153" w:rsidRPr="00410371" w:rsidRDefault="006969E1" w:rsidP="00520CA1">
            <w:pPr>
              <w:pStyle w:val="CRCoverPage"/>
              <w:spacing w:after="0"/>
              <w:jc w:val="center"/>
              <w:rPr>
                <w:noProof/>
                <w:sz w:val="28"/>
              </w:rPr>
            </w:pPr>
            <w:r>
              <w:fldChar w:fldCharType="begin"/>
            </w:r>
            <w:r>
              <w:instrText xml:space="preserve"> DOCPROPERTY  Version  \* MERGEFORMAT </w:instrText>
            </w:r>
            <w:r>
              <w:fldChar w:fldCharType="separate"/>
            </w:r>
            <w:r w:rsidR="00192153">
              <w:rPr>
                <w:b/>
                <w:noProof/>
                <w:sz w:val="28"/>
              </w:rPr>
              <w:t>17.0.0</w:t>
            </w:r>
            <w:r>
              <w:rPr>
                <w:b/>
                <w:noProof/>
                <w:sz w:val="28"/>
              </w:rPr>
              <w:fldChar w:fldCharType="end"/>
            </w:r>
          </w:p>
        </w:tc>
        <w:tc>
          <w:tcPr>
            <w:tcW w:w="143" w:type="dxa"/>
            <w:tcBorders>
              <w:right w:val="single" w:sz="4" w:space="0" w:color="auto"/>
            </w:tcBorders>
          </w:tcPr>
          <w:p w14:paraId="412599B9" w14:textId="77777777" w:rsidR="00192153" w:rsidRDefault="00192153" w:rsidP="00520CA1">
            <w:pPr>
              <w:pStyle w:val="CRCoverPage"/>
              <w:spacing w:after="0"/>
              <w:rPr>
                <w:noProof/>
              </w:rPr>
            </w:pPr>
          </w:p>
        </w:tc>
      </w:tr>
      <w:tr w:rsidR="00192153" w14:paraId="45F565FA" w14:textId="77777777" w:rsidTr="00520CA1">
        <w:tc>
          <w:tcPr>
            <w:tcW w:w="9641" w:type="dxa"/>
            <w:gridSpan w:val="9"/>
            <w:tcBorders>
              <w:left w:val="single" w:sz="4" w:space="0" w:color="auto"/>
              <w:right w:val="single" w:sz="4" w:space="0" w:color="auto"/>
            </w:tcBorders>
          </w:tcPr>
          <w:p w14:paraId="0C12BD50" w14:textId="77777777" w:rsidR="00192153" w:rsidRDefault="00192153" w:rsidP="00520CA1">
            <w:pPr>
              <w:pStyle w:val="CRCoverPage"/>
              <w:spacing w:after="0"/>
              <w:rPr>
                <w:noProof/>
              </w:rPr>
            </w:pPr>
          </w:p>
        </w:tc>
      </w:tr>
      <w:tr w:rsidR="00192153" w14:paraId="68316613" w14:textId="77777777" w:rsidTr="00520CA1">
        <w:tc>
          <w:tcPr>
            <w:tcW w:w="9641" w:type="dxa"/>
            <w:gridSpan w:val="9"/>
            <w:tcBorders>
              <w:top w:val="single" w:sz="4" w:space="0" w:color="auto"/>
            </w:tcBorders>
          </w:tcPr>
          <w:p w14:paraId="7255FF55" w14:textId="77777777" w:rsidR="00192153" w:rsidRPr="00F25D98" w:rsidRDefault="00192153" w:rsidP="00520CA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92153" w14:paraId="2737757D" w14:textId="77777777" w:rsidTr="00520CA1">
        <w:tc>
          <w:tcPr>
            <w:tcW w:w="9641" w:type="dxa"/>
            <w:gridSpan w:val="9"/>
          </w:tcPr>
          <w:p w14:paraId="4A25CD08" w14:textId="77777777" w:rsidR="00192153" w:rsidRDefault="00192153" w:rsidP="00520CA1">
            <w:pPr>
              <w:pStyle w:val="CRCoverPage"/>
              <w:spacing w:after="0"/>
              <w:rPr>
                <w:noProof/>
                <w:sz w:val="8"/>
                <w:szCs w:val="8"/>
              </w:rPr>
            </w:pPr>
          </w:p>
        </w:tc>
      </w:tr>
    </w:tbl>
    <w:p w14:paraId="15A2FE20" w14:textId="77777777" w:rsidR="00192153" w:rsidRDefault="00192153" w:rsidP="0019215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92153" w14:paraId="355C8763" w14:textId="77777777" w:rsidTr="00520CA1">
        <w:tc>
          <w:tcPr>
            <w:tcW w:w="2835" w:type="dxa"/>
          </w:tcPr>
          <w:p w14:paraId="28FBD091" w14:textId="77777777" w:rsidR="00192153" w:rsidRDefault="00192153" w:rsidP="00520CA1">
            <w:pPr>
              <w:pStyle w:val="CRCoverPage"/>
              <w:tabs>
                <w:tab w:val="right" w:pos="2751"/>
              </w:tabs>
              <w:spacing w:after="0"/>
              <w:rPr>
                <w:b/>
                <w:i/>
                <w:noProof/>
              </w:rPr>
            </w:pPr>
            <w:r>
              <w:rPr>
                <w:b/>
                <w:i/>
                <w:noProof/>
              </w:rPr>
              <w:t>Proposed change affects:</w:t>
            </w:r>
          </w:p>
        </w:tc>
        <w:tc>
          <w:tcPr>
            <w:tcW w:w="1418" w:type="dxa"/>
          </w:tcPr>
          <w:p w14:paraId="5F7D1454" w14:textId="77777777" w:rsidR="00192153" w:rsidRDefault="00192153" w:rsidP="00520C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81C98F" w14:textId="77777777" w:rsidR="00192153" w:rsidRDefault="00192153" w:rsidP="00520CA1">
            <w:pPr>
              <w:pStyle w:val="CRCoverPage"/>
              <w:spacing w:after="0"/>
              <w:jc w:val="center"/>
              <w:rPr>
                <w:b/>
                <w:caps/>
                <w:noProof/>
              </w:rPr>
            </w:pPr>
          </w:p>
        </w:tc>
        <w:tc>
          <w:tcPr>
            <w:tcW w:w="709" w:type="dxa"/>
            <w:tcBorders>
              <w:left w:val="single" w:sz="4" w:space="0" w:color="auto"/>
            </w:tcBorders>
          </w:tcPr>
          <w:p w14:paraId="7A1E5421" w14:textId="77777777" w:rsidR="00192153" w:rsidRDefault="00192153" w:rsidP="00520C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8E6661" w14:textId="77777777" w:rsidR="00192153" w:rsidRDefault="00192153" w:rsidP="00520CA1">
            <w:pPr>
              <w:pStyle w:val="CRCoverPage"/>
              <w:spacing w:after="0"/>
              <w:jc w:val="center"/>
              <w:rPr>
                <w:b/>
                <w:caps/>
                <w:noProof/>
              </w:rPr>
            </w:pPr>
            <w:r>
              <w:rPr>
                <w:b/>
                <w:caps/>
                <w:noProof/>
              </w:rPr>
              <w:t>X</w:t>
            </w:r>
          </w:p>
        </w:tc>
        <w:tc>
          <w:tcPr>
            <w:tcW w:w="2126" w:type="dxa"/>
          </w:tcPr>
          <w:p w14:paraId="09FA82C4" w14:textId="77777777" w:rsidR="00192153" w:rsidRDefault="00192153" w:rsidP="00520C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773F7D" w14:textId="77777777" w:rsidR="00192153" w:rsidRDefault="00192153" w:rsidP="00520CA1">
            <w:pPr>
              <w:pStyle w:val="CRCoverPage"/>
              <w:spacing w:after="0"/>
              <w:jc w:val="center"/>
              <w:rPr>
                <w:b/>
                <w:caps/>
                <w:noProof/>
              </w:rPr>
            </w:pPr>
          </w:p>
        </w:tc>
        <w:tc>
          <w:tcPr>
            <w:tcW w:w="1418" w:type="dxa"/>
            <w:tcBorders>
              <w:left w:val="nil"/>
            </w:tcBorders>
          </w:tcPr>
          <w:p w14:paraId="7BCB97A4" w14:textId="77777777" w:rsidR="00192153" w:rsidRDefault="00192153" w:rsidP="00520C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856ABC" w14:textId="77777777" w:rsidR="00192153" w:rsidRDefault="00192153" w:rsidP="00520CA1">
            <w:pPr>
              <w:pStyle w:val="CRCoverPage"/>
              <w:spacing w:after="0"/>
              <w:jc w:val="center"/>
              <w:rPr>
                <w:b/>
                <w:bCs/>
                <w:caps/>
                <w:noProof/>
              </w:rPr>
            </w:pPr>
          </w:p>
        </w:tc>
      </w:tr>
    </w:tbl>
    <w:p w14:paraId="39C2B9AE" w14:textId="77777777" w:rsidR="00192153" w:rsidRDefault="00192153" w:rsidP="0019215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92153" w14:paraId="63351A41" w14:textId="77777777" w:rsidTr="00520CA1">
        <w:tc>
          <w:tcPr>
            <w:tcW w:w="9640" w:type="dxa"/>
            <w:gridSpan w:val="11"/>
          </w:tcPr>
          <w:p w14:paraId="7E5A2472" w14:textId="77777777" w:rsidR="00192153" w:rsidRDefault="00192153" w:rsidP="00520CA1">
            <w:pPr>
              <w:pStyle w:val="CRCoverPage"/>
              <w:spacing w:after="0"/>
              <w:rPr>
                <w:noProof/>
                <w:sz w:val="8"/>
                <w:szCs w:val="8"/>
              </w:rPr>
            </w:pPr>
          </w:p>
        </w:tc>
      </w:tr>
      <w:tr w:rsidR="00192153" w14:paraId="3C6515E7" w14:textId="77777777" w:rsidTr="00520CA1">
        <w:tc>
          <w:tcPr>
            <w:tcW w:w="1843" w:type="dxa"/>
            <w:tcBorders>
              <w:top w:val="single" w:sz="4" w:space="0" w:color="auto"/>
              <w:left w:val="single" w:sz="4" w:space="0" w:color="auto"/>
            </w:tcBorders>
          </w:tcPr>
          <w:p w14:paraId="073D1EBC" w14:textId="77777777" w:rsidR="00192153" w:rsidRDefault="00192153" w:rsidP="00520C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ED0D415" w14:textId="6CE1302B" w:rsidR="00192153" w:rsidRDefault="00192153" w:rsidP="00520CA1">
            <w:pPr>
              <w:pStyle w:val="CRCoverPage"/>
              <w:spacing w:after="0"/>
              <w:ind w:left="100"/>
              <w:rPr>
                <w:noProof/>
              </w:rPr>
            </w:pPr>
            <w:r>
              <w:t xml:space="preserve">CR for </w:t>
            </w:r>
            <w:r w:rsidR="006A236E">
              <w:t>improvements of intra-band tables</w:t>
            </w:r>
          </w:p>
        </w:tc>
      </w:tr>
      <w:tr w:rsidR="00192153" w14:paraId="16191ED4" w14:textId="77777777" w:rsidTr="00520CA1">
        <w:tc>
          <w:tcPr>
            <w:tcW w:w="1843" w:type="dxa"/>
            <w:tcBorders>
              <w:left w:val="single" w:sz="4" w:space="0" w:color="auto"/>
            </w:tcBorders>
          </w:tcPr>
          <w:p w14:paraId="0D060474" w14:textId="77777777" w:rsidR="00192153" w:rsidRDefault="00192153" w:rsidP="00520CA1">
            <w:pPr>
              <w:pStyle w:val="CRCoverPage"/>
              <w:spacing w:after="0"/>
              <w:rPr>
                <w:b/>
                <w:i/>
                <w:noProof/>
                <w:sz w:val="8"/>
                <w:szCs w:val="8"/>
              </w:rPr>
            </w:pPr>
          </w:p>
        </w:tc>
        <w:tc>
          <w:tcPr>
            <w:tcW w:w="7797" w:type="dxa"/>
            <w:gridSpan w:val="10"/>
            <w:tcBorders>
              <w:right w:val="single" w:sz="4" w:space="0" w:color="auto"/>
            </w:tcBorders>
          </w:tcPr>
          <w:p w14:paraId="3AE59F32" w14:textId="77777777" w:rsidR="00192153" w:rsidRDefault="00192153" w:rsidP="00520CA1">
            <w:pPr>
              <w:pStyle w:val="CRCoverPage"/>
              <w:spacing w:after="0"/>
              <w:rPr>
                <w:noProof/>
                <w:sz w:val="8"/>
                <w:szCs w:val="8"/>
              </w:rPr>
            </w:pPr>
          </w:p>
        </w:tc>
      </w:tr>
      <w:tr w:rsidR="00192153" w14:paraId="57CA84F6" w14:textId="77777777" w:rsidTr="00520CA1">
        <w:tc>
          <w:tcPr>
            <w:tcW w:w="1843" w:type="dxa"/>
            <w:tcBorders>
              <w:left w:val="single" w:sz="4" w:space="0" w:color="auto"/>
            </w:tcBorders>
          </w:tcPr>
          <w:p w14:paraId="5CC06070" w14:textId="77777777" w:rsidR="00192153" w:rsidRDefault="00192153" w:rsidP="00520C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409615" w14:textId="77777777" w:rsidR="00192153" w:rsidRDefault="006969E1" w:rsidP="00520CA1">
            <w:pPr>
              <w:pStyle w:val="CRCoverPage"/>
              <w:spacing w:after="0"/>
              <w:ind w:left="100"/>
              <w:rPr>
                <w:noProof/>
              </w:rPr>
            </w:pPr>
            <w:r>
              <w:fldChar w:fldCharType="begin"/>
            </w:r>
            <w:r>
              <w:instrText xml:space="preserve"> DOCPROPERTY  SourceIfWg  \* MERGEFORMAT </w:instrText>
            </w:r>
            <w:r>
              <w:fldChar w:fldCharType="separate"/>
            </w:r>
            <w:r w:rsidR="00192153">
              <w:rPr>
                <w:noProof/>
              </w:rPr>
              <w:t>Ericsson</w:t>
            </w:r>
            <w:r>
              <w:rPr>
                <w:noProof/>
              </w:rPr>
              <w:fldChar w:fldCharType="end"/>
            </w:r>
          </w:p>
        </w:tc>
      </w:tr>
      <w:tr w:rsidR="00192153" w14:paraId="12DEC339" w14:textId="77777777" w:rsidTr="00520CA1">
        <w:tc>
          <w:tcPr>
            <w:tcW w:w="1843" w:type="dxa"/>
            <w:tcBorders>
              <w:left w:val="single" w:sz="4" w:space="0" w:color="auto"/>
            </w:tcBorders>
          </w:tcPr>
          <w:p w14:paraId="0F5BA956" w14:textId="77777777" w:rsidR="00192153" w:rsidRDefault="00192153" w:rsidP="00520C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7C0529" w14:textId="77777777" w:rsidR="00192153" w:rsidRDefault="00192153" w:rsidP="00520CA1">
            <w:pPr>
              <w:pStyle w:val="CRCoverPage"/>
              <w:spacing w:after="0"/>
              <w:ind w:left="100"/>
              <w:rPr>
                <w:noProof/>
              </w:rPr>
            </w:pPr>
            <w:r>
              <w:t>R4</w:t>
            </w:r>
          </w:p>
        </w:tc>
      </w:tr>
      <w:tr w:rsidR="00192153" w14:paraId="27FDD869" w14:textId="77777777" w:rsidTr="00520CA1">
        <w:tc>
          <w:tcPr>
            <w:tcW w:w="1843" w:type="dxa"/>
            <w:tcBorders>
              <w:left w:val="single" w:sz="4" w:space="0" w:color="auto"/>
            </w:tcBorders>
          </w:tcPr>
          <w:p w14:paraId="06F42692" w14:textId="77777777" w:rsidR="00192153" w:rsidRDefault="00192153" w:rsidP="00520CA1">
            <w:pPr>
              <w:pStyle w:val="CRCoverPage"/>
              <w:spacing w:after="0"/>
              <w:rPr>
                <w:b/>
                <w:i/>
                <w:noProof/>
                <w:sz w:val="8"/>
                <w:szCs w:val="8"/>
              </w:rPr>
            </w:pPr>
          </w:p>
        </w:tc>
        <w:tc>
          <w:tcPr>
            <w:tcW w:w="7797" w:type="dxa"/>
            <w:gridSpan w:val="10"/>
            <w:tcBorders>
              <w:right w:val="single" w:sz="4" w:space="0" w:color="auto"/>
            </w:tcBorders>
          </w:tcPr>
          <w:p w14:paraId="5F785FBE" w14:textId="77777777" w:rsidR="00192153" w:rsidRDefault="00192153" w:rsidP="00520CA1">
            <w:pPr>
              <w:pStyle w:val="CRCoverPage"/>
              <w:spacing w:after="0"/>
              <w:rPr>
                <w:noProof/>
                <w:sz w:val="8"/>
                <w:szCs w:val="8"/>
              </w:rPr>
            </w:pPr>
          </w:p>
        </w:tc>
      </w:tr>
      <w:tr w:rsidR="00192153" w14:paraId="61F5DFF3" w14:textId="77777777" w:rsidTr="00520CA1">
        <w:tc>
          <w:tcPr>
            <w:tcW w:w="1843" w:type="dxa"/>
            <w:tcBorders>
              <w:left w:val="single" w:sz="4" w:space="0" w:color="auto"/>
            </w:tcBorders>
          </w:tcPr>
          <w:p w14:paraId="50640C8F" w14:textId="77777777" w:rsidR="00192153" w:rsidRDefault="00192153" w:rsidP="00520CA1">
            <w:pPr>
              <w:pStyle w:val="CRCoverPage"/>
              <w:tabs>
                <w:tab w:val="right" w:pos="1759"/>
              </w:tabs>
              <w:spacing w:after="0"/>
              <w:rPr>
                <w:b/>
                <w:i/>
                <w:noProof/>
              </w:rPr>
            </w:pPr>
            <w:r>
              <w:rPr>
                <w:b/>
                <w:i/>
                <w:noProof/>
              </w:rPr>
              <w:t>Work item code:</w:t>
            </w:r>
          </w:p>
        </w:tc>
        <w:tc>
          <w:tcPr>
            <w:tcW w:w="3686" w:type="dxa"/>
            <w:gridSpan w:val="5"/>
            <w:shd w:val="pct30" w:color="FFFF00" w:fill="auto"/>
          </w:tcPr>
          <w:p w14:paraId="2942B0AD" w14:textId="62385C6E" w:rsidR="00192153" w:rsidRDefault="006A236E" w:rsidP="00520CA1">
            <w:pPr>
              <w:pStyle w:val="CRCoverPage"/>
              <w:spacing w:after="0"/>
              <w:ind w:left="100"/>
              <w:rPr>
                <w:noProof/>
              </w:rPr>
            </w:pPr>
            <w:r>
              <w:rPr>
                <w:rFonts w:eastAsia="SimSun" w:cs="Arial"/>
                <w:sz w:val="21"/>
                <w:szCs w:val="21"/>
              </w:rPr>
              <w:t>NR_CA_R17_intra</w:t>
            </w:r>
          </w:p>
        </w:tc>
        <w:tc>
          <w:tcPr>
            <w:tcW w:w="567" w:type="dxa"/>
            <w:tcBorders>
              <w:left w:val="nil"/>
            </w:tcBorders>
          </w:tcPr>
          <w:p w14:paraId="7E80B7CF" w14:textId="77777777" w:rsidR="00192153" w:rsidRDefault="00192153" w:rsidP="00520CA1">
            <w:pPr>
              <w:pStyle w:val="CRCoverPage"/>
              <w:spacing w:after="0"/>
              <w:ind w:right="100"/>
              <w:rPr>
                <w:noProof/>
              </w:rPr>
            </w:pPr>
          </w:p>
        </w:tc>
        <w:tc>
          <w:tcPr>
            <w:tcW w:w="1417" w:type="dxa"/>
            <w:gridSpan w:val="3"/>
            <w:tcBorders>
              <w:left w:val="nil"/>
            </w:tcBorders>
          </w:tcPr>
          <w:p w14:paraId="2B186DAC" w14:textId="77777777" w:rsidR="00192153" w:rsidRDefault="00192153" w:rsidP="00520C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34217F" w14:textId="77777777" w:rsidR="00192153" w:rsidRDefault="00192153" w:rsidP="00520CA1">
            <w:pPr>
              <w:pStyle w:val="CRCoverPage"/>
              <w:spacing w:after="0"/>
              <w:ind w:left="100"/>
              <w:rPr>
                <w:noProof/>
              </w:rPr>
            </w:pPr>
            <w:r>
              <w:t>2021-01-15</w:t>
            </w:r>
          </w:p>
        </w:tc>
      </w:tr>
      <w:tr w:rsidR="00192153" w14:paraId="51F0BC2B" w14:textId="77777777" w:rsidTr="00520CA1">
        <w:tc>
          <w:tcPr>
            <w:tcW w:w="1843" w:type="dxa"/>
            <w:tcBorders>
              <w:left w:val="single" w:sz="4" w:space="0" w:color="auto"/>
            </w:tcBorders>
          </w:tcPr>
          <w:p w14:paraId="309D4CD0" w14:textId="77777777" w:rsidR="00192153" w:rsidRDefault="00192153" w:rsidP="00520CA1">
            <w:pPr>
              <w:pStyle w:val="CRCoverPage"/>
              <w:spacing w:after="0"/>
              <w:rPr>
                <w:b/>
                <w:i/>
                <w:noProof/>
                <w:sz w:val="8"/>
                <w:szCs w:val="8"/>
              </w:rPr>
            </w:pPr>
          </w:p>
        </w:tc>
        <w:tc>
          <w:tcPr>
            <w:tcW w:w="1986" w:type="dxa"/>
            <w:gridSpan w:val="4"/>
          </w:tcPr>
          <w:p w14:paraId="1D9891BE" w14:textId="77777777" w:rsidR="00192153" w:rsidRDefault="00192153" w:rsidP="00520CA1">
            <w:pPr>
              <w:pStyle w:val="CRCoverPage"/>
              <w:spacing w:after="0"/>
              <w:rPr>
                <w:noProof/>
                <w:sz w:val="8"/>
                <w:szCs w:val="8"/>
              </w:rPr>
            </w:pPr>
          </w:p>
        </w:tc>
        <w:tc>
          <w:tcPr>
            <w:tcW w:w="2267" w:type="dxa"/>
            <w:gridSpan w:val="2"/>
          </w:tcPr>
          <w:p w14:paraId="011BF920" w14:textId="77777777" w:rsidR="00192153" w:rsidRDefault="00192153" w:rsidP="00520CA1">
            <w:pPr>
              <w:pStyle w:val="CRCoverPage"/>
              <w:spacing w:after="0"/>
              <w:rPr>
                <w:noProof/>
                <w:sz w:val="8"/>
                <w:szCs w:val="8"/>
              </w:rPr>
            </w:pPr>
          </w:p>
        </w:tc>
        <w:tc>
          <w:tcPr>
            <w:tcW w:w="1417" w:type="dxa"/>
            <w:gridSpan w:val="3"/>
          </w:tcPr>
          <w:p w14:paraId="2930DE99" w14:textId="77777777" w:rsidR="00192153" w:rsidRDefault="00192153" w:rsidP="00520CA1">
            <w:pPr>
              <w:pStyle w:val="CRCoverPage"/>
              <w:spacing w:after="0"/>
              <w:rPr>
                <w:noProof/>
                <w:sz w:val="8"/>
                <w:szCs w:val="8"/>
              </w:rPr>
            </w:pPr>
          </w:p>
        </w:tc>
        <w:tc>
          <w:tcPr>
            <w:tcW w:w="2127" w:type="dxa"/>
            <w:tcBorders>
              <w:right w:val="single" w:sz="4" w:space="0" w:color="auto"/>
            </w:tcBorders>
          </w:tcPr>
          <w:p w14:paraId="52D8603C" w14:textId="77777777" w:rsidR="00192153" w:rsidRDefault="00192153" w:rsidP="00520CA1">
            <w:pPr>
              <w:pStyle w:val="CRCoverPage"/>
              <w:spacing w:after="0"/>
              <w:rPr>
                <w:noProof/>
                <w:sz w:val="8"/>
                <w:szCs w:val="8"/>
              </w:rPr>
            </w:pPr>
          </w:p>
        </w:tc>
      </w:tr>
      <w:tr w:rsidR="00192153" w14:paraId="7F6CAF0D" w14:textId="77777777" w:rsidTr="00520CA1">
        <w:trPr>
          <w:cantSplit/>
        </w:trPr>
        <w:tc>
          <w:tcPr>
            <w:tcW w:w="1843" w:type="dxa"/>
            <w:tcBorders>
              <w:left w:val="single" w:sz="4" w:space="0" w:color="auto"/>
            </w:tcBorders>
          </w:tcPr>
          <w:p w14:paraId="1B6FA207" w14:textId="77777777" w:rsidR="00192153" w:rsidRDefault="00192153" w:rsidP="00520CA1">
            <w:pPr>
              <w:pStyle w:val="CRCoverPage"/>
              <w:tabs>
                <w:tab w:val="right" w:pos="1759"/>
              </w:tabs>
              <w:spacing w:after="0"/>
              <w:rPr>
                <w:b/>
                <w:i/>
                <w:noProof/>
              </w:rPr>
            </w:pPr>
            <w:r>
              <w:rPr>
                <w:b/>
                <w:i/>
                <w:noProof/>
              </w:rPr>
              <w:t>Category:</w:t>
            </w:r>
          </w:p>
        </w:tc>
        <w:tc>
          <w:tcPr>
            <w:tcW w:w="851" w:type="dxa"/>
            <w:shd w:val="pct30" w:color="FFFF00" w:fill="auto"/>
          </w:tcPr>
          <w:p w14:paraId="24A7A94E" w14:textId="1E46A3BA" w:rsidR="00192153" w:rsidRDefault="00132828" w:rsidP="00520CA1">
            <w:pPr>
              <w:pStyle w:val="CRCoverPage"/>
              <w:spacing w:after="0"/>
              <w:ind w:left="100" w:right="-609"/>
              <w:rPr>
                <w:b/>
                <w:noProof/>
              </w:rPr>
            </w:pPr>
            <w:r>
              <w:t>B</w:t>
            </w:r>
          </w:p>
        </w:tc>
        <w:tc>
          <w:tcPr>
            <w:tcW w:w="3402" w:type="dxa"/>
            <w:gridSpan w:val="5"/>
            <w:tcBorders>
              <w:left w:val="nil"/>
            </w:tcBorders>
          </w:tcPr>
          <w:p w14:paraId="4F16E91B" w14:textId="77777777" w:rsidR="00192153" w:rsidRDefault="00192153" w:rsidP="00520CA1">
            <w:pPr>
              <w:pStyle w:val="CRCoverPage"/>
              <w:spacing w:after="0"/>
              <w:rPr>
                <w:noProof/>
              </w:rPr>
            </w:pPr>
          </w:p>
        </w:tc>
        <w:tc>
          <w:tcPr>
            <w:tcW w:w="1417" w:type="dxa"/>
            <w:gridSpan w:val="3"/>
            <w:tcBorders>
              <w:left w:val="nil"/>
            </w:tcBorders>
          </w:tcPr>
          <w:p w14:paraId="3CF98D7F" w14:textId="77777777" w:rsidR="00192153" w:rsidRDefault="00192153" w:rsidP="00520C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B60F10" w14:textId="77777777" w:rsidR="00192153" w:rsidRDefault="006969E1" w:rsidP="00520CA1">
            <w:pPr>
              <w:pStyle w:val="CRCoverPage"/>
              <w:spacing w:after="0"/>
              <w:ind w:left="100"/>
              <w:rPr>
                <w:noProof/>
              </w:rPr>
            </w:pPr>
            <w:r>
              <w:fldChar w:fldCharType="begin"/>
            </w:r>
            <w:r>
              <w:instrText xml:space="preserve"> DOCPROPERTY  Release  \* MERGEFORMAT </w:instrText>
            </w:r>
            <w:r>
              <w:fldChar w:fldCharType="separate"/>
            </w:r>
            <w:r w:rsidR="00192153">
              <w:rPr>
                <w:noProof/>
              </w:rPr>
              <w:t>Rel-17</w:t>
            </w:r>
            <w:r>
              <w:rPr>
                <w:noProof/>
              </w:rPr>
              <w:fldChar w:fldCharType="end"/>
            </w:r>
          </w:p>
        </w:tc>
      </w:tr>
      <w:tr w:rsidR="00192153" w14:paraId="701E2982" w14:textId="77777777" w:rsidTr="00520CA1">
        <w:tc>
          <w:tcPr>
            <w:tcW w:w="1843" w:type="dxa"/>
            <w:tcBorders>
              <w:left w:val="single" w:sz="4" w:space="0" w:color="auto"/>
              <w:bottom w:val="single" w:sz="4" w:space="0" w:color="auto"/>
            </w:tcBorders>
          </w:tcPr>
          <w:p w14:paraId="0784888D" w14:textId="77777777" w:rsidR="00192153" w:rsidRDefault="00192153" w:rsidP="00520CA1">
            <w:pPr>
              <w:pStyle w:val="CRCoverPage"/>
              <w:spacing w:after="0"/>
              <w:rPr>
                <w:b/>
                <w:i/>
                <w:noProof/>
              </w:rPr>
            </w:pPr>
          </w:p>
        </w:tc>
        <w:tc>
          <w:tcPr>
            <w:tcW w:w="4677" w:type="dxa"/>
            <w:gridSpan w:val="8"/>
            <w:tcBorders>
              <w:bottom w:val="single" w:sz="4" w:space="0" w:color="auto"/>
            </w:tcBorders>
          </w:tcPr>
          <w:p w14:paraId="02774266" w14:textId="77777777" w:rsidR="00192153" w:rsidRDefault="00192153" w:rsidP="00520C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3AE6DF" w14:textId="77777777" w:rsidR="00192153" w:rsidRDefault="00192153" w:rsidP="00520CA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B7CC1C" w14:textId="77777777" w:rsidR="00192153" w:rsidRPr="007C2097" w:rsidRDefault="00192153" w:rsidP="00520C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92153" w14:paraId="767B5F74" w14:textId="77777777" w:rsidTr="00520CA1">
        <w:tc>
          <w:tcPr>
            <w:tcW w:w="1843" w:type="dxa"/>
          </w:tcPr>
          <w:p w14:paraId="502B4A2D" w14:textId="77777777" w:rsidR="00192153" w:rsidRDefault="00192153" w:rsidP="00520CA1">
            <w:pPr>
              <w:pStyle w:val="CRCoverPage"/>
              <w:spacing w:after="0"/>
              <w:rPr>
                <w:b/>
                <w:i/>
                <w:noProof/>
                <w:sz w:val="8"/>
                <w:szCs w:val="8"/>
              </w:rPr>
            </w:pPr>
          </w:p>
        </w:tc>
        <w:tc>
          <w:tcPr>
            <w:tcW w:w="7797" w:type="dxa"/>
            <w:gridSpan w:val="10"/>
          </w:tcPr>
          <w:p w14:paraId="27C97432" w14:textId="77777777" w:rsidR="00192153" w:rsidRDefault="00192153" w:rsidP="00520CA1">
            <w:pPr>
              <w:pStyle w:val="CRCoverPage"/>
              <w:spacing w:after="0"/>
              <w:rPr>
                <w:noProof/>
                <w:sz w:val="8"/>
                <w:szCs w:val="8"/>
              </w:rPr>
            </w:pPr>
          </w:p>
        </w:tc>
      </w:tr>
      <w:tr w:rsidR="00192153" w14:paraId="77B9F24F" w14:textId="77777777" w:rsidTr="00520CA1">
        <w:tc>
          <w:tcPr>
            <w:tcW w:w="2694" w:type="dxa"/>
            <w:gridSpan w:val="2"/>
            <w:tcBorders>
              <w:top w:val="single" w:sz="4" w:space="0" w:color="auto"/>
              <w:left w:val="single" w:sz="4" w:space="0" w:color="auto"/>
            </w:tcBorders>
          </w:tcPr>
          <w:p w14:paraId="7609D54E" w14:textId="77777777" w:rsidR="00192153" w:rsidRDefault="00192153" w:rsidP="00520C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490E63" w14:textId="409A13C8" w:rsidR="00192153" w:rsidRDefault="006A236E" w:rsidP="00520CA1">
            <w:pPr>
              <w:pStyle w:val="CRCoverPage"/>
              <w:spacing w:after="0"/>
              <w:ind w:left="100"/>
              <w:rPr>
                <w:noProof/>
              </w:rPr>
            </w:pPr>
            <w:r>
              <w:t>Improvements of intra-band tables</w:t>
            </w:r>
          </w:p>
        </w:tc>
      </w:tr>
      <w:tr w:rsidR="00192153" w14:paraId="157C6AD5" w14:textId="77777777" w:rsidTr="00520CA1">
        <w:tc>
          <w:tcPr>
            <w:tcW w:w="2694" w:type="dxa"/>
            <w:gridSpan w:val="2"/>
            <w:tcBorders>
              <w:left w:val="single" w:sz="4" w:space="0" w:color="auto"/>
            </w:tcBorders>
          </w:tcPr>
          <w:p w14:paraId="3391B4C4" w14:textId="77777777" w:rsidR="00192153" w:rsidRDefault="00192153" w:rsidP="00520CA1">
            <w:pPr>
              <w:pStyle w:val="CRCoverPage"/>
              <w:spacing w:after="0"/>
              <w:rPr>
                <w:b/>
                <w:i/>
                <w:noProof/>
                <w:sz w:val="8"/>
                <w:szCs w:val="8"/>
              </w:rPr>
            </w:pPr>
          </w:p>
        </w:tc>
        <w:tc>
          <w:tcPr>
            <w:tcW w:w="6946" w:type="dxa"/>
            <w:gridSpan w:val="9"/>
            <w:tcBorders>
              <w:right w:val="single" w:sz="4" w:space="0" w:color="auto"/>
            </w:tcBorders>
          </w:tcPr>
          <w:p w14:paraId="77D0849D" w14:textId="77777777" w:rsidR="00192153" w:rsidRDefault="00192153" w:rsidP="00520CA1">
            <w:pPr>
              <w:pStyle w:val="CRCoverPage"/>
              <w:spacing w:after="0"/>
              <w:rPr>
                <w:noProof/>
                <w:sz w:val="8"/>
                <w:szCs w:val="8"/>
              </w:rPr>
            </w:pPr>
          </w:p>
        </w:tc>
      </w:tr>
      <w:tr w:rsidR="00192153" w14:paraId="1EE1AF63" w14:textId="77777777" w:rsidTr="00520CA1">
        <w:tc>
          <w:tcPr>
            <w:tcW w:w="2694" w:type="dxa"/>
            <w:gridSpan w:val="2"/>
            <w:tcBorders>
              <w:left w:val="single" w:sz="4" w:space="0" w:color="auto"/>
            </w:tcBorders>
          </w:tcPr>
          <w:p w14:paraId="611B2127" w14:textId="77777777" w:rsidR="00192153" w:rsidRDefault="00192153" w:rsidP="00520C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BF40017" w14:textId="77777777" w:rsidR="009677B0" w:rsidRDefault="009677B0" w:rsidP="009677B0">
            <w:pPr>
              <w:pStyle w:val="CRCoverPage"/>
              <w:spacing w:after="0"/>
              <w:ind w:left="100"/>
            </w:pPr>
            <w:r>
              <w:t>Intra-band CA configuration table is rewritten based on this logic:</w:t>
            </w:r>
          </w:p>
          <w:p w14:paraId="4AB42F92" w14:textId="77777777" w:rsidR="009677B0" w:rsidRPr="00520CA1" w:rsidRDefault="009677B0" w:rsidP="009677B0">
            <w:pPr>
              <w:pStyle w:val="CRCoverPage"/>
              <w:numPr>
                <w:ilvl w:val="0"/>
                <w:numId w:val="35"/>
              </w:numPr>
              <w:spacing w:after="0"/>
            </w:pPr>
            <w:r>
              <w:t>Since o</w:t>
            </w:r>
            <w:r w:rsidRPr="00520CA1">
              <w:t>rder of carriers does not matter</w:t>
            </w:r>
            <w:r>
              <w:t>, n</w:t>
            </w:r>
            <w:r w:rsidRPr="00520CA1">
              <w:t>ever repeat X – Y as Y – X.</w:t>
            </w:r>
          </w:p>
          <w:p w14:paraId="7D91DD3C" w14:textId="77777777" w:rsidR="009677B0" w:rsidRPr="00520CA1" w:rsidRDefault="009677B0" w:rsidP="009677B0">
            <w:pPr>
              <w:pStyle w:val="CRCoverPage"/>
              <w:numPr>
                <w:ilvl w:val="0"/>
                <w:numId w:val="35"/>
              </w:numPr>
              <w:spacing w:after="0"/>
            </w:pPr>
            <w:r w:rsidRPr="00520CA1">
              <w:t>Use as few rows as possible</w:t>
            </w:r>
          </w:p>
          <w:p w14:paraId="5FE147E6" w14:textId="77777777" w:rsidR="009677B0" w:rsidRPr="00520CA1" w:rsidRDefault="009677B0" w:rsidP="009677B0">
            <w:pPr>
              <w:pStyle w:val="CRCoverPage"/>
              <w:numPr>
                <w:ilvl w:val="0"/>
                <w:numId w:val="35"/>
              </w:numPr>
              <w:spacing w:after="0"/>
            </w:pPr>
            <w:r w:rsidRPr="00520CA1">
              <w:t>Avoid duplication</w:t>
            </w:r>
          </w:p>
          <w:p w14:paraId="60901B31" w14:textId="4FB67C60" w:rsidR="009677B0" w:rsidRPr="00520CA1" w:rsidRDefault="000160A0" w:rsidP="009677B0">
            <w:pPr>
              <w:pStyle w:val="CRCoverPage"/>
              <w:numPr>
                <w:ilvl w:val="0"/>
                <w:numId w:val="35"/>
              </w:numPr>
              <w:spacing w:after="0"/>
            </w:pPr>
            <w:r>
              <w:t xml:space="preserve">Avoid </w:t>
            </w:r>
            <w:r w:rsidR="009677B0" w:rsidRPr="00520CA1">
              <w:t>list</w:t>
            </w:r>
            <w:r>
              <w:t>ing</w:t>
            </w:r>
            <w:r w:rsidR="009677B0" w:rsidRPr="00520CA1">
              <w:t xml:space="preserve"> combinations in the BCS table that break the limitations on maximum BW for the bandwidth class</w:t>
            </w:r>
          </w:p>
          <w:p w14:paraId="1370226F" w14:textId="64DD71CD" w:rsidR="009677B0" w:rsidRPr="00520CA1" w:rsidRDefault="00C45A37" w:rsidP="009677B0">
            <w:pPr>
              <w:pStyle w:val="CRCoverPage"/>
              <w:numPr>
                <w:ilvl w:val="0"/>
                <w:numId w:val="35"/>
              </w:numPr>
              <w:spacing w:after="0"/>
            </w:pPr>
            <w:r>
              <w:t>Avoid listing combinations in the BCS table that break the max aggregated BW limitation</w:t>
            </w:r>
          </w:p>
          <w:p w14:paraId="0D88560D" w14:textId="77777777" w:rsidR="00520CA1" w:rsidRDefault="00520CA1" w:rsidP="00520CA1">
            <w:pPr>
              <w:pStyle w:val="CRCoverPage"/>
              <w:spacing w:after="0"/>
              <w:ind w:left="100"/>
              <w:rPr>
                <w:noProof/>
              </w:rPr>
            </w:pPr>
          </w:p>
          <w:p w14:paraId="68D3C2B6" w14:textId="2116ADD7" w:rsidR="00520CA1" w:rsidRDefault="00520CA1" w:rsidP="00520CA1">
            <w:pPr>
              <w:pStyle w:val="CRCoverPage"/>
              <w:spacing w:after="0"/>
              <w:ind w:left="100"/>
              <w:rPr>
                <w:noProof/>
              </w:rPr>
            </w:pPr>
            <w:r>
              <w:rPr>
                <w:noProof/>
              </w:rPr>
              <w:t xml:space="preserve">Intra-band table for </w:t>
            </w:r>
            <w:r w:rsidRPr="00A1115A">
              <w:t>mixed contiguous and non-contiguous CA</w:t>
            </w:r>
            <w:r>
              <w:t xml:space="preserve"> is rewritten based on new way with channel BW instead of Yes</w:t>
            </w:r>
          </w:p>
        </w:tc>
      </w:tr>
      <w:tr w:rsidR="00192153" w14:paraId="410D3F60" w14:textId="77777777" w:rsidTr="00520CA1">
        <w:tc>
          <w:tcPr>
            <w:tcW w:w="2694" w:type="dxa"/>
            <w:gridSpan w:val="2"/>
            <w:tcBorders>
              <w:left w:val="single" w:sz="4" w:space="0" w:color="auto"/>
            </w:tcBorders>
          </w:tcPr>
          <w:p w14:paraId="531238B0" w14:textId="77777777" w:rsidR="00192153" w:rsidRDefault="00192153" w:rsidP="00520CA1">
            <w:pPr>
              <w:pStyle w:val="CRCoverPage"/>
              <w:spacing w:after="0"/>
              <w:rPr>
                <w:b/>
                <w:i/>
                <w:noProof/>
                <w:sz w:val="8"/>
                <w:szCs w:val="8"/>
              </w:rPr>
            </w:pPr>
          </w:p>
        </w:tc>
        <w:tc>
          <w:tcPr>
            <w:tcW w:w="6946" w:type="dxa"/>
            <w:gridSpan w:val="9"/>
            <w:tcBorders>
              <w:right w:val="single" w:sz="4" w:space="0" w:color="auto"/>
            </w:tcBorders>
          </w:tcPr>
          <w:p w14:paraId="7D159BF7" w14:textId="77777777" w:rsidR="00192153" w:rsidRDefault="00192153" w:rsidP="00520CA1">
            <w:pPr>
              <w:pStyle w:val="CRCoverPage"/>
              <w:spacing w:after="0"/>
              <w:rPr>
                <w:noProof/>
                <w:sz w:val="8"/>
                <w:szCs w:val="8"/>
              </w:rPr>
            </w:pPr>
          </w:p>
        </w:tc>
      </w:tr>
      <w:tr w:rsidR="00192153" w14:paraId="12F6A121" w14:textId="77777777" w:rsidTr="00520CA1">
        <w:tc>
          <w:tcPr>
            <w:tcW w:w="2694" w:type="dxa"/>
            <w:gridSpan w:val="2"/>
            <w:tcBorders>
              <w:left w:val="single" w:sz="4" w:space="0" w:color="auto"/>
              <w:bottom w:val="single" w:sz="4" w:space="0" w:color="auto"/>
            </w:tcBorders>
          </w:tcPr>
          <w:p w14:paraId="34452E67" w14:textId="77777777" w:rsidR="00192153" w:rsidRDefault="00192153" w:rsidP="00520C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11E7CE" w14:textId="3E5D3C21" w:rsidR="00192153" w:rsidRDefault="006A236E" w:rsidP="00520CA1">
            <w:pPr>
              <w:pStyle w:val="CRCoverPage"/>
              <w:spacing w:after="0"/>
              <w:ind w:left="100"/>
              <w:rPr>
                <w:noProof/>
              </w:rPr>
            </w:pPr>
            <w:r>
              <w:t xml:space="preserve">Improvements </w:t>
            </w:r>
            <w:r w:rsidR="00192153">
              <w:t>are not made</w:t>
            </w:r>
          </w:p>
        </w:tc>
      </w:tr>
      <w:tr w:rsidR="00192153" w14:paraId="7851EF15" w14:textId="77777777" w:rsidTr="00520CA1">
        <w:tc>
          <w:tcPr>
            <w:tcW w:w="2694" w:type="dxa"/>
            <w:gridSpan w:val="2"/>
          </w:tcPr>
          <w:p w14:paraId="1A9039EB" w14:textId="77777777" w:rsidR="00192153" w:rsidRDefault="00192153" w:rsidP="00520CA1">
            <w:pPr>
              <w:pStyle w:val="CRCoverPage"/>
              <w:spacing w:after="0"/>
              <w:rPr>
                <w:b/>
                <w:i/>
                <w:noProof/>
                <w:sz w:val="8"/>
                <w:szCs w:val="8"/>
              </w:rPr>
            </w:pPr>
          </w:p>
        </w:tc>
        <w:tc>
          <w:tcPr>
            <w:tcW w:w="6946" w:type="dxa"/>
            <w:gridSpan w:val="9"/>
          </w:tcPr>
          <w:p w14:paraId="2A0AB86D" w14:textId="77777777" w:rsidR="00192153" w:rsidRDefault="00192153" w:rsidP="00520CA1">
            <w:pPr>
              <w:pStyle w:val="CRCoverPage"/>
              <w:spacing w:after="0"/>
              <w:rPr>
                <w:noProof/>
                <w:sz w:val="8"/>
                <w:szCs w:val="8"/>
              </w:rPr>
            </w:pPr>
          </w:p>
        </w:tc>
      </w:tr>
      <w:tr w:rsidR="00192153" w14:paraId="7707EED5" w14:textId="77777777" w:rsidTr="00520CA1">
        <w:tc>
          <w:tcPr>
            <w:tcW w:w="2694" w:type="dxa"/>
            <w:gridSpan w:val="2"/>
            <w:tcBorders>
              <w:top w:val="single" w:sz="4" w:space="0" w:color="auto"/>
              <w:left w:val="single" w:sz="4" w:space="0" w:color="auto"/>
            </w:tcBorders>
          </w:tcPr>
          <w:p w14:paraId="7A4DEF63" w14:textId="77777777" w:rsidR="00192153" w:rsidRDefault="00192153" w:rsidP="00520C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E5A56C" w14:textId="77777777" w:rsidR="00192153" w:rsidRDefault="00192153" w:rsidP="00520CA1">
            <w:pPr>
              <w:pStyle w:val="CRCoverPage"/>
              <w:spacing w:after="0"/>
              <w:ind w:left="100"/>
              <w:rPr>
                <w:noProof/>
              </w:rPr>
            </w:pPr>
            <w:r>
              <w:rPr>
                <w:noProof/>
              </w:rPr>
              <w:t>5.5</w:t>
            </w:r>
          </w:p>
        </w:tc>
      </w:tr>
      <w:tr w:rsidR="00192153" w14:paraId="77A5F78E" w14:textId="77777777" w:rsidTr="00520CA1">
        <w:tc>
          <w:tcPr>
            <w:tcW w:w="2694" w:type="dxa"/>
            <w:gridSpan w:val="2"/>
            <w:tcBorders>
              <w:left w:val="single" w:sz="4" w:space="0" w:color="auto"/>
            </w:tcBorders>
          </w:tcPr>
          <w:p w14:paraId="06624FFA" w14:textId="77777777" w:rsidR="00192153" w:rsidRDefault="00192153" w:rsidP="00520CA1">
            <w:pPr>
              <w:pStyle w:val="CRCoverPage"/>
              <w:spacing w:after="0"/>
              <w:rPr>
                <w:b/>
                <w:i/>
                <w:noProof/>
                <w:sz w:val="8"/>
                <w:szCs w:val="8"/>
              </w:rPr>
            </w:pPr>
          </w:p>
        </w:tc>
        <w:tc>
          <w:tcPr>
            <w:tcW w:w="6946" w:type="dxa"/>
            <w:gridSpan w:val="9"/>
            <w:tcBorders>
              <w:right w:val="single" w:sz="4" w:space="0" w:color="auto"/>
            </w:tcBorders>
          </w:tcPr>
          <w:p w14:paraId="04A2E132" w14:textId="77777777" w:rsidR="00192153" w:rsidRDefault="00192153" w:rsidP="00520CA1">
            <w:pPr>
              <w:pStyle w:val="CRCoverPage"/>
              <w:spacing w:after="0"/>
              <w:rPr>
                <w:noProof/>
                <w:sz w:val="8"/>
                <w:szCs w:val="8"/>
              </w:rPr>
            </w:pPr>
          </w:p>
        </w:tc>
      </w:tr>
      <w:tr w:rsidR="00192153" w14:paraId="1566C003" w14:textId="77777777" w:rsidTr="00520CA1">
        <w:tc>
          <w:tcPr>
            <w:tcW w:w="2694" w:type="dxa"/>
            <w:gridSpan w:val="2"/>
            <w:tcBorders>
              <w:left w:val="single" w:sz="4" w:space="0" w:color="auto"/>
            </w:tcBorders>
          </w:tcPr>
          <w:p w14:paraId="3516EBDC" w14:textId="77777777" w:rsidR="00192153" w:rsidRDefault="00192153" w:rsidP="00520C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6338B4" w14:textId="77777777" w:rsidR="00192153" w:rsidRDefault="00192153" w:rsidP="00520C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832CCE" w14:textId="77777777" w:rsidR="00192153" w:rsidRDefault="00192153" w:rsidP="00520CA1">
            <w:pPr>
              <w:pStyle w:val="CRCoverPage"/>
              <w:spacing w:after="0"/>
              <w:jc w:val="center"/>
              <w:rPr>
                <w:b/>
                <w:caps/>
                <w:noProof/>
              </w:rPr>
            </w:pPr>
            <w:r>
              <w:rPr>
                <w:b/>
                <w:caps/>
                <w:noProof/>
              </w:rPr>
              <w:t>N</w:t>
            </w:r>
          </w:p>
        </w:tc>
        <w:tc>
          <w:tcPr>
            <w:tcW w:w="2977" w:type="dxa"/>
            <w:gridSpan w:val="4"/>
          </w:tcPr>
          <w:p w14:paraId="1B5AA564" w14:textId="77777777" w:rsidR="00192153" w:rsidRDefault="00192153" w:rsidP="00520C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87BCE6" w14:textId="77777777" w:rsidR="00192153" w:rsidRDefault="00192153" w:rsidP="00520CA1">
            <w:pPr>
              <w:pStyle w:val="CRCoverPage"/>
              <w:spacing w:after="0"/>
              <w:ind w:left="99"/>
              <w:rPr>
                <w:noProof/>
              </w:rPr>
            </w:pPr>
          </w:p>
        </w:tc>
      </w:tr>
      <w:tr w:rsidR="00192153" w14:paraId="4C0C8160" w14:textId="77777777" w:rsidTr="00520CA1">
        <w:tc>
          <w:tcPr>
            <w:tcW w:w="2694" w:type="dxa"/>
            <w:gridSpan w:val="2"/>
            <w:tcBorders>
              <w:left w:val="single" w:sz="4" w:space="0" w:color="auto"/>
            </w:tcBorders>
          </w:tcPr>
          <w:p w14:paraId="21E101B1" w14:textId="77777777" w:rsidR="00192153" w:rsidRDefault="00192153" w:rsidP="00520C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0AAB88" w14:textId="77777777" w:rsidR="00192153" w:rsidRDefault="00192153" w:rsidP="00520C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635E24" w14:textId="77777777" w:rsidR="00192153" w:rsidRDefault="00192153" w:rsidP="00520CA1">
            <w:pPr>
              <w:pStyle w:val="CRCoverPage"/>
              <w:spacing w:after="0"/>
              <w:jc w:val="center"/>
              <w:rPr>
                <w:b/>
                <w:caps/>
                <w:noProof/>
              </w:rPr>
            </w:pPr>
            <w:r>
              <w:rPr>
                <w:b/>
                <w:caps/>
                <w:noProof/>
              </w:rPr>
              <w:t>X</w:t>
            </w:r>
          </w:p>
        </w:tc>
        <w:tc>
          <w:tcPr>
            <w:tcW w:w="2977" w:type="dxa"/>
            <w:gridSpan w:val="4"/>
          </w:tcPr>
          <w:p w14:paraId="331F6DD6" w14:textId="77777777" w:rsidR="00192153" w:rsidRDefault="00192153" w:rsidP="00520C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C56DA7" w14:textId="77777777" w:rsidR="00192153" w:rsidRDefault="00192153" w:rsidP="00520CA1">
            <w:pPr>
              <w:pStyle w:val="CRCoverPage"/>
              <w:spacing w:after="0"/>
              <w:ind w:left="99"/>
              <w:rPr>
                <w:noProof/>
              </w:rPr>
            </w:pPr>
            <w:r>
              <w:rPr>
                <w:noProof/>
              </w:rPr>
              <w:t xml:space="preserve">TS/TR ... CR ... </w:t>
            </w:r>
          </w:p>
        </w:tc>
      </w:tr>
      <w:tr w:rsidR="00192153" w14:paraId="6FD15628" w14:textId="77777777" w:rsidTr="00520CA1">
        <w:tc>
          <w:tcPr>
            <w:tcW w:w="2694" w:type="dxa"/>
            <w:gridSpan w:val="2"/>
            <w:tcBorders>
              <w:left w:val="single" w:sz="4" w:space="0" w:color="auto"/>
            </w:tcBorders>
          </w:tcPr>
          <w:p w14:paraId="16CC1452" w14:textId="77777777" w:rsidR="00192153" w:rsidRDefault="00192153" w:rsidP="00520C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345C77" w14:textId="77777777" w:rsidR="00192153" w:rsidRDefault="00192153" w:rsidP="00520CA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CC106E" w14:textId="77777777" w:rsidR="00192153" w:rsidRDefault="00192153" w:rsidP="00520CA1">
            <w:pPr>
              <w:pStyle w:val="CRCoverPage"/>
              <w:spacing w:after="0"/>
              <w:jc w:val="center"/>
              <w:rPr>
                <w:b/>
                <w:caps/>
                <w:noProof/>
              </w:rPr>
            </w:pPr>
          </w:p>
        </w:tc>
        <w:tc>
          <w:tcPr>
            <w:tcW w:w="2977" w:type="dxa"/>
            <w:gridSpan w:val="4"/>
          </w:tcPr>
          <w:p w14:paraId="149F2594" w14:textId="77777777" w:rsidR="00192153" w:rsidRDefault="00192153" w:rsidP="00520C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715B89" w14:textId="77777777" w:rsidR="00192153" w:rsidRDefault="00192153" w:rsidP="00520CA1">
            <w:pPr>
              <w:pStyle w:val="CRCoverPage"/>
              <w:spacing w:after="0"/>
              <w:ind w:left="99"/>
              <w:rPr>
                <w:noProof/>
              </w:rPr>
            </w:pPr>
            <w:r>
              <w:rPr>
                <w:noProof/>
              </w:rPr>
              <w:t>TS 38.521-3</w:t>
            </w:r>
          </w:p>
        </w:tc>
      </w:tr>
      <w:tr w:rsidR="00192153" w14:paraId="62D5A879" w14:textId="77777777" w:rsidTr="00520CA1">
        <w:tc>
          <w:tcPr>
            <w:tcW w:w="2694" w:type="dxa"/>
            <w:gridSpan w:val="2"/>
            <w:tcBorders>
              <w:left w:val="single" w:sz="4" w:space="0" w:color="auto"/>
            </w:tcBorders>
          </w:tcPr>
          <w:p w14:paraId="4CE32FFF" w14:textId="77777777" w:rsidR="00192153" w:rsidRDefault="00192153" w:rsidP="00520C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2B52007" w14:textId="77777777" w:rsidR="00192153" w:rsidRDefault="00192153" w:rsidP="00520C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9A96F1" w14:textId="77777777" w:rsidR="00192153" w:rsidRDefault="00192153" w:rsidP="00520CA1">
            <w:pPr>
              <w:pStyle w:val="CRCoverPage"/>
              <w:spacing w:after="0"/>
              <w:jc w:val="center"/>
              <w:rPr>
                <w:b/>
                <w:caps/>
                <w:noProof/>
              </w:rPr>
            </w:pPr>
            <w:r>
              <w:rPr>
                <w:b/>
                <w:caps/>
                <w:noProof/>
              </w:rPr>
              <w:t>X</w:t>
            </w:r>
          </w:p>
        </w:tc>
        <w:tc>
          <w:tcPr>
            <w:tcW w:w="2977" w:type="dxa"/>
            <w:gridSpan w:val="4"/>
          </w:tcPr>
          <w:p w14:paraId="7A9D72B0" w14:textId="77777777" w:rsidR="00192153" w:rsidRDefault="00192153" w:rsidP="00520C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45D3A9" w14:textId="77777777" w:rsidR="00192153" w:rsidRDefault="00192153" w:rsidP="00520CA1">
            <w:pPr>
              <w:pStyle w:val="CRCoverPage"/>
              <w:spacing w:after="0"/>
              <w:ind w:left="99"/>
              <w:rPr>
                <w:noProof/>
              </w:rPr>
            </w:pPr>
            <w:r>
              <w:rPr>
                <w:noProof/>
              </w:rPr>
              <w:t xml:space="preserve">TS/TR ... CR ... </w:t>
            </w:r>
          </w:p>
        </w:tc>
      </w:tr>
      <w:tr w:rsidR="00192153" w14:paraId="09864A5C" w14:textId="77777777" w:rsidTr="00520CA1">
        <w:tc>
          <w:tcPr>
            <w:tcW w:w="2694" w:type="dxa"/>
            <w:gridSpan w:val="2"/>
            <w:tcBorders>
              <w:left w:val="single" w:sz="4" w:space="0" w:color="auto"/>
            </w:tcBorders>
          </w:tcPr>
          <w:p w14:paraId="39AD1EFF" w14:textId="77777777" w:rsidR="00192153" w:rsidRDefault="00192153" w:rsidP="00520CA1">
            <w:pPr>
              <w:pStyle w:val="CRCoverPage"/>
              <w:spacing w:after="0"/>
              <w:rPr>
                <w:b/>
                <w:i/>
                <w:noProof/>
              </w:rPr>
            </w:pPr>
          </w:p>
        </w:tc>
        <w:tc>
          <w:tcPr>
            <w:tcW w:w="6946" w:type="dxa"/>
            <w:gridSpan w:val="9"/>
            <w:tcBorders>
              <w:right w:val="single" w:sz="4" w:space="0" w:color="auto"/>
            </w:tcBorders>
          </w:tcPr>
          <w:p w14:paraId="418AEBD6" w14:textId="77777777" w:rsidR="00192153" w:rsidRDefault="00192153" w:rsidP="00520CA1">
            <w:pPr>
              <w:pStyle w:val="CRCoverPage"/>
              <w:spacing w:after="0"/>
              <w:rPr>
                <w:noProof/>
              </w:rPr>
            </w:pPr>
          </w:p>
        </w:tc>
      </w:tr>
      <w:tr w:rsidR="00192153" w14:paraId="5AFB280D" w14:textId="77777777" w:rsidTr="00520CA1">
        <w:tc>
          <w:tcPr>
            <w:tcW w:w="2694" w:type="dxa"/>
            <w:gridSpan w:val="2"/>
            <w:tcBorders>
              <w:left w:val="single" w:sz="4" w:space="0" w:color="auto"/>
              <w:bottom w:val="single" w:sz="4" w:space="0" w:color="auto"/>
            </w:tcBorders>
          </w:tcPr>
          <w:p w14:paraId="7FDF682F" w14:textId="77777777" w:rsidR="00192153" w:rsidRDefault="00192153" w:rsidP="00520C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ACDF31" w14:textId="77777777" w:rsidR="00192153" w:rsidRDefault="00192153" w:rsidP="00520CA1">
            <w:pPr>
              <w:pStyle w:val="CRCoverPage"/>
              <w:spacing w:after="0"/>
              <w:ind w:left="100"/>
              <w:rPr>
                <w:noProof/>
              </w:rPr>
            </w:pPr>
          </w:p>
        </w:tc>
      </w:tr>
      <w:tr w:rsidR="00192153" w:rsidRPr="008863B9" w14:paraId="474CC0D0" w14:textId="77777777" w:rsidTr="00520CA1">
        <w:tc>
          <w:tcPr>
            <w:tcW w:w="2694" w:type="dxa"/>
            <w:gridSpan w:val="2"/>
            <w:tcBorders>
              <w:top w:val="single" w:sz="4" w:space="0" w:color="auto"/>
              <w:bottom w:val="single" w:sz="4" w:space="0" w:color="auto"/>
            </w:tcBorders>
          </w:tcPr>
          <w:p w14:paraId="703C5EF9" w14:textId="77777777" w:rsidR="00192153" w:rsidRPr="008863B9" w:rsidRDefault="00192153" w:rsidP="00520C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147802" w14:textId="77777777" w:rsidR="00192153" w:rsidRPr="008863B9" w:rsidRDefault="00192153" w:rsidP="00520CA1">
            <w:pPr>
              <w:pStyle w:val="CRCoverPage"/>
              <w:spacing w:after="0"/>
              <w:ind w:left="100"/>
              <w:rPr>
                <w:noProof/>
                <w:sz w:val="8"/>
                <w:szCs w:val="8"/>
              </w:rPr>
            </w:pPr>
          </w:p>
        </w:tc>
      </w:tr>
      <w:tr w:rsidR="00192153" w14:paraId="7002A283" w14:textId="77777777" w:rsidTr="00520CA1">
        <w:tc>
          <w:tcPr>
            <w:tcW w:w="2694" w:type="dxa"/>
            <w:gridSpan w:val="2"/>
            <w:tcBorders>
              <w:top w:val="single" w:sz="4" w:space="0" w:color="auto"/>
              <w:left w:val="single" w:sz="4" w:space="0" w:color="auto"/>
              <w:bottom w:val="single" w:sz="4" w:space="0" w:color="auto"/>
            </w:tcBorders>
          </w:tcPr>
          <w:p w14:paraId="668DCE77" w14:textId="77777777" w:rsidR="00192153" w:rsidRDefault="00192153" w:rsidP="00520C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36A270" w14:textId="77777777" w:rsidR="00192153" w:rsidRDefault="00192153" w:rsidP="00520CA1">
            <w:pPr>
              <w:pStyle w:val="CRCoverPage"/>
              <w:spacing w:after="0"/>
              <w:ind w:left="100"/>
              <w:rPr>
                <w:noProof/>
              </w:rPr>
            </w:pPr>
          </w:p>
        </w:tc>
      </w:tr>
    </w:tbl>
    <w:p w14:paraId="30217726" w14:textId="77777777" w:rsidR="00192153" w:rsidRDefault="00192153" w:rsidP="00192153">
      <w:pPr>
        <w:pStyle w:val="CRCoverPage"/>
        <w:spacing w:after="0"/>
        <w:rPr>
          <w:noProof/>
          <w:sz w:val="8"/>
          <w:szCs w:val="8"/>
        </w:rPr>
      </w:pPr>
    </w:p>
    <w:p w14:paraId="0EE4B484" w14:textId="77777777" w:rsidR="00192153" w:rsidRDefault="00192153" w:rsidP="00192153">
      <w:pPr>
        <w:rPr>
          <w:noProof/>
        </w:rPr>
        <w:sectPr w:rsidR="00192153" w:rsidSect="00520CA1">
          <w:headerReference w:type="even" r:id="rId15"/>
          <w:footnotePr>
            <w:numRestart w:val="eachSect"/>
          </w:footnotePr>
          <w:pgSz w:w="11907" w:h="16840" w:code="9"/>
          <w:pgMar w:top="1418" w:right="1134" w:bottom="1134" w:left="1134" w:header="680" w:footer="567" w:gutter="0"/>
          <w:cols w:space="720"/>
        </w:sectPr>
      </w:pPr>
    </w:p>
    <w:p w14:paraId="76EDD8E8" w14:textId="77777777" w:rsidR="00192153" w:rsidRDefault="00192153" w:rsidP="00192153">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148B77C4" w14:textId="77777777" w:rsidR="00132828" w:rsidRPr="00A1115A" w:rsidRDefault="00132828" w:rsidP="00132828">
      <w:pPr>
        <w:pStyle w:val="TH"/>
      </w:pPr>
      <w:r w:rsidRPr="00A1115A">
        <w:lastRenderedPageBreak/>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Change w:id="4">
          <w:tblGrid>
            <w:gridCol w:w="1307"/>
            <w:gridCol w:w="990"/>
            <w:gridCol w:w="1260"/>
            <w:gridCol w:w="1170"/>
            <w:gridCol w:w="1170"/>
            <w:gridCol w:w="1186"/>
            <w:gridCol w:w="1154"/>
            <w:gridCol w:w="1080"/>
            <w:gridCol w:w="1318"/>
          </w:tblGrid>
        </w:tblGridChange>
      </w:tblGrid>
      <w:tr w:rsidR="00132828" w:rsidRPr="00A1115A" w14:paraId="1906D9EF" w14:textId="77777777" w:rsidTr="00520CA1">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457E4AC2" w14:textId="77777777" w:rsidR="00132828" w:rsidRPr="00A1115A" w:rsidRDefault="00132828" w:rsidP="00520CA1">
            <w:pPr>
              <w:pStyle w:val="TAH"/>
            </w:pPr>
            <w:r w:rsidRPr="00A1115A">
              <w:lastRenderedPageBreak/>
              <w:t>NR CA configuration / Bandwidth combination set</w:t>
            </w:r>
          </w:p>
        </w:tc>
      </w:tr>
      <w:tr w:rsidR="00132828" w:rsidRPr="00A1115A" w14:paraId="4A4036D3" w14:textId="77777777" w:rsidTr="00520CA1">
        <w:trPr>
          <w:cantSplit/>
          <w:trHeight w:val="80"/>
          <w:jc w:val="center"/>
        </w:trPr>
        <w:tc>
          <w:tcPr>
            <w:tcW w:w="1307" w:type="dxa"/>
            <w:tcBorders>
              <w:left w:val="single" w:sz="4" w:space="0" w:color="auto"/>
              <w:bottom w:val="single" w:sz="4" w:space="0" w:color="auto"/>
              <w:right w:val="single" w:sz="4" w:space="0" w:color="auto"/>
            </w:tcBorders>
          </w:tcPr>
          <w:p w14:paraId="36E3570E" w14:textId="77777777" w:rsidR="00132828" w:rsidRPr="00A1115A" w:rsidRDefault="00132828" w:rsidP="00520CA1">
            <w:pPr>
              <w:pStyle w:val="TAH"/>
            </w:pPr>
            <w:r w:rsidRPr="00A1115A">
              <w:t>NR CA configuration</w:t>
            </w:r>
          </w:p>
        </w:tc>
        <w:tc>
          <w:tcPr>
            <w:tcW w:w="990" w:type="dxa"/>
            <w:tcBorders>
              <w:left w:val="single" w:sz="4" w:space="0" w:color="auto"/>
              <w:bottom w:val="single" w:sz="4" w:space="0" w:color="auto"/>
              <w:right w:val="single" w:sz="4" w:space="0" w:color="auto"/>
            </w:tcBorders>
          </w:tcPr>
          <w:p w14:paraId="4A8F7486" w14:textId="77777777" w:rsidR="00132828" w:rsidRPr="00A1115A" w:rsidRDefault="00132828" w:rsidP="00520CA1">
            <w:pPr>
              <w:pStyle w:val="TAH"/>
            </w:pPr>
            <w:r w:rsidRPr="00A1115A">
              <w:t>Uplink CA configurations</w:t>
            </w:r>
          </w:p>
        </w:tc>
        <w:tc>
          <w:tcPr>
            <w:tcW w:w="1260" w:type="dxa"/>
            <w:tcBorders>
              <w:top w:val="single" w:sz="6" w:space="0" w:color="auto"/>
              <w:left w:val="single" w:sz="6" w:space="0" w:color="auto"/>
              <w:bottom w:val="single" w:sz="6" w:space="0" w:color="auto"/>
              <w:right w:val="single" w:sz="6" w:space="0" w:color="auto"/>
            </w:tcBorders>
          </w:tcPr>
          <w:p w14:paraId="7C761A9C" w14:textId="77777777" w:rsidR="00132828" w:rsidRPr="00A1115A" w:rsidRDefault="00132828" w:rsidP="00520CA1">
            <w:pPr>
              <w:pStyle w:val="TAH"/>
            </w:pPr>
            <w:r w:rsidRPr="00A1115A">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59E7BC05" w14:textId="77777777" w:rsidR="00132828" w:rsidRPr="00A1115A" w:rsidRDefault="00132828" w:rsidP="00520CA1">
            <w:pPr>
              <w:pStyle w:val="TAH"/>
            </w:pPr>
            <w:r w:rsidRPr="00A1115A">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2A24F4A5" w14:textId="77777777" w:rsidR="00132828" w:rsidRPr="00A1115A" w:rsidRDefault="00132828" w:rsidP="00520CA1">
            <w:pPr>
              <w:pStyle w:val="TAH"/>
            </w:pPr>
            <w:r w:rsidRPr="00A1115A">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66CA15D6" w14:textId="77777777" w:rsidR="00132828" w:rsidRPr="00A1115A" w:rsidRDefault="00132828" w:rsidP="00520CA1">
            <w:pPr>
              <w:pStyle w:val="TAH"/>
            </w:pPr>
            <w:r w:rsidRPr="00A1115A">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71B49FE9" w14:textId="77777777" w:rsidR="00132828" w:rsidRPr="00A1115A" w:rsidRDefault="00132828" w:rsidP="00520CA1">
            <w:pPr>
              <w:pStyle w:val="TAH"/>
            </w:pPr>
            <w:r w:rsidRPr="00A1115A">
              <w:t>Channel bandwidths for carrier (MHz)</w:t>
            </w:r>
          </w:p>
        </w:tc>
        <w:tc>
          <w:tcPr>
            <w:tcW w:w="1080" w:type="dxa"/>
            <w:tcBorders>
              <w:left w:val="single" w:sz="4" w:space="0" w:color="auto"/>
              <w:bottom w:val="single" w:sz="4" w:space="0" w:color="auto"/>
              <w:right w:val="single" w:sz="4" w:space="0" w:color="auto"/>
            </w:tcBorders>
          </w:tcPr>
          <w:p w14:paraId="3967A06F" w14:textId="77777777" w:rsidR="00132828" w:rsidRPr="00A1115A" w:rsidRDefault="00132828" w:rsidP="00520CA1">
            <w:pPr>
              <w:pStyle w:val="TAH"/>
            </w:pPr>
            <w:r w:rsidRPr="00A1115A">
              <w:t xml:space="preserve">Maximum aggregated </w:t>
            </w:r>
            <w:r w:rsidRPr="00A1115A">
              <w:br/>
              <w:t>bandwidth (MHz)</w:t>
            </w:r>
          </w:p>
        </w:tc>
        <w:tc>
          <w:tcPr>
            <w:tcW w:w="1318" w:type="dxa"/>
            <w:tcBorders>
              <w:left w:val="single" w:sz="4" w:space="0" w:color="auto"/>
              <w:bottom w:val="single" w:sz="4" w:space="0" w:color="auto"/>
              <w:right w:val="single" w:sz="4" w:space="0" w:color="auto"/>
            </w:tcBorders>
          </w:tcPr>
          <w:p w14:paraId="5782A6A7" w14:textId="77777777" w:rsidR="00132828" w:rsidRPr="00A1115A" w:rsidRDefault="00132828" w:rsidP="00520CA1">
            <w:pPr>
              <w:pStyle w:val="TAH"/>
            </w:pPr>
            <w:r w:rsidRPr="00A1115A">
              <w:t>Bandwidth combination set</w:t>
            </w:r>
          </w:p>
        </w:tc>
      </w:tr>
      <w:tr w:rsidR="00132828" w:rsidRPr="00A1115A" w14:paraId="478F5BD7" w14:textId="77777777" w:rsidTr="00520CA1">
        <w:trPr>
          <w:jc w:val="center"/>
        </w:trPr>
        <w:tc>
          <w:tcPr>
            <w:tcW w:w="1307" w:type="dxa"/>
            <w:tcBorders>
              <w:top w:val="single" w:sz="4" w:space="0" w:color="auto"/>
              <w:left w:val="single" w:sz="4" w:space="0" w:color="auto"/>
              <w:bottom w:val="nil"/>
              <w:right w:val="single" w:sz="4" w:space="0" w:color="auto"/>
            </w:tcBorders>
            <w:shd w:val="clear" w:color="auto" w:fill="auto"/>
          </w:tcPr>
          <w:p w14:paraId="1C84148C" w14:textId="77777777" w:rsidR="00132828" w:rsidRPr="00A1115A" w:rsidRDefault="00132828" w:rsidP="00520CA1">
            <w:pPr>
              <w:pStyle w:val="TAC"/>
            </w:pPr>
            <w:r w:rsidRPr="00A1115A">
              <w:t>CA_n1B</w:t>
            </w:r>
          </w:p>
        </w:tc>
        <w:tc>
          <w:tcPr>
            <w:tcW w:w="990" w:type="dxa"/>
            <w:tcBorders>
              <w:top w:val="single" w:sz="4" w:space="0" w:color="auto"/>
              <w:left w:val="single" w:sz="4" w:space="0" w:color="auto"/>
              <w:bottom w:val="nil"/>
              <w:right w:val="single" w:sz="4" w:space="0" w:color="auto"/>
            </w:tcBorders>
            <w:shd w:val="clear" w:color="auto" w:fill="auto"/>
          </w:tcPr>
          <w:p w14:paraId="1214F4D0" w14:textId="77777777" w:rsidR="00132828" w:rsidRPr="00A1115A" w:rsidRDefault="00132828" w:rsidP="00520CA1">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49007AA5" w14:textId="77777777" w:rsidR="00132828" w:rsidRPr="00A1115A" w:rsidRDefault="00132828" w:rsidP="00520CA1">
            <w:pPr>
              <w:pStyle w:val="TAC"/>
            </w:pPr>
            <w:r w:rsidRPr="00A1115A">
              <w:rPr>
                <w:rFonts w:eastAsia="DengXian"/>
                <w:lang w:val="x-none" w:eastAsia="zh-CN"/>
              </w:rPr>
              <w:t>10</w:t>
            </w:r>
          </w:p>
        </w:tc>
        <w:tc>
          <w:tcPr>
            <w:tcW w:w="1170" w:type="dxa"/>
            <w:tcBorders>
              <w:top w:val="single" w:sz="6" w:space="0" w:color="auto"/>
              <w:left w:val="single" w:sz="6" w:space="0" w:color="auto"/>
              <w:bottom w:val="single" w:sz="6" w:space="0" w:color="auto"/>
              <w:right w:val="single" w:sz="6" w:space="0" w:color="auto"/>
            </w:tcBorders>
          </w:tcPr>
          <w:p w14:paraId="326DF6CA" w14:textId="77777777" w:rsidR="00132828" w:rsidRPr="00A1115A" w:rsidRDefault="00132828" w:rsidP="00520CA1">
            <w:pPr>
              <w:pStyle w:val="TAC"/>
            </w:pPr>
            <w:r w:rsidRPr="00A1115A">
              <w:rPr>
                <w:rFonts w:eastAsia="DengXian"/>
                <w:lang w:val="x-none" w:eastAsia="zh-CN"/>
              </w:rPr>
              <w:t>10,15</w:t>
            </w:r>
          </w:p>
        </w:tc>
        <w:tc>
          <w:tcPr>
            <w:tcW w:w="1170" w:type="dxa"/>
            <w:tcBorders>
              <w:top w:val="single" w:sz="6" w:space="0" w:color="auto"/>
              <w:left w:val="single" w:sz="6" w:space="0" w:color="auto"/>
              <w:bottom w:val="single" w:sz="6" w:space="0" w:color="auto"/>
              <w:right w:val="single" w:sz="6" w:space="0" w:color="auto"/>
            </w:tcBorders>
          </w:tcPr>
          <w:p w14:paraId="3FA17DF9" w14:textId="77777777" w:rsidR="00132828" w:rsidRPr="00A1115A" w:rsidRDefault="00132828"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316A8416" w14:textId="77777777" w:rsidR="00132828" w:rsidRPr="00A1115A" w:rsidRDefault="00132828"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5E5A1688" w14:textId="77777777" w:rsidR="00132828" w:rsidRPr="00A1115A" w:rsidRDefault="00132828" w:rsidP="00520CA1">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411F57BE" w14:textId="77777777" w:rsidR="00132828" w:rsidRPr="00A1115A" w:rsidRDefault="00132828" w:rsidP="00520CA1">
            <w:pPr>
              <w:pStyle w:val="TAC"/>
              <w:rPr>
                <w:rFonts w:eastAsia="Yu Mincho"/>
                <w:lang w:eastAsia="ja-JP"/>
              </w:rPr>
            </w:pPr>
            <w:r w:rsidRPr="00A1115A">
              <w:t>40</w:t>
            </w:r>
          </w:p>
        </w:tc>
        <w:tc>
          <w:tcPr>
            <w:tcW w:w="1318" w:type="dxa"/>
            <w:tcBorders>
              <w:top w:val="single" w:sz="4" w:space="0" w:color="auto"/>
              <w:left w:val="single" w:sz="4" w:space="0" w:color="auto"/>
              <w:bottom w:val="nil"/>
              <w:right w:val="single" w:sz="4" w:space="0" w:color="auto"/>
            </w:tcBorders>
            <w:shd w:val="clear" w:color="auto" w:fill="auto"/>
          </w:tcPr>
          <w:p w14:paraId="6A75E2EC" w14:textId="77777777" w:rsidR="00132828" w:rsidRPr="00A1115A" w:rsidRDefault="00132828" w:rsidP="00520CA1">
            <w:pPr>
              <w:pStyle w:val="TAC"/>
            </w:pPr>
            <w:r w:rsidRPr="00A1115A">
              <w:t>0</w:t>
            </w:r>
          </w:p>
        </w:tc>
      </w:tr>
      <w:tr w:rsidR="00132828" w:rsidRPr="00A1115A" w14:paraId="2DE634BC"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61C3145B" w14:textId="77777777" w:rsidR="00132828" w:rsidRPr="00A1115A" w:rsidRDefault="00132828" w:rsidP="00520CA1">
            <w:pPr>
              <w:pStyle w:val="TAC"/>
            </w:pPr>
          </w:p>
        </w:tc>
        <w:tc>
          <w:tcPr>
            <w:tcW w:w="990" w:type="dxa"/>
            <w:tcBorders>
              <w:top w:val="nil"/>
              <w:left w:val="single" w:sz="4" w:space="0" w:color="auto"/>
              <w:bottom w:val="nil"/>
              <w:right w:val="single" w:sz="4" w:space="0" w:color="auto"/>
            </w:tcBorders>
            <w:shd w:val="clear" w:color="auto" w:fill="auto"/>
          </w:tcPr>
          <w:p w14:paraId="13F0CB51" w14:textId="77777777" w:rsidR="00132828" w:rsidRPr="00A1115A" w:rsidRDefault="00132828"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17B49741" w14:textId="77777777" w:rsidR="00132828" w:rsidRPr="00A1115A" w:rsidRDefault="00132828" w:rsidP="00520CA1">
            <w:pPr>
              <w:pStyle w:val="TAC"/>
            </w:pPr>
            <w:r w:rsidRPr="00A1115A">
              <w:rPr>
                <w:rFonts w:eastAsia="DengXian"/>
                <w:lang w:val="x-none" w:eastAsia="zh-CN"/>
              </w:rPr>
              <w:t>15</w:t>
            </w:r>
          </w:p>
        </w:tc>
        <w:tc>
          <w:tcPr>
            <w:tcW w:w="1170" w:type="dxa"/>
            <w:tcBorders>
              <w:top w:val="single" w:sz="6" w:space="0" w:color="auto"/>
              <w:left w:val="single" w:sz="6" w:space="0" w:color="auto"/>
              <w:bottom w:val="single" w:sz="6" w:space="0" w:color="auto"/>
              <w:right w:val="single" w:sz="6" w:space="0" w:color="auto"/>
            </w:tcBorders>
          </w:tcPr>
          <w:p w14:paraId="061B4E44" w14:textId="77777777" w:rsidR="00132828" w:rsidRPr="00A1115A" w:rsidRDefault="00132828" w:rsidP="00520CA1">
            <w:pPr>
              <w:pStyle w:val="TAC"/>
            </w:pPr>
            <w:r w:rsidRPr="00A1115A">
              <w:rPr>
                <w:rFonts w:eastAsia="DengXian"/>
                <w:lang w:val="x-none" w:eastAsia="zh-CN"/>
              </w:rPr>
              <w:t>15,20</w:t>
            </w:r>
          </w:p>
        </w:tc>
        <w:tc>
          <w:tcPr>
            <w:tcW w:w="1170" w:type="dxa"/>
            <w:tcBorders>
              <w:top w:val="single" w:sz="6" w:space="0" w:color="auto"/>
              <w:left w:val="single" w:sz="6" w:space="0" w:color="auto"/>
              <w:bottom w:val="single" w:sz="6" w:space="0" w:color="auto"/>
              <w:right w:val="single" w:sz="6" w:space="0" w:color="auto"/>
            </w:tcBorders>
          </w:tcPr>
          <w:p w14:paraId="60963C46" w14:textId="77777777" w:rsidR="00132828" w:rsidRPr="00A1115A" w:rsidRDefault="00132828"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7E9344C2" w14:textId="77777777" w:rsidR="00132828" w:rsidRPr="00A1115A" w:rsidRDefault="00132828"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72C1C5ED" w14:textId="77777777" w:rsidR="00132828" w:rsidRPr="00A1115A" w:rsidRDefault="00132828" w:rsidP="00520CA1">
            <w:pPr>
              <w:pStyle w:val="TAC"/>
            </w:pPr>
          </w:p>
        </w:tc>
        <w:tc>
          <w:tcPr>
            <w:tcW w:w="1080" w:type="dxa"/>
            <w:tcBorders>
              <w:top w:val="nil"/>
              <w:left w:val="single" w:sz="4" w:space="0" w:color="auto"/>
              <w:bottom w:val="nil"/>
              <w:right w:val="single" w:sz="4" w:space="0" w:color="auto"/>
            </w:tcBorders>
            <w:shd w:val="clear" w:color="auto" w:fill="auto"/>
          </w:tcPr>
          <w:p w14:paraId="0ED31441" w14:textId="77777777" w:rsidR="00132828" w:rsidRPr="00A1115A" w:rsidRDefault="00132828"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2BCBE87" w14:textId="77777777" w:rsidR="00132828" w:rsidRPr="00A1115A" w:rsidRDefault="00132828" w:rsidP="00520CA1">
            <w:pPr>
              <w:pStyle w:val="TAC"/>
            </w:pPr>
          </w:p>
        </w:tc>
      </w:tr>
      <w:tr w:rsidR="00132828" w:rsidRPr="00A1115A" w14:paraId="0A10E43E" w14:textId="77777777" w:rsidTr="00520CA1">
        <w:trPr>
          <w:jc w:val="center"/>
        </w:trPr>
        <w:tc>
          <w:tcPr>
            <w:tcW w:w="1307" w:type="dxa"/>
            <w:tcBorders>
              <w:top w:val="nil"/>
              <w:left w:val="single" w:sz="4" w:space="0" w:color="auto"/>
              <w:bottom w:val="single" w:sz="4" w:space="0" w:color="auto"/>
              <w:right w:val="single" w:sz="4" w:space="0" w:color="auto"/>
            </w:tcBorders>
            <w:shd w:val="clear" w:color="auto" w:fill="auto"/>
          </w:tcPr>
          <w:p w14:paraId="7381D527" w14:textId="77777777" w:rsidR="00132828" w:rsidRPr="00A1115A" w:rsidRDefault="00132828" w:rsidP="00520CA1">
            <w:pPr>
              <w:pStyle w:val="TAC"/>
            </w:pPr>
          </w:p>
        </w:tc>
        <w:tc>
          <w:tcPr>
            <w:tcW w:w="990" w:type="dxa"/>
            <w:tcBorders>
              <w:top w:val="nil"/>
              <w:left w:val="single" w:sz="4" w:space="0" w:color="auto"/>
              <w:bottom w:val="single" w:sz="4" w:space="0" w:color="auto"/>
              <w:right w:val="single" w:sz="4" w:space="0" w:color="auto"/>
            </w:tcBorders>
            <w:shd w:val="clear" w:color="auto" w:fill="auto"/>
          </w:tcPr>
          <w:p w14:paraId="56DB3699" w14:textId="77777777" w:rsidR="00132828" w:rsidRPr="00A1115A" w:rsidRDefault="00132828"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32CA681F" w14:textId="77777777" w:rsidR="00132828" w:rsidRPr="00A1115A" w:rsidRDefault="00132828" w:rsidP="00520CA1">
            <w:pPr>
              <w:pStyle w:val="TAC"/>
            </w:pPr>
            <w:r w:rsidRPr="00A1115A">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tcPr>
          <w:p w14:paraId="1A092D41" w14:textId="77777777" w:rsidR="00132828" w:rsidRPr="00A1115A" w:rsidRDefault="00132828" w:rsidP="00520CA1">
            <w:pPr>
              <w:pStyle w:val="TAC"/>
            </w:pPr>
            <w:r w:rsidRPr="00A1115A">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tcPr>
          <w:p w14:paraId="6D19CEBB" w14:textId="77777777" w:rsidR="00132828" w:rsidRPr="00A1115A" w:rsidRDefault="00132828"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121CDE03" w14:textId="77777777" w:rsidR="00132828" w:rsidRPr="00A1115A" w:rsidRDefault="00132828"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787DD927" w14:textId="77777777" w:rsidR="00132828" w:rsidRPr="00A1115A" w:rsidRDefault="00132828" w:rsidP="00520CA1">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0F0092A0" w14:textId="77777777" w:rsidR="00132828" w:rsidRPr="00A1115A" w:rsidRDefault="00132828" w:rsidP="00520CA1">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2405B581" w14:textId="77777777" w:rsidR="00132828" w:rsidRPr="00A1115A" w:rsidRDefault="00132828" w:rsidP="00520CA1">
            <w:pPr>
              <w:pStyle w:val="TAC"/>
            </w:pPr>
          </w:p>
        </w:tc>
      </w:tr>
      <w:tr w:rsidR="00520CA1" w:rsidRPr="00A1115A" w14:paraId="224D45BA" w14:textId="77777777" w:rsidTr="00520CA1">
        <w:trPr>
          <w:jc w:val="center"/>
        </w:trPr>
        <w:tc>
          <w:tcPr>
            <w:tcW w:w="1307" w:type="dxa"/>
            <w:vMerge w:val="restart"/>
            <w:tcBorders>
              <w:top w:val="single" w:sz="4" w:space="0" w:color="auto"/>
              <w:left w:val="single" w:sz="4" w:space="0" w:color="auto"/>
              <w:right w:val="single" w:sz="6" w:space="0" w:color="auto"/>
            </w:tcBorders>
          </w:tcPr>
          <w:p w14:paraId="4510D1D9" w14:textId="77777777" w:rsidR="00520CA1" w:rsidRPr="00A1115A" w:rsidRDefault="00520CA1" w:rsidP="00520CA1">
            <w:pPr>
              <w:pStyle w:val="TAC"/>
            </w:pPr>
            <w:r w:rsidRPr="00A1115A">
              <w:t>CA_n7B</w:t>
            </w:r>
          </w:p>
        </w:tc>
        <w:tc>
          <w:tcPr>
            <w:tcW w:w="990" w:type="dxa"/>
            <w:vMerge w:val="restart"/>
            <w:tcBorders>
              <w:top w:val="single" w:sz="4" w:space="0" w:color="auto"/>
              <w:left w:val="single" w:sz="6" w:space="0" w:color="auto"/>
              <w:right w:val="single" w:sz="6" w:space="0" w:color="auto"/>
            </w:tcBorders>
          </w:tcPr>
          <w:p w14:paraId="314F5BEF" w14:textId="77777777" w:rsidR="00520CA1" w:rsidRPr="00A1115A" w:rsidRDefault="00520CA1" w:rsidP="00520CA1">
            <w:pPr>
              <w:pStyle w:val="TAC"/>
            </w:pPr>
            <w:r w:rsidRPr="00A1115A">
              <w:t>CA_n7B</w:t>
            </w:r>
          </w:p>
        </w:tc>
        <w:tc>
          <w:tcPr>
            <w:tcW w:w="1260" w:type="dxa"/>
            <w:tcBorders>
              <w:top w:val="single" w:sz="6" w:space="0" w:color="auto"/>
              <w:left w:val="single" w:sz="6" w:space="0" w:color="auto"/>
              <w:bottom w:val="single" w:sz="6" w:space="0" w:color="auto"/>
              <w:right w:val="single" w:sz="6" w:space="0" w:color="auto"/>
            </w:tcBorders>
          </w:tcPr>
          <w:p w14:paraId="4C869B18" w14:textId="7542802B" w:rsidR="00520CA1" w:rsidRPr="00A1115A" w:rsidRDefault="00520CA1" w:rsidP="00520CA1">
            <w:pPr>
              <w:pStyle w:val="TAC"/>
              <w:rPr>
                <w:rFonts w:eastAsia="DengXian"/>
                <w:lang w:val="x-none" w:eastAsia="zh-CN"/>
              </w:rPr>
            </w:pPr>
            <w:r w:rsidRPr="00A1115A">
              <w:rPr>
                <w:rFonts w:cs="Arial"/>
                <w:szCs w:val="18"/>
              </w:rPr>
              <w:t>10</w:t>
            </w:r>
            <w:del w:id="5" w:author="Per Lindell" w:date="2021-01-15T13:59:00Z">
              <w:r w:rsidRPr="00A1115A" w:rsidDel="00520CA1">
                <w:rPr>
                  <w:rFonts w:cs="Arial"/>
                  <w:szCs w:val="18"/>
                </w:rPr>
                <w:delText>, 15, 20</w:delText>
              </w:r>
            </w:del>
          </w:p>
        </w:tc>
        <w:tc>
          <w:tcPr>
            <w:tcW w:w="1170" w:type="dxa"/>
            <w:tcBorders>
              <w:top w:val="single" w:sz="6" w:space="0" w:color="auto"/>
              <w:left w:val="single" w:sz="6" w:space="0" w:color="auto"/>
              <w:bottom w:val="single" w:sz="6" w:space="0" w:color="auto"/>
              <w:right w:val="single" w:sz="6" w:space="0" w:color="auto"/>
            </w:tcBorders>
          </w:tcPr>
          <w:p w14:paraId="62F8B531" w14:textId="77777777" w:rsidR="00520CA1" w:rsidRPr="00A1115A" w:rsidRDefault="00520CA1" w:rsidP="00520CA1">
            <w:pPr>
              <w:pStyle w:val="TAC"/>
              <w:rPr>
                <w:rFonts w:eastAsia="DengXian"/>
                <w:lang w:val="x-none" w:eastAsia="zh-CN"/>
              </w:rPr>
            </w:pPr>
            <w:r w:rsidRPr="00A1115A">
              <w:rPr>
                <w:rFonts w:cs="Arial"/>
                <w:szCs w:val="18"/>
              </w:rPr>
              <w:t>10, 15, 20, 30, 40</w:t>
            </w:r>
          </w:p>
        </w:tc>
        <w:tc>
          <w:tcPr>
            <w:tcW w:w="1170" w:type="dxa"/>
            <w:tcBorders>
              <w:top w:val="single" w:sz="6" w:space="0" w:color="auto"/>
              <w:left w:val="single" w:sz="6" w:space="0" w:color="auto"/>
              <w:bottom w:val="single" w:sz="6" w:space="0" w:color="auto"/>
              <w:right w:val="single" w:sz="6" w:space="0" w:color="auto"/>
            </w:tcBorders>
          </w:tcPr>
          <w:p w14:paraId="7A4C11F5"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5359D931"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6" w:space="0" w:color="auto"/>
            </w:tcBorders>
          </w:tcPr>
          <w:p w14:paraId="38EE09F0" w14:textId="77777777" w:rsidR="00520CA1" w:rsidRPr="00A1115A" w:rsidRDefault="00520CA1" w:rsidP="00520CA1">
            <w:pPr>
              <w:pStyle w:val="TAC"/>
            </w:pPr>
          </w:p>
        </w:tc>
        <w:tc>
          <w:tcPr>
            <w:tcW w:w="1080" w:type="dxa"/>
            <w:vMerge w:val="restart"/>
            <w:tcBorders>
              <w:top w:val="single" w:sz="4" w:space="0" w:color="auto"/>
              <w:left w:val="single" w:sz="6" w:space="0" w:color="auto"/>
              <w:right w:val="single" w:sz="6" w:space="0" w:color="auto"/>
            </w:tcBorders>
          </w:tcPr>
          <w:p w14:paraId="1F000D90" w14:textId="77777777" w:rsidR="00520CA1" w:rsidRPr="00A1115A" w:rsidRDefault="00520CA1" w:rsidP="00520CA1">
            <w:pPr>
              <w:pStyle w:val="TAC"/>
              <w:rPr>
                <w:rFonts w:eastAsia="Yu Mincho"/>
                <w:lang w:eastAsia="ja-JP"/>
              </w:rPr>
            </w:pPr>
            <w:r w:rsidRPr="00A1115A">
              <w:t>50</w:t>
            </w:r>
          </w:p>
        </w:tc>
        <w:tc>
          <w:tcPr>
            <w:tcW w:w="1318" w:type="dxa"/>
            <w:vMerge w:val="restart"/>
            <w:tcBorders>
              <w:top w:val="single" w:sz="4" w:space="0" w:color="auto"/>
              <w:left w:val="single" w:sz="6" w:space="0" w:color="auto"/>
              <w:right w:val="single" w:sz="4" w:space="0" w:color="auto"/>
            </w:tcBorders>
          </w:tcPr>
          <w:p w14:paraId="60150AD4" w14:textId="77777777" w:rsidR="00520CA1" w:rsidRPr="00A1115A" w:rsidRDefault="00520CA1" w:rsidP="00520CA1">
            <w:pPr>
              <w:pStyle w:val="TAC"/>
            </w:pPr>
            <w:r w:rsidRPr="00A1115A">
              <w:t>0</w:t>
            </w:r>
          </w:p>
        </w:tc>
      </w:tr>
      <w:tr w:rsidR="00520CA1" w:rsidRPr="00A1115A" w14:paraId="54578713" w14:textId="77777777" w:rsidTr="00520CA1">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6" w:author="Per Lindell" w:date="2021-01-15T13:59: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7" w:author="Per Lindell" w:date="2021-01-15T13:59:00Z"/>
          <w:trPrChange w:id="8" w:author="Per Lindell" w:date="2021-01-15T13:59:00Z">
            <w:trPr>
              <w:jc w:val="center"/>
            </w:trPr>
          </w:trPrChange>
        </w:trPr>
        <w:tc>
          <w:tcPr>
            <w:tcW w:w="1307" w:type="dxa"/>
            <w:vMerge/>
            <w:tcBorders>
              <w:left w:val="single" w:sz="4" w:space="0" w:color="auto"/>
              <w:right w:val="single" w:sz="6" w:space="0" w:color="auto"/>
            </w:tcBorders>
            <w:tcPrChange w:id="9" w:author="Per Lindell" w:date="2021-01-15T13:59:00Z">
              <w:tcPr>
                <w:tcW w:w="1307" w:type="dxa"/>
                <w:vMerge/>
                <w:tcBorders>
                  <w:left w:val="single" w:sz="4" w:space="0" w:color="auto"/>
                  <w:right w:val="single" w:sz="6" w:space="0" w:color="auto"/>
                </w:tcBorders>
              </w:tcPr>
            </w:tcPrChange>
          </w:tcPr>
          <w:p w14:paraId="5A9155A9" w14:textId="77777777" w:rsidR="00520CA1" w:rsidRPr="00A1115A" w:rsidRDefault="00520CA1" w:rsidP="00520CA1">
            <w:pPr>
              <w:pStyle w:val="TAC"/>
              <w:rPr>
                <w:ins w:id="10" w:author="Per Lindell" w:date="2021-01-15T13:59:00Z"/>
              </w:rPr>
            </w:pPr>
          </w:p>
        </w:tc>
        <w:tc>
          <w:tcPr>
            <w:tcW w:w="990" w:type="dxa"/>
            <w:vMerge/>
            <w:tcBorders>
              <w:left w:val="single" w:sz="6" w:space="0" w:color="auto"/>
              <w:right w:val="single" w:sz="6" w:space="0" w:color="auto"/>
            </w:tcBorders>
            <w:tcPrChange w:id="11" w:author="Per Lindell" w:date="2021-01-15T13:59:00Z">
              <w:tcPr>
                <w:tcW w:w="990" w:type="dxa"/>
                <w:vMerge/>
                <w:tcBorders>
                  <w:left w:val="single" w:sz="6" w:space="0" w:color="auto"/>
                  <w:right w:val="single" w:sz="6" w:space="0" w:color="auto"/>
                </w:tcBorders>
              </w:tcPr>
            </w:tcPrChange>
          </w:tcPr>
          <w:p w14:paraId="1490167B" w14:textId="77777777" w:rsidR="00520CA1" w:rsidRPr="00A1115A" w:rsidRDefault="00520CA1" w:rsidP="00520CA1">
            <w:pPr>
              <w:pStyle w:val="TAC"/>
              <w:rPr>
                <w:ins w:id="12" w:author="Per Lindell" w:date="2021-01-15T13:59:00Z"/>
              </w:rPr>
            </w:pPr>
          </w:p>
        </w:tc>
        <w:tc>
          <w:tcPr>
            <w:tcW w:w="1260" w:type="dxa"/>
            <w:tcBorders>
              <w:top w:val="single" w:sz="6" w:space="0" w:color="auto"/>
              <w:left w:val="single" w:sz="6" w:space="0" w:color="auto"/>
              <w:bottom w:val="single" w:sz="6" w:space="0" w:color="auto"/>
              <w:right w:val="single" w:sz="6" w:space="0" w:color="auto"/>
            </w:tcBorders>
            <w:vAlign w:val="center"/>
            <w:tcPrChange w:id="13" w:author="Per Lindell" w:date="2021-01-15T13:59:00Z">
              <w:tcPr>
                <w:tcW w:w="1260" w:type="dxa"/>
                <w:tcBorders>
                  <w:top w:val="single" w:sz="6" w:space="0" w:color="auto"/>
                  <w:left w:val="single" w:sz="6" w:space="0" w:color="auto"/>
                  <w:bottom w:val="single" w:sz="6" w:space="0" w:color="auto"/>
                  <w:right w:val="single" w:sz="6" w:space="0" w:color="auto"/>
                </w:tcBorders>
              </w:tcPr>
            </w:tcPrChange>
          </w:tcPr>
          <w:p w14:paraId="76BB173D" w14:textId="6B791AE7" w:rsidR="00520CA1" w:rsidRPr="00A1115A" w:rsidRDefault="00520CA1" w:rsidP="00520CA1">
            <w:pPr>
              <w:pStyle w:val="TAC"/>
              <w:rPr>
                <w:ins w:id="14" w:author="Per Lindell" w:date="2021-01-15T13:59:00Z"/>
                <w:rFonts w:cs="Arial"/>
                <w:szCs w:val="18"/>
              </w:rPr>
            </w:pPr>
            <w:ins w:id="15" w:author="Per Lindell" w:date="2021-01-15T13:59:00Z">
              <w:r>
                <w:rPr>
                  <w:rFonts w:cs="Arial"/>
                  <w:szCs w:val="18"/>
                </w:rPr>
                <w:t>15</w:t>
              </w:r>
            </w:ins>
          </w:p>
        </w:tc>
        <w:tc>
          <w:tcPr>
            <w:tcW w:w="1170" w:type="dxa"/>
            <w:tcBorders>
              <w:top w:val="single" w:sz="6" w:space="0" w:color="auto"/>
              <w:left w:val="single" w:sz="6" w:space="0" w:color="auto"/>
              <w:bottom w:val="single" w:sz="6" w:space="0" w:color="auto"/>
              <w:right w:val="single" w:sz="6" w:space="0" w:color="auto"/>
            </w:tcBorders>
            <w:vAlign w:val="center"/>
            <w:tcPrChange w:id="16" w:author="Per Lindell" w:date="2021-01-15T13:59:00Z">
              <w:tcPr>
                <w:tcW w:w="1170" w:type="dxa"/>
                <w:tcBorders>
                  <w:top w:val="single" w:sz="6" w:space="0" w:color="auto"/>
                  <w:left w:val="single" w:sz="6" w:space="0" w:color="auto"/>
                  <w:bottom w:val="single" w:sz="6" w:space="0" w:color="auto"/>
                  <w:right w:val="single" w:sz="6" w:space="0" w:color="auto"/>
                </w:tcBorders>
              </w:tcPr>
            </w:tcPrChange>
          </w:tcPr>
          <w:p w14:paraId="027785F6" w14:textId="39B9F2E2" w:rsidR="00520CA1" w:rsidRPr="00A1115A" w:rsidRDefault="00520CA1" w:rsidP="00520CA1">
            <w:pPr>
              <w:pStyle w:val="TAC"/>
              <w:rPr>
                <w:ins w:id="17" w:author="Per Lindell" w:date="2021-01-15T13:59:00Z"/>
                <w:rFonts w:cs="Arial"/>
                <w:szCs w:val="18"/>
              </w:rPr>
            </w:pPr>
            <w:ins w:id="18" w:author="Per Lindell" w:date="2021-01-15T13:59:00Z">
              <w:r>
                <w:rPr>
                  <w:rFonts w:cs="Arial"/>
                  <w:szCs w:val="18"/>
                </w:rPr>
                <w:t>15, 20, 30</w:t>
              </w:r>
            </w:ins>
          </w:p>
        </w:tc>
        <w:tc>
          <w:tcPr>
            <w:tcW w:w="1170" w:type="dxa"/>
            <w:tcBorders>
              <w:top w:val="single" w:sz="6" w:space="0" w:color="auto"/>
              <w:left w:val="single" w:sz="6" w:space="0" w:color="auto"/>
              <w:bottom w:val="single" w:sz="6" w:space="0" w:color="auto"/>
              <w:right w:val="single" w:sz="6" w:space="0" w:color="auto"/>
            </w:tcBorders>
            <w:tcPrChange w:id="19" w:author="Per Lindell" w:date="2021-01-15T13:59:00Z">
              <w:tcPr>
                <w:tcW w:w="1170" w:type="dxa"/>
                <w:tcBorders>
                  <w:top w:val="single" w:sz="6" w:space="0" w:color="auto"/>
                  <w:left w:val="single" w:sz="6" w:space="0" w:color="auto"/>
                  <w:bottom w:val="single" w:sz="6" w:space="0" w:color="auto"/>
                  <w:right w:val="single" w:sz="6" w:space="0" w:color="auto"/>
                </w:tcBorders>
              </w:tcPr>
            </w:tcPrChange>
          </w:tcPr>
          <w:p w14:paraId="3E5AD927" w14:textId="77777777" w:rsidR="00520CA1" w:rsidRPr="00A1115A" w:rsidRDefault="00520CA1" w:rsidP="00520CA1">
            <w:pPr>
              <w:pStyle w:val="TAC"/>
              <w:rPr>
                <w:ins w:id="20" w:author="Per Lindell" w:date="2021-01-15T13:59:00Z"/>
              </w:rPr>
            </w:pPr>
          </w:p>
        </w:tc>
        <w:tc>
          <w:tcPr>
            <w:tcW w:w="1186" w:type="dxa"/>
            <w:tcBorders>
              <w:top w:val="single" w:sz="6" w:space="0" w:color="auto"/>
              <w:left w:val="single" w:sz="6" w:space="0" w:color="auto"/>
              <w:bottom w:val="single" w:sz="6" w:space="0" w:color="auto"/>
              <w:right w:val="single" w:sz="6" w:space="0" w:color="auto"/>
            </w:tcBorders>
            <w:tcPrChange w:id="21" w:author="Per Lindell" w:date="2021-01-15T13:59:00Z">
              <w:tcPr>
                <w:tcW w:w="1186" w:type="dxa"/>
                <w:tcBorders>
                  <w:top w:val="single" w:sz="6" w:space="0" w:color="auto"/>
                  <w:left w:val="single" w:sz="6" w:space="0" w:color="auto"/>
                  <w:bottom w:val="single" w:sz="6" w:space="0" w:color="auto"/>
                  <w:right w:val="single" w:sz="6" w:space="0" w:color="auto"/>
                </w:tcBorders>
              </w:tcPr>
            </w:tcPrChange>
          </w:tcPr>
          <w:p w14:paraId="3E497C25" w14:textId="77777777" w:rsidR="00520CA1" w:rsidRPr="00A1115A" w:rsidRDefault="00520CA1" w:rsidP="00520CA1">
            <w:pPr>
              <w:pStyle w:val="TAC"/>
              <w:rPr>
                <w:ins w:id="22" w:author="Per Lindell" w:date="2021-01-15T13:59:00Z"/>
              </w:rPr>
            </w:pPr>
          </w:p>
        </w:tc>
        <w:tc>
          <w:tcPr>
            <w:tcW w:w="1154" w:type="dxa"/>
            <w:tcBorders>
              <w:top w:val="single" w:sz="6" w:space="0" w:color="auto"/>
              <w:left w:val="single" w:sz="6" w:space="0" w:color="auto"/>
              <w:bottom w:val="single" w:sz="6" w:space="0" w:color="auto"/>
              <w:right w:val="single" w:sz="6" w:space="0" w:color="auto"/>
            </w:tcBorders>
            <w:tcPrChange w:id="23" w:author="Per Lindell" w:date="2021-01-15T13:59:00Z">
              <w:tcPr>
                <w:tcW w:w="1154" w:type="dxa"/>
                <w:tcBorders>
                  <w:top w:val="single" w:sz="6" w:space="0" w:color="auto"/>
                  <w:left w:val="single" w:sz="6" w:space="0" w:color="auto"/>
                  <w:bottom w:val="single" w:sz="6" w:space="0" w:color="auto"/>
                  <w:right w:val="single" w:sz="6" w:space="0" w:color="auto"/>
                </w:tcBorders>
              </w:tcPr>
            </w:tcPrChange>
          </w:tcPr>
          <w:p w14:paraId="242C7328" w14:textId="77777777" w:rsidR="00520CA1" w:rsidRPr="00A1115A" w:rsidRDefault="00520CA1" w:rsidP="00520CA1">
            <w:pPr>
              <w:pStyle w:val="TAC"/>
              <w:rPr>
                <w:ins w:id="24" w:author="Per Lindell" w:date="2021-01-15T13:59:00Z"/>
              </w:rPr>
            </w:pPr>
          </w:p>
        </w:tc>
        <w:tc>
          <w:tcPr>
            <w:tcW w:w="1080" w:type="dxa"/>
            <w:vMerge/>
            <w:tcBorders>
              <w:left w:val="single" w:sz="6" w:space="0" w:color="auto"/>
              <w:right w:val="single" w:sz="6" w:space="0" w:color="auto"/>
            </w:tcBorders>
            <w:tcPrChange w:id="25" w:author="Per Lindell" w:date="2021-01-15T13:59:00Z">
              <w:tcPr>
                <w:tcW w:w="1080" w:type="dxa"/>
                <w:vMerge/>
                <w:tcBorders>
                  <w:left w:val="single" w:sz="6" w:space="0" w:color="auto"/>
                  <w:right w:val="single" w:sz="6" w:space="0" w:color="auto"/>
                </w:tcBorders>
              </w:tcPr>
            </w:tcPrChange>
          </w:tcPr>
          <w:p w14:paraId="584A8598" w14:textId="77777777" w:rsidR="00520CA1" w:rsidRPr="00A1115A" w:rsidRDefault="00520CA1" w:rsidP="00520CA1">
            <w:pPr>
              <w:pStyle w:val="TAC"/>
              <w:rPr>
                <w:ins w:id="26" w:author="Per Lindell" w:date="2021-01-15T13:59:00Z"/>
              </w:rPr>
            </w:pPr>
          </w:p>
        </w:tc>
        <w:tc>
          <w:tcPr>
            <w:tcW w:w="1318" w:type="dxa"/>
            <w:vMerge/>
            <w:tcBorders>
              <w:left w:val="single" w:sz="6" w:space="0" w:color="auto"/>
              <w:right w:val="single" w:sz="4" w:space="0" w:color="auto"/>
            </w:tcBorders>
            <w:tcPrChange w:id="27" w:author="Per Lindell" w:date="2021-01-15T13:59:00Z">
              <w:tcPr>
                <w:tcW w:w="1318" w:type="dxa"/>
                <w:vMerge/>
                <w:tcBorders>
                  <w:left w:val="single" w:sz="6" w:space="0" w:color="auto"/>
                  <w:right w:val="single" w:sz="4" w:space="0" w:color="auto"/>
                </w:tcBorders>
              </w:tcPr>
            </w:tcPrChange>
          </w:tcPr>
          <w:p w14:paraId="3DF3FDAC" w14:textId="77777777" w:rsidR="00520CA1" w:rsidRPr="00A1115A" w:rsidRDefault="00520CA1" w:rsidP="00520CA1">
            <w:pPr>
              <w:pStyle w:val="TAC"/>
              <w:rPr>
                <w:ins w:id="28" w:author="Per Lindell" w:date="2021-01-15T13:59:00Z"/>
              </w:rPr>
            </w:pPr>
          </w:p>
        </w:tc>
      </w:tr>
      <w:tr w:rsidR="00520CA1" w:rsidRPr="00A1115A" w14:paraId="0DBBEFC6" w14:textId="77777777" w:rsidTr="00520CA1">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9" w:author="Per Lindell" w:date="2021-01-15T13:59: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30" w:author="Per Lindell" w:date="2021-01-15T13:59:00Z"/>
          <w:trPrChange w:id="31" w:author="Per Lindell" w:date="2021-01-15T13:59:00Z">
            <w:trPr>
              <w:jc w:val="center"/>
            </w:trPr>
          </w:trPrChange>
        </w:trPr>
        <w:tc>
          <w:tcPr>
            <w:tcW w:w="1307" w:type="dxa"/>
            <w:vMerge/>
            <w:tcBorders>
              <w:left w:val="single" w:sz="4" w:space="0" w:color="auto"/>
              <w:bottom w:val="single" w:sz="4" w:space="0" w:color="auto"/>
              <w:right w:val="single" w:sz="6" w:space="0" w:color="auto"/>
            </w:tcBorders>
            <w:tcPrChange w:id="32" w:author="Per Lindell" w:date="2021-01-15T13:59:00Z">
              <w:tcPr>
                <w:tcW w:w="1307" w:type="dxa"/>
                <w:vMerge/>
                <w:tcBorders>
                  <w:left w:val="single" w:sz="4" w:space="0" w:color="auto"/>
                  <w:bottom w:val="single" w:sz="4" w:space="0" w:color="auto"/>
                  <w:right w:val="single" w:sz="6" w:space="0" w:color="auto"/>
                </w:tcBorders>
              </w:tcPr>
            </w:tcPrChange>
          </w:tcPr>
          <w:p w14:paraId="522AD891" w14:textId="77777777" w:rsidR="00520CA1" w:rsidRPr="00A1115A" w:rsidRDefault="00520CA1" w:rsidP="00520CA1">
            <w:pPr>
              <w:pStyle w:val="TAC"/>
              <w:rPr>
                <w:ins w:id="33" w:author="Per Lindell" w:date="2021-01-15T13:59:00Z"/>
              </w:rPr>
            </w:pPr>
          </w:p>
        </w:tc>
        <w:tc>
          <w:tcPr>
            <w:tcW w:w="990" w:type="dxa"/>
            <w:vMerge/>
            <w:tcBorders>
              <w:left w:val="single" w:sz="6" w:space="0" w:color="auto"/>
              <w:bottom w:val="single" w:sz="4" w:space="0" w:color="auto"/>
              <w:right w:val="single" w:sz="6" w:space="0" w:color="auto"/>
            </w:tcBorders>
            <w:tcPrChange w:id="34" w:author="Per Lindell" w:date="2021-01-15T13:59:00Z">
              <w:tcPr>
                <w:tcW w:w="990" w:type="dxa"/>
                <w:vMerge/>
                <w:tcBorders>
                  <w:left w:val="single" w:sz="6" w:space="0" w:color="auto"/>
                  <w:bottom w:val="single" w:sz="4" w:space="0" w:color="auto"/>
                  <w:right w:val="single" w:sz="6" w:space="0" w:color="auto"/>
                </w:tcBorders>
              </w:tcPr>
            </w:tcPrChange>
          </w:tcPr>
          <w:p w14:paraId="50C307B9" w14:textId="77777777" w:rsidR="00520CA1" w:rsidRPr="00A1115A" w:rsidRDefault="00520CA1" w:rsidP="00520CA1">
            <w:pPr>
              <w:pStyle w:val="TAC"/>
              <w:rPr>
                <w:ins w:id="35" w:author="Per Lindell" w:date="2021-01-15T13:59:00Z"/>
              </w:rPr>
            </w:pPr>
          </w:p>
        </w:tc>
        <w:tc>
          <w:tcPr>
            <w:tcW w:w="1260" w:type="dxa"/>
            <w:tcBorders>
              <w:top w:val="single" w:sz="6" w:space="0" w:color="auto"/>
              <w:left w:val="single" w:sz="6" w:space="0" w:color="auto"/>
              <w:bottom w:val="single" w:sz="6" w:space="0" w:color="auto"/>
              <w:right w:val="single" w:sz="6" w:space="0" w:color="auto"/>
            </w:tcBorders>
            <w:vAlign w:val="center"/>
            <w:tcPrChange w:id="36" w:author="Per Lindell" w:date="2021-01-15T13:59:00Z">
              <w:tcPr>
                <w:tcW w:w="1260" w:type="dxa"/>
                <w:tcBorders>
                  <w:top w:val="single" w:sz="6" w:space="0" w:color="auto"/>
                  <w:left w:val="single" w:sz="6" w:space="0" w:color="auto"/>
                  <w:bottom w:val="single" w:sz="6" w:space="0" w:color="auto"/>
                  <w:right w:val="single" w:sz="6" w:space="0" w:color="auto"/>
                </w:tcBorders>
              </w:tcPr>
            </w:tcPrChange>
          </w:tcPr>
          <w:p w14:paraId="650C14E7" w14:textId="38733C8D" w:rsidR="00520CA1" w:rsidRPr="00A1115A" w:rsidRDefault="00520CA1" w:rsidP="00520CA1">
            <w:pPr>
              <w:pStyle w:val="TAC"/>
              <w:rPr>
                <w:ins w:id="37" w:author="Per Lindell" w:date="2021-01-15T13:59:00Z"/>
                <w:rFonts w:cs="Arial"/>
                <w:szCs w:val="18"/>
              </w:rPr>
            </w:pPr>
            <w:ins w:id="38" w:author="Per Lindell" w:date="2021-01-15T13:59:00Z">
              <w:r>
                <w:rPr>
                  <w:rFonts w:cs="Arial"/>
                  <w:szCs w:val="18"/>
                </w:rPr>
                <w:t>20</w:t>
              </w:r>
            </w:ins>
          </w:p>
        </w:tc>
        <w:tc>
          <w:tcPr>
            <w:tcW w:w="1170" w:type="dxa"/>
            <w:tcBorders>
              <w:top w:val="single" w:sz="6" w:space="0" w:color="auto"/>
              <w:left w:val="single" w:sz="6" w:space="0" w:color="auto"/>
              <w:bottom w:val="single" w:sz="6" w:space="0" w:color="auto"/>
              <w:right w:val="single" w:sz="6" w:space="0" w:color="auto"/>
            </w:tcBorders>
            <w:vAlign w:val="center"/>
            <w:tcPrChange w:id="39" w:author="Per Lindell" w:date="2021-01-15T13:59:00Z">
              <w:tcPr>
                <w:tcW w:w="1170" w:type="dxa"/>
                <w:tcBorders>
                  <w:top w:val="single" w:sz="6" w:space="0" w:color="auto"/>
                  <w:left w:val="single" w:sz="6" w:space="0" w:color="auto"/>
                  <w:bottom w:val="single" w:sz="6" w:space="0" w:color="auto"/>
                  <w:right w:val="single" w:sz="6" w:space="0" w:color="auto"/>
                </w:tcBorders>
              </w:tcPr>
            </w:tcPrChange>
          </w:tcPr>
          <w:p w14:paraId="1B8AD3D0" w14:textId="37E6B95A" w:rsidR="00520CA1" w:rsidRPr="00A1115A" w:rsidRDefault="00520CA1" w:rsidP="00520CA1">
            <w:pPr>
              <w:pStyle w:val="TAC"/>
              <w:rPr>
                <w:ins w:id="40" w:author="Per Lindell" w:date="2021-01-15T13:59:00Z"/>
                <w:rFonts w:cs="Arial"/>
                <w:szCs w:val="18"/>
              </w:rPr>
            </w:pPr>
            <w:ins w:id="41" w:author="Per Lindell" w:date="2021-01-15T13:59:00Z">
              <w:r>
                <w:rPr>
                  <w:rFonts w:cs="Arial"/>
                  <w:szCs w:val="18"/>
                </w:rPr>
                <w:t>20, 30</w:t>
              </w:r>
            </w:ins>
          </w:p>
        </w:tc>
        <w:tc>
          <w:tcPr>
            <w:tcW w:w="1170" w:type="dxa"/>
            <w:tcBorders>
              <w:top w:val="single" w:sz="6" w:space="0" w:color="auto"/>
              <w:left w:val="single" w:sz="6" w:space="0" w:color="auto"/>
              <w:bottom w:val="single" w:sz="6" w:space="0" w:color="auto"/>
              <w:right w:val="single" w:sz="6" w:space="0" w:color="auto"/>
            </w:tcBorders>
            <w:tcPrChange w:id="42" w:author="Per Lindell" w:date="2021-01-15T13:59:00Z">
              <w:tcPr>
                <w:tcW w:w="1170" w:type="dxa"/>
                <w:tcBorders>
                  <w:top w:val="single" w:sz="6" w:space="0" w:color="auto"/>
                  <w:left w:val="single" w:sz="6" w:space="0" w:color="auto"/>
                  <w:bottom w:val="single" w:sz="6" w:space="0" w:color="auto"/>
                  <w:right w:val="single" w:sz="6" w:space="0" w:color="auto"/>
                </w:tcBorders>
              </w:tcPr>
            </w:tcPrChange>
          </w:tcPr>
          <w:p w14:paraId="37EC89A3" w14:textId="77777777" w:rsidR="00520CA1" w:rsidRPr="00A1115A" w:rsidRDefault="00520CA1" w:rsidP="00520CA1">
            <w:pPr>
              <w:pStyle w:val="TAC"/>
              <w:rPr>
                <w:ins w:id="43" w:author="Per Lindell" w:date="2021-01-15T13:59:00Z"/>
              </w:rPr>
            </w:pPr>
          </w:p>
        </w:tc>
        <w:tc>
          <w:tcPr>
            <w:tcW w:w="1186" w:type="dxa"/>
            <w:tcBorders>
              <w:top w:val="single" w:sz="6" w:space="0" w:color="auto"/>
              <w:left w:val="single" w:sz="6" w:space="0" w:color="auto"/>
              <w:bottom w:val="single" w:sz="6" w:space="0" w:color="auto"/>
              <w:right w:val="single" w:sz="6" w:space="0" w:color="auto"/>
            </w:tcBorders>
            <w:tcPrChange w:id="44" w:author="Per Lindell" w:date="2021-01-15T13:59:00Z">
              <w:tcPr>
                <w:tcW w:w="1186" w:type="dxa"/>
                <w:tcBorders>
                  <w:top w:val="single" w:sz="6" w:space="0" w:color="auto"/>
                  <w:left w:val="single" w:sz="6" w:space="0" w:color="auto"/>
                  <w:bottom w:val="single" w:sz="6" w:space="0" w:color="auto"/>
                  <w:right w:val="single" w:sz="6" w:space="0" w:color="auto"/>
                </w:tcBorders>
              </w:tcPr>
            </w:tcPrChange>
          </w:tcPr>
          <w:p w14:paraId="0868F91A" w14:textId="77777777" w:rsidR="00520CA1" w:rsidRPr="00A1115A" w:rsidRDefault="00520CA1" w:rsidP="00520CA1">
            <w:pPr>
              <w:pStyle w:val="TAC"/>
              <w:rPr>
                <w:ins w:id="45" w:author="Per Lindell" w:date="2021-01-15T13:59:00Z"/>
              </w:rPr>
            </w:pPr>
          </w:p>
        </w:tc>
        <w:tc>
          <w:tcPr>
            <w:tcW w:w="1154" w:type="dxa"/>
            <w:tcBorders>
              <w:top w:val="single" w:sz="6" w:space="0" w:color="auto"/>
              <w:left w:val="single" w:sz="6" w:space="0" w:color="auto"/>
              <w:bottom w:val="single" w:sz="6" w:space="0" w:color="auto"/>
              <w:right w:val="single" w:sz="6" w:space="0" w:color="auto"/>
            </w:tcBorders>
            <w:tcPrChange w:id="46" w:author="Per Lindell" w:date="2021-01-15T13:59:00Z">
              <w:tcPr>
                <w:tcW w:w="1154" w:type="dxa"/>
                <w:tcBorders>
                  <w:top w:val="single" w:sz="6" w:space="0" w:color="auto"/>
                  <w:left w:val="single" w:sz="6" w:space="0" w:color="auto"/>
                  <w:bottom w:val="single" w:sz="6" w:space="0" w:color="auto"/>
                  <w:right w:val="single" w:sz="6" w:space="0" w:color="auto"/>
                </w:tcBorders>
              </w:tcPr>
            </w:tcPrChange>
          </w:tcPr>
          <w:p w14:paraId="3E29077A" w14:textId="77777777" w:rsidR="00520CA1" w:rsidRPr="00A1115A" w:rsidRDefault="00520CA1" w:rsidP="00520CA1">
            <w:pPr>
              <w:pStyle w:val="TAC"/>
              <w:rPr>
                <w:ins w:id="47" w:author="Per Lindell" w:date="2021-01-15T13:59:00Z"/>
              </w:rPr>
            </w:pPr>
          </w:p>
        </w:tc>
        <w:tc>
          <w:tcPr>
            <w:tcW w:w="1080" w:type="dxa"/>
            <w:vMerge/>
            <w:tcBorders>
              <w:left w:val="single" w:sz="6" w:space="0" w:color="auto"/>
              <w:bottom w:val="single" w:sz="4" w:space="0" w:color="auto"/>
              <w:right w:val="single" w:sz="6" w:space="0" w:color="auto"/>
            </w:tcBorders>
            <w:tcPrChange w:id="48" w:author="Per Lindell" w:date="2021-01-15T13:59:00Z">
              <w:tcPr>
                <w:tcW w:w="1080" w:type="dxa"/>
                <w:vMerge/>
                <w:tcBorders>
                  <w:left w:val="single" w:sz="6" w:space="0" w:color="auto"/>
                  <w:bottom w:val="single" w:sz="4" w:space="0" w:color="auto"/>
                  <w:right w:val="single" w:sz="6" w:space="0" w:color="auto"/>
                </w:tcBorders>
              </w:tcPr>
            </w:tcPrChange>
          </w:tcPr>
          <w:p w14:paraId="4710B387" w14:textId="77777777" w:rsidR="00520CA1" w:rsidRPr="00A1115A" w:rsidRDefault="00520CA1" w:rsidP="00520CA1">
            <w:pPr>
              <w:pStyle w:val="TAC"/>
              <w:rPr>
                <w:ins w:id="49" w:author="Per Lindell" w:date="2021-01-15T13:59:00Z"/>
              </w:rPr>
            </w:pPr>
          </w:p>
        </w:tc>
        <w:tc>
          <w:tcPr>
            <w:tcW w:w="1318" w:type="dxa"/>
            <w:vMerge/>
            <w:tcBorders>
              <w:left w:val="single" w:sz="6" w:space="0" w:color="auto"/>
              <w:bottom w:val="single" w:sz="4" w:space="0" w:color="auto"/>
              <w:right w:val="single" w:sz="4" w:space="0" w:color="auto"/>
            </w:tcBorders>
            <w:tcPrChange w:id="50" w:author="Per Lindell" w:date="2021-01-15T13:59:00Z">
              <w:tcPr>
                <w:tcW w:w="1318" w:type="dxa"/>
                <w:vMerge/>
                <w:tcBorders>
                  <w:left w:val="single" w:sz="6" w:space="0" w:color="auto"/>
                  <w:bottom w:val="single" w:sz="4" w:space="0" w:color="auto"/>
                  <w:right w:val="single" w:sz="4" w:space="0" w:color="auto"/>
                </w:tcBorders>
              </w:tcPr>
            </w:tcPrChange>
          </w:tcPr>
          <w:p w14:paraId="66C42492" w14:textId="77777777" w:rsidR="00520CA1" w:rsidRPr="00A1115A" w:rsidRDefault="00520CA1" w:rsidP="00520CA1">
            <w:pPr>
              <w:pStyle w:val="TAC"/>
              <w:rPr>
                <w:ins w:id="51" w:author="Per Lindell" w:date="2021-01-15T13:59:00Z"/>
              </w:rPr>
            </w:pPr>
          </w:p>
        </w:tc>
      </w:tr>
      <w:tr w:rsidR="00520CA1" w:rsidRPr="00A1115A" w14:paraId="135CA0B3" w14:textId="77777777" w:rsidTr="00520CA1">
        <w:trPr>
          <w:jc w:val="center"/>
        </w:trPr>
        <w:tc>
          <w:tcPr>
            <w:tcW w:w="1307" w:type="dxa"/>
            <w:tcBorders>
              <w:top w:val="single" w:sz="4" w:space="0" w:color="auto"/>
              <w:left w:val="single" w:sz="4" w:space="0" w:color="auto"/>
              <w:bottom w:val="nil"/>
              <w:right w:val="single" w:sz="4" w:space="0" w:color="auto"/>
            </w:tcBorders>
            <w:shd w:val="clear" w:color="auto" w:fill="auto"/>
          </w:tcPr>
          <w:p w14:paraId="0978BAD4" w14:textId="77777777" w:rsidR="00520CA1" w:rsidRPr="00A1115A" w:rsidRDefault="00520CA1" w:rsidP="00520CA1">
            <w:pPr>
              <w:pStyle w:val="TAC"/>
            </w:pPr>
            <w:r w:rsidRPr="00A1115A">
              <w:rPr>
                <w:rFonts w:hint="eastAsia"/>
                <w:lang w:eastAsia="zh-CN"/>
              </w:rPr>
              <w:t>C</w:t>
            </w:r>
            <w:r w:rsidRPr="00A1115A">
              <w:rPr>
                <w:lang w:eastAsia="zh-CN"/>
              </w:rPr>
              <w:t>A_n40B</w:t>
            </w:r>
          </w:p>
        </w:tc>
        <w:tc>
          <w:tcPr>
            <w:tcW w:w="990" w:type="dxa"/>
            <w:tcBorders>
              <w:top w:val="single" w:sz="4" w:space="0" w:color="auto"/>
              <w:left w:val="single" w:sz="4" w:space="0" w:color="auto"/>
              <w:bottom w:val="nil"/>
              <w:right w:val="single" w:sz="4" w:space="0" w:color="auto"/>
            </w:tcBorders>
            <w:shd w:val="clear" w:color="auto" w:fill="auto"/>
          </w:tcPr>
          <w:p w14:paraId="77A40AB7" w14:textId="77777777" w:rsidR="00520CA1" w:rsidRPr="00A1115A" w:rsidRDefault="00520CA1" w:rsidP="00520CA1">
            <w:pPr>
              <w:pStyle w:val="TAC"/>
            </w:pPr>
            <w:r w:rsidRPr="00A1115A">
              <w:rPr>
                <w:rFonts w:hint="eastAsia"/>
                <w:lang w:eastAsia="zh-CN"/>
              </w:rPr>
              <w:t>-</w:t>
            </w:r>
          </w:p>
        </w:tc>
        <w:tc>
          <w:tcPr>
            <w:tcW w:w="1260" w:type="dxa"/>
            <w:tcBorders>
              <w:top w:val="single" w:sz="6" w:space="0" w:color="auto"/>
              <w:left w:val="single" w:sz="4" w:space="0" w:color="auto"/>
              <w:bottom w:val="single" w:sz="6" w:space="0" w:color="auto"/>
              <w:right w:val="single" w:sz="6" w:space="0" w:color="auto"/>
            </w:tcBorders>
          </w:tcPr>
          <w:p w14:paraId="6B3BF50E" w14:textId="77777777" w:rsidR="00520CA1" w:rsidRPr="00A1115A" w:rsidRDefault="00520CA1" w:rsidP="00520CA1">
            <w:pPr>
              <w:pStyle w:val="TAC"/>
              <w:rPr>
                <w:rFonts w:cs="Arial"/>
                <w:szCs w:val="18"/>
              </w:rPr>
            </w:pPr>
            <w:r w:rsidRPr="00A1115A">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76350D8C" w14:textId="77777777" w:rsidR="00520CA1" w:rsidRPr="00A1115A" w:rsidRDefault="00520CA1" w:rsidP="00520CA1">
            <w:pPr>
              <w:pStyle w:val="TAC"/>
              <w:rPr>
                <w:rFonts w:cs="Arial"/>
                <w:szCs w:val="18"/>
              </w:rPr>
            </w:pPr>
            <w:r w:rsidRPr="00A1115A">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tcPr>
          <w:p w14:paraId="6C55B09D"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2E656182"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025A966A" w14:textId="77777777" w:rsidR="00520CA1" w:rsidRPr="00A1115A" w:rsidRDefault="00520CA1" w:rsidP="00520CA1">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68492058" w14:textId="77777777" w:rsidR="00520CA1" w:rsidRPr="00A1115A" w:rsidRDefault="00520CA1" w:rsidP="00520CA1">
            <w:pPr>
              <w:pStyle w:val="TAC"/>
            </w:pPr>
            <w:r w:rsidRPr="00A1115A">
              <w:rPr>
                <w:rFonts w:hint="eastAsia"/>
                <w:lang w:eastAsia="zh-CN"/>
              </w:rPr>
              <w:t>10</w:t>
            </w:r>
            <w:r w:rsidRPr="00A1115A">
              <w:rPr>
                <w:lang w:eastAsia="zh-CN"/>
              </w:rPr>
              <w:t>0</w:t>
            </w:r>
          </w:p>
        </w:tc>
        <w:tc>
          <w:tcPr>
            <w:tcW w:w="1318" w:type="dxa"/>
            <w:tcBorders>
              <w:top w:val="single" w:sz="4" w:space="0" w:color="auto"/>
              <w:left w:val="single" w:sz="4" w:space="0" w:color="auto"/>
              <w:bottom w:val="nil"/>
              <w:right w:val="single" w:sz="4" w:space="0" w:color="auto"/>
            </w:tcBorders>
            <w:shd w:val="clear" w:color="auto" w:fill="auto"/>
          </w:tcPr>
          <w:p w14:paraId="586AC6E2" w14:textId="77777777" w:rsidR="00520CA1" w:rsidRPr="00A1115A" w:rsidRDefault="00520CA1" w:rsidP="00520CA1">
            <w:pPr>
              <w:pStyle w:val="TAC"/>
            </w:pPr>
            <w:r w:rsidRPr="00A1115A">
              <w:rPr>
                <w:rFonts w:hint="eastAsia"/>
                <w:lang w:eastAsia="zh-CN"/>
              </w:rPr>
              <w:t>0</w:t>
            </w:r>
          </w:p>
        </w:tc>
      </w:tr>
      <w:tr w:rsidR="00520CA1" w:rsidRPr="00A1115A" w14:paraId="01EC2D95" w14:textId="77777777" w:rsidTr="00520CA1">
        <w:trPr>
          <w:jc w:val="center"/>
        </w:trPr>
        <w:tc>
          <w:tcPr>
            <w:tcW w:w="1307" w:type="dxa"/>
            <w:tcBorders>
              <w:top w:val="nil"/>
              <w:left w:val="single" w:sz="4" w:space="0" w:color="auto"/>
              <w:bottom w:val="single" w:sz="4" w:space="0" w:color="auto"/>
              <w:right w:val="single" w:sz="4" w:space="0" w:color="auto"/>
            </w:tcBorders>
            <w:shd w:val="clear" w:color="auto" w:fill="auto"/>
          </w:tcPr>
          <w:p w14:paraId="638DA946" w14:textId="77777777" w:rsidR="00520CA1" w:rsidRPr="00A1115A" w:rsidRDefault="00520CA1" w:rsidP="00520CA1">
            <w:pPr>
              <w:pStyle w:val="TAC"/>
            </w:pPr>
          </w:p>
        </w:tc>
        <w:tc>
          <w:tcPr>
            <w:tcW w:w="990" w:type="dxa"/>
            <w:tcBorders>
              <w:top w:val="nil"/>
              <w:left w:val="single" w:sz="4" w:space="0" w:color="auto"/>
              <w:bottom w:val="single" w:sz="4" w:space="0" w:color="auto"/>
              <w:right w:val="single" w:sz="4" w:space="0" w:color="auto"/>
            </w:tcBorders>
            <w:shd w:val="clear" w:color="auto" w:fill="auto"/>
          </w:tcPr>
          <w:p w14:paraId="4CA3CFC0"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4365D31D" w14:textId="77777777" w:rsidR="00520CA1" w:rsidRPr="00A1115A" w:rsidRDefault="00520CA1" w:rsidP="00520CA1">
            <w:pPr>
              <w:pStyle w:val="TAC"/>
              <w:rPr>
                <w:rFonts w:cs="Arial"/>
                <w:szCs w:val="18"/>
              </w:rPr>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3460DBA0" w14:textId="77777777" w:rsidR="00520CA1" w:rsidRPr="00A1115A" w:rsidRDefault="00520CA1" w:rsidP="00520CA1">
            <w:pPr>
              <w:pStyle w:val="TAC"/>
              <w:rPr>
                <w:rFonts w:cs="Arial"/>
                <w:szCs w:val="18"/>
              </w:rPr>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02D645AC"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713B81F7"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12F5E090" w14:textId="77777777" w:rsidR="00520CA1" w:rsidRPr="00A1115A" w:rsidRDefault="00520CA1" w:rsidP="00520CA1">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DB4BA38" w14:textId="77777777" w:rsidR="00520CA1" w:rsidRPr="00A1115A" w:rsidRDefault="00520CA1" w:rsidP="00520CA1">
            <w:pPr>
              <w:pStyle w:val="TAC"/>
            </w:pPr>
          </w:p>
        </w:tc>
        <w:tc>
          <w:tcPr>
            <w:tcW w:w="1318" w:type="dxa"/>
            <w:tcBorders>
              <w:top w:val="nil"/>
              <w:left w:val="single" w:sz="4" w:space="0" w:color="auto"/>
              <w:bottom w:val="single" w:sz="4" w:space="0" w:color="auto"/>
              <w:right w:val="single" w:sz="4" w:space="0" w:color="auto"/>
            </w:tcBorders>
            <w:shd w:val="clear" w:color="auto" w:fill="auto"/>
          </w:tcPr>
          <w:p w14:paraId="1958E23E" w14:textId="77777777" w:rsidR="00520CA1" w:rsidRPr="00A1115A" w:rsidRDefault="00520CA1" w:rsidP="00520CA1">
            <w:pPr>
              <w:pStyle w:val="TAC"/>
            </w:pPr>
          </w:p>
        </w:tc>
      </w:tr>
      <w:tr w:rsidR="00520CA1" w:rsidRPr="00A1115A" w14:paraId="1ED1A413" w14:textId="77777777" w:rsidTr="00520CA1">
        <w:trPr>
          <w:jc w:val="center"/>
        </w:trPr>
        <w:tc>
          <w:tcPr>
            <w:tcW w:w="1307" w:type="dxa"/>
            <w:tcBorders>
              <w:top w:val="single" w:sz="4" w:space="0" w:color="auto"/>
              <w:left w:val="single" w:sz="4" w:space="0" w:color="auto"/>
              <w:bottom w:val="single" w:sz="4" w:space="0" w:color="auto"/>
              <w:right w:val="single" w:sz="6" w:space="0" w:color="auto"/>
            </w:tcBorders>
          </w:tcPr>
          <w:p w14:paraId="5C9D646D" w14:textId="77777777" w:rsidR="00520CA1" w:rsidRPr="00A1115A" w:rsidRDefault="00520CA1" w:rsidP="00520CA1">
            <w:pPr>
              <w:pStyle w:val="TAC"/>
            </w:pPr>
            <w:r w:rsidRPr="00A1115A">
              <w:t>CA_n41B</w:t>
            </w:r>
          </w:p>
        </w:tc>
        <w:tc>
          <w:tcPr>
            <w:tcW w:w="990" w:type="dxa"/>
            <w:tcBorders>
              <w:top w:val="single" w:sz="4" w:space="0" w:color="auto"/>
              <w:left w:val="single" w:sz="6" w:space="0" w:color="auto"/>
              <w:bottom w:val="single" w:sz="4" w:space="0" w:color="auto"/>
              <w:right w:val="single" w:sz="6" w:space="0" w:color="auto"/>
            </w:tcBorders>
          </w:tcPr>
          <w:p w14:paraId="1D228564" w14:textId="77777777" w:rsidR="00520CA1" w:rsidRPr="00A1115A" w:rsidRDefault="00520CA1" w:rsidP="00520CA1">
            <w:pPr>
              <w:pStyle w:val="TAC"/>
            </w:pPr>
            <w:r w:rsidRPr="00A1115A">
              <w:t>CA_n41B</w:t>
            </w:r>
          </w:p>
        </w:tc>
        <w:tc>
          <w:tcPr>
            <w:tcW w:w="1260" w:type="dxa"/>
            <w:tcBorders>
              <w:top w:val="single" w:sz="6" w:space="0" w:color="auto"/>
              <w:left w:val="single" w:sz="6" w:space="0" w:color="auto"/>
              <w:bottom w:val="single" w:sz="6" w:space="0" w:color="auto"/>
              <w:right w:val="single" w:sz="6" w:space="0" w:color="auto"/>
            </w:tcBorders>
          </w:tcPr>
          <w:p w14:paraId="50640500" w14:textId="77777777" w:rsidR="00520CA1" w:rsidRPr="00A1115A" w:rsidRDefault="00520CA1" w:rsidP="00520CA1">
            <w:pPr>
              <w:pStyle w:val="TAC"/>
              <w:rPr>
                <w:lang w:eastAsia="zh-CN"/>
              </w:rPr>
            </w:pPr>
            <w:r w:rsidRPr="00A1115A">
              <w:rPr>
                <w:rFonts w:cs="Arial"/>
                <w:szCs w:val="18"/>
              </w:rPr>
              <w:t xml:space="preserve">10, 20, </w:t>
            </w:r>
            <w:r w:rsidRPr="00A1115A">
              <w:rPr>
                <w:rFonts w:cs="Arial" w:hint="eastAsia"/>
                <w:szCs w:val="18"/>
              </w:rPr>
              <w:t xml:space="preserve">30, </w:t>
            </w:r>
            <w:r w:rsidRPr="00A1115A">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2820A944" w14:textId="77777777" w:rsidR="00520CA1" w:rsidRPr="00A1115A" w:rsidRDefault="00520CA1" w:rsidP="00520CA1">
            <w:pPr>
              <w:pStyle w:val="TAC"/>
              <w:rPr>
                <w:lang w:eastAsia="zh-CN"/>
              </w:rPr>
            </w:pPr>
            <w:r w:rsidRPr="00A1115A">
              <w:rPr>
                <w:rFonts w:cs="Arial" w:hint="eastAsia"/>
                <w:szCs w:val="18"/>
              </w:rPr>
              <w:t>10,</w:t>
            </w:r>
            <w:r w:rsidRPr="00A1115A">
              <w:rPr>
                <w:rFonts w:cs="Arial"/>
                <w:szCs w:val="18"/>
              </w:rPr>
              <w:t xml:space="preserve"> 20, </w:t>
            </w:r>
            <w:r w:rsidRPr="00A1115A">
              <w:rPr>
                <w:rFonts w:cs="Arial" w:hint="eastAsia"/>
                <w:szCs w:val="18"/>
              </w:rPr>
              <w:t xml:space="preserve">30, </w:t>
            </w:r>
            <w:r w:rsidRPr="00A1115A">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080A6E7F"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133DBAFB"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6" w:space="0" w:color="auto"/>
            </w:tcBorders>
          </w:tcPr>
          <w:p w14:paraId="423AF58B" w14:textId="77777777" w:rsidR="00520CA1" w:rsidRPr="00A1115A" w:rsidRDefault="00520CA1" w:rsidP="00520CA1">
            <w:pPr>
              <w:pStyle w:val="TAC"/>
            </w:pPr>
          </w:p>
        </w:tc>
        <w:tc>
          <w:tcPr>
            <w:tcW w:w="1080" w:type="dxa"/>
            <w:tcBorders>
              <w:top w:val="single" w:sz="4" w:space="0" w:color="auto"/>
              <w:left w:val="single" w:sz="6" w:space="0" w:color="auto"/>
              <w:bottom w:val="single" w:sz="4" w:space="0" w:color="auto"/>
              <w:right w:val="single" w:sz="6" w:space="0" w:color="auto"/>
            </w:tcBorders>
          </w:tcPr>
          <w:p w14:paraId="6AEA9E79" w14:textId="77777777" w:rsidR="00520CA1" w:rsidRPr="00A1115A" w:rsidRDefault="00520CA1" w:rsidP="00520CA1">
            <w:pPr>
              <w:pStyle w:val="TAC"/>
            </w:pPr>
            <w:r w:rsidRPr="00A1115A">
              <w:t>100</w:t>
            </w:r>
          </w:p>
        </w:tc>
        <w:tc>
          <w:tcPr>
            <w:tcW w:w="1318" w:type="dxa"/>
            <w:tcBorders>
              <w:top w:val="single" w:sz="4" w:space="0" w:color="auto"/>
              <w:left w:val="single" w:sz="6" w:space="0" w:color="auto"/>
              <w:bottom w:val="single" w:sz="4" w:space="0" w:color="auto"/>
              <w:right w:val="single" w:sz="4" w:space="0" w:color="auto"/>
            </w:tcBorders>
          </w:tcPr>
          <w:p w14:paraId="45CE8503" w14:textId="77777777" w:rsidR="00520CA1" w:rsidRPr="00A1115A" w:rsidRDefault="00520CA1" w:rsidP="00520CA1">
            <w:pPr>
              <w:pStyle w:val="TAC"/>
            </w:pPr>
            <w:r w:rsidRPr="00A1115A">
              <w:t>0</w:t>
            </w:r>
          </w:p>
        </w:tc>
      </w:tr>
      <w:tr w:rsidR="00520CA1" w:rsidRPr="00A1115A" w14:paraId="3A582AF5" w14:textId="77777777" w:rsidTr="00520CA1">
        <w:trPr>
          <w:jc w:val="center"/>
        </w:trPr>
        <w:tc>
          <w:tcPr>
            <w:tcW w:w="1307" w:type="dxa"/>
            <w:vMerge w:val="restart"/>
            <w:tcBorders>
              <w:top w:val="single" w:sz="4" w:space="0" w:color="auto"/>
              <w:left w:val="single" w:sz="4" w:space="0" w:color="auto"/>
              <w:right w:val="single" w:sz="4" w:space="0" w:color="auto"/>
            </w:tcBorders>
            <w:shd w:val="clear" w:color="auto" w:fill="auto"/>
          </w:tcPr>
          <w:p w14:paraId="6B903A87" w14:textId="77777777" w:rsidR="00520CA1" w:rsidRPr="00A1115A" w:rsidRDefault="00520CA1" w:rsidP="00520CA1">
            <w:pPr>
              <w:pStyle w:val="TAC"/>
            </w:pPr>
            <w:r w:rsidRPr="00A1115A">
              <w:t>CA_n41C</w:t>
            </w:r>
          </w:p>
        </w:tc>
        <w:tc>
          <w:tcPr>
            <w:tcW w:w="990" w:type="dxa"/>
            <w:vMerge w:val="restart"/>
            <w:tcBorders>
              <w:top w:val="single" w:sz="4" w:space="0" w:color="auto"/>
              <w:left w:val="single" w:sz="4" w:space="0" w:color="auto"/>
              <w:right w:val="single" w:sz="4" w:space="0" w:color="auto"/>
            </w:tcBorders>
            <w:shd w:val="clear" w:color="auto" w:fill="auto"/>
          </w:tcPr>
          <w:p w14:paraId="17222DC7" w14:textId="77777777" w:rsidR="00520CA1" w:rsidRPr="00A1115A" w:rsidRDefault="00520CA1" w:rsidP="00520CA1">
            <w:pPr>
              <w:pStyle w:val="TAC"/>
            </w:pPr>
            <w:r w:rsidRPr="00A1115A">
              <w:t>CA_n41C</w:t>
            </w:r>
          </w:p>
        </w:tc>
        <w:tc>
          <w:tcPr>
            <w:tcW w:w="1260" w:type="dxa"/>
            <w:tcBorders>
              <w:top w:val="single" w:sz="6" w:space="0" w:color="auto"/>
              <w:left w:val="single" w:sz="4" w:space="0" w:color="auto"/>
              <w:bottom w:val="single" w:sz="6" w:space="0" w:color="auto"/>
              <w:right w:val="single" w:sz="6" w:space="0" w:color="auto"/>
            </w:tcBorders>
          </w:tcPr>
          <w:p w14:paraId="1542F1F4" w14:textId="77777777" w:rsidR="00520CA1" w:rsidRPr="00A1115A" w:rsidRDefault="00520CA1" w:rsidP="00520CA1">
            <w:pPr>
              <w:pStyle w:val="TAC"/>
            </w:pPr>
            <w:r w:rsidRPr="00A1115A">
              <w:t>40</w:t>
            </w:r>
          </w:p>
        </w:tc>
        <w:tc>
          <w:tcPr>
            <w:tcW w:w="1170" w:type="dxa"/>
            <w:tcBorders>
              <w:top w:val="single" w:sz="6" w:space="0" w:color="auto"/>
              <w:left w:val="single" w:sz="6" w:space="0" w:color="auto"/>
              <w:bottom w:val="single" w:sz="6" w:space="0" w:color="auto"/>
              <w:right w:val="single" w:sz="6" w:space="0" w:color="auto"/>
            </w:tcBorders>
          </w:tcPr>
          <w:p w14:paraId="4448DC22" w14:textId="77777777" w:rsidR="00520CA1" w:rsidRPr="00A1115A" w:rsidRDefault="00520CA1" w:rsidP="00520CA1">
            <w:pPr>
              <w:pStyle w:val="TAC"/>
            </w:pPr>
            <w:r w:rsidRPr="00A1115A">
              <w:t>80, 100</w:t>
            </w:r>
          </w:p>
        </w:tc>
        <w:tc>
          <w:tcPr>
            <w:tcW w:w="1170" w:type="dxa"/>
            <w:tcBorders>
              <w:top w:val="single" w:sz="6" w:space="0" w:color="auto"/>
              <w:left w:val="single" w:sz="6" w:space="0" w:color="auto"/>
              <w:bottom w:val="single" w:sz="6" w:space="0" w:color="auto"/>
              <w:right w:val="single" w:sz="6" w:space="0" w:color="auto"/>
            </w:tcBorders>
          </w:tcPr>
          <w:p w14:paraId="3A31CA8F"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2334B15C"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3784CEFE" w14:textId="77777777" w:rsidR="00520CA1" w:rsidRPr="00A1115A" w:rsidRDefault="00520CA1" w:rsidP="00520CA1">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7D05C56E" w14:textId="77777777" w:rsidR="00520CA1" w:rsidRPr="00A1115A" w:rsidRDefault="00520CA1" w:rsidP="00520CA1">
            <w:pPr>
              <w:pStyle w:val="TAC"/>
              <w:rPr>
                <w:rFonts w:eastAsia="Yu Mincho"/>
                <w:lang w:eastAsia="ja-JP"/>
              </w:rPr>
            </w:pPr>
            <w:r w:rsidRPr="00A1115A">
              <w:t>180</w:t>
            </w:r>
          </w:p>
        </w:tc>
        <w:tc>
          <w:tcPr>
            <w:tcW w:w="1318" w:type="dxa"/>
            <w:tcBorders>
              <w:top w:val="single" w:sz="4" w:space="0" w:color="auto"/>
              <w:left w:val="single" w:sz="4" w:space="0" w:color="auto"/>
              <w:bottom w:val="nil"/>
              <w:right w:val="single" w:sz="4" w:space="0" w:color="auto"/>
            </w:tcBorders>
            <w:shd w:val="clear" w:color="auto" w:fill="auto"/>
          </w:tcPr>
          <w:p w14:paraId="61740106" w14:textId="77777777" w:rsidR="00520CA1" w:rsidRPr="00A1115A" w:rsidRDefault="00520CA1" w:rsidP="00520CA1">
            <w:pPr>
              <w:pStyle w:val="TAC"/>
            </w:pPr>
            <w:r w:rsidRPr="00A1115A">
              <w:t>0</w:t>
            </w:r>
          </w:p>
        </w:tc>
      </w:tr>
      <w:tr w:rsidR="00520CA1" w:rsidRPr="00A1115A" w14:paraId="14266FD0" w14:textId="77777777" w:rsidTr="00520CA1">
        <w:trPr>
          <w:jc w:val="center"/>
        </w:trPr>
        <w:tc>
          <w:tcPr>
            <w:tcW w:w="1307" w:type="dxa"/>
            <w:vMerge/>
            <w:tcBorders>
              <w:left w:val="single" w:sz="4" w:space="0" w:color="auto"/>
              <w:right w:val="single" w:sz="4" w:space="0" w:color="auto"/>
            </w:tcBorders>
            <w:shd w:val="clear" w:color="auto" w:fill="auto"/>
          </w:tcPr>
          <w:p w14:paraId="6374C26F" w14:textId="77777777" w:rsidR="00520CA1" w:rsidRPr="00A1115A" w:rsidRDefault="00520CA1" w:rsidP="00520CA1">
            <w:pPr>
              <w:pStyle w:val="TAC"/>
            </w:pPr>
          </w:p>
        </w:tc>
        <w:tc>
          <w:tcPr>
            <w:tcW w:w="990" w:type="dxa"/>
            <w:vMerge/>
            <w:tcBorders>
              <w:left w:val="single" w:sz="4" w:space="0" w:color="auto"/>
              <w:right w:val="single" w:sz="4" w:space="0" w:color="auto"/>
            </w:tcBorders>
            <w:shd w:val="clear" w:color="auto" w:fill="auto"/>
          </w:tcPr>
          <w:p w14:paraId="1153F677"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5D22FA69" w14:textId="77777777" w:rsidR="00520CA1" w:rsidRPr="00A1115A" w:rsidRDefault="00520CA1" w:rsidP="00520CA1">
            <w:pPr>
              <w:pStyle w:val="TAC"/>
            </w:pPr>
            <w:r w:rsidRPr="00A1115A">
              <w:t>50, 60, 80</w:t>
            </w:r>
          </w:p>
        </w:tc>
        <w:tc>
          <w:tcPr>
            <w:tcW w:w="1170" w:type="dxa"/>
            <w:tcBorders>
              <w:top w:val="single" w:sz="6" w:space="0" w:color="auto"/>
              <w:left w:val="single" w:sz="6" w:space="0" w:color="auto"/>
              <w:bottom w:val="single" w:sz="6" w:space="0" w:color="auto"/>
              <w:right w:val="single" w:sz="6" w:space="0" w:color="auto"/>
            </w:tcBorders>
          </w:tcPr>
          <w:p w14:paraId="21ED7D6A" w14:textId="77777777" w:rsidR="00520CA1" w:rsidRPr="00A1115A" w:rsidRDefault="00520CA1" w:rsidP="00520CA1">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2EF11B3C"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72AE8A76"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2D02BD84" w14:textId="77777777" w:rsidR="00520CA1" w:rsidRPr="00A1115A" w:rsidRDefault="00520CA1" w:rsidP="00520CA1">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5D2D331D"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2A0EC849" w14:textId="77777777" w:rsidR="00520CA1" w:rsidRPr="00A1115A" w:rsidRDefault="00520CA1" w:rsidP="00520CA1">
            <w:pPr>
              <w:pStyle w:val="TAC"/>
            </w:pPr>
          </w:p>
        </w:tc>
      </w:tr>
      <w:tr w:rsidR="009677B0" w:rsidRPr="00A1115A" w14:paraId="14C3B45D" w14:textId="77777777" w:rsidTr="0049248D">
        <w:trPr>
          <w:jc w:val="center"/>
        </w:trPr>
        <w:tc>
          <w:tcPr>
            <w:tcW w:w="1307" w:type="dxa"/>
            <w:vMerge/>
            <w:tcBorders>
              <w:left w:val="single" w:sz="4" w:space="0" w:color="auto"/>
              <w:right w:val="single" w:sz="4" w:space="0" w:color="auto"/>
            </w:tcBorders>
            <w:shd w:val="clear" w:color="auto" w:fill="auto"/>
          </w:tcPr>
          <w:p w14:paraId="219C497E" w14:textId="77777777" w:rsidR="009677B0" w:rsidRPr="00A1115A" w:rsidRDefault="009677B0" w:rsidP="00520CA1">
            <w:pPr>
              <w:pStyle w:val="TAC"/>
            </w:pPr>
          </w:p>
        </w:tc>
        <w:tc>
          <w:tcPr>
            <w:tcW w:w="990" w:type="dxa"/>
            <w:vMerge/>
            <w:tcBorders>
              <w:left w:val="single" w:sz="4" w:space="0" w:color="auto"/>
              <w:right w:val="single" w:sz="4" w:space="0" w:color="auto"/>
            </w:tcBorders>
            <w:shd w:val="clear" w:color="auto" w:fill="auto"/>
          </w:tcPr>
          <w:p w14:paraId="03BC32D4" w14:textId="77777777" w:rsidR="009677B0" w:rsidRPr="00A1115A" w:rsidRDefault="009677B0"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65F6B080" w14:textId="7FA450FE" w:rsidR="009677B0" w:rsidRPr="00A1115A" w:rsidRDefault="009677B0" w:rsidP="00520CA1">
            <w:pPr>
              <w:pStyle w:val="TAC"/>
            </w:pPr>
            <w:r w:rsidRPr="00A1115A">
              <w:t>10</w:t>
            </w:r>
            <w:del w:id="52" w:author="Per Lindell" w:date="2021-01-15T14:01:00Z">
              <w:r w:rsidRPr="00A1115A" w:rsidDel="00520CA1">
                <w:delText>, 15, 20, 40, 50, 60, 80, 90</w:delText>
              </w:r>
            </w:del>
          </w:p>
        </w:tc>
        <w:tc>
          <w:tcPr>
            <w:tcW w:w="1170" w:type="dxa"/>
            <w:tcBorders>
              <w:top w:val="single" w:sz="6" w:space="0" w:color="auto"/>
              <w:left w:val="single" w:sz="6" w:space="0" w:color="auto"/>
              <w:bottom w:val="single" w:sz="6" w:space="0" w:color="auto"/>
              <w:right w:val="single" w:sz="6" w:space="0" w:color="auto"/>
            </w:tcBorders>
          </w:tcPr>
          <w:p w14:paraId="43DE1543" w14:textId="5DC420C6" w:rsidR="009677B0" w:rsidRPr="00A1115A" w:rsidRDefault="009677B0" w:rsidP="00520CA1">
            <w:pPr>
              <w:pStyle w:val="TAC"/>
            </w:pPr>
            <w:del w:id="53" w:author="Per Lindell" w:date="2021-01-15T14:01:00Z">
              <w:r w:rsidRPr="00A1115A" w:rsidDel="00520CA1">
                <w:delText xml:space="preserve">15, 20, 40, 50, 60, 80, 90, </w:delText>
              </w:r>
            </w:del>
            <w:r w:rsidRPr="00A1115A">
              <w:t>100</w:t>
            </w:r>
          </w:p>
        </w:tc>
        <w:tc>
          <w:tcPr>
            <w:tcW w:w="1170" w:type="dxa"/>
            <w:tcBorders>
              <w:top w:val="single" w:sz="6" w:space="0" w:color="auto"/>
              <w:left w:val="single" w:sz="6" w:space="0" w:color="auto"/>
              <w:bottom w:val="single" w:sz="6" w:space="0" w:color="auto"/>
              <w:right w:val="single" w:sz="6" w:space="0" w:color="auto"/>
            </w:tcBorders>
          </w:tcPr>
          <w:p w14:paraId="39E2815C" w14:textId="77777777" w:rsidR="009677B0" w:rsidRPr="00A1115A" w:rsidRDefault="009677B0"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41896DFB" w14:textId="77777777" w:rsidR="009677B0" w:rsidRPr="00A1115A" w:rsidRDefault="009677B0" w:rsidP="00520CA1">
            <w:pPr>
              <w:pStyle w:val="TAC"/>
            </w:pPr>
          </w:p>
        </w:tc>
        <w:tc>
          <w:tcPr>
            <w:tcW w:w="1154" w:type="dxa"/>
            <w:tcBorders>
              <w:top w:val="single" w:sz="6" w:space="0" w:color="auto"/>
              <w:left w:val="single" w:sz="6" w:space="0" w:color="auto"/>
              <w:bottom w:val="single" w:sz="6" w:space="0" w:color="auto"/>
              <w:right w:val="single" w:sz="6" w:space="0" w:color="auto"/>
            </w:tcBorders>
          </w:tcPr>
          <w:p w14:paraId="504CFB91" w14:textId="77777777" w:rsidR="009677B0" w:rsidRPr="00A1115A" w:rsidRDefault="009677B0" w:rsidP="00520CA1">
            <w:pPr>
              <w:pStyle w:val="TAC"/>
            </w:pPr>
          </w:p>
        </w:tc>
        <w:tc>
          <w:tcPr>
            <w:tcW w:w="1080" w:type="dxa"/>
            <w:vMerge w:val="restart"/>
            <w:tcBorders>
              <w:top w:val="single" w:sz="4" w:space="0" w:color="auto"/>
              <w:left w:val="single" w:sz="6" w:space="0" w:color="auto"/>
              <w:right w:val="single" w:sz="6" w:space="0" w:color="auto"/>
            </w:tcBorders>
          </w:tcPr>
          <w:p w14:paraId="345BCB29" w14:textId="77777777" w:rsidR="009677B0" w:rsidRPr="00A1115A" w:rsidRDefault="009677B0" w:rsidP="00520CA1">
            <w:pPr>
              <w:pStyle w:val="TAC"/>
              <w:rPr>
                <w:rFonts w:eastAsia="Yu Mincho"/>
                <w:lang w:eastAsia="ja-JP"/>
              </w:rPr>
            </w:pPr>
            <w:r w:rsidRPr="00A1115A">
              <w:rPr>
                <w:rFonts w:eastAsia="Yu Mincho"/>
                <w:lang w:eastAsia="ja-JP"/>
              </w:rPr>
              <w:t>190</w:t>
            </w:r>
          </w:p>
        </w:tc>
        <w:tc>
          <w:tcPr>
            <w:tcW w:w="1318" w:type="dxa"/>
            <w:vMerge w:val="restart"/>
            <w:tcBorders>
              <w:top w:val="single" w:sz="4" w:space="0" w:color="auto"/>
              <w:left w:val="single" w:sz="6" w:space="0" w:color="auto"/>
              <w:right w:val="single" w:sz="4" w:space="0" w:color="auto"/>
            </w:tcBorders>
          </w:tcPr>
          <w:p w14:paraId="408DA36F" w14:textId="77777777" w:rsidR="009677B0" w:rsidRPr="00A1115A" w:rsidRDefault="009677B0" w:rsidP="00520CA1">
            <w:pPr>
              <w:pStyle w:val="TAC"/>
            </w:pPr>
            <w:r w:rsidRPr="00A1115A">
              <w:t>1</w:t>
            </w:r>
          </w:p>
        </w:tc>
      </w:tr>
      <w:tr w:rsidR="009677B0" w:rsidRPr="00A1115A" w14:paraId="3C991DF0" w14:textId="77777777" w:rsidTr="007A4D9C">
        <w:trPr>
          <w:jc w:val="center"/>
          <w:ins w:id="54" w:author="Per Lindell" w:date="2021-01-15T14:00:00Z"/>
        </w:trPr>
        <w:tc>
          <w:tcPr>
            <w:tcW w:w="1307" w:type="dxa"/>
            <w:vMerge/>
            <w:tcBorders>
              <w:left w:val="single" w:sz="4" w:space="0" w:color="auto"/>
              <w:right w:val="single" w:sz="4" w:space="0" w:color="auto"/>
            </w:tcBorders>
            <w:shd w:val="clear" w:color="auto" w:fill="auto"/>
          </w:tcPr>
          <w:p w14:paraId="2893CE74" w14:textId="77777777" w:rsidR="009677B0" w:rsidRPr="00A1115A" w:rsidRDefault="009677B0" w:rsidP="00520CA1">
            <w:pPr>
              <w:pStyle w:val="TAC"/>
              <w:rPr>
                <w:ins w:id="55" w:author="Per Lindell" w:date="2021-01-15T14:00:00Z"/>
              </w:rPr>
            </w:pPr>
          </w:p>
        </w:tc>
        <w:tc>
          <w:tcPr>
            <w:tcW w:w="990" w:type="dxa"/>
            <w:vMerge/>
            <w:tcBorders>
              <w:left w:val="single" w:sz="4" w:space="0" w:color="auto"/>
              <w:right w:val="single" w:sz="4" w:space="0" w:color="auto"/>
            </w:tcBorders>
            <w:shd w:val="clear" w:color="auto" w:fill="auto"/>
          </w:tcPr>
          <w:p w14:paraId="4964126E" w14:textId="77777777" w:rsidR="009677B0" w:rsidRPr="00A1115A" w:rsidRDefault="009677B0" w:rsidP="00520CA1">
            <w:pPr>
              <w:pStyle w:val="TAC"/>
              <w:rPr>
                <w:ins w:id="56" w:author="Per Lindell" w:date="2021-01-15T14:00:00Z"/>
              </w:rPr>
            </w:pPr>
          </w:p>
        </w:tc>
        <w:tc>
          <w:tcPr>
            <w:tcW w:w="1260" w:type="dxa"/>
            <w:tcBorders>
              <w:top w:val="single" w:sz="6" w:space="0" w:color="auto"/>
              <w:left w:val="single" w:sz="4" w:space="0" w:color="auto"/>
              <w:bottom w:val="single" w:sz="6" w:space="0" w:color="auto"/>
              <w:right w:val="single" w:sz="6" w:space="0" w:color="auto"/>
            </w:tcBorders>
            <w:vAlign w:val="center"/>
          </w:tcPr>
          <w:p w14:paraId="1F23DB15" w14:textId="14119712" w:rsidR="009677B0" w:rsidRPr="00A1115A" w:rsidRDefault="009677B0" w:rsidP="00520CA1">
            <w:pPr>
              <w:pStyle w:val="TAC"/>
              <w:rPr>
                <w:ins w:id="57" w:author="Per Lindell" w:date="2021-01-15T14:00:00Z"/>
              </w:rPr>
            </w:pPr>
            <w:ins w:id="58" w:author="Per Lindell" w:date="2021-01-15T14:00:00Z">
              <w:r>
                <w:t>15, 20</w:t>
              </w:r>
            </w:ins>
          </w:p>
        </w:tc>
        <w:tc>
          <w:tcPr>
            <w:tcW w:w="1170" w:type="dxa"/>
            <w:tcBorders>
              <w:top w:val="single" w:sz="6" w:space="0" w:color="auto"/>
              <w:left w:val="single" w:sz="6" w:space="0" w:color="auto"/>
              <w:bottom w:val="single" w:sz="6" w:space="0" w:color="auto"/>
              <w:right w:val="single" w:sz="6" w:space="0" w:color="auto"/>
            </w:tcBorders>
            <w:vAlign w:val="center"/>
          </w:tcPr>
          <w:p w14:paraId="3D98754B" w14:textId="01DD50E7" w:rsidR="009677B0" w:rsidRPr="00A1115A" w:rsidRDefault="009677B0" w:rsidP="00520CA1">
            <w:pPr>
              <w:pStyle w:val="TAC"/>
              <w:rPr>
                <w:ins w:id="59" w:author="Per Lindell" w:date="2021-01-15T14:00:00Z"/>
              </w:rPr>
            </w:pPr>
            <w:ins w:id="60" w:author="Per Lindell" w:date="2021-01-15T14:00:00Z">
              <w:r>
                <w:t>90, 100</w:t>
              </w:r>
            </w:ins>
          </w:p>
        </w:tc>
        <w:tc>
          <w:tcPr>
            <w:tcW w:w="1170" w:type="dxa"/>
            <w:tcBorders>
              <w:top w:val="single" w:sz="6" w:space="0" w:color="auto"/>
              <w:left w:val="single" w:sz="6" w:space="0" w:color="auto"/>
              <w:bottom w:val="single" w:sz="6" w:space="0" w:color="auto"/>
              <w:right w:val="single" w:sz="6" w:space="0" w:color="auto"/>
            </w:tcBorders>
          </w:tcPr>
          <w:p w14:paraId="1CD88EB9" w14:textId="77777777" w:rsidR="009677B0" w:rsidRPr="00A1115A" w:rsidRDefault="009677B0" w:rsidP="00520CA1">
            <w:pPr>
              <w:pStyle w:val="TAC"/>
              <w:rPr>
                <w:ins w:id="61" w:author="Per Lindell" w:date="2021-01-15T14:00:00Z"/>
              </w:rPr>
            </w:pPr>
          </w:p>
        </w:tc>
        <w:tc>
          <w:tcPr>
            <w:tcW w:w="1186" w:type="dxa"/>
            <w:tcBorders>
              <w:top w:val="single" w:sz="6" w:space="0" w:color="auto"/>
              <w:left w:val="single" w:sz="6" w:space="0" w:color="auto"/>
              <w:bottom w:val="single" w:sz="6" w:space="0" w:color="auto"/>
              <w:right w:val="single" w:sz="6" w:space="0" w:color="auto"/>
            </w:tcBorders>
          </w:tcPr>
          <w:p w14:paraId="3AE805D5" w14:textId="77777777" w:rsidR="009677B0" w:rsidRPr="00A1115A" w:rsidRDefault="009677B0" w:rsidP="00520CA1">
            <w:pPr>
              <w:pStyle w:val="TAC"/>
              <w:rPr>
                <w:ins w:id="62" w:author="Per Lindell" w:date="2021-01-15T14:00:00Z"/>
              </w:rPr>
            </w:pPr>
          </w:p>
        </w:tc>
        <w:tc>
          <w:tcPr>
            <w:tcW w:w="1154" w:type="dxa"/>
            <w:tcBorders>
              <w:top w:val="single" w:sz="6" w:space="0" w:color="auto"/>
              <w:left w:val="single" w:sz="6" w:space="0" w:color="auto"/>
              <w:bottom w:val="single" w:sz="6" w:space="0" w:color="auto"/>
              <w:right w:val="single" w:sz="6" w:space="0" w:color="auto"/>
            </w:tcBorders>
          </w:tcPr>
          <w:p w14:paraId="72347FD0" w14:textId="77777777" w:rsidR="009677B0" w:rsidRPr="00A1115A" w:rsidRDefault="009677B0" w:rsidP="00520CA1">
            <w:pPr>
              <w:pStyle w:val="TAC"/>
              <w:rPr>
                <w:ins w:id="63" w:author="Per Lindell" w:date="2021-01-15T14:00:00Z"/>
              </w:rPr>
            </w:pPr>
          </w:p>
        </w:tc>
        <w:tc>
          <w:tcPr>
            <w:tcW w:w="1080" w:type="dxa"/>
            <w:vMerge/>
            <w:tcBorders>
              <w:left w:val="single" w:sz="6" w:space="0" w:color="auto"/>
              <w:right w:val="single" w:sz="6" w:space="0" w:color="auto"/>
            </w:tcBorders>
          </w:tcPr>
          <w:p w14:paraId="63183AAF" w14:textId="77777777" w:rsidR="009677B0" w:rsidRPr="00A1115A" w:rsidRDefault="009677B0" w:rsidP="00520CA1">
            <w:pPr>
              <w:pStyle w:val="TAC"/>
              <w:rPr>
                <w:ins w:id="64" w:author="Per Lindell" w:date="2021-01-15T14:00:00Z"/>
                <w:rFonts w:eastAsia="Yu Mincho"/>
                <w:lang w:eastAsia="ja-JP"/>
              </w:rPr>
            </w:pPr>
          </w:p>
        </w:tc>
        <w:tc>
          <w:tcPr>
            <w:tcW w:w="1318" w:type="dxa"/>
            <w:vMerge/>
            <w:tcBorders>
              <w:left w:val="single" w:sz="6" w:space="0" w:color="auto"/>
              <w:right w:val="single" w:sz="4" w:space="0" w:color="auto"/>
            </w:tcBorders>
          </w:tcPr>
          <w:p w14:paraId="3390299C" w14:textId="77777777" w:rsidR="009677B0" w:rsidRPr="00A1115A" w:rsidRDefault="009677B0" w:rsidP="00520CA1">
            <w:pPr>
              <w:pStyle w:val="TAC"/>
              <w:rPr>
                <w:ins w:id="65" w:author="Per Lindell" w:date="2021-01-15T14:00:00Z"/>
              </w:rPr>
            </w:pPr>
          </w:p>
        </w:tc>
      </w:tr>
      <w:tr w:rsidR="009677B0" w:rsidRPr="00A1115A" w14:paraId="5BFDCEC5" w14:textId="77777777" w:rsidTr="007A4D9C">
        <w:trPr>
          <w:jc w:val="center"/>
          <w:ins w:id="66" w:author="Per Lindell" w:date="2021-01-15T14:00:00Z"/>
        </w:trPr>
        <w:tc>
          <w:tcPr>
            <w:tcW w:w="1307" w:type="dxa"/>
            <w:vMerge/>
            <w:tcBorders>
              <w:left w:val="single" w:sz="4" w:space="0" w:color="auto"/>
              <w:right w:val="single" w:sz="4" w:space="0" w:color="auto"/>
            </w:tcBorders>
            <w:shd w:val="clear" w:color="auto" w:fill="auto"/>
          </w:tcPr>
          <w:p w14:paraId="7767467F" w14:textId="77777777" w:rsidR="009677B0" w:rsidRPr="00A1115A" w:rsidRDefault="009677B0" w:rsidP="00520CA1">
            <w:pPr>
              <w:pStyle w:val="TAC"/>
              <w:rPr>
                <w:ins w:id="67" w:author="Per Lindell" w:date="2021-01-15T14:00:00Z"/>
              </w:rPr>
            </w:pPr>
          </w:p>
        </w:tc>
        <w:tc>
          <w:tcPr>
            <w:tcW w:w="990" w:type="dxa"/>
            <w:vMerge/>
            <w:tcBorders>
              <w:left w:val="single" w:sz="4" w:space="0" w:color="auto"/>
              <w:right w:val="single" w:sz="4" w:space="0" w:color="auto"/>
            </w:tcBorders>
            <w:shd w:val="clear" w:color="auto" w:fill="auto"/>
          </w:tcPr>
          <w:p w14:paraId="50086BB3" w14:textId="77777777" w:rsidR="009677B0" w:rsidRPr="00A1115A" w:rsidRDefault="009677B0" w:rsidP="00520CA1">
            <w:pPr>
              <w:pStyle w:val="TAC"/>
              <w:rPr>
                <w:ins w:id="68" w:author="Per Lindell" w:date="2021-01-15T14:00:00Z"/>
              </w:rPr>
            </w:pPr>
          </w:p>
        </w:tc>
        <w:tc>
          <w:tcPr>
            <w:tcW w:w="1260" w:type="dxa"/>
            <w:tcBorders>
              <w:top w:val="single" w:sz="6" w:space="0" w:color="auto"/>
              <w:left w:val="single" w:sz="4" w:space="0" w:color="auto"/>
              <w:bottom w:val="single" w:sz="6" w:space="0" w:color="auto"/>
              <w:right w:val="single" w:sz="6" w:space="0" w:color="auto"/>
            </w:tcBorders>
            <w:vAlign w:val="center"/>
          </w:tcPr>
          <w:p w14:paraId="6E188BB7" w14:textId="22756CB6" w:rsidR="009677B0" w:rsidRPr="00A1115A" w:rsidRDefault="009677B0" w:rsidP="00520CA1">
            <w:pPr>
              <w:pStyle w:val="TAC"/>
              <w:rPr>
                <w:ins w:id="69" w:author="Per Lindell" w:date="2021-01-15T14:00:00Z"/>
              </w:rPr>
            </w:pPr>
            <w:ins w:id="70" w:author="Per Lindell" w:date="2021-01-15T14:00:00Z">
              <w:r>
                <w:t>40</w:t>
              </w:r>
            </w:ins>
          </w:p>
        </w:tc>
        <w:tc>
          <w:tcPr>
            <w:tcW w:w="1170" w:type="dxa"/>
            <w:tcBorders>
              <w:top w:val="single" w:sz="6" w:space="0" w:color="auto"/>
              <w:left w:val="single" w:sz="6" w:space="0" w:color="auto"/>
              <w:bottom w:val="single" w:sz="6" w:space="0" w:color="auto"/>
              <w:right w:val="single" w:sz="6" w:space="0" w:color="auto"/>
            </w:tcBorders>
            <w:vAlign w:val="center"/>
          </w:tcPr>
          <w:p w14:paraId="3EB4D594" w14:textId="0DD83DD7" w:rsidR="009677B0" w:rsidRPr="00A1115A" w:rsidRDefault="009677B0" w:rsidP="00520CA1">
            <w:pPr>
              <w:pStyle w:val="TAC"/>
              <w:rPr>
                <w:ins w:id="71" w:author="Per Lindell" w:date="2021-01-15T14:00:00Z"/>
              </w:rPr>
            </w:pPr>
            <w:ins w:id="72" w:author="Per Lindell" w:date="2021-01-15T14:00:00Z">
              <w:r>
                <w:t>80, 90, 100</w:t>
              </w:r>
            </w:ins>
          </w:p>
        </w:tc>
        <w:tc>
          <w:tcPr>
            <w:tcW w:w="1170" w:type="dxa"/>
            <w:tcBorders>
              <w:top w:val="single" w:sz="6" w:space="0" w:color="auto"/>
              <w:left w:val="single" w:sz="6" w:space="0" w:color="auto"/>
              <w:bottom w:val="single" w:sz="6" w:space="0" w:color="auto"/>
              <w:right w:val="single" w:sz="6" w:space="0" w:color="auto"/>
            </w:tcBorders>
          </w:tcPr>
          <w:p w14:paraId="3A727066" w14:textId="77777777" w:rsidR="009677B0" w:rsidRPr="00A1115A" w:rsidRDefault="009677B0" w:rsidP="00520CA1">
            <w:pPr>
              <w:pStyle w:val="TAC"/>
              <w:rPr>
                <w:ins w:id="73" w:author="Per Lindell" w:date="2021-01-15T14:00:00Z"/>
              </w:rPr>
            </w:pPr>
          </w:p>
        </w:tc>
        <w:tc>
          <w:tcPr>
            <w:tcW w:w="1186" w:type="dxa"/>
            <w:tcBorders>
              <w:top w:val="single" w:sz="6" w:space="0" w:color="auto"/>
              <w:left w:val="single" w:sz="6" w:space="0" w:color="auto"/>
              <w:bottom w:val="single" w:sz="6" w:space="0" w:color="auto"/>
              <w:right w:val="single" w:sz="6" w:space="0" w:color="auto"/>
            </w:tcBorders>
          </w:tcPr>
          <w:p w14:paraId="534EC688" w14:textId="77777777" w:rsidR="009677B0" w:rsidRPr="00A1115A" w:rsidRDefault="009677B0" w:rsidP="00520CA1">
            <w:pPr>
              <w:pStyle w:val="TAC"/>
              <w:rPr>
                <w:ins w:id="74" w:author="Per Lindell" w:date="2021-01-15T14:00:00Z"/>
              </w:rPr>
            </w:pPr>
          </w:p>
        </w:tc>
        <w:tc>
          <w:tcPr>
            <w:tcW w:w="1154" w:type="dxa"/>
            <w:tcBorders>
              <w:top w:val="single" w:sz="6" w:space="0" w:color="auto"/>
              <w:left w:val="single" w:sz="6" w:space="0" w:color="auto"/>
              <w:bottom w:val="single" w:sz="6" w:space="0" w:color="auto"/>
              <w:right w:val="single" w:sz="6" w:space="0" w:color="auto"/>
            </w:tcBorders>
          </w:tcPr>
          <w:p w14:paraId="10232235" w14:textId="77777777" w:rsidR="009677B0" w:rsidRPr="00A1115A" w:rsidRDefault="009677B0" w:rsidP="00520CA1">
            <w:pPr>
              <w:pStyle w:val="TAC"/>
              <w:rPr>
                <w:ins w:id="75" w:author="Per Lindell" w:date="2021-01-15T14:00:00Z"/>
              </w:rPr>
            </w:pPr>
          </w:p>
        </w:tc>
        <w:tc>
          <w:tcPr>
            <w:tcW w:w="1080" w:type="dxa"/>
            <w:vMerge/>
            <w:tcBorders>
              <w:left w:val="single" w:sz="6" w:space="0" w:color="auto"/>
              <w:right w:val="single" w:sz="6" w:space="0" w:color="auto"/>
            </w:tcBorders>
          </w:tcPr>
          <w:p w14:paraId="2EE3F3B7" w14:textId="77777777" w:rsidR="009677B0" w:rsidRPr="00A1115A" w:rsidRDefault="009677B0" w:rsidP="00520CA1">
            <w:pPr>
              <w:pStyle w:val="TAC"/>
              <w:rPr>
                <w:ins w:id="76" w:author="Per Lindell" w:date="2021-01-15T14:00:00Z"/>
                <w:rFonts w:eastAsia="Yu Mincho"/>
                <w:lang w:eastAsia="ja-JP"/>
              </w:rPr>
            </w:pPr>
          </w:p>
        </w:tc>
        <w:tc>
          <w:tcPr>
            <w:tcW w:w="1318" w:type="dxa"/>
            <w:vMerge/>
            <w:tcBorders>
              <w:left w:val="single" w:sz="6" w:space="0" w:color="auto"/>
              <w:right w:val="single" w:sz="4" w:space="0" w:color="auto"/>
            </w:tcBorders>
          </w:tcPr>
          <w:p w14:paraId="7A09909D" w14:textId="77777777" w:rsidR="009677B0" w:rsidRPr="00A1115A" w:rsidRDefault="009677B0" w:rsidP="00520CA1">
            <w:pPr>
              <w:pStyle w:val="TAC"/>
              <w:rPr>
                <w:ins w:id="77" w:author="Per Lindell" w:date="2021-01-15T14:00:00Z"/>
              </w:rPr>
            </w:pPr>
          </w:p>
        </w:tc>
      </w:tr>
      <w:tr w:rsidR="009677B0" w:rsidRPr="00A1115A" w14:paraId="30B6455F" w14:textId="77777777" w:rsidTr="007A4D9C">
        <w:trPr>
          <w:jc w:val="center"/>
          <w:ins w:id="78" w:author="Per Lindell" w:date="2021-01-15T14:00:00Z"/>
        </w:trPr>
        <w:tc>
          <w:tcPr>
            <w:tcW w:w="1307" w:type="dxa"/>
            <w:vMerge/>
            <w:tcBorders>
              <w:left w:val="single" w:sz="4" w:space="0" w:color="auto"/>
              <w:bottom w:val="single" w:sz="4" w:space="0" w:color="auto"/>
              <w:right w:val="single" w:sz="4" w:space="0" w:color="auto"/>
            </w:tcBorders>
            <w:shd w:val="clear" w:color="auto" w:fill="auto"/>
          </w:tcPr>
          <w:p w14:paraId="6C54C91D" w14:textId="77777777" w:rsidR="009677B0" w:rsidRPr="00A1115A" w:rsidRDefault="009677B0" w:rsidP="00520CA1">
            <w:pPr>
              <w:pStyle w:val="TAC"/>
              <w:rPr>
                <w:ins w:id="79" w:author="Per Lindell" w:date="2021-01-15T14:00:00Z"/>
              </w:rPr>
            </w:pPr>
          </w:p>
        </w:tc>
        <w:tc>
          <w:tcPr>
            <w:tcW w:w="990" w:type="dxa"/>
            <w:vMerge/>
            <w:tcBorders>
              <w:left w:val="single" w:sz="4" w:space="0" w:color="auto"/>
              <w:bottom w:val="single" w:sz="4" w:space="0" w:color="auto"/>
              <w:right w:val="single" w:sz="4" w:space="0" w:color="auto"/>
            </w:tcBorders>
            <w:shd w:val="clear" w:color="auto" w:fill="auto"/>
          </w:tcPr>
          <w:p w14:paraId="0BB44A69" w14:textId="77777777" w:rsidR="009677B0" w:rsidRPr="00A1115A" w:rsidRDefault="009677B0" w:rsidP="00520CA1">
            <w:pPr>
              <w:pStyle w:val="TAC"/>
              <w:rPr>
                <w:ins w:id="80" w:author="Per Lindell" w:date="2021-01-15T14:00:00Z"/>
              </w:rPr>
            </w:pPr>
          </w:p>
        </w:tc>
        <w:tc>
          <w:tcPr>
            <w:tcW w:w="1260" w:type="dxa"/>
            <w:tcBorders>
              <w:top w:val="single" w:sz="6" w:space="0" w:color="auto"/>
              <w:left w:val="single" w:sz="4" w:space="0" w:color="auto"/>
              <w:bottom w:val="single" w:sz="6" w:space="0" w:color="auto"/>
              <w:right w:val="single" w:sz="6" w:space="0" w:color="auto"/>
            </w:tcBorders>
            <w:vAlign w:val="center"/>
          </w:tcPr>
          <w:p w14:paraId="1E974EC6" w14:textId="3BC922AB" w:rsidR="009677B0" w:rsidRPr="00A1115A" w:rsidRDefault="009677B0" w:rsidP="00520CA1">
            <w:pPr>
              <w:pStyle w:val="TAC"/>
              <w:rPr>
                <w:ins w:id="81" w:author="Per Lindell" w:date="2021-01-15T14:00:00Z"/>
              </w:rPr>
            </w:pPr>
            <w:ins w:id="82" w:author="Per Lindell" w:date="2021-01-15T14:00:00Z">
              <w:r>
                <w:t>50, 60, 80, 90</w:t>
              </w:r>
            </w:ins>
          </w:p>
        </w:tc>
        <w:tc>
          <w:tcPr>
            <w:tcW w:w="1170" w:type="dxa"/>
            <w:tcBorders>
              <w:top w:val="single" w:sz="6" w:space="0" w:color="auto"/>
              <w:left w:val="single" w:sz="6" w:space="0" w:color="auto"/>
              <w:bottom w:val="single" w:sz="6" w:space="0" w:color="auto"/>
              <w:right w:val="single" w:sz="6" w:space="0" w:color="auto"/>
            </w:tcBorders>
            <w:vAlign w:val="center"/>
          </w:tcPr>
          <w:p w14:paraId="2DB5D759" w14:textId="2E43D17D" w:rsidR="009677B0" w:rsidRPr="00A1115A" w:rsidRDefault="009677B0" w:rsidP="00520CA1">
            <w:pPr>
              <w:pStyle w:val="TAC"/>
              <w:rPr>
                <w:ins w:id="83" w:author="Per Lindell" w:date="2021-01-15T14:00:00Z"/>
              </w:rPr>
            </w:pPr>
            <w:ins w:id="84" w:author="Per Lindell" w:date="2021-01-15T14:00:00Z">
              <w:r>
                <w:t>60, 80, 90, 100</w:t>
              </w:r>
            </w:ins>
          </w:p>
        </w:tc>
        <w:tc>
          <w:tcPr>
            <w:tcW w:w="1170" w:type="dxa"/>
            <w:tcBorders>
              <w:top w:val="single" w:sz="6" w:space="0" w:color="auto"/>
              <w:left w:val="single" w:sz="6" w:space="0" w:color="auto"/>
              <w:bottom w:val="single" w:sz="6" w:space="0" w:color="auto"/>
              <w:right w:val="single" w:sz="6" w:space="0" w:color="auto"/>
            </w:tcBorders>
          </w:tcPr>
          <w:p w14:paraId="34134DDF" w14:textId="77777777" w:rsidR="009677B0" w:rsidRPr="00A1115A" w:rsidRDefault="009677B0" w:rsidP="00520CA1">
            <w:pPr>
              <w:pStyle w:val="TAC"/>
              <w:rPr>
                <w:ins w:id="85" w:author="Per Lindell" w:date="2021-01-15T14:00:00Z"/>
              </w:rPr>
            </w:pPr>
          </w:p>
        </w:tc>
        <w:tc>
          <w:tcPr>
            <w:tcW w:w="1186" w:type="dxa"/>
            <w:tcBorders>
              <w:top w:val="single" w:sz="6" w:space="0" w:color="auto"/>
              <w:left w:val="single" w:sz="6" w:space="0" w:color="auto"/>
              <w:bottom w:val="single" w:sz="6" w:space="0" w:color="auto"/>
              <w:right w:val="single" w:sz="6" w:space="0" w:color="auto"/>
            </w:tcBorders>
          </w:tcPr>
          <w:p w14:paraId="639F2400" w14:textId="77777777" w:rsidR="009677B0" w:rsidRPr="00A1115A" w:rsidRDefault="009677B0" w:rsidP="00520CA1">
            <w:pPr>
              <w:pStyle w:val="TAC"/>
              <w:rPr>
                <w:ins w:id="86" w:author="Per Lindell" w:date="2021-01-15T14:00:00Z"/>
              </w:rPr>
            </w:pPr>
          </w:p>
        </w:tc>
        <w:tc>
          <w:tcPr>
            <w:tcW w:w="1154" w:type="dxa"/>
            <w:tcBorders>
              <w:top w:val="single" w:sz="6" w:space="0" w:color="auto"/>
              <w:left w:val="single" w:sz="6" w:space="0" w:color="auto"/>
              <w:bottom w:val="single" w:sz="6" w:space="0" w:color="auto"/>
              <w:right w:val="single" w:sz="6" w:space="0" w:color="auto"/>
            </w:tcBorders>
          </w:tcPr>
          <w:p w14:paraId="6B34F27B" w14:textId="77777777" w:rsidR="009677B0" w:rsidRPr="00A1115A" w:rsidRDefault="009677B0" w:rsidP="00520CA1">
            <w:pPr>
              <w:pStyle w:val="TAC"/>
              <w:rPr>
                <w:ins w:id="87" w:author="Per Lindell" w:date="2021-01-15T14:00:00Z"/>
              </w:rPr>
            </w:pPr>
          </w:p>
        </w:tc>
        <w:tc>
          <w:tcPr>
            <w:tcW w:w="1080" w:type="dxa"/>
            <w:vMerge/>
            <w:tcBorders>
              <w:left w:val="single" w:sz="6" w:space="0" w:color="auto"/>
              <w:bottom w:val="single" w:sz="6" w:space="0" w:color="auto"/>
              <w:right w:val="single" w:sz="6" w:space="0" w:color="auto"/>
            </w:tcBorders>
          </w:tcPr>
          <w:p w14:paraId="69475AC2" w14:textId="77777777" w:rsidR="009677B0" w:rsidRPr="00A1115A" w:rsidRDefault="009677B0" w:rsidP="00520CA1">
            <w:pPr>
              <w:pStyle w:val="TAC"/>
              <w:rPr>
                <w:ins w:id="88" w:author="Per Lindell" w:date="2021-01-15T14:00:00Z"/>
                <w:rFonts w:eastAsia="Yu Mincho"/>
                <w:lang w:eastAsia="ja-JP"/>
              </w:rPr>
            </w:pPr>
          </w:p>
        </w:tc>
        <w:tc>
          <w:tcPr>
            <w:tcW w:w="1318" w:type="dxa"/>
            <w:vMerge/>
            <w:tcBorders>
              <w:left w:val="single" w:sz="6" w:space="0" w:color="auto"/>
              <w:right w:val="single" w:sz="4" w:space="0" w:color="auto"/>
            </w:tcBorders>
          </w:tcPr>
          <w:p w14:paraId="7171AAE7" w14:textId="77777777" w:rsidR="009677B0" w:rsidRPr="00A1115A" w:rsidRDefault="009677B0" w:rsidP="00520CA1">
            <w:pPr>
              <w:pStyle w:val="TAC"/>
              <w:rPr>
                <w:ins w:id="89" w:author="Per Lindell" w:date="2021-01-15T14:00:00Z"/>
              </w:rPr>
            </w:pPr>
          </w:p>
        </w:tc>
      </w:tr>
      <w:tr w:rsidR="00520CA1" w:rsidRPr="00A1115A" w14:paraId="424F218D" w14:textId="77777777" w:rsidTr="00520CA1">
        <w:trPr>
          <w:jc w:val="center"/>
        </w:trPr>
        <w:tc>
          <w:tcPr>
            <w:tcW w:w="1307" w:type="dxa"/>
            <w:tcBorders>
              <w:top w:val="single" w:sz="4" w:space="0" w:color="auto"/>
              <w:left w:val="single" w:sz="4" w:space="0" w:color="auto"/>
              <w:bottom w:val="single" w:sz="6" w:space="0" w:color="auto"/>
              <w:right w:val="single" w:sz="6" w:space="0" w:color="auto"/>
            </w:tcBorders>
          </w:tcPr>
          <w:p w14:paraId="32EB21DD" w14:textId="77777777" w:rsidR="00520CA1" w:rsidRPr="00A1115A" w:rsidRDefault="00520CA1" w:rsidP="00520CA1">
            <w:pPr>
              <w:pStyle w:val="TAC"/>
            </w:pPr>
            <w:r w:rsidRPr="00A1115A">
              <w:t>CA_n46B</w:t>
            </w:r>
          </w:p>
        </w:tc>
        <w:tc>
          <w:tcPr>
            <w:tcW w:w="990" w:type="dxa"/>
            <w:tcBorders>
              <w:top w:val="single" w:sz="4" w:space="0" w:color="auto"/>
              <w:left w:val="single" w:sz="6" w:space="0" w:color="auto"/>
              <w:bottom w:val="single" w:sz="6" w:space="0" w:color="auto"/>
              <w:right w:val="single" w:sz="6" w:space="0" w:color="auto"/>
            </w:tcBorders>
          </w:tcPr>
          <w:p w14:paraId="017ED91B" w14:textId="77777777" w:rsidR="00520CA1" w:rsidRPr="00A1115A" w:rsidRDefault="00520CA1" w:rsidP="00520CA1">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7A5B8EA9" w14:textId="77777777" w:rsidR="00520CA1" w:rsidRPr="00A1115A" w:rsidRDefault="00520CA1" w:rsidP="00520CA1">
            <w:pPr>
              <w:pStyle w:val="TAC"/>
            </w:pPr>
            <w:r w:rsidRPr="00A1115A">
              <w:t>20, 40, 60</w:t>
            </w:r>
          </w:p>
        </w:tc>
        <w:tc>
          <w:tcPr>
            <w:tcW w:w="1170" w:type="dxa"/>
            <w:tcBorders>
              <w:top w:val="single" w:sz="6" w:space="0" w:color="auto"/>
              <w:left w:val="single" w:sz="6" w:space="0" w:color="auto"/>
              <w:bottom w:val="single" w:sz="6" w:space="0" w:color="auto"/>
              <w:right w:val="single" w:sz="6" w:space="0" w:color="auto"/>
            </w:tcBorders>
          </w:tcPr>
          <w:p w14:paraId="257CEFE5" w14:textId="77777777" w:rsidR="00520CA1" w:rsidRPr="00A1115A" w:rsidRDefault="00520CA1" w:rsidP="00520CA1">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tcPr>
          <w:p w14:paraId="450BE501"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745D35C5"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6" w:space="0" w:color="auto"/>
            </w:tcBorders>
          </w:tcPr>
          <w:p w14:paraId="36E4C1AD" w14:textId="77777777" w:rsidR="00520CA1" w:rsidRPr="00A1115A" w:rsidRDefault="00520CA1" w:rsidP="00520CA1">
            <w:pPr>
              <w:pStyle w:val="TAC"/>
            </w:pPr>
          </w:p>
        </w:tc>
        <w:tc>
          <w:tcPr>
            <w:tcW w:w="1080" w:type="dxa"/>
            <w:tcBorders>
              <w:left w:val="single" w:sz="6" w:space="0" w:color="auto"/>
              <w:bottom w:val="single" w:sz="6" w:space="0" w:color="auto"/>
              <w:right w:val="single" w:sz="6" w:space="0" w:color="auto"/>
            </w:tcBorders>
          </w:tcPr>
          <w:p w14:paraId="00E6CE1D" w14:textId="77777777" w:rsidR="00520CA1" w:rsidRPr="00A1115A" w:rsidRDefault="00520CA1" w:rsidP="00520CA1">
            <w:pPr>
              <w:pStyle w:val="TAC"/>
              <w:rPr>
                <w:rFonts w:eastAsia="Yu Mincho"/>
                <w:lang w:eastAsia="ja-JP"/>
              </w:rPr>
            </w:pPr>
            <w:r w:rsidRPr="00A1115A">
              <w:rPr>
                <w:rFonts w:eastAsia="Yu Mincho"/>
                <w:lang w:eastAsia="ja-JP"/>
              </w:rPr>
              <w:t>100</w:t>
            </w:r>
          </w:p>
        </w:tc>
        <w:tc>
          <w:tcPr>
            <w:tcW w:w="1318" w:type="dxa"/>
            <w:tcBorders>
              <w:left w:val="single" w:sz="6" w:space="0" w:color="auto"/>
              <w:right w:val="single" w:sz="4" w:space="0" w:color="auto"/>
            </w:tcBorders>
          </w:tcPr>
          <w:p w14:paraId="317DCDDB" w14:textId="77777777" w:rsidR="00520CA1" w:rsidRPr="00A1115A" w:rsidRDefault="00520CA1" w:rsidP="00520CA1">
            <w:pPr>
              <w:pStyle w:val="TAC"/>
            </w:pPr>
            <w:r w:rsidRPr="00A1115A">
              <w:t>0</w:t>
            </w:r>
          </w:p>
        </w:tc>
      </w:tr>
      <w:tr w:rsidR="00520CA1" w:rsidRPr="00A1115A" w14:paraId="3473ADBB" w14:textId="77777777" w:rsidTr="00520CA1">
        <w:trPr>
          <w:jc w:val="center"/>
        </w:trPr>
        <w:tc>
          <w:tcPr>
            <w:tcW w:w="1307" w:type="dxa"/>
            <w:tcBorders>
              <w:left w:val="single" w:sz="4" w:space="0" w:color="auto"/>
              <w:bottom w:val="single" w:sz="6" w:space="0" w:color="auto"/>
              <w:right w:val="single" w:sz="6" w:space="0" w:color="auto"/>
            </w:tcBorders>
          </w:tcPr>
          <w:p w14:paraId="70C6FF24" w14:textId="77777777" w:rsidR="00520CA1" w:rsidRPr="00A1115A" w:rsidRDefault="00520CA1" w:rsidP="00520CA1">
            <w:pPr>
              <w:pStyle w:val="TAC"/>
            </w:pPr>
            <w:r w:rsidRPr="00A1115A">
              <w:t>CA_n46C</w:t>
            </w:r>
          </w:p>
        </w:tc>
        <w:tc>
          <w:tcPr>
            <w:tcW w:w="990" w:type="dxa"/>
            <w:tcBorders>
              <w:left w:val="single" w:sz="6" w:space="0" w:color="auto"/>
              <w:bottom w:val="single" w:sz="6" w:space="0" w:color="auto"/>
              <w:right w:val="single" w:sz="6" w:space="0" w:color="auto"/>
            </w:tcBorders>
          </w:tcPr>
          <w:p w14:paraId="1D36F33A" w14:textId="77777777" w:rsidR="00520CA1" w:rsidRPr="00A1115A" w:rsidRDefault="00520CA1" w:rsidP="00520CA1">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601DC851" w14:textId="77777777" w:rsidR="00520CA1" w:rsidRPr="00A1115A" w:rsidRDefault="00520CA1" w:rsidP="00520CA1">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719AB9DE" w14:textId="77777777" w:rsidR="00520CA1" w:rsidRPr="00A1115A" w:rsidRDefault="00520CA1" w:rsidP="00520CA1">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57D96FCF"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4BA34345"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6" w:space="0" w:color="auto"/>
            </w:tcBorders>
          </w:tcPr>
          <w:p w14:paraId="51589D8F" w14:textId="77777777" w:rsidR="00520CA1" w:rsidRPr="00A1115A" w:rsidRDefault="00520CA1" w:rsidP="00520CA1">
            <w:pPr>
              <w:pStyle w:val="TAC"/>
            </w:pPr>
          </w:p>
        </w:tc>
        <w:tc>
          <w:tcPr>
            <w:tcW w:w="1080" w:type="dxa"/>
            <w:tcBorders>
              <w:left w:val="single" w:sz="6" w:space="0" w:color="auto"/>
              <w:bottom w:val="single" w:sz="6" w:space="0" w:color="auto"/>
              <w:right w:val="single" w:sz="6" w:space="0" w:color="auto"/>
            </w:tcBorders>
          </w:tcPr>
          <w:p w14:paraId="4FA15B94" w14:textId="77777777" w:rsidR="00520CA1" w:rsidRPr="00A1115A" w:rsidRDefault="00520CA1" w:rsidP="00520CA1">
            <w:pPr>
              <w:pStyle w:val="TAC"/>
              <w:rPr>
                <w:rFonts w:eastAsia="Yu Mincho"/>
                <w:lang w:eastAsia="ja-JP"/>
              </w:rPr>
            </w:pPr>
            <w:r w:rsidRPr="00A1115A">
              <w:rPr>
                <w:rFonts w:eastAsia="Yu Mincho"/>
                <w:lang w:eastAsia="ja-JP"/>
              </w:rPr>
              <w:t>160</w:t>
            </w:r>
          </w:p>
        </w:tc>
        <w:tc>
          <w:tcPr>
            <w:tcW w:w="1318" w:type="dxa"/>
            <w:tcBorders>
              <w:left w:val="single" w:sz="6" w:space="0" w:color="auto"/>
              <w:right w:val="single" w:sz="4" w:space="0" w:color="auto"/>
            </w:tcBorders>
          </w:tcPr>
          <w:p w14:paraId="7C43146E" w14:textId="77777777" w:rsidR="00520CA1" w:rsidRPr="00A1115A" w:rsidRDefault="00520CA1" w:rsidP="00520CA1">
            <w:pPr>
              <w:pStyle w:val="TAC"/>
            </w:pPr>
            <w:r w:rsidRPr="00A1115A">
              <w:t>0</w:t>
            </w:r>
          </w:p>
        </w:tc>
      </w:tr>
      <w:tr w:rsidR="00520CA1" w:rsidRPr="00A1115A" w14:paraId="56F93F07" w14:textId="77777777" w:rsidTr="00520CA1">
        <w:trPr>
          <w:jc w:val="center"/>
        </w:trPr>
        <w:tc>
          <w:tcPr>
            <w:tcW w:w="1307" w:type="dxa"/>
            <w:tcBorders>
              <w:left w:val="single" w:sz="4" w:space="0" w:color="auto"/>
              <w:bottom w:val="single" w:sz="6" w:space="0" w:color="auto"/>
              <w:right w:val="single" w:sz="6" w:space="0" w:color="auto"/>
            </w:tcBorders>
          </w:tcPr>
          <w:p w14:paraId="54DCBCD1" w14:textId="77777777" w:rsidR="00520CA1" w:rsidRPr="00A1115A" w:rsidRDefault="00520CA1" w:rsidP="00520CA1">
            <w:pPr>
              <w:pStyle w:val="TAC"/>
            </w:pPr>
            <w:r w:rsidRPr="00A1115A">
              <w:t>CA_n46D</w:t>
            </w:r>
          </w:p>
        </w:tc>
        <w:tc>
          <w:tcPr>
            <w:tcW w:w="990" w:type="dxa"/>
            <w:tcBorders>
              <w:left w:val="single" w:sz="6" w:space="0" w:color="auto"/>
              <w:bottom w:val="single" w:sz="6" w:space="0" w:color="auto"/>
              <w:right w:val="single" w:sz="6" w:space="0" w:color="auto"/>
            </w:tcBorders>
          </w:tcPr>
          <w:p w14:paraId="33448E9E" w14:textId="77777777" w:rsidR="00520CA1" w:rsidRPr="00A1115A" w:rsidRDefault="00520CA1" w:rsidP="00520CA1">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6820246E" w14:textId="77777777" w:rsidR="00520CA1" w:rsidRPr="00A1115A" w:rsidRDefault="00520CA1" w:rsidP="00520CA1">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3422726B" w14:textId="77777777" w:rsidR="00520CA1" w:rsidRPr="00A1115A" w:rsidRDefault="00520CA1" w:rsidP="00520CA1">
            <w:pPr>
              <w:pStyle w:val="TAC"/>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288C4046" w14:textId="77777777" w:rsidR="00520CA1" w:rsidRPr="00A1115A" w:rsidRDefault="00520CA1" w:rsidP="00520CA1">
            <w:pPr>
              <w:pStyle w:val="TAC"/>
            </w:pPr>
            <w:r w:rsidRPr="00A1115A">
              <w:t>80</w:t>
            </w:r>
          </w:p>
        </w:tc>
        <w:tc>
          <w:tcPr>
            <w:tcW w:w="1186" w:type="dxa"/>
            <w:tcBorders>
              <w:top w:val="single" w:sz="6" w:space="0" w:color="auto"/>
              <w:left w:val="single" w:sz="6" w:space="0" w:color="auto"/>
              <w:bottom w:val="single" w:sz="6" w:space="0" w:color="auto"/>
              <w:right w:val="single" w:sz="6" w:space="0" w:color="auto"/>
            </w:tcBorders>
          </w:tcPr>
          <w:p w14:paraId="278A8942"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6" w:space="0" w:color="auto"/>
            </w:tcBorders>
          </w:tcPr>
          <w:p w14:paraId="08C07BED" w14:textId="77777777" w:rsidR="00520CA1" w:rsidRPr="00A1115A" w:rsidRDefault="00520CA1" w:rsidP="00520CA1">
            <w:pPr>
              <w:pStyle w:val="TAC"/>
            </w:pPr>
          </w:p>
        </w:tc>
        <w:tc>
          <w:tcPr>
            <w:tcW w:w="1080" w:type="dxa"/>
            <w:tcBorders>
              <w:left w:val="single" w:sz="6" w:space="0" w:color="auto"/>
              <w:bottom w:val="single" w:sz="6" w:space="0" w:color="auto"/>
              <w:right w:val="single" w:sz="6" w:space="0" w:color="auto"/>
            </w:tcBorders>
          </w:tcPr>
          <w:p w14:paraId="5B5EE97F" w14:textId="77777777" w:rsidR="00520CA1" w:rsidRPr="00A1115A" w:rsidRDefault="00520CA1" w:rsidP="00520CA1">
            <w:pPr>
              <w:pStyle w:val="TAC"/>
              <w:rPr>
                <w:rFonts w:eastAsia="Yu Mincho"/>
                <w:lang w:eastAsia="ja-JP"/>
              </w:rPr>
            </w:pPr>
            <w:r w:rsidRPr="00A1115A">
              <w:rPr>
                <w:rFonts w:eastAsia="Yu Mincho"/>
                <w:lang w:eastAsia="ja-JP"/>
              </w:rPr>
              <w:t>240</w:t>
            </w:r>
          </w:p>
        </w:tc>
        <w:tc>
          <w:tcPr>
            <w:tcW w:w="1318" w:type="dxa"/>
            <w:tcBorders>
              <w:left w:val="single" w:sz="6" w:space="0" w:color="auto"/>
              <w:right w:val="single" w:sz="4" w:space="0" w:color="auto"/>
            </w:tcBorders>
          </w:tcPr>
          <w:p w14:paraId="63308207" w14:textId="77777777" w:rsidR="00520CA1" w:rsidRPr="00A1115A" w:rsidRDefault="00520CA1" w:rsidP="00520CA1">
            <w:pPr>
              <w:pStyle w:val="TAC"/>
            </w:pPr>
            <w:r w:rsidRPr="00A1115A">
              <w:t>0</w:t>
            </w:r>
          </w:p>
        </w:tc>
      </w:tr>
      <w:tr w:rsidR="00520CA1" w:rsidRPr="00A1115A" w14:paraId="6BC7CC8B" w14:textId="77777777" w:rsidTr="00520CA1">
        <w:trPr>
          <w:jc w:val="center"/>
        </w:trPr>
        <w:tc>
          <w:tcPr>
            <w:tcW w:w="1307" w:type="dxa"/>
            <w:tcBorders>
              <w:left w:val="single" w:sz="4" w:space="0" w:color="auto"/>
              <w:bottom w:val="single" w:sz="6" w:space="0" w:color="auto"/>
              <w:right w:val="single" w:sz="6" w:space="0" w:color="auto"/>
            </w:tcBorders>
          </w:tcPr>
          <w:p w14:paraId="32F3CC61" w14:textId="77777777" w:rsidR="00520CA1" w:rsidRPr="00A1115A" w:rsidRDefault="00520CA1" w:rsidP="00520CA1">
            <w:pPr>
              <w:pStyle w:val="TAC"/>
            </w:pPr>
            <w:r w:rsidRPr="00A1115A">
              <w:t>CA_n46E</w:t>
            </w:r>
          </w:p>
        </w:tc>
        <w:tc>
          <w:tcPr>
            <w:tcW w:w="990" w:type="dxa"/>
            <w:tcBorders>
              <w:left w:val="single" w:sz="6" w:space="0" w:color="auto"/>
              <w:bottom w:val="single" w:sz="6" w:space="0" w:color="auto"/>
              <w:right w:val="single" w:sz="6" w:space="0" w:color="auto"/>
            </w:tcBorders>
          </w:tcPr>
          <w:p w14:paraId="4DF4811A" w14:textId="77777777" w:rsidR="00520CA1" w:rsidRPr="00A1115A" w:rsidRDefault="00520CA1" w:rsidP="00520CA1">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38099072" w14:textId="77777777" w:rsidR="00520CA1" w:rsidRPr="00A1115A" w:rsidRDefault="00520CA1" w:rsidP="00520CA1">
            <w:pPr>
              <w:pStyle w:val="TAC"/>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61F742A0" w14:textId="77777777" w:rsidR="00520CA1" w:rsidRPr="00A1115A" w:rsidRDefault="00520CA1" w:rsidP="00520CA1">
            <w:pPr>
              <w:pStyle w:val="TAC"/>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65C3CC77" w14:textId="77777777" w:rsidR="00520CA1" w:rsidRPr="00A1115A" w:rsidRDefault="00520CA1" w:rsidP="00520CA1">
            <w:pPr>
              <w:pStyle w:val="TAC"/>
            </w:pPr>
            <w:r w:rsidRPr="00A1115A">
              <w:t>80</w:t>
            </w:r>
          </w:p>
        </w:tc>
        <w:tc>
          <w:tcPr>
            <w:tcW w:w="1186" w:type="dxa"/>
            <w:tcBorders>
              <w:top w:val="single" w:sz="6" w:space="0" w:color="auto"/>
              <w:left w:val="single" w:sz="6" w:space="0" w:color="auto"/>
              <w:bottom w:val="single" w:sz="6" w:space="0" w:color="auto"/>
              <w:right w:val="single" w:sz="6" w:space="0" w:color="auto"/>
            </w:tcBorders>
          </w:tcPr>
          <w:p w14:paraId="2387D0FE" w14:textId="77777777" w:rsidR="00520CA1" w:rsidRPr="00A1115A" w:rsidRDefault="00520CA1" w:rsidP="00520CA1">
            <w:pPr>
              <w:pStyle w:val="TAC"/>
            </w:pPr>
            <w:r w:rsidRPr="00A1115A">
              <w:t>80</w:t>
            </w:r>
          </w:p>
        </w:tc>
        <w:tc>
          <w:tcPr>
            <w:tcW w:w="1154" w:type="dxa"/>
            <w:tcBorders>
              <w:top w:val="single" w:sz="6" w:space="0" w:color="auto"/>
              <w:left w:val="single" w:sz="6" w:space="0" w:color="auto"/>
              <w:bottom w:val="single" w:sz="6" w:space="0" w:color="auto"/>
              <w:right w:val="single" w:sz="6" w:space="0" w:color="auto"/>
            </w:tcBorders>
          </w:tcPr>
          <w:p w14:paraId="2C6958FF" w14:textId="77777777" w:rsidR="00520CA1" w:rsidRPr="00A1115A" w:rsidRDefault="00520CA1" w:rsidP="00520CA1">
            <w:pPr>
              <w:pStyle w:val="TAC"/>
            </w:pPr>
          </w:p>
        </w:tc>
        <w:tc>
          <w:tcPr>
            <w:tcW w:w="1080" w:type="dxa"/>
            <w:tcBorders>
              <w:left w:val="single" w:sz="6" w:space="0" w:color="auto"/>
              <w:bottom w:val="single" w:sz="6" w:space="0" w:color="auto"/>
              <w:right w:val="single" w:sz="6" w:space="0" w:color="auto"/>
            </w:tcBorders>
          </w:tcPr>
          <w:p w14:paraId="6087F55E" w14:textId="77777777" w:rsidR="00520CA1" w:rsidRPr="00A1115A" w:rsidRDefault="00520CA1" w:rsidP="00520CA1">
            <w:pPr>
              <w:pStyle w:val="TAC"/>
              <w:rPr>
                <w:rFonts w:eastAsia="Yu Mincho"/>
                <w:lang w:eastAsia="ja-JP"/>
              </w:rPr>
            </w:pPr>
            <w:r w:rsidRPr="00A1115A">
              <w:rPr>
                <w:rFonts w:eastAsia="Yu Mincho"/>
                <w:lang w:eastAsia="ja-JP"/>
              </w:rPr>
              <w:t>320</w:t>
            </w:r>
          </w:p>
        </w:tc>
        <w:tc>
          <w:tcPr>
            <w:tcW w:w="1318" w:type="dxa"/>
            <w:tcBorders>
              <w:left w:val="single" w:sz="6" w:space="0" w:color="auto"/>
              <w:right w:val="single" w:sz="4" w:space="0" w:color="auto"/>
            </w:tcBorders>
          </w:tcPr>
          <w:p w14:paraId="5ADD02F8" w14:textId="77777777" w:rsidR="00520CA1" w:rsidRPr="00A1115A" w:rsidRDefault="00520CA1" w:rsidP="00520CA1">
            <w:pPr>
              <w:pStyle w:val="TAC"/>
            </w:pPr>
            <w:r w:rsidRPr="00A1115A">
              <w:t>0</w:t>
            </w:r>
          </w:p>
        </w:tc>
      </w:tr>
      <w:tr w:rsidR="00520CA1" w:rsidRPr="00A1115A" w14:paraId="094B6DC9" w14:textId="77777777" w:rsidTr="00520CA1">
        <w:trPr>
          <w:jc w:val="center"/>
        </w:trPr>
        <w:tc>
          <w:tcPr>
            <w:tcW w:w="1307" w:type="dxa"/>
            <w:tcBorders>
              <w:left w:val="single" w:sz="4" w:space="0" w:color="auto"/>
              <w:bottom w:val="single" w:sz="6" w:space="0" w:color="auto"/>
              <w:right w:val="single" w:sz="6" w:space="0" w:color="auto"/>
            </w:tcBorders>
          </w:tcPr>
          <w:p w14:paraId="6AFED246" w14:textId="77777777" w:rsidR="00520CA1" w:rsidRPr="00A1115A" w:rsidRDefault="00520CA1" w:rsidP="00520CA1">
            <w:pPr>
              <w:pStyle w:val="TAC"/>
            </w:pPr>
            <w:r w:rsidRPr="00A1115A">
              <w:t>CA_n46M</w:t>
            </w:r>
          </w:p>
        </w:tc>
        <w:tc>
          <w:tcPr>
            <w:tcW w:w="990" w:type="dxa"/>
            <w:tcBorders>
              <w:left w:val="single" w:sz="6" w:space="0" w:color="auto"/>
              <w:bottom w:val="single" w:sz="6" w:space="0" w:color="auto"/>
              <w:right w:val="single" w:sz="6" w:space="0" w:color="auto"/>
            </w:tcBorders>
          </w:tcPr>
          <w:p w14:paraId="4CD5C948" w14:textId="77777777" w:rsidR="00520CA1" w:rsidRPr="00A1115A" w:rsidRDefault="00520CA1" w:rsidP="00520CA1">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4097A0C1" w14:textId="77777777" w:rsidR="00520CA1" w:rsidRPr="00A1115A" w:rsidRDefault="00520CA1" w:rsidP="00520CA1">
            <w:pPr>
              <w:pStyle w:val="TAC"/>
            </w:pPr>
            <w:r w:rsidRPr="00A1115A">
              <w:t>20, 40, 60</w:t>
            </w:r>
          </w:p>
        </w:tc>
        <w:tc>
          <w:tcPr>
            <w:tcW w:w="1170" w:type="dxa"/>
            <w:tcBorders>
              <w:top w:val="single" w:sz="6" w:space="0" w:color="auto"/>
              <w:left w:val="single" w:sz="6" w:space="0" w:color="auto"/>
              <w:bottom w:val="single" w:sz="6" w:space="0" w:color="auto"/>
              <w:right w:val="single" w:sz="6" w:space="0" w:color="auto"/>
            </w:tcBorders>
            <w:vAlign w:val="center"/>
          </w:tcPr>
          <w:p w14:paraId="13FEDE8A" w14:textId="77777777" w:rsidR="00520CA1" w:rsidRPr="00A1115A" w:rsidRDefault="00520CA1" w:rsidP="00520CA1">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33AC001E" w14:textId="77777777" w:rsidR="00520CA1" w:rsidRPr="00A1115A" w:rsidRDefault="00520CA1" w:rsidP="00520CA1">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688D4A46"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F67554C" w14:textId="77777777" w:rsidR="00520CA1" w:rsidRPr="00A1115A" w:rsidRDefault="00520CA1" w:rsidP="00520CA1">
            <w:pPr>
              <w:pStyle w:val="TAC"/>
            </w:pPr>
          </w:p>
        </w:tc>
        <w:tc>
          <w:tcPr>
            <w:tcW w:w="1080" w:type="dxa"/>
            <w:tcBorders>
              <w:left w:val="single" w:sz="6" w:space="0" w:color="auto"/>
              <w:bottom w:val="single" w:sz="6" w:space="0" w:color="auto"/>
              <w:right w:val="single" w:sz="6" w:space="0" w:color="auto"/>
            </w:tcBorders>
            <w:vAlign w:val="center"/>
          </w:tcPr>
          <w:p w14:paraId="0A3FED60" w14:textId="77777777" w:rsidR="00520CA1" w:rsidRPr="00A1115A" w:rsidRDefault="00520CA1" w:rsidP="00520CA1">
            <w:pPr>
              <w:pStyle w:val="TAC"/>
              <w:rPr>
                <w:rFonts w:eastAsia="Yu Mincho"/>
                <w:lang w:eastAsia="ja-JP"/>
              </w:rPr>
            </w:pPr>
            <w:r w:rsidRPr="00A1115A">
              <w:rPr>
                <w:rFonts w:eastAsia="Yu Mincho"/>
                <w:lang w:eastAsia="ja-JP"/>
              </w:rPr>
              <w:t>140</w:t>
            </w:r>
          </w:p>
        </w:tc>
        <w:tc>
          <w:tcPr>
            <w:tcW w:w="1318" w:type="dxa"/>
            <w:tcBorders>
              <w:left w:val="single" w:sz="6" w:space="0" w:color="auto"/>
              <w:right w:val="single" w:sz="4" w:space="0" w:color="auto"/>
            </w:tcBorders>
          </w:tcPr>
          <w:p w14:paraId="51822828" w14:textId="77777777" w:rsidR="00520CA1" w:rsidRPr="00A1115A" w:rsidRDefault="00520CA1" w:rsidP="00520CA1">
            <w:pPr>
              <w:pStyle w:val="TAC"/>
            </w:pPr>
            <w:r w:rsidRPr="00A1115A">
              <w:t>0</w:t>
            </w:r>
          </w:p>
        </w:tc>
      </w:tr>
      <w:tr w:rsidR="00520CA1" w:rsidRPr="00A1115A" w14:paraId="43573AE7" w14:textId="77777777" w:rsidTr="00520CA1">
        <w:trPr>
          <w:jc w:val="center"/>
        </w:trPr>
        <w:tc>
          <w:tcPr>
            <w:tcW w:w="1307" w:type="dxa"/>
            <w:tcBorders>
              <w:left w:val="single" w:sz="4" w:space="0" w:color="auto"/>
              <w:bottom w:val="single" w:sz="6" w:space="0" w:color="auto"/>
              <w:right w:val="single" w:sz="6" w:space="0" w:color="auto"/>
            </w:tcBorders>
          </w:tcPr>
          <w:p w14:paraId="2DBF7709" w14:textId="77777777" w:rsidR="00520CA1" w:rsidRPr="00A1115A" w:rsidRDefault="00520CA1" w:rsidP="00520CA1">
            <w:pPr>
              <w:pStyle w:val="TAC"/>
            </w:pPr>
            <w:r w:rsidRPr="00A1115A">
              <w:t>CA_n46N</w:t>
            </w:r>
          </w:p>
        </w:tc>
        <w:tc>
          <w:tcPr>
            <w:tcW w:w="990" w:type="dxa"/>
            <w:tcBorders>
              <w:left w:val="single" w:sz="6" w:space="0" w:color="auto"/>
              <w:bottom w:val="single" w:sz="6" w:space="0" w:color="auto"/>
              <w:right w:val="single" w:sz="6" w:space="0" w:color="auto"/>
            </w:tcBorders>
          </w:tcPr>
          <w:p w14:paraId="254664E5" w14:textId="77777777" w:rsidR="00520CA1" w:rsidRPr="00A1115A" w:rsidRDefault="00520CA1" w:rsidP="00520CA1">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189969C1" w14:textId="77777777" w:rsidR="00520CA1" w:rsidRPr="00A1115A" w:rsidRDefault="00520CA1" w:rsidP="00520CA1">
            <w:pPr>
              <w:pStyle w:val="TAC"/>
            </w:pPr>
            <w:r w:rsidRPr="00A1115A">
              <w:t>20, 40, 80</w:t>
            </w:r>
          </w:p>
        </w:tc>
        <w:tc>
          <w:tcPr>
            <w:tcW w:w="1170" w:type="dxa"/>
            <w:tcBorders>
              <w:top w:val="single" w:sz="6" w:space="0" w:color="auto"/>
              <w:left w:val="single" w:sz="6" w:space="0" w:color="auto"/>
              <w:bottom w:val="single" w:sz="6" w:space="0" w:color="auto"/>
              <w:right w:val="single" w:sz="6" w:space="0" w:color="auto"/>
            </w:tcBorders>
            <w:vAlign w:val="center"/>
          </w:tcPr>
          <w:p w14:paraId="507ACC4E" w14:textId="77777777" w:rsidR="00520CA1" w:rsidRPr="00A1115A" w:rsidRDefault="00520CA1" w:rsidP="00520CA1">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11FCB936" w14:textId="77777777" w:rsidR="00520CA1" w:rsidRPr="00A1115A" w:rsidRDefault="00520CA1" w:rsidP="00520CA1">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2759FD2C" w14:textId="77777777" w:rsidR="00520CA1" w:rsidRPr="00A1115A" w:rsidRDefault="00520CA1" w:rsidP="00520CA1">
            <w:pPr>
              <w:pStyle w:val="TAC"/>
            </w:pPr>
            <w:r w:rsidRPr="00A1115A">
              <w:t>20, 40</w:t>
            </w:r>
          </w:p>
        </w:tc>
        <w:tc>
          <w:tcPr>
            <w:tcW w:w="1154" w:type="dxa"/>
            <w:tcBorders>
              <w:top w:val="single" w:sz="6" w:space="0" w:color="auto"/>
              <w:left w:val="single" w:sz="6" w:space="0" w:color="auto"/>
              <w:bottom w:val="single" w:sz="6" w:space="0" w:color="auto"/>
              <w:right w:val="single" w:sz="6" w:space="0" w:color="auto"/>
            </w:tcBorders>
            <w:vAlign w:val="center"/>
          </w:tcPr>
          <w:p w14:paraId="42524F6F" w14:textId="77777777" w:rsidR="00520CA1" w:rsidRPr="00A1115A" w:rsidRDefault="00520CA1" w:rsidP="00520CA1">
            <w:pPr>
              <w:pStyle w:val="TAC"/>
            </w:pPr>
          </w:p>
        </w:tc>
        <w:tc>
          <w:tcPr>
            <w:tcW w:w="1080" w:type="dxa"/>
            <w:tcBorders>
              <w:left w:val="single" w:sz="6" w:space="0" w:color="auto"/>
              <w:bottom w:val="single" w:sz="6" w:space="0" w:color="auto"/>
              <w:right w:val="single" w:sz="6" w:space="0" w:color="auto"/>
            </w:tcBorders>
            <w:vAlign w:val="center"/>
          </w:tcPr>
          <w:p w14:paraId="6ABE35FB" w14:textId="77777777" w:rsidR="00520CA1" w:rsidRPr="00A1115A" w:rsidRDefault="00520CA1" w:rsidP="00520CA1">
            <w:pPr>
              <w:pStyle w:val="TAC"/>
              <w:rPr>
                <w:rFonts w:eastAsia="Yu Mincho"/>
                <w:lang w:eastAsia="ja-JP"/>
              </w:rPr>
            </w:pPr>
            <w:r w:rsidRPr="00A1115A">
              <w:rPr>
                <w:rFonts w:eastAsia="Yu Mincho"/>
                <w:lang w:eastAsia="ja-JP"/>
              </w:rPr>
              <w:t>200</w:t>
            </w:r>
          </w:p>
        </w:tc>
        <w:tc>
          <w:tcPr>
            <w:tcW w:w="1318" w:type="dxa"/>
            <w:tcBorders>
              <w:left w:val="single" w:sz="6" w:space="0" w:color="auto"/>
              <w:right w:val="single" w:sz="4" w:space="0" w:color="auto"/>
            </w:tcBorders>
          </w:tcPr>
          <w:p w14:paraId="1E29C42A" w14:textId="77777777" w:rsidR="00520CA1" w:rsidRPr="00A1115A" w:rsidRDefault="00520CA1" w:rsidP="00520CA1">
            <w:pPr>
              <w:pStyle w:val="TAC"/>
            </w:pPr>
            <w:r w:rsidRPr="00A1115A">
              <w:t>0</w:t>
            </w:r>
          </w:p>
        </w:tc>
      </w:tr>
      <w:tr w:rsidR="00520CA1" w:rsidRPr="00A1115A" w14:paraId="750C739D" w14:textId="77777777" w:rsidTr="00520CA1">
        <w:trPr>
          <w:jc w:val="center"/>
        </w:trPr>
        <w:tc>
          <w:tcPr>
            <w:tcW w:w="1307" w:type="dxa"/>
            <w:tcBorders>
              <w:left w:val="single" w:sz="4" w:space="0" w:color="auto"/>
              <w:bottom w:val="single" w:sz="4" w:space="0" w:color="auto"/>
              <w:right w:val="single" w:sz="6" w:space="0" w:color="auto"/>
            </w:tcBorders>
          </w:tcPr>
          <w:p w14:paraId="047B79E0" w14:textId="77777777" w:rsidR="00520CA1" w:rsidRPr="00A1115A" w:rsidRDefault="00520CA1" w:rsidP="00520CA1">
            <w:pPr>
              <w:pStyle w:val="TAC"/>
            </w:pPr>
            <w:r w:rsidRPr="00A1115A">
              <w:t>CA_n46O</w:t>
            </w:r>
          </w:p>
        </w:tc>
        <w:tc>
          <w:tcPr>
            <w:tcW w:w="990" w:type="dxa"/>
            <w:tcBorders>
              <w:left w:val="single" w:sz="6" w:space="0" w:color="auto"/>
              <w:bottom w:val="single" w:sz="4" w:space="0" w:color="auto"/>
              <w:right w:val="single" w:sz="6" w:space="0" w:color="auto"/>
            </w:tcBorders>
          </w:tcPr>
          <w:p w14:paraId="0FFF4492" w14:textId="77777777" w:rsidR="00520CA1" w:rsidRPr="00A1115A" w:rsidRDefault="00520CA1" w:rsidP="00520CA1">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4EF63F5F" w14:textId="77777777" w:rsidR="00520CA1" w:rsidRPr="00A1115A" w:rsidRDefault="00520CA1" w:rsidP="00520CA1">
            <w:pPr>
              <w:pStyle w:val="TAC"/>
            </w:pPr>
            <w:r w:rsidRPr="00A1115A">
              <w:t>20, 60</w:t>
            </w:r>
          </w:p>
        </w:tc>
        <w:tc>
          <w:tcPr>
            <w:tcW w:w="1170" w:type="dxa"/>
            <w:tcBorders>
              <w:top w:val="single" w:sz="6" w:space="0" w:color="auto"/>
              <w:left w:val="single" w:sz="6" w:space="0" w:color="auto"/>
              <w:bottom w:val="single" w:sz="6" w:space="0" w:color="auto"/>
              <w:right w:val="single" w:sz="6" w:space="0" w:color="auto"/>
            </w:tcBorders>
            <w:vAlign w:val="center"/>
          </w:tcPr>
          <w:p w14:paraId="57EA1167" w14:textId="77777777" w:rsidR="00520CA1" w:rsidRPr="00A1115A" w:rsidRDefault="00520CA1" w:rsidP="00520CA1">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49AA79DA" w14:textId="77777777" w:rsidR="00520CA1" w:rsidRPr="00A1115A" w:rsidRDefault="00520CA1" w:rsidP="00520CA1">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2C118D71" w14:textId="77777777" w:rsidR="00520CA1" w:rsidRPr="00A1115A" w:rsidRDefault="00520CA1" w:rsidP="00520CA1">
            <w:pPr>
              <w:pStyle w:val="TAC"/>
            </w:pPr>
            <w:r w:rsidRPr="00A1115A">
              <w:t>20, 40</w:t>
            </w:r>
          </w:p>
        </w:tc>
        <w:tc>
          <w:tcPr>
            <w:tcW w:w="1154" w:type="dxa"/>
            <w:tcBorders>
              <w:top w:val="single" w:sz="6" w:space="0" w:color="auto"/>
              <w:left w:val="single" w:sz="6" w:space="0" w:color="auto"/>
              <w:bottom w:val="single" w:sz="6" w:space="0" w:color="auto"/>
              <w:right w:val="single" w:sz="6" w:space="0" w:color="auto"/>
            </w:tcBorders>
            <w:vAlign w:val="center"/>
          </w:tcPr>
          <w:p w14:paraId="386BFB72" w14:textId="77777777" w:rsidR="00520CA1" w:rsidRPr="00A1115A" w:rsidRDefault="00520CA1" w:rsidP="00520CA1">
            <w:pPr>
              <w:pStyle w:val="TAC"/>
            </w:pPr>
            <w:r w:rsidRPr="00A1115A">
              <w:t>20, 40</w:t>
            </w:r>
          </w:p>
        </w:tc>
        <w:tc>
          <w:tcPr>
            <w:tcW w:w="1080" w:type="dxa"/>
            <w:tcBorders>
              <w:left w:val="single" w:sz="6" w:space="0" w:color="auto"/>
              <w:bottom w:val="single" w:sz="4" w:space="0" w:color="auto"/>
              <w:right w:val="single" w:sz="6" w:space="0" w:color="auto"/>
            </w:tcBorders>
            <w:vAlign w:val="center"/>
          </w:tcPr>
          <w:p w14:paraId="219A24A0" w14:textId="77777777" w:rsidR="00520CA1" w:rsidRPr="00A1115A" w:rsidRDefault="00520CA1" w:rsidP="00520CA1">
            <w:pPr>
              <w:pStyle w:val="TAC"/>
              <w:rPr>
                <w:rFonts w:eastAsia="Yu Mincho"/>
                <w:lang w:eastAsia="ja-JP"/>
              </w:rPr>
            </w:pPr>
            <w:r w:rsidRPr="00A1115A">
              <w:rPr>
                <w:rFonts w:eastAsia="Yu Mincho"/>
                <w:lang w:eastAsia="ja-JP"/>
              </w:rPr>
              <w:t>220</w:t>
            </w:r>
          </w:p>
        </w:tc>
        <w:tc>
          <w:tcPr>
            <w:tcW w:w="1318" w:type="dxa"/>
            <w:tcBorders>
              <w:left w:val="single" w:sz="6" w:space="0" w:color="auto"/>
              <w:bottom w:val="single" w:sz="4" w:space="0" w:color="auto"/>
              <w:right w:val="single" w:sz="4" w:space="0" w:color="auto"/>
            </w:tcBorders>
          </w:tcPr>
          <w:p w14:paraId="317BCA4B" w14:textId="77777777" w:rsidR="00520CA1" w:rsidRPr="00A1115A" w:rsidRDefault="00520CA1" w:rsidP="00520CA1">
            <w:pPr>
              <w:pStyle w:val="TAC"/>
            </w:pPr>
            <w:r w:rsidRPr="00A1115A">
              <w:t>0</w:t>
            </w:r>
          </w:p>
        </w:tc>
      </w:tr>
      <w:tr w:rsidR="00520CA1" w:rsidRPr="00A1115A" w14:paraId="1129DF81" w14:textId="77777777" w:rsidTr="00520CA1">
        <w:trPr>
          <w:jc w:val="center"/>
        </w:trPr>
        <w:tc>
          <w:tcPr>
            <w:tcW w:w="1307" w:type="dxa"/>
            <w:tcBorders>
              <w:top w:val="single" w:sz="4" w:space="0" w:color="auto"/>
              <w:left w:val="single" w:sz="4" w:space="0" w:color="auto"/>
              <w:bottom w:val="nil"/>
              <w:right w:val="single" w:sz="4" w:space="0" w:color="auto"/>
            </w:tcBorders>
            <w:shd w:val="clear" w:color="auto" w:fill="auto"/>
          </w:tcPr>
          <w:p w14:paraId="79BC3C1A" w14:textId="77777777" w:rsidR="00520CA1" w:rsidRPr="00A1115A" w:rsidRDefault="00520CA1" w:rsidP="00520CA1">
            <w:pPr>
              <w:pStyle w:val="TAC"/>
            </w:pPr>
            <w:r w:rsidRPr="00A1115A">
              <w:rPr>
                <w:rFonts w:eastAsia="Yu Gothic" w:cs="Arial"/>
                <w:szCs w:val="18"/>
                <w:lang w:val="en-US"/>
              </w:rPr>
              <w:t>CA_n48B</w:t>
            </w:r>
          </w:p>
        </w:tc>
        <w:tc>
          <w:tcPr>
            <w:tcW w:w="990" w:type="dxa"/>
            <w:tcBorders>
              <w:top w:val="single" w:sz="4" w:space="0" w:color="auto"/>
              <w:left w:val="single" w:sz="4" w:space="0" w:color="auto"/>
              <w:bottom w:val="nil"/>
              <w:right w:val="single" w:sz="4" w:space="0" w:color="auto"/>
            </w:tcBorders>
            <w:shd w:val="clear" w:color="auto" w:fill="auto"/>
          </w:tcPr>
          <w:p w14:paraId="455AAB34" w14:textId="77777777" w:rsidR="00520CA1" w:rsidRPr="00A1115A" w:rsidRDefault="00520CA1" w:rsidP="00520CA1">
            <w:pPr>
              <w:pStyle w:val="TAC"/>
            </w:pPr>
            <w:r w:rsidRPr="00A1115A">
              <w:rPr>
                <w:rFonts w:eastAsia="Yu Gothic" w:cs="Arial"/>
                <w:szCs w:val="18"/>
                <w:lang w:val="en-US"/>
              </w:rPr>
              <w:t>CA_n48B</w:t>
            </w:r>
          </w:p>
        </w:tc>
        <w:tc>
          <w:tcPr>
            <w:tcW w:w="1260" w:type="dxa"/>
            <w:tcBorders>
              <w:top w:val="single" w:sz="6" w:space="0" w:color="auto"/>
              <w:left w:val="single" w:sz="4" w:space="0" w:color="auto"/>
              <w:bottom w:val="single" w:sz="6" w:space="0" w:color="auto"/>
              <w:right w:val="single" w:sz="6" w:space="0" w:color="auto"/>
            </w:tcBorders>
          </w:tcPr>
          <w:p w14:paraId="4266CA2C" w14:textId="77777777" w:rsidR="00520CA1" w:rsidRPr="00A1115A" w:rsidRDefault="00520CA1" w:rsidP="00520CA1">
            <w:pPr>
              <w:pStyle w:val="TAC"/>
            </w:pPr>
            <w:r w:rsidRPr="00A1115A">
              <w:rPr>
                <w:rFonts w:eastAsia="Yu Gothic" w:cs="Arial"/>
                <w:szCs w:val="18"/>
                <w:lang w:val="en-US"/>
              </w:rPr>
              <w:t>5, 10</w:t>
            </w:r>
          </w:p>
        </w:tc>
        <w:tc>
          <w:tcPr>
            <w:tcW w:w="1170" w:type="dxa"/>
            <w:tcBorders>
              <w:top w:val="single" w:sz="6" w:space="0" w:color="auto"/>
              <w:left w:val="single" w:sz="6" w:space="0" w:color="auto"/>
              <w:bottom w:val="single" w:sz="6" w:space="0" w:color="auto"/>
              <w:right w:val="single" w:sz="6" w:space="0" w:color="auto"/>
            </w:tcBorders>
          </w:tcPr>
          <w:p w14:paraId="7C66E37B" w14:textId="77777777" w:rsidR="00520CA1" w:rsidRPr="00A1115A" w:rsidRDefault="00520CA1" w:rsidP="00520CA1">
            <w:pPr>
              <w:pStyle w:val="TAC"/>
            </w:pPr>
            <w:r w:rsidRPr="00A1115A">
              <w:t>10, 15, 20</w:t>
            </w:r>
          </w:p>
        </w:tc>
        <w:tc>
          <w:tcPr>
            <w:tcW w:w="1170" w:type="dxa"/>
            <w:tcBorders>
              <w:top w:val="single" w:sz="6" w:space="0" w:color="auto"/>
              <w:left w:val="single" w:sz="6" w:space="0" w:color="auto"/>
              <w:bottom w:val="single" w:sz="6" w:space="0" w:color="auto"/>
              <w:right w:val="single" w:sz="6" w:space="0" w:color="auto"/>
            </w:tcBorders>
          </w:tcPr>
          <w:p w14:paraId="1231DC4C"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1DDD17C5"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45E590F8" w14:textId="77777777" w:rsidR="00520CA1" w:rsidRPr="00A1115A" w:rsidRDefault="00520CA1" w:rsidP="00520CA1">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12F760F9" w14:textId="77777777" w:rsidR="00520CA1" w:rsidRPr="00A1115A" w:rsidRDefault="00520CA1" w:rsidP="00520CA1">
            <w:pPr>
              <w:pStyle w:val="TAC"/>
              <w:rPr>
                <w:rFonts w:eastAsia="Yu Mincho"/>
                <w:lang w:eastAsia="ja-JP"/>
              </w:rPr>
            </w:pPr>
            <w:r w:rsidRPr="00A1115A">
              <w:rPr>
                <w:rFonts w:eastAsia="Yu Mincho"/>
                <w:lang w:eastAsia="ja-JP"/>
              </w:rPr>
              <w:t>40</w:t>
            </w:r>
          </w:p>
        </w:tc>
        <w:tc>
          <w:tcPr>
            <w:tcW w:w="1318" w:type="dxa"/>
            <w:tcBorders>
              <w:top w:val="single" w:sz="4" w:space="0" w:color="auto"/>
              <w:left w:val="single" w:sz="4" w:space="0" w:color="auto"/>
              <w:bottom w:val="nil"/>
              <w:right w:val="single" w:sz="4" w:space="0" w:color="auto"/>
            </w:tcBorders>
            <w:shd w:val="clear" w:color="auto" w:fill="auto"/>
          </w:tcPr>
          <w:p w14:paraId="374FF2FF" w14:textId="77777777" w:rsidR="00520CA1" w:rsidRPr="00A1115A" w:rsidRDefault="00520CA1" w:rsidP="00520CA1">
            <w:pPr>
              <w:pStyle w:val="TAC"/>
            </w:pPr>
            <w:r w:rsidRPr="00A1115A">
              <w:t>0</w:t>
            </w:r>
          </w:p>
        </w:tc>
      </w:tr>
      <w:tr w:rsidR="00520CA1" w:rsidRPr="00A1115A" w14:paraId="5CD68DFA"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0E701A8E" w14:textId="77777777" w:rsidR="00520CA1" w:rsidRPr="00A1115A" w:rsidRDefault="00520CA1" w:rsidP="00520CA1">
            <w:pPr>
              <w:pStyle w:val="TAC"/>
            </w:pPr>
          </w:p>
        </w:tc>
        <w:tc>
          <w:tcPr>
            <w:tcW w:w="990" w:type="dxa"/>
            <w:tcBorders>
              <w:top w:val="nil"/>
              <w:left w:val="single" w:sz="4" w:space="0" w:color="auto"/>
              <w:bottom w:val="nil"/>
              <w:right w:val="single" w:sz="4" w:space="0" w:color="auto"/>
            </w:tcBorders>
            <w:shd w:val="clear" w:color="auto" w:fill="auto"/>
          </w:tcPr>
          <w:p w14:paraId="7DB76005"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7EEBA6FC" w14:textId="77777777" w:rsidR="00520CA1" w:rsidRPr="00A1115A" w:rsidRDefault="00520CA1" w:rsidP="00520CA1">
            <w:pPr>
              <w:pStyle w:val="TAC"/>
            </w:pPr>
            <w:r w:rsidRPr="00A1115A">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31720576" w14:textId="482A398D" w:rsidR="00520CA1" w:rsidRPr="00A1115A" w:rsidRDefault="00520CA1" w:rsidP="00520CA1">
            <w:pPr>
              <w:pStyle w:val="TAC"/>
            </w:pPr>
            <w:del w:id="90" w:author="Per Lindell" w:date="2021-01-15T14:01:00Z">
              <w:r w:rsidRPr="00A1115A" w:rsidDel="00520CA1">
                <w:rPr>
                  <w:rFonts w:eastAsia="Yu Gothic" w:cs="Arial"/>
                  <w:szCs w:val="18"/>
                  <w:lang w:val="en-US"/>
                </w:rPr>
                <w:delText xml:space="preserve">5, 10, </w:delText>
              </w:r>
            </w:del>
            <w:r w:rsidRPr="00A1115A">
              <w:t>15, 20</w:t>
            </w:r>
          </w:p>
        </w:tc>
        <w:tc>
          <w:tcPr>
            <w:tcW w:w="1170" w:type="dxa"/>
            <w:tcBorders>
              <w:top w:val="single" w:sz="6" w:space="0" w:color="auto"/>
              <w:left w:val="single" w:sz="6" w:space="0" w:color="auto"/>
              <w:bottom w:val="single" w:sz="6" w:space="0" w:color="auto"/>
              <w:right w:val="single" w:sz="6" w:space="0" w:color="auto"/>
            </w:tcBorders>
          </w:tcPr>
          <w:p w14:paraId="7E4859B4"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38A6466D"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5DE89D23" w14:textId="77777777" w:rsidR="00520CA1" w:rsidRPr="00A1115A" w:rsidRDefault="00520CA1" w:rsidP="00520CA1">
            <w:pPr>
              <w:pStyle w:val="TAC"/>
            </w:pPr>
          </w:p>
        </w:tc>
        <w:tc>
          <w:tcPr>
            <w:tcW w:w="1080" w:type="dxa"/>
            <w:tcBorders>
              <w:top w:val="nil"/>
              <w:left w:val="single" w:sz="4" w:space="0" w:color="auto"/>
              <w:bottom w:val="nil"/>
              <w:right w:val="single" w:sz="4" w:space="0" w:color="auto"/>
            </w:tcBorders>
            <w:shd w:val="clear" w:color="auto" w:fill="auto"/>
          </w:tcPr>
          <w:p w14:paraId="3FE123E1"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3B2A3240" w14:textId="77777777" w:rsidR="00520CA1" w:rsidRPr="00A1115A" w:rsidRDefault="00520CA1" w:rsidP="00520CA1">
            <w:pPr>
              <w:pStyle w:val="TAC"/>
            </w:pPr>
          </w:p>
        </w:tc>
      </w:tr>
      <w:tr w:rsidR="00520CA1" w:rsidRPr="00A1115A" w14:paraId="23E8E755"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2E1189A9" w14:textId="77777777" w:rsidR="00520CA1" w:rsidRPr="00A1115A" w:rsidRDefault="00520CA1" w:rsidP="00520CA1">
            <w:pPr>
              <w:pStyle w:val="TAC"/>
            </w:pPr>
          </w:p>
        </w:tc>
        <w:tc>
          <w:tcPr>
            <w:tcW w:w="990" w:type="dxa"/>
            <w:tcBorders>
              <w:top w:val="single" w:sz="4" w:space="0" w:color="auto"/>
              <w:left w:val="single" w:sz="4" w:space="0" w:color="auto"/>
              <w:bottom w:val="nil"/>
              <w:right w:val="single" w:sz="4" w:space="0" w:color="auto"/>
            </w:tcBorders>
            <w:shd w:val="clear" w:color="auto" w:fill="auto"/>
          </w:tcPr>
          <w:p w14:paraId="71DAEA10" w14:textId="77777777" w:rsidR="00520CA1" w:rsidRPr="00A1115A" w:rsidRDefault="00520CA1" w:rsidP="00520CA1">
            <w:pPr>
              <w:pStyle w:val="TAC"/>
            </w:pPr>
            <w:r w:rsidRPr="00A1115A">
              <w:rPr>
                <w:rFonts w:cs="Arial"/>
                <w:szCs w:val="18"/>
                <w:lang w:val="sv-SE" w:eastAsia="zh-CN"/>
              </w:rPr>
              <w:t>-</w:t>
            </w:r>
          </w:p>
        </w:tc>
        <w:tc>
          <w:tcPr>
            <w:tcW w:w="1260" w:type="dxa"/>
            <w:tcBorders>
              <w:top w:val="single" w:sz="6" w:space="0" w:color="auto"/>
              <w:left w:val="single" w:sz="4" w:space="0" w:color="auto"/>
              <w:bottom w:val="single" w:sz="6" w:space="0" w:color="auto"/>
              <w:right w:val="single" w:sz="6" w:space="0" w:color="auto"/>
            </w:tcBorders>
          </w:tcPr>
          <w:p w14:paraId="76526790" w14:textId="77777777" w:rsidR="00520CA1" w:rsidRPr="00A1115A" w:rsidRDefault="00520CA1" w:rsidP="00520CA1">
            <w:pPr>
              <w:pStyle w:val="TAC"/>
              <w:rPr>
                <w:rFonts w:eastAsia="Yu Gothic" w:cs="Arial"/>
                <w:szCs w:val="18"/>
                <w:lang w:val="en-US"/>
              </w:rPr>
            </w:pPr>
            <w:r w:rsidRPr="00A1115A">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tcPr>
          <w:p w14:paraId="525BF3FA" w14:textId="77777777" w:rsidR="00520CA1" w:rsidRPr="00A1115A" w:rsidRDefault="00520CA1" w:rsidP="00520CA1">
            <w:pPr>
              <w:pStyle w:val="TAC"/>
              <w:rPr>
                <w:rFonts w:eastAsia="Yu Gothic" w:cs="Arial"/>
                <w:szCs w:val="18"/>
                <w:lang w:val="en-US"/>
              </w:rPr>
            </w:pPr>
            <w:r w:rsidRPr="00A1115A">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tcPr>
          <w:p w14:paraId="2CAB909E"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4CD7CC39"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0DC283D9" w14:textId="77777777" w:rsidR="00520CA1" w:rsidRPr="00A1115A" w:rsidRDefault="00520CA1" w:rsidP="00520CA1">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7A48C6D6" w14:textId="77777777" w:rsidR="00520CA1" w:rsidRPr="00A1115A" w:rsidRDefault="00520CA1" w:rsidP="00520CA1">
            <w:pPr>
              <w:pStyle w:val="TAC"/>
              <w:rPr>
                <w:rFonts w:eastAsia="Yu Mincho"/>
                <w:lang w:eastAsia="ja-JP"/>
              </w:rPr>
            </w:pPr>
            <w:r w:rsidRPr="00A1115A">
              <w:rPr>
                <w:rFonts w:eastAsia="Yu Mincho"/>
                <w:lang w:eastAsia="ja-JP"/>
              </w:rPr>
              <w:t>100</w:t>
            </w:r>
          </w:p>
        </w:tc>
        <w:tc>
          <w:tcPr>
            <w:tcW w:w="1318" w:type="dxa"/>
            <w:tcBorders>
              <w:top w:val="single" w:sz="4" w:space="0" w:color="auto"/>
              <w:left w:val="single" w:sz="4" w:space="0" w:color="auto"/>
              <w:bottom w:val="nil"/>
              <w:right w:val="single" w:sz="4" w:space="0" w:color="auto"/>
            </w:tcBorders>
            <w:shd w:val="clear" w:color="auto" w:fill="auto"/>
          </w:tcPr>
          <w:p w14:paraId="550109FC" w14:textId="77777777" w:rsidR="00520CA1" w:rsidRPr="00A1115A" w:rsidRDefault="00520CA1" w:rsidP="00520CA1">
            <w:pPr>
              <w:pStyle w:val="TAC"/>
            </w:pPr>
            <w:r w:rsidRPr="00A1115A">
              <w:t>1</w:t>
            </w:r>
          </w:p>
        </w:tc>
      </w:tr>
      <w:tr w:rsidR="00520CA1" w:rsidRPr="00A1115A" w14:paraId="711110D8"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38FF791A" w14:textId="77777777" w:rsidR="00520CA1" w:rsidRPr="00A1115A" w:rsidRDefault="00520CA1" w:rsidP="00520CA1">
            <w:pPr>
              <w:pStyle w:val="TAC"/>
            </w:pPr>
          </w:p>
        </w:tc>
        <w:tc>
          <w:tcPr>
            <w:tcW w:w="990" w:type="dxa"/>
            <w:tcBorders>
              <w:top w:val="nil"/>
              <w:left w:val="single" w:sz="4" w:space="0" w:color="auto"/>
              <w:bottom w:val="nil"/>
              <w:right w:val="single" w:sz="4" w:space="0" w:color="auto"/>
            </w:tcBorders>
            <w:shd w:val="clear" w:color="auto" w:fill="auto"/>
          </w:tcPr>
          <w:p w14:paraId="3BD5B063"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0FDCACEB" w14:textId="77777777" w:rsidR="00520CA1" w:rsidRPr="00A1115A" w:rsidRDefault="00520CA1" w:rsidP="00520CA1">
            <w:pPr>
              <w:pStyle w:val="TAC"/>
              <w:rPr>
                <w:rFonts w:eastAsia="Yu Gothic" w:cs="Arial"/>
                <w:szCs w:val="18"/>
                <w:lang w:val="en-US"/>
              </w:rPr>
            </w:pPr>
            <w:r w:rsidRPr="00A1115A">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1FE27CE1" w14:textId="77777777" w:rsidR="00520CA1" w:rsidRPr="00A1115A" w:rsidRDefault="00520CA1" w:rsidP="00520CA1">
            <w:pPr>
              <w:pStyle w:val="TAC"/>
              <w:rPr>
                <w:rFonts w:eastAsia="Yu Gothic" w:cs="Arial"/>
                <w:szCs w:val="18"/>
                <w:lang w:val="en-US"/>
              </w:rPr>
            </w:pPr>
            <w:r w:rsidRPr="00A1115A">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tcPr>
          <w:p w14:paraId="4EDD7E7B"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224A1E1C"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1071E174" w14:textId="77777777" w:rsidR="00520CA1" w:rsidRPr="00A1115A" w:rsidRDefault="00520CA1" w:rsidP="00520CA1">
            <w:pPr>
              <w:pStyle w:val="TAC"/>
            </w:pPr>
          </w:p>
        </w:tc>
        <w:tc>
          <w:tcPr>
            <w:tcW w:w="1080" w:type="dxa"/>
            <w:tcBorders>
              <w:top w:val="nil"/>
              <w:left w:val="single" w:sz="4" w:space="0" w:color="auto"/>
              <w:bottom w:val="nil"/>
              <w:right w:val="single" w:sz="4" w:space="0" w:color="auto"/>
            </w:tcBorders>
            <w:shd w:val="clear" w:color="auto" w:fill="auto"/>
          </w:tcPr>
          <w:p w14:paraId="7BE2EB57"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B6B5E64" w14:textId="77777777" w:rsidR="00520CA1" w:rsidRPr="00A1115A" w:rsidRDefault="00520CA1" w:rsidP="00520CA1">
            <w:pPr>
              <w:pStyle w:val="TAC"/>
            </w:pPr>
          </w:p>
        </w:tc>
      </w:tr>
      <w:tr w:rsidR="00520CA1" w:rsidRPr="00A1115A" w14:paraId="46954AC4"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36C02B9A" w14:textId="77777777" w:rsidR="00520CA1" w:rsidRPr="00A1115A" w:rsidRDefault="00520CA1" w:rsidP="00520CA1">
            <w:pPr>
              <w:pStyle w:val="TAC"/>
            </w:pPr>
          </w:p>
        </w:tc>
        <w:tc>
          <w:tcPr>
            <w:tcW w:w="990" w:type="dxa"/>
            <w:tcBorders>
              <w:top w:val="nil"/>
              <w:left w:val="single" w:sz="4" w:space="0" w:color="auto"/>
              <w:bottom w:val="nil"/>
              <w:right w:val="single" w:sz="4" w:space="0" w:color="auto"/>
            </w:tcBorders>
            <w:shd w:val="clear" w:color="auto" w:fill="auto"/>
          </w:tcPr>
          <w:p w14:paraId="0555739D"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3A40F825" w14:textId="77777777" w:rsidR="00520CA1" w:rsidRPr="00A1115A" w:rsidRDefault="00520CA1" w:rsidP="00520CA1">
            <w:pPr>
              <w:pStyle w:val="TAC"/>
              <w:rPr>
                <w:rFonts w:eastAsia="Yu Gothic" w:cs="Arial"/>
                <w:szCs w:val="18"/>
                <w:lang w:val="en-US"/>
              </w:rPr>
            </w:pPr>
            <w:r w:rsidRPr="00A1115A">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tcPr>
          <w:p w14:paraId="697C806D" w14:textId="77777777" w:rsidR="00520CA1" w:rsidRPr="00A1115A" w:rsidRDefault="00520CA1" w:rsidP="00520CA1">
            <w:pPr>
              <w:pStyle w:val="TAC"/>
              <w:rPr>
                <w:rFonts w:eastAsia="Yu Gothic" w:cs="Arial"/>
                <w:szCs w:val="18"/>
                <w:lang w:val="en-US"/>
              </w:rPr>
            </w:pPr>
            <w:r w:rsidRPr="00A1115A">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tcPr>
          <w:p w14:paraId="6857BF65"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095671D1"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54591686" w14:textId="77777777" w:rsidR="00520CA1" w:rsidRPr="00A1115A" w:rsidRDefault="00520CA1" w:rsidP="00520CA1">
            <w:pPr>
              <w:pStyle w:val="TAC"/>
            </w:pPr>
          </w:p>
        </w:tc>
        <w:tc>
          <w:tcPr>
            <w:tcW w:w="1080" w:type="dxa"/>
            <w:tcBorders>
              <w:top w:val="nil"/>
              <w:left w:val="single" w:sz="4" w:space="0" w:color="auto"/>
              <w:bottom w:val="nil"/>
              <w:right w:val="single" w:sz="4" w:space="0" w:color="auto"/>
            </w:tcBorders>
            <w:shd w:val="clear" w:color="auto" w:fill="auto"/>
          </w:tcPr>
          <w:p w14:paraId="78C1E3F9"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153CABB" w14:textId="77777777" w:rsidR="00520CA1" w:rsidRPr="00A1115A" w:rsidRDefault="00520CA1" w:rsidP="00520CA1">
            <w:pPr>
              <w:pStyle w:val="TAC"/>
            </w:pPr>
          </w:p>
        </w:tc>
      </w:tr>
      <w:tr w:rsidR="00520CA1" w:rsidRPr="00A1115A" w14:paraId="74EECFA7" w14:textId="77777777" w:rsidTr="00520CA1">
        <w:trPr>
          <w:jc w:val="center"/>
        </w:trPr>
        <w:tc>
          <w:tcPr>
            <w:tcW w:w="1307" w:type="dxa"/>
            <w:tcBorders>
              <w:top w:val="single" w:sz="4" w:space="0" w:color="auto"/>
              <w:left w:val="single" w:sz="4" w:space="0" w:color="auto"/>
              <w:bottom w:val="nil"/>
              <w:right w:val="single" w:sz="4" w:space="0" w:color="auto"/>
            </w:tcBorders>
            <w:shd w:val="clear" w:color="auto" w:fill="auto"/>
          </w:tcPr>
          <w:p w14:paraId="68620B15" w14:textId="77777777" w:rsidR="00520CA1" w:rsidRPr="00A1115A" w:rsidRDefault="00520CA1" w:rsidP="00520CA1">
            <w:pPr>
              <w:pStyle w:val="TAC"/>
            </w:pPr>
            <w:r w:rsidRPr="00A1115A">
              <w:rPr>
                <w:rFonts w:eastAsia="Yu Gothic" w:cs="Arial"/>
                <w:szCs w:val="18"/>
                <w:lang w:val="en-US"/>
              </w:rPr>
              <w:t>CA_n48</w:t>
            </w:r>
            <w:r w:rsidRPr="00A1115A">
              <w:rPr>
                <w:rFonts w:eastAsia="Yu Gothic" w:cs="Arial" w:hint="eastAsia"/>
                <w:szCs w:val="18"/>
                <w:lang w:val="en-US" w:eastAsia="zh-CN"/>
              </w:rPr>
              <w:t>C</w:t>
            </w:r>
          </w:p>
        </w:tc>
        <w:tc>
          <w:tcPr>
            <w:tcW w:w="990" w:type="dxa"/>
            <w:tcBorders>
              <w:top w:val="single" w:sz="4" w:space="0" w:color="auto"/>
              <w:left w:val="single" w:sz="4" w:space="0" w:color="auto"/>
              <w:bottom w:val="nil"/>
              <w:right w:val="single" w:sz="4" w:space="0" w:color="auto"/>
            </w:tcBorders>
            <w:shd w:val="clear" w:color="auto" w:fill="auto"/>
          </w:tcPr>
          <w:p w14:paraId="14500238" w14:textId="77777777" w:rsidR="00520CA1" w:rsidRPr="00A1115A" w:rsidRDefault="00520CA1" w:rsidP="00520CA1">
            <w:pPr>
              <w:pStyle w:val="TAC"/>
            </w:pPr>
            <w:r w:rsidRPr="00A1115A">
              <w:rPr>
                <w:rFonts w:hint="eastAsia"/>
                <w:lang w:val="x-none" w:eastAsia="zh-CN"/>
              </w:rPr>
              <w:t>-</w:t>
            </w:r>
          </w:p>
        </w:tc>
        <w:tc>
          <w:tcPr>
            <w:tcW w:w="1260" w:type="dxa"/>
            <w:tcBorders>
              <w:top w:val="single" w:sz="6" w:space="0" w:color="auto"/>
              <w:left w:val="single" w:sz="4" w:space="0" w:color="auto"/>
              <w:bottom w:val="single" w:sz="6" w:space="0" w:color="auto"/>
              <w:right w:val="single" w:sz="6" w:space="0" w:color="auto"/>
            </w:tcBorders>
          </w:tcPr>
          <w:p w14:paraId="5C71CCCC" w14:textId="77777777" w:rsidR="00520CA1" w:rsidRPr="00A1115A" w:rsidRDefault="00520CA1" w:rsidP="00520CA1">
            <w:pPr>
              <w:pStyle w:val="TAC"/>
            </w:pPr>
            <w:r w:rsidRPr="00A1115A">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14CA9FA1" w14:textId="77777777" w:rsidR="00520CA1" w:rsidRPr="00A1115A" w:rsidRDefault="00520CA1" w:rsidP="00520CA1">
            <w:pPr>
              <w:pStyle w:val="TAC"/>
            </w:pPr>
            <w:r w:rsidRPr="00A1115A">
              <w:rPr>
                <w:rFonts w:cs="Arial"/>
                <w:szCs w:val="18"/>
              </w:rPr>
              <w:t>100</w:t>
            </w:r>
          </w:p>
        </w:tc>
        <w:tc>
          <w:tcPr>
            <w:tcW w:w="1170" w:type="dxa"/>
            <w:tcBorders>
              <w:top w:val="single" w:sz="6" w:space="0" w:color="auto"/>
              <w:left w:val="single" w:sz="6" w:space="0" w:color="auto"/>
              <w:bottom w:val="single" w:sz="6" w:space="0" w:color="auto"/>
              <w:right w:val="single" w:sz="6" w:space="0" w:color="auto"/>
            </w:tcBorders>
          </w:tcPr>
          <w:p w14:paraId="3C5A9E15"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7B6F671D"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7BD3BB6B" w14:textId="77777777" w:rsidR="00520CA1" w:rsidRPr="00A1115A" w:rsidRDefault="00520CA1" w:rsidP="00520CA1">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04C9E9B1" w14:textId="77777777" w:rsidR="00520CA1" w:rsidRPr="00A1115A" w:rsidRDefault="00520CA1" w:rsidP="00520CA1">
            <w:pPr>
              <w:pStyle w:val="TAC"/>
              <w:rPr>
                <w:rFonts w:eastAsia="Yu Mincho"/>
                <w:lang w:eastAsia="ja-JP"/>
              </w:rPr>
            </w:pPr>
            <w:r w:rsidRPr="00A1115A">
              <w:rPr>
                <w:rFonts w:eastAsia="Yu Mincho"/>
                <w:lang w:eastAsia="ja-JP"/>
              </w:rPr>
              <w:t>140</w:t>
            </w:r>
          </w:p>
        </w:tc>
        <w:tc>
          <w:tcPr>
            <w:tcW w:w="1318" w:type="dxa"/>
            <w:tcBorders>
              <w:top w:val="single" w:sz="4" w:space="0" w:color="auto"/>
              <w:left w:val="single" w:sz="4" w:space="0" w:color="auto"/>
              <w:bottom w:val="nil"/>
              <w:right w:val="single" w:sz="4" w:space="0" w:color="auto"/>
            </w:tcBorders>
            <w:shd w:val="clear" w:color="auto" w:fill="auto"/>
          </w:tcPr>
          <w:p w14:paraId="5116DB7B" w14:textId="77777777" w:rsidR="00520CA1" w:rsidRPr="00A1115A" w:rsidRDefault="00520CA1" w:rsidP="00520CA1">
            <w:pPr>
              <w:pStyle w:val="TAC"/>
            </w:pPr>
            <w:r w:rsidRPr="00A1115A">
              <w:t>0</w:t>
            </w:r>
          </w:p>
        </w:tc>
      </w:tr>
      <w:tr w:rsidR="00520CA1" w:rsidRPr="00A1115A" w14:paraId="4F0B46F3"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08A12EEF" w14:textId="77777777" w:rsidR="00520CA1" w:rsidRPr="00A1115A" w:rsidRDefault="00520CA1" w:rsidP="00520CA1">
            <w:pPr>
              <w:pStyle w:val="TAC"/>
            </w:pPr>
          </w:p>
        </w:tc>
        <w:tc>
          <w:tcPr>
            <w:tcW w:w="990" w:type="dxa"/>
            <w:tcBorders>
              <w:top w:val="nil"/>
              <w:left w:val="single" w:sz="4" w:space="0" w:color="auto"/>
              <w:bottom w:val="nil"/>
              <w:right w:val="single" w:sz="4" w:space="0" w:color="auto"/>
            </w:tcBorders>
            <w:shd w:val="clear" w:color="auto" w:fill="auto"/>
          </w:tcPr>
          <w:p w14:paraId="2A9244A4"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48601BCC" w14:textId="77777777" w:rsidR="00520CA1" w:rsidRPr="00A1115A" w:rsidRDefault="00520CA1" w:rsidP="00520CA1">
            <w:pPr>
              <w:pStyle w:val="TAC"/>
              <w:rPr>
                <w:rFonts w:cs="Arial"/>
                <w:szCs w:val="18"/>
              </w:rPr>
            </w:pPr>
            <w:r w:rsidRPr="00A1115A">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2A17413E" w14:textId="77777777" w:rsidR="00520CA1" w:rsidRPr="00A1115A" w:rsidRDefault="00520CA1" w:rsidP="00520CA1">
            <w:pPr>
              <w:pStyle w:val="TAC"/>
              <w:rPr>
                <w:rFonts w:cs="Arial"/>
                <w:szCs w:val="18"/>
              </w:rPr>
            </w:pPr>
            <w:r w:rsidRPr="00A1115A">
              <w:rPr>
                <w:rFonts w:cs="Arial"/>
                <w:szCs w:val="18"/>
              </w:rPr>
              <w:t>90,100</w:t>
            </w:r>
          </w:p>
        </w:tc>
        <w:tc>
          <w:tcPr>
            <w:tcW w:w="1170" w:type="dxa"/>
            <w:tcBorders>
              <w:top w:val="single" w:sz="6" w:space="0" w:color="auto"/>
              <w:left w:val="single" w:sz="6" w:space="0" w:color="auto"/>
              <w:bottom w:val="single" w:sz="6" w:space="0" w:color="auto"/>
              <w:right w:val="single" w:sz="6" w:space="0" w:color="auto"/>
            </w:tcBorders>
          </w:tcPr>
          <w:p w14:paraId="592EC316"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71FEFB7B"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5E028B61" w14:textId="77777777" w:rsidR="00520CA1" w:rsidRPr="00A1115A" w:rsidRDefault="00520CA1" w:rsidP="00520CA1">
            <w:pPr>
              <w:pStyle w:val="TAC"/>
            </w:pPr>
          </w:p>
        </w:tc>
        <w:tc>
          <w:tcPr>
            <w:tcW w:w="1080" w:type="dxa"/>
            <w:tcBorders>
              <w:top w:val="nil"/>
              <w:left w:val="single" w:sz="4" w:space="0" w:color="auto"/>
              <w:bottom w:val="nil"/>
              <w:right w:val="single" w:sz="4" w:space="0" w:color="auto"/>
            </w:tcBorders>
            <w:shd w:val="clear" w:color="auto" w:fill="auto"/>
          </w:tcPr>
          <w:p w14:paraId="22A9DF15"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9DFF01C" w14:textId="77777777" w:rsidR="00520CA1" w:rsidRPr="00A1115A" w:rsidRDefault="00520CA1" w:rsidP="00520CA1">
            <w:pPr>
              <w:pStyle w:val="TAC"/>
            </w:pPr>
          </w:p>
        </w:tc>
      </w:tr>
      <w:tr w:rsidR="00520CA1" w:rsidRPr="00A1115A" w14:paraId="5F5630E3"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7EADBDE0" w14:textId="77777777" w:rsidR="00520CA1" w:rsidRPr="00A1115A" w:rsidRDefault="00520CA1" w:rsidP="00520CA1">
            <w:pPr>
              <w:pStyle w:val="TAC"/>
            </w:pPr>
          </w:p>
        </w:tc>
        <w:tc>
          <w:tcPr>
            <w:tcW w:w="990" w:type="dxa"/>
            <w:tcBorders>
              <w:top w:val="nil"/>
              <w:left w:val="single" w:sz="4" w:space="0" w:color="auto"/>
              <w:bottom w:val="nil"/>
              <w:right w:val="single" w:sz="4" w:space="0" w:color="auto"/>
            </w:tcBorders>
            <w:shd w:val="clear" w:color="auto" w:fill="auto"/>
          </w:tcPr>
          <w:p w14:paraId="6A5A4644"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24467D57" w14:textId="77777777" w:rsidR="00520CA1" w:rsidRPr="00A1115A" w:rsidRDefault="00520CA1" w:rsidP="00520CA1">
            <w:pPr>
              <w:pStyle w:val="TAC"/>
            </w:pPr>
            <w:r w:rsidRPr="00A1115A">
              <w:rPr>
                <w:rFonts w:cs="Arial"/>
                <w:szCs w:val="18"/>
              </w:rPr>
              <w:t>20</w:t>
            </w:r>
          </w:p>
        </w:tc>
        <w:tc>
          <w:tcPr>
            <w:tcW w:w="1170" w:type="dxa"/>
            <w:tcBorders>
              <w:top w:val="single" w:sz="6" w:space="0" w:color="auto"/>
              <w:left w:val="single" w:sz="6" w:space="0" w:color="auto"/>
              <w:bottom w:val="single" w:sz="6" w:space="0" w:color="auto"/>
              <w:right w:val="single" w:sz="6" w:space="0" w:color="auto"/>
            </w:tcBorders>
          </w:tcPr>
          <w:p w14:paraId="3F4335E4" w14:textId="77777777" w:rsidR="00520CA1" w:rsidRPr="00A1115A" w:rsidRDefault="00520CA1" w:rsidP="00520CA1">
            <w:pPr>
              <w:pStyle w:val="TAC"/>
            </w:pPr>
            <w:r w:rsidRPr="00A1115A">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tcPr>
          <w:p w14:paraId="10774A04"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4B5F3B4B"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1F727CCC" w14:textId="77777777" w:rsidR="00520CA1" w:rsidRPr="00A1115A" w:rsidRDefault="00520CA1" w:rsidP="00520CA1">
            <w:pPr>
              <w:pStyle w:val="TAC"/>
            </w:pPr>
          </w:p>
        </w:tc>
        <w:tc>
          <w:tcPr>
            <w:tcW w:w="1080" w:type="dxa"/>
            <w:tcBorders>
              <w:top w:val="nil"/>
              <w:left w:val="single" w:sz="4" w:space="0" w:color="auto"/>
              <w:bottom w:val="nil"/>
              <w:right w:val="single" w:sz="4" w:space="0" w:color="auto"/>
            </w:tcBorders>
            <w:shd w:val="clear" w:color="auto" w:fill="auto"/>
          </w:tcPr>
          <w:p w14:paraId="062A5BB4"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220CC7B5" w14:textId="77777777" w:rsidR="00520CA1" w:rsidRPr="00A1115A" w:rsidRDefault="00520CA1" w:rsidP="00520CA1">
            <w:pPr>
              <w:pStyle w:val="TAC"/>
            </w:pPr>
          </w:p>
        </w:tc>
      </w:tr>
      <w:tr w:rsidR="00520CA1" w:rsidRPr="00A1115A" w14:paraId="7D421BEE"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089E4EE8" w14:textId="77777777" w:rsidR="00520CA1" w:rsidRPr="00A1115A" w:rsidRDefault="00520CA1" w:rsidP="00520CA1">
            <w:pPr>
              <w:pStyle w:val="TAC"/>
            </w:pPr>
          </w:p>
        </w:tc>
        <w:tc>
          <w:tcPr>
            <w:tcW w:w="990" w:type="dxa"/>
            <w:tcBorders>
              <w:top w:val="nil"/>
              <w:left w:val="single" w:sz="4" w:space="0" w:color="auto"/>
              <w:bottom w:val="nil"/>
              <w:right w:val="single" w:sz="4" w:space="0" w:color="auto"/>
            </w:tcBorders>
            <w:shd w:val="clear" w:color="auto" w:fill="auto"/>
          </w:tcPr>
          <w:p w14:paraId="3C45D6F9"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5E54ED3D" w14:textId="77777777" w:rsidR="00520CA1" w:rsidRPr="00A1115A" w:rsidRDefault="00520CA1" w:rsidP="00520CA1">
            <w:pPr>
              <w:pStyle w:val="TAC"/>
            </w:pPr>
            <w:r w:rsidRPr="00A1115A">
              <w:rPr>
                <w:rFonts w:cs="Arial"/>
                <w:szCs w:val="18"/>
              </w:rPr>
              <w:t>40</w:t>
            </w:r>
          </w:p>
        </w:tc>
        <w:tc>
          <w:tcPr>
            <w:tcW w:w="1170" w:type="dxa"/>
            <w:tcBorders>
              <w:top w:val="single" w:sz="6" w:space="0" w:color="auto"/>
              <w:left w:val="single" w:sz="6" w:space="0" w:color="auto"/>
              <w:bottom w:val="single" w:sz="6" w:space="0" w:color="auto"/>
              <w:right w:val="single" w:sz="6" w:space="0" w:color="auto"/>
            </w:tcBorders>
          </w:tcPr>
          <w:p w14:paraId="7B1E34BE" w14:textId="77777777" w:rsidR="00520CA1" w:rsidRPr="00A1115A" w:rsidRDefault="00520CA1" w:rsidP="00520CA1">
            <w:pPr>
              <w:pStyle w:val="TAC"/>
            </w:pPr>
            <w:r w:rsidRPr="00A1115A">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tcPr>
          <w:p w14:paraId="50DA5954"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63A1D28A"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5216EEF8" w14:textId="77777777" w:rsidR="00520CA1" w:rsidRPr="00A1115A" w:rsidRDefault="00520CA1" w:rsidP="00520CA1">
            <w:pPr>
              <w:pStyle w:val="TAC"/>
            </w:pPr>
          </w:p>
        </w:tc>
        <w:tc>
          <w:tcPr>
            <w:tcW w:w="1080" w:type="dxa"/>
            <w:tcBorders>
              <w:top w:val="nil"/>
              <w:left w:val="single" w:sz="4" w:space="0" w:color="auto"/>
              <w:bottom w:val="nil"/>
              <w:right w:val="single" w:sz="4" w:space="0" w:color="auto"/>
            </w:tcBorders>
            <w:shd w:val="clear" w:color="auto" w:fill="auto"/>
          </w:tcPr>
          <w:p w14:paraId="54DA7D14"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CFD5210" w14:textId="77777777" w:rsidR="00520CA1" w:rsidRPr="00A1115A" w:rsidRDefault="00520CA1" w:rsidP="00520CA1">
            <w:pPr>
              <w:pStyle w:val="TAC"/>
            </w:pPr>
          </w:p>
        </w:tc>
      </w:tr>
      <w:tr w:rsidR="00520CA1" w:rsidRPr="00A1115A" w14:paraId="25E31030" w14:textId="77777777" w:rsidTr="00520CA1">
        <w:trPr>
          <w:jc w:val="center"/>
        </w:trPr>
        <w:tc>
          <w:tcPr>
            <w:tcW w:w="1307" w:type="dxa"/>
            <w:tcBorders>
              <w:top w:val="single" w:sz="4" w:space="0" w:color="auto"/>
              <w:left w:val="single" w:sz="4" w:space="0" w:color="auto"/>
              <w:bottom w:val="nil"/>
              <w:right w:val="single" w:sz="4" w:space="0" w:color="auto"/>
            </w:tcBorders>
            <w:shd w:val="clear" w:color="auto" w:fill="auto"/>
          </w:tcPr>
          <w:p w14:paraId="6C367DC8" w14:textId="77777777" w:rsidR="00520CA1" w:rsidRPr="00A1115A" w:rsidRDefault="00520CA1" w:rsidP="00520CA1">
            <w:pPr>
              <w:pStyle w:val="TAC"/>
            </w:pPr>
            <w:r w:rsidRPr="00A1115A">
              <w:t>CA_n66B</w:t>
            </w:r>
          </w:p>
        </w:tc>
        <w:tc>
          <w:tcPr>
            <w:tcW w:w="990" w:type="dxa"/>
            <w:tcBorders>
              <w:top w:val="single" w:sz="4" w:space="0" w:color="auto"/>
              <w:left w:val="single" w:sz="4" w:space="0" w:color="auto"/>
              <w:bottom w:val="nil"/>
              <w:right w:val="single" w:sz="4" w:space="0" w:color="auto"/>
            </w:tcBorders>
            <w:shd w:val="clear" w:color="auto" w:fill="auto"/>
          </w:tcPr>
          <w:p w14:paraId="01845979" w14:textId="77777777" w:rsidR="00520CA1" w:rsidRPr="00A1115A" w:rsidRDefault="00520CA1" w:rsidP="00520CA1">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4D691527" w14:textId="77777777" w:rsidR="00520CA1" w:rsidRPr="00A1115A" w:rsidRDefault="00520CA1" w:rsidP="00520CA1">
            <w:pPr>
              <w:pStyle w:val="TAC"/>
            </w:pPr>
            <w:r w:rsidRPr="00A1115A">
              <w:t>5</w:t>
            </w:r>
            <w:r w:rsidRPr="00A1115A">
              <w:rPr>
                <w:vertAlign w:val="superscript"/>
              </w:rPr>
              <w:t xml:space="preserve"> 1</w:t>
            </w:r>
          </w:p>
        </w:tc>
        <w:tc>
          <w:tcPr>
            <w:tcW w:w="1170" w:type="dxa"/>
            <w:tcBorders>
              <w:top w:val="single" w:sz="6" w:space="0" w:color="auto"/>
              <w:left w:val="single" w:sz="6" w:space="0" w:color="auto"/>
              <w:bottom w:val="single" w:sz="6" w:space="0" w:color="auto"/>
              <w:right w:val="single" w:sz="6" w:space="0" w:color="auto"/>
            </w:tcBorders>
          </w:tcPr>
          <w:p w14:paraId="535D5ABA" w14:textId="77777777" w:rsidR="00520CA1" w:rsidRPr="00A1115A" w:rsidRDefault="00520CA1" w:rsidP="00520CA1">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tcPr>
          <w:p w14:paraId="3F6E638B"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08ED9A66"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1E48F8CC" w14:textId="77777777" w:rsidR="00520CA1" w:rsidRPr="00A1115A" w:rsidRDefault="00520CA1" w:rsidP="00520CA1">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707D775C" w14:textId="77777777" w:rsidR="00520CA1" w:rsidRPr="00A1115A" w:rsidRDefault="00520CA1" w:rsidP="00520CA1">
            <w:pPr>
              <w:pStyle w:val="TAC"/>
              <w:rPr>
                <w:rFonts w:eastAsia="Yu Mincho"/>
                <w:lang w:eastAsia="ja-JP"/>
              </w:rPr>
            </w:pPr>
            <w:r w:rsidRPr="00A1115A">
              <w:rPr>
                <w:rFonts w:eastAsia="Yu Mincho"/>
                <w:lang w:eastAsia="ja-JP"/>
              </w:rPr>
              <w:t>50</w:t>
            </w:r>
          </w:p>
        </w:tc>
        <w:tc>
          <w:tcPr>
            <w:tcW w:w="1318" w:type="dxa"/>
            <w:tcBorders>
              <w:top w:val="single" w:sz="4" w:space="0" w:color="auto"/>
              <w:left w:val="single" w:sz="4" w:space="0" w:color="auto"/>
              <w:bottom w:val="nil"/>
              <w:right w:val="single" w:sz="4" w:space="0" w:color="auto"/>
            </w:tcBorders>
            <w:shd w:val="clear" w:color="auto" w:fill="auto"/>
          </w:tcPr>
          <w:p w14:paraId="1858E8AE" w14:textId="77777777" w:rsidR="00520CA1" w:rsidRPr="00A1115A" w:rsidRDefault="00520CA1" w:rsidP="00520CA1">
            <w:pPr>
              <w:pStyle w:val="TAC"/>
            </w:pPr>
            <w:r w:rsidRPr="00A1115A">
              <w:t>0</w:t>
            </w:r>
          </w:p>
        </w:tc>
      </w:tr>
      <w:tr w:rsidR="00520CA1" w:rsidRPr="00A1115A" w14:paraId="44AF1152"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12F0C507" w14:textId="77777777" w:rsidR="00520CA1" w:rsidRPr="00A1115A" w:rsidRDefault="00520CA1" w:rsidP="00520CA1">
            <w:pPr>
              <w:pStyle w:val="TAC"/>
            </w:pPr>
          </w:p>
        </w:tc>
        <w:tc>
          <w:tcPr>
            <w:tcW w:w="990" w:type="dxa"/>
            <w:tcBorders>
              <w:top w:val="nil"/>
              <w:left w:val="single" w:sz="4" w:space="0" w:color="auto"/>
              <w:bottom w:val="nil"/>
              <w:right w:val="single" w:sz="4" w:space="0" w:color="auto"/>
            </w:tcBorders>
            <w:shd w:val="clear" w:color="auto" w:fill="auto"/>
          </w:tcPr>
          <w:p w14:paraId="39C34AE0"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141C4919" w14:textId="77777777" w:rsidR="00520CA1" w:rsidRPr="00A1115A" w:rsidRDefault="00520CA1" w:rsidP="00520CA1">
            <w:pPr>
              <w:pStyle w:val="TAC"/>
            </w:pPr>
            <w:r w:rsidRPr="00A1115A">
              <w:t>10</w:t>
            </w:r>
          </w:p>
        </w:tc>
        <w:tc>
          <w:tcPr>
            <w:tcW w:w="1170" w:type="dxa"/>
            <w:tcBorders>
              <w:top w:val="single" w:sz="6" w:space="0" w:color="auto"/>
              <w:left w:val="single" w:sz="6" w:space="0" w:color="auto"/>
              <w:bottom w:val="single" w:sz="6" w:space="0" w:color="auto"/>
              <w:right w:val="single" w:sz="6" w:space="0" w:color="auto"/>
            </w:tcBorders>
          </w:tcPr>
          <w:p w14:paraId="1C2CEFC5" w14:textId="77777777" w:rsidR="00520CA1" w:rsidRPr="00A1115A" w:rsidRDefault="00520CA1" w:rsidP="00520CA1">
            <w:pPr>
              <w:pStyle w:val="TAC"/>
            </w:pPr>
            <w:r w:rsidRPr="00A1115A">
              <w:t>15, 20, 40</w:t>
            </w:r>
          </w:p>
        </w:tc>
        <w:tc>
          <w:tcPr>
            <w:tcW w:w="1170" w:type="dxa"/>
            <w:tcBorders>
              <w:top w:val="single" w:sz="6" w:space="0" w:color="auto"/>
              <w:left w:val="single" w:sz="6" w:space="0" w:color="auto"/>
              <w:bottom w:val="single" w:sz="6" w:space="0" w:color="auto"/>
              <w:right w:val="single" w:sz="6" w:space="0" w:color="auto"/>
            </w:tcBorders>
          </w:tcPr>
          <w:p w14:paraId="02F70813"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59FD7A85"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6C52344E" w14:textId="77777777" w:rsidR="00520CA1" w:rsidRPr="00A1115A" w:rsidRDefault="00520CA1" w:rsidP="00520CA1">
            <w:pPr>
              <w:pStyle w:val="TAC"/>
            </w:pPr>
          </w:p>
        </w:tc>
        <w:tc>
          <w:tcPr>
            <w:tcW w:w="1080" w:type="dxa"/>
            <w:tcBorders>
              <w:top w:val="nil"/>
              <w:left w:val="single" w:sz="4" w:space="0" w:color="auto"/>
              <w:bottom w:val="nil"/>
              <w:right w:val="single" w:sz="4" w:space="0" w:color="auto"/>
            </w:tcBorders>
            <w:shd w:val="clear" w:color="auto" w:fill="auto"/>
          </w:tcPr>
          <w:p w14:paraId="28AD8C13"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24E37292" w14:textId="77777777" w:rsidR="00520CA1" w:rsidRPr="00A1115A" w:rsidRDefault="00520CA1" w:rsidP="00520CA1">
            <w:pPr>
              <w:pStyle w:val="TAC"/>
            </w:pPr>
          </w:p>
        </w:tc>
      </w:tr>
      <w:tr w:rsidR="00520CA1" w:rsidRPr="00A1115A" w14:paraId="0DBEFF43"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0B385F2B" w14:textId="77777777" w:rsidR="00520CA1" w:rsidRPr="00A1115A" w:rsidRDefault="00520CA1" w:rsidP="00520CA1">
            <w:pPr>
              <w:pStyle w:val="TAC"/>
            </w:pPr>
          </w:p>
        </w:tc>
        <w:tc>
          <w:tcPr>
            <w:tcW w:w="990" w:type="dxa"/>
            <w:tcBorders>
              <w:top w:val="nil"/>
              <w:left w:val="single" w:sz="4" w:space="0" w:color="auto"/>
              <w:bottom w:val="nil"/>
              <w:right w:val="single" w:sz="4" w:space="0" w:color="auto"/>
            </w:tcBorders>
            <w:shd w:val="clear" w:color="auto" w:fill="auto"/>
          </w:tcPr>
          <w:p w14:paraId="0CA7A913"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170DF713" w14:textId="77777777" w:rsidR="00520CA1" w:rsidRPr="00A1115A" w:rsidRDefault="00520CA1" w:rsidP="00520CA1">
            <w:pPr>
              <w:pStyle w:val="TAC"/>
            </w:pPr>
            <w:r w:rsidRPr="00A1115A">
              <w:t>15</w:t>
            </w:r>
          </w:p>
        </w:tc>
        <w:tc>
          <w:tcPr>
            <w:tcW w:w="1170" w:type="dxa"/>
            <w:tcBorders>
              <w:top w:val="single" w:sz="6" w:space="0" w:color="auto"/>
              <w:left w:val="single" w:sz="6" w:space="0" w:color="auto"/>
              <w:bottom w:val="single" w:sz="6" w:space="0" w:color="auto"/>
              <w:right w:val="single" w:sz="6" w:space="0" w:color="auto"/>
            </w:tcBorders>
          </w:tcPr>
          <w:p w14:paraId="0DCC5E16" w14:textId="1F322666" w:rsidR="00520CA1" w:rsidRPr="00A1115A" w:rsidRDefault="00520CA1" w:rsidP="00520CA1">
            <w:pPr>
              <w:pStyle w:val="TAC"/>
            </w:pPr>
            <w:del w:id="91" w:author="Per Lindell" w:date="2021-01-15T14:02:00Z">
              <w:r w:rsidRPr="00A1115A" w:rsidDel="00520CA1">
                <w:delText xml:space="preserve">10, </w:delText>
              </w:r>
            </w:del>
            <w:r w:rsidRPr="00A1115A">
              <w:t>15, 20</w:t>
            </w:r>
          </w:p>
        </w:tc>
        <w:tc>
          <w:tcPr>
            <w:tcW w:w="1170" w:type="dxa"/>
            <w:tcBorders>
              <w:top w:val="single" w:sz="6" w:space="0" w:color="auto"/>
              <w:left w:val="single" w:sz="6" w:space="0" w:color="auto"/>
              <w:bottom w:val="single" w:sz="6" w:space="0" w:color="auto"/>
              <w:right w:val="single" w:sz="6" w:space="0" w:color="auto"/>
            </w:tcBorders>
          </w:tcPr>
          <w:p w14:paraId="74421EB9"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27A189E8"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7B3455EE" w14:textId="77777777" w:rsidR="00520CA1" w:rsidRPr="00A1115A" w:rsidRDefault="00520CA1" w:rsidP="00520CA1">
            <w:pPr>
              <w:pStyle w:val="TAC"/>
            </w:pPr>
          </w:p>
        </w:tc>
        <w:tc>
          <w:tcPr>
            <w:tcW w:w="1080" w:type="dxa"/>
            <w:tcBorders>
              <w:top w:val="nil"/>
              <w:left w:val="single" w:sz="4" w:space="0" w:color="auto"/>
              <w:bottom w:val="nil"/>
              <w:right w:val="single" w:sz="4" w:space="0" w:color="auto"/>
            </w:tcBorders>
            <w:shd w:val="clear" w:color="auto" w:fill="auto"/>
          </w:tcPr>
          <w:p w14:paraId="21D184B2"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DDC769A" w14:textId="77777777" w:rsidR="00520CA1" w:rsidRPr="00A1115A" w:rsidRDefault="00520CA1" w:rsidP="00520CA1">
            <w:pPr>
              <w:pStyle w:val="TAC"/>
            </w:pPr>
          </w:p>
        </w:tc>
      </w:tr>
      <w:tr w:rsidR="00520CA1" w:rsidRPr="00A1115A" w14:paraId="4895E32F"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735376FE" w14:textId="77777777" w:rsidR="00520CA1" w:rsidRPr="00A1115A" w:rsidRDefault="00520CA1" w:rsidP="00520CA1">
            <w:pPr>
              <w:pStyle w:val="TAC"/>
            </w:pPr>
          </w:p>
        </w:tc>
        <w:tc>
          <w:tcPr>
            <w:tcW w:w="990" w:type="dxa"/>
            <w:tcBorders>
              <w:top w:val="nil"/>
              <w:left w:val="single" w:sz="4" w:space="0" w:color="auto"/>
              <w:bottom w:val="nil"/>
              <w:right w:val="single" w:sz="4" w:space="0" w:color="auto"/>
            </w:tcBorders>
            <w:shd w:val="clear" w:color="auto" w:fill="auto"/>
          </w:tcPr>
          <w:p w14:paraId="6408DD51"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431F4DC2" w14:textId="68ED80F1" w:rsidR="00520CA1" w:rsidRPr="00A1115A" w:rsidRDefault="00520CA1" w:rsidP="00520CA1">
            <w:pPr>
              <w:pStyle w:val="TAC"/>
            </w:pPr>
            <w:del w:id="92" w:author="Per Lindell" w:date="2021-01-15T14:02:00Z">
              <w:r w:rsidRPr="00A1115A" w:rsidDel="00520CA1">
                <w:rPr>
                  <w:rFonts w:eastAsia="Yu Mincho"/>
                  <w:lang w:eastAsia="ja-JP"/>
                </w:rPr>
                <w:delText>20</w:delText>
              </w:r>
            </w:del>
          </w:p>
        </w:tc>
        <w:tc>
          <w:tcPr>
            <w:tcW w:w="1170" w:type="dxa"/>
            <w:tcBorders>
              <w:top w:val="single" w:sz="6" w:space="0" w:color="auto"/>
              <w:left w:val="single" w:sz="6" w:space="0" w:color="auto"/>
              <w:bottom w:val="single" w:sz="6" w:space="0" w:color="auto"/>
              <w:right w:val="single" w:sz="6" w:space="0" w:color="auto"/>
            </w:tcBorders>
          </w:tcPr>
          <w:p w14:paraId="22F6E372" w14:textId="709395FA" w:rsidR="00520CA1" w:rsidRPr="00A1115A" w:rsidRDefault="00520CA1" w:rsidP="00520CA1">
            <w:pPr>
              <w:pStyle w:val="TAC"/>
            </w:pPr>
            <w:del w:id="93" w:author="Per Lindell" w:date="2021-01-15T14:02:00Z">
              <w:r w:rsidRPr="00A1115A" w:rsidDel="00520CA1">
                <w:rPr>
                  <w:rFonts w:eastAsia="Yu Mincho"/>
                  <w:lang w:eastAsia="ja-JP"/>
                </w:rPr>
                <w:delText>5</w:delText>
              </w:r>
              <w:r w:rsidRPr="00A1115A" w:rsidDel="00520CA1">
                <w:rPr>
                  <w:vertAlign w:val="superscript"/>
                </w:rPr>
                <w:delText xml:space="preserve"> 1</w:delText>
              </w:r>
              <w:r w:rsidRPr="00A1115A" w:rsidDel="00520CA1">
                <w:delText>, 10, 15</w:delText>
              </w:r>
            </w:del>
          </w:p>
        </w:tc>
        <w:tc>
          <w:tcPr>
            <w:tcW w:w="1170" w:type="dxa"/>
            <w:tcBorders>
              <w:top w:val="single" w:sz="6" w:space="0" w:color="auto"/>
              <w:left w:val="single" w:sz="6" w:space="0" w:color="auto"/>
              <w:bottom w:val="single" w:sz="6" w:space="0" w:color="auto"/>
              <w:right w:val="single" w:sz="6" w:space="0" w:color="auto"/>
            </w:tcBorders>
          </w:tcPr>
          <w:p w14:paraId="74804954"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788A0F34"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6376291C" w14:textId="77777777" w:rsidR="00520CA1" w:rsidRPr="00A1115A" w:rsidRDefault="00520CA1" w:rsidP="00520CA1">
            <w:pPr>
              <w:pStyle w:val="TAC"/>
            </w:pPr>
          </w:p>
        </w:tc>
        <w:tc>
          <w:tcPr>
            <w:tcW w:w="1080" w:type="dxa"/>
            <w:tcBorders>
              <w:top w:val="nil"/>
              <w:left w:val="single" w:sz="4" w:space="0" w:color="auto"/>
              <w:bottom w:val="nil"/>
              <w:right w:val="single" w:sz="4" w:space="0" w:color="auto"/>
            </w:tcBorders>
            <w:shd w:val="clear" w:color="auto" w:fill="auto"/>
          </w:tcPr>
          <w:p w14:paraId="471414AD"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86A1433" w14:textId="77777777" w:rsidR="00520CA1" w:rsidRPr="00A1115A" w:rsidRDefault="00520CA1" w:rsidP="00520CA1">
            <w:pPr>
              <w:pStyle w:val="TAC"/>
            </w:pPr>
          </w:p>
        </w:tc>
      </w:tr>
      <w:tr w:rsidR="00520CA1" w:rsidRPr="00A1115A" w14:paraId="6B5A3D9C" w14:textId="77777777" w:rsidTr="00520CA1">
        <w:trPr>
          <w:jc w:val="center"/>
        </w:trPr>
        <w:tc>
          <w:tcPr>
            <w:tcW w:w="1307" w:type="dxa"/>
            <w:tcBorders>
              <w:top w:val="nil"/>
              <w:left w:val="single" w:sz="4" w:space="0" w:color="auto"/>
              <w:bottom w:val="single" w:sz="4" w:space="0" w:color="auto"/>
              <w:right w:val="single" w:sz="4" w:space="0" w:color="auto"/>
            </w:tcBorders>
            <w:shd w:val="clear" w:color="auto" w:fill="auto"/>
          </w:tcPr>
          <w:p w14:paraId="3939692D" w14:textId="77777777" w:rsidR="00520CA1" w:rsidRPr="00A1115A" w:rsidRDefault="00520CA1" w:rsidP="00520CA1">
            <w:pPr>
              <w:pStyle w:val="TAC"/>
            </w:pPr>
          </w:p>
        </w:tc>
        <w:tc>
          <w:tcPr>
            <w:tcW w:w="990" w:type="dxa"/>
            <w:tcBorders>
              <w:top w:val="nil"/>
              <w:left w:val="single" w:sz="4" w:space="0" w:color="auto"/>
              <w:bottom w:val="single" w:sz="4" w:space="0" w:color="auto"/>
              <w:right w:val="single" w:sz="4" w:space="0" w:color="auto"/>
            </w:tcBorders>
            <w:shd w:val="clear" w:color="auto" w:fill="auto"/>
          </w:tcPr>
          <w:p w14:paraId="6A84BAC9"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00FEB040" w14:textId="0006C7F8" w:rsidR="00520CA1" w:rsidRPr="00A1115A" w:rsidRDefault="00520CA1" w:rsidP="00520CA1">
            <w:pPr>
              <w:pStyle w:val="TAC"/>
              <w:rPr>
                <w:rFonts w:eastAsia="Yu Mincho"/>
                <w:lang w:eastAsia="ja-JP"/>
              </w:rPr>
            </w:pPr>
            <w:del w:id="94" w:author="Per Lindell" w:date="2021-01-15T14:02:00Z">
              <w:r w:rsidRPr="00A1115A" w:rsidDel="00520CA1">
                <w:rPr>
                  <w:rFonts w:eastAsia="Yu Mincho"/>
                  <w:lang w:eastAsia="ja-JP"/>
                </w:rPr>
                <w:delText>40</w:delText>
              </w:r>
            </w:del>
          </w:p>
        </w:tc>
        <w:tc>
          <w:tcPr>
            <w:tcW w:w="1170" w:type="dxa"/>
            <w:tcBorders>
              <w:top w:val="single" w:sz="6" w:space="0" w:color="auto"/>
              <w:left w:val="single" w:sz="6" w:space="0" w:color="auto"/>
              <w:bottom w:val="single" w:sz="6" w:space="0" w:color="auto"/>
              <w:right w:val="single" w:sz="6" w:space="0" w:color="auto"/>
            </w:tcBorders>
          </w:tcPr>
          <w:p w14:paraId="45BC4B0F" w14:textId="0CFDCF4F" w:rsidR="00520CA1" w:rsidRPr="00A1115A" w:rsidRDefault="00520CA1" w:rsidP="00520CA1">
            <w:pPr>
              <w:pStyle w:val="TAC"/>
              <w:rPr>
                <w:rFonts w:eastAsia="Yu Mincho"/>
                <w:lang w:eastAsia="ja-JP"/>
              </w:rPr>
            </w:pPr>
            <w:del w:id="95" w:author="Per Lindell" w:date="2021-01-15T14:02:00Z">
              <w:r w:rsidRPr="00A1115A" w:rsidDel="00520CA1">
                <w:rPr>
                  <w:rFonts w:eastAsia="Yu Mincho"/>
                  <w:lang w:eastAsia="ja-JP"/>
                </w:rPr>
                <w:delText>5</w:delText>
              </w:r>
              <w:r w:rsidRPr="00A1115A" w:rsidDel="00520CA1">
                <w:rPr>
                  <w:vertAlign w:val="superscript"/>
                </w:rPr>
                <w:delText xml:space="preserve"> 1</w:delText>
              </w:r>
              <w:r w:rsidRPr="00A1115A" w:rsidDel="00520CA1">
                <w:delText>, 10</w:delText>
              </w:r>
            </w:del>
          </w:p>
        </w:tc>
        <w:tc>
          <w:tcPr>
            <w:tcW w:w="1170" w:type="dxa"/>
            <w:tcBorders>
              <w:top w:val="single" w:sz="6" w:space="0" w:color="auto"/>
              <w:left w:val="single" w:sz="6" w:space="0" w:color="auto"/>
              <w:bottom w:val="single" w:sz="6" w:space="0" w:color="auto"/>
              <w:right w:val="single" w:sz="6" w:space="0" w:color="auto"/>
            </w:tcBorders>
          </w:tcPr>
          <w:p w14:paraId="6398670C"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68B6328A"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30BDC9A7" w14:textId="77777777" w:rsidR="00520CA1" w:rsidRPr="00A1115A" w:rsidRDefault="00520CA1" w:rsidP="00520CA1">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BEDC642"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6BDBD3D3" w14:textId="77777777" w:rsidR="00520CA1" w:rsidRPr="00A1115A" w:rsidRDefault="00520CA1" w:rsidP="00520CA1">
            <w:pPr>
              <w:pStyle w:val="TAC"/>
            </w:pPr>
          </w:p>
        </w:tc>
      </w:tr>
      <w:tr w:rsidR="00520CA1" w:rsidRPr="00A1115A" w14:paraId="51D19396" w14:textId="77777777" w:rsidTr="00520CA1">
        <w:trPr>
          <w:jc w:val="center"/>
        </w:trPr>
        <w:tc>
          <w:tcPr>
            <w:tcW w:w="1307" w:type="dxa"/>
            <w:tcBorders>
              <w:top w:val="single" w:sz="4" w:space="0" w:color="auto"/>
              <w:left w:val="single" w:sz="4" w:space="0" w:color="auto"/>
              <w:bottom w:val="nil"/>
              <w:right w:val="single" w:sz="4" w:space="0" w:color="auto"/>
            </w:tcBorders>
            <w:shd w:val="clear" w:color="auto" w:fill="auto"/>
          </w:tcPr>
          <w:p w14:paraId="7FFA8287" w14:textId="77777777" w:rsidR="00520CA1" w:rsidRPr="00A1115A" w:rsidRDefault="00520CA1" w:rsidP="00520CA1">
            <w:pPr>
              <w:pStyle w:val="TAC"/>
            </w:pPr>
            <w:r w:rsidRPr="00A1115A">
              <w:t>CA_n71B</w:t>
            </w:r>
          </w:p>
        </w:tc>
        <w:tc>
          <w:tcPr>
            <w:tcW w:w="990" w:type="dxa"/>
            <w:tcBorders>
              <w:top w:val="single" w:sz="4" w:space="0" w:color="auto"/>
              <w:left w:val="single" w:sz="4" w:space="0" w:color="auto"/>
              <w:bottom w:val="nil"/>
              <w:right w:val="single" w:sz="4" w:space="0" w:color="auto"/>
            </w:tcBorders>
            <w:shd w:val="clear" w:color="auto" w:fill="auto"/>
          </w:tcPr>
          <w:p w14:paraId="486E74CC" w14:textId="77777777" w:rsidR="00520CA1" w:rsidRPr="00A1115A" w:rsidRDefault="00520CA1" w:rsidP="00520CA1">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50838469" w14:textId="77777777" w:rsidR="00520CA1" w:rsidRPr="00A1115A" w:rsidRDefault="00520CA1" w:rsidP="00520CA1">
            <w:pPr>
              <w:pStyle w:val="TAC"/>
              <w:rPr>
                <w:rFonts w:eastAsia="Yu Mincho"/>
                <w:lang w:eastAsia="ja-JP"/>
              </w:rPr>
            </w:pPr>
            <w:r w:rsidRPr="00A1115A">
              <w:t>5</w:t>
            </w:r>
          </w:p>
        </w:tc>
        <w:tc>
          <w:tcPr>
            <w:tcW w:w="1170" w:type="dxa"/>
            <w:tcBorders>
              <w:top w:val="single" w:sz="6" w:space="0" w:color="auto"/>
              <w:left w:val="single" w:sz="6" w:space="0" w:color="auto"/>
              <w:bottom w:val="single" w:sz="6" w:space="0" w:color="auto"/>
              <w:right w:val="single" w:sz="6" w:space="0" w:color="auto"/>
            </w:tcBorders>
          </w:tcPr>
          <w:p w14:paraId="607B82DD" w14:textId="77777777" w:rsidR="00520CA1" w:rsidRPr="00A1115A" w:rsidRDefault="00520CA1" w:rsidP="00520CA1">
            <w:pPr>
              <w:pStyle w:val="TAC"/>
              <w:rPr>
                <w:rFonts w:eastAsia="Yu Mincho"/>
                <w:lang w:eastAsia="ja-JP"/>
              </w:rPr>
            </w:pPr>
            <w:r w:rsidRPr="00A1115A">
              <w:t>20</w:t>
            </w:r>
          </w:p>
        </w:tc>
        <w:tc>
          <w:tcPr>
            <w:tcW w:w="1170" w:type="dxa"/>
            <w:tcBorders>
              <w:top w:val="single" w:sz="6" w:space="0" w:color="auto"/>
              <w:left w:val="single" w:sz="6" w:space="0" w:color="auto"/>
              <w:bottom w:val="single" w:sz="6" w:space="0" w:color="auto"/>
              <w:right w:val="single" w:sz="6" w:space="0" w:color="auto"/>
            </w:tcBorders>
          </w:tcPr>
          <w:p w14:paraId="7D584680"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3E95A41F"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0DC60A6A" w14:textId="77777777" w:rsidR="00520CA1" w:rsidRPr="00A1115A" w:rsidRDefault="00520CA1" w:rsidP="00520CA1">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018A2D20" w14:textId="77777777" w:rsidR="00520CA1" w:rsidRPr="00A1115A" w:rsidRDefault="00520CA1" w:rsidP="00520CA1">
            <w:pPr>
              <w:pStyle w:val="TAC"/>
              <w:rPr>
                <w:rFonts w:eastAsia="Yu Mincho"/>
                <w:lang w:eastAsia="ja-JP"/>
              </w:rPr>
            </w:pPr>
            <w:r w:rsidRPr="00A1115A">
              <w:rPr>
                <w:rFonts w:eastAsia="Yu Mincho"/>
                <w:lang w:eastAsia="ja-JP"/>
              </w:rPr>
              <w:t>25</w:t>
            </w:r>
          </w:p>
        </w:tc>
        <w:tc>
          <w:tcPr>
            <w:tcW w:w="1318" w:type="dxa"/>
            <w:tcBorders>
              <w:top w:val="single" w:sz="4" w:space="0" w:color="auto"/>
              <w:left w:val="single" w:sz="4" w:space="0" w:color="auto"/>
              <w:bottom w:val="nil"/>
              <w:right w:val="single" w:sz="4" w:space="0" w:color="auto"/>
            </w:tcBorders>
            <w:shd w:val="clear" w:color="auto" w:fill="auto"/>
          </w:tcPr>
          <w:p w14:paraId="2CF1C2F9" w14:textId="77777777" w:rsidR="00520CA1" w:rsidRPr="00A1115A" w:rsidRDefault="00520CA1" w:rsidP="00520CA1">
            <w:pPr>
              <w:pStyle w:val="TAC"/>
            </w:pPr>
            <w:r w:rsidRPr="00A1115A">
              <w:t>0</w:t>
            </w:r>
          </w:p>
        </w:tc>
      </w:tr>
      <w:tr w:rsidR="00520CA1" w:rsidRPr="00A1115A" w14:paraId="195EB740"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7017D19F" w14:textId="77777777" w:rsidR="00520CA1" w:rsidRPr="00A1115A" w:rsidRDefault="00520CA1" w:rsidP="00520CA1">
            <w:pPr>
              <w:pStyle w:val="TAC"/>
            </w:pPr>
          </w:p>
        </w:tc>
        <w:tc>
          <w:tcPr>
            <w:tcW w:w="990" w:type="dxa"/>
            <w:tcBorders>
              <w:top w:val="nil"/>
              <w:left w:val="single" w:sz="4" w:space="0" w:color="auto"/>
              <w:bottom w:val="nil"/>
              <w:right w:val="single" w:sz="4" w:space="0" w:color="auto"/>
            </w:tcBorders>
            <w:shd w:val="clear" w:color="auto" w:fill="auto"/>
          </w:tcPr>
          <w:p w14:paraId="5CD1A71D"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7204E22B" w14:textId="77777777" w:rsidR="00520CA1" w:rsidRPr="00A1115A" w:rsidRDefault="00520CA1" w:rsidP="00520CA1">
            <w:pPr>
              <w:pStyle w:val="TAC"/>
              <w:rPr>
                <w:rFonts w:eastAsia="Yu Mincho"/>
                <w:lang w:eastAsia="ja-JP"/>
              </w:rPr>
            </w:pPr>
            <w:r w:rsidRPr="00A1115A">
              <w:t>10</w:t>
            </w:r>
          </w:p>
        </w:tc>
        <w:tc>
          <w:tcPr>
            <w:tcW w:w="1170" w:type="dxa"/>
            <w:tcBorders>
              <w:top w:val="single" w:sz="6" w:space="0" w:color="auto"/>
              <w:left w:val="single" w:sz="6" w:space="0" w:color="auto"/>
              <w:bottom w:val="single" w:sz="6" w:space="0" w:color="auto"/>
              <w:right w:val="single" w:sz="6" w:space="0" w:color="auto"/>
            </w:tcBorders>
          </w:tcPr>
          <w:p w14:paraId="40657545" w14:textId="77777777" w:rsidR="00520CA1" w:rsidRPr="00A1115A" w:rsidRDefault="00520CA1" w:rsidP="00520CA1">
            <w:pPr>
              <w:pStyle w:val="TAC"/>
              <w:rPr>
                <w:rFonts w:eastAsia="Yu Mincho"/>
                <w:lang w:eastAsia="ja-JP"/>
              </w:rPr>
            </w:pPr>
            <w:r w:rsidRPr="00A1115A">
              <w:t>15</w:t>
            </w:r>
          </w:p>
        </w:tc>
        <w:tc>
          <w:tcPr>
            <w:tcW w:w="1170" w:type="dxa"/>
            <w:tcBorders>
              <w:top w:val="single" w:sz="6" w:space="0" w:color="auto"/>
              <w:left w:val="single" w:sz="6" w:space="0" w:color="auto"/>
              <w:bottom w:val="single" w:sz="6" w:space="0" w:color="auto"/>
              <w:right w:val="single" w:sz="6" w:space="0" w:color="auto"/>
            </w:tcBorders>
          </w:tcPr>
          <w:p w14:paraId="0F50B668"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26725B32"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0C215579" w14:textId="77777777" w:rsidR="00520CA1" w:rsidRPr="00A1115A" w:rsidRDefault="00520CA1" w:rsidP="00520CA1">
            <w:pPr>
              <w:pStyle w:val="TAC"/>
            </w:pPr>
          </w:p>
        </w:tc>
        <w:tc>
          <w:tcPr>
            <w:tcW w:w="1080" w:type="dxa"/>
            <w:tcBorders>
              <w:top w:val="nil"/>
              <w:left w:val="single" w:sz="4" w:space="0" w:color="auto"/>
              <w:bottom w:val="nil"/>
              <w:right w:val="single" w:sz="4" w:space="0" w:color="auto"/>
            </w:tcBorders>
            <w:shd w:val="clear" w:color="auto" w:fill="auto"/>
          </w:tcPr>
          <w:p w14:paraId="75D8C14B"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177C5F3F" w14:textId="77777777" w:rsidR="00520CA1" w:rsidRPr="00A1115A" w:rsidRDefault="00520CA1" w:rsidP="00520CA1">
            <w:pPr>
              <w:pStyle w:val="TAC"/>
            </w:pPr>
          </w:p>
        </w:tc>
      </w:tr>
      <w:tr w:rsidR="00520CA1" w:rsidRPr="00A1115A" w14:paraId="6E10EC48"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61A8D10A" w14:textId="77777777" w:rsidR="00520CA1" w:rsidRPr="00A1115A" w:rsidRDefault="00520CA1" w:rsidP="00520CA1">
            <w:pPr>
              <w:pStyle w:val="TAC"/>
            </w:pPr>
          </w:p>
        </w:tc>
        <w:tc>
          <w:tcPr>
            <w:tcW w:w="990" w:type="dxa"/>
            <w:tcBorders>
              <w:top w:val="nil"/>
              <w:left w:val="single" w:sz="4" w:space="0" w:color="auto"/>
              <w:bottom w:val="nil"/>
              <w:right w:val="single" w:sz="4" w:space="0" w:color="auto"/>
            </w:tcBorders>
            <w:shd w:val="clear" w:color="auto" w:fill="auto"/>
          </w:tcPr>
          <w:p w14:paraId="24684EB7"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50A09367" w14:textId="1258AA9A" w:rsidR="00520CA1" w:rsidRPr="00A1115A" w:rsidRDefault="00520CA1" w:rsidP="00520CA1">
            <w:pPr>
              <w:pStyle w:val="TAC"/>
              <w:rPr>
                <w:rFonts w:eastAsia="Yu Mincho"/>
                <w:lang w:eastAsia="ja-JP"/>
              </w:rPr>
            </w:pPr>
            <w:del w:id="96" w:author="Per Lindell" w:date="2021-01-15T17:16:00Z">
              <w:r w:rsidRPr="00A1115A" w:rsidDel="008860E6">
                <w:delText>15</w:delText>
              </w:r>
            </w:del>
          </w:p>
        </w:tc>
        <w:tc>
          <w:tcPr>
            <w:tcW w:w="1170" w:type="dxa"/>
            <w:tcBorders>
              <w:top w:val="single" w:sz="6" w:space="0" w:color="auto"/>
              <w:left w:val="single" w:sz="6" w:space="0" w:color="auto"/>
              <w:bottom w:val="single" w:sz="6" w:space="0" w:color="auto"/>
              <w:right w:val="single" w:sz="6" w:space="0" w:color="auto"/>
            </w:tcBorders>
          </w:tcPr>
          <w:p w14:paraId="3B43B6DA" w14:textId="2DA79DAC" w:rsidR="00520CA1" w:rsidRPr="00A1115A" w:rsidRDefault="00520CA1" w:rsidP="00520CA1">
            <w:pPr>
              <w:pStyle w:val="TAC"/>
              <w:rPr>
                <w:rFonts w:eastAsia="Yu Mincho"/>
                <w:lang w:eastAsia="ja-JP"/>
              </w:rPr>
            </w:pPr>
            <w:del w:id="97" w:author="Per Lindell" w:date="2021-01-15T17:16:00Z">
              <w:r w:rsidRPr="00A1115A" w:rsidDel="008860E6">
                <w:delText>10</w:delText>
              </w:r>
            </w:del>
          </w:p>
        </w:tc>
        <w:tc>
          <w:tcPr>
            <w:tcW w:w="1170" w:type="dxa"/>
            <w:tcBorders>
              <w:top w:val="single" w:sz="6" w:space="0" w:color="auto"/>
              <w:left w:val="single" w:sz="6" w:space="0" w:color="auto"/>
              <w:bottom w:val="single" w:sz="6" w:space="0" w:color="auto"/>
              <w:right w:val="single" w:sz="6" w:space="0" w:color="auto"/>
            </w:tcBorders>
          </w:tcPr>
          <w:p w14:paraId="2FCA9A45"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0A8D1113"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60D4CEBB" w14:textId="77777777" w:rsidR="00520CA1" w:rsidRPr="00A1115A" w:rsidRDefault="00520CA1" w:rsidP="00520CA1">
            <w:pPr>
              <w:pStyle w:val="TAC"/>
            </w:pPr>
          </w:p>
        </w:tc>
        <w:tc>
          <w:tcPr>
            <w:tcW w:w="1080" w:type="dxa"/>
            <w:tcBorders>
              <w:top w:val="nil"/>
              <w:left w:val="single" w:sz="4" w:space="0" w:color="auto"/>
              <w:bottom w:val="nil"/>
              <w:right w:val="single" w:sz="4" w:space="0" w:color="auto"/>
            </w:tcBorders>
            <w:shd w:val="clear" w:color="auto" w:fill="auto"/>
          </w:tcPr>
          <w:p w14:paraId="5F0BCB0D"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27999DF" w14:textId="77777777" w:rsidR="00520CA1" w:rsidRPr="00A1115A" w:rsidRDefault="00520CA1" w:rsidP="00520CA1">
            <w:pPr>
              <w:pStyle w:val="TAC"/>
            </w:pPr>
          </w:p>
        </w:tc>
      </w:tr>
      <w:tr w:rsidR="00520CA1" w:rsidRPr="00A1115A" w14:paraId="51479B38"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1A45720E" w14:textId="77777777" w:rsidR="00520CA1" w:rsidRPr="00A1115A" w:rsidRDefault="00520CA1" w:rsidP="00520CA1">
            <w:pPr>
              <w:pStyle w:val="TAC"/>
            </w:pPr>
          </w:p>
        </w:tc>
        <w:tc>
          <w:tcPr>
            <w:tcW w:w="990" w:type="dxa"/>
            <w:tcBorders>
              <w:top w:val="nil"/>
              <w:left w:val="single" w:sz="4" w:space="0" w:color="auto"/>
              <w:bottom w:val="nil"/>
              <w:right w:val="single" w:sz="4" w:space="0" w:color="auto"/>
            </w:tcBorders>
            <w:shd w:val="clear" w:color="auto" w:fill="auto"/>
          </w:tcPr>
          <w:p w14:paraId="75354C23"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18B6DEBE" w14:textId="790DCE2E" w:rsidR="00520CA1" w:rsidRPr="00A1115A" w:rsidRDefault="00520CA1" w:rsidP="00520CA1">
            <w:pPr>
              <w:pStyle w:val="TAC"/>
              <w:rPr>
                <w:rFonts w:eastAsia="Yu Mincho"/>
                <w:lang w:eastAsia="ja-JP"/>
              </w:rPr>
            </w:pPr>
            <w:del w:id="98" w:author="Per Lindell" w:date="2021-01-15T17:16:00Z">
              <w:r w:rsidRPr="00A1115A" w:rsidDel="008860E6">
                <w:delText>20</w:delText>
              </w:r>
            </w:del>
          </w:p>
        </w:tc>
        <w:tc>
          <w:tcPr>
            <w:tcW w:w="1170" w:type="dxa"/>
            <w:tcBorders>
              <w:top w:val="single" w:sz="6" w:space="0" w:color="auto"/>
              <w:left w:val="single" w:sz="6" w:space="0" w:color="auto"/>
              <w:bottom w:val="single" w:sz="6" w:space="0" w:color="auto"/>
              <w:right w:val="single" w:sz="6" w:space="0" w:color="auto"/>
            </w:tcBorders>
          </w:tcPr>
          <w:p w14:paraId="3A8BD499" w14:textId="6E9584A0" w:rsidR="00520CA1" w:rsidRPr="00A1115A" w:rsidRDefault="00520CA1" w:rsidP="00520CA1">
            <w:pPr>
              <w:pStyle w:val="TAC"/>
              <w:rPr>
                <w:rFonts w:eastAsia="Yu Mincho"/>
                <w:lang w:eastAsia="ja-JP"/>
              </w:rPr>
            </w:pPr>
            <w:del w:id="99" w:author="Per Lindell" w:date="2021-01-15T17:16:00Z">
              <w:r w:rsidRPr="00A1115A" w:rsidDel="008860E6">
                <w:delText>5</w:delText>
              </w:r>
            </w:del>
          </w:p>
        </w:tc>
        <w:tc>
          <w:tcPr>
            <w:tcW w:w="1170" w:type="dxa"/>
            <w:tcBorders>
              <w:top w:val="single" w:sz="6" w:space="0" w:color="auto"/>
              <w:left w:val="single" w:sz="6" w:space="0" w:color="auto"/>
              <w:bottom w:val="single" w:sz="6" w:space="0" w:color="auto"/>
              <w:right w:val="single" w:sz="6" w:space="0" w:color="auto"/>
            </w:tcBorders>
          </w:tcPr>
          <w:p w14:paraId="2167C68E"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2538E850"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13351DC8" w14:textId="77777777" w:rsidR="00520CA1" w:rsidRPr="00A1115A" w:rsidRDefault="00520CA1" w:rsidP="00520CA1">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7C43787"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3D9326E3" w14:textId="77777777" w:rsidR="00520CA1" w:rsidRPr="00A1115A" w:rsidRDefault="00520CA1" w:rsidP="00520CA1">
            <w:pPr>
              <w:pStyle w:val="TAC"/>
            </w:pPr>
          </w:p>
        </w:tc>
      </w:tr>
      <w:tr w:rsidR="00520CA1" w:rsidRPr="00A1115A" w14:paraId="6F704A09"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431A9B7F" w14:textId="77777777" w:rsidR="00520CA1" w:rsidRPr="00A1115A" w:rsidRDefault="00520CA1" w:rsidP="00520CA1">
            <w:pPr>
              <w:pStyle w:val="TAC"/>
            </w:pPr>
          </w:p>
        </w:tc>
        <w:tc>
          <w:tcPr>
            <w:tcW w:w="990" w:type="dxa"/>
            <w:tcBorders>
              <w:top w:val="nil"/>
              <w:left w:val="single" w:sz="4" w:space="0" w:color="auto"/>
              <w:bottom w:val="nil"/>
              <w:right w:val="single" w:sz="4" w:space="0" w:color="auto"/>
            </w:tcBorders>
            <w:shd w:val="clear" w:color="auto" w:fill="auto"/>
          </w:tcPr>
          <w:p w14:paraId="6ECC1D0B"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27831AE5" w14:textId="77777777" w:rsidR="00520CA1" w:rsidRPr="00A1115A" w:rsidRDefault="00520CA1" w:rsidP="00520CA1">
            <w:pPr>
              <w:pStyle w:val="TAC"/>
            </w:pPr>
            <w:r w:rsidRPr="00A1115A">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6BAB8C3F" w14:textId="77777777" w:rsidR="00520CA1" w:rsidRPr="00A1115A" w:rsidRDefault="00520CA1" w:rsidP="00520CA1">
            <w:pPr>
              <w:pStyle w:val="TAC"/>
            </w:pPr>
            <w:r w:rsidRPr="00A1115A">
              <w:rPr>
                <w:rFonts w:cs="Arial"/>
                <w:szCs w:val="18"/>
              </w:rPr>
              <w:t>2</w:t>
            </w:r>
            <w:r w:rsidRPr="00A1115A">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2F302A8C"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65DD18CB"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6E0D1F13" w14:textId="77777777" w:rsidR="00520CA1" w:rsidRPr="00A1115A" w:rsidRDefault="00520CA1" w:rsidP="00520CA1">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086E1B5C" w14:textId="77777777" w:rsidR="00520CA1" w:rsidRPr="00A1115A" w:rsidRDefault="00520CA1" w:rsidP="00520CA1">
            <w:pPr>
              <w:pStyle w:val="TAC"/>
              <w:rPr>
                <w:rFonts w:eastAsia="Yu Mincho"/>
                <w:lang w:eastAsia="ja-JP"/>
              </w:rPr>
            </w:pPr>
            <w:r w:rsidRPr="00A1115A">
              <w:t>35</w:t>
            </w:r>
          </w:p>
        </w:tc>
        <w:tc>
          <w:tcPr>
            <w:tcW w:w="1318" w:type="dxa"/>
            <w:tcBorders>
              <w:top w:val="single" w:sz="4" w:space="0" w:color="auto"/>
              <w:left w:val="single" w:sz="4" w:space="0" w:color="auto"/>
              <w:bottom w:val="nil"/>
              <w:right w:val="single" w:sz="4" w:space="0" w:color="auto"/>
            </w:tcBorders>
            <w:shd w:val="clear" w:color="auto" w:fill="auto"/>
          </w:tcPr>
          <w:p w14:paraId="031C4ADA" w14:textId="77777777" w:rsidR="00520CA1" w:rsidRPr="00A1115A" w:rsidRDefault="00520CA1" w:rsidP="00520CA1">
            <w:pPr>
              <w:pStyle w:val="TAC"/>
            </w:pPr>
            <w:r w:rsidRPr="00A1115A">
              <w:t>1</w:t>
            </w:r>
          </w:p>
        </w:tc>
      </w:tr>
      <w:tr w:rsidR="00520CA1" w:rsidRPr="00A1115A" w14:paraId="54ADFEF4"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41D527FE" w14:textId="77777777" w:rsidR="00520CA1" w:rsidRPr="00A1115A" w:rsidRDefault="00520CA1" w:rsidP="00520CA1">
            <w:pPr>
              <w:pStyle w:val="TAC"/>
            </w:pPr>
          </w:p>
        </w:tc>
        <w:tc>
          <w:tcPr>
            <w:tcW w:w="990" w:type="dxa"/>
            <w:tcBorders>
              <w:top w:val="nil"/>
              <w:left w:val="single" w:sz="4" w:space="0" w:color="auto"/>
              <w:bottom w:val="nil"/>
              <w:right w:val="single" w:sz="4" w:space="0" w:color="auto"/>
            </w:tcBorders>
            <w:shd w:val="clear" w:color="auto" w:fill="auto"/>
          </w:tcPr>
          <w:p w14:paraId="296C1B42"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335E809A" w14:textId="77777777" w:rsidR="00520CA1" w:rsidRPr="00A1115A" w:rsidRDefault="00520CA1" w:rsidP="00520CA1">
            <w:pPr>
              <w:pStyle w:val="TAC"/>
            </w:pPr>
            <w:r w:rsidRPr="00A1115A">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4B7874AD" w14:textId="77777777" w:rsidR="00520CA1" w:rsidRPr="00A1115A" w:rsidRDefault="00520CA1" w:rsidP="00520CA1">
            <w:pPr>
              <w:pStyle w:val="TAC"/>
            </w:pPr>
            <w:r w:rsidRPr="00A1115A">
              <w:rPr>
                <w:rFonts w:cs="Arial"/>
                <w:szCs w:val="18"/>
              </w:rPr>
              <w:t>15, 2</w:t>
            </w:r>
            <w:r w:rsidRPr="00A1115A">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6720FDCB"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77B532A1"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7D643B2D" w14:textId="77777777" w:rsidR="00520CA1" w:rsidRPr="00A1115A" w:rsidRDefault="00520CA1" w:rsidP="00520CA1">
            <w:pPr>
              <w:pStyle w:val="TAC"/>
            </w:pPr>
          </w:p>
        </w:tc>
        <w:tc>
          <w:tcPr>
            <w:tcW w:w="1080" w:type="dxa"/>
            <w:tcBorders>
              <w:top w:val="nil"/>
              <w:left w:val="single" w:sz="4" w:space="0" w:color="auto"/>
              <w:bottom w:val="nil"/>
              <w:right w:val="single" w:sz="4" w:space="0" w:color="auto"/>
            </w:tcBorders>
            <w:shd w:val="clear" w:color="auto" w:fill="auto"/>
          </w:tcPr>
          <w:p w14:paraId="093F34BF"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8D73F8E" w14:textId="77777777" w:rsidR="00520CA1" w:rsidRPr="00A1115A" w:rsidRDefault="00520CA1" w:rsidP="00520CA1">
            <w:pPr>
              <w:pStyle w:val="TAC"/>
            </w:pPr>
          </w:p>
        </w:tc>
      </w:tr>
      <w:tr w:rsidR="00520CA1" w:rsidRPr="00A1115A" w14:paraId="244A3119" w14:textId="77777777" w:rsidTr="00520CA1">
        <w:trPr>
          <w:jc w:val="center"/>
        </w:trPr>
        <w:tc>
          <w:tcPr>
            <w:tcW w:w="1307" w:type="dxa"/>
            <w:tcBorders>
              <w:top w:val="nil"/>
              <w:left w:val="single" w:sz="4" w:space="0" w:color="auto"/>
              <w:bottom w:val="single" w:sz="4" w:space="0" w:color="auto"/>
              <w:right w:val="single" w:sz="4" w:space="0" w:color="auto"/>
            </w:tcBorders>
            <w:shd w:val="clear" w:color="auto" w:fill="auto"/>
          </w:tcPr>
          <w:p w14:paraId="321AC4B6" w14:textId="77777777" w:rsidR="00520CA1" w:rsidRPr="00A1115A" w:rsidRDefault="00520CA1" w:rsidP="00520CA1">
            <w:pPr>
              <w:pStyle w:val="TAC"/>
            </w:pPr>
          </w:p>
        </w:tc>
        <w:tc>
          <w:tcPr>
            <w:tcW w:w="990" w:type="dxa"/>
            <w:tcBorders>
              <w:top w:val="nil"/>
              <w:left w:val="single" w:sz="4" w:space="0" w:color="auto"/>
              <w:bottom w:val="single" w:sz="4" w:space="0" w:color="auto"/>
              <w:right w:val="single" w:sz="4" w:space="0" w:color="auto"/>
            </w:tcBorders>
            <w:shd w:val="clear" w:color="auto" w:fill="auto"/>
          </w:tcPr>
          <w:p w14:paraId="47F94D70" w14:textId="77777777" w:rsidR="00520CA1" w:rsidRPr="00A1115A" w:rsidRDefault="00520CA1"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421C9AED" w14:textId="536AFD8C" w:rsidR="00520CA1" w:rsidRPr="00A1115A" w:rsidRDefault="00520CA1" w:rsidP="00520CA1">
            <w:pPr>
              <w:pStyle w:val="TAC"/>
            </w:pPr>
            <w:del w:id="100" w:author="Per Lindell" w:date="2021-01-15T17:16:00Z">
              <w:r w:rsidRPr="00A1115A" w:rsidDel="008860E6">
                <w:rPr>
                  <w:rFonts w:cs="Arial"/>
                  <w:szCs w:val="18"/>
                </w:rPr>
                <w:delText>20</w:delText>
              </w:r>
            </w:del>
          </w:p>
        </w:tc>
        <w:tc>
          <w:tcPr>
            <w:tcW w:w="1170" w:type="dxa"/>
            <w:tcBorders>
              <w:top w:val="single" w:sz="6" w:space="0" w:color="auto"/>
              <w:left w:val="single" w:sz="6" w:space="0" w:color="auto"/>
              <w:bottom w:val="single" w:sz="6" w:space="0" w:color="auto"/>
              <w:right w:val="single" w:sz="6" w:space="0" w:color="auto"/>
            </w:tcBorders>
          </w:tcPr>
          <w:p w14:paraId="5E705CBF" w14:textId="21ABB5D2" w:rsidR="00520CA1" w:rsidRPr="00A1115A" w:rsidRDefault="00520CA1" w:rsidP="00520CA1">
            <w:pPr>
              <w:pStyle w:val="TAC"/>
            </w:pPr>
            <w:del w:id="101" w:author="Per Lindell" w:date="2021-01-15T17:16:00Z">
              <w:r w:rsidRPr="00A1115A" w:rsidDel="008860E6">
                <w:rPr>
                  <w:rFonts w:cs="Arial"/>
                  <w:szCs w:val="18"/>
                </w:rPr>
                <w:delText>10, 15</w:delText>
              </w:r>
            </w:del>
          </w:p>
        </w:tc>
        <w:tc>
          <w:tcPr>
            <w:tcW w:w="1170" w:type="dxa"/>
            <w:tcBorders>
              <w:top w:val="single" w:sz="6" w:space="0" w:color="auto"/>
              <w:left w:val="single" w:sz="6" w:space="0" w:color="auto"/>
              <w:bottom w:val="single" w:sz="6" w:space="0" w:color="auto"/>
              <w:right w:val="single" w:sz="6" w:space="0" w:color="auto"/>
            </w:tcBorders>
          </w:tcPr>
          <w:p w14:paraId="17A305BF" w14:textId="77777777" w:rsidR="00520CA1" w:rsidRPr="00A1115A" w:rsidRDefault="00520CA1"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64203B9D" w14:textId="77777777" w:rsidR="00520CA1" w:rsidRPr="00A1115A" w:rsidRDefault="00520CA1"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439BDDF6" w14:textId="77777777" w:rsidR="00520CA1" w:rsidRPr="00A1115A" w:rsidRDefault="00520CA1" w:rsidP="00520CA1">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4D9EFDBC" w14:textId="77777777" w:rsidR="00520CA1" w:rsidRPr="00A1115A" w:rsidRDefault="00520CA1" w:rsidP="00520CA1">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6778E731" w14:textId="77777777" w:rsidR="00520CA1" w:rsidRPr="00A1115A" w:rsidRDefault="00520CA1" w:rsidP="00520CA1">
            <w:pPr>
              <w:pStyle w:val="TAC"/>
            </w:pPr>
          </w:p>
        </w:tc>
      </w:tr>
      <w:tr w:rsidR="009677B0" w:rsidRPr="00A1115A" w14:paraId="235AA0C8" w14:textId="77777777" w:rsidTr="002377C7">
        <w:trPr>
          <w:jc w:val="center"/>
        </w:trPr>
        <w:tc>
          <w:tcPr>
            <w:tcW w:w="1307" w:type="dxa"/>
            <w:vMerge w:val="restart"/>
            <w:tcBorders>
              <w:top w:val="single" w:sz="4" w:space="0" w:color="auto"/>
              <w:left w:val="single" w:sz="4" w:space="0" w:color="auto"/>
              <w:right w:val="single" w:sz="4" w:space="0" w:color="auto"/>
            </w:tcBorders>
            <w:shd w:val="clear" w:color="auto" w:fill="auto"/>
          </w:tcPr>
          <w:p w14:paraId="4D4A4DF2" w14:textId="77777777" w:rsidR="009677B0" w:rsidRPr="00A1115A" w:rsidRDefault="009677B0" w:rsidP="00520CA1">
            <w:pPr>
              <w:pStyle w:val="TAC"/>
            </w:pPr>
            <w:r w:rsidRPr="00A1115A">
              <w:t>CA_n77C</w:t>
            </w:r>
          </w:p>
        </w:tc>
        <w:tc>
          <w:tcPr>
            <w:tcW w:w="990" w:type="dxa"/>
            <w:vMerge w:val="restart"/>
            <w:tcBorders>
              <w:top w:val="single" w:sz="4" w:space="0" w:color="auto"/>
              <w:left w:val="single" w:sz="4" w:space="0" w:color="auto"/>
              <w:right w:val="single" w:sz="4" w:space="0" w:color="auto"/>
            </w:tcBorders>
            <w:shd w:val="clear" w:color="auto" w:fill="auto"/>
          </w:tcPr>
          <w:p w14:paraId="369D09CB" w14:textId="77777777" w:rsidR="009677B0" w:rsidRPr="00A1115A" w:rsidRDefault="009677B0" w:rsidP="00520CA1">
            <w:pPr>
              <w:pStyle w:val="TAC"/>
              <w:rPr>
                <w:lang w:eastAsia="zh-CN"/>
              </w:rPr>
            </w:pPr>
            <w:r w:rsidRPr="00A1115A">
              <w:t>CA_n77C</w:t>
            </w:r>
          </w:p>
        </w:tc>
        <w:tc>
          <w:tcPr>
            <w:tcW w:w="1260" w:type="dxa"/>
            <w:tcBorders>
              <w:top w:val="single" w:sz="6" w:space="0" w:color="auto"/>
              <w:left w:val="single" w:sz="4" w:space="0" w:color="auto"/>
              <w:bottom w:val="single" w:sz="6" w:space="0" w:color="auto"/>
              <w:right w:val="single" w:sz="6" w:space="0" w:color="auto"/>
            </w:tcBorders>
          </w:tcPr>
          <w:p w14:paraId="418D7229" w14:textId="77777777" w:rsidR="009677B0" w:rsidRPr="00A1115A" w:rsidRDefault="009677B0" w:rsidP="00520CA1">
            <w:pPr>
              <w:pStyle w:val="TAC"/>
              <w:rPr>
                <w:rFonts w:eastAsia="DengXian"/>
                <w:lang w:eastAsia="zh-CN"/>
              </w:rPr>
            </w:pPr>
            <w:r w:rsidRPr="00A1115A">
              <w:t>50</w:t>
            </w:r>
          </w:p>
        </w:tc>
        <w:tc>
          <w:tcPr>
            <w:tcW w:w="1170" w:type="dxa"/>
            <w:tcBorders>
              <w:top w:val="single" w:sz="6" w:space="0" w:color="auto"/>
              <w:left w:val="single" w:sz="6" w:space="0" w:color="auto"/>
              <w:bottom w:val="single" w:sz="6" w:space="0" w:color="auto"/>
              <w:right w:val="single" w:sz="6" w:space="0" w:color="auto"/>
            </w:tcBorders>
          </w:tcPr>
          <w:p w14:paraId="6A615852" w14:textId="77777777" w:rsidR="009677B0" w:rsidRPr="00A1115A" w:rsidRDefault="009677B0" w:rsidP="00520CA1">
            <w:pPr>
              <w:pStyle w:val="TAC"/>
              <w:rPr>
                <w:rFonts w:cs="Arial"/>
                <w:szCs w:val="18"/>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3386424B" w14:textId="77777777" w:rsidR="009677B0" w:rsidRPr="00A1115A" w:rsidRDefault="009677B0"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40A9FE6E" w14:textId="77777777" w:rsidR="009677B0" w:rsidRPr="00A1115A" w:rsidRDefault="009677B0"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54928ADE" w14:textId="77777777" w:rsidR="009677B0" w:rsidRPr="00A1115A" w:rsidRDefault="009677B0" w:rsidP="00520CA1">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14E63660" w14:textId="77777777" w:rsidR="009677B0" w:rsidRPr="00A1115A" w:rsidRDefault="009677B0" w:rsidP="00520CA1">
            <w:pPr>
              <w:pStyle w:val="TAC"/>
              <w:rPr>
                <w:rFonts w:eastAsia="DengXian"/>
                <w:lang w:eastAsia="zh-CN"/>
              </w:rPr>
            </w:pPr>
            <w:r w:rsidRPr="00A1115A">
              <w:rPr>
                <w:rFonts w:eastAsia="DengXian" w:hint="eastAsia"/>
                <w:lang w:eastAsia="zh-CN"/>
              </w:rPr>
              <w:t>2</w:t>
            </w:r>
            <w:r w:rsidRPr="00A1115A">
              <w:rPr>
                <w:rFonts w:eastAsia="DengXian"/>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5EC0BE8A" w14:textId="77777777" w:rsidR="009677B0" w:rsidRPr="00A1115A" w:rsidRDefault="009677B0" w:rsidP="00520CA1">
            <w:pPr>
              <w:pStyle w:val="TAC"/>
              <w:rPr>
                <w:lang w:eastAsia="zh-CN"/>
              </w:rPr>
            </w:pPr>
            <w:r w:rsidRPr="00A1115A">
              <w:rPr>
                <w:rFonts w:hint="eastAsia"/>
                <w:lang w:eastAsia="zh-CN"/>
              </w:rPr>
              <w:t>0</w:t>
            </w:r>
          </w:p>
        </w:tc>
      </w:tr>
      <w:tr w:rsidR="009677B0" w:rsidRPr="00A1115A" w14:paraId="125BFCE1" w14:textId="77777777" w:rsidTr="002377C7">
        <w:trPr>
          <w:jc w:val="center"/>
        </w:trPr>
        <w:tc>
          <w:tcPr>
            <w:tcW w:w="1307" w:type="dxa"/>
            <w:vMerge/>
            <w:tcBorders>
              <w:left w:val="single" w:sz="4" w:space="0" w:color="auto"/>
              <w:right w:val="single" w:sz="4" w:space="0" w:color="auto"/>
            </w:tcBorders>
            <w:shd w:val="clear" w:color="auto" w:fill="auto"/>
          </w:tcPr>
          <w:p w14:paraId="66D6DAAB" w14:textId="77777777" w:rsidR="009677B0" w:rsidRPr="00A1115A" w:rsidRDefault="009677B0" w:rsidP="00520CA1">
            <w:pPr>
              <w:pStyle w:val="TAC"/>
            </w:pPr>
          </w:p>
        </w:tc>
        <w:tc>
          <w:tcPr>
            <w:tcW w:w="990" w:type="dxa"/>
            <w:vMerge/>
            <w:tcBorders>
              <w:left w:val="single" w:sz="4" w:space="0" w:color="auto"/>
              <w:right w:val="single" w:sz="4" w:space="0" w:color="auto"/>
            </w:tcBorders>
            <w:shd w:val="clear" w:color="auto" w:fill="auto"/>
          </w:tcPr>
          <w:p w14:paraId="5B8FACEF" w14:textId="77777777" w:rsidR="009677B0" w:rsidRPr="00A1115A" w:rsidRDefault="009677B0"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31EA2C5C" w14:textId="77777777" w:rsidR="009677B0" w:rsidRPr="00A1115A" w:rsidRDefault="009677B0" w:rsidP="00520CA1">
            <w:pPr>
              <w:pStyle w:val="TAC"/>
              <w:rPr>
                <w:rFonts w:eastAsia="DengXian"/>
                <w:lang w:eastAsia="zh-CN"/>
              </w:rPr>
            </w:pPr>
            <w:r w:rsidRPr="00A1115A">
              <w:t>60</w:t>
            </w:r>
          </w:p>
        </w:tc>
        <w:tc>
          <w:tcPr>
            <w:tcW w:w="1170" w:type="dxa"/>
            <w:tcBorders>
              <w:top w:val="single" w:sz="6" w:space="0" w:color="auto"/>
              <w:left w:val="single" w:sz="6" w:space="0" w:color="auto"/>
              <w:bottom w:val="single" w:sz="6" w:space="0" w:color="auto"/>
              <w:right w:val="single" w:sz="6" w:space="0" w:color="auto"/>
            </w:tcBorders>
          </w:tcPr>
          <w:p w14:paraId="7FB48F99" w14:textId="77777777" w:rsidR="009677B0" w:rsidRPr="00A1115A" w:rsidRDefault="009677B0" w:rsidP="00520CA1">
            <w:pPr>
              <w:pStyle w:val="TAC"/>
              <w:rPr>
                <w:rFonts w:cs="Arial"/>
                <w:szCs w:val="18"/>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4CF5DA0A" w14:textId="77777777" w:rsidR="009677B0" w:rsidRPr="00A1115A" w:rsidRDefault="009677B0"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0EBA9C69" w14:textId="77777777" w:rsidR="009677B0" w:rsidRPr="00A1115A" w:rsidRDefault="009677B0"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280F1567" w14:textId="77777777" w:rsidR="009677B0" w:rsidRPr="00A1115A" w:rsidRDefault="009677B0" w:rsidP="00520CA1">
            <w:pPr>
              <w:pStyle w:val="TAC"/>
            </w:pPr>
          </w:p>
        </w:tc>
        <w:tc>
          <w:tcPr>
            <w:tcW w:w="1080" w:type="dxa"/>
            <w:tcBorders>
              <w:top w:val="nil"/>
              <w:left w:val="single" w:sz="4" w:space="0" w:color="auto"/>
              <w:bottom w:val="nil"/>
              <w:right w:val="single" w:sz="4" w:space="0" w:color="auto"/>
            </w:tcBorders>
            <w:shd w:val="clear" w:color="auto" w:fill="auto"/>
          </w:tcPr>
          <w:p w14:paraId="65B4DF2A" w14:textId="77777777" w:rsidR="009677B0" w:rsidRPr="00A1115A" w:rsidRDefault="009677B0"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6E24AC9" w14:textId="77777777" w:rsidR="009677B0" w:rsidRPr="00A1115A" w:rsidRDefault="009677B0" w:rsidP="00520CA1">
            <w:pPr>
              <w:pStyle w:val="TAC"/>
            </w:pPr>
          </w:p>
        </w:tc>
      </w:tr>
      <w:tr w:rsidR="009677B0" w:rsidRPr="00A1115A" w14:paraId="11EF203E" w14:textId="77777777" w:rsidTr="002377C7">
        <w:trPr>
          <w:jc w:val="center"/>
        </w:trPr>
        <w:tc>
          <w:tcPr>
            <w:tcW w:w="1307" w:type="dxa"/>
            <w:vMerge/>
            <w:tcBorders>
              <w:left w:val="single" w:sz="4" w:space="0" w:color="auto"/>
              <w:right w:val="single" w:sz="4" w:space="0" w:color="auto"/>
            </w:tcBorders>
            <w:shd w:val="clear" w:color="auto" w:fill="auto"/>
          </w:tcPr>
          <w:p w14:paraId="6E0100E1" w14:textId="77777777" w:rsidR="009677B0" w:rsidRPr="00A1115A" w:rsidRDefault="009677B0" w:rsidP="00520CA1">
            <w:pPr>
              <w:pStyle w:val="TAC"/>
            </w:pPr>
          </w:p>
        </w:tc>
        <w:tc>
          <w:tcPr>
            <w:tcW w:w="990" w:type="dxa"/>
            <w:vMerge/>
            <w:tcBorders>
              <w:left w:val="single" w:sz="4" w:space="0" w:color="auto"/>
              <w:right w:val="single" w:sz="4" w:space="0" w:color="auto"/>
            </w:tcBorders>
            <w:shd w:val="clear" w:color="auto" w:fill="auto"/>
          </w:tcPr>
          <w:p w14:paraId="378B99F8" w14:textId="77777777" w:rsidR="009677B0" w:rsidRPr="00A1115A" w:rsidRDefault="009677B0"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019E9E08" w14:textId="77777777" w:rsidR="009677B0" w:rsidRPr="00A1115A" w:rsidRDefault="009677B0" w:rsidP="00520CA1">
            <w:pPr>
              <w:pStyle w:val="TAC"/>
              <w:rPr>
                <w:rFonts w:eastAsia="DengXian"/>
                <w:lang w:eastAsia="zh-CN"/>
              </w:rPr>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3D2151B4" w14:textId="77777777" w:rsidR="009677B0" w:rsidRPr="00A1115A" w:rsidRDefault="009677B0" w:rsidP="00520CA1">
            <w:pPr>
              <w:pStyle w:val="TAC"/>
              <w:rPr>
                <w:rFonts w:cs="Arial"/>
                <w:szCs w:val="18"/>
                <w:lang w:eastAsia="zh-CN"/>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42483418" w14:textId="77777777" w:rsidR="009677B0" w:rsidRPr="00A1115A" w:rsidRDefault="009677B0"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67034985" w14:textId="77777777" w:rsidR="009677B0" w:rsidRPr="00A1115A" w:rsidRDefault="009677B0"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04285421" w14:textId="77777777" w:rsidR="009677B0" w:rsidRPr="00A1115A" w:rsidRDefault="009677B0" w:rsidP="00520CA1">
            <w:pPr>
              <w:pStyle w:val="TAC"/>
            </w:pPr>
          </w:p>
        </w:tc>
        <w:tc>
          <w:tcPr>
            <w:tcW w:w="1080" w:type="dxa"/>
            <w:tcBorders>
              <w:top w:val="nil"/>
              <w:left w:val="single" w:sz="4" w:space="0" w:color="auto"/>
              <w:bottom w:val="nil"/>
              <w:right w:val="single" w:sz="4" w:space="0" w:color="auto"/>
            </w:tcBorders>
            <w:shd w:val="clear" w:color="auto" w:fill="auto"/>
          </w:tcPr>
          <w:p w14:paraId="1A301D2E" w14:textId="77777777" w:rsidR="009677B0" w:rsidRPr="00A1115A" w:rsidRDefault="009677B0" w:rsidP="00520CA1">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2DC211D" w14:textId="77777777" w:rsidR="009677B0" w:rsidRPr="00A1115A" w:rsidRDefault="009677B0" w:rsidP="00520CA1">
            <w:pPr>
              <w:pStyle w:val="TAC"/>
            </w:pPr>
          </w:p>
        </w:tc>
      </w:tr>
      <w:tr w:rsidR="009677B0" w:rsidRPr="00A1115A" w14:paraId="5C97E0E0" w14:textId="77777777" w:rsidTr="002377C7">
        <w:trPr>
          <w:jc w:val="center"/>
        </w:trPr>
        <w:tc>
          <w:tcPr>
            <w:tcW w:w="1307" w:type="dxa"/>
            <w:vMerge/>
            <w:tcBorders>
              <w:left w:val="single" w:sz="4" w:space="0" w:color="auto"/>
              <w:right w:val="single" w:sz="4" w:space="0" w:color="auto"/>
            </w:tcBorders>
            <w:shd w:val="clear" w:color="auto" w:fill="auto"/>
          </w:tcPr>
          <w:p w14:paraId="1DB4A1AC" w14:textId="77777777" w:rsidR="009677B0" w:rsidRPr="00A1115A" w:rsidRDefault="009677B0" w:rsidP="00520CA1">
            <w:pPr>
              <w:pStyle w:val="TAC"/>
            </w:pPr>
          </w:p>
        </w:tc>
        <w:tc>
          <w:tcPr>
            <w:tcW w:w="990" w:type="dxa"/>
            <w:vMerge/>
            <w:tcBorders>
              <w:left w:val="single" w:sz="4" w:space="0" w:color="auto"/>
              <w:right w:val="single" w:sz="4" w:space="0" w:color="auto"/>
            </w:tcBorders>
            <w:shd w:val="clear" w:color="auto" w:fill="auto"/>
          </w:tcPr>
          <w:p w14:paraId="35AB1156" w14:textId="77777777" w:rsidR="009677B0" w:rsidRPr="00A1115A" w:rsidRDefault="009677B0"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7EC4DF83" w14:textId="77777777" w:rsidR="009677B0" w:rsidRPr="00A1115A" w:rsidRDefault="009677B0" w:rsidP="00520CA1">
            <w:pPr>
              <w:pStyle w:val="TAC"/>
              <w:rPr>
                <w:rFonts w:eastAsia="DengXian"/>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61BFAB89" w14:textId="77777777" w:rsidR="009677B0" w:rsidRPr="00A1115A" w:rsidRDefault="009677B0" w:rsidP="00520CA1">
            <w:pPr>
              <w:pStyle w:val="TAC"/>
              <w:rPr>
                <w:rFonts w:cs="Arial"/>
                <w:szCs w:val="18"/>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112485DB" w14:textId="77777777" w:rsidR="009677B0" w:rsidRPr="00A1115A" w:rsidRDefault="009677B0"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412FE94B" w14:textId="77777777" w:rsidR="009677B0" w:rsidRPr="00A1115A" w:rsidRDefault="009677B0" w:rsidP="00520CA1">
            <w:pPr>
              <w:pStyle w:val="TAC"/>
            </w:pPr>
          </w:p>
        </w:tc>
        <w:tc>
          <w:tcPr>
            <w:tcW w:w="1154" w:type="dxa"/>
            <w:tcBorders>
              <w:top w:val="single" w:sz="6" w:space="0" w:color="auto"/>
              <w:left w:val="single" w:sz="6" w:space="0" w:color="auto"/>
              <w:bottom w:val="single" w:sz="6" w:space="0" w:color="auto"/>
              <w:right w:val="single" w:sz="4" w:space="0" w:color="auto"/>
            </w:tcBorders>
          </w:tcPr>
          <w:p w14:paraId="6615A7B4" w14:textId="77777777" w:rsidR="009677B0" w:rsidRPr="00A1115A" w:rsidRDefault="009677B0" w:rsidP="00520CA1">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67CF8CD7" w14:textId="77777777" w:rsidR="009677B0" w:rsidRPr="00A1115A" w:rsidRDefault="009677B0" w:rsidP="00520CA1">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205AF5E4" w14:textId="77777777" w:rsidR="009677B0" w:rsidRPr="00A1115A" w:rsidRDefault="009677B0" w:rsidP="00520CA1">
            <w:pPr>
              <w:pStyle w:val="TAC"/>
            </w:pPr>
          </w:p>
        </w:tc>
      </w:tr>
      <w:tr w:rsidR="009677B0" w:rsidRPr="00A1115A" w14:paraId="0F6B38F6" w14:textId="77777777" w:rsidTr="00A628B1">
        <w:trPr>
          <w:jc w:val="center"/>
        </w:trPr>
        <w:tc>
          <w:tcPr>
            <w:tcW w:w="1307" w:type="dxa"/>
            <w:vMerge/>
            <w:tcBorders>
              <w:left w:val="single" w:sz="4" w:space="0" w:color="auto"/>
              <w:right w:val="single" w:sz="4" w:space="0" w:color="auto"/>
            </w:tcBorders>
            <w:shd w:val="clear" w:color="auto" w:fill="auto"/>
          </w:tcPr>
          <w:p w14:paraId="499AE24B" w14:textId="77777777" w:rsidR="009677B0" w:rsidRPr="00A1115A" w:rsidRDefault="009677B0" w:rsidP="00520CA1">
            <w:pPr>
              <w:pStyle w:val="TAC"/>
            </w:pPr>
          </w:p>
        </w:tc>
        <w:tc>
          <w:tcPr>
            <w:tcW w:w="990" w:type="dxa"/>
            <w:vMerge/>
            <w:tcBorders>
              <w:left w:val="single" w:sz="4" w:space="0" w:color="auto"/>
              <w:right w:val="single" w:sz="4" w:space="0" w:color="auto"/>
            </w:tcBorders>
            <w:shd w:val="clear" w:color="auto" w:fill="auto"/>
          </w:tcPr>
          <w:p w14:paraId="55E826D2" w14:textId="77777777" w:rsidR="009677B0" w:rsidRPr="00A1115A" w:rsidRDefault="009677B0" w:rsidP="00520CA1">
            <w:pPr>
              <w:pStyle w:val="TAC"/>
            </w:pPr>
          </w:p>
        </w:tc>
        <w:tc>
          <w:tcPr>
            <w:tcW w:w="1260" w:type="dxa"/>
            <w:tcBorders>
              <w:top w:val="single" w:sz="6" w:space="0" w:color="auto"/>
              <w:left w:val="single" w:sz="4" w:space="0" w:color="auto"/>
              <w:bottom w:val="single" w:sz="6" w:space="0" w:color="auto"/>
              <w:right w:val="single" w:sz="6" w:space="0" w:color="auto"/>
            </w:tcBorders>
          </w:tcPr>
          <w:p w14:paraId="46261C62" w14:textId="09CBD9CA" w:rsidR="009677B0" w:rsidRPr="00A1115A" w:rsidRDefault="009677B0" w:rsidP="00520CA1">
            <w:pPr>
              <w:pStyle w:val="TAC"/>
              <w:rPr>
                <w:rFonts w:eastAsia="Yu Mincho"/>
                <w:lang w:eastAsia="ja-JP"/>
              </w:rPr>
            </w:pPr>
            <w:r w:rsidRPr="00A1115A">
              <w:rPr>
                <w:rFonts w:eastAsia="DengXian"/>
                <w:lang w:eastAsia="zh-CN"/>
              </w:rPr>
              <w:t>10</w:t>
            </w:r>
            <w:del w:id="102" w:author="Per Lindell" w:date="2021-01-15T14:02:00Z">
              <w:r w:rsidRPr="00A1115A" w:rsidDel="009677B0">
                <w:rPr>
                  <w:rFonts w:eastAsia="DengXian"/>
                  <w:lang w:eastAsia="zh-CN"/>
                </w:rPr>
                <w:delText xml:space="preserve">, 15, 20, 25, 30, 40, 50, </w:delText>
              </w:r>
              <w:r w:rsidRPr="00A1115A" w:rsidDel="009677B0">
                <w:rPr>
                  <w:rFonts w:eastAsia="DengXian" w:hint="eastAsia"/>
                  <w:lang w:eastAsia="zh-CN"/>
                </w:rPr>
                <w:delText>6</w:delText>
              </w:r>
              <w:r w:rsidRPr="00A1115A" w:rsidDel="009677B0">
                <w:rPr>
                  <w:rFonts w:eastAsia="DengXian"/>
                  <w:lang w:eastAsia="zh-CN"/>
                </w:rPr>
                <w:delText>0, 70,80,90, 100</w:delText>
              </w:r>
            </w:del>
          </w:p>
        </w:tc>
        <w:tc>
          <w:tcPr>
            <w:tcW w:w="1170" w:type="dxa"/>
            <w:tcBorders>
              <w:top w:val="single" w:sz="6" w:space="0" w:color="auto"/>
              <w:left w:val="single" w:sz="6" w:space="0" w:color="auto"/>
              <w:bottom w:val="single" w:sz="6" w:space="0" w:color="auto"/>
              <w:right w:val="single" w:sz="6" w:space="0" w:color="auto"/>
            </w:tcBorders>
          </w:tcPr>
          <w:p w14:paraId="3F1BAA20" w14:textId="15B78EE7" w:rsidR="009677B0" w:rsidRPr="00A1115A" w:rsidRDefault="009677B0" w:rsidP="00520CA1">
            <w:pPr>
              <w:pStyle w:val="TAC"/>
              <w:rPr>
                <w:rFonts w:eastAsia="Yu Mincho"/>
                <w:lang w:eastAsia="ja-JP"/>
              </w:rPr>
            </w:pPr>
            <w:del w:id="103" w:author="Per Lindell" w:date="2021-01-15T14:02:00Z">
              <w:r w:rsidRPr="00A1115A" w:rsidDel="009677B0">
                <w:rPr>
                  <w:rFonts w:eastAsia="DengXian"/>
                  <w:lang w:eastAsia="zh-CN"/>
                </w:rPr>
                <w:delText xml:space="preserve">10, 15, 20, 25, 30, 40, 50, </w:delText>
              </w:r>
              <w:r w:rsidRPr="00A1115A" w:rsidDel="009677B0">
                <w:rPr>
                  <w:rFonts w:eastAsia="DengXian" w:hint="eastAsia"/>
                  <w:lang w:eastAsia="zh-CN"/>
                </w:rPr>
                <w:delText>6</w:delText>
              </w:r>
              <w:r w:rsidRPr="00A1115A" w:rsidDel="009677B0">
                <w:rPr>
                  <w:rFonts w:eastAsia="DengXian"/>
                  <w:lang w:eastAsia="zh-CN"/>
                </w:rPr>
                <w:delText xml:space="preserve">0, 70,80,90, </w:delText>
              </w:r>
            </w:del>
            <w:r w:rsidRPr="00A1115A">
              <w:rPr>
                <w:rFonts w:eastAsia="DengXian"/>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235A7541" w14:textId="77777777" w:rsidR="009677B0" w:rsidRPr="00A1115A" w:rsidRDefault="009677B0" w:rsidP="00520CA1">
            <w:pPr>
              <w:pStyle w:val="TAC"/>
            </w:pPr>
          </w:p>
        </w:tc>
        <w:tc>
          <w:tcPr>
            <w:tcW w:w="1186" w:type="dxa"/>
            <w:tcBorders>
              <w:top w:val="single" w:sz="6" w:space="0" w:color="auto"/>
              <w:left w:val="single" w:sz="6" w:space="0" w:color="auto"/>
              <w:bottom w:val="single" w:sz="6" w:space="0" w:color="auto"/>
              <w:right w:val="single" w:sz="6" w:space="0" w:color="auto"/>
            </w:tcBorders>
          </w:tcPr>
          <w:p w14:paraId="6050FA1B" w14:textId="77777777" w:rsidR="009677B0" w:rsidRPr="00A1115A" w:rsidRDefault="009677B0" w:rsidP="00520CA1">
            <w:pPr>
              <w:pStyle w:val="TAC"/>
            </w:pPr>
          </w:p>
        </w:tc>
        <w:tc>
          <w:tcPr>
            <w:tcW w:w="1154" w:type="dxa"/>
            <w:tcBorders>
              <w:top w:val="single" w:sz="6" w:space="0" w:color="auto"/>
              <w:left w:val="single" w:sz="6" w:space="0" w:color="auto"/>
              <w:bottom w:val="single" w:sz="6" w:space="0" w:color="auto"/>
              <w:right w:val="single" w:sz="6" w:space="0" w:color="auto"/>
            </w:tcBorders>
          </w:tcPr>
          <w:p w14:paraId="1D97C031" w14:textId="77777777" w:rsidR="009677B0" w:rsidRPr="00A1115A" w:rsidRDefault="009677B0" w:rsidP="00520CA1">
            <w:pPr>
              <w:pStyle w:val="TAC"/>
            </w:pPr>
          </w:p>
        </w:tc>
        <w:tc>
          <w:tcPr>
            <w:tcW w:w="1080" w:type="dxa"/>
            <w:vMerge w:val="restart"/>
            <w:tcBorders>
              <w:top w:val="single" w:sz="4" w:space="0" w:color="auto"/>
              <w:left w:val="single" w:sz="6" w:space="0" w:color="auto"/>
              <w:right w:val="single" w:sz="6" w:space="0" w:color="auto"/>
            </w:tcBorders>
          </w:tcPr>
          <w:p w14:paraId="61B4DE3B" w14:textId="77777777" w:rsidR="009677B0" w:rsidRPr="00A1115A" w:rsidRDefault="009677B0" w:rsidP="00520CA1">
            <w:pPr>
              <w:pStyle w:val="TAC"/>
              <w:rPr>
                <w:rFonts w:eastAsia="DengXian"/>
                <w:lang w:eastAsia="zh-CN"/>
              </w:rPr>
            </w:pPr>
            <w:r w:rsidRPr="00A1115A">
              <w:rPr>
                <w:rFonts w:eastAsia="DengXian" w:hint="eastAsia"/>
                <w:lang w:eastAsia="zh-CN"/>
              </w:rPr>
              <w:t>2</w:t>
            </w:r>
            <w:r w:rsidRPr="00A1115A">
              <w:rPr>
                <w:rFonts w:eastAsia="DengXian"/>
                <w:lang w:eastAsia="zh-CN"/>
              </w:rPr>
              <w:t>00</w:t>
            </w:r>
          </w:p>
        </w:tc>
        <w:tc>
          <w:tcPr>
            <w:tcW w:w="1318" w:type="dxa"/>
            <w:vMerge w:val="restart"/>
            <w:tcBorders>
              <w:top w:val="single" w:sz="4" w:space="0" w:color="auto"/>
              <w:left w:val="single" w:sz="6" w:space="0" w:color="auto"/>
              <w:right w:val="single" w:sz="4" w:space="0" w:color="auto"/>
            </w:tcBorders>
          </w:tcPr>
          <w:p w14:paraId="72BE73BE" w14:textId="77777777" w:rsidR="009677B0" w:rsidRPr="00A1115A" w:rsidRDefault="009677B0" w:rsidP="00520CA1">
            <w:pPr>
              <w:pStyle w:val="TAC"/>
              <w:rPr>
                <w:lang w:eastAsia="zh-CN"/>
              </w:rPr>
            </w:pPr>
            <w:r w:rsidRPr="00A1115A">
              <w:rPr>
                <w:rFonts w:hint="eastAsia"/>
                <w:lang w:eastAsia="zh-CN"/>
              </w:rPr>
              <w:t>1</w:t>
            </w:r>
          </w:p>
        </w:tc>
      </w:tr>
      <w:tr w:rsidR="009677B0" w:rsidRPr="00A1115A" w14:paraId="31D1D551" w14:textId="77777777" w:rsidTr="00A628B1">
        <w:trPr>
          <w:jc w:val="center"/>
          <w:ins w:id="104" w:author="Per Lindell" w:date="2021-01-15T14:03:00Z"/>
        </w:trPr>
        <w:tc>
          <w:tcPr>
            <w:tcW w:w="1307" w:type="dxa"/>
            <w:vMerge/>
            <w:tcBorders>
              <w:left w:val="single" w:sz="4" w:space="0" w:color="auto"/>
              <w:right w:val="single" w:sz="4" w:space="0" w:color="auto"/>
            </w:tcBorders>
            <w:shd w:val="clear" w:color="auto" w:fill="auto"/>
          </w:tcPr>
          <w:p w14:paraId="28E161AD" w14:textId="77777777" w:rsidR="009677B0" w:rsidRPr="00A1115A" w:rsidRDefault="009677B0" w:rsidP="009677B0">
            <w:pPr>
              <w:pStyle w:val="TAC"/>
              <w:rPr>
                <w:ins w:id="105" w:author="Per Lindell" w:date="2021-01-15T14:03:00Z"/>
              </w:rPr>
            </w:pPr>
          </w:p>
        </w:tc>
        <w:tc>
          <w:tcPr>
            <w:tcW w:w="990" w:type="dxa"/>
            <w:vMerge/>
            <w:tcBorders>
              <w:left w:val="single" w:sz="4" w:space="0" w:color="auto"/>
              <w:right w:val="single" w:sz="4" w:space="0" w:color="auto"/>
            </w:tcBorders>
            <w:shd w:val="clear" w:color="auto" w:fill="auto"/>
          </w:tcPr>
          <w:p w14:paraId="696CE6D6" w14:textId="77777777" w:rsidR="009677B0" w:rsidRPr="00A1115A" w:rsidRDefault="009677B0" w:rsidP="009677B0">
            <w:pPr>
              <w:pStyle w:val="TAC"/>
              <w:rPr>
                <w:ins w:id="106" w:author="Per Lindell" w:date="2021-01-15T14:03:00Z"/>
              </w:rPr>
            </w:pPr>
          </w:p>
        </w:tc>
        <w:tc>
          <w:tcPr>
            <w:tcW w:w="1260" w:type="dxa"/>
            <w:tcBorders>
              <w:top w:val="single" w:sz="6" w:space="0" w:color="auto"/>
              <w:left w:val="single" w:sz="4" w:space="0" w:color="auto"/>
              <w:bottom w:val="single" w:sz="6" w:space="0" w:color="auto"/>
              <w:right w:val="single" w:sz="6" w:space="0" w:color="auto"/>
            </w:tcBorders>
            <w:vAlign w:val="center"/>
          </w:tcPr>
          <w:p w14:paraId="11E09A67" w14:textId="62F1D39C" w:rsidR="009677B0" w:rsidRPr="00A1115A" w:rsidRDefault="009677B0" w:rsidP="009677B0">
            <w:pPr>
              <w:pStyle w:val="TAC"/>
              <w:rPr>
                <w:ins w:id="107" w:author="Per Lindell" w:date="2021-01-15T14:03:00Z"/>
                <w:rFonts w:eastAsia="DengXian"/>
                <w:lang w:eastAsia="zh-CN"/>
              </w:rPr>
            </w:pPr>
            <w:ins w:id="108" w:author="Per Lindell" w:date="2021-01-15T14:03:00Z">
              <w:r>
                <w:rPr>
                  <w:rFonts w:eastAsia="DengXian"/>
                  <w:lang w:eastAsia="zh-CN"/>
                </w:rPr>
                <w:t>15, 20</w:t>
              </w:r>
            </w:ins>
          </w:p>
        </w:tc>
        <w:tc>
          <w:tcPr>
            <w:tcW w:w="1170" w:type="dxa"/>
            <w:tcBorders>
              <w:top w:val="single" w:sz="6" w:space="0" w:color="auto"/>
              <w:left w:val="single" w:sz="6" w:space="0" w:color="auto"/>
              <w:bottom w:val="single" w:sz="6" w:space="0" w:color="auto"/>
              <w:right w:val="single" w:sz="6" w:space="0" w:color="auto"/>
            </w:tcBorders>
            <w:vAlign w:val="center"/>
          </w:tcPr>
          <w:p w14:paraId="70902227" w14:textId="724FFDD5" w:rsidR="009677B0" w:rsidRPr="00A1115A" w:rsidDel="009677B0" w:rsidRDefault="009677B0" w:rsidP="009677B0">
            <w:pPr>
              <w:pStyle w:val="TAC"/>
              <w:rPr>
                <w:ins w:id="109" w:author="Per Lindell" w:date="2021-01-15T14:03:00Z"/>
                <w:rFonts w:eastAsia="DengXian"/>
                <w:lang w:eastAsia="zh-CN"/>
              </w:rPr>
            </w:pPr>
            <w:ins w:id="110" w:author="Per Lindell" w:date="2021-01-15T14:03:00Z">
              <w:r>
                <w:rPr>
                  <w:rFonts w:eastAsia="DengXian"/>
                  <w:lang w:eastAsia="zh-CN"/>
                </w:rPr>
                <w:t>90, 100</w:t>
              </w:r>
            </w:ins>
          </w:p>
        </w:tc>
        <w:tc>
          <w:tcPr>
            <w:tcW w:w="1170" w:type="dxa"/>
            <w:tcBorders>
              <w:top w:val="single" w:sz="6" w:space="0" w:color="auto"/>
              <w:left w:val="single" w:sz="6" w:space="0" w:color="auto"/>
              <w:bottom w:val="single" w:sz="6" w:space="0" w:color="auto"/>
              <w:right w:val="single" w:sz="6" w:space="0" w:color="auto"/>
            </w:tcBorders>
          </w:tcPr>
          <w:p w14:paraId="647B2FF8" w14:textId="77777777" w:rsidR="009677B0" w:rsidRPr="00A1115A" w:rsidRDefault="009677B0" w:rsidP="009677B0">
            <w:pPr>
              <w:pStyle w:val="TAC"/>
              <w:rPr>
                <w:ins w:id="111" w:author="Per Lindell" w:date="2021-01-15T14:03:00Z"/>
              </w:rPr>
            </w:pPr>
          </w:p>
        </w:tc>
        <w:tc>
          <w:tcPr>
            <w:tcW w:w="1186" w:type="dxa"/>
            <w:tcBorders>
              <w:top w:val="single" w:sz="6" w:space="0" w:color="auto"/>
              <w:left w:val="single" w:sz="6" w:space="0" w:color="auto"/>
              <w:bottom w:val="single" w:sz="6" w:space="0" w:color="auto"/>
              <w:right w:val="single" w:sz="6" w:space="0" w:color="auto"/>
            </w:tcBorders>
          </w:tcPr>
          <w:p w14:paraId="64EC3C65" w14:textId="77777777" w:rsidR="009677B0" w:rsidRPr="00A1115A" w:rsidRDefault="009677B0" w:rsidP="009677B0">
            <w:pPr>
              <w:pStyle w:val="TAC"/>
              <w:rPr>
                <w:ins w:id="112" w:author="Per Lindell" w:date="2021-01-15T14:03:00Z"/>
              </w:rPr>
            </w:pPr>
          </w:p>
        </w:tc>
        <w:tc>
          <w:tcPr>
            <w:tcW w:w="1154" w:type="dxa"/>
            <w:tcBorders>
              <w:top w:val="single" w:sz="6" w:space="0" w:color="auto"/>
              <w:left w:val="single" w:sz="6" w:space="0" w:color="auto"/>
              <w:bottom w:val="single" w:sz="6" w:space="0" w:color="auto"/>
              <w:right w:val="single" w:sz="6" w:space="0" w:color="auto"/>
            </w:tcBorders>
          </w:tcPr>
          <w:p w14:paraId="55D5DFD5" w14:textId="77777777" w:rsidR="009677B0" w:rsidRPr="00A1115A" w:rsidRDefault="009677B0" w:rsidP="009677B0">
            <w:pPr>
              <w:pStyle w:val="TAC"/>
              <w:rPr>
                <w:ins w:id="113" w:author="Per Lindell" w:date="2021-01-15T14:03:00Z"/>
              </w:rPr>
            </w:pPr>
          </w:p>
        </w:tc>
        <w:tc>
          <w:tcPr>
            <w:tcW w:w="1080" w:type="dxa"/>
            <w:vMerge/>
            <w:tcBorders>
              <w:left w:val="single" w:sz="6" w:space="0" w:color="auto"/>
              <w:right w:val="single" w:sz="6" w:space="0" w:color="auto"/>
            </w:tcBorders>
          </w:tcPr>
          <w:p w14:paraId="08F8D2DD" w14:textId="77777777" w:rsidR="009677B0" w:rsidRPr="00A1115A" w:rsidRDefault="009677B0" w:rsidP="009677B0">
            <w:pPr>
              <w:pStyle w:val="TAC"/>
              <w:rPr>
                <w:ins w:id="114" w:author="Per Lindell" w:date="2021-01-15T14:03:00Z"/>
                <w:rFonts w:eastAsia="DengXian"/>
                <w:lang w:eastAsia="zh-CN"/>
              </w:rPr>
            </w:pPr>
          </w:p>
        </w:tc>
        <w:tc>
          <w:tcPr>
            <w:tcW w:w="1318" w:type="dxa"/>
            <w:vMerge/>
            <w:tcBorders>
              <w:left w:val="single" w:sz="6" w:space="0" w:color="auto"/>
              <w:right w:val="single" w:sz="4" w:space="0" w:color="auto"/>
            </w:tcBorders>
          </w:tcPr>
          <w:p w14:paraId="4CBE0BA7" w14:textId="77777777" w:rsidR="009677B0" w:rsidRPr="00A1115A" w:rsidRDefault="009677B0" w:rsidP="009677B0">
            <w:pPr>
              <w:pStyle w:val="TAC"/>
              <w:rPr>
                <w:ins w:id="115" w:author="Per Lindell" w:date="2021-01-15T14:03:00Z"/>
                <w:lang w:eastAsia="zh-CN"/>
              </w:rPr>
            </w:pPr>
          </w:p>
        </w:tc>
      </w:tr>
      <w:tr w:rsidR="009677B0" w:rsidRPr="00A1115A" w14:paraId="70D1E551" w14:textId="77777777" w:rsidTr="00A628B1">
        <w:trPr>
          <w:jc w:val="center"/>
          <w:ins w:id="116" w:author="Per Lindell" w:date="2021-01-15T14:03:00Z"/>
        </w:trPr>
        <w:tc>
          <w:tcPr>
            <w:tcW w:w="1307" w:type="dxa"/>
            <w:vMerge/>
            <w:tcBorders>
              <w:left w:val="single" w:sz="4" w:space="0" w:color="auto"/>
              <w:right w:val="single" w:sz="4" w:space="0" w:color="auto"/>
            </w:tcBorders>
            <w:shd w:val="clear" w:color="auto" w:fill="auto"/>
          </w:tcPr>
          <w:p w14:paraId="52C91452" w14:textId="77777777" w:rsidR="009677B0" w:rsidRPr="00A1115A" w:rsidRDefault="009677B0" w:rsidP="009677B0">
            <w:pPr>
              <w:pStyle w:val="TAC"/>
              <w:rPr>
                <w:ins w:id="117" w:author="Per Lindell" w:date="2021-01-15T14:03:00Z"/>
              </w:rPr>
            </w:pPr>
          </w:p>
        </w:tc>
        <w:tc>
          <w:tcPr>
            <w:tcW w:w="990" w:type="dxa"/>
            <w:vMerge/>
            <w:tcBorders>
              <w:left w:val="single" w:sz="4" w:space="0" w:color="auto"/>
              <w:right w:val="single" w:sz="4" w:space="0" w:color="auto"/>
            </w:tcBorders>
            <w:shd w:val="clear" w:color="auto" w:fill="auto"/>
          </w:tcPr>
          <w:p w14:paraId="071D73FF" w14:textId="77777777" w:rsidR="009677B0" w:rsidRPr="00A1115A" w:rsidRDefault="009677B0" w:rsidP="009677B0">
            <w:pPr>
              <w:pStyle w:val="TAC"/>
              <w:rPr>
                <w:ins w:id="118" w:author="Per Lindell" w:date="2021-01-15T14:03:00Z"/>
              </w:rPr>
            </w:pPr>
          </w:p>
        </w:tc>
        <w:tc>
          <w:tcPr>
            <w:tcW w:w="1260" w:type="dxa"/>
            <w:tcBorders>
              <w:top w:val="single" w:sz="6" w:space="0" w:color="auto"/>
              <w:left w:val="single" w:sz="4" w:space="0" w:color="auto"/>
              <w:bottom w:val="single" w:sz="6" w:space="0" w:color="auto"/>
              <w:right w:val="single" w:sz="6" w:space="0" w:color="auto"/>
            </w:tcBorders>
            <w:vAlign w:val="center"/>
          </w:tcPr>
          <w:p w14:paraId="0FF7A7D3" w14:textId="01C9BF61" w:rsidR="009677B0" w:rsidRPr="00A1115A" w:rsidRDefault="009677B0" w:rsidP="009677B0">
            <w:pPr>
              <w:pStyle w:val="TAC"/>
              <w:rPr>
                <w:ins w:id="119" w:author="Per Lindell" w:date="2021-01-15T14:03:00Z"/>
                <w:rFonts w:eastAsia="DengXian"/>
                <w:lang w:eastAsia="zh-CN"/>
              </w:rPr>
            </w:pPr>
            <w:ins w:id="120" w:author="Per Lindell" w:date="2021-01-15T14:03:00Z">
              <w:r>
                <w:rPr>
                  <w:rFonts w:eastAsia="DengXian"/>
                  <w:lang w:eastAsia="zh-CN"/>
                </w:rPr>
                <w:t>25, 30</w:t>
              </w:r>
            </w:ins>
          </w:p>
        </w:tc>
        <w:tc>
          <w:tcPr>
            <w:tcW w:w="1170" w:type="dxa"/>
            <w:tcBorders>
              <w:top w:val="single" w:sz="6" w:space="0" w:color="auto"/>
              <w:left w:val="single" w:sz="6" w:space="0" w:color="auto"/>
              <w:bottom w:val="single" w:sz="6" w:space="0" w:color="auto"/>
              <w:right w:val="single" w:sz="6" w:space="0" w:color="auto"/>
            </w:tcBorders>
            <w:vAlign w:val="center"/>
          </w:tcPr>
          <w:p w14:paraId="2AEE073F" w14:textId="33BFAE67" w:rsidR="009677B0" w:rsidRPr="00A1115A" w:rsidDel="009677B0" w:rsidRDefault="009677B0" w:rsidP="009677B0">
            <w:pPr>
              <w:pStyle w:val="TAC"/>
              <w:rPr>
                <w:ins w:id="121" w:author="Per Lindell" w:date="2021-01-15T14:03:00Z"/>
                <w:rFonts w:eastAsia="DengXian"/>
                <w:lang w:eastAsia="zh-CN"/>
              </w:rPr>
            </w:pPr>
            <w:ins w:id="122" w:author="Per Lindell" w:date="2021-01-15T14:03:00Z">
              <w:r>
                <w:rPr>
                  <w:rFonts w:eastAsia="DengXian"/>
                  <w:lang w:eastAsia="zh-CN"/>
                </w:rPr>
                <w:t>80, 90, 100</w:t>
              </w:r>
            </w:ins>
          </w:p>
        </w:tc>
        <w:tc>
          <w:tcPr>
            <w:tcW w:w="1170" w:type="dxa"/>
            <w:tcBorders>
              <w:top w:val="single" w:sz="6" w:space="0" w:color="auto"/>
              <w:left w:val="single" w:sz="6" w:space="0" w:color="auto"/>
              <w:bottom w:val="single" w:sz="6" w:space="0" w:color="auto"/>
              <w:right w:val="single" w:sz="6" w:space="0" w:color="auto"/>
            </w:tcBorders>
          </w:tcPr>
          <w:p w14:paraId="0898BB34" w14:textId="77777777" w:rsidR="009677B0" w:rsidRPr="00A1115A" w:rsidRDefault="009677B0" w:rsidP="009677B0">
            <w:pPr>
              <w:pStyle w:val="TAC"/>
              <w:rPr>
                <w:ins w:id="123" w:author="Per Lindell" w:date="2021-01-15T14:03:00Z"/>
              </w:rPr>
            </w:pPr>
          </w:p>
        </w:tc>
        <w:tc>
          <w:tcPr>
            <w:tcW w:w="1186" w:type="dxa"/>
            <w:tcBorders>
              <w:top w:val="single" w:sz="6" w:space="0" w:color="auto"/>
              <w:left w:val="single" w:sz="6" w:space="0" w:color="auto"/>
              <w:bottom w:val="single" w:sz="6" w:space="0" w:color="auto"/>
              <w:right w:val="single" w:sz="6" w:space="0" w:color="auto"/>
            </w:tcBorders>
          </w:tcPr>
          <w:p w14:paraId="66528006" w14:textId="77777777" w:rsidR="009677B0" w:rsidRPr="00A1115A" w:rsidRDefault="009677B0" w:rsidP="009677B0">
            <w:pPr>
              <w:pStyle w:val="TAC"/>
              <w:rPr>
                <w:ins w:id="124" w:author="Per Lindell" w:date="2021-01-15T14:03:00Z"/>
              </w:rPr>
            </w:pPr>
          </w:p>
        </w:tc>
        <w:tc>
          <w:tcPr>
            <w:tcW w:w="1154" w:type="dxa"/>
            <w:tcBorders>
              <w:top w:val="single" w:sz="6" w:space="0" w:color="auto"/>
              <w:left w:val="single" w:sz="6" w:space="0" w:color="auto"/>
              <w:bottom w:val="single" w:sz="6" w:space="0" w:color="auto"/>
              <w:right w:val="single" w:sz="6" w:space="0" w:color="auto"/>
            </w:tcBorders>
          </w:tcPr>
          <w:p w14:paraId="0606409F" w14:textId="77777777" w:rsidR="009677B0" w:rsidRPr="00A1115A" w:rsidRDefault="009677B0" w:rsidP="009677B0">
            <w:pPr>
              <w:pStyle w:val="TAC"/>
              <w:rPr>
                <w:ins w:id="125" w:author="Per Lindell" w:date="2021-01-15T14:03:00Z"/>
              </w:rPr>
            </w:pPr>
          </w:p>
        </w:tc>
        <w:tc>
          <w:tcPr>
            <w:tcW w:w="1080" w:type="dxa"/>
            <w:vMerge/>
            <w:tcBorders>
              <w:left w:val="single" w:sz="6" w:space="0" w:color="auto"/>
              <w:right w:val="single" w:sz="6" w:space="0" w:color="auto"/>
            </w:tcBorders>
          </w:tcPr>
          <w:p w14:paraId="38E9D074" w14:textId="77777777" w:rsidR="009677B0" w:rsidRPr="00A1115A" w:rsidRDefault="009677B0" w:rsidP="009677B0">
            <w:pPr>
              <w:pStyle w:val="TAC"/>
              <w:rPr>
                <w:ins w:id="126" w:author="Per Lindell" w:date="2021-01-15T14:03:00Z"/>
                <w:rFonts w:eastAsia="DengXian"/>
                <w:lang w:eastAsia="zh-CN"/>
              </w:rPr>
            </w:pPr>
          </w:p>
        </w:tc>
        <w:tc>
          <w:tcPr>
            <w:tcW w:w="1318" w:type="dxa"/>
            <w:vMerge/>
            <w:tcBorders>
              <w:left w:val="single" w:sz="6" w:space="0" w:color="auto"/>
              <w:right w:val="single" w:sz="4" w:space="0" w:color="auto"/>
            </w:tcBorders>
          </w:tcPr>
          <w:p w14:paraId="7CEED0EC" w14:textId="77777777" w:rsidR="009677B0" w:rsidRPr="00A1115A" w:rsidRDefault="009677B0" w:rsidP="009677B0">
            <w:pPr>
              <w:pStyle w:val="TAC"/>
              <w:rPr>
                <w:ins w:id="127" w:author="Per Lindell" w:date="2021-01-15T14:03:00Z"/>
                <w:lang w:eastAsia="zh-CN"/>
              </w:rPr>
            </w:pPr>
          </w:p>
        </w:tc>
      </w:tr>
      <w:tr w:rsidR="009677B0" w:rsidRPr="00A1115A" w14:paraId="37786F52" w14:textId="77777777" w:rsidTr="00A628B1">
        <w:trPr>
          <w:jc w:val="center"/>
          <w:ins w:id="128" w:author="Per Lindell" w:date="2021-01-15T14:03:00Z"/>
        </w:trPr>
        <w:tc>
          <w:tcPr>
            <w:tcW w:w="1307" w:type="dxa"/>
            <w:vMerge/>
            <w:tcBorders>
              <w:left w:val="single" w:sz="4" w:space="0" w:color="auto"/>
              <w:right w:val="single" w:sz="4" w:space="0" w:color="auto"/>
            </w:tcBorders>
            <w:shd w:val="clear" w:color="auto" w:fill="auto"/>
          </w:tcPr>
          <w:p w14:paraId="02CADF47" w14:textId="77777777" w:rsidR="009677B0" w:rsidRPr="00A1115A" w:rsidRDefault="009677B0" w:rsidP="009677B0">
            <w:pPr>
              <w:pStyle w:val="TAC"/>
              <w:rPr>
                <w:ins w:id="129" w:author="Per Lindell" w:date="2021-01-15T14:03:00Z"/>
              </w:rPr>
            </w:pPr>
          </w:p>
        </w:tc>
        <w:tc>
          <w:tcPr>
            <w:tcW w:w="990" w:type="dxa"/>
            <w:vMerge/>
            <w:tcBorders>
              <w:left w:val="single" w:sz="4" w:space="0" w:color="auto"/>
              <w:right w:val="single" w:sz="4" w:space="0" w:color="auto"/>
            </w:tcBorders>
            <w:shd w:val="clear" w:color="auto" w:fill="auto"/>
          </w:tcPr>
          <w:p w14:paraId="3BE44C2F" w14:textId="77777777" w:rsidR="009677B0" w:rsidRPr="00A1115A" w:rsidRDefault="009677B0" w:rsidP="009677B0">
            <w:pPr>
              <w:pStyle w:val="TAC"/>
              <w:rPr>
                <w:ins w:id="130" w:author="Per Lindell" w:date="2021-01-15T14:03:00Z"/>
              </w:rPr>
            </w:pPr>
          </w:p>
        </w:tc>
        <w:tc>
          <w:tcPr>
            <w:tcW w:w="1260" w:type="dxa"/>
            <w:tcBorders>
              <w:top w:val="single" w:sz="6" w:space="0" w:color="auto"/>
              <w:left w:val="single" w:sz="4" w:space="0" w:color="auto"/>
              <w:bottom w:val="single" w:sz="6" w:space="0" w:color="auto"/>
              <w:right w:val="single" w:sz="6" w:space="0" w:color="auto"/>
            </w:tcBorders>
            <w:vAlign w:val="center"/>
          </w:tcPr>
          <w:p w14:paraId="404B730E" w14:textId="5B9267CE" w:rsidR="009677B0" w:rsidRPr="00A1115A" w:rsidRDefault="009677B0" w:rsidP="009677B0">
            <w:pPr>
              <w:pStyle w:val="TAC"/>
              <w:rPr>
                <w:ins w:id="131" w:author="Per Lindell" w:date="2021-01-15T14:03:00Z"/>
                <w:rFonts w:eastAsia="DengXian"/>
                <w:lang w:eastAsia="zh-CN"/>
              </w:rPr>
            </w:pPr>
            <w:ins w:id="132" w:author="Per Lindell" w:date="2021-01-15T14:03:00Z">
              <w:r>
                <w:rPr>
                  <w:rFonts w:eastAsia="DengXian"/>
                  <w:lang w:eastAsia="zh-CN"/>
                </w:rPr>
                <w:t>40</w:t>
              </w:r>
            </w:ins>
          </w:p>
        </w:tc>
        <w:tc>
          <w:tcPr>
            <w:tcW w:w="1170" w:type="dxa"/>
            <w:tcBorders>
              <w:top w:val="single" w:sz="6" w:space="0" w:color="auto"/>
              <w:left w:val="single" w:sz="6" w:space="0" w:color="auto"/>
              <w:bottom w:val="single" w:sz="6" w:space="0" w:color="auto"/>
              <w:right w:val="single" w:sz="6" w:space="0" w:color="auto"/>
            </w:tcBorders>
            <w:vAlign w:val="center"/>
          </w:tcPr>
          <w:p w14:paraId="2989B19C" w14:textId="1AA53822" w:rsidR="009677B0" w:rsidRPr="00A1115A" w:rsidDel="009677B0" w:rsidRDefault="009677B0" w:rsidP="009677B0">
            <w:pPr>
              <w:pStyle w:val="TAC"/>
              <w:rPr>
                <w:ins w:id="133" w:author="Per Lindell" w:date="2021-01-15T14:03:00Z"/>
                <w:rFonts w:eastAsia="DengXian"/>
                <w:lang w:eastAsia="zh-CN"/>
              </w:rPr>
            </w:pPr>
            <w:ins w:id="134" w:author="Per Lindell" w:date="2021-01-15T14:03:00Z">
              <w:r>
                <w:rPr>
                  <w:rFonts w:eastAsia="DengXian"/>
                  <w:lang w:eastAsia="zh-CN"/>
                </w:rPr>
                <w:t>70, 80, 90, 100</w:t>
              </w:r>
            </w:ins>
          </w:p>
        </w:tc>
        <w:tc>
          <w:tcPr>
            <w:tcW w:w="1170" w:type="dxa"/>
            <w:tcBorders>
              <w:top w:val="single" w:sz="6" w:space="0" w:color="auto"/>
              <w:left w:val="single" w:sz="6" w:space="0" w:color="auto"/>
              <w:bottom w:val="single" w:sz="6" w:space="0" w:color="auto"/>
              <w:right w:val="single" w:sz="6" w:space="0" w:color="auto"/>
            </w:tcBorders>
          </w:tcPr>
          <w:p w14:paraId="226F7920" w14:textId="77777777" w:rsidR="009677B0" w:rsidRPr="00A1115A" w:rsidRDefault="009677B0" w:rsidP="009677B0">
            <w:pPr>
              <w:pStyle w:val="TAC"/>
              <w:rPr>
                <w:ins w:id="135" w:author="Per Lindell" w:date="2021-01-15T14:03:00Z"/>
              </w:rPr>
            </w:pPr>
          </w:p>
        </w:tc>
        <w:tc>
          <w:tcPr>
            <w:tcW w:w="1186" w:type="dxa"/>
            <w:tcBorders>
              <w:top w:val="single" w:sz="6" w:space="0" w:color="auto"/>
              <w:left w:val="single" w:sz="6" w:space="0" w:color="auto"/>
              <w:bottom w:val="single" w:sz="6" w:space="0" w:color="auto"/>
              <w:right w:val="single" w:sz="6" w:space="0" w:color="auto"/>
            </w:tcBorders>
          </w:tcPr>
          <w:p w14:paraId="29869718" w14:textId="77777777" w:rsidR="009677B0" w:rsidRPr="00A1115A" w:rsidRDefault="009677B0" w:rsidP="009677B0">
            <w:pPr>
              <w:pStyle w:val="TAC"/>
              <w:rPr>
                <w:ins w:id="136" w:author="Per Lindell" w:date="2021-01-15T14:03:00Z"/>
              </w:rPr>
            </w:pPr>
          </w:p>
        </w:tc>
        <w:tc>
          <w:tcPr>
            <w:tcW w:w="1154" w:type="dxa"/>
            <w:tcBorders>
              <w:top w:val="single" w:sz="6" w:space="0" w:color="auto"/>
              <w:left w:val="single" w:sz="6" w:space="0" w:color="auto"/>
              <w:bottom w:val="single" w:sz="6" w:space="0" w:color="auto"/>
              <w:right w:val="single" w:sz="6" w:space="0" w:color="auto"/>
            </w:tcBorders>
          </w:tcPr>
          <w:p w14:paraId="2B5F3EB9" w14:textId="77777777" w:rsidR="009677B0" w:rsidRPr="00A1115A" w:rsidRDefault="009677B0" w:rsidP="009677B0">
            <w:pPr>
              <w:pStyle w:val="TAC"/>
              <w:rPr>
                <w:ins w:id="137" w:author="Per Lindell" w:date="2021-01-15T14:03:00Z"/>
              </w:rPr>
            </w:pPr>
          </w:p>
        </w:tc>
        <w:tc>
          <w:tcPr>
            <w:tcW w:w="1080" w:type="dxa"/>
            <w:vMerge/>
            <w:tcBorders>
              <w:left w:val="single" w:sz="6" w:space="0" w:color="auto"/>
              <w:right w:val="single" w:sz="6" w:space="0" w:color="auto"/>
            </w:tcBorders>
          </w:tcPr>
          <w:p w14:paraId="7FF61239" w14:textId="77777777" w:rsidR="009677B0" w:rsidRPr="00A1115A" w:rsidRDefault="009677B0" w:rsidP="009677B0">
            <w:pPr>
              <w:pStyle w:val="TAC"/>
              <w:rPr>
                <w:ins w:id="138" w:author="Per Lindell" w:date="2021-01-15T14:03:00Z"/>
                <w:rFonts w:eastAsia="DengXian"/>
                <w:lang w:eastAsia="zh-CN"/>
              </w:rPr>
            </w:pPr>
          </w:p>
        </w:tc>
        <w:tc>
          <w:tcPr>
            <w:tcW w:w="1318" w:type="dxa"/>
            <w:vMerge/>
            <w:tcBorders>
              <w:left w:val="single" w:sz="6" w:space="0" w:color="auto"/>
              <w:right w:val="single" w:sz="4" w:space="0" w:color="auto"/>
            </w:tcBorders>
          </w:tcPr>
          <w:p w14:paraId="1E261ECD" w14:textId="77777777" w:rsidR="009677B0" w:rsidRPr="00A1115A" w:rsidRDefault="009677B0" w:rsidP="009677B0">
            <w:pPr>
              <w:pStyle w:val="TAC"/>
              <w:rPr>
                <w:ins w:id="139" w:author="Per Lindell" w:date="2021-01-15T14:03:00Z"/>
                <w:lang w:eastAsia="zh-CN"/>
              </w:rPr>
            </w:pPr>
          </w:p>
        </w:tc>
      </w:tr>
      <w:tr w:rsidR="009677B0" w:rsidRPr="00A1115A" w14:paraId="56B162DE" w14:textId="77777777" w:rsidTr="00A628B1">
        <w:trPr>
          <w:jc w:val="center"/>
          <w:ins w:id="140" w:author="Per Lindell" w:date="2021-01-15T14:03:00Z"/>
        </w:trPr>
        <w:tc>
          <w:tcPr>
            <w:tcW w:w="1307" w:type="dxa"/>
            <w:vMerge/>
            <w:tcBorders>
              <w:left w:val="single" w:sz="4" w:space="0" w:color="auto"/>
              <w:bottom w:val="single" w:sz="4" w:space="0" w:color="auto"/>
              <w:right w:val="single" w:sz="4" w:space="0" w:color="auto"/>
            </w:tcBorders>
            <w:shd w:val="clear" w:color="auto" w:fill="auto"/>
          </w:tcPr>
          <w:p w14:paraId="43F089A6" w14:textId="77777777" w:rsidR="009677B0" w:rsidRPr="00A1115A" w:rsidRDefault="009677B0" w:rsidP="009677B0">
            <w:pPr>
              <w:pStyle w:val="TAC"/>
              <w:rPr>
                <w:ins w:id="141" w:author="Per Lindell" w:date="2021-01-15T14:03:00Z"/>
              </w:rPr>
            </w:pPr>
          </w:p>
        </w:tc>
        <w:tc>
          <w:tcPr>
            <w:tcW w:w="990" w:type="dxa"/>
            <w:vMerge/>
            <w:tcBorders>
              <w:left w:val="single" w:sz="4" w:space="0" w:color="auto"/>
              <w:bottom w:val="single" w:sz="4" w:space="0" w:color="auto"/>
              <w:right w:val="single" w:sz="4" w:space="0" w:color="auto"/>
            </w:tcBorders>
            <w:shd w:val="clear" w:color="auto" w:fill="auto"/>
          </w:tcPr>
          <w:p w14:paraId="7DDD8EA7" w14:textId="77777777" w:rsidR="009677B0" w:rsidRPr="00A1115A" w:rsidRDefault="009677B0" w:rsidP="009677B0">
            <w:pPr>
              <w:pStyle w:val="TAC"/>
              <w:rPr>
                <w:ins w:id="142" w:author="Per Lindell" w:date="2021-01-15T14:03:00Z"/>
              </w:rPr>
            </w:pPr>
          </w:p>
        </w:tc>
        <w:tc>
          <w:tcPr>
            <w:tcW w:w="1260" w:type="dxa"/>
            <w:tcBorders>
              <w:top w:val="single" w:sz="6" w:space="0" w:color="auto"/>
              <w:left w:val="single" w:sz="4" w:space="0" w:color="auto"/>
              <w:bottom w:val="single" w:sz="6" w:space="0" w:color="auto"/>
              <w:right w:val="single" w:sz="6" w:space="0" w:color="auto"/>
            </w:tcBorders>
            <w:vAlign w:val="center"/>
          </w:tcPr>
          <w:p w14:paraId="37B68558" w14:textId="4F673237" w:rsidR="009677B0" w:rsidRPr="00A1115A" w:rsidRDefault="009677B0" w:rsidP="009677B0">
            <w:pPr>
              <w:pStyle w:val="TAC"/>
              <w:rPr>
                <w:ins w:id="143" w:author="Per Lindell" w:date="2021-01-15T14:03:00Z"/>
                <w:rFonts w:eastAsia="DengXian"/>
                <w:lang w:eastAsia="zh-CN"/>
              </w:rPr>
            </w:pPr>
            <w:ins w:id="144" w:author="Per Lindell" w:date="2021-01-15T14:03:00Z">
              <w:r>
                <w:rPr>
                  <w:rFonts w:eastAsia="DengXian"/>
                  <w:lang w:eastAsia="zh-CN"/>
                </w:rPr>
                <w:t>50, 60, 70, 80, 90, 100</w:t>
              </w:r>
            </w:ins>
          </w:p>
        </w:tc>
        <w:tc>
          <w:tcPr>
            <w:tcW w:w="1170" w:type="dxa"/>
            <w:tcBorders>
              <w:top w:val="single" w:sz="6" w:space="0" w:color="auto"/>
              <w:left w:val="single" w:sz="6" w:space="0" w:color="auto"/>
              <w:bottom w:val="single" w:sz="6" w:space="0" w:color="auto"/>
              <w:right w:val="single" w:sz="6" w:space="0" w:color="auto"/>
            </w:tcBorders>
            <w:vAlign w:val="center"/>
          </w:tcPr>
          <w:p w14:paraId="7026515D" w14:textId="44FE34DB" w:rsidR="009677B0" w:rsidRPr="00A1115A" w:rsidDel="009677B0" w:rsidRDefault="009677B0" w:rsidP="009677B0">
            <w:pPr>
              <w:pStyle w:val="TAC"/>
              <w:rPr>
                <w:ins w:id="145" w:author="Per Lindell" w:date="2021-01-15T14:03:00Z"/>
                <w:rFonts w:eastAsia="DengXian"/>
                <w:lang w:eastAsia="zh-CN"/>
              </w:rPr>
            </w:pPr>
            <w:ins w:id="146" w:author="Per Lindell" w:date="2021-01-15T14:03:00Z">
              <w:r>
                <w:rPr>
                  <w:rFonts w:eastAsia="DengXian"/>
                  <w:lang w:eastAsia="zh-CN"/>
                </w:rPr>
                <w:t>60, 70, 80, 90, 100</w:t>
              </w:r>
            </w:ins>
          </w:p>
        </w:tc>
        <w:tc>
          <w:tcPr>
            <w:tcW w:w="1170" w:type="dxa"/>
            <w:tcBorders>
              <w:top w:val="single" w:sz="6" w:space="0" w:color="auto"/>
              <w:left w:val="single" w:sz="6" w:space="0" w:color="auto"/>
              <w:bottom w:val="single" w:sz="6" w:space="0" w:color="auto"/>
              <w:right w:val="single" w:sz="6" w:space="0" w:color="auto"/>
            </w:tcBorders>
          </w:tcPr>
          <w:p w14:paraId="090C592B" w14:textId="77777777" w:rsidR="009677B0" w:rsidRPr="00A1115A" w:rsidRDefault="009677B0" w:rsidP="009677B0">
            <w:pPr>
              <w:pStyle w:val="TAC"/>
              <w:rPr>
                <w:ins w:id="147" w:author="Per Lindell" w:date="2021-01-15T14:03:00Z"/>
              </w:rPr>
            </w:pPr>
          </w:p>
        </w:tc>
        <w:tc>
          <w:tcPr>
            <w:tcW w:w="1186" w:type="dxa"/>
            <w:tcBorders>
              <w:top w:val="single" w:sz="6" w:space="0" w:color="auto"/>
              <w:left w:val="single" w:sz="6" w:space="0" w:color="auto"/>
              <w:bottom w:val="single" w:sz="6" w:space="0" w:color="auto"/>
              <w:right w:val="single" w:sz="6" w:space="0" w:color="auto"/>
            </w:tcBorders>
          </w:tcPr>
          <w:p w14:paraId="39C58E2E" w14:textId="77777777" w:rsidR="009677B0" w:rsidRPr="00A1115A" w:rsidRDefault="009677B0" w:rsidP="009677B0">
            <w:pPr>
              <w:pStyle w:val="TAC"/>
              <w:rPr>
                <w:ins w:id="148" w:author="Per Lindell" w:date="2021-01-15T14:03:00Z"/>
              </w:rPr>
            </w:pPr>
          </w:p>
        </w:tc>
        <w:tc>
          <w:tcPr>
            <w:tcW w:w="1154" w:type="dxa"/>
            <w:tcBorders>
              <w:top w:val="single" w:sz="6" w:space="0" w:color="auto"/>
              <w:left w:val="single" w:sz="6" w:space="0" w:color="auto"/>
              <w:bottom w:val="single" w:sz="6" w:space="0" w:color="auto"/>
              <w:right w:val="single" w:sz="6" w:space="0" w:color="auto"/>
            </w:tcBorders>
          </w:tcPr>
          <w:p w14:paraId="6AEC4018" w14:textId="77777777" w:rsidR="009677B0" w:rsidRPr="00A1115A" w:rsidRDefault="009677B0" w:rsidP="009677B0">
            <w:pPr>
              <w:pStyle w:val="TAC"/>
              <w:rPr>
                <w:ins w:id="149" w:author="Per Lindell" w:date="2021-01-15T14:03:00Z"/>
              </w:rPr>
            </w:pPr>
          </w:p>
        </w:tc>
        <w:tc>
          <w:tcPr>
            <w:tcW w:w="1080" w:type="dxa"/>
            <w:vMerge/>
            <w:tcBorders>
              <w:left w:val="single" w:sz="6" w:space="0" w:color="auto"/>
              <w:bottom w:val="single" w:sz="6" w:space="0" w:color="auto"/>
              <w:right w:val="single" w:sz="6" w:space="0" w:color="auto"/>
            </w:tcBorders>
          </w:tcPr>
          <w:p w14:paraId="0463BA34" w14:textId="77777777" w:rsidR="009677B0" w:rsidRPr="00A1115A" w:rsidRDefault="009677B0" w:rsidP="009677B0">
            <w:pPr>
              <w:pStyle w:val="TAC"/>
              <w:rPr>
                <w:ins w:id="150" w:author="Per Lindell" w:date="2021-01-15T14:03:00Z"/>
                <w:rFonts w:eastAsia="DengXian"/>
                <w:lang w:eastAsia="zh-CN"/>
              </w:rPr>
            </w:pPr>
          </w:p>
        </w:tc>
        <w:tc>
          <w:tcPr>
            <w:tcW w:w="1318" w:type="dxa"/>
            <w:vMerge/>
            <w:tcBorders>
              <w:left w:val="single" w:sz="6" w:space="0" w:color="auto"/>
              <w:right w:val="single" w:sz="4" w:space="0" w:color="auto"/>
            </w:tcBorders>
          </w:tcPr>
          <w:p w14:paraId="00EB1C82" w14:textId="77777777" w:rsidR="009677B0" w:rsidRPr="00A1115A" w:rsidRDefault="009677B0" w:rsidP="009677B0">
            <w:pPr>
              <w:pStyle w:val="TAC"/>
              <w:rPr>
                <w:ins w:id="151" w:author="Per Lindell" w:date="2021-01-15T14:03:00Z"/>
                <w:lang w:eastAsia="zh-CN"/>
              </w:rPr>
            </w:pPr>
          </w:p>
        </w:tc>
      </w:tr>
      <w:tr w:rsidR="009677B0" w:rsidRPr="00A1115A" w14:paraId="09EB675A" w14:textId="77777777" w:rsidTr="00520CA1">
        <w:trPr>
          <w:jc w:val="center"/>
        </w:trPr>
        <w:tc>
          <w:tcPr>
            <w:tcW w:w="1307" w:type="dxa"/>
            <w:tcBorders>
              <w:top w:val="single" w:sz="4" w:space="0" w:color="auto"/>
              <w:left w:val="single" w:sz="4" w:space="0" w:color="auto"/>
              <w:right w:val="single" w:sz="6" w:space="0" w:color="auto"/>
            </w:tcBorders>
          </w:tcPr>
          <w:p w14:paraId="1F74EF70" w14:textId="77777777" w:rsidR="009677B0" w:rsidRPr="00A1115A" w:rsidRDefault="009677B0" w:rsidP="009677B0">
            <w:pPr>
              <w:pStyle w:val="TAC"/>
            </w:pPr>
            <w:r w:rsidRPr="00A1115A">
              <w:rPr>
                <w:rFonts w:hint="eastAsia"/>
                <w:lang w:eastAsia="zh-CN"/>
              </w:rPr>
              <w:t>CA_n77D</w:t>
            </w:r>
          </w:p>
        </w:tc>
        <w:tc>
          <w:tcPr>
            <w:tcW w:w="990" w:type="dxa"/>
            <w:tcBorders>
              <w:top w:val="single" w:sz="4" w:space="0" w:color="auto"/>
              <w:left w:val="single" w:sz="6" w:space="0" w:color="auto"/>
              <w:right w:val="single" w:sz="6" w:space="0" w:color="auto"/>
            </w:tcBorders>
          </w:tcPr>
          <w:p w14:paraId="64126CC2" w14:textId="77777777" w:rsidR="009677B0" w:rsidRPr="00A1115A" w:rsidRDefault="009677B0" w:rsidP="009677B0">
            <w:pPr>
              <w:pStyle w:val="TAC"/>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31E33CD9" w14:textId="77777777" w:rsidR="009677B0" w:rsidRPr="00A1115A" w:rsidRDefault="009677B0" w:rsidP="009677B0">
            <w:pPr>
              <w:pStyle w:val="TAC"/>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75A219A9" w14:textId="77777777" w:rsidR="009677B0" w:rsidRPr="00A1115A" w:rsidRDefault="009677B0" w:rsidP="009677B0">
            <w:pPr>
              <w:pStyle w:val="TAC"/>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66BF5783" w14:textId="77777777" w:rsidR="009677B0" w:rsidRPr="00A1115A" w:rsidRDefault="009677B0" w:rsidP="009677B0">
            <w:pPr>
              <w:pStyle w:val="TAC"/>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558D24D0" w14:textId="77777777" w:rsidR="009677B0" w:rsidRPr="00A1115A" w:rsidRDefault="009677B0" w:rsidP="009677B0">
            <w:pPr>
              <w:pStyle w:val="TAC"/>
            </w:pPr>
          </w:p>
        </w:tc>
        <w:tc>
          <w:tcPr>
            <w:tcW w:w="1154" w:type="dxa"/>
            <w:tcBorders>
              <w:top w:val="single" w:sz="6" w:space="0" w:color="auto"/>
              <w:left w:val="single" w:sz="6" w:space="0" w:color="auto"/>
              <w:bottom w:val="single" w:sz="6" w:space="0" w:color="auto"/>
              <w:right w:val="single" w:sz="6" w:space="0" w:color="auto"/>
            </w:tcBorders>
          </w:tcPr>
          <w:p w14:paraId="22CA32CE" w14:textId="77777777" w:rsidR="009677B0" w:rsidRPr="00A1115A" w:rsidRDefault="009677B0" w:rsidP="009677B0">
            <w:pPr>
              <w:pStyle w:val="TAC"/>
            </w:pPr>
          </w:p>
        </w:tc>
        <w:tc>
          <w:tcPr>
            <w:tcW w:w="1080" w:type="dxa"/>
            <w:tcBorders>
              <w:top w:val="single" w:sz="6" w:space="0" w:color="auto"/>
              <w:left w:val="single" w:sz="6" w:space="0" w:color="auto"/>
              <w:right w:val="single" w:sz="6" w:space="0" w:color="auto"/>
            </w:tcBorders>
          </w:tcPr>
          <w:p w14:paraId="420BCA40" w14:textId="77777777" w:rsidR="009677B0" w:rsidRPr="00A1115A" w:rsidRDefault="009677B0" w:rsidP="009677B0">
            <w:pPr>
              <w:pStyle w:val="TAC"/>
              <w:rPr>
                <w:rFonts w:eastAsia="Yu Mincho"/>
                <w:lang w:eastAsia="ja-JP"/>
              </w:rPr>
            </w:pPr>
            <w:r w:rsidRPr="00A1115A">
              <w:rPr>
                <w:rFonts w:hint="eastAsia"/>
                <w:lang w:eastAsia="zh-CN"/>
              </w:rPr>
              <w:t>300</w:t>
            </w:r>
          </w:p>
        </w:tc>
        <w:tc>
          <w:tcPr>
            <w:tcW w:w="1318" w:type="dxa"/>
            <w:tcBorders>
              <w:top w:val="single" w:sz="6" w:space="0" w:color="auto"/>
              <w:left w:val="single" w:sz="6" w:space="0" w:color="auto"/>
              <w:right w:val="single" w:sz="4" w:space="0" w:color="auto"/>
            </w:tcBorders>
          </w:tcPr>
          <w:p w14:paraId="595AC2AE" w14:textId="77777777" w:rsidR="009677B0" w:rsidRPr="00A1115A" w:rsidRDefault="009677B0" w:rsidP="009677B0">
            <w:pPr>
              <w:pStyle w:val="TAC"/>
            </w:pPr>
            <w:r w:rsidRPr="00A1115A">
              <w:rPr>
                <w:rFonts w:hint="eastAsia"/>
                <w:lang w:eastAsia="zh-CN"/>
              </w:rPr>
              <w:t>0</w:t>
            </w:r>
          </w:p>
        </w:tc>
      </w:tr>
      <w:tr w:rsidR="009677B0" w:rsidRPr="00A1115A" w14:paraId="78874A31" w14:textId="77777777" w:rsidTr="00520CA1">
        <w:trPr>
          <w:jc w:val="center"/>
        </w:trPr>
        <w:tc>
          <w:tcPr>
            <w:tcW w:w="1307" w:type="dxa"/>
            <w:tcBorders>
              <w:top w:val="single" w:sz="6" w:space="0" w:color="auto"/>
              <w:left w:val="single" w:sz="4" w:space="0" w:color="auto"/>
              <w:bottom w:val="single" w:sz="4" w:space="0" w:color="auto"/>
              <w:right w:val="single" w:sz="6" w:space="0" w:color="auto"/>
            </w:tcBorders>
          </w:tcPr>
          <w:p w14:paraId="26E8AEE1" w14:textId="77777777" w:rsidR="009677B0" w:rsidRPr="00A1115A" w:rsidRDefault="009677B0" w:rsidP="009677B0">
            <w:pPr>
              <w:pStyle w:val="TAC"/>
            </w:pPr>
            <w:r w:rsidRPr="00A1115A">
              <w:rPr>
                <w:rFonts w:hint="eastAsia"/>
                <w:lang w:eastAsia="zh-CN"/>
              </w:rPr>
              <w:t>CA</w:t>
            </w:r>
            <w:r w:rsidRPr="00A1115A">
              <w:rPr>
                <w:lang w:eastAsia="zh-CN"/>
              </w:rPr>
              <w:t>_n78B</w:t>
            </w:r>
          </w:p>
        </w:tc>
        <w:tc>
          <w:tcPr>
            <w:tcW w:w="990" w:type="dxa"/>
            <w:tcBorders>
              <w:top w:val="single" w:sz="6" w:space="0" w:color="auto"/>
              <w:left w:val="single" w:sz="6" w:space="0" w:color="auto"/>
              <w:bottom w:val="single" w:sz="4" w:space="0" w:color="auto"/>
              <w:right w:val="single" w:sz="6" w:space="0" w:color="auto"/>
            </w:tcBorders>
          </w:tcPr>
          <w:p w14:paraId="4789B6A5" w14:textId="77777777" w:rsidR="009677B0" w:rsidRPr="00A1115A" w:rsidRDefault="009677B0" w:rsidP="009677B0">
            <w:pPr>
              <w:pStyle w:val="TAC"/>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0930A7AB" w14:textId="77777777" w:rsidR="009677B0" w:rsidRPr="00A1115A" w:rsidRDefault="009677B0" w:rsidP="009677B0">
            <w:pPr>
              <w:pStyle w:val="TAC"/>
            </w:pPr>
            <w:r w:rsidRPr="00A1115A">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2A9D08CA" w14:textId="77777777" w:rsidR="009677B0" w:rsidRPr="00A1115A" w:rsidRDefault="009677B0" w:rsidP="009677B0">
            <w:pPr>
              <w:pStyle w:val="TAC"/>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6566F3AA" w14:textId="77777777" w:rsidR="009677B0" w:rsidRPr="00A1115A" w:rsidRDefault="009677B0" w:rsidP="009677B0">
            <w:pPr>
              <w:pStyle w:val="TAC"/>
            </w:pPr>
          </w:p>
        </w:tc>
        <w:tc>
          <w:tcPr>
            <w:tcW w:w="1186" w:type="dxa"/>
            <w:tcBorders>
              <w:top w:val="single" w:sz="6" w:space="0" w:color="auto"/>
              <w:left w:val="single" w:sz="6" w:space="0" w:color="auto"/>
              <w:bottom w:val="single" w:sz="6" w:space="0" w:color="auto"/>
              <w:right w:val="single" w:sz="6" w:space="0" w:color="auto"/>
            </w:tcBorders>
          </w:tcPr>
          <w:p w14:paraId="399EA922" w14:textId="77777777" w:rsidR="009677B0" w:rsidRPr="00A1115A" w:rsidRDefault="009677B0" w:rsidP="009677B0">
            <w:pPr>
              <w:pStyle w:val="TAC"/>
            </w:pPr>
          </w:p>
        </w:tc>
        <w:tc>
          <w:tcPr>
            <w:tcW w:w="1154" w:type="dxa"/>
            <w:tcBorders>
              <w:top w:val="single" w:sz="6" w:space="0" w:color="auto"/>
              <w:left w:val="single" w:sz="6" w:space="0" w:color="auto"/>
              <w:bottom w:val="single" w:sz="6" w:space="0" w:color="auto"/>
              <w:right w:val="single" w:sz="6" w:space="0" w:color="auto"/>
            </w:tcBorders>
          </w:tcPr>
          <w:p w14:paraId="16CB582B" w14:textId="77777777" w:rsidR="009677B0" w:rsidRPr="00A1115A" w:rsidRDefault="009677B0" w:rsidP="009677B0">
            <w:pPr>
              <w:pStyle w:val="TAC"/>
            </w:pPr>
          </w:p>
        </w:tc>
        <w:tc>
          <w:tcPr>
            <w:tcW w:w="1080" w:type="dxa"/>
            <w:tcBorders>
              <w:top w:val="single" w:sz="6" w:space="0" w:color="auto"/>
              <w:left w:val="single" w:sz="6" w:space="0" w:color="auto"/>
              <w:bottom w:val="single" w:sz="4" w:space="0" w:color="auto"/>
              <w:right w:val="single" w:sz="6" w:space="0" w:color="auto"/>
            </w:tcBorders>
          </w:tcPr>
          <w:p w14:paraId="120222CB" w14:textId="77777777" w:rsidR="009677B0" w:rsidRPr="00A1115A" w:rsidRDefault="009677B0" w:rsidP="009677B0">
            <w:pPr>
              <w:pStyle w:val="TAC"/>
              <w:rPr>
                <w:rFonts w:eastAsia="Yu Mincho"/>
                <w:lang w:eastAsia="ja-JP"/>
              </w:rPr>
            </w:pPr>
            <w:r w:rsidRPr="00A1115A">
              <w:rPr>
                <w:rFonts w:hint="eastAsia"/>
                <w:lang w:eastAsia="zh-CN"/>
              </w:rPr>
              <w:t>70</w:t>
            </w:r>
          </w:p>
        </w:tc>
        <w:tc>
          <w:tcPr>
            <w:tcW w:w="1318" w:type="dxa"/>
            <w:tcBorders>
              <w:top w:val="single" w:sz="6" w:space="0" w:color="auto"/>
              <w:left w:val="single" w:sz="6" w:space="0" w:color="auto"/>
              <w:bottom w:val="single" w:sz="4" w:space="0" w:color="auto"/>
              <w:right w:val="single" w:sz="4" w:space="0" w:color="auto"/>
            </w:tcBorders>
          </w:tcPr>
          <w:p w14:paraId="76FD8FEC" w14:textId="77777777" w:rsidR="009677B0" w:rsidRPr="00A1115A" w:rsidRDefault="009677B0" w:rsidP="009677B0">
            <w:pPr>
              <w:pStyle w:val="TAC"/>
            </w:pPr>
            <w:r w:rsidRPr="00A1115A">
              <w:rPr>
                <w:rFonts w:hint="eastAsia"/>
                <w:lang w:eastAsia="zh-CN"/>
              </w:rPr>
              <w:t>0</w:t>
            </w:r>
          </w:p>
        </w:tc>
      </w:tr>
      <w:tr w:rsidR="009677B0" w:rsidRPr="00A1115A" w14:paraId="25634AC4" w14:textId="77777777" w:rsidTr="001E3787">
        <w:trPr>
          <w:jc w:val="center"/>
        </w:trPr>
        <w:tc>
          <w:tcPr>
            <w:tcW w:w="1307" w:type="dxa"/>
            <w:vMerge w:val="restart"/>
            <w:tcBorders>
              <w:top w:val="single" w:sz="4" w:space="0" w:color="auto"/>
              <w:left w:val="single" w:sz="4" w:space="0" w:color="auto"/>
              <w:right w:val="single" w:sz="4" w:space="0" w:color="auto"/>
            </w:tcBorders>
            <w:shd w:val="clear" w:color="auto" w:fill="auto"/>
            <w:hideMark/>
          </w:tcPr>
          <w:p w14:paraId="79362492" w14:textId="77777777" w:rsidR="009677B0" w:rsidRPr="00A1115A" w:rsidRDefault="009677B0" w:rsidP="009677B0">
            <w:pPr>
              <w:pStyle w:val="TAC"/>
            </w:pPr>
            <w:r w:rsidRPr="00A1115A">
              <w:t>CA_n78C</w:t>
            </w:r>
          </w:p>
          <w:p w14:paraId="2D25EF19" w14:textId="77777777" w:rsidR="009677B0" w:rsidRPr="00A1115A" w:rsidRDefault="009677B0" w:rsidP="009677B0">
            <w:pPr>
              <w:pStyle w:val="TAC"/>
            </w:pPr>
          </w:p>
        </w:tc>
        <w:tc>
          <w:tcPr>
            <w:tcW w:w="990" w:type="dxa"/>
            <w:vMerge w:val="restart"/>
            <w:tcBorders>
              <w:top w:val="single" w:sz="4" w:space="0" w:color="auto"/>
              <w:left w:val="single" w:sz="4" w:space="0" w:color="auto"/>
              <w:right w:val="single" w:sz="4" w:space="0" w:color="auto"/>
            </w:tcBorders>
            <w:shd w:val="clear" w:color="auto" w:fill="auto"/>
          </w:tcPr>
          <w:p w14:paraId="235267E1" w14:textId="77777777" w:rsidR="009677B0" w:rsidRPr="00A1115A" w:rsidRDefault="009677B0" w:rsidP="009677B0">
            <w:pPr>
              <w:pStyle w:val="TAC"/>
            </w:pPr>
            <w:r w:rsidRPr="00A1115A">
              <w:t>CA_n78C</w:t>
            </w:r>
          </w:p>
        </w:tc>
        <w:tc>
          <w:tcPr>
            <w:tcW w:w="1260" w:type="dxa"/>
            <w:tcBorders>
              <w:top w:val="single" w:sz="6" w:space="0" w:color="auto"/>
              <w:left w:val="single" w:sz="4" w:space="0" w:color="auto"/>
              <w:bottom w:val="single" w:sz="6" w:space="0" w:color="auto"/>
              <w:right w:val="single" w:sz="6" w:space="0" w:color="auto"/>
            </w:tcBorders>
            <w:hideMark/>
          </w:tcPr>
          <w:p w14:paraId="2B67D564" w14:textId="77777777" w:rsidR="009677B0" w:rsidRPr="00A1115A" w:rsidRDefault="009677B0" w:rsidP="009677B0">
            <w:pPr>
              <w:pStyle w:val="TAC"/>
            </w:pPr>
            <w:r w:rsidRPr="00A1115A">
              <w:t>50</w:t>
            </w:r>
          </w:p>
        </w:tc>
        <w:tc>
          <w:tcPr>
            <w:tcW w:w="1170" w:type="dxa"/>
            <w:tcBorders>
              <w:top w:val="single" w:sz="6" w:space="0" w:color="auto"/>
              <w:left w:val="single" w:sz="6" w:space="0" w:color="auto"/>
              <w:bottom w:val="single" w:sz="6" w:space="0" w:color="auto"/>
              <w:right w:val="single" w:sz="6" w:space="0" w:color="auto"/>
            </w:tcBorders>
            <w:hideMark/>
          </w:tcPr>
          <w:p w14:paraId="49722F13" w14:textId="77777777" w:rsidR="009677B0" w:rsidRPr="00A1115A" w:rsidRDefault="009677B0" w:rsidP="009677B0">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3C84CC43" w14:textId="77777777" w:rsidR="009677B0" w:rsidRPr="00A1115A" w:rsidRDefault="009677B0" w:rsidP="009677B0">
            <w:pPr>
              <w:pStyle w:val="TAC"/>
            </w:pPr>
          </w:p>
        </w:tc>
        <w:tc>
          <w:tcPr>
            <w:tcW w:w="1186" w:type="dxa"/>
            <w:tcBorders>
              <w:top w:val="single" w:sz="6" w:space="0" w:color="auto"/>
              <w:left w:val="single" w:sz="6" w:space="0" w:color="auto"/>
              <w:bottom w:val="single" w:sz="6" w:space="0" w:color="auto"/>
              <w:right w:val="single" w:sz="6" w:space="0" w:color="auto"/>
            </w:tcBorders>
          </w:tcPr>
          <w:p w14:paraId="4D9CF072" w14:textId="77777777" w:rsidR="009677B0" w:rsidRPr="00A1115A" w:rsidRDefault="009677B0" w:rsidP="009677B0">
            <w:pPr>
              <w:pStyle w:val="TAC"/>
            </w:pPr>
          </w:p>
        </w:tc>
        <w:tc>
          <w:tcPr>
            <w:tcW w:w="1154" w:type="dxa"/>
            <w:tcBorders>
              <w:top w:val="single" w:sz="6" w:space="0" w:color="auto"/>
              <w:left w:val="single" w:sz="6" w:space="0" w:color="auto"/>
              <w:bottom w:val="single" w:sz="6" w:space="0" w:color="auto"/>
              <w:right w:val="single" w:sz="4" w:space="0" w:color="auto"/>
            </w:tcBorders>
          </w:tcPr>
          <w:p w14:paraId="18C1118B" w14:textId="77777777" w:rsidR="009677B0" w:rsidRPr="00A1115A" w:rsidRDefault="009677B0" w:rsidP="009677B0">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41CAC9F4" w14:textId="77777777" w:rsidR="009677B0" w:rsidRPr="00A1115A" w:rsidRDefault="009677B0" w:rsidP="009677B0">
            <w:pPr>
              <w:pStyle w:val="TAC"/>
              <w:rPr>
                <w:rFonts w:eastAsia="Yu Mincho"/>
                <w:lang w:eastAsia="ja-JP"/>
              </w:rPr>
            </w:pPr>
            <w:r w:rsidRPr="00A1115A">
              <w:rPr>
                <w:rFonts w:eastAsia="Yu Mincho"/>
                <w:lang w:eastAsia="ja-JP"/>
              </w:rPr>
              <w:t>200</w:t>
            </w:r>
          </w:p>
        </w:tc>
        <w:tc>
          <w:tcPr>
            <w:tcW w:w="1318" w:type="dxa"/>
            <w:tcBorders>
              <w:top w:val="single" w:sz="4" w:space="0" w:color="auto"/>
              <w:left w:val="single" w:sz="4" w:space="0" w:color="auto"/>
              <w:bottom w:val="nil"/>
              <w:right w:val="single" w:sz="4" w:space="0" w:color="auto"/>
            </w:tcBorders>
            <w:shd w:val="clear" w:color="auto" w:fill="auto"/>
            <w:hideMark/>
          </w:tcPr>
          <w:p w14:paraId="1BB261EC" w14:textId="77777777" w:rsidR="009677B0" w:rsidRPr="00A1115A" w:rsidRDefault="009677B0" w:rsidP="009677B0">
            <w:pPr>
              <w:pStyle w:val="TAC"/>
            </w:pPr>
            <w:r w:rsidRPr="00A1115A">
              <w:t>0</w:t>
            </w:r>
          </w:p>
        </w:tc>
      </w:tr>
      <w:tr w:rsidR="009677B0" w:rsidRPr="00A1115A" w14:paraId="3F814FA0" w14:textId="77777777" w:rsidTr="001E3787">
        <w:trPr>
          <w:jc w:val="center"/>
        </w:trPr>
        <w:tc>
          <w:tcPr>
            <w:tcW w:w="1307" w:type="dxa"/>
            <w:vMerge/>
            <w:tcBorders>
              <w:left w:val="single" w:sz="4" w:space="0" w:color="auto"/>
              <w:right w:val="single" w:sz="4" w:space="0" w:color="auto"/>
            </w:tcBorders>
            <w:shd w:val="clear" w:color="auto" w:fill="auto"/>
            <w:hideMark/>
          </w:tcPr>
          <w:p w14:paraId="6D38053C" w14:textId="77777777" w:rsidR="009677B0" w:rsidRPr="00A1115A" w:rsidRDefault="009677B0" w:rsidP="009677B0">
            <w:pPr>
              <w:pStyle w:val="TAC"/>
            </w:pPr>
          </w:p>
        </w:tc>
        <w:tc>
          <w:tcPr>
            <w:tcW w:w="990" w:type="dxa"/>
            <w:vMerge/>
            <w:tcBorders>
              <w:left w:val="single" w:sz="4" w:space="0" w:color="auto"/>
              <w:right w:val="single" w:sz="4" w:space="0" w:color="auto"/>
            </w:tcBorders>
            <w:shd w:val="clear" w:color="auto" w:fill="auto"/>
            <w:hideMark/>
          </w:tcPr>
          <w:p w14:paraId="192DCC4E" w14:textId="77777777" w:rsidR="009677B0" w:rsidRPr="00A1115A" w:rsidRDefault="009677B0" w:rsidP="009677B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0D038968" w14:textId="77777777" w:rsidR="009677B0" w:rsidRPr="00A1115A" w:rsidRDefault="009677B0" w:rsidP="009677B0">
            <w:pPr>
              <w:pStyle w:val="TAC"/>
            </w:pPr>
            <w:r w:rsidRPr="00A1115A">
              <w:t>60</w:t>
            </w:r>
          </w:p>
        </w:tc>
        <w:tc>
          <w:tcPr>
            <w:tcW w:w="1170" w:type="dxa"/>
            <w:tcBorders>
              <w:top w:val="single" w:sz="6" w:space="0" w:color="auto"/>
              <w:left w:val="single" w:sz="6" w:space="0" w:color="auto"/>
              <w:bottom w:val="single" w:sz="6" w:space="0" w:color="auto"/>
              <w:right w:val="single" w:sz="6" w:space="0" w:color="auto"/>
            </w:tcBorders>
            <w:hideMark/>
          </w:tcPr>
          <w:p w14:paraId="5BBB0FAE" w14:textId="77777777" w:rsidR="009677B0" w:rsidRPr="00A1115A" w:rsidRDefault="009677B0" w:rsidP="009677B0">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32556931" w14:textId="77777777" w:rsidR="009677B0" w:rsidRPr="00A1115A" w:rsidRDefault="009677B0" w:rsidP="009677B0">
            <w:pPr>
              <w:pStyle w:val="TAC"/>
            </w:pPr>
          </w:p>
        </w:tc>
        <w:tc>
          <w:tcPr>
            <w:tcW w:w="1186" w:type="dxa"/>
            <w:tcBorders>
              <w:top w:val="single" w:sz="6" w:space="0" w:color="auto"/>
              <w:left w:val="single" w:sz="6" w:space="0" w:color="auto"/>
              <w:bottom w:val="single" w:sz="6" w:space="0" w:color="auto"/>
              <w:right w:val="single" w:sz="6" w:space="0" w:color="auto"/>
            </w:tcBorders>
          </w:tcPr>
          <w:p w14:paraId="11B1549F" w14:textId="77777777" w:rsidR="009677B0" w:rsidRPr="00A1115A" w:rsidRDefault="009677B0" w:rsidP="009677B0">
            <w:pPr>
              <w:pStyle w:val="TAC"/>
            </w:pPr>
          </w:p>
        </w:tc>
        <w:tc>
          <w:tcPr>
            <w:tcW w:w="1154" w:type="dxa"/>
            <w:tcBorders>
              <w:top w:val="single" w:sz="6" w:space="0" w:color="auto"/>
              <w:left w:val="single" w:sz="6" w:space="0" w:color="auto"/>
              <w:bottom w:val="single" w:sz="6" w:space="0" w:color="auto"/>
              <w:right w:val="single" w:sz="4" w:space="0" w:color="auto"/>
            </w:tcBorders>
          </w:tcPr>
          <w:p w14:paraId="5B0806BE" w14:textId="77777777" w:rsidR="009677B0" w:rsidRPr="00A1115A" w:rsidRDefault="009677B0" w:rsidP="009677B0">
            <w:pPr>
              <w:pStyle w:val="TAC"/>
            </w:pPr>
          </w:p>
        </w:tc>
        <w:tc>
          <w:tcPr>
            <w:tcW w:w="1080" w:type="dxa"/>
            <w:tcBorders>
              <w:top w:val="nil"/>
              <w:left w:val="single" w:sz="4" w:space="0" w:color="auto"/>
              <w:bottom w:val="nil"/>
              <w:right w:val="single" w:sz="4" w:space="0" w:color="auto"/>
            </w:tcBorders>
            <w:shd w:val="clear" w:color="auto" w:fill="auto"/>
            <w:hideMark/>
          </w:tcPr>
          <w:p w14:paraId="5DF77C97" w14:textId="77777777" w:rsidR="009677B0" w:rsidRPr="00A1115A" w:rsidRDefault="009677B0" w:rsidP="009677B0">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hideMark/>
          </w:tcPr>
          <w:p w14:paraId="7A739753" w14:textId="77777777" w:rsidR="009677B0" w:rsidRPr="00A1115A" w:rsidRDefault="009677B0" w:rsidP="009677B0">
            <w:pPr>
              <w:pStyle w:val="TAC"/>
            </w:pPr>
          </w:p>
        </w:tc>
      </w:tr>
      <w:tr w:rsidR="009677B0" w:rsidRPr="00A1115A" w14:paraId="16F2AF46" w14:textId="77777777" w:rsidTr="001E3787">
        <w:trPr>
          <w:jc w:val="center"/>
        </w:trPr>
        <w:tc>
          <w:tcPr>
            <w:tcW w:w="1307" w:type="dxa"/>
            <w:vMerge/>
            <w:tcBorders>
              <w:left w:val="single" w:sz="4" w:space="0" w:color="auto"/>
              <w:right w:val="single" w:sz="4" w:space="0" w:color="auto"/>
            </w:tcBorders>
            <w:shd w:val="clear" w:color="auto" w:fill="auto"/>
          </w:tcPr>
          <w:p w14:paraId="5ED88C5B" w14:textId="77777777" w:rsidR="009677B0" w:rsidRPr="00A1115A" w:rsidRDefault="009677B0" w:rsidP="009677B0">
            <w:pPr>
              <w:pStyle w:val="TAC"/>
            </w:pPr>
          </w:p>
        </w:tc>
        <w:tc>
          <w:tcPr>
            <w:tcW w:w="990" w:type="dxa"/>
            <w:vMerge/>
            <w:tcBorders>
              <w:left w:val="single" w:sz="4" w:space="0" w:color="auto"/>
              <w:right w:val="single" w:sz="4" w:space="0" w:color="auto"/>
            </w:tcBorders>
            <w:shd w:val="clear" w:color="auto" w:fill="auto"/>
          </w:tcPr>
          <w:p w14:paraId="348D7A18" w14:textId="77777777" w:rsidR="009677B0" w:rsidRPr="00A1115A" w:rsidRDefault="009677B0" w:rsidP="009677B0">
            <w:pPr>
              <w:pStyle w:val="TAC"/>
            </w:pPr>
          </w:p>
        </w:tc>
        <w:tc>
          <w:tcPr>
            <w:tcW w:w="1260" w:type="dxa"/>
            <w:tcBorders>
              <w:top w:val="single" w:sz="6" w:space="0" w:color="auto"/>
              <w:left w:val="single" w:sz="4" w:space="0" w:color="auto"/>
              <w:bottom w:val="single" w:sz="6" w:space="0" w:color="auto"/>
              <w:right w:val="single" w:sz="6" w:space="0" w:color="auto"/>
            </w:tcBorders>
          </w:tcPr>
          <w:p w14:paraId="3291A7F0" w14:textId="77777777" w:rsidR="009677B0" w:rsidRPr="00A1115A" w:rsidRDefault="009677B0" w:rsidP="009677B0">
            <w:pPr>
              <w:pStyle w:val="TAC"/>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18E46507" w14:textId="77777777" w:rsidR="009677B0" w:rsidRPr="00A1115A" w:rsidRDefault="009677B0" w:rsidP="009677B0">
            <w:pPr>
              <w:pStyle w:val="TAC"/>
              <w:rPr>
                <w:rFonts w:eastAsia="Yu Mincho"/>
                <w:lang w:eastAsia="ja-JP"/>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0D0471EC" w14:textId="77777777" w:rsidR="009677B0" w:rsidRPr="00A1115A" w:rsidRDefault="009677B0" w:rsidP="009677B0">
            <w:pPr>
              <w:pStyle w:val="TAC"/>
            </w:pPr>
          </w:p>
        </w:tc>
        <w:tc>
          <w:tcPr>
            <w:tcW w:w="1186" w:type="dxa"/>
            <w:tcBorders>
              <w:top w:val="single" w:sz="6" w:space="0" w:color="auto"/>
              <w:left w:val="single" w:sz="6" w:space="0" w:color="auto"/>
              <w:bottom w:val="single" w:sz="6" w:space="0" w:color="auto"/>
              <w:right w:val="single" w:sz="6" w:space="0" w:color="auto"/>
            </w:tcBorders>
          </w:tcPr>
          <w:p w14:paraId="7E931CEF" w14:textId="77777777" w:rsidR="009677B0" w:rsidRPr="00A1115A" w:rsidRDefault="009677B0" w:rsidP="009677B0">
            <w:pPr>
              <w:pStyle w:val="TAC"/>
            </w:pPr>
          </w:p>
        </w:tc>
        <w:tc>
          <w:tcPr>
            <w:tcW w:w="1154" w:type="dxa"/>
            <w:tcBorders>
              <w:top w:val="single" w:sz="6" w:space="0" w:color="auto"/>
              <w:left w:val="single" w:sz="6" w:space="0" w:color="auto"/>
              <w:bottom w:val="single" w:sz="6" w:space="0" w:color="auto"/>
              <w:right w:val="single" w:sz="4" w:space="0" w:color="auto"/>
            </w:tcBorders>
          </w:tcPr>
          <w:p w14:paraId="6CC9F17C" w14:textId="77777777" w:rsidR="009677B0" w:rsidRPr="00A1115A" w:rsidRDefault="009677B0" w:rsidP="009677B0">
            <w:pPr>
              <w:pStyle w:val="TAC"/>
            </w:pPr>
          </w:p>
        </w:tc>
        <w:tc>
          <w:tcPr>
            <w:tcW w:w="1080" w:type="dxa"/>
            <w:tcBorders>
              <w:top w:val="nil"/>
              <w:left w:val="single" w:sz="4" w:space="0" w:color="auto"/>
              <w:bottom w:val="nil"/>
              <w:right w:val="single" w:sz="4" w:space="0" w:color="auto"/>
            </w:tcBorders>
            <w:shd w:val="clear" w:color="auto" w:fill="auto"/>
          </w:tcPr>
          <w:p w14:paraId="1A421B35" w14:textId="77777777" w:rsidR="009677B0" w:rsidRPr="00A1115A" w:rsidRDefault="009677B0" w:rsidP="009677B0">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51A8F27" w14:textId="77777777" w:rsidR="009677B0" w:rsidRPr="00A1115A" w:rsidRDefault="009677B0" w:rsidP="009677B0">
            <w:pPr>
              <w:pStyle w:val="TAC"/>
            </w:pPr>
          </w:p>
        </w:tc>
      </w:tr>
      <w:tr w:rsidR="009677B0" w:rsidRPr="00A1115A" w14:paraId="1093DA59" w14:textId="77777777" w:rsidTr="001E3787">
        <w:trPr>
          <w:jc w:val="center"/>
        </w:trPr>
        <w:tc>
          <w:tcPr>
            <w:tcW w:w="1307" w:type="dxa"/>
            <w:vMerge/>
            <w:tcBorders>
              <w:left w:val="single" w:sz="4" w:space="0" w:color="auto"/>
              <w:right w:val="single" w:sz="4" w:space="0" w:color="auto"/>
            </w:tcBorders>
            <w:shd w:val="clear" w:color="auto" w:fill="auto"/>
          </w:tcPr>
          <w:p w14:paraId="773ADDAD" w14:textId="77777777" w:rsidR="009677B0" w:rsidRPr="00A1115A" w:rsidRDefault="009677B0" w:rsidP="009677B0">
            <w:pPr>
              <w:pStyle w:val="TAC"/>
            </w:pPr>
          </w:p>
        </w:tc>
        <w:tc>
          <w:tcPr>
            <w:tcW w:w="990" w:type="dxa"/>
            <w:vMerge/>
            <w:tcBorders>
              <w:left w:val="single" w:sz="4" w:space="0" w:color="auto"/>
              <w:right w:val="single" w:sz="4" w:space="0" w:color="auto"/>
            </w:tcBorders>
            <w:shd w:val="clear" w:color="auto" w:fill="auto"/>
          </w:tcPr>
          <w:p w14:paraId="28574077" w14:textId="77777777" w:rsidR="009677B0" w:rsidRPr="00A1115A" w:rsidRDefault="009677B0" w:rsidP="009677B0">
            <w:pPr>
              <w:pStyle w:val="TAC"/>
            </w:pPr>
          </w:p>
        </w:tc>
        <w:tc>
          <w:tcPr>
            <w:tcW w:w="1260" w:type="dxa"/>
            <w:tcBorders>
              <w:top w:val="single" w:sz="6" w:space="0" w:color="auto"/>
              <w:left w:val="single" w:sz="4" w:space="0" w:color="auto"/>
              <w:bottom w:val="single" w:sz="6" w:space="0" w:color="auto"/>
              <w:right w:val="single" w:sz="6" w:space="0" w:color="auto"/>
            </w:tcBorders>
          </w:tcPr>
          <w:p w14:paraId="3650F092" w14:textId="77777777" w:rsidR="009677B0" w:rsidRPr="00A1115A" w:rsidRDefault="009677B0" w:rsidP="009677B0">
            <w:pPr>
              <w:pStyle w:val="TAC"/>
              <w:rPr>
                <w:rFonts w:eastAsia="Yu Mincho"/>
                <w:lang w:eastAsia="ja-JP"/>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5A29D4A0" w14:textId="77777777" w:rsidR="009677B0" w:rsidRPr="00A1115A" w:rsidRDefault="009677B0" w:rsidP="009677B0">
            <w:pPr>
              <w:pStyle w:val="TAC"/>
              <w:rPr>
                <w:rFonts w:eastAsia="Yu Mincho"/>
                <w:lang w:eastAsia="ja-JP"/>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11CED1D3" w14:textId="77777777" w:rsidR="009677B0" w:rsidRPr="00A1115A" w:rsidRDefault="009677B0" w:rsidP="009677B0">
            <w:pPr>
              <w:pStyle w:val="TAC"/>
            </w:pPr>
          </w:p>
        </w:tc>
        <w:tc>
          <w:tcPr>
            <w:tcW w:w="1186" w:type="dxa"/>
            <w:tcBorders>
              <w:top w:val="single" w:sz="6" w:space="0" w:color="auto"/>
              <w:left w:val="single" w:sz="6" w:space="0" w:color="auto"/>
              <w:bottom w:val="single" w:sz="6" w:space="0" w:color="auto"/>
              <w:right w:val="single" w:sz="6" w:space="0" w:color="auto"/>
            </w:tcBorders>
          </w:tcPr>
          <w:p w14:paraId="46543B02" w14:textId="77777777" w:rsidR="009677B0" w:rsidRPr="00A1115A" w:rsidRDefault="009677B0" w:rsidP="009677B0">
            <w:pPr>
              <w:pStyle w:val="TAC"/>
            </w:pPr>
          </w:p>
        </w:tc>
        <w:tc>
          <w:tcPr>
            <w:tcW w:w="1154" w:type="dxa"/>
            <w:tcBorders>
              <w:top w:val="single" w:sz="6" w:space="0" w:color="auto"/>
              <w:left w:val="single" w:sz="6" w:space="0" w:color="auto"/>
              <w:bottom w:val="single" w:sz="6" w:space="0" w:color="auto"/>
              <w:right w:val="single" w:sz="4" w:space="0" w:color="auto"/>
            </w:tcBorders>
          </w:tcPr>
          <w:p w14:paraId="28688DC6" w14:textId="77777777" w:rsidR="009677B0" w:rsidRPr="00A1115A" w:rsidRDefault="009677B0" w:rsidP="009677B0">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4E13BACC" w14:textId="77777777" w:rsidR="009677B0" w:rsidRPr="00A1115A" w:rsidRDefault="009677B0" w:rsidP="009677B0">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65F20417" w14:textId="77777777" w:rsidR="009677B0" w:rsidRPr="00A1115A" w:rsidRDefault="009677B0" w:rsidP="009677B0">
            <w:pPr>
              <w:pStyle w:val="TAC"/>
            </w:pPr>
          </w:p>
        </w:tc>
      </w:tr>
      <w:tr w:rsidR="009677B0" w:rsidRPr="00A1115A" w14:paraId="3BFDC3DB" w14:textId="77777777" w:rsidTr="00A432BE">
        <w:trPr>
          <w:jc w:val="center"/>
        </w:trPr>
        <w:tc>
          <w:tcPr>
            <w:tcW w:w="1307" w:type="dxa"/>
            <w:vMerge/>
            <w:tcBorders>
              <w:left w:val="single" w:sz="4" w:space="0" w:color="auto"/>
              <w:right w:val="single" w:sz="4" w:space="0" w:color="auto"/>
            </w:tcBorders>
            <w:shd w:val="clear" w:color="auto" w:fill="auto"/>
          </w:tcPr>
          <w:p w14:paraId="132C42B4" w14:textId="77777777" w:rsidR="009677B0" w:rsidRPr="00A1115A" w:rsidRDefault="009677B0" w:rsidP="009677B0">
            <w:pPr>
              <w:pStyle w:val="TAC"/>
            </w:pPr>
          </w:p>
        </w:tc>
        <w:tc>
          <w:tcPr>
            <w:tcW w:w="990" w:type="dxa"/>
            <w:vMerge/>
            <w:tcBorders>
              <w:left w:val="single" w:sz="4" w:space="0" w:color="auto"/>
              <w:right w:val="single" w:sz="4" w:space="0" w:color="auto"/>
            </w:tcBorders>
            <w:shd w:val="clear" w:color="auto" w:fill="auto"/>
          </w:tcPr>
          <w:p w14:paraId="2407B9FA" w14:textId="77777777" w:rsidR="009677B0" w:rsidRPr="00A1115A" w:rsidRDefault="009677B0" w:rsidP="009677B0">
            <w:pPr>
              <w:pStyle w:val="TAC"/>
            </w:pPr>
          </w:p>
        </w:tc>
        <w:tc>
          <w:tcPr>
            <w:tcW w:w="1260" w:type="dxa"/>
            <w:tcBorders>
              <w:top w:val="single" w:sz="6" w:space="0" w:color="auto"/>
              <w:left w:val="single" w:sz="4" w:space="0" w:color="auto"/>
              <w:bottom w:val="single" w:sz="6" w:space="0" w:color="auto"/>
              <w:right w:val="single" w:sz="6" w:space="0" w:color="auto"/>
            </w:tcBorders>
          </w:tcPr>
          <w:p w14:paraId="57766357" w14:textId="388F28D9" w:rsidR="009677B0" w:rsidRPr="00A1115A" w:rsidRDefault="009677B0" w:rsidP="009677B0">
            <w:pPr>
              <w:pStyle w:val="TAC"/>
              <w:rPr>
                <w:rFonts w:eastAsia="DengXian"/>
                <w:lang w:eastAsia="zh-CN"/>
              </w:rPr>
            </w:pPr>
            <w:r w:rsidRPr="00A1115A">
              <w:rPr>
                <w:rFonts w:eastAsia="DengXian"/>
                <w:lang w:eastAsia="zh-CN"/>
              </w:rPr>
              <w:t>10</w:t>
            </w:r>
            <w:del w:id="152" w:author="Per Lindell" w:date="2021-01-15T17:17:00Z">
              <w:r w:rsidRPr="00A1115A" w:rsidDel="008860E6">
                <w:rPr>
                  <w:rFonts w:eastAsia="DengXian"/>
                  <w:lang w:eastAsia="zh-CN"/>
                </w:rPr>
                <w:delText xml:space="preserve">, 15, 20, 25, 30, 40, 50, </w:delText>
              </w:r>
              <w:r w:rsidRPr="00A1115A" w:rsidDel="008860E6">
                <w:rPr>
                  <w:rFonts w:eastAsia="DengXian" w:hint="eastAsia"/>
                  <w:lang w:eastAsia="zh-CN"/>
                </w:rPr>
                <w:delText>6</w:delText>
              </w:r>
              <w:r w:rsidRPr="00A1115A" w:rsidDel="008860E6">
                <w:rPr>
                  <w:rFonts w:eastAsia="DengXian"/>
                  <w:lang w:eastAsia="zh-CN"/>
                </w:rPr>
                <w:delText>0, 70,80,90, 100</w:delText>
              </w:r>
            </w:del>
          </w:p>
        </w:tc>
        <w:tc>
          <w:tcPr>
            <w:tcW w:w="1170" w:type="dxa"/>
            <w:tcBorders>
              <w:top w:val="single" w:sz="6" w:space="0" w:color="auto"/>
              <w:left w:val="single" w:sz="6" w:space="0" w:color="auto"/>
              <w:bottom w:val="single" w:sz="6" w:space="0" w:color="auto"/>
              <w:right w:val="single" w:sz="6" w:space="0" w:color="auto"/>
            </w:tcBorders>
          </w:tcPr>
          <w:p w14:paraId="73CDF14B" w14:textId="159F89FD" w:rsidR="009677B0" w:rsidRPr="00A1115A" w:rsidRDefault="009677B0" w:rsidP="009677B0">
            <w:pPr>
              <w:pStyle w:val="TAC"/>
              <w:rPr>
                <w:rFonts w:cs="Arial"/>
                <w:szCs w:val="18"/>
                <w:lang w:eastAsia="zh-CN"/>
              </w:rPr>
            </w:pPr>
            <w:del w:id="153" w:author="Per Lindell" w:date="2021-01-15T17:17:00Z">
              <w:r w:rsidRPr="00A1115A" w:rsidDel="008860E6">
                <w:rPr>
                  <w:rFonts w:eastAsia="DengXian"/>
                  <w:lang w:eastAsia="zh-CN"/>
                </w:rPr>
                <w:delText xml:space="preserve">10, 15, 20, 25, 30, 40, 50, </w:delText>
              </w:r>
              <w:r w:rsidRPr="00A1115A" w:rsidDel="008860E6">
                <w:rPr>
                  <w:rFonts w:eastAsia="DengXian" w:hint="eastAsia"/>
                  <w:lang w:eastAsia="zh-CN"/>
                </w:rPr>
                <w:delText>6</w:delText>
              </w:r>
              <w:r w:rsidRPr="00A1115A" w:rsidDel="008860E6">
                <w:rPr>
                  <w:rFonts w:eastAsia="DengXian"/>
                  <w:lang w:eastAsia="zh-CN"/>
                </w:rPr>
                <w:delText xml:space="preserve">0, 70,80,90, </w:delText>
              </w:r>
            </w:del>
            <w:r w:rsidRPr="00A1115A">
              <w:rPr>
                <w:rFonts w:eastAsia="DengXian"/>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3EAED1A4" w14:textId="77777777" w:rsidR="009677B0" w:rsidRPr="00A1115A" w:rsidRDefault="009677B0" w:rsidP="009677B0">
            <w:pPr>
              <w:pStyle w:val="TAC"/>
            </w:pPr>
          </w:p>
        </w:tc>
        <w:tc>
          <w:tcPr>
            <w:tcW w:w="1186" w:type="dxa"/>
            <w:tcBorders>
              <w:top w:val="single" w:sz="6" w:space="0" w:color="auto"/>
              <w:left w:val="single" w:sz="6" w:space="0" w:color="auto"/>
              <w:bottom w:val="single" w:sz="6" w:space="0" w:color="auto"/>
              <w:right w:val="single" w:sz="6" w:space="0" w:color="auto"/>
            </w:tcBorders>
          </w:tcPr>
          <w:p w14:paraId="53AD631C" w14:textId="77777777" w:rsidR="009677B0" w:rsidRPr="00A1115A" w:rsidRDefault="009677B0" w:rsidP="009677B0">
            <w:pPr>
              <w:pStyle w:val="TAC"/>
            </w:pPr>
          </w:p>
        </w:tc>
        <w:tc>
          <w:tcPr>
            <w:tcW w:w="1154" w:type="dxa"/>
            <w:tcBorders>
              <w:top w:val="single" w:sz="6" w:space="0" w:color="auto"/>
              <w:left w:val="single" w:sz="6" w:space="0" w:color="auto"/>
              <w:bottom w:val="single" w:sz="6" w:space="0" w:color="auto"/>
              <w:right w:val="single" w:sz="6" w:space="0" w:color="auto"/>
            </w:tcBorders>
          </w:tcPr>
          <w:p w14:paraId="3DBFFD8B" w14:textId="77777777" w:rsidR="009677B0" w:rsidRPr="00A1115A" w:rsidRDefault="009677B0" w:rsidP="009677B0">
            <w:pPr>
              <w:pStyle w:val="TAC"/>
            </w:pPr>
          </w:p>
        </w:tc>
        <w:tc>
          <w:tcPr>
            <w:tcW w:w="1080" w:type="dxa"/>
            <w:vMerge w:val="restart"/>
            <w:tcBorders>
              <w:top w:val="single" w:sz="4" w:space="0" w:color="auto"/>
              <w:left w:val="single" w:sz="6" w:space="0" w:color="auto"/>
              <w:right w:val="single" w:sz="6" w:space="0" w:color="auto"/>
            </w:tcBorders>
          </w:tcPr>
          <w:p w14:paraId="096E8535" w14:textId="77777777" w:rsidR="009677B0" w:rsidRPr="00A1115A" w:rsidRDefault="009677B0" w:rsidP="009677B0">
            <w:pPr>
              <w:pStyle w:val="TAC"/>
              <w:rPr>
                <w:rFonts w:eastAsia="DengXian"/>
                <w:lang w:eastAsia="zh-CN"/>
              </w:rPr>
            </w:pPr>
            <w:r w:rsidRPr="00A1115A">
              <w:rPr>
                <w:rFonts w:eastAsia="DengXian" w:hint="eastAsia"/>
                <w:lang w:eastAsia="zh-CN"/>
              </w:rPr>
              <w:t>2</w:t>
            </w:r>
            <w:r w:rsidRPr="00A1115A">
              <w:rPr>
                <w:rFonts w:eastAsia="DengXian"/>
                <w:lang w:eastAsia="zh-CN"/>
              </w:rPr>
              <w:t>00</w:t>
            </w:r>
          </w:p>
        </w:tc>
        <w:tc>
          <w:tcPr>
            <w:tcW w:w="1318" w:type="dxa"/>
            <w:vMerge w:val="restart"/>
            <w:tcBorders>
              <w:top w:val="single" w:sz="4" w:space="0" w:color="auto"/>
              <w:left w:val="single" w:sz="6" w:space="0" w:color="auto"/>
              <w:right w:val="single" w:sz="4" w:space="0" w:color="auto"/>
            </w:tcBorders>
          </w:tcPr>
          <w:p w14:paraId="6FF8EF35" w14:textId="77777777" w:rsidR="009677B0" w:rsidRPr="00A1115A" w:rsidRDefault="009677B0" w:rsidP="009677B0">
            <w:pPr>
              <w:pStyle w:val="TAC"/>
              <w:rPr>
                <w:lang w:eastAsia="zh-CN"/>
              </w:rPr>
            </w:pPr>
            <w:r w:rsidRPr="00A1115A">
              <w:rPr>
                <w:rFonts w:hint="eastAsia"/>
                <w:lang w:eastAsia="zh-CN"/>
              </w:rPr>
              <w:t>1</w:t>
            </w:r>
          </w:p>
        </w:tc>
      </w:tr>
      <w:tr w:rsidR="009677B0" w:rsidRPr="00A1115A" w14:paraId="1B69837D" w14:textId="77777777" w:rsidTr="0080136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54" w:author="Per Lindell" w:date="2021-01-15T14:05: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155" w:author="Per Lindell" w:date="2021-01-15T14:04:00Z"/>
          <w:trPrChange w:id="156" w:author="Per Lindell" w:date="2021-01-15T14:05:00Z">
            <w:trPr>
              <w:jc w:val="center"/>
            </w:trPr>
          </w:trPrChange>
        </w:trPr>
        <w:tc>
          <w:tcPr>
            <w:tcW w:w="1307" w:type="dxa"/>
            <w:vMerge/>
            <w:tcBorders>
              <w:left w:val="single" w:sz="4" w:space="0" w:color="auto"/>
              <w:right w:val="single" w:sz="4" w:space="0" w:color="auto"/>
            </w:tcBorders>
            <w:shd w:val="clear" w:color="auto" w:fill="auto"/>
            <w:tcPrChange w:id="157" w:author="Per Lindell" w:date="2021-01-15T14:05:00Z">
              <w:tcPr>
                <w:tcW w:w="1307" w:type="dxa"/>
                <w:vMerge/>
                <w:tcBorders>
                  <w:left w:val="single" w:sz="4" w:space="0" w:color="auto"/>
                  <w:right w:val="single" w:sz="4" w:space="0" w:color="auto"/>
                </w:tcBorders>
                <w:shd w:val="clear" w:color="auto" w:fill="auto"/>
              </w:tcPr>
            </w:tcPrChange>
          </w:tcPr>
          <w:p w14:paraId="0E183094" w14:textId="77777777" w:rsidR="009677B0" w:rsidRPr="00A1115A" w:rsidRDefault="009677B0" w:rsidP="009677B0">
            <w:pPr>
              <w:pStyle w:val="TAC"/>
              <w:rPr>
                <w:ins w:id="158" w:author="Per Lindell" w:date="2021-01-15T14:04:00Z"/>
              </w:rPr>
            </w:pPr>
          </w:p>
        </w:tc>
        <w:tc>
          <w:tcPr>
            <w:tcW w:w="990" w:type="dxa"/>
            <w:vMerge/>
            <w:tcBorders>
              <w:left w:val="single" w:sz="4" w:space="0" w:color="auto"/>
              <w:right w:val="single" w:sz="4" w:space="0" w:color="auto"/>
            </w:tcBorders>
            <w:shd w:val="clear" w:color="auto" w:fill="auto"/>
            <w:tcPrChange w:id="159" w:author="Per Lindell" w:date="2021-01-15T14:05:00Z">
              <w:tcPr>
                <w:tcW w:w="990" w:type="dxa"/>
                <w:vMerge/>
                <w:tcBorders>
                  <w:left w:val="single" w:sz="4" w:space="0" w:color="auto"/>
                  <w:right w:val="single" w:sz="4" w:space="0" w:color="auto"/>
                </w:tcBorders>
                <w:shd w:val="clear" w:color="auto" w:fill="auto"/>
              </w:tcPr>
            </w:tcPrChange>
          </w:tcPr>
          <w:p w14:paraId="510C5CB4" w14:textId="77777777" w:rsidR="009677B0" w:rsidRPr="00A1115A" w:rsidRDefault="009677B0" w:rsidP="009677B0">
            <w:pPr>
              <w:pStyle w:val="TAC"/>
              <w:rPr>
                <w:ins w:id="160" w:author="Per Lindell" w:date="2021-01-15T14:04:00Z"/>
              </w:rPr>
            </w:pPr>
          </w:p>
        </w:tc>
        <w:tc>
          <w:tcPr>
            <w:tcW w:w="1260" w:type="dxa"/>
            <w:tcBorders>
              <w:top w:val="single" w:sz="6" w:space="0" w:color="auto"/>
              <w:left w:val="single" w:sz="4" w:space="0" w:color="auto"/>
              <w:bottom w:val="single" w:sz="6" w:space="0" w:color="auto"/>
              <w:right w:val="single" w:sz="6" w:space="0" w:color="auto"/>
            </w:tcBorders>
            <w:vAlign w:val="center"/>
            <w:tcPrChange w:id="161" w:author="Per Lindell" w:date="2021-01-15T14:05:00Z">
              <w:tcPr>
                <w:tcW w:w="1260" w:type="dxa"/>
                <w:tcBorders>
                  <w:top w:val="single" w:sz="6" w:space="0" w:color="auto"/>
                  <w:left w:val="single" w:sz="4" w:space="0" w:color="auto"/>
                  <w:bottom w:val="single" w:sz="6" w:space="0" w:color="auto"/>
                  <w:right w:val="single" w:sz="6" w:space="0" w:color="auto"/>
                </w:tcBorders>
              </w:tcPr>
            </w:tcPrChange>
          </w:tcPr>
          <w:p w14:paraId="624D5568" w14:textId="74FCBFD8" w:rsidR="009677B0" w:rsidRPr="00A1115A" w:rsidRDefault="009677B0" w:rsidP="009677B0">
            <w:pPr>
              <w:pStyle w:val="TAC"/>
              <w:rPr>
                <w:ins w:id="162" w:author="Per Lindell" w:date="2021-01-15T14:04:00Z"/>
                <w:rFonts w:eastAsia="DengXian"/>
                <w:lang w:eastAsia="zh-CN"/>
              </w:rPr>
            </w:pPr>
            <w:ins w:id="163" w:author="Per Lindell" w:date="2021-01-15T14:05:00Z">
              <w:r>
                <w:rPr>
                  <w:rFonts w:eastAsia="DengXian"/>
                  <w:lang w:eastAsia="zh-CN"/>
                </w:rPr>
                <w:t>15, 20</w:t>
              </w:r>
            </w:ins>
          </w:p>
        </w:tc>
        <w:tc>
          <w:tcPr>
            <w:tcW w:w="1170" w:type="dxa"/>
            <w:tcBorders>
              <w:top w:val="single" w:sz="6" w:space="0" w:color="auto"/>
              <w:left w:val="single" w:sz="6" w:space="0" w:color="auto"/>
              <w:bottom w:val="single" w:sz="6" w:space="0" w:color="auto"/>
              <w:right w:val="single" w:sz="6" w:space="0" w:color="auto"/>
            </w:tcBorders>
            <w:vAlign w:val="center"/>
            <w:tcPrChange w:id="164" w:author="Per Lindell" w:date="2021-01-15T14:05:00Z">
              <w:tcPr>
                <w:tcW w:w="1170" w:type="dxa"/>
                <w:tcBorders>
                  <w:top w:val="single" w:sz="6" w:space="0" w:color="auto"/>
                  <w:left w:val="single" w:sz="6" w:space="0" w:color="auto"/>
                  <w:bottom w:val="single" w:sz="6" w:space="0" w:color="auto"/>
                  <w:right w:val="single" w:sz="6" w:space="0" w:color="auto"/>
                </w:tcBorders>
              </w:tcPr>
            </w:tcPrChange>
          </w:tcPr>
          <w:p w14:paraId="4BD265D3" w14:textId="1F58AC78" w:rsidR="009677B0" w:rsidRPr="00A1115A" w:rsidRDefault="009677B0" w:rsidP="009677B0">
            <w:pPr>
              <w:pStyle w:val="TAC"/>
              <w:rPr>
                <w:ins w:id="165" w:author="Per Lindell" w:date="2021-01-15T14:04:00Z"/>
                <w:rFonts w:eastAsia="DengXian"/>
                <w:lang w:eastAsia="zh-CN"/>
              </w:rPr>
            </w:pPr>
            <w:ins w:id="166" w:author="Per Lindell" w:date="2021-01-15T14:05:00Z">
              <w:r>
                <w:rPr>
                  <w:rFonts w:eastAsia="DengXian"/>
                  <w:lang w:eastAsia="zh-CN"/>
                </w:rPr>
                <w:t>90, 100</w:t>
              </w:r>
            </w:ins>
          </w:p>
        </w:tc>
        <w:tc>
          <w:tcPr>
            <w:tcW w:w="1170" w:type="dxa"/>
            <w:tcBorders>
              <w:top w:val="single" w:sz="6" w:space="0" w:color="auto"/>
              <w:left w:val="single" w:sz="6" w:space="0" w:color="auto"/>
              <w:bottom w:val="single" w:sz="6" w:space="0" w:color="auto"/>
              <w:right w:val="single" w:sz="6" w:space="0" w:color="auto"/>
            </w:tcBorders>
            <w:tcPrChange w:id="167" w:author="Per Lindell" w:date="2021-01-15T14:05:00Z">
              <w:tcPr>
                <w:tcW w:w="1170" w:type="dxa"/>
                <w:tcBorders>
                  <w:top w:val="single" w:sz="6" w:space="0" w:color="auto"/>
                  <w:left w:val="single" w:sz="6" w:space="0" w:color="auto"/>
                  <w:bottom w:val="single" w:sz="6" w:space="0" w:color="auto"/>
                  <w:right w:val="single" w:sz="6" w:space="0" w:color="auto"/>
                </w:tcBorders>
              </w:tcPr>
            </w:tcPrChange>
          </w:tcPr>
          <w:p w14:paraId="619930D5" w14:textId="77777777" w:rsidR="009677B0" w:rsidRPr="00A1115A" w:rsidRDefault="009677B0" w:rsidP="009677B0">
            <w:pPr>
              <w:pStyle w:val="TAC"/>
              <w:rPr>
                <w:ins w:id="168" w:author="Per Lindell" w:date="2021-01-15T14:04:00Z"/>
              </w:rPr>
            </w:pPr>
          </w:p>
        </w:tc>
        <w:tc>
          <w:tcPr>
            <w:tcW w:w="1186" w:type="dxa"/>
            <w:tcBorders>
              <w:top w:val="single" w:sz="6" w:space="0" w:color="auto"/>
              <w:left w:val="single" w:sz="6" w:space="0" w:color="auto"/>
              <w:bottom w:val="single" w:sz="6" w:space="0" w:color="auto"/>
              <w:right w:val="single" w:sz="6" w:space="0" w:color="auto"/>
            </w:tcBorders>
            <w:tcPrChange w:id="169" w:author="Per Lindell" w:date="2021-01-15T14:05:00Z">
              <w:tcPr>
                <w:tcW w:w="1186" w:type="dxa"/>
                <w:tcBorders>
                  <w:top w:val="single" w:sz="6" w:space="0" w:color="auto"/>
                  <w:left w:val="single" w:sz="6" w:space="0" w:color="auto"/>
                  <w:bottom w:val="single" w:sz="6" w:space="0" w:color="auto"/>
                  <w:right w:val="single" w:sz="6" w:space="0" w:color="auto"/>
                </w:tcBorders>
              </w:tcPr>
            </w:tcPrChange>
          </w:tcPr>
          <w:p w14:paraId="4CF34BC5" w14:textId="77777777" w:rsidR="009677B0" w:rsidRPr="00A1115A" w:rsidRDefault="009677B0" w:rsidP="009677B0">
            <w:pPr>
              <w:pStyle w:val="TAC"/>
              <w:rPr>
                <w:ins w:id="170" w:author="Per Lindell" w:date="2021-01-15T14:04:00Z"/>
              </w:rPr>
            </w:pPr>
          </w:p>
        </w:tc>
        <w:tc>
          <w:tcPr>
            <w:tcW w:w="1154" w:type="dxa"/>
            <w:tcBorders>
              <w:top w:val="single" w:sz="6" w:space="0" w:color="auto"/>
              <w:left w:val="single" w:sz="6" w:space="0" w:color="auto"/>
              <w:bottom w:val="single" w:sz="6" w:space="0" w:color="auto"/>
              <w:right w:val="single" w:sz="6" w:space="0" w:color="auto"/>
            </w:tcBorders>
            <w:tcPrChange w:id="171" w:author="Per Lindell" w:date="2021-01-15T14:05:00Z">
              <w:tcPr>
                <w:tcW w:w="1154" w:type="dxa"/>
                <w:tcBorders>
                  <w:top w:val="single" w:sz="6" w:space="0" w:color="auto"/>
                  <w:left w:val="single" w:sz="6" w:space="0" w:color="auto"/>
                  <w:bottom w:val="single" w:sz="6" w:space="0" w:color="auto"/>
                  <w:right w:val="single" w:sz="6" w:space="0" w:color="auto"/>
                </w:tcBorders>
              </w:tcPr>
            </w:tcPrChange>
          </w:tcPr>
          <w:p w14:paraId="2CAEB017" w14:textId="77777777" w:rsidR="009677B0" w:rsidRPr="00A1115A" w:rsidRDefault="009677B0" w:rsidP="009677B0">
            <w:pPr>
              <w:pStyle w:val="TAC"/>
              <w:rPr>
                <w:ins w:id="172" w:author="Per Lindell" w:date="2021-01-15T14:04:00Z"/>
              </w:rPr>
            </w:pPr>
          </w:p>
        </w:tc>
        <w:tc>
          <w:tcPr>
            <w:tcW w:w="1080" w:type="dxa"/>
            <w:vMerge/>
            <w:tcBorders>
              <w:left w:val="single" w:sz="6" w:space="0" w:color="auto"/>
              <w:right w:val="single" w:sz="6" w:space="0" w:color="auto"/>
            </w:tcBorders>
            <w:tcPrChange w:id="173" w:author="Per Lindell" w:date="2021-01-15T14:05:00Z">
              <w:tcPr>
                <w:tcW w:w="1080" w:type="dxa"/>
                <w:vMerge/>
                <w:tcBorders>
                  <w:left w:val="single" w:sz="6" w:space="0" w:color="auto"/>
                  <w:right w:val="single" w:sz="6" w:space="0" w:color="auto"/>
                </w:tcBorders>
              </w:tcPr>
            </w:tcPrChange>
          </w:tcPr>
          <w:p w14:paraId="44A62EEF" w14:textId="77777777" w:rsidR="009677B0" w:rsidRPr="00A1115A" w:rsidRDefault="009677B0" w:rsidP="009677B0">
            <w:pPr>
              <w:pStyle w:val="TAC"/>
              <w:rPr>
                <w:ins w:id="174" w:author="Per Lindell" w:date="2021-01-15T14:04:00Z"/>
                <w:rFonts w:eastAsia="DengXian"/>
                <w:lang w:eastAsia="zh-CN"/>
              </w:rPr>
            </w:pPr>
          </w:p>
        </w:tc>
        <w:tc>
          <w:tcPr>
            <w:tcW w:w="1318" w:type="dxa"/>
            <w:vMerge/>
            <w:tcBorders>
              <w:left w:val="single" w:sz="6" w:space="0" w:color="auto"/>
              <w:right w:val="single" w:sz="4" w:space="0" w:color="auto"/>
            </w:tcBorders>
            <w:tcPrChange w:id="175" w:author="Per Lindell" w:date="2021-01-15T14:05:00Z">
              <w:tcPr>
                <w:tcW w:w="1318" w:type="dxa"/>
                <w:vMerge/>
                <w:tcBorders>
                  <w:left w:val="single" w:sz="6" w:space="0" w:color="auto"/>
                  <w:right w:val="single" w:sz="4" w:space="0" w:color="auto"/>
                </w:tcBorders>
              </w:tcPr>
            </w:tcPrChange>
          </w:tcPr>
          <w:p w14:paraId="366352BA" w14:textId="77777777" w:rsidR="009677B0" w:rsidRPr="00A1115A" w:rsidRDefault="009677B0" w:rsidP="009677B0">
            <w:pPr>
              <w:pStyle w:val="TAC"/>
              <w:rPr>
                <w:ins w:id="176" w:author="Per Lindell" w:date="2021-01-15T14:04:00Z"/>
                <w:lang w:eastAsia="zh-CN"/>
              </w:rPr>
            </w:pPr>
          </w:p>
        </w:tc>
      </w:tr>
      <w:tr w:rsidR="009677B0" w:rsidRPr="00A1115A" w14:paraId="7FBCFDF0" w14:textId="77777777" w:rsidTr="0080136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77" w:author="Per Lindell" w:date="2021-01-15T14:05: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178" w:author="Per Lindell" w:date="2021-01-15T14:04:00Z"/>
          <w:trPrChange w:id="179" w:author="Per Lindell" w:date="2021-01-15T14:05:00Z">
            <w:trPr>
              <w:jc w:val="center"/>
            </w:trPr>
          </w:trPrChange>
        </w:trPr>
        <w:tc>
          <w:tcPr>
            <w:tcW w:w="1307" w:type="dxa"/>
            <w:vMerge/>
            <w:tcBorders>
              <w:left w:val="single" w:sz="4" w:space="0" w:color="auto"/>
              <w:right w:val="single" w:sz="4" w:space="0" w:color="auto"/>
            </w:tcBorders>
            <w:shd w:val="clear" w:color="auto" w:fill="auto"/>
            <w:tcPrChange w:id="180" w:author="Per Lindell" w:date="2021-01-15T14:05:00Z">
              <w:tcPr>
                <w:tcW w:w="1307" w:type="dxa"/>
                <w:vMerge/>
                <w:tcBorders>
                  <w:left w:val="single" w:sz="4" w:space="0" w:color="auto"/>
                  <w:right w:val="single" w:sz="4" w:space="0" w:color="auto"/>
                </w:tcBorders>
                <w:shd w:val="clear" w:color="auto" w:fill="auto"/>
              </w:tcPr>
            </w:tcPrChange>
          </w:tcPr>
          <w:p w14:paraId="0ADA0891" w14:textId="77777777" w:rsidR="009677B0" w:rsidRPr="00A1115A" w:rsidRDefault="009677B0" w:rsidP="009677B0">
            <w:pPr>
              <w:pStyle w:val="TAC"/>
              <w:rPr>
                <w:ins w:id="181" w:author="Per Lindell" w:date="2021-01-15T14:04:00Z"/>
              </w:rPr>
            </w:pPr>
          </w:p>
        </w:tc>
        <w:tc>
          <w:tcPr>
            <w:tcW w:w="990" w:type="dxa"/>
            <w:vMerge/>
            <w:tcBorders>
              <w:left w:val="single" w:sz="4" w:space="0" w:color="auto"/>
              <w:right w:val="single" w:sz="4" w:space="0" w:color="auto"/>
            </w:tcBorders>
            <w:shd w:val="clear" w:color="auto" w:fill="auto"/>
            <w:tcPrChange w:id="182" w:author="Per Lindell" w:date="2021-01-15T14:05:00Z">
              <w:tcPr>
                <w:tcW w:w="990" w:type="dxa"/>
                <w:vMerge/>
                <w:tcBorders>
                  <w:left w:val="single" w:sz="4" w:space="0" w:color="auto"/>
                  <w:right w:val="single" w:sz="4" w:space="0" w:color="auto"/>
                </w:tcBorders>
                <w:shd w:val="clear" w:color="auto" w:fill="auto"/>
              </w:tcPr>
            </w:tcPrChange>
          </w:tcPr>
          <w:p w14:paraId="69876B47" w14:textId="77777777" w:rsidR="009677B0" w:rsidRPr="00A1115A" w:rsidRDefault="009677B0" w:rsidP="009677B0">
            <w:pPr>
              <w:pStyle w:val="TAC"/>
              <w:rPr>
                <w:ins w:id="183" w:author="Per Lindell" w:date="2021-01-15T14:04:00Z"/>
              </w:rPr>
            </w:pPr>
          </w:p>
        </w:tc>
        <w:tc>
          <w:tcPr>
            <w:tcW w:w="1260" w:type="dxa"/>
            <w:tcBorders>
              <w:top w:val="single" w:sz="6" w:space="0" w:color="auto"/>
              <w:left w:val="single" w:sz="4" w:space="0" w:color="auto"/>
              <w:bottom w:val="single" w:sz="6" w:space="0" w:color="auto"/>
              <w:right w:val="single" w:sz="6" w:space="0" w:color="auto"/>
            </w:tcBorders>
            <w:vAlign w:val="center"/>
            <w:tcPrChange w:id="184" w:author="Per Lindell" w:date="2021-01-15T14:05:00Z">
              <w:tcPr>
                <w:tcW w:w="1260" w:type="dxa"/>
                <w:tcBorders>
                  <w:top w:val="single" w:sz="6" w:space="0" w:color="auto"/>
                  <w:left w:val="single" w:sz="4" w:space="0" w:color="auto"/>
                  <w:bottom w:val="single" w:sz="6" w:space="0" w:color="auto"/>
                  <w:right w:val="single" w:sz="6" w:space="0" w:color="auto"/>
                </w:tcBorders>
              </w:tcPr>
            </w:tcPrChange>
          </w:tcPr>
          <w:p w14:paraId="0B2B8360" w14:textId="27DD39C2" w:rsidR="009677B0" w:rsidRPr="00A1115A" w:rsidRDefault="009677B0" w:rsidP="009677B0">
            <w:pPr>
              <w:pStyle w:val="TAC"/>
              <w:rPr>
                <w:ins w:id="185" w:author="Per Lindell" w:date="2021-01-15T14:04:00Z"/>
                <w:rFonts w:eastAsia="DengXian"/>
                <w:lang w:eastAsia="zh-CN"/>
              </w:rPr>
            </w:pPr>
            <w:ins w:id="186" w:author="Per Lindell" w:date="2021-01-15T14:05:00Z">
              <w:r>
                <w:rPr>
                  <w:rFonts w:eastAsia="DengXian"/>
                  <w:lang w:eastAsia="zh-CN"/>
                </w:rPr>
                <w:t>25, 30</w:t>
              </w:r>
            </w:ins>
          </w:p>
        </w:tc>
        <w:tc>
          <w:tcPr>
            <w:tcW w:w="1170" w:type="dxa"/>
            <w:tcBorders>
              <w:top w:val="single" w:sz="6" w:space="0" w:color="auto"/>
              <w:left w:val="single" w:sz="6" w:space="0" w:color="auto"/>
              <w:bottom w:val="single" w:sz="6" w:space="0" w:color="auto"/>
              <w:right w:val="single" w:sz="6" w:space="0" w:color="auto"/>
            </w:tcBorders>
            <w:vAlign w:val="center"/>
            <w:tcPrChange w:id="187" w:author="Per Lindell" w:date="2021-01-15T14:05:00Z">
              <w:tcPr>
                <w:tcW w:w="1170" w:type="dxa"/>
                <w:tcBorders>
                  <w:top w:val="single" w:sz="6" w:space="0" w:color="auto"/>
                  <w:left w:val="single" w:sz="6" w:space="0" w:color="auto"/>
                  <w:bottom w:val="single" w:sz="6" w:space="0" w:color="auto"/>
                  <w:right w:val="single" w:sz="6" w:space="0" w:color="auto"/>
                </w:tcBorders>
              </w:tcPr>
            </w:tcPrChange>
          </w:tcPr>
          <w:p w14:paraId="1F5BA1AA" w14:textId="6CFD89DC" w:rsidR="009677B0" w:rsidRPr="00A1115A" w:rsidRDefault="009677B0" w:rsidP="009677B0">
            <w:pPr>
              <w:pStyle w:val="TAC"/>
              <w:rPr>
                <w:ins w:id="188" w:author="Per Lindell" w:date="2021-01-15T14:04:00Z"/>
                <w:rFonts w:eastAsia="DengXian"/>
                <w:lang w:eastAsia="zh-CN"/>
              </w:rPr>
            </w:pPr>
            <w:ins w:id="189" w:author="Per Lindell" w:date="2021-01-15T14:05:00Z">
              <w:r>
                <w:rPr>
                  <w:rFonts w:eastAsia="DengXian"/>
                  <w:lang w:eastAsia="zh-CN"/>
                </w:rPr>
                <w:t>80, 90, 100</w:t>
              </w:r>
            </w:ins>
          </w:p>
        </w:tc>
        <w:tc>
          <w:tcPr>
            <w:tcW w:w="1170" w:type="dxa"/>
            <w:tcBorders>
              <w:top w:val="single" w:sz="6" w:space="0" w:color="auto"/>
              <w:left w:val="single" w:sz="6" w:space="0" w:color="auto"/>
              <w:bottom w:val="single" w:sz="6" w:space="0" w:color="auto"/>
              <w:right w:val="single" w:sz="6" w:space="0" w:color="auto"/>
            </w:tcBorders>
            <w:tcPrChange w:id="190" w:author="Per Lindell" w:date="2021-01-15T14:05:00Z">
              <w:tcPr>
                <w:tcW w:w="1170" w:type="dxa"/>
                <w:tcBorders>
                  <w:top w:val="single" w:sz="6" w:space="0" w:color="auto"/>
                  <w:left w:val="single" w:sz="6" w:space="0" w:color="auto"/>
                  <w:bottom w:val="single" w:sz="6" w:space="0" w:color="auto"/>
                  <w:right w:val="single" w:sz="6" w:space="0" w:color="auto"/>
                </w:tcBorders>
              </w:tcPr>
            </w:tcPrChange>
          </w:tcPr>
          <w:p w14:paraId="1955BB8B" w14:textId="77777777" w:rsidR="009677B0" w:rsidRPr="00A1115A" w:rsidRDefault="009677B0" w:rsidP="009677B0">
            <w:pPr>
              <w:pStyle w:val="TAC"/>
              <w:rPr>
                <w:ins w:id="191" w:author="Per Lindell" w:date="2021-01-15T14:04:00Z"/>
              </w:rPr>
            </w:pPr>
          </w:p>
        </w:tc>
        <w:tc>
          <w:tcPr>
            <w:tcW w:w="1186" w:type="dxa"/>
            <w:tcBorders>
              <w:top w:val="single" w:sz="6" w:space="0" w:color="auto"/>
              <w:left w:val="single" w:sz="6" w:space="0" w:color="auto"/>
              <w:bottom w:val="single" w:sz="6" w:space="0" w:color="auto"/>
              <w:right w:val="single" w:sz="6" w:space="0" w:color="auto"/>
            </w:tcBorders>
            <w:tcPrChange w:id="192" w:author="Per Lindell" w:date="2021-01-15T14:05:00Z">
              <w:tcPr>
                <w:tcW w:w="1186" w:type="dxa"/>
                <w:tcBorders>
                  <w:top w:val="single" w:sz="6" w:space="0" w:color="auto"/>
                  <w:left w:val="single" w:sz="6" w:space="0" w:color="auto"/>
                  <w:bottom w:val="single" w:sz="6" w:space="0" w:color="auto"/>
                  <w:right w:val="single" w:sz="6" w:space="0" w:color="auto"/>
                </w:tcBorders>
              </w:tcPr>
            </w:tcPrChange>
          </w:tcPr>
          <w:p w14:paraId="09089399" w14:textId="77777777" w:rsidR="009677B0" w:rsidRPr="00A1115A" w:rsidRDefault="009677B0" w:rsidP="009677B0">
            <w:pPr>
              <w:pStyle w:val="TAC"/>
              <w:rPr>
                <w:ins w:id="193" w:author="Per Lindell" w:date="2021-01-15T14:04:00Z"/>
              </w:rPr>
            </w:pPr>
          </w:p>
        </w:tc>
        <w:tc>
          <w:tcPr>
            <w:tcW w:w="1154" w:type="dxa"/>
            <w:tcBorders>
              <w:top w:val="single" w:sz="6" w:space="0" w:color="auto"/>
              <w:left w:val="single" w:sz="6" w:space="0" w:color="auto"/>
              <w:bottom w:val="single" w:sz="6" w:space="0" w:color="auto"/>
              <w:right w:val="single" w:sz="6" w:space="0" w:color="auto"/>
            </w:tcBorders>
            <w:tcPrChange w:id="194" w:author="Per Lindell" w:date="2021-01-15T14:05:00Z">
              <w:tcPr>
                <w:tcW w:w="1154" w:type="dxa"/>
                <w:tcBorders>
                  <w:top w:val="single" w:sz="6" w:space="0" w:color="auto"/>
                  <w:left w:val="single" w:sz="6" w:space="0" w:color="auto"/>
                  <w:bottom w:val="single" w:sz="6" w:space="0" w:color="auto"/>
                  <w:right w:val="single" w:sz="6" w:space="0" w:color="auto"/>
                </w:tcBorders>
              </w:tcPr>
            </w:tcPrChange>
          </w:tcPr>
          <w:p w14:paraId="29130EBA" w14:textId="77777777" w:rsidR="009677B0" w:rsidRPr="00A1115A" w:rsidRDefault="009677B0" w:rsidP="009677B0">
            <w:pPr>
              <w:pStyle w:val="TAC"/>
              <w:rPr>
                <w:ins w:id="195" w:author="Per Lindell" w:date="2021-01-15T14:04:00Z"/>
              </w:rPr>
            </w:pPr>
          </w:p>
        </w:tc>
        <w:tc>
          <w:tcPr>
            <w:tcW w:w="1080" w:type="dxa"/>
            <w:vMerge/>
            <w:tcBorders>
              <w:left w:val="single" w:sz="6" w:space="0" w:color="auto"/>
              <w:right w:val="single" w:sz="6" w:space="0" w:color="auto"/>
            </w:tcBorders>
            <w:tcPrChange w:id="196" w:author="Per Lindell" w:date="2021-01-15T14:05:00Z">
              <w:tcPr>
                <w:tcW w:w="1080" w:type="dxa"/>
                <w:vMerge/>
                <w:tcBorders>
                  <w:left w:val="single" w:sz="6" w:space="0" w:color="auto"/>
                  <w:right w:val="single" w:sz="6" w:space="0" w:color="auto"/>
                </w:tcBorders>
              </w:tcPr>
            </w:tcPrChange>
          </w:tcPr>
          <w:p w14:paraId="5B28CD9C" w14:textId="77777777" w:rsidR="009677B0" w:rsidRPr="00A1115A" w:rsidRDefault="009677B0" w:rsidP="009677B0">
            <w:pPr>
              <w:pStyle w:val="TAC"/>
              <w:rPr>
                <w:ins w:id="197" w:author="Per Lindell" w:date="2021-01-15T14:04:00Z"/>
                <w:rFonts w:eastAsia="DengXian"/>
                <w:lang w:eastAsia="zh-CN"/>
              </w:rPr>
            </w:pPr>
          </w:p>
        </w:tc>
        <w:tc>
          <w:tcPr>
            <w:tcW w:w="1318" w:type="dxa"/>
            <w:vMerge/>
            <w:tcBorders>
              <w:left w:val="single" w:sz="6" w:space="0" w:color="auto"/>
              <w:right w:val="single" w:sz="4" w:space="0" w:color="auto"/>
            </w:tcBorders>
            <w:tcPrChange w:id="198" w:author="Per Lindell" w:date="2021-01-15T14:05:00Z">
              <w:tcPr>
                <w:tcW w:w="1318" w:type="dxa"/>
                <w:vMerge/>
                <w:tcBorders>
                  <w:left w:val="single" w:sz="6" w:space="0" w:color="auto"/>
                  <w:right w:val="single" w:sz="4" w:space="0" w:color="auto"/>
                </w:tcBorders>
              </w:tcPr>
            </w:tcPrChange>
          </w:tcPr>
          <w:p w14:paraId="4764C3EC" w14:textId="77777777" w:rsidR="009677B0" w:rsidRPr="00A1115A" w:rsidRDefault="009677B0" w:rsidP="009677B0">
            <w:pPr>
              <w:pStyle w:val="TAC"/>
              <w:rPr>
                <w:ins w:id="199" w:author="Per Lindell" w:date="2021-01-15T14:04:00Z"/>
                <w:lang w:eastAsia="zh-CN"/>
              </w:rPr>
            </w:pPr>
          </w:p>
        </w:tc>
      </w:tr>
      <w:tr w:rsidR="009677B0" w:rsidRPr="00A1115A" w14:paraId="7BC003F1" w14:textId="77777777" w:rsidTr="0080136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00" w:author="Per Lindell" w:date="2021-01-15T14:05: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201" w:author="Per Lindell" w:date="2021-01-15T14:04:00Z"/>
          <w:trPrChange w:id="202" w:author="Per Lindell" w:date="2021-01-15T14:05:00Z">
            <w:trPr>
              <w:jc w:val="center"/>
            </w:trPr>
          </w:trPrChange>
        </w:trPr>
        <w:tc>
          <w:tcPr>
            <w:tcW w:w="1307" w:type="dxa"/>
            <w:vMerge/>
            <w:tcBorders>
              <w:left w:val="single" w:sz="4" w:space="0" w:color="auto"/>
              <w:right w:val="single" w:sz="4" w:space="0" w:color="auto"/>
            </w:tcBorders>
            <w:shd w:val="clear" w:color="auto" w:fill="auto"/>
            <w:tcPrChange w:id="203" w:author="Per Lindell" w:date="2021-01-15T14:05:00Z">
              <w:tcPr>
                <w:tcW w:w="1307" w:type="dxa"/>
                <w:vMerge/>
                <w:tcBorders>
                  <w:left w:val="single" w:sz="4" w:space="0" w:color="auto"/>
                  <w:right w:val="single" w:sz="4" w:space="0" w:color="auto"/>
                </w:tcBorders>
                <w:shd w:val="clear" w:color="auto" w:fill="auto"/>
              </w:tcPr>
            </w:tcPrChange>
          </w:tcPr>
          <w:p w14:paraId="73C49EC3" w14:textId="77777777" w:rsidR="009677B0" w:rsidRPr="00A1115A" w:rsidRDefault="009677B0" w:rsidP="009677B0">
            <w:pPr>
              <w:pStyle w:val="TAC"/>
              <w:rPr>
                <w:ins w:id="204" w:author="Per Lindell" w:date="2021-01-15T14:04:00Z"/>
              </w:rPr>
            </w:pPr>
          </w:p>
        </w:tc>
        <w:tc>
          <w:tcPr>
            <w:tcW w:w="990" w:type="dxa"/>
            <w:vMerge/>
            <w:tcBorders>
              <w:left w:val="single" w:sz="4" w:space="0" w:color="auto"/>
              <w:right w:val="single" w:sz="4" w:space="0" w:color="auto"/>
            </w:tcBorders>
            <w:shd w:val="clear" w:color="auto" w:fill="auto"/>
            <w:tcPrChange w:id="205" w:author="Per Lindell" w:date="2021-01-15T14:05:00Z">
              <w:tcPr>
                <w:tcW w:w="990" w:type="dxa"/>
                <w:vMerge/>
                <w:tcBorders>
                  <w:left w:val="single" w:sz="4" w:space="0" w:color="auto"/>
                  <w:right w:val="single" w:sz="4" w:space="0" w:color="auto"/>
                </w:tcBorders>
                <w:shd w:val="clear" w:color="auto" w:fill="auto"/>
              </w:tcPr>
            </w:tcPrChange>
          </w:tcPr>
          <w:p w14:paraId="590BA33D" w14:textId="77777777" w:rsidR="009677B0" w:rsidRPr="00A1115A" w:rsidRDefault="009677B0" w:rsidP="009677B0">
            <w:pPr>
              <w:pStyle w:val="TAC"/>
              <w:rPr>
                <w:ins w:id="206" w:author="Per Lindell" w:date="2021-01-15T14:04:00Z"/>
              </w:rPr>
            </w:pPr>
          </w:p>
        </w:tc>
        <w:tc>
          <w:tcPr>
            <w:tcW w:w="1260" w:type="dxa"/>
            <w:tcBorders>
              <w:top w:val="single" w:sz="6" w:space="0" w:color="auto"/>
              <w:left w:val="single" w:sz="4" w:space="0" w:color="auto"/>
              <w:bottom w:val="single" w:sz="6" w:space="0" w:color="auto"/>
              <w:right w:val="single" w:sz="6" w:space="0" w:color="auto"/>
            </w:tcBorders>
            <w:vAlign w:val="center"/>
            <w:tcPrChange w:id="207" w:author="Per Lindell" w:date="2021-01-15T14:05:00Z">
              <w:tcPr>
                <w:tcW w:w="1260" w:type="dxa"/>
                <w:tcBorders>
                  <w:top w:val="single" w:sz="6" w:space="0" w:color="auto"/>
                  <w:left w:val="single" w:sz="4" w:space="0" w:color="auto"/>
                  <w:bottom w:val="single" w:sz="6" w:space="0" w:color="auto"/>
                  <w:right w:val="single" w:sz="6" w:space="0" w:color="auto"/>
                </w:tcBorders>
              </w:tcPr>
            </w:tcPrChange>
          </w:tcPr>
          <w:p w14:paraId="2E823381" w14:textId="559EBA93" w:rsidR="009677B0" w:rsidRPr="00A1115A" w:rsidRDefault="009677B0" w:rsidP="009677B0">
            <w:pPr>
              <w:pStyle w:val="TAC"/>
              <w:rPr>
                <w:ins w:id="208" w:author="Per Lindell" w:date="2021-01-15T14:04:00Z"/>
                <w:rFonts w:eastAsia="DengXian"/>
                <w:lang w:eastAsia="zh-CN"/>
              </w:rPr>
            </w:pPr>
            <w:ins w:id="209" w:author="Per Lindell" w:date="2021-01-15T14:05:00Z">
              <w:r>
                <w:rPr>
                  <w:rFonts w:eastAsia="DengXian"/>
                  <w:lang w:eastAsia="zh-CN"/>
                </w:rPr>
                <w:t>40</w:t>
              </w:r>
            </w:ins>
          </w:p>
        </w:tc>
        <w:tc>
          <w:tcPr>
            <w:tcW w:w="1170" w:type="dxa"/>
            <w:tcBorders>
              <w:top w:val="single" w:sz="6" w:space="0" w:color="auto"/>
              <w:left w:val="single" w:sz="6" w:space="0" w:color="auto"/>
              <w:bottom w:val="single" w:sz="6" w:space="0" w:color="auto"/>
              <w:right w:val="single" w:sz="6" w:space="0" w:color="auto"/>
            </w:tcBorders>
            <w:vAlign w:val="center"/>
            <w:tcPrChange w:id="210" w:author="Per Lindell" w:date="2021-01-15T14:05:00Z">
              <w:tcPr>
                <w:tcW w:w="1170" w:type="dxa"/>
                <w:tcBorders>
                  <w:top w:val="single" w:sz="6" w:space="0" w:color="auto"/>
                  <w:left w:val="single" w:sz="6" w:space="0" w:color="auto"/>
                  <w:bottom w:val="single" w:sz="6" w:space="0" w:color="auto"/>
                  <w:right w:val="single" w:sz="6" w:space="0" w:color="auto"/>
                </w:tcBorders>
              </w:tcPr>
            </w:tcPrChange>
          </w:tcPr>
          <w:p w14:paraId="53FE9542" w14:textId="45688AC5" w:rsidR="009677B0" w:rsidRPr="00A1115A" w:rsidRDefault="009677B0" w:rsidP="009677B0">
            <w:pPr>
              <w:pStyle w:val="TAC"/>
              <w:rPr>
                <w:ins w:id="211" w:author="Per Lindell" w:date="2021-01-15T14:04:00Z"/>
                <w:rFonts w:eastAsia="DengXian"/>
                <w:lang w:eastAsia="zh-CN"/>
              </w:rPr>
            </w:pPr>
            <w:ins w:id="212" w:author="Per Lindell" w:date="2021-01-15T14:05:00Z">
              <w:r>
                <w:rPr>
                  <w:rFonts w:eastAsia="DengXian"/>
                  <w:lang w:eastAsia="zh-CN"/>
                </w:rPr>
                <w:t>70, 80, 90, 100</w:t>
              </w:r>
            </w:ins>
          </w:p>
        </w:tc>
        <w:tc>
          <w:tcPr>
            <w:tcW w:w="1170" w:type="dxa"/>
            <w:tcBorders>
              <w:top w:val="single" w:sz="6" w:space="0" w:color="auto"/>
              <w:left w:val="single" w:sz="6" w:space="0" w:color="auto"/>
              <w:bottom w:val="single" w:sz="6" w:space="0" w:color="auto"/>
              <w:right w:val="single" w:sz="6" w:space="0" w:color="auto"/>
            </w:tcBorders>
            <w:tcPrChange w:id="213" w:author="Per Lindell" w:date="2021-01-15T14:05:00Z">
              <w:tcPr>
                <w:tcW w:w="1170" w:type="dxa"/>
                <w:tcBorders>
                  <w:top w:val="single" w:sz="6" w:space="0" w:color="auto"/>
                  <w:left w:val="single" w:sz="6" w:space="0" w:color="auto"/>
                  <w:bottom w:val="single" w:sz="6" w:space="0" w:color="auto"/>
                  <w:right w:val="single" w:sz="6" w:space="0" w:color="auto"/>
                </w:tcBorders>
              </w:tcPr>
            </w:tcPrChange>
          </w:tcPr>
          <w:p w14:paraId="68B0E40F" w14:textId="77777777" w:rsidR="009677B0" w:rsidRPr="00A1115A" w:rsidRDefault="009677B0" w:rsidP="009677B0">
            <w:pPr>
              <w:pStyle w:val="TAC"/>
              <w:rPr>
                <w:ins w:id="214" w:author="Per Lindell" w:date="2021-01-15T14:04:00Z"/>
              </w:rPr>
            </w:pPr>
          </w:p>
        </w:tc>
        <w:tc>
          <w:tcPr>
            <w:tcW w:w="1186" w:type="dxa"/>
            <w:tcBorders>
              <w:top w:val="single" w:sz="6" w:space="0" w:color="auto"/>
              <w:left w:val="single" w:sz="6" w:space="0" w:color="auto"/>
              <w:bottom w:val="single" w:sz="6" w:space="0" w:color="auto"/>
              <w:right w:val="single" w:sz="6" w:space="0" w:color="auto"/>
            </w:tcBorders>
            <w:tcPrChange w:id="215" w:author="Per Lindell" w:date="2021-01-15T14:05:00Z">
              <w:tcPr>
                <w:tcW w:w="1186" w:type="dxa"/>
                <w:tcBorders>
                  <w:top w:val="single" w:sz="6" w:space="0" w:color="auto"/>
                  <w:left w:val="single" w:sz="6" w:space="0" w:color="auto"/>
                  <w:bottom w:val="single" w:sz="6" w:space="0" w:color="auto"/>
                  <w:right w:val="single" w:sz="6" w:space="0" w:color="auto"/>
                </w:tcBorders>
              </w:tcPr>
            </w:tcPrChange>
          </w:tcPr>
          <w:p w14:paraId="652A008B" w14:textId="77777777" w:rsidR="009677B0" w:rsidRPr="00A1115A" w:rsidRDefault="009677B0" w:rsidP="009677B0">
            <w:pPr>
              <w:pStyle w:val="TAC"/>
              <w:rPr>
                <w:ins w:id="216" w:author="Per Lindell" w:date="2021-01-15T14:04:00Z"/>
              </w:rPr>
            </w:pPr>
          </w:p>
        </w:tc>
        <w:tc>
          <w:tcPr>
            <w:tcW w:w="1154" w:type="dxa"/>
            <w:tcBorders>
              <w:top w:val="single" w:sz="6" w:space="0" w:color="auto"/>
              <w:left w:val="single" w:sz="6" w:space="0" w:color="auto"/>
              <w:bottom w:val="single" w:sz="6" w:space="0" w:color="auto"/>
              <w:right w:val="single" w:sz="6" w:space="0" w:color="auto"/>
            </w:tcBorders>
            <w:tcPrChange w:id="217" w:author="Per Lindell" w:date="2021-01-15T14:05:00Z">
              <w:tcPr>
                <w:tcW w:w="1154" w:type="dxa"/>
                <w:tcBorders>
                  <w:top w:val="single" w:sz="6" w:space="0" w:color="auto"/>
                  <w:left w:val="single" w:sz="6" w:space="0" w:color="auto"/>
                  <w:bottom w:val="single" w:sz="6" w:space="0" w:color="auto"/>
                  <w:right w:val="single" w:sz="6" w:space="0" w:color="auto"/>
                </w:tcBorders>
              </w:tcPr>
            </w:tcPrChange>
          </w:tcPr>
          <w:p w14:paraId="1763C052" w14:textId="77777777" w:rsidR="009677B0" w:rsidRPr="00A1115A" w:rsidRDefault="009677B0" w:rsidP="009677B0">
            <w:pPr>
              <w:pStyle w:val="TAC"/>
              <w:rPr>
                <w:ins w:id="218" w:author="Per Lindell" w:date="2021-01-15T14:04:00Z"/>
              </w:rPr>
            </w:pPr>
          </w:p>
        </w:tc>
        <w:tc>
          <w:tcPr>
            <w:tcW w:w="1080" w:type="dxa"/>
            <w:vMerge/>
            <w:tcBorders>
              <w:left w:val="single" w:sz="6" w:space="0" w:color="auto"/>
              <w:right w:val="single" w:sz="6" w:space="0" w:color="auto"/>
            </w:tcBorders>
            <w:tcPrChange w:id="219" w:author="Per Lindell" w:date="2021-01-15T14:05:00Z">
              <w:tcPr>
                <w:tcW w:w="1080" w:type="dxa"/>
                <w:vMerge/>
                <w:tcBorders>
                  <w:left w:val="single" w:sz="6" w:space="0" w:color="auto"/>
                  <w:right w:val="single" w:sz="6" w:space="0" w:color="auto"/>
                </w:tcBorders>
              </w:tcPr>
            </w:tcPrChange>
          </w:tcPr>
          <w:p w14:paraId="68D5CBE0" w14:textId="77777777" w:rsidR="009677B0" w:rsidRPr="00A1115A" w:rsidRDefault="009677B0" w:rsidP="009677B0">
            <w:pPr>
              <w:pStyle w:val="TAC"/>
              <w:rPr>
                <w:ins w:id="220" w:author="Per Lindell" w:date="2021-01-15T14:04:00Z"/>
                <w:rFonts w:eastAsia="DengXian"/>
                <w:lang w:eastAsia="zh-CN"/>
              </w:rPr>
            </w:pPr>
          </w:p>
        </w:tc>
        <w:tc>
          <w:tcPr>
            <w:tcW w:w="1318" w:type="dxa"/>
            <w:vMerge/>
            <w:tcBorders>
              <w:left w:val="single" w:sz="6" w:space="0" w:color="auto"/>
              <w:right w:val="single" w:sz="4" w:space="0" w:color="auto"/>
            </w:tcBorders>
            <w:tcPrChange w:id="221" w:author="Per Lindell" w:date="2021-01-15T14:05:00Z">
              <w:tcPr>
                <w:tcW w:w="1318" w:type="dxa"/>
                <w:vMerge/>
                <w:tcBorders>
                  <w:left w:val="single" w:sz="6" w:space="0" w:color="auto"/>
                  <w:right w:val="single" w:sz="4" w:space="0" w:color="auto"/>
                </w:tcBorders>
              </w:tcPr>
            </w:tcPrChange>
          </w:tcPr>
          <w:p w14:paraId="6CFB3227" w14:textId="77777777" w:rsidR="009677B0" w:rsidRPr="00A1115A" w:rsidRDefault="009677B0" w:rsidP="009677B0">
            <w:pPr>
              <w:pStyle w:val="TAC"/>
              <w:rPr>
                <w:ins w:id="222" w:author="Per Lindell" w:date="2021-01-15T14:04:00Z"/>
                <w:lang w:eastAsia="zh-CN"/>
              </w:rPr>
            </w:pPr>
          </w:p>
        </w:tc>
      </w:tr>
      <w:tr w:rsidR="009677B0" w:rsidRPr="00A1115A" w14:paraId="6FD06003" w14:textId="77777777" w:rsidTr="0080136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23" w:author="Per Lindell" w:date="2021-01-15T14:05: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224" w:author="Per Lindell" w:date="2021-01-15T14:04:00Z"/>
          <w:trPrChange w:id="225" w:author="Per Lindell" w:date="2021-01-15T14:05:00Z">
            <w:trPr>
              <w:jc w:val="center"/>
            </w:trPr>
          </w:trPrChange>
        </w:trPr>
        <w:tc>
          <w:tcPr>
            <w:tcW w:w="1307" w:type="dxa"/>
            <w:vMerge/>
            <w:tcBorders>
              <w:left w:val="single" w:sz="4" w:space="0" w:color="auto"/>
              <w:bottom w:val="single" w:sz="4" w:space="0" w:color="auto"/>
              <w:right w:val="single" w:sz="4" w:space="0" w:color="auto"/>
            </w:tcBorders>
            <w:shd w:val="clear" w:color="auto" w:fill="auto"/>
            <w:tcPrChange w:id="226" w:author="Per Lindell" w:date="2021-01-15T14:05:00Z">
              <w:tcPr>
                <w:tcW w:w="1307" w:type="dxa"/>
                <w:vMerge/>
                <w:tcBorders>
                  <w:left w:val="single" w:sz="4" w:space="0" w:color="auto"/>
                  <w:bottom w:val="single" w:sz="4" w:space="0" w:color="auto"/>
                  <w:right w:val="single" w:sz="4" w:space="0" w:color="auto"/>
                </w:tcBorders>
                <w:shd w:val="clear" w:color="auto" w:fill="auto"/>
              </w:tcPr>
            </w:tcPrChange>
          </w:tcPr>
          <w:p w14:paraId="402F66F2" w14:textId="77777777" w:rsidR="009677B0" w:rsidRPr="00A1115A" w:rsidRDefault="009677B0" w:rsidP="009677B0">
            <w:pPr>
              <w:pStyle w:val="TAC"/>
              <w:rPr>
                <w:ins w:id="227" w:author="Per Lindell" w:date="2021-01-15T14:04:00Z"/>
              </w:rPr>
            </w:pPr>
          </w:p>
        </w:tc>
        <w:tc>
          <w:tcPr>
            <w:tcW w:w="990" w:type="dxa"/>
            <w:vMerge/>
            <w:tcBorders>
              <w:left w:val="single" w:sz="4" w:space="0" w:color="auto"/>
              <w:bottom w:val="single" w:sz="4" w:space="0" w:color="auto"/>
              <w:right w:val="single" w:sz="4" w:space="0" w:color="auto"/>
            </w:tcBorders>
            <w:shd w:val="clear" w:color="auto" w:fill="auto"/>
            <w:tcPrChange w:id="228" w:author="Per Lindell" w:date="2021-01-15T14:05:00Z">
              <w:tcPr>
                <w:tcW w:w="990" w:type="dxa"/>
                <w:vMerge/>
                <w:tcBorders>
                  <w:left w:val="single" w:sz="4" w:space="0" w:color="auto"/>
                  <w:bottom w:val="single" w:sz="4" w:space="0" w:color="auto"/>
                  <w:right w:val="single" w:sz="4" w:space="0" w:color="auto"/>
                </w:tcBorders>
                <w:shd w:val="clear" w:color="auto" w:fill="auto"/>
              </w:tcPr>
            </w:tcPrChange>
          </w:tcPr>
          <w:p w14:paraId="758D1A5E" w14:textId="77777777" w:rsidR="009677B0" w:rsidRPr="00A1115A" w:rsidRDefault="009677B0" w:rsidP="009677B0">
            <w:pPr>
              <w:pStyle w:val="TAC"/>
              <w:rPr>
                <w:ins w:id="229" w:author="Per Lindell" w:date="2021-01-15T14:04:00Z"/>
              </w:rPr>
            </w:pPr>
          </w:p>
        </w:tc>
        <w:tc>
          <w:tcPr>
            <w:tcW w:w="1260" w:type="dxa"/>
            <w:tcBorders>
              <w:top w:val="single" w:sz="6" w:space="0" w:color="auto"/>
              <w:left w:val="single" w:sz="4" w:space="0" w:color="auto"/>
              <w:bottom w:val="single" w:sz="6" w:space="0" w:color="auto"/>
              <w:right w:val="single" w:sz="6" w:space="0" w:color="auto"/>
            </w:tcBorders>
            <w:vAlign w:val="center"/>
            <w:tcPrChange w:id="230" w:author="Per Lindell" w:date="2021-01-15T14:05:00Z">
              <w:tcPr>
                <w:tcW w:w="1260" w:type="dxa"/>
                <w:tcBorders>
                  <w:top w:val="single" w:sz="6" w:space="0" w:color="auto"/>
                  <w:left w:val="single" w:sz="4" w:space="0" w:color="auto"/>
                  <w:bottom w:val="single" w:sz="6" w:space="0" w:color="auto"/>
                  <w:right w:val="single" w:sz="6" w:space="0" w:color="auto"/>
                </w:tcBorders>
              </w:tcPr>
            </w:tcPrChange>
          </w:tcPr>
          <w:p w14:paraId="41397ACA" w14:textId="56A07A96" w:rsidR="009677B0" w:rsidRPr="00A1115A" w:rsidRDefault="009677B0" w:rsidP="009677B0">
            <w:pPr>
              <w:pStyle w:val="TAC"/>
              <w:rPr>
                <w:ins w:id="231" w:author="Per Lindell" w:date="2021-01-15T14:04:00Z"/>
                <w:rFonts w:eastAsia="DengXian"/>
                <w:lang w:eastAsia="zh-CN"/>
              </w:rPr>
            </w:pPr>
            <w:ins w:id="232" w:author="Per Lindell" w:date="2021-01-15T14:05:00Z">
              <w:r>
                <w:rPr>
                  <w:rFonts w:eastAsia="DengXian"/>
                  <w:lang w:eastAsia="zh-CN"/>
                </w:rPr>
                <w:t>50, 60, 70, 80, 90, 100</w:t>
              </w:r>
            </w:ins>
          </w:p>
        </w:tc>
        <w:tc>
          <w:tcPr>
            <w:tcW w:w="1170" w:type="dxa"/>
            <w:tcBorders>
              <w:top w:val="single" w:sz="6" w:space="0" w:color="auto"/>
              <w:left w:val="single" w:sz="6" w:space="0" w:color="auto"/>
              <w:bottom w:val="single" w:sz="6" w:space="0" w:color="auto"/>
              <w:right w:val="single" w:sz="6" w:space="0" w:color="auto"/>
            </w:tcBorders>
            <w:vAlign w:val="center"/>
            <w:tcPrChange w:id="233" w:author="Per Lindell" w:date="2021-01-15T14:05:00Z">
              <w:tcPr>
                <w:tcW w:w="1170" w:type="dxa"/>
                <w:tcBorders>
                  <w:top w:val="single" w:sz="6" w:space="0" w:color="auto"/>
                  <w:left w:val="single" w:sz="6" w:space="0" w:color="auto"/>
                  <w:bottom w:val="single" w:sz="6" w:space="0" w:color="auto"/>
                  <w:right w:val="single" w:sz="6" w:space="0" w:color="auto"/>
                </w:tcBorders>
              </w:tcPr>
            </w:tcPrChange>
          </w:tcPr>
          <w:p w14:paraId="55286DED" w14:textId="658BB038" w:rsidR="009677B0" w:rsidRPr="00A1115A" w:rsidRDefault="009677B0" w:rsidP="009677B0">
            <w:pPr>
              <w:pStyle w:val="TAC"/>
              <w:rPr>
                <w:ins w:id="234" w:author="Per Lindell" w:date="2021-01-15T14:04:00Z"/>
                <w:rFonts w:eastAsia="DengXian"/>
                <w:lang w:eastAsia="zh-CN"/>
              </w:rPr>
            </w:pPr>
            <w:ins w:id="235" w:author="Per Lindell" w:date="2021-01-15T14:05:00Z">
              <w:r>
                <w:rPr>
                  <w:rFonts w:eastAsia="DengXian"/>
                  <w:lang w:eastAsia="zh-CN"/>
                </w:rPr>
                <w:t>60, 70, 80, 90, 100</w:t>
              </w:r>
            </w:ins>
          </w:p>
        </w:tc>
        <w:tc>
          <w:tcPr>
            <w:tcW w:w="1170" w:type="dxa"/>
            <w:tcBorders>
              <w:top w:val="single" w:sz="6" w:space="0" w:color="auto"/>
              <w:left w:val="single" w:sz="6" w:space="0" w:color="auto"/>
              <w:bottom w:val="single" w:sz="6" w:space="0" w:color="auto"/>
              <w:right w:val="single" w:sz="6" w:space="0" w:color="auto"/>
            </w:tcBorders>
            <w:tcPrChange w:id="236" w:author="Per Lindell" w:date="2021-01-15T14:05:00Z">
              <w:tcPr>
                <w:tcW w:w="1170" w:type="dxa"/>
                <w:tcBorders>
                  <w:top w:val="single" w:sz="6" w:space="0" w:color="auto"/>
                  <w:left w:val="single" w:sz="6" w:space="0" w:color="auto"/>
                  <w:bottom w:val="single" w:sz="6" w:space="0" w:color="auto"/>
                  <w:right w:val="single" w:sz="6" w:space="0" w:color="auto"/>
                </w:tcBorders>
              </w:tcPr>
            </w:tcPrChange>
          </w:tcPr>
          <w:p w14:paraId="0B0DEF13" w14:textId="77777777" w:rsidR="009677B0" w:rsidRPr="00A1115A" w:rsidRDefault="009677B0" w:rsidP="009677B0">
            <w:pPr>
              <w:pStyle w:val="TAC"/>
              <w:rPr>
                <w:ins w:id="237" w:author="Per Lindell" w:date="2021-01-15T14:04:00Z"/>
              </w:rPr>
            </w:pPr>
          </w:p>
        </w:tc>
        <w:tc>
          <w:tcPr>
            <w:tcW w:w="1186" w:type="dxa"/>
            <w:tcBorders>
              <w:top w:val="single" w:sz="6" w:space="0" w:color="auto"/>
              <w:left w:val="single" w:sz="6" w:space="0" w:color="auto"/>
              <w:bottom w:val="single" w:sz="6" w:space="0" w:color="auto"/>
              <w:right w:val="single" w:sz="6" w:space="0" w:color="auto"/>
            </w:tcBorders>
            <w:tcPrChange w:id="238" w:author="Per Lindell" w:date="2021-01-15T14:05:00Z">
              <w:tcPr>
                <w:tcW w:w="1186" w:type="dxa"/>
                <w:tcBorders>
                  <w:top w:val="single" w:sz="6" w:space="0" w:color="auto"/>
                  <w:left w:val="single" w:sz="6" w:space="0" w:color="auto"/>
                  <w:bottom w:val="single" w:sz="6" w:space="0" w:color="auto"/>
                  <w:right w:val="single" w:sz="6" w:space="0" w:color="auto"/>
                </w:tcBorders>
              </w:tcPr>
            </w:tcPrChange>
          </w:tcPr>
          <w:p w14:paraId="30995471" w14:textId="77777777" w:rsidR="009677B0" w:rsidRPr="00A1115A" w:rsidRDefault="009677B0" w:rsidP="009677B0">
            <w:pPr>
              <w:pStyle w:val="TAC"/>
              <w:rPr>
                <w:ins w:id="239" w:author="Per Lindell" w:date="2021-01-15T14:04:00Z"/>
              </w:rPr>
            </w:pPr>
          </w:p>
        </w:tc>
        <w:tc>
          <w:tcPr>
            <w:tcW w:w="1154" w:type="dxa"/>
            <w:tcBorders>
              <w:top w:val="single" w:sz="6" w:space="0" w:color="auto"/>
              <w:left w:val="single" w:sz="6" w:space="0" w:color="auto"/>
              <w:bottom w:val="single" w:sz="6" w:space="0" w:color="auto"/>
              <w:right w:val="single" w:sz="6" w:space="0" w:color="auto"/>
            </w:tcBorders>
            <w:tcPrChange w:id="240" w:author="Per Lindell" w:date="2021-01-15T14:05:00Z">
              <w:tcPr>
                <w:tcW w:w="1154" w:type="dxa"/>
                <w:tcBorders>
                  <w:top w:val="single" w:sz="6" w:space="0" w:color="auto"/>
                  <w:left w:val="single" w:sz="6" w:space="0" w:color="auto"/>
                  <w:bottom w:val="single" w:sz="6" w:space="0" w:color="auto"/>
                  <w:right w:val="single" w:sz="6" w:space="0" w:color="auto"/>
                </w:tcBorders>
              </w:tcPr>
            </w:tcPrChange>
          </w:tcPr>
          <w:p w14:paraId="054930CC" w14:textId="77777777" w:rsidR="009677B0" w:rsidRPr="00A1115A" w:rsidRDefault="009677B0" w:rsidP="009677B0">
            <w:pPr>
              <w:pStyle w:val="TAC"/>
              <w:rPr>
                <w:ins w:id="241" w:author="Per Lindell" w:date="2021-01-15T14:04:00Z"/>
              </w:rPr>
            </w:pPr>
          </w:p>
        </w:tc>
        <w:tc>
          <w:tcPr>
            <w:tcW w:w="1080" w:type="dxa"/>
            <w:vMerge/>
            <w:tcBorders>
              <w:left w:val="single" w:sz="6" w:space="0" w:color="auto"/>
              <w:bottom w:val="single" w:sz="6" w:space="0" w:color="auto"/>
              <w:right w:val="single" w:sz="6" w:space="0" w:color="auto"/>
            </w:tcBorders>
            <w:tcPrChange w:id="242" w:author="Per Lindell" w:date="2021-01-15T14:05:00Z">
              <w:tcPr>
                <w:tcW w:w="1080" w:type="dxa"/>
                <w:vMerge/>
                <w:tcBorders>
                  <w:left w:val="single" w:sz="6" w:space="0" w:color="auto"/>
                  <w:bottom w:val="single" w:sz="6" w:space="0" w:color="auto"/>
                  <w:right w:val="single" w:sz="6" w:space="0" w:color="auto"/>
                </w:tcBorders>
              </w:tcPr>
            </w:tcPrChange>
          </w:tcPr>
          <w:p w14:paraId="63E1A8FF" w14:textId="77777777" w:rsidR="009677B0" w:rsidRPr="00A1115A" w:rsidRDefault="009677B0" w:rsidP="009677B0">
            <w:pPr>
              <w:pStyle w:val="TAC"/>
              <w:rPr>
                <w:ins w:id="243" w:author="Per Lindell" w:date="2021-01-15T14:04:00Z"/>
                <w:rFonts w:eastAsia="DengXian"/>
                <w:lang w:eastAsia="zh-CN"/>
              </w:rPr>
            </w:pPr>
          </w:p>
        </w:tc>
        <w:tc>
          <w:tcPr>
            <w:tcW w:w="1318" w:type="dxa"/>
            <w:vMerge/>
            <w:tcBorders>
              <w:left w:val="single" w:sz="6" w:space="0" w:color="auto"/>
              <w:bottom w:val="single" w:sz="4" w:space="0" w:color="auto"/>
              <w:right w:val="single" w:sz="4" w:space="0" w:color="auto"/>
            </w:tcBorders>
            <w:tcPrChange w:id="244" w:author="Per Lindell" w:date="2021-01-15T14:05:00Z">
              <w:tcPr>
                <w:tcW w:w="1318" w:type="dxa"/>
                <w:vMerge/>
                <w:tcBorders>
                  <w:left w:val="single" w:sz="6" w:space="0" w:color="auto"/>
                  <w:bottom w:val="single" w:sz="4" w:space="0" w:color="auto"/>
                  <w:right w:val="single" w:sz="4" w:space="0" w:color="auto"/>
                </w:tcBorders>
              </w:tcPr>
            </w:tcPrChange>
          </w:tcPr>
          <w:p w14:paraId="631D22E4" w14:textId="77777777" w:rsidR="009677B0" w:rsidRPr="00A1115A" w:rsidRDefault="009677B0" w:rsidP="009677B0">
            <w:pPr>
              <w:pStyle w:val="TAC"/>
              <w:rPr>
                <w:ins w:id="245" w:author="Per Lindell" w:date="2021-01-15T14:04:00Z"/>
                <w:lang w:eastAsia="zh-CN"/>
              </w:rPr>
            </w:pPr>
          </w:p>
        </w:tc>
      </w:tr>
      <w:tr w:rsidR="009677B0" w:rsidRPr="00A1115A" w14:paraId="7A335C23" w14:textId="77777777" w:rsidTr="00520CA1">
        <w:trPr>
          <w:jc w:val="center"/>
        </w:trPr>
        <w:tc>
          <w:tcPr>
            <w:tcW w:w="1307" w:type="dxa"/>
            <w:tcBorders>
              <w:top w:val="single" w:sz="4" w:space="0" w:color="auto"/>
              <w:left w:val="single" w:sz="4" w:space="0" w:color="auto"/>
              <w:bottom w:val="single" w:sz="4" w:space="0" w:color="auto"/>
              <w:right w:val="single" w:sz="6" w:space="0" w:color="auto"/>
            </w:tcBorders>
          </w:tcPr>
          <w:p w14:paraId="114F8F4A" w14:textId="77777777" w:rsidR="009677B0" w:rsidRPr="00A1115A" w:rsidRDefault="009677B0" w:rsidP="009677B0">
            <w:pPr>
              <w:pStyle w:val="TAC"/>
              <w:rPr>
                <w:lang w:eastAsia="zh-CN"/>
              </w:rPr>
            </w:pPr>
            <w:r w:rsidRPr="00A1115A">
              <w:rPr>
                <w:rFonts w:hint="eastAsia"/>
                <w:lang w:eastAsia="zh-CN"/>
              </w:rPr>
              <w:t>CA_n78D</w:t>
            </w:r>
          </w:p>
        </w:tc>
        <w:tc>
          <w:tcPr>
            <w:tcW w:w="990" w:type="dxa"/>
            <w:tcBorders>
              <w:top w:val="single" w:sz="4" w:space="0" w:color="auto"/>
              <w:left w:val="single" w:sz="6" w:space="0" w:color="auto"/>
              <w:bottom w:val="single" w:sz="4" w:space="0" w:color="auto"/>
              <w:right w:val="single" w:sz="6" w:space="0" w:color="auto"/>
            </w:tcBorders>
          </w:tcPr>
          <w:p w14:paraId="3438BE7C" w14:textId="77777777" w:rsidR="009677B0" w:rsidRPr="00A1115A" w:rsidRDefault="009677B0" w:rsidP="009677B0">
            <w:pPr>
              <w:pStyle w:val="TAC"/>
              <w:rPr>
                <w:lang w:eastAsia="zh-CN"/>
              </w:rPr>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7FF06226" w14:textId="77777777" w:rsidR="009677B0" w:rsidRPr="00A1115A" w:rsidRDefault="009677B0" w:rsidP="009677B0">
            <w:pPr>
              <w:pStyle w:val="TAC"/>
              <w:rPr>
                <w:lang w:eastAsia="zh-CN"/>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3F25A78" w14:textId="77777777" w:rsidR="009677B0" w:rsidRPr="00A1115A" w:rsidRDefault="009677B0" w:rsidP="009677B0">
            <w:pPr>
              <w:pStyle w:val="TAC"/>
              <w:rPr>
                <w:lang w:eastAsia="zh-CN"/>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3858170" w14:textId="77777777" w:rsidR="009677B0" w:rsidRPr="00A1115A" w:rsidRDefault="009677B0" w:rsidP="009677B0">
            <w:pPr>
              <w:pStyle w:val="TAC"/>
              <w:rPr>
                <w:lang w:eastAsia="zh-CN"/>
              </w:rPr>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73C38957" w14:textId="77777777" w:rsidR="009677B0" w:rsidRPr="00A1115A" w:rsidRDefault="009677B0" w:rsidP="009677B0">
            <w:pPr>
              <w:pStyle w:val="TAC"/>
            </w:pPr>
          </w:p>
        </w:tc>
        <w:tc>
          <w:tcPr>
            <w:tcW w:w="1154" w:type="dxa"/>
            <w:tcBorders>
              <w:top w:val="single" w:sz="6" w:space="0" w:color="auto"/>
              <w:left w:val="single" w:sz="6" w:space="0" w:color="auto"/>
              <w:bottom w:val="single" w:sz="6" w:space="0" w:color="auto"/>
              <w:right w:val="single" w:sz="6" w:space="0" w:color="auto"/>
            </w:tcBorders>
          </w:tcPr>
          <w:p w14:paraId="2F78BEC6" w14:textId="77777777" w:rsidR="009677B0" w:rsidRPr="00A1115A" w:rsidRDefault="009677B0" w:rsidP="009677B0">
            <w:pPr>
              <w:pStyle w:val="TAC"/>
            </w:pPr>
          </w:p>
        </w:tc>
        <w:tc>
          <w:tcPr>
            <w:tcW w:w="1080" w:type="dxa"/>
            <w:tcBorders>
              <w:left w:val="single" w:sz="6" w:space="0" w:color="auto"/>
              <w:bottom w:val="single" w:sz="4" w:space="0" w:color="auto"/>
              <w:right w:val="single" w:sz="6" w:space="0" w:color="auto"/>
            </w:tcBorders>
          </w:tcPr>
          <w:p w14:paraId="463B889F" w14:textId="77777777" w:rsidR="009677B0" w:rsidRPr="00A1115A" w:rsidRDefault="009677B0" w:rsidP="009677B0">
            <w:pPr>
              <w:pStyle w:val="TAC"/>
              <w:rPr>
                <w:lang w:eastAsia="zh-CN"/>
              </w:rPr>
            </w:pPr>
            <w:r w:rsidRPr="00A1115A">
              <w:rPr>
                <w:rFonts w:hint="eastAsia"/>
                <w:lang w:eastAsia="zh-CN"/>
              </w:rPr>
              <w:t>300</w:t>
            </w:r>
          </w:p>
        </w:tc>
        <w:tc>
          <w:tcPr>
            <w:tcW w:w="1318" w:type="dxa"/>
            <w:tcBorders>
              <w:left w:val="single" w:sz="6" w:space="0" w:color="auto"/>
              <w:bottom w:val="single" w:sz="4" w:space="0" w:color="auto"/>
              <w:right w:val="single" w:sz="4" w:space="0" w:color="auto"/>
            </w:tcBorders>
          </w:tcPr>
          <w:p w14:paraId="74F51BAB" w14:textId="77777777" w:rsidR="009677B0" w:rsidRPr="00A1115A" w:rsidRDefault="009677B0" w:rsidP="009677B0">
            <w:pPr>
              <w:pStyle w:val="TAC"/>
              <w:rPr>
                <w:lang w:eastAsia="zh-CN"/>
              </w:rPr>
            </w:pPr>
            <w:r w:rsidRPr="00A1115A">
              <w:rPr>
                <w:rFonts w:hint="eastAsia"/>
                <w:lang w:eastAsia="zh-CN"/>
              </w:rPr>
              <w:t>0</w:t>
            </w:r>
          </w:p>
        </w:tc>
      </w:tr>
      <w:tr w:rsidR="009677B0" w:rsidRPr="00A1115A" w14:paraId="458F6D95" w14:textId="77777777" w:rsidTr="00520CA1">
        <w:trPr>
          <w:jc w:val="center"/>
        </w:trPr>
        <w:tc>
          <w:tcPr>
            <w:tcW w:w="1307" w:type="dxa"/>
            <w:tcBorders>
              <w:top w:val="single" w:sz="4" w:space="0" w:color="auto"/>
              <w:left w:val="single" w:sz="4" w:space="0" w:color="auto"/>
              <w:bottom w:val="nil"/>
              <w:right w:val="single" w:sz="4" w:space="0" w:color="auto"/>
            </w:tcBorders>
            <w:shd w:val="clear" w:color="auto" w:fill="auto"/>
          </w:tcPr>
          <w:p w14:paraId="1F62B602" w14:textId="77777777" w:rsidR="009677B0" w:rsidRPr="00A1115A" w:rsidRDefault="009677B0" w:rsidP="009677B0">
            <w:pPr>
              <w:pStyle w:val="TAC"/>
              <w:rPr>
                <w:lang w:eastAsia="zh-CN"/>
              </w:rPr>
            </w:pPr>
            <w:r w:rsidRPr="00A1115A">
              <w:rPr>
                <w:rFonts w:hint="eastAsia"/>
                <w:lang w:eastAsia="zh-CN"/>
              </w:rPr>
              <w:t>CA</w:t>
            </w:r>
            <w:r w:rsidRPr="00A1115A">
              <w:rPr>
                <w:lang w:eastAsia="zh-CN"/>
              </w:rPr>
              <w:t>_n79C</w:t>
            </w:r>
          </w:p>
        </w:tc>
        <w:tc>
          <w:tcPr>
            <w:tcW w:w="990" w:type="dxa"/>
            <w:tcBorders>
              <w:top w:val="single" w:sz="4" w:space="0" w:color="auto"/>
              <w:left w:val="single" w:sz="4" w:space="0" w:color="auto"/>
              <w:bottom w:val="nil"/>
              <w:right w:val="single" w:sz="4" w:space="0" w:color="auto"/>
            </w:tcBorders>
            <w:shd w:val="clear" w:color="auto" w:fill="auto"/>
          </w:tcPr>
          <w:p w14:paraId="28ED37FB" w14:textId="77777777" w:rsidR="009677B0" w:rsidRPr="00A1115A" w:rsidRDefault="009677B0" w:rsidP="009677B0">
            <w:pPr>
              <w:pStyle w:val="TAC"/>
              <w:rPr>
                <w:lang w:eastAsia="zh-CN"/>
              </w:rPr>
            </w:pPr>
            <w:r w:rsidRPr="00A1115A">
              <w:rPr>
                <w:rFonts w:hint="eastAsia"/>
                <w:lang w:eastAsia="zh-CN"/>
              </w:rPr>
              <w:t>CA</w:t>
            </w:r>
            <w:r w:rsidRPr="00A1115A">
              <w:rPr>
                <w:lang w:eastAsia="zh-CN"/>
              </w:rPr>
              <w:t>_n79C</w:t>
            </w:r>
          </w:p>
        </w:tc>
        <w:tc>
          <w:tcPr>
            <w:tcW w:w="1260" w:type="dxa"/>
            <w:tcBorders>
              <w:top w:val="single" w:sz="6" w:space="0" w:color="auto"/>
              <w:left w:val="single" w:sz="4" w:space="0" w:color="auto"/>
              <w:bottom w:val="single" w:sz="6" w:space="0" w:color="auto"/>
              <w:right w:val="single" w:sz="6" w:space="0" w:color="auto"/>
            </w:tcBorders>
          </w:tcPr>
          <w:p w14:paraId="2F895613" w14:textId="77777777" w:rsidR="009677B0" w:rsidRPr="00A1115A" w:rsidRDefault="009677B0" w:rsidP="009677B0">
            <w:pPr>
              <w:pStyle w:val="TAC"/>
              <w:rPr>
                <w:lang w:eastAsia="zh-CN"/>
              </w:rPr>
            </w:pPr>
            <w:r w:rsidRPr="00A1115A">
              <w:t>50</w:t>
            </w:r>
          </w:p>
        </w:tc>
        <w:tc>
          <w:tcPr>
            <w:tcW w:w="1170" w:type="dxa"/>
            <w:tcBorders>
              <w:top w:val="single" w:sz="6" w:space="0" w:color="auto"/>
              <w:left w:val="single" w:sz="6" w:space="0" w:color="auto"/>
              <w:bottom w:val="single" w:sz="6" w:space="0" w:color="auto"/>
              <w:right w:val="single" w:sz="6" w:space="0" w:color="auto"/>
            </w:tcBorders>
          </w:tcPr>
          <w:p w14:paraId="42B7F217" w14:textId="77777777" w:rsidR="009677B0" w:rsidRPr="00A1115A" w:rsidRDefault="009677B0" w:rsidP="009677B0">
            <w:pPr>
              <w:pStyle w:val="TAC"/>
              <w:rPr>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25CF385F" w14:textId="77777777" w:rsidR="009677B0" w:rsidRPr="00A1115A" w:rsidRDefault="009677B0" w:rsidP="009677B0">
            <w:pPr>
              <w:pStyle w:val="TAC"/>
            </w:pPr>
          </w:p>
        </w:tc>
        <w:tc>
          <w:tcPr>
            <w:tcW w:w="1186" w:type="dxa"/>
            <w:tcBorders>
              <w:top w:val="single" w:sz="6" w:space="0" w:color="auto"/>
              <w:left w:val="single" w:sz="6" w:space="0" w:color="auto"/>
              <w:bottom w:val="single" w:sz="6" w:space="0" w:color="auto"/>
              <w:right w:val="single" w:sz="6" w:space="0" w:color="auto"/>
            </w:tcBorders>
          </w:tcPr>
          <w:p w14:paraId="19B24A17" w14:textId="77777777" w:rsidR="009677B0" w:rsidRPr="00A1115A" w:rsidRDefault="009677B0" w:rsidP="009677B0">
            <w:pPr>
              <w:pStyle w:val="TAC"/>
            </w:pPr>
          </w:p>
        </w:tc>
        <w:tc>
          <w:tcPr>
            <w:tcW w:w="1154" w:type="dxa"/>
            <w:tcBorders>
              <w:top w:val="single" w:sz="6" w:space="0" w:color="auto"/>
              <w:left w:val="single" w:sz="6" w:space="0" w:color="auto"/>
              <w:bottom w:val="single" w:sz="6" w:space="0" w:color="auto"/>
              <w:right w:val="single" w:sz="4" w:space="0" w:color="auto"/>
            </w:tcBorders>
          </w:tcPr>
          <w:p w14:paraId="67D102F5" w14:textId="77777777" w:rsidR="009677B0" w:rsidRPr="00A1115A" w:rsidRDefault="009677B0" w:rsidP="009677B0">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586B7075" w14:textId="77777777" w:rsidR="009677B0" w:rsidRPr="00A1115A" w:rsidRDefault="009677B0" w:rsidP="009677B0">
            <w:pPr>
              <w:pStyle w:val="TAC"/>
              <w:rPr>
                <w:lang w:eastAsia="zh-CN"/>
              </w:rPr>
            </w:pPr>
            <w:r w:rsidRPr="00A1115A">
              <w:rPr>
                <w:rFonts w:hint="eastAsia"/>
                <w:lang w:eastAsia="zh-CN"/>
              </w:rPr>
              <w:t>2</w:t>
            </w:r>
            <w:r w:rsidRPr="00A1115A">
              <w:rPr>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2CC61138" w14:textId="77777777" w:rsidR="009677B0" w:rsidRPr="00A1115A" w:rsidRDefault="009677B0" w:rsidP="009677B0">
            <w:pPr>
              <w:pStyle w:val="TAC"/>
              <w:rPr>
                <w:lang w:eastAsia="zh-CN"/>
              </w:rPr>
            </w:pPr>
            <w:r w:rsidRPr="00A1115A">
              <w:rPr>
                <w:rFonts w:hint="eastAsia"/>
                <w:lang w:eastAsia="zh-CN"/>
              </w:rPr>
              <w:t>0</w:t>
            </w:r>
          </w:p>
        </w:tc>
      </w:tr>
      <w:tr w:rsidR="009677B0" w:rsidRPr="00A1115A" w14:paraId="108D7082"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2A6BB79C" w14:textId="77777777" w:rsidR="009677B0" w:rsidRPr="00A1115A" w:rsidRDefault="009677B0" w:rsidP="009677B0">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016FA448" w14:textId="77777777" w:rsidR="009677B0" w:rsidRPr="00A1115A" w:rsidRDefault="009677B0" w:rsidP="009677B0">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32FE1202" w14:textId="77777777" w:rsidR="009677B0" w:rsidRPr="00A1115A" w:rsidRDefault="009677B0" w:rsidP="009677B0">
            <w:pPr>
              <w:pStyle w:val="TAC"/>
              <w:rPr>
                <w:lang w:eastAsia="zh-CN"/>
              </w:rPr>
            </w:pPr>
            <w:r w:rsidRPr="00A1115A">
              <w:t>60</w:t>
            </w:r>
          </w:p>
        </w:tc>
        <w:tc>
          <w:tcPr>
            <w:tcW w:w="1170" w:type="dxa"/>
            <w:tcBorders>
              <w:top w:val="single" w:sz="6" w:space="0" w:color="auto"/>
              <w:left w:val="single" w:sz="6" w:space="0" w:color="auto"/>
              <w:bottom w:val="single" w:sz="6" w:space="0" w:color="auto"/>
              <w:right w:val="single" w:sz="6" w:space="0" w:color="auto"/>
            </w:tcBorders>
          </w:tcPr>
          <w:p w14:paraId="5805A4E0" w14:textId="77777777" w:rsidR="009677B0" w:rsidRPr="00A1115A" w:rsidRDefault="009677B0" w:rsidP="009677B0">
            <w:pPr>
              <w:pStyle w:val="TAC"/>
              <w:rPr>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6B931C06" w14:textId="77777777" w:rsidR="009677B0" w:rsidRPr="00A1115A" w:rsidRDefault="009677B0" w:rsidP="009677B0">
            <w:pPr>
              <w:pStyle w:val="TAC"/>
            </w:pPr>
          </w:p>
        </w:tc>
        <w:tc>
          <w:tcPr>
            <w:tcW w:w="1186" w:type="dxa"/>
            <w:tcBorders>
              <w:top w:val="single" w:sz="6" w:space="0" w:color="auto"/>
              <w:left w:val="single" w:sz="6" w:space="0" w:color="auto"/>
              <w:bottom w:val="single" w:sz="6" w:space="0" w:color="auto"/>
              <w:right w:val="single" w:sz="6" w:space="0" w:color="auto"/>
            </w:tcBorders>
          </w:tcPr>
          <w:p w14:paraId="05A6F0E5" w14:textId="77777777" w:rsidR="009677B0" w:rsidRPr="00A1115A" w:rsidRDefault="009677B0" w:rsidP="009677B0">
            <w:pPr>
              <w:pStyle w:val="TAC"/>
            </w:pPr>
          </w:p>
        </w:tc>
        <w:tc>
          <w:tcPr>
            <w:tcW w:w="1154" w:type="dxa"/>
            <w:tcBorders>
              <w:top w:val="single" w:sz="6" w:space="0" w:color="auto"/>
              <w:left w:val="single" w:sz="6" w:space="0" w:color="auto"/>
              <w:bottom w:val="single" w:sz="6" w:space="0" w:color="auto"/>
              <w:right w:val="single" w:sz="4" w:space="0" w:color="auto"/>
            </w:tcBorders>
          </w:tcPr>
          <w:p w14:paraId="70742514" w14:textId="77777777" w:rsidR="009677B0" w:rsidRPr="00A1115A" w:rsidRDefault="009677B0" w:rsidP="009677B0">
            <w:pPr>
              <w:pStyle w:val="TAC"/>
            </w:pPr>
          </w:p>
        </w:tc>
        <w:tc>
          <w:tcPr>
            <w:tcW w:w="1080" w:type="dxa"/>
            <w:tcBorders>
              <w:top w:val="nil"/>
              <w:left w:val="single" w:sz="4" w:space="0" w:color="auto"/>
              <w:bottom w:val="nil"/>
              <w:right w:val="single" w:sz="4" w:space="0" w:color="auto"/>
            </w:tcBorders>
            <w:shd w:val="clear" w:color="auto" w:fill="auto"/>
          </w:tcPr>
          <w:p w14:paraId="32BF70B2" w14:textId="77777777" w:rsidR="009677B0" w:rsidRPr="00A1115A" w:rsidRDefault="009677B0" w:rsidP="009677B0">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75531D06" w14:textId="77777777" w:rsidR="009677B0" w:rsidRPr="00A1115A" w:rsidRDefault="009677B0" w:rsidP="009677B0">
            <w:pPr>
              <w:pStyle w:val="TAC"/>
              <w:rPr>
                <w:lang w:eastAsia="zh-CN"/>
              </w:rPr>
            </w:pPr>
          </w:p>
        </w:tc>
      </w:tr>
      <w:tr w:rsidR="009677B0" w:rsidRPr="00A1115A" w14:paraId="2028DA60" w14:textId="77777777" w:rsidTr="00520CA1">
        <w:trPr>
          <w:jc w:val="center"/>
        </w:trPr>
        <w:tc>
          <w:tcPr>
            <w:tcW w:w="1307" w:type="dxa"/>
            <w:tcBorders>
              <w:top w:val="nil"/>
              <w:left w:val="single" w:sz="4" w:space="0" w:color="auto"/>
              <w:bottom w:val="nil"/>
              <w:right w:val="single" w:sz="4" w:space="0" w:color="auto"/>
            </w:tcBorders>
            <w:shd w:val="clear" w:color="auto" w:fill="auto"/>
          </w:tcPr>
          <w:p w14:paraId="1D21F27C" w14:textId="77777777" w:rsidR="009677B0" w:rsidRPr="00A1115A" w:rsidRDefault="009677B0" w:rsidP="009677B0">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3A604EEC" w14:textId="77777777" w:rsidR="009677B0" w:rsidRPr="00A1115A" w:rsidRDefault="009677B0" w:rsidP="009677B0">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1BC07F57" w14:textId="77777777" w:rsidR="009677B0" w:rsidRPr="00A1115A" w:rsidRDefault="009677B0" w:rsidP="009677B0">
            <w:pPr>
              <w:pStyle w:val="TAC"/>
              <w:rPr>
                <w:lang w:eastAsia="zh-CN"/>
              </w:rPr>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42E1EAA5" w14:textId="77777777" w:rsidR="009677B0" w:rsidRPr="00A1115A" w:rsidRDefault="009677B0" w:rsidP="009677B0">
            <w:pPr>
              <w:pStyle w:val="TAC"/>
              <w:rPr>
                <w:lang w:eastAsia="zh-CN"/>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6FF3A510" w14:textId="77777777" w:rsidR="009677B0" w:rsidRPr="00A1115A" w:rsidRDefault="009677B0" w:rsidP="009677B0">
            <w:pPr>
              <w:pStyle w:val="TAC"/>
            </w:pPr>
          </w:p>
        </w:tc>
        <w:tc>
          <w:tcPr>
            <w:tcW w:w="1186" w:type="dxa"/>
            <w:tcBorders>
              <w:top w:val="single" w:sz="6" w:space="0" w:color="auto"/>
              <w:left w:val="single" w:sz="6" w:space="0" w:color="auto"/>
              <w:bottom w:val="single" w:sz="6" w:space="0" w:color="auto"/>
              <w:right w:val="single" w:sz="6" w:space="0" w:color="auto"/>
            </w:tcBorders>
          </w:tcPr>
          <w:p w14:paraId="711050F1" w14:textId="77777777" w:rsidR="009677B0" w:rsidRPr="00A1115A" w:rsidRDefault="009677B0" w:rsidP="009677B0">
            <w:pPr>
              <w:pStyle w:val="TAC"/>
            </w:pPr>
          </w:p>
        </w:tc>
        <w:tc>
          <w:tcPr>
            <w:tcW w:w="1154" w:type="dxa"/>
            <w:tcBorders>
              <w:top w:val="single" w:sz="6" w:space="0" w:color="auto"/>
              <w:left w:val="single" w:sz="6" w:space="0" w:color="auto"/>
              <w:bottom w:val="single" w:sz="6" w:space="0" w:color="auto"/>
              <w:right w:val="single" w:sz="4" w:space="0" w:color="auto"/>
            </w:tcBorders>
          </w:tcPr>
          <w:p w14:paraId="19FE30C1" w14:textId="77777777" w:rsidR="009677B0" w:rsidRPr="00A1115A" w:rsidRDefault="009677B0" w:rsidP="009677B0">
            <w:pPr>
              <w:pStyle w:val="TAC"/>
            </w:pPr>
          </w:p>
        </w:tc>
        <w:tc>
          <w:tcPr>
            <w:tcW w:w="1080" w:type="dxa"/>
            <w:tcBorders>
              <w:top w:val="nil"/>
              <w:left w:val="single" w:sz="4" w:space="0" w:color="auto"/>
              <w:bottom w:val="nil"/>
              <w:right w:val="single" w:sz="4" w:space="0" w:color="auto"/>
            </w:tcBorders>
            <w:shd w:val="clear" w:color="auto" w:fill="auto"/>
          </w:tcPr>
          <w:p w14:paraId="47A111B0" w14:textId="77777777" w:rsidR="009677B0" w:rsidRPr="00A1115A" w:rsidRDefault="009677B0" w:rsidP="009677B0">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093061E9" w14:textId="77777777" w:rsidR="009677B0" w:rsidRPr="00A1115A" w:rsidRDefault="009677B0" w:rsidP="009677B0">
            <w:pPr>
              <w:pStyle w:val="TAC"/>
              <w:rPr>
                <w:lang w:eastAsia="zh-CN"/>
              </w:rPr>
            </w:pPr>
          </w:p>
        </w:tc>
      </w:tr>
      <w:tr w:rsidR="009677B0" w:rsidRPr="00A1115A" w14:paraId="10CA1D7E" w14:textId="77777777" w:rsidTr="00520CA1">
        <w:trPr>
          <w:jc w:val="center"/>
        </w:trPr>
        <w:tc>
          <w:tcPr>
            <w:tcW w:w="1307" w:type="dxa"/>
            <w:tcBorders>
              <w:top w:val="nil"/>
              <w:left w:val="single" w:sz="4" w:space="0" w:color="auto"/>
              <w:bottom w:val="single" w:sz="4" w:space="0" w:color="auto"/>
              <w:right w:val="single" w:sz="4" w:space="0" w:color="auto"/>
            </w:tcBorders>
            <w:shd w:val="clear" w:color="auto" w:fill="auto"/>
          </w:tcPr>
          <w:p w14:paraId="5A4E473A" w14:textId="77777777" w:rsidR="009677B0" w:rsidRPr="00A1115A" w:rsidRDefault="009677B0" w:rsidP="009677B0">
            <w:pPr>
              <w:pStyle w:val="TAC"/>
              <w:rPr>
                <w:lang w:eastAsia="zh-CN"/>
              </w:rPr>
            </w:pPr>
          </w:p>
        </w:tc>
        <w:tc>
          <w:tcPr>
            <w:tcW w:w="990" w:type="dxa"/>
            <w:tcBorders>
              <w:top w:val="nil"/>
              <w:left w:val="single" w:sz="4" w:space="0" w:color="auto"/>
              <w:bottom w:val="single" w:sz="4" w:space="0" w:color="auto"/>
              <w:right w:val="single" w:sz="4" w:space="0" w:color="auto"/>
            </w:tcBorders>
            <w:shd w:val="clear" w:color="auto" w:fill="auto"/>
          </w:tcPr>
          <w:p w14:paraId="080F5850" w14:textId="77777777" w:rsidR="009677B0" w:rsidRPr="00A1115A" w:rsidRDefault="009677B0" w:rsidP="009677B0">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4FBB992D" w14:textId="77777777" w:rsidR="009677B0" w:rsidRPr="00A1115A" w:rsidRDefault="009677B0" w:rsidP="009677B0">
            <w:pPr>
              <w:pStyle w:val="TAC"/>
              <w:rPr>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6AF04250" w14:textId="77777777" w:rsidR="009677B0" w:rsidRPr="00A1115A" w:rsidRDefault="009677B0" w:rsidP="009677B0">
            <w:pPr>
              <w:pStyle w:val="TAC"/>
              <w:rPr>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1E2CF7A4" w14:textId="77777777" w:rsidR="009677B0" w:rsidRPr="00A1115A" w:rsidRDefault="009677B0" w:rsidP="009677B0">
            <w:pPr>
              <w:pStyle w:val="TAC"/>
            </w:pPr>
          </w:p>
        </w:tc>
        <w:tc>
          <w:tcPr>
            <w:tcW w:w="1186" w:type="dxa"/>
            <w:tcBorders>
              <w:top w:val="single" w:sz="6" w:space="0" w:color="auto"/>
              <w:left w:val="single" w:sz="6" w:space="0" w:color="auto"/>
              <w:bottom w:val="single" w:sz="6" w:space="0" w:color="auto"/>
              <w:right w:val="single" w:sz="6" w:space="0" w:color="auto"/>
            </w:tcBorders>
          </w:tcPr>
          <w:p w14:paraId="3E251CBB" w14:textId="77777777" w:rsidR="009677B0" w:rsidRPr="00A1115A" w:rsidRDefault="009677B0" w:rsidP="009677B0">
            <w:pPr>
              <w:pStyle w:val="TAC"/>
            </w:pPr>
          </w:p>
        </w:tc>
        <w:tc>
          <w:tcPr>
            <w:tcW w:w="1154" w:type="dxa"/>
            <w:tcBorders>
              <w:top w:val="single" w:sz="6" w:space="0" w:color="auto"/>
              <w:left w:val="single" w:sz="6" w:space="0" w:color="auto"/>
              <w:bottom w:val="single" w:sz="6" w:space="0" w:color="auto"/>
              <w:right w:val="single" w:sz="4" w:space="0" w:color="auto"/>
            </w:tcBorders>
          </w:tcPr>
          <w:p w14:paraId="30CBF6B8" w14:textId="77777777" w:rsidR="009677B0" w:rsidRPr="00A1115A" w:rsidRDefault="009677B0" w:rsidP="009677B0">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1BC4C0F2" w14:textId="77777777" w:rsidR="009677B0" w:rsidRPr="00A1115A" w:rsidRDefault="009677B0" w:rsidP="009677B0">
            <w:pPr>
              <w:pStyle w:val="TAC"/>
              <w:rPr>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662ABE0E" w14:textId="77777777" w:rsidR="009677B0" w:rsidRPr="00A1115A" w:rsidRDefault="009677B0" w:rsidP="009677B0">
            <w:pPr>
              <w:pStyle w:val="TAC"/>
              <w:rPr>
                <w:lang w:eastAsia="zh-CN"/>
              </w:rPr>
            </w:pPr>
          </w:p>
        </w:tc>
      </w:tr>
      <w:tr w:rsidR="009677B0" w:rsidRPr="00A1115A" w14:paraId="685D060A" w14:textId="77777777" w:rsidTr="00520CA1">
        <w:trPr>
          <w:jc w:val="center"/>
        </w:trPr>
        <w:tc>
          <w:tcPr>
            <w:tcW w:w="1307" w:type="dxa"/>
            <w:tcBorders>
              <w:top w:val="single" w:sz="4" w:space="0" w:color="auto"/>
              <w:left w:val="single" w:sz="4" w:space="0" w:color="auto"/>
              <w:bottom w:val="single" w:sz="4" w:space="0" w:color="auto"/>
              <w:right w:val="single" w:sz="6" w:space="0" w:color="auto"/>
            </w:tcBorders>
          </w:tcPr>
          <w:p w14:paraId="34DA2EA9" w14:textId="77777777" w:rsidR="009677B0" w:rsidRPr="00A1115A" w:rsidRDefault="009677B0" w:rsidP="009677B0">
            <w:pPr>
              <w:pStyle w:val="TAC"/>
              <w:rPr>
                <w:lang w:eastAsia="zh-CN"/>
              </w:rPr>
            </w:pPr>
            <w:r w:rsidRPr="00A1115A">
              <w:rPr>
                <w:lang w:eastAsia="zh-CN"/>
              </w:rPr>
              <w:t>CA_n79D</w:t>
            </w:r>
          </w:p>
        </w:tc>
        <w:tc>
          <w:tcPr>
            <w:tcW w:w="990" w:type="dxa"/>
            <w:tcBorders>
              <w:top w:val="single" w:sz="4" w:space="0" w:color="auto"/>
              <w:left w:val="single" w:sz="6" w:space="0" w:color="auto"/>
              <w:bottom w:val="single" w:sz="4" w:space="0" w:color="auto"/>
              <w:right w:val="single" w:sz="6" w:space="0" w:color="auto"/>
            </w:tcBorders>
          </w:tcPr>
          <w:p w14:paraId="313CD29A" w14:textId="77777777" w:rsidR="009677B0" w:rsidRPr="00A1115A" w:rsidRDefault="009677B0" w:rsidP="009677B0">
            <w:pPr>
              <w:pStyle w:val="TAC"/>
              <w:rPr>
                <w:lang w:eastAsia="zh-CN"/>
              </w:rPr>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0568232F" w14:textId="77777777" w:rsidR="009677B0" w:rsidRPr="00A1115A" w:rsidRDefault="009677B0" w:rsidP="009677B0">
            <w:pPr>
              <w:pStyle w:val="TAC"/>
              <w:rPr>
                <w:rFonts w:eastAsia="Yu Mincho"/>
                <w:lang w:eastAsia="ja-JP"/>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071A6F43" w14:textId="77777777" w:rsidR="009677B0" w:rsidRPr="00A1115A" w:rsidRDefault="009677B0" w:rsidP="009677B0">
            <w:pPr>
              <w:pStyle w:val="TAC"/>
              <w:rPr>
                <w:rFonts w:eastAsia="Yu Mincho"/>
                <w:lang w:eastAsia="ja-JP"/>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1C2AFEC3" w14:textId="77777777" w:rsidR="009677B0" w:rsidRPr="00A1115A" w:rsidRDefault="009677B0" w:rsidP="009677B0">
            <w:pPr>
              <w:pStyle w:val="TAC"/>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387C32C4" w14:textId="77777777" w:rsidR="009677B0" w:rsidRPr="00A1115A" w:rsidRDefault="009677B0" w:rsidP="009677B0">
            <w:pPr>
              <w:pStyle w:val="TAC"/>
            </w:pPr>
          </w:p>
        </w:tc>
        <w:tc>
          <w:tcPr>
            <w:tcW w:w="1154" w:type="dxa"/>
            <w:tcBorders>
              <w:top w:val="single" w:sz="6" w:space="0" w:color="auto"/>
              <w:left w:val="single" w:sz="6" w:space="0" w:color="auto"/>
              <w:bottom w:val="single" w:sz="6" w:space="0" w:color="auto"/>
              <w:right w:val="single" w:sz="6" w:space="0" w:color="auto"/>
            </w:tcBorders>
          </w:tcPr>
          <w:p w14:paraId="0FB45E53" w14:textId="77777777" w:rsidR="009677B0" w:rsidRPr="00A1115A" w:rsidRDefault="009677B0" w:rsidP="009677B0">
            <w:pPr>
              <w:pStyle w:val="TAC"/>
            </w:pPr>
          </w:p>
        </w:tc>
        <w:tc>
          <w:tcPr>
            <w:tcW w:w="1080" w:type="dxa"/>
            <w:tcBorders>
              <w:top w:val="single" w:sz="4" w:space="0" w:color="auto"/>
              <w:left w:val="single" w:sz="6" w:space="0" w:color="auto"/>
              <w:bottom w:val="single" w:sz="6" w:space="0" w:color="auto"/>
              <w:right w:val="single" w:sz="6" w:space="0" w:color="auto"/>
            </w:tcBorders>
          </w:tcPr>
          <w:p w14:paraId="159356D2" w14:textId="77777777" w:rsidR="009677B0" w:rsidRPr="00A1115A" w:rsidRDefault="009677B0" w:rsidP="009677B0">
            <w:pPr>
              <w:pStyle w:val="TAC"/>
              <w:rPr>
                <w:lang w:eastAsia="zh-CN"/>
              </w:rPr>
            </w:pPr>
            <w:r w:rsidRPr="00A1115A">
              <w:rPr>
                <w:rFonts w:hint="eastAsia"/>
                <w:lang w:eastAsia="zh-CN"/>
              </w:rPr>
              <w:t>300</w:t>
            </w:r>
          </w:p>
        </w:tc>
        <w:tc>
          <w:tcPr>
            <w:tcW w:w="1318" w:type="dxa"/>
            <w:tcBorders>
              <w:top w:val="single" w:sz="4" w:space="0" w:color="auto"/>
              <w:left w:val="single" w:sz="6" w:space="0" w:color="auto"/>
              <w:bottom w:val="single" w:sz="4" w:space="0" w:color="auto"/>
              <w:right w:val="single" w:sz="4" w:space="0" w:color="auto"/>
            </w:tcBorders>
          </w:tcPr>
          <w:p w14:paraId="50766066" w14:textId="77777777" w:rsidR="009677B0" w:rsidRPr="00A1115A" w:rsidRDefault="009677B0" w:rsidP="009677B0">
            <w:pPr>
              <w:pStyle w:val="TAC"/>
              <w:rPr>
                <w:lang w:eastAsia="zh-CN"/>
              </w:rPr>
            </w:pPr>
            <w:r w:rsidRPr="00A1115A">
              <w:rPr>
                <w:rFonts w:hint="eastAsia"/>
                <w:lang w:eastAsia="zh-CN"/>
              </w:rPr>
              <w:t>0</w:t>
            </w:r>
          </w:p>
        </w:tc>
      </w:tr>
      <w:tr w:rsidR="009677B0" w:rsidRPr="00A1115A" w14:paraId="2B674316" w14:textId="77777777" w:rsidTr="00520CA1">
        <w:trPr>
          <w:jc w:val="center"/>
        </w:trPr>
        <w:tc>
          <w:tcPr>
            <w:tcW w:w="10635" w:type="dxa"/>
            <w:gridSpan w:val="9"/>
            <w:tcBorders>
              <w:left w:val="single" w:sz="4" w:space="0" w:color="auto"/>
              <w:bottom w:val="single" w:sz="6" w:space="0" w:color="auto"/>
              <w:right w:val="single" w:sz="4" w:space="0" w:color="auto"/>
            </w:tcBorders>
            <w:vAlign w:val="center"/>
          </w:tcPr>
          <w:p w14:paraId="53BD976E" w14:textId="77777777" w:rsidR="009677B0" w:rsidRPr="00A1115A" w:rsidRDefault="009677B0" w:rsidP="009677B0">
            <w:pPr>
              <w:pStyle w:val="TAN"/>
            </w:pPr>
            <w:r w:rsidRPr="00A1115A">
              <w:t>NOTE 1:</w:t>
            </w:r>
            <w:r w:rsidRPr="00A1115A">
              <w:tab/>
              <w:t>5 MHz is not applicable for 30/60 kHz SCS.</w:t>
            </w:r>
          </w:p>
        </w:tc>
      </w:tr>
    </w:tbl>
    <w:p w14:paraId="33855A97" w14:textId="77777777" w:rsidR="00132828" w:rsidRPr="00A1115A" w:rsidRDefault="00132828" w:rsidP="00132828"/>
    <w:p w14:paraId="1DF12428" w14:textId="77777777" w:rsidR="00132828" w:rsidRPr="00A1115A" w:rsidRDefault="00132828" w:rsidP="00132828">
      <w:pPr>
        <w:pStyle w:val="TH"/>
      </w:pPr>
      <w:r w:rsidRPr="00A1115A">
        <w:lastRenderedPageBreak/>
        <w:t>Table 5.5A.1-2: Void</w:t>
      </w:r>
      <w:bookmarkStart w:id="246" w:name="_Toc21344225"/>
      <w:bookmarkStart w:id="247" w:name="_Toc29801709"/>
      <w:bookmarkStart w:id="248" w:name="_Toc29802133"/>
      <w:bookmarkStart w:id="249" w:name="_Toc29802758"/>
      <w:bookmarkStart w:id="250" w:name="_Toc36107500"/>
      <w:bookmarkStart w:id="251" w:name="_Toc37251259"/>
      <w:bookmarkStart w:id="252" w:name="_Toc45888058"/>
      <w:bookmarkStart w:id="253" w:name="_Toc45888657"/>
    </w:p>
    <w:p w14:paraId="4704C914" w14:textId="77777777" w:rsidR="00132828" w:rsidRPr="00A1115A" w:rsidRDefault="00132828" w:rsidP="00132828">
      <w:pPr>
        <w:pStyle w:val="Heading3"/>
      </w:pPr>
      <w:bookmarkStart w:id="254" w:name="_Toc61367298"/>
      <w:bookmarkStart w:id="255" w:name="_Toc61372681"/>
      <w:r w:rsidRPr="00A1115A">
        <w:t>5.5A.2</w:t>
      </w:r>
      <w:r w:rsidRPr="00A1115A">
        <w:tab/>
        <w:t>Configurations for intra-band non-contiguous CA</w:t>
      </w:r>
      <w:bookmarkEnd w:id="246"/>
      <w:bookmarkEnd w:id="247"/>
      <w:bookmarkEnd w:id="248"/>
      <w:bookmarkEnd w:id="249"/>
      <w:bookmarkEnd w:id="250"/>
      <w:bookmarkEnd w:id="251"/>
      <w:bookmarkEnd w:id="252"/>
      <w:bookmarkEnd w:id="253"/>
      <w:bookmarkEnd w:id="254"/>
      <w:bookmarkEnd w:id="255"/>
    </w:p>
    <w:p w14:paraId="1DA2E719" w14:textId="77777777" w:rsidR="00132828" w:rsidRPr="00A1115A" w:rsidRDefault="00132828" w:rsidP="00132828">
      <w:pPr>
        <w:pStyle w:val="TH"/>
      </w:pPr>
      <w:r w:rsidRPr="00A1115A">
        <w:t>Table 5.5A.2-1: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132828" w:rsidRPr="00A1115A" w14:paraId="718D9453" w14:textId="77777777" w:rsidTr="00520CA1">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873F7" w14:textId="77777777" w:rsidR="00132828" w:rsidRPr="00A1115A" w:rsidRDefault="00132828" w:rsidP="00520CA1">
            <w:pPr>
              <w:pStyle w:val="TAH"/>
              <w:rPr>
                <w:rFonts w:ascii="Yu Gothic" w:hAnsi="Yu Gothic"/>
                <w:sz w:val="21"/>
                <w:szCs w:val="21"/>
                <w:lang w:val="fi-FI"/>
              </w:rPr>
            </w:pPr>
            <w:r w:rsidRPr="00A1115A">
              <w:t>NR </w:t>
            </w:r>
            <w:r w:rsidRPr="00A1115A">
              <w:rPr>
                <w:lang w:val="fi-FI"/>
              </w:rPr>
              <w:t xml:space="preserve">CA </w:t>
            </w:r>
            <w:r w:rsidRPr="00A1115A">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581F4" w14:textId="77777777" w:rsidR="00132828" w:rsidRPr="00A1115A" w:rsidRDefault="00132828" w:rsidP="00520CA1">
            <w:pPr>
              <w:pStyle w:val="TAH"/>
              <w:rPr>
                <w:rFonts w:ascii="Yu Gothic" w:hAnsi="Yu Gothic"/>
                <w:sz w:val="21"/>
                <w:szCs w:val="21"/>
                <w:lang w:val="fi-FI"/>
              </w:rPr>
            </w:pPr>
            <w:r w:rsidRPr="00A1115A">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74277" w14:textId="77777777" w:rsidR="00132828" w:rsidRPr="00A1115A" w:rsidRDefault="00132828" w:rsidP="00520CA1">
            <w:pPr>
              <w:pStyle w:val="TAH"/>
              <w:rPr>
                <w:lang w:val="en-US"/>
              </w:rPr>
            </w:pPr>
            <w:r w:rsidRPr="00A1115A">
              <w:rPr>
                <w:lang w:val="en-US"/>
              </w:rPr>
              <w:t>Channel bandwidths for carrier</w:t>
            </w:r>
          </w:p>
          <w:p w14:paraId="4DED7405" w14:textId="77777777" w:rsidR="00132828" w:rsidRPr="00A1115A" w:rsidRDefault="00132828" w:rsidP="00520CA1">
            <w:pPr>
              <w:pStyle w:val="TAH"/>
              <w:rPr>
                <w:rFonts w:ascii="Yu Gothic" w:hAnsi="Yu Gothic"/>
                <w:sz w:val="21"/>
                <w:szCs w:val="21"/>
                <w:lang w:val="en-US"/>
              </w:rPr>
            </w:pPr>
            <w:r w:rsidRPr="00A1115A">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88C4C6" w14:textId="77777777" w:rsidR="00132828" w:rsidRPr="00A1115A" w:rsidRDefault="00132828" w:rsidP="00520CA1">
            <w:pPr>
              <w:pStyle w:val="TAH"/>
              <w:rPr>
                <w:lang w:val="en-US"/>
              </w:rPr>
            </w:pPr>
            <w:r w:rsidRPr="00A1115A">
              <w:rPr>
                <w:lang w:val="en-US"/>
              </w:rPr>
              <w:t>Channel bandwidths for carrier</w:t>
            </w:r>
          </w:p>
          <w:p w14:paraId="7EF1BB6A" w14:textId="77777777" w:rsidR="00132828" w:rsidRPr="00A1115A" w:rsidRDefault="00132828" w:rsidP="00520CA1">
            <w:pPr>
              <w:pStyle w:val="TAH"/>
              <w:rPr>
                <w:rFonts w:ascii="Yu Gothic" w:hAnsi="Yu Gothic"/>
                <w:sz w:val="21"/>
                <w:szCs w:val="21"/>
                <w:lang w:val="en-US"/>
              </w:rPr>
            </w:pPr>
            <w:r w:rsidRPr="00A1115A">
              <w:rPr>
                <w:lang w:val="en-US"/>
              </w:rPr>
              <w:t>(MHz)</w:t>
            </w:r>
          </w:p>
        </w:tc>
        <w:tc>
          <w:tcPr>
            <w:tcW w:w="1011" w:type="dxa"/>
            <w:tcBorders>
              <w:top w:val="single" w:sz="4" w:space="0" w:color="auto"/>
              <w:left w:val="single" w:sz="4" w:space="0" w:color="auto"/>
              <w:bottom w:val="single" w:sz="4" w:space="0" w:color="auto"/>
              <w:right w:val="single" w:sz="4" w:space="0" w:color="auto"/>
            </w:tcBorders>
          </w:tcPr>
          <w:p w14:paraId="1AAFC965" w14:textId="77777777" w:rsidR="00132828" w:rsidRPr="00A1115A" w:rsidRDefault="00132828" w:rsidP="00520CA1">
            <w:pPr>
              <w:pStyle w:val="TAH"/>
              <w:rPr>
                <w:lang w:val="en-US"/>
              </w:rPr>
            </w:pPr>
            <w:r w:rsidRPr="00A1115A">
              <w:rPr>
                <w:lang w:val="en-US"/>
              </w:rPr>
              <w:t>Channel bandwidths for carrier</w:t>
            </w:r>
          </w:p>
          <w:p w14:paraId="64CDF324" w14:textId="77777777" w:rsidR="00132828" w:rsidRPr="00A1115A" w:rsidRDefault="00132828" w:rsidP="00520CA1">
            <w:pPr>
              <w:pStyle w:val="TAH"/>
            </w:pPr>
            <w:r w:rsidRPr="00A1115A">
              <w:rPr>
                <w:lang w:val="en-US"/>
              </w:rPr>
              <w:t>(MHz)</w:t>
            </w:r>
          </w:p>
        </w:tc>
        <w:tc>
          <w:tcPr>
            <w:tcW w:w="1011" w:type="dxa"/>
            <w:tcBorders>
              <w:top w:val="single" w:sz="4" w:space="0" w:color="auto"/>
              <w:left w:val="single" w:sz="4" w:space="0" w:color="auto"/>
              <w:bottom w:val="single" w:sz="4" w:space="0" w:color="auto"/>
              <w:right w:val="single" w:sz="4" w:space="0" w:color="auto"/>
            </w:tcBorders>
          </w:tcPr>
          <w:p w14:paraId="4BF5A8E9" w14:textId="77777777" w:rsidR="00132828" w:rsidRPr="00A1115A" w:rsidRDefault="00132828" w:rsidP="00520CA1">
            <w:pPr>
              <w:pStyle w:val="TAH"/>
              <w:rPr>
                <w:lang w:val="en-US"/>
              </w:rPr>
            </w:pPr>
            <w:r w:rsidRPr="00A1115A">
              <w:rPr>
                <w:lang w:val="en-US"/>
              </w:rPr>
              <w:t>Channel bandwidths for carrier</w:t>
            </w:r>
          </w:p>
          <w:p w14:paraId="2A5DBDA6" w14:textId="77777777" w:rsidR="00132828" w:rsidRPr="00A1115A" w:rsidRDefault="00132828" w:rsidP="00520CA1">
            <w:pPr>
              <w:pStyle w:val="TAH"/>
            </w:pPr>
            <w:r w:rsidRPr="00A1115A">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15C53" w14:textId="77777777" w:rsidR="00132828" w:rsidRPr="00A1115A" w:rsidRDefault="00132828" w:rsidP="00520CA1">
            <w:pPr>
              <w:pStyle w:val="TAH"/>
              <w:rPr>
                <w:lang w:val="fi-FI"/>
              </w:rPr>
            </w:pPr>
            <w:r w:rsidRPr="00A1115A">
              <w:rPr>
                <w:lang w:val="fi-FI"/>
              </w:rPr>
              <w:t>Maximum</w:t>
            </w:r>
          </w:p>
          <w:p w14:paraId="0B7FBFE3" w14:textId="77777777" w:rsidR="00132828" w:rsidRPr="00A1115A" w:rsidRDefault="00132828" w:rsidP="00520CA1">
            <w:pPr>
              <w:pStyle w:val="TAH"/>
              <w:rPr>
                <w:rFonts w:ascii="Yu Gothic" w:hAnsi="Yu Gothic"/>
                <w:sz w:val="21"/>
                <w:szCs w:val="21"/>
                <w:lang w:val="fi-FI"/>
              </w:rPr>
            </w:pPr>
            <w:r w:rsidRPr="00A1115A">
              <w:rPr>
                <w:lang w:val="fi-FI"/>
              </w:rPr>
              <w:t>A</w:t>
            </w:r>
            <w:proofErr w:type="spellStart"/>
            <w:r w:rsidRPr="00A1115A">
              <w:t>ggregated</w:t>
            </w:r>
            <w:proofErr w:type="spellEnd"/>
            <w:r w:rsidRPr="00A1115A">
              <w:t xml:space="preserve"> bandwidth</w:t>
            </w:r>
          </w:p>
          <w:p w14:paraId="3EF111E0" w14:textId="77777777" w:rsidR="00132828" w:rsidRPr="00A1115A" w:rsidRDefault="00132828" w:rsidP="00520CA1">
            <w:pPr>
              <w:pStyle w:val="TAH"/>
              <w:rPr>
                <w:rFonts w:ascii="Yu Gothic" w:hAnsi="Yu Gothic"/>
                <w:sz w:val="21"/>
                <w:szCs w:val="21"/>
                <w:lang w:val="fi-FI"/>
              </w:rPr>
            </w:pPr>
            <w:r w:rsidRPr="00A1115A">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790DF" w14:textId="77777777" w:rsidR="00132828" w:rsidRPr="00A1115A" w:rsidRDefault="00132828" w:rsidP="00520CA1">
            <w:pPr>
              <w:pStyle w:val="TAH"/>
              <w:rPr>
                <w:rFonts w:ascii="Yu Gothic" w:hAnsi="Yu Gothic"/>
                <w:sz w:val="21"/>
                <w:szCs w:val="21"/>
                <w:lang w:val="fi-FI"/>
              </w:rPr>
            </w:pPr>
            <w:r w:rsidRPr="00A1115A">
              <w:rPr>
                <w:lang w:val="fi-FI"/>
              </w:rPr>
              <w:t>Bandwidth combination set</w:t>
            </w:r>
          </w:p>
        </w:tc>
      </w:tr>
      <w:tr w:rsidR="00132828" w:rsidRPr="00A1115A" w14:paraId="1A2D7717" w14:textId="77777777" w:rsidTr="00520CA1">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021C5" w14:textId="77777777" w:rsidR="00132828" w:rsidRPr="00A1115A" w:rsidRDefault="00132828" w:rsidP="00520CA1">
            <w:pPr>
              <w:pStyle w:val="TAC"/>
            </w:pPr>
            <w:r w:rsidRPr="00A1115A">
              <w:rPr>
                <w:lang w:eastAsia="sv-SE"/>
              </w:rPr>
              <w:t>CA_n2</w:t>
            </w:r>
            <w:r w:rsidRPr="00A1115A">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C78E1" w14:textId="77777777" w:rsidR="00132828" w:rsidRPr="00A1115A" w:rsidRDefault="00132828" w:rsidP="00520CA1">
            <w:pPr>
              <w:pStyle w:val="TAC"/>
              <w:rPr>
                <w:rFonts w:eastAsia="Yu Gothic" w:cs="Arial"/>
                <w:szCs w:val="18"/>
              </w:rPr>
            </w:pPr>
            <w:r w:rsidRPr="00A1115A">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6224E" w14:textId="77777777" w:rsidR="00132828" w:rsidRPr="00A1115A" w:rsidRDefault="00132828" w:rsidP="00520CA1">
            <w:pPr>
              <w:pStyle w:val="TAC"/>
              <w:rPr>
                <w:lang w:eastAsia="zh-CN"/>
              </w:rPr>
            </w:pPr>
            <w:r w:rsidRPr="00A1115A">
              <w:rPr>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F10FC" w14:textId="77777777" w:rsidR="00132828" w:rsidRPr="00A1115A" w:rsidRDefault="00132828" w:rsidP="00520CA1">
            <w:pPr>
              <w:pStyle w:val="TAC"/>
              <w:rPr>
                <w:lang w:eastAsia="zh-CN"/>
              </w:rPr>
            </w:pPr>
            <w:r w:rsidRPr="00A1115A">
              <w:rPr>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056B56C3" w14:textId="77777777" w:rsidR="00132828" w:rsidRPr="00A1115A" w:rsidRDefault="00132828" w:rsidP="00520CA1">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1EC27B2" w14:textId="77777777" w:rsidR="00132828" w:rsidRPr="00A1115A" w:rsidRDefault="00132828" w:rsidP="00520CA1">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B9B9F" w14:textId="77777777" w:rsidR="00132828" w:rsidRPr="00A1115A" w:rsidRDefault="00132828" w:rsidP="00520CA1">
            <w:pPr>
              <w:pStyle w:val="TAC"/>
              <w:rPr>
                <w:lang w:eastAsia="ja-JP"/>
              </w:rPr>
            </w:pPr>
            <w:r w:rsidRPr="00A1115A">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E194D" w14:textId="77777777" w:rsidR="00132828" w:rsidRPr="00A1115A" w:rsidRDefault="00132828" w:rsidP="00520CA1">
            <w:pPr>
              <w:pStyle w:val="TAC"/>
              <w:rPr>
                <w:rFonts w:eastAsia="DengXian"/>
                <w:lang w:eastAsia="zh-CN"/>
              </w:rPr>
            </w:pPr>
            <w:r w:rsidRPr="00A1115A">
              <w:rPr>
                <w:rFonts w:eastAsia="DengXian"/>
                <w:lang w:val="sv-SE" w:eastAsia="zh-CN"/>
              </w:rPr>
              <w:t>0</w:t>
            </w:r>
          </w:p>
        </w:tc>
      </w:tr>
      <w:tr w:rsidR="00132828" w:rsidRPr="00A1115A" w14:paraId="5A3E734E" w14:textId="77777777" w:rsidTr="00520CA1">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E7835" w14:textId="77777777" w:rsidR="00132828" w:rsidRPr="00A1115A" w:rsidRDefault="00132828" w:rsidP="00520CA1">
            <w:pPr>
              <w:pStyle w:val="TAC"/>
              <w:rPr>
                <w:rFonts w:cs="Arial"/>
                <w:szCs w:val="18"/>
              </w:rPr>
            </w:pPr>
            <w:r w:rsidRPr="00A1115A">
              <w:t>CA_n3</w:t>
            </w:r>
            <w:r w:rsidRPr="00A1115A">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674B4" w14:textId="77777777" w:rsidR="00132828" w:rsidRPr="00A1115A" w:rsidRDefault="00132828" w:rsidP="00520CA1">
            <w:pPr>
              <w:pStyle w:val="TAC"/>
              <w:rPr>
                <w:rFonts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7E2FF" w14:textId="77777777" w:rsidR="00132828" w:rsidRPr="00A1115A" w:rsidRDefault="00132828" w:rsidP="00520CA1">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C4706" w14:textId="77777777" w:rsidR="00132828" w:rsidRPr="00A1115A" w:rsidRDefault="00132828" w:rsidP="00520CA1">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6A5D8AB7" w14:textId="77777777" w:rsidR="00132828" w:rsidRPr="00A1115A" w:rsidRDefault="00132828" w:rsidP="00520CA1">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219F9102" w14:textId="77777777" w:rsidR="00132828" w:rsidRPr="00A1115A" w:rsidRDefault="00132828" w:rsidP="00520CA1">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ABD3E" w14:textId="77777777" w:rsidR="00132828" w:rsidRPr="00A1115A" w:rsidRDefault="00132828" w:rsidP="00520CA1">
            <w:pPr>
              <w:pStyle w:val="TAC"/>
              <w:rPr>
                <w:rFonts w:eastAsia="DengXian"/>
                <w:lang w:val="sv-SE" w:eastAsia="zh-CN"/>
              </w:rPr>
            </w:pPr>
            <w:r w:rsidRPr="00A1115A">
              <w:rPr>
                <w:lang w:eastAsia="ja-JP"/>
              </w:rPr>
              <w:t>4</w:t>
            </w:r>
            <w:r w:rsidRPr="00A1115A">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A99E3" w14:textId="77777777" w:rsidR="00132828" w:rsidRPr="00A1115A" w:rsidRDefault="00132828" w:rsidP="00520CA1">
            <w:pPr>
              <w:pStyle w:val="TAC"/>
              <w:rPr>
                <w:rFonts w:eastAsia="Yu Gothic" w:cs="Arial"/>
                <w:szCs w:val="18"/>
                <w:lang w:val="en-US"/>
              </w:rPr>
            </w:pPr>
            <w:r w:rsidRPr="00A1115A">
              <w:rPr>
                <w:rFonts w:eastAsia="DengXian" w:hint="eastAsia"/>
                <w:lang w:eastAsia="zh-CN"/>
              </w:rPr>
              <w:t>0</w:t>
            </w:r>
          </w:p>
        </w:tc>
      </w:tr>
      <w:tr w:rsidR="00C45A37" w:rsidRPr="00A1115A" w14:paraId="2F7248D5" w14:textId="77777777" w:rsidTr="005E6BB4">
        <w:trPr>
          <w:trHeight w:val="187"/>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8DA5479" w14:textId="77777777" w:rsidR="00C45A37" w:rsidRPr="00A1115A" w:rsidRDefault="00C45A37" w:rsidP="00520CA1">
            <w:pPr>
              <w:pStyle w:val="TAC"/>
            </w:pPr>
            <w:bookmarkStart w:id="256" w:name="_Hlk62212084"/>
            <w:r w:rsidRPr="00A1115A">
              <w:t>CA_n5</w:t>
            </w:r>
            <w:r w:rsidRPr="00A1115A">
              <w:rPr>
                <w:rFonts w:hint="eastAsia"/>
                <w:lang w:eastAsia="zh-CN"/>
              </w:rPr>
              <w:t>(2A)</w:t>
            </w:r>
          </w:p>
        </w:tc>
        <w:tc>
          <w:tcPr>
            <w:tcW w:w="14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AE77754" w14:textId="77777777" w:rsidR="00C45A37" w:rsidRPr="00A1115A" w:rsidRDefault="00C45A37" w:rsidP="00520CA1">
            <w:pPr>
              <w:pStyle w:val="TAC"/>
              <w:rPr>
                <w:rFonts w:eastAsia="Yu Gothic"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9B564" w14:textId="10AD7EA0" w:rsidR="00C45A37" w:rsidRPr="00A1115A" w:rsidRDefault="00C45A37" w:rsidP="00520CA1">
            <w:pPr>
              <w:pStyle w:val="TAC"/>
              <w:rPr>
                <w:lang w:eastAsia="zh-CN"/>
              </w:rPr>
            </w:pPr>
            <w:r w:rsidRPr="00A1115A">
              <w:rPr>
                <w:rFonts w:cs="Arial"/>
                <w:szCs w:val="18"/>
              </w:rPr>
              <w:t>5</w:t>
            </w:r>
            <w:del w:id="257" w:author="Per Lindell" w:date="2021-01-15T17:44:00Z">
              <w:r w:rsidRPr="00A1115A" w:rsidDel="00C45A37">
                <w:rPr>
                  <w:rFonts w:cs="Arial"/>
                  <w:szCs w:val="18"/>
                </w:rPr>
                <w:delText>,10,15</w:delText>
              </w:r>
            </w:del>
            <w:del w:id="258" w:author="Per Lindell" w:date="2021-01-22T12:48:00Z">
              <w:r w:rsidRPr="00A1115A" w:rsidDel="006969E1">
                <w:rPr>
                  <w:rFonts w:cs="Arial"/>
                  <w:szCs w:val="18"/>
                </w:rPr>
                <w:delText>,20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0C267" w14:textId="182C3A96" w:rsidR="00C45A37" w:rsidRPr="00A1115A" w:rsidRDefault="00C45A37" w:rsidP="00520CA1">
            <w:pPr>
              <w:pStyle w:val="TAC"/>
              <w:rPr>
                <w:lang w:eastAsia="zh-CN"/>
              </w:rPr>
            </w:pPr>
            <w:r w:rsidRPr="00A1115A">
              <w:rPr>
                <w:rFonts w:cs="Arial"/>
                <w:szCs w:val="18"/>
              </w:rPr>
              <w:t>5,</w:t>
            </w:r>
            <w:ins w:id="259" w:author="Per Lindell" w:date="2021-01-22T12:49:00Z">
              <w:r w:rsidR="006969E1">
                <w:rPr>
                  <w:rFonts w:cs="Arial"/>
                  <w:szCs w:val="18"/>
                </w:rPr>
                <w:t xml:space="preserve"> </w:t>
              </w:r>
            </w:ins>
            <w:r w:rsidRPr="00A1115A">
              <w:rPr>
                <w:rFonts w:cs="Arial"/>
                <w:szCs w:val="18"/>
              </w:rPr>
              <w:t>10,</w:t>
            </w:r>
            <w:ins w:id="260" w:author="Per Lindell" w:date="2021-01-22T12:49:00Z">
              <w:r w:rsidR="006969E1">
                <w:rPr>
                  <w:rFonts w:cs="Arial"/>
                  <w:szCs w:val="18"/>
                </w:rPr>
                <w:t xml:space="preserve"> </w:t>
              </w:r>
            </w:ins>
            <w:r w:rsidRPr="00A1115A">
              <w:rPr>
                <w:rFonts w:cs="Arial"/>
                <w:szCs w:val="18"/>
              </w:rPr>
              <w:t>15, 20</w:t>
            </w:r>
          </w:p>
        </w:tc>
        <w:tc>
          <w:tcPr>
            <w:tcW w:w="1011" w:type="dxa"/>
            <w:tcBorders>
              <w:top w:val="single" w:sz="4" w:space="0" w:color="auto"/>
              <w:left w:val="single" w:sz="4" w:space="0" w:color="auto"/>
              <w:bottom w:val="single" w:sz="4" w:space="0" w:color="auto"/>
              <w:right w:val="single" w:sz="4" w:space="0" w:color="auto"/>
            </w:tcBorders>
          </w:tcPr>
          <w:p w14:paraId="68FEB3AB" w14:textId="77777777" w:rsidR="00C45A37" w:rsidRPr="00A1115A" w:rsidRDefault="00C45A37" w:rsidP="00520CA1">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E3FA78D" w14:textId="77777777" w:rsidR="00C45A37" w:rsidRPr="00A1115A" w:rsidRDefault="00C45A37" w:rsidP="00520CA1">
            <w:pPr>
              <w:pStyle w:val="TAC"/>
              <w:rPr>
                <w:lang w:eastAsia="ja-JP"/>
              </w:rPr>
            </w:pPr>
          </w:p>
        </w:tc>
        <w:tc>
          <w:tcPr>
            <w:tcW w:w="121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B0B8C70" w14:textId="77777777" w:rsidR="00C45A37" w:rsidRPr="00A1115A" w:rsidRDefault="00C45A37" w:rsidP="00520CA1">
            <w:pPr>
              <w:pStyle w:val="TAC"/>
              <w:rPr>
                <w:lang w:eastAsia="ja-JP"/>
              </w:rPr>
            </w:pPr>
            <w:r w:rsidRPr="00A1115A">
              <w:rPr>
                <w:lang w:eastAsia="ja-JP"/>
              </w:rPr>
              <w:t>25</w:t>
            </w:r>
          </w:p>
        </w:tc>
        <w:tc>
          <w:tcPr>
            <w:tcW w:w="128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51771B7" w14:textId="77777777" w:rsidR="00C45A37" w:rsidRPr="00A1115A" w:rsidRDefault="00C45A37" w:rsidP="00520CA1">
            <w:pPr>
              <w:pStyle w:val="TAC"/>
              <w:rPr>
                <w:rFonts w:eastAsia="DengXian"/>
                <w:lang w:eastAsia="zh-CN"/>
              </w:rPr>
            </w:pPr>
            <w:r w:rsidRPr="00A1115A">
              <w:rPr>
                <w:rFonts w:eastAsia="DengXian" w:hint="eastAsia"/>
                <w:lang w:eastAsia="zh-CN"/>
              </w:rPr>
              <w:t>0</w:t>
            </w:r>
          </w:p>
        </w:tc>
      </w:tr>
      <w:bookmarkEnd w:id="256"/>
      <w:tr w:rsidR="00C45A37" w:rsidRPr="00A1115A" w14:paraId="730B3BDD" w14:textId="77777777" w:rsidTr="005E6BB4">
        <w:trPr>
          <w:trHeight w:val="187"/>
          <w:jc w:val="center"/>
          <w:ins w:id="261" w:author="Per Lindell" w:date="2021-01-15T17:44:00Z"/>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F8D60DC" w14:textId="77777777" w:rsidR="00C45A37" w:rsidRPr="00A1115A" w:rsidRDefault="00C45A37" w:rsidP="00C45A37">
            <w:pPr>
              <w:pStyle w:val="TAC"/>
              <w:rPr>
                <w:ins w:id="262" w:author="Per Lindell" w:date="2021-01-15T17:44:00Z"/>
              </w:rPr>
            </w:pPr>
          </w:p>
        </w:tc>
        <w:tc>
          <w:tcPr>
            <w:tcW w:w="149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C9B942" w14:textId="77777777" w:rsidR="00C45A37" w:rsidRPr="00A1115A" w:rsidRDefault="00C45A37" w:rsidP="00C45A37">
            <w:pPr>
              <w:pStyle w:val="TAC"/>
              <w:rPr>
                <w:ins w:id="263" w:author="Per Lindell" w:date="2021-01-15T17:44:00Z"/>
                <w:rFonts w:eastAsia="Yu Gothic" w:cs="Arial"/>
                <w:szCs w:val="18"/>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4CAA7" w14:textId="676D8120" w:rsidR="00C45A37" w:rsidRPr="00A1115A" w:rsidRDefault="00C45A37" w:rsidP="00C45A37">
            <w:pPr>
              <w:pStyle w:val="TAC"/>
              <w:rPr>
                <w:ins w:id="264" w:author="Per Lindell" w:date="2021-01-15T17:44:00Z"/>
                <w:rFonts w:cs="Arial"/>
                <w:szCs w:val="18"/>
              </w:rPr>
            </w:pPr>
            <w:ins w:id="265" w:author="Per Lindell" w:date="2021-01-15T17:45:00Z">
              <w:r>
                <w:rPr>
                  <w:rFonts w:cs="Arial"/>
                  <w:szCs w:val="18"/>
                </w:rPr>
                <w:t>10</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F52EB" w14:textId="469029F7" w:rsidR="00C45A37" w:rsidRPr="00A1115A" w:rsidRDefault="00C45A37" w:rsidP="00C45A37">
            <w:pPr>
              <w:pStyle w:val="TAC"/>
              <w:rPr>
                <w:ins w:id="266" w:author="Per Lindell" w:date="2021-01-15T17:44:00Z"/>
                <w:rFonts w:cs="Arial"/>
                <w:szCs w:val="18"/>
              </w:rPr>
            </w:pPr>
            <w:ins w:id="267" w:author="Per Lindell" w:date="2021-01-15T17:45:00Z">
              <w:r>
                <w:rPr>
                  <w:rFonts w:cs="Arial"/>
                  <w:szCs w:val="18"/>
                </w:rPr>
                <w:t>10, 15</w:t>
              </w:r>
            </w:ins>
          </w:p>
        </w:tc>
        <w:tc>
          <w:tcPr>
            <w:tcW w:w="1011" w:type="dxa"/>
            <w:tcBorders>
              <w:top w:val="single" w:sz="4" w:space="0" w:color="auto"/>
              <w:left w:val="single" w:sz="4" w:space="0" w:color="auto"/>
              <w:bottom w:val="single" w:sz="4" w:space="0" w:color="auto"/>
              <w:right w:val="single" w:sz="4" w:space="0" w:color="auto"/>
            </w:tcBorders>
          </w:tcPr>
          <w:p w14:paraId="5DCCCA93" w14:textId="77777777" w:rsidR="00C45A37" w:rsidRPr="00A1115A" w:rsidRDefault="00C45A37" w:rsidP="00C45A37">
            <w:pPr>
              <w:pStyle w:val="TAC"/>
              <w:rPr>
                <w:ins w:id="268" w:author="Per Lindell" w:date="2021-01-15T17:44:00Z"/>
                <w:lang w:eastAsia="ja-JP"/>
              </w:rPr>
            </w:pPr>
          </w:p>
        </w:tc>
        <w:tc>
          <w:tcPr>
            <w:tcW w:w="1011" w:type="dxa"/>
            <w:tcBorders>
              <w:top w:val="single" w:sz="4" w:space="0" w:color="auto"/>
              <w:left w:val="single" w:sz="4" w:space="0" w:color="auto"/>
              <w:bottom w:val="single" w:sz="4" w:space="0" w:color="auto"/>
              <w:right w:val="single" w:sz="4" w:space="0" w:color="auto"/>
            </w:tcBorders>
          </w:tcPr>
          <w:p w14:paraId="14845501" w14:textId="77777777" w:rsidR="00C45A37" w:rsidRPr="00A1115A" w:rsidRDefault="00C45A37" w:rsidP="00C45A37">
            <w:pPr>
              <w:pStyle w:val="TAC"/>
              <w:rPr>
                <w:ins w:id="269" w:author="Per Lindell" w:date="2021-01-15T17:44:00Z"/>
                <w:lang w:eastAsia="ja-JP"/>
              </w:rPr>
            </w:pPr>
          </w:p>
        </w:tc>
        <w:tc>
          <w:tcPr>
            <w:tcW w:w="121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3BDB48C" w14:textId="77777777" w:rsidR="00C45A37" w:rsidRPr="00A1115A" w:rsidRDefault="00C45A37" w:rsidP="00C45A37">
            <w:pPr>
              <w:pStyle w:val="TAC"/>
              <w:rPr>
                <w:ins w:id="270" w:author="Per Lindell" w:date="2021-01-15T17:44:00Z"/>
                <w:lang w:eastAsia="ja-JP"/>
              </w:rPr>
            </w:pPr>
          </w:p>
        </w:tc>
        <w:tc>
          <w:tcPr>
            <w:tcW w:w="128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FC426A5" w14:textId="77777777" w:rsidR="00C45A37" w:rsidRPr="00A1115A" w:rsidRDefault="00C45A37" w:rsidP="00C45A37">
            <w:pPr>
              <w:pStyle w:val="TAC"/>
              <w:rPr>
                <w:ins w:id="271" w:author="Per Lindell" w:date="2021-01-15T17:44:00Z"/>
                <w:rFonts w:eastAsia="DengXian"/>
                <w:lang w:eastAsia="zh-CN"/>
              </w:rPr>
            </w:pPr>
          </w:p>
        </w:tc>
      </w:tr>
      <w:tr w:rsidR="00C45A37" w:rsidRPr="00A1115A" w14:paraId="78D4818F" w14:textId="77777777" w:rsidTr="00520CA1">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0D491" w14:textId="77777777" w:rsidR="00C45A37" w:rsidRPr="00A1115A" w:rsidRDefault="00C45A37" w:rsidP="00C45A37">
            <w:pPr>
              <w:pStyle w:val="TAC"/>
              <w:rPr>
                <w:rFonts w:cs="Arial"/>
                <w:szCs w:val="18"/>
                <w:lang w:val="x-none"/>
              </w:rPr>
            </w:pPr>
            <w:r w:rsidRPr="00A1115A">
              <w:t>CA_n7</w:t>
            </w:r>
            <w:r w:rsidRPr="00A1115A">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79990" w14:textId="77777777" w:rsidR="00C45A37" w:rsidRPr="00A1115A" w:rsidRDefault="00C45A37" w:rsidP="00C45A37">
            <w:pPr>
              <w:pStyle w:val="TAC"/>
              <w:rPr>
                <w:rFonts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B0FD0" w14:textId="77777777" w:rsidR="00C45A37" w:rsidRPr="00A1115A" w:rsidRDefault="00C45A37" w:rsidP="00C45A37">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A8AFB" w14:textId="77777777" w:rsidR="00C45A37" w:rsidRPr="00A1115A" w:rsidRDefault="00C45A37" w:rsidP="00C45A37">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1B32B905" w14:textId="77777777" w:rsidR="00C45A37" w:rsidRPr="00A1115A" w:rsidRDefault="00C45A37" w:rsidP="00C45A37">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3F0B5C9" w14:textId="77777777" w:rsidR="00C45A37" w:rsidRPr="00A1115A" w:rsidRDefault="00C45A37" w:rsidP="00C45A37">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A7FA4" w14:textId="77777777" w:rsidR="00C45A37" w:rsidRPr="00A1115A" w:rsidRDefault="00C45A37" w:rsidP="00C45A37">
            <w:pPr>
              <w:pStyle w:val="TAC"/>
              <w:rPr>
                <w:rFonts w:eastAsia="DengXian"/>
                <w:lang w:val="sv-SE" w:eastAsia="zh-CN"/>
              </w:rPr>
            </w:pPr>
            <w:r w:rsidRPr="00A1115A">
              <w:rPr>
                <w:lang w:eastAsia="ja-JP"/>
              </w:rPr>
              <w:t>4</w:t>
            </w:r>
            <w:r w:rsidRPr="00A1115A">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F8315" w14:textId="77777777" w:rsidR="00C45A37" w:rsidRPr="00A1115A" w:rsidRDefault="00C45A37" w:rsidP="00C45A37">
            <w:pPr>
              <w:pStyle w:val="TAC"/>
              <w:rPr>
                <w:rFonts w:eastAsia="Yu Gothic" w:cs="Arial"/>
                <w:szCs w:val="18"/>
                <w:lang w:val="en-US"/>
              </w:rPr>
            </w:pPr>
            <w:r w:rsidRPr="00A1115A">
              <w:rPr>
                <w:rFonts w:eastAsia="DengXian" w:hint="eastAsia"/>
                <w:lang w:val="x-none" w:eastAsia="zh-CN"/>
              </w:rPr>
              <w:t>0</w:t>
            </w:r>
          </w:p>
        </w:tc>
      </w:tr>
      <w:tr w:rsidR="00C45A37" w:rsidRPr="00A1115A" w14:paraId="26EEE18E" w14:textId="77777777" w:rsidTr="00520CA1">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B4F5A" w14:textId="77777777" w:rsidR="00C45A37" w:rsidRPr="00A1115A" w:rsidRDefault="00C45A37" w:rsidP="00C45A37">
            <w:pPr>
              <w:pStyle w:val="TAC"/>
              <w:rPr>
                <w:rFonts w:eastAsia="Yu Gothic"/>
              </w:rPr>
            </w:pPr>
            <w:r w:rsidRPr="00A1115A">
              <w:rPr>
                <w:rFonts w:cs="Arial"/>
                <w:szCs w:val="18"/>
                <w:lang w:val="x-none"/>
              </w:rPr>
              <w:t>CA_n</w:t>
            </w:r>
            <w:r w:rsidRPr="00A1115A">
              <w:rPr>
                <w:rFonts w:cs="Arial"/>
                <w:szCs w:val="18"/>
                <w:lang w:val="en-US"/>
              </w:rPr>
              <w:t>25</w:t>
            </w:r>
            <w:r w:rsidRPr="00A1115A">
              <w:rPr>
                <w:rFonts w:cs="Arial"/>
                <w:szCs w:val="18"/>
                <w:lang w:val="x-none"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FE1AD" w14:textId="77777777" w:rsidR="00C45A37" w:rsidRPr="00A1115A" w:rsidRDefault="00C45A37" w:rsidP="00C45A37">
            <w:pPr>
              <w:pStyle w:val="TAC"/>
              <w:rPr>
                <w:rFonts w:eastAsia="Yu Gothic"/>
              </w:rPr>
            </w:pPr>
            <w:r w:rsidRPr="00A1115A">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1633E" w14:textId="77777777" w:rsidR="00C45A37" w:rsidRPr="00A1115A" w:rsidRDefault="00C45A37" w:rsidP="00C45A37">
            <w:pPr>
              <w:pStyle w:val="TAC"/>
              <w:rPr>
                <w:rFonts w:eastAsia="Yu Gothic"/>
                <w:lang w:val="en-US"/>
              </w:rPr>
            </w:pPr>
            <w:r w:rsidRPr="00A1115A">
              <w:rPr>
                <w:rFonts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9209B" w14:textId="77777777" w:rsidR="00C45A37" w:rsidRPr="00A1115A" w:rsidRDefault="00C45A37" w:rsidP="00C45A37">
            <w:pPr>
              <w:pStyle w:val="TAC"/>
              <w:rPr>
                <w:rFonts w:eastAsia="Yu Gothic"/>
                <w:lang w:val="en-US"/>
              </w:rPr>
            </w:pPr>
            <w:r w:rsidRPr="00A1115A">
              <w:rPr>
                <w:rFonts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3214C768" w14:textId="77777777" w:rsidR="00C45A37" w:rsidRPr="00A1115A" w:rsidRDefault="00C45A37" w:rsidP="00C45A37">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6232A63D" w14:textId="77777777" w:rsidR="00C45A37" w:rsidRPr="00A1115A" w:rsidRDefault="00C45A37" w:rsidP="00C45A37">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05A9C" w14:textId="77777777" w:rsidR="00C45A37" w:rsidRPr="00A1115A" w:rsidRDefault="00C45A37" w:rsidP="00C45A37">
            <w:pPr>
              <w:pStyle w:val="TAC"/>
              <w:rPr>
                <w:rFonts w:eastAsia="Yu Gothic"/>
                <w:lang w:val="fi-FI"/>
              </w:rPr>
            </w:pPr>
            <w:r w:rsidRPr="00A1115A">
              <w:rPr>
                <w:rFonts w:eastAsia="DengXian"/>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0F475" w14:textId="77777777" w:rsidR="00C45A37" w:rsidRPr="00A1115A" w:rsidRDefault="00C45A37" w:rsidP="00C45A37">
            <w:pPr>
              <w:pStyle w:val="TAC"/>
              <w:rPr>
                <w:rFonts w:eastAsia="Yu Gothic"/>
                <w:lang w:val="fi-FI"/>
              </w:rPr>
            </w:pPr>
            <w:r w:rsidRPr="00A1115A">
              <w:rPr>
                <w:rFonts w:eastAsia="Yu Gothic" w:cs="Arial"/>
                <w:szCs w:val="18"/>
                <w:lang w:val="en-US"/>
              </w:rPr>
              <w:t>0</w:t>
            </w:r>
          </w:p>
        </w:tc>
      </w:tr>
      <w:tr w:rsidR="00C45A37" w:rsidRPr="00A1115A" w14:paraId="75CF8037" w14:textId="77777777" w:rsidTr="00520CA1">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54FCF24" w14:textId="77777777" w:rsidR="00C45A37" w:rsidRPr="00A1115A" w:rsidRDefault="00C45A37" w:rsidP="00C45A37">
            <w:pPr>
              <w:pStyle w:val="TAC"/>
              <w:rPr>
                <w:rFonts w:cs="Arial"/>
                <w:szCs w:val="18"/>
                <w:lang w:val="x-none"/>
              </w:rPr>
            </w:pPr>
            <w:r w:rsidRPr="00A1115A">
              <w:t>CA_n41</w:t>
            </w:r>
            <w:r w:rsidRPr="00A1115A">
              <w:rPr>
                <w:rFonts w:hint="eastAsia"/>
                <w:lang w:eastAsia="zh-CN"/>
              </w:rPr>
              <w:t>(2A)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1CA67A7" w14:textId="77777777" w:rsidR="00C45A37" w:rsidRPr="00A1115A" w:rsidRDefault="00C45A37" w:rsidP="00C45A37">
            <w:pPr>
              <w:pStyle w:val="TAC"/>
              <w:rPr>
                <w:rFonts w:cs="Arial"/>
                <w:szCs w:val="18"/>
              </w:rPr>
            </w:pPr>
            <w:r w:rsidRPr="00A1115A">
              <w:t>CA_n41</w:t>
            </w:r>
            <w:r w:rsidRPr="00A1115A">
              <w:rPr>
                <w:rFonts w:hint="eastAsia"/>
                <w:lang w:eastAsia="zh-CN"/>
              </w:rPr>
              <w:t>(2A)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747C2" w14:textId="29A73ADF" w:rsidR="00C45A37" w:rsidRPr="00A1115A" w:rsidRDefault="00C45A37" w:rsidP="00C45A37">
            <w:pPr>
              <w:pStyle w:val="TAC"/>
              <w:rPr>
                <w:rFonts w:cs="Arial"/>
                <w:szCs w:val="18"/>
                <w:lang w:val="en-US" w:eastAsia="zh-CN"/>
              </w:rPr>
            </w:pPr>
            <w:r w:rsidRPr="00A1115A">
              <w:rPr>
                <w:rFonts w:hint="eastAsia"/>
                <w:lang w:eastAsia="zh-CN"/>
              </w:rPr>
              <w:t>40</w:t>
            </w:r>
            <w:r w:rsidRPr="00A1115A">
              <w:rPr>
                <w:lang w:eastAsia="zh-CN"/>
              </w:rPr>
              <w:t>, 50, 60, 80</w:t>
            </w:r>
            <w:del w:id="272" w:author="Per Lindell" w:date="2021-01-15T17:18:00Z">
              <w:r w:rsidRPr="00A1115A" w:rsidDel="008860E6">
                <w:rPr>
                  <w:lang w:eastAsia="zh-CN"/>
                </w:rPr>
                <w:delText>, 100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8D25E" w14:textId="77777777" w:rsidR="00C45A37" w:rsidRPr="00A1115A" w:rsidRDefault="00C45A37" w:rsidP="00C45A37">
            <w:pPr>
              <w:pStyle w:val="TAC"/>
              <w:rPr>
                <w:rFonts w:cs="Arial"/>
                <w:szCs w:val="18"/>
                <w:lang w:val="en-US" w:eastAsia="zh-CN"/>
              </w:rPr>
            </w:pPr>
            <w:r w:rsidRPr="00A1115A">
              <w:rPr>
                <w:rFonts w:hint="eastAsia"/>
                <w:lang w:eastAsia="zh-CN"/>
              </w:rPr>
              <w:t>40</w:t>
            </w:r>
            <w:r w:rsidRPr="00A1115A">
              <w:rPr>
                <w:lang w:eastAsia="zh-CN"/>
              </w:rPr>
              <w:t>, 50, 60, 80, 100</w:t>
            </w:r>
          </w:p>
        </w:tc>
        <w:tc>
          <w:tcPr>
            <w:tcW w:w="1011" w:type="dxa"/>
            <w:tcBorders>
              <w:top w:val="single" w:sz="4" w:space="0" w:color="auto"/>
              <w:left w:val="single" w:sz="4" w:space="0" w:color="auto"/>
              <w:bottom w:val="single" w:sz="4" w:space="0" w:color="auto"/>
              <w:right w:val="single" w:sz="4" w:space="0" w:color="auto"/>
            </w:tcBorders>
          </w:tcPr>
          <w:p w14:paraId="3CFB2169" w14:textId="77777777" w:rsidR="00C45A37" w:rsidRPr="00A1115A" w:rsidRDefault="00C45A37" w:rsidP="00C45A37">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093D9B01" w14:textId="77777777" w:rsidR="00C45A37" w:rsidRPr="00A1115A" w:rsidRDefault="00C45A37" w:rsidP="00C45A37">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03162" w14:textId="77777777" w:rsidR="00C45A37" w:rsidRPr="00A1115A" w:rsidRDefault="00C45A37" w:rsidP="00C45A37">
            <w:pPr>
              <w:pStyle w:val="TAC"/>
              <w:rPr>
                <w:rFonts w:eastAsia="DengXian"/>
                <w:lang w:val="sv-SE" w:eastAsia="zh-CN"/>
              </w:rPr>
            </w:pPr>
            <w:r w:rsidRPr="00A1115A">
              <w:rPr>
                <w:rFonts w:eastAsia="DengXian"/>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34309" w14:textId="77777777" w:rsidR="00C45A37" w:rsidRPr="00A1115A" w:rsidRDefault="00C45A37" w:rsidP="00C45A37">
            <w:pPr>
              <w:pStyle w:val="TAC"/>
              <w:rPr>
                <w:rFonts w:eastAsia="Yu Gothic" w:cs="Arial"/>
                <w:szCs w:val="18"/>
                <w:lang w:val="en-US"/>
              </w:rPr>
            </w:pPr>
            <w:r w:rsidRPr="00A1115A">
              <w:rPr>
                <w:rFonts w:eastAsia="Yu Gothic" w:cs="Arial"/>
                <w:szCs w:val="18"/>
                <w:lang w:val="en-US"/>
              </w:rPr>
              <w:t>0</w:t>
            </w:r>
          </w:p>
        </w:tc>
      </w:tr>
      <w:tr w:rsidR="00C45A37" w:rsidRPr="00A1115A" w14:paraId="47790F42" w14:textId="77777777" w:rsidTr="00520CA1">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76B6EA" w14:textId="77777777" w:rsidR="00C45A37" w:rsidRPr="00A1115A" w:rsidRDefault="00C45A37" w:rsidP="00C45A37">
            <w:pPr>
              <w:pStyle w:val="TAC"/>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540F71" w14:textId="77777777" w:rsidR="00C45A37" w:rsidRPr="00A1115A" w:rsidRDefault="00C45A37" w:rsidP="00C45A37">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13320" w14:textId="48E23E7D" w:rsidR="00C45A37" w:rsidRPr="00A1115A" w:rsidRDefault="00C45A37" w:rsidP="00C45A37">
            <w:pPr>
              <w:pStyle w:val="TAC"/>
              <w:rPr>
                <w:lang w:eastAsia="zh-CN"/>
              </w:rPr>
            </w:pPr>
            <w:r w:rsidRPr="00A1115A">
              <w:rPr>
                <w:rFonts w:eastAsia="Calibri"/>
                <w:lang w:val="en-US" w:eastAsia="ja-JP"/>
              </w:rPr>
              <w:t>10, 15, 20, 40, 50, 60, 80, 90</w:t>
            </w:r>
            <w:del w:id="273" w:author="Per Lindell" w:date="2021-01-15T17:18:00Z">
              <w:r w:rsidRPr="00A1115A" w:rsidDel="008860E6">
                <w:rPr>
                  <w:rFonts w:eastAsia="Calibri"/>
                  <w:lang w:val="en-US" w:eastAsia="ja-JP"/>
                </w:rPr>
                <w:delText>, 100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31AA2" w14:textId="77777777" w:rsidR="00C45A37" w:rsidRPr="00A1115A" w:rsidRDefault="00C45A37" w:rsidP="00C45A37">
            <w:pPr>
              <w:pStyle w:val="TAC"/>
              <w:rPr>
                <w:lang w:eastAsia="zh-CN"/>
              </w:rPr>
            </w:pPr>
            <w:r w:rsidRPr="00A1115A">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04D181B0" w14:textId="77777777" w:rsidR="00C45A37" w:rsidRPr="00A1115A" w:rsidRDefault="00C45A37" w:rsidP="00C45A37">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7468DF54" w14:textId="77777777" w:rsidR="00C45A37" w:rsidRPr="00A1115A" w:rsidRDefault="00C45A37" w:rsidP="00C45A37">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C81AA" w14:textId="77777777" w:rsidR="00C45A37" w:rsidRPr="00A1115A" w:rsidRDefault="00C45A37" w:rsidP="00C45A37">
            <w:pPr>
              <w:pStyle w:val="TAC"/>
              <w:rPr>
                <w:rFonts w:eastAsia="DengXian"/>
                <w:lang w:eastAsia="zh-CN"/>
              </w:rPr>
            </w:pPr>
            <w:r w:rsidRPr="00A1115A">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7432D" w14:textId="77777777" w:rsidR="00C45A37" w:rsidRPr="00A1115A" w:rsidRDefault="00C45A37" w:rsidP="00C45A37">
            <w:pPr>
              <w:pStyle w:val="TAC"/>
              <w:rPr>
                <w:rFonts w:eastAsia="Yu Gothic" w:cs="Arial"/>
                <w:szCs w:val="18"/>
                <w:lang w:val="en-US"/>
              </w:rPr>
            </w:pPr>
            <w:r w:rsidRPr="00A1115A">
              <w:rPr>
                <w:rFonts w:eastAsia="Yu Gothic"/>
                <w:lang w:val="en-US"/>
              </w:rPr>
              <w:t>1</w:t>
            </w:r>
          </w:p>
        </w:tc>
      </w:tr>
      <w:tr w:rsidR="00C45A37" w:rsidRPr="00A1115A" w14:paraId="117CA34C" w14:textId="77777777" w:rsidTr="00520CA1">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4B1ED6" w14:textId="77777777" w:rsidR="00C45A37" w:rsidRPr="00A1115A" w:rsidRDefault="00C45A37" w:rsidP="00C45A37">
            <w:pPr>
              <w:pStyle w:val="TAC"/>
            </w:pPr>
            <w:r w:rsidRPr="00A1115A">
              <w:rPr>
                <w:rFonts w:eastAsia="Yu Gothic"/>
                <w:lang w:val="en-US"/>
              </w:rPr>
              <w:t>CA_n48(2A)</w:t>
            </w: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AB2A2" w14:textId="77777777" w:rsidR="00C45A37" w:rsidRPr="00A1115A" w:rsidRDefault="00C45A37" w:rsidP="00C45A37">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3E837" w14:textId="77DF5E57" w:rsidR="00C45A37" w:rsidRPr="00A1115A" w:rsidRDefault="00C45A37" w:rsidP="00C45A37">
            <w:pPr>
              <w:pStyle w:val="TAC"/>
              <w:rPr>
                <w:rFonts w:eastAsia="Calibri"/>
                <w:lang w:val="en-US" w:eastAsia="ja-JP"/>
              </w:rPr>
            </w:pPr>
            <w:r w:rsidRPr="00A1115A">
              <w:t>10</w:t>
            </w:r>
            <w:r w:rsidRPr="00A1115A">
              <w:rPr>
                <w:lang w:eastAsia="zh-CN"/>
              </w:rPr>
              <w:t>, 15, 20, 40, 50, 60</w:t>
            </w:r>
            <w:del w:id="274" w:author="Per Lindell" w:date="2021-01-15T17:18:00Z">
              <w:r w:rsidRPr="00A1115A" w:rsidDel="008860E6">
                <w:rPr>
                  <w:lang w:eastAsia="zh-CN"/>
                </w:rPr>
                <w:delText>, 80, 90, 100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04718" w14:textId="77777777" w:rsidR="00C45A37" w:rsidRPr="00A1115A" w:rsidRDefault="00C45A37" w:rsidP="00C45A37">
            <w:pPr>
              <w:pStyle w:val="TAC"/>
              <w:rPr>
                <w:rFonts w:eastAsia="Calibri"/>
                <w:lang w:val="en-US" w:eastAsia="ja-JP"/>
              </w:rPr>
            </w:pPr>
            <w:r w:rsidRPr="00A1115A">
              <w:t>10</w:t>
            </w:r>
            <w:r w:rsidRPr="00A1115A">
              <w:rPr>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2C3437A4" w14:textId="77777777" w:rsidR="00C45A37" w:rsidRPr="00A1115A" w:rsidRDefault="00C45A37" w:rsidP="00C45A37">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6A4752D6" w14:textId="77777777" w:rsidR="00C45A37" w:rsidRPr="00A1115A" w:rsidRDefault="00C45A37" w:rsidP="00C45A37">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1C7CA" w14:textId="77777777" w:rsidR="00C45A37" w:rsidRPr="00A1115A" w:rsidRDefault="00C45A37" w:rsidP="00C45A37">
            <w:pPr>
              <w:pStyle w:val="TAC"/>
              <w:rPr>
                <w:rFonts w:eastAsia="Yu Gothic"/>
                <w:lang w:val="en-US"/>
              </w:rPr>
            </w:pPr>
            <w:r w:rsidRPr="00A1115A">
              <w:rPr>
                <w:rFonts w:eastAsia="Yu Gothic"/>
                <w:lang w:val="en-US"/>
              </w:rPr>
              <w:t>140</w:t>
            </w:r>
            <w:r w:rsidRPr="00A1115A">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A675F" w14:textId="77777777" w:rsidR="00C45A37" w:rsidRPr="00A1115A" w:rsidRDefault="00C45A37" w:rsidP="00C45A37">
            <w:pPr>
              <w:pStyle w:val="TAC"/>
              <w:rPr>
                <w:rFonts w:eastAsia="Yu Gothic"/>
                <w:lang w:val="en-US"/>
              </w:rPr>
            </w:pPr>
            <w:r w:rsidRPr="00A1115A">
              <w:rPr>
                <w:rFonts w:eastAsia="Yu Gothic"/>
                <w:lang w:val="en-US"/>
              </w:rPr>
              <w:t>0</w:t>
            </w:r>
          </w:p>
        </w:tc>
      </w:tr>
      <w:tr w:rsidR="00C45A37" w:rsidRPr="00A1115A" w14:paraId="69A03DB9" w14:textId="77777777" w:rsidTr="00520CA1">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9150C8" w14:textId="77777777" w:rsidR="00C45A37" w:rsidRPr="00A1115A" w:rsidRDefault="00C45A37" w:rsidP="00C45A37">
            <w:pPr>
              <w:pStyle w:val="TAC"/>
              <w:rPr>
                <w:rFonts w:eastAsia="Yu Gothic" w:cs="Arial"/>
                <w:szCs w:val="18"/>
                <w:lang w:val="en-US"/>
              </w:rPr>
            </w:pPr>
            <w:r w:rsidRPr="00A1115A">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4EF02" w14:textId="77777777" w:rsidR="00C45A37" w:rsidRPr="00A1115A" w:rsidRDefault="00C45A37" w:rsidP="00C45A37">
            <w:pPr>
              <w:pStyle w:val="TAC"/>
              <w:rPr>
                <w:rFonts w:eastAsia="Yu Gothic" w:cs="Arial"/>
                <w:szCs w:val="18"/>
                <w:lang w:val="en-US"/>
              </w:rPr>
            </w:pPr>
            <w:r w:rsidRPr="00A1115A">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1FE5D" w14:textId="77777777" w:rsidR="00C45A37" w:rsidRPr="00A1115A" w:rsidRDefault="00C45A37" w:rsidP="00C45A37">
            <w:pPr>
              <w:pStyle w:val="TAC"/>
              <w:rPr>
                <w:rFonts w:eastAsia="Yu Gothic" w:cs="Arial"/>
                <w:szCs w:val="18"/>
                <w:lang w:val="en-US"/>
              </w:rPr>
            </w:pPr>
            <w:r w:rsidRPr="00A1115A">
              <w:rPr>
                <w:rFonts w:cs="Arial"/>
                <w:szCs w:val="18"/>
              </w:rPr>
              <w:t>10</w:t>
            </w:r>
            <w:r w:rsidRPr="00A1115A">
              <w:rPr>
                <w:rFonts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7F913" w14:textId="77777777" w:rsidR="00C45A37" w:rsidRPr="00A1115A" w:rsidRDefault="00C45A37" w:rsidP="00C45A37">
            <w:pPr>
              <w:pStyle w:val="TAC"/>
              <w:rPr>
                <w:rFonts w:eastAsia="Yu Gothic" w:cs="Arial"/>
                <w:szCs w:val="18"/>
                <w:lang w:val="en-US"/>
              </w:rPr>
            </w:pPr>
            <w:r w:rsidRPr="00A1115A">
              <w:rPr>
                <w:rFonts w:cs="Arial"/>
                <w:szCs w:val="18"/>
              </w:rPr>
              <w:t>10</w:t>
            </w:r>
            <w:r w:rsidRPr="00A1115A">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3B4B05B9" w14:textId="77777777" w:rsidR="00C45A37" w:rsidRPr="00A1115A" w:rsidRDefault="00C45A37" w:rsidP="00C45A37">
            <w:pPr>
              <w:pStyle w:val="TAC"/>
              <w:rPr>
                <w:rFonts w:eastAsia="DengXian"/>
                <w:szCs w:val="18"/>
                <w:lang w:eastAsia="zh-CN"/>
              </w:rPr>
            </w:pPr>
            <w:r w:rsidRPr="00A1115A">
              <w:rPr>
                <w:rFonts w:cs="Arial"/>
                <w:szCs w:val="18"/>
              </w:rPr>
              <w:t>10</w:t>
            </w:r>
            <w:r w:rsidRPr="00A1115A">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48277069" w14:textId="77777777" w:rsidR="00C45A37" w:rsidRPr="00A1115A" w:rsidRDefault="00C45A37" w:rsidP="00C45A37">
            <w:pPr>
              <w:pStyle w:val="TAC"/>
              <w:rPr>
                <w:rFonts w:eastAsia="DengXian"/>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053B2" w14:textId="77777777" w:rsidR="00C45A37" w:rsidRPr="00A1115A" w:rsidRDefault="00C45A37" w:rsidP="00C45A37">
            <w:pPr>
              <w:pStyle w:val="TAC"/>
              <w:rPr>
                <w:rFonts w:eastAsia="DengXian"/>
                <w:szCs w:val="18"/>
                <w:lang w:eastAsia="zh-CN"/>
              </w:rPr>
            </w:pPr>
            <w:r w:rsidRPr="00A1115A">
              <w:rPr>
                <w:szCs w:val="18"/>
                <w:lang w:val="sv-SE" w:eastAsia="zh-CN"/>
              </w:rPr>
              <w:t>140</w:t>
            </w:r>
            <w:r w:rsidRPr="00A1115A">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7AE8E" w14:textId="77777777" w:rsidR="00C45A37" w:rsidRPr="00A1115A" w:rsidRDefault="00C45A37" w:rsidP="00C45A37">
            <w:pPr>
              <w:pStyle w:val="TAC"/>
              <w:rPr>
                <w:rFonts w:eastAsia="Yu Gothic" w:cs="Arial"/>
                <w:szCs w:val="18"/>
                <w:lang w:val="en-US"/>
              </w:rPr>
            </w:pPr>
            <w:r w:rsidRPr="00A1115A">
              <w:rPr>
                <w:szCs w:val="18"/>
                <w:lang w:val="en-US" w:eastAsia="zh-CN"/>
              </w:rPr>
              <w:t>0</w:t>
            </w:r>
          </w:p>
        </w:tc>
      </w:tr>
      <w:tr w:rsidR="00C45A37" w:rsidRPr="00A1115A" w14:paraId="5ECE999D" w14:textId="77777777" w:rsidTr="00520CA1">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CCEA1" w14:textId="77777777" w:rsidR="00C45A37" w:rsidRPr="00A1115A" w:rsidRDefault="00C45A37" w:rsidP="00C45A37">
            <w:pPr>
              <w:pStyle w:val="TAC"/>
              <w:rPr>
                <w:rFonts w:eastAsia="Yu Gothic" w:cs="Arial"/>
                <w:szCs w:val="18"/>
                <w:lang w:val="en-US"/>
              </w:rPr>
            </w:pPr>
            <w:r w:rsidRPr="00A1115A">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3FC9F5" w14:textId="77777777" w:rsidR="00C45A37" w:rsidRPr="00A1115A" w:rsidRDefault="00C45A37" w:rsidP="00C45A37">
            <w:pPr>
              <w:pStyle w:val="TAC"/>
              <w:rPr>
                <w:rFonts w:eastAsia="Yu Gothic" w:cs="Arial"/>
                <w:szCs w:val="18"/>
                <w:lang w:val="en-US"/>
              </w:rPr>
            </w:pPr>
            <w:r w:rsidRPr="00A1115A">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3A32E" w14:textId="77777777" w:rsidR="00C45A37" w:rsidRPr="00A1115A" w:rsidRDefault="00C45A37" w:rsidP="00C45A37">
            <w:pPr>
              <w:pStyle w:val="TAC"/>
              <w:rPr>
                <w:rFonts w:eastAsia="Yu Gothic" w:cs="Arial"/>
                <w:szCs w:val="18"/>
                <w:lang w:val="en-US"/>
              </w:rPr>
            </w:pPr>
            <w:r w:rsidRPr="00A1115A">
              <w:rPr>
                <w:rFonts w:cs="Arial"/>
                <w:szCs w:val="18"/>
              </w:rPr>
              <w:t>10</w:t>
            </w:r>
            <w:r w:rsidRPr="00A1115A">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7FA1F" w14:textId="77777777" w:rsidR="00C45A37" w:rsidRPr="00A1115A" w:rsidRDefault="00C45A37" w:rsidP="00C45A37">
            <w:pPr>
              <w:pStyle w:val="TAC"/>
              <w:rPr>
                <w:rFonts w:eastAsia="Yu Gothic" w:cs="Arial"/>
                <w:szCs w:val="18"/>
                <w:lang w:val="en-US"/>
              </w:rPr>
            </w:pPr>
            <w:r w:rsidRPr="00A1115A">
              <w:rPr>
                <w:rFonts w:cs="Arial"/>
                <w:szCs w:val="18"/>
              </w:rPr>
              <w:t>10</w:t>
            </w:r>
            <w:r w:rsidRPr="00A1115A">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7F134C01" w14:textId="77777777" w:rsidR="00C45A37" w:rsidRPr="00A1115A" w:rsidRDefault="00C45A37" w:rsidP="00C45A37">
            <w:pPr>
              <w:pStyle w:val="TAC"/>
              <w:rPr>
                <w:rFonts w:eastAsia="DengXian"/>
                <w:szCs w:val="18"/>
                <w:lang w:eastAsia="zh-CN"/>
              </w:rPr>
            </w:pPr>
            <w:r w:rsidRPr="00A1115A">
              <w:rPr>
                <w:rFonts w:cs="Arial"/>
                <w:szCs w:val="18"/>
              </w:rPr>
              <w:t>10</w:t>
            </w:r>
            <w:r w:rsidRPr="00A1115A">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2257ACEA" w14:textId="77777777" w:rsidR="00C45A37" w:rsidRPr="00A1115A" w:rsidRDefault="00C45A37" w:rsidP="00C45A37">
            <w:pPr>
              <w:pStyle w:val="TAC"/>
              <w:rPr>
                <w:rFonts w:eastAsia="DengXian"/>
                <w:szCs w:val="18"/>
                <w:lang w:eastAsia="zh-CN"/>
              </w:rPr>
            </w:pPr>
            <w:r w:rsidRPr="00A1115A">
              <w:rPr>
                <w:rFonts w:cs="Arial"/>
                <w:szCs w:val="18"/>
              </w:rPr>
              <w:t>10</w:t>
            </w:r>
            <w:r w:rsidRPr="00A1115A">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14BE0" w14:textId="77777777" w:rsidR="00C45A37" w:rsidRPr="00A1115A" w:rsidRDefault="00C45A37" w:rsidP="00C45A37">
            <w:pPr>
              <w:pStyle w:val="TAC"/>
              <w:rPr>
                <w:rFonts w:eastAsia="DengXian"/>
                <w:szCs w:val="18"/>
                <w:lang w:eastAsia="zh-CN"/>
              </w:rPr>
            </w:pPr>
            <w:r w:rsidRPr="00A1115A">
              <w:rPr>
                <w:szCs w:val="18"/>
                <w:lang w:val="sv-SE" w:eastAsia="zh-CN"/>
              </w:rPr>
              <w:t>135</w:t>
            </w:r>
            <w:r w:rsidRPr="00A1115A">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89310" w14:textId="77777777" w:rsidR="00C45A37" w:rsidRPr="00A1115A" w:rsidRDefault="00C45A37" w:rsidP="00C45A37">
            <w:pPr>
              <w:pStyle w:val="TAC"/>
              <w:rPr>
                <w:rFonts w:eastAsia="Yu Gothic" w:cs="Arial"/>
                <w:szCs w:val="18"/>
                <w:lang w:val="en-US"/>
              </w:rPr>
            </w:pPr>
            <w:r w:rsidRPr="00A1115A">
              <w:rPr>
                <w:szCs w:val="18"/>
                <w:lang w:val="en-US" w:eastAsia="zh-CN"/>
              </w:rPr>
              <w:t>0</w:t>
            </w:r>
          </w:p>
        </w:tc>
      </w:tr>
      <w:tr w:rsidR="00C45A37" w:rsidRPr="00A1115A" w14:paraId="396607CB" w14:textId="77777777" w:rsidTr="00520CA1">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36E7FCD8" w14:textId="77777777" w:rsidR="00C45A37" w:rsidRPr="00A1115A" w:rsidRDefault="00C45A37" w:rsidP="00C45A37">
            <w:pPr>
              <w:pStyle w:val="TAC"/>
            </w:pPr>
            <w:r w:rsidRPr="00A1115A">
              <w:rPr>
                <w:rFonts w:eastAsia="Yu Gothic" w:cs="Arial"/>
                <w:szCs w:val="18"/>
                <w:lang w:val="en-US"/>
              </w:rPr>
              <w:t>CA_n66(2A)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7CDBB804" w14:textId="77777777" w:rsidR="00C45A37" w:rsidRPr="00A1115A" w:rsidRDefault="00C45A37" w:rsidP="00C45A37">
            <w:pPr>
              <w:pStyle w:val="TAC"/>
              <w:rPr>
                <w:rFonts w:eastAsia="Yu Gothic" w:cs="Arial"/>
                <w:szCs w:val="18"/>
                <w:lang w:val="en-US"/>
              </w:rPr>
            </w:pPr>
            <w:r w:rsidRPr="00A1115A">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F7195" w14:textId="4F332372" w:rsidR="00C45A37" w:rsidRPr="00A1115A" w:rsidRDefault="00C45A37" w:rsidP="00C45A37">
            <w:pPr>
              <w:pStyle w:val="TAC"/>
              <w:rPr>
                <w:lang w:eastAsia="zh-CN"/>
              </w:rPr>
            </w:pPr>
            <w:r w:rsidRPr="00A1115A">
              <w:rPr>
                <w:rFonts w:eastAsia="Yu Gothic" w:cs="Arial"/>
                <w:szCs w:val="18"/>
                <w:lang w:val="en-US"/>
              </w:rPr>
              <w:t>5</w:t>
            </w:r>
            <w:r w:rsidRPr="00A1115A">
              <w:rPr>
                <w:rFonts w:eastAsia="Yu Gothic"/>
              </w:rPr>
              <w:t>, 10, 15, 20</w:t>
            </w:r>
            <w:del w:id="275" w:author="Per Lindell" w:date="2021-01-15T17:18:00Z">
              <w:r w:rsidRPr="00A1115A" w:rsidDel="008860E6">
                <w:rPr>
                  <w:rFonts w:eastAsia="Yu Gothic"/>
                </w:rPr>
                <w:delText>, 40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52BFB" w14:textId="77777777" w:rsidR="00C45A37" w:rsidRPr="00A1115A" w:rsidRDefault="00C45A37" w:rsidP="00C45A37">
            <w:pPr>
              <w:pStyle w:val="TAC"/>
              <w:rPr>
                <w:lang w:eastAsia="zh-CN"/>
              </w:rPr>
            </w:pPr>
            <w:r w:rsidRPr="00A1115A">
              <w:rPr>
                <w:rFonts w:eastAsia="Yu Gothic" w:cs="Arial"/>
                <w:szCs w:val="18"/>
                <w:lang w:val="en-US"/>
              </w:rPr>
              <w:t>5</w:t>
            </w:r>
            <w:r w:rsidRPr="00A1115A">
              <w:rPr>
                <w:rFonts w:eastAsia="Yu Gothic"/>
              </w:rPr>
              <w:t xml:space="preserve">, 10, 15, </w:t>
            </w:r>
            <w:r w:rsidRPr="00A1115A">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5C1527A1" w14:textId="77777777" w:rsidR="00C45A37" w:rsidRPr="00A1115A" w:rsidRDefault="00C45A37" w:rsidP="00C45A37">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29E379C" w14:textId="77777777" w:rsidR="00C45A37" w:rsidRPr="00A1115A" w:rsidRDefault="00C45A37" w:rsidP="00C45A37">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839A1" w14:textId="77777777" w:rsidR="00C45A37" w:rsidRPr="00A1115A" w:rsidRDefault="00C45A37" w:rsidP="00C45A37">
            <w:pPr>
              <w:pStyle w:val="TAC"/>
              <w:rPr>
                <w:rFonts w:eastAsia="DengXian"/>
                <w:lang w:eastAsia="zh-CN"/>
              </w:rPr>
            </w:pPr>
            <w:r w:rsidRPr="00A1115A">
              <w:rPr>
                <w:rFonts w:eastAsia="DengXian"/>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7CD25" w14:textId="77777777" w:rsidR="00C45A37" w:rsidRPr="00A1115A" w:rsidRDefault="00C45A37" w:rsidP="00C45A37">
            <w:pPr>
              <w:pStyle w:val="TAC"/>
              <w:rPr>
                <w:rFonts w:eastAsia="Yu Gothic" w:cs="Arial"/>
                <w:szCs w:val="18"/>
                <w:lang w:val="en-US"/>
              </w:rPr>
            </w:pPr>
            <w:r w:rsidRPr="00A1115A">
              <w:rPr>
                <w:rFonts w:eastAsia="Yu Gothic" w:cs="Arial"/>
                <w:szCs w:val="18"/>
                <w:lang w:val="en-US"/>
              </w:rPr>
              <w:t>0</w:t>
            </w:r>
          </w:p>
        </w:tc>
      </w:tr>
      <w:tr w:rsidR="00C45A37" w:rsidRPr="00A1115A" w14:paraId="4C626983" w14:textId="77777777" w:rsidTr="00520CA1">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1A45BA42" w14:textId="77777777" w:rsidR="00C45A37" w:rsidRPr="00A1115A" w:rsidRDefault="00C45A37" w:rsidP="00C45A37">
            <w:pPr>
              <w:pStyle w:val="TAC"/>
              <w:rPr>
                <w:rFonts w:eastAsia="Yu Gothic" w:cs="Arial"/>
                <w:szCs w:val="18"/>
                <w:lang w:val="en-US"/>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000742B5" w14:textId="77777777" w:rsidR="00C45A37" w:rsidRPr="00A1115A" w:rsidRDefault="00C45A37" w:rsidP="00C45A37">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6CD3B" w14:textId="77777777" w:rsidR="00C45A37" w:rsidRPr="00A1115A" w:rsidRDefault="00C45A37" w:rsidP="00C45A37">
            <w:pPr>
              <w:pStyle w:val="TAC"/>
              <w:rPr>
                <w:lang w:val="en-US"/>
              </w:rPr>
            </w:pPr>
            <w:r w:rsidRPr="00A1115A">
              <w:rPr>
                <w:lang w:val="en-US"/>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C221C" w14:textId="77777777" w:rsidR="00C45A37" w:rsidRPr="00A1115A" w:rsidRDefault="00C45A37" w:rsidP="00C45A37">
            <w:pPr>
              <w:pStyle w:val="TAC"/>
              <w:rPr>
                <w:lang w:val="en-US"/>
              </w:rPr>
            </w:pPr>
            <w:r w:rsidRPr="00A1115A">
              <w:rPr>
                <w:lang w:val="en-US"/>
              </w:rPr>
              <w:t>5, 10, 15, 20, 25, 30, 40</w:t>
            </w:r>
          </w:p>
        </w:tc>
        <w:tc>
          <w:tcPr>
            <w:tcW w:w="1011" w:type="dxa"/>
            <w:tcBorders>
              <w:top w:val="single" w:sz="4" w:space="0" w:color="auto"/>
              <w:left w:val="single" w:sz="4" w:space="0" w:color="auto"/>
              <w:bottom w:val="single" w:sz="4" w:space="0" w:color="auto"/>
              <w:right w:val="single" w:sz="4" w:space="0" w:color="auto"/>
            </w:tcBorders>
          </w:tcPr>
          <w:p w14:paraId="60C54CD5" w14:textId="77777777" w:rsidR="00C45A37" w:rsidRPr="00A1115A" w:rsidRDefault="00C45A37" w:rsidP="00C45A37">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0C217E38" w14:textId="77777777" w:rsidR="00C45A37" w:rsidRPr="00A1115A" w:rsidRDefault="00C45A37" w:rsidP="00C45A37">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3EC6D" w14:textId="77777777" w:rsidR="00C45A37" w:rsidRPr="00A1115A" w:rsidRDefault="00C45A37" w:rsidP="00C45A37">
            <w:pPr>
              <w:pStyle w:val="TAC"/>
              <w:rPr>
                <w:rFonts w:eastAsia="DengXian"/>
                <w:lang w:eastAsia="zh-CN"/>
              </w:rPr>
            </w:pPr>
            <w:r w:rsidRPr="00A1115A">
              <w:rPr>
                <w:rFonts w:eastAsia="DengXian" w:hint="eastAsia"/>
                <w:lang w:eastAsia="zh-CN"/>
              </w:rPr>
              <w:t>8</w:t>
            </w:r>
            <w:r w:rsidRPr="00A1115A">
              <w:rPr>
                <w:rFonts w:eastAsia="DengXian"/>
                <w:lang w:eastAsia="zh-CN"/>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219BE" w14:textId="77777777" w:rsidR="00C45A37" w:rsidRPr="00A1115A" w:rsidRDefault="00C45A37" w:rsidP="00C45A37">
            <w:pPr>
              <w:pStyle w:val="TAC"/>
              <w:rPr>
                <w:lang w:val="en-US"/>
              </w:rPr>
            </w:pPr>
            <w:r w:rsidRPr="00A1115A">
              <w:rPr>
                <w:rFonts w:hint="eastAsia"/>
                <w:lang w:val="en-US" w:eastAsia="zh-CN"/>
              </w:rPr>
              <w:t>1</w:t>
            </w:r>
          </w:p>
        </w:tc>
      </w:tr>
      <w:tr w:rsidR="00C45A37" w:rsidRPr="00A1115A" w14:paraId="164F44F1" w14:textId="77777777" w:rsidTr="00C30C66">
        <w:trPr>
          <w:trHeight w:val="187"/>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676981C" w14:textId="77777777" w:rsidR="00C45A37" w:rsidRPr="00A1115A" w:rsidRDefault="00C45A37" w:rsidP="00C45A37">
            <w:pPr>
              <w:pStyle w:val="TAC"/>
              <w:rPr>
                <w:rFonts w:eastAsia="Yu Gothic"/>
                <w:lang w:val="en-US"/>
              </w:rPr>
            </w:pPr>
            <w:r w:rsidRPr="00A1115A">
              <w:t>CA_n71</w:t>
            </w:r>
            <w:r w:rsidRPr="00A1115A">
              <w:rPr>
                <w:rFonts w:hint="eastAsia"/>
                <w:lang w:eastAsia="zh-CN"/>
              </w:rPr>
              <w:t>(2A)</w:t>
            </w:r>
          </w:p>
        </w:tc>
        <w:tc>
          <w:tcPr>
            <w:tcW w:w="14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EB65BFD" w14:textId="77777777" w:rsidR="00C45A37" w:rsidRPr="00A1115A" w:rsidRDefault="00C45A37" w:rsidP="00C45A37">
            <w:pPr>
              <w:pStyle w:val="TAC"/>
              <w:rPr>
                <w:rFonts w:eastAsia="Yu Gothic"/>
                <w:lang w:val="en-US"/>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3CF73" w14:textId="0BB7A035" w:rsidR="00C45A37" w:rsidRPr="00A1115A" w:rsidRDefault="00C45A37" w:rsidP="00C45A37">
            <w:pPr>
              <w:pStyle w:val="TAC"/>
              <w:rPr>
                <w:lang w:val="en-US" w:eastAsia="zh-CN"/>
              </w:rPr>
            </w:pPr>
            <w:r w:rsidRPr="00A1115A">
              <w:rPr>
                <w:rFonts w:cs="Arial"/>
                <w:szCs w:val="18"/>
              </w:rPr>
              <w:t>5,10</w:t>
            </w:r>
            <w:del w:id="276" w:author="Per Lindell" w:date="2021-01-15T17:46:00Z">
              <w:r w:rsidRPr="00A1115A" w:rsidDel="00C45A37">
                <w:rPr>
                  <w:rFonts w:cs="Arial"/>
                  <w:szCs w:val="18"/>
                </w:rPr>
                <w:delText>,15,20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A671D" w14:textId="77777777" w:rsidR="00C45A37" w:rsidRPr="00A1115A" w:rsidRDefault="00C45A37" w:rsidP="00C45A37">
            <w:pPr>
              <w:pStyle w:val="TAC"/>
              <w:rPr>
                <w:lang w:val="en-US" w:eastAsia="zh-CN"/>
              </w:rPr>
            </w:pPr>
            <w:r w:rsidRPr="00A1115A">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35029296" w14:textId="77777777" w:rsidR="00C45A37" w:rsidRPr="00A1115A" w:rsidRDefault="00C45A37" w:rsidP="00C45A37">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EBE502C" w14:textId="77777777" w:rsidR="00C45A37" w:rsidRPr="00A1115A" w:rsidRDefault="00C45A37" w:rsidP="00C45A37">
            <w:pPr>
              <w:pStyle w:val="TAC"/>
              <w:rPr>
                <w:rFonts w:eastAsia="DengXian"/>
                <w:lang w:eastAsia="zh-CN"/>
              </w:rPr>
            </w:pPr>
          </w:p>
        </w:tc>
        <w:tc>
          <w:tcPr>
            <w:tcW w:w="121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6166CFF" w14:textId="77777777" w:rsidR="00C45A37" w:rsidRPr="00A1115A" w:rsidRDefault="00C45A37" w:rsidP="00C45A37">
            <w:pPr>
              <w:pStyle w:val="TAC"/>
              <w:rPr>
                <w:rFonts w:eastAsia="DengXian"/>
                <w:lang w:eastAsia="zh-CN"/>
              </w:rPr>
            </w:pPr>
            <w:r w:rsidRPr="00A1115A">
              <w:rPr>
                <w:lang w:eastAsia="ja-JP"/>
              </w:rPr>
              <w:t>30</w:t>
            </w:r>
          </w:p>
        </w:tc>
        <w:tc>
          <w:tcPr>
            <w:tcW w:w="128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5603147" w14:textId="77777777" w:rsidR="00C45A37" w:rsidRPr="00A1115A" w:rsidRDefault="00C45A37" w:rsidP="00C45A37">
            <w:pPr>
              <w:pStyle w:val="TAC"/>
              <w:rPr>
                <w:rFonts w:eastAsia="DengXian"/>
                <w:lang w:val="en-US" w:eastAsia="zh-CN"/>
              </w:rPr>
            </w:pPr>
            <w:r w:rsidRPr="00A1115A">
              <w:rPr>
                <w:rFonts w:eastAsia="DengXian" w:hint="eastAsia"/>
                <w:lang w:val="x-none" w:eastAsia="zh-CN"/>
              </w:rPr>
              <w:t>0</w:t>
            </w:r>
          </w:p>
        </w:tc>
      </w:tr>
      <w:tr w:rsidR="00C45A37" w:rsidRPr="00A1115A" w14:paraId="0DDB5EB2" w14:textId="77777777" w:rsidTr="00C30C66">
        <w:trPr>
          <w:trHeight w:val="187"/>
          <w:jc w:val="center"/>
          <w:ins w:id="277" w:author="Per Lindell" w:date="2021-01-15T17:45:00Z"/>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B8927A6" w14:textId="77777777" w:rsidR="00C45A37" w:rsidRPr="00A1115A" w:rsidRDefault="00C45A37" w:rsidP="00C45A37">
            <w:pPr>
              <w:pStyle w:val="TAC"/>
              <w:rPr>
                <w:ins w:id="278" w:author="Per Lindell" w:date="2021-01-15T17:45:00Z"/>
              </w:rPr>
            </w:pPr>
          </w:p>
        </w:tc>
        <w:tc>
          <w:tcPr>
            <w:tcW w:w="149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7C2E54C" w14:textId="77777777" w:rsidR="00C45A37" w:rsidRPr="00A1115A" w:rsidRDefault="00C45A37" w:rsidP="00C45A37">
            <w:pPr>
              <w:pStyle w:val="TAC"/>
              <w:rPr>
                <w:ins w:id="279" w:author="Per Lindell" w:date="2021-01-15T17:45:00Z"/>
                <w:rFonts w:eastAsia="Yu Gothic" w:cs="Arial"/>
                <w:szCs w:val="18"/>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34DDB" w14:textId="77A28525" w:rsidR="00C45A37" w:rsidRPr="00A1115A" w:rsidRDefault="00C45A37" w:rsidP="00C45A37">
            <w:pPr>
              <w:pStyle w:val="TAC"/>
              <w:rPr>
                <w:ins w:id="280" w:author="Per Lindell" w:date="2021-01-15T17:45:00Z"/>
                <w:rFonts w:cs="Arial"/>
                <w:szCs w:val="18"/>
              </w:rPr>
            </w:pPr>
            <w:ins w:id="281" w:author="Per Lindell" w:date="2021-01-15T17:46:00Z">
              <w:r>
                <w:rPr>
                  <w:rFonts w:cs="Arial"/>
                  <w:szCs w:val="18"/>
                </w:rPr>
                <w:t>15</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E9BB4" w14:textId="30DAD65A" w:rsidR="00C45A37" w:rsidRPr="00A1115A" w:rsidRDefault="00C45A37" w:rsidP="00C45A37">
            <w:pPr>
              <w:pStyle w:val="TAC"/>
              <w:rPr>
                <w:ins w:id="282" w:author="Per Lindell" w:date="2021-01-15T17:45:00Z"/>
                <w:rFonts w:cs="Arial"/>
                <w:szCs w:val="18"/>
              </w:rPr>
            </w:pPr>
            <w:ins w:id="283" w:author="Per Lindell" w:date="2021-01-15T17:46:00Z">
              <w:r>
                <w:rPr>
                  <w:rFonts w:cs="Arial"/>
                  <w:szCs w:val="18"/>
                </w:rPr>
                <w:t>15</w:t>
              </w:r>
            </w:ins>
          </w:p>
        </w:tc>
        <w:tc>
          <w:tcPr>
            <w:tcW w:w="1011" w:type="dxa"/>
            <w:tcBorders>
              <w:top w:val="single" w:sz="4" w:space="0" w:color="auto"/>
              <w:left w:val="single" w:sz="4" w:space="0" w:color="auto"/>
              <w:bottom w:val="single" w:sz="4" w:space="0" w:color="auto"/>
              <w:right w:val="single" w:sz="4" w:space="0" w:color="auto"/>
            </w:tcBorders>
          </w:tcPr>
          <w:p w14:paraId="30183DBB" w14:textId="77777777" w:rsidR="00C45A37" w:rsidRPr="00A1115A" w:rsidRDefault="00C45A37" w:rsidP="00C45A37">
            <w:pPr>
              <w:pStyle w:val="TAC"/>
              <w:rPr>
                <w:ins w:id="284" w:author="Per Lindell" w:date="2021-01-15T17:45:00Z"/>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2D04F3CB" w14:textId="77777777" w:rsidR="00C45A37" w:rsidRPr="00A1115A" w:rsidRDefault="00C45A37" w:rsidP="00C45A37">
            <w:pPr>
              <w:pStyle w:val="TAC"/>
              <w:rPr>
                <w:ins w:id="285" w:author="Per Lindell" w:date="2021-01-15T17:45:00Z"/>
                <w:rFonts w:eastAsia="DengXian"/>
                <w:lang w:eastAsia="zh-CN"/>
              </w:rPr>
            </w:pPr>
          </w:p>
        </w:tc>
        <w:tc>
          <w:tcPr>
            <w:tcW w:w="121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20989D0" w14:textId="77777777" w:rsidR="00C45A37" w:rsidRPr="00A1115A" w:rsidRDefault="00C45A37" w:rsidP="00C45A37">
            <w:pPr>
              <w:pStyle w:val="TAC"/>
              <w:rPr>
                <w:ins w:id="286" w:author="Per Lindell" w:date="2021-01-15T17:45:00Z"/>
                <w:lang w:eastAsia="ja-JP"/>
              </w:rPr>
            </w:pPr>
          </w:p>
        </w:tc>
        <w:tc>
          <w:tcPr>
            <w:tcW w:w="128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2F8CCF3" w14:textId="77777777" w:rsidR="00C45A37" w:rsidRPr="00A1115A" w:rsidRDefault="00C45A37" w:rsidP="00C45A37">
            <w:pPr>
              <w:pStyle w:val="TAC"/>
              <w:rPr>
                <w:ins w:id="287" w:author="Per Lindell" w:date="2021-01-15T17:45:00Z"/>
                <w:rFonts w:eastAsia="DengXian"/>
                <w:lang w:val="x-none" w:eastAsia="zh-CN"/>
              </w:rPr>
            </w:pPr>
          </w:p>
        </w:tc>
      </w:tr>
      <w:tr w:rsidR="00C45A37" w:rsidRPr="00A1115A" w14:paraId="361188A6" w14:textId="77777777" w:rsidTr="00520CA1">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7A148459" w14:textId="77777777" w:rsidR="00C45A37" w:rsidRPr="00A1115A" w:rsidRDefault="00C45A37" w:rsidP="00C45A37">
            <w:pPr>
              <w:pStyle w:val="TAC"/>
              <w:rPr>
                <w:lang w:val="en-US"/>
              </w:rPr>
            </w:pPr>
            <w:r w:rsidRPr="00A1115A">
              <w:rPr>
                <w:lang w:val="en-US"/>
              </w:rPr>
              <w:t>CA_n77(2A)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00265062" w14:textId="77777777" w:rsidR="00C45A37" w:rsidRPr="00A1115A" w:rsidRDefault="00C45A37" w:rsidP="00C45A37">
            <w:pPr>
              <w:pStyle w:val="TAC"/>
              <w:rPr>
                <w:lang w:val="en-US"/>
              </w:rPr>
            </w:pPr>
            <w:r w:rsidRPr="00A1115A">
              <w:rPr>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6716D" w14:textId="77777777" w:rsidR="00C45A37" w:rsidRPr="00A1115A" w:rsidRDefault="00C45A37" w:rsidP="00C45A37">
            <w:pPr>
              <w:pStyle w:val="TAC"/>
              <w:rPr>
                <w:lang w:val="en-US"/>
              </w:rPr>
            </w:pPr>
            <w:r w:rsidRPr="00A1115A">
              <w:rPr>
                <w:rFonts w:hint="eastAsia"/>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A5AC9" w14:textId="77777777" w:rsidR="00C45A37" w:rsidRPr="00A1115A" w:rsidRDefault="00C45A37" w:rsidP="00C45A37">
            <w:pPr>
              <w:pStyle w:val="TAC"/>
              <w:rPr>
                <w:lang w:val="en-US"/>
              </w:rPr>
            </w:pPr>
            <w:r w:rsidRPr="00A1115A">
              <w:rPr>
                <w:rFonts w:hint="eastAsia"/>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0B99A05F" w14:textId="77777777" w:rsidR="00C45A37" w:rsidRPr="00A1115A" w:rsidRDefault="00C45A37" w:rsidP="00C45A37">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1FAA1DB4" w14:textId="77777777" w:rsidR="00C45A37" w:rsidRPr="00A1115A" w:rsidRDefault="00C45A37" w:rsidP="00C45A37">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236EA" w14:textId="77777777" w:rsidR="00C45A37" w:rsidRPr="00A1115A" w:rsidRDefault="00C45A37" w:rsidP="00C45A37">
            <w:pPr>
              <w:pStyle w:val="TAC"/>
              <w:rPr>
                <w:rFonts w:eastAsia="DengXian"/>
                <w:lang w:eastAsia="zh-CN"/>
              </w:rPr>
            </w:pPr>
            <w:r w:rsidRPr="00A1115A">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419582" w14:textId="77777777" w:rsidR="00C45A37" w:rsidRPr="00A1115A" w:rsidRDefault="00C45A37" w:rsidP="00C45A37">
            <w:pPr>
              <w:pStyle w:val="TAC"/>
              <w:rPr>
                <w:lang w:val="en-US"/>
              </w:rPr>
            </w:pPr>
            <w:r w:rsidRPr="00A1115A">
              <w:rPr>
                <w:rFonts w:eastAsia="DengXian" w:hint="eastAsia"/>
                <w:lang w:val="en-US" w:eastAsia="zh-CN"/>
              </w:rPr>
              <w:t>0</w:t>
            </w:r>
          </w:p>
        </w:tc>
      </w:tr>
      <w:tr w:rsidR="00C45A37" w:rsidRPr="00A1115A" w14:paraId="67349B58" w14:textId="77777777" w:rsidTr="00520CA1">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59B41BD9" w14:textId="77777777" w:rsidR="00C45A37" w:rsidRPr="00A1115A" w:rsidRDefault="00C45A37" w:rsidP="00C45A37">
            <w:pPr>
              <w:pStyle w:val="TAC"/>
              <w:rPr>
                <w:lang w:val="en-US"/>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6D9D41F9" w14:textId="77777777" w:rsidR="00C45A37" w:rsidRPr="00A1115A" w:rsidRDefault="00C45A37" w:rsidP="00C45A37">
            <w:pPr>
              <w:pStyle w:val="TAC"/>
              <w:rPr>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8EE1C" w14:textId="77777777" w:rsidR="00C45A37" w:rsidRPr="00A1115A" w:rsidRDefault="00C45A37" w:rsidP="00C45A37">
            <w:pPr>
              <w:pStyle w:val="TAC"/>
              <w:rPr>
                <w:lang w:val="en-US" w:eastAsia="zh-CN"/>
              </w:rPr>
            </w:pPr>
            <w:r w:rsidRPr="00A1115A">
              <w:rPr>
                <w:lang w:val="en-US" w:eastAsia="zh-CN"/>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37D5E" w14:textId="77777777" w:rsidR="00C45A37" w:rsidRPr="00A1115A" w:rsidRDefault="00C45A37" w:rsidP="00C45A37">
            <w:pPr>
              <w:pStyle w:val="TAC"/>
              <w:rPr>
                <w:lang w:val="en-US" w:eastAsia="zh-CN"/>
              </w:rPr>
            </w:pPr>
            <w:r w:rsidRPr="00A1115A">
              <w:rPr>
                <w:lang w:val="en-US" w:eastAsia="zh-CN"/>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787D46C7" w14:textId="77777777" w:rsidR="00C45A37" w:rsidRPr="00A1115A" w:rsidRDefault="00C45A37" w:rsidP="00C45A37">
            <w:pPr>
              <w:pStyle w:val="TAC"/>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79113301" w14:textId="77777777" w:rsidR="00C45A37" w:rsidRPr="00A1115A" w:rsidRDefault="00C45A37" w:rsidP="00C45A37">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EB12A" w14:textId="77777777" w:rsidR="00C45A37" w:rsidRPr="00A1115A" w:rsidRDefault="00C45A37" w:rsidP="00C45A37">
            <w:pPr>
              <w:pStyle w:val="TAC"/>
              <w:rPr>
                <w:lang w:eastAsia="zh-CN"/>
              </w:rPr>
            </w:pPr>
            <w:r w:rsidRPr="00A1115A">
              <w:rPr>
                <w:rFonts w:hint="eastAsia"/>
                <w:lang w:eastAsia="zh-CN"/>
              </w:rPr>
              <w:t>2</w:t>
            </w:r>
            <w:r w:rsidRPr="00A1115A">
              <w:rPr>
                <w:lang w:eastAsia="zh-CN"/>
              </w:rPr>
              <w:t>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F5F37" w14:textId="77777777" w:rsidR="00C45A37" w:rsidRPr="00A1115A" w:rsidRDefault="00C45A37" w:rsidP="00C45A37">
            <w:pPr>
              <w:pStyle w:val="TAC"/>
              <w:rPr>
                <w:lang w:val="en-US" w:eastAsia="zh-CN"/>
              </w:rPr>
            </w:pPr>
            <w:r w:rsidRPr="00A1115A">
              <w:rPr>
                <w:rFonts w:hint="eastAsia"/>
                <w:lang w:val="en-US" w:eastAsia="zh-CN"/>
              </w:rPr>
              <w:t>1</w:t>
            </w:r>
          </w:p>
        </w:tc>
      </w:tr>
      <w:tr w:rsidR="00C45A37" w:rsidRPr="00A1115A" w14:paraId="5D84E348" w14:textId="77777777" w:rsidTr="00520CA1">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8385B0E" w14:textId="77777777" w:rsidR="00C45A37" w:rsidRPr="00A1115A" w:rsidRDefault="00C45A37" w:rsidP="00C45A37">
            <w:pPr>
              <w:pStyle w:val="TAC"/>
              <w:rPr>
                <w:lang w:val="en-US"/>
              </w:rPr>
            </w:pPr>
            <w:r w:rsidRPr="00A1115A">
              <w:rPr>
                <w:lang w:val="en-US"/>
              </w:rPr>
              <w:t>CA_n78(2A)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50A0AFE" w14:textId="77777777" w:rsidR="00C45A37" w:rsidRPr="00A1115A" w:rsidRDefault="00C45A37" w:rsidP="00C45A37">
            <w:pPr>
              <w:pStyle w:val="TAC"/>
              <w:rPr>
                <w:lang w:val="en-US"/>
              </w:rPr>
            </w:pPr>
            <w:r w:rsidRPr="00A1115A">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4831E" w14:textId="77777777" w:rsidR="00C45A37" w:rsidRPr="00A1115A" w:rsidRDefault="00C45A37" w:rsidP="00C45A37">
            <w:pPr>
              <w:pStyle w:val="TAC"/>
              <w:rPr>
                <w:lang w:val="en-US"/>
              </w:rPr>
            </w:pPr>
            <w:r w:rsidRPr="00A1115A">
              <w:rPr>
                <w:rFonts w:hint="eastAsia"/>
                <w:lang w:val="en-US" w:eastAsia="zh-CN"/>
              </w:rPr>
              <w:t xml:space="preserve">10, 20, </w:t>
            </w:r>
            <w:r w:rsidRPr="00A1115A">
              <w:rPr>
                <w:lang w:val="en-US" w:eastAsia="zh-CN"/>
              </w:rPr>
              <w:t>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715BA" w14:textId="77777777" w:rsidR="00C45A37" w:rsidRPr="00A1115A" w:rsidRDefault="00C45A37" w:rsidP="00C45A37">
            <w:pPr>
              <w:pStyle w:val="TAC"/>
              <w:rPr>
                <w:lang w:val="en-US"/>
              </w:rPr>
            </w:pPr>
            <w:r w:rsidRPr="00A1115A">
              <w:rPr>
                <w:rFonts w:hint="eastAsia"/>
                <w:lang w:val="en-US" w:eastAsia="zh-CN"/>
              </w:rPr>
              <w:t xml:space="preserve">10, 20, </w:t>
            </w:r>
            <w:r w:rsidRPr="00A1115A">
              <w:rPr>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124955EB" w14:textId="77777777" w:rsidR="00C45A37" w:rsidRPr="00A1115A" w:rsidRDefault="00C45A37" w:rsidP="00C45A37">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2271C794" w14:textId="77777777" w:rsidR="00C45A37" w:rsidRPr="00A1115A" w:rsidRDefault="00C45A37" w:rsidP="00C45A37">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23CE1" w14:textId="77777777" w:rsidR="00C45A37" w:rsidRPr="00A1115A" w:rsidRDefault="00C45A37" w:rsidP="00C45A37">
            <w:pPr>
              <w:pStyle w:val="TAC"/>
              <w:rPr>
                <w:rFonts w:eastAsia="DengXian"/>
                <w:lang w:eastAsia="zh-CN"/>
              </w:rPr>
            </w:pPr>
            <w:r w:rsidRPr="00A1115A">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63B7D" w14:textId="77777777" w:rsidR="00C45A37" w:rsidRPr="00A1115A" w:rsidRDefault="00C45A37" w:rsidP="00C45A37">
            <w:pPr>
              <w:pStyle w:val="TAC"/>
              <w:rPr>
                <w:lang w:val="en-US"/>
              </w:rPr>
            </w:pPr>
            <w:r w:rsidRPr="00A1115A">
              <w:rPr>
                <w:rFonts w:eastAsia="DengXian" w:hint="eastAsia"/>
                <w:lang w:val="en-US" w:eastAsia="zh-CN"/>
              </w:rPr>
              <w:t>0</w:t>
            </w:r>
          </w:p>
        </w:tc>
      </w:tr>
      <w:tr w:rsidR="00C45A37" w:rsidRPr="00A1115A" w14:paraId="06F78AAF" w14:textId="77777777" w:rsidTr="00520CA1">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4E102CD4" w14:textId="77777777" w:rsidR="00C45A37" w:rsidRPr="00A1115A" w:rsidRDefault="00C45A37" w:rsidP="00C45A37">
            <w:pPr>
              <w:pStyle w:val="TAC"/>
              <w:rPr>
                <w:lang w:val="en-US"/>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5D949B87" w14:textId="77777777" w:rsidR="00C45A37" w:rsidRPr="00A1115A" w:rsidRDefault="00C45A37" w:rsidP="00C45A37">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F7411" w14:textId="77777777" w:rsidR="00C45A37" w:rsidRPr="00A1115A" w:rsidRDefault="00C45A37" w:rsidP="00C45A37">
            <w:pPr>
              <w:pStyle w:val="TAC"/>
              <w:rPr>
                <w:lang w:val="en-US" w:eastAsia="zh-CN"/>
              </w:rPr>
            </w:pPr>
            <w:bookmarkStart w:id="288" w:name="OLE_LINK50"/>
            <w:r w:rsidRPr="00A1115A">
              <w:rPr>
                <w:rFonts w:hint="eastAsia"/>
                <w:lang w:val="en-US" w:eastAsia="zh-CN"/>
              </w:rPr>
              <w:t xml:space="preserve">10, 20, </w:t>
            </w:r>
            <w:r w:rsidRPr="00A1115A">
              <w:rPr>
                <w:lang w:val="en-US" w:eastAsia="zh-CN"/>
              </w:rPr>
              <w:t>25, 30, 40, 50, 60, 80, 90, 100</w:t>
            </w:r>
            <w:bookmarkEnd w:id="288"/>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B48AD7" w14:textId="77777777" w:rsidR="00C45A37" w:rsidRPr="00A1115A" w:rsidRDefault="00C45A37" w:rsidP="00C45A37">
            <w:pPr>
              <w:pStyle w:val="TAC"/>
              <w:rPr>
                <w:lang w:val="en-US" w:eastAsia="zh-CN"/>
              </w:rPr>
            </w:pPr>
            <w:r w:rsidRPr="00A1115A">
              <w:rPr>
                <w:rFonts w:hint="eastAsia"/>
                <w:lang w:val="en-US" w:eastAsia="zh-CN"/>
              </w:rPr>
              <w:t xml:space="preserve">10, 20, </w:t>
            </w:r>
            <w:r w:rsidRPr="00A1115A">
              <w:rPr>
                <w:lang w:val="en-US" w:eastAsia="zh-CN"/>
              </w:rPr>
              <w:t>25, 30, 40, 50, 60, 80, 90, 100</w:t>
            </w:r>
          </w:p>
        </w:tc>
        <w:tc>
          <w:tcPr>
            <w:tcW w:w="1011" w:type="dxa"/>
            <w:tcBorders>
              <w:top w:val="single" w:sz="4" w:space="0" w:color="auto"/>
              <w:left w:val="single" w:sz="4" w:space="0" w:color="auto"/>
              <w:bottom w:val="single" w:sz="4" w:space="0" w:color="auto"/>
              <w:right w:val="single" w:sz="4" w:space="0" w:color="auto"/>
            </w:tcBorders>
          </w:tcPr>
          <w:p w14:paraId="473F2BB4" w14:textId="77777777" w:rsidR="00C45A37" w:rsidRPr="00A1115A" w:rsidRDefault="00C45A37" w:rsidP="00C45A37">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5D7C6ACF" w14:textId="77777777" w:rsidR="00C45A37" w:rsidRPr="00A1115A" w:rsidRDefault="00C45A37" w:rsidP="00C45A37">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A7FEA" w14:textId="77777777" w:rsidR="00C45A37" w:rsidRPr="00A1115A" w:rsidRDefault="00C45A37" w:rsidP="00C45A37">
            <w:pPr>
              <w:pStyle w:val="TAC"/>
              <w:rPr>
                <w:rFonts w:eastAsia="DengXian"/>
                <w:lang w:eastAsia="zh-CN"/>
              </w:rPr>
            </w:pPr>
            <w:r w:rsidRPr="00A1115A">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9D905" w14:textId="77777777" w:rsidR="00C45A37" w:rsidRPr="00A1115A" w:rsidRDefault="00C45A37" w:rsidP="00C45A37">
            <w:pPr>
              <w:pStyle w:val="TAC"/>
              <w:rPr>
                <w:rFonts w:eastAsia="DengXian"/>
                <w:lang w:val="en-US" w:eastAsia="zh-CN"/>
              </w:rPr>
            </w:pPr>
            <w:r w:rsidRPr="00A1115A">
              <w:rPr>
                <w:rFonts w:eastAsia="DengXian" w:hint="eastAsia"/>
                <w:lang w:val="en-US" w:eastAsia="zh-CN"/>
              </w:rPr>
              <w:t>1</w:t>
            </w:r>
          </w:p>
        </w:tc>
      </w:tr>
      <w:tr w:rsidR="00C45A37" w:rsidRPr="00A1115A" w14:paraId="2062BC79" w14:textId="77777777" w:rsidTr="00520CA1">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900455" w14:textId="77777777" w:rsidR="00C45A37" w:rsidRPr="00A1115A" w:rsidRDefault="00C45A37" w:rsidP="00C45A37">
            <w:pPr>
              <w:pStyle w:val="TAC"/>
              <w:rPr>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0329E3" w14:textId="77777777" w:rsidR="00C45A37" w:rsidRPr="00A1115A" w:rsidRDefault="00C45A37" w:rsidP="00C45A37">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AD0B8" w14:textId="77777777" w:rsidR="00C45A37" w:rsidRPr="00A1115A" w:rsidRDefault="00C45A37" w:rsidP="00C45A37">
            <w:pPr>
              <w:pStyle w:val="TAC"/>
              <w:rPr>
                <w:lang w:val="en-US" w:eastAsia="zh-CN"/>
              </w:rPr>
            </w:pPr>
            <w:r w:rsidRPr="00A1115A">
              <w:rPr>
                <w:rFonts w:hint="eastAsia"/>
                <w:lang w:val="en-US" w:eastAsia="zh-CN"/>
              </w:rPr>
              <w:t xml:space="preserve">10, 20, </w:t>
            </w:r>
            <w:r w:rsidRPr="00A1115A">
              <w:rPr>
                <w:lang w:val="en-US" w:eastAsia="zh-CN"/>
              </w:rPr>
              <w:t>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5E201" w14:textId="77777777" w:rsidR="00C45A37" w:rsidRPr="00A1115A" w:rsidRDefault="00C45A37" w:rsidP="00C45A37">
            <w:pPr>
              <w:pStyle w:val="TAC"/>
              <w:rPr>
                <w:lang w:val="en-US" w:eastAsia="zh-CN"/>
              </w:rPr>
            </w:pPr>
            <w:r w:rsidRPr="00A1115A">
              <w:rPr>
                <w:rFonts w:hint="eastAsia"/>
                <w:lang w:val="en-US" w:eastAsia="zh-CN"/>
              </w:rPr>
              <w:t xml:space="preserve">10, 20, </w:t>
            </w:r>
            <w:r w:rsidRPr="00A1115A">
              <w:rPr>
                <w:lang w:val="en-US" w:eastAsia="zh-CN"/>
              </w:rPr>
              <w:t>25, 30, 40, 50, 60, 70, 80, 90, 100</w:t>
            </w:r>
          </w:p>
        </w:tc>
        <w:tc>
          <w:tcPr>
            <w:tcW w:w="1011" w:type="dxa"/>
            <w:tcBorders>
              <w:top w:val="single" w:sz="4" w:space="0" w:color="auto"/>
              <w:left w:val="single" w:sz="4" w:space="0" w:color="auto"/>
              <w:bottom w:val="single" w:sz="4" w:space="0" w:color="auto"/>
              <w:right w:val="single" w:sz="4" w:space="0" w:color="auto"/>
            </w:tcBorders>
          </w:tcPr>
          <w:p w14:paraId="294C454A" w14:textId="77777777" w:rsidR="00C45A37" w:rsidRPr="00A1115A" w:rsidRDefault="00C45A37" w:rsidP="00C45A37">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E0AE459" w14:textId="77777777" w:rsidR="00C45A37" w:rsidRPr="00A1115A" w:rsidRDefault="00C45A37" w:rsidP="00C45A37">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E71A93" w14:textId="77777777" w:rsidR="00C45A37" w:rsidRPr="00A1115A" w:rsidRDefault="00C45A37" w:rsidP="00C45A37">
            <w:pPr>
              <w:pStyle w:val="TAC"/>
              <w:rPr>
                <w:rFonts w:eastAsia="DengXian"/>
                <w:lang w:eastAsia="zh-CN"/>
              </w:rPr>
            </w:pPr>
            <w:r w:rsidRPr="00A1115A">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35723" w14:textId="77777777" w:rsidR="00C45A37" w:rsidRPr="00A1115A" w:rsidRDefault="00C45A37" w:rsidP="00C45A37">
            <w:pPr>
              <w:pStyle w:val="TAC"/>
              <w:rPr>
                <w:rFonts w:eastAsia="DengXian"/>
                <w:lang w:val="en-US" w:eastAsia="zh-CN"/>
              </w:rPr>
            </w:pPr>
            <w:r w:rsidRPr="00A1115A">
              <w:rPr>
                <w:rFonts w:eastAsia="DengXian"/>
                <w:lang w:val="en-US" w:eastAsia="zh-CN"/>
              </w:rPr>
              <w:t>2</w:t>
            </w:r>
          </w:p>
        </w:tc>
      </w:tr>
      <w:tr w:rsidR="00C45A37" w:rsidRPr="00A1115A" w14:paraId="42E4F581" w14:textId="77777777" w:rsidTr="00520CA1">
        <w:trPr>
          <w:trHeight w:val="187"/>
          <w:jc w:val="center"/>
        </w:trPr>
        <w:tc>
          <w:tcPr>
            <w:tcW w:w="9855" w:type="dxa"/>
            <w:gridSpan w:val="8"/>
            <w:tcBorders>
              <w:top w:val="single" w:sz="4" w:space="0" w:color="auto"/>
              <w:left w:val="single" w:sz="4" w:space="0" w:color="auto"/>
              <w:bottom w:val="single" w:sz="4" w:space="0" w:color="auto"/>
              <w:right w:val="single" w:sz="4" w:space="0" w:color="auto"/>
            </w:tcBorders>
          </w:tcPr>
          <w:p w14:paraId="06E530DF" w14:textId="77777777" w:rsidR="00C45A37" w:rsidRPr="00A1115A" w:rsidRDefault="00C45A37" w:rsidP="00C45A37">
            <w:pPr>
              <w:pStyle w:val="TAN"/>
            </w:pPr>
            <w:r w:rsidRPr="00A1115A">
              <w:t>NOTE 1:</w:t>
            </w:r>
            <w:r w:rsidRPr="00A1115A">
              <w:tab/>
              <w:t>Void.</w:t>
            </w:r>
          </w:p>
          <w:p w14:paraId="2190965B" w14:textId="77777777" w:rsidR="00C45A37" w:rsidRPr="00A1115A" w:rsidRDefault="00C45A37" w:rsidP="00C45A37">
            <w:pPr>
              <w:pStyle w:val="TAN"/>
              <w:rPr>
                <w:rFonts w:eastAsia="Yu Gothic"/>
                <w:lang w:val="en-US"/>
              </w:rPr>
            </w:pPr>
            <w:r w:rsidRPr="00A1115A">
              <w:t>NOTE 2:</w:t>
            </w:r>
            <w:r w:rsidRPr="00A1115A">
              <w:tab/>
              <w:t>Parameter value accounts for both, the maximum frequency range of band n48 (150 MHz), and the minimum frequency gaps in between NR non-contiguous component carriers.</w:t>
            </w:r>
          </w:p>
        </w:tc>
      </w:tr>
    </w:tbl>
    <w:p w14:paraId="64AB2489" w14:textId="77777777" w:rsidR="00132828" w:rsidRPr="00A1115A" w:rsidRDefault="00132828" w:rsidP="00132828"/>
    <w:p w14:paraId="14A59156" w14:textId="77777777" w:rsidR="00132828" w:rsidRPr="00A1115A" w:rsidRDefault="00132828" w:rsidP="00132828">
      <w:pPr>
        <w:sectPr w:rsidR="00132828" w:rsidRPr="00A1115A" w:rsidSect="00A1115A">
          <w:headerReference w:type="default" r:id="rId16"/>
          <w:footerReference w:type="default" r:id="rId17"/>
          <w:footnotePr>
            <w:numRestart w:val="eachSect"/>
          </w:footnotePr>
          <w:pgSz w:w="11907" w:h="16840" w:code="9"/>
          <w:pgMar w:top="1418" w:right="1134" w:bottom="1134" w:left="1134" w:header="851" w:footer="340" w:gutter="0"/>
          <w:cols w:space="720"/>
          <w:formProt w:val="0"/>
          <w:docGrid w:linePitch="272"/>
        </w:sectPr>
      </w:pPr>
    </w:p>
    <w:p w14:paraId="6A0E45C3" w14:textId="3E0CDB11" w:rsidR="00A1115A" w:rsidRPr="00A1115A" w:rsidRDefault="00132828" w:rsidP="00132828">
      <w:pPr>
        <w:pStyle w:val="TH"/>
      </w:pPr>
      <w:r w:rsidRPr="00A1115A">
        <w:lastRenderedPageBreak/>
        <w:t>T</w:t>
      </w:r>
      <w:r w:rsidR="00A1115A" w:rsidRPr="00A1115A">
        <w:t>able 5.5A.2-2: NR CA configurations and bandwidth combination sets defined for mixed intra-band contiguous and non-contiguous CA</w:t>
      </w:r>
    </w:p>
    <w:tbl>
      <w:tblPr>
        <w:tblW w:w="1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
        <w:gridCol w:w="1344"/>
        <w:gridCol w:w="300"/>
        <w:gridCol w:w="1174"/>
        <w:gridCol w:w="208"/>
        <w:gridCol w:w="602"/>
        <w:gridCol w:w="69"/>
        <w:gridCol w:w="602"/>
        <w:gridCol w:w="69"/>
        <w:gridCol w:w="569"/>
        <w:gridCol w:w="103"/>
        <w:gridCol w:w="568"/>
        <w:gridCol w:w="104"/>
        <w:gridCol w:w="568"/>
        <w:gridCol w:w="104"/>
        <w:gridCol w:w="567"/>
        <w:gridCol w:w="105"/>
        <w:gridCol w:w="566"/>
        <w:gridCol w:w="106"/>
        <w:gridCol w:w="565"/>
        <w:gridCol w:w="106"/>
        <w:gridCol w:w="565"/>
        <w:gridCol w:w="107"/>
        <w:gridCol w:w="565"/>
        <w:gridCol w:w="107"/>
        <w:gridCol w:w="564"/>
        <w:gridCol w:w="108"/>
        <w:gridCol w:w="563"/>
        <w:gridCol w:w="109"/>
        <w:gridCol w:w="562"/>
        <w:gridCol w:w="110"/>
        <w:gridCol w:w="561"/>
        <w:gridCol w:w="111"/>
        <w:gridCol w:w="561"/>
        <w:gridCol w:w="926"/>
        <w:gridCol w:w="562"/>
      </w:tblGrid>
      <w:tr w:rsidR="00A1115A" w:rsidRPr="00A1115A" w:rsidDel="00322D3A" w14:paraId="0215EFD3" w14:textId="25ED78B9" w:rsidTr="00563573">
        <w:trPr>
          <w:trHeight w:val="130"/>
          <w:jc w:val="center"/>
          <w:del w:id="289" w:author="Ericsson" w:date="2021-01-14T22:23:00Z"/>
        </w:trPr>
        <w:tc>
          <w:tcPr>
            <w:tcW w:w="1401" w:type="dxa"/>
            <w:gridSpan w:val="2"/>
            <w:tcBorders>
              <w:top w:val="single" w:sz="4" w:space="0" w:color="auto"/>
              <w:left w:val="single" w:sz="4" w:space="0" w:color="auto"/>
              <w:bottom w:val="single" w:sz="4" w:space="0" w:color="auto"/>
              <w:right w:val="single" w:sz="4" w:space="0" w:color="auto"/>
            </w:tcBorders>
          </w:tcPr>
          <w:p w14:paraId="40973570" w14:textId="1E375C0A" w:rsidR="00A1115A" w:rsidRPr="00A1115A" w:rsidDel="00322D3A" w:rsidRDefault="00A1115A" w:rsidP="00A1115A">
            <w:pPr>
              <w:pStyle w:val="TAH"/>
              <w:rPr>
                <w:del w:id="290" w:author="Ericsson" w:date="2021-01-14T22:23:00Z"/>
              </w:rPr>
            </w:pPr>
            <w:del w:id="291" w:author="Ericsson" w:date="2021-01-14T22:23:00Z">
              <w:r w:rsidRPr="00A1115A" w:rsidDel="00322D3A">
                <w:delText>NR </w:delText>
              </w:r>
              <w:r w:rsidRPr="00A1115A" w:rsidDel="00322D3A">
                <w:rPr>
                  <w:lang w:val="fi-FI"/>
                </w:rPr>
                <w:delText xml:space="preserve">CA </w:delText>
              </w:r>
              <w:r w:rsidRPr="00A1115A" w:rsidDel="00322D3A">
                <w:delText>Configuration</w:delText>
              </w:r>
            </w:del>
          </w:p>
        </w:tc>
        <w:tc>
          <w:tcPr>
            <w:tcW w:w="1474" w:type="dxa"/>
            <w:gridSpan w:val="2"/>
            <w:tcBorders>
              <w:top w:val="single" w:sz="4" w:space="0" w:color="auto"/>
              <w:left w:val="single" w:sz="4" w:space="0" w:color="auto"/>
              <w:bottom w:val="single" w:sz="4" w:space="0" w:color="auto"/>
              <w:right w:val="single" w:sz="4" w:space="0" w:color="auto"/>
            </w:tcBorders>
          </w:tcPr>
          <w:p w14:paraId="03E9DD3D" w14:textId="1BA65DB4" w:rsidR="00A1115A" w:rsidRPr="00A1115A" w:rsidDel="00322D3A" w:rsidRDefault="00A1115A" w:rsidP="00A1115A">
            <w:pPr>
              <w:pStyle w:val="TAH"/>
              <w:rPr>
                <w:del w:id="292" w:author="Ericsson" w:date="2021-01-14T22:23:00Z"/>
              </w:rPr>
            </w:pPr>
            <w:del w:id="293" w:author="Ericsson" w:date="2021-01-14T22:23:00Z">
              <w:r w:rsidRPr="00A1115A" w:rsidDel="00322D3A">
                <w:delText>Uplink CA configuration</w:delText>
              </w:r>
            </w:del>
          </w:p>
        </w:tc>
        <w:tc>
          <w:tcPr>
            <w:tcW w:w="810" w:type="dxa"/>
            <w:gridSpan w:val="2"/>
            <w:tcBorders>
              <w:top w:val="single" w:sz="4" w:space="0" w:color="auto"/>
              <w:left w:val="single" w:sz="4" w:space="0" w:color="auto"/>
              <w:bottom w:val="single" w:sz="4" w:space="0" w:color="auto"/>
              <w:right w:val="single" w:sz="4" w:space="0" w:color="auto"/>
            </w:tcBorders>
          </w:tcPr>
          <w:p w14:paraId="3DD90E94" w14:textId="4708BB97" w:rsidR="00A1115A" w:rsidRPr="00A1115A" w:rsidDel="00322D3A" w:rsidRDefault="00A1115A" w:rsidP="00A1115A">
            <w:pPr>
              <w:pStyle w:val="TAH"/>
              <w:rPr>
                <w:del w:id="294" w:author="Ericsson" w:date="2021-01-14T22:23:00Z"/>
              </w:rPr>
            </w:pPr>
            <w:del w:id="295" w:author="Ericsson" w:date="2021-01-14T22:23:00Z">
              <w:r w:rsidRPr="00A1115A" w:rsidDel="00322D3A">
                <w:delText>CA Class</w:delText>
              </w:r>
            </w:del>
          </w:p>
        </w:tc>
        <w:tc>
          <w:tcPr>
            <w:tcW w:w="671" w:type="dxa"/>
            <w:gridSpan w:val="2"/>
            <w:tcBorders>
              <w:top w:val="single" w:sz="4" w:space="0" w:color="auto"/>
              <w:left w:val="single" w:sz="4" w:space="0" w:color="auto"/>
              <w:bottom w:val="single" w:sz="4" w:space="0" w:color="auto"/>
              <w:right w:val="single" w:sz="4" w:space="0" w:color="auto"/>
            </w:tcBorders>
          </w:tcPr>
          <w:p w14:paraId="4B111E0E" w14:textId="7561A23E" w:rsidR="00A1115A" w:rsidRPr="00A1115A" w:rsidDel="00322D3A" w:rsidRDefault="00A1115A" w:rsidP="00A1115A">
            <w:pPr>
              <w:pStyle w:val="TAH"/>
              <w:rPr>
                <w:del w:id="296" w:author="Ericsson" w:date="2021-01-14T22:23:00Z"/>
              </w:rPr>
            </w:pPr>
            <w:del w:id="297" w:author="Ericsson" w:date="2021-01-14T22:23:00Z">
              <w:r w:rsidRPr="00A1115A" w:rsidDel="00322D3A">
                <w:delText>SCS</w:delText>
              </w:r>
            </w:del>
          </w:p>
          <w:p w14:paraId="6ABAD434" w14:textId="5B8E7BC4" w:rsidR="00A1115A" w:rsidRPr="00A1115A" w:rsidDel="00322D3A" w:rsidRDefault="00A1115A" w:rsidP="00A1115A">
            <w:pPr>
              <w:pStyle w:val="TAH"/>
              <w:rPr>
                <w:del w:id="298" w:author="Ericsson" w:date="2021-01-14T22:23:00Z"/>
              </w:rPr>
            </w:pPr>
            <w:del w:id="299" w:author="Ericsson" w:date="2021-01-14T22:23:00Z">
              <w:r w:rsidRPr="00A1115A" w:rsidDel="00322D3A">
                <w:delText>(kHz)</w:delText>
              </w:r>
            </w:del>
          </w:p>
        </w:tc>
        <w:tc>
          <w:tcPr>
            <w:tcW w:w="638" w:type="dxa"/>
            <w:gridSpan w:val="2"/>
            <w:tcBorders>
              <w:top w:val="single" w:sz="4" w:space="0" w:color="auto"/>
              <w:left w:val="single" w:sz="4" w:space="0" w:color="auto"/>
              <w:bottom w:val="single" w:sz="4" w:space="0" w:color="auto"/>
              <w:right w:val="single" w:sz="4" w:space="0" w:color="auto"/>
            </w:tcBorders>
          </w:tcPr>
          <w:p w14:paraId="1C6BB5EB" w14:textId="1629E3F0" w:rsidR="00A1115A" w:rsidRPr="00A1115A" w:rsidDel="00322D3A" w:rsidRDefault="00A1115A" w:rsidP="00A1115A">
            <w:pPr>
              <w:pStyle w:val="TAH"/>
              <w:rPr>
                <w:del w:id="300" w:author="Ericsson" w:date="2021-01-14T22:23:00Z"/>
              </w:rPr>
            </w:pPr>
            <w:del w:id="301" w:author="Ericsson" w:date="2021-01-14T22:23:00Z">
              <w:r w:rsidRPr="00A1115A" w:rsidDel="00322D3A">
                <w:delText>5</w:delText>
              </w:r>
            </w:del>
          </w:p>
          <w:p w14:paraId="6B2EC8D7" w14:textId="689B051F" w:rsidR="00A1115A" w:rsidRPr="00A1115A" w:rsidDel="00322D3A" w:rsidRDefault="00A1115A" w:rsidP="00A1115A">
            <w:pPr>
              <w:pStyle w:val="TAH"/>
              <w:rPr>
                <w:del w:id="302" w:author="Ericsson" w:date="2021-01-14T22:23:00Z"/>
              </w:rPr>
            </w:pPr>
            <w:del w:id="303" w:author="Ericsson" w:date="2021-01-14T22:23:00Z">
              <w:r w:rsidRPr="00A1115A" w:rsidDel="00322D3A">
                <w:delText>MHz</w:delText>
              </w:r>
            </w:del>
          </w:p>
        </w:tc>
        <w:tc>
          <w:tcPr>
            <w:tcW w:w="671" w:type="dxa"/>
            <w:gridSpan w:val="2"/>
            <w:tcBorders>
              <w:top w:val="single" w:sz="4" w:space="0" w:color="auto"/>
              <w:left w:val="single" w:sz="4" w:space="0" w:color="auto"/>
              <w:bottom w:val="single" w:sz="4" w:space="0" w:color="auto"/>
              <w:right w:val="single" w:sz="4" w:space="0" w:color="auto"/>
            </w:tcBorders>
          </w:tcPr>
          <w:p w14:paraId="7CDBE374" w14:textId="5C7C3B46" w:rsidR="00A1115A" w:rsidRPr="00A1115A" w:rsidDel="00322D3A" w:rsidRDefault="00A1115A" w:rsidP="00A1115A">
            <w:pPr>
              <w:pStyle w:val="TAH"/>
              <w:rPr>
                <w:del w:id="304" w:author="Ericsson" w:date="2021-01-14T22:23:00Z"/>
              </w:rPr>
            </w:pPr>
            <w:del w:id="305" w:author="Ericsson" w:date="2021-01-14T22:23:00Z">
              <w:r w:rsidRPr="00A1115A" w:rsidDel="00322D3A">
                <w:delText>10</w:delText>
              </w:r>
            </w:del>
          </w:p>
          <w:p w14:paraId="1AB1C304" w14:textId="46DF50D8" w:rsidR="00A1115A" w:rsidRPr="00A1115A" w:rsidDel="00322D3A" w:rsidRDefault="00A1115A" w:rsidP="00A1115A">
            <w:pPr>
              <w:pStyle w:val="TAH"/>
              <w:rPr>
                <w:del w:id="306" w:author="Ericsson" w:date="2021-01-14T22:23:00Z"/>
              </w:rPr>
            </w:pPr>
            <w:del w:id="307" w:author="Ericsson" w:date="2021-01-14T22:23:00Z">
              <w:r w:rsidRPr="00A1115A" w:rsidDel="00322D3A">
                <w:delText>MHz</w:delText>
              </w:r>
            </w:del>
          </w:p>
        </w:tc>
        <w:tc>
          <w:tcPr>
            <w:tcW w:w="672" w:type="dxa"/>
            <w:gridSpan w:val="2"/>
            <w:tcBorders>
              <w:top w:val="single" w:sz="4" w:space="0" w:color="auto"/>
              <w:left w:val="single" w:sz="4" w:space="0" w:color="auto"/>
              <w:bottom w:val="single" w:sz="4" w:space="0" w:color="auto"/>
              <w:right w:val="single" w:sz="4" w:space="0" w:color="auto"/>
            </w:tcBorders>
          </w:tcPr>
          <w:p w14:paraId="30933D42" w14:textId="672FCE5B" w:rsidR="00A1115A" w:rsidRPr="00A1115A" w:rsidDel="00322D3A" w:rsidRDefault="00A1115A" w:rsidP="00A1115A">
            <w:pPr>
              <w:pStyle w:val="TAH"/>
              <w:rPr>
                <w:del w:id="308" w:author="Ericsson" w:date="2021-01-14T22:23:00Z"/>
              </w:rPr>
            </w:pPr>
            <w:del w:id="309" w:author="Ericsson" w:date="2021-01-14T22:23:00Z">
              <w:r w:rsidRPr="00A1115A" w:rsidDel="00322D3A">
                <w:delText>15</w:delText>
              </w:r>
            </w:del>
          </w:p>
          <w:p w14:paraId="1BA1C76C" w14:textId="6810D0DB" w:rsidR="00A1115A" w:rsidRPr="00A1115A" w:rsidDel="00322D3A" w:rsidRDefault="00A1115A" w:rsidP="00A1115A">
            <w:pPr>
              <w:pStyle w:val="TAH"/>
              <w:rPr>
                <w:del w:id="310" w:author="Ericsson" w:date="2021-01-14T22:23:00Z"/>
              </w:rPr>
            </w:pPr>
            <w:del w:id="311" w:author="Ericsson" w:date="2021-01-14T22:23:00Z">
              <w:r w:rsidRPr="00A1115A" w:rsidDel="00322D3A">
                <w:delText>MHz</w:delText>
              </w:r>
            </w:del>
          </w:p>
        </w:tc>
        <w:tc>
          <w:tcPr>
            <w:tcW w:w="671" w:type="dxa"/>
            <w:gridSpan w:val="2"/>
            <w:tcBorders>
              <w:top w:val="single" w:sz="4" w:space="0" w:color="auto"/>
              <w:left w:val="single" w:sz="4" w:space="0" w:color="auto"/>
              <w:bottom w:val="single" w:sz="4" w:space="0" w:color="auto"/>
              <w:right w:val="single" w:sz="4" w:space="0" w:color="auto"/>
            </w:tcBorders>
          </w:tcPr>
          <w:p w14:paraId="286C47C9" w14:textId="12F2118C" w:rsidR="00A1115A" w:rsidRPr="00A1115A" w:rsidDel="00322D3A" w:rsidRDefault="00A1115A" w:rsidP="00A1115A">
            <w:pPr>
              <w:pStyle w:val="TAH"/>
              <w:rPr>
                <w:del w:id="312" w:author="Ericsson" w:date="2021-01-14T22:23:00Z"/>
              </w:rPr>
            </w:pPr>
            <w:del w:id="313" w:author="Ericsson" w:date="2021-01-14T22:23:00Z">
              <w:r w:rsidRPr="00A1115A" w:rsidDel="00322D3A">
                <w:delText>20</w:delText>
              </w:r>
            </w:del>
          </w:p>
          <w:p w14:paraId="5D0AC3C8" w14:textId="3B33AA83" w:rsidR="00A1115A" w:rsidRPr="00A1115A" w:rsidDel="00322D3A" w:rsidRDefault="00A1115A" w:rsidP="00A1115A">
            <w:pPr>
              <w:pStyle w:val="TAH"/>
              <w:rPr>
                <w:del w:id="314" w:author="Ericsson" w:date="2021-01-14T22:23:00Z"/>
              </w:rPr>
            </w:pPr>
            <w:del w:id="315" w:author="Ericsson" w:date="2021-01-14T22:23:00Z">
              <w:r w:rsidRPr="00A1115A" w:rsidDel="00322D3A">
                <w:delText>MHz</w:delText>
              </w:r>
            </w:del>
          </w:p>
        </w:tc>
        <w:tc>
          <w:tcPr>
            <w:tcW w:w="671" w:type="dxa"/>
            <w:gridSpan w:val="2"/>
            <w:tcBorders>
              <w:top w:val="single" w:sz="4" w:space="0" w:color="auto"/>
              <w:left w:val="single" w:sz="4" w:space="0" w:color="auto"/>
              <w:bottom w:val="single" w:sz="4" w:space="0" w:color="auto"/>
              <w:right w:val="single" w:sz="4" w:space="0" w:color="auto"/>
            </w:tcBorders>
          </w:tcPr>
          <w:p w14:paraId="0105C0BA" w14:textId="3B3099CF" w:rsidR="00A1115A" w:rsidRPr="00A1115A" w:rsidDel="00322D3A" w:rsidRDefault="00A1115A" w:rsidP="00A1115A">
            <w:pPr>
              <w:pStyle w:val="TAH"/>
              <w:rPr>
                <w:del w:id="316" w:author="Ericsson" w:date="2021-01-14T22:23:00Z"/>
              </w:rPr>
            </w:pPr>
            <w:del w:id="317" w:author="Ericsson" w:date="2021-01-14T22:23:00Z">
              <w:r w:rsidRPr="00A1115A" w:rsidDel="00322D3A">
                <w:delText>25 MHz</w:delText>
              </w:r>
            </w:del>
          </w:p>
        </w:tc>
        <w:tc>
          <w:tcPr>
            <w:tcW w:w="671" w:type="dxa"/>
            <w:gridSpan w:val="2"/>
            <w:tcBorders>
              <w:top w:val="single" w:sz="4" w:space="0" w:color="auto"/>
              <w:left w:val="single" w:sz="4" w:space="0" w:color="auto"/>
              <w:bottom w:val="single" w:sz="4" w:space="0" w:color="auto"/>
              <w:right w:val="single" w:sz="4" w:space="0" w:color="auto"/>
            </w:tcBorders>
          </w:tcPr>
          <w:p w14:paraId="54BF56B7" w14:textId="7F662798" w:rsidR="00A1115A" w:rsidRPr="00A1115A" w:rsidDel="00322D3A" w:rsidRDefault="00A1115A" w:rsidP="00A1115A">
            <w:pPr>
              <w:pStyle w:val="TAH"/>
              <w:rPr>
                <w:del w:id="318" w:author="Ericsson" w:date="2021-01-14T22:23:00Z"/>
              </w:rPr>
            </w:pPr>
            <w:del w:id="319" w:author="Ericsson" w:date="2021-01-14T22:23:00Z">
              <w:r w:rsidRPr="00A1115A" w:rsidDel="00322D3A">
                <w:delText>30 MHz</w:delText>
              </w:r>
            </w:del>
          </w:p>
        </w:tc>
        <w:tc>
          <w:tcPr>
            <w:tcW w:w="671" w:type="dxa"/>
            <w:gridSpan w:val="2"/>
            <w:tcBorders>
              <w:top w:val="single" w:sz="4" w:space="0" w:color="auto"/>
              <w:left w:val="single" w:sz="4" w:space="0" w:color="auto"/>
              <w:bottom w:val="single" w:sz="4" w:space="0" w:color="auto"/>
              <w:right w:val="single" w:sz="4" w:space="0" w:color="auto"/>
            </w:tcBorders>
          </w:tcPr>
          <w:p w14:paraId="4B6E9EB2" w14:textId="4F5B855D" w:rsidR="00A1115A" w:rsidRPr="00A1115A" w:rsidDel="00322D3A" w:rsidRDefault="00A1115A" w:rsidP="00A1115A">
            <w:pPr>
              <w:pStyle w:val="TAH"/>
              <w:rPr>
                <w:del w:id="320" w:author="Ericsson" w:date="2021-01-14T22:23:00Z"/>
              </w:rPr>
            </w:pPr>
            <w:del w:id="321" w:author="Ericsson" w:date="2021-01-14T22:23:00Z">
              <w:r w:rsidRPr="00A1115A" w:rsidDel="00322D3A">
                <w:delText>40</w:delText>
              </w:r>
            </w:del>
          </w:p>
          <w:p w14:paraId="6DCAED66" w14:textId="093DD83D" w:rsidR="00A1115A" w:rsidRPr="00A1115A" w:rsidDel="00322D3A" w:rsidRDefault="00A1115A" w:rsidP="00A1115A">
            <w:pPr>
              <w:pStyle w:val="TAH"/>
              <w:rPr>
                <w:del w:id="322" w:author="Ericsson" w:date="2021-01-14T22:23:00Z"/>
              </w:rPr>
            </w:pPr>
            <w:del w:id="323" w:author="Ericsson" w:date="2021-01-14T22:23:00Z">
              <w:r w:rsidRPr="00A1115A" w:rsidDel="00322D3A">
                <w:delText>MHz</w:delText>
              </w:r>
            </w:del>
          </w:p>
        </w:tc>
        <w:tc>
          <w:tcPr>
            <w:tcW w:w="672" w:type="dxa"/>
            <w:gridSpan w:val="2"/>
            <w:tcBorders>
              <w:top w:val="single" w:sz="4" w:space="0" w:color="auto"/>
              <w:left w:val="single" w:sz="4" w:space="0" w:color="auto"/>
              <w:bottom w:val="single" w:sz="4" w:space="0" w:color="auto"/>
              <w:right w:val="single" w:sz="4" w:space="0" w:color="auto"/>
            </w:tcBorders>
          </w:tcPr>
          <w:p w14:paraId="1D0260FC" w14:textId="44243972" w:rsidR="00A1115A" w:rsidRPr="00A1115A" w:rsidDel="00322D3A" w:rsidRDefault="00A1115A" w:rsidP="00A1115A">
            <w:pPr>
              <w:pStyle w:val="TAH"/>
              <w:rPr>
                <w:del w:id="324" w:author="Ericsson" w:date="2021-01-14T22:23:00Z"/>
              </w:rPr>
            </w:pPr>
            <w:del w:id="325" w:author="Ericsson" w:date="2021-01-14T22:23:00Z">
              <w:r w:rsidRPr="00A1115A" w:rsidDel="00322D3A">
                <w:delText>50</w:delText>
              </w:r>
            </w:del>
          </w:p>
          <w:p w14:paraId="7F4F71FE" w14:textId="2A27581C" w:rsidR="00A1115A" w:rsidRPr="00A1115A" w:rsidDel="00322D3A" w:rsidRDefault="00A1115A" w:rsidP="00A1115A">
            <w:pPr>
              <w:pStyle w:val="TAH"/>
              <w:rPr>
                <w:del w:id="326" w:author="Ericsson" w:date="2021-01-14T22:23:00Z"/>
              </w:rPr>
            </w:pPr>
            <w:del w:id="327" w:author="Ericsson" w:date="2021-01-14T22:23:00Z">
              <w:r w:rsidRPr="00A1115A" w:rsidDel="00322D3A">
                <w:delText>MHz</w:delText>
              </w:r>
            </w:del>
          </w:p>
        </w:tc>
        <w:tc>
          <w:tcPr>
            <w:tcW w:w="671" w:type="dxa"/>
            <w:gridSpan w:val="2"/>
            <w:tcBorders>
              <w:top w:val="single" w:sz="4" w:space="0" w:color="auto"/>
              <w:left w:val="single" w:sz="4" w:space="0" w:color="auto"/>
              <w:bottom w:val="single" w:sz="4" w:space="0" w:color="auto"/>
              <w:right w:val="single" w:sz="4" w:space="0" w:color="auto"/>
            </w:tcBorders>
          </w:tcPr>
          <w:p w14:paraId="25D5244C" w14:textId="40C3C839" w:rsidR="00A1115A" w:rsidRPr="00A1115A" w:rsidDel="00322D3A" w:rsidRDefault="00A1115A" w:rsidP="00A1115A">
            <w:pPr>
              <w:pStyle w:val="TAH"/>
              <w:rPr>
                <w:del w:id="328" w:author="Ericsson" w:date="2021-01-14T22:23:00Z"/>
              </w:rPr>
            </w:pPr>
            <w:del w:id="329" w:author="Ericsson" w:date="2021-01-14T22:23:00Z">
              <w:r w:rsidRPr="00A1115A" w:rsidDel="00322D3A">
                <w:delText>60</w:delText>
              </w:r>
            </w:del>
          </w:p>
          <w:p w14:paraId="7CDE375F" w14:textId="3D7DAD3E" w:rsidR="00A1115A" w:rsidRPr="00A1115A" w:rsidDel="00322D3A" w:rsidRDefault="00A1115A" w:rsidP="00A1115A">
            <w:pPr>
              <w:pStyle w:val="TAH"/>
              <w:rPr>
                <w:del w:id="330" w:author="Ericsson" w:date="2021-01-14T22:23:00Z"/>
              </w:rPr>
            </w:pPr>
            <w:del w:id="331" w:author="Ericsson" w:date="2021-01-14T22:23:00Z">
              <w:r w:rsidRPr="00A1115A" w:rsidDel="00322D3A">
                <w:delText>MHz</w:delText>
              </w:r>
            </w:del>
          </w:p>
        </w:tc>
        <w:tc>
          <w:tcPr>
            <w:tcW w:w="671" w:type="dxa"/>
            <w:gridSpan w:val="2"/>
            <w:tcBorders>
              <w:top w:val="single" w:sz="4" w:space="0" w:color="auto"/>
              <w:left w:val="single" w:sz="4" w:space="0" w:color="auto"/>
              <w:bottom w:val="single" w:sz="4" w:space="0" w:color="auto"/>
              <w:right w:val="single" w:sz="4" w:space="0" w:color="auto"/>
            </w:tcBorders>
          </w:tcPr>
          <w:p w14:paraId="73FF2774" w14:textId="60BDF51E" w:rsidR="00A1115A" w:rsidRPr="00A1115A" w:rsidDel="00322D3A" w:rsidRDefault="00A1115A" w:rsidP="00A1115A">
            <w:pPr>
              <w:pStyle w:val="TAH"/>
              <w:rPr>
                <w:del w:id="332" w:author="Ericsson" w:date="2021-01-14T22:23:00Z"/>
                <w:lang w:val="en-US" w:eastAsia="zh-CN"/>
              </w:rPr>
            </w:pPr>
            <w:del w:id="333" w:author="Ericsson" w:date="2021-01-14T22:23:00Z">
              <w:r w:rsidRPr="00A1115A" w:rsidDel="00322D3A">
                <w:rPr>
                  <w:rFonts w:hint="eastAsia"/>
                  <w:lang w:val="en-US" w:eastAsia="zh-CN"/>
                </w:rPr>
                <w:delText>70</w:delText>
              </w:r>
            </w:del>
          </w:p>
          <w:p w14:paraId="1E99755E" w14:textId="031087E1" w:rsidR="00A1115A" w:rsidRPr="00A1115A" w:rsidDel="00322D3A" w:rsidRDefault="00A1115A" w:rsidP="00A1115A">
            <w:pPr>
              <w:pStyle w:val="TAH"/>
              <w:rPr>
                <w:del w:id="334" w:author="Ericsson" w:date="2021-01-14T22:23:00Z"/>
                <w:lang w:val="en-US" w:eastAsia="zh-CN"/>
              </w:rPr>
            </w:pPr>
            <w:del w:id="335" w:author="Ericsson" w:date="2021-01-14T22:23:00Z">
              <w:r w:rsidRPr="00A1115A" w:rsidDel="00322D3A">
                <w:rPr>
                  <w:rFonts w:hint="eastAsia"/>
                  <w:lang w:val="en-US" w:eastAsia="zh-CN"/>
                </w:rPr>
                <w:delText>MHz</w:delText>
              </w:r>
            </w:del>
          </w:p>
        </w:tc>
        <w:tc>
          <w:tcPr>
            <w:tcW w:w="671" w:type="dxa"/>
            <w:gridSpan w:val="2"/>
            <w:tcBorders>
              <w:top w:val="single" w:sz="4" w:space="0" w:color="auto"/>
              <w:left w:val="single" w:sz="4" w:space="0" w:color="auto"/>
              <w:bottom w:val="single" w:sz="4" w:space="0" w:color="auto"/>
              <w:right w:val="single" w:sz="4" w:space="0" w:color="auto"/>
            </w:tcBorders>
          </w:tcPr>
          <w:p w14:paraId="0038641B" w14:textId="3087CF8A" w:rsidR="00A1115A" w:rsidRPr="00A1115A" w:rsidDel="00322D3A" w:rsidRDefault="00A1115A" w:rsidP="00A1115A">
            <w:pPr>
              <w:pStyle w:val="TAH"/>
              <w:rPr>
                <w:del w:id="336" w:author="Ericsson" w:date="2021-01-14T22:23:00Z"/>
              </w:rPr>
            </w:pPr>
            <w:del w:id="337" w:author="Ericsson" w:date="2021-01-14T22:23:00Z">
              <w:r w:rsidRPr="00A1115A" w:rsidDel="00322D3A">
                <w:delText>80</w:delText>
              </w:r>
            </w:del>
          </w:p>
          <w:p w14:paraId="0E6501D4" w14:textId="3E54E5D9" w:rsidR="00A1115A" w:rsidRPr="00A1115A" w:rsidDel="00322D3A" w:rsidRDefault="00A1115A" w:rsidP="00A1115A">
            <w:pPr>
              <w:pStyle w:val="TAH"/>
              <w:rPr>
                <w:del w:id="338" w:author="Ericsson" w:date="2021-01-14T22:23:00Z"/>
              </w:rPr>
            </w:pPr>
            <w:del w:id="339" w:author="Ericsson" w:date="2021-01-14T22:23:00Z">
              <w:r w:rsidRPr="00A1115A" w:rsidDel="00322D3A">
                <w:delText>MHz</w:delText>
              </w:r>
            </w:del>
          </w:p>
        </w:tc>
        <w:tc>
          <w:tcPr>
            <w:tcW w:w="671" w:type="dxa"/>
            <w:gridSpan w:val="2"/>
            <w:tcBorders>
              <w:top w:val="single" w:sz="4" w:space="0" w:color="auto"/>
              <w:left w:val="single" w:sz="4" w:space="0" w:color="auto"/>
              <w:bottom w:val="single" w:sz="4" w:space="0" w:color="auto"/>
              <w:right w:val="single" w:sz="4" w:space="0" w:color="auto"/>
            </w:tcBorders>
          </w:tcPr>
          <w:p w14:paraId="5403E753" w14:textId="2D9C7EB0" w:rsidR="00A1115A" w:rsidRPr="00A1115A" w:rsidDel="00322D3A" w:rsidRDefault="00A1115A" w:rsidP="00A1115A">
            <w:pPr>
              <w:pStyle w:val="TAH"/>
              <w:rPr>
                <w:del w:id="340" w:author="Ericsson" w:date="2021-01-14T22:23:00Z"/>
              </w:rPr>
            </w:pPr>
            <w:del w:id="341" w:author="Ericsson" w:date="2021-01-14T22:23:00Z">
              <w:r w:rsidRPr="00A1115A" w:rsidDel="00322D3A">
                <w:delText>90 MHz</w:delText>
              </w:r>
            </w:del>
          </w:p>
        </w:tc>
        <w:tc>
          <w:tcPr>
            <w:tcW w:w="672" w:type="dxa"/>
            <w:gridSpan w:val="2"/>
            <w:tcBorders>
              <w:top w:val="single" w:sz="4" w:space="0" w:color="auto"/>
              <w:left w:val="single" w:sz="4" w:space="0" w:color="auto"/>
              <w:bottom w:val="single" w:sz="4" w:space="0" w:color="auto"/>
              <w:right w:val="single" w:sz="4" w:space="0" w:color="auto"/>
            </w:tcBorders>
          </w:tcPr>
          <w:p w14:paraId="34CE4409" w14:textId="21391B58" w:rsidR="00A1115A" w:rsidRPr="00A1115A" w:rsidDel="00322D3A" w:rsidRDefault="00A1115A" w:rsidP="00A1115A">
            <w:pPr>
              <w:pStyle w:val="TAH"/>
              <w:rPr>
                <w:del w:id="342" w:author="Ericsson" w:date="2021-01-14T22:23:00Z"/>
              </w:rPr>
            </w:pPr>
            <w:del w:id="343" w:author="Ericsson" w:date="2021-01-14T22:23:00Z">
              <w:r w:rsidRPr="00A1115A" w:rsidDel="00322D3A">
                <w:delText>100 MHz</w:delText>
              </w:r>
            </w:del>
          </w:p>
        </w:tc>
        <w:tc>
          <w:tcPr>
            <w:tcW w:w="1488" w:type="dxa"/>
            <w:gridSpan w:val="2"/>
            <w:tcBorders>
              <w:top w:val="single" w:sz="4" w:space="0" w:color="auto"/>
              <w:left w:val="single" w:sz="4" w:space="0" w:color="auto"/>
              <w:bottom w:val="single" w:sz="4" w:space="0" w:color="auto"/>
              <w:right w:val="single" w:sz="4" w:space="0" w:color="auto"/>
            </w:tcBorders>
          </w:tcPr>
          <w:p w14:paraId="6814D400" w14:textId="31D3D05E" w:rsidR="00A1115A" w:rsidRPr="00A1115A" w:rsidDel="00322D3A" w:rsidRDefault="00A1115A" w:rsidP="00A1115A">
            <w:pPr>
              <w:pStyle w:val="TAH"/>
              <w:rPr>
                <w:del w:id="344" w:author="Ericsson" w:date="2021-01-14T22:23:00Z"/>
              </w:rPr>
            </w:pPr>
            <w:del w:id="345" w:author="Ericsson" w:date="2021-01-14T22:23:00Z">
              <w:r w:rsidRPr="00A1115A" w:rsidDel="00322D3A">
                <w:delText>Bandwidth combination set</w:delText>
              </w:r>
            </w:del>
          </w:p>
        </w:tc>
      </w:tr>
      <w:tr w:rsidR="00A1115A" w:rsidRPr="00A1115A" w:rsidDel="00322D3A" w14:paraId="6FE471B2" w14:textId="74EC5C92" w:rsidTr="00563573">
        <w:trPr>
          <w:trHeight w:val="29"/>
          <w:jc w:val="center"/>
          <w:del w:id="346" w:author="Ericsson" w:date="2021-01-14T22:23:00Z"/>
        </w:trPr>
        <w:tc>
          <w:tcPr>
            <w:tcW w:w="1401" w:type="dxa"/>
            <w:gridSpan w:val="2"/>
            <w:tcBorders>
              <w:left w:val="single" w:sz="4" w:space="0" w:color="auto"/>
              <w:bottom w:val="nil"/>
              <w:right w:val="single" w:sz="4" w:space="0" w:color="auto"/>
            </w:tcBorders>
            <w:shd w:val="clear" w:color="auto" w:fill="auto"/>
          </w:tcPr>
          <w:p w14:paraId="1E9E33BE" w14:textId="1AE0B420" w:rsidR="00A1115A" w:rsidRPr="00A1115A" w:rsidDel="00322D3A" w:rsidRDefault="00A1115A" w:rsidP="00A1115A">
            <w:pPr>
              <w:pStyle w:val="TAC"/>
              <w:rPr>
                <w:del w:id="347" w:author="Ericsson" w:date="2021-01-14T22:23:00Z"/>
                <w:lang w:val="en-US" w:eastAsia="zh-CN"/>
              </w:rPr>
            </w:pPr>
            <w:del w:id="348" w:author="Ericsson" w:date="2021-01-14T22:23:00Z">
              <w:r w:rsidRPr="00A1115A" w:rsidDel="00322D3A">
                <w:rPr>
                  <w:lang w:val="en-US"/>
                </w:rPr>
                <w:delText>CA_n48(A-B)</w:delText>
              </w:r>
            </w:del>
          </w:p>
        </w:tc>
        <w:tc>
          <w:tcPr>
            <w:tcW w:w="1474" w:type="dxa"/>
            <w:gridSpan w:val="2"/>
            <w:tcBorders>
              <w:left w:val="single" w:sz="4" w:space="0" w:color="auto"/>
              <w:bottom w:val="nil"/>
              <w:right w:val="single" w:sz="4" w:space="0" w:color="auto"/>
            </w:tcBorders>
            <w:shd w:val="clear" w:color="auto" w:fill="auto"/>
          </w:tcPr>
          <w:p w14:paraId="3633BB72" w14:textId="58E6FC74" w:rsidR="00A1115A" w:rsidRPr="00A1115A" w:rsidDel="00322D3A" w:rsidRDefault="00A1115A" w:rsidP="00A1115A">
            <w:pPr>
              <w:pStyle w:val="TAC"/>
              <w:rPr>
                <w:del w:id="349" w:author="Ericsson" w:date="2021-01-14T22:23:00Z"/>
                <w:lang w:val="en-US" w:eastAsia="zh-CN"/>
              </w:rPr>
            </w:pPr>
            <w:del w:id="350" w:author="Ericsson" w:date="2021-01-14T22:23:00Z">
              <w:r w:rsidRPr="00A1115A" w:rsidDel="00322D3A">
                <w:rPr>
                  <w:lang w:val="en-US" w:eastAsia="zh-CN"/>
                </w:rPr>
                <w:delText>CA_n48B</w:delText>
              </w:r>
            </w:del>
          </w:p>
        </w:tc>
        <w:tc>
          <w:tcPr>
            <w:tcW w:w="810" w:type="dxa"/>
            <w:gridSpan w:val="2"/>
            <w:tcBorders>
              <w:top w:val="single" w:sz="4" w:space="0" w:color="auto"/>
              <w:left w:val="single" w:sz="4" w:space="0" w:color="auto"/>
              <w:bottom w:val="nil"/>
              <w:right w:val="single" w:sz="4" w:space="0" w:color="auto"/>
            </w:tcBorders>
            <w:shd w:val="clear" w:color="auto" w:fill="auto"/>
          </w:tcPr>
          <w:p w14:paraId="79AAD077" w14:textId="4F9648F8" w:rsidR="00A1115A" w:rsidRPr="00A1115A" w:rsidDel="00322D3A" w:rsidRDefault="00A1115A" w:rsidP="00A1115A">
            <w:pPr>
              <w:pStyle w:val="TAC"/>
              <w:rPr>
                <w:del w:id="351" w:author="Ericsson" w:date="2021-01-14T22:23:00Z"/>
                <w:lang w:val="en-US" w:eastAsia="zh-CN"/>
              </w:rPr>
            </w:pPr>
            <w:del w:id="352" w:author="Ericsson" w:date="2021-01-14T22:23:00Z">
              <w:r w:rsidRPr="00A1115A" w:rsidDel="00322D3A">
                <w:rPr>
                  <w:lang w:val="en-US" w:eastAsia="zh-CN"/>
                </w:rPr>
                <w:delText>A</w:delText>
              </w:r>
            </w:del>
          </w:p>
        </w:tc>
        <w:tc>
          <w:tcPr>
            <w:tcW w:w="671" w:type="dxa"/>
            <w:gridSpan w:val="2"/>
            <w:tcBorders>
              <w:top w:val="single" w:sz="4" w:space="0" w:color="auto"/>
              <w:left w:val="single" w:sz="4" w:space="0" w:color="auto"/>
              <w:bottom w:val="single" w:sz="4" w:space="0" w:color="auto"/>
              <w:right w:val="single" w:sz="4" w:space="0" w:color="auto"/>
            </w:tcBorders>
          </w:tcPr>
          <w:p w14:paraId="290C4D15" w14:textId="1327A827" w:rsidR="00A1115A" w:rsidRPr="00A1115A" w:rsidDel="00322D3A" w:rsidRDefault="00A1115A" w:rsidP="00A1115A">
            <w:pPr>
              <w:pStyle w:val="TAC"/>
              <w:rPr>
                <w:del w:id="353" w:author="Ericsson" w:date="2021-01-14T22:23:00Z"/>
                <w:lang w:val="en-US" w:eastAsia="zh-CN"/>
              </w:rPr>
            </w:pPr>
            <w:del w:id="354" w:author="Ericsson" w:date="2021-01-14T22:23:00Z">
              <w:r w:rsidRPr="00A1115A" w:rsidDel="00322D3A">
                <w:rPr>
                  <w:rFonts w:hint="eastAsia"/>
                  <w:lang w:val="en-US" w:eastAsia="zh-CN"/>
                </w:rPr>
                <w:delText>15</w:delText>
              </w:r>
            </w:del>
          </w:p>
        </w:tc>
        <w:tc>
          <w:tcPr>
            <w:tcW w:w="638" w:type="dxa"/>
            <w:gridSpan w:val="2"/>
            <w:tcBorders>
              <w:top w:val="single" w:sz="4" w:space="0" w:color="auto"/>
              <w:left w:val="single" w:sz="4" w:space="0" w:color="auto"/>
              <w:bottom w:val="single" w:sz="4" w:space="0" w:color="auto"/>
              <w:right w:val="single" w:sz="4" w:space="0" w:color="auto"/>
            </w:tcBorders>
          </w:tcPr>
          <w:p w14:paraId="57F5EF2D" w14:textId="5A4D3702" w:rsidR="00A1115A" w:rsidRPr="00A1115A" w:rsidDel="00322D3A" w:rsidRDefault="00A1115A" w:rsidP="00A1115A">
            <w:pPr>
              <w:pStyle w:val="TAC"/>
              <w:rPr>
                <w:del w:id="355" w:author="Ericsson" w:date="2021-01-14T22:23:00Z"/>
              </w:rPr>
            </w:pPr>
            <w:del w:id="356" w:author="Ericsson" w:date="2021-01-14T22:23:00Z">
              <w:r w:rsidRPr="00A1115A" w:rsidDel="00322D3A">
                <w:rPr>
                  <w:lang w:val="en-US" w:eastAsia="zh-CN"/>
                </w:rPr>
                <w:delText>Yes</w:delText>
              </w:r>
            </w:del>
          </w:p>
        </w:tc>
        <w:tc>
          <w:tcPr>
            <w:tcW w:w="671" w:type="dxa"/>
            <w:gridSpan w:val="2"/>
            <w:tcBorders>
              <w:top w:val="single" w:sz="4" w:space="0" w:color="auto"/>
              <w:left w:val="single" w:sz="4" w:space="0" w:color="auto"/>
              <w:bottom w:val="single" w:sz="4" w:space="0" w:color="auto"/>
              <w:right w:val="single" w:sz="4" w:space="0" w:color="auto"/>
            </w:tcBorders>
          </w:tcPr>
          <w:p w14:paraId="10E5754E" w14:textId="57775EED" w:rsidR="00A1115A" w:rsidRPr="00A1115A" w:rsidDel="00322D3A" w:rsidRDefault="00A1115A" w:rsidP="00A1115A">
            <w:pPr>
              <w:pStyle w:val="TAC"/>
              <w:rPr>
                <w:del w:id="357" w:author="Ericsson" w:date="2021-01-14T22:23:00Z"/>
                <w:lang w:val="en-US" w:eastAsia="zh-CN"/>
              </w:rPr>
            </w:pPr>
            <w:del w:id="358" w:author="Ericsson" w:date="2021-01-14T22:23:00Z">
              <w:r w:rsidRPr="00A1115A" w:rsidDel="00322D3A">
                <w:rPr>
                  <w:lang w:val="en-US" w:eastAsia="zh-CN"/>
                </w:rPr>
                <w:delText>Yes</w:delText>
              </w:r>
            </w:del>
          </w:p>
        </w:tc>
        <w:tc>
          <w:tcPr>
            <w:tcW w:w="672" w:type="dxa"/>
            <w:gridSpan w:val="2"/>
            <w:tcBorders>
              <w:top w:val="single" w:sz="4" w:space="0" w:color="auto"/>
              <w:left w:val="single" w:sz="4" w:space="0" w:color="auto"/>
              <w:bottom w:val="single" w:sz="4" w:space="0" w:color="auto"/>
              <w:right w:val="single" w:sz="4" w:space="0" w:color="auto"/>
            </w:tcBorders>
          </w:tcPr>
          <w:p w14:paraId="4DD1F0A6" w14:textId="1D04EDF1" w:rsidR="00A1115A" w:rsidRPr="00A1115A" w:rsidDel="00322D3A" w:rsidRDefault="00A1115A" w:rsidP="00A1115A">
            <w:pPr>
              <w:pStyle w:val="TAC"/>
              <w:rPr>
                <w:del w:id="359" w:author="Ericsson" w:date="2021-01-14T22:23:00Z"/>
                <w:lang w:val="en-US" w:eastAsia="zh-CN"/>
              </w:rPr>
            </w:pPr>
            <w:del w:id="360" w:author="Ericsson" w:date="2021-01-14T22:23:00Z">
              <w:r w:rsidRPr="00A1115A" w:rsidDel="00322D3A">
                <w:rPr>
                  <w:lang w:val="en-US" w:eastAsia="zh-CN"/>
                </w:rPr>
                <w:delText>Yes</w:delText>
              </w:r>
            </w:del>
          </w:p>
        </w:tc>
        <w:tc>
          <w:tcPr>
            <w:tcW w:w="671" w:type="dxa"/>
            <w:gridSpan w:val="2"/>
            <w:tcBorders>
              <w:top w:val="single" w:sz="4" w:space="0" w:color="auto"/>
              <w:left w:val="single" w:sz="4" w:space="0" w:color="auto"/>
              <w:bottom w:val="single" w:sz="4" w:space="0" w:color="auto"/>
              <w:right w:val="single" w:sz="4" w:space="0" w:color="auto"/>
            </w:tcBorders>
          </w:tcPr>
          <w:p w14:paraId="0A09FCCE" w14:textId="7CA93D8D" w:rsidR="00A1115A" w:rsidRPr="00A1115A" w:rsidDel="00322D3A" w:rsidRDefault="00A1115A" w:rsidP="00A1115A">
            <w:pPr>
              <w:pStyle w:val="TAC"/>
              <w:rPr>
                <w:del w:id="361" w:author="Ericsson" w:date="2021-01-14T22:23:00Z"/>
                <w:lang w:val="en-US" w:eastAsia="zh-CN"/>
              </w:rPr>
            </w:pPr>
            <w:del w:id="362" w:author="Ericsson" w:date="2021-01-14T22:23:00Z">
              <w:r w:rsidRPr="00A1115A" w:rsidDel="00322D3A">
                <w:rPr>
                  <w:lang w:val="en-US" w:eastAsia="zh-CN"/>
                </w:rPr>
                <w:delText>Yes</w:delText>
              </w:r>
            </w:del>
          </w:p>
        </w:tc>
        <w:tc>
          <w:tcPr>
            <w:tcW w:w="671" w:type="dxa"/>
            <w:gridSpan w:val="2"/>
            <w:tcBorders>
              <w:top w:val="single" w:sz="4" w:space="0" w:color="auto"/>
              <w:left w:val="single" w:sz="4" w:space="0" w:color="auto"/>
              <w:bottom w:val="single" w:sz="4" w:space="0" w:color="auto"/>
              <w:right w:val="single" w:sz="4" w:space="0" w:color="auto"/>
            </w:tcBorders>
          </w:tcPr>
          <w:p w14:paraId="3C341EE9" w14:textId="03AB5212" w:rsidR="00A1115A" w:rsidRPr="00A1115A" w:rsidDel="00322D3A" w:rsidRDefault="00A1115A" w:rsidP="00A1115A">
            <w:pPr>
              <w:pStyle w:val="TAC"/>
              <w:rPr>
                <w:del w:id="363"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92B3B3" w14:textId="5E783C27" w:rsidR="00A1115A" w:rsidRPr="00A1115A" w:rsidDel="00322D3A" w:rsidRDefault="00A1115A" w:rsidP="00A1115A">
            <w:pPr>
              <w:pStyle w:val="TAC"/>
              <w:rPr>
                <w:del w:id="364"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04B8D0" w14:textId="6D30364D" w:rsidR="00A1115A" w:rsidRPr="00A1115A" w:rsidDel="00322D3A" w:rsidRDefault="00A1115A" w:rsidP="00A1115A">
            <w:pPr>
              <w:pStyle w:val="TAC"/>
              <w:rPr>
                <w:del w:id="365" w:author="Ericsson" w:date="2021-01-14T22:23:00Z"/>
                <w:lang w:val="en-US" w:eastAsia="zh-CN"/>
              </w:rPr>
            </w:pPr>
            <w:del w:id="366" w:author="Ericsson" w:date="2021-01-14T22:23:00Z">
              <w:r w:rsidRPr="00A1115A" w:rsidDel="00322D3A">
                <w:rPr>
                  <w:lang w:val="en-US" w:eastAsia="zh-CN"/>
                </w:rPr>
                <w:delText>Yes</w:delText>
              </w:r>
            </w:del>
          </w:p>
        </w:tc>
        <w:tc>
          <w:tcPr>
            <w:tcW w:w="672" w:type="dxa"/>
            <w:gridSpan w:val="2"/>
            <w:tcBorders>
              <w:top w:val="single" w:sz="4" w:space="0" w:color="auto"/>
              <w:left w:val="single" w:sz="4" w:space="0" w:color="auto"/>
              <w:bottom w:val="single" w:sz="4" w:space="0" w:color="auto"/>
              <w:right w:val="single" w:sz="4" w:space="0" w:color="auto"/>
            </w:tcBorders>
          </w:tcPr>
          <w:p w14:paraId="1132D4CA" w14:textId="0D576F5F" w:rsidR="00A1115A" w:rsidRPr="00A1115A" w:rsidDel="00322D3A" w:rsidRDefault="00A1115A" w:rsidP="00A1115A">
            <w:pPr>
              <w:pStyle w:val="TAC"/>
              <w:rPr>
                <w:del w:id="367" w:author="Ericsson" w:date="2021-01-14T22:23:00Z"/>
                <w:lang w:val="en-US" w:eastAsia="zh-CN"/>
              </w:rPr>
            </w:pPr>
            <w:del w:id="368"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6619F8F6" w14:textId="6E58454F" w:rsidR="00A1115A" w:rsidRPr="00A1115A" w:rsidDel="00322D3A" w:rsidRDefault="00A1115A" w:rsidP="00A1115A">
            <w:pPr>
              <w:pStyle w:val="TAC"/>
              <w:rPr>
                <w:del w:id="369" w:author="Ericsson" w:date="2021-01-14T22:23:00Z"/>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70DC52" w14:textId="4B67D193" w:rsidR="00A1115A" w:rsidRPr="00A1115A" w:rsidDel="00322D3A" w:rsidRDefault="00A1115A" w:rsidP="00A1115A">
            <w:pPr>
              <w:pStyle w:val="TAC"/>
              <w:rPr>
                <w:del w:id="370" w:author="Ericsson" w:date="2021-01-14T22:23:00Z"/>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C0FF4B" w14:textId="68DFC134" w:rsidR="00A1115A" w:rsidRPr="00A1115A" w:rsidDel="00322D3A" w:rsidRDefault="00A1115A" w:rsidP="00A1115A">
            <w:pPr>
              <w:pStyle w:val="TAC"/>
              <w:rPr>
                <w:del w:id="371" w:author="Ericsson" w:date="2021-01-14T22:23:00Z"/>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0EC15B" w14:textId="6B03C8B2" w:rsidR="00A1115A" w:rsidRPr="00A1115A" w:rsidDel="00322D3A" w:rsidRDefault="00A1115A" w:rsidP="00A1115A">
            <w:pPr>
              <w:pStyle w:val="TAC"/>
              <w:rPr>
                <w:del w:id="372" w:author="Ericsson" w:date="2021-01-14T22:23:00Z"/>
                <w:lang w:eastAsia="zh-CN"/>
              </w:rPr>
            </w:pPr>
          </w:p>
        </w:tc>
        <w:tc>
          <w:tcPr>
            <w:tcW w:w="672" w:type="dxa"/>
            <w:gridSpan w:val="2"/>
            <w:tcBorders>
              <w:top w:val="single" w:sz="4" w:space="0" w:color="auto"/>
              <w:left w:val="single" w:sz="4" w:space="0" w:color="auto"/>
              <w:bottom w:val="single" w:sz="4" w:space="0" w:color="auto"/>
              <w:right w:val="single" w:sz="4" w:space="0" w:color="auto"/>
            </w:tcBorders>
          </w:tcPr>
          <w:p w14:paraId="411C831F" w14:textId="0B374895" w:rsidR="00A1115A" w:rsidRPr="00A1115A" w:rsidDel="00322D3A" w:rsidRDefault="00A1115A" w:rsidP="00A1115A">
            <w:pPr>
              <w:pStyle w:val="TAC"/>
              <w:rPr>
                <w:del w:id="373" w:author="Ericsson" w:date="2021-01-14T22:23:00Z"/>
                <w:lang w:eastAsia="zh-CN"/>
              </w:rPr>
            </w:pPr>
          </w:p>
        </w:tc>
        <w:tc>
          <w:tcPr>
            <w:tcW w:w="1488" w:type="dxa"/>
            <w:gridSpan w:val="2"/>
            <w:tcBorders>
              <w:left w:val="single" w:sz="4" w:space="0" w:color="auto"/>
              <w:bottom w:val="nil"/>
              <w:right w:val="single" w:sz="4" w:space="0" w:color="auto"/>
            </w:tcBorders>
            <w:shd w:val="clear" w:color="auto" w:fill="auto"/>
          </w:tcPr>
          <w:p w14:paraId="7DDF058A" w14:textId="00771EFC" w:rsidR="00A1115A" w:rsidRPr="00A1115A" w:rsidDel="00322D3A" w:rsidRDefault="00A1115A" w:rsidP="00A1115A">
            <w:pPr>
              <w:pStyle w:val="TAC"/>
              <w:rPr>
                <w:del w:id="374" w:author="Ericsson" w:date="2021-01-14T22:23:00Z"/>
                <w:lang w:val="en-US" w:eastAsia="zh-CN"/>
              </w:rPr>
            </w:pPr>
            <w:del w:id="375" w:author="Ericsson" w:date="2021-01-14T22:23:00Z">
              <w:r w:rsidRPr="00A1115A" w:rsidDel="00322D3A">
                <w:rPr>
                  <w:rFonts w:hint="eastAsia"/>
                  <w:lang w:val="en-US" w:eastAsia="zh-CN"/>
                </w:rPr>
                <w:delText>0</w:delText>
              </w:r>
            </w:del>
          </w:p>
        </w:tc>
      </w:tr>
      <w:tr w:rsidR="00A1115A" w:rsidRPr="00A1115A" w:rsidDel="00322D3A" w14:paraId="3AEE199E" w14:textId="37BCB800" w:rsidTr="00563573">
        <w:trPr>
          <w:trHeight w:val="29"/>
          <w:jc w:val="center"/>
          <w:del w:id="376" w:author="Ericsson" w:date="2021-01-14T22:23:00Z"/>
        </w:trPr>
        <w:tc>
          <w:tcPr>
            <w:tcW w:w="1401" w:type="dxa"/>
            <w:gridSpan w:val="2"/>
            <w:tcBorders>
              <w:top w:val="nil"/>
              <w:left w:val="single" w:sz="4" w:space="0" w:color="auto"/>
              <w:bottom w:val="nil"/>
              <w:right w:val="single" w:sz="4" w:space="0" w:color="auto"/>
            </w:tcBorders>
            <w:shd w:val="clear" w:color="auto" w:fill="auto"/>
          </w:tcPr>
          <w:p w14:paraId="29EAAF87" w14:textId="2AA841A1" w:rsidR="00A1115A" w:rsidRPr="00A1115A" w:rsidDel="00322D3A" w:rsidRDefault="00A1115A" w:rsidP="00A1115A">
            <w:pPr>
              <w:pStyle w:val="TAC"/>
              <w:rPr>
                <w:del w:id="377" w:author="Ericsson" w:date="2021-01-14T22:23:00Z"/>
                <w:lang w:val="en-US" w:eastAsia="zh-CN"/>
              </w:rPr>
            </w:pPr>
          </w:p>
        </w:tc>
        <w:tc>
          <w:tcPr>
            <w:tcW w:w="1474" w:type="dxa"/>
            <w:gridSpan w:val="2"/>
            <w:tcBorders>
              <w:top w:val="nil"/>
              <w:left w:val="single" w:sz="4" w:space="0" w:color="auto"/>
              <w:bottom w:val="nil"/>
              <w:right w:val="single" w:sz="4" w:space="0" w:color="auto"/>
            </w:tcBorders>
            <w:shd w:val="clear" w:color="auto" w:fill="auto"/>
          </w:tcPr>
          <w:p w14:paraId="2B5C9D3E" w14:textId="13EA94C8" w:rsidR="00A1115A" w:rsidRPr="00A1115A" w:rsidDel="00322D3A" w:rsidRDefault="00A1115A" w:rsidP="00A1115A">
            <w:pPr>
              <w:pStyle w:val="TAC"/>
              <w:rPr>
                <w:del w:id="378" w:author="Ericsson" w:date="2021-01-14T22:23:00Z"/>
                <w:lang w:val="en-US" w:eastAsia="zh-CN"/>
              </w:rPr>
            </w:pPr>
          </w:p>
        </w:tc>
        <w:tc>
          <w:tcPr>
            <w:tcW w:w="810" w:type="dxa"/>
            <w:gridSpan w:val="2"/>
            <w:tcBorders>
              <w:top w:val="nil"/>
              <w:left w:val="single" w:sz="4" w:space="0" w:color="auto"/>
              <w:bottom w:val="nil"/>
              <w:right w:val="single" w:sz="4" w:space="0" w:color="auto"/>
            </w:tcBorders>
            <w:shd w:val="clear" w:color="auto" w:fill="auto"/>
          </w:tcPr>
          <w:p w14:paraId="1B092D24" w14:textId="295A8796" w:rsidR="00A1115A" w:rsidRPr="00A1115A" w:rsidDel="00322D3A" w:rsidRDefault="00A1115A" w:rsidP="00A1115A">
            <w:pPr>
              <w:pStyle w:val="TAC"/>
              <w:rPr>
                <w:del w:id="379"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157AD8" w14:textId="3A152959" w:rsidR="00A1115A" w:rsidRPr="00A1115A" w:rsidDel="00322D3A" w:rsidRDefault="00A1115A" w:rsidP="00A1115A">
            <w:pPr>
              <w:pStyle w:val="TAC"/>
              <w:rPr>
                <w:del w:id="380" w:author="Ericsson" w:date="2021-01-14T22:23:00Z"/>
                <w:lang w:val="en-US" w:eastAsia="zh-CN"/>
              </w:rPr>
            </w:pPr>
            <w:del w:id="381" w:author="Ericsson" w:date="2021-01-14T22:23:00Z">
              <w:r w:rsidRPr="00A1115A" w:rsidDel="00322D3A">
                <w:rPr>
                  <w:rFonts w:hint="eastAsia"/>
                  <w:lang w:val="en-US" w:eastAsia="zh-CN"/>
                </w:rPr>
                <w:delText>30</w:delText>
              </w:r>
            </w:del>
          </w:p>
        </w:tc>
        <w:tc>
          <w:tcPr>
            <w:tcW w:w="638" w:type="dxa"/>
            <w:gridSpan w:val="2"/>
            <w:tcBorders>
              <w:top w:val="single" w:sz="4" w:space="0" w:color="auto"/>
              <w:left w:val="single" w:sz="4" w:space="0" w:color="auto"/>
              <w:bottom w:val="single" w:sz="4" w:space="0" w:color="auto"/>
              <w:right w:val="single" w:sz="4" w:space="0" w:color="auto"/>
            </w:tcBorders>
          </w:tcPr>
          <w:p w14:paraId="35169639" w14:textId="58E00BBB" w:rsidR="00A1115A" w:rsidRPr="00A1115A" w:rsidDel="00322D3A" w:rsidRDefault="00A1115A" w:rsidP="00A1115A">
            <w:pPr>
              <w:pStyle w:val="TAC"/>
              <w:rPr>
                <w:del w:id="382" w:author="Ericsson" w:date="2021-01-14T22:23:00Z"/>
              </w:rPr>
            </w:pPr>
          </w:p>
        </w:tc>
        <w:tc>
          <w:tcPr>
            <w:tcW w:w="671" w:type="dxa"/>
            <w:gridSpan w:val="2"/>
            <w:tcBorders>
              <w:top w:val="single" w:sz="4" w:space="0" w:color="auto"/>
              <w:left w:val="single" w:sz="4" w:space="0" w:color="auto"/>
              <w:bottom w:val="single" w:sz="4" w:space="0" w:color="auto"/>
              <w:right w:val="single" w:sz="4" w:space="0" w:color="auto"/>
            </w:tcBorders>
          </w:tcPr>
          <w:p w14:paraId="3E8DD5CF" w14:textId="6E928A32" w:rsidR="00A1115A" w:rsidRPr="00A1115A" w:rsidDel="00322D3A" w:rsidRDefault="00A1115A" w:rsidP="00A1115A">
            <w:pPr>
              <w:pStyle w:val="TAC"/>
              <w:rPr>
                <w:del w:id="383" w:author="Ericsson" w:date="2021-01-14T22:23:00Z"/>
                <w:lang w:val="en-US" w:eastAsia="zh-CN"/>
              </w:rPr>
            </w:pPr>
            <w:del w:id="384" w:author="Ericsson" w:date="2021-01-14T22:23:00Z">
              <w:r w:rsidRPr="00A1115A" w:rsidDel="00322D3A">
                <w:rPr>
                  <w:lang w:val="en-US" w:eastAsia="zh-CN"/>
                </w:rPr>
                <w:delText>Yes</w:delText>
              </w:r>
            </w:del>
          </w:p>
        </w:tc>
        <w:tc>
          <w:tcPr>
            <w:tcW w:w="672" w:type="dxa"/>
            <w:gridSpan w:val="2"/>
            <w:tcBorders>
              <w:top w:val="single" w:sz="4" w:space="0" w:color="auto"/>
              <w:left w:val="single" w:sz="4" w:space="0" w:color="auto"/>
              <w:bottom w:val="single" w:sz="4" w:space="0" w:color="auto"/>
              <w:right w:val="single" w:sz="4" w:space="0" w:color="auto"/>
            </w:tcBorders>
          </w:tcPr>
          <w:p w14:paraId="62503C84" w14:textId="70204B46" w:rsidR="00A1115A" w:rsidRPr="00A1115A" w:rsidDel="00322D3A" w:rsidRDefault="00A1115A" w:rsidP="00A1115A">
            <w:pPr>
              <w:pStyle w:val="TAC"/>
              <w:rPr>
                <w:del w:id="385" w:author="Ericsson" w:date="2021-01-14T22:23:00Z"/>
                <w:lang w:val="en-US" w:eastAsia="zh-CN"/>
              </w:rPr>
            </w:pPr>
            <w:del w:id="386" w:author="Ericsson" w:date="2021-01-14T22:23:00Z">
              <w:r w:rsidRPr="00A1115A" w:rsidDel="00322D3A">
                <w:rPr>
                  <w:lang w:val="en-US" w:eastAsia="zh-CN"/>
                </w:rPr>
                <w:delText>Yes</w:delText>
              </w:r>
            </w:del>
          </w:p>
        </w:tc>
        <w:tc>
          <w:tcPr>
            <w:tcW w:w="671" w:type="dxa"/>
            <w:gridSpan w:val="2"/>
            <w:tcBorders>
              <w:top w:val="single" w:sz="4" w:space="0" w:color="auto"/>
              <w:left w:val="single" w:sz="4" w:space="0" w:color="auto"/>
              <w:bottom w:val="single" w:sz="4" w:space="0" w:color="auto"/>
              <w:right w:val="single" w:sz="4" w:space="0" w:color="auto"/>
            </w:tcBorders>
          </w:tcPr>
          <w:p w14:paraId="3B2E7762" w14:textId="431B1A03" w:rsidR="00A1115A" w:rsidRPr="00A1115A" w:rsidDel="00322D3A" w:rsidRDefault="00A1115A" w:rsidP="00A1115A">
            <w:pPr>
              <w:pStyle w:val="TAC"/>
              <w:rPr>
                <w:del w:id="387" w:author="Ericsson" w:date="2021-01-14T22:23:00Z"/>
                <w:lang w:val="en-US" w:eastAsia="zh-CN"/>
              </w:rPr>
            </w:pPr>
            <w:del w:id="388" w:author="Ericsson" w:date="2021-01-14T22:23:00Z">
              <w:r w:rsidRPr="00A1115A" w:rsidDel="00322D3A">
                <w:rPr>
                  <w:lang w:val="en-US" w:eastAsia="zh-CN"/>
                </w:rPr>
                <w:delText>Yes</w:delText>
              </w:r>
            </w:del>
          </w:p>
        </w:tc>
        <w:tc>
          <w:tcPr>
            <w:tcW w:w="671" w:type="dxa"/>
            <w:gridSpan w:val="2"/>
            <w:tcBorders>
              <w:top w:val="single" w:sz="4" w:space="0" w:color="auto"/>
              <w:left w:val="single" w:sz="4" w:space="0" w:color="auto"/>
              <w:bottom w:val="single" w:sz="4" w:space="0" w:color="auto"/>
              <w:right w:val="single" w:sz="4" w:space="0" w:color="auto"/>
            </w:tcBorders>
          </w:tcPr>
          <w:p w14:paraId="00A6C5DE" w14:textId="01C1C1DB" w:rsidR="00A1115A" w:rsidRPr="00A1115A" w:rsidDel="00322D3A" w:rsidRDefault="00A1115A" w:rsidP="00A1115A">
            <w:pPr>
              <w:pStyle w:val="TAC"/>
              <w:rPr>
                <w:del w:id="389"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019245" w14:textId="01369D18" w:rsidR="00A1115A" w:rsidRPr="00A1115A" w:rsidDel="00322D3A" w:rsidRDefault="00A1115A" w:rsidP="00A1115A">
            <w:pPr>
              <w:pStyle w:val="TAC"/>
              <w:rPr>
                <w:del w:id="390"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551285" w14:textId="42EA3527" w:rsidR="00A1115A" w:rsidRPr="00A1115A" w:rsidDel="00322D3A" w:rsidRDefault="00A1115A" w:rsidP="00A1115A">
            <w:pPr>
              <w:pStyle w:val="TAC"/>
              <w:rPr>
                <w:del w:id="391" w:author="Ericsson" w:date="2021-01-14T22:23:00Z"/>
                <w:lang w:val="en-US" w:eastAsia="zh-CN"/>
              </w:rPr>
            </w:pPr>
            <w:del w:id="392" w:author="Ericsson" w:date="2021-01-14T22:23:00Z">
              <w:r w:rsidRPr="00A1115A" w:rsidDel="00322D3A">
                <w:rPr>
                  <w:lang w:val="en-US" w:eastAsia="zh-CN"/>
                </w:rPr>
                <w:delText>Yes</w:delText>
              </w:r>
            </w:del>
          </w:p>
        </w:tc>
        <w:tc>
          <w:tcPr>
            <w:tcW w:w="672" w:type="dxa"/>
            <w:gridSpan w:val="2"/>
            <w:tcBorders>
              <w:top w:val="single" w:sz="4" w:space="0" w:color="auto"/>
              <w:left w:val="single" w:sz="4" w:space="0" w:color="auto"/>
              <w:bottom w:val="single" w:sz="4" w:space="0" w:color="auto"/>
              <w:right w:val="single" w:sz="4" w:space="0" w:color="auto"/>
            </w:tcBorders>
          </w:tcPr>
          <w:p w14:paraId="16B4592A" w14:textId="35179ABE" w:rsidR="00A1115A" w:rsidRPr="00A1115A" w:rsidDel="00322D3A" w:rsidRDefault="00A1115A" w:rsidP="00A1115A">
            <w:pPr>
              <w:pStyle w:val="TAC"/>
              <w:rPr>
                <w:del w:id="393" w:author="Ericsson" w:date="2021-01-14T22:23:00Z"/>
                <w:lang w:val="en-US" w:eastAsia="zh-CN"/>
              </w:rPr>
            </w:pPr>
            <w:del w:id="394"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1FCD5E3A" w14:textId="76487277" w:rsidR="00A1115A" w:rsidRPr="00A1115A" w:rsidDel="00322D3A" w:rsidRDefault="00A1115A" w:rsidP="00A1115A">
            <w:pPr>
              <w:pStyle w:val="TAC"/>
              <w:rPr>
                <w:del w:id="395" w:author="Ericsson" w:date="2021-01-14T22:23:00Z"/>
                <w:lang w:eastAsia="zh-CN"/>
              </w:rPr>
            </w:pPr>
            <w:del w:id="396"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24A492DD" w14:textId="545C3B16" w:rsidR="00A1115A" w:rsidRPr="00A1115A" w:rsidDel="00322D3A" w:rsidRDefault="00A1115A" w:rsidP="00A1115A">
            <w:pPr>
              <w:pStyle w:val="TAC"/>
              <w:rPr>
                <w:del w:id="397" w:author="Ericsson" w:date="2021-01-14T22:23:00Z"/>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A3002D" w14:textId="39026EE6" w:rsidR="00A1115A" w:rsidRPr="00A1115A" w:rsidDel="00322D3A" w:rsidRDefault="00A1115A" w:rsidP="00A1115A">
            <w:pPr>
              <w:pStyle w:val="TAC"/>
              <w:rPr>
                <w:del w:id="398" w:author="Ericsson" w:date="2021-01-14T22:23:00Z"/>
                <w:lang w:eastAsia="zh-CN"/>
              </w:rPr>
            </w:pPr>
            <w:del w:id="399"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004A9AAA" w14:textId="2ABD2409" w:rsidR="00A1115A" w:rsidRPr="00A1115A" w:rsidDel="00322D3A" w:rsidRDefault="00A1115A" w:rsidP="00A1115A">
            <w:pPr>
              <w:pStyle w:val="TAC"/>
              <w:rPr>
                <w:del w:id="400" w:author="Ericsson" w:date="2021-01-14T22:23:00Z"/>
                <w:lang w:eastAsia="zh-CN"/>
              </w:rPr>
            </w:pPr>
            <w:del w:id="401"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2" w:type="dxa"/>
            <w:gridSpan w:val="2"/>
            <w:tcBorders>
              <w:top w:val="single" w:sz="4" w:space="0" w:color="auto"/>
              <w:left w:val="single" w:sz="4" w:space="0" w:color="auto"/>
              <w:bottom w:val="single" w:sz="4" w:space="0" w:color="auto"/>
              <w:right w:val="single" w:sz="4" w:space="0" w:color="auto"/>
            </w:tcBorders>
          </w:tcPr>
          <w:p w14:paraId="491C16D7" w14:textId="2168C81A" w:rsidR="00A1115A" w:rsidRPr="00A1115A" w:rsidDel="00322D3A" w:rsidRDefault="00A1115A" w:rsidP="00A1115A">
            <w:pPr>
              <w:pStyle w:val="TAC"/>
              <w:rPr>
                <w:del w:id="402" w:author="Ericsson" w:date="2021-01-14T22:23:00Z"/>
                <w:lang w:eastAsia="zh-CN"/>
              </w:rPr>
            </w:pPr>
            <w:del w:id="403"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1488" w:type="dxa"/>
            <w:gridSpan w:val="2"/>
            <w:tcBorders>
              <w:top w:val="nil"/>
              <w:left w:val="single" w:sz="4" w:space="0" w:color="auto"/>
              <w:bottom w:val="nil"/>
              <w:right w:val="single" w:sz="4" w:space="0" w:color="auto"/>
            </w:tcBorders>
            <w:shd w:val="clear" w:color="auto" w:fill="auto"/>
          </w:tcPr>
          <w:p w14:paraId="55A520F4" w14:textId="4BD14E7C" w:rsidR="00A1115A" w:rsidRPr="00A1115A" w:rsidDel="00322D3A" w:rsidRDefault="00A1115A" w:rsidP="00A1115A">
            <w:pPr>
              <w:pStyle w:val="TAC"/>
              <w:rPr>
                <w:del w:id="404" w:author="Ericsson" w:date="2021-01-14T22:23:00Z"/>
                <w:lang w:val="en-US" w:eastAsia="zh-CN"/>
              </w:rPr>
            </w:pPr>
          </w:p>
        </w:tc>
      </w:tr>
      <w:tr w:rsidR="00A1115A" w:rsidRPr="00A1115A" w:rsidDel="00322D3A" w14:paraId="3EC02184" w14:textId="66CE8004" w:rsidTr="00563573">
        <w:trPr>
          <w:trHeight w:val="29"/>
          <w:jc w:val="center"/>
          <w:del w:id="405" w:author="Ericsson" w:date="2021-01-14T22:23:00Z"/>
        </w:trPr>
        <w:tc>
          <w:tcPr>
            <w:tcW w:w="1401" w:type="dxa"/>
            <w:gridSpan w:val="2"/>
            <w:tcBorders>
              <w:top w:val="nil"/>
              <w:left w:val="single" w:sz="4" w:space="0" w:color="auto"/>
              <w:bottom w:val="nil"/>
              <w:right w:val="single" w:sz="4" w:space="0" w:color="auto"/>
            </w:tcBorders>
            <w:shd w:val="clear" w:color="auto" w:fill="auto"/>
          </w:tcPr>
          <w:p w14:paraId="5B59883B" w14:textId="5DEBA061" w:rsidR="00A1115A" w:rsidRPr="00A1115A" w:rsidDel="00322D3A" w:rsidRDefault="00A1115A" w:rsidP="00A1115A">
            <w:pPr>
              <w:pStyle w:val="TAC"/>
              <w:rPr>
                <w:del w:id="406" w:author="Ericsson" w:date="2021-01-14T22:23:00Z"/>
                <w:lang w:val="en-US" w:eastAsia="zh-CN"/>
              </w:rPr>
            </w:pPr>
          </w:p>
        </w:tc>
        <w:tc>
          <w:tcPr>
            <w:tcW w:w="1474" w:type="dxa"/>
            <w:gridSpan w:val="2"/>
            <w:tcBorders>
              <w:top w:val="nil"/>
              <w:left w:val="single" w:sz="4" w:space="0" w:color="auto"/>
              <w:bottom w:val="nil"/>
              <w:right w:val="single" w:sz="4" w:space="0" w:color="auto"/>
            </w:tcBorders>
            <w:shd w:val="clear" w:color="auto" w:fill="auto"/>
          </w:tcPr>
          <w:p w14:paraId="14CC245D" w14:textId="337494E9" w:rsidR="00A1115A" w:rsidRPr="00A1115A" w:rsidDel="00322D3A" w:rsidRDefault="00A1115A" w:rsidP="00A1115A">
            <w:pPr>
              <w:pStyle w:val="TAC"/>
              <w:rPr>
                <w:del w:id="407" w:author="Ericsson" w:date="2021-01-14T22:23:00Z"/>
                <w:lang w:val="en-US" w:eastAsia="zh-CN"/>
              </w:rPr>
            </w:pPr>
          </w:p>
        </w:tc>
        <w:tc>
          <w:tcPr>
            <w:tcW w:w="810" w:type="dxa"/>
            <w:gridSpan w:val="2"/>
            <w:tcBorders>
              <w:top w:val="nil"/>
              <w:left w:val="single" w:sz="4" w:space="0" w:color="auto"/>
              <w:right w:val="single" w:sz="4" w:space="0" w:color="auto"/>
            </w:tcBorders>
            <w:shd w:val="clear" w:color="auto" w:fill="auto"/>
          </w:tcPr>
          <w:p w14:paraId="769BD0F5" w14:textId="1A818929" w:rsidR="00A1115A" w:rsidRPr="00A1115A" w:rsidDel="00322D3A" w:rsidRDefault="00A1115A" w:rsidP="00A1115A">
            <w:pPr>
              <w:pStyle w:val="TAC"/>
              <w:rPr>
                <w:del w:id="408"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AC4AA7" w14:textId="6849FB3F" w:rsidR="00A1115A" w:rsidRPr="00A1115A" w:rsidDel="00322D3A" w:rsidRDefault="00A1115A" w:rsidP="00A1115A">
            <w:pPr>
              <w:pStyle w:val="TAC"/>
              <w:rPr>
                <w:del w:id="409" w:author="Ericsson" w:date="2021-01-14T22:23:00Z"/>
                <w:lang w:val="en-US" w:eastAsia="zh-CN"/>
              </w:rPr>
            </w:pPr>
            <w:del w:id="410" w:author="Ericsson" w:date="2021-01-14T22:23:00Z">
              <w:r w:rsidRPr="00A1115A" w:rsidDel="00322D3A">
                <w:rPr>
                  <w:rFonts w:hint="eastAsia"/>
                  <w:lang w:val="en-US" w:eastAsia="zh-CN"/>
                </w:rPr>
                <w:delText>60</w:delText>
              </w:r>
            </w:del>
          </w:p>
        </w:tc>
        <w:tc>
          <w:tcPr>
            <w:tcW w:w="638" w:type="dxa"/>
            <w:gridSpan w:val="2"/>
            <w:tcBorders>
              <w:top w:val="single" w:sz="4" w:space="0" w:color="auto"/>
              <w:left w:val="single" w:sz="4" w:space="0" w:color="auto"/>
              <w:bottom w:val="single" w:sz="4" w:space="0" w:color="auto"/>
              <w:right w:val="single" w:sz="4" w:space="0" w:color="auto"/>
            </w:tcBorders>
          </w:tcPr>
          <w:p w14:paraId="36B8C80D" w14:textId="793897FE" w:rsidR="00A1115A" w:rsidRPr="00A1115A" w:rsidDel="00322D3A" w:rsidRDefault="00A1115A" w:rsidP="00A1115A">
            <w:pPr>
              <w:pStyle w:val="TAC"/>
              <w:rPr>
                <w:del w:id="411" w:author="Ericsson" w:date="2021-01-14T22:23:00Z"/>
              </w:rPr>
            </w:pPr>
          </w:p>
        </w:tc>
        <w:tc>
          <w:tcPr>
            <w:tcW w:w="671" w:type="dxa"/>
            <w:gridSpan w:val="2"/>
            <w:tcBorders>
              <w:top w:val="single" w:sz="4" w:space="0" w:color="auto"/>
              <w:left w:val="single" w:sz="4" w:space="0" w:color="auto"/>
              <w:bottom w:val="single" w:sz="4" w:space="0" w:color="auto"/>
              <w:right w:val="single" w:sz="4" w:space="0" w:color="auto"/>
            </w:tcBorders>
          </w:tcPr>
          <w:p w14:paraId="69DF7D53" w14:textId="2FEF8DE4" w:rsidR="00A1115A" w:rsidRPr="00A1115A" w:rsidDel="00322D3A" w:rsidRDefault="00A1115A" w:rsidP="00A1115A">
            <w:pPr>
              <w:pStyle w:val="TAC"/>
              <w:rPr>
                <w:del w:id="412" w:author="Ericsson" w:date="2021-01-14T22:23:00Z"/>
                <w:lang w:val="en-US" w:eastAsia="zh-CN"/>
              </w:rPr>
            </w:pPr>
            <w:del w:id="413" w:author="Ericsson" w:date="2021-01-14T22:23:00Z">
              <w:r w:rsidRPr="00A1115A" w:rsidDel="00322D3A">
                <w:rPr>
                  <w:lang w:val="en-US" w:eastAsia="zh-CN"/>
                </w:rPr>
                <w:delText>Yes</w:delText>
              </w:r>
            </w:del>
          </w:p>
        </w:tc>
        <w:tc>
          <w:tcPr>
            <w:tcW w:w="672" w:type="dxa"/>
            <w:gridSpan w:val="2"/>
            <w:tcBorders>
              <w:top w:val="single" w:sz="4" w:space="0" w:color="auto"/>
              <w:left w:val="single" w:sz="4" w:space="0" w:color="auto"/>
              <w:bottom w:val="single" w:sz="4" w:space="0" w:color="auto"/>
              <w:right w:val="single" w:sz="4" w:space="0" w:color="auto"/>
            </w:tcBorders>
          </w:tcPr>
          <w:p w14:paraId="3DD7DADB" w14:textId="270A3A68" w:rsidR="00A1115A" w:rsidRPr="00A1115A" w:rsidDel="00322D3A" w:rsidRDefault="00A1115A" w:rsidP="00A1115A">
            <w:pPr>
              <w:pStyle w:val="TAC"/>
              <w:rPr>
                <w:del w:id="414" w:author="Ericsson" w:date="2021-01-14T22:23:00Z"/>
                <w:lang w:val="en-US" w:eastAsia="zh-CN"/>
              </w:rPr>
            </w:pPr>
            <w:del w:id="415" w:author="Ericsson" w:date="2021-01-14T22:23:00Z">
              <w:r w:rsidRPr="00A1115A" w:rsidDel="00322D3A">
                <w:rPr>
                  <w:lang w:val="en-US" w:eastAsia="zh-CN"/>
                </w:rPr>
                <w:delText>Yes</w:delText>
              </w:r>
            </w:del>
          </w:p>
        </w:tc>
        <w:tc>
          <w:tcPr>
            <w:tcW w:w="671" w:type="dxa"/>
            <w:gridSpan w:val="2"/>
            <w:tcBorders>
              <w:top w:val="single" w:sz="4" w:space="0" w:color="auto"/>
              <w:left w:val="single" w:sz="4" w:space="0" w:color="auto"/>
              <w:bottom w:val="single" w:sz="4" w:space="0" w:color="auto"/>
              <w:right w:val="single" w:sz="4" w:space="0" w:color="auto"/>
            </w:tcBorders>
          </w:tcPr>
          <w:p w14:paraId="1CF3C725" w14:textId="24E0F88D" w:rsidR="00A1115A" w:rsidRPr="00A1115A" w:rsidDel="00322D3A" w:rsidRDefault="00A1115A" w:rsidP="00A1115A">
            <w:pPr>
              <w:pStyle w:val="TAC"/>
              <w:rPr>
                <w:del w:id="416" w:author="Ericsson" w:date="2021-01-14T22:23:00Z"/>
                <w:lang w:val="en-US" w:eastAsia="zh-CN"/>
              </w:rPr>
            </w:pPr>
            <w:del w:id="417" w:author="Ericsson" w:date="2021-01-14T22:23:00Z">
              <w:r w:rsidRPr="00A1115A" w:rsidDel="00322D3A">
                <w:rPr>
                  <w:lang w:val="en-US" w:eastAsia="zh-CN"/>
                </w:rPr>
                <w:delText>Yes</w:delText>
              </w:r>
            </w:del>
          </w:p>
        </w:tc>
        <w:tc>
          <w:tcPr>
            <w:tcW w:w="671" w:type="dxa"/>
            <w:gridSpan w:val="2"/>
            <w:tcBorders>
              <w:top w:val="single" w:sz="4" w:space="0" w:color="auto"/>
              <w:left w:val="single" w:sz="4" w:space="0" w:color="auto"/>
              <w:bottom w:val="single" w:sz="4" w:space="0" w:color="auto"/>
              <w:right w:val="single" w:sz="4" w:space="0" w:color="auto"/>
            </w:tcBorders>
          </w:tcPr>
          <w:p w14:paraId="4F2BAA23" w14:textId="65ABFA69" w:rsidR="00A1115A" w:rsidRPr="00A1115A" w:rsidDel="00322D3A" w:rsidRDefault="00A1115A" w:rsidP="00A1115A">
            <w:pPr>
              <w:pStyle w:val="TAC"/>
              <w:rPr>
                <w:del w:id="418"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2AD66E" w14:textId="11B26909" w:rsidR="00A1115A" w:rsidRPr="00A1115A" w:rsidDel="00322D3A" w:rsidRDefault="00A1115A" w:rsidP="00A1115A">
            <w:pPr>
              <w:pStyle w:val="TAC"/>
              <w:rPr>
                <w:del w:id="419"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71325F" w14:textId="7A8B0833" w:rsidR="00A1115A" w:rsidRPr="00A1115A" w:rsidDel="00322D3A" w:rsidRDefault="00A1115A" w:rsidP="00A1115A">
            <w:pPr>
              <w:pStyle w:val="TAC"/>
              <w:rPr>
                <w:del w:id="420" w:author="Ericsson" w:date="2021-01-14T22:23:00Z"/>
                <w:lang w:val="en-US" w:eastAsia="zh-CN"/>
              </w:rPr>
            </w:pPr>
            <w:del w:id="421" w:author="Ericsson" w:date="2021-01-14T22:23:00Z">
              <w:r w:rsidRPr="00A1115A" w:rsidDel="00322D3A">
                <w:rPr>
                  <w:lang w:val="en-US" w:eastAsia="zh-CN"/>
                </w:rPr>
                <w:delText>Yes</w:delText>
              </w:r>
            </w:del>
          </w:p>
        </w:tc>
        <w:tc>
          <w:tcPr>
            <w:tcW w:w="672" w:type="dxa"/>
            <w:gridSpan w:val="2"/>
            <w:tcBorders>
              <w:top w:val="single" w:sz="4" w:space="0" w:color="auto"/>
              <w:left w:val="single" w:sz="4" w:space="0" w:color="auto"/>
              <w:bottom w:val="single" w:sz="4" w:space="0" w:color="auto"/>
              <w:right w:val="single" w:sz="4" w:space="0" w:color="auto"/>
            </w:tcBorders>
          </w:tcPr>
          <w:p w14:paraId="20A63C62" w14:textId="62C8B1BB" w:rsidR="00A1115A" w:rsidRPr="00A1115A" w:rsidDel="00322D3A" w:rsidRDefault="00A1115A" w:rsidP="00A1115A">
            <w:pPr>
              <w:pStyle w:val="TAC"/>
              <w:rPr>
                <w:del w:id="422" w:author="Ericsson" w:date="2021-01-14T22:23:00Z"/>
                <w:lang w:val="en-US" w:eastAsia="zh-CN"/>
              </w:rPr>
            </w:pPr>
            <w:del w:id="423"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24673539" w14:textId="23ED09D1" w:rsidR="00A1115A" w:rsidRPr="00A1115A" w:rsidDel="00322D3A" w:rsidRDefault="00A1115A" w:rsidP="00A1115A">
            <w:pPr>
              <w:pStyle w:val="TAC"/>
              <w:rPr>
                <w:del w:id="424" w:author="Ericsson" w:date="2021-01-14T22:23:00Z"/>
                <w:lang w:eastAsia="zh-CN"/>
              </w:rPr>
            </w:pPr>
            <w:del w:id="425"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26719956" w14:textId="579E6F31" w:rsidR="00A1115A" w:rsidRPr="00A1115A" w:rsidDel="00322D3A" w:rsidRDefault="00A1115A" w:rsidP="00A1115A">
            <w:pPr>
              <w:pStyle w:val="TAC"/>
              <w:rPr>
                <w:del w:id="426" w:author="Ericsson" w:date="2021-01-14T22:23:00Z"/>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14329C" w14:textId="30A7FB2C" w:rsidR="00A1115A" w:rsidRPr="00A1115A" w:rsidDel="00322D3A" w:rsidRDefault="00A1115A" w:rsidP="00A1115A">
            <w:pPr>
              <w:pStyle w:val="TAC"/>
              <w:rPr>
                <w:del w:id="427" w:author="Ericsson" w:date="2021-01-14T22:23:00Z"/>
                <w:lang w:eastAsia="zh-CN"/>
              </w:rPr>
            </w:pPr>
            <w:del w:id="428"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74E6779D" w14:textId="230B8825" w:rsidR="00A1115A" w:rsidRPr="00A1115A" w:rsidDel="00322D3A" w:rsidRDefault="00A1115A" w:rsidP="00A1115A">
            <w:pPr>
              <w:pStyle w:val="TAC"/>
              <w:rPr>
                <w:del w:id="429" w:author="Ericsson" w:date="2021-01-14T22:23:00Z"/>
                <w:lang w:eastAsia="zh-CN"/>
              </w:rPr>
            </w:pPr>
            <w:del w:id="430"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2" w:type="dxa"/>
            <w:gridSpan w:val="2"/>
            <w:tcBorders>
              <w:top w:val="single" w:sz="4" w:space="0" w:color="auto"/>
              <w:left w:val="single" w:sz="4" w:space="0" w:color="auto"/>
              <w:bottom w:val="single" w:sz="4" w:space="0" w:color="auto"/>
              <w:right w:val="single" w:sz="4" w:space="0" w:color="auto"/>
            </w:tcBorders>
          </w:tcPr>
          <w:p w14:paraId="4887C66F" w14:textId="27D3FE66" w:rsidR="00A1115A" w:rsidRPr="00A1115A" w:rsidDel="00322D3A" w:rsidRDefault="00A1115A" w:rsidP="00A1115A">
            <w:pPr>
              <w:pStyle w:val="TAC"/>
              <w:rPr>
                <w:del w:id="431" w:author="Ericsson" w:date="2021-01-14T22:23:00Z"/>
                <w:lang w:eastAsia="zh-CN"/>
              </w:rPr>
            </w:pPr>
            <w:del w:id="432"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1488" w:type="dxa"/>
            <w:gridSpan w:val="2"/>
            <w:tcBorders>
              <w:top w:val="nil"/>
              <w:left w:val="single" w:sz="4" w:space="0" w:color="auto"/>
              <w:bottom w:val="nil"/>
              <w:right w:val="single" w:sz="4" w:space="0" w:color="auto"/>
            </w:tcBorders>
            <w:shd w:val="clear" w:color="auto" w:fill="auto"/>
          </w:tcPr>
          <w:p w14:paraId="1BD468AB" w14:textId="0AD34A1A" w:rsidR="00A1115A" w:rsidRPr="00A1115A" w:rsidDel="00322D3A" w:rsidRDefault="00A1115A" w:rsidP="00A1115A">
            <w:pPr>
              <w:pStyle w:val="TAC"/>
              <w:rPr>
                <w:del w:id="433" w:author="Ericsson" w:date="2021-01-14T22:23:00Z"/>
                <w:lang w:val="en-US" w:eastAsia="zh-CN"/>
              </w:rPr>
            </w:pPr>
          </w:p>
        </w:tc>
      </w:tr>
      <w:tr w:rsidR="00A1115A" w:rsidRPr="00A1115A" w:rsidDel="00322D3A" w14:paraId="20E65664" w14:textId="6C862BB7" w:rsidTr="00563573">
        <w:trPr>
          <w:trHeight w:val="29"/>
          <w:jc w:val="center"/>
          <w:del w:id="434" w:author="Ericsson" w:date="2021-01-14T22:23:00Z"/>
        </w:trPr>
        <w:tc>
          <w:tcPr>
            <w:tcW w:w="1401" w:type="dxa"/>
            <w:gridSpan w:val="2"/>
            <w:tcBorders>
              <w:top w:val="nil"/>
              <w:left w:val="single" w:sz="4" w:space="0" w:color="auto"/>
              <w:bottom w:val="single" w:sz="4" w:space="0" w:color="auto"/>
              <w:right w:val="single" w:sz="4" w:space="0" w:color="auto"/>
            </w:tcBorders>
            <w:shd w:val="clear" w:color="auto" w:fill="auto"/>
          </w:tcPr>
          <w:p w14:paraId="6BD2A409" w14:textId="1B11F89D" w:rsidR="00A1115A" w:rsidRPr="00A1115A" w:rsidDel="00322D3A" w:rsidRDefault="00A1115A" w:rsidP="00A1115A">
            <w:pPr>
              <w:pStyle w:val="TAC"/>
              <w:rPr>
                <w:del w:id="435" w:author="Ericsson" w:date="2021-01-14T22:23:00Z"/>
                <w:lang w:val="en-US" w:eastAsia="zh-CN"/>
              </w:rPr>
            </w:pPr>
          </w:p>
        </w:tc>
        <w:tc>
          <w:tcPr>
            <w:tcW w:w="1474" w:type="dxa"/>
            <w:gridSpan w:val="2"/>
            <w:tcBorders>
              <w:top w:val="nil"/>
              <w:left w:val="single" w:sz="4" w:space="0" w:color="auto"/>
              <w:bottom w:val="single" w:sz="4" w:space="0" w:color="auto"/>
              <w:right w:val="single" w:sz="4" w:space="0" w:color="auto"/>
            </w:tcBorders>
            <w:shd w:val="clear" w:color="auto" w:fill="auto"/>
          </w:tcPr>
          <w:p w14:paraId="0AEBDA5E" w14:textId="1B7B6CBD" w:rsidR="00A1115A" w:rsidRPr="00A1115A" w:rsidDel="00322D3A" w:rsidRDefault="00A1115A" w:rsidP="00A1115A">
            <w:pPr>
              <w:pStyle w:val="TAC"/>
              <w:rPr>
                <w:del w:id="436" w:author="Ericsson" w:date="2021-01-14T22:23:00Z"/>
                <w:lang w:val="en-US" w:eastAsia="zh-CN"/>
              </w:rPr>
            </w:pPr>
          </w:p>
        </w:tc>
        <w:tc>
          <w:tcPr>
            <w:tcW w:w="810" w:type="dxa"/>
            <w:gridSpan w:val="2"/>
            <w:tcBorders>
              <w:top w:val="single" w:sz="4" w:space="0" w:color="auto"/>
              <w:left w:val="single" w:sz="4" w:space="0" w:color="auto"/>
              <w:bottom w:val="single" w:sz="4" w:space="0" w:color="auto"/>
              <w:right w:val="single" w:sz="4" w:space="0" w:color="auto"/>
            </w:tcBorders>
          </w:tcPr>
          <w:p w14:paraId="15250D9C" w14:textId="5894D276" w:rsidR="00A1115A" w:rsidRPr="00A1115A" w:rsidDel="00322D3A" w:rsidRDefault="00A1115A" w:rsidP="00A1115A">
            <w:pPr>
              <w:pStyle w:val="TAC"/>
              <w:rPr>
                <w:del w:id="437" w:author="Ericsson" w:date="2021-01-14T22:23:00Z"/>
                <w:lang w:val="en-US" w:eastAsia="zh-CN"/>
              </w:rPr>
            </w:pPr>
            <w:del w:id="438" w:author="Ericsson" w:date="2021-01-14T22:23:00Z">
              <w:r w:rsidRPr="00A1115A" w:rsidDel="00322D3A">
                <w:rPr>
                  <w:lang w:val="en-US" w:eastAsia="zh-CN"/>
                </w:rPr>
                <w:delText>B</w:delText>
              </w:r>
            </w:del>
          </w:p>
        </w:tc>
        <w:tc>
          <w:tcPr>
            <w:tcW w:w="9364" w:type="dxa"/>
            <w:gridSpan w:val="28"/>
            <w:tcBorders>
              <w:top w:val="single" w:sz="4" w:space="0" w:color="auto"/>
              <w:left w:val="single" w:sz="4" w:space="0" w:color="auto"/>
              <w:bottom w:val="single" w:sz="4" w:space="0" w:color="auto"/>
              <w:right w:val="single" w:sz="4" w:space="0" w:color="auto"/>
            </w:tcBorders>
          </w:tcPr>
          <w:p w14:paraId="4987DBC2" w14:textId="1FC55E0E" w:rsidR="00A1115A" w:rsidRPr="00A1115A" w:rsidDel="00322D3A" w:rsidRDefault="00A1115A" w:rsidP="00A1115A">
            <w:pPr>
              <w:pStyle w:val="TAC"/>
              <w:rPr>
                <w:del w:id="439" w:author="Ericsson" w:date="2021-01-14T22:23:00Z"/>
                <w:lang w:eastAsia="zh-CN"/>
              </w:rPr>
            </w:pPr>
            <w:del w:id="440" w:author="Ericsson" w:date="2021-01-14T22:23:00Z">
              <w:r w:rsidRPr="00A1115A" w:rsidDel="00322D3A">
                <w:delText xml:space="preserve">See CA_n48B </w:delText>
              </w:r>
              <w:r w:rsidRPr="00A1115A" w:rsidDel="00322D3A">
                <w:rPr>
                  <w:lang w:eastAsia="zh-CN"/>
                </w:rPr>
                <w:delText>bandwidth combination set</w:delText>
              </w:r>
              <w:r w:rsidRPr="00A1115A" w:rsidDel="00322D3A">
                <w:rPr>
                  <w:lang w:val="en-US" w:eastAsia="zh-CN"/>
                </w:rPr>
                <w:delText xml:space="preserve"> 0</w:delText>
              </w:r>
              <w:r w:rsidRPr="00A1115A" w:rsidDel="00322D3A">
                <w:rPr>
                  <w:lang w:eastAsia="zh-CN"/>
                </w:rPr>
                <w:delText xml:space="preserve"> in </w:delText>
              </w:r>
              <w:r w:rsidRPr="00A1115A" w:rsidDel="00322D3A">
                <w:delText>Table 5.5A.1-1</w:delText>
              </w:r>
            </w:del>
          </w:p>
        </w:tc>
        <w:tc>
          <w:tcPr>
            <w:tcW w:w="1488" w:type="dxa"/>
            <w:gridSpan w:val="2"/>
            <w:tcBorders>
              <w:top w:val="nil"/>
              <w:left w:val="single" w:sz="4" w:space="0" w:color="auto"/>
              <w:bottom w:val="single" w:sz="4" w:space="0" w:color="auto"/>
              <w:right w:val="single" w:sz="4" w:space="0" w:color="auto"/>
            </w:tcBorders>
            <w:shd w:val="clear" w:color="auto" w:fill="auto"/>
          </w:tcPr>
          <w:p w14:paraId="7C068341" w14:textId="71B5F508" w:rsidR="00A1115A" w:rsidRPr="00A1115A" w:rsidDel="00322D3A" w:rsidRDefault="00A1115A" w:rsidP="00A1115A">
            <w:pPr>
              <w:pStyle w:val="TAC"/>
              <w:rPr>
                <w:del w:id="441" w:author="Ericsson" w:date="2021-01-14T22:23:00Z"/>
                <w:lang w:val="en-US" w:eastAsia="zh-CN"/>
              </w:rPr>
            </w:pPr>
          </w:p>
        </w:tc>
      </w:tr>
      <w:tr w:rsidR="00A1115A" w:rsidRPr="00A1115A" w:rsidDel="00322D3A" w14:paraId="52E5961D" w14:textId="54A4C514" w:rsidTr="00563573">
        <w:trPr>
          <w:trHeight w:val="29"/>
          <w:jc w:val="center"/>
          <w:del w:id="442" w:author="Ericsson" w:date="2021-01-14T22:23:00Z"/>
        </w:trPr>
        <w:tc>
          <w:tcPr>
            <w:tcW w:w="1401" w:type="dxa"/>
            <w:gridSpan w:val="2"/>
            <w:tcBorders>
              <w:left w:val="single" w:sz="4" w:space="0" w:color="auto"/>
              <w:bottom w:val="nil"/>
              <w:right w:val="single" w:sz="4" w:space="0" w:color="auto"/>
            </w:tcBorders>
            <w:shd w:val="clear" w:color="auto" w:fill="auto"/>
          </w:tcPr>
          <w:p w14:paraId="3F8D04E2" w14:textId="4DC4AF0D" w:rsidR="00A1115A" w:rsidRPr="00A1115A" w:rsidDel="00322D3A" w:rsidRDefault="00A1115A" w:rsidP="00A1115A">
            <w:pPr>
              <w:pStyle w:val="TAC"/>
              <w:rPr>
                <w:del w:id="443" w:author="Ericsson" w:date="2021-01-14T22:23:00Z"/>
                <w:lang w:val="en-US" w:eastAsia="zh-CN"/>
              </w:rPr>
            </w:pPr>
            <w:del w:id="444" w:author="Ericsson" w:date="2021-01-14T22:23:00Z">
              <w:r w:rsidRPr="00A1115A" w:rsidDel="00322D3A">
                <w:rPr>
                  <w:lang w:val="en-US"/>
                </w:rPr>
                <w:delText>CA_n48(A-C)</w:delText>
              </w:r>
            </w:del>
          </w:p>
        </w:tc>
        <w:tc>
          <w:tcPr>
            <w:tcW w:w="1474" w:type="dxa"/>
            <w:gridSpan w:val="2"/>
            <w:tcBorders>
              <w:left w:val="single" w:sz="4" w:space="0" w:color="auto"/>
              <w:bottom w:val="nil"/>
              <w:right w:val="single" w:sz="4" w:space="0" w:color="auto"/>
            </w:tcBorders>
            <w:shd w:val="clear" w:color="auto" w:fill="auto"/>
          </w:tcPr>
          <w:p w14:paraId="200121AD" w14:textId="75937E31" w:rsidR="00A1115A" w:rsidRPr="00A1115A" w:rsidDel="00322D3A" w:rsidRDefault="00A1115A" w:rsidP="00A1115A">
            <w:pPr>
              <w:pStyle w:val="TAC"/>
              <w:rPr>
                <w:del w:id="445" w:author="Ericsson" w:date="2021-01-14T22:23:00Z"/>
                <w:lang w:val="en-US" w:eastAsia="zh-CN"/>
              </w:rPr>
            </w:pPr>
            <w:del w:id="446" w:author="Ericsson" w:date="2021-01-14T22:23:00Z">
              <w:r w:rsidRPr="00A1115A" w:rsidDel="00322D3A">
                <w:rPr>
                  <w:rFonts w:hint="eastAsia"/>
                  <w:lang w:val="en-US" w:eastAsia="zh-CN"/>
                </w:rPr>
                <w:delText>-</w:delText>
              </w:r>
            </w:del>
          </w:p>
        </w:tc>
        <w:tc>
          <w:tcPr>
            <w:tcW w:w="810" w:type="dxa"/>
            <w:gridSpan w:val="2"/>
            <w:tcBorders>
              <w:top w:val="single" w:sz="4" w:space="0" w:color="auto"/>
              <w:left w:val="single" w:sz="4" w:space="0" w:color="auto"/>
              <w:bottom w:val="nil"/>
              <w:right w:val="single" w:sz="4" w:space="0" w:color="auto"/>
            </w:tcBorders>
            <w:shd w:val="clear" w:color="auto" w:fill="auto"/>
          </w:tcPr>
          <w:p w14:paraId="6675BFF0" w14:textId="2B10383C" w:rsidR="00A1115A" w:rsidRPr="00A1115A" w:rsidDel="00322D3A" w:rsidRDefault="00A1115A" w:rsidP="00A1115A">
            <w:pPr>
              <w:pStyle w:val="TAC"/>
              <w:rPr>
                <w:del w:id="447" w:author="Ericsson" w:date="2021-01-14T22:23:00Z"/>
                <w:lang w:val="en-US" w:eastAsia="zh-CN"/>
              </w:rPr>
            </w:pPr>
            <w:del w:id="448" w:author="Ericsson" w:date="2021-01-14T22:23:00Z">
              <w:r w:rsidRPr="00A1115A" w:rsidDel="00322D3A">
                <w:rPr>
                  <w:lang w:val="en-US" w:eastAsia="zh-CN"/>
                </w:rPr>
                <w:delText>A</w:delText>
              </w:r>
            </w:del>
          </w:p>
        </w:tc>
        <w:tc>
          <w:tcPr>
            <w:tcW w:w="671" w:type="dxa"/>
            <w:gridSpan w:val="2"/>
            <w:tcBorders>
              <w:top w:val="single" w:sz="4" w:space="0" w:color="auto"/>
              <w:left w:val="single" w:sz="4" w:space="0" w:color="auto"/>
              <w:bottom w:val="single" w:sz="4" w:space="0" w:color="auto"/>
              <w:right w:val="single" w:sz="4" w:space="0" w:color="auto"/>
            </w:tcBorders>
          </w:tcPr>
          <w:p w14:paraId="4E514F13" w14:textId="4051BA8D" w:rsidR="00A1115A" w:rsidRPr="00A1115A" w:rsidDel="00322D3A" w:rsidRDefault="00A1115A" w:rsidP="00A1115A">
            <w:pPr>
              <w:pStyle w:val="TAC"/>
              <w:rPr>
                <w:del w:id="449" w:author="Ericsson" w:date="2021-01-14T22:23:00Z"/>
                <w:lang w:val="en-US" w:eastAsia="zh-CN"/>
              </w:rPr>
            </w:pPr>
            <w:del w:id="450" w:author="Ericsson" w:date="2021-01-14T22:23:00Z">
              <w:r w:rsidRPr="00A1115A" w:rsidDel="00322D3A">
                <w:rPr>
                  <w:rFonts w:hint="eastAsia"/>
                  <w:lang w:val="en-US" w:eastAsia="zh-CN"/>
                </w:rPr>
                <w:delText>15</w:delText>
              </w:r>
            </w:del>
          </w:p>
        </w:tc>
        <w:tc>
          <w:tcPr>
            <w:tcW w:w="638" w:type="dxa"/>
            <w:gridSpan w:val="2"/>
            <w:tcBorders>
              <w:top w:val="single" w:sz="4" w:space="0" w:color="auto"/>
              <w:left w:val="single" w:sz="4" w:space="0" w:color="auto"/>
              <w:bottom w:val="single" w:sz="4" w:space="0" w:color="auto"/>
              <w:right w:val="single" w:sz="4" w:space="0" w:color="auto"/>
            </w:tcBorders>
          </w:tcPr>
          <w:p w14:paraId="20537388" w14:textId="1F378433" w:rsidR="00A1115A" w:rsidRPr="00A1115A" w:rsidDel="00322D3A" w:rsidRDefault="00A1115A" w:rsidP="00A1115A">
            <w:pPr>
              <w:pStyle w:val="TAC"/>
              <w:rPr>
                <w:del w:id="451" w:author="Ericsson" w:date="2021-01-14T22:23:00Z"/>
              </w:rPr>
            </w:pPr>
            <w:del w:id="452" w:author="Ericsson" w:date="2021-01-14T22:23:00Z">
              <w:r w:rsidRPr="00A1115A" w:rsidDel="00322D3A">
                <w:rPr>
                  <w:lang w:val="en-US" w:eastAsia="zh-CN"/>
                </w:rPr>
                <w:delText>Yes</w:delText>
              </w:r>
            </w:del>
          </w:p>
        </w:tc>
        <w:tc>
          <w:tcPr>
            <w:tcW w:w="671" w:type="dxa"/>
            <w:gridSpan w:val="2"/>
            <w:tcBorders>
              <w:top w:val="single" w:sz="4" w:space="0" w:color="auto"/>
              <w:left w:val="single" w:sz="4" w:space="0" w:color="auto"/>
              <w:bottom w:val="single" w:sz="4" w:space="0" w:color="auto"/>
              <w:right w:val="single" w:sz="4" w:space="0" w:color="auto"/>
            </w:tcBorders>
          </w:tcPr>
          <w:p w14:paraId="3C83E3E6" w14:textId="760C402C" w:rsidR="00A1115A" w:rsidRPr="00A1115A" w:rsidDel="00322D3A" w:rsidRDefault="00A1115A" w:rsidP="00A1115A">
            <w:pPr>
              <w:pStyle w:val="TAC"/>
              <w:rPr>
                <w:del w:id="453" w:author="Ericsson" w:date="2021-01-14T22:23:00Z"/>
                <w:lang w:val="en-US" w:eastAsia="zh-CN"/>
              </w:rPr>
            </w:pPr>
            <w:del w:id="454" w:author="Ericsson" w:date="2021-01-14T22:23:00Z">
              <w:r w:rsidRPr="00A1115A" w:rsidDel="00322D3A">
                <w:rPr>
                  <w:lang w:val="en-US" w:eastAsia="zh-CN"/>
                </w:rPr>
                <w:delText>Yes</w:delText>
              </w:r>
            </w:del>
          </w:p>
        </w:tc>
        <w:tc>
          <w:tcPr>
            <w:tcW w:w="672" w:type="dxa"/>
            <w:gridSpan w:val="2"/>
            <w:tcBorders>
              <w:top w:val="single" w:sz="4" w:space="0" w:color="auto"/>
              <w:left w:val="single" w:sz="4" w:space="0" w:color="auto"/>
              <w:bottom w:val="single" w:sz="4" w:space="0" w:color="auto"/>
              <w:right w:val="single" w:sz="4" w:space="0" w:color="auto"/>
            </w:tcBorders>
          </w:tcPr>
          <w:p w14:paraId="2ACAD0F0" w14:textId="541F2114" w:rsidR="00A1115A" w:rsidRPr="00A1115A" w:rsidDel="00322D3A" w:rsidRDefault="00A1115A" w:rsidP="00A1115A">
            <w:pPr>
              <w:pStyle w:val="TAC"/>
              <w:rPr>
                <w:del w:id="455" w:author="Ericsson" w:date="2021-01-14T22:23:00Z"/>
                <w:lang w:val="en-US" w:eastAsia="zh-CN"/>
              </w:rPr>
            </w:pPr>
            <w:del w:id="456" w:author="Ericsson" w:date="2021-01-14T22:23:00Z">
              <w:r w:rsidRPr="00A1115A" w:rsidDel="00322D3A">
                <w:rPr>
                  <w:lang w:val="en-US" w:eastAsia="zh-CN"/>
                </w:rPr>
                <w:delText>Yes</w:delText>
              </w:r>
            </w:del>
          </w:p>
        </w:tc>
        <w:tc>
          <w:tcPr>
            <w:tcW w:w="671" w:type="dxa"/>
            <w:gridSpan w:val="2"/>
            <w:tcBorders>
              <w:top w:val="single" w:sz="4" w:space="0" w:color="auto"/>
              <w:left w:val="single" w:sz="4" w:space="0" w:color="auto"/>
              <w:bottom w:val="single" w:sz="4" w:space="0" w:color="auto"/>
              <w:right w:val="single" w:sz="4" w:space="0" w:color="auto"/>
            </w:tcBorders>
          </w:tcPr>
          <w:p w14:paraId="41BE4D9F" w14:textId="71E7AF31" w:rsidR="00A1115A" w:rsidRPr="00A1115A" w:rsidDel="00322D3A" w:rsidRDefault="00A1115A" w:rsidP="00A1115A">
            <w:pPr>
              <w:pStyle w:val="TAC"/>
              <w:rPr>
                <w:del w:id="457" w:author="Ericsson" w:date="2021-01-14T22:23:00Z"/>
                <w:lang w:val="en-US" w:eastAsia="zh-CN"/>
              </w:rPr>
            </w:pPr>
            <w:del w:id="458" w:author="Ericsson" w:date="2021-01-14T22:23:00Z">
              <w:r w:rsidRPr="00A1115A" w:rsidDel="00322D3A">
                <w:rPr>
                  <w:lang w:val="en-US" w:eastAsia="zh-CN"/>
                </w:rPr>
                <w:delText>Yes</w:delText>
              </w:r>
            </w:del>
          </w:p>
        </w:tc>
        <w:tc>
          <w:tcPr>
            <w:tcW w:w="671" w:type="dxa"/>
            <w:gridSpan w:val="2"/>
            <w:tcBorders>
              <w:top w:val="single" w:sz="4" w:space="0" w:color="auto"/>
              <w:left w:val="single" w:sz="4" w:space="0" w:color="auto"/>
              <w:bottom w:val="single" w:sz="4" w:space="0" w:color="auto"/>
              <w:right w:val="single" w:sz="4" w:space="0" w:color="auto"/>
            </w:tcBorders>
          </w:tcPr>
          <w:p w14:paraId="3CB49CB6" w14:textId="6038E2AF" w:rsidR="00A1115A" w:rsidRPr="00A1115A" w:rsidDel="00322D3A" w:rsidRDefault="00A1115A" w:rsidP="00A1115A">
            <w:pPr>
              <w:pStyle w:val="TAC"/>
              <w:rPr>
                <w:del w:id="459"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ECC4AF" w14:textId="015D4565" w:rsidR="00A1115A" w:rsidRPr="00A1115A" w:rsidDel="00322D3A" w:rsidRDefault="00A1115A" w:rsidP="00A1115A">
            <w:pPr>
              <w:pStyle w:val="TAC"/>
              <w:rPr>
                <w:del w:id="460"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427438" w14:textId="7E9ED41C" w:rsidR="00A1115A" w:rsidRPr="00A1115A" w:rsidDel="00322D3A" w:rsidRDefault="00A1115A" w:rsidP="00A1115A">
            <w:pPr>
              <w:pStyle w:val="TAC"/>
              <w:rPr>
                <w:del w:id="461" w:author="Ericsson" w:date="2021-01-14T22:23:00Z"/>
                <w:lang w:val="en-US" w:eastAsia="zh-CN"/>
              </w:rPr>
            </w:pPr>
            <w:del w:id="462" w:author="Ericsson" w:date="2021-01-14T22:23:00Z">
              <w:r w:rsidRPr="00A1115A" w:rsidDel="00322D3A">
                <w:rPr>
                  <w:lang w:val="en-US" w:eastAsia="zh-CN"/>
                </w:rPr>
                <w:delText>Yes</w:delText>
              </w:r>
            </w:del>
          </w:p>
        </w:tc>
        <w:tc>
          <w:tcPr>
            <w:tcW w:w="672" w:type="dxa"/>
            <w:gridSpan w:val="2"/>
            <w:tcBorders>
              <w:top w:val="single" w:sz="4" w:space="0" w:color="auto"/>
              <w:left w:val="single" w:sz="4" w:space="0" w:color="auto"/>
              <w:bottom w:val="single" w:sz="4" w:space="0" w:color="auto"/>
              <w:right w:val="single" w:sz="4" w:space="0" w:color="auto"/>
            </w:tcBorders>
          </w:tcPr>
          <w:p w14:paraId="7D7171EA" w14:textId="1A7D7720" w:rsidR="00A1115A" w:rsidRPr="00A1115A" w:rsidDel="00322D3A" w:rsidRDefault="00A1115A" w:rsidP="00A1115A">
            <w:pPr>
              <w:pStyle w:val="TAC"/>
              <w:rPr>
                <w:del w:id="463" w:author="Ericsson" w:date="2021-01-14T22:23:00Z"/>
                <w:lang w:val="en-US" w:eastAsia="zh-CN"/>
              </w:rPr>
            </w:pPr>
            <w:del w:id="464"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042C1B97" w14:textId="5A4FC257" w:rsidR="00A1115A" w:rsidRPr="00A1115A" w:rsidDel="00322D3A" w:rsidRDefault="00A1115A" w:rsidP="00A1115A">
            <w:pPr>
              <w:pStyle w:val="TAC"/>
              <w:rPr>
                <w:del w:id="465" w:author="Ericsson" w:date="2021-01-14T22:23:00Z"/>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2B33D1" w14:textId="40DF7AE4" w:rsidR="00A1115A" w:rsidRPr="00A1115A" w:rsidDel="00322D3A" w:rsidRDefault="00A1115A" w:rsidP="00A1115A">
            <w:pPr>
              <w:pStyle w:val="TAC"/>
              <w:rPr>
                <w:del w:id="466" w:author="Ericsson" w:date="2021-01-14T22:23:00Z"/>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6FA91A" w14:textId="587A5D42" w:rsidR="00A1115A" w:rsidRPr="00A1115A" w:rsidDel="00322D3A" w:rsidRDefault="00A1115A" w:rsidP="00A1115A">
            <w:pPr>
              <w:pStyle w:val="TAC"/>
              <w:rPr>
                <w:del w:id="467" w:author="Ericsson" w:date="2021-01-14T22:23:00Z"/>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B70B8E" w14:textId="6958A469" w:rsidR="00A1115A" w:rsidRPr="00A1115A" w:rsidDel="00322D3A" w:rsidRDefault="00A1115A" w:rsidP="00A1115A">
            <w:pPr>
              <w:pStyle w:val="TAC"/>
              <w:rPr>
                <w:del w:id="468" w:author="Ericsson" w:date="2021-01-14T22:23:00Z"/>
                <w:lang w:eastAsia="zh-CN"/>
              </w:rPr>
            </w:pPr>
          </w:p>
        </w:tc>
        <w:tc>
          <w:tcPr>
            <w:tcW w:w="672" w:type="dxa"/>
            <w:gridSpan w:val="2"/>
            <w:tcBorders>
              <w:top w:val="single" w:sz="4" w:space="0" w:color="auto"/>
              <w:left w:val="single" w:sz="4" w:space="0" w:color="auto"/>
              <w:bottom w:val="single" w:sz="4" w:space="0" w:color="auto"/>
              <w:right w:val="single" w:sz="4" w:space="0" w:color="auto"/>
            </w:tcBorders>
          </w:tcPr>
          <w:p w14:paraId="524340DE" w14:textId="08A83E85" w:rsidR="00A1115A" w:rsidRPr="00A1115A" w:rsidDel="00322D3A" w:rsidRDefault="00A1115A" w:rsidP="00A1115A">
            <w:pPr>
              <w:pStyle w:val="TAC"/>
              <w:rPr>
                <w:del w:id="469" w:author="Ericsson" w:date="2021-01-14T22:23:00Z"/>
                <w:lang w:eastAsia="zh-CN"/>
              </w:rPr>
            </w:pPr>
          </w:p>
        </w:tc>
        <w:tc>
          <w:tcPr>
            <w:tcW w:w="1488" w:type="dxa"/>
            <w:gridSpan w:val="2"/>
            <w:tcBorders>
              <w:left w:val="single" w:sz="4" w:space="0" w:color="auto"/>
              <w:bottom w:val="nil"/>
              <w:right w:val="single" w:sz="4" w:space="0" w:color="auto"/>
            </w:tcBorders>
            <w:shd w:val="clear" w:color="auto" w:fill="auto"/>
          </w:tcPr>
          <w:p w14:paraId="791C6F45" w14:textId="0F3DE5C7" w:rsidR="00A1115A" w:rsidRPr="00A1115A" w:rsidDel="00322D3A" w:rsidRDefault="00A1115A" w:rsidP="00A1115A">
            <w:pPr>
              <w:pStyle w:val="TAC"/>
              <w:rPr>
                <w:del w:id="470" w:author="Ericsson" w:date="2021-01-14T22:23:00Z"/>
                <w:lang w:val="en-US" w:eastAsia="zh-CN"/>
              </w:rPr>
            </w:pPr>
            <w:del w:id="471" w:author="Ericsson" w:date="2021-01-14T22:23:00Z">
              <w:r w:rsidRPr="00A1115A" w:rsidDel="00322D3A">
                <w:rPr>
                  <w:rFonts w:hint="eastAsia"/>
                  <w:lang w:val="en-US" w:eastAsia="zh-CN"/>
                </w:rPr>
                <w:delText>0</w:delText>
              </w:r>
            </w:del>
          </w:p>
        </w:tc>
      </w:tr>
      <w:tr w:rsidR="00A1115A" w:rsidRPr="00A1115A" w:rsidDel="00322D3A" w14:paraId="28AE1DB1" w14:textId="35A4F5F3" w:rsidTr="00563573">
        <w:trPr>
          <w:trHeight w:val="29"/>
          <w:jc w:val="center"/>
          <w:del w:id="472" w:author="Ericsson" w:date="2021-01-14T22:23:00Z"/>
        </w:trPr>
        <w:tc>
          <w:tcPr>
            <w:tcW w:w="1401" w:type="dxa"/>
            <w:gridSpan w:val="2"/>
            <w:tcBorders>
              <w:top w:val="nil"/>
              <w:left w:val="single" w:sz="4" w:space="0" w:color="auto"/>
              <w:bottom w:val="nil"/>
              <w:right w:val="single" w:sz="4" w:space="0" w:color="auto"/>
            </w:tcBorders>
            <w:shd w:val="clear" w:color="auto" w:fill="auto"/>
          </w:tcPr>
          <w:p w14:paraId="4CBCADAD" w14:textId="50297C89" w:rsidR="00A1115A" w:rsidRPr="00A1115A" w:rsidDel="00322D3A" w:rsidRDefault="00A1115A" w:rsidP="00A1115A">
            <w:pPr>
              <w:pStyle w:val="TAC"/>
              <w:rPr>
                <w:del w:id="473" w:author="Ericsson" w:date="2021-01-14T22:23:00Z"/>
                <w:lang w:val="en-US" w:eastAsia="zh-CN"/>
              </w:rPr>
            </w:pPr>
          </w:p>
        </w:tc>
        <w:tc>
          <w:tcPr>
            <w:tcW w:w="1474" w:type="dxa"/>
            <w:gridSpan w:val="2"/>
            <w:tcBorders>
              <w:top w:val="nil"/>
              <w:left w:val="single" w:sz="4" w:space="0" w:color="auto"/>
              <w:bottom w:val="nil"/>
              <w:right w:val="single" w:sz="4" w:space="0" w:color="auto"/>
            </w:tcBorders>
            <w:shd w:val="clear" w:color="auto" w:fill="auto"/>
          </w:tcPr>
          <w:p w14:paraId="7D5FA933" w14:textId="629B7FAA" w:rsidR="00A1115A" w:rsidRPr="00A1115A" w:rsidDel="00322D3A" w:rsidRDefault="00A1115A" w:rsidP="00A1115A">
            <w:pPr>
              <w:pStyle w:val="TAC"/>
              <w:rPr>
                <w:del w:id="474" w:author="Ericsson" w:date="2021-01-14T22:23:00Z"/>
                <w:lang w:val="en-US" w:eastAsia="zh-CN"/>
              </w:rPr>
            </w:pPr>
          </w:p>
        </w:tc>
        <w:tc>
          <w:tcPr>
            <w:tcW w:w="810" w:type="dxa"/>
            <w:gridSpan w:val="2"/>
            <w:tcBorders>
              <w:top w:val="nil"/>
              <w:left w:val="single" w:sz="4" w:space="0" w:color="auto"/>
              <w:bottom w:val="nil"/>
              <w:right w:val="single" w:sz="4" w:space="0" w:color="auto"/>
            </w:tcBorders>
            <w:shd w:val="clear" w:color="auto" w:fill="auto"/>
          </w:tcPr>
          <w:p w14:paraId="59EB042F" w14:textId="027D8C2E" w:rsidR="00A1115A" w:rsidRPr="00A1115A" w:rsidDel="00322D3A" w:rsidRDefault="00A1115A" w:rsidP="00A1115A">
            <w:pPr>
              <w:pStyle w:val="TAC"/>
              <w:rPr>
                <w:del w:id="475"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0C6641" w14:textId="7343C083" w:rsidR="00A1115A" w:rsidRPr="00A1115A" w:rsidDel="00322D3A" w:rsidRDefault="00A1115A" w:rsidP="00A1115A">
            <w:pPr>
              <w:pStyle w:val="TAC"/>
              <w:rPr>
                <w:del w:id="476" w:author="Ericsson" w:date="2021-01-14T22:23:00Z"/>
                <w:lang w:val="en-US" w:eastAsia="zh-CN"/>
              </w:rPr>
            </w:pPr>
            <w:del w:id="477" w:author="Ericsson" w:date="2021-01-14T22:23:00Z">
              <w:r w:rsidRPr="00A1115A" w:rsidDel="00322D3A">
                <w:rPr>
                  <w:rFonts w:hint="eastAsia"/>
                  <w:lang w:val="en-US" w:eastAsia="zh-CN"/>
                </w:rPr>
                <w:delText>30</w:delText>
              </w:r>
            </w:del>
          </w:p>
        </w:tc>
        <w:tc>
          <w:tcPr>
            <w:tcW w:w="638" w:type="dxa"/>
            <w:gridSpan w:val="2"/>
            <w:tcBorders>
              <w:top w:val="single" w:sz="4" w:space="0" w:color="auto"/>
              <w:left w:val="single" w:sz="4" w:space="0" w:color="auto"/>
              <w:bottom w:val="single" w:sz="4" w:space="0" w:color="auto"/>
              <w:right w:val="single" w:sz="4" w:space="0" w:color="auto"/>
            </w:tcBorders>
          </w:tcPr>
          <w:p w14:paraId="7EBB83A8" w14:textId="093D65FE" w:rsidR="00A1115A" w:rsidRPr="00A1115A" w:rsidDel="00322D3A" w:rsidRDefault="00A1115A" w:rsidP="00A1115A">
            <w:pPr>
              <w:pStyle w:val="TAC"/>
              <w:rPr>
                <w:del w:id="478" w:author="Ericsson" w:date="2021-01-14T22:23:00Z"/>
              </w:rPr>
            </w:pPr>
          </w:p>
        </w:tc>
        <w:tc>
          <w:tcPr>
            <w:tcW w:w="671" w:type="dxa"/>
            <w:gridSpan w:val="2"/>
            <w:tcBorders>
              <w:top w:val="single" w:sz="4" w:space="0" w:color="auto"/>
              <w:left w:val="single" w:sz="4" w:space="0" w:color="auto"/>
              <w:bottom w:val="single" w:sz="4" w:space="0" w:color="auto"/>
              <w:right w:val="single" w:sz="4" w:space="0" w:color="auto"/>
            </w:tcBorders>
          </w:tcPr>
          <w:p w14:paraId="7AB6BF23" w14:textId="75183E01" w:rsidR="00A1115A" w:rsidRPr="00A1115A" w:rsidDel="00322D3A" w:rsidRDefault="00A1115A" w:rsidP="00A1115A">
            <w:pPr>
              <w:pStyle w:val="TAC"/>
              <w:rPr>
                <w:del w:id="479" w:author="Ericsson" w:date="2021-01-14T22:23:00Z"/>
                <w:lang w:val="en-US" w:eastAsia="zh-CN"/>
              </w:rPr>
            </w:pPr>
            <w:del w:id="480" w:author="Ericsson" w:date="2021-01-14T22:23:00Z">
              <w:r w:rsidRPr="00A1115A" w:rsidDel="00322D3A">
                <w:rPr>
                  <w:lang w:val="en-US" w:eastAsia="zh-CN"/>
                </w:rPr>
                <w:delText>Yes</w:delText>
              </w:r>
            </w:del>
          </w:p>
        </w:tc>
        <w:tc>
          <w:tcPr>
            <w:tcW w:w="672" w:type="dxa"/>
            <w:gridSpan w:val="2"/>
            <w:tcBorders>
              <w:top w:val="single" w:sz="4" w:space="0" w:color="auto"/>
              <w:left w:val="single" w:sz="4" w:space="0" w:color="auto"/>
              <w:bottom w:val="single" w:sz="4" w:space="0" w:color="auto"/>
              <w:right w:val="single" w:sz="4" w:space="0" w:color="auto"/>
            </w:tcBorders>
          </w:tcPr>
          <w:p w14:paraId="4FCF8C56" w14:textId="7B253F5E" w:rsidR="00A1115A" w:rsidRPr="00A1115A" w:rsidDel="00322D3A" w:rsidRDefault="00A1115A" w:rsidP="00A1115A">
            <w:pPr>
              <w:pStyle w:val="TAC"/>
              <w:rPr>
                <w:del w:id="481" w:author="Ericsson" w:date="2021-01-14T22:23:00Z"/>
                <w:lang w:val="en-US" w:eastAsia="zh-CN"/>
              </w:rPr>
            </w:pPr>
            <w:del w:id="482" w:author="Ericsson" w:date="2021-01-14T22:23:00Z">
              <w:r w:rsidRPr="00A1115A" w:rsidDel="00322D3A">
                <w:rPr>
                  <w:lang w:val="en-US" w:eastAsia="zh-CN"/>
                </w:rPr>
                <w:delText>Yes</w:delText>
              </w:r>
            </w:del>
          </w:p>
        </w:tc>
        <w:tc>
          <w:tcPr>
            <w:tcW w:w="671" w:type="dxa"/>
            <w:gridSpan w:val="2"/>
            <w:tcBorders>
              <w:top w:val="single" w:sz="4" w:space="0" w:color="auto"/>
              <w:left w:val="single" w:sz="4" w:space="0" w:color="auto"/>
              <w:bottom w:val="single" w:sz="4" w:space="0" w:color="auto"/>
              <w:right w:val="single" w:sz="4" w:space="0" w:color="auto"/>
            </w:tcBorders>
          </w:tcPr>
          <w:p w14:paraId="6847AB5D" w14:textId="27F43A85" w:rsidR="00A1115A" w:rsidRPr="00A1115A" w:rsidDel="00322D3A" w:rsidRDefault="00A1115A" w:rsidP="00A1115A">
            <w:pPr>
              <w:pStyle w:val="TAC"/>
              <w:rPr>
                <w:del w:id="483" w:author="Ericsson" w:date="2021-01-14T22:23:00Z"/>
                <w:lang w:val="en-US" w:eastAsia="zh-CN"/>
              </w:rPr>
            </w:pPr>
            <w:del w:id="484" w:author="Ericsson" w:date="2021-01-14T22:23:00Z">
              <w:r w:rsidRPr="00A1115A" w:rsidDel="00322D3A">
                <w:rPr>
                  <w:lang w:val="en-US" w:eastAsia="zh-CN"/>
                </w:rPr>
                <w:delText>Yes</w:delText>
              </w:r>
            </w:del>
          </w:p>
        </w:tc>
        <w:tc>
          <w:tcPr>
            <w:tcW w:w="671" w:type="dxa"/>
            <w:gridSpan w:val="2"/>
            <w:tcBorders>
              <w:top w:val="single" w:sz="4" w:space="0" w:color="auto"/>
              <w:left w:val="single" w:sz="4" w:space="0" w:color="auto"/>
              <w:bottom w:val="single" w:sz="4" w:space="0" w:color="auto"/>
              <w:right w:val="single" w:sz="4" w:space="0" w:color="auto"/>
            </w:tcBorders>
          </w:tcPr>
          <w:p w14:paraId="2085ECBF" w14:textId="5F75BC1C" w:rsidR="00A1115A" w:rsidRPr="00A1115A" w:rsidDel="00322D3A" w:rsidRDefault="00A1115A" w:rsidP="00A1115A">
            <w:pPr>
              <w:pStyle w:val="TAC"/>
              <w:rPr>
                <w:del w:id="485"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D82CAF" w14:textId="42BE5610" w:rsidR="00A1115A" w:rsidRPr="00A1115A" w:rsidDel="00322D3A" w:rsidRDefault="00A1115A" w:rsidP="00A1115A">
            <w:pPr>
              <w:pStyle w:val="TAC"/>
              <w:rPr>
                <w:del w:id="486"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37127D" w14:textId="4A581D12" w:rsidR="00A1115A" w:rsidRPr="00A1115A" w:rsidDel="00322D3A" w:rsidRDefault="00A1115A" w:rsidP="00A1115A">
            <w:pPr>
              <w:pStyle w:val="TAC"/>
              <w:rPr>
                <w:del w:id="487" w:author="Ericsson" w:date="2021-01-14T22:23:00Z"/>
                <w:lang w:val="en-US" w:eastAsia="zh-CN"/>
              </w:rPr>
            </w:pPr>
            <w:del w:id="488" w:author="Ericsson" w:date="2021-01-14T22:23:00Z">
              <w:r w:rsidRPr="00A1115A" w:rsidDel="00322D3A">
                <w:rPr>
                  <w:lang w:val="en-US" w:eastAsia="zh-CN"/>
                </w:rPr>
                <w:delText>Yes</w:delText>
              </w:r>
            </w:del>
          </w:p>
        </w:tc>
        <w:tc>
          <w:tcPr>
            <w:tcW w:w="672" w:type="dxa"/>
            <w:gridSpan w:val="2"/>
            <w:tcBorders>
              <w:top w:val="single" w:sz="4" w:space="0" w:color="auto"/>
              <w:left w:val="single" w:sz="4" w:space="0" w:color="auto"/>
              <w:bottom w:val="single" w:sz="4" w:space="0" w:color="auto"/>
              <w:right w:val="single" w:sz="4" w:space="0" w:color="auto"/>
            </w:tcBorders>
          </w:tcPr>
          <w:p w14:paraId="07CD01E2" w14:textId="2ADCD837" w:rsidR="00A1115A" w:rsidRPr="00A1115A" w:rsidDel="00322D3A" w:rsidRDefault="00A1115A" w:rsidP="00A1115A">
            <w:pPr>
              <w:pStyle w:val="TAC"/>
              <w:rPr>
                <w:del w:id="489" w:author="Ericsson" w:date="2021-01-14T22:23:00Z"/>
                <w:lang w:val="en-US" w:eastAsia="zh-CN"/>
              </w:rPr>
            </w:pPr>
            <w:del w:id="490"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5ECDDE9E" w14:textId="7E9E4FB7" w:rsidR="00A1115A" w:rsidRPr="00A1115A" w:rsidDel="00322D3A" w:rsidRDefault="00A1115A" w:rsidP="00A1115A">
            <w:pPr>
              <w:pStyle w:val="TAC"/>
              <w:rPr>
                <w:del w:id="491" w:author="Ericsson" w:date="2021-01-14T22:23:00Z"/>
                <w:lang w:eastAsia="zh-CN"/>
              </w:rPr>
            </w:pPr>
            <w:del w:id="492"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1AE230FD" w14:textId="1A651199" w:rsidR="00A1115A" w:rsidRPr="00A1115A" w:rsidDel="00322D3A" w:rsidRDefault="00A1115A" w:rsidP="00A1115A">
            <w:pPr>
              <w:pStyle w:val="TAC"/>
              <w:rPr>
                <w:del w:id="493" w:author="Ericsson" w:date="2021-01-14T22:23:00Z"/>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7E085D" w14:textId="2E6015CA" w:rsidR="00A1115A" w:rsidRPr="00A1115A" w:rsidDel="00322D3A" w:rsidRDefault="00A1115A" w:rsidP="00A1115A">
            <w:pPr>
              <w:pStyle w:val="TAC"/>
              <w:rPr>
                <w:del w:id="494" w:author="Ericsson" w:date="2021-01-14T22:23:00Z"/>
                <w:lang w:eastAsia="zh-CN"/>
              </w:rPr>
            </w:pPr>
            <w:del w:id="495"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6813C94D" w14:textId="38857634" w:rsidR="00A1115A" w:rsidRPr="00A1115A" w:rsidDel="00322D3A" w:rsidRDefault="00A1115A" w:rsidP="00A1115A">
            <w:pPr>
              <w:pStyle w:val="TAC"/>
              <w:rPr>
                <w:del w:id="496" w:author="Ericsson" w:date="2021-01-14T22:23:00Z"/>
                <w:lang w:eastAsia="zh-CN"/>
              </w:rPr>
            </w:pPr>
            <w:del w:id="497"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2" w:type="dxa"/>
            <w:gridSpan w:val="2"/>
            <w:tcBorders>
              <w:top w:val="single" w:sz="4" w:space="0" w:color="auto"/>
              <w:left w:val="single" w:sz="4" w:space="0" w:color="auto"/>
              <w:bottom w:val="single" w:sz="4" w:space="0" w:color="auto"/>
              <w:right w:val="single" w:sz="4" w:space="0" w:color="auto"/>
            </w:tcBorders>
          </w:tcPr>
          <w:p w14:paraId="5A1E7001" w14:textId="7606718B" w:rsidR="00A1115A" w:rsidRPr="00A1115A" w:rsidDel="00322D3A" w:rsidRDefault="00A1115A" w:rsidP="00A1115A">
            <w:pPr>
              <w:pStyle w:val="TAC"/>
              <w:rPr>
                <w:del w:id="498" w:author="Ericsson" w:date="2021-01-14T22:23:00Z"/>
                <w:lang w:eastAsia="zh-CN"/>
              </w:rPr>
            </w:pPr>
            <w:del w:id="499"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1488" w:type="dxa"/>
            <w:gridSpan w:val="2"/>
            <w:tcBorders>
              <w:top w:val="nil"/>
              <w:left w:val="single" w:sz="4" w:space="0" w:color="auto"/>
              <w:bottom w:val="nil"/>
              <w:right w:val="single" w:sz="4" w:space="0" w:color="auto"/>
            </w:tcBorders>
            <w:shd w:val="clear" w:color="auto" w:fill="auto"/>
          </w:tcPr>
          <w:p w14:paraId="5CBBB8D1" w14:textId="703ED602" w:rsidR="00A1115A" w:rsidRPr="00A1115A" w:rsidDel="00322D3A" w:rsidRDefault="00A1115A" w:rsidP="00A1115A">
            <w:pPr>
              <w:pStyle w:val="TAC"/>
              <w:rPr>
                <w:del w:id="500" w:author="Ericsson" w:date="2021-01-14T22:23:00Z"/>
                <w:lang w:val="en-US" w:eastAsia="zh-CN"/>
              </w:rPr>
            </w:pPr>
          </w:p>
        </w:tc>
      </w:tr>
      <w:tr w:rsidR="00A1115A" w:rsidRPr="00A1115A" w:rsidDel="00322D3A" w14:paraId="1B5C0F30" w14:textId="622D7895" w:rsidTr="00563573">
        <w:trPr>
          <w:trHeight w:val="29"/>
          <w:jc w:val="center"/>
          <w:del w:id="501" w:author="Ericsson" w:date="2021-01-14T22:23:00Z"/>
        </w:trPr>
        <w:tc>
          <w:tcPr>
            <w:tcW w:w="1401" w:type="dxa"/>
            <w:gridSpan w:val="2"/>
            <w:tcBorders>
              <w:top w:val="nil"/>
              <w:left w:val="single" w:sz="4" w:space="0" w:color="auto"/>
              <w:bottom w:val="nil"/>
              <w:right w:val="single" w:sz="4" w:space="0" w:color="auto"/>
            </w:tcBorders>
            <w:shd w:val="clear" w:color="auto" w:fill="auto"/>
          </w:tcPr>
          <w:p w14:paraId="3AB5DB21" w14:textId="147C426C" w:rsidR="00A1115A" w:rsidRPr="00A1115A" w:rsidDel="00322D3A" w:rsidRDefault="00A1115A" w:rsidP="00A1115A">
            <w:pPr>
              <w:pStyle w:val="TAC"/>
              <w:rPr>
                <w:del w:id="502" w:author="Ericsson" w:date="2021-01-14T22:23:00Z"/>
                <w:lang w:val="en-US" w:eastAsia="zh-CN"/>
              </w:rPr>
            </w:pPr>
          </w:p>
        </w:tc>
        <w:tc>
          <w:tcPr>
            <w:tcW w:w="1474" w:type="dxa"/>
            <w:gridSpan w:val="2"/>
            <w:tcBorders>
              <w:top w:val="nil"/>
              <w:left w:val="single" w:sz="4" w:space="0" w:color="auto"/>
              <w:bottom w:val="nil"/>
              <w:right w:val="single" w:sz="4" w:space="0" w:color="auto"/>
            </w:tcBorders>
            <w:shd w:val="clear" w:color="auto" w:fill="auto"/>
          </w:tcPr>
          <w:p w14:paraId="6DA453EE" w14:textId="7E0CE639" w:rsidR="00A1115A" w:rsidRPr="00A1115A" w:rsidDel="00322D3A" w:rsidRDefault="00A1115A" w:rsidP="00A1115A">
            <w:pPr>
              <w:pStyle w:val="TAC"/>
              <w:rPr>
                <w:del w:id="503" w:author="Ericsson" w:date="2021-01-14T22:23:00Z"/>
                <w:lang w:val="en-US" w:eastAsia="zh-CN"/>
              </w:rPr>
            </w:pPr>
          </w:p>
        </w:tc>
        <w:tc>
          <w:tcPr>
            <w:tcW w:w="810" w:type="dxa"/>
            <w:gridSpan w:val="2"/>
            <w:tcBorders>
              <w:top w:val="nil"/>
              <w:left w:val="single" w:sz="4" w:space="0" w:color="auto"/>
              <w:right w:val="single" w:sz="4" w:space="0" w:color="auto"/>
            </w:tcBorders>
            <w:shd w:val="clear" w:color="auto" w:fill="auto"/>
          </w:tcPr>
          <w:p w14:paraId="5434D496" w14:textId="4FE9135D" w:rsidR="00A1115A" w:rsidRPr="00A1115A" w:rsidDel="00322D3A" w:rsidRDefault="00A1115A" w:rsidP="00A1115A">
            <w:pPr>
              <w:pStyle w:val="TAC"/>
              <w:rPr>
                <w:del w:id="504"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CC538A" w14:textId="6DBC64C6" w:rsidR="00A1115A" w:rsidRPr="00A1115A" w:rsidDel="00322D3A" w:rsidRDefault="00A1115A" w:rsidP="00A1115A">
            <w:pPr>
              <w:pStyle w:val="TAC"/>
              <w:rPr>
                <w:del w:id="505" w:author="Ericsson" w:date="2021-01-14T22:23:00Z"/>
                <w:lang w:val="en-US" w:eastAsia="zh-CN"/>
              </w:rPr>
            </w:pPr>
            <w:del w:id="506" w:author="Ericsson" w:date="2021-01-14T22:23:00Z">
              <w:r w:rsidRPr="00A1115A" w:rsidDel="00322D3A">
                <w:rPr>
                  <w:rFonts w:hint="eastAsia"/>
                  <w:lang w:val="en-US" w:eastAsia="zh-CN"/>
                </w:rPr>
                <w:delText>60</w:delText>
              </w:r>
            </w:del>
          </w:p>
        </w:tc>
        <w:tc>
          <w:tcPr>
            <w:tcW w:w="638" w:type="dxa"/>
            <w:gridSpan w:val="2"/>
            <w:tcBorders>
              <w:top w:val="single" w:sz="4" w:space="0" w:color="auto"/>
              <w:left w:val="single" w:sz="4" w:space="0" w:color="auto"/>
              <w:bottom w:val="single" w:sz="4" w:space="0" w:color="auto"/>
              <w:right w:val="single" w:sz="4" w:space="0" w:color="auto"/>
            </w:tcBorders>
          </w:tcPr>
          <w:p w14:paraId="7EAD8ED3" w14:textId="6F72FB09" w:rsidR="00A1115A" w:rsidRPr="00A1115A" w:rsidDel="00322D3A" w:rsidRDefault="00A1115A" w:rsidP="00A1115A">
            <w:pPr>
              <w:pStyle w:val="TAC"/>
              <w:rPr>
                <w:del w:id="507" w:author="Ericsson" w:date="2021-01-14T22:23:00Z"/>
              </w:rPr>
            </w:pPr>
          </w:p>
        </w:tc>
        <w:tc>
          <w:tcPr>
            <w:tcW w:w="671" w:type="dxa"/>
            <w:gridSpan w:val="2"/>
            <w:tcBorders>
              <w:top w:val="single" w:sz="4" w:space="0" w:color="auto"/>
              <w:left w:val="single" w:sz="4" w:space="0" w:color="auto"/>
              <w:bottom w:val="single" w:sz="4" w:space="0" w:color="auto"/>
              <w:right w:val="single" w:sz="4" w:space="0" w:color="auto"/>
            </w:tcBorders>
          </w:tcPr>
          <w:p w14:paraId="634D2F9C" w14:textId="36E580F3" w:rsidR="00A1115A" w:rsidRPr="00A1115A" w:rsidDel="00322D3A" w:rsidRDefault="00A1115A" w:rsidP="00A1115A">
            <w:pPr>
              <w:pStyle w:val="TAC"/>
              <w:rPr>
                <w:del w:id="508" w:author="Ericsson" w:date="2021-01-14T22:23:00Z"/>
                <w:lang w:val="en-US" w:eastAsia="zh-CN"/>
              </w:rPr>
            </w:pPr>
            <w:del w:id="509" w:author="Ericsson" w:date="2021-01-14T22:23:00Z">
              <w:r w:rsidRPr="00A1115A" w:rsidDel="00322D3A">
                <w:rPr>
                  <w:lang w:val="en-US" w:eastAsia="zh-CN"/>
                </w:rPr>
                <w:delText>Yes</w:delText>
              </w:r>
            </w:del>
          </w:p>
        </w:tc>
        <w:tc>
          <w:tcPr>
            <w:tcW w:w="672" w:type="dxa"/>
            <w:gridSpan w:val="2"/>
            <w:tcBorders>
              <w:top w:val="single" w:sz="4" w:space="0" w:color="auto"/>
              <w:left w:val="single" w:sz="4" w:space="0" w:color="auto"/>
              <w:bottom w:val="single" w:sz="4" w:space="0" w:color="auto"/>
              <w:right w:val="single" w:sz="4" w:space="0" w:color="auto"/>
            </w:tcBorders>
          </w:tcPr>
          <w:p w14:paraId="2328505C" w14:textId="565E9D75" w:rsidR="00A1115A" w:rsidRPr="00A1115A" w:rsidDel="00322D3A" w:rsidRDefault="00A1115A" w:rsidP="00A1115A">
            <w:pPr>
              <w:pStyle w:val="TAC"/>
              <w:rPr>
                <w:del w:id="510" w:author="Ericsson" w:date="2021-01-14T22:23:00Z"/>
                <w:lang w:val="en-US" w:eastAsia="zh-CN"/>
              </w:rPr>
            </w:pPr>
            <w:del w:id="511" w:author="Ericsson" w:date="2021-01-14T22:23:00Z">
              <w:r w:rsidRPr="00A1115A" w:rsidDel="00322D3A">
                <w:rPr>
                  <w:lang w:val="en-US" w:eastAsia="zh-CN"/>
                </w:rPr>
                <w:delText>Yes</w:delText>
              </w:r>
            </w:del>
          </w:p>
        </w:tc>
        <w:tc>
          <w:tcPr>
            <w:tcW w:w="671" w:type="dxa"/>
            <w:gridSpan w:val="2"/>
            <w:tcBorders>
              <w:top w:val="single" w:sz="4" w:space="0" w:color="auto"/>
              <w:left w:val="single" w:sz="4" w:space="0" w:color="auto"/>
              <w:bottom w:val="single" w:sz="4" w:space="0" w:color="auto"/>
              <w:right w:val="single" w:sz="4" w:space="0" w:color="auto"/>
            </w:tcBorders>
          </w:tcPr>
          <w:p w14:paraId="5C9FA759" w14:textId="4557BB57" w:rsidR="00A1115A" w:rsidRPr="00A1115A" w:rsidDel="00322D3A" w:rsidRDefault="00A1115A" w:rsidP="00A1115A">
            <w:pPr>
              <w:pStyle w:val="TAC"/>
              <w:rPr>
                <w:del w:id="512" w:author="Ericsson" w:date="2021-01-14T22:23:00Z"/>
                <w:lang w:val="en-US" w:eastAsia="zh-CN"/>
              </w:rPr>
            </w:pPr>
            <w:del w:id="513" w:author="Ericsson" w:date="2021-01-14T22:23:00Z">
              <w:r w:rsidRPr="00A1115A" w:rsidDel="00322D3A">
                <w:rPr>
                  <w:lang w:val="en-US" w:eastAsia="zh-CN"/>
                </w:rPr>
                <w:delText>Yes</w:delText>
              </w:r>
            </w:del>
          </w:p>
        </w:tc>
        <w:tc>
          <w:tcPr>
            <w:tcW w:w="671" w:type="dxa"/>
            <w:gridSpan w:val="2"/>
            <w:tcBorders>
              <w:top w:val="single" w:sz="4" w:space="0" w:color="auto"/>
              <w:left w:val="single" w:sz="4" w:space="0" w:color="auto"/>
              <w:bottom w:val="single" w:sz="4" w:space="0" w:color="auto"/>
              <w:right w:val="single" w:sz="4" w:space="0" w:color="auto"/>
            </w:tcBorders>
          </w:tcPr>
          <w:p w14:paraId="73E3D792" w14:textId="51BAC27C" w:rsidR="00A1115A" w:rsidRPr="00A1115A" w:rsidDel="00322D3A" w:rsidRDefault="00A1115A" w:rsidP="00A1115A">
            <w:pPr>
              <w:pStyle w:val="TAC"/>
              <w:rPr>
                <w:del w:id="514"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D1FEDE" w14:textId="04C3ECA3" w:rsidR="00A1115A" w:rsidRPr="00A1115A" w:rsidDel="00322D3A" w:rsidRDefault="00A1115A" w:rsidP="00A1115A">
            <w:pPr>
              <w:pStyle w:val="TAC"/>
              <w:rPr>
                <w:del w:id="515" w:author="Ericsson" w:date="2021-01-14T22:23:00Z"/>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2B43D2" w14:textId="70B3ACA3" w:rsidR="00A1115A" w:rsidRPr="00A1115A" w:rsidDel="00322D3A" w:rsidRDefault="00A1115A" w:rsidP="00A1115A">
            <w:pPr>
              <w:pStyle w:val="TAC"/>
              <w:rPr>
                <w:del w:id="516" w:author="Ericsson" w:date="2021-01-14T22:23:00Z"/>
                <w:lang w:val="en-US" w:eastAsia="zh-CN"/>
              </w:rPr>
            </w:pPr>
            <w:del w:id="517" w:author="Ericsson" w:date="2021-01-14T22:23:00Z">
              <w:r w:rsidRPr="00A1115A" w:rsidDel="00322D3A">
                <w:rPr>
                  <w:lang w:val="en-US" w:eastAsia="zh-CN"/>
                </w:rPr>
                <w:delText>Yes</w:delText>
              </w:r>
            </w:del>
          </w:p>
        </w:tc>
        <w:tc>
          <w:tcPr>
            <w:tcW w:w="672" w:type="dxa"/>
            <w:gridSpan w:val="2"/>
            <w:tcBorders>
              <w:top w:val="single" w:sz="4" w:space="0" w:color="auto"/>
              <w:left w:val="single" w:sz="4" w:space="0" w:color="auto"/>
              <w:bottom w:val="single" w:sz="4" w:space="0" w:color="auto"/>
              <w:right w:val="single" w:sz="4" w:space="0" w:color="auto"/>
            </w:tcBorders>
          </w:tcPr>
          <w:p w14:paraId="33D59978" w14:textId="254D9E3E" w:rsidR="00A1115A" w:rsidRPr="00A1115A" w:rsidDel="00322D3A" w:rsidRDefault="00A1115A" w:rsidP="00A1115A">
            <w:pPr>
              <w:pStyle w:val="TAC"/>
              <w:rPr>
                <w:del w:id="518" w:author="Ericsson" w:date="2021-01-14T22:23:00Z"/>
                <w:lang w:val="en-US" w:eastAsia="zh-CN"/>
              </w:rPr>
            </w:pPr>
            <w:del w:id="519"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246D63B1" w14:textId="1B639323" w:rsidR="00A1115A" w:rsidRPr="00A1115A" w:rsidDel="00322D3A" w:rsidRDefault="00A1115A" w:rsidP="00A1115A">
            <w:pPr>
              <w:pStyle w:val="TAC"/>
              <w:rPr>
                <w:del w:id="520" w:author="Ericsson" w:date="2021-01-14T22:23:00Z"/>
                <w:lang w:eastAsia="zh-CN"/>
              </w:rPr>
            </w:pPr>
            <w:del w:id="521"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139641A3" w14:textId="561066C0" w:rsidR="00A1115A" w:rsidRPr="00A1115A" w:rsidDel="00322D3A" w:rsidRDefault="00A1115A" w:rsidP="00A1115A">
            <w:pPr>
              <w:pStyle w:val="TAC"/>
              <w:rPr>
                <w:del w:id="522" w:author="Ericsson" w:date="2021-01-14T22:23:00Z"/>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60D6DF" w14:textId="6E84F641" w:rsidR="00A1115A" w:rsidRPr="00A1115A" w:rsidDel="00322D3A" w:rsidRDefault="00A1115A" w:rsidP="00A1115A">
            <w:pPr>
              <w:pStyle w:val="TAC"/>
              <w:rPr>
                <w:del w:id="523" w:author="Ericsson" w:date="2021-01-14T22:23:00Z"/>
                <w:lang w:eastAsia="zh-CN"/>
              </w:rPr>
            </w:pPr>
            <w:del w:id="524"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4C1FD585" w14:textId="324DB3D3" w:rsidR="00A1115A" w:rsidRPr="00A1115A" w:rsidDel="00322D3A" w:rsidRDefault="00A1115A" w:rsidP="00A1115A">
            <w:pPr>
              <w:pStyle w:val="TAC"/>
              <w:rPr>
                <w:del w:id="525" w:author="Ericsson" w:date="2021-01-14T22:23:00Z"/>
                <w:lang w:eastAsia="zh-CN"/>
              </w:rPr>
            </w:pPr>
            <w:del w:id="526"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672" w:type="dxa"/>
            <w:gridSpan w:val="2"/>
            <w:tcBorders>
              <w:top w:val="single" w:sz="4" w:space="0" w:color="auto"/>
              <w:left w:val="single" w:sz="4" w:space="0" w:color="auto"/>
              <w:bottom w:val="single" w:sz="4" w:space="0" w:color="auto"/>
              <w:right w:val="single" w:sz="4" w:space="0" w:color="auto"/>
            </w:tcBorders>
          </w:tcPr>
          <w:p w14:paraId="7C4F251B" w14:textId="38A4F621" w:rsidR="00A1115A" w:rsidRPr="00A1115A" w:rsidDel="00322D3A" w:rsidRDefault="00A1115A" w:rsidP="00A1115A">
            <w:pPr>
              <w:pStyle w:val="TAC"/>
              <w:rPr>
                <w:del w:id="527" w:author="Ericsson" w:date="2021-01-14T22:23:00Z"/>
                <w:lang w:eastAsia="zh-CN"/>
              </w:rPr>
            </w:pPr>
            <w:del w:id="528" w:author="Ericsson" w:date="2021-01-14T22:23:00Z">
              <w:r w:rsidRPr="00A1115A" w:rsidDel="00322D3A">
                <w:rPr>
                  <w:rFonts w:eastAsia="Yu Mincho"/>
                </w:rPr>
                <w:delText>Yes</w:delText>
              </w:r>
              <w:r w:rsidRPr="00A1115A" w:rsidDel="00322D3A">
                <w:rPr>
                  <w:rFonts w:hint="eastAsia"/>
                  <w:vertAlign w:val="superscript"/>
                  <w:lang w:val="en-US" w:eastAsia="zh-CN"/>
                </w:rPr>
                <w:delText>1</w:delText>
              </w:r>
            </w:del>
          </w:p>
        </w:tc>
        <w:tc>
          <w:tcPr>
            <w:tcW w:w="1488" w:type="dxa"/>
            <w:gridSpan w:val="2"/>
            <w:tcBorders>
              <w:top w:val="nil"/>
              <w:left w:val="single" w:sz="4" w:space="0" w:color="auto"/>
              <w:bottom w:val="nil"/>
              <w:right w:val="single" w:sz="4" w:space="0" w:color="auto"/>
            </w:tcBorders>
            <w:shd w:val="clear" w:color="auto" w:fill="auto"/>
          </w:tcPr>
          <w:p w14:paraId="034F7C31" w14:textId="2B832BA1" w:rsidR="00A1115A" w:rsidRPr="00A1115A" w:rsidDel="00322D3A" w:rsidRDefault="00A1115A" w:rsidP="00A1115A">
            <w:pPr>
              <w:pStyle w:val="TAC"/>
              <w:rPr>
                <w:del w:id="529" w:author="Ericsson" w:date="2021-01-14T22:23:00Z"/>
                <w:lang w:val="en-US" w:eastAsia="zh-CN"/>
              </w:rPr>
            </w:pPr>
          </w:p>
        </w:tc>
      </w:tr>
      <w:tr w:rsidR="00A1115A" w:rsidRPr="00A1115A" w:rsidDel="00322D3A" w14:paraId="5CC4F385" w14:textId="09B6CC9B" w:rsidTr="00563573">
        <w:trPr>
          <w:trHeight w:val="29"/>
          <w:jc w:val="center"/>
          <w:del w:id="530" w:author="Ericsson" w:date="2021-01-14T22:23:00Z"/>
        </w:trPr>
        <w:tc>
          <w:tcPr>
            <w:tcW w:w="1401" w:type="dxa"/>
            <w:gridSpan w:val="2"/>
            <w:tcBorders>
              <w:top w:val="nil"/>
              <w:left w:val="single" w:sz="4" w:space="0" w:color="auto"/>
              <w:right w:val="single" w:sz="4" w:space="0" w:color="auto"/>
            </w:tcBorders>
            <w:shd w:val="clear" w:color="auto" w:fill="auto"/>
          </w:tcPr>
          <w:p w14:paraId="35BF5E6F" w14:textId="0577D5B5" w:rsidR="00A1115A" w:rsidRPr="00A1115A" w:rsidDel="00322D3A" w:rsidRDefault="00A1115A" w:rsidP="00A1115A">
            <w:pPr>
              <w:pStyle w:val="TAC"/>
              <w:rPr>
                <w:del w:id="531" w:author="Ericsson" w:date="2021-01-14T22:23:00Z"/>
                <w:lang w:val="en-US" w:eastAsia="zh-CN"/>
              </w:rPr>
            </w:pPr>
          </w:p>
        </w:tc>
        <w:tc>
          <w:tcPr>
            <w:tcW w:w="1474" w:type="dxa"/>
            <w:gridSpan w:val="2"/>
            <w:tcBorders>
              <w:top w:val="nil"/>
              <w:left w:val="single" w:sz="4" w:space="0" w:color="auto"/>
              <w:right w:val="single" w:sz="4" w:space="0" w:color="auto"/>
            </w:tcBorders>
            <w:shd w:val="clear" w:color="auto" w:fill="auto"/>
          </w:tcPr>
          <w:p w14:paraId="0996A96F" w14:textId="614E319B" w:rsidR="00A1115A" w:rsidRPr="00A1115A" w:rsidDel="00322D3A" w:rsidRDefault="00A1115A" w:rsidP="00A1115A">
            <w:pPr>
              <w:pStyle w:val="TAC"/>
              <w:rPr>
                <w:del w:id="532" w:author="Ericsson" w:date="2021-01-14T22:23:00Z"/>
                <w:lang w:val="en-US" w:eastAsia="zh-CN"/>
              </w:rPr>
            </w:pPr>
          </w:p>
        </w:tc>
        <w:tc>
          <w:tcPr>
            <w:tcW w:w="810" w:type="dxa"/>
            <w:gridSpan w:val="2"/>
            <w:tcBorders>
              <w:top w:val="single" w:sz="4" w:space="0" w:color="auto"/>
              <w:left w:val="single" w:sz="4" w:space="0" w:color="auto"/>
              <w:bottom w:val="single" w:sz="4" w:space="0" w:color="auto"/>
              <w:right w:val="single" w:sz="4" w:space="0" w:color="auto"/>
            </w:tcBorders>
          </w:tcPr>
          <w:p w14:paraId="73EECA62" w14:textId="042FA407" w:rsidR="00A1115A" w:rsidRPr="00A1115A" w:rsidDel="00322D3A" w:rsidRDefault="00A1115A" w:rsidP="00A1115A">
            <w:pPr>
              <w:pStyle w:val="TAC"/>
              <w:rPr>
                <w:del w:id="533" w:author="Ericsson" w:date="2021-01-14T22:23:00Z"/>
                <w:lang w:val="en-US" w:eastAsia="zh-CN"/>
              </w:rPr>
            </w:pPr>
            <w:del w:id="534" w:author="Ericsson" w:date="2021-01-14T22:23:00Z">
              <w:r w:rsidRPr="00A1115A" w:rsidDel="00322D3A">
                <w:rPr>
                  <w:lang w:val="en-US" w:eastAsia="zh-CN"/>
                </w:rPr>
                <w:delText>C</w:delText>
              </w:r>
            </w:del>
          </w:p>
        </w:tc>
        <w:tc>
          <w:tcPr>
            <w:tcW w:w="9364" w:type="dxa"/>
            <w:gridSpan w:val="28"/>
            <w:tcBorders>
              <w:top w:val="single" w:sz="4" w:space="0" w:color="auto"/>
              <w:left w:val="single" w:sz="4" w:space="0" w:color="auto"/>
              <w:bottom w:val="single" w:sz="4" w:space="0" w:color="auto"/>
              <w:right w:val="single" w:sz="4" w:space="0" w:color="auto"/>
            </w:tcBorders>
          </w:tcPr>
          <w:p w14:paraId="2AD7013F" w14:textId="4D133DF3" w:rsidR="00A1115A" w:rsidRPr="00A1115A" w:rsidDel="00322D3A" w:rsidRDefault="00A1115A" w:rsidP="00A1115A">
            <w:pPr>
              <w:pStyle w:val="TAC"/>
              <w:rPr>
                <w:del w:id="535" w:author="Ericsson" w:date="2021-01-14T22:23:00Z"/>
                <w:lang w:eastAsia="zh-CN"/>
              </w:rPr>
            </w:pPr>
            <w:del w:id="536" w:author="Ericsson" w:date="2021-01-14T22:23:00Z">
              <w:r w:rsidRPr="00A1115A" w:rsidDel="00322D3A">
                <w:delText>See CA_n48C bandwidth combination set 0 in Table 5.5A.1-1</w:delText>
              </w:r>
            </w:del>
          </w:p>
        </w:tc>
        <w:tc>
          <w:tcPr>
            <w:tcW w:w="1488" w:type="dxa"/>
            <w:gridSpan w:val="2"/>
            <w:tcBorders>
              <w:top w:val="nil"/>
              <w:left w:val="single" w:sz="4" w:space="0" w:color="auto"/>
              <w:right w:val="single" w:sz="4" w:space="0" w:color="auto"/>
            </w:tcBorders>
            <w:shd w:val="clear" w:color="auto" w:fill="auto"/>
          </w:tcPr>
          <w:p w14:paraId="15579A3E" w14:textId="763C7DE6" w:rsidR="00A1115A" w:rsidRPr="00A1115A" w:rsidDel="00322D3A" w:rsidRDefault="00A1115A" w:rsidP="00A1115A">
            <w:pPr>
              <w:pStyle w:val="TAC"/>
              <w:rPr>
                <w:del w:id="537" w:author="Ericsson" w:date="2021-01-14T22:23:00Z"/>
                <w:lang w:val="en-US" w:eastAsia="zh-CN"/>
              </w:rPr>
            </w:pPr>
          </w:p>
        </w:tc>
      </w:tr>
      <w:tr w:rsidR="00A1115A" w:rsidRPr="00A1115A" w:rsidDel="00322D3A" w14:paraId="60926DBC" w14:textId="2399BCA1" w:rsidTr="00563573">
        <w:trPr>
          <w:trHeight w:val="29"/>
          <w:jc w:val="center"/>
          <w:del w:id="538" w:author="Ericsson" w:date="2021-01-14T22:23:00Z"/>
        </w:trPr>
        <w:tc>
          <w:tcPr>
            <w:tcW w:w="14537" w:type="dxa"/>
            <w:gridSpan w:val="36"/>
            <w:tcBorders>
              <w:left w:val="single" w:sz="4" w:space="0" w:color="auto"/>
              <w:right w:val="single" w:sz="4" w:space="0" w:color="auto"/>
            </w:tcBorders>
            <w:vAlign w:val="center"/>
          </w:tcPr>
          <w:p w14:paraId="0ABF1B99" w14:textId="1520BA5A" w:rsidR="00A1115A" w:rsidRPr="00A1115A" w:rsidDel="00322D3A" w:rsidRDefault="00A1115A" w:rsidP="00A1115A">
            <w:pPr>
              <w:pStyle w:val="TAN"/>
              <w:rPr>
                <w:del w:id="539" w:author="Ericsson" w:date="2021-01-14T22:23:00Z"/>
                <w:lang w:val="en-US" w:eastAsia="zh-CN"/>
              </w:rPr>
            </w:pPr>
            <w:del w:id="540" w:author="Ericsson" w:date="2021-01-14T22:23:00Z">
              <w:r w:rsidRPr="00A1115A" w:rsidDel="00322D3A">
                <w:delText>NOTE 1:</w:delText>
              </w:r>
              <w:r w:rsidRPr="00A1115A" w:rsidDel="00322D3A">
                <w:tab/>
                <w:delText>This UE channel bandwidth is applicable only to downlink</w:delText>
              </w:r>
            </w:del>
          </w:p>
        </w:tc>
      </w:tr>
      <w:tr w:rsidR="00322D3A" w:rsidRPr="00A1115A" w14:paraId="2D5A5EC1" w14:textId="77777777" w:rsidTr="00563573">
        <w:tblPrEx>
          <w:jc w:val="left"/>
        </w:tblPrEx>
        <w:trPr>
          <w:gridBefore w:val="1"/>
          <w:gridAfter w:val="1"/>
          <w:wBefore w:w="57" w:type="dxa"/>
          <w:wAfter w:w="562" w:type="dxa"/>
          <w:trHeight w:val="130"/>
          <w:ins w:id="541" w:author="Ericsson" w:date="2021-01-14T22:24:00Z"/>
        </w:trPr>
        <w:tc>
          <w:tcPr>
            <w:tcW w:w="1644" w:type="dxa"/>
            <w:gridSpan w:val="2"/>
            <w:tcBorders>
              <w:top w:val="single" w:sz="4" w:space="0" w:color="auto"/>
              <w:left w:val="single" w:sz="4" w:space="0" w:color="auto"/>
              <w:bottom w:val="nil"/>
              <w:right w:val="single" w:sz="4" w:space="0" w:color="auto"/>
            </w:tcBorders>
            <w:shd w:val="clear" w:color="auto" w:fill="auto"/>
          </w:tcPr>
          <w:p w14:paraId="19E53DDC" w14:textId="77777777" w:rsidR="00322D3A" w:rsidRPr="00A1115A" w:rsidRDefault="00322D3A" w:rsidP="001D1854">
            <w:pPr>
              <w:pStyle w:val="TAH"/>
              <w:rPr>
                <w:ins w:id="542" w:author="Ericsson" w:date="2021-01-14T22:24:00Z"/>
              </w:rPr>
            </w:pPr>
            <w:ins w:id="543" w:author="Ericsson" w:date="2021-01-14T22:24:00Z">
              <w:r w:rsidRPr="00A1115A">
                <w:t>NR CA configuration</w:t>
              </w:r>
            </w:ins>
          </w:p>
        </w:tc>
        <w:tc>
          <w:tcPr>
            <w:tcW w:w="1382" w:type="dxa"/>
            <w:gridSpan w:val="2"/>
            <w:tcBorders>
              <w:top w:val="single" w:sz="4" w:space="0" w:color="auto"/>
              <w:left w:val="single" w:sz="4" w:space="0" w:color="auto"/>
              <w:bottom w:val="nil"/>
              <w:right w:val="single" w:sz="4" w:space="0" w:color="auto"/>
            </w:tcBorders>
            <w:shd w:val="clear" w:color="auto" w:fill="auto"/>
          </w:tcPr>
          <w:p w14:paraId="0A82DA3F" w14:textId="77777777" w:rsidR="00322D3A" w:rsidRPr="00A1115A" w:rsidRDefault="00322D3A" w:rsidP="001D1854">
            <w:pPr>
              <w:pStyle w:val="TAH"/>
              <w:rPr>
                <w:ins w:id="544" w:author="Ericsson" w:date="2021-01-14T22:24:00Z"/>
              </w:rPr>
            </w:pPr>
            <w:ins w:id="545" w:author="Ericsson" w:date="2021-01-14T22:24:00Z">
              <w:r w:rsidRPr="00A1115A">
                <w:t>Uplink CA configuration</w:t>
              </w:r>
            </w:ins>
          </w:p>
        </w:tc>
        <w:tc>
          <w:tcPr>
            <w:tcW w:w="671" w:type="dxa"/>
            <w:gridSpan w:val="2"/>
            <w:tcBorders>
              <w:top w:val="single" w:sz="4" w:space="0" w:color="auto"/>
              <w:left w:val="single" w:sz="4" w:space="0" w:color="auto"/>
              <w:bottom w:val="nil"/>
              <w:right w:val="single" w:sz="4" w:space="0" w:color="auto"/>
            </w:tcBorders>
            <w:shd w:val="clear" w:color="auto" w:fill="auto"/>
          </w:tcPr>
          <w:p w14:paraId="58FB54A3" w14:textId="77777777" w:rsidR="00322D3A" w:rsidRPr="00A1115A" w:rsidRDefault="00322D3A" w:rsidP="001D1854">
            <w:pPr>
              <w:pStyle w:val="TAH"/>
              <w:rPr>
                <w:ins w:id="546" w:author="Ericsson" w:date="2021-01-14T22:24:00Z"/>
              </w:rPr>
            </w:pPr>
            <w:ins w:id="547" w:author="Ericsson" w:date="2021-01-14T22:24:00Z">
              <w:r w:rsidRPr="00A1115A">
                <w:t>NR Band</w:t>
              </w:r>
            </w:ins>
          </w:p>
        </w:tc>
        <w:tc>
          <w:tcPr>
            <w:tcW w:w="8734" w:type="dxa"/>
            <w:gridSpan w:val="26"/>
            <w:tcBorders>
              <w:top w:val="single" w:sz="4" w:space="0" w:color="auto"/>
              <w:left w:val="single" w:sz="4" w:space="0" w:color="auto"/>
              <w:bottom w:val="single" w:sz="4" w:space="0" w:color="auto"/>
              <w:right w:val="single" w:sz="4" w:space="0" w:color="auto"/>
            </w:tcBorders>
          </w:tcPr>
          <w:p w14:paraId="3CEAE26F" w14:textId="77777777" w:rsidR="00322D3A" w:rsidRPr="00A1115A" w:rsidRDefault="00322D3A" w:rsidP="001D1854">
            <w:pPr>
              <w:pStyle w:val="TAH"/>
              <w:rPr>
                <w:ins w:id="548" w:author="Ericsson" w:date="2021-01-14T22:24:00Z"/>
              </w:rPr>
            </w:pPr>
            <w:ins w:id="549" w:author="Ericsson" w:date="2021-01-14T22:24: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w:t>
              </w:r>
            </w:ins>
          </w:p>
        </w:tc>
        <w:tc>
          <w:tcPr>
            <w:tcW w:w="1487" w:type="dxa"/>
            <w:gridSpan w:val="2"/>
            <w:tcBorders>
              <w:top w:val="single" w:sz="4" w:space="0" w:color="auto"/>
              <w:left w:val="single" w:sz="4" w:space="0" w:color="auto"/>
              <w:bottom w:val="nil"/>
              <w:right w:val="single" w:sz="4" w:space="0" w:color="auto"/>
            </w:tcBorders>
            <w:shd w:val="clear" w:color="auto" w:fill="auto"/>
          </w:tcPr>
          <w:p w14:paraId="19FD8169" w14:textId="77777777" w:rsidR="00322D3A" w:rsidRPr="00A1115A" w:rsidRDefault="00322D3A" w:rsidP="001D1854">
            <w:pPr>
              <w:pStyle w:val="TAH"/>
              <w:rPr>
                <w:ins w:id="550" w:author="Ericsson" w:date="2021-01-14T22:24:00Z"/>
              </w:rPr>
            </w:pPr>
            <w:ins w:id="551" w:author="Ericsson" w:date="2021-01-14T22:24:00Z">
              <w:r w:rsidRPr="00A1115A">
                <w:t>Bandwidth combination set</w:t>
              </w:r>
            </w:ins>
          </w:p>
        </w:tc>
      </w:tr>
      <w:tr w:rsidR="00322D3A" w:rsidRPr="00A1115A" w14:paraId="5F562EC6" w14:textId="77777777" w:rsidTr="00563573">
        <w:tblPrEx>
          <w:jc w:val="left"/>
        </w:tblPrEx>
        <w:trPr>
          <w:gridBefore w:val="1"/>
          <w:gridAfter w:val="1"/>
          <w:wBefore w:w="57" w:type="dxa"/>
          <w:wAfter w:w="562" w:type="dxa"/>
          <w:trHeight w:val="130"/>
          <w:ins w:id="552" w:author="Ericsson" w:date="2021-01-14T22:24:00Z"/>
        </w:trPr>
        <w:tc>
          <w:tcPr>
            <w:tcW w:w="1644" w:type="dxa"/>
            <w:gridSpan w:val="2"/>
            <w:tcBorders>
              <w:top w:val="nil"/>
              <w:left w:val="single" w:sz="4" w:space="0" w:color="auto"/>
              <w:bottom w:val="single" w:sz="4" w:space="0" w:color="auto"/>
              <w:right w:val="single" w:sz="4" w:space="0" w:color="auto"/>
            </w:tcBorders>
            <w:shd w:val="clear" w:color="auto" w:fill="auto"/>
          </w:tcPr>
          <w:p w14:paraId="7EF1E222" w14:textId="77777777" w:rsidR="00322D3A" w:rsidRPr="00A1115A" w:rsidRDefault="00322D3A" w:rsidP="001D1854">
            <w:pPr>
              <w:pStyle w:val="TAH"/>
              <w:rPr>
                <w:ins w:id="553" w:author="Ericsson" w:date="2021-01-14T22:24:00Z"/>
              </w:rPr>
            </w:pPr>
          </w:p>
        </w:tc>
        <w:tc>
          <w:tcPr>
            <w:tcW w:w="1382" w:type="dxa"/>
            <w:gridSpan w:val="2"/>
            <w:tcBorders>
              <w:top w:val="nil"/>
              <w:left w:val="single" w:sz="4" w:space="0" w:color="auto"/>
              <w:bottom w:val="single" w:sz="4" w:space="0" w:color="auto"/>
              <w:right w:val="single" w:sz="4" w:space="0" w:color="auto"/>
            </w:tcBorders>
            <w:shd w:val="clear" w:color="auto" w:fill="auto"/>
          </w:tcPr>
          <w:p w14:paraId="207D3242" w14:textId="77777777" w:rsidR="00322D3A" w:rsidRPr="00A1115A" w:rsidRDefault="00322D3A" w:rsidP="001D1854">
            <w:pPr>
              <w:pStyle w:val="TAH"/>
              <w:rPr>
                <w:ins w:id="554" w:author="Ericsson" w:date="2021-01-14T22:24:00Z"/>
              </w:rPr>
            </w:pPr>
          </w:p>
        </w:tc>
        <w:tc>
          <w:tcPr>
            <w:tcW w:w="671" w:type="dxa"/>
            <w:gridSpan w:val="2"/>
            <w:tcBorders>
              <w:top w:val="nil"/>
              <w:left w:val="single" w:sz="4" w:space="0" w:color="auto"/>
              <w:bottom w:val="single" w:sz="4" w:space="0" w:color="auto"/>
              <w:right w:val="single" w:sz="4" w:space="0" w:color="auto"/>
            </w:tcBorders>
            <w:shd w:val="clear" w:color="auto" w:fill="auto"/>
          </w:tcPr>
          <w:p w14:paraId="7DFDC3D9" w14:textId="77777777" w:rsidR="00322D3A" w:rsidRPr="00A1115A" w:rsidRDefault="00322D3A" w:rsidP="001D1854">
            <w:pPr>
              <w:pStyle w:val="TAH"/>
              <w:rPr>
                <w:ins w:id="555" w:author="Ericsson" w:date="2021-01-14T22:24:00Z"/>
              </w:rPr>
            </w:pPr>
          </w:p>
        </w:tc>
        <w:tc>
          <w:tcPr>
            <w:tcW w:w="671" w:type="dxa"/>
            <w:gridSpan w:val="2"/>
            <w:tcBorders>
              <w:top w:val="single" w:sz="4" w:space="0" w:color="auto"/>
              <w:left w:val="single" w:sz="4" w:space="0" w:color="auto"/>
              <w:bottom w:val="single" w:sz="4" w:space="0" w:color="auto"/>
              <w:right w:val="single" w:sz="4" w:space="0" w:color="auto"/>
            </w:tcBorders>
          </w:tcPr>
          <w:p w14:paraId="0B4F4CAD" w14:textId="77777777" w:rsidR="00322D3A" w:rsidRPr="00A1115A" w:rsidRDefault="00322D3A" w:rsidP="001D1854">
            <w:pPr>
              <w:pStyle w:val="TAH"/>
              <w:rPr>
                <w:ins w:id="556" w:author="Ericsson" w:date="2021-01-14T22:24:00Z"/>
              </w:rPr>
            </w:pPr>
            <w:ins w:id="557" w:author="Ericsson" w:date="2021-01-14T22:24:00Z">
              <w:r w:rsidRPr="00A1115A">
                <w:t>5</w:t>
              </w:r>
            </w:ins>
          </w:p>
        </w:tc>
        <w:tc>
          <w:tcPr>
            <w:tcW w:w="672" w:type="dxa"/>
            <w:gridSpan w:val="2"/>
            <w:tcBorders>
              <w:top w:val="single" w:sz="4" w:space="0" w:color="auto"/>
              <w:left w:val="single" w:sz="4" w:space="0" w:color="auto"/>
              <w:bottom w:val="single" w:sz="4" w:space="0" w:color="auto"/>
              <w:right w:val="single" w:sz="4" w:space="0" w:color="auto"/>
            </w:tcBorders>
          </w:tcPr>
          <w:p w14:paraId="7C3D519A" w14:textId="77777777" w:rsidR="00322D3A" w:rsidRPr="00A1115A" w:rsidRDefault="00322D3A" w:rsidP="001D1854">
            <w:pPr>
              <w:pStyle w:val="TAH"/>
              <w:rPr>
                <w:ins w:id="558" w:author="Ericsson" w:date="2021-01-14T22:24:00Z"/>
              </w:rPr>
            </w:pPr>
            <w:ins w:id="559" w:author="Ericsson" w:date="2021-01-14T22:24:00Z">
              <w:r w:rsidRPr="00A1115A">
                <w:t>10</w:t>
              </w:r>
            </w:ins>
          </w:p>
        </w:tc>
        <w:tc>
          <w:tcPr>
            <w:tcW w:w="672" w:type="dxa"/>
            <w:gridSpan w:val="2"/>
            <w:tcBorders>
              <w:top w:val="single" w:sz="4" w:space="0" w:color="auto"/>
              <w:left w:val="single" w:sz="4" w:space="0" w:color="auto"/>
              <w:bottom w:val="single" w:sz="4" w:space="0" w:color="auto"/>
              <w:right w:val="single" w:sz="4" w:space="0" w:color="auto"/>
            </w:tcBorders>
          </w:tcPr>
          <w:p w14:paraId="57706918" w14:textId="77777777" w:rsidR="00322D3A" w:rsidRPr="00A1115A" w:rsidRDefault="00322D3A" w:rsidP="001D1854">
            <w:pPr>
              <w:pStyle w:val="TAH"/>
              <w:rPr>
                <w:ins w:id="560" w:author="Ericsson" w:date="2021-01-14T22:24:00Z"/>
              </w:rPr>
            </w:pPr>
            <w:ins w:id="561" w:author="Ericsson" w:date="2021-01-14T22:24:00Z">
              <w:r w:rsidRPr="00A1115A">
                <w:t>15</w:t>
              </w:r>
            </w:ins>
          </w:p>
        </w:tc>
        <w:tc>
          <w:tcPr>
            <w:tcW w:w="672" w:type="dxa"/>
            <w:gridSpan w:val="2"/>
            <w:tcBorders>
              <w:top w:val="single" w:sz="4" w:space="0" w:color="auto"/>
              <w:left w:val="single" w:sz="4" w:space="0" w:color="auto"/>
              <w:bottom w:val="single" w:sz="4" w:space="0" w:color="auto"/>
              <w:right w:val="single" w:sz="4" w:space="0" w:color="auto"/>
            </w:tcBorders>
          </w:tcPr>
          <w:p w14:paraId="0E7CAA25" w14:textId="77777777" w:rsidR="00322D3A" w:rsidRPr="00A1115A" w:rsidRDefault="00322D3A" w:rsidP="001D1854">
            <w:pPr>
              <w:pStyle w:val="TAH"/>
              <w:rPr>
                <w:ins w:id="562" w:author="Ericsson" w:date="2021-01-14T22:24:00Z"/>
              </w:rPr>
            </w:pPr>
            <w:ins w:id="563" w:author="Ericsson" w:date="2021-01-14T22:24:00Z">
              <w:r w:rsidRPr="00A1115A">
                <w:t>20</w:t>
              </w:r>
            </w:ins>
          </w:p>
        </w:tc>
        <w:tc>
          <w:tcPr>
            <w:tcW w:w="672" w:type="dxa"/>
            <w:gridSpan w:val="2"/>
            <w:tcBorders>
              <w:top w:val="single" w:sz="4" w:space="0" w:color="auto"/>
              <w:left w:val="single" w:sz="4" w:space="0" w:color="auto"/>
              <w:bottom w:val="single" w:sz="4" w:space="0" w:color="auto"/>
              <w:right w:val="single" w:sz="4" w:space="0" w:color="auto"/>
            </w:tcBorders>
          </w:tcPr>
          <w:p w14:paraId="5F97FA8C" w14:textId="77777777" w:rsidR="00322D3A" w:rsidRPr="00A1115A" w:rsidRDefault="00322D3A" w:rsidP="001D1854">
            <w:pPr>
              <w:pStyle w:val="TAH"/>
              <w:rPr>
                <w:ins w:id="564" w:author="Ericsson" w:date="2021-01-14T22:24:00Z"/>
              </w:rPr>
            </w:pPr>
            <w:ins w:id="565" w:author="Ericsson" w:date="2021-01-14T22:24:00Z">
              <w:r w:rsidRPr="00A1115A">
                <w:t>25</w:t>
              </w:r>
            </w:ins>
          </w:p>
        </w:tc>
        <w:tc>
          <w:tcPr>
            <w:tcW w:w="672" w:type="dxa"/>
            <w:gridSpan w:val="2"/>
            <w:tcBorders>
              <w:top w:val="single" w:sz="4" w:space="0" w:color="auto"/>
              <w:left w:val="single" w:sz="4" w:space="0" w:color="auto"/>
              <w:bottom w:val="single" w:sz="4" w:space="0" w:color="auto"/>
              <w:right w:val="single" w:sz="4" w:space="0" w:color="auto"/>
            </w:tcBorders>
          </w:tcPr>
          <w:p w14:paraId="6473B409" w14:textId="77777777" w:rsidR="00322D3A" w:rsidRPr="00A1115A" w:rsidRDefault="00322D3A" w:rsidP="001D1854">
            <w:pPr>
              <w:pStyle w:val="TAH"/>
              <w:rPr>
                <w:ins w:id="566" w:author="Ericsson" w:date="2021-01-14T22:24:00Z"/>
              </w:rPr>
            </w:pPr>
            <w:ins w:id="567" w:author="Ericsson" w:date="2021-01-14T22:24:00Z">
              <w:r w:rsidRPr="00A1115A">
                <w:t>30</w:t>
              </w:r>
            </w:ins>
          </w:p>
        </w:tc>
        <w:tc>
          <w:tcPr>
            <w:tcW w:w="671" w:type="dxa"/>
            <w:gridSpan w:val="2"/>
            <w:tcBorders>
              <w:top w:val="single" w:sz="4" w:space="0" w:color="auto"/>
              <w:left w:val="single" w:sz="4" w:space="0" w:color="auto"/>
              <w:bottom w:val="single" w:sz="4" w:space="0" w:color="auto"/>
              <w:right w:val="single" w:sz="4" w:space="0" w:color="auto"/>
            </w:tcBorders>
          </w:tcPr>
          <w:p w14:paraId="45CE9BAE" w14:textId="77777777" w:rsidR="00322D3A" w:rsidRPr="00A1115A" w:rsidRDefault="00322D3A" w:rsidP="001D1854">
            <w:pPr>
              <w:pStyle w:val="TAH"/>
              <w:rPr>
                <w:ins w:id="568" w:author="Ericsson" w:date="2021-01-14T22:24:00Z"/>
              </w:rPr>
            </w:pPr>
            <w:ins w:id="569" w:author="Ericsson" w:date="2021-01-14T22:24:00Z">
              <w:r w:rsidRPr="00A1115A">
                <w:t>40</w:t>
              </w:r>
            </w:ins>
          </w:p>
        </w:tc>
        <w:tc>
          <w:tcPr>
            <w:tcW w:w="672" w:type="dxa"/>
            <w:gridSpan w:val="2"/>
            <w:tcBorders>
              <w:top w:val="single" w:sz="4" w:space="0" w:color="auto"/>
              <w:left w:val="single" w:sz="4" w:space="0" w:color="auto"/>
              <w:bottom w:val="single" w:sz="4" w:space="0" w:color="auto"/>
              <w:right w:val="single" w:sz="4" w:space="0" w:color="auto"/>
            </w:tcBorders>
          </w:tcPr>
          <w:p w14:paraId="223736F5" w14:textId="77777777" w:rsidR="00322D3A" w:rsidRPr="00A1115A" w:rsidRDefault="00322D3A" w:rsidP="001D1854">
            <w:pPr>
              <w:pStyle w:val="TAH"/>
              <w:rPr>
                <w:ins w:id="570" w:author="Ericsson" w:date="2021-01-14T22:24:00Z"/>
              </w:rPr>
            </w:pPr>
            <w:ins w:id="571" w:author="Ericsson" w:date="2021-01-14T22:24:00Z">
              <w:r w:rsidRPr="00A1115A">
                <w:t>50</w:t>
              </w:r>
            </w:ins>
          </w:p>
        </w:tc>
        <w:tc>
          <w:tcPr>
            <w:tcW w:w="672" w:type="dxa"/>
            <w:gridSpan w:val="2"/>
            <w:tcBorders>
              <w:top w:val="single" w:sz="4" w:space="0" w:color="auto"/>
              <w:left w:val="single" w:sz="4" w:space="0" w:color="auto"/>
              <w:bottom w:val="single" w:sz="4" w:space="0" w:color="auto"/>
              <w:right w:val="single" w:sz="4" w:space="0" w:color="auto"/>
            </w:tcBorders>
          </w:tcPr>
          <w:p w14:paraId="3B441930" w14:textId="77777777" w:rsidR="00322D3A" w:rsidRPr="00A1115A" w:rsidRDefault="00322D3A" w:rsidP="001D1854">
            <w:pPr>
              <w:pStyle w:val="TAH"/>
              <w:rPr>
                <w:ins w:id="572" w:author="Ericsson" w:date="2021-01-14T22:24:00Z"/>
              </w:rPr>
            </w:pPr>
            <w:ins w:id="573" w:author="Ericsson" w:date="2021-01-14T22:24:00Z">
              <w:r w:rsidRPr="00A1115A">
                <w:t>60</w:t>
              </w:r>
            </w:ins>
          </w:p>
        </w:tc>
        <w:tc>
          <w:tcPr>
            <w:tcW w:w="672" w:type="dxa"/>
            <w:gridSpan w:val="2"/>
            <w:tcBorders>
              <w:top w:val="single" w:sz="4" w:space="0" w:color="auto"/>
              <w:left w:val="single" w:sz="4" w:space="0" w:color="auto"/>
              <w:bottom w:val="single" w:sz="4" w:space="0" w:color="auto"/>
              <w:right w:val="single" w:sz="4" w:space="0" w:color="auto"/>
            </w:tcBorders>
          </w:tcPr>
          <w:p w14:paraId="3E872B84" w14:textId="77777777" w:rsidR="00322D3A" w:rsidRPr="00A1115A" w:rsidRDefault="00322D3A" w:rsidP="001D1854">
            <w:pPr>
              <w:pStyle w:val="TAH"/>
              <w:rPr>
                <w:ins w:id="574" w:author="Ericsson" w:date="2021-01-14T22:24:00Z"/>
                <w:lang w:val="en-US" w:eastAsia="zh-CN"/>
              </w:rPr>
            </w:pPr>
            <w:ins w:id="575" w:author="Ericsson" w:date="2021-01-14T22:24:00Z">
              <w:r w:rsidRPr="00A1115A">
                <w:rPr>
                  <w:rFonts w:hint="eastAsia"/>
                  <w:lang w:val="en-US" w:eastAsia="zh-CN"/>
                </w:rPr>
                <w:t>70</w:t>
              </w:r>
            </w:ins>
          </w:p>
        </w:tc>
        <w:tc>
          <w:tcPr>
            <w:tcW w:w="672" w:type="dxa"/>
            <w:gridSpan w:val="2"/>
            <w:tcBorders>
              <w:top w:val="single" w:sz="4" w:space="0" w:color="auto"/>
              <w:left w:val="single" w:sz="4" w:space="0" w:color="auto"/>
              <w:bottom w:val="single" w:sz="4" w:space="0" w:color="auto"/>
              <w:right w:val="single" w:sz="4" w:space="0" w:color="auto"/>
            </w:tcBorders>
          </w:tcPr>
          <w:p w14:paraId="629D4210" w14:textId="77777777" w:rsidR="00322D3A" w:rsidRPr="00A1115A" w:rsidRDefault="00322D3A" w:rsidP="001D1854">
            <w:pPr>
              <w:pStyle w:val="TAH"/>
              <w:rPr>
                <w:ins w:id="576" w:author="Ericsson" w:date="2021-01-14T22:24:00Z"/>
              </w:rPr>
            </w:pPr>
            <w:ins w:id="577" w:author="Ericsson" w:date="2021-01-14T22:24:00Z">
              <w:r w:rsidRPr="00A1115A">
                <w:t>80</w:t>
              </w:r>
            </w:ins>
          </w:p>
        </w:tc>
        <w:tc>
          <w:tcPr>
            <w:tcW w:w="672" w:type="dxa"/>
            <w:gridSpan w:val="2"/>
            <w:tcBorders>
              <w:top w:val="single" w:sz="4" w:space="0" w:color="auto"/>
              <w:left w:val="single" w:sz="4" w:space="0" w:color="auto"/>
              <w:bottom w:val="single" w:sz="4" w:space="0" w:color="auto"/>
              <w:right w:val="single" w:sz="4" w:space="0" w:color="auto"/>
            </w:tcBorders>
          </w:tcPr>
          <w:p w14:paraId="45FC5B38" w14:textId="77777777" w:rsidR="00322D3A" w:rsidRPr="00A1115A" w:rsidRDefault="00322D3A" w:rsidP="001D1854">
            <w:pPr>
              <w:pStyle w:val="TAH"/>
              <w:rPr>
                <w:ins w:id="578" w:author="Ericsson" w:date="2021-01-14T22:24:00Z"/>
              </w:rPr>
            </w:pPr>
            <w:ins w:id="579" w:author="Ericsson" w:date="2021-01-14T22:24:00Z">
              <w:r w:rsidRPr="00A1115A">
                <w:t>90</w:t>
              </w:r>
            </w:ins>
          </w:p>
        </w:tc>
        <w:tc>
          <w:tcPr>
            <w:tcW w:w="672" w:type="dxa"/>
            <w:gridSpan w:val="2"/>
            <w:tcBorders>
              <w:top w:val="single" w:sz="4" w:space="0" w:color="auto"/>
              <w:left w:val="single" w:sz="4" w:space="0" w:color="auto"/>
              <w:bottom w:val="single" w:sz="4" w:space="0" w:color="auto"/>
              <w:right w:val="single" w:sz="4" w:space="0" w:color="auto"/>
            </w:tcBorders>
          </w:tcPr>
          <w:p w14:paraId="7D445366" w14:textId="77777777" w:rsidR="00322D3A" w:rsidRPr="00A1115A" w:rsidRDefault="00322D3A" w:rsidP="001D1854">
            <w:pPr>
              <w:pStyle w:val="TAH"/>
              <w:rPr>
                <w:ins w:id="580" w:author="Ericsson" w:date="2021-01-14T22:24:00Z"/>
              </w:rPr>
            </w:pPr>
            <w:ins w:id="581" w:author="Ericsson" w:date="2021-01-14T22:24:00Z">
              <w:r w:rsidRPr="00A1115A">
                <w:t>100</w:t>
              </w:r>
            </w:ins>
          </w:p>
        </w:tc>
        <w:tc>
          <w:tcPr>
            <w:tcW w:w="1487" w:type="dxa"/>
            <w:gridSpan w:val="2"/>
            <w:tcBorders>
              <w:top w:val="nil"/>
              <w:left w:val="single" w:sz="4" w:space="0" w:color="auto"/>
              <w:bottom w:val="single" w:sz="4" w:space="0" w:color="auto"/>
              <w:right w:val="single" w:sz="4" w:space="0" w:color="auto"/>
            </w:tcBorders>
            <w:shd w:val="clear" w:color="auto" w:fill="auto"/>
          </w:tcPr>
          <w:p w14:paraId="41406B03" w14:textId="77777777" w:rsidR="00322D3A" w:rsidRPr="00A1115A" w:rsidRDefault="00322D3A" w:rsidP="001D1854">
            <w:pPr>
              <w:pStyle w:val="TAH"/>
              <w:rPr>
                <w:ins w:id="582" w:author="Ericsson" w:date="2021-01-14T22:24:00Z"/>
              </w:rPr>
            </w:pPr>
          </w:p>
        </w:tc>
      </w:tr>
      <w:tr w:rsidR="00322D3A" w:rsidRPr="00A1115A" w14:paraId="1C9CD9EC" w14:textId="77777777" w:rsidTr="00563573">
        <w:tblPrEx>
          <w:jc w:val="left"/>
        </w:tblPrEx>
        <w:trPr>
          <w:gridBefore w:val="1"/>
          <w:gridAfter w:val="1"/>
          <w:wBefore w:w="57" w:type="dxa"/>
          <w:wAfter w:w="562" w:type="dxa"/>
          <w:trHeight w:val="187"/>
          <w:ins w:id="583" w:author="Ericsson" w:date="2021-01-14T22:24:00Z"/>
        </w:trPr>
        <w:tc>
          <w:tcPr>
            <w:tcW w:w="1644" w:type="dxa"/>
            <w:gridSpan w:val="2"/>
            <w:tcBorders>
              <w:top w:val="single" w:sz="4" w:space="0" w:color="auto"/>
              <w:left w:val="single" w:sz="4" w:space="0" w:color="auto"/>
              <w:bottom w:val="nil"/>
              <w:right w:val="single" w:sz="4" w:space="0" w:color="auto"/>
            </w:tcBorders>
            <w:shd w:val="clear" w:color="auto" w:fill="auto"/>
          </w:tcPr>
          <w:p w14:paraId="084D5639" w14:textId="77777777" w:rsidR="00322D3A" w:rsidRPr="00A1115A" w:rsidRDefault="00322D3A" w:rsidP="001D1854">
            <w:pPr>
              <w:pStyle w:val="TAC"/>
              <w:rPr>
                <w:ins w:id="584" w:author="Ericsson" w:date="2021-01-14T22:24:00Z"/>
                <w:szCs w:val="18"/>
                <w:lang w:val="en-US" w:eastAsia="zh-CN"/>
              </w:rPr>
            </w:pPr>
            <w:ins w:id="585" w:author="Ericsson" w:date="2021-01-14T22:24:00Z">
              <w:r w:rsidRPr="00A1115A">
                <w:rPr>
                  <w:lang w:val="en-US"/>
                </w:rPr>
                <w:t>CA_n48(A-B)</w:t>
              </w:r>
            </w:ins>
          </w:p>
        </w:tc>
        <w:tc>
          <w:tcPr>
            <w:tcW w:w="1382" w:type="dxa"/>
            <w:gridSpan w:val="2"/>
            <w:tcBorders>
              <w:top w:val="single" w:sz="4" w:space="0" w:color="auto"/>
              <w:left w:val="single" w:sz="4" w:space="0" w:color="auto"/>
              <w:bottom w:val="nil"/>
              <w:right w:val="single" w:sz="4" w:space="0" w:color="auto"/>
            </w:tcBorders>
            <w:shd w:val="clear" w:color="auto" w:fill="auto"/>
          </w:tcPr>
          <w:p w14:paraId="19F17897" w14:textId="77777777" w:rsidR="00322D3A" w:rsidRPr="00A1115A" w:rsidRDefault="00322D3A" w:rsidP="001D1854">
            <w:pPr>
              <w:pStyle w:val="TAC"/>
              <w:rPr>
                <w:ins w:id="586" w:author="Ericsson" w:date="2021-01-14T22:24:00Z"/>
                <w:szCs w:val="18"/>
                <w:lang w:val="en-US" w:eastAsia="zh-CN"/>
              </w:rPr>
            </w:pPr>
            <w:ins w:id="587" w:author="Ericsson" w:date="2021-01-14T22:24:00Z">
              <w:r w:rsidRPr="00A1115A">
                <w:rPr>
                  <w:lang w:val="en-US" w:eastAsia="zh-CN"/>
                </w:rPr>
                <w:t>CA_n48B</w:t>
              </w:r>
            </w:ins>
          </w:p>
        </w:tc>
        <w:tc>
          <w:tcPr>
            <w:tcW w:w="671" w:type="dxa"/>
            <w:gridSpan w:val="2"/>
            <w:tcBorders>
              <w:left w:val="single" w:sz="4" w:space="0" w:color="auto"/>
              <w:right w:val="single" w:sz="4" w:space="0" w:color="auto"/>
            </w:tcBorders>
          </w:tcPr>
          <w:p w14:paraId="5FABEEF4" w14:textId="77777777" w:rsidR="00322D3A" w:rsidRPr="00A1115A" w:rsidRDefault="00322D3A" w:rsidP="001D1854">
            <w:pPr>
              <w:pStyle w:val="TAC"/>
              <w:rPr>
                <w:ins w:id="588" w:author="Ericsson" w:date="2021-01-14T22:24:00Z"/>
                <w:szCs w:val="18"/>
                <w:lang w:val="en-US" w:eastAsia="zh-CN"/>
              </w:rPr>
            </w:pPr>
            <w:ins w:id="589" w:author="Ericsson" w:date="2021-01-14T22:24:00Z">
              <w:r>
                <w:rPr>
                  <w:szCs w:val="18"/>
                  <w:lang w:val="en-US" w:eastAsia="zh-CN"/>
                </w:rPr>
                <w:t>n48</w:t>
              </w:r>
            </w:ins>
          </w:p>
        </w:tc>
        <w:tc>
          <w:tcPr>
            <w:tcW w:w="671" w:type="dxa"/>
            <w:gridSpan w:val="2"/>
            <w:tcBorders>
              <w:top w:val="single" w:sz="4" w:space="0" w:color="auto"/>
              <w:left w:val="single" w:sz="4" w:space="0" w:color="auto"/>
              <w:bottom w:val="single" w:sz="4" w:space="0" w:color="auto"/>
              <w:right w:val="single" w:sz="4" w:space="0" w:color="auto"/>
            </w:tcBorders>
          </w:tcPr>
          <w:p w14:paraId="61FAE606" w14:textId="77777777" w:rsidR="00322D3A" w:rsidRPr="00A1115A" w:rsidRDefault="00322D3A" w:rsidP="001D1854">
            <w:pPr>
              <w:pStyle w:val="TAC"/>
              <w:rPr>
                <w:ins w:id="590" w:author="Ericsson" w:date="2021-01-14T22:24:00Z"/>
                <w:szCs w:val="18"/>
                <w:lang w:eastAsia="zh-CN"/>
              </w:rPr>
            </w:pPr>
            <w:ins w:id="591" w:author="Ericsson" w:date="2021-01-14T22:24:00Z">
              <w:r w:rsidRPr="00A1115A">
                <w:rPr>
                  <w:rFonts w:hint="eastAsia"/>
                  <w:szCs w:val="18"/>
                  <w:lang w:eastAsia="zh-CN"/>
                </w:rPr>
                <w:t>5</w:t>
              </w:r>
            </w:ins>
          </w:p>
        </w:tc>
        <w:tc>
          <w:tcPr>
            <w:tcW w:w="672" w:type="dxa"/>
            <w:gridSpan w:val="2"/>
            <w:tcBorders>
              <w:top w:val="single" w:sz="4" w:space="0" w:color="auto"/>
              <w:left w:val="single" w:sz="4" w:space="0" w:color="auto"/>
              <w:bottom w:val="single" w:sz="4" w:space="0" w:color="auto"/>
              <w:right w:val="single" w:sz="4" w:space="0" w:color="auto"/>
            </w:tcBorders>
          </w:tcPr>
          <w:p w14:paraId="715756C8" w14:textId="77777777" w:rsidR="00322D3A" w:rsidRPr="00A1115A" w:rsidRDefault="00322D3A" w:rsidP="001D1854">
            <w:pPr>
              <w:pStyle w:val="TAC"/>
              <w:rPr>
                <w:ins w:id="592" w:author="Ericsson" w:date="2021-01-14T22:24:00Z"/>
                <w:szCs w:val="18"/>
                <w:lang w:eastAsia="zh-CN"/>
              </w:rPr>
            </w:pPr>
            <w:ins w:id="593" w:author="Ericsson" w:date="2021-01-14T22:24:00Z">
              <w:r w:rsidRPr="00A1115A">
                <w:rPr>
                  <w:szCs w:val="18"/>
                  <w:lang w:eastAsia="zh-CN"/>
                </w:rPr>
                <w:t>10</w:t>
              </w:r>
            </w:ins>
          </w:p>
        </w:tc>
        <w:tc>
          <w:tcPr>
            <w:tcW w:w="672" w:type="dxa"/>
            <w:gridSpan w:val="2"/>
            <w:tcBorders>
              <w:top w:val="single" w:sz="4" w:space="0" w:color="auto"/>
              <w:left w:val="single" w:sz="4" w:space="0" w:color="auto"/>
              <w:bottom w:val="single" w:sz="4" w:space="0" w:color="auto"/>
              <w:right w:val="single" w:sz="4" w:space="0" w:color="auto"/>
            </w:tcBorders>
          </w:tcPr>
          <w:p w14:paraId="3EA9385C" w14:textId="77777777" w:rsidR="00322D3A" w:rsidRPr="00A1115A" w:rsidRDefault="00322D3A" w:rsidP="001D1854">
            <w:pPr>
              <w:pStyle w:val="TAC"/>
              <w:rPr>
                <w:ins w:id="594" w:author="Ericsson" w:date="2021-01-14T22:24:00Z"/>
                <w:szCs w:val="18"/>
                <w:lang w:eastAsia="zh-CN"/>
              </w:rPr>
            </w:pPr>
            <w:ins w:id="595" w:author="Ericsson" w:date="2021-01-14T22:24:00Z">
              <w:r w:rsidRPr="00A1115A">
                <w:rPr>
                  <w:szCs w:val="18"/>
                  <w:lang w:eastAsia="zh-CN"/>
                </w:rPr>
                <w:t>15</w:t>
              </w:r>
            </w:ins>
          </w:p>
        </w:tc>
        <w:tc>
          <w:tcPr>
            <w:tcW w:w="672" w:type="dxa"/>
            <w:gridSpan w:val="2"/>
            <w:tcBorders>
              <w:top w:val="single" w:sz="4" w:space="0" w:color="auto"/>
              <w:left w:val="single" w:sz="4" w:space="0" w:color="auto"/>
              <w:bottom w:val="single" w:sz="4" w:space="0" w:color="auto"/>
              <w:right w:val="single" w:sz="4" w:space="0" w:color="auto"/>
            </w:tcBorders>
          </w:tcPr>
          <w:p w14:paraId="7CE3E514" w14:textId="77777777" w:rsidR="00322D3A" w:rsidRPr="00A1115A" w:rsidRDefault="00322D3A" w:rsidP="001D1854">
            <w:pPr>
              <w:pStyle w:val="TAC"/>
              <w:rPr>
                <w:ins w:id="596" w:author="Ericsson" w:date="2021-01-14T22:24:00Z"/>
                <w:szCs w:val="18"/>
                <w:lang w:eastAsia="zh-CN"/>
              </w:rPr>
            </w:pPr>
            <w:ins w:id="597" w:author="Ericsson" w:date="2021-01-14T22:24:00Z">
              <w:r w:rsidRPr="00A1115A">
                <w:rPr>
                  <w:szCs w:val="18"/>
                  <w:lang w:eastAsia="zh-CN"/>
                </w:rPr>
                <w:t>20</w:t>
              </w:r>
            </w:ins>
          </w:p>
        </w:tc>
        <w:tc>
          <w:tcPr>
            <w:tcW w:w="672" w:type="dxa"/>
            <w:gridSpan w:val="2"/>
            <w:tcBorders>
              <w:top w:val="single" w:sz="4" w:space="0" w:color="auto"/>
              <w:left w:val="single" w:sz="4" w:space="0" w:color="auto"/>
              <w:bottom w:val="single" w:sz="4" w:space="0" w:color="auto"/>
              <w:right w:val="single" w:sz="4" w:space="0" w:color="auto"/>
            </w:tcBorders>
          </w:tcPr>
          <w:p w14:paraId="4DD8314B" w14:textId="77777777" w:rsidR="00322D3A" w:rsidRPr="00A1115A" w:rsidRDefault="00322D3A" w:rsidP="001D1854">
            <w:pPr>
              <w:pStyle w:val="TAC"/>
              <w:rPr>
                <w:ins w:id="598" w:author="Ericsson" w:date="2021-01-14T22:24:00Z"/>
                <w:szCs w:val="18"/>
              </w:rPr>
            </w:pPr>
          </w:p>
        </w:tc>
        <w:tc>
          <w:tcPr>
            <w:tcW w:w="672" w:type="dxa"/>
            <w:gridSpan w:val="2"/>
            <w:tcBorders>
              <w:top w:val="single" w:sz="4" w:space="0" w:color="auto"/>
              <w:left w:val="single" w:sz="4" w:space="0" w:color="auto"/>
              <w:bottom w:val="single" w:sz="4" w:space="0" w:color="auto"/>
              <w:right w:val="single" w:sz="4" w:space="0" w:color="auto"/>
            </w:tcBorders>
          </w:tcPr>
          <w:p w14:paraId="79E7DBFD" w14:textId="77777777" w:rsidR="00322D3A" w:rsidRPr="00A1115A" w:rsidRDefault="00322D3A" w:rsidP="001D1854">
            <w:pPr>
              <w:pStyle w:val="TAC"/>
              <w:rPr>
                <w:ins w:id="599" w:author="Ericsson" w:date="2021-01-14T22:24:00Z"/>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EEF7FA1" w14:textId="77777777" w:rsidR="00322D3A" w:rsidRPr="00A1115A" w:rsidRDefault="00322D3A" w:rsidP="001D1854">
            <w:pPr>
              <w:pStyle w:val="TAC"/>
              <w:rPr>
                <w:ins w:id="600" w:author="Ericsson" w:date="2021-01-14T22:24:00Z"/>
                <w:szCs w:val="18"/>
                <w:lang w:eastAsia="zh-CN"/>
              </w:rPr>
            </w:pPr>
            <w:ins w:id="601" w:author="Ericsson" w:date="2021-01-14T22:24:00Z">
              <w:r>
                <w:rPr>
                  <w:szCs w:val="18"/>
                  <w:lang w:eastAsia="zh-CN"/>
                </w:rPr>
                <w:t>40</w:t>
              </w:r>
            </w:ins>
          </w:p>
        </w:tc>
        <w:tc>
          <w:tcPr>
            <w:tcW w:w="672" w:type="dxa"/>
            <w:gridSpan w:val="2"/>
            <w:tcBorders>
              <w:top w:val="single" w:sz="4" w:space="0" w:color="auto"/>
              <w:left w:val="single" w:sz="4" w:space="0" w:color="auto"/>
              <w:bottom w:val="single" w:sz="4" w:space="0" w:color="auto"/>
              <w:right w:val="single" w:sz="4" w:space="0" w:color="auto"/>
            </w:tcBorders>
          </w:tcPr>
          <w:p w14:paraId="5500341B" w14:textId="77777777" w:rsidR="00322D3A" w:rsidRPr="00A1115A" w:rsidRDefault="00322D3A" w:rsidP="001D1854">
            <w:pPr>
              <w:pStyle w:val="TAC"/>
              <w:rPr>
                <w:ins w:id="602" w:author="Ericsson" w:date="2021-01-14T22:24:00Z"/>
                <w:szCs w:val="18"/>
                <w:lang w:eastAsia="zh-CN"/>
              </w:rPr>
            </w:pPr>
            <w:ins w:id="603" w:author="Ericsson" w:date="2021-01-14T22:24:00Z">
              <w:r>
                <w:rPr>
                  <w:szCs w:val="18"/>
                  <w:lang w:eastAsia="zh-CN"/>
                </w:rPr>
                <w:t>50</w:t>
              </w:r>
              <w:r w:rsidRPr="00A1115A">
                <w:rPr>
                  <w:rFonts w:hint="eastAsia"/>
                  <w:vertAlign w:val="superscript"/>
                  <w:lang w:val="en-US" w:eastAsia="zh-CN"/>
                </w:rPr>
                <w:t>1</w:t>
              </w:r>
            </w:ins>
          </w:p>
        </w:tc>
        <w:tc>
          <w:tcPr>
            <w:tcW w:w="672" w:type="dxa"/>
            <w:gridSpan w:val="2"/>
            <w:tcBorders>
              <w:top w:val="single" w:sz="4" w:space="0" w:color="auto"/>
              <w:left w:val="single" w:sz="4" w:space="0" w:color="auto"/>
              <w:bottom w:val="single" w:sz="4" w:space="0" w:color="auto"/>
              <w:right w:val="single" w:sz="4" w:space="0" w:color="auto"/>
            </w:tcBorders>
          </w:tcPr>
          <w:p w14:paraId="03DBC9E0" w14:textId="77777777" w:rsidR="00322D3A" w:rsidRPr="00A1115A" w:rsidRDefault="00322D3A" w:rsidP="001D1854">
            <w:pPr>
              <w:pStyle w:val="TAC"/>
              <w:rPr>
                <w:ins w:id="604" w:author="Ericsson" w:date="2021-01-14T22:24:00Z"/>
                <w:szCs w:val="18"/>
                <w:lang w:eastAsia="zh-CN"/>
              </w:rPr>
            </w:pPr>
            <w:ins w:id="605" w:author="Ericsson" w:date="2021-01-14T22:24:00Z">
              <w:r>
                <w:rPr>
                  <w:szCs w:val="18"/>
                  <w:lang w:eastAsia="zh-CN"/>
                </w:rPr>
                <w:t>60</w:t>
              </w:r>
              <w:r w:rsidRPr="00A1115A">
                <w:rPr>
                  <w:rFonts w:hint="eastAsia"/>
                  <w:vertAlign w:val="superscript"/>
                  <w:lang w:val="en-US" w:eastAsia="zh-CN"/>
                </w:rPr>
                <w:t>1</w:t>
              </w:r>
            </w:ins>
          </w:p>
        </w:tc>
        <w:tc>
          <w:tcPr>
            <w:tcW w:w="672" w:type="dxa"/>
            <w:gridSpan w:val="2"/>
            <w:tcBorders>
              <w:top w:val="single" w:sz="4" w:space="0" w:color="auto"/>
              <w:left w:val="single" w:sz="4" w:space="0" w:color="auto"/>
              <w:bottom w:val="single" w:sz="4" w:space="0" w:color="auto"/>
              <w:right w:val="single" w:sz="4" w:space="0" w:color="auto"/>
            </w:tcBorders>
          </w:tcPr>
          <w:p w14:paraId="21DC5697" w14:textId="77777777" w:rsidR="00322D3A" w:rsidRPr="00A1115A" w:rsidRDefault="00322D3A" w:rsidP="001D1854">
            <w:pPr>
              <w:pStyle w:val="TAC"/>
              <w:rPr>
                <w:ins w:id="606" w:author="Ericsson" w:date="2021-01-14T22:24:00Z"/>
                <w:szCs w:val="18"/>
                <w:lang w:eastAsia="zh-CN"/>
              </w:rPr>
            </w:pPr>
          </w:p>
        </w:tc>
        <w:tc>
          <w:tcPr>
            <w:tcW w:w="672" w:type="dxa"/>
            <w:gridSpan w:val="2"/>
            <w:tcBorders>
              <w:top w:val="single" w:sz="4" w:space="0" w:color="auto"/>
              <w:left w:val="single" w:sz="4" w:space="0" w:color="auto"/>
              <w:bottom w:val="single" w:sz="4" w:space="0" w:color="auto"/>
              <w:right w:val="single" w:sz="4" w:space="0" w:color="auto"/>
            </w:tcBorders>
          </w:tcPr>
          <w:p w14:paraId="1CF2ABE2" w14:textId="77777777" w:rsidR="00322D3A" w:rsidRPr="00A1115A" w:rsidRDefault="00322D3A" w:rsidP="001D1854">
            <w:pPr>
              <w:pStyle w:val="TAC"/>
              <w:rPr>
                <w:ins w:id="607" w:author="Ericsson" w:date="2021-01-14T22:24:00Z"/>
                <w:szCs w:val="18"/>
                <w:lang w:eastAsia="zh-CN"/>
              </w:rPr>
            </w:pPr>
            <w:ins w:id="608" w:author="Ericsson" w:date="2021-01-14T22:24:00Z">
              <w:r>
                <w:rPr>
                  <w:szCs w:val="18"/>
                  <w:lang w:eastAsia="zh-CN"/>
                </w:rPr>
                <w:t>80</w:t>
              </w:r>
              <w:r w:rsidRPr="00A1115A">
                <w:rPr>
                  <w:rFonts w:hint="eastAsia"/>
                  <w:vertAlign w:val="superscript"/>
                  <w:lang w:val="en-US" w:eastAsia="zh-CN"/>
                </w:rPr>
                <w:t>1</w:t>
              </w:r>
            </w:ins>
          </w:p>
        </w:tc>
        <w:tc>
          <w:tcPr>
            <w:tcW w:w="672" w:type="dxa"/>
            <w:gridSpan w:val="2"/>
            <w:tcBorders>
              <w:top w:val="single" w:sz="4" w:space="0" w:color="auto"/>
              <w:left w:val="single" w:sz="4" w:space="0" w:color="auto"/>
              <w:bottom w:val="single" w:sz="4" w:space="0" w:color="auto"/>
              <w:right w:val="single" w:sz="4" w:space="0" w:color="auto"/>
            </w:tcBorders>
          </w:tcPr>
          <w:p w14:paraId="24B8CC74" w14:textId="77777777" w:rsidR="00322D3A" w:rsidRPr="00A1115A" w:rsidRDefault="00322D3A" w:rsidP="001D1854">
            <w:pPr>
              <w:pStyle w:val="TAC"/>
              <w:rPr>
                <w:ins w:id="609" w:author="Ericsson" w:date="2021-01-14T22:24:00Z"/>
                <w:szCs w:val="18"/>
                <w:lang w:eastAsia="zh-CN"/>
              </w:rPr>
            </w:pPr>
            <w:ins w:id="610" w:author="Ericsson" w:date="2021-01-14T22:24:00Z">
              <w:r>
                <w:rPr>
                  <w:szCs w:val="18"/>
                  <w:lang w:eastAsia="zh-CN"/>
                </w:rPr>
                <w:t>90</w:t>
              </w:r>
              <w:r w:rsidRPr="00A1115A">
                <w:rPr>
                  <w:rFonts w:hint="eastAsia"/>
                  <w:vertAlign w:val="superscript"/>
                  <w:lang w:val="en-US" w:eastAsia="zh-CN"/>
                </w:rPr>
                <w:t>1</w:t>
              </w:r>
            </w:ins>
          </w:p>
        </w:tc>
        <w:tc>
          <w:tcPr>
            <w:tcW w:w="672" w:type="dxa"/>
            <w:gridSpan w:val="2"/>
            <w:tcBorders>
              <w:top w:val="single" w:sz="4" w:space="0" w:color="auto"/>
              <w:left w:val="single" w:sz="4" w:space="0" w:color="auto"/>
              <w:bottom w:val="single" w:sz="4" w:space="0" w:color="auto"/>
              <w:right w:val="single" w:sz="4" w:space="0" w:color="auto"/>
            </w:tcBorders>
          </w:tcPr>
          <w:p w14:paraId="60883F54" w14:textId="77777777" w:rsidR="00322D3A" w:rsidRPr="00A1115A" w:rsidRDefault="00322D3A" w:rsidP="001D1854">
            <w:pPr>
              <w:pStyle w:val="TAC"/>
              <w:rPr>
                <w:ins w:id="611" w:author="Ericsson" w:date="2021-01-14T22:24:00Z"/>
                <w:szCs w:val="18"/>
                <w:lang w:eastAsia="zh-CN"/>
              </w:rPr>
            </w:pPr>
            <w:ins w:id="612" w:author="Ericsson" w:date="2021-01-14T22:24:00Z">
              <w:r>
                <w:rPr>
                  <w:szCs w:val="18"/>
                  <w:lang w:eastAsia="zh-CN"/>
                </w:rPr>
                <w:t>100</w:t>
              </w:r>
              <w:r w:rsidRPr="00A1115A">
                <w:rPr>
                  <w:rFonts w:hint="eastAsia"/>
                  <w:vertAlign w:val="superscript"/>
                  <w:lang w:val="en-US" w:eastAsia="zh-CN"/>
                </w:rPr>
                <w:t>1</w:t>
              </w:r>
            </w:ins>
          </w:p>
        </w:tc>
        <w:tc>
          <w:tcPr>
            <w:tcW w:w="1487" w:type="dxa"/>
            <w:gridSpan w:val="2"/>
            <w:tcBorders>
              <w:top w:val="single" w:sz="4" w:space="0" w:color="auto"/>
              <w:left w:val="single" w:sz="4" w:space="0" w:color="auto"/>
              <w:bottom w:val="nil"/>
              <w:right w:val="single" w:sz="4" w:space="0" w:color="auto"/>
            </w:tcBorders>
            <w:shd w:val="clear" w:color="auto" w:fill="auto"/>
          </w:tcPr>
          <w:p w14:paraId="65F25467" w14:textId="77777777" w:rsidR="00322D3A" w:rsidRPr="00A1115A" w:rsidRDefault="00322D3A" w:rsidP="001D1854">
            <w:pPr>
              <w:pStyle w:val="TAC"/>
              <w:rPr>
                <w:ins w:id="613" w:author="Ericsson" w:date="2021-01-14T22:24:00Z"/>
                <w:szCs w:val="18"/>
                <w:lang w:val="en-US" w:eastAsia="zh-CN"/>
              </w:rPr>
            </w:pPr>
            <w:ins w:id="614" w:author="Ericsson" w:date="2021-01-14T22:24:00Z">
              <w:r w:rsidRPr="00A1115A">
                <w:rPr>
                  <w:rFonts w:hint="eastAsia"/>
                  <w:szCs w:val="18"/>
                  <w:lang w:val="en-US" w:eastAsia="zh-CN"/>
                </w:rPr>
                <w:t>0</w:t>
              </w:r>
            </w:ins>
          </w:p>
        </w:tc>
      </w:tr>
      <w:tr w:rsidR="00322D3A" w:rsidRPr="00A1115A" w14:paraId="59E58DDE" w14:textId="77777777" w:rsidTr="00C05D9A">
        <w:trPr>
          <w:gridBefore w:val="1"/>
          <w:gridAfter w:val="1"/>
          <w:wBefore w:w="57" w:type="dxa"/>
          <w:wAfter w:w="562" w:type="dxa"/>
          <w:trHeight w:val="187"/>
          <w:jc w:val="center"/>
          <w:ins w:id="615" w:author="Ericsson" w:date="2021-01-14T22:24:00Z"/>
        </w:trPr>
        <w:tc>
          <w:tcPr>
            <w:tcW w:w="1644" w:type="dxa"/>
            <w:gridSpan w:val="2"/>
            <w:tcBorders>
              <w:top w:val="nil"/>
              <w:left w:val="single" w:sz="4" w:space="0" w:color="auto"/>
              <w:bottom w:val="single" w:sz="4" w:space="0" w:color="auto"/>
              <w:right w:val="single" w:sz="4" w:space="0" w:color="auto"/>
            </w:tcBorders>
            <w:shd w:val="clear" w:color="auto" w:fill="auto"/>
          </w:tcPr>
          <w:p w14:paraId="4860F8CB" w14:textId="77777777" w:rsidR="00322D3A" w:rsidRPr="00A1115A" w:rsidRDefault="00322D3A" w:rsidP="001D1854">
            <w:pPr>
              <w:pStyle w:val="TAC"/>
              <w:rPr>
                <w:ins w:id="616" w:author="Ericsson" w:date="2021-01-14T22:24:00Z"/>
                <w:szCs w:val="18"/>
                <w:lang w:eastAsia="zh-CN"/>
              </w:rPr>
            </w:pPr>
          </w:p>
        </w:tc>
        <w:tc>
          <w:tcPr>
            <w:tcW w:w="1382" w:type="dxa"/>
            <w:gridSpan w:val="2"/>
            <w:tcBorders>
              <w:top w:val="nil"/>
              <w:left w:val="single" w:sz="4" w:space="0" w:color="auto"/>
              <w:bottom w:val="single" w:sz="4" w:space="0" w:color="auto"/>
              <w:right w:val="single" w:sz="4" w:space="0" w:color="auto"/>
            </w:tcBorders>
            <w:shd w:val="clear" w:color="auto" w:fill="auto"/>
          </w:tcPr>
          <w:p w14:paraId="4B355737" w14:textId="77777777" w:rsidR="00322D3A" w:rsidRPr="00A1115A" w:rsidRDefault="00322D3A" w:rsidP="001D1854">
            <w:pPr>
              <w:pStyle w:val="TAC"/>
              <w:rPr>
                <w:ins w:id="617" w:author="Ericsson" w:date="2021-01-14T22:24:00Z"/>
                <w:szCs w:val="18"/>
                <w:lang w:eastAsia="zh-CN"/>
              </w:rPr>
            </w:pPr>
          </w:p>
        </w:tc>
        <w:tc>
          <w:tcPr>
            <w:tcW w:w="671" w:type="dxa"/>
            <w:gridSpan w:val="2"/>
            <w:tcBorders>
              <w:left w:val="single" w:sz="4" w:space="0" w:color="auto"/>
              <w:right w:val="single" w:sz="4" w:space="0" w:color="auto"/>
            </w:tcBorders>
          </w:tcPr>
          <w:p w14:paraId="585FC028" w14:textId="77777777" w:rsidR="00322D3A" w:rsidRPr="00A1115A" w:rsidRDefault="00322D3A" w:rsidP="001D1854">
            <w:pPr>
              <w:pStyle w:val="TAC"/>
              <w:rPr>
                <w:ins w:id="618" w:author="Ericsson" w:date="2021-01-14T22:24:00Z"/>
                <w:szCs w:val="18"/>
                <w:lang w:val="en-US" w:eastAsia="zh-CN"/>
              </w:rPr>
            </w:pPr>
            <w:ins w:id="619" w:author="Ericsson" w:date="2021-01-14T22:24:00Z">
              <w:r>
                <w:rPr>
                  <w:szCs w:val="18"/>
                  <w:lang w:val="en-US" w:eastAsia="zh-CN"/>
                </w:rPr>
                <w:t>n48</w:t>
              </w:r>
            </w:ins>
          </w:p>
        </w:tc>
        <w:tc>
          <w:tcPr>
            <w:tcW w:w="8734" w:type="dxa"/>
            <w:gridSpan w:val="26"/>
            <w:tcBorders>
              <w:top w:val="single" w:sz="4" w:space="0" w:color="auto"/>
              <w:left w:val="single" w:sz="4" w:space="0" w:color="auto"/>
              <w:bottom w:val="single" w:sz="4" w:space="0" w:color="auto"/>
              <w:right w:val="single" w:sz="4" w:space="0" w:color="auto"/>
            </w:tcBorders>
          </w:tcPr>
          <w:p w14:paraId="6C5B9CF0" w14:textId="77777777" w:rsidR="00322D3A" w:rsidRPr="00A1115A" w:rsidRDefault="00322D3A" w:rsidP="001D1854">
            <w:pPr>
              <w:pStyle w:val="TAC"/>
              <w:rPr>
                <w:ins w:id="620" w:author="Ericsson" w:date="2021-01-14T22:24:00Z"/>
                <w:szCs w:val="18"/>
                <w:lang w:eastAsia="zh-CN"/>
              </w:rPr>
            </w:pPr>
            <w:ins w:id="621" w:author="Ericsson" w:date="2021-01-14T22:24:00Z">
              <w:r w:rsidRPr="00A1115A">
                <w:t xml:space="preserve">See CA_n48B </w:t>
              </w:r>
              <w:r>
                <w:rPr>
                  <w:lang w:eastAsia="zh-CN"/>
                </w:rPr>
                <w:t>B</w:t>
              </w:r>
              <w:r w:rsidRPr="00A1115A">
                <w:rPr>
                  <w:lang w:eastAsia="zh-CN"/>
                </w:rPr>
                <w:t xml:space="preserve">andwidth </w:t>
              </w:r>
              <w:r>
                <w:rPr>
                  <w:lang w:eastAsia="zh-CN"/>
                </w:rPr>
                <w:t>C</w:t>
              </w:r>
              <w:r w:rsidRPr="00A1115A">
                <w:rPr>
                  <w:lang w:eastAsia="zh-CN"/>
                </w:rPr>
                <w:t xml:space="preserve">ombination </w:t>
              </w:r>
              <w:r>
                <w:rPr>
                  <w:lang w:eastAsia="zh-CN"/>
                </w:rPr>
                <w:t>S</w:t>
              </w:r>
              <w:r w:rsidRPr="00A1115A">
                <w:rPr>
                  <w:lang w:eastAsia="zh-CN"/>
                </w:rPr>
                <w:t>et</w:t>
              </w:r>
              <w:r w:rsidRPr="00A1115A">
                <w:rPr>
                  <w:lang w:val="en-US" w:eastAsia="zh-CN"/>
                </w:rPr>
                <w:t xml:space="preserve"> 0</w:t>
              </w:r>
              <w:r w:rsidRPr="00A1115A">
                <w:rPr>
                  <w:lang w:eastAsia="zh-CN"/>
                </w:rPr>
                <w:t xml:space="preserve"> in </w:t>
              </w:r>
              <w:r w:rsidRPr="00A1115A">
                <w:t>Table 5.5A.1-1</w:t>
              </w:r>
            </w:ins>
          </w:p>
        </w:tc>
        <w:tc>
          <w:tcPr>
            <w:tcW w:w="1487" w:type="dxa"/>
            <w:gridSpan w:val="2"/>
            <w:tcBorders>
              <w:top w:val="nil"/>
              <w:left w:val="single" w:sz="4" w:space="0" w:color="auto"/>
              <w:bottom w:val="single" w:sz="4" w:space="0" w:color="auto"/>
              <w:right w:val="single" w:sz="4" w:space="0" w:color="auto"/>
            </w:tcBorders>
            <w:shd w:val="clear" w:color="auto" w:fill="auto"/>
          </w:tcPr>
          <w:p w14:paraId="11A09E4C" w14:textId="77777777" w:rsidR="00322D3A" w:rsidRPr="00A1115A" w:rsidRDefault="00322D3A" w:rsidP="001D1854">
            <w:pPr>
              <w:pStyle w:val="TAC"/>
              <w:rPr>
                <w:ins w:id="622" w:author="Ericsson" w:date="2021-01-14T22:24:00Z"/>
                <w:szCs w:val="18"/>
                <w:lang w:val="en-US" w:eastAsia="zh-CN"/>
              </w:rPr>
            </w:pPr>
          </w:p>
        </w:tc>
      </w:tr>
      <w:tr w:rsidR="00322D3A" w:rsidRPr="00A1115A" w14:paraId="03D4E27A" w14:textId="77777777" w:rsidTr="00C05D9A">
        <w:trPr>
          <w:gridBefore w:val="1"/>
          <w:gridAfter w:val="1"/>
          <w:wBefore w:w="57" w:type="dxa"/>
          <w:wAfter w:w="562" w:type="dxa"/>
          <w:trHeight w:val="187"/>
          <w:jc w:val="center"/>
          <w:ins w:id="623" w:author="Ericsson" w:date="2021-01-14T22:24:00Z"/>
        </w:trPr>
        <w:tc>
          <w:tcPr>
            <w:tcW w:w="1644" w:type="dxa"/>
            <w:gridSpan w:val="2"/>
            <w:tcBorders>
              <w:top w:val="single" w:sz="4" w:space="0" w:color="auto"/>
              <w:left w:val="single" w:sz="4" w:space="0" w:color="auto"/>
              <w:bottom w:val="nil"/>
              <w:right w:val="single" w:sz="4" w:space="0" w:color="auto"/>
            </w:tcBorders>
            <w:shd w:val="clear" w:color="auto" w:fill="auto"/>
          </w:tcPr>
          <w:p w14:paraId="568069B2" w14:textId="77777777" w:rsidR="00322D3A" w:rsidRPr="00A1115A" w:rsidRDefault="00322D3A" w:rsidP="001D1854">
            <w:pPr>
              <w:pStyle w:val="TAC"/>
              <w:rPr>
                <w:ins w:id="624" w:author="Ericsson" w:date="2021-01-14T22:24:00Z"/>
                <w:szCs w:val="18"/>
                <w:lang w:val="en-US" w:eastAsia="zh-CN"/>
              </w:rPr>
            </w:pPr>
            <w:ins w:id="625" w:author="Ericsson" w:date="2021-01-14T22:24:00Z">
              <w:r w:rsidRPr="00A1115A">
                <w:rPr>
                  <w:lang w:val="en-US"/>
                </w:rPr>
                <w:t>CA_n48(A-C)</w:t>
              </w:r>
            </w:ins>
          </w:p>
        </w:tc>
        <w:tc>
          <w:tcPr>
            <w:tcW w:w="1382" w:type="dxa"/>
            <w:gridSpan w:val="2"/>
            <w:tcBorders>
              <w:top w:val="single" w:sz="4" w:space="0" w:color="auto"/>
              <w:left w:val="single" w:sz="4" w:space="0" w:color="auto"/>
              <w:bottom w:val="nil"/>
              <w:right w:val="single" w:sz="4" w:space="0" w:color="auto"/>
            </w:tcBorders>
            <w:shd w:val="clear" w:color="auto" w:fill="auto"/>
          </w:tcPr>
          <w:p w14:paraId="1763A8A9" w14:textId="77777777" w:rsidR="00322D3A" w:rsidRPr="00A1115A" w:rsidRDefault="00322D3A" w:rsidP="001D1854">
            <w:pPr>
              <w:pStyle w:val="TAC"/>
              <w:rPr>
                <w:ins w:id="626" w:author="Ericsson" w:date="2021-01-14T22:24:00Z"/>
                <w:szCs w:val="18"/>
                <w:lang w:val="en-US" w:eastAsia="zh-CN"/>
              </w:rPr>
            </w:pPr>
            <w:ins w:id="627" w:author="Ericsson" w:date="2021-01-14T22:24:00Z">
              <w:r w:rsidRPr="00A1115A">
                <w:rPr>
                  <w:rFonts w:hint="eastAsia"/>
                  <w:lang w:val="en-US" w:eastAsia="zh-CN"/>
                </w:rPr>
                <w:t>-</w:t>
              </w:r>
            </w:ins>
          </w:p>
        </w:tc>
        <w:tc>
          <w:tcPr>
            <w:tcW w:w="671" w:type="dxa"/>
            <w:gridSpan w:val="2"/>
            <w:tcBorders>
              <w:left w:val="single" w:sz="4" w:space="0" w:color="auto"/>
              <w:right w:val="single" w:sz="4" w:space="0" w:color="auto"/>
            </w:tcBorders>
          </w:tcPr>
          <w:p w14:paraId="654A0A73" w14:textId="77777777" w:rsidR="00322D3A" w:rsidRPr="00A1115A" w:rsidRDefault="00322D3A" w:rsidP="001D1854">
            <w:pPr>
              <w:pStyle w:val="TAC"/>
              <w:rPr>
                <w:ins w:id="628" w:author="Ericsson" w:date="2021-01-14T22:24:00Z"/>
                <w:szCs w:val="18"/>
                <w:lang w:val="en-US" w:eastAsia="zh-CN"/>
              </w:rPr>
            </w:pPr>
            <w:ins w:id="629" w:author="Ericsson" w:date="2021-01-14T22:24:00Z">
              <w:r>
                <w:rPr>
                  <w:szCs w:val="18"/>
                  <w:lang w:val="en-US" w:eastAsia="zh-CN"/>
                </w:rPr>
                <w:t>n48</w:t>
              </w:r>
            </w:ins>
          </w:p>
        </w:tc>
        <w:tc>
          <w:tcPr>
            <w:tcW w:w="671" w:type="dxa"/>
            <w:gridSpan w:val="2"/>
            <w:tcBorders>
              <w:top w:val="single" w:sz="4" w:space="0" w:color="auto"/>
              <w:left w:val="single" w:sz="4" w:space="0" w:color="auto"/>
              <w:bottom w:val="single" w:sz="4" w:space="0" w:color="auto"/>
              <w:right w:val="single" w:sz="4" w:space="0" w:color="auto"/>
            </w:tcBorders>
          </w:tcPr>
          <w:p w14:paraId="647FBA50" w14:textId="77777777" w:rsidR="00322D3A" w:rsidRPr="00A1115A" w:rsidRDefault="00322D3A" w:rsidP="001D1854">
            <w:pPr>
              <w:pStyle w:val="TAC"/>
              <w:rPr>
                <w:ins w:id="630" w:author="Ericsson" w:date="2021-01-14T22:24:00Z"/>
                <w:szCs w:val="18"/>
                <w:lang w:eastAsia="zh-CN"/>
              </w:rPr>
            </w:pPr>
            <w:ins w:id="631" w:author="Ericsson" w:date="2021-01-14T22:24:00Z">
              <w:r w:rsidRPr="00A1115A">
                <w:rPr>
                  <w:rFonts w:hint="eastAsia"/>
                  <w:szCs w:val="18"/>
                  <w:lang w:eastAsia="zh-CN"/>
                </w:rPr>
                <w:t>5</w:t>
              </w:r>
            </w:ins>
          </w:p>
        </w:tc>
        <w:tc>
          <w:tcPr>
            <w:tcW w:w="672" w:type="dxa"/>
            <w:gridSpan w:val="2"/>
            <w:tcBorders>
              <w:top w:val="single" w:sz="4" w:space="0" w:color="auto"/>
              <w:left w:val="single" w:sz="4" w:space="0" w:color="auto"/>
              <w:bottom w:val="single" w:sz="4" w:space="0" w:color="auto"/>
              <w:right w:val="single" w:sz="4" w:space="0" w:color="auto"/>
            </w:tcBorders>
          </w:tcPr>
          <w:p w14:paraId="131B756B" w14:textId="77777777" w:rsidR="00322D3A" w:rsidRPr="00A1115A" w:rsidRDefault="00322D3A" w:rsidP="001D1854">
            <w:pPr>
              <w:pStyle w:val="TAC"/>
              <w:rPr>
                <w:ins w:id="632" w:author="Ericsson" w:date="2021-01-14T22:24:00Z"/>
                <w:szCs w:val="18"/>
                <w:lang w:eastAsia="zh-CN"/>
              </w:rPr>
            </w:pPr>
            <w:ins w:id="633" w:author="Ericsson" w:date="2021-01-14T22:24:00Z">
              <w:r w:rsidRPr="00A1115A">
                <w:rPr>
                  <w:szCs w:val="18"/>
                  <w:lang w:eastAsia="zh-CN"/>
                </w:rPr>
                <w:t>10</w:t>
              </w:r>
            </w:ins>
          </w:p>
        </w:tc>
        <w:tc>
          <w:tcPr>
            <w:tcW w:w="672" w:type="dxa"/>
            <w:gridSpan w:val="2"/>
            <w:tcBorders>
              <w:top w:val="single" w:sz="4" w:space="0" w:color="auto"/>
              <w:left w:val="single" w:sz="4" w:space="0" w:color="auto"/>
              <w:bottom w:val="single" w:sz="4" w:space="0" w:color="auto"/>
              <w:right w:val="single" w:sz="4" w:space="0" w:color="auto"/>
            </w:tcBorders>
          </w:tcPr>
          <w:p w14:paraId="1F7441FF" w14:textId="77777777" w:rsidR="00322D3A" w:rsidRPr="00A1115A" w:rsidRDefault="00322D3A" w:rsidP="001D1854">
            <w:pPr>
              <w:pStyle w:val="TAC"/>
              <w:rPr>
                <w:ins w:id="634" w:author="Ericsson" w:date="2021-01-14T22:24:00Z"/>
                <w:szCs w:val="18"/>
                <w:lang w:eastAsia="zh-CN"/>
              </w:rPr>
            </w:pPr>
            <w:ins w:id="635" w:author="Ericsson" w:date="2021-01-14T22:24:00Z">
              <w:r w:rsidRPr="00A1115A">
                <w:rPr>
                  <w:szCs w:val="18"/>
                  <w:lang w:eastAsia="zh-CN"/>
                </w:rPr>
                <w:t>15</w:t>
              </w:r>
            </w:ins>
          </w:p>
        </w:tc>
        <w:tc>
          <w:tcPr>
            <w:tcW w:w="672" w:type="dxa"/>
            <w:gridSpan w:val="2"/>
            <w:tcBorders>
              <w:top w:val="single" w:sz="4" w:space="0" w:color="auto"/>
              <w:left w:val="single" w:sz="4" w:space="0" w:color="auto"/>
              <w:bottom w:val="single" w:sz="4" w:space="0" w:color="auto"/>
              <w:right w:val="single" w:sz="4" w:space="0" w:color="auto"/>
            </w:tcBorders>
          </w:tcPr>
          <w:p w14:paraId="4A1488FC" w14:textId="77777777" w:rsidR="00322D3A" w:rsidRPr="00A1115A" w:rsidRDefault="00322D3A" w:rsidP="001D1854">
            <w:pPr>
              <w:pStyle w:val="TAC"/>
              <w:rPr>
                <w:ins w:id="636" w:author="Ericsson" w:date="2021-01-14T22:24:00Z"/>
                <w:szCs w:val="18"/>
                <w:lang w:eastAsia="zh-CN"/>
              </w:rPr>
            </w:pPr>
            <w:ins w:id="637" w:author="Ericsson" w:date="2021-01-14T22:24:00Z">
              <w:r w:rsidRPr="00A1115A">
                <w:rPr>
                  <w:szCs w:val="18"/>
                  <w:lang w:eastAsia="zh-CN"/>
                </w:rPr>
                <w:t>20</w:t>
              </w:r>
            </w:ins>
          </w:p>
        </w:tc>
        <w:tc>
          <w:tcPr>
            <w:tcW w:w="672" w:type="dxa"/>
            <w:gridSpan w:val="2"/>
            <w:tcBorders>
              <w:top w:val="single" w:sz="4" w:space="0" w:color="auto"/>
              <w:left w:val="single" w:sz="4" w:space="0" w:color="auto"/>
              <w:bottom w:val="single" w:sz="4" w:space="0" w:color="auto"/>
              <w:right w:val="single" w:sz="4" w:space="0" w:color="auto"/>
            </w:tcBorders>
          </w:tcPr>
          <w:p w14:paraId="10D811FA" w14:textId="77777777" w:rsidR="00322D3A" w:rsidRPr="00A1115A" w:rsidRDefault="00322D3A" w:rsidP="001D1854">
            <w:pPr>
              <w:pStyle w:val="TAC"/>
              <w:rPr>
                <w:ins w:id="638" w:author="Ericsson" w:date="2021-01-14T22:24:00Z"/>
                <w:szCs w:val="18"/>
              </w:rPr>
            </w:pPr>
          </w:p>
        </w:tc>
        <w:tc>
          <w:tcPr>
            <w:tcW w:w="672" w:type="dxa"/>
            <w:gridSpan w:val="2"/>
            <w:tcBorders>
              <w:top w:val="single" w:sz="4" w:space="0" w:color="auto"/>
              <w:left w:val="single" w:sz="4" w:space="0" w:color="auto"/>
              <w:bottom w:val="single" w:sz="4" w:space="0" w:color="auto"/>
              <w:right w:val="single" w:sz="4" w:space="0" w:color="auto"/>
            </w:tcBorders>
          </w:tcPr>
          <w:p w14:paraId="4C3662E9" w14:textId="77777777" w:rsidR="00322D3A" w:rsidRPr="00A1115A" w:rsidRDefault="00322D3A" w:rsidP="001D1854">
            <w:pPr>
              <w:pStyle w:val="TAC"/>
              <w:rPr>
                <w:ins w:id="639" w:author="Ericsson" w:date="2021-01-14T22:24:00Z"/>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7D5C3C" w14:textId="77777777" w:rsidR="00322D3A" w:rsidRPr="00A1115A" w:rsidRDefault="00322D3A" w:rsidP="001D1854">
            <w:pPr>
              <w:pStyle w:val="TAC"/>
              <w:rPr>
                <w:ins w:id="640" w:author="Ericsson" w:date="2021-01-14T22:24:00Z"/>
                <w:szCs w:val="18"/>
                <w:lang w:eastAsia="zh-CN"/>
              </w:rPr>
            </w:pPr>
            <w:ins w:id="641" w:author="Ericsson" w:date="2021-01-14T22:24:00Z">
              <w:r>
                <w:rPr>
                  <w:szCs w:val="18"/>
                  <w:lang w:eastAsia="zh-CN"/>
                </w:rPr>
                <w:t>40</w:t>
              </w:r>
            </w:ins>
          </w:p>
        </w:tc>
        <w:tc>
          <w:tcPr>
            <w:tcW w:w="672" w:type="dxa"/>
            <w:gridSpan w:val="2"/>
            <w:tcBorders>
              <w:top w:val="single" w:sz="4" w:space="0" w:color="auto"/>
              <w:left w:val="single" w:sz="4" w:space="0" w:color="auto"/>
              <w:bottom w:val="single" w:sz="4" w:space="0" w:color="auto"/>
              <w:right w:val="single" w:sz="4" w:space="0" w:color="auto"/>
            </w:tcBorders>
          </w:tcPr>
          <w:p w14:paraId="2D48509A" w14:textId="77777777" w:rsidR="00322D3A" w:rsidRPr="00A1115A" w:rsidRDefault="00322D3A" w:rsidP="001D1854">
            <w:pPr>
              <w:pStyle w:val="TAC"/>
              <w:rPr>
                <w:ins w:id="642" w:author="Ericsson" w:date="2021-01-14T22:24:00Z"/>
                <w:szCs w:val="18"/>
                <w:lang w:eastAsia="zh-CN"/>
              </w:rPr>
            </w:pPr>
            <w:ins w:id="643" w:author="Ericsson" w:date="2021-01-14T22:24:00Z">
              <w:r>
                <w:rPr>
                  <w:szCs w:val="18"/>
                  <w:lang w:eastAsia="zh-CN"/>
                </w:rPr>
                <w:t>50</w:t>
              </w:r>
              <w:r w:rsidRPr="00A1115A">
                <w:rPr>
                  <w:rFonts w:hint="eastAsia"/>
                  <w:vertAlign w:val="superscript"/>
                  <w:lang w:val="en-US" w:eastAsia="zh-CN"/>
                </w:rPr>
                <w:t>1</w:t>
              </w:r>
            </w:ins>
          </w:p>
        </w:tc>
        <w:tc>
          <w:tcPr>
            <w:tcW w:w="672" w:type="dxa"/>
            <w:gridSpan w:val="2"/>
            <w:tcBorders>
              <w:top w:val="single" w:sz="4" w:space="0" w:color="auto"/>
              <w:left w:val="single" w:sz="4" w:space="0" w:color="auto"/>
              <w:bottom w:val="single" w:sz="4" w:space="0" w:color="auto"/>
              <w:right w:val="single" w:sz="4" w:space="0" w:color="auto"/>
            </w:tcBorders>
          </w:tcPr>
          <w:p w14:paraId="4A48DF83" w14:textId="77777777" w:rsidR="00322D3A" w:rsidRPr="00A1115A" w:rsidRDefault="00322D3A" w:rsidP="001D1854">
            <w:pPr>
              <w:pStyle w:val="TAC"/>
              <w:rPr>
                <w:ins w:id="644" w:author="Ericsson" w:date="2021-01-14T22:24:00Z"/>
                <w:szCs w:val="18"/>
                <w:lang w:eastAsia="zh-CN"/>
              </w:rPr>
            </w:pPr>
            <w:ins w:id="645" w:author="Ericsson" w:date="2021-01-14T22:24:00Z">
              <w:r>
                <w:rPr>
                  <w:szCs w:val="18"/>
                  <w:lang w:eastAsia="zh-CN"/>
                </w:rPr>
                <w:t>60</w:t>
              </w:r>
              <w:r w:rsidRPr="00A1115A">
                <w:rPr>
                  <w:rFonts w:hint="eastAsia"/>
                  <w:vertAlign w:val="superscript"/>
                  <w:lang w:val="en-US" w:eastAsia="zh-CN"/>
                </w:rPr>
                <w:t>1</w:t>
              </w:r>
            </w:ins>
          </w:p>
        </w:tc>
        <w:tc>
          <w:tcPr>
            <w:tcW w:w="672" w:type="dxa"/>
            <w:gridSpan w:val="2"/>
            <w:tcBorders>
              <w:top w:val="single" w:sz="4" w:space="0" w:color="auto"/>
              <w:left w:val="single" w:sz="4" w:space="0" w:color="auto"/>
              <w:bottom w:val="single" w:sz="4" w:space="0" w:color="auto"/>
              <w:right w:val="single" w:sz="4" w:space="0" w:color="auto"/>
            </w:tcBorders>
          </w:tcPr>
          <w:p w14:paraId="68B38DF0" w14:textId="77777777" w:rsidR="00322D3A" w:rsidRPr="00A1115A" w:rsidRDefault="00322D3A" w:rsidP="001D1854">
            <w:pPr>
              <w:pStyle w:val="TAC"/>
              <w:rPr>
                <w:ins w:id="646" w:author="Ericsson" w:date="2021-01-14T22:24:00Z"/>
                <w:szCs w:val="18"/>
                <w:lang w:eastAsia="zh-CN"/>
              </w:rPr>
            </w:pPr>
          </w:p>
        </w:tc>
        <w:tc>
          <w:tcPr>
            <w:tcW w:w="672" w:type="dxa"/>
            <w:gridSpan w:val="2"/>
            <w:tcBorders>
              <w:top w:val="single" w:sz="4" w:space="0" w:color="auto"/>
              <w:left w:val="single" w:sz="4" w:space="0" w:color="auto"/>
              <w:bottom w:val="single" w:sz="4" w:space="0" w:color="auto"/>
              <w:right w:val="single" w:sz="4" w:space="0" w:color="auto"/>
            </w:tcBorders>
          </w:tcPr>
          <w:p w14:paraId="4B5918DD" w14:textId="77777777" w:rsidR="00322D3A" w:rsidRPr="00A1115A" w:rsidRDefault="00322D3A" w:rsidP="001D1854">
            <w:pPr>
              <w:pStyle w:val="TAC"/>
              <w:rPr>
                <w:ins w:id="647" w:author="Ericsson" w:date="2021-01-14T22:24:00Z"/>
                <w:szCs w:val="18"/>
                <w:lang w:eastAsia="zh-CN"/>
              </w:rPr>
            </w:pPr>
            <w:ins w:id="648" w:author="Ericsson" w:date="2021-01-14T22:24:00Z">
              <w:r>
                <w:rPr>
                  <w:szCs w:val="18"/>
                  <w:lang w:eastAsia="zh-CN"/>
                </w:rPr>
                <w:t>80</w:t>
              </w:r>
              <w:r w:rsidRPr="00A1115A">
                <w:rPr>
                  <w:rFonts w:hint="eastAsia"/>
                  <w:vertAlign w:val="superscript"/>
                  <w:lang w:val="en-US" w:eastAsia="zh-CN"/>
                </w:rPr>
                <w:t>1</w:t>
              </w:r>
            </w:ins>
          </w:p>
        </w:tc>
        <w:tc>
          <w:tcPr>
            <w:tcW w:w="672" w:type="dxa"/>
            <w:gridSpan w:val="2"/>
            <w:tcBorders>
              <w:top w:val="single" w:sz="4" w:space="0" w:color="auto"/>
              <w:left w:val="single" w:sz="4" w:space="0" w:color="auto"/>
              <w:bottom w:val="single" w:sz="4" w:space="0" w:color="auto"/>
              <w:right w:val="single" w:sz="4" w:space="0" w:color="auto"/>
            </w:tcBorders>
          </w:tcPr>
          <w:p w14:paraId="341BA69C" w14:textId="77777777" w:rsidR="00322D3A" w:rsidRPr="00A1115A" w:rsidRDefault="00322D3A" w:rsidP="001D1854">
            <w:pPr>
              <w:pStyle w:val="TAC"/>
              <w:rPr>
                <w:ins w:id="649" w:author="Ericsson" w:date="2021-01-14T22:24:00Z"/>
                <w:szCs w:val="18"/>
                <w:lang w:eastAsia="zh-CN"/>
              </w:rPr>
            </w:pPr>
            <w:ins w:id="650" w:author="Ericsson" w:date="2021-01-14T22:24:00Z">
              <w:r>
                <w:rPr>
                  <w:szCs w:val="18"/>
                  <w:lang w:eastAsia="zh-CN"/>
                </w:rPr>
                <w:t>90</w:t>
              </w:r>
              <w:r w:rsidRPr="00A1115A">
                <w:rPr>
                  <w:rFonts w:hint="eastAsia"/>
                  <w:vertAlign w:val="superscript"/>
                  <w:lang w:val="en-US" w:eastAsia="zh-CN"/>
                </w:rPr>
                <w:t>1</w:t>
              </w:r>
            </w:ins>
          </w:p>
        </w:tc>
        <w:tc>
          <w:tcPr>
            <w:tcW w:w="672" w:type="dxa"/>
            <w:gridSpan w:val="2"/>
            <w:tcBorders>
              <w:top w:val="single" w:sz="4" w:space="0" w:color="auto"/>
              <w:left w:val="single" w:sz="4" w:space="0" w:color="auto"/>
              <w:bottom w:val="single" w:sz="4" w:space="0" w:color="auto"/>
              <w:right w:val="single" w:sz="4" w:space="0" w:color="auto"/>
            </w:tcBorders>
          </w:tcPr>
          <w:p w14:paraId="23D37DB9" w14:textId="77777777" w:rsidR="00322D3A" w:rsidRPr="00A1115A" w:rsidRDefault="00322D3A" w:rsidP="001D1854">
            <w:pPr>
              <w:pStyle w:val="TAC"/>
              <w:rPr>
                <w:ins w:id="651" w:author="Ericsson" w:date="2021-01-14T22:24:00Z"/>
                <w:szCs w:val="18"/>
                <w:lang w:eastAsia="zh-CN"/>
              </w:rPr>
            </w:pPr>
            <w:ins w:id="652" w:author="Ericsson" w:date="2021-01-14T22:24:00Z">
              <w:r>
                <w:rPr>
                  <w:szCs w:val="18"/>
                  <w:lang w:eastAsia="zh-CN"/>
                </w:rPr>
                <w:t>100</w:t>
              </w:r>
              <w:r w:rsidRPr="00A1115A">
                <w:rPr>
                  <w:rFonts w:hint="eastAsia"/>
                  <w:vertAlign w:val="superscript"/>
                  <w:lang w:val="en-US" w:eastAsia="zh-CN"/>
                </w:rPr>
                <w:t>1</w:t>
              </w:r>
            </w:ins>
          </w:p>
        </w:tc>
        <w:tc>
          <w:tcPr>
            <w:tcW w:w="1487" w:type="dxa"/>
            <w:gridSpan w:val="2"/>
            <w:tcBorders>
              <w:top w:val="single" w:sz="4" w:space="0" w:color="auto"/>
              <w:left w:val="single" w:sz="4" w:space="0" w:color="auto"/>
              <w:bottom w:val="nil"/>
              <w:right w:val="single" w:sz="4" w:space="0" w:color="auto"/>
            </w:tcBorders>
            <w:shd w:val="clear" w:color="auto" w:fill="auto"/>
          </w:tcPr>
          <w:p w14:paraId="038AEDE3" w14:textId="77777777" w:rsidR="00322D3A" w:rsidRPr="00A1115A" w:rsidRDefault="00322D3A" w:rsidP="001D1854">
            <w:pPr>
              <w:pStyle w:val="TAC"/>
              <w:rPr>
                <w:ins w:id="653" w:author="Ericsson" w:date="2021-01-14T22:24:00Z"/>
                <w:szCs w:val="18"/>
                <w:lang w:val="en-US" w:eastAsia="zh-CN"/>
              </w:rPr>
            </w:pPr>
            <w:ins w:id="654" w:author="Ericsson" w:date="2021-01-14T22:24:00Z">
              <w:r w:rsidRPr="00A1115A">
                <w:rPr>
                  <w:rFonts w:hint="eastAsia"/>
                  <w:szCs w:val="18"/>
                  <w:lang w:val="en-US" w:eastAsia="zh-CN"/>
                </w:rPr>
                <w:t>0</w:t>
              </w:r>
            </w:ins>
          </w:p>
        </w:tc>
      </w:tr>
      <w:tr w:rsidR="00322D3A" w:rsidRPr="00A1115A" w14:paraId="0F8BE3ED" w14:textId="77777777" w:rsidTr="00C05D9A">
        <w:trPr>
          <w:gridBefore w:val="1"/>
          <w:gridAfter w:val="1"/>
          <w:wBefore w:w="57" w:type="dxa"/>
          <w:wAfter w:w="562" w:type="dxa"/>
          <w:trHeight w:val="187"/>
          <w:jc w:val="center"/>
          <w:ins w:id="655" w:author="Ericsson" w:date="2021-01-14T22:24:00Z"/>
        </w:trPr>
        <w:tc>
          <w:tcPr>
            <w:tcW w:w="1644" w:type="dxa"/>
            <w:gridSpan w:val="2"/>
            <w:tcBorders>
              <w:top w:val="nil"/>
              <w:left w:val="single" w:sz="4" w:space="0" w:color="auto"/>
              <w:bottom w:val="single" w:sz="4" w:space="0" w:color="auto"/>
              <w:right w:val="single" w:sz="4" w:space="0" w:color="auto"/>
            </w:tcBorders>
            <w:shd w:val="clear" w:color="auto" w:fill="auto"/>
          </w:tcPr>
          <w:p w14:paraId="190120F7" w14:textId="77777777" w:rsidR="00322D3A" w:rsidRPr="00A1115A" w:rsidRDefault="00322D3A" w:rsidP="001D1854">
            <w:pPr>
              <w:pStyle w:val="TAC"/>
              <w:rPr>
                <w:ins w:id="656" w:author="Ericsson" w:date="2021-01-14T22:24:00Z"/>
                <w:szCs w:val="18"/>
                <w:lang w:eastAsia="zh-CN"/>
              </w:rPr>
            </w:pPr>
          </w:p>
        </w:tc>
        <w:tc>
          <w:tcPr>
            <w:tcW w:w="1382" w:type="dxa"/>
            <w:gridSpan w:val="2"/>
            <w:tcBorders>
              <w:top w:val="nil"/>
              <w:left w:val="single" w:sz="4" w:space="0" w:color="auto"/>
              <w:bottom w:val="single" w:sz="4" w:space="0" w:color="auto"/>
              <w:right w:val="single" w:sz="4" w:space="0" w:color="auto"/>
            </w:tcBorders>
            <w:shd w:val="clear" w:color="auto" w:fill="auto"/>
          </w:tcPr>
          <w:p w14:paraId="5B5A5183" w14:textId="77777777" w:rsidR="00322D3A" w:rsidRPr="00A1115A" w:rsidRDefault="00322D3A" w:rsidP="001D1854">
            <w:pPr>
              <w:pStyle w:val="TAC"/>
              <w:rPr>
                <w:ins w:id="657" w:author="Ericsson" w:date="2021-01-14T22:24:00Z"/>
                <w:szCs w:val="18"/>
                <w:lang w:eastAsia="zh-CN"/>
              </w:rPr>
            </w:pPr>
          </w:p>
        </w:tc>
        <w:tc>
          <w:tcPr>
            <w:tcW w:w="671" w:type="dxa"/>
            <w:gridSpan w:val="2"/>
            <w:tcBorders>
              <w:left w:val="single" w:sz="4" w:space="0" w:color="auto"/>
              <w:right w:val="single" w:sz="4" w:space="0" w:color="auto"/>
            </w:tcBorders>
          </w:tcPr>
          <w:p w14:paraId="32F5E7C1" w14:textId="77777777" w:rsidR="00322D3A" w:rsidRDefault="00322D3A" w:rsidP="001D1854">
            <w:pPr>
              <w:pStyle w:val="TAC"/>
              <w:rPr>
                <w:ins w:id="658" w:author="Ericsson" w:date="2021-01-14T22:24:00Z"/>
                <w:szCs w:val="18"/>
                <w:lang w:val="en-US" w:eastAsia="zh-CN"/>
              </w:rPr>
            </w:pPr>
            <w:ins w:id="659" w:author="Ericsson" w:date="2021-01-14T22:24:00Z">
              <w:r>
                <w:rPr>
                  <w:szCs w:val="18"/>
                  <w:lang w:val="en-US" w:eastAsia="zh-CN"/>
                </w:rPr>
                <w:t>n48</w:t>
              </w:r>
            </w:ins>
          </w:p>
        </w:tc>
        <w:tc>
          <w:tcPr>
            <w:tcW w:w="8734" w:type="dxa"/>
            <w:gridSpan w:val="26"/>
            <w:tcBorders>
              <w:top w:val="single" w:sz="4" w:space="0" w:color="auto"/>
              <w:left w:val="single" w:sz="4" w:space="0" w:color="auto"/>
              <w:bottom w:val="single" w:sz="4" w:space="0" w:color="auto"/>
              <w:right w:val="single" w:sz="4" w:space="0" w:color="auto"/>
            </w:tcBorders>
          </w:tcPr>
          <w:p w14:paraId="1EC8B6CD" w14:textId="77777777" w:rsidR="00322D3A" w:rsidRPr="00A1115A" w:rsidRDefault="00322D3A" w:rsidP="001D1854">
            <w:pPr>
              <w:pStyle w:val="TAC"/>
              <w:rPr>
                <w:ins w:id="660" w:author="Ericsson" w:date="2021-01-14T22:24:00Z"/>
              </w:rPr>
            </w:pPr>
            <w:ins w:id="661" w:author="Ericsson" w:date="2021-01-14T22:24:00Z">
              <w:r w:rsidRPr="00322D3A">
                <w:t xml:space="preserve">See CA_n48C </w:t>
              </w:r>
              <w:r>
                <w:t>B</w:t>
              </w:r>
              <w:r w:rsidRPr="00322D3A">
                <w:t xml:space="preserve">andwidth </w:t>
              </w:r>
              <w:r>
                <w:t>C</w:t>
              </w:r>
              <w:r w:rsidRPr="00322D3A">
                <w:t xml:space="preserve">ombination </w:t>
              </w:r>
              <w:r>
                <w:t>S</w:t>
              </w:r>
              <w:r w:rsidRPr="00322D3A">
                <w:t>et 0 in Table 5.5A.1-1</w:t>
              </w:r>
            </w:ins>
          </w:p>
        </w:tc>
        <w:tc>
          <w:tcPr>
            <w:tcW w:w="1487" w:type="dxa"/>
            <w:gridSpan w:val="2"/>
            <w:tcBorders>
              <w:top w:val="nil"/>
              <w:left w:val="single" w:sz="4" w:space="0" w:color="auto"/>
              <w:bottom w:val="single" w:sz="4" w:space="0" w:color="auto"/>
              <w:right w:val="single" w:sz="4" w:space="0" w:color="auto"/>
            </w:tcBorders>
            <w:shd w:val="clear" w:color="auto" w:fill="auto"/>
          </w:tcPr>
          <w:p w14:paraId="1519883A" w14:textId="77777777" w:rsidR="00322D3A" w:rsidRPr="00A1115A" w:rsidRDefault="00322D3A" w:rsidP="001D1854">
            <w:pPr>
              <w:pStyle w:val="TAC"/>
              <w:rPr>
                <w:ins w:id="662" w:author="Ericsson" w:date="2021-01-14T22:24:00Z"/>
                <w:szCs w:val="18"/>
                <w:lang w:val="en-US" w:eastAsia="zh-CN"/>
              </w:rPr>
            </w:pPr>
          </w:p>
        </w:tc>
      </w:tr>
      <w:tr w:rsidR="00322D3A" w:rsidRPr="00A1115A" w14:paraId="7EE090AE" w14:textId="77777777" w:rsidTr="00563573">
        <w:tblPrEx>
          <w:jc w:val="left"/>
        </w:tblPrEx>
        <w:trPr>
          <w:gridBefore w:val="1"/>
          <w:gridAfter w:val="1"/>
          <w:wBefore w:w="57" w:type="dxa"/>
          <w:wAfter w:w="562" w:type="dxa"/>
          <w:trHeight w:val="187"/>
          <w:ins w:id="663" w:author="Ericsson" w:date="2021-01-14T22:24:00Z"/>
        </w:trPr>
        <w:tc>
          <w:tcPr>
            <w:tcW w:w="13918" w:type="dxa"/>
            <w:gridSpan w:val="34"/>
            <w:tcBorders>
              <w:top w:val="single" w:sz="4" w:space="0" w:color="auto"/>
              <w:left w:val="single" w:sz="4" w:space="0" w:color="auto"/>
              <w:bottom w:val="single" w:sz="4" w:space="0" w:color="auto"/>
              <w:right w:val="single" w:sz="4" w:space="0" w:color="auto"/>
            </w:tcBorders>
            <w:shd w:val="clear" w:color="auto" w:fill="auto"/>
          </w:tcPr>
          <w:p w14:paraId="04B3C02F" w14:textId="77777777" w:rsidR="00322D3A" w:rsidRPr="00A1115A" w:rsidRDefault="00322D3A" w:rsidP="001D1854">
            <w:pPr>
              <w:pStyle w:val="TAC"/>
              <w:jc w:val="left"/>
              <w:rPr>
                <w:ins w:id="664" w:author="Ericsson" w:date="2021-01-14T22:24:00Z"/>
                <w:szCs w:val="18"/>
                <w:lang w:val="en-US" w:eastAsia="zh-CN"/>
              </w:rPr>
            </w:pPr>
            <w:ins w:id="665" w:author="Ericsson" w:date="2021-01-14T22:24:00Z">
              <w:r w:rsidRPr="00322D3A">
                <w:rPr>
                  <w:szCs w:val="18"/>
                  <w:lang w:val="en-US" w:eastAsia="zh-CN"/>
                </w:rPr>
                <w:t>NOTE 1:</w:t>
              </w:r>
              <w:r w:rsidRPr="00322D3A">
                <w:rPr>
                  <w:szCs w:val="18"/>
                  <w:lang w:val="en-US" w:eastAsia="zh-CN"/>
                </w:rPr>
                <w:tab/>
                <w:t>This UE channel bandwidth is applicable only to downlink</w:t>
              </w:r>
            </w:ins>
          </w:p>
        </w:tc>
      </w:tr>
    </w:tbl>
    <w:p w14:paraId="5133C90A" w14:textId="77777777" w:rsidR="00A1115A" w:rsidRPr="00A1115A" w:rsidRDefault="00A1115A" w:rsidP="00A1115A">
      <w:pPr>
        <w:sectPr w:rsidR="00A1115A" w:rsidRPr="00A1115A" w:rsidSect="009E751B">
          <w:headerReference w:type="default" r:id="rId18"/>
          <w:footerReference w:type="default" r:id="rId19"/>
          <w:footnotePr>
            <w:numRestart w:val="eachSect"/>
          </w:footnotePr>
          <w:pgSz w:w="16840" w:h="11907" w:orient="landscape" w:code="9"/>
          <w:pgMar w:top="1134" w:right="1418" w:bottom="1134" w:left="1134" w:header="851" w:footer="340" w:gutter="0"/>
          <w:cols w:space="720"/>
          <w:formProt w:val="0"/>
          <w:docGrid w:linePitch="272"/>
        </w:sectPr>
      </w:pPr>
    </w:p>
    <w:p w14:paraId="4AB46DC2" w14:textId="77777777" w:rsidR="00A1115A" w:rsidRPr="00A1115A" w:rsidRDefault="00A1115A" w:rsidP="00A1115A"/>
    <w:bookmarkEnd w:id="2"/>
    <w:p w14:paraId="4E995E62" w14:textId="77777777" w:rsidR="00192153" w:rsidRPr="00EC1C28" w:rsidRDefault="00192153" w:rsidP="00192153">
      <w:pPr>
        <w:rPr>
          <w:rFonts w:ascii="Arial" w:hAnsi="Arial" w:cs="Arial"/>
          <w:color w:val="0000FF"/>
          <w:sz w:val="32"/>
          <w:szCs w:val="32"/>
          <w:lang w:eastAsia="ja-JP"/>
        </w:rPr>
      </w:pPr>
      <w:r>
        <w:rPr>
          <w:rFonts w:ascii="Arial" w:hAnsi="Arial" w:cs="Arial"/>
          <w:color w:val="0000FF"/>
          <w:sz w:val="32"/>
          <w:szCs w:val="32"/>
          <w:lang w:eastAsia="ja-JP"/>
        </w:rPr>
        <w:t>---End of changes---</w:t>
      </w:r>
    </w:p>
    <w:p w14:paraId="68C50432" w14:textId="77777777" w:rsidR="00A1115A" w:rsidRPr="00A1115A" w:rsidRDefault="00A1115A" w:rsidP="007676E1"/>
    <w:sectPr w:rsidR="00A1115A" w:rsidRPr="00A1115A" w:rsidSect="00B30855">
      <w:headerReference w:type="default" r:id="rId20"/>
      <w:footerReference w:type="default" r:id="rId21"/>
      <w:footnotePr>
        <w:numRestart w:val="eachSect"/>
      </w:footnotePr>
      <w:pgSz w:w="11907" w:h="16840" w:code="9"/>
      <w:pgMar w:top="1418" w:right="1134"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2E59C" w14:textId="77777777" w:rsidR="00520CA1" w:rsidRDefault="00520CA1">
      <w:r>
        <w:separator/>
      </w:r>
    </w:p>
  </w:endnote>
  <w:endnote w:type="continuationSeparator" w:id="0">
    <w:p w14:paraId="455F448C" w14:textId="77777777" w:rsidR="00520CA1" w:rsidRDefault="0052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Osaka">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7CE2" w14:textId="77777777" w:rsidR="00520CA1" w:rsidRDefault="00520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4457" w14:textId="77777777" w:rsidR="00520CA1" w:rsidRDefault="00520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05FD" w14:textId="0C94E794" w:rsidR="00520CA1" w:rsidRDefault="0052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C8F48" w14:textId="77777777" w:rsidR="00520CA1" w:rsidRDefault="00520CA1">
      <w:r>
        <w:separator/>
      </w:r>
    </w:p>
  </w:footnote>
  <w:footnote w:type="continuationSeparator" w:id="0">
    <w:p w14:paraId="042184DE" w14:textId="77777777" w:rsidR="00520CA1" w:rsidRDefault="00520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3BE3" w14:textId="77777777" w:rsidR="00520CA1" w:rsidRDefault="00520CA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D19D0" w14:textId="77777777" w:rsidR="00520CA1" w:rsidRDefault="00520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2E05D" w14:textId="77777777" w:rsidR="00520CA1" w:rsidRDefault="00520C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A4A94" w14:textId="77777777" w:rsidR="00520CA1" w:rsidRDefault="00520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75259AB"/>
    <w:multiLevelType w:val="hybridMultilevel"/>
    <w:tmpl w:val="5C860B6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AC24C4A"/>
    <w:multiLevelType w:val="hybridMultilevel"/>
    <w:tmpl w:val="A3A220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C2184C"/>
    <w:multiLevelType w:val="hybridMultilevel"/>
    <w:tmpl w:val="9C7E3A5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8"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6"/>
  </w:num>
  <w:num w:numId="5">
    <w:abstractNumId w:val="13"/>
  </w:num>
  <w:num w:numId="6">
    <w:abstractNumId w:val="30"/>
  </w:num>
  <w:num w:numId="7">
    <w:abstractNumId w:val="7"/>
  </w:num>
  <w:num w:numId="8">
    <w:abstractNumId w:val="23"/>
  </w:num>
  <w:num w:numId="9">
    <w:abstractNumId w:val="17"/>
  </w:num>
  <w:num w:numId="10">
    <w:abstractNumId w:val="29"/>
  </w:num>
  <w:num w:numId="11">
    <w:abstractNumId w:val="31"/>
  </w:num>
  <w:num w:numId="12">
    <w:abstractNumId w:val="20"/>
  </w:num>
  <w:num w:numId="13">
    <w:abstractNumId w:val="32"/>
  </w:num>
  <w:num w:numId="14">
    <w:abstractNumId w:val="14"/>
  </w:num>
  <w:num w:numId="15">
    <w:abstractNumId w:val="8"/>
  </w:num>
  <w:num w:numId="16">
    <w:abstractNumId w:val="19"/>
  </w:num>
  <w:num w:numId="17">
    <w:abstractNumId w:val="22"/>
  </w:num>
  <w:num w:numId="18">
    <w:abstractNumId w:val="16"/>
  </w:num>
  <w:num w:numId="19">
    <w:abstractNumId w:val="0"/>
  </w:num>
  <w:num w:numId="20">
    <w:abstractNumId w:val="27"/>
  </w:num>
  <w:num w:numId="21">
    <w:abstractNumId w:val="18"/>
  </w:num>
  <w:num w:numId="22">
    <w:abstractNumId w:val="21"/>
  </w:num>
  <w:num w:numId="23">
    <w:abstractNumId w:val="15"/>
  </w:num>
  <w:num w:numId="24">
    <w:abstractNumId w:val="28"/>
  </w:num>
  <w:num w:numId="25">
    <w:abstractNumId w:val="5"/>
  </w:num>
  <w:num w:numId="26">
    <w:abstractNumId w:val="4"/>
  </w:num>
  <w:num w:numId="27">
    <w:abstractNumId w:val="11"/>
  </w:num>
  <w:num w:numId="28">
    <w:abstractNumId w:val="25"/>
  </w:num>
  <w:num w:numId="29">
    <w:abstractNumId w:val="12"/>
  </w:num>
  <w:num w:numId="30">
    <w:abstractNumId w:val="2"/>
  </w:num>
  <w:num w:numId="31">
    <w:abstractNumId w:val="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60A0"/>
    <w:rsid w:val="00033397"/>
    <w:rsid w:val="00040095"/>
    <w:rsid w:val="00051834"/>
    <w:rsid w:val="00054A22"/>
    <w:rsid w:val="00062023"/>
    <w:rsid w:val="000655A6"/>
    <w:rsid w:val="00080512"/>
    <w:rsid w:val="000C47C3"/>
    <w:rsid w:val="000D09FC"/>
    <w:rsid w:val="000D1708"/>
    <w:rsid w:val="000D58AB"/>
    <w:rsid w:val="00125B2A"/>
    <w:rsid w:val="00132828"/>
    <w:rsid w:val="00133525"/>
    <w:rsid w:val="001452E1"/>
    <w:rsid w:val="00177B96"/>
    <w:rsid w:val="00192153"/>
    <w:rsid w:val="001A4C42"/>
    <w:rsid w:val="001A7420"/>
    <w:rsid w:val="001B6637"/>
    <w:rsid w:val="001C21C3"/>
    <w:rsid w:val="001D02C2"/>
    <w:rsid w:val="001D1854"/>
    <w:rsid w:val="001F0C1D"/>
    <w:rsid w:val="001F1132"/>
    <w:rsid w:val="001F168B"/>
    <w:rsid w:val="002347A2"/>
    <w:rsid w:val="0025644F"/>
    <w:rsid w:val="002675F0"/>
    <w:rsid w:val="00283F6F"/>
    <w:rsid w:val="0028786E"/>
    <w:rsid w:val="00290004"/>
    <w:rsid w:val="002B6339"/>
    <w:rsid w:val="002E00EE"/>
    <w:rsid w:val="003172DC"/>
    <w:rsid w:val="00322D3A"/>
    <w:rsid w:val="0035462D"/>
    <w:rsid w:val="003765B8"/>
    <w:rsid w:val="003C3971"/>
    <w:rsid w:val="003C532B"/>
    <w:rsid w:val="003E2C76"/>
    <w:rsid w:val="00423334"/>
    <w:rsid w:val="00425191"/>
    <w:rsid w:val="004345EC"/>
    <w:rsid w:val="0044347C"/>
    <w:rsid w:val="00445AA2"/>
    <w:rsid w:val="00465515"/>
    <w:rsid w:val="004C11F7"/>
    <w:rsid w:val="004D3578"/>
    <w:rsid w:val="004E213A"/>
    <w:rsid w:val="004F0988"/>
    <w:rsid w:val="004F3340"/>
    <w:rsid w:val="00501F25"/>
    <w:rsid w:val="00520CA1"/>
    <w:rsid w:val="0053388B"/>
    <w:rsid w:val="00535773"/>
    <w:rsid w:val="00543E6C"/>
    <w:rsid w:val="00562BCF"/>
    <w:rsid w:val="00563573"/>
    <w:rsid w:val="00565087"/>
    <w:rsid w:val="005819D4"/>
    <w:rsid w:val="00597B11"/>
    <w:rsid w:val="005D2E01"/>
    <w:rsid w:val="005D7526"/>
    <w:rsid w:val="005E4BB2"/>
    <w:rsid w:val="005F0714"/>
    <w:rsid w:val="00602AEA"/>
    <w:rsid w:val="00614FDF"/>
    <w:rsid w:val="0063543D"/>
    <w:rsid w:val="00647114"/>
    <w:rsid w:val="006969E1"/>
    <w:rsid w:val="00696B3B"/>
    <w:rsid w:val="006977FD"/>
    <w:rsid w:val="006A236E"/>
    <w:rsid w:val="006A323F"/>
    <w:rsid w:val="006B30D0"/>
    <w:rsid w:val="006B6930"/>
    <w:rsid w:val="006C3D95"/>
    <w:rsid w:val="006E5A52"/>
    <w:rsid w:val="006E5C86"/>
    <w:rsid w:val="00701116"/>
    <w:rsid w:val="00713C44"/>
    <w:rsid w:val="00734A5B"/>
    <w:rsid w:val="0074026F"/>
    <w:rsid w:val="007429F6"/>
    <w:rsid w:val="00744E76"/>
    <w:rsid w:val="007676E1"/>
    <w:rsid w:val="00774DA4"/>
    <w:rsid w:val="00781F0F"/>
    <w:rsid w:val="007B600E"/>
    <w:rsid w:val="007E28C0"/>
    <w:rsid w:val="007F0F4A"/>
    <w:rsid w:val="008028A4"/>
    <w:rsid w:val="00830747"/>
    <w:rsid w:val="00840ADB"/>
    <w:rsid w:val="00865D75"/>
    <w:rsid w:val="00870374"/>
    <w:rsid w:val="008768CA"/>
    <w:rsid w:val="008860E6"/>
    <w:rsid w:val="008C384C"/>
    <w:rsid w:val="0090271F"/>
    <w:rsid w:val="00902E23"/>
    <w:rsid w:val="009114D7"/>
    <w:rsid w:val="0091348E"/>
    <w:rsid w:val="00916F41"/>
    <w:rsid w:val="00917CCB"/>
    <w:rsid w:val="00927E5C"/>
    <w:rsid w:val="00942EC2"/>
    <w:rsid w:val="00945BDB"/>
    <w:rsid w:val="009677B0"/>
    <w:rsid w:val="0099240E"/>
    <w:rsid w:val="009C1485"/>
    <w:rsid w:val="009E3411"/>
    <w:rsid w:val="009E751B"/>
    <w:rsid w:val="009F37B7"/>
    <w:rsid w:val="00A10F02"/>
    <w:rsid w:val="00A1115A"/>
    <w:rsid w:val="00A164B4"/>
    <w:rsid w:val="00A26956"/>
    <w:rsid w:val="00A27486"/>
    <w:rsid w:val="00A53724"/>
    <w:rsid w:val="00A56066"/>
    <w:rsid w:val="00A73129"/>
    <w:rsid w:val="00A73AF4"/>
    <w:rsid w:val="00A77747"/>
    <w:rsid w:val="00A82346"/>
    <w:rsid w:val="00A92BA1"/>
    <w:rsid w:val="00AC6BC6"/>
    <w:rsid w:val="00AE65E2"/>
    <w:rsid w:val="00AF393F"/>
    <w:rsid w:val="00B15449"/>
    <w:rsid w:val="00B15A34"/>
    <w:rsid w:val="00B27972"/>
    <w:rsid w:val="00B30855"/>
    <w:rsid w:val="00B93086"/>
    <w:rsid w:val="00BA19ED"/>
    <w:rsid w:val="00BA4B8D"/>
    <w:rsid w:val="00BC0F7D"/>
    <w:rsid w:val="00BD7D31"/>
    <w:rsid w:val="00BE3255"/>
    <w:rsid w:val="00BF128E"/>
    <w:rsid w:val="00C05D9A"/>
    <w:rsid w:val="00C074DD"/>
    <w:rsid w:val="00C1496A"/>
    <w:rsid w:val="00C33079"/>
    <w:rsid w:val="00C45231"/>
    <w:rsid w:val="00C45A37"/>
    <w:rsid w:val="00C72833"/>
    <w:rsid w:val="00C80F1D"/>
    <w:rsid w:val="00C93F40"/>
    <w:rsid w:val="00CA3D0C"/>
    <w:rsid w:val="00D406D5"/>
    <w:rsid w:val="00D57972"/>
    <w:rsid w:val="00D66C4C"/>
    <w:rsid w:val="00D675A9"/>
    <w:rsid w:val="00D711F8"/>
    <w:rsid w:val="00D738D6"/>
    <w:rsid w:val="00D755EB"/>
    <w:rsid w:val="00D76048"/>
    <w:rsid w:val="00D87E00"/>
    <w:rsid w:val="00D9134D"/>
    <w:rsid w:val="00D97742"/>
    <w:rsid w:val="00DA7A03"/>
    <w:rsid w:val="00DB1818"/>
    <w:rsid w:val="00DB65E8"/>
    <w:rsid w:val="00DB7D68"/>
    <w:rsid w:val="00DC309B"/>
    <w:rsid w:val="00DC4DA2"/>
    <w:rsid w:val="00DD08A9"/>
    <w:rsid w:val="00DD4C17"/>
    <w:rsid w:val="00DD74A5"/>
    <w:rsid w:val="00DE30BB"/>
    <w:rsid w:val="00DF2B1F"/>
    <w:rsid w:val="00DF62CD"/>
    <w:rsid w:val="00E16509"/>
    <w:rsid w:val="00E44582"/>
    <w:rsid w:val="00E77112"/>
    <w:rsid w:val="00E77645"/>
    <w:rsid w:val="00E94B2C"/>
    <w:rsid w:val="00EA15B0"/>
    <w:rsid w:val="00EA5EA7"/>
    <w:rsid w:val="00EC4A25"/>
    <w:rsid w:val="00EC589E"/>
    <w:rsid w:val="00F025A2"/>
    <w:rsid w:val="00F04712"/>
    <w:rsid w:val="00F13360"/>
    <w:rsid w:val="00F22EC7"/>
    <w:rsid w:val="00F325C8"/>
    <w:rsid w:val="00F51AE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qFormat/>
    <w:rsid w:val="00A1115A"/>
    <w:rPr>
      <w:sz w:val="16"/>
    </w:rPr>
  </w:style>
  <w:style w:type="paragraph" w:styleId="CommentText">
    <w:name w:val="annotation text"/>
    <w:basedOn w:val="Normal"/>
    <w:link w:val="CommentTextChar"/>
    <w:uiPriority w:val="99"/>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qFormat/>
    <w:rsid w:val="00A1115A"/>
    <w:rPr>
      <w:b/>
      <w:bCs/>
    </w:rPr>
  </w:style>
  <w:style w:type="character" w:customStyle="1" w:styleId="CommentSubjectChar">
    <w:name w:val="Comment Subject Char"/>
    <w:basedOn w:val="CommentTextChar"/>
    <w:link w:val="CommentSubject"/>
    <w:qFormat/>
    <w:rsid w:val="00A1115A"/>
    <w:rPr>
      <w:rFonts w:eastAsia="MS Mincho"/>
      <w:b/>
      <w:bCs/>
    </w:rPr>
  </w:style>
  <w:style w:type="paragraph" w:styleId="DocumentMap">
    <w:name w:val="Document Map"/>
    <w:basedOn w:val="Normal"/>
    <w:link w:val="DocumentMapChar"/>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qFormat/>
    <w:rsid w:val="00A1115A"/>
    <w:pPr>
      <w:numPr>
        <w:numId w:val="5"/>
      </w:numPr>
      <w:overflowPunct w:val="0"/>
      <w:autoSpaceDE w:val="0"/>
      <w:autoSpaceDN w:val="0"/>
      <w:adjustRightInd w:val="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qFormat/>
    <w:rsid w:val="00A1115A"/>
    <w:pPr>
      <w:keepNext/>
      <w:keepLines/>
      <w:snapToGrid w:val="0"/>
      <w:spacing w:after="180"/>
      <w:ind w:left="0"/>
      <w:jc w:val="center"/>
    </w:pPr>
    <w:rPr>
      <w:kern w:val="2"/>
    </w:rPr>
  </w:style>
  <w:style w:type="paragraph" w:styleId="BodyTextIndent">
    <w:name w:val="Body Text Indent"/>
    <w:basedOn w:val="Normal"/>
    <w:link w:val="BodyTextIndentChar"/>
    <w:qFormat/>
    <w:rsid w:val="00A1115A"/>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A1115A"/>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Normal"/>
    <w:qFormat/>
    <w:rsid w:val="00A1115A"/>
    <w:pPr>
      <w:numPr>
        <w:numId w:val="8"/>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Normal"/>
    <w:qFormat/>
    <w:rsid w:val="00A1115A"/>
    <w:pPr>
      <w:numPr>
        <w:numId w:val="9"/>
      </w:numPr>
      <w:overflowPunct w:val="0"/>
      <w:autoSpaceDE w:val="0"/>
      <w:autoSpaceDN w:val="0"/>
      <w:adjustRightInd w:val="0"/>
      <w:textAlignment w:val="baseline"/>
    </w:pPr>
    <w:rPr>
      <w:rFonts w:eastAsia="MS Mincho"/>
      <w:lang w:eastAsia="en-GB"/>
    </w:rPr>
  </w:style>
  <w:style w:type="paragraph" w:customStyle="1" w:styleId="FL">
    <w:name w:val="FL"/>
    <w:basedOn w:val="Normal"/>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A1115A"/>
    <w:pPr>
      <w:keepNext/>
      <w:keepLines/>
      <w:numPr>
        <w:numId w:val="10"/>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1115A"/>
    <w:pPr>
      <w:keepNext/>
      <w:keepLines/>
      <w:numPr>
        <w:numId w:val="11"/>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rsid w:val="00A1115A"/>
    <w:rPr>
      <w:rFonts w:eastAsia="SimSun"/>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qFormat/>
    <w:rsid w:val="00A1115A"/>
    <w:rPr>
      <w:rFonts w:ascii="Arial" w:hAnsi="Arial"/>
      <w:lang w:eastAsia="en-US"/>
    </w:rPr>
  </w:style>
  <w:style w:type="character" w:customStyle="1" w:styleId="Heading8Char">
    <w:name w:val="Heading 8 Char"/>
    <w:link w:val="Heading8"/>
    <w:qFormat/>
    <w:rsid w:val="00A1115A"/>
    <w:rPr>
      <w:rFonts w:ascii="Arial" w:hAnsi="Arial"/>
      <w:sz w:val="36"/>
      <w:lang w:eastAsia="en-US"/>
    </w:rPr>
  </w:style>
  <w:style w:type="character" w:customStyle="1" w:styleId="Heading9Char">
    <w:name w:val="Heading 9 Char"/>
    <w:link w:val="Heading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qFormat/>
    <w:rsid w:val="00A1115A"/>
    <w:pPr>
      <w:numPr>
        <w:numId w:val="12"/>
      </w:numPr>
      <w:autoSpaceDE w:val="0"/>
      <w:autoSpaceDN w:val="0"/>
      <w:snapToGrid w:val="0"/>
      <w:spacing w:after="60"/>
      <w:jc w:val="both"/>
    </w:pPr>
    <w:rPr>
      <w:rFonts w:eastAsia="SimSun"/>
      <w:szCs w:val="16"/>
      <w:lang w:val="en-US"/>
    </w:rPr>
  </w:style>
  <w:style w:type="paragraph" w:customStyle="1" w:styleId="Default">
    <w:name w:val="Default"/>
    <w:qFormat/>
    <w:rsid w:val="00A1115A"/>
    <w:pPr>
      <w:autoSpaceDE w:val="0"/>
      <w:autoSpaceDN w:val="0"/>
      <w:adjustRightInd w:val="0"/>
    </w:pPr>
    <w:rPr>
      <w:rFonts w:ascii="Arial" w:eastAsia="SimSun"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A1115A"/>
    <w:rPr>
      <w:rFonts w:ascii="Arial" w:hAnsi="Arial"/>
      <w:sz w:val="36"/>
      <w:lang w:val="en-GB" w:eastAsia="en-US"/>
    </w:rPr>
  </w:style>
  <w:style w:type="paragraph" w:styleId="IndexHeading">
    <w:name w:val="index heading"/>
    <w:basedOn w:val="Normal"/>
    <w:next w:val="Normal"/>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A1115A"/>
    <w:rPr>
      <w:rFonts w:eastAsia="Malgun Gothic"/>
      <w:i/>
      <w:lang w:eastAsia="x-none"/>
    </w:rPr>
  </w:style>
  <w:style w:type="paragraph" w:styleId="BodyText3">
    <w:name w:val="Body Text 3"/>
    <w:basedOn w:val="Normal"/>
    <w:link w:val="BodyText3Char"/>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semiHidden/>
    <w:qFormat/>
    <w:rsid w:val="00A1115A"/>
    <w:pPr>
      <w:keepNext/>
      <w:numPr>
        <w:numId w:val="1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semiHidden/>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A1115A"/>
    <w:rPr>
      <w:lang w:val="en-GB" w:eastAsia="ja-JP" w:bidi="ar-SA"/>
    </w:rPr>
  </w:style>
  <w:style w:type="paragraph" w:customStyle="1" w:styleId="1Char">
    <w:name w:val="(文字) (文字)1 Char (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1115A"/>
    <w:rPr>
      <w:rFonts w:eastAsia="MS Mincho"/>
      <w:lang w:val="en-GB" w:eastAsia="en-US" w:bidi="ar-SA"/>
    </w:rPr>
  </w:style>
  <w:style w:type="paragraph" w:customStyle="1" w:styleId="1CharChar">
    <w:name w:val="(文字) (文字)1 Char (文字) (文字)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A1115A"/>
  </w:style>
  <w:style w:type="paragraph" w:customStyle="1" w:styleId="10">
    <w:name w:val="(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A1115A"/>
    <w:rPr>
      <w:rFonts w:eastAsia="MS Mincho"/>
    </w:rPr>
  </w:style>
  <w:style w:type="paragraph" w:styleId="NormalIndent">
    <w:name w:val="Normal Indent"/>
    <w:basedOn w:val="Normal"/>
    <w:qFormat/>
    <w:rsid w:val="00A1115A"/>
    <w:pPr>
      <w:spacing w:after="0"/>
      <w:ind w:left="851"/>
    </w:pPr>
    <w:rPr>
      <w:rFonts w:eastAsia="MS Mincho"/>
      <w:lang w:val="it-IT" w:eastAsia="en-GB"/>
    </w:rPr>
  </w:style>
  <w:style w:type="paragraph" w:styleId="ListNumber5">
    <w:name w:val="List Number 5"/>
    <w:basedOn w:val="Normal"/>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A1115A"/>
    <w:pPr>
      <w:numPr>
        <w:numId w:val="15"/>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A1115A"/>
    <w:pPr>
      <w:numPr>
        <w:numId w:val="14"/>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2">
    <w:name w:val="修订"/>
    <w:hidden/>
    <w:semiHidden/>
    <w:rsid w:val="00A1115A"/>
    <w:rPr>
      <w:rFonts w:eastAsia="Batang"/>
      <w:lang w:eastAsia="en-US"/>
    </w:rPr>
  </w:style>
  <w:style w:type="paragraph" w:styleId="EndnoteText">
    <w:name w:val="endnote text"/>
    <w:basedOn w:val="Normal"/>
    <w:link w:val="EndnoteTextChar"/>
    <w:qFormat/>
    <w:rsid w:val="00A1115A"/>
    <w:pPr>
      <w:snapToGrid w:val="0"/>
    </w:pPr>
    <w:rPr>
      <w:rFonts w:eastAsia="SimSun"/>
      <w:lang w:eastAsia="x-none"/>
    </w:rPr>
  </w:style>
  <w:style w:type="character" w:customStyle="1" w:styleId="EndnoteTextChar">
    <w:name w:val="Endnote Text Char"/>
    <w:basedOn w:val="DefaultParagraphFont"/>
    <w:link w:val="EndnoteText"/>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qFormat/>
    <w:rsid w:val="00A1115A"/>
    <w:rPr>
      <w:rFonts w:eastAsia="Malgun Gothic"/>
      <w:sz w:val="24"/>
      <w:szCs w:val="24"/>
      <w:lang w:eastAsia="ko-KR"/>
    </w:rPr>
  </w:style>
  <w:style w:type="paragraph" w:customStyle="1" w:styleId="-PAGE-">
    <w:name w:val="- PAGE -"/>
    <w:qFormat/>
    <w:rsid w:val="00A1115A"/>
    <w:rPr>
      <w:rFonts w:eastAsia="Malgun Gothic"/>
      <w:sz w:val="24"/>
      <w:szCs w:val="24"/>
      <w:lang w:eastAsia="ko-KR"/>
    </w:rPr>
  </w:style>
  <w:style w:type="paragraph" w:customStyle="1" w:styleId="PageXofY">
    <w:name w:val="Page X of Y"/>
    <w:qFormat/>
    <w:rsid w:val="00A1115A"/>
    <w:rPr>
      <w:rFonts w:eastAsia="Malgun Gothic"/>
      <w:sz w:val="24"/>
      <w:szCs w:val="24"/>
      <w:lang w:eastAsia="ko-KR"/>
    </w:rPr>
  </w:style>
  <w:style w:type="paragraph" w:customStyle="1" w:styleId="Createdby">
    <w:name w:val="Created by"/>
    <w:qFormat/>
    <w:rsid w:val="00A1115A"/>
    <w:rPr>
      <w:rFonts w:eastAsia="Malgun Gothic"/>
      <w:sz w:val="24"/>
      <w:szCs w:val="24"/>
      <w:lang w:eastAsia="ko-KR"/>
    </w:rPr>
  </w:style>
  <w:style w:type="paragraph" w:customStyle="1" w:styleId="Createdon">
    <w:name w:val="Created on"/>
    <w:qFormat/>
    <w:rsid w:val="00A1115A"/>
    <w:rPr>
      <w:rFonts w:eastAsia="Malgun Gothic"/>
      <w:sz w:val="24"/>
      <w:szCs w:val="24"/>
      <w:lang w:eastAsia="ko-KR"/>
    </w:rPr>
  </w:style>
  <w:style w:type="paragraph" w:customStyle="1" w:styleId="Lastprinted">
    <w:name w:val="Last printed"/>
    <w:qFormat/>
    <w:rsid w:val="00A1115A"/>
    <w:rPr>
      <w:rFonts w:eastAsia="Malgun Gothic"/>
      <w:sz w:val="24"/>
      <w:szCs w:val="24"/>
      <w:lang w:eastAsia="ko-KR"/>
    </w:rPr>
  </w:style>
  <w:style w:type="paragraph" w:customStyle="1" w:styleId="Lastsavedby">
    <w:name w:val="Last saved by"/>
    <w:qFormat/>
    <w:rsid w:val="00A1115A"/>
    <w:rPr>
      <w:rFonts w:eastAsia="Malgun Gothic"/>
      <w:sz w:val="24"/>
      <w:szCs w:val="24"/>
      <w:lang w:eastAsia="ko-KR"/>
    </w:rPr>
  </w:style>
  <w:style w:type="paragraph" w:customStyle="1" w:styleId="Filename">
    <w:name w:val="Filename"/>
    <w:qFormat/>
    <w:rsid w:val="00A1115A"/>
    <w:rPr>
      <w:rFonts w:eastAsia="Malgun Gothic"/>
      <w:sz w:val="24"/>
      <w:szCs w:val="24"/>
      <w:lang w:eastAsia="ko-KR"/>
    </w:rPr>
  </w:style>
  <w:style w:type="paragraph" w:customStyle="1" w:styleId="Filenameandpath">
    <w:name w:val="Filename and path"/>
    <w:qFormat/>
    <w:rsid w:val="00A1115A"/>
    <w:rPr>
      <w:rFonts w:eastAsia="Malgun Gothic"/>
      <w:sz w:val="24"/>
      <w:szCs w:val="24"/>
      <w:lang w:eastAsia="ko-KR"/>
    </w:rPr>
  </w:style>
  <w:style w:type="paragraph" w:customStyle="1" w:styleId="AuthorPageDate">
    <w:name w:val="Author  Page #  Date"/>
    <w:qFormat/>
    <w:rsid w:val="00A1115A"/>
    <w:rPr>
      <w:rFonts w:eastAsia="Malgun Gothic"/>
      <w:sz w:val="24"/>
      <w:szCs w:val="24"/>
      <w:lang w:eastAsia="ko-KR"/>
    </w:rPr>
  </w:style>
  <w:style w:type="paragraph" w:customStyle="1" w:styleId="ConfidentialPageDate">
    <w:name w:val="Confidential  Page #  Date"/>
    <w:qFormat/>
    <w:rsid w:val="00A1115A"/>
    <w:rPr>
      <w:rFonts w:eastAsia="Malgun Gothic"/>
      <w:sz w:val="24"/>
      <w:szCs w:val="24"/>
      <w:lang w:eastAsia="ko-KR"/>
    </w:rPr>
  </w:style>
  <w:style w:type="paragraph" w:customStyle="1" w:styleId="INDENT1">
    <w:name w:val="INDENT1"/>
    <w:basedOn w:val="Normal"/>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A1115A"/>
    <w:pPr>
      <w:tabs>
        <w:tab w:val="center" w:pos="4820"/>
        <w:tab w:val="right" w:pos="9640"/>
      </w:tabs>
    </w:pPr>
    <w:rPr>
      <w:lang w:eastAsia="ja-JP"/>
    </w:rPr>
  </w:style>
  <w:style w:type="paragraph" w:customStyle="1" w:styleId="Data">
    <w:name w:val="Data"/>
    <w:basedOn w:val="Normal"/>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A1115A"/>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A1115A"/>
    <w:pPr>
      <w:overflowPunct w:val="0"/>
      <w:autoSpaceDE w:val="0"/>
      <w:autoSpaceDN w:val="0"/>
      <w:adjustRightInd w:val="0"/>
      <w:textAlignment w:val="baseline"/>
    </w:pPr>
    <w:rPr>
      <w:lang w:eastAsia="ja-JP"/>
    </w:rPr>
  </w:style>
  <w:style w:type="paragraph" w:customStyle="1" w:styleId="TaOC">
    <w:name w:val="TaOC"/>
    <w:basedOn w:val="TAC"/>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A1115A"/>
    <w:pPr>
      <w:keepNext w:val="0"/>
      <w:keepLines w:val="0"/>
      <w:spacing w:before="240"/>
      <w:ind w:left="0" w:firstLine="0"/>
    </w:pPr>
    <w:rPr>
      <w:rFonts w:eastAsia="MS Mincho"/>
      <w:bCs/>
      <w:lang w:eastAsia="x-none"/>
    </w:rPr>
  </w:style>
  <w:style w:type="paragraph" w:customStyle="1" w:styleId="a3">
    <w:name w:val="吹き出し"/>
    <w:basedOn w:val="Normal"/>
    <w:semiHidden/>
    <w:rsid w:val="00A1115A"/>
    <w:rPr>
      <w:rFonts w:ascii="Tahoma" w:eastAsia="MS Mincho" w:hAnsi="Tahoma" w:cs="Tahoma"/>
      <w:sz w:val="16"/>
      <w:szCs w:val="16"/>
      <w:lang w:eastAsia="ko-KR"/>
    </w:rPr>
  </w:style>
  <w:style w:type="paragraph" w:customStyle="1" w:styleId="JK-text-simpledoc">
    <w:name w:val="JK - text - simple doc"/>
    <w:basedOn w:val="BodyText"/>
    <w:autoRedefine/>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A1115A"/>
    <w:pPr>
      <w:spacing w:before="100" w:beforeAutospacing="1" w:after="100" w:afterAutospacing="1"/>
    </w:pPr>
    <w:rPr>
      <w:sz w:val="24"/>
      <w:szCs w:val="24"/>
      <w:lang w:val="en-US" w:eastAsia="ko-KR"/>
    </w:rPr>
  </w:style>
  <w:style w:type="paragraph" w:customStyle="1" w:styleId="11">
    <w:name w:val="吹き出し1"/>
    <w:basedOn w:val="Normal"/>
    <w:semiHidden/>
    <w:qFormat/>
    <w:rsid w:val="00A1115A"/>
    <w:rPr>
      <w:rFonts w:ascii="Tahoma" w:eastAsia="MS Mincho" w:hAnsi="Tahoma" w:cs="Tahoma"/>
      <w:sz w:val="16"/>
      <w:szCs w:val="16"/>
      <w:lang w:eastAsia="ko-KR"/>
    </w:rPr>
  </w:style>
  <w:style w:type="paragraph" w:customStyle="1" w:styleId="ZchnZchn">
    <w:name w:val="Zchn Zchn"/>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A1115A"/>
    <w:rPr>
      <w:rFonts w:ascii="Tahoma" w:eastAsia="MS Mincho" w:hAnsi="Tahoma" w:cs="Tahoma"/>
      <w:sz w:val="16"/>
      <w:szCs w:val="16"/>
      <w:lang w:eastAsia="ko-KR"/>
    </w:rPr>
  </w:style>
  <w:style w:type="paragraph" w:customStyle="1" w:styleId="Note">
    <w:name w:val="Note"/>
    <w:basedOn w:val="B10"/>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A1115A"/>
    <w:pPr>
      <w:spacing w:after="240" w:line="240" w:lineRule="atLeast"/>
      <w:ind w:left="1191" w:right="113" w:hanging="1191"/>
    </w:pPr>
    <w:rPr>
      <w:rFonts w:eastAsia="MS Mincho"/>
      <w:lang w:eastAsia="en-US"/>
    </w:rPr>
  </w:style>
  <w:style w:type="paragraph" w:customStyle="1" w:styleId="ZC">
    <w:name w:val="ZC"/>
    <w:qFormat/>
    <w:rsid w:val="00A1115A"/>
    <w:pPr>
      <w:spacing w:line="360" w:lineRule="atLeast"/>
      <w:jc w:val="center"/>
    </w:pPr>
    <w:rPr>
      <w:rFonts w:eastAsia="MS Mincho"/>
      <w:lang w:eastAsia="en-US"/>
    </w:rPr>
  </w:style>
  <w:style w:type="paragraph" w:customStyle="1" w:styleId="FooterCentred">
    <w:name w:val="FooterCentred"/>
    <w:basedOn w:val="Footer"/>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A1115A"/>
    <w:pPr>
      <w:tabs>
        <w:tab w:val="left" w:pos="360"/>
      </w:tabs>
      <w:ind w:left="360" w:hanging="360"/>
    </w:pPr>
  </w:style>
  <w:style w:type="paragraph" w:customStyle="1" w:styleId="Para1">
    <w:name w:val="Para1"/>
    <w:basedOn w:val="Normal"/>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1115A"/>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qFormat/>
    <w:rsid w:val="00A1115A"/>
    <w:pPr>
      <w:spacing w:before="120"/>
      <w:outlineLvl w:val="2"/>
    </w:pPr>
    <w:rPr>
      <w:sz w:val="28"/>
    </w:rPr>
  </w:style>
  <w:style w:type="paragraph" w:customStyle="1" w:styleId="Heading2Head2A2">
    <w:name w:val="Heading 2.Head2A.2"/>
    <w:basedOn w:val="Heading1"/>
    <w:next w:val="Normal"/>
    <w:qFormat/>
    <w:rsid w:val="00A1115A"/>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A1115A"/>
    <w:pPr>
      <w:spacing w:before="120"/>
      <w:outlineLvl w:val="2"/>
    </w:pPr>
    <w:rPr>
      <w:rFonts w:eastAsia="MS Mincho"/>
      <w:sz w:val="28"/>
      <w:lang w:eastAsia="de-DE"/>
    </w:rPr>
  </w:style>
  <w:style w:type="paragraph" w:customStyle="1" w:styleId="Reference">
    <w:name w:val="Reference"/>
    <w:basedOn w:val="Normal"/>
    <w:qFormat/>
    <w:rsid w:val="00A1115A"/>
    <w:pPr>
      <w:spacing w:after="0"/>
      <w:ind w:left="567" w:hanging="283"/>
    </w:pPr>
    <w:rPr>
      <w:rFonts w:eastAsia="MS Mincho"/>
      <w:lang w:eastAsia="en-GB"/>
    </w:rPr>
  </w:style>
  <w:style w:type="paragraph" w:customStyle="1" w:styleId="Bullets">
    <w:name w:val="Bullets"/>
    <w:basedOn w:val="BodyText"/>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qFormat/>
    <w:rsid w:val="00A1115A"/>
    <w:pPr>
      <w:spacing w:after="220"/>
      <w:ind w:left="1298"/>
    </w:pPr>
    <w:rPr>
      <w:rFonts w:ascii="Arial" w:eastAsia="SimSun" w:hAnsi="Arial"/>
      <w:lang w:val="en-US" w:eastAsia="en-GB"/>
    </w:rPr>
  </w:style>
  <w:style w:type="numbering" w:customStyle="1" w:styleId="12">
    <w:name w:val="无列表1"/>
    <w:next w:val="NoList"/>
    <w:semiHidden/>
    <w:rsid w:val="00A1115A"/>
  </w:style>
  <w:style w:type="paragraph" w:customStyle="1" w:styleId="1030302">
    <w:name w:val="样式 样式 标题 1 + 两端对齐 段前: 0.3 行 段后: 0.3 行 行距: 单倍行距 + 段前: 0.2 行 段后: ..."/>
    <w:basedOn w:val="Normal"/>
    <w:autoRedefine/>
    <w:qFormat/>
    <w:rsid w:val="00A1115A"/>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4">
    <w:name w:val="样式 页眉"/>
    <w:basedOn w:val="Header"/>
    <w:link w:val="Char"/>
    <w:qFormat/>
    <w:rsid w:val="00A1115A"/>
    <w:rPr>
      <w:rFonts w:eastAsia="Arial"/>
      <w:bCs/>
      <w:sz w:val="22"/>
      <w:lang w:eastAsia="en-US"/>
    </w:rPr>
  </w:style>
  <w:style w:type="character" w:customStyle="1" w:styleId="ListParagraphChar">
    <w:name w:val="List Paragraph Char"/>
    <w:link w:val="ListParagraph"/>
    <w:uiPriority w:val="34"/>
    <w:qFormat/>
    <w:locked/>
    <w:rsid w:val="00A1115A"/>
    <w:rPr>
      <w:rFonts w:eastAsia="MS Mincho"/>
    </w:rPr>
  </w:style>
  <w:style w:type="character" w:customStyle="1" w:styleId="Char">
    <w:name w:val="样式 页眉 Char"/>
    <w:link w:val="a4"/>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3">
    <w:name w:val="修订1"/>
    <w:hidden/>
    <w:semiHidden/>
    <w:qFormat/>
    <w:rsid w:val="00A1115A"/>
    <w:rPr>
      <w:rFonts w:eastAsia="Batang"/>
      <w:lang w:eastAsia="en-US"/>
    </w:rPr>
  </w:style>
  <w:style w:type="paragraph" w:customStyle="1" w:styleId="31">
    <w:name w:val="吹き出し3"/>
    <w:basedOn w:val="Normal"/>
    <w:semiHidden/>
    <w:qFormat/>
    <w:rsid w:val="00A1115A"/>
    <w:rPr>
      <w:rFonts w:ascii="Tahoma" w:eastAsia="MS Mincho" w:hAnsi="Tahoma" w:cs="Tahoma"/>
      <w:sz w:val="16"/>
      <w:szCs w:val="16"/>
    </w:rPr>
  </w:style>
  <w:style w:type="paragraph" w:customStyle="1" w:styleId="5">
    <w:name w:val="吹き出し5"/>
    <w:basedOn w:val="Normal"/>
    <w:semiHidden/>
    <w:qFormat/>
    <w:rsid w:val="00A1115A"/>
    <w:rPr>
      <w:rFonts w:ascii="Tahoma" w:eastAsia="MS Mincho" w:hAnsi="Tahoma" w:cs="Tahoma"/>
      <w:sz w:val="16"/>
      <w:szCs w:val="16"/>
    </w:rPr>
  </w:style>
  <w:style w:type="character" w:customStyle="1" w:styleId="B3Char">
    <w:name w:val="B3 Char"/>
    <w:link w:val="B30"/>
    <w:qFormat/>
    <w:rsid w:val="00A1115A"/>
    <w:rPr>
      <w:lang w:eastAsia="en-US"/>
    </w:rPr>
  </w:style>
  <w:style w:type="paragraph" w:customStyle="1" w:styleId="CharChar24">
    <w:name w:val="Char Char24"/>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A1115A"/>
    <w:rPr>
      <w:rFonts w:eastAsia="Yu Mincho"/>
      <w:lang w:eastAsia="en-US"/>
    </w:rPr>
  </w:style>
  <w:style w:type="paragraph" w:customStyle="1" w:styleId="MotorolaResponse1">
    <w:name w:val="Motorola Response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qFormat/>
    <w:rsid w:val="00A1115A"/>
    <w:pPr>
      <w:numPr>
        <w:numId w:val="16"/>
      </w:numPr>
      <w:spacing w:beforeLines="50" w:afterLines="50"/>
      <w:jc w:val="center"/>
    </w:pPr>
    <w:rPr>
      <w:rFonts w:eastAsia="Yu Mincho"/>
      <w:b/>
      <w:lang w:eastAsia="zh-CN"/>
    </w:rPr>
  </w:style>
  <w:style w:type="paragraph" w:customStyle="1" w:styleId="a0">
    <w:name w:val="插图题注"/>
    <w:next w:val="Normal"/>
    <w:qFormat/>
    <w:rsid w:val="00A1115A"/>
    <w:pPr>
      <w:numPr>
        <w:numId w:val="17"/>
      </w:numPr>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qFormat/>
    <w:rsid w:val="00A1115A"/>
    <w:rPr>
      <w:rFonts w:eastAsia="MS Mincho"/>
    </w:rPr>
  </w:style>
  <w:style w:type="character" w:customStyle="1" w:styleId="List2Char">
    <w:name w:val="List 2 Char"/>
    <w:link w:val="List2"/>
    <w:qFormat/>
    <w:rsid w:val="00A1115A"/>
    <w:rPr>
      <w:rFonts w:eastAsia="MS Mincho"/>
    </w:rPr>
  </w:style>
  <w:style w:type="character" w:customStyle="1" w:styleId="ListBullet3Char">
    <w:name w:val="List Bullet 3 Char"/>
    <w:link w:val="ListBullet3"/>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qFormat/>
    <w:rsid w:val="00A1115A"/>
    <w:pPr>
      <w:widowControl w:val="0"/>
      <w:spacing w:after="240"/>
      <w:jc w:val="both"/>
    </w:pPr>
    <w:rPr>
      <w:rFonts w:eastAsia="SimSun"/>
      <w:sz w:val="24"/>
      <w:lang w:val="en-AU"/>
    </w:rPr>
  </w:style>
  <w:style w:type="paragraph" w:customStyle="1" w:styleId="berschrift1H1">
    <w:name w:val="Überschrift 1.H1"/>
    <w:basedOn w:val="Normal"/>
    <w:next w:val="Normal"/>
    <w:qFormat/>
    <w:rsid w:val="00A1115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A1115A"/>
    <w:pPr>
      <w:spacing w:after="240"/>
      <w:jc w:val="both"/>
    </w:pPr>
    <w:rPr>
      <w:rFonts w:ascii="Helvetica" w:eastAsia="SimSun" w:hAnsi="Helvetica"/>
    </w:rPr>
  </w:style>
  <w:style w:type="paragraph" w:customStyle="1" w:styleId="List1">
    <w:name w:val="List1"/>
    <w:basedOn w:val="Normal"/>
    <w:qFormat/>
    <w:rsid w:val="00A1115A"/>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A1115A"/>
    <w:pPr>
      <w:numPr>
        <w:numId w:val="18"/>
      </w:numPr>
      <w:overflowPunct w:val="0"/>
      <w:autoSpaceDE w:val="0"/>
      <w:autoSpaceDN w:val="0"/>
      <w:adjustRightInd w:val="0"/>
      <w:textAlignment w:val="baseline"/>
    </w:pPr>
    <w:rPr>
      <w:lang w:eastAsia="ja-JP"/>
    </w:rPr>
  </w:style>
  <w:style w:type="paragraph" w:customStyle="1" w:styleId="TdocText">
    <w:name w:val="Tdoc_Text"/>
    <w:basedOn w:val="Normal"/>
    <w:qFormat/>
    <w:rsid w:val="00A1115A"/>
    <w:pPr>
      <w:spacing w:before="120" w:after="0"/>
      <w:jc w:val="both"/>
    </w:pPr>
    <w:rPr>
      <w:rFonts w:eastAsia="SimSun"/>
      <w:lang w:val="en-US"/>
    </w:rPr>
  </w:style>
  <w:style w:type="paragraph" w:customStyle="1" w:styleId="centered">
    <w:name w:val="centered"/>
    <w:basedOn w:val="Normal"/>
    <w:qFormat/>
    <w:rsid w:val="00A1115A"/>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A1115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A1115A"/>
    <w:rPr>
      <w:rFonts w:eastAsia="Batang"/>
      <w:lang w:eastAsia="en-US"/>
    </w:rPr>
  </w:style>
  <w:style w:type="numbering" w:customStyle="1" w:styleId="14">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A1115A"/>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1115A"/>
    <w:rPr>
      <w:rFonts w:eastAsia="SimSun"/>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eastAsia="SimSun" w:hAnsi="Arial"/>
      <w:szCs w:val="24"/>
    </w:rPr>
  </w:style>
  <w:style w:type="paragraph" w:customStyle="1" w:styleId="ECCFootnote">
    <w:name w:val="ECC Footnote"/>
    <w:basedOn w:val="Normal"/>
    <w:autoRedefine/>
    <w:uiPriority w:val="99"/>
    <w:qFormat/>
    <w:rsid w:val="00A1115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qFormat/>
    <w:rsid w:val="00A1115A"/>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1115A"/>
    <w:pPr>
      <w:keepNext w:val="0"/>
      <w:keepLines w:val="0"/>
      <w:numPr>
        <w:numId w:val="19"/>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1115A"/>
  </w:style>
  <w:style w:type="paragraph" w:customStyle="1" w:styleId="cita">
    <w:name w:val="cita"/>
    <w:basedOn w:val="Normal"/>
    <w:qFormat/>
    <w:rsid w:val="00A1115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A1115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A1115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A1115A"/>
    <w:rPr>
      <w:rFonts w:eastAsia="Batang"/>
      <w:lang w:eastAsia="en-US"/>
    </w:rPr>
  </w:style>
  <w:style w:type="paragraph" w:customStyle="1" w:styleId="TOC92">
    <w:name w:val="TOC 92"/>
    <w:basedOn w:val="TOC8"/>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A1115A"/>
    <w:rPr>
      <w:lang w:val="en-GB" w:eastAsia="ja-JP" w:bidi="ar-SA"/>
    </w:rPr>
  </w:style>
  <w:style w:type="paragraph" w:customStyle="1" w:styleId="1Char1">
    <w:name w:val="(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
    <w:semiHidden/>
    <w:rsid w:val="00A1115A"/>
    <w:rPr>
      <w:rFonts w:ascii="Times New Roman" w:hAnsi="Times New Roman"/>
      <w:lang w:val="en-GB"/>
    </w:rPr>
  </w:style>
  <w:style w:type="paragraph" w:customStyle="1" w:styleId="CharChar5">
    <w:name w:val="Char Char5"/>
    <w:semiHidden/>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A1115A"/>
    <w:pPr>
      <w:keepNext/>
      <w:keepLines/>
      <w:spacing w:after="0"/>
      <w:jc w:val="both"/>
    </w:pPr>
    <w:rPr>
      <w:rFonts w:ascii="Arial" w:eastAsia="SimSun" w:hAnsi="Arial"/>
      <w:sz w:val="18"/>
      <w:szCs w:val="18"/>
    </w:rPr>
  </w:style>
  <w:style w:type="character" w:styleId="HTMLSample">
    <w:name w:val="HTML Sample"/>
    <w:rsid w:val="00A1115A"/>
    <w:rPr>
      <w:rFonts w:ascii="Courier New" w:eastAsia="SimSun" w:hAnsi="Courier New" w:cs="Courier New"/>
      <w:color w:val="0000FF"/>
      <w:kern w:val="2"/>
      <w:lang w:val="en-US" w:eastAsia="zh-CN" w:bidi="ar-SA"/>
    </w:rPr>
  </w:style>
  <w:style w:type="character" w:styleId="LineNumber">
    <w:name w:val="line number"/>
    <w:rsid w:val="00A1115A"/>
    <w:rPr>
      <w:rFonts w:ascii="Arial" w:eastAsia="SimSun" w:hAnsi="Arial" w:cs="Arial"/>
      <w:color w:val="0000FF"/>
      <w:kern w:val="2"/>
      <w:lang w:val="en-US" w:eastAsia="zh-CN" w:bidi="ar-SA"/>
    </w:rPr>
  </w:style>
  <w:style w:type="paragraph" w:styleId="BlockText">
    <w:name w:val="Block Text"/>
    <w:basedOn w:val="Normal"/>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semiHidden/>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eastAsia="SimSun" w:hAnsi="Arial" w:cs="Arial"/>
      <w:b/>
    </w:rPr>
  </w:style>
  <w:style w:type="character" w:customStyle="1" w:styleId="Table1">
    <w:name w:val="Table (文字)"/>
    <w:link w:val="Table0"/>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1115A"/>
    <w:rPr>
      <w:rFonts w:eastAsia="MS Mincho"/>
      <w:lang w:eastAsia="zh-CN"/>
    </w:rPr>
  </w:style>
  <w:style w:type="character" w:customStyle="1" w:styleId="19">
    <w:name w:val="不明显参考1"/>
    <w:uiPriority w:val="31"/>
    <w:qFormat/>
    <w:rsid w:val="00A1115A"/>
    <w:rPr>
      <w:smallCaps/>
      <w:color w:val="5A5A5A"/>
    </w:rPr>
  </w:style>
  <w:style w:type="paragraph" w:customStyle="1" w:styleId="114">
    <w:name w:val="修订11"/>
    <w:hidden/>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a">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qFormat/>
    <w:rsid w:val="00A1115A"/>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A1115A"/>
    <w:rPr>
      <w:rFonts w:eastAsia="Batang"/>
      <w:lang w:eastAsia="en-US"/>
    </w:rPr>
  </w:style>
  <w:style w:type="paragraph" w:customStyle="1" w:styleId="a6">
    <w:name w:val="変更箇所"/>
    <w:hidden/>
    <w:semiHidden/>
    <w:qFormat/>
    <w:rsid w:val="00A1115A"/>
    <w:rPr>
      <w:rFonts w:eastAsia="MS Mincho"/>
      <w:lang w:eastAsia="en-US"/>
    </w:rPr>
  </w:style>
  <w:style w:type="paragraph" w:customStyle="1" w:styleId="NB2">
    <w:name w:val="NB2"/>
    <w:basedOn w:val="ZG"/>
    <w:qFormat/>
    <w:rsid w:val="00A1115A"/>
    <w:pPr>
      <w:framePr w:wrap="notBeside"/>
    </w:pPr>
    <w:rPr>
      <w:noProof w:val="0"/>
      <w:lang w:val="en-US" w:eastAsia="ko-KR"/>
    </w:rPr>
  </w:style>
  <w:style w:type="paragraph" w:customStyle="1" w:styleId="tableentry">
    <w:name w:val="table entry"/>
    <w:basedOn w:val="Normal"/>
    <w:qFormat/>
    <w:rsid w:val="00A1115A"/>
    <w:pPr>
      <w:keepNext/>
      <w:spacing w:before="60" w:after="60"/>
    </w:pPr>
    <w:rPr>
      <w:rFonts w:ascii="Bookman Old Style" w:eastAsia="SimSun" w:hAnsi="Bookman Old Style"/>
      <w:lang w:val="en-US" w:eastAsia="ko-KR"/>
    </w:rPr>
  </w:style>
  <w:style w:type="character" w:customStyle="1" w:styleId="EditorsNoteChar">
    <w:name w:val="Editor's Note Char"/>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A1115A"/>
    <w:pPr>
      <w:jc w:val="both"/>
    </w:pPr>
    <w:rPr>
      <w:rFonts w:ascii="SimSun" w:eastAsia="SimSun" w:hAnsi="SimSun" w:cs="SimSun"/>
      <w:kern w:val="2"/>
      <w:sz w:val="21"/>
      <w:szCs w:val="21"/>
      <w:lang w:val="en-US" w:eastAsia="zh-CN"/>
    </w:rPr>
  </w:style>
  <w:style w:type="paragraph" w:customStyle="1" w:styleId="font5">
    <w:name w:val="font5"/>
    <w:basedOn w:val="Normal"/>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0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a2c0c03ed4949aad69c1267bb9da11d5">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ca8b2828beec47cbef05251bf947b0f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27389-0CD4-4679-9D18-E5FD6A7080A9}">
  <ds:schemaRefs>
    <ds:schemaRef ds:uri="http://schemas.openxmlformats.org/officeDocument/2006/bibliography"/>
  </ds:schemaRefs>
</ds:datastoreItem>
</file>

<file path=customXml/itemProps2.xml><?xml version="1.0" encoding="utf-8"?>
<ds:datastoreItem xmlns:ds="http://schemas.openxmlformats.org/officeDocument/2006/customXml" ds:itemID="{D896DADE-5819-4E28-8D72-B67B60CFF6A4}">
  <ds:schemaRefs>
    <ds:schemaRef ds:uri="db33437f-65a5-48c5-b537-19efd290f967"/>
    <ds:schemaRef ds:uri="http://purl.org/dc/elements/1.1/"/>
    <ds:schemaRef ds:uri="6f846979-0e6f-42ff-8b87-e1893efeda99"/>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21C7FF-3097-44B0-953C-1D5A8B8C205F}">
  <ds:schemaRefs>
    <ds:schemaRef ds:uri="http://schemas.microsoft.com/sharepoint/v3/contenttype/forms"/>
  </ds:schemaRefs>
</ds:datastoreItem>
</file>

<file path=customXml/itemProps4.xml><?xml version="1.0" encoding="utf-8"?>
<ds:datastoreItem xmlns:ds="http://schemas.openxmlformats.org/officeDocument/2006/customXml" ds:itemID="{CC946C49-D03E-4906-BFB0-5FAA780BA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90</TotalTime>
  <Pages>8</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8310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14</cp:revision>
  <cp:lastPrinted>2019-02-25T14:05:00Z</cp:lastPrinted>
  <dcterms:created xsi:type="dcterms:W3CDTF">2021-01-15T10:23:00Z</dcterms:created>
  <dcterms:modified xsi:type="dcterms:W3CDTF">2021-01-22T11:49:00Z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