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A5B68" w14:textId="5A8B79EC" w:rsidR="00EC0EF1" w:rsidRPr="002B516C" w:rsidRDefault="00EC0EF1" w:rsidP="00EC0EF1">
      <w:pPr>
        <w:tabs>
          <w:tab w:val="right" w:pos="9639"/>
        </w:tabs>
        <w:spacing w:after="0"/>
        <w:rPr>
          <w:rFonts w:ascii="Arial" w:eastAsiaTheme="minorEastAsia" w:hAnsi="Arial" w:cs="Arial"/>
          <w:b/>
          <w:sz w:val="24"/>
          <w:szCs w:val="24"/>
          <w:lang w:eastAsia="zh-CN"/>
        </w:rPr>
      </w:pPr>
      <w:bookmarkStart w:id="0" w:name="_Hlk491845607"/>
      <w:r w:rsidRPr="00915D73">
        <w:rPr>
          <w:rFonts w:ascii="Arial" w:eastAsia="MS Mincho" w:hAnsi="Arial" w:cs="Arial"/>
          <w:b/>
          <w:sz w:val="24"/>
          <w:szCs w:val="24"/>
        </w:rPr>
        <w:t>3GPP TSG-RAN WG4 Meeting #9</w:t>
      </w:r>
      <w:r>
        <w:rPr>
          <w:rFonts w:ascii="Arial" w:eastAsiaTheme="minorEastAsia" w:hAnsi="Arial" w:cs="Arial"/>
          <w:b/>
          <w:sz w:val="24"/>
          <w:szCs w:val="24"/>
          <w:lang w:eastAsia="zh-CN"/>
        </w:rPr>
        <w:t>8</w:t>
      </w:r>
      <w:r>
        <w:rPr>
          <w:rFonts w:ascii="Arial" w:eastAsiaTheme="minorEastAsia" w:hAnsi="Arial" w:cs="Arial" w:hint="eastAsia"/>
          <w:b/>
          <w:sz w:val="24"/>
          <w:szCs w:val="24"/>
          <w:lang w:eastAsia="zh-CN"/>
        </w:rPr>
        <w:t>-</w:t>
      </w:r>
      <w:r>
        <w:rPr>
          <w:rFonts w:ascii="Arial" w:eastAsiaTheme="minorEastAsia" w:hAnsi="Arial" w:cs="Arial"/>
          <w:b/>
          <w:sz w:val="24"/>
          <w:szCs w:val="24"/>
          <w:lang w:eastAsia="zh-CN"/>
        </w:rPr>
        <w:t>e</w:t>
      </w:r>
      <w:r>
        <w:rPr>
          <w:rFonts w:ascii="Arial" w:eastAsia="MS Mincho" w:hAnsi="Arial" w:cs="Arial" w:hint="eastAsia"/>
          <w:b/>
          <w:sz w:val="24"/>
          <w:szCs w:val="24"/>
          <w:lang w:eastAsia="zh-CN"/>
        </w:rPr>
        <w:t xml:space="preserve">                                                       </w:t>
      </w:r>
      <w:r>
        <w:rPr>
          <w:rFonts w:asciiTheme="minorEastAsia" w:eastAsiaTheme="minorEastAsia" w:hAnsiTheme="minorEastAsia" w:cs="Arial" w:hint="eastAsia"/>
          <w:b/>
          <w:sz w:val="24"/>
          <w:szCs w:val="24"/>
          <w:lang w:eastAsia="zh-CN"/>
        </w:rPr>
        <w:t xml:space="preserve">    </w:t>
      </w:r>
      <w:r>
        <w:rPr>
          <w:rFonts w:ascii="Arial" w:eastAsia="MS Mincho" w:hAnsi="Arial" w:cs="Arial" w:hint="eastAsia"/>
          <w:b/>
          <w:sz w:val="24"/>
          <w:szCs w:val="24"/>
          <w:lang w:eastAsia="zh-CN"/>
        </w:rPr>
        <w:t xml:space="preserve"> </w:t>
      </w:r>
      <w:r w:rsidR="001C36D1" w:rsidRPr="001C36D1">
        <w:rPr>
          <w:rFonts w:ascii="Arial" w:eastAsia="MS Mincho" w:hAnsi="Arial" w:cs="Arial"/>
          <w:b/>
          <w:sz w:val="24"/>
          <w:szCs w:val="24"/>
        </w:rPr>
        <w:t>R4-2100983</w:t>
      </w:r>
      <w:r w:rsidRPr="00915D73">
        <w:rPr>
          <w:rFonts w:ascii="Arial" w:eastAsia="MS Mincho" w:hAnsi="Arial" w:cs="Arial"/>
          <w:b/>
          <w:sz w:val="24"/>
          <w:szCs w:val="24"/>
        </w:rPr>
        <w:tab/>
      </w:r>
      <w:r>
        <w:rPr>
          <w:rFonts w:ascii="Arial" w:eastAsia="MS Mincho" w:hAnsi="Arial" w:cs="Arial" w:hint="eastAsia"/>
          <w:b/>
          <w:sz w:val="24"/>
          <w:szCs w:val="24"/>
          <w:lang w:eastAsia="zh-CN"/>
        </w:rPr>
        <w:t xml:space="preserve">                                                                                                                               </w:t>
      </w:r>
    </w:p>
    <w:bookmarkEnd w:id="0"/>
    <w:p w14:paraId="12016DB1" w14:textId="77777777" w:rsidR="00EC0EF1" w:rsidRPr="00C35795" w:rsidRDefault="00EC0EF1" w:rsidP="00EC0EF1">
      <w:pPr>
        <w:tabs>
          <w:tab w:val="right" w:pos="9639"/>
        </w:tabs>
        <w:spacing w:after="100" w:afterAutospacing="1"/>
        <w:rPr>
          <w:rFonts w:ascii="Arial" w:eastAsiaTheme="minorEastAsia" w:hAnsi="Arial" w:cs="Arial"/>
          <w:b/>
          <w:sz w:val="24"/>
          <w:szCs w:val="24"/>
          <w:lang w:eastAsia="zh-CN"/>
        </w:rPr>
      </w:pPr>
      <w:r w:rsidRPr="0048098A">
        <w:rPr>
          <w:rFonts w:ascii="Arial" w:hAnsi="Arial" w:cs="Arial"/>
          <w:b/>
          <w:sz w:val="24"/>
          <w:szCs w:val="24"/>
          <w:lang w:eastAsia="zh-CN"/>
        </w:rPr>
        <w:t>Online</w:t>
      </w:r>
      <w:r w:rsidRPr="0048098A">
        <w:rPr>
          <w:rFonts w:ascii="Arial" w:eastAsia="MS Mincho" w:hAnsi="Arial" w:cs="Arial"/>
          <w:b/>
          <w:sz w:val="24"/>
          <w:szCs w:val="24"/>
        </w:rPr>
        <w:t xml:space="preserve">, </w:t>
      </w:r>
      <w:r>
        <w:rPr>
          <w:rFonts w:ascii="Arial" w:eastAsia="MS Mincho" w:hAnsi="Arial" w:cs="Arial"/>
          <w:b/>
          <w:sz w:val="24"/>
          <w:szCs w:val="24"/>
        </w:rPr>
        <w:t>25</w:t>
      </w:r>
      <w:r>
        <w:rPr>
          <w:rFonts w:ascii="Arial" w:hAnsi="Arial" w:cs="Arial"/>
          <w:b/>
          <w:sz w:val="24"/>
          <w:szCs w:val="24"/>
          <w:vertAlign w:val="superscript"/>
          <w:lang w:eastAsia="zh-CN"/>
        </w:rPr>
        <w:t>th</w:t>
      </w:r>
      <w:r>
        <w:rPr>
          <w:rFonts w:ascii="Arial" w:eastAsia="MS Mincho" w:hAnsi="Arial" w:cs="Arial"/>
          <w:b/>
          <w:sz w:val="24"/>
          <w:szCs w:val="24"/>
        </w:rPr>
        <w:t xml:space="preserve"> </w:t>
      </w:r>
      <w:r>
        <w:rPr>
          <w:rFonts w:ascii="Arial" w:eastAsia="等线" w:hAnsi="Arial" w:cs="Arial"/>
          <w:b/>
          <w:sz w:val="24"/>
          <w:szCs w:val="24"/>
          <w:lang w:eastAsia="zh-CN"/>
        </w:rPr>
        <w:t xml:space="preserve">Jan </w:t>
      </w:r>
      <w:r w:rsidRPr="0048098A">
        <w:rPr>
          <w:rFonts w:ascii="Arial" w:eastAsia="MS Mincho" w:hAnsi="Arial" w:cs="Arial"/>
          <w:b/>
          <w:sz w:val="24"/>
          <w:szCs w:val="24"/>
        </w:rPr>
        <w:t>-</w:t>
      </w:r>
      <w:r>
        <w:rPr>
          <w:rFonts w:ascii="Arial" w:eastAsia="MS Mincho" w:hAnsi="Arial" w:cs="Arial"/>
          <w:b/>
          <w:sz w:val="24"/>
          <w:szCs w:val="24"/>
        </w:rPr>
        <w:t xml:space="preserve"> 5</w:t>
      </w:r>
      <w:r w:rsidRPr="0048098A">
        <w:rPr>
          <w:rFonts w:ascii="Arial" w:hAnsi="Arial" w:cs="Arial"/>
          <w:b/>
          <w:sz w:val="24"/>
          <w:szCs w:val="24"/>
          <w:vertAlign w:val="superscript"/>
          <w:lang w:eastAsia="zh-CN"/>
        </w:rPr>
        <w:t>th</w:t>
      </w:r>
      <w:r w:rsidRPr="0048098A">
        <w:rPr>
          <w:rFonts w:ascii="Arial" w:eastAsia="MS Mincho" w:hAnsi="Arial" w:cs="Arial"/>
          <w:b/>
          <w:sz w:val="24"/>
          <w:szCs w:val="24"/>
        </w:rPr>
        <w:t xml:space="preserve"> </w:t>
      </w:r>
      <w:r>
        <w:rPr>
          <w:rFonts w:ascii="Arial" w:eastAsia="MS Mincho" w:hAnsi="Arial" w:cs="Arial"/>
          <w:b/>
          <w:sz w:val="24"/>
          <w:szCs w:val="24"/>
        </w:rPr>
        <w:t>Feb</w:t>
      </w:r>
      <w:r w:rsidRPr="0048098A">
        <w:rPr>
          <w:rFonts w:ascii="Arial" w:eastAsia="MS Mincho" w:hAnsi="Arial" w:cs="Arial"/>
          <w:b/>
          <w:sz w:val="24"/>
          <w:szCs w:val="24"/>
        </w:rPr>
        <w:t>, 20</w:t>
      </w:r>
      <w:r>
        <w:rPr>
          <w:rFonts w:ascii="Arial" w:hAnsi="Arial" w:cs="Arial"/>
          <w:b/>
          <w:sz w:val="24"/>
          <w:szCs w:val="24"/>
          <w:lang w:eastAsia="zh-CN"/>
        </w:rPr>
        <w:t>21</w:t>
      </w:r>
    </w:p>
    <w:p w14:paraId="5BD9C8A9" w14:textId="6E43A70C" w:rsidR="00EC0EF1" w:rsidRPr="00915D73" w:rsidRDefault="00EC0EF1" w:rsidP="00EC0EF1">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02039" w:rsidRPr="00302039">
        <w:rPr>
          <w:rFonts w:ascii="Arial" w:hAnsi="Arial" w:cs="Arial"/>
          <w:color w:val="000000"/>
          <w:sz w:val="22"/>
          <w:lang w:eastAsia="zh-CN"/>
        </w:rPr>
        <w:t>Samsung, TELUS, Bell mobility</w:t>
      </w:r>
    </w:p>
    <w:p w14:paraId="1E0389E7" w14:textId="2685E15A" w:rsidR="00915D73" w:rsidRPr="00A6605B" w:rsidRDefault="00915D73" w:rsidP="00C04C97">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Pr="00915D73">
        <w:rPr>
          <w:rFonts w:ascii="Arial" w:eastAsia="MS Mincho" w:hAnsi="Arial" w:cs="Arial"/>
          <w:color w:val="000000"/>
          <w:sz w:val="22"/>
          <w:lang w:eastAsia="ja-JP"/>
        </w:rPr>
        <w:t xml:space="preserve">TP for TR </w:t>
      </w:r>
      <w:r w:rsidR="005C093C">
        <w:rPr>
          <w:rFonts w:ascii="Arial" w:eastAsia="MS Mincho" w:hAnsi="Arial" w:cs="Arial"/>
          <w:color w:val="000000"/>
          <w:sz w:val="22"/>
          <w:lang w:eastAsia="ja-JP"/>
        </w:rPr>
        <w:t>37</w:t>
      </w:r>
      <w:r w:rsidRPr="00915D73">
        <w:rPr>
          <w:rFonts w:ascii="Arial" w:eastAsia="MS Mincho" w:hAnsi="Arial" w:cs="Arial"/>
          <w:color w:val="000000"/>
          <w:sz w:val="22"/>
          <w:lang w:eastAsia="ja-JP"/>
        </w:rPr>
        <w:t>.</w:t>
      </w:r>
      <w:r w:rsidR="005C093C">
        <w:rPr>
          <w:rFonts w:ascii="Arial" w:eastAsia="MS Mincho" w:hAnsi="Arial" w:cs="Arial"/>
          <w:color w:val="000000"/>
          <w:sz w:val="22"/>
          <w:lang w:eastAsia="ja-JP"/>
        </w:rPr>
        <w:t>717</w:t>
      </w:r>
      <w:r w:rsidRPr="00915D73">
        <w:rPr>
          <w:rFonts w:ascii="Arial" w:eastAsia="MS Mincho" w:hAnsi="Arial" w:cs="Arial"/>
          <w:color w:val="000000"/>
          <w:sz w:val="22"/>
          <w:lang w:eastAsia="ja-JP"/>
        </w:rPr>
        <w:t>-</w:t>
      </w:r>
      <w:r w:rsidR="005C093C">
        <w:rPr>
          <w:rFonts w:ascii="Arial" w:eastAsiaTheme="minorEastAsia" w:hAnsi="Arial" w:cs="Arial"/>
          <w:color w:val="000000"/>
          <w:sz w:val="22"/>
          <w:lang w:eastAsia="zh-CN"/>
        </w:rPr>
        <w:t>21</w:t>
      </w:r>
      <w:r w:rsidRPr="00915D73">
        <w:rPr>
          <w:rFonts w:ascii="Arial" w:eastAsia="MS Mincho" w:hAnsi="Arial" w:cs="Arial"/>
          <w:color w:val="000000"/>
          <w:sz w:val="22"/>
          <w:lang w:eastAsia="ja-JP"/>
        </w:rPr>
        <w:t>-</w:t>
      </w:r>
      <w:r w:rsidR="005C093C">
        <w:rPr>
          <w:rFonts w:ascii="Arial" w:eastAsiaTheme="minorEastAsia" w:hAnsi="Arial" w:cs="Arial"/>
          <w:color w:val="000000"/>
          <w:sz w:val="22"/>
          <w:lang w:eastAsia="zh-CN"/>
        </w:rPr>
        <w:t>11</w:t>
      </w:r>
      <w:r w:rsidRPr="00915D73">
        <w:rPr>
          <w:rFonts w:ascii="Arial" w:eastAsia="MS Mincho" w:hAnsi="Arial" w:cs="Arial" w:hint="eastAsia"/>
          <w:color w:val="000000"/>
          <w:sz w:val="22"/>
          <w:lang w:eastAsia="ja-JP"/>
        </w:rPr>
        <w:t>:</w:t>
      </w:r>
      <w:r w:rsidRPr="00915D73">
        <w:rPr>
          <w:rFonts w:ascii="Arial" w:eastAsia="MS Mincho" w:hAnsi="Arial" w:cs="Arial"/>
          <w:color w:val="000000"/>
          <w:sz w:val="22"/>
          <w:lang w:eastAsia="ja-JP"/>
        </w:rPr>
        <w:t xml:space="preserve"> </w:t>
      </w:r>
      <w:r w:rsidR="007D488E">
        <w:rPr>
          <w:rFonts w:ascii="Arial" w:eastAsiaTheme="minorEastAsia" w:hAnsi="Arial" w:cs="Arial" w:hint="eastAsia"/>
          <w:color w:val="000000"/>
          <w:sz w:val="22"/>
          <w:lang w:eastAsia="zh-CN"/>
        </w:rPr>
        <w:t>DC_</w:t>
      </w:r>
      <w:r w:rsidR="00EC0EF1">
        <w:rPr>
          <w:rFonts w:ascii="Arial" w:eastAsiaTheme="minorEastAsia" w:hAnsi="Arial" w:cs="Arial"/>
          <w:color w:val="000000"/>
          <w:sz w:val="22"/>
          <w:lang w:eastAsia="zh-CN"/>
        </w:rPr>
        <w:t>2</w:t>
      </w:r>
      <w:r w:rsidR="007D488E">
        <w:rPr>
          <w:rFonts w:ascii="Arial" w:eastAsiaTheme="minorEastAsia" w:hAnsi="Arial" w:cs="Arial" w:hint="eastAsia"/>
          <w:color w:val="000000"/>
          <w:sz w:val="22"/>
          <w:lang w:eastAsia="zh-CN"/>
        </w:rPr>
        <w:t>-</w:t>
      </w:r>
      <w:r w:rsidR="00480E79">
        <w:rPr>
          <w:rFonts w:ascii="Arial" w:eastAsiaTheme="minorEastAsia" w:hAnsi="Arial" w:cs="Arial"/>
          <w:color w:val="000000"/>
          <w:sz w:val="22"/>
          <w:lang w:eastAsia="zh-CN"/>
        </w:rPr>
        <w:t>2</w:t>
      </w:r>
      <w:r w:rsidR="00EC0EF1">
        <w:rPr>
          <w:rFonts w:ascii="Arial" w:eastAsiaTheme="minorEastAsia" w:hAnsi="Arial" w:cs="Arial"/>
          <w:color w:val="000000"/>
          <w:sz w:val="22"/>
          <w:lang w:eastAsia="zh-CN"/>
        </w:rPr>
        <w:t>9</w:t>
      </w:r>
      <w:r w:rsidR="007D488E">
        <w:rPr>
          <w:rFonts w:ascii="Arial" w:eastAsiaTheme="minorEastAsia" w:hAnsi="Arial" w:cs="Arial" w:hint="eastAsia"/>
          <w:color w:val="000000"/>
          <w:sz w:val="22"/>
          <w:lang w:eastAsia="zh-CN"/>
        </w:rPr>
        <w:t>_n</w:t>
      </w:r>
      <w:r w:rsidR="000508B7">
        <w:rPr>
          <w:rFonts w:ascii="Arial" w:eastAsiaTheme="minorEastAsia" w:hAnsi="Arial" w:cs="Arial"/>
          <w:color w:val="000000"/>
          <w:sz w:val="22"/>
          <w:lang w:eastAsia="zh-CN"/>
        </w:rPr>
        <w:t>7</w:t>
      </w:r>
      <w:r w:rsidR="00ED3E28">
        <w:rPr>
          <w:rFonts w:ascii="Arial" w:eastAsiaTheme="minorEastAsia" w:hAnsi="Arial" w:cs="Arial" w:hint="eastAsia"/>
          <w:color w:val="000000"/>
          <w:sz w:val="22"/>
          <w:lang w:eastAsia="zh-CN"/>
        </w:rPr>
        <w:t>8</w:t>
      </w:r>
    </w:p>
    <w:p w14:paraId="08CE26BB" w14:textId="147A9883" w:rsidR="00915D73" w:rsidRPr="002D33C1" w:rsidRDefault="00915D73" w:rsidP="00915D7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lang w:val="pt-BR"/>
        </w:rPr>
        <w:t>Agenda item:</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11948">
        <w:rPr>
          <w:rFonts w:ascii="Arial" w:eastAsia="MS Mincho" w:hAnsi="Arial" w:cs="Arial"/>
          <w:color w:val="000000"/>
          <w:sz w:val="22"/>
          <w:lang w:eastAsia="ja-JP"/>
        </w:rPr>
        <w:t>9</w:t>
      </w:r>
      <w:r w:rsidR="005C093C">
        <w:rPr>
          <w:rFonts w:ascii="Arial" w:eastAsia="MS Mincho" w:hAnsi="Arial" w:cs="Arial"/>
          <w:color w:val="000000"/>
          <w:sz w:val="22"/>
          <w:lang w:eastAsia="ja-JP"/>
        </w:rPr>
        <w:t>.4</w:t>
      </w:r>
      <w:r w:rsidR="00611948">
        <w:rPr>
          <w:rFonts w:ascii="Arial" w:eastAsia="MS Mincho" w:hAnsi="Arial" w:cs="Arial"/>
          <w:color w:val="000000"/>
          <w:sz w:val="22"/>
          <w:lang w:eastAsia="ja-JP"/>
        </w:rPr>
        <w:t>.2</w:t>
      </w:r>
    </w:p>
    <w:p w14:paraId="67B0962B" w14:textId="77777777" w:rsidR="00915D73" w:rsidRPr="00915D73" w:rsidRDefault="00915D73" w:rsidP="00915D73">
      <w:pPr>
        <w:spacing w:after="120"/>
        <w:ind w:left="1985" w:hanging="1985"/>
        <w:rPr>
          <w:rFonts w:ascii="Arial" w:eastAsia="MS Mincho" w:hAnsi="Arial" w:cs="Arial"/>
          <w:sz w:val="22"/>
          <w:lang w:eastAsia="ja-JP"/>
        </w:rPr>
      </w:pPr>
      <w:r w:rsidRPr="00915D73">
        <w:rPr>
          <w:rFonts w:ascii="Arial" w:eastAsia="MS Mincho" w:hAnsi="Arial" w:cs="Arial"/>
          <w:b/>
          <w:color w:val="000000"/>
          <w:sz w:val="22"/>
        </w:rPr>
        <w:t>Document for:</w:t>
      </w:r>
      <w:r w:rsidRPr="00915D73">
        <w:rPr>
          <w:rFonts w:ascii="Arial" w:eastAsia="MS Mincho" w:hAnsi="Arial" w:cs="Arial"/>
          <w:b/>
          <w:color w:val="000000"/>
          <w:sz w:val="22"/>
        </w:rPr>
        <w:tab/>
      </w:r>
      <w:r w:rsidRPr="00915D73">
        <w:rPr>
          <w:rFonts w:ascii="Arial" w:eastAsia="MS Mincho" w:hAnsi="Arial" w:cs="Arial" w:hint="eastAsia"/>
          <w:color w:val="000000"/>
          <w:sz w:val="22"/>
          <w:lang w:eastAsia="ja-JP"/>
        </w:rPr>
        <w:t>Approval</w:t>
      </w:r>
    </w:p>
    <w:p w14:paraId="7C7DDF56" w14:textId="77777777" w:rsidR="00915D73" w:rsidRPr="00915D73" w:rsidRDefault="00915D73" w:rsidP="00915D73">
      <w:pPr>
        <w:keepNext/>
        <w:keepLines/>
        <w:pBdr>
          <w:top w:val="single" w:sz="12" w:space="6" w:color="auto"/>
        </w:pBdr>
        <w:spacing w:before="240"/>
        <w:ind w:left="1134" w:hanging="1134"/>
        <w:outlineLvl w:val="0"/>
        <w:rPr>
          <w:rFonts w:ascii="Arial" w:eastAsia="MS Mincho" w:hAnsi="Arial"/>
          <w:sz w:val="36"/>
          <w:lang w:eastAsia="ja-JP"/>
        </w:rPr>
      </w:pPr>
      <w:r w:rsidRPr="00915D73">
        <w:rPr>
          <w:rFonts w:ascii="Arial" w:eastAsia="MS Mincho" w:hAnsi="Arial" w:hint="eastAsia"/>
          <w:sz w:val="36"/>
          <w:lang w:eastAsia="ja-JP"/>
        </w:rPr>
        <w:t>1. Introduction</w:t>
      </w:r>
    </w:p>
    <w:p w14:paraId="03EDDFC8" w14:textId="3868414C" w:rsidR="00915D73" w:rsidRDefault="008E1211" w:rsidP="00EC0EF1">
      <w:pPr>
        <w:ind w:leftChars="50" w:left="100"/>
        <w:rPr>
          <w:rFonts w:eastAsia="MS Mincho"/>
        </w:rPr>
      </w:pPr>
      <w:r w:rsidRPr="00915D73">
        <w:rPr>
          <w:rFonts w:eastAsia="MS Mincho"/>
        </w:rPr>
        <w:t xml:space="preserve">This contribution is a text proposal for TR </w:t>
      </w:r>
      <w:r w:rsidR="005C093C">
        <w:rPr>
          <w:rFonts w:eastAsia="MS Mincho"/>
        </w:rPr>
        <w:t>37</w:t>
      </w:r>
      <w:r w:rsidRPr="00915D73">
        <w:rPr>
          <w:rFonts w:eastAsia="MS Mincho"/>
        </w:rPr>
        <w:t>.</w:t>
      </w:r>
      <w:r w:rsidR="005C093C">
        <w:rPr>
          <w:rFonts w:eastAsia="MS Mincho"/>
        </w:rPr>
        <w:t>717</w:t>
      </w:r>
      <w:r w:rsidRPr="00915D73">
        <w:rPr>
          <w:rFonts w:eastAsia="MS Mincho"/>
        </w:rPr>
        <w:t>-</w:t>
      </w:r>
      <w:r w:rsidR="005C093C">
        <w:rPr>
          <w:rFonts w:eastAsiaTheme="minorEastAsia"/>
          <w:lang w:eastAsia="zh-CN"/>
        </w:rPr>
        <w:t>21</w:t>
      </w:r>
      <w:r w:rsidRPr="00915D73">
        <w:rPr>
          <w:rFonts w:eastAsia="MS Mincho"/>
        </w:rPr>
        <w:t>-</w:t>
      </w:r>
      <w:r w:rsidR="005C093C">
        <w:rPr>
          <w:rFonts w:eastAsiaTheme="minorEastAsia"/>
          <w:lang w:eastAsia="zh-CN"/>
        </w:rPr>
        <w:t>11</w:t>
      </w:r>
      <w:r w:rsidRPr="00915D73">
        <w:rPr>
          <w:rFonts w:eastAsia="MS Mincho" w:hint="eastAsia"/>
        </w:rPr>
        <w:t xml:space="preserve"> </w:t>
      </w:r>
      <w:r w:rsidRPr="00915D73">
        <w:rPr>
          <w:rFonts w:eastAsia="MS Mincho"/>
        </w:rPr>
        <w:t xml:space="preserve">to </w:t>
      </w:r>
      <w:r w:rsidR="00EC0EF1" w:rsidRPr="00915D73">
        <w:rPr>
          <w:rFonts w:eastAsia="MS Mincho"/>
        </w:rPr>
        <w:t>include</w:t>
      </w:r>
      <w:r w:rsidR="00EC0EF1" w:rsidRPr="007D488E">
        <w:rPr>
          <w:rFonts w:eastAsiaTheme="minorEastAsia" w:hint="eastAsia"/>
          <w:lang w:eastAsia="zh-CN"/>
        </w:rPr>
        <w:t xml:space="preserve"> </w:t>
      </w:r>
      <w:r w:rsidR="00EC0EF1" w:rsidRPr="00EC0EF1">
        <w:rPr>
          <w:rFonts w:eastAsiaTheme="minorEastAsia"/>
          <w:lang w:eastAsia="zh-CN"/>
        </w:rPr>
        <w:t>DC_2A-29A_n78A</w:t>
      </w:r>
      <w:r w:rsidR="00EC0EF1">
        <w:rPr>
          <w:rFonts w:eastAsiaTheme="minorEastAsia"/>
          <w:lang w:eastAsia="zh-CN"/>
        </w:rPr>
        <w:t xml:space="preserve"> </w:t>
      </w:r>
      <w:r w:rsidR="00EC0EF1" w:rsidRPr="00B77C16">
        <w:rPr>
          <w:rFonts w:eastAsia="MS Mincho" w:hint="eastAsia"/>
        </w:rPr>
        <w:t>according to the request in [1]</w:t>
      </w:r>
      <w:r w:rsidR="00EC0EF1" w:rsidRPr="00915D73">
        <w:rPr>
          <w:rFonts w:eastAsia="MS Mincho"/>
        </w:rPr>
        <w:t>.</w:t>
      </w:r>
    </w:p>
    <w:p w14:paraId="23D14FA5" w14:textId="77777777" w:rsidR="002F5636" w:rsidRDefault="002F5636" w:rsidP="002F5636">
      <w:pPr>
        <w:pStyle w:val="1"/>
        <w:tabs>
          <w:tab w:val="num" w:pos="522"/>
        </w:tabs>
        <w:ind w:left="522" w:hanging="522"/>
        <w:rPr>
          <w:lang w:val="en-US"/>
        </w:rPr>
      </w:pPr>
      <w:r>
        <w:rPr>
          <w:rFonts w:hint="eastAsia"/>
          <w:lang w:val="en-US" w:eastAsia="zh-CN"/>
        </w:rPr>
        <w:t xml:space="preserve">2. </w:t>
      </w:r>
      <w:r>
        <w:rPr>
          <w:lang w:val="en-US"/>
        </w:rPr>
        <w:t>Reference</w:t>
      </w:r>
    </w:p>
    <w:p w14:paraId="0822A2C2" w14:textId="119BF439" w:rsidR="002F5636" w:rsidRPr="006F438C" w:rsidRDefault="00290718" w:rsidP="00290718">
      <w:pPr>
        <w:pStyle w:val="aff0"/>
        <w:numPr>
          <w:ilvl w:val="0"/>
          <w:numId w:val="19"/>
        </w:numPr>
        <w:spacing w:before="60" w:beforeAutospacing="0" w:after="0" w:afterAutospacing="0"/>
        <w:textAlignment w:val="baseline"/>
        <w:rPr>
          <w:rFonts w:eastAsia="MS Mincho"/>
          <w:sz w:val="20"/>
          <w:szCs w:val="20"/>
        </w:rPr>
      </w:pPr>
      <w:r w:rsidRPr="00290718">
        <w:rPr>
          <w:rFonts w:eastAsia="MS Mincho"/>
          <w:sz w:val="20"/>
          <w:szCs w:val="20"/>
        </w:rPr>
        <w:t>RP-202613</w:t>
      </w:r>
      <w:r w:rsidR="00480E79" w:rsidRPr="00480E79">
        <w:rPr>
          <w:rFonts w:eastAsia="MS Mincho"/>
          <w:sz w:val="20"/>
          <w:szCs w:val="20"/>
        </w:rPr>
        <w:t xml:space="preserve"> </w:t>
      </w:r>
      <w:r w:rsidRPr="00290718">
        <w:rPr>
          <w:rFonts w:eastAsia="MS Mincho"/>
          <w:sz w:val="20"/>
          <w:szCs w:val="20"/>
        </w:rPr>
        <w:t>WID revision: Dual Connectivity (DC) of 2 bands LTE inter-band CA (2DL/1UL) and 1 NR band (1DL/1UL)</w:t>
      </w:r>
      <w:r>
        <w:rPr>
          <w:rFonts w:eastAsia="MS Mincho"/>
          <w:sz w:val="20"/>
          <w:szCs w:val="20"/>
        </w:rPr>
        <w:t>.</w:t>
      </w:r>
    </w:p>
    <w:p w14:paraId="4905E266" w14:textId="1E94A27B" w:rsidR="005F2145" w:rsidRPr="009A7598" w:rsidRDefault="002F5636" w:rsidP="009A7598">
      <w:pPr>
        <w:keepNext/>
        <w:keepLines/>
        <w:pBdr>
          <w:top w:val="single" w:sz="12" w:space="3" w:color="auto"/>
        </w:pBdr>
        <w:spacing w:before="240"/>
        <w:ind w:left="1134" w:hanging="1134"/>
        <w:outlineLvl w:val="0"/>
        <w:rPr>
          <w:rFonts w:ascii="Arial" w:eastAsiaTheme="minorEastAsia" w:hAnsi="Arial"/>
          <w:sz w:val="36"/>
          <w:lang w:eastAsia="zh-CN"/>
        </w:rPr>
      </w:pPr>
      <w:r>
        <w:rPr>
          <w:rFonts w:ascii="Arial" w:hAnsi="Arial" w:hint="eastAsia"/>
          <w:sz w:val="36"/>
          <w:lang w:eastAsia="zh-CN"/>
        </w:rPr>
        <w:t>3</w:t>
      </w:r>
      <w:r w:rsidR="00915D73" w:rsidRPr="00915D73">
        <w:rPr>
          <w:rFonts w:ascii="Arial" w:eastAsia="MS Mincho" w:hAnsi="Arial" w:hint="eastAsia"/>
          <w:sz w:val="36"/>
          <w:lang w:eastAsia="ja-JP"/>
        </w:rPr>
        <w:t>. Text Proposal</w:t>
      </w:r>
    </w:p>
    <w:p w14:paraId="09006702" w14:textId="617EA93E" w:rsidR="00E531EB" w:rsidRDefault="0058519C" w:rsidP="009A7598">
      <w:pPr>
        <w:pStyle w:val="B3"/>
        <w:ind w:left="0" w:firstLine="0"/>
        <w:jc w:val="center"/>
        <w:rPr>
          <w:b/>
          <w:color w:val="FF0000"/>
          <w:sz w:val="36"/>
          <w:lang w:val="en-US"/>
        </w:rPr>
      </w:pPr>
      <w:r w:rsidRPr="00D9681F">
        <w:rPr>
          <w:rFonts w:hint="eastAsia"/>
          <w:b/>
          <w:color w:val="FF0000"/>
          <w:sz w:val="36"/>
          <w:lang w:val="en-US"/>
        </w:rPr>
        <w:t>&lt;Start of Text Proposal&gt;</w:t>
      </w:r>
      <w:bookmarkStart w:id="1" w:name="_Toc523749799"/>
      <w:bookmarkStart w:id="2" w:name="_Toc523750864"/>
      <w:bookmarkStart w:id="3" w:name="_Toc527979877"/>
      <w:bookmarkStart w:id="4" w:name="historyclause"/>
    </w:p>
    <w:p w14:paraId="0C085F2B" w14:textId="77777777" w:rsidR="004932B8" w:rsidRDefault="004932B8" w:rsidP="004932B8">
      <w:pPr>
        <w:pStyle w:val="2"/>
        <w:rPr>
          <w:ins w:id="5" w:author="Yue Wu/CSO /SRC-Beijing/Staff Engineer/Samsung Electronics" w:date="2021-01-28T15:32:00Z"/>
        </w:rPr>
      </w:pPr>
      <w:bookmarkStart w:id="6" w:name="_Toc523749803"/>
      <w:bookmarkStart w:id="7" w:name="_Toc523750868"/>
      <w:bookmarkStart w:id="8" w:name="_Toc527979881"/>
      <w:bookmarkStart w:id="9" w:name="_Hlk523749210"/>
      <w:bookmarkEnd w:id="1"/>
      <w:bookmarkEnd w:id="2"/>
      <w:bookmarkEnd w:id="3"/>
      <w:ins w:id="10" w:author="Yue Wu/CSO /SRC-Beijing/Staff Engineer/Samsung Electronics" w:date="2021-01-28T15:32:00Z">
        <w:r>
          <w:t>5.x</w:t>
        </w:r>
        <w:r>
          <w:tab/>
          <w:t>DC_2-29_n78</w:t>
        </w:r>
      </w:ins>
    </w:p>
    <w:p w14:paraId="3837B0CA" w14:textId="77777777" w:rsidR="004932B8" w:rsidRDefault="004932B8" w:rsidP="004932B8">
      <w:pPr>
        <w:keepNext/>
        <w:keepLines/>
        <w:spacing w:before="120"/>
        <w:ind w:left="1134" w:hanging="1134"/>
        <w:outlineLvl w:val="2"/>
        <w:rPr>
          <w:ins w:id="11" w:author="Yue Wu/CSO /SRC-Beijing/Staff Engineer/Samsung Electronics" w:date="2021-01-28T15:32:00Z"/>
          <w:rFonts w:ascii="Arial" w:hAnsi="Arial" w:cs="Arial"/>
          <w:sz w:val="28"/>
          <w:szCs w:val="28"/>
        </w:rPr>
      </w:pPr>
      <w:ins w:id="12" w:author="Yue Wu/CSO /SRC-Beijing/Staff Engineer/Samsung Electronics" w:date="2021-01-28T15:32:00Z">
        <w:r>
          <w:rPr>
            <w:rFonts w:ascii="Arial" w:hAnsi="Arial" w:cs="Arial"/>
            <w:sz w:val="28"/>
            <w:szCs w:val="28"/>
          </w:rPr>
          <w:t>5.x.1</w:t>
        </w:r>
        <w:r>
          <w:rPr>
            <w:rFonts w:ascii="Arial" w:hAnsi="Arial" w:cs="Arial"/>
            <w:sz w:val="28"/>
            <w:szCs w:val="28"/>
          </w:rPr>
          <w:tab/>
          <w:t>Operating bands for DC</w:t>
        </w:r>
      </w:ins>
    </w:p>
    <w:p w14:paraId="4B8609C0" w14:textId="77777777" w:rsidR="004932B8" w:rsidRDefault="004932B8" w:rsidP="004932B8">
      <w:pPr>
        <w:pStyle w:val="TH"/>
        <w:rPr>
          <w:ins w:id="13" w:author="Yue Wu/CSO /SRC-Beijing/Staff Engineer/Samsung Electronics" w:date="2021-01-28T15:32:00Z"/>
        </w:rPr>
      </w:pPr>
      <w:ins w:id="14" w:author="Yue Wu/CSO /SRC-Beijing/Staff Engineer/Samsung Electronics" w:date="2021-01-28T15:32:00Z">
        <w:r>
          <w:t>Table 5.x.1-1: Band combinations EN-DC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703"/>
        <w:gridCol w:w="2058"/>
        <w:gridCol w:w="2016"/>
      </w:tblGrid>
      <w:tr w:rsidR="004932B8" w14:paraId="683AD49A" w14:textId="77777777" w:rsidTr="00471451">
        <w:trPr>
          <w:trHeight w:val="288"/>
          <w:tblHeader/>
          <w:jc w:val="center"/>
          <w:ins w:id="15" w:author="Yue Wu/CSO /SRC-Beijing/Staff Engineer/Samsung Electronics" w:date="2021-01-28T15:32:00Z"/>
        </w:trPr>
        <w:tc>
          <w:tcPr>
            <w:tcW w:w="2515" w:type="dxa"/>
            <w:tcBorders>
              <w:top w:val="single" w:sz="4" w:space="0" w:color="auto"/>
              <w:left w:val="single" w:sz="4" w:space="0" w:color="auto"/>
              <w:bottom w:val="single" w:sz="4" w:space="0" w:color="auto"/>
              <w:right w:val="single" w:sz="4" w:space="0" w:color="auto"/>
            </w:tcBorders>
            <w:vAlign w:val="center"/>
            <w:hideMark/>
          </w:tcPr>
          <w:p w14:paraId="7030F8D1" w14:textId="77777777" w:rsidR="004932B8" w:rsidRDefault="004932B8" w:rsidP="00471451">
            <w:pPr>
              <w:pStyle w:val="TAH"/>
              <w:rPr>
                <w:ins w:id="16" w:author="Yue Wu/CSO /SRC-Beijing/Staff Engineer/Samsung Electronics" w:date="2021-01-28T15:32:00Z"/>
                <w:rFonts w:cs="Arial"/>
                <w:lang w:val="en-GB"/>
              </w:rPr>
            </w:pPr>
            <w:ins w:id="17" w:author="Yue Wu/CSO /SRC-Beijing/Staff Engineer/Samsung Electronics" w:date="2021-01-28T15:32:00Z">
              <w:r>
                <w:rPr>
                  <w:rFonts w:cs="Arial"/>
                </w:rPr>
                <w:t>EN-DC Band</w:t>
              </w:r>
            </w:ins>
          </w:p>
        </w:tc>
        <w:tc>
          <w:tcPr>
            <w:tcW w:w="1703" w:type="dxa"/>
            <w:tcBorders>
              <w:top w:val="single" w:sz="4" w:space="0" w:color="auto"/>
              <w:left w:val="single" w:sz="4" w:space="0" w:color="auto"/>
              <w:bottom w:val="single" w:sz="4" w:space="0" w:color="auto"/>
              <w:right w:val="single" w:sz="4" w:space="0" w:color="auto"/>
            </w:tcBorders>
            <w:vAlign w:val="center"/>
            <w:hideMark/>
          </w:tcPr>
          <w:p w14:paraId="21C6639D" w14:textId="77777777" w:rsidR="004932B8" w:rsidRDefault="004932B8" w:rsidP="00471451">
            <w:pPr>
              <w:pStyle w:val="TAH"/>
              <w:rPr>
                <w:ins w:id="18" w:author="Yue Wu/CSO /SRC-Beijing/Staff Engineer/Samsung Electronics" w:date="2021-01-28T15:32:00Z"/>
                <w:rFonts w:cs="Arial"/>
              </w:rPr>
            </w:pPr>
            <w:ins w:id="19" w:author="Yue Wu/CSO /SRC-Beijing/Staff Engineer/Samsung Electronics" w:date="2021-01-28T15:32:00Z">
              <w:r>
                <w:rPr>
                  <w:rFonts w:cs="Arial"/>
                </w:rPr>
                <w:t>E-UTRA Band</w:t>
              </w:r>
            </w:ins>
          </w:p>
        </w:tc>
        <w:tc>
          <w:tcPr>
            <w:tcW w:w="2058" w:type="dxa"/>
            <w:tcBorders>
              <w:top w:val="single" w:sz="4" w:space="0" w:color="auto"/>
              <w:left w:val="single" w:sz="4" w:space="0" w:color="auto"/>
              <w:bottom w:val="single" w:sz="4" w:space="0" w:color="auto"/>
              <w:right w:val="single" w:sz="4" w:space="0" w:color="auto"/>
            </w:tcBorders>
            <w:vAlign w:val="center"/>
            <w:hideMark/>
          </w:tcPr>
          <w:p w14:paraId="52E830E9" w14:textId="77777777" w:rsidR="004932B8" w:rsidRDefault="004932B8" w:rsidP="00471451">
            <w:pPr>
              <w:pStyle w:val="TAH"/>
              <w:rPr>
                <w:ins w:id="20" w:author="Yue Wu/CSO /SRC-Beijing/Staff Engineer/Samsung Electronics" w:date="2021-01-28T15:32:00Z"/>
                <w:rFonts w:cs="Arial"/>
              </w:rPr>
            </w:pPr>
            <w:ins w:id="21" w:author="Yue Wu/CSO /SRC-Beijing/Staff Engineer/Samsung Electronics" w:date="2021-01-28T15:32:00Z">
              <w:r>
                <w:rPr>
                  <w:rFonts w:cs="Arial"/>
                </w:rPr>
                <w:t>NR Band</w:t>
              </w:r>
            </w:ins>
          </w:p>
        </w:tc>
        <w:tc>
          <w:tcPr>
            <w:tcW w:w="2016" w:type="dxa"/>
            <w:tcBorders>
              <w:top w:val="single" w:sz="4" w:space="0" w:color="auto"/>
              <w:left w:val="single" w:sz="4" w:space="0" w:color="auto"/>
              <w:bottom w:val="single" w:sz="4" w:space="0" w:color="auto"/>
              <w:right w:val="single" w:sz="4" w:space="0" w:color="auto"/>
            </w:tcBorders>
            <w:hideMark/>
          </w:tcPr>
          <w:p w14:paraId="30A9414C" w14:textId="77777777" w:rsidR="004932B8" w:rsidRDefault="004932B8" w:rsidP="00471451">
            <w:pPr>
              <w:pStyle w:val="TAH"/>
              <w:rPr>
                <w:ins w:id="22" w:author="Yue Wu/CSO /SRC-Beijing/Staff Engineer/Samsung Electronics" w:date="2021-01-28T15:32:00Z"/>
              </w:rPr>
            </w:pPr>
            <w:ins w:id="23" w:author="Yue Wu/CSO /SRC-Beijing/Staff Engineer/Samsung Electronics" w:date="2021-01-28T15:32:00Z">
              <w:r>
                <w:t>Single UL allowed</w:t>
              </w:r>
            </w:ins>
          </w:p>
        </w:tc>
      </w:tr>
      <w:tr w:rsidR="004932B8" w14:paraId="324642C5" w14:textId="77777777" w:rsidTr="00471451">
        <w:trPr>
          <w:trHeight w:val="288"/>
          <w:jc w:val="center"/>
          <w:ins w:id="24" w:author="Yue Wu/CSO /SRC-Beijing/Staff Engineer/Samsung Electronics" w:date="2021-01-28T15:32:00Z"/>
        </w:trPr>
        <w:tc>
          <w:tcPr>
            <w:tcW w:w="2515" w:type="dxa"/>
            <w:tcBorders>
              <w:top w:val="single" w:sz="4" w:space="0" w:color="auto"/>
              <w:left w:val="single" w:sz="4" w:space="0" w:color="auto"/>
              <w:bottom w:val="single" w:sz="4" w:space="0" w:color="auto"/>
              <w:right w:val="single" w:sz="4" w:space="0" w:color="auto"/>
            </w:tcBorders>
            <w:vAlign w:val="center"/>
            <w:hideMark/>
          </w:tcPr>
          <w:p w14:paraId="33FB098A" w14:textId="77777777" w:rsidR="004932B8" w:rsidRDefault="004932B8" w:rsidP="00471451">
            <w:pPr>
              <w:pStyle w:val="TAC"/>
              <w:rPr>
                <w:ins w:id="25" w:author="Yue Wu/CSO /SRC-Beijing/Staff Engineer/Samsung Electronics" w:date="2021-01-28T15:32:00Z"/>
              </w:rPr>
            </w:pPr>
            <w:ins w:id="26" w:author="Yue Wu/CSO /SRC-Beijing/Staff Engineer/Samsung Electronics" w:date="2021-01-28T15:32:00Z">
              <w:r>
                <w:rPr>
                  <w:rFonts w:cs="Arial"/>
                  <w:lang w:eastAsia="ja-JP"/>
                </w:rPr>
                <w:t>DC_2-29_n78</w:t>
              </w:r>
            </w:ins>
          </w:p>
        </w:tc>
        <w:tc>
          <w:tcPr>
            <w:tcW w:w="1703" w:type="dxa"/>
            <w:tcBorders>
              <w:top w:val="single" w:sz="4" w:space="0" w:color="auto"/>
              <w:left w:val="single" w:sz="4" w:space="0" w:color="auto"/>
              <w:bottom w:val="single" w:sz="4" w:space="0" w:color="auto"/>
              <w:right w:val="single" w:sz="4" w:space="0" w:color="auto"/>
            </w:tcBorders>
            <w:vAlign w:val="center"/>
            <w:hideMark/>
          </w:tcPr>
          <w:p w14:paraId="40A9B4B2" w14:textId="77777777" w:rsidR="004932B8" w:rsidRDefault="004932B8" w:rsidP="00471451">
            <w:pPr>
              <w:pStyle w:val="TAC"/>
              <w:rPr>
                <w:ins w:id="27" w:author="Yue Wu/CSO /SRC-Beijing/Staff Engineer/Samsung Electronics" w:date="2021-01-28T15:32:00Z"/>
                <w:lang w:eastAsia="ja-JP"/>
              </w:rPr>
            </w:pPr>
            <w:ins w:id="28" w:author="Yue Wu/CSO /SRC-Beijing/Staff Engineer/Samsung Electronics" w:date="2021-01-28T15:32:00Z">
              <w:r>
                <w:rPr>
                  <w:lang w:eastAsia="ja-JP"/>
                </w:rPr>
                <w:t>CA_2-29</w:t>
              </w:r>
            </w:ins>
          </w:p>
        </w:tc>
        <w:tc>
          <w:tcPr>
            <w:tcW w:w="2058" w:type="dxa"/>
            <w:tcBorders>
              <w:top w:val="single" w:sz="4" w:space="0" w:color="auto"/>
              <w:left w:val="single" w:sz="4" w:space="0" w:color="auto"/>
              <w:bottom w:val="single" w:sz="4" w:space="0" w:color="auto"/>
              <w:right w:val="single" w:sz="4" w:space="0" w:color="auto"/>
            </w:tcBorders>
            <w:vAlign w:val="center"/>
            <w:hideMark/>
          </w:tcPr>
          <w:p w14:paraId="4985E808" w14:textId="77777777" w:rsidR="004932B8" w:rsidRDefault="004932B8" w:rsidP="00471451">
            <w:pPr>
              <w:pStyle w:val="TAC"/>
              <w:rPr>
                <w:ins w:id="29" w:author="Yue Wu/CSO /SRC-Beijing/Staff Engineer/Samsung Electronics" w:date="2021-01-28T15:32:00Z"/>
                <w:lang w:eastAsia="ja-JP"/>
              </w:rPr>
            </w:pPr>
            <w:ins w:id="30" w:author="Yue Wu/CSO /SRC-Beijing/Staff Engineer/Samsung Electronics" w:date="2021-01-28T15:32:00Z">
              <w:r>
                <w:rPr>
                  <w:lang w:eastAsia="ja-JP"/>
                </w:rPr>
                <w:t>n78</w:t>
              </w:r>
            </w:ins>
          </w:p>
        </w:tc>
        <w:tc>
          <w:tcPr>
            <w:tcW w:w="2016" w:type="dxa"/>
            <w:tcBorders>
              <w:top w:val="single" w:sz="4" w:space="0" w:color="auto"/>
              <w:left w:val="single" w:sz="4" w:space="0" w:color="auto"/>
              <w:bottom w:val="single" w:sz="4" w:space="0" w:color="auto"/>
              <w:right w:val="single" w:sz="4" w:space="0" w:color="auto"/>
            </w:tcBorders>
            <w:vAlign w:val="center"/>
            <w:hideMark/>
          </w:tcPr>
          <w:p w14:paraId="31234CCE" w14:textId="77777777" w:rsidR="004932B8" w:rsidRDefault="004932B8" w:rsidP="00471451">
            <w:pPr>
              <w:pStyle w:val="TAC"/>
              <w:rPr>
                <w:ins w:id="31" w:author="Yue Wu/CSO /SRC-Beijing/Staff Engineer/Samsung Electronics" w:date="2021-01-28T15:32:00Z"/>
              </w:rPr>
            </w:pPr>
            <w:ins w:id="32" w:author="Yue Wu/CSO /SRC-Beijing/Staff Engineer/Samsung Electronics" w:date="2021-01-28T15:32:00Z">
              <w:r>
                <w:t>DC_2_n78</w:t>
              </w:r>
            </w:ins>
          </w:p>
        </w:tc>
      </w:tr>
    </w:tbl>
    <w:p w14:paraId="4C7C416E" w14:textId="77777777" w:rsidR="004932B8" w:rsidRDefault="004932B8" w:rsidP="004932B8">
      <w:pPr>
        <w:rPr>
          <w:ins w:id="33" w:author="Yue Wu/CSO /SRC-Beijing/Staff Engineer/Samsung Electronics" w:date="2021-01-28T15:32:00Z"/>
          <w:rFonts w:eastAsia="MS Mincho"/>
          <w:lang w:eastAsia="ja-JP"/>
        </w:rPr>
      </w:pPr>
    </w:p>
    <w:p w14:paraId="55E6E5D6" w14:textId="77777777" w:rsidR="004932B8" w:rsidRDefault="004932B8" w:rsidP="004932B8">
      <w:pPr>
        <w:keepNext/>
        <w:keepLines/>
        <w:spacing w:before="120"/>
        <w:ind w:left="1134" w:hanging="1134"/>
        <w:outlineLvl w:val="2"/>
        <w:rPr>
          <w:ins w:id="34" w:author="Yue Wu/CSO /SRC-Beijing/Staff Engineer/Samsung Electronics" w:date="2021-01-28T15:32:00Z"/>
          <w:rFonts w:ascii="Arial" w:hAnsi="Arial" w:cs="Arial"/>
          <w:sz w:val="28"/>
          <w:szCs w:val="28"/>
        </w:rPr>
      </w:pPr>
      <w:ins w:id="35" w:author="Yue Wu/CSO /SRC-Beijing/Staff Engineer/Samsung Electronics" w:date="2021-01-28T15:32:00Z">
        <w:r>
          <w:rPr>
            <w:rFonts w:ascii="Arial" w:hAnsi="Arial" w:cs="Arial"/>
            <w:sz w:val="28"/>
            <w:szCs w:val="28"/>
          </w:rPr>
          <w:t>5.x.2</w:t>
        </w:r>
        <w:r>
          <w:rPr>
            <w:rFonts w:ascii="Arial" w:hAnsi="Arial" w:cs="Arial"/>
            <w:sz w:val="28"/>
            <w:szCs w:val="28"/>
          </w:rPr>
          <w:tab/>
          <w:t>Configurations for DC</w:t>
        </w:r>
      </w:ins>
    </w:p>
    <w:p w14:paraId="160C2A85" w14:textId="77777777" w:rsidR="004932B8" w:rsidRDefault="004932B8" w:rsidP="004932B8">
      <w:pPr>
        <w:pStyle w:val="TH"/>
        <w:rPr>
          <w:ins w:id="36" w:author="Yue Wu/CSO /SRC-Beijing/Staff Engineer/Samsung Electronics" w:date="2021-01-28T15:32:00Z"/>
          <w:lang w:val="en-GB"/>
        </w:rPr>
      </w:pPr>
      <w:ins w:id="37" w:author="Yue Wu/CSO /SRC-Beijing/Staff Engineer/Samsung Electronics" w:date="2021-01-28T15:32:00Z">
        <w:r>
          <w:t>Table 5.x.2-1: Inter-band EN-DC configurations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1416"/>
        <w:gridCol w:w="1945"/>
        <w:gridCol w:w="1600"/>
      </w:tblGrid>
      <w:tr w:rsidR="004932B8" w14:paraId="011C66AD" w14:textId="77777777" w:rsidTr="00471451">
        <w:trPr>
          <w:trHeight w:val="288"/>
          <w:tblHeader/>
          <w:jc w:val="center"/>
          <w:ins w:id="38" w:author="Yue Wu/CSO /SRC-Beijing/Staff Engineer/Samsung Electronics" w:date="2021-01-28T15:32:00Z"/>
        </w:trPr>
        <w:tc>
          <w:tcPr>
            <w:tcW w:w="0" w:type="auto"/>
            <w:tcBorders>
              <w:top w:val="single" w:sz="4" w:space="0" w:color="auto"/>
              <w:left w:val="single" w:sz="4" w:space="0" w:color="auto"/>
              <w:bottom w:val="single" w:sz="4" w:space="0" w:color="auto"/>
              <w:right w:val="single" w:sz="4" w:space="0" w:color="auto"/>
            </w:tcBorders>
            <w:vAlign w:val="center"/>
            <w:hideMark/>
          </w:tcPr>
          <w:p w14:paraId="6BC7F9BE" w14:textId="77777777" w:rsidR="004932B8" w:rsidRDefault="004932B8" w:rsidP="00471451">
            <w:pPr>
              <w:pStyle w:val="TAH"/>
              <w:rPr>
                <w:ins w:id="39" w:author="Yue Wu/CSO /SRC-Beijing/Staff Engineer/Samsung Electronics" w:date="2021-01-28T15:32:00Z"/>
                <w:lang w:eastAsia="fi-FI"/>
              </w:rPr>
            </w:pPr>
            <w:ins w:id="40" w:author="Yue Wu/CSO /SRC-Beijing/Staff Engineer/Samsung Electronics" w:date="2021-01-28T15:32:00Z">
              <w:r>
                <w:rPr>
                  <w:lang w:eastAsia="fi-FI"/>
                </w:rPr>
                <w:t>EN-DC</w:t>
              </w:r>
            </w:ins>
          </w:p>
          <w:p w14:paraId="71C4EE86" w14:textId="77777777" w:rsidR="004932B8" w:rsidRDefault="004932B8" w:rsidP="00471451">
            <w:pPr>
              <w:pStyle w:val="TAH"/>
              <w:rPr>
                <w:ins w:id="41" w:author="Yue Wu/CSO /SRC-Beijing/Staff Engineer/Samsung Electronics" w:date="2021-01-28T15:32:00Z"/>
                <w:lang w:eastAsia="fi-FI"/>
              </w:rPr>
            </w:pPr>
            <w:ins w:id="42" w:author="Yue Wu/CSO /SRC-Beijing/Staff Engineer/Samsung Electronics" w:date="2021-01-28T15:32:00Z">
              <w:r>
                <w:rPr>
                  <w:lang w:eastAsia="fi-FI"/>
                </w:rPr>
                <w:t>configuration</w:t>
              </w:r>
            </w:ins>
          </w:p>
        </w:tc>
        <w:tc>
          <w:tcPr>
            <w:tcW w:w="1416" w:type="dxa"/>
            <w:tcBorders>
              <w:top w:val="single" w:sz="4" w:space="0" w:color="auto"/>
              <w:left w:val="single" w:sz="4" w:space="0" w:color="auto"/>
              <w:bottom w:val="single" w:sz="4" w:space="0" w:color="auto"/>
              <w:right w:val="single" w:sz="4" w:space="0" w:color="auto"/>
            </w:tcBorders>
            <w:vAlign w:val="center"/>
            <w:hideMark/>
          </w:tcPr>
          <w:p w14:paraId="2AFF784D" w14:textId="77777777" w:rsidR="004932B8" w:rsidRDefault="004932B8" w:rsidP="00471451">
            <w:pPr>
              <w:pStyle w:val="TAH"/>
              <w:rPr>
                <w:ins w:id="43" w:author="Yue Wu/CSO /SRC-Beijing/Staff Engineer/Samsung Electronics" w:date="2021-01-28T15:32:00Z"/>
                <w:lang w:eastAsia="fi-FI"/>
              </w:rPr>
            </w:pPr>
            <w:ins w:id="44" w:author="Yue Wu/CSO /SRC-Beijing/Staff Engineer/Samsung Electronics" w:date="2021-01-28T15:32:00Z">
              <w:r>
                <w:rPr>
                  <w:lang w:eastAsia="fi-FI"/>
                </w:rPr>
                <w:t>Uplink EN-DC</w:t>
              </w:r>
            </w:ins>
          </w:p>
          <w:p w14:paraId="25B6F1EC" w14:textId="77777777" w:rsidR="004932B8" w:rsidRDefault="004932B8" w:rsidP="00471451">
            <w:pPr>
              <w:pStyle w:val="TAH"/>
              <w:rPr>
                <w:ins w:id="45" w:author="Yue Wu/CSO /SRC-Beijing/Staff Engineer/Samsung Electronics" w:date="2021-01-28T15:32:00Z"/>
                <w:lang w:eastAsia="fi-FI"/>
              </w:rPr>
            </w:pPr>
            <w:ins w:id="46" w:author="Yue Wu/CSO /SRC-Beijing/Staff Engineer/Samsung Electronics" w:date="2021-01-28T15:32:00Z">
              <w:r>
                <w:rPr>
                  <w:lang w:eastAsia="fi-FI"/>
                </w:rPr>
                <w:t>configuration</w:t>
              </w:r>
            </w:ins>
          </w:p>
          <w:p w14:paraId="766BBD4D" w14:textId="77777777" w:rsidR="004932B8" w:rsidRDefault="004932B8" w:rsidP="00471451">
            <w:pPr>
              <w:pStyle w:val="TAH"/>
              <w:rPr>
                <w:ins w:id="47" w:author="Yue Wu/CSO /SRC-Beijing/Staff Engineer/Samsung Electronics" w:date="2021-01-28T15:32:00Z"/>
                <w:lang w:val="en-GB" w:eastAsia="fi-FI"/>
              </w:rPr>
            </w:pPr>
            <w:ins w:id="48" w:author="Yue Wu/CSO /SRC-Beijing/Staff Engineer/Samsung Electronics" w:date="2021-01-28T15:32:00Z">
              <w:r>
                <w:rPr>
                  <w:lang w:eastAsia="fi-FI"/>
                </w:rPr>
                <w:t>(NOTE 1)</w:t>
              </w:r>
            </w:ins>
          </w:p>
        </w:tc>
        <w:tc>
          <w:tcPr>
            <w:tcW w:w="1945" w:type="dxa"/>
            <w:tcBorders>
              <w:top w:val="single" w:sz="4" w:space="0" w:color="auto"/>
              <w:left w:val="single" w:sz="4" w:space="0" w:color="auto"/>
              <w:bottom w:val="single" w:sz="4" w:space="0" w:color="auto"/>
              <w:right w:val="single" w:sz="4" w:space="0" w:color="auto"/>
            </w:tcBorders>
            <w:vAlign w:val="center"/>
            <w:hideMark/>
          </w:tcPr>
          <w:p w14:paraId="1E4A399F" w14:textId="77777777" w:rsidR="004932B8" w:rsidRDefault="004932B8" w:rsidP="00471451">
            <w:pPr>
              <w:pStyle w:val="TAH"/>
              <w:rPr>
                <w:ins w:id="49" w:author="Yue Wu/CSO /SRC-Beijing/Staff Engineer/Samsung Electronics" w:date="2021-01-28T15:32:00Z"/>
                <w:lang w:eastAsia="fi-FI"/>
              </w:rPr>
            </w:pPr>
            <w:ins w:id="50" w:author="Yue Wu/CSO /SRC-Beijing/Staff Engineer/Samsung Electronics" w:date="2021-01-28T15:32:00Z">
              <w:r>
                <w:rPr>
                  <w:lang w:eastAsia="fi-FI"/>
                </w:rPr>
                <w:t>E-UTRA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0914BFA" w14:textId="77777777" w:rsidR="004932B8" w:rsidRDefault="004932B8" w:rsidP="00471451">
            <w:pPr>
              <w:pStyle w:val="TAH"/>
              <w:rPr>
                <w:ins w:id="51" w:author="Yue Wu/CSO /SRC-Beijing/Staff Engineer/Samsung Electronics" w:date="2021-01-28T15:32:00Z"/>
                <w:rFonts w:cs="Arial"/>
                <w:bCs/>
                <w:szCs w:val="18"/>
                <w:lang w:val="en-GB" w:eastAsia="fi-FI"/>
              </w:rPr>
            </w:pPr>
            <w:ins w:id="52" w:author="Yue Wu/CSO /SRC-Beijing/Staff Engineer/Samsung Electronics" w:date="2021-01-28T15:32:00Z">
              <w:r>
                <w:rPr>
                  <w:lang w:eastAsia="fi-FI"/>
                </w:rPr>
                <w:t>NR configuration</w:t>
              </w:r>
            </w:ins>
          </w:p>
        </w:tc>
      </w:tr>
      <w:tr w:rsidR="004932B8" w14:paraId="21BF63FD" w14:textId="77777777" w:rsidTr="00471451">
        <w:trPr>
          <w:trHeight w:val="288"/>
          <w:jc w:val="center"/>
          <w:ins w:id="53" w:author="Yue Wu/CSO /SRC-Beijing/Staff Engineer/Samsung Electronics" w:date="2021-01-28T15:32: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99BBECF" w14:textId="77777777" w:rsidR="004932B8" w:rsidRPr="00EC0EF1" w:rsidRDefault="004932B8" w:rsidP="00471451">
            <w:pPr>
              <w:pStyle w:val="TAC"/>
              <w:rPr>
                <w:ins w:id="54" w:author="Yue Wu/CSO /SRC-Beijing/Staff Engineer/Samsung Electronics" w:date="2021-01-28T15:32:00Z"/>
                <w:rFonts w:eastAsia="Yu Mincho" w:cs="Arial"/>
                <w:lang w:eastAsia="ja-JP"/>
              </w:rPr>
            </w:pPr>
            <w:ins w:id="55" w:author="Yue Wu/CSO /SRC-Beijing/Staff Engineer/Samsung Electronics" w:date="2021-01-28T15:32:00Z">
              <w:r>
                <w:rPr>
                  <w:rFonts w:cs="Arial"/>
                  <w:lang w:eastAsia="ja-JP"/>
                </w:rPr>
                <w:t>DC_2A-29A_n78A</w:t>
              </w:r>
            </w:ins>
          </w:p>
        </w:tc>
        <w:tc>
          <w:tcPr>
            <w:tcW w:w="1416" w:type="dxa"/>
            <w:tcBorders>
              <w:top w:val="single" w:sz="4" w:space="0" w:color="auto"/>
              <w:left w:val="single" w:sz="4" w:space="0" w:color="auto"/>
              <w:bottom w:val="single" w:sz="4" w:space="0" w:color="auto"/>
              <w:right w:val="single" w:sz="4" w:space="0" w:color="auto"/>
            </w:tcBorders>
            <w:vAlign w:val="center"/>
            <w:hideMark/>
          </w:tcPr>
          <w:p w14:paraId="26F3DB60" w14:textId="77777777" w:rsidR="004932B8" w:rsidRPr="00EC0EF1" w:rsidRDefault="004932B8" w:rsidP="00471451">
            <w:pPr>
              <w:pStyle w:val="TAC"/>
              <w:rPr>
                <w:ins w:id="56" w:author="Yue Wu/CSO /SRC-Beijing/Staff Engineer/Samsung Electronics" w:date="2021-01-28T15:32:00Z"/>
                <w:rFonts w:eastAsia="Yu Mincho"/>
                <w:lang w:eastAsia="ja-JP"/>
              </w:rPr>
            </w:pPr>
            <w:ins w:id="57" w:author="Yue Wu/CSO /SRC-Beijing/Staff Engineer/Samsung Electronics" w:date="2021-01-28T15:32:00Z">
              <w:r>
                <w:rPr>
                  <w:lang w:eastAsia="ja-JP"/>
                </w:rPr>
                <w:t>DC_2A_n78A</w:t>
              </w:r>
            </w:ins>
          </w:p>
        </w:tc>
        <w:tc>
          <w:tcPr>
            <w:tcW w:w="1945" w:type="dxa"/>
            <w:tcBorders>
              <w:top w:val="single" w:sz="4" w:space="0" w:color="auto"/>
              <w:left w:val="single" w:sz="4" w:space="0" w:color="auto"/>
              <w:bottom w:val="single" w:sz="4" w:space="0" w:color="auto"/>
              <w:right w:val="single" w:sz="4" w:space="0" w:color="auto"/>
            </w:tcBorders>
            <w:noWrap/>
            <w:vAlign w:val="center"/>
            <w:hideMark/>
          </w:tcPr>
          <w:p w14:paraId="7433BE73" w14:textId="77777777" w:rsidR="004932B8" w:rsidRPr="00EC0EF1" w:rsidRDefault="004932B8" w:rsidP="00471451">
            <w:pPr>
              <w:pStyle w:val="TAC"/>
              <w:rPr>
                <w:ins w:id="58" w:author="Yue Wu/CSO /SRC-Beijing/Staff Engineer/Samsung Electronics" w:date="2021-01-28T15:32:00Z"/>
                <w:rFonts w:eastAsia="Yu Mincho"/>
                <w:lang w:eastAsia="ja-JP"/>
              </w:rPr>
            </w:pPr>
            <w:ins w:id="59" w:author="Yue Wu/CSO /SRC-Beijing/Staff Engineer/Samsung Electronics" w:date="2021-01-28T15:32:00Z">
              <w:r>
                <w:rPr>
                  <w:lang w:eastAsia="ja-JP"/>
                </w:rPr>
                <w:t>CA_2A-29A</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01E340C" w14:textId="77777777" w:rsidR="004932B8" w:rsidRDefault="004932B8" w:rsidP="00471451">
            <w:pPr>
              <w:pStyle w:val="TAC"/>
              <w:rPr>
                <w:ins w:id="60" w:author="Yue Wu/CSO /SRC-Beijing/Staff Engineer/Samsung Electronics" w:date="2021-01-28T15:32:00Z"/>
                <w:lang w:eastAsia="ja-JP"/>
              </w:rPr>
            </w:pPr>
            <w:ins w:id="61" w:author="Yue Wu/CSO /SRC-Beijing/Staff Engineer/Samsung Electronics" w:date="2021-01-28T15:32:00Z">
              <w:r>
                <w:rPr>
                  <w:lang w:eastAsia="ja-JP"/>
                </w:rPr>
                <w:t>n78</w:t>
              </w:r>
            </w:ins>
          </w:p>
        </w:tc>
      </w:tr>
    </w:tbl>
    <w:p w14:paraId="2905D011" w14:textId="77777777" w:rsidR="004932B8" w:rsidRDefault="004932B8" w:rsidP="004932B8">
      <w:pPr>
        <w:keepNext/>
        <w:keepLines/>
        <w:spacing w:before="120"/>
        <w:ind w:left="1134" w:hanging="1134"/>
        <w:outlineLvl w:val="2"/>
        <w:rPr>
          <w:ins w:id="62" w:author="Yue Wu/CSO /SRC-Beijing/Staff Engineer/Samsung Electronics" w:date="2021-01-28T15:32:00Z"/>
          <w:rFonts w:ascii="Arial" w:hAnsi="Arial" w:cs="Arial"/>
          <w:sz w:val="28"/>
          <w:szCs w:val="28"/>
        </w:rPr>
      </w:pPr>
      <w:ins w:id="63" w:author="Yue Wu/CSO /SRC-Beijing/Staff Engineer/Samsung Electronics" w:date="2021-01-28T15:32:00Z">
        <w:r>
          <w:rPr>
            <w:rFonts w:ascii="Arial" w:hAnsi="Arial" w:cs="Arial"/>
            <w:sz w:val="28"/>
            <w:szCs w:val="28"/>
          </w:rPr>
          <w:t>5.x.3</w:t>
        </w:r>
        <w:r>
          <w:rPr>
            <w:rFonts w:ascii="Arial" w:hAnsi="Arial" w:cs="Arial"/>
            <w:sz w:val="28"/>
            <w:szCs w:val="28"/>
          </w:rPr>
          <w:tab/>
          <w:t>Co-existence studies</w:t>
        </w:r>
      </w:ins>
    </w:p>
    <w:p w14:paraId="5F0BE65A" w14:textId="77777777" w:rsidR="004932B8" w:rsidRDefault="004932B8" w:rsidP="004932B8">
      <w:pPr>
        <w:rPr>
          <w:ins w:id="64" w:author="Yue Wu/CSO /SRC-Beijing/Staff Engineer/Samsung Electronics" w:date="2021-01-28T15:32:00Z"/>
          <w:lang w:eastAsia="zh-CN"/>
        </w:rPr>
      </w:pPr>
      <w:ins w:id="65" w:author="Yue Wu/CSO /SRC-Beijing/Staff Engineer/Samsung Electronics" w:date="2021-01-28T15:32:00Z">
        <w:r>
          <w:rPr>
            <w:lang w:eastAsia="ja-JP"/>
          </w:rPr>
          <w:t>Based on c</w:t>
        </w:r>
        <w:r w:rsidRPr="0048098A">
          <w:rPr>
            <w:lang w:eastAsia="ja-JP"/>
          </w:rPr>
          <w:t>o-existence studies of</w:t>
        </w:r>
        <w:r>
          <w:rPr>
            <w:rFonts w:hint="eastAsia"/>
            <w:lang w:eastAsia="zh-CN"/>
          </w:rPr>
          <w:t xml:space="preserve"> </w:t>
        </w:r>
        <w:r w:rsidRPr="00EC0EF1">
          <w:rPr>
            <w:rFonts w:eastAsiaTheme="minorEastAsia"/>
            <w:lang w:eastAsia="zh-CN"/>
          </w:rPr>
          <w:t>DC_2A-29A_n78A</w:t>
        </w:r>
        <w:r>
          <w:rPr>
            <w:rFonts w:hint="eastAsia"/>
            <w:lang w:eastAsia="zh-CN"/>
          </w:rPr>
          <w:t xml:space="preserve"> with 2UL, it can get that:</w:t>
        </w:r>
      </w:ins>
    </w:p>
    <w:p w14:paraId="66910427" w14:textId="77777777" w:rsidR="004932B8" w:rsidRDefault="004932B8" w:rsidP="004932B8">
      <w:pPr>
        <w:rPr>
          <w:ins w:id="66" w:author="Yue Wu/CSO /SRC-Beijing/Staff Engineer/Samsung Electronics" w:date="2021-01-28T15:32:00Z"/>
          <w:lang w:eastAsia="ja-JP"/>
        </w:rPr>
      </w:pPr>
      <w:ins w:id="67" w:author="Yue Wu/CSO /SRC-Beijing/Staff Engineer/Samsung Electronics" w:date="2021-01-28T15:32:00Z">
        <w:r>
          <w:rPr>
            <w:rFonts w:hint="eastAsia"/>
            <w:lang w:eastAsia="zh-CN"/>
          </w:rPr>
          <w:t xml:space="preserve">- </w:t>
        </w:r>
        <w:r>
          <w:rPr>
            <w:color w:val="000000"/>
            <w:lang w:val="en-US" w:eastAsia="ja-JP"/>
          </w:rPr>
          <w:t xml:space="preserve">no IMD </w:t>
        </w:r>
        <w:r w:rsidRPr="0053774F">
          <w:rPr>
            <w:color w:val="000000"/>
            <w:lang w:val="en-US" w:eastAsia="ja-JP"/>
          </w:rPr>
          <w:t xml:space="preserve">of band </w:t>
        </w:r>
        <w:r>
          <w:rPr>
            <w:color w:val="000000"/>
            <w:lang w:val="en-US" w:eastAsia="zh-CN"/>
          </w:rPr>
          <w:t>2</w:t>
        </w:r>
        <w:r w:rsidRPr="0053774F">
          <w:rPr>
            <w:color w:val="000000"/>
            <w:lang w:val="en-US" w:eastAsia="ja-JP"/>
          </w:rPr>
          <w:t xml:space="preserve"> UL and band </w:t>
        </w:r>
        <w:r>
          <w:rPr>
            <w:color w:val="000000"/>
            <w:lang w:val="en-US" w:eastAsia="ja-JP"/>
          </w:rPr>
          <w:t>n78</w:t>
        </w:r>
        <w:r w:rsidRPr="0053774F">
          <w:rPr>
            <w:color w:val="000000"/>
            <w:lang w:val="en-US" w:eastAsia="ja-JP"/>
          </w:rPr>
          <w:t xml:space="preserve"> UL falling to band </w:t>
        </w:r>
        <w:r>
          <w:rPr>
            <w:rFonts w:hint="eastAsia"/>
            <w:color w:val="000000"/>
            <w:lang w:val="en-US" w:eastAsia="zh-CN"/>
          </w:rPr>
          <w:t>2</w:t>
        </w:r>
        <w:r>
          <w:rPr>
            <w:color w:val="000000"/>
            <w:lang w:val="en-US" w:eastAsia="zh-CN"/>
          </w:rPr>
          <w:t>9</w:t>
        </w:r>
        <w:r w:rsidRPr="0053774F">
          <w:rPr>
            <w:color w:val="000000"/>
            <w:lang w:val="en-US" w:eastAsia="ja-JP"/>
          </w:rPr>
          <w:t xml:space="preserve"> DL</w:t>
        </w:r>
        <w:r>
          <w:rPr>
            <w:lang w:eastAsia="ja-JP"/>
          </w:rPr>
          <w:t xml:space="preserve"> </w:t>
        </w:r>
      </w:ins>
    </w:p>
    <w:p w14:paraId="645936DD" w14:textId="77777777" w:rsidR="004932B8" w:rsidRDefault="004932B8" w:rsidP="004932B8">
      <w:pPr>
        <w:keepNext/>
        <w:keepLines/>
        <w:spacing w:before="120"/>
        <w:ind w:left="1134" w:hanging="1134"/>
        <w:outlineLvl w:val="2"/>
        <w:rPr>
          <w:ins w:id="68" w:author="Yue Wu/CSO /SRC-Beijing/Staff Engineer/Samsung Electronics" w:date="2021-01-28T15:32:00Z"/>
          <w:rFonts w:ascii="Arial" w:hAnsi="Arial" w:cs="Arial"/>
          <w:sz w:val="28"/>
          <w:szCs w:val="28"/>
        </w:rPr>
      </w:pPr>
      <w:ins w:id="69" w:author="Yue Wu/CSO /SRC-Beijing/Staff Engineer/Samsung Electronics" w:date="2021-01-28T15:32:00Z">
        <w:r>
          <w:rPr>
            <w:rFonts w:ascii="Arial" w:hAnsi="Arial" w:cs="Arial"/>
            <w:sz w:val="28"/>
            <w:szCs w:val="28"/>
          </w:rPr>
          <w:lastRenderedPageBreak/>
          <w:t>5.x.4</w:t>
        </w:r>
        <w:r>
          <w:rPr>
            <w:rFonts w:ascii="Arial" w:hAnsi="Arial" w:cs="Arial"/>
            <w:sz w:val="28"/>
            <w:szCs w:val="28"/>
          </w:rPr>
          <w:tab/>
          <w:t>∆TIB and ∆RIB values</w:t>
        </w:r>
      </w:ins>
    </w:p>
    <w:p w14:paraId="4D9AAF4D" w14:textId="77777777" w:rsidR="004932B8" w:rsidRDefault="004932B8" w:rsidP="004932B8">
      <w:pPr>
        <w:keepNext/>
        <w:keepLines/>
        <w:spacing w:before="120"/>
        <w:outlineLvl w:val="2"/>
        <w:rPr>
          <w:ins w:id="70" w:author="Yue Wu/CSO /SRC-Beijing/Staff Engineer/Samsung Electronics" w:date="2021-01-28T15:32:00Z"/>
          <w:rFonts w:ascii="Arial" w:hAnsi="Arial" w:cs="Arial"/>
          <w:sz w:val="28"/>
          <w:szCs w:val="28"/>
        </w:rPr>
      </w:pPr>
      <w:ins w:id="71" w:author="Yue Wu/CSO /SRC-Beijing/Staff Engineer/Samsung Electronics" w:date="2021-01-28T15:32:00Z">
        <w:r>
          <w:t xml:space="preserve">For </w:t>
        </w:r>
        <w:r w:rsidRPr="00EC0EF1">
          <w:rPr>
            <w:rFonts w:eastAsiaTheme="minorEastAsia"/>
            <w:lang w:eastAsia="zh-CN"/>
          </w:rPr>
          <w:t>DC_2A-29A_n78A</w:t>
        </w:r>
        <w:r>
          <w:t xml:space="preserve">, the </w:t>
        </w:r>
        <w:r>
          <w:sym w:font="Symbol" w:char="F044"/>
        </w:r>
        <w:proofErr w:type="spellStart"/>
        <w:r>
          <w:t>T</w:t>
        </w:r>
        <w:r>
          <w:rPr>
            <w:vertAlign w:val="subscript"/>
          </w:rPr>
          <w:t>IB,c</w:t>
        </w:r>
        <w:proofErr w:type="spellEnd"/>
        <w:r>
          <w:t xml:space="preserve"> and </w:t>
        </w:r>
        <w:r>
          <w:sym w:font="Symbol" w:char="F044"/>
        </w:r>
        <w:proofErr w:type="spellStart"/>
        <w:r>
          <w:t>R</w:t>
        </w:r>
        <w:r>
          <w:rPr>
            <w:vertAlign w:val="subscript"/>
          </w:rPr>
          <w:t>IB,c</w:t>
        </w:r>
        <w:proofErr w:type="spellEnd"/>
        <w:r>
          <w:t xml:space="preserve"> values are reused from the LTE combination CA_2-13-48, and are given in the tables below.</w:t>
        </w:r>
      </w:ins>
    </w:p>
    <w:p w14:paraId="4243EFD8" w14:textId="77777777" w:rsidR="004932B8" w:rsidRDefault="004932B8" w:rsidP="004932B8">
      <w:pPr>
        <w:pStyle w:val="TH"/>
        <w:rPr>
          <w:ins w:id="72" w:author="Yue Wu/CSO /SRC-Beijing/Staff Engineer/Samsung Electronics" w:date="2021-01-28T15:32:00Z"/>
          <w:lang w:val="en-GB"/>
        </w:rPr>
      </w:pPr>
      <w:ins w:id="73" w:author="Yue Wu/CSO /SRC-Beijing/Staff Engineer/Samsung Electronics" w:date="2021-01-28T15:32:00Z">
        <w:r>
          <w:t xml:space="preserve">Table </w:t>
        </w:r>
        <w:r>
          <w:rPr>
            <w:lang w:eastAsia="ja-JP"/>
          </w:rPr>
          <w:t>5.x</w:t>
        </w:r>
        <w:r>
          <w:t xml:space="preserve">.4-1: </w:t>
        </w:r>
        <w:proofErr w:type="spellStart"/>
        <w:r>
          <w:t>ΔT</w:t>
        </w:r>
        <w:r>
          <w:rPr>
            <w:vertAlign w:val="subscript"/>
          </w:rPr>
          <w:t>IB,c</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4932B8" w14:paraId="6BB04131" w14:textId="77777777" w:rsidTr="00471451">
        <w:trPr>
          <w:tblHeader/>
          <w:jc w:val="center"/>
          <w:ins w:id="74" w:author="Yue Wu/CSO /SRC-Beijing/Staff Engineer/Samsung Electronics" w:date="2021-01-28T15:32:00Z"/>
        </w:trPr>
        <w:tc>
          <w:tcPr>
            <w:tcW w:w="1535" w:type="dxa"/>
            <w:tcBorders>
              <w:top w:val="single" w:sz="4" w:space="0" w:color="auto"/>
              <w:left w:val="single" w:sz="4" w:space="0" w:color="auto"/>
              <w:bottom w:val="single" w:sz="4" w:space="0" w:color="auto"/>
              <w:right w:val="single" w:sz="4" w:space="0" w:color="auto"/>
            </w:tcBorders>
            <w:vAlign w:val="center"/>
            <w:hideMark/>
          </w:tcPr>
          <w:p w14:paraId="43550743" w14:textId="77777777" w:rsidR="004932B8" w:rsidRDefault="004932B8" w:rsidP="00471451">
            <w:pPr>
              <w:pStyle w:val="TAH"/>
              <w:rPr>
                <w:ins w:id="75" w:author="Yue Wu/CSO /SRC-Beijing/Staff Engineer/Samsung Electronics" w:date="2021-01-28T15:32:00Z"/>
              </w:rPr>
            </w:pPr>
            <w:ins w:id="76" w:author="Yue Wu/CSO /SRC-Beijing/Staff Engineer/Samsung Electronics" w:date="2021-01-28T15:32:00Z">
              <w:r>
                <w:t xml:space="preserve">Inter-band </w:t>
              </w:r>
              <w:r>
                <w:rPr>
                  <w:lang w:eastAsia="ja-JP"/>
                </w:rPr>
                <w:t>DC</w:t>
              </w:r>
              <w: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30046E5B" w14:textId="77777777" w:rsidR="004932B8" w:rsidRDefault="004932B8" w:rsidP="00471451">
            <w:pPr>
              <w:pStyle w:val="TAH"/>
              <w:rPr>
                <w:ins w:id="77" w:author="Yue Wu/CSO /SRC-Beijing/Staff Engineer/Samsung Electronics" w:date="2021-01-28T15:32:00Z"/>
              </w:rPr>
            </w:pPr>
            <w:ins w:id="78" w:author="Yue Wu/CSO /SRC-Beijing/Staff Engineer/Samsung Electronics" w:date="2021-01-28T15:32: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50A6ACE" w14:textId="77777777" w:rsidR="004932B8" w:rsidRDefault="004932B8" w:rsidP="00471451">
            <w:pPr>
              <w:pStyle w:val="TAH"/>
              <w:rPr>
                <w:ins w:id="79" w:author="Yue Wu/CSO /SRC-Beijing/Staff Engineer/Samsung Electronics" w:date="2021-01-28T15:32:00Z"/>
              </w:rPr>
            </w:pPr>
            <w:proofErr w:type="spellStart"/>
            <w:ins w:id="80" w:author="Yue Wu/CSO /SRC-Beijing/Staff Engineer/Samsung Electronics" w:date="2021-01-28T15:32:00Z">
              <w:r>
                <w:t>ΔT</w:t>
              </w:r>
              <w:r>
                <w:rPr>
                  <w:vertAlign w:val="subscript"/>
                </w:rPr>
                <w:t>IB,c</w:t>
              </w:r>
              <w:proofErr w:type="spellEnd"/>
              <w:r>
                <w:t xml:space="preserve"> [dB]</w:t>
              </w:r>
            </w:ins>
          </w:p>
        </w:tc>
      </w:tr>
      <w:tr w:rsidR="004932B8" w14:paraId="05DF6BEF" w14:textId="77777777" w:rsidTr="00471451">
        <w:trPr>
          <w:jc w:val="center"/>
          <w:ins w:id="81" w:author="Yue Wu/CSO /SRC-Beijing/Staff Engineer/Samsung Electronics" w:date="2021-01-28T15:32: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3C1E544" w14:textId="77777777" w:rsidR="004932B8" w:rsidRDefault="004932B8" w:rsidP="00471451">
            <w:pPr>
              <w:keepNext/>
              <w:keepLines/>
              <w:jc w:val="center"/>
              <w:rPr>
                <w:ins w:id="82" w:author="Yue Wu/CSO /SRC-Beijing/Staff Engineer/Samsung Electronics" w:date="2021-01-28T15:32:00Z"/>
                <w:rFonts w:ascii="Arial" w:hAnsi="Arial" w:cs="Arial"/>
                <w:sz w:val="18"/>
                <w:lang w:eastAsia="ja-JP"/>
              </w:rPr>
            </w:pPr>
            <w:ins w:id="83" w:author="Yue Wu/CSO /SRC-Beijing/Staff Engineer/Samsung Electronics" w:date="2021-01-28T15:32:00Z">
              <w:r>
                <w:rPr>
                  <w:rFonts w:ascii="Arial" w:hAnsi="Arial" w:cs="Arial"/>
                  <w:sz w:val="18"/>
                </w:rPr>
                <w:t>DC_2-29</w:t>
              </w:r>
              <w:r>
                <w:rPr>
                  <w:rFonts w:ascii="Arial" w:hAnsi="Arial" w:cs="Arial"/>
                  <w:sz w:val="18"/>
                  <w:lang w:eastAsia="ja-JP"/>
                </w:rPr>
                <w:t>-n78</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20855445" w14:textId="77777777" w:rsidR="004932B8" w:rsidRDefault="004932B8" w:rsidP="00471451">
            <w:pPr>
              <w:keepNext/>
              <w:keepLines/>
              <w:jc w:val="center"/>
              <w:rPr>
                <w:ins w:id="84" w:author="Yue Wu/CSO /SRC-Beijing/Staff Engineer/Samsung Electronics" w:date="2021-01-28T15:32:00Z"/>
                <w:rFonts w:ascii="Arial" w:hAnsi="Arial" w:cs="Arial"/>
                <w:sz w:val="18"/>
                <w:lang w:eastAsia="ja-JP"/>
              </w:rPr>
            </w:pPr>
            <w:ins w:id="85" w:author="Yue Wu/CSO /SRC-Beijing/Staff Engineer/Samsung Electronics" w:date="2021-01-28T15:32:00Z">
              <w:r>
                <w:rPr>
                  <w:rFonts w:ascii="Arial" w:hAnsi="Arial" w:cs="Arial"/>
                  <w:sz w:val="18"/>
                  <w:lang w:eastAsia="ja-JP"/>
                </w:rPr>
                <w:t>2</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5FEAA7E" w14:textId="77777777" w:rsidR="004932B8" w:rsidRDefault="004932B8" w:rsidP="00471451">
            <w:pPr>
              <w:keepNext/>
              <w:keepLines/>
              <w:jc w:val="center"/>
              <w:rPr>
                <w:ins w:id="86" w:author="Yue Wu/CSO /SRC-Beijing/Staff Engineer/Samsung Electronics" w:date="2021-01-28T15:32:00Z"/>
                <w:rFonts w:ascii="Arial" w:hAnsi="Arial" w:cs="Arial"/>
                <w:sz w:val="18"/>
              </w:rPr>
            </w:pPr>
            <w:ins w:id="87" w:author="Yue Wu/CSO /SRC-Beijing/Staff Engineer/Samsung Electronics" w:date="2021-01-28T15:32:00Z">
              <w:r>
                <w:rPr>
                  <w:rFonts w:ascii="Arial" w:hAnsi="Arial" w:cs="Arial"/>
                  <w:sz w:val="18"/>
                </w:rPr>
                <w:t>0.6</w:t>
              </w:r>
            </w:ins>
          </w:p>
        </w:tc>
      </w:tr>
      <w:tr w:rsidR="004932B8" w14:paraId="752D7BCA" w14:textId="77777777" w:rsidTr="00471451">
        <w:trPr>
          <w:jc w:val="center"/>
          <w:ins w:id="88" w:author="Yue Wu/CSO /SRC-Beijing/Staff Engineer/Samsung Electronics" w:date="2021-01-28T15:3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73C603A" w14:textId="77777777" w:rsidR="004932B8" w:rsidRDefault="004932B8" w:rsidP="00471451">
            <w:pPr>
              <w:spacing w:after="0"/>
              <w:rPr>
                <w:ins w:id="89" w:author="Yue Wu/CSO /SRC-Beijing/Staff Engineer/Samsung Electronics" w:date="2021-01-28T15:32:00Z"/>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24477F3" w14:textId="77777777" w:rsidR="004932B8" w:rsidRDefault="004932B8" w:rsidP="00471451">
            <w:pPr>
              <w:keepNext/>
              <w:keepLines/>
              <w:jc w:val="center"/>
              <w:rPr>
                <w:ins w:id="90" w:author="Yue Wu/CSO /SRC-Beijing/Staff Engineer/Samsung Electronics" w:date="2021-01-28T15:32:00Z"/>
                <w:rFonts w:ascii="Arial" w:hAnsi="Arial" w:cs="Arial"/>
                <w:sz w:val="18"/>
                <w:lang w:eastAsia="ja-JP"/>
              </w:rPr>
            </w:pPr>
            <w:ins w:id="91" w:author="Yue Wu/CSO /SRC-Beijing/Staff Engineer/Samsung Electronics" w:date="2021-01-28T15:32:00Z">
              <w:r>
                <w:rPr>
                  <w:rFonts w:ascii="Arial" w:hAnsi="Arial" w:cs="Arial"/>
                  <w:sz w:val="18"/>
                  <w:lang w:eastAsia="ja-JP"/>
                </w:rPr>
                <w:t>n78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7BA67D0" w14:textId="77777777" w:rsidR="004932B8" w:rsidRDefault="004932B8" w:rsidP="00471451">
            <w:pPr>
              <w:keepNext/>
              <w:keepLines/>
              <w:jc w:val="center"/>
              <w:rPr>
                <w:ins w:id="92" w:author="Yue Wu/CSO /SRC-Beijing/Staff Engineer/Samsung Electronics" w:date="2021-01-28T15:32:00Z"/>
                <w:rFonts w:ascii="Arial" w:hAnsi="Arial" w:cs="Arial"/>
                <w:sz w:val="18"/>
                <w:vertAlign w:val="superscript"/>
              </w:rPr>
            </w:pPr>
            <w:ins w:id="93" w:author="Yue Wu/CSO /SRC-Beijing/Staff Engineer/Samsung Electronics" w:date="2021-01-28T15:32:00Z">
              <w:r>
                <w:rPr>
                  <w:rFonts w:ascii="Arial" w:hAnsi="Arial" w:cs="Arial"/>
                  <w:sz w:val="18"/>
                </w:rPr>
                <w:t>0.8</w:t>
              </w:r>
            </w:ins>
          </w:p>
        </w:tc>
      </w:tr>
    </w:tbl>
    <w:p w14:paraId="6CF2DD6E" w14:textId="77777777" w:rsidR="004932B8" w:rsidRDefault="004932B8" w:rsidP="004932B8">
      <w:pPr>
        <w:rPr>
          <w:ins w:id="94" w:author="Yue Wu/CSO /SRC-Beijing/Staff Engineer/Samsung Electronics" w:date="2021-01-28T15:32:00Z"/>
          <w:rFonts w:eastAsia="MS Mincho"/>
        </w:rPr>
      </w:pPr>
    </w:p>
    <w:p w14:paraId="3C25B847" w14:textId="77777777" w:rsidR="004932B8" w:rsidRDefault="004932B8" w:rsidP="004932B8">
      <w:pPr>
        <w:keepNext/>
        <w:keepLines/>
        <w:spacing w:before="60"/>
        <w:jc w:val="center"/>
        <w:rPr>
          <w:ins w:id="95" w:author="Yue Wu/CSO /SRC-Beijing/Staff Engineer/Samsung Electronics" w:date="2021-01-28T15:32:00Z"/>
          <w:b/>
        </w:rPr>
      </w:pPr>
      <w:ins w:id="96" w:author="Yue Wu/CSO /SRC-Beijing/Staff Engineer/Samsung Electronics" w:date="2021-01-28T15:32:00Z">
        <w:r>
          <w:rPr>
            <w:rFonts w:ascii="Arial" w:hAnsi="Arial"/>
            <w:b/>
          </w:rPr>
          <w:t xml:space="preserve">Table </w:t>
        </w:r>
        <w:r>
          <w:rPr>
            <w:rFonts w:ascii="Arial" w:hAnsi="Arial"/>
            <w:b/>
            <w:lang w:eastAsia="ja-JP"/>
          </w:rPr>
          <w:t>5.x</w:t>
        </w:r>
        <w:r>
          <w:rPr>
            <w:rFonts w:ascii="Arial" w:hAnsi="Arial"/>
            <w:b/>
          </w:rPr>
          <w:t>.4-2: ΔR</w:t>
        </w:r>
        <w:r>
          <w:rPr>
            <w:rFonts w:ascii="Arial" w:hAnsi="Arial"/>
            <w:b/>
            <w:vertAlign w:val="subscript"/>
          </w:rPr>
          <w:t>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4932B8" w14:paraId="26F9C8B9" w14:textId="77777777" w:rsidTr="00471451">
        <w:trPr>
          <w:trHeight w:val="467"/>
          <w:tblHeader/>
          <w:jc w:val="center"/>
          <w:ins w:id="97" w:author="Yue Wu/CSO /SRC-Beijing/Staff Engineer/Samsung Electronics" w:date="2021-01-28T15:32:00Z"/>
        </w:trPr>
        <w:tc>
          <w:tcPr>
            <w:tcW w:w="1535" w:type="dxa"/>
            <w:tcBorders>
              <w:top w:val="single" w:sz="4" w:space="0" w:color="auto"/>
              <w:left w:val="single" w:sz="4" w:space="0" w:color="auto"/>
              <w:bottom w:val="single" w:sz="4" w:space="0" w:color="auto"/>
              <w:right w:val="single" w:sz="4" w:space="0" w:color="auto"/>
            </w:tcBorders>
            <w:vAlign w:val="center"/>
            <w:hideMark/>
          </w:tcPr>
          <w:p w14:paraId="0E1B4441" w14:textId="77777777" w:rsidR="004932B8" w:rsidRDefault="004932B8" w:rsidP="00471451">
            <w:pPr>
              <w:pStyle w:val="TAH"/>
              <w:rPr>
                <w:ins w:id="98" w:author="Yue Wu/CSO /SRC-Beijing/Staff Engineer/Samsung Electronics" w:date="2021-01-28T15:32:00Z"/>
              </w:rPr>
            </w:pPr>
            <w:ins w:id="99" w:author="Yue Wu/CSO /SRC-Beijing/Staff Engineer/Samsung Electronics" w:date="2021-01-28T15:32:00Z">
              <w:r>
                <w:t xml:space="preserve">Inter-band </w:t>
              </w:r>
              <w:r>
                <w:rPr>
                  <w:lang w:eastAsia="ja-JP"/>
                </w:rPr>
                <w:t>DC</w:t>
              </w:r>
              <w: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47161787" w14:textId="77777777" w:rsidR="004932B8" w:rsidRDefault="004932B8" w:rsidP="00471451">
            <w:pPr>
              <w:pStyle w:val="TAH"/>
              <w:rPr>
                <w:ins w:id="100" w:author="Yue Wu/CSO /SRC-Beijing/Staff Engineer/Samsung Electronics" w:date="2021-01-28T15:32:00Z"/>
              </w:rPr>
            </w:pPr>
            <w:ins w:id="101" w:author="Yue Wu/CSO /SRC-Beijing/Staff Engineer/Samsung Electronics" w:date="2021-01-28T15:32: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5916C70" w14:textId="77777777" w:rsidR="004932B8" w:rsidRDefault="004932B8" w:rsidP="00471451">
            <w:pPr>
              <w:pStyle w:val="TAH"/>
              <w:rPr>
                <w:ins w:id="102" w:author="Yue Wu/CSO /SRC-Beijing/Staff Engineer/Samsung Electronics" w:date="2021-01-28T15:32:00Z"/>
              </w:rPr>
            </w:pPr>
            <w:ins w:id="103" w:author="Yue Wu/CSO /SRC-Beijing/Staff Engineer/Samsung Electronics" w:date="2021-01-28T15:32:00Z">
              <w:r>
                <w:t>ΔR</w:t>
              </w:r>
              <w:r>
                <w:rPr>
                  <w:vertAlign w:val="subscript"/>
                </w:rPr>
                <w:t>IB</w:t>
              </w:r>
              <w:r>
                <w:t xml:space="preserve"> [dB]</w:t>
              </w:r>
            </w:ins>
          </w:p>
        </w:tc>
      </w:tr>
      <w:tr w:rsidR="004932B8" w14:paraId="2E667B89" w14:textId="77777777" w:rsidTr="00471451">
        <w:trPr>
          <w:jc w:val="center"/>
          <w:ins w:id="104" w:author="Yue Wu/CSO /SRC-Beijing/Staff Engineer/Samsung Electronics" w:date="2021-01-28T15:32: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7963859" w14:textId="77777777" w:rsidR="004932B8" w:rsidRDefault="004932B8" w:rsidP="00471451">
            <w:pPr>
              <w:keepNext/>
              <w:keepLines/>
              <w:jc w:val="center"/>
              <w:rPr>
                <w:ins w:id="105" w:author="Yue Wu/CSO /SRC-Beijing/Staff Engineer/Samsung Electronics" w:date="2021-01-28T15:32:00Z"/>
                <w:rFonts w:ascii="Arial" w:hAnsi="Arial" w:cs="Arial"/>
                <w:sz w:val="18"/>
                <w:lang w:eastAsia="ja-JP"/>
              </w:rPr>
            </w:pPr>
            <w:ins w:id="106" w:author="Yue Wu/CSO /SRC-Beijing/Staff Engineer/Samsung Electronics" w:date="2021-01-28T15:32:00Z">
              <w:r>
                <w:rPr>
                  <w:rFonts w:ascii="Arial" w:hAnsi="Arial" w:cs="Arial"/>
                  <w:sz w:val="18"/>
                </w:rPr>
                <w:t>DC_2-29</w:t>
              </w:r>
              <w:r>
                <w:rPr>
                  <w:rFonts w:ascii="Arial" w:hAnsi="Arial" w:cs="Arial"/>
                  <w:sz w:val="18"/>
                  <w:lang w:eastAsia="ja-JP"/>
                </w:rPr>
                <w:t>-n78</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38FC91B0" w14:textId="77777777" w:rsidR="004932B8" w:rsidRDefault="004932B8" w:rsidP="00471451">
            <w:pPr>
              <w:keepNext/>
              <w:keepLines/>
              <w:jc w:val="center"/>
              <w:rPr>
                <w:ins w:id="107" w:author="Yue Wu/CSO /SRC-Beijing/Staff Engineer/Samsung Electronics" w:date="2021-01-28T15:32:00Z"/>
                <w:rFonts w:ascii="Arial" w:hAnsi="Arial" w:cs="Arial"/>
                <w:sz w:val="18"/>
                <w:lang w:eastAsia="ja-JP"/>
              </w:rPr>
            </w:pPr>
            <w:ins w:id="108" w:author="Yue Wu/CSO /SRC-Beijing/Staff Engineer/Samsung Electronics" w:date="2021-01-28T15:32:00Z">
              <w:r>
                <w:rPr>
                  <w:rFonts w:ascii="Arial" w:hAnsi="Arial" w:cs="Arial"/>
                  <w:sz w:val="18"/>
                  <w:lang w:eastAsia="ja-JP"/>
                </w:rPr>
                <w:t>2</w:t>
              </w:r>
            </w:ins>
          </w:p>
        </w:tc>
        <w:tc>
          <w:tcPr>
            <w:tcW w:w="2340" w:type="dxa"/>
            <w:tcBorders>
              <w:top w:val="single" w:sz="4" w:space="0" w:color="auto"/>
              <w:left w:val="single" w:sz="4" w:space="0" w:color="auto"/>
              <w:bottom w:val="single" w:sz="4" w:space="0" w:color="auto"/>
              <w:right w:val="single" w:sz="4" w:space="0" w:color="auto"/>
            </w:tcBorders>
            <w:hideMark/>
          </w:tcPr>
          <w:p w14:paraId="4C6DE13B" w14:textId="77777777" w:rsidR="004932B8" w:rsidRDefault="004932B8" w:rsidP="00471451">
            <w:pPr>
              <w:keepNext/>
              <w:keepLines/>
              <w:jc w:val="center"/>
              <w:rPr>
                <w:ins w:id="109" w:author="Yue Wu/CSO /SRC-Beijing/Staff Engineer/Samsung Electronics" w:date="2021-01-28T15:32:00Z"/>
                <w:rFonts w:ascii="Arial" w:hAnsi="Arial" w:cs="Arial"/>
                <w:sz w:val="18"/>
              </w:rPr>
            </w:pPr>
            <w:ins w:id="110" w:author="Yue Wu/CSO /SRC-Beijing/Staff Engineer/Samsung Electronics" w:date="2021-01-28T15:32:00Z">
              <w:r>
                <w:rPr>
                  <w:rFonts w:ascii="Arial" w:hAnsi="Arial" w:cs="Arial"/>
                  <w:sz w:val="18"/>
                </w:rPr>
                <w:t>0.2</w:t>
              </w:r>
            </w:ins>
          </w:p>
        </w:tc>
      </w:tr>
      <w:tr w:rsidR="004932B8" w14:paraId="49476829" w14:textId="77777777" w:rsidTr="00471451">
        <w:trPr>
          <w:jc w:val="center"/>
          <w:ins w:id="111" w:author="Yue Wu/CSO /SRC-Beijing/Staff Engineer/Samsung Electronics" w:date="2021-01-28T15:3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C9E0E36" w14:textId="77777777" w:rsidR="004932B8" w:rsidRDefault="004932B8" w:rsidP="00471451">
            <w:pPr>
              <w:spacing w:after="0"/>
              <w:rPr>
                <w:ins w:id="112" w:author="Yue Wu/CSO /SRC-Beijing/Staff Engineer/Samsung Electronics" w:date="2021-01-28T15:32:00Z"/>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694067B" w14:textId="77777777" w:rsidR="004932B8" w:rsidRDefault="004932B8" w:rsidP="00471451">
            <w:pPr>
              <w:keepNext/>
              <w:keepLines/>
              <w:jc w:val="center"/>
              <w:rPr>
                <w:ins w:id="113" w:author="Yue Wu/CSO /SRC-Beijing/Staff Engineer/Samsung Electronics" w:date="2021-01-28T15:32:00Z"/>
                <w:rFonts w:ascii="Arial" w:hAnsi="Arial" w:cs="Arial"/>
                <w:sz w:val="18"/>
                <w:lang w:eastAsia="ja-JP"/>
              </w:rPr>
            </w:pPr>
            <w:ins w:id="114" w:author="Yue Wu/CSO /SRC-Beijing/Staff Engineer/Samsung Electronics" w:date="2021-01-28T15:32:00Z">
              <w:r>
                <w:rPr>
                  <w:rFonts w:ascii="Arial" w:hAnsi="Arial" w:cs="Arial"/>
                  <w:sz w:val="18"/>
                  <w:lang w:eastAsia="ja-JP"/>
                </w:rPr>
                <w:t>n78</w:t>
              </w:r>
            </w:ins>
          </w:p>
        </w:tc>
        <w:tc>
          <w:tcPr>
            <w:tcW w:w="2340" w:type="dxa"/>
            <w:tcBorders>
              <w:top w:val="single" w:sz="4" w:space="0" w:color="auto"/>
              <w:left w:val="single" w:sz="4" w:space="0" w:color="auto"/>
              <w:bottom w:val="single" w:sz="4" w:space="0" w:color="auto"/>
              <w:right w:val="single" w:sz="4" w:space="0" w:color="auto"/>
            </w:tcBorders>
            <w:hideMark/>
          </w:tcPr>
          <w:p w14:paraId="37C986DC" w14:textId="77777777" w:rsidR="004932B8" w:rsidRDefault="004932B8" w:rsidP="00471451">
            <w:pPr>
              <w:keepNext/>
              <w:keepLines/>
              <w:jc w:val="center"/>
              <w:rPr>
                <w:ins w:id="115" w:author="Yue Wu/CSO /SRC-Beijing/Staff Engineer/Samsung Electronics" w:date="2021-01-28T15:32:00Z"/>
                <w:rFonts w:ascii="Arial" w:hAnsi="Arial" w:cs="Arial"/>
                <w:sz w:val="18"/>
                <w:vertAlign w:val="superscript"/>
              </w:rPr>
            </w:pPr>
            <w:ins w:id="116" w:author="Yue Wu/CSO /SRC-Beijing/Staff Engineer/Samsung Electronics" w:date="2021-01-28T15:32:00Z">
              <w:r>
                <w:rPr>
                  <w:rFonts w:ascii="Arial" w:hAnsi="Arial" w:cs="Arial"/>
                  <w:sz w:val="18"/>
                </w:rPr>
                <w:t>0.5</w:t>
              </w:r>
            </w:ins>
          </w:p>
        </w:tc>
      </w:tr>
    </w:tbl>
    <w:p w14:paraId="6BB05289" w14:textId="77777777" w:rsidR="001C36D1" w:rsidRDefault="001C36D1" w:rsidP="001C36D1">
      <w:pPr>
        <w:rPr>
          <w:ins w:id="117" w:author="Yue Wu/CSO /SRC-Beijing/Staff Engineer/Samsung Electronics" w:date="2021-01-15T16:18:00Z"/>
          <w:rFonts w:eastAsia="MS Mincho"/>
        </w:rPr>
      </w:pPr>
    </w:p>
    <w:p w14:paraId="665B3BDE" w14:textId="71A3D933" w:rsidR="001C36D1" w:rsidRDefault="00007211" w:rsidP="001C36D1">
      <w:pPr>
        <w:keepNext/>
        <w:keepLines/>
        <w:spacing w:before="120"/>
        <w:ind w:left="1134" w:hanging="1134"/>
        <w:outlineLvl w:val="2"/>
        <w:rPr>
          <w:ins w:id="118" w:author="Yue Wu/CSO /SRC-Beijing/Staff Engineer/Samsung Electronics" w:date="2021-01-15T16:18:00Z"/>
          <w:rFonts w:ascii="Arial" w:hAnsi="Arial" w:cs="Arial"/>
          <w:sz w:val="28"/>
          <w:szCs w:val="28"/>
        </w:rPr>
      </w:pPr>
      <w:ins w:id="119" w:author="Yue Wu/CSO /SRC-Beijing/Staff Engineer/Samsung Electronics" w:date="2021-01-28T15:13:00Z">
        <w:r>
          <w:rPr>
            <w:rFonts w:ascii="Arial" w:hAnsi="Arial" w:cs="Arial"/>
            <w:sz w:val="28"/>
            <w:szCs w:val="28"/>
          </w:rPr>
          <w:t>5.x.</w:t>
        </w:r>
      </w:ins>
      <w:ins w:id="120" w:author="Yue Wu/CSO /SRC-Beijing/Staff Engineer/Samsung Electronics" w:date="2021-01-28T15:31:00Z">
        <w:r>
          <w:rPr>
            <w:rFonts w:ascii="Arial" w:hAnsi="Arial" w:cs="Arial"/>
            <w:sz w:val="28"/>
            <w:szCs w:val="28"/>
          </w:rPr>
          <w:t>5</w:t>
        </w:r>
      </w:ins>
      <w:ins w:id="121" w:author="Yue Wu/CSO /SRC-Beijing/Staff Engineer/Samsung Electronics" w:date="2021-01-28T15:13:00Z">
        <w:r w:rsidR="00F51E32">
          <w:rPr>
            <w:rFonts w:ascii="Arial" w:hAnsi="Arial" w:cs="Arial"/>
            <w:sz w:val="28"/>
            <w:szCs w:val="28"/>
          </w:rPr>
          <w:tab/>
        </w:r>
      </w:ins>
      <w:ins w:id="122" w:author="Yue Wu/CSO /SRC-Beijing/Staff Engineer/Samsung Electronics" w:date="2021-01-15T16:18:00Z">
        <w:r w:rsidR="001C36D1">
          <w:rPr>
            <w:rFonts w:ascii="Arial" w:hAnsi="Arial" w:cs="Arial"/>
            <w:sz w:val="28"/>
            <w:szCs w:val="28"/>
          </w:rPr>
          <w:t>REFSENS requirements</w:t>
        </w:r>
      </w:ins>
    </w:p>
    <w:p w14:paraId="55149547" w14:textId="2A84AB86" w:rsidR="001C36D1" w:rsidRDefault="00DE5734" w:rsidP="001C36D1">
      <w:pPr>
        <w:rPr>
          <w:ins w:id="123" w:author="Yue Wu/CSO /SRC-Beijing/Staff Engineer/Samsung Electronics" w:date="2021-01-28T12:12:00Z"/>
          <w:lang w:eastAsia="zh-CN"/>
        </w:rPr>
      </w:pPr>
      <w:ins w:id="124" w:author="Yue Wu/CSO /SRC-Beijing/Staff Engineer/Samsung Electronics" w:date="2021-01-28T14:15:00Z">
        <w:r>
          <w:rPr>
            <w:lang w:eastAsia="ja-JP"/>
          </w:rPr>
          <w:t xml:space="preserve">Although </w:t>
        </w:r>
        <w:r w:rsidRPr="00D0213E">
          <w:rPr>
            <w:rFonts w:eastAsia="MS Mincho"/>
            <w:lang w:eastAsia="ja-JP"/>
          </w:rPr>
          <w:t>DC_29_n78</w:t>
        </w:r>
        <w:r>
          <w:rPr>
            <w:rFonts w:eastAsia="MS Mincho"/>
            <w:lang w:eastAsia="ja-JP"/>
          </w:rPr>
          <w:t xml:space="preserve"> is not defined, </w:t>
        </w:r>
        <w:r w:rsidRPr="009973CD">
          <w:rPr>
            <w:rFonts w:eastAsia="MS Mincho"/>
            <w:lang w:eastAsia="ja-JP"/>
          </w:rPr>
          <w:t>5th order harmonic mixing is from the band n78 UL and DL on band 29</w:t>
        </w:r>
        <w:r>
          <w:rPr>
            <w:rFonts w:eastAsia="MS Mincho"/>
            <w:lang w:eastAsia="ja-JP"/>
          </w:rPr>
          <w:t xml:space="preserve"> existed and need be considered here.</w:t>
        </w:r>
        <w:r>
          <w:rPr>
            <w:rFonts w:eastAsia="MS Mincho"/>
            <w:lang w:eastAsia="ja-JP"/>
          </w:rPr>
          <w:t xml:space="preserve"> </w:t>
        </w:r>
      </w:ins>
      <w:ins w:id="125" w:author="Yue Wu/CSO /SRC-Beijing/Staff Engineer/Samsung Electronics" w:date="2021-01-28T12:14:00Z">
        <w:r w:rsidR="009973CD" w:rsidRPr="00D0213E">
          <w:rPr>
            <w:rFonts w:eastAsia="MS Mincho"/>
            <w:lang w:eastAsia="ja-JP"/>
          </w:rPr>
          <w:t>DC_29_n78</w:t>
        </w:r>
        <w:r w:rsidR="009973CD">
          <w:rPr>
            <w:rFonts w:eastAsia="MS Mincho"/>
            <w:lang w:eastAsia="ja-JP"/>
          </w:rPr>
          <w:t xml:space="preserve">’s </w:t>
        </w:r>
      </w:ins>
      <w:ins w:id="126" w:author="Yue Wu/CSO /SRC-Beijing/Staff Engineer/Samsung Electronics" w:date="2021-01-28T12:15:00Z">
        <w:r w:rsidR="009973CD">
          <w:rPr>
            <w:rFonts w:eastAsia="MS Mincho"/>
            <w:lang w:eastAsia="ja-JP"/>
          </w:rPr>
          <w:t>MSD</w:t>
        </w:r>
      </w:ins>
      <w:ins w:id="127" w:author="Yue Wu/CSO /SRC-Beijing/Staff Engineer/Samsung Electronics" w:date="2021-01-28T12:14:00Z">
        <w:r w:rsidR="009973CD">
          <w:rPr>
            <w:rFonts w:eastAsia="MS Mincho"/>
            <w:lang w:eastAsia="ja-JP"/>
          </w:rPr>
          <w:t xml:space="preserve"> </w:t>
        </w:r>
      </w:ins>
      <w:ins w:id="128" w:author="Yue Wu/CSO /SRC-Beijing/Staff Engineer/Samsung Electronics" w:date="2021-01-28T12:15:00Z">
        <w:r w:rsidR="009973CD">
          <w:rPr>
            <w:rFonts w:eastAsia="MS Mincho"/>
            <w:lang w:eastAsia="ja-JP"/>
          </w:rPr>
          <w:t>can r</w:t>
        </w:r>
      </w:ins>
      <w:ins w:id="129" w:author="Yue Wu/CSO /SRC-Beijing/Staff Engineer/Samsung Electronics" w:date="2021-01-28T12:14:00Z">
        <w:r w:rsidR="009973CD">
          <w:rPr>
            <w:lang w:eastAsia="zh-CN"/>
          </w:rPr>
          <w:t>efer to DC_28-n78</w:t>
        </w:r>
      </w:ins>
      <w:ins w:id="130" w:author="Yue Wu/CSO /SRC-Beijing/Staff Engineer/Samsung Electronics" w:date="2021-01-28T12:15:00Z">
        <w:r w:rsidR="009973CD">
          <w:rPr>
            <w:lang w:eastAsia="zh-CN"/>
          </w:rPr>
          <w:t xml:space="preserve"> values</w:t>
        </w:r>
      </w:ins>
      <w:ins w:id="131" w:author="Yue Wu/CSO /SRC-Beijing/Staff Engineer/Samsung Electronics" w:date="2021-01-28T15:29:00Z">
        <w:r w:rsidR="00007211">
          <w:rPr>
            <w:lang w:eastAsia="zh-CN"/>
          </w:rPr>
          <w:t xml:space="preserve">. Below table can be merged into 38.101-3 </w:t>
        </w:r>
      </w:ins>
      <w:ins w:id="132" w:author="Yue Wu/CSO /SRC-Beijing/Staff Engineer/Samsung Electronics" w:date="2021-01-28T15:30:00Z">
        <w:r w:rsidR="00007211" w:rsidRPr="00007211">
          <w:rPr>
            <w:lang w:eastAsia="zh-CN"/>
          </w:rPr>
          <w:t>Table 7.3B.2.3.2-1</w:t>
        </w:r>
        <w:r w:rsidR="00007211">
          <w:rPr>
            <w:lang w:eastAsia="zh-CN"/>
          </w:rPr>
          <w:t xml:space="preserve"> and Table </w:t>
        </w:r>
        <w:r w:rsidR="00007211" w:rsidRPr="00EF5447">
          <w:t>7.3B.2.3.2-2</w:t>
        </w:r>
        <w:r w:rsidR="00007211">
          <w:t xml:space="preserve"> </w:t>
        </w:r>
        <w:r w:rsidR="00007211">
          <w:rPr>
            <w:lang w:eastAsia="zh-CN"/>
          </w:rPr>
          <w:t>respectively</w:t>
        </w:r>
      </w:ins>
      <w:ins w:id="133" w:author="Yue Wu/CSO /SRC-Beijing/Staff Engineer/Samsung Electronics" w:date="2021-01-28T12:15:00Z">
        <w:r w:rsidR="009973CD">
          <w:rPr>
            <w:lang w:eastAsia="zh-CN"/>
          </w:rPr>
          <w:t>:</w:t>
        </w:r>
      </w:ins>
      <w:ins w:id="134" w:author="Yue Wu/CSO /SRC-Beijing/Staff Engineer/Samsung Electronics" w:date="2021-01-15T16:18:00Z">
        <w:r w:rsidR="001C36D1">
          <w:rPr>
            <w:rFonts w:hint="eastAsia"/>
            <w:lang w:eastAsia="zh-CN"/>
          </w:rPr>
          <w:t xml:space="preserve"> </w:t>
        </w:r>
      </w:ins>
    </w:p>
    <w:p w14:paraId="0839909C" w14:textId="09DCDEBA" w:rsidR="009973CD" w:rsidRPr="00EF5447" w:rsidRDefault="009973CD" w:rsidP="009973CD">
      <w:pPr>
        <w:pStyle w:val="TH"/>
        <w:rPr>
          <w:ins w:id="135" w:author="Yue Wu/CSO /SRC-Beijing/Staff Engineer/Samsung Electronics" w:date="2021-01-28T12:12:00Z"/>
        </w:rPr>
      </w:pPr>
      <w:ins w:id="136" w:author="Yue Wu/CSO /SRC-Beijing/Staff Engineer/Samsung Electronics" w:date="2021-01-28T12:12:00Z">
        <w:r w:rsidRPr="00EF5447">
          <w:t xml:space="preserve">Table </w:t>
        </w:r>
      </w:ins>
      <w:ins w:id="137" w:author="Yue Wu/CSO /SRC-Beijing/Staff Engineer/Samsung Electronics" w:date="2021-01-28T13:53:00Z">
        <w:r w:rsidR="005260CB">
          <w:t>5</w:t>
        </w:r>
      </w:ins>
      <w:ins w:id="138" w:author="Yue Wu/CSO /SRC-Beijing/Staff Engineer/Samsung Electronics" w:date="2021-01-28T12:12:00Z">
        <w:r w:rsidRPr="00EF5447">
          <w:t>.</w:t>
        </w:r>
      </w:ins>
      <w:ins w:id="139" w:author="Yue Wu/CSO /SRC-Beijing/Staff Engineer/Samsung Electronics" w:date="2021-01-28T13:53:00Z">
        <w:r w:rsidR="005260CB">
          <w:t>x</w:t>
        </w:r>
      </w:ins>
      <w:ins w:id="140" w:author="Yue Wu/CSO /SRC-Beijing/Staff Engineer/Samsung Electronics" w:date="2021-01-28T12:12:00Z">
        <w:r w:rsidRPr="00EF5447">
          <w:t>.</w:t>
        </w:r>
      </w:ins>
      <w:ins w:id="141" w:author="Yue Wu/CSO /SRC-Beijing/Staff Engineer/Samsung Electronics" w:date="2021-01-28T15:31:00Z">
        <w:r w:rsidR="00007211">
          <w:t>5</w:t>
        </w:r>
      </w:ins>
      <w:ins w:id="142" w:author="Yue Wu/CSO /SRC-Beijing/Staff Engineer/Samsung Electronics" w:date="2021-01-28T12:12:00Z">
        <w:r w:rsidRPr="00EF5447">
          <w:t>-1: Reference sensitivity exceptions (MSD) due to receiver harmonic mixing for EN-DC in NR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11"/>
        <w:gridCol w:w="662"/>
        <w:gridCol w:w="732"/>
        <w:gridCol w:w="732"/>
        <w:gridCol w:w="732"/>
        <w:gridCol w:w="732"/>
        <w:gridCol w:w="732"/>
        <w:gridCol w:w="732"/>
        <w:gridCol w:w="732"/>
        <w:gridCol w:w="732"/>
        <w:gridCol w:w="732"/>
        <w:gridCol w:w="760"/>
      </w:tblGrid>
      <w:tr w:rsidR="009973CD" w:rsidRPr="00EF5447" w14:paraId="3551C6DE" w14:textId="77777777" w:rsidTr="00471451">
        <w:trPr>
          <w:trHeight w:val="187"/>
          <w:jc w:val="center"/>
          <w:ins w:id="143" w:author="Yue Wu/CSO /SRC-Beijing/Staff Engineer/Samsung Electronics" w:date="2021-01-28T12:12:00Z"/>
        </w:trPr>
        <w:tc>
          <w:tcPr>
            <w:tcW w:w="0" w:type="auto"/>
            <w:gridSpan w:val="13"/>
            <w:shd w:val="clear" w:color="auto" w:fill="auto"/>
          </w:tcPr>
          <w:p w14:paraId="236D5B3C" w14:textId="77777777" w:rsidR="009973CD" w:rsidRPr="00EF5447" w:rsidRDefault="009973CD" w:rsidP="00471451">
            <w:pPr>
              <w:pStyle w:val="TAH"/>
              <w:rPr>
                <w:ins w:id="144" w:author="Yue Wu/CSO /SRC-Beijing/Staff Engineer/Samsung Electronics" w:date="2021-01-28T12:12:00Z"/>
              </w:rPr>
            </w:pPr>
            <w:ins w:id="145" w:author="Yue Wu/CSO /SRC-Beijing/Staff Engineer/Samsung Electronics" w:date="2021-01-28T12:12:00Z">
              <w:r w:rsidRPr="00EF5447">
                <w:t xml:space="preserve">E-UTRA or NR Band / Channel bandwidth of the </w:t>
              </w:r>
              <w:r w:rsidRPr="00EF5447">
                <w:rPr>
                  <w:lang w:eastAsia="zh-CN"/>
                </w:rPr>
                <w:t>affected DL</w:t>
              </w:r>
              <w:r w:rsidRPr="00EF5447">
                <w:t xml:space="preserve"> band / MSD</w:t>
              </w:r>
            </w:ins>
          </w:p>
        </w:tc>
      </w:tr>
      <w:tr w:rsidR="009973CD" w:rsidRPr="00EF5447" w14:paraId="14AD4A78" w14:textId="77777777" w:rsidTr="00471451">
        <w:trPr>
          <w:trHeight w:val="187"/>
          <w:jc w:val="center"/>
          <w:ins w:id="146" w:author="Yue Wu/CSO /SRC-Beijing/Staff Engineer/Samsung Electronics" w:date="2021-01-28T12:12:00Z"/>
        </w:trPr>
        <w:tc>
          <w:tcPr>
            <w:tcW w:w="0" w:type="auto"/>
            <w:shd w:val="clear" w:color="auto" w:fill="auto"/>
          </w:tcPr>
          <w:p w14:paraId="1D4703B9" w14:textId="77777777" w:rsidR="009973CD" w:rsidRPr="00EF5447" w:rsidRDefault="009973CD" w:rsidP="00471451">
            <w:pPr>
              <w:pStyle w:val="TAH"/>
              <w:rPr>
                <w:ins w:id="147" w:author="Yue Wu/CSO /SRC-Beijing/Staff Engineer/Samsung Electronics" w:date="2021-01-28T12:12:00Z"/>
              </w:rPr>
            </w:pPr>
            <w:ins w:id="148" w:author="Yue Wu/CSO /SRC-Beijing/Staff Engineer/Samsung Electronics" w:date="2021-01-28T12:12:00Z">
              <w:r w:rsidRPr="00EF5447">
                <w:t>UL band</w:t>
              </w:r>
            </w:ins>
          </w:p>
        </w:tc>
        <w:tc>
          <w:tcPr>
            <w:tcW w:w="0" w:type="auto"/>
            <w:shd w:val="clear" w:color="auto" w:fill="auto"/>
          </w:tcPr>
          <w:p w14:paraId="48669837" w14:textId="77777777" w:rsidR="009973CD" w:rsidRPr="00EF5447" w:rsidRDefault="009973CD" w:rsidP="00471451">
            <w:pPr>
              <w:pStyle w:val="TAH"/>
              <w:rPr>
                <w:ins w:id="149" w:author="Yue Wu/CSO /SRC-Beijing/Staff Engineer/Samsung Electronics" w:date="2021-01-28T12:12:00Z"/>
              </w:rPr>
            </w:pPr>
            <w:ins w:id="150" w:author="Yue Wu/CSO /SRC-Beijing/Staff Engineer/Samsung Electronics" w:date="2021-01-28T12:12:00Z">
              <w:r w:rsidRPr="00EF5447">
                <w:t>DL band</w:t>
              </w:r>
            </w:ins>
          </w:p>
        </w:tc>
        <w:tc>
          <w:tcPr>
            <w:tcW w:w="0" w:type="auto"/>
            <w:shd w:val="clear" w:color="auto" w:fill="auto"/>
          </w:tcPr>
          <w:p w14:paraId="22EA3ED0" w14:textId="77777777" w:rsidR="009973CD" w:rsidRPr="00EF5447" w:rsidRDefault="009973CD" w:rsidP="00471451">
            <w:pPr>
              <w:pStyle w:val="TAH"/>
              <w:rPr>
                <w:ins w:id="151" w:author="Yue Wu/CSO /SRC-Beijing/Staff Engineer/Samsung Electronics" w:date="2021-01-28T12:12:00Z"/>
              </w:rPr>
            </w:pPr>
            <w:ins w:id="152" w:author="Yue Wu/CSO /SRC-Beijing/Staff Engineer/Samsung Electronics" w:date="2021-01-28T12:12:00Z">
              <w:r w:rsidRPr="00EF5447">
                <w:t>5</w:t>
              </w:r>
            </w:ins>
          </w:p>
          <w:p w14:paraId="0F787A52" w14:textId="77777777" w:rsidR="009973CD" w:rsidRPr="00EF5447" w:rsidRDefault="009973CD" w:rsidP="00471451">
            <w:pPr>
              <w:pStyle w:val="TAH"/>
              <w:rPr>
                <w:ins w:id="153" w:author="Yue Wu/CSO /SRC-Beijing/Staff Engineer/Samsung Electronics" w:date="2021-01-28T12:12:00Z"/>
              </w:rPr>
            </w:pPr>
            <w:ins w:id="154" w:author="Yue Wu/CSO /SRC-Beijing/Staff Engineer/Samsung Electronics" w:date="2021-01-28T12:12:00Z">
              <w:r w:rsidRPr="00EF5447">
                <w:t>MHz</w:t>
              </w:r>
            </w:ins>
          </w:p>
          <w:p w14:paraId="1BF95D94" w14:textId="77777777" w:rsidR="009973CD" w:rsidRPr="00EF5447" w:rsidRDefault="009973CD" w:rsidP="00471451">
            <w:pPr>
              <w:pStyle w:val="TAH"/>
              <w:rPr>
                <w:ins w:id="155" w:author="Yue Wu/CSO /SRC-Beijing/Staff Engineer/Samsung Electronics" w:date="2021-01-28T12:12:00Z"/>
              </w:rPr>
            </w:pPr>
            <w:ins w:id="156" w:author="Yue Wu/CSO /SRC-Beijing/Staff Engineer/Samsung Electronics" w:date="2021-01-28T12:12:00Z">
              <w:r w:rsidRPr="00EF5447">
                <w:t>(dB)</w:t>
              </w:r>
            </w:ins>
          </w:p>
        </w:tc>
        <w:tc>
          <w:tcPr>
            <w:tcW w:w="0" w:type="auto"/>
            <w:shd w:val="clear" w:color="auto" w:fill="auto"/>
          </w:tcPr>
          <w:p w14:paraId="4887BCAC" w14:textId="77777777" w:rsidR="009973CD" w:rsidRPr="00EF5447" w:rsidRDefault="009973CD" w:rsidP="00471451">
            <w:pPr>
              <w:pStyle w:val="TAH"/>
              <w:rPr>
                <w:ins w:id="157" w:author="Yue Wu/CSO /SRC-Beijing/Staff Engineer/Samsung Electronics" w:date="2021-01-28T12:12:00Z"/>
              </w:rPr>
            </w:pPr>
            <w:ins w:id="158" w:author="Yue Wu/CSO /SRC-Beijing/Staff Engineer/Samsung Electronics" w:date="2021-01-28T12:12:00Z">
              <w:r w:rsidRPr="00EF5447">
                <w:t>10 MHz</w:t>
              </w:r>
            </w:ins>
          </w:p>
          <w:p w14:paraId="1A5DFE62" w14:textId="77777777" w:rsidR="009973CD" w:rsidRPr="00EF5447" w:rsidRDefault="009973CD" w:rsidP="00471451">
            <w:pPr>
              <w:pStyle w:val="TAH"/>
              <w:rPr>
                <w:ins w:id="159" w:author="Yue Wu/CSO /SRC-Beijing/Staff Engineer/Samsung Electronics" w:date="2021-01-28T12:12:00Z"/>
              </w:rPr>
            </w:pPr>
            <w:ins w:id="160" w:author="Yue Wu/CSO /SRC-Beijing/Staff Engineer/Samsung Electronics" w:date="2021-01-28T12:12:00Z">
              <w:r w:rsidRPr="00EF5447">
                <w:t>(dB)</w:t>
              </w:r>
            </w:ins>
          </w:p>
        </w:tc>
        <w:tc>
          <w:tcPr>
            <w:tcW w:w="0" w:type="auto"/>
            <w:shd w:val="clear" w:color="auto" w:fill="auto"/>
          </w:tcPr>
          <w:p w14:paraId="22F4BEA9" w14:textId="77777777" w:rsidR="009973CD" w:rsidRPr="00EF5447" w:rsidRDefault="009973CD" w:rsidP="00471451">
            <w:pPr>
              <w:pStyle w:val="TAH"/>
              <w:rPr>
                <w:ins w:id="161" w:author="Yue Wu/CSO /SRC-Beijing/Staff Engineer/Samsung Electronics" w:date="2021-01-28T12:12:00Z"/>
              </w:rPr>
            </w:pPr>
            <w:ins w:id="162" w:author="Yue Wu/CSO /SRC-Beijing/Staff Engineer/Samsung Electronics" w:date="2021-01-28T12:12:00Z">
              <w:r w:rsidRPr="00EF5447">
                <w:t>15 MHz</w:t>
              </w:r>
            </w:ins>
          </w:p>
          <w:p w14:paraId="224310B2" w14:textId="77777777" w:rsidR="009973CD" w:rsidRPr="00EF5447" w:rsidRDefault="009973CD" w:rsidP="00471451">
            <w:pPr>
              <w:pStyle w:val="TAH"/>
              <w:rPr>
                <w:ins w:id="163" w:author="Yue Wu/CSO /SRC-Beijing/Staff Engineer/Samsung Electronics" w:date="2021-01-28T12:12:00Z"/>
              </w:rPr>
            </w:pPr>
            <w:ins w:id="164" w:author="Yue Wu/CSO /SRC-Beijing/Staff Engineer/Samsung Electronics" w:date="2021-01-28T12:12:00Z">
              <w:r w:rsidRPr="00EF5447">
                <w:t>(dB)</w:t>
              </w:r>
            </w:ins>
          </w:p>
        </w:tc>
        <w:tc>
          <w:tcPr>
            <w:tcW w:w="0" w:type="auto"/>
            <w:shd w:val="clear" w:color="auto" w:fill="auto"/>
          </w:tcPr>
          <w:p w14:paraId="01E43218" w14:textId="77777777" w:rsidR="009973CD" w:rsidRPr="00EF5447" w:rsidRDefault="009973CD" w:rsidP="00471451">
            <w:pPr>
              <w:pStyle w:val="TAH"/>
              <w:rPr>
                <w:ins w:id="165" w:author="Yue Wu/CSO /SRC-Beijing/Staff Engineer/Samsung Electronics" w:date="2021-01-28T12:12:00Z"/>
              </w:rPr>
            </w:pPr>
            <w:ins w:id="166" w:author="Yue Wu/CSO /SRC-Beijing/Staff Engineer/Samsung Electronics" w:date="2021-01-28T12:12:00Z">
              <w:r w:rsidRPr="00EF5447">
                <w:t>20 MHz</w:t>
              </w:r>
            </w:ins>
          </w:p>
          <w:p w14:paraId="2A626364" w14:textId="77777777" w:rsidR="009973CD" w:rsidRPr="00EF5447" w:rsidRDefault="009973CD" w:rsidP="00471451">
            <w:pPr>
              <w:pStyle w:val="TAH"/>
              <w:rPr>
                <w:ins w:id="167" w:author="Yue Wu/CSO /SRC-Beijing/Staff Engineer/Samsung Electronics" w:date="2021-01-28T12:12:00Z"/>
              </w:rPr>
            </w:pPr>
            <w:ins w:id="168" w:author="Yue Wu/CSO /SRC-Beijing/Staff Engineer/Samsung Electronics" w:date="2021-01-28T12:12:00Z">
              <w:r w:rsidRPr="00EF5447">
                <w:t>(dB)</w:t>
              </w:r>
            </w:ins>
          </w:p>
        </w:tc>
        <w:tc>
          <w:tcPr>
            <w:tcW w:w="0" w:type="auto"/>
            <w:shd w:val="clear" w:color="auto" w:fill="auto"/>
          </w:tcPr>
          <w:p w14:paraId="1B8BAE4D" w14:textId="77777777" w:rsidR="009973CD" w:rsidRPr="00EF5447" w:rsidRDefault="009973CD" w:rsidP="00471451">
            <w:pPr>
              <w:pStyle w:val="TAH"/>
              <w:rPr>
                <w:ins w:id="169" w:author="Yue Wu/CSO /SRC-Beijing/Staff Engineer/Samsung Electronics" w:date="2021-01-28T12:12:00Z"/>
              </w:rPr>
            </w:pPr>
            <w:ins w:id="170" w:author="Yue Wu/CSO /SRC-Beijing/Staff Engineer/Samsung Electronics" w:date="2021-01-28T12:12:00Z">
              <w:r w:rsidRPr="00EF5447">
                <w:t>25 MHz</w:t>
              </w:r>
            </w:ins>
          </w:p>
          <w:p w14:paraId="58AA8894" w14:textId="77777777" w:rsidR="009973CD" w:rsidRPr="00EF5447" w:rsidRDefault="009973CD" w:rsidP="00471451">
            <w:pPr>
              <w:pStyle w:val="TAH"/>
              <w:rPr>
                <w:ins w:id="171" w:author="Yue Wu/CSO /SRC-Beijing/Staff Engineer/Samsung Electronics" w:date="2021-01-28T12:12:00Z"/>
              </w:rPr>
            </w:pPr>
            <w:ins w:id="172" w:author="Yue Wu/CSO /SRC-Beijing/Staff Engineer/Samsung Electronics" w:date="2021-01-28T12:12:00Z">
              <w:r w:rsidRPr="00EF5447">
                <w:t>(dB)</w:t>
              </w:r>
            </w:ins>
          </w:p>
        </w:tc>
        <w:tc>
          <w:tcPr>
            <w:tcW w:w="0" w:type="auto"/>
            <w:shd w:val="clear" w:color="auto" w:fill="auto"/>
          </w:tcPr>
          <w:p w14:paraId="21466FFB" w14:textId="77777777" w:rsidR="009973CD" w:rsidRPr="00EF5447" w:rsidRDefault="009973CD" w:rsidP="00471451">
            <w:pPr>
              <w:pStyle w:val="TAH"/>
              <w:rPr>
                <w:ins w:id="173" w:author="Yue Wu/CSO /SRC-Beijing/Staff Engineer/Samsung Electronics" w:date="2021-01-28T12:12:00Z"/>
              </w:rPr>
            </w:pPr>
            <w:ins w:id="174" w:author="Yue Wu/CSO /SRC-Beijing/Staff Engineer/Samsung Electronics" w:date="2021-01-28T12:12:00Z">
              <w:r w:rsidRPr="00EF5447">
                <w:t>40 MHz</w:t>
              </w:r>
            </w:ins>
          </w:p>
          <w:p w14:paraId="2642BE56" w14:textId="77777777" w:rsidR="009973CD" w:rsidRPr="00EF5447" w:rsidRDefault="009973CD" w:rsidP="00471451">
            <w:pPr>
              <w:pStyle w:val="TAH"/>
              <w:rPr>
                <w:ins w:id="175" w:author="Yue Wu/CSO /SRC-Beijing/Staff Engineer/Samsung Electronics" w:date="2021-01-28T12:12:00Z"/>
              </w:rPr>
            </w:pPr>
            <w:ins w:id="176" w:author="Yue Wu/CSO /SRC-Beijing/Staff Engineer/Samsung Electronics" w:date="2021-01-28T12:12:00Z">
              <w:r w:rsidRPr="00EF5447">
                <w:t>(dB)</w:t>
              </w:r>
            </w:ins>
          </w:p>
        </w:tc>
        <w:tc>
          <w:tcPr>
            <w:tcW w:w="0" w:type="auto"/>
            <w:shd w:val="clear" w:color="auto" w:fill="auto"/>
          </w:tcPr>
          <w:p w14:paraId="698CAE06" w14:textId="77777777" w:rsidR="009973CD" w:rsidRPr="00EF5447" w:rsidRDefault="009973CD" w:rsidP="00471451">
            <w:pPr>
              <w:pStyle w:val="TAH"/>
              <w:rPr>
                <w:ins w:id="177" w:author="Yue Wu/CSO /SRC-Beijing/Staff Engineer/Samsung Electronics" w:date="2021-01-28T12:12:00Z"/>
              </w:rPr>
            </w:pPr>
            <w:ins w:id="178" w:author="Yue Wu/CSO /SRC-Beijing/Staff Engineer/Samsung Electronics" w:date="2021-01-28T12:12:00Z">
              <w:r w:rsidRPr="00EF5447">
                <w:t>50 MHz</w:t>
              </w:r>
            </w:ins>
          </w:p>
          <w:p w14:paraId="54FD12A4" w14:textId="77777777" w:rsidR="009973CD" w:rsidRPr="00EF5447" w:rsidRDefault="009973CD" w:rsidP="00471451">
            <w:pPr>
              <w:pStyle w:val="TAH"/>
              <w:rPr>
                <w:ins w:id="179" w:author="Yue Wu/CSO /SRC-Beijing/Staff Engineer/Samsung Electronics" w:date="2021-01-28T12:12:00Z"/>
              </w:rPr>
            </w:pPr>
            <w:ins w:id="180" w:author="Yue Wu/CSO /SRC-Beijing/Staff Engineer/Samsung Electronics" w:date="2021-01-28T12:12:00Z">
              <w:r w:rsidRPr="00EF5447">
                <w:t>(dB)</w:t>
              </w:r>
            </w:ins>
          </w:p>
        </w:tc>
        <w:tc>
          <w:tcPr>
            <w:tcW w:w="0" w:type="auto"/>
            <w:shd w:val="clear" w:color="auto" w:fill="auto"/>
          </w:tcPr>
          <w:p w14:paraId="0BC0FE17" w14:textId="77777777" w:rsidR="009973CD" w:rsidRPr="00EF5447" w:rsidRDefault="009973CD" w:rsidP="00471451">
            <w:pPr>
              <w:pStyle w:val="TAH"/>
              <w:rPr>
                <w:ins w:id="181" w:author="Yue Wu/CSO /SRC-Beijing/Staff Engineer/Samsung Electronics" w:date="2021-01-28T12:12:00Z"/>
              </w:rPr>
            </w:pPr>
            <w:ins w:id="182" w:author="Yue Wu/CSO /SRC-Beijing/Staff Engineer/Samsung Electronics" w:date="2021-01-28T12:12:00Z">
              <w:r w:rsidRPr="00EF5447">
                <w:t>60 MHz</w:t>
              </w:r>
            </w:ins>
          </w:p>
          <w:p w14:paraId="05E06A09" w14:textId="77777777" w:rsidR="009973CD" w:rsidRPr="00EF5447" w:rsidRDefault="009973CD" w:rsidP="00471451">
            <w:pPr>
              <w:pStyle w:val="TAH"/>
              <w:rPr>
                <w:ins w:id="183" w:author="Yue Wu/CSO /SRC-Beijing/Staff Engineer/Samsung Electronics" w:date="2021-01-28T12:12:00Z"/>
              </w:rPr>
            </w:pPr>
            <w:ins w:id="184" w:author="Yue Wu/CSO /SRC-Beijing/Staff Engineer/Samsung Electronics" w:date="2021-01-28T12:12:00Z">
              <w:r w:rsidRPr="00EF5447">
                <w:t>(dB)</w:t>
              </w:r>
            </w:ins>
          </w:p>
        </w:tc>
        <w:tc>
          <w:tcPr>
            <w:tcW w:w="0" w:type="auto"/>
            <w:shd w:val="clear" w:color="auto" w:fill="auto"/>
          </w:tcPr>
          <w:p w14:paraId="0D509F28" w14:textId="77777777" w:rsidR="009973CD" w:rsidRPr="00EF5447" w:rsidRDefault="009973CD" w:rsidP="00471451">
            <w:pPr>
              <w:pStyle w:val="TAH"/>
              <w:rPr>
                <w:ins w:id="185" w:author="Yue Wu/CSO /SRC-Beijing/Staff Engineer/Samsung Electronics" w:date="2021-01-28T12:12:00Z"/>
              </w:rPr>
            </w:pPr>
            <w:ins w:id="186" w:author="Yue Wu/CSO /SRC-Beijing/Staff Engineer/Samsung Electronics" w:date="2021-01-28T12:12:00Z">
              <w:r w:rsidRPr="00EF5447">
                <w:t>80 MHz</w:t>
              </w:r>
            </w:ins>
          </w:p>
          <w:p w14:paraId="68F68ABC" w14:textId="77777777" w:rsidR="009973CD" w:rsidRPr="00EF5447" w:rsidRDefault="009973CD" w:rsidP="00471451">
            <w:pPr>
              <w:pStyle w:val="TAH"/>
              <w:rPr>
                <w:ins w:id="187" w:author="Yue Wu/CSO /SRC-Beijing/Staff Engineer/Samsung Electronics" w:date="2021-01-28T12:12:00Z"/>
              </w:rPr>
            </w:pPr>
            <w:ins w:id="188" w:author="Yue Wu/CSO /SRC-Beijing/Staff Engineer/Samsung Electronics" w:date="2021-01-28T12:12:00Z">
              <w:r w:rsidRPr="00EF5447">
                <w:t>(dB)</w:t>
              </w:r>
            </w:ins>
          </w:p>
        </w:tc>
        <w:tc>
          <w:tcPr>
            <w:tcW w:w="0" w:type="auto"/>
          </w:tcPr>
          <w:p w14:paraId="553539E5" w14:textId="77777777" w:rsidR="009973CD" w:rsidRPr="00EF5447" w:rsidRDefault="009973CD" w:rsidP="00471451">
            <w:pPr>
              <w:pStyle w:val="TAH"/>
              <w:rPr>
                <w:ins w:id="189" w:author="Yue Wu/CSO /SRC-Beijing/Staff Engineer/Samsung Electronics" w:date="2021-01-28T12:12:00Z"/>
              </w:rPr>
            </w:pPr>
            <w:ins w:id="190" w:author="Yue Wu/CSO /SRC-Beijing/Staff Engineer/Samsung Electronics" w:date="2021-01-28T12:12:00Z">
              <w:r w:rsidRPr="00EF5447">
                <w:t>90 MHz</w:t>
              </w:r>
            </w:ins>
          </w:p>
          <w:p w14:paraId="75FAD9BC" w14:textId="77777777" w:rsidR="009973CD" w:rsidRPr="00EF5447" w:rsidRDefault="009973CD" w:rsidP="00471451">
            <w:pPr>
              <w:pStyle w:val="TAH"/>
              <w:rPr>
                <w:ins w:id="191" w:author="Yue Wu/CSO /SRC-Beijing/Staff Engineer/Samsung Electronics" w:date="2021-01-28T12:12:00Z"/>
              </w:rPr>
            </w:pPr>
            <w:ins w:id="192" w:author="Yue Wu/CSO /SRC-Beijing/Staff Engineer/Samsung Electronics" w:date="2021-01-28T12:12:00Z">
              <w:r w:rsidRPr="00EF5447">
                <w:t>(dB)</w:t>
              </w:r>
            </w:ins>
          </w:p>
        </w:tc>
        <w:tc>
          <w:tcPr>
            <w:tcW w:w="0" w:type="auto"/>
            <w:shd w:val="clear" w:color="auto" w:fill="auto"/>
          </w:tcPr>
          <w:p w14:paraId="337FEF71" w14:textId="77777777" w:rsidR="009973CD" w:rsidRPr="00EF5447" w:rsidRDefault="009973CD" w:rsidP="00471451">
            <w:pPr>
              <w:pStyle w:val="TAH"/>
              <w:rPr>
                <w:ins w:id="193" w:author="Yue Wu/CSO /SRC-Beijing/Staff Engineer/Samsung Electronics" w:date="2021-01-28T12:12:00Z"/>
              </w:rPr>
            </w:pPr>
            <w:ins w:id="194" w:author="Yue Wu/CSO /SRC-Beijing/Staff Engineer/Samsung Electronics" w:date="2021-01-28T12:12:00Z">
              <w:r w:rsidRPr="00EF5447">
                <w:t>100 MHz</w:t>
              </w:r>
            </w:ins>
          </w:p>
          <w:p w14:paraId="4E119C7D" w14:textId="77777777" w:rsidR="009973CD" w:rsidRPr="00EF5447" w:rsidRDefault="009973CD" w:rsidP="00471451">
            <w:pPr>
              <w:pStyle w:val="TAH"/>
              <w:rPr>
                <w:ins w:id="195" w:author="Yue Wu/CSO /SRC-Beijing/Staff Engineer/Samsung Electronics" w:date="2021-01-28T12:12:00Z"/>
              </w:rPr>
            </w:pPr>
            <w:ins w:id="196" w:author="Yue Wu/CSO /SRC-Beijing/Staff Engineer/Samsung Electronics" w:date="2021-01-28T12:12:00Z">
              <w:r w:rsidRPr="00EF5447">
                <w:t>(dB)</w:t>
              </w:r>
            </w:ins>
          </w:p>
        </w:tc>
      </w:tr>
      <w:tr w:rsidR="009973CD" w:rsidRPr="00EF5447" w14:paraId="07F22118" w14:textId="77777777" w:rsidTr="00471451">
        <w:trPr>
          <w:trHeight w:val="187"/>
          <w:jc w:val="center"/>
          <w:ins w:id="197" w:author="Yue Wu/CSO /SRC-Beijing/Staff Engineer/Samsung Electronics" w:date="2021-01-28T12:12:00Z"/>
        </w:trPr>
        <w:tc>
          <w:tcPr>
            <w:tcW w:w="0" w:type="auto"/>
            <w:shd w:val="clear" w:color="auto" w:fill="auto"/>
            <w:vAlign w:val="center"/>
          </w:tcPr>
          <w:p w14:paraId="47FF91BC" w14:textId="6A915A2F" w:rsidR="009973CD" w:rsidRPr="00EF5447" w:rsidRDefault="009973CD" w:rsidP="00471451">
            <w:pPr>
              <w:pStyle w:val="TAC"/>
              <w:rPr>
                <w:ins w:id="198" w:author="Yue Wu/CSO /SRC-Beijing/Staff Engineer/Samsung Electronics" w:date="2021-01-28T12:12:00Z"/>
              </w:rPr>
            </w:pPr>
            <w:ins w:id="199" w:author="Yue Wu/CSO /SRC-Beijing/Staff Engineer/Samsung Electronics" w:date="2021-01-28T12:12:00Z">
              <w:r w:rsidRPr="00EF5447">
                <w:t>n7</w:t>
              </w:r>
            </w:ins>
            <w:ins w:id="200" w:author="Yue Wu/CSO /SRC-Beijing/Staff Engineer/Samsung Electronics" w:date="2021-01-28T12:14:00Z">
              <w:r>
                <w:t>8</w:t>
              </w:r>
            </w:ins>
          </w:p>
        </w:tc>
        <w:tc>
          <w:tcPr>
            <w:tcW w:w="0" w:type="auto"/>
            <w:shd w:val="clear" w:color="auto" w:fill="auto"/>
            <w:vAlign w:val="center"/>
          </w:tcPr>
          <w:p w14:paraId="3286AD84" w14:textId="028AF37F" w:rsidR="009973CD" w:rsidRPr="00EF5447" w:rsidRDefault="009973CD" w:rsidP="009973CD">
            <w:pPr>
              <w:pStyle w:val="TAC"/>
              <w:rPr>
                <w:ins w:id="201" w:author="Yue Wu/CSO /SRC-Beijing/Staff Engineer/Samsung Electronics" w:date="2021-01-28T12:12:00Z"/>
              </w:rPr>
            </w:pPr>
            <w:ins w:id="202" w:author="Yue Wu/CSO /SRC-Beijing/Staff Engineer/Samsung Electronics" w:date="2021-01-28T12:12:00Z">
              <w:r w:rsidRPr="00EF5447">
                <w:t>2</w:t>
              </w:r>
            </w:ins>
            <w:ins w:id="203" w:author="Yue Wu/CSO /SRC-Beijing/Staff Engineer/Samsung Electronics" w:date="2021-01-28T12:14:00Z">
              <w:r>
                <w:t>9</w:t>
              </w:r>
            </w:ins>
            <w:ins w:id="204" w:author="Yue Wu/CSO /SRC-Beijing/Staff Engineer/Samsung Electronics" w:date="2021-01-28T12:12:00Z">
              <w:r w:rsidRPr="00EF5447">
                <w:rPr>
                  <w:vertAlign w:val="superscript"/>
                </w:rPr>
                <w:t>2</w:t>
              </w:r>
            </w:ins>
          </w:p>
        </w:tc>
        <w:tc>
          <w:tcPr>
            <w:tcW w:w="0" w:type="auto"/>
            <w:shd w:val="clear" w:color="auto" w:fill="auto"/>
            <w:vAlign w:val="center"/>
          </w:tcPr>
          <w:p w14:paraId="73BB8115" w14:textId="77777777" w:rsidR="009973CD" w:rsidRPr="00EF5447" w:rsidRDefault="009973CD" w:rsidP="00471451">
            <w:pPr>
              <w:pStyle w:val="TAC"/>
              <w:rPr>
                <w:ins w:id="205" w:author="Yue Wu/CSO /SRC-Beijing/Staff Engineer/Samsung Electronics" w:date="2021-01-28T12:12:00Z"/>
              </w:rPr>
            </w:pPr>
            <w:ins w:id="206" w:author="Yue Wu/CSO /SRC-Beijing/Staff Engineer/Samsung Electronics" w:date="2021-01-28T12:12:00Z">
              <w:r w:rsidRPr="00EF5447">
                <w:t>28</w:t>
              </w:r>
            </w:ins>
          </w:p>
        </w:tc>
        <w:tc>
          <w:tcPr>
            <w:tcW w:w="0" w:type="auto"/>
            <w:shd w:val="clear" w:color="auto" w:fill="auto"/>
            <w:vAlign w:val="center"/>
          </w:tcPr>
          <w:p w14:paraId="7B54048D" w14:textId="77777777" w:rsidR="009973CD" w:rsidRPr="00EF5447" w:rsidRDefault="009973CD" w:rsidP="00471451">
            <w:pPr>
              <w:pStyle w:val="TAC"/>
              <w:rPr>
                <w:ins w:id="207" w:author="Yue Wu/CSO /SRC-Beijing/Staff Engineer/Samsung Electronics" w:date="2021-01-28T12:12:00Z"/>
              </w:rPr>
            </w:pPr>
            <w:ins w:id="208" w:author="Yue Wu/CSO /SRC-Beijing/Staff Engineer/Samsung Electronics" w:date="2021-01-28T12:12:00Z">
              <w:r w:rsidRPr="00EF5447">
                <w:t>25</w:t>
              </w:r>
            </w:ins>
          </w:p>
        </w:tc>
        <w:tc>
          <w:tcPr>
            <w:tcW w:w="0" w:type="auto"/>
            <w:shd w:val="clear" w:color="auto" w:fill="auto"/>
            <w:vAlign w:val="center"/>
          </w:tcPr>
          <w:p w14:paraId="613F9439" w14:textId="1AD50BDF" w:rsidR="009973CD" w:rsidRPr="00EF5447" w:rsidRDefault="009973CD" w:rsidP="00471451">
            <w:pPr>
              <w:pStyle w:val="TAC"/>
              <w:rPr>
                <w:ins w:id="209" w:author="Yue Wu/CSO /SRC-Beijing/Staff Engineer/Samsung Electronics" w:date="2021-01-28T12:12:00Z"/>
              </w:rPr>
            </w:pPr>
          </w:p>
        </w:tc>
        <w:tc>
          <w:tcPr>
            <w:tcW w:w="0" w:type="auto"/>
            <w:shd w:val="clear" w:color="auto" w:fill="auto"/>
            <w:vAlign w:val="center"/>
          </w:tcPr>
          <w:p w14:paraId="5F264A69" w14:textId="5EFFEA86" w:rsidR="009973CD" w:rsidRPr="00EF5447" w:rsidRDefault="009973CD" w:rsidP="00471451">
            <w:pPr>
              <w:pStyle w:val="TAC"/>
              <w:rPr>
                <w:ins w:id="210" w:author="Yue Wu/CSO /SRC-Beijing/Staff Engineer/Samsung Electronics" w:date="2021-01-28T12:12:00Z"/>
              </w:rPr>
            </w:pPr>
          </w:p>
        </w:tc>
        <w:tc>
          <w:tcPr>
            <w:tcW w:w="0" w:type="auto"/>
            <w:shd w:val="clear" w:color="auto" w:fill="auto"/>
          </w:tcPr>
          <w:p w14:paraId="5B019A13" w14:textId="77777777" w:rsidR="009973CD" w:rsidRPr="00EF5447" w:rsidRDefault="009973CD" w:rsidP="00471451">
            <w:pPr>
              <w:pStyle w:val="TAC"/>
              <w:rPr>
                <w:ins w:id="211" w:author="Yue Wu/CSO /SRC-Beijing/Staff Engineer/Samsung Electronics" w:date="2021-01-28T12:12:00Z"/>
              </w:rPr>
            </w:pPr>
          </w:p>
        </w:tc>
        <w:tc>
          <w:tcPr>
            <w:tcW w:w="0" w:type="auto"/>
            <w:shd w:val="clear" w:color="auto" w:fill="auto"/>
          </w:tcPr>
          <w:p w14:paraId="6780B560" w14:textId="77777777" w:rsidR="009973CD" w:rsidRPr="00EF5447" w:rsidRDefault="009973CD" w:rsidP="00471451">
            <w:pPr>
              <w:pStyle w:val="TAC"/>
              <w:rPr>
                <w:ins w:id="212" w:author="Yue Wu/CSO /SRC-Beijing/Staff Engineer/Samsung Electronics" w:date="2021-01-28T12:12:00Z"/>
              </w:rPr>
            </w:pPr>
          </w:p>
        </w:tc>
        <w:tc>
          <w:tcPr>
            <w:tcW w:w="0" w:type="auto"/>
            <w:shd w:val="clear" w:color="auto" w:fill="auto"/>
          </w:tcPr>
          <w:p w14:paraId="4FBB01FC" w14:textId="77777777" w:rsidR="009973CD" w:rsidRPr="00EF5447" w:rsidRDefault="009973CD" w:rsidP="00471451">
            <w:pPr>
              <w:pStyle w:val="TAC"/>
              <w:rPr>
                <w:ins w:id="213" w:author="Yue Wu/CSO /SRC-Beijing/Staff Engineer/Samsung Electronics" w:date="2021-01-28T12:12:00Z"/>
              </w:rPr>
            </w:pPr>
          </w:p>
        </w:tc>
        <w:tc>
          <w:tcPr>
            <w:tcW w:w="0" w:type="auto"/>
            <w:shd w:val="clear" w:color="auto" w:fill="auto"/>
          </w:tcPr>
          <w:p w14:paraId="5447FFC8" w14:textId="77777777" w:rsidR="009973CD" w:rsidRPr="00EF5447" w:rsidRDefault="009973CD" w:rsidP="00471451">
            <w:pPr>
              <w:pStyle w:val="TAC"/>
              <w:rPr>
                <w:ins w:id="214" w:author="Yue Wu/CSO /SRC-Beijing/Staff Engineer/Samsung Electronics" w:date="2021-01-28T12:12:00Z"/>
              </w:rPr>
            </w:pPr>
          </w:p>
        </w:tc>
        <w:tc>
          <w:tcPr>
            <w:tcW w:w="0" w:type="auto"/>
            <w:shd w:val="clear" w:color="auto" w:fill="auto"/>
          </w:tcPr>
          <w:p w14:paraId="692C7053" w14:textId="77777777" w:rsidR="009973CD" w:rsidRPr="00EF5447" w:rsidRDefault="009973CD" w:rsidP="00471451">
            <w:pPr>
              <w:pStyle w:val="TAC"/>
              <w:rPr>
                <w:ins w:id="215" w:author="Yue Wu/CSO /SRC-Beijing/Staff Engineer/Samsung Electronics" w:date="2021-01-28T12:12:00Z"/>
              </w:rPr>
            </w:pPr>
          </w:p>
        </w:tc>
        <w:tc>
          <w:tcPr>
            <w:tcW w:w="0" w:type="auto"/>
          </w:tcPr>
          <w:p w14:paraId="68DE03BB" w14:textId="77777777" w:rsidR="009973CD" w:rsidRPr="00EF5447" w:rsidRDefault="009973CD" w:rsidP="00471451">
            <w:pPr>
              <w:pStyle w:val="TAC"/>
              <w:rPr>
                <w:ins w:id="216" w:author="Yue Wu/CSO /SRC-Beijing/Staff Engineer/Samsung Electronics" w:date="2021-01-28T12:12:00Z"/>
              </w:rPr>
            </w:pPr>
          </w:p>
        </w:tc>
        <w:tc>
          <w:tcPr>
            <w:tcW w:w="0" w:type="auto"/>
            <w:shd w:val="clear" w:color="auto" w:fill="auto"/>
          </w:tcPr>
          <w:p w14:paraId="28420622" w14:textId="77777777" w:rsidR="009973CD" w:rsidRPr="00EF5447" w:rsidRDefault="009973CD" w:rsidP="00471451">
            <w:pPr>
              <w:pStyle w:val="TAC"/>
              <w:rPr>
                <w:ins w:id="217" w:author="Yue Wu/CSO /SRC-Beijing/Staff Engineer/Samsung Electronics" w:date="2021-01-28T12:12:00Z"/>
              </w:rPr>
            </w:pPr>
          </w:p>
        </w:tc>
      </w:tr>
      <w:tr w:rsidR="009973CD" w:rsidRPr="00EF5447" w14:paraId="215624E6" w14:textId="77777777" w:rsidTr="00471451">
        <w:trPr>
          <w:trHeight w:val="187"/>
          <w:jc w:val="center"/>
          <w:ins w:id="218" w:author="Yue Wu/CSO /SRC-Beijing/Staff Engineer/Samsung Electronics" w:date="2021-01-28T12:12:00Z"/>
        </w:trPr>
        <w:tc>
          <w:tcPr>
            <w:tcW w:w="0" w:type="auto"/>
            <w:gridSpan w:val="13"/>
            <w:shd w:val="clear" w:color="auto" w:fill="auto"/>
            <w:vAlign w:val="center"/>
          </w:tcPr>
          <w:p w14:paraId="65A26052" w14:textId="6FCEB120" w:rsidR="009973CD" w:rsidRPr="009973CD" w:rsidRDefault="009973CD" w:rsidP="009973CD">
            <w:pPr>
              <w:pStyle w:val="TAN"/>
              <w:rPr>
                <w:ins w:id="219" w:author="Yue Wu/CSO /SRC-Beijing/Staff Engineer/Samsung Electronics" w:date="2021-01-28T12:12:00Z"/>
                <w:rFonts w:eastAsia="Yu Mincho"/>
                <w:snapToGrid w:val="0"/>
                <w:lang w:eastAsia="ja-JP"/>
                <w:rPrChange w:id="220" w:author="Yue Wu/CSO /SRC-Beijing/Staff Engineer/Samsung Electronics" w:date="2021-01-28T12:13:00Z">
                  <w:rPr>
                    <w:ins w:id="221" w:author="Yue Wu/CSO /SRC-Beijing/Staff Engineer/Samsung Electronics" w:date="2021-01-28T12:12:00Z"/>
                    <w:lang w:eastAsia="zh-CN"/>
                  </w:rPr>
                </w:rPrChange>
              </w:rPr>
            </w:pPr>
            <w:ins w:id="222" w:author="Yue Wu/CSO /SRC-Beijing/Staff Engineer/Samsung Electronics" w:date="2021-01-28T12:12:00Z">
              <w:r w:rsidRPr="00EF5447">
                <w:rPr>
                  <w:lang w:eastAsia="ja-JP"/>
                </w:rPr>
                <w:t xml:space="preserve">NOTE </w:t>
              </w:r>
              <w:r w:rsidRPr="00EF5447">
                <w:t>2</w:t>
              </w:r>
              <w:r w:rsidRPr="00EF5447">
                <w:rPr>
                  <w:lang w:eastAsia="ja-JP"/>
                </w:rPr>
                <w:t>:</w:t>
              </w:r>
              <w:r w:rsidRPr="00EF5447">
                <w:rPr>
                  <w:lang w:eastAsia="ja-JP"/>
                </w:rPr>
                <w:tab/>
                <w:t xml:space="preserve">The requirements should be verified for </w:t>
              </w:r>
              <w:r w:rsidRPr="00EF5447">
                <w:t>DL</w:t>
              </w:r>
              <w:r w:rsidRPr="00EF5447">
                <w:rPr>
                  <w:lang w:eastAsia="ja-JP"/>
                </w:rPr>
                <w:t xml:space="preserve"> EARFCN of the </w:t>
              </w:r>
              <w:r w:rsidRPr="00EF5447">
                <w:t xml:space="preserve">victim </w:t>
              </w:r>
              <w:r w:rsidRPr="00EF5447">
                <w:rPr>
                  <w:lang w:eastAsia="ja-JP"/>
                </w:rPr>
                <w:t xml:space="preserve">(lower) band (superscript LB) such that </w:t>
              </w:r>
            </w:ins>
            <w:ins w:id="223" w:author="Yue Wu/CSO /SRC-Beijing/Staff Engineer/Samsung Electronics" w:date="2021-01-28T12:12:00Z">
              <w:r w:rsidRPr="00EF5447">
                <w:rPr>
                  <w:snapToGrid w:val="0"/>
                  <w:position w:val="-12"/>
                  <w:lang w:eastAsia="ja-JP"/>
                </w:rPr>
                <w:object w:dxaOrig="2000" w:dyaOrig="380" w14:anchorId="6C9470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5pt;height:14.5pt" o:ole="">
                    <v:imagedata r:id="rId9" o:title=""/>
                  </v:shape>
                  <o:OLEObject Type="Embed" ProgID="Equation.3" ShapeID="_x0000_i1025" DrawAspect="Content" ObjectID="_1673353470" r:id="rId10"/>
                </w:object>
              </w:r>
            </w:ins>
            <w:ins w:id="224" w:author="Yue Wu/CSO /SRC-Beijing/Staff Engineer/Samsung Electronics" w:date="2021-01-28T12:12:00Z">
              <w:r w:rsidRPr="00EF5447">
                <w:rPr>
                  <w:snapToGrid w:val="0"/>
                  <w:lang w:eastAsia="ja-JP"/>
                </w:rPr>
                <w:t xml:space="preserve">  with </w:t>
              </w:r>
            </w:ins>
            <w:ins w:id="225" w:author="Yue Wu/CSO /SRC-Beijing/Staff Engineer/Samsung Electronics" w:date="2021-01-28T12:12:00Z">
              <w:r w:rsidRPr="00EF5447">
                <w:rPr>
                  <w:snapToGrid w:val="0"/>
                  <w:position w:val="-10"/>
                  <w:lang w:eastAsia="ja-JP"/>
                </w:rPr>
                <w:object w:dxaOrig="440" w:dyaOrig="360" w14:anchorId="15A751FD">
                  <v:shape id="_x0000_i1026" type="#_x0000_t75" style="width:14.5pt;height:14.5pt" o:ole="">
                    <v:imagedata r:id="rId11" o:title=""/>
                  </v:shape>
                  <o:OLEObject Type="Embed" ProgID="Equation.3" ShapeID="_x0000_i1026" DrawAspect="Content" ObjectID="_1673353471" r:id="rId12"/>
                </w:object>
              </w:r>
            </w:ins>
            <w:ins w:id="226" w:author="Yue Wu/CSO /SRC-Beijing/Staff Engineer/Samsung Electronics" w:date="2021-01-28T12:12:00Z">
              <w:r w:rsidRPr="00EF5447">
                <w:rPr>
                  <w:snapToGrid w:val="0"/>
                  <w:lang w:eastAsia="ja-JP"/>
                </w:rPr>
                <w:t xml:space="preserve"> the DL carrier frequency </w:t>
              </w:r>
              <w:r w:rsidRPr="00EF5447">
                <w:t>in</w:t>
              </w:r>
              <w:r w:rsidRPr="00EF5447">
                <w:rPr>
                  <w:snapToGrid w:val="0"/>
                  <w:lang w:eastAsia="ja-JP"/>
                </w:rPr>
                <w:t xml:space="preserve"> the </w:t>
              </w:r>
              <w:r w:rsidRPr="00EF5447">
                <w:rPr>
                  <w:snapToGrid w:val="0"/>
                </w:rPr>
                <w:t>low</w:t>
              </w:r>
              <w:r w:rsidRPr="00EF5447">
                <w:rPr>
                  <w:snapToGrid w:val="0"/>
                  <w:lang w:eastAsia="ja-JP"/>
                </w:rPr>
                <w:t xml:space="preserve">er band and </w:t>
              </w:r>
              <m:oMath>
                <m:sSubSup>
                  <m:sSubSupPr>
                    <m:ctrlPr>
                      <w:rPr>
                        <w:rFonts w:ascii="Cambria Math" w:hAnsi="Cambria Math"/>
                        <w:sz w:val="24"/>
                        <w:szCs w:val="24"/>
                      </w:rPr>
                    </m:ctrlPr>
                  </m:sSubSupPr>
                  <m:e>
                    <m:r>
                      <w:rPr>
                        <w:rFonts w:ascii="Cambria Math" w:hAnsi="Cambria Math"/>
                      </w:rPr>
                      <m:t>f</m:t>
                    </m:r>
                  </m:e>
                  <m:sub>
                    <m:r>
                      <w:rPr>
                        <w:rFonts w:ascii="Cambria Math" w:hAnsi="Cambria Math"/>
                      </w:rPr>
                      <m:t>UL</m:t>
                    </m:r>
                  </m:sub>
                  <m:sup>
                    <m:r>
                      <w:rPr>
                        <w:rFonts w:ascii="Cambria Math" w:hAnsi="Cambria Math"/>
                      </w:rPr>
                      <m:t>HB</m:t>
                    </m:r>
                  </m:sup>
                </m:sSubSup>
              </m:oMath>
              <w:r w:rsidRPr="00EF5447">
                <w:rPr>
                  <w:snapToGrid w:val="0"/>
                  <w:lang w:eastAsia="ja-JP"/>
                </w:rPr>
                <w:t xml:space="preserve"> the UL carrier frequency in the higher band, both in </w:t>
              </w:r>
              <w:proofErr w:type="spellStart"/>
              <w:r w:rsidRPr="00EF5447">
                <w:rPr>
                  <w:snapToGrid w:val="0"/>
                  <w:lang w:eastAsia="ja-JP"/>
                </w:rPr>
                <w:t>MHz.</w:t>
              </w:r>
              <w:proofErr w:type="spellEnd"/>
            </w:ins>
          </w:p>
        </w:tc>
      </w:tr>
    </w:tbl>
    <w:p w14:paraId="6FC4A44A" w14:textId="2EBE2A30" w:rsidR="00007211" w:rsidRPr="00EF5447" w:rsidRDefault="00007211" w:rsidP="00007211">
      <w:pPr>
        <w:pStyle w:val="TH"/>
        <w:rPr>
          <w:ins w:id="227" w:author="Yue Wu/CSO /SRC-Beijing/Staff Engineer/Samsung Electronics" w:date="2021-01-28T15:24:00Z"/>
        </w:rPr>
      </w:pPr>
      <w:ins w:id="228" w:author="Yue Wu/CSO /SRC-Beijing/Staff Engineer/Samsung Electronics" w:date="2021-01-28T15:24:00Z">
        <w:r w:rsidRPr="00EF5447">
          <w:t xml:space="preserve">Table </w:t>
        </w:r>
      </w:ins>
      <w:ins w:id="229" w:author="Yue Wu/CSO /SRC-Beijing/Staff Engineer/Samsung Electronics" w:date="2021-01-28T15:30:00Z">
        <w:r>
          <w:t>5</w:t>
        </w:r>
      </w:ins>
      <w:ins w:id="230" w:author="Yue Wu/CSO /SRC-Beijing/Staff Engineer/Samsung Electronics" w:date="2021-01-28T15:24:00Z">
        <w:r w:rsidRPr="00EF5447">
          <w:t>.</w:t>
        </w:r>
      </w:ins>
      <w:ins w:id="231" w:author="Yue Wu/CSO /SRC-Beijing/Staff Engineer/Samsung Electronics" w:date="2021-01-28T15:30:00Z">
        <w:r>
          <w:t>x</w:t>
        </w:r>
      </w:ins>
      <w:ins w:id="232" w:author="Yue Wu/CSO /SRC-Beijing/Staff Engineer/Samsung Electronics" w:date="2021-01-28T15:24:00Z">
        <w:r w:rsidRPr="00EF5447">
          <w:t>.</w:t>
        </w:r>
      </w:ins>
      <w:ins w:id="233" w:author="Yue Wu/CSO /SRC-Beijing/Staff Engineer/Samsung Electronics" w:date="2021-01-28T15:31:00Z">
        <w:r>
          <w:t>5</w:t>
        </w:r>
      </w:ins>
      <w:ins w:id="234" w:author="Yue Wu/CSO /SRC-Beijing/Staff Engineer/Samsung Electronics" w:date="2021-01-28T15:24:00Z">
        <w:r w:rsidRPr="00EF5447">
          <w:t>-2: Uplink configuration</w:t>
        </w:r>
        <w:r w:rsidRPr="00EF5447">
          <w:rPr>
            <w:lang w:eastAsia="zh-CN"/>
          </w:rPr>
          <w:t xml:space="preserve"> for r</w:t>
        </w:r>
        <w:r w:rsidRPr="00EF5447">
          <w:t>eference sensitivity exceptions due to receiver harmonic mixing for EN-DC in NR FR1</w:t>
        </w:r>
      </w:ins>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698"/>
        <w:gridCol w:w="709"/>
        <w:gridCol w:w="764"/>
        <w:gridCol w:w="764"/>
        <w:gridCol w:w="764"/>
        <w:gridCol w:w="764"/>
        <w:gridCol w:w="764"/>
        <w:gridCol w:w="764"/>
        <w:gridCol w:w="764"/>
        <w:gridCol w:w="764"/>
        <w:gridCol w:w="764"/>
        <w:gridCol w:w="764"/>
        <w:gridCol w:w="764"/>
      </w:tblGrid>
      <w:tr w:rsidR="00007211" w:rsidRPr="00EF5447" w14:paraId="4E071B85" w14:textId="77777777" w:rsidTr="00471451">
        <w:trPr>
          <w:trHeight w:val="187"/>
          <w:jc w:val="center"/>
          <w:ins w:id="235" w:author="Yue Wu/CSO /SRC-Beijing/Staff Engineer/Samsung Electronics" w:date="2021-01-28T15:24:00Z"/>
        </w:trPr>
        <w:tc>
          <w:tcPr>
            <w:tcW w:w="10509" w:type="dxa"/>
            <w:gridSpan w:val="14"/>
            <w:shd w:val="clear" w:color="auto" w:fill="auto"/>
          </w:tcPr>
          <w:p w14:paraId="65DF9940" w14:textId="77777777" w:rsidR="00007211" w:rsidRPr="00EF5447" w:rsidRDefault="00007211" w:rsidP="00471451">
            <w:pPr>
              <w:pStyle w:val="TAH"/>
              <w:rPr>
                <w:ins w:id="236" w:author="Yue Wu/CSO /SRC-Beijing/Staff Engineer/Samsung Electronics" w:date="2021-01-28T15:24:00Z"/>
              </w:rPr>
            </w:pPr>
            <w:ins w:id="237" w:author="Yue Wu/CSO /SRC-Beijing/Staff Engineer/Samsung Electronics" w:date="2021-01-28T15:24:00Z">
              <w:r w:rsidRPr="00EF5447">
                <w:t xml:space="preserve">E-UTRA or NR Band / </w:t>
              </w:r>
              <w:r w:rsidRPr="00EF5447">
                <w:rPr>
                  <w:lang w:eastAsia="zh-CN"/>
                </w:rPr>
                <w:t xml:space="preserve">SCS / </w:t>
              </w:r>
              <w:r w:rsidRPr="00EF5447">
                <w:t xml:space="preserve">Channel bandwidth of the </w:t>
              </w:r>
              <w:r w:rsidRPr="00EF5447">
                <w:rPr>
                  <w:lang w:eastAsia="zh-CN"/>
                </w:rPr>
                <w:t>affected DL</w:t>
              </w:r>
              <w:r w:rsidRPr="00EF5447">
                <w:t xml:space="preserve"> band / UL RB allocation of the </w:t>
              </w:r>
              <w:proofErr w:type="spellStart"/>
              <w:r w:rsidRPr="00EF5447">
                <w:t>agressor</w:t>
              </w:r>
              <w:proofErr w:type="spellEnd"/>
              <w:r w:rsidRPr="00EF5447">
                <w:t xml:space="preserve"> band</w:t>
              </w:r>
            </w:ins>
          </w:p>
        </w:tc>
      </w:tr>
      <w:tr w:rsidR="00007211" w:rsidRPr="00EF5447" w14:paraId="22EECC72" w14:textId="77777777" w:rsidTr="00471451">
        <w:trPr>
          <w:trHeight w:val="187"/>
          <w:jc w:val="center"/>
          <w:ins w:id="238" w:author="Yue Wu/CSO /SRC-Beijing/Staff Engineer/Samsung Electronics" w:date="2021-01-28T15:24:00Z"/>
        </w:trPr>
        <w:tc>
          <w:tcPr>
            <w:tcW w:w="698" w:type="dxa"/>
            <w:shd w:val="clear" w:color="auto" w:fill="auto"/>
          </w:tcPr>
          <w:p w14:paraId="01B78D0B" w14:textId="77777777" w:rsidR="00007211" w:rsidRPr="00EF5447" w:rsidRDefault="00007211" w:rsidP="00471451">
            <w:pPr>
              <w:pStyle w:val="TAH"/>
              <w:rPr>
                <w:ins w:id="239" w:author="Yue Wu/CSO /SRC-Beijing/Staff Engineer/Samsung Electronics" w:date="2021-01-28T15:24:00Z"/>
              </w:rPr>
            </w:pPr>
            <w:ins w:id="240" w:author="Yue Wu/CSO /SRC-Beijing/Staff Engineer/Samsung Electronics" w:date="2021-01-28T15:24:00Z">
              <w:r w:rsidRPr="00EF5447">
                <w:t>UL band</w:t>
              </w:r>
            </w:ins>
          </w:p>
        </w:tc>
        <w:tc>
          <w:tcPr>
            <w:tcW w:w="698" w:type="dxa"/>
            <w:shd w:val="clear" w:color="auto" w:fill="auto"/>
          </w:tcPr>
          <w:p w14:paraId="79AA9CA9" w14:textId="77777777" w:rsidR="00007211" w:rsidRPr="00EF5447" w:rsidRDefault="00007211" w:rsidP="00471451">
            <w:pPr>
              <w:pStyle w:val="TAH"/>
              <w:rPr>
                <w:ins w:id="241" w:author="Yue Wu/CSO /SRC-Beijing/Staff Engineer/Samsung Electronics" w:date="2021-01-28T15:24:00Z"/>
              </w:rPr>
            </w:pPr>
            <w:ins w:id="242" w:author="Yue Wu/CSO /SRC-Beijing/Staff Engineer/Samsung Electronics" w:date="2021-01-28T15:24:00Z">
              <w:r w:rsidRPr="00EF5447">
                <w:t>DL band</w:t>
              </w:r>
            </w:ins>
          </w:p>
        </w:tc>
        <w:tc>
          <w:tcPr>
            <w:tcW w:w="709" w:type="dxa"/>
          </w:tcPr>
          <w:p w14:paraId="2148EC0C" w14:textId="77777777" w:rsidR="00007211" w:rsidRPr="00EF5447" w:rsidRDefault="00007211" w:rsidP="00471451">
            <w:pPr>
              <w:pStyle w:val="TAH"/>
              <w:rPr>
                <w:ins w:id="243" w:author="Yue Wu/CSO /SRC-Beijing/Staff Engineer/Samsung Electronics" w:date="2021-01-28T15:24:00Z"/>
              </w:rPr>
            </w:pPr>
            <w:ins w:id="244" w:author="Yue Wu/CSO /SRC-Beijing/Staff Engineer/Samsung Electronics" w:date="2021-01-28T15:24:00Z">
              <w:r w:rsidRPr="00EF5447">
                <w:t>SCS of UL band</w:t>
              </w:r>
            </w:ins>
          </w:p>
          <w:p w14:paraId="05943B17" w14:textId="77777777" w:rsidR="00007211" w:rsidRPr="00EF5447" w:rsidRDefault="00007211" w:rsidP="00471451">
            <w:pPr>
              <w:pStyle w:val="TAH"/>
              <w:rPr>
                <w:ins w:id="245" w:author="Yue Wu/CSO /SRC-Beijing/Staff Engineer/Samsung Electronics" w:date="2021-01-28T15:24:00Z"/>
              </w:rPr>
            </w:pPr>
            <w:ins w:id="246" w:author="Yue Wu/CSO /SRC-Beijing/Staff Engineer/Samsung Electronics" w:date="2021-01-28T15:24:00Z">
              <w:r w:rsidRPr="00EF5447">
                <w:t>(kHz)</w:t>
              </w:r>
            </w:ins>
          </w:p>
        </w:tc>
        <w:tc>
          <w:tcPr>
            <w:tcW w:w="764" w:type="dxa"/>
            <w:shd w:val="clear" w:color="auto" w:fill="auto"/>
          </w:tcPr>
          <w:p w14:paraId="22AB93B6" w14:textId="77777777" w:rsidR="00007211" w:rsidRPr="00EF5447" w:rsidRDefault="00007211" w:rsidP="00471451">
            <w:pPr>
              <w:pStyle w:val="TAH"/>
              <w:rPr>
                <w:ins w:id="247" w:author="Yue Wu/CSO /SRC-Beijing/Staff Engineer/Samsung Electronics" w:date="2021-01-28T15:24:00Z"/>
              </w:rPr>
            </w:pPr>
            <w:ins w:id="248" w:author="Yue Wu/CSO /SRC-Beijing/Staff Engineer/Samsung Electronics" w:date="2021-01-28T15:24:00Z">
              <w:r w:rsidRPr="00EF5447">
                <w:t>5 MHz</w:t>
              </w:r>
            </w:ins>
          </w:p>
          <w:p w14:paraId="2B4E62FE" w14:textId="77777777" w:rsidR="00007211" w:rsidRPr="00EF5447" w:rsidRDefault="00007211" w:rsidP="00471451">
            <w:pPr>
              <w:pStyle w:val="TAH"/>
              <w:rPr>
                <w:ins w:id="249" w:author="Yue Wu/CSO /SRC-Beijing/Staff Engineer/Samsung Electronics" w:date="2021-01-28T15:24:00Z"/>
              </w:rPr>
            </w:pPr>
            <w:ins w:id="250" w:author="Yue Wu/CSO /SRC-Beijing/Staff Engineer/Samsung Electronics" w:date="2021-01-28T15:24:00Z">
              <w:r w:rsidRPr="00EF5447">
                <w:t>(L</w:t>
              </w:r>
              <w:r w:rsidRPr="00EF5447">
                <w:rPr>
                  <w:vertAlign w:val="subscript"/>
                </w:rPr>
                <w:t>CRB</w:t>
              </w:r>
              <w:r w:rsidRPr="00EF5447">
                <w:t>)</w:t>
              </w:r>
            </w:ins>
          </w:p>
        </w:tc>
        <w:tc>
          <w:tcPr>
            <w:tcW w:w="764" w:type="dxa"/>
            <w:shd w:val="clear" w:color="auto" w:fill="auto"/>
          </w:tcPr>
          <w:p w14:paraId="793874C0" w14:textId="77777777" w:rsidR="00007211" w:rsidRPr="00EF5447" w:rsidRDefault="00007211" w:rsidP="00471451">
            <w:pPr>
              <w:pStyle w:val="TAH"/>
              <w:rPr>
                <w:ins w:id="251" w:author="Yue Wu/CSO /SRC-Beijing/Staff Engineer/Samsung Electronics" w:date="2021-01-28T15:24:00Z"/>
              </w:rPr>
            </w:pPr>
            <w:ins w:id="252" w:author="Yue Wu/CSO /SRC-Beijing/Staff Engineer/Samsung Electronics" w:date="2021-01-28T15:24:00Z">
              <w:r w:rsidRPr="00EF5447">
                <w:t>10 MHz</w:t>
              </w:r>
            </w:ins>
          </w:p>
          <w:p w14:paraId="05E3D8B9" w14:textId="77777777" w:rsidR="00007211" w:rsidRPr="00EF5447" w:rsidRDefault="00007211" w:rsidP="00471451">
            <w:pPr>
              <w:pStyle w:val="TAH"/>
              <w:rPr>
                <w:ins w:id="253" w:author="Yue Wu/CSO /SRC-Beijing/Staff Engineer/Samsung Electronics" w:date="2021-01-28T15:24:00Z"/>
              </w:rPr>
            </w:pPr>
            <w:ins w:id="254" w:author="Yue Wu/CSO /SRC-Beijing/Staff Engineer/Samsung Electronics" w:date="2021-01-28T15:24:00Z">
              <w:r w:rsidRPr="00EF5447">
                <w:t>(L</w:t>
              </w:r>
              <w:r w:rsidRPr="00EF5447">
                <w:rPr>
                  <w:vertAlign w:val="subscript"/>
                </w:rPr>
                <w:t>CRB</w:t>
              </w:r>
              <w:r w:rsidRPr="00EF5447">
                <w:t>)</w:t>
              </w:r>
            </w:ins>
          </w:p>
        </w:tc>
        <w:tc>
          <w:tcPr>
            <w:tcW w:w="764" w:type="dxa"/>
            <w:shd w:val="clear" w:color="auto" w:fill="auto"/>
          </w:tcPr>
          <w:p w14:paraId="10FDE523" w14:textId="77777777" w:rsidR="00007211" w:rsidRPr="00EF5447" w:rsidRDefault="00007211" w:rsidP="00471451">
            <w:pPr>
              <w:pStyle w:val="TAH"/>
              <w:rPr>
                <w:ins w:id="255" w:author="Yue Wu/CSO /SRC-Beijing/Staff Engineer/Samsung Electronics" w:date="2021-01-28T15:24:00Z"/>
              </w:rPr>
            </w:pPr>
            <w:ins w:id="256" w:author="Yue Wu/CSO /SRC-Beijing/Staff Engineer/Samsung Electronics" w:date="2021-01-28T15:24:00Z">
              <w:r w:rsidRPr="00EF5447">
                <w:t>15 MHz</w:t>
              </w:r>
            </w:ins>
          </w:p>
          <w:p w14:paraId="774C1E78" w14:textId="77777777" w:rsidR="00007211" w:rsidRPr="00EF5447" w:rsidRDefault="00007211" w:rsidP="00471451">
            <w:pPr>
              <w:pStyle w:val="TAH"/>
              <w:rPr>
                <w:ins w:id="257" w:author="Yue Wu/CSO /SRC-Beijing/Staff Engineer/Samsung Electronics" w:date="2021-01-28T15:24:00Z"/>
              </w:rPr>
            </w:pPr>
            <w:ins w:id="258" w:author="Yue Wu/CSO /SRC-Beijing/Staff Engineer/Samsung Electronics" w:date="2021-01-28T15:24:00Z">
              <w:r w:rsidRPr="00EF5447">
                <w:t>(L</w:t>
              </w:r>
              <w:r w:rsidRPr="00EF5447">
                <w:rPr>
                  <w:vertAlign w:val="subscript"/>
                </w:rPr>
                <w:t>CRB</w:t>
              </w:r>
              <w:r w:rsidRPr="00EF5447">
                <w:t>)</w:t>
              </w:r>
            </w:ins>
          </w:p>
        </w:tc>
        <w:tc>
          <w:tcPr>
            <w:tcW w:w="764" w:type="dxa"/>
            <w:shd w:val="clear" w:color="auto" w:fill="auto"/>
          </w:tcPr>
          <w:p w14:paraId="3E39C89F" w14:textId="77777777" w:rsidR="00007211" w:rsidRPr="00EF5447" w:rsidRDefault="00007211" w:rsidP="00471451">
            <w:pPr>
              <w:pStyle w:val="TAH"/>
              <w:rPr>
                <w:ins w:id="259" w:author="Yue Wu/CSO /SRC-Beijing/Staff Engineer/Samsung Electronics" w:date="2021-01-28T15:24:00Z"/>
              </w:rPr>
            </w:pPr>
            <w:ins w:id="260" w:author="Yue Wu/CSO /SRC-Beijing/Staff Engineer/Samsung Electronics" w:date="2021-01-28T15:24:00Z">
              <w:r w:rsidRPr="00EF5447">
                <w:t>20 MHz</w:t>
              </w:r>
            </w:ins>
          </w:p>
          <w:p w14:paraId="49D24C4F" w14:textId="77777777" w:rsidR="00007211" w:rsidRPr="00EF5447" w:rsidRDefault="00007211" w:rsidP="00471451">
            <w:pPr>
              <w:pStyle w:val="TAH"/>
              <w:rPr>
                <w:ins w:id="261" w:author="Yue Wu/CSO /SRC-Beijing/Staff Engineer/Samsung Electronics" w:date="2021-01-28T15:24:00Z"/>
              </w:rPr>
            </w:pPr>
            <w:ins w:id="262" w:author="Yue Wu/CSO /SRC-Beijing/Staff Engineer/Samsung Electronics" w:date="2021-01-28T15:24:00Z">
              <w:r w:rsidRPr="00EF5447">
                <w:t>(L</w:t>
              </w:r>
              <w:r w:rsidRPr="00EF5447">
                <w:rPr>
                  <w:vertAlign w:val="subscript"/>
                </w:rPr>
                <w:t>CRB</w:t>
              </w:r>
              <w:r w:rsidRPr="00EF5447">
                <w:t>)</w:t>
              </w:r>
            </w:ins>
          </w:p>
        </w:tc>
        <w:tc>
          <w:tcPr>
            <w:tcW w:w="764" w:type="dxa"/>
            <w:shd w:val="clear" w:color="auto" w:fill="auto"/>
          </w:tcPr>
          <w:p w14:paraId="23C656A8" w14:textId="77777777" w:rsidR="00007211" w:rsidRPr="00EF5447" w:rsidRDefault="00007211" w:rsidP="00471451">
            <w:pPr>
              <w:pStyle w:val="TAH"/>
              <w:rPr>
                <w:ins w:id="263" w:author="Yue Wu/CSO /SRC-Beijing/Staff Engineer/Samsung Electronics" w:date="2021-01-28T15:24:00Z"/>
              </w:rPr>
            </w:pPr>
            <w:ins w:id="264" w:author="Yue Wu/CSO /SRC-Beijing/Staff Engineer/Samsung Electronics" w:date="2021-01-28T15:24:00Z">
              <w:r w:rsidRPr="00EF5447">
                <w:t>25 MHz</w:t>
              </w:r>
            </w:ins>
          </w:p>
          <w:p w14:paraId="0AF72A59" w14:textId="77777777" w:rsidR="00007211" w:rsidRPr="00EF5447" w:rsidRDefault="00007211" w:rsidP="00471451">
            <w:pPr>
              <w:pStyle w:val="TAH"/>
              <w:rPr>
                <w:ins w:id="265" w:author="Yue Wu/CSO /SRC-Beijing/Staff Engineer/Samsung Electronics" w:date="2021-01-28T15:24:00Z"/>
              </w:rPr>
            </w:pPr>
            <w:ins w:id="266" w:author="Yue Wu/CSO /SRC-Beijing/Staff Engineer/Samsung Electronics" w:date="2021-01-28T15:24:00Z">
              <w:r w:rsidRPr="00EF5447">
                <w:t>(L</w:t>
              </w:r>
              <w:r w:rsidRPr="00EF5447">
                <w:rPr>
                  <w:vertAlign w:val="subscript"/>
                </w:rPr>
                <w:t>CRB</w:t>
              </w:r>
              <w:r w:rsidRPr="00EF5447">
                <w:t>)</w:t>
              </w:r>
            </w:ins>
          </w:p>
        </w:tc>
        <w:tc>
          <w:tcPr>
            <w:tcW w:w="764" w:type="dxa"/>
            <w:shd w:val="clear" w:color="auto" w:fill="auto"/>
          </w:tcPr>
          <w:p w14:paraId="47205E77" w14:textId="77777777" w:rsidR="00007211" w:rsidRPr="00EF5447" w:rsidRDefault="00007211" w:rsidP="00471451">
            <w:pPr>
              <w:pStyle w:val="TAH"/>
              <w:rPr>
                <w:ins w:id="267" w:author="Yue Wu/CSO /SRC-Beijing/Staff Engineer/Samsung Electronics" w:date="2021-01-28T15:24:00Z"/>
              </w:rPr>
            </w:pPr>
            <w:ins w:id="268" w:author="Yue Wu/CSO /SRC-Beijing/Staff Engineer/Samsung Electronics" w:date="2021-01-28T15:24:00Z">
              <w:r w:rsidRPr="00EF5447">
                <w:t>40 MHz</w:t>
              </w:r>
            </w:ins>
          </w:p>
          <w:p w14:paraId="3FD4D5AB" w14:textId="77777777" w:rsidR="00007211" w:rsidRPr="00EF5447" w:rsidRDefault="00007211" w:rsidP="00471451">
            <w:pPr>
              <w:pStyle w:val="TAH"/>
              <w:rPr>
                <w:ins w:id="269" w:author="Yue Wu/CSO /SRC-Beijing/Staff Engineer/Samsung Electronics" w:date="2021-01-28T15:24:00Z"/>
              </w:rPr>
            </w:pPr>
            <w:ins w:id="270" w:author="Yue Wu/CSO /SRC-Beijing/Staff Engineer/Samsung Electronics" w:date="2021-01-28T15:24:00Z">
              <w:r w:rsidRPr="00EF5447">
                <w:t>(L</w:t>
              </w:r>
              <w:r w:rsidRPr="00EF5447">
                <w:rPr>
                  <w:vertAlign w:val="subscript"/>
                </w:rPr>
                <w:t>CRB</w:t>
              </w:r>
              <w:r w:rsidRPr="00EF5447">
                <w:t>)</w:t>
              </w:r>
            </w:ins>
          </w:p>
        </w:tc>
        <w:tc>
          <w:tcPr>
            <w:tcW w:w="764" w:type="dxa"/>
            <w:shd w:val="clear" w:color="auto" w:fill="auto"/>
          </w:tcPr>
          <w:p w14:paraId="6315E42D" w14:textId="77777777" w:rsidR="00007211" w:rsidRPr="00EF5447" w:rsidRDefault="00007211" w:rsidP="00471451">
            <w:pPr>
              <w:pStyle w:val="TAH"/>
              <w:rPr>
                <w:ins w:id="271" w:author="Yue Wu/CSO /SRC-Beijing/Staff Engineer/Samsung Electronics" w:date="2021-01-28T15:24:00Z"/>
              </w:rPr>
            </w:pPr>
            <w:ins w:id="272" w:author="Yue Wu/CSO /SRC-Beijing/Staff Engineer/Samsung Electronics" w:date="2021-01-28T15:24:00Z">
              <w:r w:rsidRPr="00EF5447">
                <w:t>50 MHz</w:t>
              </w:r>
            </w:ins>
          </w:p>
          <w:p w14:paraId="59DF7121" w14:textId="77777777" w:rsidR="00007211" w:rsidRPr="00EF5447" w:rsidRDefault="00007211" w:rsidP="00471451">
            <w:pPr>
              <w:pStyle w:val="TAH"/>
              <w:rPr>
                <w:ins w:id="273" w:author="Yue Wu/CSO /SRC-Beijing/Staff Engineer/Samsung Electronics" w:date="2021-01-28T15:24:00Z"/>
              </w:rPr>
            </w:pPr>
            <w:ins w:id="274" w:author="Yue Wu/CSO /SRC-Beijing/Staff Engineer/Samsung Electronics" w:date="2021-01-28T15:24:00Z">
              <w:r w:rsidRPr="00EF5447">
                <w:t>(L</w:t>
              </w:r>
              <w:r w:rsidRPr="00EF5447">
                <w:rPr>
                  <w:vertAlign w:val="subscript"/>
                </w:rPr>
                <w:t>CRB</w:t>
              </w:r>
              <w:r w:rsidRPr="00EF5447">
                <w:t>)</w:t>
              </w:r>
            </w:ins>
          </w:p>
        </w:tc>
        <w:tc>
          <w:tcPr>
            <w:tcW w:w="764" w:type="dxa"/>
            <w:shd w:val="clear" w:color="auto" w:fill="auto"/>
          </w:tcPr>
          <w:p w14:paraId="6C03F692" w14:textId="77777777" w:rsidR="00007211" w:rsidRPr="00EF5447" w:rsidRDefault="00007211" w:rsidP="00471451">
            <w:pPr>
              <w:pStyle w:val="TAH"/>
              <w:rPr>
                <w:ins w:id="275" w:author="Yue Wu/CSO /SRC-Beijing/Staff Engineer/Samsung Electronics" w:date="2021-01-28T15:24:00Z"/>
              </w:rPr>
            </w:pPr>
            <w:ins w:id="276" w:author="Yue Wu/CSO /SRC-Beijing/Staff Engineer/Samsung Electronics" w:date="2021-01-28T15:24:00Z">
              <w:r w:rsidRPr="00EF5447">
                <w:t>60 MHz</w:t>
              </w:r>
            </w:ins>
          </w:p>
          <w:p w14:paraId="6F173B58" w14:textId="77777777" w:rsidR="00007211" w:rsidRPr="00EF5447" w:rsidRDefault="00007211" w:rsidP="00471451">
            <w:pPr>
              <w:pStyle w:val="TAH"/>
              <w:rPr>
                <w:ins w:id="277" w:author="Yue Wu/CSO /SRC-Beijing/Staff Engineer/Samsung Electronics" w:date="2021-01-28T15:24:00Z"/>
              </w:rPr>
            </w:pPr>
            <w:ins w:id="278" w:author="Yue Wu/CSO /SRC-Beijing/Staff Engineer/Samsung Electronics" w:date="2021-01-28T15:24:00Z">
              <w:r w:rsidRPr="00EF5447">
                <w:t>(L</w:t>
              </w:r>
              <w:r w:rsidRPr="00EF5447">
                <w:rPr>
                  <w:vertAlign w:val="subscript"/>
                </w:rPr>
                <w:t>CRB</w:t>
              </w:r>
              <w:r w:rsidRPr="00EF5447">
                <w:t>)</w:t>
              </w:r>
            </w:ins>
          </w:p>
        </w:tc>
        <w:tc>
          <w:tcPr>
            <w:tcW w:w="764" w:type="dxa"/>
            <w:shd w:val="clear" w:color="auto" w:fill="auto"/>
          </w:tcPr>
          <w:p w14:paraId="694C85FE" w14:textId="77777777" w:rsidR="00007211" w:rsidRPr="00EF5447" w:rsidRDefault="00007211" w:rsidP="00471451">
            <w:pPr>
              <w:pStyle w:val="TAH"/>
              <w:rPr>
                <w:ins w:id="279" w:author="Yue Wu/CSO /SRC-Beijing/Staff Engineer/Samsung Electronics" w:date="2021-01-28T15:24:00Z"/>
              </w:rPr>
            </w:pPr>
            <w:ins w:id="280" w:author="Yue Wu/CSO /SRC-Beijing/Staff Engineer/Samsung Electronics" w:date="2021-01-28T15:24:00Z">
              <w:r w:rsidRPr="00EF5447">
                <w:t>80 MHz</w:t>
              </w:r>
            </w:ins>
          </w:p>
          <w:p w14:paraId="37BD582F" w14:textId="77777777" w:rsidR="00007211" w:rsidRPr="00EF5447" w:rsidRDefault="00007211" w:rsidP="00471451">
            <w:pPr>
              <w:pStyle w:val="TAH"/>
              <w:rPr>
                <w:ins w:id="281" w:author="Yue Wu/CSO /SRC-Beijing/Staff Engineer/Samsung Electronics" w:date="2021-01-28T15:24:00Z"/>
              </w:rPr>
            </w:pPr>
            <w:ins w:id="282" w:author="Yue Wu/CSO /SRC-Beijing/Staff Engineer/Samsung Electronics" w:date="2021-01-28T15:24:00Z">
              <w:r w:rsidRPr="00EF5447">
                <w:t>(L</w:t>
              </w:r>
              <w:r w:rsidRPr="00EF5447">
                <w:rPr>
                  <w:vertAlign w:val="subscript"/>
                </w:rPr>
                <w:t>CRB</w:t>
              </w:r>
              <w:r w:rsidRPr="00EF5447">
                <w:t>)</w:t>
              </w:r>
            </w:ins>
          </w:p>
        </w:tc>
        <w:tc>
          <w:tcPr>
            <w:tcW w:w="764" w:type="dxa"/>
          </w:tcPr>
          <w:p w14:paraId="75ECE707" w14:textId="77777777" w:rsidR="00007211" w:rsidRPr="00EF5447" w:rsidRDefault="00007211" w:rsidP="00471451">
            <w:pPr>
              <w:pStyle w:val="TAH"/>
              <w:rPr>
                <w:ins w:id="283" w:author="Yue Wu/CSO /SRC-Beijing/Staff Engineer/Samsung Electronics" w:date="2021-01-28T15:24:00Z"/>
              </w:rPr>
            </w:pPr>
            <w:ins w:id="284" w:author="Yue Wu/CSO /SRC-Beijing/Staff Engineer/Samsung Electronics" w:date="2021-01-28T15:24:00Z">
              <w:r w:rsidRPr="00EF5447">
                <w:t>90 MHz</w:t>
              </w:r>
            </w:ins>
          </w:p>
          <w:p w14:paraId="1C67DD39" w14:textId="77777777" w:rsidR="00007211" w:rsidRPr="00EF5447" w:rsidRDefault="00007211" w:rsidP="00471451">
            <w:pPr>
              <w:pStyle w:val="TAH"/>
              <w:rPr>
                <w:ins w:id="285" w:author="Yue Wu/CSO /SRC-Beijing/Staff Engineer/Samsung Electronics" w:date="2021-01-28T15:24:00Z"/>
              </w:rPr>
            </w:pPr>
            <w:ins w:id="286" w:author="Yue Wu/CSO /SRC-Beijing/Staff Engineer/Samsung Electronics" w:date="2021-01-28T15:24:00Z">
              <w:r w:rsidRPr="00EF5447">
                <w:t>(L</w:t>
              </w:r>
              <w:r w:rsidRPr="00EF5447">
                <w:rPr>
                  <w:vertAlign w:val="subscript"/>
                </w:rPr>
                <w:t>CRB</w:t>
              </w:r>
              <w:r w:rsidRPr="00EF5447">
                <w:t>)</w:t>
              </w:r>
            </w:ins>
          </w:p>
        </w:tc>
        <w:tc>
          <w:tcPr>
            <w:tcW w:w="764" w:type="dxa"/>
            <w:shd w:val="clear" w:color="auto" w:fill="auto"/>
          </w:tcPr>
          <w:p w14:paraId="579E99EA" w14:textId="77777777" w:rsidR="00007211" w:rsidRPr="00EF5447" w:rsidRDefault="00007211" w:rsidP="00471451">
            <w:pPr>
              <w:pStyle w:val="TAH"/>
              <w:rPr>
                <w:ins w:id="287" w:author="Yue Wu/CSO /SRC-Beijing/Staff Engineer/Samsung Electronics" w:date="2021-01-28T15:24:00Z"/>
              </w:rPr>
            </w:pPr>
            <w:ins w:id="288" w:author="Yue Wu/CSO /SRC-Beijing/Staff Engineer/Samsung Electronics" w:date="2021-01-28T15:24:00Z">
              <w:r w:rsidRPr="00EF5447">
                <w:t>100 MHz</w:t>
              </w:r>
            </w:ins>
          </w:p>
          <w:p w14:paraId="7A838769" w14:textId="77777777" w:rsidR="00007211" w:rsidRPr="00EF5447" w:rsidRDefault="00007211" w:rsidP="00471451">
            <w:pPr>
              <w:pStyle w:val="TAH"/>
              <w:rPr>
                <w:ins w:id="289" w:author="Yue Wu/CSO /SRC-Beijing/Staff Engineer/Samsung Electronics" w:date="2021-01-28T15:24:00Z"/>
              </w:rPr>
            </w:pPr>
            <w:ins w:id="290" w:author="Yue Wu/CSO /SRC-Beijing/Staff Engineer/Samsung Electronics" w:date="2021-01-28T15:24:00Z">
              <w:r w:rsidRPr="00EF5447">
                <w:t>(L</w:t>
              </w:r>
              <w:r w:rsidRPr="00EF5447">
                <w:rPr>
                  <w:vertAlign w:val="subscript"/>
                </w:rPr>
                <w:t>CRB</w:t>
              </w:r>
              <w:r w:rsidRPr="00EF5447">
                <w:t>)</w:t>
              </w:r>
            </w:ins>
          </w:p>
        </w:tc>
      </w:tr>
      <w:tr w:rsidR="00007211" w:rsidRPr="00EF5447" w14:paraId="2F4EF508" w14:textId="77777777" w:rsidTr="00471451">
        <w:trPr>
          <w:trHeight w:val="187"/>
          <w:jc w:val="center"/>
          <w:ins w:id="291" w:author="Yue Wu/CSO /SRC-Beijing/Staff Engineer/Samsung Electronics" w:date="2021-01-28T15:24:00Z"/>
        </w:trPr>
        <w:tc>
          <w:tcPr>
            <w:tcW w:w="698" w:type="dxa"/>
            <w:shd w:val="clear" w:color="auto" w:fill="auto"/>
            <w:vAlign w:val="center"/>
          </w:tcPr>
          <w:p w14:paraId="6BB52463" w14:textId="638D6C91" w:rsidR="00007211" w:rsidRPr="00EF5447" w:rsidRDefault="00007211" w:rsidP="00471451">
            <w:pPr>
              <w:pStyle w:val="TAC"/>
              <w:rPr>
                <w:ins w:id="292" w:author="Yue Wu/CSO /SRC-Beijing/Staff Engineer/Samsung Electronics" w:date="2021-01-28T15:24:00Z"/>
              </w:rPr>
            </w:pPr>
            <w:ins w:id="293" w:author="Yue Wu/CSO /SRC-Beijing/Staff Engineer/Samsung Electronics" w:date="2021-01-28T15:24:00Z">
              <w:r w:rsidRPr="00EF5447">
                <w:rPr>
                  <w:lang w:eastAsia="ja-JP"/>
                </w:rPr>
                <w:t>n7</w:t>
              </w:r>
            </w:ins>
            <w:ins w:id="294" w:author="Yue Wu/CSO /SRC-Beijing/Staff Engineer/Samsung Electronics" w:date="2021-01-28T15:31:00Z">
              <w:r>
                <w:rPr>
                  <w:lang w:eastAsia="ja-JP"/>
                </w:rPr>
                <w:t>8</w:t>
              </w:r>
            </w:ins>
          </w:p>
        </w:tc>
        <w:tc>
          <w:tcPr>
            <w:tcW w:w="698" w:type="dxa"/>
            <w:shd w:val="clear" w:color="auto" w:fill="auto"/>
            <w:vAlign w:val="center"/>
          </w:tcPr>
          <w:p w14:paraId="1F41CF1F" w14:textId="3FB046A7" w:rsidR="00007211" w:rsidRPr="00EF5447" w:rsidRDefault="00007211" w:rsidP="00007211">
            <w:pPr>
              <w:pStyle w:val="TAC"/>
              <w:rPr>
                <w:ins w:id="295" w:author="Yue Wu/CSO /SRC-Beijing/Staff Engineer/Samsung Electronics" w:date="2021-01-28T15:24:00Z"/>
              </w:rPr>
            </w:pPr>
            <w:ins w:id="296" w:author="Yue Wu/CSO /SRC-Beijing/Staff Engineer/Samsung Electronics" w:date="2021-01-28T15:24:00Z">
              <w:r w:rsidRPr="00EF5447">
                <w:rPr>
                  <w:lang w:eastAsia="ja-JP"/>
                </w:rPr>
                <w:t>2</w:t>
              </w:r>
            </w:ins>
            <w:ins w:id="297" w:author="Yue Wu/CSO /SRC-Beijing/Staff Engineer/Samsung Electronics" w:date="2021-01-28T15:31:00Z">
              <w:r>
                <w:rPr>
                  <w:lang w:eastAsia="ja-JP"/>
                </w:rPr>
                <w:t>9</w:t>
              </w:r>
            </w:ins>
          </w:p>
        </w:tc>
        <w:tc>
          <w:tcPr>
            <w:tcW w:w="709" w:type="dxa"/>
            <w:vAlign w:val="center"/>
          </w:tcPr>
          <w:p w14:paraId="3AB39421" w14:textId="77777777" w:rsidR="00007211" w:rsidRPr="00EF5447" w:rsidRDefault="00007211" w:rsidP="00471451">
            <w:pPr>
              <w:pStyle w:val="TAC"/>
              <w:rPr>
                <w:ins w:id="298" w:author="Yue Wu/CSO /SRC-Beijing/Staff Engineer/Samsung Electronics" w:date="2021-01-28T15:24:00Z"/>
              </w:rPr>
            </w:pPr>
            <w:ins w:id="299" w:author="Yue Wu/CSO /SRC-Beijing/Staff Engineer/Samsung Electronics" w:date="2021-01-28T15:24:00Z">
              <w:r w:rsidRPr="00EF5447">
                <w:rPr>
                  <w:lang w:eastAsia="ja-JP"/>
                </w:rPr>
                <w:t>15</w:t>
              </w:r>
            </w:ins>
          </w:p>
        </w:tc>
        <w:tc>
          <w:tcPr>
            <w:tcW w:w="764" w:type="dxa"/>
            <w:shd w:val="clear" w:color="auto" w:fill="auto"/>
            <w:vAlign w:val="center"/>
          </w:tcPr>
          <w:p w14:paraId="164694DA" w14:textId="77777777" w:rsidR="00007211" w:rsidRPr="00EF5447" w:rsidRDefault="00007211" w:rsidP="00471451">
            <w:pPr>
              <w:pStyle w:val="TAC"/>
              <w:rPr>
                <w:ins w:id="300" w:author="Yue Wu/CSO /SRC-Beijing/Staff Engineer/Samsung Electronics" w:date="2021-01-28T15:24:00Z"/>
              </w:rPr>
            </w:pPr>
            <w:ins w:id="301" w:author="Yue Wu/CSO /SRC-Beijing/Staff Engineer/Samsung Electronics" w:date="2021-01-28T15:24:00Z">
              <w:r w:rsidRPr="00EF5447">
                <w:rPr>
                  <w:rFonts w:cs="Arial"/>
                </w:rPr>
                <w:t>25</w:t>
              </w:r>
            </w:ins>
          </w:p>
        </w:tc>
        <w:tc>
          <w:tcPr>
            <w:tcW w:w="764" w:type="dxa"/>
            <w:shd w:val="clear" w:color="auto" w:fill="auto"/>
            <w:vAlign w:val="center"/>
          </w:tcPr>
          <w:p w14:paraId="2CC92106" w14:textId="77777777" w:rsidR="00007211" w:rsidRPr="00EF5447" w:rsidRDefault="00007211" w:rsidP="00471451">
            <w:pPr>
              <w:pStyle w:val="TAC"/>
              <w:rPr>
                <w:ins w:id="302" w:author="Yue Wu/CSO /SRC-Beijing/Staff Engineer/Samsung Electronics" w:date="2021-01-28T15:24:00Z"/>
              </w:rPr>
            </w:pPr>
            <w:ins w:id="303" w:author="Yue Wu/CSO /SRC-Beijing/Staff Engineer/Samsung Electronics" w:date="2021-01-28T15:24:00Z">
              <w:r w:rsidRPr="00EF5447">
                <w:rPr>
                  <w:rFonts w:cs="Arial"/>
                </w:rPr>
                <w:t>50</w:t>
              </w:r>
            </w:ins>
          </w:p>
        </w:tc>
        <w:tc>
          <w:tcPr>
            <w:tcW w:w="764" w:type="dxa"/>
            <w:shd w:val="clear" w:color="auto" w:fill="auto"/>
            <w:vAlign w:val="center"/>
          </w:tcPr>
          <w:p w14:paraId="3B04B501" w14:textId="59806C65" w:rsidR="00007211" w:rsidRPr="00EF5447" w:rsidRDefault="00007211" w:rsidP="00471451">
            <w:pPr>
              <w:pStyle w:val="TAC"/>
              <w:rPr>
                <w:ins w:id="304" w:author="Yue Wu/CSO /SRC-Beijing/Staff Engineer/Samsung Electronics" w:date="2021-01-28T15:24:00Z"/>
              </w:rPr>
            </w:pPr>
          </w:p>
        </w:tc>
        <w:tc>
          <w:tcPr>
            <w:tcW w:w="764" w:type="dxa"/>
            <w:shd w:val="clear" w:color="auto" w:fill="auto"/>
            <w:vAlign w:val="center"/>
          </w:tcPr>
          <w:p w14:paraId="3EA0A854" w14:textId="50654E7A" w:rsidR="00007211" w:rsidRPr="00EF5447" w:rsidRDefault="00007211" w:rsidP="00471451">
            <w:pPr>
              <w:pStyle w:val="TAC"/>
              <w:rPr>
                <w:ins w:id="305" w:author="Yue Wu/CSO /SRC-Beijing/Staff Engineer/Samsung Electronics" w:date="2021-01-28T15:24:00Z"/>
              </w:rPr>
            </w:pPr>
          </w:p>
        </w:tc>
        <w:tc>
          <w:tcPr>
            <w:tcW w:w="764" w:type="dxa"/>
            <w:shd w:val="clear" w:color="auto" w:fill="auto"/>
            <w:vAlign w:val="center"/>
          </w:tcPr>
          <w:p w14:paraId="34666480" w14:textId="77777777" w:rsidR="00007211" w:rsidRPr="00EF5447" w:rsidRDefault="00007211" w:rsidP="00471451">
            <w:pPr>
              <w:pStyle w:val="TAC"/>
              <w:rPr>
                <w:ins w:id="306" w:author="Yue Wu/CSO /SRC-Beijing/Staff Engineer/Samsung Electronics" w:date="2021-01-28T15:24:00Z"/>
              </w:rPr>
            </w:pPr>
          </w:p>
        </w:tc>
        <w:tc>
          <w:tcPr>
            <w:tcW w:w="764" w:type="dxa"/>
            <w:shd w:val="clear" w:color="auto" w:fill="auto"/>
            <w:vAlign w:val="center"/>
          </w:tcPr>
          <w:p w14:paraId="572A4F00" w14:textId="77777777" w:rsidR="00007211" w:rsidRPr="00EF5447" w:rsidRDefault="00007211" w:rsidP="00471451">
            <w:pPr>
              <w:pStyle w:val="TAC"/>
              <w:rPr>
                <w:ins w:id="307" w:author="Yue Wu/CSO /SRC-Beijing/Staff Engineer/Samsung Electronics" w:date="2021-01-28T15:24:00Z"/>
              </w:rPr>
            </w:pPr>
          </w:p>
        </w:tc>
        <w:tc>
          <w:tcPr>
            <w:tcW w:w="764" w:type="dxa"/>
            <w:shd w:val="clear" w:color="auto" w:fill="auto"/>
            <w:vAlign w:val="center"/>
          </w:tcPr>
          <w:p w14:paraId="0D259E4D" w14:textId="77777777" w:rsidR="00007211" w:rsidRPr="00EF5447" w:rsidRDefault="00007211" w:rsidP="00471451">
            <w:pPr>
              <w:pStyle w:val="TAC"/>
              <w:rPr>
                <w:ins w:id="308" w:author="Yue Wu/CSO /SRC-Beijing/Staff Engineer/Samsung Electronics" w:date="2021-01-28T15:24:00Z"/>
              </w:rPr>
            </w:pPr>
          </w:p>
        </w:tc>
        <w:tc>
          <w:tcPr>
            <w:tcW w:w="764" w:type="dxa"/>
            <w:shd w:val="clear" w:color="auto" w:fill="auto"/>
            <w:vAlign w:val="center"/>
          </w:tcPr>
          <w:p w14:paraId="7736A7A4" w14:textId="77777777" w:rsidR="00007211" w:rsidRPr="00EF5447" w:rsidRDefault="00007211" w:rsidP="00471451">
            <w:pPr>
              <w:pStyle w:val="TAC"/>
              <w:rPr>
                <w:ins w:id="309" w:author="Yue Wu/CSO /SRC-Beijing/Staff Engineer/Samsung Electronics" w:date="2021-01-28T15:24:00Z"/>
              </w:rPr>
            </w:pPr>
          </w:p>
        </w:tc>
        <w:tc>
          <w:tcPr>
            <w:tcW w:w="764" w:type="dxa"/>
            <w:shd w:val="clear" w:color="auto" w:fill="auto"/>
            <w:vAlign w:val="center"/>
          </w:tcPr>
          <w:p w14:paraId="06CA3D36" w14:textId="77777777" w:rsidR="00007211" w:rsidRPr="00EF5447" w:rsidRDefault="00007211" w:rsidP="00471451">
            <w:pPr>
              <w:pStyle w:val="TAC"/>
              <w:rPr>
                <w:ins w:id="310" w:author="Yue Wu/CSO /SRC-Beijing/Staff Engineer/Samsung Electronics" w:date="2021-01-28T15:24:00Z"/>
              </w:rPr>
            </w:pPr>
          </w:p>
        </w:tc>
        <w:tc>
          <w:tcPr>
            <w:tcW w:w="764" w:type="dxa"/>
            <w:vAlign w:val="center"/>
          </w:tcPr>
          <w:p w14:paraId="179AF332" w14:textId="77777777" w:rsidR="00007211" w:rsidRPr="00EF5447" w:rsidRDefault="00007211" w:rsidP="00471451">
            <w:pPr>
              <w:pStyle w:val="TAC"/>
              <w:rPr>
                <w:ins w:id="311" w:author="Yue Wu/CSO /SRC-Beijing/Staff Engineer/Samsung Electronics" w:date="2021-01-28T15:24:00Z"/>
              </w:rPr>
            </w:pPr>
          </w:p>
        </w:tc>
        <w:tc>
          <w:tcPr>
            <w:tcW w:w="764" w:type="dxa"/>
            <w:shd w:val="clear" w:color="auto" w:fill="auto"/>
            <w:vAlign w:val="center"/>
          </w:tcPr>
          <w:p w14:paraId="2E708FF2" w14:textId="77777777" w:rsidR="00007211" w:rsidRPr="00EF5447" w:rsidRDefault="00007211" w:rsidP="00471451">
            <w:pPr>
              <w:pStyle w:val="TAC"/>
              <w:rPr>
                <w:ins w:id="312" w:author="Yue Wu/CSO /SRC-Beijing/Staff Engineer/Samsung Electronics" w:date="2021-01-28T15:24:00Z"/>
              </w:rPr>
            </w:pPr>
          </w:p>
        </w:tc>
      </w:tr>
    </w:tbl>
    <w:p w14:paraId="20AB742C" w14:textId="77777777" w:rsidR="009973CD" w:rsidRDefault="009973CD" w:rsidP="001C36D1">
      <w:pPr>
        <w:rPr>
          <w:ins w:id="313" w:author="Yue Wu/CSO /SRC-Beijing/Staff Engineer/Samsung Electronics" w:date="2021-01-15T16:18:00Z"/>
          <w:lang w:eastAsia="ja-JP"/>
        </w:rPr>
      </w:pPr>
      <w:bookmarkStart w:id="314" w:name="_GoBack"/>
      <w:bookmarkEnd w:id="314"/>
    </w:p>
    <w:p w14:paraId="266BCFBE" w14:textId="703D0BBB" w:rsidR="00915D73" w:rsidRPr="00AB0C57" w:rsidRDefault="0058519C" w:rsidP="00915D73">
      <w:pPr>
        <w:pStyle w:val="TH"/>
      </w:pPr>
      <w:r w:rsidRPr="00AB0C57">
        <w:rPr>
          <w:rFonts w:hint="eastAsia"/>
          <w:color w:val="FF0000"/>
          <w:sz w:val="36"/>
          <w:lang w:val="en-US"/>
        </w:rPr>
        <w:t>&lt;</w:t>
      </w:r>
      <w:r w:rsidRPr="00AB0C57">
        <w:rPr>
          <w:rFonts w:hint="eastAsia"/>
          <w:color w:val="FF0000"/>
          <w:sz w:val="36"/>
          <w:lang w:val="en-US" w:eastAsia="zh-CN"/>
        </w:rPr>
        <w:t>End</w:t>
      </w:r>
      <w:r w:rsidRPr="00AB0C57">
        <w:rPr>
          <w:rFonts w:hint="eastAsia"/>
          <w:color w:val="FF0000"/>
          <w:sz w:val="36"/>
          <w:lang w:val="en-US"/>
        </w:rPr>
        <w:t xml:space="preserve"> of Text Proposal&gt;</w:t>
      </w:r>
    </w:p>
    <w:bookmarkEnd w:id="4"/>
    <w:bookmarkEnd w:id="6"/>
    <w:bookmarkEnd w:id="7"/>
    <w:bookmarkEnd w:id="8"/>
    <w:bookmarkEnd w:id="9"/>
    <w:p w14:paraId="6F799591" w14:textId="77777777" w:rsidR="00915D73" w:rsidRPr="00915D73" w:rsidRDefault="00915D73" w:rsidP="00915D73">
      <w:pPr>
        <w:rPr>
          <w:lang w:val="en-US" w:eastAsia="zh-CN"/>
        </w:rPr>
      </w:pPr>
    </w:p>
    <w:sectPr w:rsidR="00915D73" w:rsidRPr="00915D73" w:rsidSect="00AA1CFD">
      <w:footerReference w:type="default" r:id="rId13"/>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C9B0F" w14:textId="77777777" w:rsidR="004618F5" w:rsidRDefault="004618F5">
      <w:r>
        <w:separator/>
      </w:r>
    </w:p>
  </w:endnote>
  <w:endnote w:type="continuationSeparator" w:id="0">
    <w:p w14:paraId="091CF4F5" w14:textId="77777777" w:rsidR="004618F5" w:rsidRDefault="0046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A2336" w14:textId="58CA068C" w:rsidR="00BE4BC4" w:rsidRDefault="00BE4BC4">
    <w:pPr>
      <w:pStyle w:val="a5"/>
    </w:pPr>
    <w:r>
      <w:rPr>
        <w:lang w:val="en-US" w:eastAsia="zh-CN"/>
      </w:rPr>
      <mc:AlternateContent>
        <mc:Choice Requires="wps">
          <w:drawing>
            <wp:anchor distT="0" distB="0" distL="114300" distR="114300" simplePos="0" relativeHeight="251659264" behindDoc="0" locked="0" layoutInCell="0" allowOverlap="1" wp14:anchorId="596A1DE5" wp14:editId="59BE304E">
              <wp:simplePos x="0" y="0"/>
              <wp:positionH relativeFrom="page">
                <wp:posOffset>0</wp:posOffset>
              </wp:positionH>
              <wp:positionV relativeFrom="page">
                <wp:posOffset>10236200</wp:posOffset>
              </wp:positionV>
              <wp:extent cx="7560945" cy="266700"/>
              <wp:effectExtent l="0" t="0" r="0" b="0"/>
              <wp:wrapNone/>
              <wp:docPr id="1" name="MSIPCMbbb746508f7999a49aeba68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E7EAC8" w14:textId="4EC5847C" w:rsidR="00BE4BC4" w:rsidRPr="00BE4BC4" w:rsidRDefault="00BE4BC4" w:rsidP="00BE4BC4">
                          <w:pPr>
                            <w:spacing w:after="0"/>
                            <w:rPr>
                              <w:rFonts w:ascii="Calibri" w:hAnsi="Calibri" w:cs="Calibri"/>
                              <w:color w:val="000000"/>
                              <w:sz w:val="14"/>
                            </w:rPr>
                          </w:pPr>
                          <w:r w:rsidRPr="00BE4BC4">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6A1DE5" id="_x0000_t202" coordsize="21600,21600" o:spt="202" path="m,l,21600r21600,l21600,xe">
              <v:stroke joinstyle="miter"/>
              <v:path gradientshapeok="t" o:connecttype="rect"/>
            </v:shapetype>
            <v:shape id="MSIPCMbbb746508f7999a49aeba687"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KljluEfAwAAOAYAAA4AAAAA&#10;AAAAAAAAAAAALgIAAGRycy9lMm9Eb2MueG1sUEsBAi0AFAAGAAgAAAAhAFGUQ57fAAAACwEAAA8A&#10;AAAAAAAAAAAAAAAAeQUAAGRycy9kb3ducmV2LnhtbFBLBQYAAAAABAAEAPMAAACFBgAAAAA=&#10;" o:allowincell="f" filled="f" stroked="f" strokeweight=".5pt">
              <v:textbox inset="20pt,0,,0">
                <w:txbxContent>
                  <w:p w14:paraId="24E7EAC8" w14:textId="4EC5847C" w:rsidR="00BE4BC4" w:rsidRPr="00BE4BC4" w:rsidRDefault="00BE4BC4" w:rsidP="00BE4BC4">
                    <w:pPr>
                      <w:spacing w:after="0"/>
                      <w:rPr>
                        <w:rFonts w:ascii="Calibri" w:hAnsi="Calibri" w:cs="Calibri"/>
                        <w:color w:val="000000"/>
                        <w:sz w:val="14"/>
                      </w:rPr>
                    </w:pPr>
                    <w:r w:rsidRPr="00BE4BC4">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0340E" w14:textId="77777777" w:rsidR="004618F5" w:rsidRDefault="004618F5">
      <w:r>
        <w:separator/>
      </w:r>
    </w:p>
  </w:footnote>
  <w:footnote w:type="continuationSeparator" w:id="0">
    <w:p w14:paraId="2B45E51A" w14:textId="77777777" w:rsidR="004618F5" w:rsidRDefault="00461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FA2A0B"/>
    <w:multiLevelType w:val="hybridMultilevel"/>
    <w:tmpl w:val="3CD29A4C"/>
    <w:lvl w:ilvl="0" w:tplc="86642DEC">
      <w:start w:val="3"/>
      <w:numFmt w:val="bullet"/>
      <w:lvlText w:val="-"/>
      <w:lvlJc w:val="left"/>
      <w:pPr>
        <w:ind w:left="1080" w:hanging="36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90895"/>
    <w:multiLevelType w:val="hybridMultilevel"/>
    <w:tmpl w:val="BA66807A"/>
    <w:lvl w:ilvl="0" w:tplc="E3E46284">
      <w:numFmt w:val="bullet"/>
      <w:lvlText w:val="-"/>
      <w:lvlJc w:val="left"/>
      <w:pPr>
        <w:ind w:left="78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15:restartNumberingAfterBreak="0">
    <w:nsid w:val="411B5C13"/>
    <w:multiLevelType w:val="hybridMultilevel"/>
    <w:tmpl w:val="F8B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B328A"/>
    <w:multiLevelType w:val="hybridMultilevel"/>
    <w:tmpl w:val="3BEE79C6"/>
    <w:lvl w:ilvl="0" w:tplc="9F46E3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15:restartNumberingAfterBreak="0">
    <w:nsid w:val="59490E41"/>
    <w:multiLevelType w:val="hybridMultilevel"/>
    <w:tmpl w:val="02C6C2CA"/>
    <w:lvl w:ilvl="0" w:tplc="AB30CF92">
      <w:start w:val="1"/>
      <w:numFmt w:val="decimal"/>
      <w:lvlText w:val="[%1]"/>
      <w:lvlJc w:val="left"/>
      <w:pPr>
        <w:ind w:left="480" w:hanging="480"/>
      </w:pPr>
      <w:rPr>
        <w:rFonts w:hint="default"/>
      </w:rPr>
    </w:lvl>
    <w:lvl w:ilvl="1" w:tplc="04090003" w:tentative="1">
      <w:start w:val="1"/>
      <w:numFmt w:val="lowerLetter"/>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lowerLetter"/>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lowerLetter"/>
      <w:lvlText w:val="%8)"/>
      <w:lvlJc w:val="left"/>
      <w:pPr>
        <w:ind w:left="3840" w:hanging="480"/>
      </w:pPr>
    </w:lvl>
    <w:lvl w:ilvl="8" w:tplc="04090005" w:tentative="1">
      <w:start w:val="1"/>
      <w:numFmt w:val="lowerRoman"/>
      <w:lvlText w:val="%9."/>
      <w:lvlJc w:val="right"/>
      <w:pPr>
        <w:ind w:left="4320" w:hanging="480"/>
      </w:pPr>
    </w:lvl>
  </w:abstractNum>
  <w:abstractNum w:abstractNumId="11"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2" w15:restartNumberingAfterBreak="0">
    <w:nsid w:val="5C255362"/>
    <w:multiLevelType w:val="hybridMultilevel"/>
    <w:tmpl w:val="E2CE8F3C"/>
    <w:lvl w:ilvl="0" w:tplc="CEA4F7AA">
      <w:start w:val="4"/>
      <w:numFmt w:val="bullet"/>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13"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C7B96"/>
    <w:multiLevelType w:val="hybridMultilevel"/>
    <w:tmpl w:val="007E2EAA"/>
    <w:lvl w:ilvl="0" w:tplc="0E5C3C8E">
      <w:start w:val="1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065B0A"/>
    <w:multiLevelType w:val="hybridMultilevel"/>
    <w:tmpl w:val="82962BAE"/>
    <w:lvl w:ilvl="0" w:tplc="FF82B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5"/>
  </w:num>
  <w:num w:numId="6">
    <w:abstractNumId w:val="15"/>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6"/>
  </w:num>
  <w:num w:numId="12">
    <w:abstractNumId w:val="17"/>
  </w:num>
  <w:num w:numId="13">
    <w:abstractNumId w:val="14"/>
  </w:num>
  <w:num w:numId="14">
    <w:abstractNumId w:val="4"/>
  </w:num>
  <w:num w:numId="15">
    <w:abstractNumId w:val="13"/>
  </w:num>
  <w:num w:numId="16">
    <w:abstractNumId w:val="7"/>
  </w:num>
  <w:num w:numId="17">
    <w:abstractNumId w:val="2"/>
  </w:num>
  <w:num w:numId="18">
    <w:abstractNumId w:val="16"/>
  </w:num>
  <w:num w:numId="19">
    <w:abstractNumId w:val="10"/>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e Wu/CSO /SRC-Beijing/Staff Engineer/Samsung Electronics">
    <w15:presenceInfo w15:providerId="AD" w15:userId="S-1-5-21-1569490900-2152479555-3239727262-381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7211"/>
    <w:rsid w:val="0003171D"/>
    <w:rsid w:val="00031C1D"/>
    <w:rsid w:val="00035F30"/>
    <w:rsid w:val="000471CF"/>
    <w:rsid w:val="00050001"/>
    <w:rsid w:val="000508B7"/>
    <w:rsid w:val="00052041"/>
    <w:rsid w:val="00052DF6"/>
    <w:rsid w:val="0005326A"/>
    <w:rsid w:val="0006266D"/>
    <w:rsid w:val="00065506"/>
    <w:rsid w:val="0007382E"/>
    <w:rsid w:val="000766E1"/>
    <w:rsid w:val="00077FF6"/>
    <w:rsid w:val="00080D82"/>
    <w:rsid w:val="00081692"/>
    <w:rsid w:val="00082C46"/>
    <w:rsid w:val="000871A3"/>
    <w:rsid w:val="00087548"/>
    <w:rsid w:val="00093E7E"/>
    <w:rsid w:val="000A0684"/>
    <w:rsid w:val="000A1830"/>
    <w:rsid w:val="000A4121"/>
    <w:rsid w:val="000A4AA3"/>
    <w:rsid w:val="000A550E"/>
    <w:rsid w:val="000B0615"/>
    <w:rsid w:val="000B1A55"/>
    <w:rsid w:val="000B20BB"/>
    <w:rsid w:val="000B2EF6"/>
    <w:rsid w:val="000B2FA6"/>
    <w:rsid w:val="000C089D"/>
    <w:rsid w:val="000C38C3"/>
    <w:rsid w:val="000D44FB"/>
    <w:rsid w:val="000D6CFC"/>
    <w:rsid w:val="000E537B"/>
    <w:rsid w:val="000E57D0"/>
    <w:rsid w:val="000E65B2"/>
    <w:rsid w:val="000E7858"/>
    <w:rsid w:val="00110E26"/>
    <w:rsid w:val="001123A4"/>
    <w:rsid w:val="00117BD6"/>
    <w:rsid w:val="001206C2"/>
    <w:rsid w:val="00121978"/>
    <w:rsid w:val="00123422"/>
    <w:rsid w:val="001236C8"/>
    <w:rsid w:val="00124B6A"/>
    <w:rsid w:val="00144F96"/>
    <w:rsid w:val="001505EE"/>
    <w:rsid w:val="00150789"/>
    <w:rsid w:val="00151EAC"/>
    <w:rsid w:val="00153528"/>
    <w:rsid w:val="00154E68"/>
    <w:rsid w:val="00162548"/>
    <w:rsid w:val="00172183"/>
    <w:rsid w:val="001751AB"/>
    <w:rsid w:val="00175A3F"/>
    <w:rsid w:val="0017661D"/>
    <w:rsid w:val="00183D4C"/>
    <w:rsid w:val="00183F6D"/>
    <w:rsid w:val="0018670E"/>
    <w:rsid w:val="001A08AA"/>
    <w:rsid w:val="001C1409"/>
    <w:rsid w:val="001C36D1"/>
    <w:rsid w:val="001C4A89"/>
    <w:rsid w:val="001C5BAD"/>
    <w:rsid w:val="001C6177"/>
    <w:rsid w:val="001D7D94"/>
    <w:rsid w:val="001E4218"/>
    <w:rsid w:val="001F0B20"/>
    <w:rsid w:val="001F2265"/>
    <w:rsid w:val="001F3079"/>
    <w:rsid w:val="001F61F6"/>
    <w:rsid w:val="00200A62"/>
    <w:rsid w:val="002138EA"/>
    <w:rsid w:val="00213F84"/>
    <w:rsid w:val="00214FBD"/>
    <w:rsid w:val="00222897"/>
    <w:rsid w:val="00222B0C"/>
    <w:rsid w:val="00235394"/>
    <w:rsid w:val="00235577"/>
    <w:rsid w:val="002435CA"/>
    <w:rsid w:val="0024469F"/>
    <w:rsid w:val="002537BC"/>
    <w:rsid w:val="00255C58"/>
    <w:rsid w:val="00260EC7"/>
    <w:rsid w:val="0026179F"/>
    <w:rsid w:val="00274E1A"/>
    <w:rsid w:val="002775B1"/>
    <w:rsid w:val="00282213"/>
    <w:rsid w:val="00284016"/>
    <w:rsid w:val="002858BF"/>
    <w:rsid w:val="002866A3"/>
    <w:rsid w:val="00290718"/>
    <w:rsid w:val="002939AF"/>
    <w:rsid w:val="00294491"/>
    <w:rsid w:val="002A4CD0"/>
    <w:rsid w:val="002A7DA6"/>
    <w:rsid w:val="002B516C"/>
    <w:rsid w:val="002B60C1"/>
    <w:rsid w:val="002C0A81"/>
    <w:rsid w:val="002C4B52"/>
    <w:rsid w:val="002C7D9E"/>
    <w:rsid w:val="002D03E5"/>
    <w:rsid w:val="002D33C1"/>
    <w:rsid w:val="002D3408"/>
    <w:rsid w:val="002D36EB"/>
    <w:rsid w:val="002E2CE9"/>
    <w:rsid w:val="002E3BF7"/>
    <w:rsid w:val="002F158C"/>
    <w:rsid w:val="002F4093"/>
    <w:rsid w:val="002F5636"/>
    <w:rsid w:val="00302039"/>
    <w:rsid w:val="003022A5"/>
    <w:rsid w:val="00303714"/>
    <w:rsid w:val="00305C94"/>
    <w:rsid w:val="00313C29"/>
    <w:rsid w:val="00315867"/>
    <w:rsid w:val="0032106A"/>
    <w:rsid w:val="003260D7"/>
    <w:rsid w:val="00355873"/>
    <w:rsid w:val="0035660F"/>
    <w:rsid w:val="003628B9"/>
    <w:rsid w:val="00362D8F"/>
    <w:rsid w:val="00367724"/>
    <w:rsid w:val="003732FB"/>
    <w:rsid w:val="003751A5"/>
    <w:rsid w:val="00376AD8"/>
    <w:rsid w:val="003770F6"/>
    <w:rsid w:val="00391691"/>
    <w:rsid w:val="0039180B"/>
    <w:rsid w:val="00393042"/>
    <w:rsid w:val="00394AD5"/>
    <w:rsid w:val="0039642D"/>
    <w:rsid w:val="003A2E40"/>
    <w:rsid w:val="003B755E"/>
    <w:rsid w:val="003B768A"/>
    <w:rsid w:val="003C228E"/>
    <w:rsid w:val="003C51E7"/>
    <w:rsid w:val="003C688B"/>
    <w:rsid w:val="003D061A"/>
    <w:rsid w:val="003D15D5"/>
    <w:rsid w:val="003D1EFD"/>
    <w:rsid w:val="003D28BF"/>
    <w:rsid w:val="003D4215"/>
    <w:rsid w:val="003D7719"/>
    <w:rsid w:val="003E3A53"/>
    <w:rsid w:val="003F1C1B"/>
    <w:rsid w:val="00401144"/>
    <w:rsid w:val="00407661"/>
    <w:rsid w:val="00410314"/>
    <w:rsid w:val="00412063"/>
    <w:rsid w:val="00412EB1"/>
    <w:rsid w:val="00414118"/>
    <w:rsid w:val="00414D1A"/>
    <w:rsid w:val="00416084"/>
    <w:rsid w:val="00424592"/>
    <w:rsid w:val="00424F8C"/>
    <w:rsid w:val="004271BA"/>
    <w:rsid w:val="00431AD0"/>
    <w:rsid w:val="00434DC1"/>
    <w:rsid w:val="00446648"/>
    <w:rsid w:val="00450F27"/>
    <w:rsid w:val="004618F5"/>
    <w:rsid w:val="00461E39"/>
    <w:rsid w:val="00462D3A"/>
    <w:rsid w:val="00463521"/>
    <w:rsid w:val="00471125"/>
    <w:rsid w:val="0047158E"/>
    <w:rsid w:val="0047437A"/>
    <w:rsid w:val="00480E79"/>
    <w:rsid w:val="0048543E"/>
    <w:rsid w:val="004868C1"/>
    <w:rsid w:val="0048750F"/>
    <w:rsid w:val="004932B8"/>
    <w:rsid w:val="004A495F"/>
    <w:rsid w:val="004A63CC"/>
    <w:rsid w:val="004A653D"/>
    <w:rsid w:val="004B6B0F"/>
    <w:rsid w:val="004B7991"/>
    <w:rsid w:val="004D1327"/>
    <w:rsid w:val="004D5335"/>
    <w:rsid w:val="004E2659"/>
    <w:rsid w:val="004E39EE"/>
    <w:rsid w:val="004E56E0"/>
    <w:rsid w:val="004E7329"/>
    <w:rsid w:val="004F2CB0"/>
    <w:rsid w:val="005017F7"/>
    <w:rsid w:val="00501FA7"/>
    <w:rsid w:val="00505BFA"/>
    <w:rsid w:val="005071B4"/>
    <w:rsid w:val="005117A9"/>
    <w:rsid w:val="00511F57"/>
    <w:rsid w:val="00515CBE"/>
    <w:rsid w:val="00520CA2"/>
    <w:rsid w:val="0052294A"/>
    <w:rsid w:val="00522A7E"/>
    <w:rsid w:val="00522F20"/>
    <w:rsid w:val="005260CB"/>
    <w:rsid w:val="00530A2E"/>
    <w:rsid w:val="00530FBE"/>
    <w:rsid w:val="00534C89"/>
    <w:rsid w:val="00541249"/>
    <w:rsid w:val="00541573"/>
    <w:rsid w:val="0054348A"/>
    <w:rsid w:val="00560E68"/>
    <w:rsid w:val="00572F33"/>
    <w:rsid w:val="0058519C"/>
    <w:rsid w:val="005956EE"/>
    <w:rsid w:val="005B00F2"/>
    <w:rsid w:val="005C093C"/>
    <w:rsid w:val="005C1C9D"/>
    <w:rsid w:val="005C1EA6"/>
    <w:rsid w:val="005C1EE0"/>
    <w:rsid w:val="005D0B99"/>
    <w:rsid w:val="005D308E"/>
    <w:rsid w:val="005D3168"/>
    <w:rsid w:val="005E742E"/>
    <w:rsid w:val="005F2145"/>
    <w:rsid w:val="005F40C8"/>
    <w:rsid w:val="005F752A"/>
    <w:rsid w:val="005F7A3C"/>
    <w:rsid w:val="006016E1"/>
    <w:rsid w:val="00602D27"/>
    <w:rsid w:val="00611948"/>
    <w:rsid w:val="006144A1"/>
    <w:rsid w:val="00616096"/>
    <w:rsid w:val="006160A2"/>
    <w:rsid w:val="006302AA"/>
    <w:rsid w:val="006363BD"/>
    <w:rsid w:val="006412DC"/>
    <w:rsid w:val="00643798"/>
    <w:rsid w:val="00644790"/>
    <w:rsid w:val="006501AF"/>
    <w:rsid w:val="00650DDE"/>
    <w:rsid w:val="00667FF9"/>
    <w:rsid w:val="00672307"/>
    <w:rsid w:val="006738CC"/>
    <w:rsid w:val="00676D30"/>
    <w:rsid w:val="006808C6"/>
    <w:rsid w:val="00692A68"/>
    <w:rsid w:val="00695D85"/>
    <w:rsid w:val="006A6D23"/>
    <w:rsid w:val="006C1C3B"/>
    <w:rsid w:val="006C4E43"/>
    <w:rsid w:val="006C643E"/>
    <w:rsid w:val="006D272E"/>
    <w:rsid w:val="006D3671"/>
    <w:rsid w:val="006E0A73"/>
    <w:rsid w:val="006E0FEE"/>
    <w:rsid w:val="006E6C11"/>
    <w:rsid w:val="006F438C"/>
    <w:rsid w:val="006F7C0C"/>
    <w:rsid w:val="00700755"/>
    <w:rsid w:val="0070646B"/>
    <w:rsid w:val="00706C1C"/>
    <w:rsid w:val="007130A2"/>
    <w:rsid w:val="00715463"/>
    <w:rsid w:val="00730655"/>
    <w:rsid w:val="00731D66"/>
    <w:rsid w:val="00731D77"/>
    <w:rsid w:val="00732360"/>
    <w:rsid w:val="0073390A"/>
    <w:rsid w:val="00734E64"/>
    <w:rsid w:val="00736B37"/>
    <w:rsid w:val="007377C2"/>
    <w:rsid w:val="00742443"/>
    <w:rsid w:val="007520B4"/>
    <w:rsid w:val="007553D3"/>
    <w:rsid w:val="007763C1"/>
    <w:rsid w:val="00777E82"/>
    <w:rsid w:val="00781359"/>
    <w:rsid w:val="00787E18"/>
    <w:rsid w:val="007A79FD"/>
    <w:rsid w:val="007B0B9D"/>
    <w:rsid w:val="007B5A43"/>
    <w:rsid w:val="007B709B"/>
    <w:rsid w:val="007C1343"/>
    <w:rsid w:val="007C54A0"/>
    <w:rsid w:val="007C5EF1"/>
    <w:rsid w:val="007D010F"/>
    <w:rsid w:val="007D41FB"/>
    <w:rsid w:val="007D488E"/>
    <w:rsid w:val="007D75E5"/>
    <w:rsid w:val="007D773E"/>
    <w:rsid w:val="007D790D"/>
    <w:rsid w:val="007E066E"/>
    <w:rsid w:val="007E1356"/>
    <w:rsid w:val="007E20FC"/>
    <w:rsid w:val="007E7062"/>
    <w:rsid w:val="007F0E1E"/>
    <w:rsid w:val="007F214C"/>
    <w:rsid w:val="007F29A7"/>
    <w:rsid w:val="00816078"/>
    <w:rsid w:val="0081610A"/>
    <w:rsid w:val="008177E3"/>
    <w:rsid w:val="00823AA9"/>
    <w:rsid w:val="00823B3E"/>
    <w:rsid w:val="00827324"/>
    <w:rsid w:val="00832B03"/>
    <w:rsid w:val="00841DAC"/>
    <w:rsid w:val="00850C75"/>
    <w:rsid w:val="00850E39"/>
    <w:rsid w:val="008546BA"/>
    <w:rsid w:val="00855173"/>
    <w:rsid w:val="008557D9"/>
    <w:rsid w:val="00856214"/>
    <w:rsid w:val="00856C26"/>
    <w:rsid w:val="008708C0"/>
    <w:rsid w:val="00874C16"/>
    <w:rsid w:val="00886D1F"/>
    <w:rsid w:val="00891EE1"/>
    <w:rsid w:val="00893987"/>
    <w:rsid w:val="008963EF"/>
    <w:rsid w:val="0089688E"/>
    <w:rsid w:val="008A03B3"/>
    <w:rsid w:val="008A1FBE"/>
    <w:rsid w:val="008B0269"/>
    <w:rsid w:val="008B5AE7"/>
    <w:rsid w:val="008C60E9"/>
    <w:rsid w:val="008C6DF2"/>
    <w:rsid w:val="008C6F13"/>
    <w:rsid w:val="008D1B7C"/>
    <w:rsid w:val="008D5945"/>
    <w:rsid w:val="008D6657"/>
    <w:rsid w:val="008D6782"/>
    <w:rsid w:val="008D7445"/>
    <w:rsid w:val="008E1211"/>
    <w:rsid w:val="008E1F60"/>
    <w:rsid w:val="008E307E"/>
    <w:rsid w:val="008E5CF1"/>
    <w:rsid w:val="008F6056"/>
    <w:rsid w:val="00902266"/>
    <w:rsid w:val="00902C07"/>
    <w:rsid w:val="00905804"/>
    <w:rsid w:val="009101E2"/>
    <w:rsid w:val="00915D73"/>
    <w:rsid w:val="00916077"/>
    <w:rsid w:val="009170A2"/>
    <w:rsid w:val="009208A6"/>
    <w:rsid w:val="009216A0"/>
    <w:rsid w:val="00924514"/>
    <w:rsid w:val="00927316"/>
    <w:rsid w:val="00937065"/>
    <w:rsid w:val="00940285"/>
    <w:rsid w:val="00947E7E"/>
    <w:rsid w:val="0095139A"/>
    <w:rsid w:val="00953E16"/>
    <w:rsid w:val="009542AC"/>
    <w:rsid w:val="009638D6"/>
    <w:rsid w:val="0097408E"/>
    <w:rsid w:val="00974BB2"/>
    <w:rsid w:val="00974FA7"/>
    <w:rsid w:val="009756E5"/>
    <w:rsid w:val="00977A8C"/>
    <w:rsid w:val="00981E37"/>
    <w:rsid w:val="00983910"/>
    <w:rsid w:val="009932AC"/>
    <w:rsid w:val="009973CD"/>
    <w:rsid w:val="009A1DBF"/>
    <w:rsid w:val="009A5C9B"/>
    <w:rsid w:val="009A68E6"/>
    <w:rsid w:val="009A7598"/>
    <w:rsid w:val="009B3D20"/>
    <w:rsid w:val="009B5418"/>
    <w:rsid w:val="009C0727"/>
    <w:rsid w:val="009C492F"/>
    <w:rsid w:val="009C6B5C"/>
    <w:rsid w:val="009D20C4"/>
    <w:rsid w:val="009D2CD8"/>
    <w:rsid w:val="009D3385"/>
    <w:rsid w:val="009D552F"/>
    <w:rsid w:val="009E16A9"/>
    <w:rsid w:val="009E375F"/>
    <w:rsid w:val="009E5401"/>
    <w:rsid w:val="00A0036B"/>
    <w:rsid w:val="00A0514F"/>
    <w:rsid w:val="00A0750F"/>
    <w:rsid w:val="00A0758F"/>
    <w:rsid w:val="00A1570A"/>
    <w:rsid w:val="00A15A37"/>
    <w:rsid w:val="00A211B4"/>
    <w:rsid w:val="00A254B6"/>
    <w:rsid w:val="00A34547"/>
    <w:rsid w:val="00A36CF9"/>
    <w:rsid w:val="00A376B7"/>
    <w:rsid w:val="00A415A8"/>
    <w:rsid w:val="00A41BF5"/>
    <w:rsid w:val="00A446B0"/>
    <w:rsid w:val="00A4494C"/>
    <w:rsid w:val="00A469E7"/>
    <w:rsid w:val="00A561F7"/>
    <w:rsid w:val="00A6605B"/>
    <w:rsid w:val="00A66ADC"/>
    <w:rsid w:val="00A70C34"/>
    <w:rsid w:val="00A70E3E"/>
    <w:rsid w:val="00A7147D"/>
    <w:rsid w:val="00A73DC1"/>
    <w:rsid w:val="00A80B0F"/>
    <w:rsid w:val="00A81679"/>
    <w:rsid w:val="00A81B15"/>
    <w:rsid w:val="00A84DC8"/>
    <w:rsid w:val="00A85DBC"/>
    <w:rsid w:val="00A941D7"/>
    <w:rsid w:val="00A9420E"/>
    <w:rsid w:val="00A97648"/>
    <w:rsid w:val="00AA1CFD"/>
    <w:rsid w:val="00AA2239"/>
    <w:rsid w:val="00AB0C57"/>
    <w:rsid w:val="00AB4182"/>
    <w:rsid w:val="00AB529A"/>
    <w:rsid w:val="00AC6D6B"/>
    <w:rsid w:val="00AD7736"/>
    <w:rsid w:val="00AE70D4"/>
    <w:rsid w:val="00AE7868"/>
    <w:rsid w:val="00AF0407"/>
    <w:rsid w:val="00AF170C"/>
    <w:rsid w:val="00AF23CC"/>
    <w:rsid w:val="00AF2BFA"/>
    <w:rsid w:val="00AF516E"/>
    <w:rsid w:val="00B163F8"/>
    <w:rsid w:val="00B24561"/>
    <w:rsid w:val="00B2472D"/>
    <w:rsid w:val="00B2549F"/>
    <w:rsid w:val="00B46B23"/>
    <w:rsid w:val="00B528E8"/>
    <w:rsid w:val="00B534FE"/>
    <w:rsid w:val="00B57265"/>
    <w:rsid w:val="00B633AE"/>
    <w:rsid w:val="00B665D2"/>
    <w:rsid w:val="00B6737C"/>
    <w:rsid w:val="00B7214D"/>
    <w:rsid w:val="00B80283"/>
    <w:rsid w:val="00B8095F"/>
    <w:rsid w:val="00B80B11"/>
    <w:rsid w:val="00B8446C"/>
    <w:rsid w:val="00B87725"/>
    <w:rsid w:val="00B91DB9"/>
    <w:rsid w:val="00BA259A"/>
    <w:rsid w:val="00BA259C"/>
    <w:rsid w:val="00BA29D3"/>
    <w:rsid w:val="00BA307F"/>
    <w:rsid w:val="00BA5280"/>
    <w:rsid w:val="00BB14F1"/>
    <w:rsid w:val="00BB572E"/>
    <w:rsid w:val="00BB74FD"/>
    <w:rsid w:val="00BC5982"/>
    <w:rsid w:val="00BD50B3"/>
    <w:rsid w:val="00BD6404"/>
    <w:rsid w:val="00BE33AE"/>
    <w:rsid w:val="00BE4BC4"/>
    <w:rsid w:val="00BF046F"/>
    <w:rsid w:val="00C01D50"/>
    <w:rsid w:val="00C04C97"/>
    <w:rsid w:val="00C056DC"/>
    <w:rsid w:val="00C07F70"/>
    <w:rsid w:val="00C12752"/>
    <w:rsid w:val="00C21E0A"/>
    <w:rsid w:val="00C23836"/>
    <w:rsid w:val="00C25C78"/>
    <w:rsid w:val="00C25E6D"/>
    <w:rsid w:val="00C26DE1"/>
    <w:rsid w:val="00C31283"/>
    <w:rsid w:val="00C33C48"/>
    <w:rsid w:val="00C340E5"/>
    <w:rsid w:val="00C35795"/>
    <w:rsid w:val="00C35AA7"/>
    <w:rsid w:val="00C43BA1"/>
    <w:rsid w:val="00C43DAB"/>
    <w:rsid w:val="00C47F08"/>
    <w:rsid w:val="00C5739F"/>
    <w:rsid w:val="00C57CF0"/>
    <w:rsid w:val="00C65891"/>
    <w:rsid w:val="00C724D3"/>
    <w:rsid w:val="00C74461"/>
    <w:rsid w:val="00C76C8A"/>
    <w:rsid w:val="00C77DD9"/>
    <w:rsid w:val="00C83ED6"/>
    <w:rsid w:val="00C85354"/>
    <w:rsid w:val="00C86ABA"/>
    <w:rsid w:val="00C86F23"/>
    <w:rsid w:val="00C92137"/>
    <w:rsid w:val="00C943F3"/>
    <w:rsid w:val="00CA08C6"/>
    <w:rsid w:val="00CA2729"/>
    <w:rsid w:val="00CA3057"/>
    <w:rsid w:val="00CB4C28"/>
    <w:rsid w:val="00CC25B4"/>
    <w:rsid w:val="00CC69C8"/>
    <w:rsid w:val="00CC77A2"/>
    <w:rsid w:val="00CD6A1B"/>
    <w:rsid w:val="00CE0A7F"/>
    <w:rsid w:val="00CE1718"/>
    <w:rsid w:val="00CF4156"/>
    <w:rsid w:val="00D0213E"/>
    <w:rsid w:val="00D03D00"/>
    <w:rsid w:val="00D05C30"/>
    <w:rsid w:val="00D07CD5"/>
    <w:rsid w:val="00D11359"/>
    <w:rsid w:val="00D11FCC"/>
    <w:rsid w:val="00D27C17"/>
    <w:rsid w:val="00D3188C"/>
    <w:rsid w:val="00D35F9B"/>
    <w:rsid w:val="00D3726D"/>
    <w:rsid w:val="00D408DD"/>
    <w:rsid w:val="00D45D72"/>
    <w:rsid w:val="00D520E4"/>
    <w:rsid w:val="00D55717"/>
    <w:rsid w:val="00D57DFA"/>
    <w:rsid w:val="00D7054C"/>
    <w:rsid w:val="00D709CE"/>
    <w:rsid w:val="00D71F73"/>
    <w:rsid w:val="00D81978"/>
    <w:rsid w:val="00D81CAB"/>
    <w:rsid w:val="00D8576F"/>
    <w:rsid w:val="00D8677F"/>
    <w:rsid w:val="00D94130"/>
    <w:rsid w:val="00D97F0C"/>
    <w:rsid w:val="00DA3A86"/>
    <w:rsid w:val="00DB2883"/>
    <w:rsid w:val="00DB3012"/>
    <w:rsid w:val="00DC77DC"/>
    <w:rsid w:val="00DD0C2C"/>
    <w:rsid w:val="00DE3D1C"/>
    <w:rsid w:val="00DE5734"/>
    <w:rsid w:val="00DF2C8C"/>
    <w:rsid w:val="00E06FDA"/>
    <w:rsid w:val="00E160A5"/>
    <w:rsid w:val="00E1713D"/>
    <w:rsid w:val="00E17E32"/>
    <w:rsid w:val="00E20A43"/>
    <w:rsid w:val="00E23898"/>
    <w:rsid w:val="00E33CD2"/>
    <w:rsid w:val="00E40E90"/>
    <w:rsid w:val="00E531EB"/>
    <w:rsid w:val="00E54874"/>
    <w:rsid w:val="00E54B29"/>
    <w:rsid w:val="00E54B6F"/>
    <w:rsid w:val="00E55ACA"/>
    <w:rsid w:val="00E57B74"/>
    <w:rsid w:val="00E661FF"/>
    <w:rsid w:val="00E77F6A"/>
    <w:rsid w:val="00E8005E"/>
    <w:rsid w:val="00E824C3"/>
    <w:rsid w:val="00E8345C"/>
    <w:rsid w:val="00E840B3"/>
    <w:rsid w:val="00E8629F"/>
    <w:rsid w:val="00E91008"/>
    <w:rsid w:val="00E9374E"/>
    <w:rsid w:val="00E94F54"/>
    <w:rsid w:val="00EA1111"/>
    <w:rsid w:val="00EA3B4F"/>
    <w:rsid w:val="00EA3C24"/>
    <w:rsid w:val="00EA6283"/>
    <w:rsid w:val="00EA73DF"/>
    <w:rsid w:val="00EB0E3D"/>
    <w:rsid w:val="00EB5BD7"/>
    <w:rsid w:val="00EB5E9D"/>
    <w:rsid w:val="00EB61AE"/>
    <w:rsid w:val="00EC0EF1"/>
    <w:rsid w:val="00EC322D"/>
    <w:rsid w:val="00EC64DB"/>
    <w:rsid w:val="00ED3E28"/>
    <w:rsid w:val="00ED531C"/>
    <w:rsid w:val="00EE01A4"/>
    <w:rsid w:val="00EE4395"/>
    <w:rsid w:val="00EF09FD"/>
    <w:rsid w:val="00EF3FE2"/>
    <w:rsid w:val="00EF63B7"/>
    <w:rsid w:val="00F0156F"/>
    <w:rsid w:val="00F05AC8"/>
    <w:rsid w:val="00F07167"/>
    <w:rsid w:val="00F072D8"/>
    <w:rsid w:val="00F07CE0"/>
    <w:rsid w:val="00F13D05"/>
    <w:rsid w:val="00F1679D"/>
    <w:rsid w:val="00F1682C"/>
    <w:rsid w:val="00F20B91"/>
    <w:rsid w:val="00F24B8B"/>
    <w:rsid w:val="00F2513B"/>
    <w:rsid w:val="00F30D2E"/>
    <w:rsid w:val="00F335EC"/>
    <w:rsid w:val="00F35516"/>
    <w:rsid w:val="00F35790"/>
    <w:rsid w:val="00F37C4F"/>
    <w:rsid w:val="00F4136D"/>
    <w:rsid w:val="00F4212E"/>
    <w:rsid w:val="00F42C20"/>
    <w:rsid w:val="00F43E34"/>
    <w:rsid w:val="00F51E32"/>
    <w:rsid w:val="00F618EF"/>
    <w:rsid w:val="00F65582"/>
    <w:rsid w:val="00F65957"/>
    <w:rsid w:val="00F66E75"/>
    <w:rsid w:val="00F73807"/>
    <w:rsid w:val="00F77EB0"/>
    <w:rsid w:val="00F87CDD"/>
    <w:rsid w:val="00F933F0"/>
    <w:rsid w:val="00F9443F"/>
    <w:rsid w:val="00F94715"/>
    <w:rsid w:val="00F977EC"/>
    <w:rsid w:val="00FA0535"/>
    <w:rsid w:val="00FA4718"/>
    <w:rsid w:val="00FA59FB"/>
    <w:rsid w:val="00FA7F3D"/>
    <w:rsid w:val="00FB540A"/>
    <w:rsid w:val="00FC051F"/>
    <w:rsid w:val="00FC06FF"/>
    <w:rsid w:val="00FC2E18"/>
    <w:rsid w:val="00FD0694"/>
    <w:rsid w:val="00FD25BE"/>
    <w:rsid w:val="00FD2E70"/>
    <w:rsid w:val="00FD7AA7"/>
    <w:rsid w:val="00FE66EF"/>
    <w:rsid w:val="00FF1FCB"/>
    <w:rsid w:val="00FF52D4"/>
    <w:rsid w:val="00FF6AA4"/>
    <w:rsid w:val="00FF75C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669A90C-7D8C-4E76-B5DC-4844EEFD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0"/>
    <w:qFormat/>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hello"/>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rsid w:val="00C340E5"/>
    <w:rPr>
      <w:rFonts w:ascii="Arial" w:hAnsi="Arial"/>
      <w:sz w:val="32"/>
      <w:lang w:eastAsia="en-US"/>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link w:val="a3"/>
    <w:uiPriority w:val="99"/>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val="sv-SE"/>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basedOn w:val="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font4">
    <w:name w:val="font4"/>
    <w:basedOn w:val="a0"/>
    <w:qFormat/>
    <w:rsid w:val="00A80B0F"/>
  </w:style>
  <w:style w:type="character" w:customStyle="1" w:styleId="B1Char1">
    <w:name w:val="B1 Char1"/>
    <w:locked/>
    <w:rsid w:val="00EC0EF1"/>
    <w:rPr>
      <w:rFonts w:ascii="Times New Roman" w:eastAsia="宋体"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105895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193071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F6155-3129-427A-A5E8-C0E279E6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122</TotalTime>
  <Pages>2</Pages>
  <Words>456</Words>
  <Characters>2600</Characters>
  <Application>Microsoft Office Word</Application>
  <DocSecurity>0</DocSecurity>
  <Lines>21</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ab.cde</vt:lpstr>
      <vt:lpstr>3GPP TR ab.cde</vt:lpstr>
    </vt:vector>
  </TitlesOfParts>
  <Company>Huawei Technologies Co.,Ltd.</Company>
  <LinksUpToDate>false</LinksUpToDate>
  <CharactersWithSpaces>3050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13 |12 |11 | 10 | 9 | 8 | 7 | 6 | 5 | 4)</dc:subject>
  <dc:creator>Iwajlo Angelow</dc:creator>
  <cp:keywords>&lt;keyword[, keyword]&gt;;3DL CA;Release-13;CA</cp:keywords>
  <cp:lastModifiedBy>Yue Wu/CSO /SRC-Beijing/Staff Engineer/Samsung Electronics</cp:lastModifiedBy>
  <cp:revision>12</cp:revision>
  <cp:lastPrinted>2019-04-25T01:09:00Z</cp:lastPrinted>
  <dcterms:created xsi:type="dcterms:W3CDTF">2021-01-27T06:50:00Z</dcterms:created>
  <dcterms:modified xsi:type="dcterms:W3CDTF">2021-01-28T07:33:00Z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MSIP_Label_0359f705-2ba0-454b-9cfc-6ce5bcaac040_Enabled">
    <vt:lpwstr>True</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Owner">
    <vt:lpwstr>paul.harris1@vodafone.com</vt:lpwstr>
  </property>
  <property fmtid="{D5CDD505-2E9C-101B-9397-08002B2CF9AE}" pid="10" name="MSIP_Label_0359f705-2ba0-454b-9cfc-6ce5bcaac040_SetDate">
    <vt:lpwstr>2020-08-04T14:29:10.6364679Z</vt:lpwstr>
  </property>
  <property fmtid="{D5CDD505-2E9C-101B-9397-08002B2CF9AE}" pid="11" name="MSIP_Label_0359f705-2ba0-454b-9cfc-6ce5bcaac040_Name">
    <vt:lpwstr>C2 General</vt:lpwstr>
  </property>
  <property fmtid="{D5CDD505-2E9C-101B-9397-08002B2CF9AE}" pid="12" name="MSIP_Label_0359f705-2ba0-454b-9cfc-6ce5bcaac040_Application">
    <vt:lpwstr>Microsoft Azure Information Protection</vt:lpwstr>
  </property>
  <property fmtid="{D5CDD505-2E9C-101B-9397-08002B2CF9AE}" pid="13" name="MSIP_Label_0359f705-2ba0-454b-9cfc-6ce5bcaac040_Extended_MSFT_Method">
    <vt:lpwstr>Automatic</vt:lpwstr>
  </property>
  <property fmtid="{D5CDD505-2E9C-101B-9397-08002B2CF9AE}" pid="14" name="Sensitivity">
    <vt:lpwstr>C2 General</vt:lpwstr>
  </property>
</Properties>
</file>