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7093F88C"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8A2344" w:rsidRPr="008A2344">
              <w:rPr>
                <w:sz w:val="64"/>
              </w:rPr>
              <w:t>3</w:t>
            </w:r>
            <w:r w:rsidR="00166B56">
              <w:rPr>
                <w:sz w:val="64"/>
              </w:rPr>
              <w:t>7</w:t>
            </w:r>
            <w:r w:rsidRPr="008A2344">
              <w:rPr>
                <w:sz w:val="64"/>
              </w:rPr>
              <w:t>.</w:t>
            </w:r>
            <w:r w:rsidR="008A2344" w:rsidRPr="008A2344">
              <w:rPr>
                <w:sz w:val="64"/>
              </w:rPr>
              <w:t>71</w:t>
            </w:r>
            <w:bookmarkEnd w:id="2"/>
            <w:r w:rsidR="008A2344" w:rsidRPr="008A2344">
              <w:rPr>
                <w:sz w:val="64"/>
              </w:rPr>
              <w:t>7</w:t>
            </w:r>
            <w:r w:rsidR="00166B56">
              <w:rPr>
                <w:sz w:val="64"/>
              </w:rPr>
              <w:t>-31-11</w:t>
            </w:r>
            <w:r w:rsidRPr="008A2344">
              <w:rPr>
                <w:sz w:val="64"/>
              </w:rPr>
              <w:t xml:space="preserve"> </w:t>
            </w:r>
            <w:r w:rsidRPr="008A2344">
              <w:t>V</w:t>
            </w:r>
            <w:bookmarkStart w:id="3" w:name="specVersion"/>
            <w:r w:rsidR="008A2344" w:rsidRPr="008A2344">
              <w:t>0</w:t>
            </w:r>
            <w:r w:rsidRPr="008A2344">
              <w:t>.</w:t>
            </w:r>
            <w:del w:id="4" w:author="Per Lindell" w:date="2021-02-19T08:58:00Z">
              <w:r w:rsidR="00E9663D" w:rsidDel="001E074F">
                <w:delText>2</w:delText>
              </w:r>
            </w:del>
            <w:ins w:id="5" w:author="Per Lindell" w:date="2021-02-19T08:58:00Z">
              <w:r w:rsidR="001E074F">
                <w:t>3</w:t>
              </w:r>
            </w:ins>
            <w:r w:rsidRPr="008A2344">
              <w:t>.</w:t>
            </w:r>
            <w:bookmarkEnd w:id="3"/>
            <w:r w:rsidR="00E61D05">
              <w:t>0</w:t>
            </w:r>
            <w:r w:rsidR="00E61D05" w:rsidRPr="008A2344">
              <w:t xml:space="preserve"> </w:t>
            </w:r>
            <w:r w:rsidRPr="008A2344">
              <w:rPr>
                <w:sz w:val="32"/>
              </w:rPr>
              <w:t>(</w:t>
            </w:r>
            <w:bookmarkStart w:id="6" w:name="issueDate"/>
            <w:del w:id="7" w:author="Per Lindell" w:date="2021-02-19T08:58:00Z">
              <w:r w:rsidR="008A2344" w:rsidRPr="008A2344" w:rsidDel="001E074F">
                <w:rPr>
                  <w:sz w:val="32"/>
                </w:rPr>
                <w:delText>2020</w:delText>
              </w:r>
            </w:del>
            <w:ins w:id="8" w:author="Per Lindell" w:date="2021-02-19T08:58:00Z">
              <w:r w:rsidR="001E074F" w:rsidRPr="008A2344">
                <w:rPr>
                  <w:sz w:val="32"/>
                </w:rPr>
                <w:t>202</w:t>
              </w:r>
              <w:r w:rsidR="001E074F">
                <w:rPr>
                  <w:sz w:val="32"/>
                </w:rPr>
                <w:t>1</w:t>
              </w:r>
            </w:ins>
            <w:r w:rsidRPr="008A2344">
              <w:rPr>
                <w:sz w:val="32"/>
              </w:rPr>
              <w:t>-</w:t>
            </w:r>
            <w:bookmarkEnd w:id="6"/>
            <w:del w:id="9" w:author="Per Lindell" w:date="2021-02-19T08:58:00Z">
              <w:r w:rsidR="00E9663D" w:rsidDel="001E074F">
                <w:rPr>
                  <w:sz w:val="32"/>
                </w:rPr>
                <w:delText>11</w:delText>
              </w:r>
            </w:del>
            <w:ins w:id="10" w:author="Per Lindell" w:date="2021-02-19T08:58:00Z">
              <w:r w:rsidR="001E074F">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1" w:name="spectype2"/>
            <w:r w:rsidR="00D57972" w:rsidRPr="008A2344">
              <w:t>Report</w:t>
            </w:r>
            <w:bookmarkEnd w:id="11"/>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2" w:name="specTitle"/>
            <w:r w:rsidRPr="00803414">
              <w:t>Radio Access Networks;</w:t>
            </w:r>
          </w:p>
          <w:p w14:paraId="72E3ED6A" w14:textId="48790AEC" w:rsidR="008A2344" w:rsidRPr="008A2344" w:rsidRDefault="00D7320E" w:rsidP="00D7320E">
            <w:pPr>
              <w:pStyle w:val="ZT"/>
              <w:framePr w:wrap="auto" w:hAnchor="text" w:yAlign="inline"/>
            </w:pPr>
            <w:r w:rsidRPr="00A14FA8">
              <w:t xml:space="preserve">Dual Connectivity (DC) of </w:t>
            </w:r>
            <w:r>
              <w:t>3</w:t>
            </w:r>
            <w:r w:rsidRPr="00A14FA8">
              <w:t xml:space="preserve"> bands LTE inter-band CA (</w:t>
            </w:r>
            <w:r>
              <w:t>3</w:t>
            </w:r>
            <w:r w:rsidRPr="00A14FA8">
              <w:t>DL/1UL) and 1 NR band (1DL/1UL)</w:t>
            </w:r>
            <w:bookmarkEnd w:id="12"/>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8A2344">
              <w:rPr>
                <w:rStyle w:val="ZGSM"/>
              </w:rPr>
              <w:t xml:space="preserve">Release </w:t>
            </w:r>
            <w:bookmarkStart w:id="13" w:name="specRelease"/>
            <w:r w:rsidR="004F0988" w:rsidRPr="008A2344">
              <w:rPr>
                <w:rStyle w:val="ZGSM"/>
              </w:rPr>
              <w:t>17</w:t>
            </w:r>
            <w:bookmarkEnd w:id="13"/>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4"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4"/>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6"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9" w:name="copyrightDate"/>
            <w:r w:rsidRPr="008A2344">
              <w:rPr>
                <w:noProof/>
                <w:sz w:val="18"/>
              </w:rPr>
              <w:t>20</w:t>
            </w:r>
            <w:r w:rsidR="008A2344" w:rsidRPr="008A2344">
              <w:rPr>
                <w:noProof/>
                <w:sz w:val="18"/>
              </w:rPr>
              <w:t>20</w:t>
            </w:r>
            <w:bookmarkEnd w:id="19"/>
            <w:r w:rsidRPr="00133525">
              <w:rPr>
                <w:noProof/>
                <w:sz w:val="18"/>
              </w:rPr>
              <w:t>, 3GPP Organizational Partners (ARIB, ATIS, CCSA, ETSI, TSDSI, TTA, TTC).</w:t>
            </w:r>
            <w:bookmarkStart w:id="20" w:name="copyrightaddon"/>
            <w:bookmarkEnd w:id="20"/>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521002EA" w14:textId="77777777" w:rsidR="00E16509" w:rsidRDefault="00E16509" w:rsidP="00133525"/>
        </w:tc>
      </w:tr>
      <w:bookmarkEnd w:id="16"/>
    </w:tbl>
    <w:p w14:paraId="05635414" w14:textId="77777777" w:rsidR="00166B56" w:rsidRPr="004D3578" w:rsidRDefault="00080512" w:rsidP="00166B56">
      <w:pPr>
        <w:pStyle w:val="TT"/>
      </w:pPr>
      <w:r w:rsidRPr="004D3578">
        <w:br w:type="page"/>
      </w:r>
      <w:bookmarkStart w:id="21" w:name="tableOfContents"/>
      <w:bookmarkEnd w:id="21"/>
      <w:r w:rsidR="00166B56" w:rsidRPr="004D3578">
        <w:t>Contents</w:t>
      </w:r>
    </w:p>
    <w:p w14:paraId="6DADC22F" w14:textId="704D0686" w:rsidR="007D65DE" w:rsidRDefault="00166B56">
      <w:pPr>
        <w:pStyle w:val="TOC1"/>
        <w:rPr>
          <w:ins w:id="22" w:author="Per Lindell" w:date="2021-02-19T14:47: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3" w:author="Per Lindell" w:date="2021-02-19T14:47:00Z">
        <w:r w:rsidR="007D65DE">
          <w:t>Foreword</w:t>
        </w:r>
        <w:r w:rsidR="007D65DE">
          <w:tab/>
        </w:r>
        <w:r w:rsidR="007D65DE">
          <w:fldChar w:fldCharType="begin"/>
        </w:r>
        <w:r w:rsidR="007D65DE">
          <w:instrText xml:space="preserve"> PAGEREF _Toc64638458 \h </w:instrText>
        </w:r>
      </w:ins>
      <w:r w:rsidR="007D65DE">
        <w:fldChar w:fldCharType="separate"/>
      </w:r>
      <w:ins w:id="24" w:author="Per Lindell" w:date="2021-02-19T14:47:00Z">
        <w:r w:rsidR="007D65DE">
          <w:t>9</w:t>
        </w:r>
        <w:r w:rsidR="007D65DE">
          <w:fldChar w:fldCharType="end"/>
        </w:r>
      </w:ins>
    </w:p>
    <w:p w14:paraId="3DFF87E6" w14:textId="5AB9767D" w:rsidR="007D65DE" w:rsidRDefault="007D65DE">
      <w:pPr>
        <w:pStyle w:val="TOC1"/>
        <w:rPr>
          <w:ins w:id="25" w:author="Per Lindell" w:date="2021-02-19T14:47:00Z"/>
          <w:rFonts w:asciiTheme="minorHAnsi" w:eastAsiaTheme="minorEastAsia" w:hAnsiTheme="minorHAnsi" w:cstheme="minorBidi"/>
          <w:szCs w:val="22"/>
          <w:lang w:val="en-US"/>
        </w:rPr>
      </w:pPr>
      <w:ins w:id="26" w:author="Per Lindell" w:date="2021-02-19T14:47:00Z">
        <w:r>
          <w:t>1</w:t>
        </w:r>
        <w:r>
          <w:rPr>
            <w:rFonts w:asciiTheme="minorHAnsi" w:eastAsiaTheme="minorEastAsia" w:hAnsiTheme="minorHAnsi" w:cstheme="minorBidi"/>
            <w:szCs w:val="22"/>
            <w:lang w:val="en-US"/>
          </w:rPr>
          <w:tab/>
        </w:r>
        <w:r>
          <w:t>Scope</w:t>
        </w:r>
        <w:r>
          <w:tab/>
        </w:r>
        <w:r>
          <w:fldChar w:fldCharType="begin"/>
        </w:r>
        <w:r>
          <w:instrText xml:space="preserve"> PAGEREF _Toc64638459 \h </w:instrText>
        </w:r>
      </w:ins>
      <w:r>
        <w:fldChar w:fldCharType="separate"/>
      </w:r>
      <w:ins w:id="27" w:author="Per Lindell" w:date="2021-02-19T14:47:00Z">
        <w:r>
          <w:t>11</w:t>
        </w:r>
        <w:r>
          <w:fldChar w:fldCharType="end"/>
        </w:r>
      </w:ins>
    </w:p>
    <w:p w14:paraId="0F0D6217" w14:textId="2655EAAA" w:rsidR="007D65DE" w:rsidRDefault="007D65DE">
      <w:pPr>
        <w:pStyle w:val="TOC1"/>
        <w:rPr>
          <w:ins w:id="28" w:author="Per Lindell" w:date="2021-02-19T14:47:00Z"/>
          <w:rFonts w:asciiTheme="minorHAnsi" w:eastAsiaTheme="minorEastAsia" w:hAnsiTheme="minorHAnsi" w:cstheme="minorBidi"/>
          <w:szCs w:val="22"/>
          <w:lang w:val="en-US"/>
        </w:rPr>
      </w:pPr>
      <w:ins w:id="29" w:author="Per Lindell" w:date="2021-02-19T14:47:00Z">
        <w:r>
          <w:t>2</w:t>
        </w:r>
        <w:r>
          <w:rPr>
            <w:rFonts w:asciiTheme="minorHAnsi" w:eastAsiaTheme="minorEastAsia" w:hAnsiTheme="minorHAnsi" w:cstheme="minorBidi"/>
            <w:szCs w:val="22"/>
            <w:lang w:val="en-US"/>
          </w:rPr>
          <w:tab/>
        </w:r>
        <w:r>
          <w:t>References</w:t>
        </w:r>
        <w:r>
          <w:tab/>
        </w:r>
        <w:r>
          <w:fldChar w:fldCharType="begin"/>
        </w:r>
        <w:r>
          <w:instrText xml:space="preserve"> PAGEREF _Toc64638460 \h </w:instrText>
        </w:r>
      </w:ins>
      <w:r>
        <w:fldChar w:fldCharType="separate"/>
      </w:r>
      <w:ins w:id="30" w:author="Per Lindell" w:date="2021-02-19T14:47:00Z">
        <w:r>
          <w:t>11</w:t>
        </w:r>
        <w:r>
          <w:fldChar w:fldCharType="end"/>
        </w:r>
      </w:ins>
    </w:p>
    <w:p w14:paraId="0F78D68A" w14:textId="0DCB2C9B" w:rsidR="007D65DE" w:rsidRDefault="007D65DE">
      <w:pPr>
        <w:pStyle w:val="TOC1"/>
        <w:rPr>
          <w:ins w:id="31" w:author="Per Lindell" w:date="2021-02-19T14:47:00Z"/>
          <w:rFonts w:asciiTheme="minorHAnsi" w:eastAsiaTheme="minorEastAsia" w:hAnsiTheme="minorHAnsi" w:cstheme="minorBidi"/>
          <w:szCs w:val="22"/>
          <w:lang w:val="en-US"/>
        </w:rPr>
      </w:pPr>
      <w:ins w:id="32" w:author="Per Lindell" w:date="2021-02-19T14:47: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_Toc64638461 \h </w:instrText>
        </w:r>
      </w:ins>
      <w:r>
        <w:fldChar w:fldCharType="separate"/>
      </w:r>
      <w:ins w:id="33" w:author="Per Lindell" w:date="2021-02-19T14:47:00Z">
        <w:r>
          <w:t>11</w:t>
        </w:r>
        <w:r>
          <w:fldChar w:fldCharType="end"/>
        </w:r>
      </w:ins>
    </w:p>
    <w:p w14:paraId="29CB18DE" w14:textId="334C07B0" w:rsidR="007D65DE" w:rsidRDefault="007D65DE">
      <w:pPr>
        <w:pStyle w:val="TOC2"/>
        <w:rPr>
          <w:ins w:id="34" w:author="Per Lindell" w:date="2021-02-19T14:47:00Z"/>
          <w:rFonts w:asciiTheme="minorHAnsi" w:eastAsiaTheme="minorEastAsia" w:hAnsiTheme="minorHAnsi" w:cstheme="minorBidi"/>
          <w:sz w:val="22"/>
          <w:szCs w:val="22"/>
          <w:lang w:val="en-US"/>
        </w:rPr>
      </w:pPr>
      <w:ins w:id="35" w:author="Per Lindell" w:date="2021-02-19T14:47:00Z">
        <w:r>
          <w:t>3.1</w:t>
        </w:r>
        <w:r>
          <w:rPr>
            <w:rFonts w:asciiTheme="minorHAnsi" w:eastAsiaTheme="minorEastAsia" w:hAnsiTheme="minorHAnsi" w:cstheme="minorBidi"/>
            <w:sz w:val="22"/>
            <w:szCs w:val="22"/>
            <w:lang w:val="en-US"/>
          </w:rPr>
          <w:tab/>
        </w:r>
        <w:r>
          <w:t>Terms</w:t>
        </w:r>
        <w:r>
          <w:tab/>
        </w:r>
        <w:r>
          <w:fldChar w:fldCharType="begin"/>
        </w:r>
        <w:r>
          <w:instrText xml:space="preserve"> PAGEREF _Toc64638462 \h </w:instrText>
        </w:r>
      </w:ins>
      <w:r>
        <w:fldChar w:fldCharType="separate"/>
      </w:r>
      <w:ins w:id="36" w:author="Per Lindell" w:date="2021-02-19T14:47:00Z">
        <w:r>
          <w:t>11</w:t>
        </w:r>
        <w:r>
          <w:fldChar w:fldCharType="end"/>
        </w:r>
      </w:ins>
    </w:p>
    <w:p w14:paraId="6F85C0FB" w14:textId="2529AFF8" w:rsidR="007D65DE" w:rsidRDefault="007D65DE">
      <w:pPr>
        <w:pStyle w:val="TOC2"/>
        <w:rPr>
          <w:ins w:id="37" w:author="Per Lindell" w:date="2021-02-19T14:47:00Z"/>
          <w:rFonts w:asciiTheme="minorHAnsi" w:eastAsiaTheme="minorEastAsia" w:hAnsiTheme="minorHAnsi" w:cstheme="minorBidi"/>
          <w:sz w:val="22"/>
          <w:szCs w:val="22"/>
          <w:lang w:val="en-US"/>
        </w:rPr>
      </w:pPr>
      <w:ins w:id="38" w:author="Per Lindell" w:date="2021-02-19T14:47: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_Toc64638463 \h </w:instrText>
        </w:r>
      </w:ins>
      <w:r>
        <w:fldChar w:fldCharType="separate"/>
      </w:r>
      <w:ins w:id="39" w:author="Per Lindell" w:date="2021-02-19T14:47:00Z">
        <w:r>
          <w:t>11</w:t>
        </w:r>
        <w:r>
          <w:fldChar w:fldCharType="end"/>
        </w:r>
      </w:ins>
    </w:p>
    <w:p w14:paraId="79495032" w14:textId="33ED9D92" w:rsidR="007D65DE" w:rsidRDefault="007D65DE">
      <w:pPr>
        <w:pStyle w:val="TOC2"/>
        <w:rPr>
          <w:ins w:id="40" w:author="Per Lindell" w:date="2021-02-19T14:47:00Z"/>
          <w:rFonts w:asciiTheme="minorHAnsi" w:eastAsiaTheme="minorEastAsia" w:hAnsiTheme="minorHAnsi" w:cstheme="minorBidi"/>
          <w:sz w:val="22"/>
          <w:szCs w:val="22"/>
          <w:lang w:val="en-US"/>
        </w:rPr>
      </w:pPr>
      <w:ins w:id="41" w:author="Per Lindell" w:date="2021-02-19T14:47: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_Toc64638464 \h </w:instrText>
        </w:r>
      </w:ins>
      <w:r>
        <w:fldChar w:fldCharType="separate"/>
      </w:r>
      <w:ins w:id="42" w:author="Per Lindell" w:date="2021-02-19T14:47:00Z">
        <w:r>
          <w:t>11</w:t>
        </w:r>
        <w:r>
          <w:fldChar w:fldCharType="end"/>
        </w:r>
      </w:ins>
    </w:p>
    <w:p w14:paraId="0C96877A" w14:textId="6D1CCCCC" w:rsidR="007D65DE" w:rsidRDefault="007D65DE">
      <w:pPr>
        <w:pStyle w:val="TOC1"/>
        <w:rPr>
          <w:ins w:id="43" w:author="Per Lindell" w:date="2021-02-19T14:47:00Z"/>
          <w:rFonts w:asciiTheme="minorHAnsi" w:eastAsiaTheme="minorEastAsia" w:hAnsiTheme="minorHAnsi" w:cstheme="minorBidi"/>
          <w:szCs w:val="22"/>
          <w:lang w:val="en-US"/>
        </w:rPr>
      </w:pPr>
      <w:ins w:id="44" w:author="Per Lindell" w:date="2021-02-19T14:47:00Z">
        <w:r>
          <w:t>4</w:t>
        </w:r>
        <w:r>
          <w:rPr>
            <w:rFonts w:asciiTheme="minorHAnsi" w:eastAsiaTheme="minorEastAsia" w:hAnsiTheme="minorHAnsi" w:cstheme="minorBidi"/>
            <w:szCs w:val="22"/>
            <w:lang w:val="en-US"/>
          </w:rPr>
          <w:tab/>
        </w:r>
        <w:r>
          <w:t>Background</w:t>
        </w:r>
        <w:r>
          <w:tab/>
        </w:r>
        <w:r>
          <w:fldChar w:fldCharType="begin"/>
        </w:r>
        <w:r>
          <w:instrText xml:space="preserve"> PAGEREF _Toc64638465 \h </w:instrText>
        </w:r>
      </w:ins>
      <w:r>
        <w:fldChar w:fldCharType="separate"/>
      </w:r>
      <w:ins w:id="45" w:author="Per Lindell" w:date="2021-02-19T14:47:00Z">
        <w:r>
          <w:t>12</w:t>
        </w:r>
        <w:r>
          <w:fldChar w:fldCharType="end"/>
        </w:r>
      </w:ins>
    </w:p>
    <w:p w14:paraId="05D809CC" w14:textId="44FEC49E" w:rsidR="007D65DE" w:rsidRDefault="007D65DE">
      <w:pPr>
        <w:pStyle w:val="TOC2"/>
        <w:rPr>
          <w:ins w:id="46" w:author="Per Lindell" w:date="2021-02-19T14:47:00Z"/>
          <w:rFonts w:asciiTheme="minorHAnsi" w:eastAsiaTheme="minorEastAsia" w:hAnsiTheme="minorHAnsi" w:cstheme="minorBidi"/>
          <w:sz w:val="22"/>
          <w:szCs w:val="22"/>
          <w:lang w:val="en-US"/>
        </w:rPr>
      </w:pPr>
      <w:ins w:id="47" w:author="Per Lindell" w:date="2021-02-19T14:47: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_Toc64638466 \h </w:instrText>
        </w:r>
      </w:ins>
      <w:r>
        <w:fldChar w:fldCharType="separate"/>
      </w:r>
      <w:ins w:id="48" w:author="Per Lindell" w:date="2021-02-19T14:47:00Z">
        <w:r>
          <w:t>12</w:t>
        </w:r>
        <w:r>
          <w:fldChar w:fldCharType="end"/>
        </w:r>
      </w:ins>
    </w:p>
    <w:p w14:paraId="4BFC8C9C" w14:textId="6B869B0E" w:rsidR="007D65DE" w:rsidRDefault="007D65DE">
      <w:pPr>
        <w:pStyle w:val="TOC1"/>
        <w:rPr>
          <w:ins w:id="49" w:author="Per Lindell" w:date="2021-02-19T14:47:00Z"/>
          <w:rFonts w:asciiTheme="minorHAnsi" w:eastAsiaTheme="minorEastAsia" w:hAnsiTheme="minorHAnsi" w:cstheme="minorBidi"/>
          <w:szCs w:val="22"/>
          <w:lang w:val="en-US"/>
        </w:rPr>
      </w:pPr>
      <w:ins w:id="50" w:author="Per Lindell" w:date="2021-02-19T14:47:00Z">
        <w:r>
          <w:t>5</w:t>
        </w:r>
        <w:r>
          <w:rPr>
            <w:rFonts w:asciiTheme="minorHAnsi" w:eastAsiaTheme="minorEastAsia" w:hAnsiTheme="minorHAnsi" w:cstheme="minorBidi"/>
            <w:szCs w:val="22"/>
            <w:lang w:val="en-US"/>
          </w:rPr>
          <w:tab/>
        </w:r>
        <w:r>
          <w:t xml:space="preserve">DC of 3 </w:t>
        </w:r>
        <w:r w:rsidRPr="00AE36B0">
          <w:rPr>
            <w:rFonts w:eastAsia="MS Mincho"/>
            <w:lang w:eastAsia="ja-JP"/>
          </w:rPr>
          <w:t>LTE band (3DL/1UL) + 1 NR band</w:t>
        </w:r>
        <w:r>
          <w:t>: Specific Band Combination Part</w:t>
        </w:r>
        <w:r>
          <w:tab/>
        </w:r>
        <w:r>
          <w:fldChar w:fldCharType="begin"/>
        </w:r>
        <w:r>
          <w:instrText xml:space="preserve"> PAGEREF _Toc64638467 \h </w:instrText>
        </w:r>
      </w:ins>
      <w:r>
        <w:fldChar w:fldCharType="separate"/>
      </w:r>
      <w:ins w:id="51" w:author="Per Lindell" w:date="2021-02-19T14:47:00Z">
        <w:r>
          <w:t>12</w:t>
        </w:r>
        <w:r>
          <w:fldChar w:fldCharType="end"/>
        </w:r>
      </w:ins>
    </w:p>
    <w:p w14:paraId="32AB0AAC" w14:textId="1AD12F11" w:rsidR="007D65DE" w:rsidRDefault="007D65DE">
      <w:pPr>
        <w:pStyle w:val="TOC2"/>
        <w:rPr>
          <w:ins w:id="52" w:author="Per Lindell" w:date="2021-02-19T14:47:00Z"/>
          <w:rFonts w:asciiTheme="minorHAnsi" w:eastAsiaTheme="minorEastAsia" w:hAnsiTheme="minorHAnsi" w:cstheme="minorBidi"/>
          <w:sz w:val="22"/>
          <w:szCs w:val="22"/>
          <w:lang w:val="en-US"/>
        </w:rPr>
      </w:pPr>
      <w:ins w:id="53" w:author="Per Lindell" w:date="2021-02-19T14:47:00Z">
        <w:r>
          <w:t>5.1</w:t>
        </w:r>
        <w:r>
          <w:rPr>
            <w:rFonts w:asciiTheme="minorHAnsi" w:eastAsiaTheme="minorEastAsia" w:hAnsiTheme="minorHAnsi" w:cstheme="minorBidi"/>
            <w:sz w:val="22"/>
            <w:szCs w:val="22"/>
            <w:lang w:val="en-US"/>
          </w:rPr>
          <w:tab/>
        </w:r>
        <w:r>
          <w:t>Inter-band EN-DC</w:t>
        </w:r>
        <w:r>
          <w:tab/>
        </w:r>
        <w:r>
          <w:fldChar w:fldCharType="begin"/>
        </w:r>
        <w:r>
          <w:instrText xml:space="preserve"> PAGEREF _Toc64638468 \h </w:instrText>
        </w:r>
      </w:ins>
      <w:r>
        <w:fldChar w:fldCharType="separate"/>
      </w:r>
      <w:ins w:id="54" w:author="Per Lindell" w:date="2021-02-19T14:47:00Z">
        <w:r>
          <w:t>12</w:t>
        </w:r>
        <w:r>
          <w:fldChar w:fldCharType="end"/>
        </w:r>
      </w:ins>
    </w:p>
    <w:p w14:paraId="66C545B1" w14:textId="122517C7" w:rsidR="007D65DE" w:rsidRDefault="007D65DE">
      <w:pPr>
        <w:pStyle w:val="TOC2"/>
        <w:rPr>
          <w:ins w:id="55" w:author="Per Lindell" w:date="2021-02-19T14:47:00Z"/>
          <w:rFonts w:asciiTheme="minorHAnsi" w:eastAsiaTheme="minorEastAsia" w:hAnsiTheme="minorHAnsi" w:cstheme="minorBidi"/>
          <w:sz w:val="22"/>
          <w:szCs w:val="22"/>
          <w:lang w:val="en-US"/>
        </w:rPr>
      </w:pPr>
      <w:ins w:id="56" w:author="Per Lindell" w:date="2021-02-19T14:47:00Z">
        <w:r>
          <w:t>5.1.1</w:t>
        </w:r>
        <w:r>
          <w:rPr>
            <w:rFonts w:asciiTheme="minorHAnsi" w:eastAsiaTheme="minorEastAsia" w:hAnsiTheme="minorHAnsi" w:cstheme="minorBidi"/>
            <w:sz w:val="22"/>
            <w:szCs w:val="22"/>
            <w:lang w:val="en-US"/>
          </w:rPr>
          <w:tab/>
        </w:r>
        <w:r>
          <w:t>DC_1-3_(n)41</w:t>
        </w:r>
        <w:r>
          <w:tab/>
        </w:r>
        <w:r>
          <w:fldChar w:fldCharType="begin"/>
        </w:r>
        <w:r>
          <w:instrText xml:space="preserve"> PAGEREF _Toc64638469 \h </w:instrText>
        </w:r>
      </w:ins>
      <w:r>
        <w:fldChar w:fldCharType="separate"/>
      </w:r>
      <w:ins w:id="57" w:author="Per Lindell" w:date="2021-02-19T14:47:00Z">
        <w:r>
          <w:t>12</w:t>
        </w:r>
        <w:r>
          <w:fldChar w:fldCharType="end"/>
        </w:r>
      </w:ins>
    </w:p>
    <w:p w14:paraId="390F9601" w14:textId="3E93E969" w:rsidR="007D65DE" w:rsidRDefault="007D65DE">
      <w:pPr>
        <w:pStyle w:val="TOC3"/>
        <w:rPr>
          <w:ins w:id="58" w:author="Per Lindell" w:date="2021-02-19T14:47:00Z"/>
          <w:rFonts w:asciiTheme="minorHAnsi" w:eastAsiaTheme="minorEastAsia" w:hAnsiTheme="minorHAnsi" w:cstheme="minorBidi"/>
          <w:sz w:val="22"/>
          <w:szCs w:val="22"/>
          <w:lang w:val="en-US"/>
        </w:rPr>
      </w:pPr>
      <w:ins w:id="59" w:author="Per Lindell" w:date="2021-02-19T14:47:00Z">
        <w:r>
          <w:rPr>
            <w:lang w:eastAsia="zh-CN"/>
          </w:rPr>
          <w:t>5.1.1</w:t>
        </w:r>
        <w:r>
          <w:t>.</w:t>
        </w:r>
        <w:r>
          <w:rPr>
            <w:lang w:eastAsia="zh-CN"/>
          </w:rPr>
          <w:t>2</w:t>
        </w:r>
        <w:r>
          <w:rPr>
            <w:rFonts w:asciiTheme="minorHAnsi" w:eastAsiaTheme="minorEastAsia" w:hAnsiTheme="minorHAnsi" w:cstheme="minorBidi"/>
            <w:sz w:val="22"/>
            <w:szCs w:val="22"/>
            <w:lang w:val="en-US"/>
          </w:rPr>
          <w:tab/>
        </w:r>
        <w:r>
          <w:rPr>
            <w:lang w:eastAsia="zh-CN"/>
          </w:rPr>
          <w:t xml:space="preserve"> </w:t>
        </w:r>
        <w:r>
          <w:t>∆TIB and ∆RIB values</w:t>
        </w:r>
        <w:r>
          <w:tab/>
        </w:r>
        <w:r>
          <w:fldChar w:fldCharType="begin"/>
        </w:r>
        <w:r>
          <w:instrText xml:space="preserve"> PAGEREF _Toc64638470 \h </w:instrText>
        </w:r>
      </w:ins>
      <w:r>
        <w:fldChar w:fldCharType="separate"/>
      </w:r>
      <w:ins w:id="60" w:author="Per Lindell" w:date="2021-02-19T14:47:00Z">
        <w:r>
          <w:t>12</w:t>
        </w:r>
        <w:r>
          <w:fldChar w:fldCharType="end"/>
        </w:r>
      </w:ins>
    </w:p>
    <w:p w14:paraId="25FA8420" w14:textId="54F1FFFC" w:rsidR="007D65DE" w:rsidRDefault="007D65DE">
      <w:pPr>
        <w:pStyle w:val="TOC3"/>
        <w:rPr>
          <w:ins w:id="61" w:author="Per Lindell" w:date="2021-02-19T14:47:00Z"/>
          <w:rFonts w:asciiTheme="minorHAnsi" w:eastAsiaTheme="minorEastAsia" w:hAnsiTheme="minorHAnsi" w:cstheme="minorBidi"/>
          <w:sz w:val="22"/>
          <w:szCs w:val="22"/>
          <w:lang w:val="en-US"/>
        </w:rPr>
      </w:pPr>
      <w:ins w:id="62" w:author="Per Lindell" w:date="2021-02-19T14:47:00Z">
        <w:r w:rsidRPr="00AE36B0">
          <w:rPr>
            <w:rFonts w:cs="Arial"/>
            <w:lang w:val="en-US" w:eastAsia="zh-CN"/>
          </w:rPr>
          <w:t>5.1.1.3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_Toc64638471 \h </w:instrText>
        </w:r>
      </w:ins>
      <w:r>
        <w:fldChar w:fldCharType="separate"/>
      </w:r>
      <w:ins w:id="63" w:author="Per Lindell" w:date="2021-02-19T14:47:00Z">
        <w:r>
          <w:t>13</w:t>
        </w:r>
        <w:r>
          <w:fldChar w:fldCharType="end"/>
        </w:r>
      </w:ins>
    </w:p>
    <w:p w14:paraId="16AB7859" w14:textId="58F688D1" w:rsidR="007D65DE" w:rsidRDefault="007D65DE">
      <w:pPr>
        <w:pStyle w:val="TOC2"/>
        <w:rPr>
          <w:ins w:id="64" w:author="Per Lindell" w:date="2021-02-19T14:47:00Z"/>
          <w:rFonts w:asciiTheme="minorHAnsi" w:eastAsiaTheme="minorEastAsia" w:hAnsiTheme="minorHAnsi" w:cstheme="minorBidi"/>
          <w:sz w:val="22"/>
          <w:szCs w:val="22"/>
          <w:lang w:val="en-US"/>
        </w:rPr>
      </w:pPr>
      <w:ins w:id="65" w:author="Per Lindell" w:date="2021-02-19T14:47:00Z">
        <w:r>
          <w:rPr>
            <w:lang w:eastAsia="ja-JP"/>
          </w:rPr>
          <w:t>5.1.2</w:t>
        </w:r>
        <w:r>
          <w:rPr>
            <w:rFonts w:asciiTheme="minorHAnsi" w:eastAsiaTheme="minorEastAsia" w:hAnsiTheme="minorHAnsi" w:cstheme="minorBidi"/>
            <w:sz w:val="22"/>
            <w:szCs w:val="22"/>
            <w:lang w:val="en-US"/>
          </w:rPr>
          <w:tab/>
        </w:r>
        <w:r>
          <w:t xml:space="preserve"> DC_</w:t>
        </w:r>
        <w:r>
          <w:rPr>
            <w:lang w:eastAsia="ja-JP"/>
          </w:rPr>
          <w:t>1-</w:t>
        </w:r>
        <w:r>
          <w:t>3-41_n</w:t>
        </w:r>
        <w:r>
          <w:rPr>
            <w:lang w:eastAsia="zh-CN"/>
          </w:rPr>
          <w:t>28</w:t>
        </w:r>
        <w:r>
          <w:tab/>
        </w:r>
        <w:r>
          <w:fldChar w:fldCharType="begin"/>
        </w:r>
        <w:r>
          <w:instrText xml:space="preserve"> PAGEREF _Toc64638472 \h </w:instrText>
        </w:r>
      </w:ins>
      <w:r>
        <w:fldChar w:fldCharType="separate"/>
      </w:r>
      <w:ins w:id="66" w:author="Per Lindell" w:date="2021-02-19T14:47:00Z">
        <w:r>
          <w:t>13</w:t>
        </w:r>
        <w:r>
          <w:fldChar w:fldCharType="end"/>
        </w:r>
      </w:ins>
    </w:p>
    <w:p w14:paraId="4B34B510" w14:textId="02C64CBD" w:rsidR="007D65DE" w:rsidRDefault="007D65DE">
      <w:pPr>
        <w:pStyle w:val="TOC3"/>
        <w:rPr>
          <w:ins w:id="67" w:author="Per Lindell" w:date="2021-02-19T14:47:00Z"/>
          <w:rFonts w:asciiTheme="minorHAnsi" w:eastAsiaTheme="minorEastAsia" w:hAnsiTheme="minorHAnsi" w:cstheme="minorBidi"/>
          <w:sz w:val="22"/>
          <w:szCs w:val="22"/>
          <w:lang w:val="en-US"/>
        </w:rPr>
      </w:pPr>
      <w:ins w:id="68" w:author="Per Lindell" w:date="2021-02-19T14:47:00Z">
        <w:r>
          <w:rPr>
            <w:lang w:eastAsia="ja-JP"/>
          </w:rPr>
          <w:t>5.1.2</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_Toc64638473 \h </w:instrText>
        </w:r>
      </w:ins>
      <w:r>
        <w:fldChar w:fldCharType="separate"/>
      </w:r>
      <w:ins w:id="69" w:author="Per Lindell" w:date="2021-02-19T14:47:00Z">
        <w:r>
          <w:t>13</w:t>
        </w:r>
        <w:r>
          <w:fldChar w:fldCharType="end"/>
        </w:r>
      </w:ins>
    </w:p>
    <w:p w14:paraId="401312A2" w14:textId="218FCE26" w:rsidR="007D65DE" w:rsidRDefault="007D65DE">
      <w:pPr>
        <w:pStyle w:val="TOC3"/>
        <w:rPr>
          <w:ins w:id="70" w:author="Per Lindell" w:date="2021-02-19T14:47:00Z"/>
          <w:rFonts w:asciiTheme="minorHAnsi" w:eastAsiaTheme="minorEastAsia" w:hAnsiTheme="minorHAnsi" w:cstheme="minorBidi"/>
          <w:sz w:val="22"/>
          <w:szCs w:val="22"/>
          <w:lang w:val="en-US"/>
        </w:rPr>
      </w:pPr>
      <w:ins w:id="71" w:author="Per Lindell" w:date="2021-02-19T14:47:00Z">
        <w:r>
          <w:rPr>
            <w:lang w:eastAsia="ja-JP"/>
          </w:rPr>
          <w:t>5.1.2</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_Toc64638474 \h </w:instrText>
        </w:r>
      </w:ins>
      <w:r>
        <w:fldChar w:fldCharType="separate"/>
      </w:r>
      <w:ins w:id="72" w:author="Per Lindell" w:date="2021-02-19T14:47:00Z">
        <w:r>
          <w:t>13</w:t>
        </w:r>
        <w:r>
          <w:fldChar w:fldCharType="end"/>
        </w:r>
      </w:ins>
    </w:p>
    <w:p w14:paraId="36BEB94D" w14:textId="417599E8" w:rsidR="007D65DE" w:rsidRDefault="007D65DE">
      <w:pPr>
        <w:pStyle w:val="TOC3"/>
        <w:rPr>
          <w:ins w:id="73" w:author="Per Lindell" w:date="2021-02-19T14:47:00Z"/>
          <w:rFonts w:asciiTheme="minorHAnsi" w:eastAsiaTheme="minorEastAsia" w:hAnsiTheme="minorHAnsi" w:cstheme="minorBidi"/>
          <w:sz w:val="22"/>
          <w:szCs w:val="22"/>
          <w:lang w:val="en-US"/>
        </w:rPr>
      </w:pPr>
      <w:ins w:id="74" w:author="Per Lindell" w:date="2021-02-19T14:47:00Z">
        <w:r w:rsidRPr="00AE36B0">
          <w:rPr>
            <w:rFonts w:cs="Arial"/>
            <w:lang w:val="en-US" w:eastAsia="zh-CN"/>
          </w:rPr>
          <w:t>5.1.2.3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_Toc64638475 \h </w:instrText>
        </w:r>
      </w:ins>
      <w:r>
        <w:fldChar w:fldCharType="separate"/>
      </w:r>
      <w:ins w:id="75" w:author="Per Lindell" w:date="2021-02-19T14:47:00Z">
        <w:r>
          <w:t>13</w:t>
        </w:r>
        <w:r>
          <w:fldChar w:fldCharType="end"/>
        </w:r>
      </w:ins>
    </w:p>
    <w:p w14:paraId="4DD7A0C1" w14:textId="4DB41595" w:rsidR="007D65DE" w:rsidRDefault="007D65DE">
      <w:pPr>
        <w:pStyle w:val="TOC2"/>
        <w:rPr>
          <w:ins w:id="76" w:author="Per Lindell" w:date="2021-02-19T14:47:00Z"/>
          <w:rFonts w:asciiTheme="minorHAnsi" w:eastAsiaTheme="minorEastAsia" w:hAnsiTheme="minorHAnsi" w:cstheme="minorBidi"/>
          <w:sz w:val="22"/>
          <w:szCs w:val="22"/>
          <w:lang w:val="en-US"/>
        </w:rPr>
      </w:pPr>
      <w:ins w:id="77" w:author="Per Lindell" w:date="2021-02-19T14:47:00Z">
        <w:r>
          <w:rPr>
            <w:lang w:eastAsia="ja-JP"/>
          </w:rPr>
          <w:t>5.1.3</w:t>
        </w:r>
        <w:r>
          <w:rPr>
            <w:rFonts w:asciiTheme="minorHAnsi" w:eastAsiaTheme="minorEastAsia" w:hAnsiTheme="minorHAnsi" w:cstheme="minorBidi"/>
            <w:sz w:val="22"/>
            <w:szCs w:val="22"/>
            <w:lang w:val="en-US"/>
          </w:rPr>
          <w:tab/>
        </w:r>
        <w:r>
          <w:rPr>
            <w:lang w:eastAsia="ja-JP"/>
          </w:rPr>
          <w:t>DC_3-7-8_n40</w:t>
        </w:r>
        <w:r>
          <w:tab/>
        </w:r>
        <w:r>
          <w:fldChar w:fldCharType="begin"/>
        </w:r>
        <w:r>
          <w:instrText xml:space="preserve"> PAGEREF _Toc64638476 \h </w:instrText>
        </w:r>
      </w:ins>
      <w:r>
        <w:fldChar w:fldCharType="separate"/>
      </w:r>
      <w:ins w:id="78" w:author="Per Lindell" w:date="2021-02-19T14:47:00Z">
        <w:r>
          <w:t>14</w:t>
        </w:r>
        <w:r>
          <w:fldChar w:fldCharType="end"/>
        </w:r>
      </w:ins>
    </w:p>
    <w:p w14:paraId="643EE786" w14:textId="4352246C" w:rsidR="007D65DE" w:rsidRDefault="007D65DE">
      <w:pPr>
        <w:pStyle w:val="TOC3"/>
        <w:rPr>
          <w:ins w:id="79" w:author="Per Lindell" w:date="2021-02-19T14:47:00Z"/>
          <w:rFonts w:asciiTheme="minorHAnsi" w:eastAsiaTheme="minorEastAsia" w:hAnsiTheme="minorHAnsi" w:cstheme="minorBidi"/>
          <w:sz w:val="22"/>
          <w:szCs w:val="22"/>
          <w:lang w:val="en-US"/>
        </w:rPr>
      </w:pPr>
      <w:ins w:id="80" w:author="Per Lindell" w:date="2021-02-19T14:47:00Z">
        <w:r w:rsidRPr="00AE36B0">
          <w:rPr>
            <w:rFonts w:cs="Arial"/>
            <w:lang w:val="en-US"/>
          </w:rPr>
          <w:t>5.1.3.1</w:t>
        </w:r>
        <w:r>
          <w:rPr>
            <w:rFonts w:asciiTheme="minorHAnsi" w:eastAsiaTheme="minorEastAsia" w:hAnsiTheme="minorHAnsi" w:cstheme="minorBidi"/>
            <w:sz w:val="22"/>
            <w:szCs w:val="22"/>
            <w:lang w:val="en-US"/>
          </w:rPr>
          <w:tab/>
        </w:r>
        <w:r w:rsidRPr="00AE36B0">
          <w:rPr>
            <w:rFonts w:cs="Arial"/>
            <w:lang w:val="en-US" w:eastAsia="ja-JP"/>
          </w:rPr>
          <w:t>C</w:t>
        </w:r>
        <w:r w:rsidRPr="00AE36B0">
          <w:rPr>
            <w:rFonts w:cs="Arial"/>
            <w:lang w:val="en-US"/>
          </w:rPr>
          <w:t>onfigurations for EN-DC</w:t>
        </w:r>
        <w:r>
          <w:tab/>
        </w:r>
        <w:r>
          <w:fldChar w:fldCharType="begin"/>
        </w:r>
        <w:r>
          <w:instrText xml:space="preserve"> PAGEREF _Toc64638477 \h </w:instrText>
        </w:r>
      </w:ins>
      <w:r>
        <w:fldChar w:fldCharType="separate"/>
      </w:r>
      <w:ins w:id="81" w:author="Per Lindell" w:date="2021-02-19T14:47:00Z">
        <w:r>
          <w:t>14</w:t>
        </w:r>
        <w:r>
          <w:fldChar w:fldCharType="end"/>
        </w:r>
      </w:ins>
    </w:p>
    <w:p w14:paraId="5C44F098" w14:textId="0D7B44E3" w:rsidR="007D65DE" w:rsidRDefault="007D65DE">
      <w:pPr>
        <w:pStyle w:val="TOC3"/>
        <w:rPr>
          <w:ins w:id="82" w:author="Per Lindell" w:date="2021-02-19T14:47:00Z"/>
          <w:rFonts w:asciiTheme="minorHAnsi" w:eastAsiaTheme="minorEastAsia" w:hAnsiTheme="minorHAnsi" w:cstheme="minorBidi"/>
          <w:sz w:val="22"/>
          <w:szCs w:val="22"/>
          <w:lang w:val="en-US"/>
        </w:rPr>
      </w:pPr>
      <w:ins w:id="83" w:author="Per Lindell" w:date="2021-02-19T14:47:00Z">
        <w:r w:rsidRPr="00AE36B0">
          <w:rPr>
            <w:rFonts w:cs="Arial"/>
            <w:lang w:val="en-US"/>
          </w:rPr>
          <w:t>5.1.3.2</w:t>
        </w:r>
        <w:r>
          <w:rPr>
            <w:rFonts w:asciiTheme="minorHAnsi" w:eastAsiaTheme="minorEastAsia" w:hAnsiTheme="minorHAnsi" w:cstheme="minorBidi"/>
            <w:sz w:val="22"/>
            <w:szCs w:val="22"/>
            <w:lang w:val="en-US"/>
          </w:rPr>
          <w:tab/>
        </w:r>
        <w:r w:rsidRPr="00AE36B0">
          <w:rPr>
            <w:rFonts w:cs="Arial"/>
            <w:lang w:val="en-US"/>
          </w:rPr>
          <w:t>∆T</w:t>
        </w:r>
        <w:r w:rsidRPr="00AE36B0">
          <w:rPr>
            <w:rFonts w:cs="Arial"/>
            <w:vertAlign w:val="subscript"/>
            <w:lang w:val="en-US"/>
          </w:rPr>
          <w:t>IB</w:t>
        </w:r>
        <w:r w:rsidRPr="00AE36B0">
          <w:rPr>
            <w:rFonts w:cs="Arial"/>
            <w:lang w:val="en-US"/>
          </w:rPr>
          <w:t xml:space="preserve"> and ∆R</w:t>
        </w:r>
        <w:r w:rsidRPr="00AE36B0">
          <w:rPr>
            <w:rFonts w:cs="Arial"/>
            <w:vertAlign w:val="subscript"/>
            <w:lang w:val="en-US"/>
          </w:rPr>
          <w:t>IB</w:t>
        </w:r>
        <w:r w:rsidRPr="00AE36B0">
          <w:rPr>
            <w:rFonts w:cs="Arial"/>
            <w:lang w:val="en-US"/>
          </w:rPr>
          <w:t xml:space="preserve"> values</w:t>
        </w:r>
        <w:r>
          <w:tab/>
        </w:r>
        <w:r>
          <w:fldChar w:fldCharType="begin"/>
        </w:r>
        <w:r>
          <w:instrText xml:space="preserve"> PAGEREF _Toc64638478 \h </w:instrText>
        </w:r>
      </w:ins>
      <w:r>
        <w:fldChar w:fldCharType="separate"/>
      </w:r>
      <w:ins w:id="84" w:author="Per Lindell" w:date="2021-02-19T14:47:00Z">
        <w:r>
          <w:t>14</w:t>
        </w:r>
        <w:r>
          <w:fldChar w:fldCharType="end"/>
        </w:r>
      </w:ins>
    </w:p>
    <w:p w14:paraId="5BCEED28" w14:textId="78183687" w:rsidR="007D65DE" w:rsidRDefault="007D65DE">
      <w:pPr>
        <w:pStyle w:val="TOC3"/>
        <w:rPr>
          <w:ins w:id="85" w:author="Per Lindell" w:date="2021-02-19T14:47:00Z"/>
          <w:rFonts w:asciiTheme="minorHAnsi" w:eastAsiaTheme="minorEastAsia" w:hAnsiTheme="minorHAnsi" w:cstheme="minorBidi"/>
          <w:sz w:val="22"/>
          <w:szCs w:val="22"/>
          <w:lang w:val="en-US"/>
        </w:rPr>
      </w:pPr>
      <w:ins w:id="86" w:author="Per Lindell" w:date="2021-02-19T14:47:00Z">
        <w:r w:rsidRPr="00AE36B0">
          <w:rPr>
            <w:rFonts w:cs="Arial"/>
            <w:lang w:val="en-US"/>
          </w:rPr>
          <w:t>5.1.3.3</w:t>
        </w:r>
        <w:r>
          <w:rPr>
            <w:rFonts w:asciiTheme="minorHAnsi" w:eastAsiaTheme="minorEastAsia" w:hAnsiTheme="minorHAnsi" w:cstheme="minorBidi"/>
            <w:sz w:val="22"/>
            <w:szCs w:val="22"/>
            <w:lang w:val="en-US"/>
          </w:rPr>
          <w:tab/>
        </w:r>
        <w:r w:rsidRPr="00AE36B0">
          <w:rPr>
            <w:rFonts w:cs="Arial"/>
            <w:lang w:val="en-US"/>
          </w:rPr>
          <w:t xml:space="preserve"> Reference sensitivity exceptions</w:t>
        </w:r>
        <w:r>
          <w:tab/>
        </w:r>
        <w:r>
          <w:fldChar w:fldCharType="begin"/>
        </w:r>
        <w:r>
          <w:instrText xml:space="preserve"> PAGEREF _Toc64638479 \h </w:instrText>
        </w:r>
      </w:ins>
      <w:r>
        <w:fldChar w:fldCharType="separate"/>
      </w:r>
      <w:ins w:id="87" w:author="Per Lindell" w:date="2021-02-19T14:47:00Z">
        <w:r>
          <w:t>14</w:t>
        </w:r>
        <w:r>
          <w:fldChar w:fldCharType="end"/>
        </w:r>
      </w:ins>
    </w:p>
    <w:p w14:paraId="2C6CEDA0" w14:textId="2C6DFB44" w:rsidR="007D65DE" w:rsidRDefault="007D65DE">
      <w:pPr>
        <w:pStyle w:val="TOC2"/>
        <w:rPr>
          <w:ins w:id="88" w:author="Per Lindell" w:date="2021-02-19T14:47:00Z"/>
          <w:rFonts w:asciiTheme="minorHAnsi" w:eastAsiaTheme="minorEastAsia" w:hAnsiTheme="minorHAnsi" w:cstheme="minorBidi"/>
          <w:sz w:val="22"/>
          <w:szCs w:val="22"/>
          <w:lang w:val="en-US"/>
        </w:rPr>
      </w:pPr>
      <w:ins w:id="89" w:author="Per Lindell" w:date="2021-02-19T14:47:00Z">
        <w:r>
          <w:rPr>
            <w:lang w:eastAsia="ja-JP"/>
          </w:rPr>
          <w:t>5.1.4</w:t>
        </w:r>
        <w:r>
          <w:rPr>
            <w:rFonts w:asciiTheme="minorHAnsi" w:eastAsiaTheme="minorEastAsia" w:hAnsiTheme="minorHAnsi" w:cstheme="minorBidi"/>
            <w:sz w:val="22"/>
            <w:szCs w:val="22"/>
            <w:lang w:val="en-US"/>
          </w:rPr>
          <w:tab/>
        </w:r>
        <w:r>
          <w:rPr>
            <w:lang w:eastAsia="ja-JP"/>
          </w:rPr>
          <w:t>DC_3-7-28_n1</w:t>
        </w:r>
        <w:r>
          <w:tab/>
        </w:r>
        <w:r>
          <w:fldChar w:fldCharType="begin"/>
        </w:r>
        <w:r>
          <w:instrText xml:space="preserve"> PAGEREF _Toc64638480 \h </w:instrText>
        </w:r>
      </w:ins>
      <w:r>
        <w:fldChar w:fldCharType="separate"/>
      </w:r>
      <w:ins w:id="90" w:author="Per Lindell" w:date="2021-02-19T14:47:00Z">
        <w:r>
          <w:t>14</w:t>
        </w:r>
        <w:r>
          <w:fldChar w:fldCharType="end"/>
        </w:r>
      </w:ins>
    </w:p>
    <w:p w14:paraId="69E4E1A6" w14:textId="03016A4C" w:rsidR="007D65DE" w:rsidRDefault="007D65DE">
      <w:pPr>
        <w:pStyle w:val="TOC3"/>
        <w:rPr>
          <w:ins w:id="91" w:author="Per Lindell" w:date="2021-02-19T14:47:00Z"/>
          <w:rFonts w:asciiTheme="minorHAnsi" w:eastAsiaTheme="minorEastAsia" w:hAnsiTheme="minorHAnsi" w:cstheme="minorBidi"/>
          <w:sz w:val="22"/>
          <w:szCs w:val="22"/>
          <w:lang w:val="en-US"/>
        </w:rPr>
      </w:pPr>
      <w:ins w:id="92" w:author="Per Lindell" w:date="2021-02-19T14:47:00Z">
        <w:r w:rsidRPr="00AE36B0">
          <w:rPr>
            <w:rFonts w:cs="Arial"/>
            <w:lang w:val="en-US"/>
          </w:rPr>
          <w:t>5.1.4.1</w:t>
        </w:r>
        <w:r>
          <w:rPr>
            <w:rFonts w:asciiTheme="minorHAnsi" w:eastAsiaTheme="minorEastAsia" w:hAnsiTheme="minorHAnsi" w:cstheme="minorBidi"/>
            <w:sz w:val="22"/>
            <w:szCs w:val="22"/>
            <w:lang w:val="en-US"/>
          </w:rPr>
          <w:tab/>
        </w:r>
        <w:r w:rsidRPr="00AE36B0">
          <w:rPr>
            <w:rFonts w:cs="Arial"/>
            <w:lang w:val="en-US" w:eastAsia="ja-JP"/>
          </w:rPr>
          <w:t>C</w:t>
        </w:r>
        <w:r w:rsidRPr="00AE36B0">
          <w:rPr>
            <w:rFonts w:cs="Arial"/>
            <w:lang w:val="en-US"/>
          </w:rPr>
          <w:t>onfigurations for EN-DC</w:t>
        </w:r>
        <w:r>
          <w:tab/>
        </w:r>
        <w:r>
          <w:fldChar w:fldCharType="begin"/>
        </w:r>
        <w:r>
          <w:instrText xml:space="preserve"> PAGEREF _Toc64638481 \h </w:instrText>
        </w:r>
      </w:ins>
      <w:r>
        <w:fldChar w:fldCharType="separate"/>
      </w:r>
      <w:ins w:id="93" w:author="Per Lindell" w:date="2021-02-19T14:47:00Z">
        <w:r>
          <w:t>14</w:t>
        </w:r>
        <w:r>
          <w:fldChar w:fldCharType="end"/>
        </w:r>
      </w:ins>
    </w:p>
    <w:p w14:paraId="0CB184EF" w14:textId="0A2B4884" w:rsidR="007D65DE" w:rsidRDefault="007D65DE">
      <w:pPr>
        <w:pStyle w:val="TOC3"/>
        <w:rPr>
          <w:ins w:id="94" w:author="Per Lindell" w:date="2021-02-19T14:47:00Z"/>
          <w:rFonts w:asciiTheme="minorHAnsi" w:eastAsiaTheme="minorEastAsia" w:hAnsiTheme="minorHAnsi" w:cstheme="minorBidi"/>
          <w:sz w:val="22"/>
          <w:szCs w:val="22"/>
          <w:lang w:val="en-US"/>
        </w:rPr>
      </w:pPr>
      <w:ins w:id="95" w:author="Per Lindell" w:date="2021-02-19T14:47:00Z">
        <w:r w:rsidRPr="00AE36B0">
          <w:rPr>
            <w:rFonts w:cs="Arial"/>
            <w:lang w:val="en-US"/>
          </w:rPr>
          <w:t>5.1.4.2</w:t>
        </w:r>
        <w:r>
          <w:rPr>
            <w:rFonts w:asciiTheme="minorHAnsi" w:eastAsiaTheme="minorEastAsia" w:hAnsiTheme="minorHAnsi" w:cstheme="minorBidi"/>
            <w:sz w:val="22"/>
            <w:szCs w:val="22"/>
            <w:lang w:val="en-US"/>
          </w:rPr>
          <w:tab/>
        </w:r>
        <w:r w:rsidRPr="00AE36B0">
          <w:rPr>
            <w:rFonts w:cs="Arial"/>
            <w:lang w:val="en-US"/>
          </w:rPr>
          <w:t>∆T</w:t>
        </w:r>
        <w:r w:rsidRPr="00AE36B0">
          <w:rPr>
            <w:rFonts w:cs="Arial"/>
            <w:vertAlign w:val="subscript"/>
            <w:lang w:val="en-US"/>
          </w:rPr>
          <w:t>IB</w:t>
        </w:r>
        <w:r w:rsidRPr="00AE36B0">
          <w:rPr>
            <w:rFonts w:cs="Arial"/>
            <w:lang w:val="en-US"/>
          </w:rPr>
          <w:t xml:space="preserve"> and ∆R</w:t>
        </w:r>
        <w:r w:rsidRPr="00AE36B0">
          <w:rPr>
            <w:rFonts w:cs="Arial"/>
            <w:vertAlign w:val="subscript"/>
            <w:lang w:val="en-US"/>
          </w:rPr>
          <w:t>IB</w:t>
        </w:r>
        <w:r w:rsidRPr="00AE36B0">
          <w:rPr>
            <w:rFonts w:cs="Arial"/>
            <w:lang w:val="en-US"/>
          </w:rPr>
          <w:t xml:space="preserve"> values</w:t>
        </w:r>
        <w:r>
          <w:tab/>
        </w:r>
        <w:r>
          <w:fldChar w:fldCharType="begin"/>
        </w:r>
        <w:r>
          <w:instrText xml:space="preserve"> PAGEREF _Toc64638482 \h </w:instrText>
        </w:r>
      </w:ins>
      <w:r>
        <w:fldChar w:fldCharType="separate"/>
      </w:r>
      <w:ins w:id="96" w:author="Per Lindell" w:date="2021-02-19T14:47:00Z">
        <w:r>
          <w:t>15</w:t>
        </w:r>
        <w:r>
          <w:fldChar w:fldCharType="end"/>
        </w:r>
      </w:ins>
    </w:p>
    <w:p w14:paraId="11458052" w14:textId="2056F038" w:rsidR="007D65DE" w:rsidRDefault="007D65DE">
      <w:pPr>
        <w:pStyle w:val="TOC3"/>
        <w:rPr>
          <w:ins w:id="97" w:author="Per Lindell" w:date="2021-02-19T14:47:00Z"/>
          <w:rFonts w:asciiTheme="minorHAnsi" w:eastAsiaTheme="minorEastAsia" w:hAnsiTheme="minorHAnsi" w:cstheme="minorBidi"/>
          <w:sz w:val="22"/>
          <w:szCs w:val="22"/>
          <w:lang w:val="en-US"/>
        </w:rPr>
      </w:pPr>
      <w:ins w:id="98" w:author="Per Lindell" w:date="2021-02-19T14:47:00Z">
        <w:r w:rsidRPr="00AE36B0">
          <w:rPr>
            <w:rFonts w:cs="Arial"/>
            <w:lang w:val="en-US"/>
          </w:rPr>
          <w:t>5.1.4.3</w:t>
        </w:r>
        <w:r>
          <w:rPr>
            <w:rFonts w:asciiTheme="minorHAnsi" w:eastAsiaTheme="minorEastAsia" w:hAnsiTheme="minorHAnsi" w:cstheme="minorBidi"/>
            <w:sz w:val="22"/>
            <w:szCs w:val="22"/>
            <w:lang w:val="en-US"/>
          </w:rPr>
          <w:tab/>
        </w:r>
        <w:r w:rsidRPr="00AE36B0">
          <w:rPr>
            <w:rFonts w:cs="Arial"/>
            <w:lang w:val="en-US"/>
          </w:rPr>
          <w:t xml:space="preserve"> Reference sensitivity exceptions</w:t>
        </w:r>
        <w:r>
          <w:tab/>
        </w:r>
        <w:r>
          <w:fldChar w:fldCharType="begin"/>
        </w:r>
        <w:r>
          <w:instrText xml:space="preserve"> PAGEREF _Toc64638483 \h </w:instrText>
        </w:r>
      </w:ins>
      <w:r>
        <w:fldChar w:fldCharType="separate"/>
      </w:r>
      <w:ins w:id="99" w:author="Per Lindell" w:date="2021-02-19T14:47:00Z">
        <w:r>
          <w:t>15</w:t>
        </w:r>
        <w:r>
          <w:fldChar w:fldCharType="end"/>
        </w:r>
      </w:ins>
    </w:p>
    <w:p w14:paraId="325885CF" w14:textId="604681A5" w:rsidR="007D65DE" w:rsidRDefault="007D65DE">
      <w:pPr>
        <w:pStyle w:val="TOC2"/>
        <w:rPr>
          <w:ins w:id="100" w:author="Per Lindell" w:date="2021-02-19T14:47:00Z"/>
          <w:rFonts w:asciiTheme="minorHAnsi" w:eastAsiaTheme="minorEastAsia" w:hAnsiTheme="minorHAnsi" w:cstheme="minorBidi"/>
          <w:sz w:val="22"/>
          <w:szCs w:val="22"/>
          <w:lang w:val="en-US"/>
        </w:rPr>
      </w:pPr>
      <w:ins w:id="101" w:author="Per Lindell" w:date="2021-02-19T14:47:00Z">
        <w:r>
          <w:rPr>
            <w:lang w:eastAsia="ja-JP"/>
          </w:rPr>
          <w:t>5.1.5</w:t>
        </w:r>
        <w:r>
          <w:rPr>
            <w:rFonts w:asciiTheme="minorHAnsi" w:eastAsiaTheme="minorEastAsia" w:hAnsiTheme="minorHAnsi" w:cstheme="minorBidi"/>
            <w:sz w:val="22"/>
            <w:szCs w:val="22"/>
            <w:lang w:val="en-US"/>
          </w:rPr>
          <w:tab/>
        </w:r>
        <w:r>
          <w:rPr>
            <w:lang w:eastAsia="ja-JP"/>
          </w:rPr>
          <w:t>DC_5-7-66_n66</w:t>
        </w:r>
        <w:r>
          <w:tab/>
        </w:r>
        <w:r>
          <w:fldChar w:fldCharType="begin"/>
        </w:r>
        <w:r>
          <w:instrText xml:space="preserve"> PAGEREF _Toc64638484 \h </w:instrText>
        </w:r>
      </w:ins>
      <w:r>
        <w:fldChar w:fldCharType="separate"/>
      </w:r>
      <w:ins w:id="102" w:author="Per Lindell" w:date="2021-02-19T14:47:00Z">
        <w:r>
          <w:t>15</w:t>
        </w:r>
        <w:r>
          <w:fldChar w:fldCharType="end"/>
        </w:r>
      </w:ins>
    </w:p>
    <w:p w14:paraId="09121CA3" w14:textId="41CCEF3E" w:rsidR="007D65DE" w:rsidRDefault="007D65DE">
      <w:pPr>
        <w:pStyle w:val="TOC3"/>
        <w:rPr>
          <w:ins w:id="103" w:author="Per Lindell" w:date="2021-02-19T14:47:00Z"/>
          <w:rFonts w:asciiTheme="minorHAnsi" w:eastAsiaTheme="minorEastAsia" w:hAnsiTheme="minorHAnsi" w:cstheme="minorBidi"/>
          <w:sz w:val="22"/>
          <w:szCs w:val="22"/>
          <w:lang w:val="en-US"/>
        </w:rPr>
      </w:pPr>
      <w:ins w:id="104" w:author="Per Lindell" w:date="2021-02-19T14:47:00Z">
        <w:r w:rsidRPr="00AE36B0">
          <w:rPr>
            <w:rFonts w:cs="Arial"/>
            <w:lang w:val="en-US"/>
          </w:rPr>
          <w:t>5.1.5.1</w:t>
        </w:r>
        <w:r>
          <w:rPr>
            <w:rFonts w:asciiTheme="minorHAnsi" w:eastAsiaTheme="minorEastAsia" w:hAnsiTheme="minorHAnsi" w:cstheme="minorBidi"/>
            <w:sz w:val="22"/>
            <w:szCs w:val="22"/>
            <w:lang w:val="en-US"/>
          </w:rPr>
          <w:tab/>
        </w:r>
        <w:r w:rsidRPr="00AE36B0">
          <w:rPr>
            <w:rFonts w:cs="Arial"/>
            <w:lang w:val="en-US" w:eastAsia="ja-JP"/>
          </w:rPr>
          <w:t>C</w:t>
        </w:r>
        <w:r w:rsidRPr="00AE36B0">
          <w:rPr>
            <w:rFonts w:cs="Arial"/>
            <w:lang w:val="en-US"/>
          </w:rPr>
          <w:t>onfigurations for EN-DC</w:t>
        </w:r>
        <w:r>
          <w:tab/>
        </w:r>
        <w:r>
          <w:fldChar w:fldCharType="begin"/>
        </w:r>
        <w:r>
          <w:instrText xml:space="preserve"> PAGEREF _Toc64638485 \h </w:instrText>
        </w:r>
      </w:ins>
      <w:r>
        <w:fldChar w:fldCharType="separate"/>
      </w:r>
      <w:ins w:id="105" w:author="Per Lindell" w:date="2021-02-19T14:47:00Z">
        <w:r>
          <w:t>15</w:t>
        </w:r>
        <w:r>
          <w:fldChar w:fldCharType="end"/>
        </w:r>
      </w:ins>
    </w:p>
    <w:p w14:paraId="16E142CE" w14:textId="565B7769" w:rsidR="007D65DE" w:rsidRDefault="007D65DE">
      <w:pPr>
        <w:pStyle w:val="TOC3"/>
        <w:rPr>
          <w:ins w:id="106" w:author="Per Lindell" w:date="2021-02-19T14:47:00Z"/>
          <w:rFonts w:asciiTheme="minorHAnsi" w:eastAsiaTheme="minorEastAsia" w:hAnsiTheme="minorHAnsi" w:cstheme="minorBidi"/>
          <w:sz w:val="22"/>
          <w:szCs w:val="22"/>
          <w:lang w:val="en-US"/>
        </w:rPr>
      </w:pPr>
      <w:ins w:id="107" w:author="Per Lindell" w:date="2021-02-19T14:47:00Z">
        <w:r w:rsidRPr="00AE36B0">
          <w:rPr>
            <w:rFonts w:cs="Arial"/>
            <w:lang w:val="en-US"/>
          </w:rPr>
          <w:t>5.1.5.2</w:t>
        </w:r>
        <w:r>
          <w:rPr>
            <w:rFonts w:asciiTheme="minorHAnsi" w:eastAsiaTheme="minorEastAsia" w:hAnsiTheme="minorHAnsi" w:cstheme="minorBidi"/>
            <w:sz w:val="22"/>
            <w:szCs w:val="22"/>
            <w:lang w:val="en-US"/>
          </w:rPr>
          <w:tab/>
        </w:r>
        <w:r w:rsidRPr="00AE36B0">
          <w:rPr>
            <w:rFonts w:cs="Arial"/>
            <w:lang w:val="en-US"/>
          </w:rPr>
          <w:t>∆T</w:t>
        </w:r>
        <w:r w:rsidRPr="00AE36B0">
          <w:rPr>
            <w:rFonts w:cs="Arial"/>
            <w:vertAlign w:val="subscript"/>
            <w:lang w:val="en-US"/>
          </w:rPr>
          <w:t>IB</w:t>
        </w:r>
        <w:r w:rsidRPr="00AE36B0">
          <w:rPr>
            <w:rFonts w:cs="Arial"/>
            <w:lang w:val="en-US"/>
          </w:rPr>
          <w:t xml:space="preserve"> and ∆R</w:t>
        </w:r>
        <w:r w:rsidRPr="00AE36B0">
          <w:rPr>
            <w:rFonts w:cs="Arial"/>
            <w:vertAlign w:val="subscript"/>
            <w:lang w:val="en-US"/>
          </w:rPr>
          <w:t>IB</w:t>
        </w:r>
        <w:r w:rsidRPr="00AE36B0">
          <w:rPr>
            <w:rFonts w:cs="Arial"/>
            <w:lang w:val="en-US"/>
          </w:rPr>
          <w:t xml:space="preserve"> values</w:t>
        </w:r>
        <w:r>
          <w:tab/>
        </w:r>
        <w:r>
          <w:fldChar w:fldCharType="begin"/>
        </w:r>
        <w:r>
          <w:instrText xml:space="preserve"> PAGEREF _Toc64638486 \h </w:instrText>
        </w:r>
      </w:ins>
      <w:r>
        <w:fldChar w:fldCharType="separate"/>
      </w:r>
      <w:ins w:id="108" w:author="Per Lindell" w:date="2021-02-19T14:47:00Z">
        <w:r>
          <w:t>15</w:t>
        </w:r>
        <w:r>
          <w:fldChar w:fldCharType="end"/>
        </w:r>
      </w:ins>
    </w:p>
    <w:p w14:paraId="5ACC850B" w14:textId="0E0D2763" w:rsidR="007D65DE" w:rsidRDefault="007D65DE">
      <w:pPr>
        <w:pStyle w:val="TOC3"/>
        <w:rPr>
          <w:ins w:id="109" w:author="Per Lindell" w:date="2021-02-19T14:47:00Z"/>
          <w:rFonts w:asciiTheme="minorHAnsi" w:eastAsiaTheme="minorEastAsia" w:hAnsiTheme="minorHAnsi" w:cstheme="minorBidi"/>
          <w:sz w:val="22"/>
          <w:szCs w:val="22"/>
          <w:lang w:val="en-US"/>
        </w:rPr>
      </w:pPr>
      <w:ins w:id="110" w:author="Per Lindell" w:date="2021-02-19T14:47:00Z">
        <w:r w:rsidRPr="00AE36B0">
          <w:rPr>
            <w:rFonts w:cs="Arial"/>
            <w:lang w:val="en-US"/>
          </w:rPr>
          <w:t>5.1.5.3</w:t>
        </w:r>
        <w:r>
          <w:rPr>
            <w:rFonts w:asciiTheme="minorHAnsi" w:eastAsiaTheme="minorEastAsia" w:hAnsiTheme="minorHAnsi" w:cstheme="minorBidi"/>
            <w:sz w:val="22"/>
            <w:szCs w:val="22"/>
            <w:lang w:val="en-US"/>
          </w:rPr>
          <w:tab/>
        </w:r>
        <w:r w:rsidRPr="00AE36B0">
          <w:rPr>
            <w:rFonts w:cs="Arial"/>
            <w:lang w:val="en-US"/>
          </w:rPr>
          <w:t xml:space="preserve"> Reference sensitivity exceptions</w:t>
        </w:r>
        <w:r>
          <w:tab/>
        </w:r>
        <w:r>
          <w:fldChar w:fldCharType="begin"/>
        </w:r>
        <w:r>
          <w:instrText xml:space="preserve"> PAGEREF _Toc64638487 \h </w:instrText>
        </w:r>
      </w:ins>
      <w:r>
        <w:fldChar w:fldCharType="separate"/>
      </w:r>
      <w:ins w:id="111" w:author="Per Lindell" w:date="2021-02-19T14:47:00Z">
        <w:r>
          <w:t>16</w:t>
        </w:r>
        <w:r>
          <w:fldChar w:fldCharType="end"/>
        </w:r>
      </w:ins>
    </w:p>
    <w:p w14:paraId="7318D747" w14:textId="3B8E93F9" w:rsidR="007D65DE" w:rsidRDefault="007D65DE">
      <w:pPr>
        <w:pStyle w:val="TOC2"/>
        <w:rPr>
          <w:ins w:id="112" w:author="Per Lindell" w:date="2021-02-19T14:47:00Z"/>
          <w:rFonts w:asciiTheme="minorHAnsi" w:eastAsiaTheme="minorEastAsia" w:hAnsiTheme="minorHAnsi" w:cstheme="minorBidi"/>
          <w:sz w:val="22"/>
          <w:szCs w:val="22"/>
          <w:lang w:val="en-US"/>
        </w:rPr>
      </w:pPr>
      <w:ins w:id="113" w:author="Per Lindell" w:date="2021-02-19T14:47:00Z">
        <w:r>
          <w:t>5.1.6</w:t>
        </w:r>
        <w:r>
          <w:rPr>
            <w:rFonts w:asciiTheme="minorHAnsi" w:eastAsiaTheme="minorEastAsia" w:hAnsiTheme="minorHAnsi" w:cstheme="minorBidi"/>
            <w:sz w:val="22"/>
            <w:szCs w:val="22"/>
            <w:lang w:val="en-US"/>
          </w:rPr>
          <w:tab/>
        </w:r>
        <w:r>
          <w:t>DC_3-19-42_n1</w:t>
        </w:r>
        <w:r>
          <w:tab/>
        </w:r>
        <w:r>
          <w:fldChar w:fldCharType="begin"/>
        </w:r>
        <w:r>
          <w:instrText xml:space="preserve"> PAGEREF _Toc64638488 \h </w:instrText>
        </w:r>
      </w:ins>
      <w:r>
        <w:fldChar w:fldCharType="separate"/>
      </w:r>
      <w:ins w:id="114" w:author="Per Lindell" w:date="2021-02-19T14:47:00Z">
        <w:r>
          <w:t>16</w:t>
        </w:r>
        <w:r>
          <w:fldChar w:fldCharType="end"/>
        </w:r>
      </w:ins>
    </w:p>
    <w:p w14:paraId="1B07A84B" w14:textId="6626435F" w:rsidR="007D65DE" w:rsidRDefault="007D65DE">
      <w:pPr>
        <w:pStyle w:val="TOC3"/>
        <w:rPr>
          <w:ins w:id="115" w:author="Per Lindell" w:date="2021-02-19T14:47:00Z"/>
          <w:rFonts w:asciiTheme="minorHAnsi" w:eastAsiaTheme="minorEastAsia" w:hAnsiTheme="minorHAnsi" w:cstheme="minorBidi"/>
          <w:sz w:val="22"/>
          <w:szCs w:val="22"/>
          <w:lang w:val="en-US"/>
        </w:rPr>
      </w:pPr>
      <w:ins w:id="116" w:author="Per Lindell" w:date="2021-02-19T14:47:00Z">
        <w:r>
          <w:t>5.1.6.1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_Toc64638489 \h </w:instrText>
        </w:r>
      </w:ins>
      <w:r>
        <w:fldChar w:fldCharType="separate"/>
      </w:r>
      <w:ins w:id="117" w:author="Per Lindell" w:date="2021-02-19T14:47:00Z">
        <w:r>
          <w:t>16</w:t>
        </w:r>
        <w:r>
          <w:fldChar w:fldCharType="end"/>
        </w:r>
      </w:ins>
    </w:p>
    <w:p w14:paraId="0FD0157F" w14:textId="0EE622A4" w:rsidR="007D65DE" w:rsidRDefault="007D65DE">
      <w:pPr>
        <w:pStyle w:val="TOC3"/>
        <w:rPr>
          <w:ins w:id="118" w:author="Per Lindell" w:date="2021-02-19T14:47:00Z"/>
          <w:rFonts w:asciiTheme="minorHAnsi" w:eastAsiaTheme="minorEastAsia" w:hAnsiTheme="minorHAnsi" w:cstheme="minorBidi"/>
          <w:sz w:val="22"/>
          <w:szCs w:val="22"/>
          <w:lang w:val="en-US"/>
        </w:rPr>
      </w:pPr>
      <w:ins w:id="119" w:author="Per Lindell" w:date="2021-02-19T14:47:00Z">
        <w:r>
          <w:t>5.1.6.2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_Toc64638490 \h </w:instrText>
        </w:r>
      </w:ins>
      <w:r>
        <w:fldChar w:fldCharType="separate"/>
      </w:r>
      <w:ins w:id="120" w:author="Per Lindell" w:date="2021-02-19T14:47:00Z">
        <w:r>
          <w:t>16</w:t>
        </w:r>
        <w:r>
          <w:fldChar w:fldCharType="end"/>
        </w:r>
      </w:ins>
    </w:p>
    <w:p w14:paraId="3CD57138" w14:textId="2B2C4430" w:rsidR="007D65DE" w:rsidRDefault="007D65DE">
      <w:pPr>
        <w:pStyle w:val="TOC3"/>
        <w:rPr>
          <w:ins w:id="121" w:author="Per Lindell" w:date="2021-02-19T14:47:00Z"/>
          <w:rFonts w:asciiTheme="minorHAnsi" w:eastAsiaTheme="minorEastAsia" w:hAnsiTheme="minorHAnsi" w:cstheme="minorBidi"/>
          <w:sz w:val="22"/>
          <w:szCs w:val="22"/>
          <w:lang w:val="en-US"/>
        </w:rPr>
      </w:pPr>
      <w:ins w:id="122" w:author="Per Lindell" w:date="2021-02-19T14:47:00Z">
        <w:r>
          <w:t>5.1.6.3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_Toc64638491 \h </w:instrText>
        </w:r>
      </w:ins>
      <w:r>
        <w:fldChar w:fldCharType="separate"/>
      </w:r>
      <w:ins w:id="123" w:author="Per Lindell" w:date="2021-02-19T14:47:00Z">
        <w:r>
          <w:t>16</w:t>
        </w:r>
        <w:r>
          <w:fldChar w:fldCharType="end"/>
        </w:r>
      </w:ins>
    </w:p>
    <w:p w14:paraId="63654124" w14:textId="42688607" w:rsidR="007D65DE" w:rsidRDefault="007D65DE">
      <w:pPr>
        <w:pStyle w:val="TOC2"/>
        <w:rPr>
          <w:ins w:id="124" w:author="Per Lindell" w:date="2021-02-19T14:47:00Z"/>
          <w:rFonts w:asciiTheme="minorHAnsi" w:eastAsiaTheme="minorEastAsia" w:hAnsiTheme="minorHAnsi" w:cstheme="minorBidi"/>
          <w:sz w:val="22"/>
          <w:szCs w:val="22"/>
          <w:lang w:val="en-US"/>
        </w:rPr>
      </w:pPr>
      <w:ins w:id="125" w:author="Per Lindell" w:date="2021-02-19T14:47:00Z">
        <w:r>
          <w:t>5.1.7</w:t>
        </w:r>
        <w:r>
          <w:rPr>
            <w:rFonts w:asciiTheme="minorHAnsi" w:eastAsiaTheme="minorEastAsia" w:hAnsiTheme="minorHAnsi" w:cstheme="minorBidi"/>
            <w:sz w:val="22"/>
            <w:szCs w:val="22"/>
            <w:lang w:val="en-US"/>
          </w:rPr>
          <w:tab/>
        </w:r>
        <w:r>
          <w:t>DC_3-21-42_n1</w:t>
        </w:r>
        <w:r>
          <w:tab/>
        </w:r>
        <w:r>
          <w:fldChar w:fldCharType="begin"/>
        </w:r>
        <w:r>
          <w:instrText xml:space="preserve"> PAGEREF _Toc64638492 \h </w:instrText>
        </w:r>
      </w:ins>
      <w:r>
        <w:fldChar w:fldCharType="separate"/>
      </w:r>
      <w:ins w:id="126" w:author="Per Lindell" w:date="2021-02-19T14:47:00Z">
        <w:r>
          <w:t>16</w:t>
        </w:r>
        <w:r>
          <w:fldChar w:fldCharType="end"/>
        </w:r>
      </w:ins>
    </w:p>
    <w:p w14:paraId="3E80ED13" w14:textId="3BCE27CE" w:rsidR="007D65DE" w:rsidRDefault="007D65DE">
      <w:pPr>
        <w:pStyle w:val="TOC3"/>
        <w:rPr>
          <w:ins w:id="127" w:author="Per Lindell" w:date="2021-02-19T14:47:00Z"/>
          <w:rFonts w:asciiTheme="minorHAnsi" w:eastAsiaTheme="minorEastAsia" w:hAnsiTheme="minorHAnsi" w:cstheme="minorBidi"/>
          <w:sz w:val="22"/>
          <w:szCs w:val="22"/>
          <w:lang w:val="en-US"/>
        </w:rPr>
      </w:pPr>
      <w:ins w:id="128" w:author="Per Lindell" w:date="2021-02-19T14:47:00Z">
        <w:r>
          <w:t>5.1.7.1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_Toc64638493 \h </w:instrText>
        </w:r>
      </w:ins>
      <w:r>
        <w:fldChar w:fldCharType="separate"/>
      </w:r>
      <w:ins w:id="129" w:author="Per Lindell" w:date="2021-02-19T14:47:00Z">
        <w:r>
          <w:t>16</w:t>
        </w:r>
        <w:r>
          <w:fldChar w:fldCharType="end"/>
        </w:r>
      </w:ins>
    </w:p>
    <w:p w14:paraId="7313DA6D" w14:textId="2C13ABBD" w:rsidR="007D65DE" w:rsidRDefault="007D65DE">
      <w:pPr>
        <w:pStyle w:val="TOC3"/>
        <w:rPr>
          <w:ins w:id="130" w:author="Per Lindell" w:date="2021-02-19T14:47:00Z"/>
          <w:rFonts w:asciiTheme="minorHAnsi" w:eastAsiaTheme="minorEastAsia" w:hAnsiTheme="minorHAnsi" w:cstheme="minorBidi"/>
          <w:sz w:val="22"/>
          <w:szCs w:val="22"/>
          <w:lang w:val="en-US"/>
        </w:rPr>
      </w:pPr>
      <w:ins w:id="131" w:author="Per Lindell" w:date="2021-02-19T14:47:00Z">
        <w:r>
          <w:t>5.1.7.2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_Toc64638494 \h </w:instrText>
        </w:r>
      </w:ins>
      <w:r>
        <w:fldChar w:fldCharType="separate"/>
      </w:r>
      <w:ins w:id="132" w:author="Per Lindell" w:date="2021-02-19T14:47:00Z">
        <w:r>
          <w:t>17</w:t>
        </w:r>
        <w:r>
          <w:fldChar w:fldCharType="end"/>
        </w:r>
      </w:ins>
    </w:p>
    <w:p w14:paraId="5BAF7059" w14:textId="2364C558" w:rsidR="007D65DE" w:rsidRDefault="007D65DE">
      <w:pPr>
        <w:pStyle w:val="TOC3"/>
        <w:rPr>
          <w:ins w:id="133" w:author="Per Lindell" w:date="2021-02-19T14:47:00Z"/>
          <w:rFonts w:asciiTheme="minorHAnsi" w:eastAsiaTheme="minorEastAsia" w:hAnsiTheme="minorHAnsi" w:cstheme="minorBidi"/>
          <w:sz w:val="22"/>
          <w:szCs w:val="22"/>
          <w:lang w:val="en-US"/>
        </w:rPr>
      </w:pPr>
      <w:ins w:id="134" w:author="Per Lindell" w:date="2021-02-19T14:47:00Z">
        <w:r>
          <w:t>5.1.7.3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_Toc64638495 \h </w:instrText>
        </w:r>
      </w:ins>
      <w:r>
        <w:fldChar w:fldCharType="separate"/>
      </w:r>
      <w:ins w:id="135" w:author="Per Lindell" w:date="2021-02-19T14:47:00Z">
        <w:r>
          <w:t>17</w:t>
        </w:r>
        <w:r>
          <w:fldChar w:fldCharType="end"/>
        </w:r>
      </w:ins>
    </w:p>
    <w:p w14:paraId="7475DDC5" w14:textId="7907246C" w:rsidR="007D65DE" w:rsidRDefault="007D65DE">
      <w:pPr>
        <w:pStyle w:val="TOC2"/>
        <w:rPr>
          <w:ins w:id="136" w:author="Per Lindell" w:date="2021-02-19T14:47:00Z"/>
          <w:rFonts w:asciiTheme="minorHAnsi" w:eastAsiaTheme="minorEastAsia" w:hAnsiTheme="minorHAnsi" w:cstheme="minorBidi"/>
          <w:sz w:val="22"/>
          <w:szCs w:val="22"/>
          <w:lang w:val="en-US"/>
        </w:rPr>
      </w:pPr>
      <w:ins w:id="137" w:author="Per Lindell" w:date="2021-02-19T14:47:00Z">
        <w:r>
          <w:t>5.1.8</w:t>
        </w:r>
        <w:r>
          <w:rPr>
            <w:rFonts w:asciiTheme="minorHAnsi" w:eastAsiaTheme="minorEastAsia" w:hAnsiTheme="minorHAnsi" w:cstheme="minorBidi"/>
            <w:sz w:val="22"/>
            <w:szCs w:val="22"/>
            <w:lang w:val="en-US"/>
          </w:rPr>
          <w:tab/>
        </w:r>
        <w:r>
          <w:t>DC_19-21-42_n1</w:t>
        </w:r>
        <w:r>
          <w:tab/>
        </w:r>
        <w:r>
          <w:fldChar w:fldCharType="begin"/>
        </w:r>
        <w:r>
          <w:instrText xml:space="preserve"> PAGEREF _Toc64638496 \h </w:instrText>
        </w:r>
      </w:ins>
      <w:r>
        <w:fldChar w:fldCharType="separate"/>
      </w:r>
      <w:ins w:id="138" w:author="Per Lindell" w:date="2021-02-19T14:47:00Z">
        <w:r>
          <w:t>17</w:t>
        </w:r>
        <w:r>
          <w:fldChar w:fldCharType="end"/>
        </w:r>
      </w:ins>
    </w:p>
    <w:p w14:paraId="68C9CDCB" w14:textId="1363638C" w:rsidR="007D65DE" w:rsidRDefault="007D65DE">
      <w:pPr>
        <w:pStyle w:val="TOC3"/>
        <w:rPr>
          <w:ins w:id="139" w:author="Per Lindell" w:date="2021-02-19T14:47:00Z"/>
          <w:rFonts w:asciiTheme="minorHAnsi" w:eastAsiaTheme="minorEastAsia" w:hAnsiTheme="minorHAnsi" w:cstheme="minorBidi"/>
          <w:sz w:val="22"/>
          <w:szCs w:val="22"/>
          <w:lang w:val="en-US"/>
        </w:rPr>
      </w:pPr>
      <w:ins w:id="140" w:author="Per Lindell" w:date="2021-02-19T14:47:00Z">
        <w:r>
          <w:t>5.1.8.1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_Toc64638497 \h </w:instrText>
        </w:r>
      </w:ins>
      <w:r>
        <w:fldChar w:fldCharType="separate"/>
      </w:r>
      <w:ins w:id="141" w:author="Per Lindell" w:date="2021-02-19T14:47:00Z">
        <w:r>
          <w:t>17</w:t>
        </w:r>
        <w:r>
          <w:fldChar w:fldCharType="end"/>
        </w:r>
      </w:ins>
    </w:p>
    <w:p w14:paraId="20E8CF12" w14:textId="07719589" w:rsidR="007D65DE" w:rsidRDefault="007D65DE">
      <w:pPr>
        <w:pStyle w:val="TOC3"/>
        <w:rPr>
          <w:ins w:id="142" w:author="Per Lindell" w:date="2021-02-19T14:47:00Z"/>
          <w:rFonts w:asciiTheme="minorHAnsi" w:eastAsiaTheme="minorEastAsia" w:hAnsiTheme="minorHAnsi" w:cstheme="minorBidi"/>
          <w:sz w:val="22"/>
          <w:szCs w:val="22"/>
          <w:lang w:val="en-US"/>
        </w:rPr>
      </w:pPr>
      <w:ins w:id="143" w:author="Per Lindell" w:date="2021-02-19T14:47:00Z">
        <w:r>
          <w:t>5.1.8.2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_Toc64638498 \h </w:instrText>
        </w:r>
      </w:ins>
      <w:r>
        <w:fldChar w:fldCharType="separate"/>
      </w:r>
      <w:ins w:id="144" w:author="Per Lindell" w:date="2021-02-19T14:47:00Z">
        <w:r>
          <w:t>17</w:t>
        </w:r>
        <w:r>
          <w:fldChar w:fldCharType="end"/>
        </w:r>
      </w:ins>
    </w:p>
    <w:p w14:paraId="1E5CB5B7" w14:textId="1E54DCCE" w:rsidR="007D65DE" w:rsidRDefault="007D65DE">
      <w:pPr>
        <w:pStyle w:val="TOC3"/>
        <w:rPr>
          <w:ins w:id="145" w:author="Per Lindell" w:date="2021-02-19T14:47:00Z"/>
          <w:rFonts w:asciiTheme="minorHAnsi" w:eastAsiaTheme="minorEastAsia" w:hAnsiTheme="minorHAnsi" w:cstheme="minorBidi"/>
          <w:sz w:val="22"/>
          <w:szCs w:val="22"/>
          <w:lang w:val="en-US"/>
        </w:rPr>
      </w:pPr>
      <w:ins w:id="146" w:author="Per Lindell" w:date="2021-02-19T14:47:00Z">
        <w:r>
          <w:t>5.1.8.3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_Toc64638499 \h </w:instrText>
        </w:r>
      </w:ins>
      <w:r>
        <w:fldChar w:fldCharType="separate"/>
      </w:r>
      <w:ins w:id="147" w:author="Per Lindell" w:date="2021-02-19T14:47:00Z">
        <w:r>
          <w:t>18</w:t>
        </w:r>
        <w:r>
          <w:fldChar w:fldCharType="end"/>
        </w:r>
      </w:ins>
    </w:p>
    <w:p w14:paraId="65B3EE97" w14:textId="3B8119FC" w:rsidR="007D65DE" w:rsidRDefault="007D65DE">
      <w:pPr>
        <w:pStyle w:val="TOC2"/>
        <w:rPr>
          <w:ins w:id="148" w:author="Per Lindell" w:date="2021-02-19T14:47:00Z"/>
          <w:rFonts w:asciiTheme="minorHAnsi" w:eastAsiaTheme="minorEastAsia" w:hAnsiTheme="minorHAnsi" w:cstheme="minorBidi"/>
          <w:sz w:val="22"/>
          <w:szCs w:val="22"/>
          <w:lang w:val="en-US"/>
        </w:rPr>
      </w:pPr>
      <w:ins w:id="149" w:author="Per Lindell" w:date="2021-02-19T14:47:00Z">
        <w:r>
          <w:rPr>
            <w:lang w:eastAsia="ja-JP"/>
          </w:rPr>
          <w:t>5.1.9</w:t>
        </w:r>
        <w:r>
          <w:rPr>
            <w:rFonts w:asciiTheme="minorHAnsi" w:eastAsiaTheme="minorEastAsia" w:hAnsiTheme="minorHAnsi" w:cstheme="minorBidi"/>
            <w:sz w:val="22"/>
            <w:szCs w:val="22"/>
            <w:lang w:val="en-US"/>
          </w:rPr>
          <w:tab/>
        </w:r>
        <w:r>
          <w:t xml:space="preserve"> DC_2-28-66_n66</w:t>
        </w:r>
        <w:r>
          <w:tab/>
        </w:r>
        <w:r>
          <w:fldChar w:fldCharType="begin"/>
        </w:r>
        <w:r>
          <w:instrText xml:space="preserve"> PAGEREF _Toc64638500 \h </w:instrText>
        </w:r>
      </w:ins>
      <w:r>
        <w:fldChar w:fldCharType="separate"/>
      </w:r>
      <w:ins w:id="150" w:author="Per Lindell" w:date="2021-02-19T14:47:00Z">
        <w:r>
          <w:t>18</w:t>
        </w:r>
        <w:r>
          <w:fldChar w:fldCharType="end"/>
        </w:r>
      </w:ins>
    </w:p>
    <w:p w14:paraId="42D51123" w14:textId="0B2B2809" w:rsidR="007D65DE" w:rsidRDefault="007D65DE">
      <w:pPr>
        <w:pStyle w:val="TOC3"/>
        <w:rPr>
          <w:ins w:id="151" w:author="Per Lindell" w:date="2021-02-19T14:47:00Z"/>
          <w:rFonts w:asciiTheme="minorHAnsi" w:eastAsiaTheme="minorEastAsia" w:hAnsiTheme="minorHAnsi" w:cstheme="minorBidi"/>
          <w:sz w:val="22"/>
          <w:szCs w:val="22"/>
          <w:lang w:val="en-US"/>
        </w:rPr>
      </w:pPr>
      <w:ins w:id="152" w:author="Per Lindell" w:date="2021-02-19T14:47:00Z">
        <w:r>
          <w:rPr>
            <w:lang w:eastAsia="ja-JP"/>
          </w:rPr>
          <w:t>5.1.9</w:t>
        </w:r>
        <w:r>
          <w:t>.1</w:t>
        </w:r>
        <w:r>
          <w:rPr>
            <w:rFonts w:asciiTheme="minorHAnsi" w:eastAsiaTheme="minorEastAsia" w:hAnsiTheme="minorHAnsi" w:cstheme="minorBidi"/>
            <w:sz w:val="22"/>
            <w:szCs w:val="22"/>
            <w:lang w:val="en-US"/>
          </w:rPr>
          <w:tab/>
        </w:r>
        <w:r>
          <w:t xml:space="preserve"> </w:t>
        </w:r>
        <w:r w:rsidRPr="00AE36B0">
          <w:rPr>
            <w:rFonts w:cs="Arial"/>
          </w:rPr>
          <w:t>Operating bands for EN-</w:t>
        </w:r>
        <w:r w:rsidRPr="00AE36B0">
          <w:rPr>
            <w:rFonts w:cs="Arial"/>
            <w:lang w:eastAsia="ja-JP"/>
          </w:rPr>
          <w:t>DC</w:t>
        </w:r>
        <w:r>
          <w:tab/>
        </w:r>
        <w:r>
          <w:fldChar w:fldCharType="begin"/>
        </w:r>
        <w:r>
          <w:instrText xml:space="preserve"> PAGEREF _Toc64638501 \h </w:instrText>
        </w:r>
      </w:ins>
      <w:r>
        <w:fldChar w:fldCharType="separate"/>
      </w:r>
      <w:ins w:id="153" w:author="Per Lindell" w:date="2021-02-19T14:47:00Z">
        <w:r>
          <w:t>18</w:t>
        </w:r>
        <w:r>
          <w:fldChar w:fldCharType="end"/>
        </w:r>
      </w:ins>
    </w:p>
    <w:p w14:paraId="02FF5658" w14:textId="7C25DAFB" w:rsidR="007D65DE" w:rsidRDefault="007D65DE">
      <w:pPr>
        <w:pStyle w:val="TOC3"/>
        <w:rPr>
          <w:ins w:id="154" w:author="Per Lindell" w:date="2021-02-19T14:47:00Z"/>
          <w:rFonts w:asciiTheme="minorHAnsi" w:eastAsiaTheme="minorEastAsia" w:hAnsiTheme="minorHAnsi" w:cstheme="minorBidi"/>
          <w:sz w:val="22"/>
          <w:szCs w:val="22"/>
          <w:lang w:val="en-US"/>
        </w:rPr>
      </w:pPr>
      <w:ins w:id="155" w:author="Per Lindell" w:date="2021-02-19T14:47:00Z">
        <w:r>
          <w:rPr>
            <w:lang w:eastAsia="ja-JP"/>
          </w:rPr>
          <w:t>5.1.9</w:t>
        </w:r>
        <w:r>
          <w:t xml:space="preserve">.2 </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rPr>
          <w:t>onfiguration for EN-</w:t>
        </w:r>
        <w:r w:rsidRPr="00AE36B0">
          <w:rPr>
            <w:rFonts w:cs="Arial"/>
            <w:lang w:eastAsia="ja-JP"/>
          </w:rPr>
          <w:t>DC</w:t>
        </w:r>
        <w:r>
          <w:tab/>
        </w:r>
        <w:r>
          <w:fldChar w:fldCharType="begin"/>
        </w:r>
        <w:r>
          <w:instrText xml:space="preserve"> PAGEREF _Toc64638502 \h </w:instrText>
        </w:r>
      </w:ins>
      <w:r>
        <w:fldChar w:fldCharType="separate"/>
      </w:r>
      <w:ins w:id="156" w:author="Per Lindell" w:date="2021-02-19T14:47:00Z">
        <w:r>
          <w:t>18</w:t>
        </w:r>
        <w:r>
          <w:fldChar w:fldCharType="end"/>
        </w:r>
      </w:ins>
    </w:p>
    <w:p w14:paraId="18A00D4B" w14:textId="182DCCE8" w:rsidR="007D65DE" w:rsidRDefault="007D65DE">
      <w:pPr>
        <w:pStyle w:val="TOC3"/>
        <w:rPr>
          <w:ins w:id="157" w:author="Per Lindell" w:date="2021-02-19T14:47:00Z"/>
          <w:rFonts w:asciiTheme="minorHAnsi" w:eastAsiaTheme="minorEastAsia" w:hAnsiTheme="minorHAnsi" w:cstheme="minorBidi"/>
          <w:sz w:val="22"/>
          <w:szCs w:val="22"/>
          <w:lang w:val="en-US"/>
        </w:rPr>
      </w:pPr>
      <w:ins w:id="158" w:author="Per Lindell" w:date="2021-02-19T14:47:00Z">
        <w:r>
          <w:rPr>
            <w:lang w:eastAsia="ja-JP"/>
          </w:rPr>
          <w:t>5.1.9</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_Toc64638503 \h </w:instrText>
        </w:r>
      </w:ins>
      <w:r>
        <w:fldChar w:fldCharType="separate"/>
      </w:r>
      <w:ins w:id="159" w:author="Per Lindell" w:date="2021-02-19T14:47:00Z">
        <w:r>
          <w:t>18</w:t>
        </w:r>
        <w:r>
          <w:fldChar w:fldCharType="end"/>
        </w:r>
      </w:ins>
    </w:p>
    <w:p w14:paraId="4F2AA6E0" w14:textId="74AD8B59" w:rsidR="007D65DE" w:rsidRDefault="007D65DE">
      <w:pPr>
        <w:pStyle w:val="TOC2"/>
        <w:rPr>
          <w:ins w:id="160" w:author="Per Lindell" w:date="2021-02-19T14:47:00Z"/>
          <w:rFonts w:asciiTheme="minorHAnsi" w:eastAsiaTheme="minorEastAsia" w:hAnsiTheme="minorHAnsi" w:cstheme="minorBidi"/>
          <w:sz w:val="22"/>
          <w:szCs w:val="22"/>
          <w:lang w:val="en-US"/>
        </w:rPr>
      </w:pPr>
      <w:ins w:id="161" w:author="Per Lindell" w:date="2021-02-19T14:47:00Z">
        <w:r>
          <w:rPr>
            <w:lang w:eastAsia="ja-JP"/>
          </w:rPr>
          <w:t>5.1.10</w:t>
        </w:r>
        <w:r>
          <w:rPr>
            <w:rFonts w:asciiTheme="minorHAnsi" w:eastAsiaTheme="minorEastAsia" w:hAnsiTheme="minorHAnsi" w:cstheme="minorBidi"/>
            <w:sz w:val="22"/>
            <w:szCs w:val="22"/>
            <w:lang w:val="en-US"/>
          </w:rPr>
          <w:tab/>
        </w:r>
        <w:r>
          <w:t xml:space="preserve"> DC_7-28-66_n66</w:t>
        </w:r>
        <w:r>
          <w:tab/>
        </w:r>
        <w:r>
          <w:fldChar w:fldCharType="begin"/>
        </w:r>
        <w:r>
          <w:instrText xml:space="preserve"> PAGEREF _Toc64638504 \h </w:instrText>
        </w:r>
      </w:ins>
      <w:r>
        <w:fldChar w:fldCharType="separate"/>
      </w:r>
      <w:ins w:id="162" w:author="Per Lindell" w:date="2021-02-19T14:47:00Z">
        <w:r>
          <w:t>19</w:t>
        </w:r>
        <w:r>
          <w:fldChar w:fldCharType="end"/>
        </w:r>
      </w:ins>
    </w:p>
    <w:p w14:paraId="3250CBCC" w14:textId="74BDC2EA" w:rsidR="007D65DE" w:rsidRDefault="007D65DE">
      <w:pPr>
        <w:pStyle w:val="TOC3"/>
        <w:rPr>
          <w:ins w:id="163" w:author="Per Lindell" w:date="2021-02-19T14:47:00Z"/>
          <w:rFonts w:asciiTheme="minorHAnsi" w:eastAsiaTheme="minorEastAsia" w:hAnsiTheme="minorHAnsi" w:cstheme="minorBidi"/>
          <w:sz w:val="22"/>
          <w:szCs w:val="22"/>
          <w:lang w:val="en-US"/>
        </w:rPr>
      </w:pPr>
      <w:ins w:id="164" w:author="Per Lindell" w:date="2021-02-19T14:47:00Z">
        <w:r>
          <w:rPr>
            <w:lang w:eastAsia="ja-JP"/>
          </w:rPr>
          <w:t>5.1.10</w:t>
        </w:r>
        <w:r>
          <w:t>.1</w:t>
        </w:r>
        <w:r>
          <w:rPr>
            <w:rFonts w:asciiTheme="minorHAnsi" w:eastAsiaTheme="minorEastAsia" w:hAnsiTheme="minorHAnsi" w:cstheme="minorBidi"/>
            <w:sz w:val="22"/>
            <w:szCs w:val="22"/>
            <w:lang w:val="en-US"/>
          </w:rPr>
          <w:tab/>
        </w:r>
        <w:r>
          <w:t xml:space="preserve"> </w:t>
        </w:r>
        <w:r w:rsidRPr="00AE36B0">
          <w:rPr>
            <w:rFonts w:cs="Arial"/>
          </w:rPr>
          <w:t>Operating bands for EN-</w:t>
        </w:r>
        <w:r w:rsidRPr="00AE36B0">
          <w:rPr>
            <w:rFonts w:cs="Arial"/>
            <w:lang w:eastAsia="ja-JP"/>
          </w:rPr>
          <w:t>DC</w:t>
        </w:r>
        <w:r>
          <w:tab/>
        </w:r>
        <w:r>
          <w:fldChar w:fldCharType="begin"/>
        </w:r>
        <w:r>
          <w:instrText xml:space="preserve"> PAGEREF _Toc64638505 \h </w:instrText>
        </w:r>
      </w:ins>
      <w:r>
        <w:fldChar w:fldCharType="separate"/>
      </w:r>
      <w:ins w:id="165" w:author="Per Lindell" w:date="2021-02-19T14:47:00Z">
        <w:r>
          <w:t>19</w:t>
        </w:r>
        <w:r>
          <w:fldChar w:fldCharType="end"/>
        </w:r>
      </w:ins>
    </w:p>
    <w:p w14:paraId="60A72494" w14:textId="7E9346C8" w:rsidR="007D65DE" w:rsidRDefault="007D65DE">
      <w:pPr>
        <w:pStyle w:val="TOC3"/>
        <w:rPr>
          <w:ins w:id="166" w:author="Per Lindell" w:date="2021-02-19T14:47:00Z"/>
          <w:rFonts w:asciiTheme="minorHAnsi" w:eastAsiaTheme="minorEastAsia" w:hAnsiTheme="minorHAnsi" w:cstheme="minorBidi"/>
          <w:sz w:val="22"/>
          <w:szCs w:val="22"/>
          <w:lang w:val="en-US"/>
        </w:rPr>
      </w:pPr>
      <w:ins w:id="167" w:author="Per Lindell" w:date="2021-02-19T14:47:00Z">
        <w:r>
          <w:rPr>
            <w:lang w:eastAsia="ja-JP"/>
          </w:rPr>
          <w:t>5.1.10</w:t>
        </w:r>
        <w:r>
          <w:t xml:space="preserve">.2 </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rPr>
          <w:t>onfiguration for EN-</w:t>
        </w:r>
        <w:r w:rsidRPr="00AE36B0">
          <w:rPr>
            <w:rFonts w:cs="Arial"/>
            <w:lang w:eastAsia="ja-JP"/>
          </w:rPr>
          <w:t>DC</w:t>
        </w:r>
        <w:r>
          <w:tab/>
        </w:r>
        <w:r>
          <w:fldChar w:fldCharType="begin"/>
        </w:r>
        <w:r>
          <w:instrText xml:space="preserve"> PAGEREF _Toc64638506 \h </w:instrText>
        </w:r>
      </w:ins>
      <w:r>
        <w:fldChar w:fldCharType="separate"/>
      </w:r>
      <w:ins w:id="168" w:author="Per Lindell" w:date="2021-02-19T14:47:00Z">
        <w:r>
          <w:t>19</w:t>
        </w:r>
        <w:r>
          <w:fldChar w:fldCharType="end"/>
        </w:r>
      </w:ins>
    </w:p>
    <w:p w14:paraId="073328F2" w14:textId="573547CC" w:rsidR="007D65DE" w:rsidRDefault="007D65DE">
      <w:pPr>
        <w:pStyle w:val="TOC3"/>
        <w:rPr>
          <w:ins w:id="169" w:author="Per Lindell" w:date="2021-02-19T14:47:00Z"/>
          <w:rFonts w:asciiTheme="minorHAnsi" w:eastAsiaTheme="minorEastAsia" w:hAnsiTheme="minorHAnsi" w:cstheme="minorBidi"/>
          <w:sz w:val="22"/>
          <w:szCs w:val="22"/>
          <w:lang w:val="en-US"/>
        </w:rPr>
      </w:pPr>
      <w:ins w:id="170" w:author="Per Lindell" w:date="2021-02-19T14:47:00Z">
        <w:r>
          <w:rPr>
            <w:lang w:eastAsia="ja-JP"/>
          </w:rPr>
          <w:t>5.1.10</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_Toc64638507 \h </w:instrText>
        </w:r>
      </w:ins>
      <w:r>
        <w:fldChar w:fldCharType="separate"/>
      </w:r>
      <w:ins w:id="171" w:author="Per Lindell" w:date="2021-02-19T14:47:00Z">
        <w:r>
          <w:t>19</w:t>
        </w:r>
        <w:r>
          <w:fldChar w:fldCharType="end"/>
        </w:r>
      </w:ins>
    </w:p>
    <w:p w14:paraId="50B683F6" w14:textId="54DFA0BA" w:rsidR="007D65DE" w:rsidRDefault="007D65DE">
      <w:pPr>
        <w:pStyle w:val="TOC2"/>
        <w:rPr>
          <w:ins w:id="172" w:author="Per Lindell" w:date="2021-02-19T14:47:00Z"/>
          <w:rFonts w:asciiTheme="minorHAnsi" w:eastAsiaTheme="minorEastAsia" w:hAnsiTheme="minorHAnsi" w:cstheme="minorBidi"/>
          <w:sz w:val="22"/>
          <w:szCs w:val="22"/>
          <w:lang w:val="en-US"/>
        </w:rPr>
      </w:pPr>
      <w:ins w:id="173" w:author="Per Lindell" w:date="2021-02-19T14:47:00Z">
        <w:r>
          <w:rPr>
            <w:lang w:eastAsia="ja-JP"/>
          </w:rPr>
          <w:t>5.1.11</w:t>
        </w:r>
        <w:r>
          <w:rPr>
            <w:rFonts w:asciiTheme="minorHAnsi" w:eastAsiaTheme="minorEastAsia" w:hAnsiTheme="minorHAnsi" w:cstheme="minorBidi"/>
            <w:sz w:val="22"/>
            <w:szCs w:val="22"/>
            <w:lang w:val="en-US"/>
          </w:rPr>
          <w:tab/>
        </w:r>
        <w:r>
          <w:t xml:space="preserve"> DC_2-7-28_n66</w:t>
        </w:r>
        <w:r>
          <w:tab/>
        </w:r>
        <w:r>
          <w:fldChar w:fldCharType="begin"/>
        </w:r>
        <w:r>
          <w:instrText xml:space="preserve"> PAGEREF _Toc64638508 \h </w:instrText>
        </w:r>
      </w:ins>
      <w:r>
        <w:fldChar w:fldCharType="separate"/>
      </w:r>
      <w:ins w:id="174" w:author="Per Lindell" w:date="2021-02-19T14:47:00Z">
        <w:r>
          <w:t>19</w:t>
        </w:r>
        <w:r>
          <w:fldChar w:fldCharType="end"/>
        </w:r>
      </w:ins>
    </w:p>
    <w:p w14:paraId="04F1491D" w14:textId="4D7FF881" w:rsidR="007D65DE" w:rsidRDefault="007D65DE">
      <w:pPr>
        <w:pStyle w:val="TOC3"/>
        <w:rPr>
          <w:ins w:id="175" w:author="Per Lindell" w:date="2021-02-19T14:47:00Z"/>
          <w:rFonts w:asciiTheme="minorHAnsi" w:eastAsiaTheme="minorEastAsia" w:hAnsiTheme="minorHAnsi" w:cstheme="minorBidi"/>
          <w:sz w:val="22"/>
          <w:szCs w:val="22"/>
          <w:lang w:val="en-US"/>
        </w:rPr>
      </w:pPr>
      <w:ins w:id="176" w:author="Per Lindell" w:date="2021-02-19T14:47:00Z">
        <w:r>
          <w:rPr>
            <w:lang w:eastAsia="ja-JP"/>
          </w:rPr>
          <w:t>5.1.11</w:t>
        </w:r>
        <w:r>
          <w:t>.1</w:t>
        </w:r>
        <w:r>
          <w:rPr>
            <w:rFonts w:asciiTheme="minorHAnsi" w:eastAsiaTheme="minorEastAsia" w:hAnsiTheme="minorHAnsi" w:cstheme="minorBidi"/>
            <w:sz w:val="22"/>
            <w:szCs w:val="22"/>
            <w:lang w:val="en-US"/>
          </w:rPr>
          <w:tab/>
        </w:r>
        <w:r>
          <w:t xml:space="preserve"> </w:t>
        </w:r>
        <w:r w:rsidRPr="00AE36B0">
          <w:rPr>
            <w:rFonts w:cs="Arial"/>
          </w:rPr>
          <w:t>Operating bands for EN-</w:t>
        </w:r>
        <w:r w:rsidRPr="00AE36B0">
          <w:rPr>
            <w:rFonts w:cs="Arial"/>
            <w:lang w:eastAsia="ja-JP"/>
          </w:rPr>
          <w:t>DC</w:t>
        </w:r>
        <w:r>
          <w:tab/>
        </w:r>
        <w:r>
          <w:fldChar w:fldCharType="begin"/>
        </w:r>
        <w:r>
          <w:instrText xml:space="preserve"> PAGEREF _Toc64638509 \h </w:instrText>
        </w:r>
      </w:ins>
      <w:r>
        <w:fldChar w:fldCharType="separate"/>
      </w:r>
      <w:ins w:id="177" w:author="Per Lindell" w:date="2021-02-19T14:47:00Z">
        <w:r>
          <w:t>19</w:t>
        </w:r>
        <w:r>
          <w:fldChar w:fldCharType="end"/>
        </w:r>
      </w:ins>
    </w:p>
    <w:p w14:paraId="378EA1B9" w14:textId="2600D719" w:rsidR="007D65DE" w:rsidRDefault="007D65DE">
      <w:pPr>
        <w:pStyle w:val="TOC3"/>
        <w:rPr>
          <w:ins w:id="178" w:author="Per Lindell" w:date="2021-02-19T14:47:00Z"/>
          <w:rFonts w:asciiTheme="minorHAnsi" w:eastAsiaTheme="minorEastAsia" w:hAnsiTheme="minorHAnsi" w:cstheme="minorBidi"/>
          <w:sz w:val="22"/>
          <w:szCs w:val="22"/>
          <w:lang w:val="en-US"/>
        </w:rPr>
      </w:pPr>
      <w:ins w:id="179" w:author="Per Lindell" w:date="2021-02-19T14:47:00Z">
        <w:r>
          <w:rPr>
            <w:lang w:eastAsia="ja-JP"/>
          </w:rPr>
          <w:t>5.1.11</w:t>
        </w:r>
        <w:r>
          <w:t xml:space="preserve">.2 </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rPr>
          <w:t>onfiguration for EN-</w:t>
        </w:r>
        <w:r w:rsidRPr="00AE36B0">
          <w:rPr>
            <w:rFonts w:cs="Arial"/>
            <w:lang w:eastAsia="ja-JP"/>
          </w:rPr>
          <w:t>DC</w:t>
        </w:r>
        <w:r>
          <w:tab/>
        </w:r>
        <w:r>
          <w:fldChar w:fldCharType="begin"/>
        </w:r>
        <w:r>
          <w:instrText xml:space="preserve"> PAGEREF _Toc64638510 \h </w:instrText>
        </w:r>
      </w:ins>
      <w:r>
        <w:fldChar w:fldCharType="separate"/>
      </w:r>
      <w:ins w:id="180" w:author="Per Lindell" w:date="2021-02-19T14:47:00Z">
        <w:r>
          <w:t>20</w:t>
        </w:r>
        <w:r>
          <w:fldChar w:fldCharType="end"/>
        </w:r>
      </w:ins>
    </w:p>
    <w:p w14:paraId="75DEF4EB" w14:textId="53C19690" w:rsidR="007D65DE" w:rsidRDefault="007D65DE">
      <w:pPr>
        <w:pStyle w:val="TOC3"/>
        <w:rPr>
          <w:ins w:id="181" w:author="Per Lindell" w:date="2021-02-19T14:47:00Z"/>
          <w:rFonts w:asciiTheme="minorHAnsi" w:eastAsiaTheme="minorEastAsia" w:hAnsiTheme="minorHAnsi" w:cstheme="minorBidi"/>
          <w:sz w:val="22"/>
          <w:szCs w:val="22"/>
          <w:lang w:val="en-US"/>
        </w:rPr>
      </w:pPr>
      <w:ins w:id="182" w:author="Per Lindell" w:date="2021-02-19T14:47:00Z">
        <w:r>
          <w:rPr>
            <w:lang w:eastAsia="ja-JP"/>
          </w:rPr>
          <w:t>5.1.11</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_Toc64638511 \h </w:instrText>
        </w:r>
      </w:ins>
      <w:r>
        <w:fldChar w:fldCharType="separate"/>
      </w:r>
      <w:ins w:id="183" w:author="Per Lindell" w:date="2021-02-19T14:47:00Z">
        <w:r>
          <w:t>20</w:t>
        </w:r>
        <w:r>
          <w:fldChar w:fldCharType="end"/>
        </w:r>
      </w:ins>
    </w:p>
    <w:p w14:paraId="0566DCDA" w14:textId="5796747C" w:rsidR="007D65DE" w:rsidRDefault="007D65DE">
      <w:pPr>
        <w:pStyle w:val="TOC2"/>
        <w:rPr>
          <w:ins w:id="184" w:author="Per Lindell" w:date="2021-02-19T14:47:00Z"/>
          <w:rFonts w:asciiTheme="minorHAnsi" w:eastAsiaTheme="minorEastAsia" w:hAnsiTheme="minorHAnsi" w:cstheme="minorBidi"/>
          <w:sz w:val="22"/>
          <w:szCs w:val="22"/>
          <w:lang w:val="en-US"/>
        </w:rPr>
      </w:pPr>
      <w:ins w:id="185" w:author="Per Lindell" w:date="2021-02-19T14:47:00Z">
        <w:r w:rsidRPr="00AE36B0">
          <w:rPr>
            <w:rFonts w:cs="Arial"/>
            <w:lang w:eastAsia="zh-CN"/>
          </w:rPr>
          <w:t>5.1.12</w:t>
        </w:r>
        <w:r>
          <w:rPr>
            <w:rFonts w:asciiTheme="minorHAnsi" w:eastAsiaTheme="minorEastAsia" w:hAnsiTheme="minorHAnsi" w:cstheme="minorBidi"/>
            <w:sz w:val="22"/>
            <w:szCs w:val="22"/>
            <w:lang w:val="en-US"/>
          </w:rPr>
          <w:tab/>
        </w:r>
        <w:r w:rsidRPr="00AE36B0">
          <w:rPr>
            <w:rFonts w:eastAsia="MS Mincho" w:cs="Arial"/>
          </w:rPr>
          <w:t>DC</w:t>
        </w:r>
        <w:r w:rsidRPr="00AE36B0">
          <w:rPr>
            <w:rFonts w:cs="Arial"/>
          </w:rPr>
          <w:t>_</w:t>
        </w:r>
        <w:r w:rsidRPr="00AE36B0">
          <w:rPr>
            <w:rFonts w:cs="Arial"/>
            <w:lang w:eastAsia="zh-CN"/>
          </w:rPr>
          <w:t>1-8-11_</w:t>
        </w:r>
        <w:r w:rsidRPr="00AE36B0">
          <w:rPr>
            <w:rFonts w:eastAsia="MS Mincho" w:cs="Arial"/>
          </w:rPr>
          <w:t>n3</w:t>
        </w:r>
        <w:r>
          <w:tab/>
        </w:r>
        <w:r>
          <w:fldChar w:fldCharType="begin"/>
        </w:r>
        <w:r>
          <w:instrText xml:space="preserve"> PAGEREF _Toc64638512 \h </w:instrText>
        </w:r>
      </w:ins>
      <w:r>
        <w:fldChar w:fldCharType="separate"/>
      </w:r>
      <w:ins w:id="186" w:author="Per Lindell" w:date="2021-02-19T14:47:00Z">
        <w:r>
          <w:t>20</w:t>
        </w:r>
        <w:r>
          <w:fldChar w:fldCharType="end"/>
        </w:r>
      </w:ins>
    </w:p>
    <w:p w14:paraId="563345E0" w14:textId="31840CFD" w:rsidR="007D65DE" w:rsidRDefault="007D65DE">
      <w:pPr>
        <w:pStyle w:val="TOC3"/>
        <w:rPr>
          <w:ins w:id="187" w:author="Per Lindell" w:date="2021-02-19T14:47:00Z"/>
          <w:rFonts w:asciiTheme="minorHAnsi" w:eastAsiaTheme="minorEastAsia" w:hAnsiTheme="minorHAnsi" w:cstheme="minorBidi"/>
          <w:sz w:val="22"/>
          <w:szCs w:val="22"/>
          <w:lang w:val="en-US"/>
        </w:rPr>
      </w:pPr>
      <w:ins w:id="188" w:author="Per Lindell" w:date="2021-02-19T14:47:00Z">
        <w:r w:rsidRPr="00AE36B0">
          <w:rPr>
            <w:rFonts w:cs="Arial"/>
            <w:lang w:eastAsia="zh-CN"/>
          </w:rPr>
          <w:t>5.1.12.1</w:t>
        </w:r>
        <w:r>
          <w:rPr>
            <w:rFonts w:asciiTheme="minorHAnsi" w:eastAsiaTheme="minorEastAsia" w:hAnsiTheme="minorHAnsi" w:cstheme="minorBidi"/>
            <w:sz w:val="22"/>
            <w:szCs w:val="22"/>
            <w:lang w:val="en-US"/>
          </w:rPr>
          <w:tab/>
        </w:r>
        <w:r w:rsidRPr="00AE36B0">
          <w:rPr>
            <w:rFonts w:cs="Arial"/>
            <w:lang w:eastAsia="zh-CN"/>
          </w:rPr>
          <w:t>Configurations for EN-DC</w:t>
        </w:r>
        <w:r>
          <w:tab/>
        </w:r>
        <w:r>
          <w:fldChar w:fldCharType="begin"/>
        </w:r>
        <w:r>
          <w:instrText xml:space="preserve"> PAGEREF _Toc64638513 \h </w:instrText>
        </w:r>
      </w:ins>
      <w:r>
        <w:fldChar w:fldCharType="separate"/>
      </w:r>
      <w:ins w:id="189" w:author="Per Lindell" w:date="2021-02-19T14:47:00Z">
        <w:r>
          <w:t>20</w:t>
        </w:r>
        <w:r>
          <w:fldChar w:fldCharType="end"/>
        </w:r>
      </w:ins>
    </w:p>
    <w:p w14:paraId="080C8270" w14:textId="433075F4" w:rsidR="007D65DE" w:rsidRDefault="007D65DE">
      <w:pPr>
        <w:pStyle w:val="TOC3"/>
        <w:rPr>
          <w:ins w:id="190" w:author="Per Lindell" w:date="2021-02-19T14:47:00Z"/>
          <w:rFonts w:asciiTheme="minorHAnsi" w:eastAsiaTheme="minorEastAsia" w:hAnsiTheme="minorHAnsi" w:cstheme="minorBidi"/>
          <w:sz w:val="22"/>
          <w:szCs w:val="22"/>
          <w:lang w:val="en-US"/>
        </w:rPr>
      </w:pPr>
      <w:ins w:id="191" w:author="Per Lindell" w:date="2021-02-19T14:47:00Z">
        <w:r w:rsidRPr="00AE36B0">
          <w:rPr>
            <w:rFonts w:cs="Arial"/>
            <w:lang w:eastAsia="zh-CN"/>
          </w:rPr>
          <w:t>5.1.12.2</w:t>
        </w:r>
        <w:r>
          <w:rPr>
            <w:rFonts w:asciiTheme="minorHAnsi" w:eastAsiaTheme="minorEastAsia" w:hAnsiTheme="minorHAnsi" w:cstheme="minorBidi"/>
            <w:sz w:val="22"/>
            <w:szCs w:val="22"/>
            <w:lang w:val="en-US"/>
          </w:rPr>
          <w:tab/>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_Toc64638514 \h </w:instrText>
        </w:r>
      </w:ins>
      <w:r>
        <w:fldChar w:fldCharType="separate"/>
      </w:r>
      <w:ins w:id="192" w:author="Per Lindell" w:date="2021-02-19T14:47:00Z">
        <w:r>
          <w:t>20</w:t>
        </w:r>
        <w:r>
          <w:fldChar w:fldCharType="end"/>
        </w:r>
      </w:ins>
    </w:p>
    <w:p w14:paraId="62F4B0EB" w14:textId="3B9F4B0C" w:rsidR="007D65DE" w:rsidRDefault="007D65DE">
      <w:pPr>
        <w:pStyle w:val="TOC3"/>
        <w:rPr>
          <w:ins w:id="193" w:author="Per Lindell" w:date="2021-02-19T14:47:00Z"/>
          <w:rFonts w:asciiTheme="minorHAnsi" w:eastAsiaTheme="minorEastAsia" w:hAnsiTheme="minorHAnsi" w:cstheme="minorBidi"/>
          <w:sz w:val="22"/>
          <w:szCs w:val="22"/>
          <w:lang w:val="en-US"/>
        </w:rPr>
      </w:pPr>
      <w:ins w:id="194" w:author="Per Lindell" w:date="2021-02-19T14:47:00Z">
        <w:r w:rsidRPr="00AE36B0">
          <w:rPr>
            <w:rFonts w:cs="Arial"/>
            <w:lang w:eastAsia="zh-CN"/>
          </w:rPr>
          <w:t>5.1.12.3</w:t>
        </w:r>
        <w:r>
          <w:rPr>
            <w:rFonts w:asciiTheme="minorHAnsi" w:eastAsiaTheme="minorEastAsia" w:hAnsiTheme="minorHAnsi" w:cstheme="minorBidi"/>
            <w:sz w:val="22"/>
            <w:szCs w:val="22"/>
            <w:lang w:val="en-US"/>
          </w:rPr>
          <w:tab/>
        </w:r>
        <w:r w:rsidRPr="00AE36B0">
          <w:rPr>
            <w:rFonts w:cs="Arial"/>
            <w:lang w:eastAsia="zh-CN"/>
          </w:rPr>
          <w:t>Reference sensitivity exceptions</w:t>
        </w:r>
        <w:r>
          <w:tab/>
        </w:r>
        <w:r>
          <w:fldChar w:fldCharType="begin"/>
        </w:r>
        <w:r>
          <w:instrText xml:space="preserve"> PAGEREF _Toc64638515 \h </w:instrText>
        </w:r>
      </w:ins>
      <w:r>
        <w:fldChar w:fldCharType="separate"/>
      </w:r>
      <w:ins w:id="195" w:author="Per Lindell" w:date="2021-02-19T14:47:00Z">
        <w:r>
          <w:t>21</w:t>
        </w:r>
        <w:r>
          <w:fldChar w:fldCharType="end"/>
        </w:r>
      </w:ins>
    </w:p>
    <w:p w14:paraId="603403FB" w14:textId="129E7DD8" w:rsidR="007D65DE" w:rsidRDefault="007D65DE">
      <w:pPr>
        <w:pStyle w:val="TOC2"/>
        <w:rPr>
          <w:ins w:id="196" w:author="Per Lindell" w:date="2021-02-19T14:47:00Z"/>
          <w:rFonts w:asciiTheme="minorHAnsi" w:eastAsiaTheme="minorEastAsia" w:hAnsiTheme="minorHAnsi" w:cstheme="minorBidi"/>
          <w:sz w:val="22"/>
          <w:szCs w:val="22"/>
          <w:lang w:val="en-US"/>
        </w:rPr>
      </w:pPr>
      <w:ins w:id="197" w:author="Per Lindell" w:date="2021-02-19T14:47:00Z">
        <w:r w:rsidRPr="00AE36B0">
          <w:rPr>
            <w:rFonts w:cs="Arial"/>
            <w:lang w:eastAsia="zh-CN"/>
          </w:rPr>
          <w:t>5.1.13</w:t>
        </w:r>
        <w:r>
          <w:rPr>
            <w:rFonts w:asciiTheme="minorHAnsi" w:eastAsiaTheme="minorEastAsia" w:hAnsiTheme="minorHAnsi" w:cstheme="minorBidi"/>
            <w:sz w:val="22"/>
            <w:szCs w:val="22"/>
            <w:lang w:val="en-US"/>
          </w:rPr>
          <w:tab/>
        </w:r>
        <w:r w:rsidRPr="00AE36B0">
          <w:rPr>
            <w:rFonts w:eastAsia="MS Mincho" w:cs="Arial"/>
          </w:rPr>
          <w:t>DC</w:t>
        </w:r>
        <w:r w:rsidRPr="00AE36B0">
          <w:rPr>
            <w:rFonts w:cs="Arial"/>
          </w:rPr>
          <w:t>_</w:t>
        </w:r>
        <w:r w:rsidRPr="00AE36B0">
          <w:rPr>
            <w:rFonts w:cs="Arial"/>
            <w:lang w:eastAsia="zh-CN"/>
          </w:rPr>
          <w:t>1-8-42_</w:t>
        </w:r>
        <w:r w:rsidRPr="00AE36B0">
          <w:rPr>
            <w:rFonts w:eastAsia="MS Mincho" w:cs="Arial"/>
          </w:rPr>
          <w:t>n28</w:t>
        </w:r>
        <w:r>
          <w:tab/>
        </w:r>
        <w:r>
          <w:fldChar w:fldCharType="begin"/>
        </w:r>
        <w:r>
          <w:instrText xml:space="preserve"> PAGEREF _Toc64638516 \h </w:instrText>
        </w:r>
      </w:ins>
      <w:r>
        <w:fldChar w:fldCharType="separate"/>
      </w:r>
      <w:ins w:id="198" w:author="Per Lindell" w:date="2021-02-19T14:47:00Z">
        <w:r>
          <w:t>21</w:t>
        </w:r>
        <w:r>
          <w:fldChar w:fldCharType="end"/>
        </w:r>
      </w:ins>
    </w:p>
    <w:p w14:paraId="4689A181" w14:textId="45494A74" w:rsidR="007D65DE" w:rsidRDefault="007D65DE">
      <w:pPr>
        <w:pStyle w:val="TOC3"/>
        <w:rPr>
          <w:ins w:id="199" w:author="Per Lindell" w:date="2021-02-19T14:47:00Z"/>
          <w:rFonts w:asciiTheme="minorHAnsi" w:eastAsiaTheme="minorEastAsia" w:hAnsiTheme="minorHAnsi" w:cstheme="minorBidi"/>
          <w:sz w:val="22"/>
          <w:szCs w:val="22"/>
          <w:lang w:val="en-US"/>
        </w:rPr>
      </w:pPr>
      <w:ins w:id="200" w:author="Per Lindell" w:date="2021-02-19T14:47:00Z">
        <w:r w:rsidRPr="00AE36B0">
          <w:rPr>
            <w:rFonts w:cs="Arial"/>
            <w:lang w:eastAsia="zh-CN"/>
          </w:rPr>
          <w:t>5.1.13.1</w:t>
        </w:r>
        <w:r>
          <w:rPr>
            <w:rFonts w:asciiTheme="minorHAnsi" w:eastAsiaTheme="minorEastAsia" w:hAnsiTheme="minorHAnsi" w:cstheme="minorBidi"/>
            <w:sz w:val="22"/>
            <w:szCs w:val="22"/>
            <w:lang w:val="en-US"/>
          </w:rPr>
          <w:tab/>
        </w:r>
        <w:r w:rsidRPr="00AE36B0">
          <w:rPr>
            <w:rFonts w:cs="Arial"/>
            <w:lang w:eastAsia="zh-CN"/>
          </w:rPr>
          <w:t>Configurations for EN-DC</w:t>
        </w:r>
        <w:r>
          <w:tab/>
        </w:r>
        <w:r>
          <w:fldChar w:fldCharType="begin"/>
        </w:r>
        <w:r>
          <w:instrText xml:space="preserve"> PAGEREF _Toc64638517 \h </w:instrText>
        </w:r>
      </w:ins>
      <w:r>
        <w:fldChar w:fldCharType="separate"/>
      </w:r>
      <w:ins w:id="201" w:author="Per Lindell" w:date="2021-02-19T14:47:00Z">
        <w:r>
          <w:t>21</w:t>
        </w:r>
        <w:r>
          <w:fldChar w:fldCharType="end"/>
        </w:r>
      </w:ins>
    </w:p>
    <w:p w14:paraId="2905AC3B" w14:textId="53A572B8" w:rsidR="007D65DE" w:rsidRDefault="007D65DE">
      <w:pPr>
        <w:pStyle w:val="TOC3"/>
        <w:rPr>
          <w:ins w:id="202" w:author="Per Lindell" w:date="2021-02-19T14:47:00Z"/>
          <w:rFonts w:asciiTheme="minorHAnsi" w:eastAsiaTheme="minorEastAsia" w:hAnsiTheme="minorHAnsi" w:cstheme="minorBidi"/>
          <w:sz w:val="22"/>
          <w:szCs w:val="22"/>
          <w:lang w:val="en-US"/>
        </w:rPr>
      </w:pPr>
      <w:ins w:id="203" w:author="Per Lindell" w:date="2021-02-19T14:47:00Z">
        <w:r w:rsidRPr="00AE36B0">
          <w:rPr>
            <w:rFonts w:cs="Arial"/>
            <w:lang w:eastAsia="zh-CN"/>
          </w:rPr>
          <w:t>5.1.13.2</w:t>
        </w:r>
        <w:r>
          <w:rPr>
            <w:rFonts w:asciiTheme="minorHAnsi" w:eastAsiaTheme="minorEastAsia" w:hAnsiTheme="minorHAnsi" w:cstheme="minorBidi"/>
            <w:sz w:val="22"/>
            <w:szCs w:val="22"/>
            <w:lang w:val="en-US"/>
          </w:rPr>
          <w:tab/>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_Toc64638518 \h </w:instrText>
        </w:r>
      </w:ins>
      <w:r>
        <w:fldChar w:fldCharType="separate"/>
      </w:r>
      <w:ins w:id="204" w:author="Per Lindell" w:date="2021-02-19T14:47:00Z">
        <w:r>
          <w:t>21</w:t>
        </w:r>
        <w:r>
          <w:fldChar w:fldCharType="end"/>
        </w:r>
      </w:ins>
    </w:p>
    <w:p w14:paraId="59AD0928" w14:textId="269DAA0F" w:rsidR="007D65DE" w:rsidRDefault="007D65DE">
      <w:pPr>
        <w:pStyle w:val="TOC3"/>
        <w:rPr>
          <w:ins w:id="205" w:author="Per Lindell" w:date="2021-02-19T14:47:00Z"/>
          <w:rFonts w:asciiTheme="minorHAnsi" w:eastAsiaTheme="minorEastAsia" w:hAnsiTheme="minorHAnsi" w:cstheme="minorBidi"/>
          <w:sz w:val="22"/>
          <w:szCs w:val="22"/>
          <w:lang w:val="en-US"/>
        </w:rPr>
      </w:pPr>
      <w:ins w:id="206" w:author="Per Lindell" w:date="2021-02-19T14:47:00Z">
        <w:r w:rsidRPr="00AE36B0">
          <w:rPr>
            <w:rFonts w:cs="Arial"/>
            <w:lang w:eastAsia="zh-CN"/>
          </w:rPr>
          <w:t>5.1.13.3</w:t>
        </w:r>
        <w:r>
          <w:rPr>
            <w:rFonts w:asciiTheme="minorHAnsi" w:eastAsiaTheme="minorEastAsia" w:hAnsiTheme="minorHAnsi" w:cstheme="minorBidi"/>
            <w:sz w:val="22"/>
            <w:szCs w:val="22"/>
            <w:lang w:val="en-US"/>
          </w:rPr>
          <w:tab/>
        </w:r>
        <w:r w:rsidRPr="00AE36B0">
          <w:rPr>
            <w:rFonts w:cs="Arial"/>
            <w:lang w:eastAsia="zh-CN"/>
          </w:rPr>
          <w:t>Reference sensitivity exceptions</w:t>
        </w:r>
        <w:r>
          <w:tab/>
        </w:r>
        <w:r>
          <w:fldChar w:fldCharType="begin"/>
        </w:r>
        <w:r>
          <w:instrText xml:space="preserve"> PAGEREF _Toc64638519 \h </w:instrText>
        </w:r>
      </w:ins>
      <w:r>
        <w:fldChar w:fldCharType="separate"/>
      </w:r>
      <w:ins w:id="207" w:author="Per Lindell" w:date="2021-02-19T14:47:00Z">
        <w:r>
          <w:t>21</w:t>
        </w:r>
        <w:r>
          <w:fldChar w:fldCharType="end"/>
        </w:r>
      </w:ins>
    </w:p>
    <w:p w14:paraId="5E45266F" w14:textId="488F04D1" w:rsidR="007D65DE" w:rsidRDefault="007D65DE">
      <w:pPr>
        <w:pStyle w:val="TOC2"/>
        <w:rPr>
          <w:ins w:id="208" w:author="Per Lindell" w:date="2021-02-19T14:47:00Z"/>
          <w:rFonts w:asciiTheme="minorHAnsi" w:eastAsiaTheme="minorEastAsia" w:hAnsiTheme="minorHAnsi" w:cstheme="minorBidi"/>
          <w:sz w:val="22"/>
          <w:szCs w:val="22"/>
          <w:lang w:val="en-US"/>
        </w:rPr>
      </w:pPr>
      <w:ins w:id="209" w:author="Per Lindell" w:date="2021-02-19T14:47:00Z">
        <w:r>
          <w:t>5.1.14</w:t>
        </w:r>
        <w:r>
          <w:rPr>
            <w:rFonts w:asciiTheme="minorHAnsi" w:eastAsiaTheme="minorEastAsia" w:hAnsiTheme="minorHAnsi" w:cstheme="minorBidi"/>
            <w:sz w:val="22"/>
            <w:szCs w:val="22"/>
            <w:lang w:val="en-US"/>
          </w:rPr>
          <w:tab/>
        </w:r>
        <w:r>
          <w:t>DC_1-7-32_n28</w:t>
        </w:r>
        <w:r>
          <w:tab/>
        </w:r>
        <w:r>
          <w:fldChar w:fldCharType="begin"/>
        </w:r>
        <w:r>
          <w:instrText xml:space="preserve"> PAGEREF _Toc64638520 \h </w:instrText>
        </w:r>
      </w:ins>
      <w:r>
        <w:fldChar w:fldCharType="separate"/>
      </w:r>
      <w:ins w:id="210" w:author="Per Lindell" w:date="2021-02-19T14:47:00Z">
        <w:r>
          <w:t>22</w:t>
        </w:r>
        <w:r>
          <w:fldChar w:fldCharType="end"/>
        </w:r>
      </w:ins>
    </w:p>
    <w:p w14:paraId="1DE0678A" w14:textId="2AFAC905" w:rsidR="007D65DE" w:rsidRDefault="007D65DE">
      <w:pPr>
        <w:pStyle w:val="TOC3"/>
        <w:rPr>
          <w:ins w:id="211" w:author="Per Lindell" w:date="2021-02-19T14:47:00Z"/>
          <w:rFonts w:asciiTheme="minorHAnsi" w:eastAsiaTheme="minorEastAsia" w:hAnsiTheme="minorHAnsi" w:cstheme="minorBidi"/>
          <w:sz w:val="22"/>
          <w:szCs w:val="22"/>
          <w:lang w:val="en-US"/>
        </w:rPr>
      </w:pPr>
      <w:ins w:id="212" w:author="Per Lindell" w:date="2021-02-19T14:47:00Z">
        <w:r>
          <w:t>5.1.14.1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_Toc64638521 \h </w:instrText>
        </w:r>
      </w:ins>
      <w:r>
        <w:fldChar w:fldCharType="separate"/>
      </w:r>
      <w:ins w:id="213" w:author="Per Lindell" w:date="2021-02-19T14:47:00Z">
        <w:r>
          <w:t>22</w:t>
        </w:r>
        <w:r>
          <w:fldChar w:fldCharType="end"/>
        </w:r>
      </w:ins>
    </w:p>
    <w:p w14:paraId="44F0CC3C" w14:textId="75C8B60C" w:rsidR="007D65DE" w:rsidRDefault="007D65DE">
      <w:pPr>
        <w:pStyle w:val="TOC3"/>
        <w:rPr>
          <w:ins w:id="214" w:author="Per Lindell" w:date="2021-02-19T14:47:00Z"/>
          <w:rFonts w:asciiTheme="minorHAnsi" w:eastAsiaTheme="minorEastAsia" w:hAnsiTheme="minorHAnsi" w:cstheme="minorBidi"/>
          <w:sz w:val="22"/>
          <w:szCs w:val="22"/>
          <w:lang w:val="en-US"/>
        </w:rPr>
      </w:pPr>
      <w:ins w:id="215" w:author="Per Lindell" w:date="2021-02-19T14:47:00Z">
        <w:r>
          <w:t>5.1.14.2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_Toc64638522 \h </w:instrText>
        </w:r>
      </w:ins>
      <w:r>
        <w:fldChar w:fldCharType="separate"/>
      </w:r>
      <w:ins w:id="216" w:author="Per Lindell" w:date="2021-02-19T14:47:00Z">
        <w:r>
          <w:t>22</w:t>
        </w:r>
        <w:r>
          <w:fldChar w:fldCharType="end"/>
        </w:r>
      </w:ins>
    </w:p>
    <w:p w14:paraId="64D7EEFD" w14:textId="61727E75" w:rsidR="007D65DE" w:rsidRDefault="007D65DE">
      <w:pPr>
        <w:pStyle w:val="TOC3"/>
        <w:rPr>
          <w:ins w:id="217" w:author="Per Lindell" w:date="2021-02-19T14:47:00Z"/>
          <w:rFonts w:asciiTheme="minorHAnsi" w:eastAsiaTheme="minorEastAsia" w:hAnsiTheme="minorHAnsi" w:cstheme="minorBidi"/>
          <w:sz w:val="22"/>
          <w:szCs w:val="22"/>
          <w:lang w:val="en-US"/>
        </w:rPr>
      </w:pPr>
      <w:ins w:id="218" w:author="Per Lindell" w:date="2021-02-19T14:47:00Z">
        <w:r>
          <w:t>5.1.14.3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_Toc64638523 \h </w:instrText>
        </w:r>
      </w:ins>
      <w:r>
        <w:fldChar w:fldCharType="separate"/>
      </w:r>
      <w:ins w:id="219" w:author="Per Lindell" w:date="2021-02-19T14:47:00Z">
        <w:r>
          <w:t>22</w:t>
        </w:r>
        <w:r>
          <w:fldChar w:fldCharType="end"/>
        </w:r>
      </w:ins>
    </w:p>
    <w:p w14:paraId="4AF84DE8" w14:textId="14E50EF5" w:rsidR="007D65DE" w:rsidRDefault="007D65DE">
      <w:pPr>
        <w:pStyle w:val="TOC2"/>
        <w:rPr>
          <w:ins w:id="220" w:author="Per Lindell" w:date="2021-02-19T14:47:00Z"/>
          <w:rFonts w:asciiTheme="minorHAnsi" w:eastAsiaTheme="minorEastAsia" w:hAnsiTheme="minorHAnsi" w:cstheme="minorBidi"/>
          <w:sz w:val="22"/>
          <w:szCs w:val="22"/>
          <w:lang w:val="en-US"/>
        </w:rPr>
      </w:pPr>
      <w:ins w:id="221" w:author="Per Lindell" w:date="2021-02-19T14:47:00Z">
        <w:r>
          <w:t>5.1.15</w:t>
        </w:r>
        <w:r>
          <w:rPr>
            <w:rFonts w:asciiTheme="minorHAnsi" w:eastAsiaTheme="minorEastAsia" w:hAnsiTheme="minorHAnsi" w:cstheme="minorBidi"/>
            <w:sz w:val="22"/>
            <w:szCs w:val="22"/>
            <w:lang w:val="en-US"/>
          </w:rPr>
          <w:tab/>
        </w:r>
        <w:r>
          <w:t>DC_1-7-32_n78</w:t>
        </w:r>
        <w:r>
          <w:tab/>
        </w:r>
        <w:r>
          <w:fldChar w:fldCharType="begin"/>
        </w:r>
        <w:r>
          <w:instrText xml:space="preserve"> PAGEREF _Toc64638524 \h </w:instrText>
        </w:r>
      </w:ins>
      <w:r>
        <w:fldChar w:fldCharType="separate"/>
      </w:r>
      <w:ins w:id="222" w:author="Per Lindell" w:date="2021-02-19T14:47:00Z">
        <w:r>
          <w:t>22</w:t>
        </w:r>
        <w:r>
          <w:fldChar w:fldCharType="end"/>
        </w:r>
      </w:ins>
    </w:p>
    <w:p w14:paraId="32D189A2" w14:textId="3410CE76" w:rsidR="007D65DE" w:rsidRDefault="007D65DE">
      <w:pPr>
        <w:pStyle w:val="TOC3"/>
        <w:rPr>
          <w:ins w:id="223" w:author="Per Lindell" w:date="2021-02-19T14:47:00Z"/>
          <w:rFonts w:asciiTheme="minorHAnsi" w:eastAsiaTheme="minorEastAsia" w:hAnsiTheme="minorHAnsi" w:cstheme="minorBidi"/>
          <w:sz w:val="22"/>
          <w:szCs w:val="22"/>
          <w:lang w:val="en-US"/>
        </w:rPr>
      </w:pPr>
      <w:ins w:id="224" w:author="Per Lindell" w:date="2021-02-19T14:47:00Z">
        <w:r>
          <w:t>5.1.15.1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_Toc64638525 \h </w:instrText>
        </w:r>
      </w:ins>
      <w:r>
        <w:fldChar w:fldCharType="separate"/>
      </w:r>
      <w:ins w:id="225" w:author="Per Lindell" w:date="2021-02-19T14:47:00Z">
        <w:r>
          <w:t>22</w:t>
        </w:r>
        <w:r>
          <w:fldChar w:fldCharType="end"/>
        </w:r>
      </w:ins>
    </w:p>
    <w:p w14:paraId="2B99E937" w14:textId="0FA84A08" w:rsidR="007D65DE" w:rsidRDefault="007D65DE">
      <w:pPr>
        <w:pStyle w:val="TOC3"/>
        <w:rPr>
          <w:ins w:id="226" w:author="Per Lindell" w:date="2021-02-19T14:47:00Z"/>
          <w:rFonts w:asciiTheme="minorHAnsi" w:eastAsiaTheme="minorEastAsia" w:hAnsiTheme="minorHAnsi" w:cstheme="minorBidi"/>
          <w:sz w:val="22"/>
          <w:szCs w:val="22"/>
          <w:lang w:val="en-US"/>
        </w:rPr>
      </w:pPr>
      <w:ins w:id="227" w:author="Per Lindell" w:date="2021-02-19T14:47:00Z">
        <w:r>
          <w:t>5.1.15.2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_Toc64638526 \h </w:instrText>
        </w:r>
      </w:ins>
      <w:r>
        <w:fldChar w:fldCharType="separate"/>
      </w:r>
      <w:ins w:id="228" w:author="Per Lindell" w:date="2021-02-19T14:47:00Z">
        <w:r>
          <w:t>22</w:t>
        </w:r>
        <w:r>
          <w:fldChar w:fldCharType="end"/>
        </w:r>
      </w:ins>
    </w:p>
    <w:p w14:paraId="4A94A2E5" w14:textId="5E266F02" w:rsidR="007D65DE" w:rsidRDefault="007D65DE">
      <w:pPr>
        <w:pStyle w:val="TOC3"/>
        <w:rPr>
          <w:ins w:id="229" w:author="Per Lindell" w:date="2021-02-19T14:47:00Z"/>
          <w:rFonts w:asciiTheme="minorHAnsi" w:eastAsiaTheme="minorEastAsia" w:hAnsiTheme="minorHAnsi" w:cstheme="minorBidi"/>
          <w:sz w:val="22"/>
          <w:szCs w:val="22"/>
          <w:lang w:val="en-US"/>
        </w:rPr>
      </w:pPr>
      <w:ins w:id="230" w:author="Per Lindell" w:date="2021-02-19T14:47:00Z">
        <w:r>
          <w:t>5.1.15.3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_Toc64638527 \h </w:instrText>
        </w:r>
      </w:ins>
      <w:r>
        <w:fldChar w:fldCharType="separate"/>
      </w:r>
      <w:ins w:id="231" w:author="Per Lindell" w:date="2021-02-19T14:47:00Z">
        <w:r>
          <w:t>23</w:t>
        </w:r>
        <w:r>
          <w:fldChar w:fldCharType="end"/>
        </w:r>
      </w:ins>
    </w:p>
    <w:p w14:paraId="433A02B5" w14:textId="3E28EF9D" w:rsidR="007D65DE" w:rsidRDefault="007D65DE">
      <w:pPr>
        <w:pStyle w:val="TOC2"/>
        <w:rPr>
          <w:ins w:id="232" w:author="Per Lindell" w:date="2021-02-19T14:47:00Z"/>
          <w:rFonts w:asciiTheme="minorHAnsi" w:eastAsiaTheme="minorEastAsia" w:hAnsiTheme="minorHAnsi" w:cstheme="minorBidi"/>
          <w:sz w:val="22"/>
          <w:szCs w:val="22"/>
          <w:lang w:val="en-US"/>
        </w:rPr>
      </w:pPr>
      <w:ins w:id="233" w:author="Per Lindell" w:date="2021-02-19T14:47:00Z">
        <w:r>
          <w:t>5.1.16</w:t>
        </w:r>
        <w:r>
          <w:rPr>
            <w:rFonts w:asciiTheme="minorHAnsi" w:eastAsiaTheme="minorEastAsia" w:hAnsiTheme="minorHAnsi" w:cstheme="minorBidi"/>
            <w:sz w:val="22"/>
            <w:szCs w:val="22"/>
            <w:lang w:val="en-US"/>
          </w:rPr>
          <w:tab/>
        </w:r>
        <w:r>
          <w:t>DC_1-20-32_n28</w:t>
        </w:r>
        <w:r>
          <w:tab/>
        </w:r>
        <w:r>
          <w:fldChar w:fldCharType="begin"/>
        </w:r>
        <w:r>
          <w:instrText xml:space="preserve"> PAGEREF _Toc64638528 \h </w:instrText>
        </w:r>
      </w:ins>
      <w:r>
        <w:fldChar w:fldCharType="separate"/>
      </w:r>
      <w:ins w:id="234" w:author="Per Lindell" w:date="2021-02-19T14:47:00Z">
        <w:r>
          <w:t>23</w:t>
        </w:r>
        <w:r>
          <w:fldChar w:fldCharType="end"/>
        </w:r>
      </w:ins>
    </w:p>
    <w:p w14:paraId="2386B997" w14:textId="1378E056" w:rsidR="007D65DE" w:rsidRDefault="007D65DE">
      <w:pPr>
        <w:pStyle w:val="TOC3"/>
        <w:rPr>
          <w:ins w:id="235" w:author="Per Lindell" w:date="2021-02-19T14:47:00Z"/>
          <w:rFonts w:asciiTheme="minorHAnsi" w:eastAsiaTheme="minorEastAsia" w:hAnsiTheme="minorHAnsi" w:cstheme="minorBidi"/>
          <w:sz w:val="22"/>
          <w:szCs w:val="22"/>
          <w:lang w:val="en-US"/>
        </w:rPr>
      </w:pPr>
      <w:ins w:id="236" w:author="Per Lindell" w:date="2021-02-19T14:47:00Z">
        <w:r>
          <w:t>5.1.16.1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_Toc64638529 \h </w:instrText>
        </w:r>
      </w:ins>
      <w:r>
        <w:fldChar w:fldCharType="separate"/>
      </w:r>
      <w:ins w:id="237" w:author="Per Lindell" w:date="2021-02-19T14:47:00Z">
        <w:r>
          <w:t>23</w:t>
        </w:r>
        <w:r>
          <w:fldChar w:fldCharType="end"/>
        </w:r>
      </w:ins>
    </w:p>
    <w:p w14:paraId="028A958C" w14:textId="79277052" w:rsidR="007D65DE" w:rsidRDefault="007D65DE">
      <w:pPr>
        <w:pStyle w:val="TOC3"/>
        <w:rPr>
          <w:ins w:id="238" w:author="Per Lindell" w:date="2021-02-19T14:47:00Z"/>
          <w:rFonts w:asciiTheme="minorHAnsi" w:eastAsiaTheme="minorEastAsia" w:hAnsiTheme="minorHAnsi" w:cstheme="minorBidi"/>
          <w:sz w:val="22"/>
          <w:szCs w:val="22"/>
          <w:lang w:val="en-US"/>
        </w:rPr>
      </w:pPr>
      <w:ins w:id="239" w:author="Per Lindell" w:date="2021-02-19T14:47:00Z">
        <w:r>
          <w:t>5.1.16.2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_Toc64638530 \h </w:instrText>
        </w:r>
      </w:ins>
      <w:r>
        <w:fldChar w:fldCharType="separate"/>
      </w:r>
      <w:ins w:id="240" w:author="Per Lindell" w:date="2021-02-19T14:47:00Z">
        <w:r>
          <w:t>23</w:t>
        </w:r>
        <w:r>
          <w:fldChar w:fldCharType="end"/>
        </w:r>
      </w:ins>
    </w:p>
    <w:p w14:paraId="1997DE79" w14:textId="25E28F1D" w:rsidR="007D65DE" w:rsidRDefault="007D65DE">
      <w:pPr>
        <w:pStyle w:val="TOC3"/>
        <w:rPr>
          <w:ins w:id="241" w:author="Per Lindell" w:date="2021-02-19T14:47:00Z"/>
          <w:rFonts w:asciiTheme="minorHAnsi" w:eastAsiaTheme="minorEastAsia" w:hAnsiTheme="minorHAnsi" w:cstheme="minorBidi"/>
          <w:sz w:val="22"/>
          <w:szCs w:val="22"/>
          <w:lang w:val="en-US"/>
        </w:rPr>
      </w:pPr>
      <w:ins w:id="242" w:author="Per Lindell" w:date="2021-02-19T14:47:00Z">
        <w:r>
          <w:t>5.1.16.3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_Toc64638531 \h </w:instrText>
        </w:r>
      </w:ins>
      <w:r>
        <w:fldChar w:fldCharType="separate"/>
      </w:r>
      <w:ins w:id="243" w:author="Per Lindell" w:date="2021-02-19T14:47:00Z">
        <w:r>
          <w:t>23</w:t>
        </w:r>
        <w:r>
          <w:fldChar w:fldCharType="end"/>
        </w:r>
      </w:ins>
    </w:p>
    <w:p w14:paraId="723E8DCA" w14:textId="13C7C575" w:rsidR="007D65DE" w:rsidRDefault="007D65DE">
      <w:pPr>
        <w:pStyle w:val="TOC2"/>
        <w:rPr>
          <w:ins w:id="244" w:author="Per Lindell" w:date="2021-02-19T14:47:00Z"/>
          <w:rFonts w:asciiTheme="minorHAnsi" w:eastAsiaTheme="minorEastAsia" w:hAnsiTheme="minorHAnsi" w:cstheme="minorBidi"/>
          <w:sz w:val="22"/>
          <w:szCs w:val="22"/>
          <w:lang w:val="en-US"/>
        </w:rPr>
      </w:pPr>
      <w:ins w:id="245" w:author="Per Lindell" w:date="2021-02-19T14:47:00Z">
        <w:r>
          <w:t>5.1.17</w:t>
        </w:r>
        <w:r>
          <w:rPr>
            <w:rFonts w:asciiTheme="minorHAnsi" w:eastAsiaTheme="minorEastAsia" w:hAnsiTheme="minorHAnsi" w:cstheme="minorBidi"/>
            <w:sz w:val="22"/>
            <w:szCs w:val="22"/>
            <w:lang w:val="en-US"/>
          </w:rPr>
          <w:tab/>
        </w:r>
        <w:r>
          <w:t>DC_1-20-32_n78</w:t>
        </w:r>
        <w:r>
          <w:tab/>
        </w:r>
        <w:r>
          <w:fldChar w:fldCharType="begin"/>
        </w:r>
        <w:r>
          <w:instrText xml:space="preserve"> PAGEREF _Toc64638532 \h </w:instrText>
        </w:r>
      </w:ins>
      <w:r>
        <w:fldChar w:fldCharType="separate"/>
      </w:r>
      <w:ins w:id="246" w:author="Per Lindell" w:date="2021-02-19T14:47:00Z">
        <w:r>
          <w:t>23</w:t>
        </w:r>
        <w:r>
          <w:fldChar w:fldCharType="end"/>
        </w:r>
      </w:ins>
    </w:p>
    <w:p w14:paraId="64D27A50" w14:textId="0B8D2FF2" w:rsidR="007D65DE" w:rsidRDefault="007D65DE">
      <w:pPr>
        <w:pStyle w:val="TOC3"/>
        <w:rPr>
          <w:ins w:id="247" w:author="Per Lindell" w:date="2021-02-19T14:47:00Z"/>
          <w:rFonts w:asciiTheme="minorHAnsi" w:eastAsiaTheme="minorEastAsia" w:hAnsiTheme="minorHAnsi" w:cstheme="minorBidi"/>
          <w:sz w:val="22"/>
          <w:szCs w:val="22"/>
          <w:lang w:val="en-US"/>
        </w:rPr>
      </w:pPr>
      <w:ins w:id="248" w:author="Per Lindell" w:date="2021-02-19T14:47:00Z">
        <w:r>
          <w:t>5.1.17.1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_Toc64638533 \h </w:instrText>
        </w:r>
      </w:ins>
      <w:r>
        <w:fldChar w:fldCharType="separate"/>
      </w:r>
      <w:ins w:id="249" w:author="Per Lindell" w:date="2021-02-19T14:47:00Z">
        <w:r>
          <w:t>23</w:t>
        </w:r>
        <w:r>
          <w:fldChar w:fldCharType="end"/>
        </w:r>
      </w:ins>
    </w:p>
    <w:p w14:paraId="79AB39AF" w14:textId="7B2B04AD" w:rsidR="007D65DE" w:rsidRDefault="007D65DE">
      <w:pPr>
        <w:pStyle w:val="TOC3"/>
        <w:rPr>
          <w:ins w:id="250" w:author="Per Lindell" w:date="2021-02-19T14:47:00Z"/>
          <w:rFonts w:asciiTheme="minorHAnsi" w:eastAsiaTheme="minorEastAsia" w:hAnsiTheme="minorHAnsi" w:cstheme="minorBidi"/>
          <w:sz w:val="22"/>
          <w:szCs w:val="22"/>
          <w:lang w:val="en-US"/>
        </w:rPr>
      </w:pPr>
      <w:ins w:id="251" w:author="Per Lindell" w:date="2021-02-19T14:47:00Z">
        <w:r>
          <w:t>5.1.17.2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_Toc64638534 \h </w:instrText>
        </w:r>
      </w:ins>
      <w:r>
        <w:fldChar w:fldCharType="separate"/>
      </w:r>
      <w:ins w:id="252" w:author="Per Lindell" w:date="2021-02-19T14:47:00Z">
        <w:r>
          <w:t>24</w:t>
        </w:r>
        <w:r>
          <w:fldChar w:fldCharType="end"/>
        </w:r>
      </w:ins>
    </w:p>
    <w:p w14:paraId="38D0DA9F" w14:textId="359CD42E" w:rsidR="007D65DE" w:rsidRDefault="007D65DE">
      <w:pPr>
        <w:pStyle w:val="TOC3"/>
        <w:rPr>
          <w:ins w:id="253" w:author="Per Lindell" w:date="2021-02-19T14:47:00Z"/>
          <w:rFonts w:asciiTheme="minorHAnsi" w:eastAsiaTheme="minorEastAsia" w:hAnsiTheme="minorHAnsi" w:cstheme="minorBidi"/>
          <w:sz w:val="22"/>
          <w:szCs w:val="22"/>
          <w:lang w:val="en-US"/>
        </w:rPr>
      </w:pPr>
      <w:ins w:id="254" w:author="Per Lindell" w:date="2021-02-19T14:47:00Z">
        <w:r>
          <w:t>5.1.17.3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_Toc64638535 \h </w:instrText>
        </w:r>
      </w:ins>
      <w:r>
        <w:fldChar w:fldCharType="separate"/>
      </w:r>
      <w:ins w:id="255" w:author="Per Lindell" w:date="2021-02-19T14:47:00Z">
        <w:r>
          <w:t>24</w:t>
        </w:r>
        <w:r>
          <w:fldChar w:fldCharType="end"/>
        </w:r>
      </w:ins>
    </w:p>
    <w:p w14:paraId="3F5FDCE7" w14:textId="42733A5D" w:rsidR="007D65DE" w:rsidRDefault="007D65DE">
      <w:pPr>
        <w:pStyle w:val="TOC2"/>
        <w:rPr>
          <w:ins w:id="256" w:author="Per Lindell" w:date="2021-02-19T14:47:00Z"/>
          <w:rFonts w:asciiTheme="minorHAnsi" w:eastAsiaTheme="minorEastAsia" w:hAnsiTheme="minorHAnsi" w:cstheme="minorBidi"/>
          <w:sz w:val="22"/>
          <w:szCs w:val="22"/>
          <w:lang w:val="en-US"/>
        </w:rPr>
      </w:pPr>
      <w:ins w:id="257" w:author="Per Lindell" w:date="2021-02-19T14:47:00Z">
        <w:r>
          <w:t>5.1.18</w:t>
        </w:r>
        <w:r>
          <w:rPr>
            <w:rFonts w:asciiTheme="minorHAnsi" w:eastAsiaTheme="minorEastAsia" w:hAnsiTheme="minorHAnsi" w:cstheme="minorBidi"/>
            <w:sz w:val="22"/>
            <w:szCs w:val="22"/>
            <w:lang w:val="en-US"/>
          </w:rPr>
          <w:tab/>
        </w:r>
        <w:r>
          <w:t>DC_3-7-32_n78</w:t>
        </w:r>
        <w:r>
          <w:tab/>
        </w:r>
        <w:r>
          <w:fldChar w:fldCharType="begin"/>
        </w:r>
        <w:r>
          <w:instrText xml:space="preserve"> PAGEREF _Toc64638536 \h </w:instrText>
        </w:r>
      </w:ins>
      <w:r>
        <w:fldChar w:fldCharType="separate"/>
      </w:r>
      <w:ins w:id="258" w:author="Per Lindell" w:date="2021-02-19T14:47:00Z">
        <w:r>
          <w:t>24</w:t>
        </w:r>
        <w:r>
          <w:fldChar w:fldCharType="end"/>
        </w:r>
      </w:ins>
    </w:p>
    <w:p w14:paraId="5BAA6D46" w14:textId="0B0C8D3F" w:rsidR="007D65DE" w:rsidRDefault="007D65DE">
      <w:pPr>
        <w:pStyle w:val="TOC3"/>
        <w:rPr>
          <w:ins w:id="259" w:author="Per Lindell" w:date="2021-02-19T14:47:00Z"/>
          <w:rFonts w:asciiTheme="minorHAnsi" w:eastAsiaTheme="minorEastAsia" w:hAnsiTheme="minorHAnsi" w:cstheme="minorBidi"/>
          <w:sz w:val="22"/>
          <w:szCs w:val="22"/>
          <w:lang w:val="en-US"/>
        </w:rPr>
      </w:pPr>
      <w:ins w:id="260" w:author="Per Lindell" w:date="2021-02-19T14:47:00Z">
        <w:r>
          <w:t>5.1.18.1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_Toc64638537 \h </w:instrText>
        </w:r>
      </w:ins>
      <w:r>
        <w:fldChar w:fldCharType="separate"/>
      </w:r>
      <w:ins w:id="261" w:author="Per Lindell" w:date="2021-02-19T14:47:00Z">
        <w:r>
          <w:t>24</w:t>
        </w:r>
        <w:r>
          <w:fldChar w:fldCharType="end"/>
        </w:r>
      </w:ins>
    </w:p>
    <w:p w14:paraId="342EEABA" w14:textId="3F1B8F7E" w:rsidR="007D65DE" w:rsidRDefault="007D65DE">
      <w:pPr>
        <w:pStyle w:val="TOC3"/>
        <w:rPr>
          <w:ins w:id="262" w:author="Per Lindell" w:date="2021-02-19T14:47:00Z"/>
          <w:rFonts w:asciiTheme="minorHAnsi" w:eastAsiaTheme="minorEastAsia" w:hAnsiTheme="minorHAnsi" w:cstheme="minorBidi"/>
          <w:sz w:val="22"/>
          <w:szCs w:val="22"/>
          <w:lang w:val="en-US"/>
        </w:rPr>
      </w:pPr>
      <w:ins w:id="263" w:author="Per Lindell" w:date="2021-02-19T14:47:00Z">
        <w:r>
          <w:t>5.1.18.2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_Toc64638538 \h </w:instrText>
        </w:r>
      </w:ins>
      <w:r>
        <w:fldChar w:fldCharType="separate"/>
      </w:r>
      <w:ins w:id="264" w:author="Per Lindell" w:date="2021-02-19T14:47:00Z">
        <w:r>
          <w:t>24</w:t>
        </w:r>
        <w:r>
          <w:fldChar w:fldCharType="end"/>
        </w:r>
      </w:ins>
    </w:p>
    <w:p w14:paraId="06EFA250" w14:textId="7B7AE411" w:rsidR="007D65DE" w:rsidRDefault="007D65DE">
      <w:pPr>
        <w:pStyle w:val="TOC3"/>
        <w:rPr>
          <w:ins w:id="265" w:author="Per Lindell" w:date="2021-02-19T14:47:00Z"/>
          <w:rFonts w:asciiTheme="minorHAnsi" w:eastAsiaTheme="minorEastAsia" w:hAnsiTheme="minorHAnsi" w:cstheme="minorBidi"/>
          <w:sz w:val="22"/>
          <w:szCs w:val="22"/>
          <w:lang w:val="en-US"/>
        </w:rPr>
      </w:pPr>
      <w:ins w:id="266" w:author="Per Lindell" w:date="2021-02-19T14:47:00Z">
        <w:r>
          <w:t>5.1.18.3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_Toc64638539 \h </w:instrText>
        </w:r>
      </w:ins>
      <w:r>
        <w:fldChar w:fldCharType="separate"/>
      </w:r>
      <w:ins w:id="267" w:author="Per Lindell" w:date="2021-02-19T14:47:00Z">
        <w:r>
          <w:t>24</w:t>
        </w:r>
        <w:r>
          <w:fldChar w:fldCharType="end"/>
        </w:r>
      </w:ins>
    </w:p>
    <w:p w14:paraId="32328824" w14:textId="7B457974" w:rsidR="007D65DE" w:rsidRDefault="007D65DE">
      <w:pPr>
        <w:pStyle w:val="TOC2"/>
        <w:rPr>
          <w:ins w:id="268" w:author="Per Lindell" w:date="2021-02-19T14:47:00Z"/>
          <w:rFonts w:asciiTheme="minorHAnsi" w:eastAsiaTheme="minorEastAsia" w:hAnsiTheme="minorHAnsi" w:cstheme="minorBidi"/>
          <w:sz w:val="22"/>
          <w:szCs w:val="22"/>
          <w:lang w:val="en-US"/>
        </w:rPr>
      </w:pPr>
      <w:ins w:id="269" w:author="Per Lindell" w:date="2021-02-19T14:47:00Z">
        <w:r>
          <w:t>5.1.19</w:t>
        </w:r>
        <w:r>
          <w:rPr>
            <w:rFonts w:asciiTheme="minorHAnsi" w:eastAsiaTheme="minorEastAsia" w:hAnsiTheme="minorHAnsi" w:cstheme="minorBidi"/>
            <w:sz w:val="22"/>
            <w:szCs w:val="22"/>
            <w:lang w:val="en-US"/>
          </w:rPr>
          <w:tab/>
        </w:r>
        <w:r>
          <w:t>DC_3-20-32_n78</w:t>
        </w:r>
        <w:r>
          <w:tab/>
        </w:r>
        <w:r>
          <w:fldChar w:fldCharType="begin"/>
        </w:r>
        <w:r>
          <w:instrText xml:space="preserve"> PAGEREF _Toc64638540 \h </w:instrText>
        </w:r>
      </w:ins>
      <w:r>
        <w:fldChar w:fldCharType="separate"/>
      </w:r>
      <w:ins w:id="270" w:author="Per Lindell" w:date="2021-02-19T14:47:00Z">
        <w:r>
          <w:t>25</w:t>
        </w:r>
        <w:r>
          <w:fldChar w:fldCharType="end"/>
        </w:r>
      </w:ins>
    </w:p>
    <w:p w14:paraId="579DA5F1" w14:textId="7F00459E" w:rsidR="007D65DE" w:rsidRDefault="007D65DE">
      <w:pPr>
        <w:pStyle w:val="TOC3"/>
        <w:rPr>
          <w:ins w:id="271" w:author="Per Lindell" w:date="2021-02-19T14:47:00Z"/>
          <w:rFonts w:asciiTheme="minorHAnsi" w:eastAsiaTheme="minorEastAsia" w:hAnsiTheme="minorHAnsi" w:cstheme="minorBidi"/>
          <w:sz w:val="22"/>
          <w:szCs w:val="22"/>
          <w:lang w:val="en-US"/>
        </w:rPr>
      </w:pPr>
      <w:ins w:id="272" w:author="Per Lindell" w:date="2021-02-19T14:47:00Z">
        <w:r>
          <w:t>5.1.19.1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_Toc64638541 \h </w:instrText>
        </w:r>
      </w:ins>
      <w:r>
        <w:fldChar w:fldCharType="separate"/>
      </w:r>
      <w:ins w:id="273" w:author="Per Lindell" w:date="2021-02-19T14:47:00Z">
        <w:r>
          <w:t>25</w:t>
        </w:r>
        <w:r>
          <w:fldChar w:fldCharType="end"/>
        </w:r>
      </w:ins>
    </w:p>
    <w:p w14:paraId="55F3F8B9" w14:textId="029F688B" w:rsidR="007D65DE" w:rsidRDefault="007D65DE">
      <w:pPr>
        <w:pStyle w:val="TOC3"/>
        <w:rPr>
          <w:ins w:id="274" w:author="Per Lindell" w:date="2021-02-19T14:47:00Z"/>
          <w:rFonts w:asciiTheme="minorHAnsi" w:eastAsiaTheme="minorEastAsia" w:hAnsiTheme="minorHAnsi" w:cstheme="minorBidi"/>
          <w:sz w:val="22"/>
          <w:szCs w:val="22"/>
          <w:lang w:val="en-US"/>
        </w:rPr>
      </w:pPr>
      <w:ins w:id="275" w:author="Per Lindell" w:date="2021-02-19T14:47:00Z">
        <w:r>
          <w:t>5.1.19.2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_Toc64638542 \h </w:instrText>
        </w:r>
      </w:ins>
      <w:r>
        <w:fldChar w:fldCharType="separate"/>
      </w:r>
      <w:ins w:id="276" w:author="Per Lindell" w:date="2021-02-19T14:47:00Z">
        <w:r>
          <w:t>25</w:t>
        </w:r>
        <w:r>
          <w:fldChar w:fldCharType="end"/>
        </w:r>
      </w:ins>
    </w:p>
    <w:p w14:paraId="0B99B9CF" w14:textId="7520CCB8" w:rsidR="007D65DE" w:rsidRDefault="007D65DE">
      <w:pPr>
        <w:pStyle w:val="TOC3"/>
        <w:rPr>
          <w:ins w:id="277" w:author="Per Lindell" w:date="2021-02-19T14:47:00Z"/>
          <w:rFonts w:asciiTheme="minorHAnsi" w:eastAsiaTheme="minorEastAsia" w:hAnsiTheme="minorHAnsi" w:cstheme="minorBidi"/>
          <w:sz w:val="22"/>
          <w:szCs w:val="22"/>
          <w:lang w:val="en-US"/>
        </w:rPr>
      </w:pPr>
      <w:ins w:id="278" w:author="Per Lindell" w:date="2021-02-19T14:47:00Z">
        <w:r>
          <w:t>5.1.19.3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_Toc64638543 \h </w:instrText>
        </w:r>
      </w:ins>
      <w:r>
        <w:fldChar w:fldCharType="separate"/>
      </w:r>
      <w:ins w:id="279" w:author="Per Lindell" w:date="2021-02-19T14:47:00Z">
        <w:r>
          <w:t>25</w:t>
        </w:r>
        <w:r>
          <w:fldChar w:fldCharType="end"/>
        </w:r>
      </w:ins>
    </w:p>
    <w:p w14:paraId="237A038E" w14:textId="015C0610" w:rsidR="007D65DE" w:rsidRDefault="007D65DE">
      <w:pPr>
        <w:pStyle w:val="TOC2"/>
        <w:rPr>
          <w:ins w:id="280" w:author="Per Lindell" w:date="2021-02-19T14:47:00Z"/>
          <w:rFonts w:asciiTheme="minorHAnsi" w:eastAsiaTheme="minorEastAsia" w:hAnsiTheme="minorHAnsi" w:cstheme="minorBidi"/>
          <w:sz w:val="22"/>
          <w:szCs w:val="22"/>
          <w:lang w:val="en-US"/>
        </w:rPr>
      </w:pPr>
      <w:ins w:id="281" w:author="Per Lindell" w:date="2021-02-19T14:47:00Z">
        <w:r>
          <w:t>5.1.20</w:t>
        </w:r>
        <w:r>
          <w:rPr>
            <w:rFonts w:asciiTheme="minorHAnsi" w:eastAsiaTheme="minorEastAsia" w:hAnsiTheme="minorHAnsi" w:cstheme="minorBidi"/>
            <w:sz w:val="22"/>
            <w:szCs w:val="22"/>
            <w:lang w:val="en-US"/>
          </w:rPr>
          <w:tab/>
        </w:r>
        <w:r>
          <w:t>DC_7-20-32_n1</w:t>
        </w:r>
        <w:r>
          <w:tab/>
        </w:r>
        <w:r>
          <w:fldChar w:fldCharType="begin"/>
        </w:r>
        <w:r>
          <w:instrText xml:space="preserve"> PAGEREF _Toc64638544 \h </w:instrText>
        </w:r>
      </w:ins>
      <w:r>
        <w:fldChar w:fldCharType="separate"/>
      </w:r>
      <w:ins w:id="282" w:author="Per Lindell" w:date="2021-02-19T14:47:00Z">
        <w:r>
          <w:t>25</w:t>
        </w:r>
        <w:r>
          <w:fldChar w:fldCharType="end"/>
        </w:r>
      </w:ins>
    </w:p>
    <w:p w14:paraId="1AE731C2" w14:textId="1F3FF6F1" w:rsidR="007D65DE" w:rsidRDefault="007D65DE">
      <w:pPr>
        <w:pStyle w:val="TOC3"/>
        <w:rPr>
          <w:ins w:id="283" w:author="Per Lindell" w:date="2021-02-19T14:47:00Z"/>
          <w:rFonts w:asciiTheme="minorHAnsi" w:eastAsiaTheme="minorEastAsia" w:hAnsiTheme="minorHAnsi" w:cstheme="minorBidi"/>
          <w:sz w:val="22"/>
          <w:szCs w:val="22"/>
          <w:lang w:val="en-US"/>
        </w:rPr>
      </w:pPr>
      <w:ins w:id="284" w:author="Per Lindell" w:date="2021-02-19T14:47:00Z">
        <w:r>
          <w:t>5.1.20.1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_Toc64638545 \h </w:instrText>
        </w:r>
      </w:ins>
      <w:r>
        <w:fldChar w:fldCharType="separate"/>
      </w:r>
      <w:ins w:id="285" w:author="Per Lindell" w:date="2021-02-19T14:47:00Z">
        <w:r>
          <w:t>25</w:t>
        </w:r>
        <w:r>
          <w:fldChar w:fldCharType="end"/>
        </w:r>
      </w:ins>
    </w:p>
    <w:p w14:paraId="326CAAC8" w14:textId="6BE4DE87" w:rsidR="007D65DE" w:rsidRDefault="007D65DE">
      <w:pPr>
        <w:pStyle w:val="TOC3"/>
        <w:rPr>
          <w:ins w:id="286" w:author="Per Lindell" w:date="2021-02-19T14:47:00Z"/>
          <w:rFonts w:asciiTheme="minorHAnsi" w:eastAsiaTheme="minorEastAsia" w:hAnsiTheme="minorHAnsi" w:cstheme="minorBidi"/>
          <w:sz w:val="22"/>
          <w:szCs w:val="22"/>
          <w:lang w:val="en-US"/>
        </w:rPr>
      </w:pPr>
      <w:ins w:id="287" w:author="Per Lindell" w:date="2021-02-19T14:47:00Z">
        <w:r>
          <w:t>5.1.20.2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_Toc64638546 \h </w:instrText>
        </w:r>
      </w:ins>
      <w:r>
        <w:fldChar w:fldCharType="separate"/>
      </w:r>
      <w:ins w:id="288" w:author="Per Lindell" w:date="2021-02-19T14:47:00Z">
        <w:r>
          <w:t>25</w:t>
        </w:r>
        <w:r>
          <w:fldChar w:fldCharType="end"/>
        </w:r>
      </w:ins>
    </w:p>
    <w:p w14:paraId="0DE08331" w14:textId="03E8E7CF" w:rsidR="007D65DE" w:rsidRDefault="007D65DE">
      <w:pPr>
        <w:pStyle w:val="TOC3"/>
        <w:rPr>
          <w:ins w:id="289" w:author="Per Lindell" w:date="2021-02-19T14:47:00Z"/>
          <w:rFonts w:asciiTheme="minorHAnsi" w:eastAsiaTheme="minorEastAsia" w:hAnsiTheme="minorHAnsi" w:cstheme="minorBidi"/>
          <w:sz w:val="22"/>
          <w:szCs w:val="22"/>
          <w:lang w:val="en-US"/>
        </w:rPr>
      </w:pPr>
      <w:ins w:id="290" w:author="Per Lindell" w:date="2021-02-19T14:47:00Z">
        <w:r>
          <w:t>5.1.20.3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_Toc64638547 \h </w:instrText>
        </w:r>
      </w:ins>
      <w:r>
        <w:fldChar w:fldCharType="separate"/>
      </w:r>
      <w:ins w:id="291" w:author="Per Lindell" w:date="2021-02-19T14:47:00Z">
        <w:r>
          <w:t>26</w:t>
        </w:r>
        <w:r>
          <w:fldChar w:fldCharType="end"/>
        </w:r>
      </w:ins>
    </w:p>
    <w:p w14:paraId="79159BAE" w14:textId="28C0B85F" w:rsidR="007D65DE" w:rsidRDefault="007D65DE">
      <w:pPr>
        <w:pStyle w:val="TOC2"/>
        <w:rPr>
          <w:ins w:id="292" w:author="Per Lindell" w:date="2021-02-19T14:47:00Z"/>
          <w:rFonts w:asciiTheme="minorHAnsi" w:eastAsiaTheme="minorEastAsia" w:hAnsiTheme="minorHAnsi" w:cstheme="minorBidi"/>
          <w:sz w:val="22"/>
          <w:szCs w:val="22"/>
          <w:lang w:val="en-US"/>
        </w:rPr>
      </w:pPr>
      <w:ins w:id="293" w:author="Per Lindell" w:date="2021-02-19T14:47:00Z">
        <w:r>
          <w:t>5.1.21</w:t>
        </w:r>
        <w:r>
          <w:rPr>
            <w:rFonts w:asciiTheme="minorHAnsi" w:eastAsiaTheme="minorEastAsia" w:hAnsiTheme="minorHAnsi" w:cstheme="minorBidi"/>
            <w:sz w:val="22"/>
            <w:szCs w:val="22"/>
            <w:lang w:val="en-US"/>
          </w:rPr>
          <w:tab/>
        </w:r>
        <w:r>
          <w:t>DC_7-20-32_n28</w:t>
        </w:r>
        <w:r>
          <w:tab/>
        </w:r>
        <w:r>
          <w:fldChar w:fldCharType="begin"/>
        </w:r>
        <w:r>
          <w:instrText xml:space="preserve"> PAGEREF _Toc64638548 \h </w:instrText>
        </w:r>
      </w:ins>
      <w:r>
        <w:fldChar w:fldCharType="separate"/>
      </w:r>
      <w:ins w:id="294" w:author="Per Lindell" w:date="2021-02-19T14:47:00Z">
        <w:r>
          <w:t>26</w:t>
        </w:r>
        <w:r>
          <w:fldChar w:fldCharType="end"/>
        </w:r>
      </w:ins>
    </w:p>
    <w:p w14:paraId="4D025AD8" w14:textId="4DC624C3" w:rsidR="007D65DE" w:rsidRDefault="007D65DE">
      <w:pPr>
        <w:pStyle w:val="TOC3"/>
        <w:rPr>
          <w:ins w:id="295" w:author="Per Lindell" w:date="2021-02-19T14:47:00Z"/>
          <w:rFonts w:asciiTheme="minorHAnsi" w:eastAsiaTheme="minorEastAsia" w:hAnsiTheme="minorHAnsi" w:cstheme="minorBidi"/>
          <w:sz w:val="22"/>
          <w:szCs w:val="22"/>
          <w:lang w:val="en-US"/>
        </w:rPr>
      </w:pPr>
      <w:ins w:id="296" w:author="Per Lindell" w:date="2021-02-19T14:47:00Z">
        <w:r>
          <w:t>5.1.21.1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_Toc64638549 \h </w:instrText>
        </w:r>
      </w:ins>
      <w:r>
        <w:fldChar w:fldCharType="separate"/>
      </w:r>
      <w:ins w:id="297" w:author="Per Lindell" w:date="2021-02-19T14:47:00Z">
        <w:r>
          <w:t>26</w:t>
        </w:r>
        <w:r>
          <w:fldChar w:fldCharType="end"/>
        </w:r>
      </w:ins>
    </w:p>
    <w:p w14:paraId="6E63FB64" w14:textId="21E0A2A0" w:rsidR="007D65DE" w:rsidRDefault="007D65DE">
      <w:pPr>
        <w:pStyle w:val="TOC3"/>
        <w:rPr>
          <w:ins w:id="298" w:author="Per Lindell" w:date="2021-02-19T14:47:00Z"/>
          <w:rFonts w:asciiTheme="minorHAnsi" w:eastAsiaTheme="minorEastAsia" w:hAnsiTheme="minorHAnsi" w:cstheme="minorBidi"/>
          <w:sz w:val="22"/>
          <w:szCs w:val="22"/>
          <w:lang w:val="en-US"/>
        </w:rPr>
      </w:pPr>
      <w:ins w:id="299" w:author="Per Lindell" w:date="2021-02-19T14:47:00Z">
        <w:r>
          <w:t>5.1.21.2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_Toc64638550 \h </w:instrText>
        </w:r>
      </w:ins>
      <w:r>
        <w:fldChar w:fldCharType="separate"/>
      </w:r>
      <w:ins w:id="300" w:author="Per Lindell" w:date="2021-02-19T14:47:00Z">
        <w:r>
          <w:t>26</w:t>
        </w:r>
        <w:r>
          <w:fldChar w:fldCharType="end"/>
        </w:r>
      </w:ins>
    </w:p>
    <w:p w14:paraId="0CB00CE3" w14:textId="777E8141" w:rsidR="007D65DE" w:rsidRDefault="007D65DE">
      <w:pPr>
        <w:pStyle w:val="TOC3"/>
        <w:rPr>
          <w:ins w:id="301" w:author="Per Lindell" w:date="2021-02-19T14:47:00Z"/>
          <w:rFonts w:asciiTheme="minorHAnsi" w:eastAsiaTheme="minorEastAsia" w:hAnsiTheme="minorHAnsi" w:cstheme="minorBidi"/>
          <w:sz w:val="22"/>
          <w:szCs w:val="22"/>
          <w:lang w:val="en-US"/>
        </w:rPr>
      </w:pPr>
      <w:ins w:id="302" w:author="Per Lindell" w:date="2021-02-19T14:47:00Z">
        <w:r>
          <w:t>5.1.21.3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_Toc64638551 \h </w:instrText>
        </w:r>
      </w:ins>
      <w:r>
        <w:fldChar w:fldCharType="separate"/>
      </w:r>
      <w:ins w:id="303" w:author="Per Lindell" w:date="2021-02-19T14:47:00Z">
        <w:r>
          <w:t>26</w:t>
        </w:r>
        <w:r>
          <w:fldChar w:fldCharType="end"/>
        </w:r>
      </w:ins>
    </w:p>
    <w:p w14:paraId="58EB271F" w14:textId="78A6FF01" w:rsidR="007D65DE" w:rsidRDefault="007D65DE">
      <w:pPr>
        <w:pStyle w:val="TOC2"/>
        <w:rPr>
          <w:ins w:id="304" w:author="Per Lindell" w:date="2021-02-19T14:47:00Z"/>
          <w:rFonts w:asciiTheme="minorHAnsi" w:eastAsiaTheme="minorEastAsia" w:hAnsiTheme="minorHAnsi" w:cstheme="minorBidi"/>
          <w:sz w:val="22"/>
          <w:szCs w:val="22"/>
          <w:lang w:val="en-US"/>
        </w:rPr>
      </w:pPr>
      <w:ins w:id="305" w:author="Per Lindell" w:date="2021-02-19T14:47:00Z">
        <w:r>
          <w:t>5.1.22</w:t>
        </w:r>
        <w:r>
          <w:rPr>
            <w:rFonts w:asciiTheme="minorHAnsi" w:eastAsiaTheme="minorEastAsia" w:hAnsiTheme="minorHAnsi" w:cstheme="minorBidi"/>
            <w:sz w:val="22"/>
            <w:szCs w:val="22"/>
            <w:lang w:val="en-US"/>
          </w:rPr>
          <w:tab/>
        </w:r>
        <w:r>
          <w:t>DC_1-20-32_n3</w:t>
        </w:r>
        <w:r>
          <w:tab/>
        </w:r>
        <w:r>
          <w:fldChar w:fldCharType="begin"/>
        </w:r>
        <w:r>
          <w:instrText xml:space="preserve"> PAGEREF _Toc64638552 \h </w:instrText>
        </w:r>
      </w:ins>
      <w:r>
        <w:fldChar w:fldCharType="separate"/>
      </w:r>
      <w:ins w:id="306" w:author="Per Lindell" w:date="2021-02-19T14:47:00Z">
        <w:r>
          <w:t>26</w:t>
        </w:r>
        <w:r>
          <w:fldChar w:fldCharType="end"/>
        </w:r>
      </w:ins>
    </w:p>
    <w:p w14:paraId="5048B51D" w14:textId="36581C0E" w:rsidR="007D65DE" w:rsidRDefault="007D65DE">
      <w:pPr>
        <w:pStyle w:val="TOC2"/>
        <w:rPr>
          <w:ins w:id="307" w:author="Per Lindell" w:date="2021-02-19T14:47:00Z"/>
          <w:rFonts w:asciiTheme="minorHAnsi" w:eastAsiaTheme="minorEastAsia" w:hAnsiTheme="minorHAnsi" w:cstheme="minorBidi"/>
          <w:sz w:val="22"/>
          <w:szCs w:val="22"/>
          <w:lang w:val="en-US"/>
        </w:rPr>
      </w:pPr>
      <w:ins w:id="308" w:author="Per Lindell" w:date="2021-02-19T14:47:00Z">
        <w:r>
          <w:t>5.1.23</w:t>
        </w:r>
        <w:r>
          <w:rPr>
            <w:rFonts w:asciiTheme="minorHAnsi" w:eastAsiaTheme="minorEastAsia" w:hAnsiTheme="minorHAnsi" w:cstheme="minorBidi"/>
            <w:sz w:val="22"/>
            <w:szCs w:val="22"/>
            <w:lang w:val="en-US"/>
          </w:rPr>
          <w:tab/>
        </w:r>
        <w:r>
          <w:t>DC_2-4-7_n28</w:t>
        </w:r>
        <w:r>
          <w:tab/>
        </w:r>
        <w:r>
          <w:fldChar w:fldCharType="begin"/>
        </w:r>
        <w:r>
          <w:instrText xml:space="preserve"> PAGEREF _Toc64638553 \h </w:instrText>
        </w:r>
      </w:ins>
      <w:r>
        <w:fldChar w:fldCharType="separate"/>
      </w:r>
      <w:ins w:id="309" w:author="Per Lindell" w:date="2021-02-19T14:47:00Z">
        <w:r>
          <w:t>27</w:t>
        </w:r>
        <w:r>
          <w:fldChar w:fldCharType="end"/>
        </w:r>
      </w:ins>
    </w:p>
    <w:p w14:paraId="1059061C" w14:textId="3A6E5E6A" w:rsidR="007D65DE" w:rsidRDefault="007D65DE">
      <w:pPr>
        <w:pStyle w:val="TOC2"/>
        <w:rPr>
          <w:ins w:id="310" w:author="Per Lindell" w:date="2021-02-19T14:47:00Z"/>
          <w:rFonts w:asciiTheme="minorHAnsi" w:eastAsiaTheme="minorEastAsia" w:hAnsiTheme="minorHAnsi" w:cstheme="minorBidi"/>
          <w:sz w:val="22"/>
          <w:szCs w:val="22"/>
          <w:lang w:val="en-US"/>
        </w:rPr>
      </w:pPr>
      <w:ins w:id="311" w:author="Per Lindell" w:date="2021-02-19T14:47:00Z">
        <w:r>
          <w:t>5.1.24</w:t>
        </w:r>
        <w:r>
          <w:rPr>
            <w:rFonts w:asciiTheme="minorHAnsi" w:eastAsiaTheme="minorEastAsia" w:hAnsiTheme="minorHAnsi" w:cstheme="minorBidi"/>
            <w:sz w:val="22"/>
            <w:szCs w:val="22"/>
            <w:lang w:val="en-US"/>
          </w:rPr>
          <w:tab/>
        </w:r>
        <w:r>
          <w:t>DC_2-5-7_n66</w:t>
        </w:r>
        <w:r>
          <w:tab/>
        </w:r>
        <w:r>
          <w:fldChar w:fldCharType="begin"/>
        </w:r>
        <w:r>
          <w:instrText xml:space="preserve"> PAGEREF _Toc64638554 \h </w:instrText>
        </w:r>
      </w:ins>
      <w:r>
        <w:fldChar w:fldCharType="separate"/>
      </w:r>
      <w:ins w:id="312" w:author="Per Lindell" w:date="2021-02-19T14:47:00Z">
        <w:r>
          <w:t>28</w:t>
        </w:r>
        <w:r>
          <w:fldChar w:fldCharType="end"/>
        </w:r>
      </w:ins>
    </w:p>
    <w:p w14:paraId="424C1B37" w14:textId="284665EF" w:rsidR="007D65DE" w:rsidRDefault="007D65DE">
      <w:pPr>
        <w:pStyle w:val="TOC2"/>
        <w:rPr>
          <w:ins w:id="313" w:author="Per Lindell" w:date="2021-02-19T14:47:00Z"/>
          <w:rFonts w:asciiTheme="minorHAnsi" w:eastAsiaTheme="minorEastAsia" w:hAnsiTheme="minorHAnsi" w:cstheme="minorBidi"/>
          <w:sz w:val="22"/>
          <w:szCs w:val="22"/>
          <w:lang w:val="en-US"/>
        </w:rPr>
      </w:pPr>
      <w:ins w:id="314" w:author="Per Lindell" w:date="2021-02-19T14:47:00Z">
        <w:r>
          <w:t>5.1.25</w:t>
        </w:r>
        <w:r>
          <w:rPr>
            <w:rFonts w:asciiTheme="minorHAnsi" w:eastAsiaTheme="minorEastAsia" w:hAnsiTheme="minorHAnsi" w:cstheme="minorBidi"/>
            <w:sz w:val="22"/>
            <w:szCs w:val="22"/>
            <w:lang w:val="en-US"/>
          </w:rPr>
          <w:tab/>
        </w:r>
        <w:r>
          <w:t>DC_2-5-66_n7</w:t>
        </w:r>
        <w:r>
          <w:tab/>
        </w:r>
        <w:r>
          <w:fldChar w:fldCharType="begin"/>
        </w:r>
        <w:r>
          <w:instrText xml:space="preserve"> PAGEREF _Toc64638555 \h </w:instrText>
        </w:r>
      </w:ins>
      <w:r>
        <w:fldChar w:fldCharType="separate"/>
      </w:r>
      <w:ins w:id="315" w:author="Per Lindell" w:date="2021-02-19T14:47:00Z">
        <w:r>
          <w:t>29</w:t>
        </w:r>
        <w:r>
          <w:fldChar w:fldCharType="end"/>
        </w:r>
      </w:ins>
    </w:p>
    <w:p w14:paraId="7CBCEBE9" w14:textId="7F097725" w:rsidR="007D65DE" w:rsidRDefault="007D65DE">
      <w:pPr>
        <w:pStyle w:val="TOC2"/>
        <w:rPr>
          <w:ins w:id="316" w:author="Per Lindell" w:date="2021-02-19T14:47:00Z"/>
          <w:rFonts w:asciiTheme="minorHAnsi" w:eastAsiaTheme="minorEastAsia" w:hAnsiTheme="minorHAnsi" w:cstheme="minorBidi"/>
          <w:sz w:val="22"/>
          <w:szCs w:val="22"/>
          <w:lang w:val="en-US"/>
        </w:rPr>
      </w:pPr>
      <w:ins w:id="317" w:author="Per Lindell" w:date="2021-02-19T14:47:00Z">
        <w:r>
          <w:t>5.1.26</w:t>
        </w:r>
        <w:r>
          <w:rPr>
            <w:rFonts w:asciiTheme="minorHAnsi" w:eastAsiaTheme="minorEastAsia" w:hAnsiTheme="minorHAnsi" w:cstheme="minorBidi"/>
            <w:sz w:val="22"/>
            <w:szCs w:val="22"/>
            <w:lang w:val="en-US"/>
          </w:rPr>
          <w:tab/>
        </w:r>
        <w:r>
          <w:t>DC_2-5-66_n66</w:t>
        </w:r>
        <w:r>
          <w:tab/>
        </w:r>
        <w:r>
          <w:fldChar w:fldCharType="begin"/>
        </w:r>
        <w:r>
          <w:instrText xml:space="preserve"> PAGEREF _Toc64638556 \h </w:instrText>
        </w:r>
      </w:ins>
      <w:r>
        <w:fldChar w:fldCharType="separate"/>
      </w:r>
      <w:ins w:id="318" w:author="Per Lindell" w:date="2021-02-19T14:47:00Z">
        <w:r>
          <w:t>30</w:t>
        </w:r>
        <w:r>
          <w:fldChar w:fldCharType="end"/>
        </w:r>
      </w:ins>
    </w:p>
    <w:p w14:paraId="76B34F2A" w14:textId="18D38772" w:rsidR="007D65DE" w:rsidRDefault="007D65DE">
      <w:pPr>
        <w:pStyle w:val="TOC2"/>
        <w:rPr>
          <w:ins w:id="319" w:author="Per Lindell" w:date="2021-02-19T14:47:00Z"/>
          <w:rFonts w:asciiTheme="minorHAnsi" w:eastAsiaTheme="minorEastAsia" w:hAnsiTheme="minorHAnsi" w:cstheme="minorBidi"/>
          <w:sz w:val="22"/>
          <w:szCs w:val="22"/>
          <w:lang w:val="en-US"/>
        </w:rPr>
      </w:pPr>
      <w:ins w:id="320" w:author="Per Lindell" w:date="2021-02-19T14:47:00Z">
        <w:r>
          <w:t>5.1.27</w:t>
        </w:r>
        <w:r>
          <w:rPr>
            <w:rFonts w:asciiTheme="minorHAnsi" w:eastAsiaTheme="minorEastAsia" w:hAnsiTheme="minorHAnsi" w:cstheme="minorBidi"/>
            <w:sz w:val="22"/>
            <w:szCs w:val="22"/>
            <w:lang w:val="en-US"/>
          </w:rPr>
          <w:tab/>
        </w:r>
        <w:r>
          <w:t>DC_2-7-66_n28</w:t>
        </w:r>
        <w:r>
          <w:tab/>
        </w:r>
        <w:r>
          <w:fldChar w:fldCharType="begin"/>
        </w:r>
        <w:r>
          <w:instrText xml:space="preserve"> PAGEREF _Toc64638557 \h </w:instrText>
        </w:r>
      </w:ins>
      <w:r>
        <w:fldChar w:fldCharType="separate"/>
      </w:r>
      <w:ins w:id="321" w:author="Per Lindell" w:date="2021-02-19T14:47:00Z">
        <w:r>
          <w:t>31</w:t>
        </w:r>
        <w:r>
          <w:fldChar w:fldCharType="end"/>
        </w:r>
      </w:ins>
    </w:p>
    <w:p w14:paraId="57F0F278" w14:textId="6C001BED" w:rsidR="007D65DE" w:rsidRDefault="007D65DE">
      <w:pPr>
        <w:pStyle w:val="TOC2"/>
        <w:rPr>
          <w:ins w:id="322" w:author="Per Lindell" w:date="2021-02-19T14:47:00Z"/>
          <w:rFonts w:asciiTheme="minorHAnsi" w:eastAsiaTheme="minorEastAsia" w:hAnsiTheme="minorHAnsi" w:cstheme="minorBidi"/>
          <w:sz w:val="22"/>
          <w:szCs w:val="22"/>
          <w:lang w:val="en-US"/>
        </w:rPr>
      </w:pPr>
      <w:ins w:id="323" w:author="Per Lindell" w:date="2021-02-19T14:47:00Z">
        <w:r>
          <w:t>5.1.28</w:t>
        </w:r>
        <w:r>
          <w:rPr>
            <w:rFonts w:asciiTheme="minorHAnsi" w:eastAsiaTheme="minorEastAsia" w:hAnsiTheme="minorHAnsi" w:cstheme="minorBidi"/>
            <w:sz w:val="22"/>
            <w:szCs w:val="22"/>
            <w:lang w:val="en-US"/>
          </w:rPr>
          <w:tab/>
        </w:r>
        <w:r>
          <w:t>DC_3-20-32_n1</w:t>
        </w:r>
        <w:r>
          <w:tab/>
        </w:r>
        <w:r>
          <w:fldChar w:fldCharType="begin"/>
        </w:r>
        <w:r>
          <w:instrText xml:space="preserve"> PAGEREF _Toc64638558 \h </w:instrText>
        </w:r>
      </w:ins>
      <w:r>
        <w:fldChar w:fldCharType="separate"/>
      </w:r>
      <w:ins w:id="324" w:author="Per Lindell" w:date="2021-02-19T14:47:00Z">
        <w:r>
          <w:t>31</w:t>
        </w:r>
        <w:r>
          <w:fldChar w:fldCharType="end"/>
        </w:r>
      </w:ins>
    </w:p>
    <w:p w14:paraId="5192DB4E" w14:textId="17AF312E" w:rsidR="007D65DE" w:rsidRDefault="007D65DE">
      <w:pPr>
        <w:pStyle w:val="TOC2"/>
        <w:rPr>
          <w:ins w:id="325" w:author="Per Lindell" w:date="2021-02-19T14:47:00Z"/>
          <w:rFonts w:asciiTheme="minorHAnsi" w:eastAsiaTheme="minorEastAsia" w:hAnsiTheme="minorHAnsi" w:cstheme="minorBidi"/>
          <w:sz w:val="22"/>
          <w:szCs w:val="22"/>
          <w:lang w:val="en-US"/>
        </w:rPr>
      </w:pPr>
      <w:ins w:id="326" w:author="Per Lindell" w:date="2021-02-19T14:47:00Z">
        <w:r>
          <w:t>5.1.29</w:t>
        </w:r>
        <w:r>
          <w:rPr>
            <w:rFonts w:asciiTheme="minorHAnsi" w:eastAsiaTheme="minorEastAsia" w:hAnsiTheme="minorHAnsi" w:cstheme="minorBidi"/>
            <w:sz w:val="22"/>
            <w:szCs w:val="22"/>
            <w:lang w:val="en-US"/>
          </w:rPr>
          <w:tab/>
        </w:r>
        <w:r>
          <w:rPr>
            <w:lang w:eastAsia="ja-JP"/>
          </w:rPr>
          <w:t>DC_1-3-18_n3</w:t>
        </w:r>
        <w:r>
          <w:tab/>
        </w:r>
        <w:r>
          <w:fldChar w:fldCharType="begin"/>
        </w:r>
        <w:r>
          <w:instrText xml:space="preserve"> PAGEREF _Toc64638559 \h </w:instrText>
        </w:r>
      </w:ins>
      <w:r>
        <w:fldChar w:fldCharType="separate"/>
      </w:r>
      <w:ins w:id="327" w:author="Per Lindell" w:date="2021-02-19T14:47:00Z">
        <w:r>
          <w:t>32</w:t>
        </w:r>
        <w:r>
          <w:fldChar w:fldCharType="end"/>
        </w:r>
      </w:ins>
    </w:p>
    <w:p w14:paraId="09F426E4" w14:textId="5E719718" w:rsidR="007D65DE" w:rsidRDefault="007D65DE">
      <w:pPr>
        <w:pStyle w:val="TOC3"/>
        <w:rPr>
          <w:ins w:id="328" w:author="Per Lindell" w:date="2021-02-19T14:47:00Z"/>
          <w:rFonts w:asciiTheme="minorHAnsi" w:eastAsiaTheme="minorEastAsia" w:hAnsiTheme="minorHAnsi" w:cstheme="minorBidi"/>
          <w:sz w:val="22"/>
          <w:szCs w:val="22"/>
          <w:lang w:val="en-US"/>
        </w:rPr>
      </w:pPr>
      <w:ins w:id="329" w:author="Per Lindell" w:date="2021-02-19T14:47:00Z">
        <w:r>
          <w:t>5.1.29.</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_Toc64638560 \h </w:instrText>
        </w:r>
      </w:ins>
      <w:r>
        <w:fldChar w:fldCharType="separate"/>
      </w:r>
      <w:ins w:id="330" w:author="Per Lindell" w:date="2021-02-19T14:47:00Z">
        <w:r>
          <w:t>32</w:t>
        </w:r>
        <w:r>
          <w:fldChar w:fldCharType="end"/>
        </w:r>
      </w:ins>
    </w:p>
    <w:p w14:paraId="7684AD5A" w14:textId="4D58ADC7" w:rsidR="007D65DE" w:rsidRDefault="007D65DE">
      <w:pPr>
        <w:pStyle w:val="TOC3"/>
        <w:rPr>
          <w:ins w:id="331" w:author="Per Lindell" w:date="2021-02-19T14:47:00Z"/>
          <w:rFonts w:asciiTheme="minorHAnsi" w:eastAsiaTheme="minorEastAsia" w:hAnsiTheme="minorHAnsi" w:cstheme="minorBidi"/>
          <w:sz w:val="22"/>
          <w:szCs w:val="22"/>
          <w:lang w:val="en-US"/>
        </w:rPr>
      </w:pPr>
      <w:ins w:id="332" w:author="Per Lindell" w:date="2021-02-19T14:47:00Z">
        <w:r>
          <w:t>5.1.29.</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_Toc64638561 \h </w:instrText>
        </w:r>
      </w:ins>
      <w:r>
        <w:fldChar w:fldCharType="separate"/>
      </w:r>
      <w:ins w:id="333" w:author="Per Lindell" w:date="2021-02-19T14:47:00Z">
        <w:r>
          <w:t>32</w:t>
        </w:r>
        <w:r>
          <w:fldChar w:fldCharType="end"/>
        </w:r>
      </w:ins>
    </w:p>
    <w:p w14:paraId="5AFB3C32" w14:textId="00773C92" w:rsidR="007D65DE" w:rsidRDefault="007D65DE">
      <w:pPr>
        <w:pStyle w:val="TOC3"/>
        <w:rPr>
          <w:ins w:id="334" w:author="Per Lindell" w:date="2021-02-19T14:47:00Z"/>
          <w:rFonts w:asciiTheme="minorHAnsi" w:eastAsiaTheme="minorEastAsia" w:hAnsiTheme="minorHAnsi" w:cstheme="minorBidi"/>
          <w:sz w:val="22"/>
          <w:szCs w:val="22"/>
          <w:lang w:val="en-US"/>
        </w:rPr>
      </w:pPr>
      <w:ins w:id="335" w:author="Per Lindell" w:date="2021-02-19T14:47:00Z">
        <w:r>
          <w:t>5.1.29.</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_Toc64638562 \h </w:instrText>
        </w:r>
      </w:ins>
      <w:r>
        <w:fldChar w:fldCharType="separate"/>
      </w:r>
      <w:ins w:id="336" w:author="Per Lindell" w:date="2021-02-19T14:47:00Z">
        <w:r>
          <w:t>33</w:t>
        </w:r>
        <w:r>
          <w:fldChar w:fldCharType="end"/>
        </w:r>
      </w:ins>
    </w:p>
    <w:p w14:paraId="73413695" w14:textId="4379C512" w:rsidR="007D65DE" w:rsidRDefault="007D65DE">
      <w:pPr>
        <w:pStyle w:val="TOC2"/>
        <w:rPr>
          <w:ins w:id="337" w:author="Per Lindell" w:date="2021-02-19T14:47:00Z"/>
          <w:rFonts w:asciiTheme="minorHAnsi" w:eastAsiaTheme="minorEastAsia" w:hAnsiTheme="minorHAnsi" w:cstheme="minorBidi"/>
          <w:sz w:val="22"/>
          <w:szCs w:val="22"/>
          <w:lang w:val="en-US"/>
        </w:rPr>
      </w:pPr>
      <w:ins w:id="338" w:author="Per Lindell" w:date="2021-02-19T14:47:00Z">
        <w:r>
          <w:t>5.1.30</w:t>
        </w:r>
        <w:r>
          <w:rPr>
            <w:rFonts w:asciiTheme="minorHAnsi" w:eastAsiaTheme="minorEastAsia" w:hAnsiTheme="minorHAnsi" w:cstheme="minorBidi"/>
            <w:sz w:val="22"/>
            <w:szCs w:val="22"/>
            <w:lang w:val="en-US"/>
          </w:rPr>
          <w:tab/>
        </w:r>
        <w:r>
          <w:rPr>
            <w:lang w:eastAsia="ja-JP"/>
          </w:rPr>
          <w:t>DC_1-3-41_n3</w:t>
        </w:r>
        <w:r>
          <w:tab/>
        </w:r>
        <w:r>
          <w:fldChar w:fldCharType="begin"/>
        </w:r>
        <w:r>
          <w:instrText xml:space="preserve"> PAGEREF _Toc64638563 \h </w:instrText>
        </w:r>
      </w:ins>
      <w:r>
        <w:fldChar w:fldCharType="separate"/>
      </w:r>
      <w:ins w:id="339" w:author="Per Lindell" w:date="2021-02-19T14:47:00Z">
        <w:r>
          <w:t>33</w:t>
        </w:r>
        <w:r>
          <w:fldChar w:fldCharType="end"/>
        </w:r>
      </w:ins>
    </w:p>
    <w:p w14:paraId="27D7EBF7" w14:textId="65B5D81D" w:rsidR="007D65DE" w:rsidRDefault="007D65DE">
      <w:pPr>
        <w:pStyle w:val="TOC3"/>
        <w:rPr>
          <w:ins w:id="340" w:author="Per Lindell" w:date="2021-02-19T14:47:00Z"/>
          <w:rFonts w:asciiTheme="minorHAnsi" w:eastAsiaTheme="minorEastAsia" w:hAnsiTheme="minorHAnsi" w:cstheme="minorBidi"/>
          <w:sz w:val="22"/>
          <w:szCs w:val="22"/>
          <w:lang w:val="en-US"/>
        </w:rPr>
      </w:pPr>
      <w:ins w:id="341" w:author="Per Lindell" w:date="2021-02-19T14:47:00Z">
        <w:r>
          <w:t>5.1.30.</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_Toc64638564 \h </w:instrText>
        </w:r>
      </w:ins>
      <w:r>
        <w:fldChar w:fldCharType="separate"/>
      </w:r>
      <w:ins w:id="342" w:author="Per Lindell" w:date="2021-02-19T14:47:00Z">
        <w:r>
          <w:t>33</w:t>
        </w:r>
        <w:r>
          <w:fldChar w:fldCharType="end"/>
        </w:r>
      </w:ins>
    </w:p>
    <w:p w14:paraId="218423B2" w14:textId="7AB42698" w:rsidR="007D65DE" w:rsidRDefault="007D65DE">
      <w:pPr>
        <w:pStyle w:val="TOC3"/>
        <w:rPr>
          <w:ins w:id="343" w:author="Per Lindell" w:date="2021-02-19T14:47:00Z"/>
          <w:rFonts w:asciiTheme="minorHAnsi" w:eastAsiaTheme="minorEastAsia" w:hAnsiTheme="minorHAnsi" w:cstheme="minorBidi"/>
          <w:sz w:val="22"/>
          <w:szCs w:val="22"/>
          <w:lang w:val="en-US"/>
        </w:rPr>
      </w:pPr>
      <w:ins w:id="344" w:author="Per Lindell" w:date="2021-02-19T14:47:00Z">
        <w:r>
          <w:t>5.1.30.</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_Toc64638565 \h </w:instrText>
        </w:r>
      </w:ins>
      <w:r>
        <w:fldChar w:fldCharType="separate"/>
      </w:r>
      <w:ins w:id="345" w:author="Per Lindell" w:date="2021-02-19T14:47:00Z">
        <w:r>
          <w:t>33</w:t>
        </w:r>
        <w:r>
          <w:fldChar w:fldCharType="end"/>
        </w:r>
      </w:ins>
    </w:p>
    <w:p w14:paraId="655A29A5" w14:textId="5CC43B25" w:rsidR="007D65DE" w:rsidRDefault="007D65DE">
      <w:pPr>
        <w:pStyle w:val="TOC3"/>
        <w:rPr>
          <w:ins w:id="346" w:author="Per Lindell" w:date="2021-02-19T14:47:00Z"/>
          <w:rFonts w:asciiTheme="minorHAnsi" w:eastAsiaTheme="minorEastAsia" w:hAnsiTheme="minorHAnsi" w:cstheme="minorBidi"/>
          <w:sz w:val="22"/>
          <w:szCs w:val="22"/>
          <w:lang w:val="en-US"/>
        </w:rPr>
      </w:pPr>
      <w:ins w:id="347" w:author="Per Lindell" w:date="2021-02-19T14:47:00Z">
        <w:r>
          <w:t>5.1.30.</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_Toc64638566 \h </w:instrText>
        </w:r>
      </w:ins>
      <w:r>
        <w:fldChar w:fldCharType="separate"/>
      </w:r>
      <w:ins w:id="348" w:author="Per Lindell" w:date="2021-02-19T14:47:00Z">
        <w:r>
          <w:t>34</w:t>
        </w:r>
        <w:r>
          <w:fldChar w:fldCharType="end"/>
        </w:r>
      </w:ins>
    </w:p>
    <w:p w14:paraId="4EFC91CE" w14:textId="2C0229A1" w:rsidR="007D65DE" w:rsidRDefault="007D65DE">
      <w:pPr>
        <w:pStyle w:val="TOC2"/>
        <w:rPr>
          <w:ins w:id="349" w:author="Per Lindell" w:date="2021-02-19T14:47:00Z"/>
          <w:rFonts w:asciiTheme="minorHAnsi" w:eastAsiaTheme="minorEastAsia" w:hAnsiTheme="minorHAnsi" w:cstheme="minorBidi"/>
          <w:sz w:val="22"/>
          <w:szCs w:val="22"/>
          <w:lang w:val="en-US"/>
        </w:rPr>
      </w:pPr>
      <w:ins w:id="350" w:author="Per Lindell" w:date="2021-02-19T14:47:00Z">
        <w:r>
          <w:t>5.1.31</w:t>
        </w:r>
        <w:r>
          <w:rPr>
            <w:rFonts w:asciiTheme="minorHAnsi" w:eastAsiaTheme="minorEastAsia" w:hAnsiTheme="minorHAnsi" w:cstheme="minorBidi"/>
            <w:sz w:val="22"/>
            <w:szCs w:val="22"/>
            <w:lang w:val="en-US"/>
          </w:rPr>
          <w:tab/>
        </w:r>
        <w:r>
          <w:rPr>
            <w:lang w:eastAsia="ja-JP"/>
          </w:rPr>
          <w:t>DC_1-3-41_n41</w:t>
        </w:r>
        <w:r>
          <w:tab/>
        </w:r>
        <w:r>
          <w:fldChar w:fldCharType="begin"/>
        </w:r>
        <w:r>
          <w:instrText xml:space="preserve"> PAGEREF _Toc64638567 \h </w:instrText>
        </w:r>
      </w:ins>
      <w:r>
        <w:fldChar w:fldCharType="separate"/>
      </w:r>
      <w:ins w:id="351" w:author="Per Lindell" w:date="2021-02-19T14:47:00Z">
        <w:r>
          <w:t>34</w:t>
        </w:r>
        <w:r>
          <w:fldChar w:fldCharType="end"/>
        </w:r>
      </w:ins>
    </w:p>
    <w:p w14:paraId="4A727722" w14:textId="500B4CBF" w:rsidR="007D65DE" w:rsidRDefault="007D65DE">
      <w:pPr>
        <w:pStyle w:val="TOC3"/>
        <w:rPr>
          <w:ins w:id="352" w:author="Per Lindell" w:date="2021-02-19T14:47:00Z"/>
          <w:rFonts w:asciiTheme="minorHAnsi" w:eastAsiaTheme="minorEastAsia" w:hAnsiTheme="minorHAnsi" w:cstheme="minorBidi"/>
          <w:sz w:val="22"/>
          <w:szCs w:val="22"/>
          <w:lang w:val="en-US"/>
        </w:rPr>
      </w:pPr>
      <w:ins w:id="353" w:author="Per Lindell" w:date="2021-02-19T14:47:00Z">
        <w:r>
          <w:t>5.1.31.</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_Toc64638568 \h </w:instrText>
        </w:r>
      </w:ins>
      <w:r>
        <w:fldChar w:fldCharType="separate"/>
      </w:r>
      <w:ins w:id="354" w:author="Per Lindell" w:date="2021-02-19T14:47:00Z">
        <w:r>
          <w:t>34</w:t>
        </w:r>
        <w:r>
          <w:fldChar w:fldCharType="end"/>
        </w:r>
      </w:ins>
    </w:p>
    <w:p w14:paraId="24513163" w14:textId="4011A2FB" w:rsidR="007D65DE" w:rsidRDefault="007D65DE">
      <w:pPr>
        <w:pStyle w:val="TOC3"/>
        <w:rPr>
          <w:ins w:id="355" w:author="Per Lindell" w:date="2021-02-19T14:47:00Z"/>
          <w:rFonts w:asciiTheme="minorHAnsi" w:eastAsiaTheme="minorEastAsia" w:hAnsiTheme="minorHAnsi" w:cstheme="minorBidi"/>
          <w:sz w:val="22"/>
          <w:szCs w:val="22"/>
          <w:lang w:val="en-US"/>
        </w:rPr>
      </w:pPr>
      <w:ins w:id="356" w:author="Per Lindell" w:date="2021-02-19T14:47:00Z">
        <w:r>
          <w:t>5.1.31.</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_Toc64638569 \h </w:instrText>
        </w:r>
      </w:ins>
      <w:r>
        <w:fldChar w:fldCharType="separate"/>
      </w:r>
      <w:ins w:id="357" w:author="Per Lindell" w:date="2021-02-19T14:47:00Z">
        <w:r>
          <w:t>34</w:t>
        </w:r>
        <w:r>
          <w:fldChar w:fldCharType="end"/>
        </w:r>
      </w:ins>
    </w:p>
    <w:p w14:paraId="59E07B3B" w14:textId="66C8B36C" w:rsidR="007D65DE" w:rsidRDefault="007D65DE">
      <w:pPr>
        <w:pStyle w:val="TOC3"/>
        <w:rPr>
          <w:ins w:id="358" w:author="Per Lindell" w:date="2021-02-19T14:47:00Z"/>
          <w:rFonts w:asciiTheme="minorHAnsi" w:eastAsiaTheme="minorEastAsia" w:hAnsiTheme="minorHAnsi" w:cstheme="minorBidi"/>
          <w:sz w:val="22"/>
          <w:szCs w:val="22"/>
          <w:lang w:val="en-US"/>
        </w:rPr>
      </w:pPr>
      <w:ins w:id="359" w:author="Per Lindell" w:date="2021-02-19T14:47:00Z">
        <w:r>
          <w:t>5.1.31.</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_Toc64638570 \h </w:instrText>
        </w:r>
      </w:ins>
      <w:r>
        <w:fldChar w:fldCharType="separate"/>
      </w:r>
      <w:ins w:id="360" w:author="Per Lindell" w:date="2021-02-19T14:47:00Z">
        <w:r>
          <w:t>35</w:t>
        </w:r>
        <w:r>
          <w:fldChar w:fldCharType="end"/>
        </w:r>
      </w:ins>
    </w:p>
    <w:p w14:paraId="13E45F3A" w14:textId="4E69DB6B" w:rsidR="007D65DE" w:rsidRDefault="007D65DE">
      <w:pPr>
        <w:pStyle w:val="TOC2"/>
        <w:rPr>
          <w:ins w:id="361" w:author="Per Lindell" w:date="2021-02-19T14:47:00Z"/>
          <w:rFonts w:asciiTheme="minorHAnsi" w:eastAsiaTheme="minorEastAsia" w:hAnsiTheme="minorHAnsi" w:cstheme="minorBidi"/>
          <w:sz w:val="22"/>
          <w:szCs w:val="22"/>
          <w:lang w:val="en-US"/>
        </w:rPr>
      </w:pPr>
      <w:ins w:id="362" w:author="Per Lindell" w:date="2021-02-19T14:47:00Z">
        <w:r>
          <w:t>5.1.32</w:t>
        </w:r>
        <w:r>
          <w:rPr>
            <w:rFonts w:asciiTheme="minorHAnsi" w:eastAsiaTheme="minorEastAsia" w:hAnsiTheme="minorHAnsi" w:cstheme="minorBidi"/>
            <w:sz w:val="22"/>
            <w:szCs w:val="22"/>
            <w:lang w:val="en-US"/>
          </w:rPr>
          <w:tab/>
        </w:r>
        <w:r>
          <w:rPr>
            <w:lang w:eastAsia="ja-JP"/>
          </w:rPr>
          <w:t>DC_2-5-7_n66 and DC_2-5-7-7_n66</w:t>
        </w:r>
        <w:r>
          <w:tab/>
        </w:r>
        <w:r>
          <w:fldChar w:fldCharType="begin"/>
        </w:r>
        <w:r>
          <w:instrText xml:space="preserve"> PAGEREF _Toc64638571 \h </w:instrText>
        </w:r>
      </w:ins>
      <w:r>
        <w:fldChar w:fldCharType="separate"/>
      </w:r>
      <w:ins w:id="363" w:author="Per Lindell" w:date="2021-02-19T14:47:00Z">
        <w:r>
          <w:t>35</w:t>
        </w:r>
        <w:r>
          <w:fldChar w:fldCharType="end"/>
        </w:r>
      </w:ins>
    </w:p>
    <w:p w14:paraId="3B25F0EA" w14:textId="3FA140C5" w:rsidR="007D65DE" w:rsidRDefault="007D65DE">
      <w:pPr>
        <w:pStyle w:val="TOC3"/>
        <w:rPr>
          <w:ins w:id="364" w:author="Per Lindell" w:date="2021-02-19T14:47:00Z"/>
          <w:rFonts w:asciiTheme="minorHAnsi" w:eastAsiaTheme="minorEastAsia" w:hAnsiTheme="minorHAnsi" w:cstheme="minorBidi"/>
          <w:sz w:val="22"/>
          <w:szCs w:val="22"/>
          <w:lang w:val="en-US"/>
        </w:rPr>
      </w:pPr>
      <w:ins w:id="365" w:author="Per Lindell" w:date="2021-02-19T14:47:00Z">
        <w:r>
          <w:t>5.1.32.</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_Toc64638572 \h </w:instrText>
        </w:r>
      </w:ins>
      <w:r>
        <w:fldChar w:fldCharType="separate"/>
      </w:r>
      <w:ins w:id="366" w:author="Per Lindell" w:date="2021-02-19T14:47:00Z">
        <w:r>
          <w:t>35</w:t>
        </w:r>
        <w:r>
          <w:fldChar w:fldCharType="end"/>
        </w:r>
      </w:ins>
    </w:p>
    <w:p w14:paraId="3998075E" w14:textId="39706E79" w:rsidR="007D65DE" w:rsidRDefault="007D65DE">
      <w:pPr>
        <w:pStyle w:val="TOC3"/>
        <w:rPr>
          <w:ins w:id="367" w:author="Per Lindell" w:date="2021-02-19T14:47:00Z"/>
          <w:rFonts w:asciiTheme="minorHAnsi" w:eastAsiaTheme="minorEastAsia" w:hAnsiTheme="minorHAnsi" w:cstheme="minorBidi"/>
          <w:sz w:val="22"/>
          <w:szCs w:val="22"/>
          <w:lang w:val="en-US"/>
        </w:rPr>
      </w:pPr>
      <w:ins w:id="368" w:author="Per Lindell" w:date="2021-02-19T14:47:00Z">
        <w:r>
          <w:t>5.1.32.</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_Toc64638573 \h </w:instrText>
        </w:r>
      </w:ins>
      <w:r>
        <w:fldChar w:fldCharType="separate"/>
      </w:r>
      <w:ins w:id="369" w:author="Per Lindell" w:date="2021-02-19T14:47:00Z">
        <w:r>
          <w:t>35</w:t>
        </w:r>
        <w:r>
          <w:fldChar w:fldCharType="end"/>
        </w:r>
      </w:ins>
    </w:p>
    <w:p w14:paraId="185F6A22" w14:textId="577C6A0F" w:rsidR="007D65DE" w:rsidRDefault="007D65DE">
      <w:pPr>
        <w:pStyle w:val="TOC3"/>
        <w:rPr>
          <w:ins w:id="370" w:author="Per Lindell" w:date="2021-02-19T14:47:00Z"/>
          <w:rFonts w:asciiTheme="minorHAnsi" w:eastAsiaTheme="minorEastAsia" w:hAnsiTheme="minorHAnsi" w:cstheme="minorBidi"/>
          <w:sz w:val="22"/>
          <w:szCs w:val="22"/>
          <w:lang w:val="en-US"/>
        </w:rPr>
      </w:pPr>
      <w:ins w:id="371" w:author="Per Lindell" w:date="2021-02-19T14:47:00Z">
        <w:r>
          <w:t>5.1.32.</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_Toc64638574 \h </w:instrText>
        </w:r>
      </w:ins>
      <w:r>
        <w:fldChar w:fldCharType="separate"/>
      </w:r>
      <w:ins w:id="372" w:author="Per Lindell" w:date="2021-02-19T14:47:00Z">
        <w:r>
          <w:t>36</w:t>
        </w:r>
        <w:r>
          <w:fldChar w:fldCharType="end"/>
        </w:r>
      </w:ins>
    </w:p>
    <w:p w14:paraId="1F774AAF" w14:textId="1B450254" w:rsidR="007D65DE" w:rsidRDefault="007D65DE">
      <w:pPr>
        <w:pStyle w:val="TOC2"/>
        <w:rPr>
          <w:ins w:id="373" w:author="Per Lindell" w:date="2021-02-19T14:47:00Z"/>
          <w:rFonts w:asciiTheme="minorHAnsi" w:eastAsiaTheme="minorEastAsia" w:hAnsiTheme="minorHAnsi" w:cstheme="minorBidi"/>
          <w:sz w:val="22"/>
          <w:szCs w:val="22"/>
          <w:lang w:val="en-US"/>
        </w:rPr>
      </w:pPr>
      <w:ins w:id="374" w:author="Per Lindell" w:date="2021-02-19T14:47:00Z">
        <w:r w:rsidRPr="00AE36B0">
          <w:rPr>
            <w:color w:val="00B0F0"/>
            <w:lang w:eastAsia="ja-JP"/>
          </w:rPr>
          <w:t>5.1.38</w:t>
        </w:r>
        <w:r>
          <w:rPr>
            <w:rFonts w:asciiTheme="minorHAnsi" w:eastAsiaTheme="minorEastAsia" w:hAnsiTheme="minorHAnsi" w:cstheme="minorBidi"/>
            <w:sz w:val="22"/>
            <w:szCs w:val="22"/>
            <w:lang w:val="en-US"/>
          </w:rPr>
          <w:tab/>
        </w:r>
        <w:r w:rsidRPr="00AE36B0">
          <w:rPr>
            <w:color w:val="00B0F0"/>
          </w:rPr>
          <w:t xml:space="preserve"> DC_</w:t>
        </w:r>
        <w:r w:rsidRPr="00AE36B0">
          <w:rPr>
            <w:color w:val="00B0F0"/>
            <w:lang w:eastAsia="ja-JP"/>
          </w:rPr>
          <w:t>1-</w:t>
        </w:r>
        <w:r w:rsidRPr="00AE36B0">
          <w:rPr>
            <w:color w:val="00B0F0"/>
          </w:rPr>
          <w:t>3-18_n</w:t>
        </w:r>
        <w:r w:rsidRPr="00AE36B0">
          <w:rPr>
            <w:color w:val="00B0F0"/>
            <w:lang w:eastAsia="zh-CN"/>
          </w:rPr>
          <w:t>28</w:t>
        </w:r>
        <w:r>
          <w:tab/>
        </w:r>
        <w:r>
          <w:fldChar w:fldCharType="begin"/>
        </w:r>
        <w:r>
          <w:instrText xml:space="preserve"> PAGEREF _Toc64638575 \h </w:instrText>
        </w:r>
      </w:ins>
      <w:r>
        <w:fldChar w:fldCharType="separate"/>
      </w:r>
      <w:ins w:id="375" w:author="Per Lindell" w:date="2021-02-19T14:47:00Z">
        <w:r>
          <w:t>40</w:t>
        </w:r>
        <w:r>
          <w:fldChar w:fldCharType="end"/>
        </w:r>
      </w:ins>
    </w:p>
    <w:p w14:paraId="3E78D51F" w14:textId="2D92CFFD" w:rsidR="007D65DE" w:rsidRDefault="007D65DE">
      <w:pPr>
        <w:pStyle w:val="TOC3"/>
        <w:rPr>
          <w:ins w:id="376" w:author="Per Lindell" w:date="2021-02-19T14:47:00Z"/>
          <w:rFonts w:asciiTheme="minorHAnsi" w:eastAsiaTheme="minorEastAsia" w:hAnsiTheme="minorHAnsi" w:cstheme="minorBidi"/>
          <w:sz w:val="22"/>
          <w:szCs w:val="22"/>
          <w:lang w:val="en-US"/>
        </w:rPr>
      </w:pPr>
      <w:ins w:id="377" w:author="Per Lindell" w:date="2021-02-19T14:47:00Z">
        <w:r w:rsidRPr="00AE36B0">
          <w:rPr>
            <w:color w:val="00B0F0"/>
            <w:lang w:eastAsia="ja-JP"/>
          </w:rPr>
          <w:t>5.1.38</w:t>
        </w:r>
        <w:r w:rsidRPr="00AE36B0">
          <w:rPr>
            <w:color w:val="00B0F0"/>
          </w:rPr>
          <w:t>.</w:t>
        </w:r>
        <w:r w:rsidRPr="00AE36B0">
          <w:rPr>
            <w:color w:val="00B0F0"/>
            <w:lang w:eastAsia="zh-CN"/>
          </w:rPr>
          <w:t>1</w:t>
        </w:r>
        <w:r>
          <w:rPr>
            <w:rFonts w:asciiTheme="minorHAnsi" w:eastAsiaTheme="minorEastAsia" w:hAnsiTheme="minorHAnsi" w:cstheme="minorBidi"/>
            <w:sz w:val="22"/>
            <w:szCs w:val="22"/>
            <w:lang w:val="en-US"/>
          </w:rPr>
          <w:tab/>
        </w:r>
        <w:r w:rsidRPr="00AE36B0">
          <w:rPr>
            <w:rFonts w:cs="Arial"/>
            <w:color w:val="00B0F0"/>
            <w:lang w:eastAsia="ja-JP"/>
          </w:rPr>
          <w:t>C</w:t>
        </w:r>
        <w:r w:rsidRPr="00AE36B0">
          <w:rPr>
            <w:rFonts w:cs="Arial"/>
            <w:color w:val="00B0F0"/>
            <w:lang w:eastAsia="zh-CN"/>
          </w:rPr>
          <w:t>onfiguration for EN-</w:t>
        </w:r>
        <w:r w:rsidRPr="00AE36B0">
          <w:rPr>
            <w:rFonts w:cs="Arial"/>
            <w:color w:val="00B0F0"/>
            <w:lang w:eastAsia="ja-JP"/>
          </w:rPr>
          <w:t>DC</w:t>
        </w:r>
        <w:r>
          <w:tab/>
        </w:r>
        <w:r>
          <w:fldChar w:fldCharType="begin"/>
        </w:r>
        <w:r>
          <w:instrText xml:space="preserve"> PAGEREF _Toc64638576 \h </w:instrText>
        </w:r>
      </w:ins>
      <w:r>
        <w:fldChar w:fldCharType="separate"/>
      </w:r>
      <w:ins w:id="378" w:author="Per Lindell" w:date="2021-02-19T14:47:00Z">
        <w:r>
          <w:t>40</w:t>
        </w:r>
        <w:r>
          <w:fldChar w:fldCharType="end"/>
        </w:r>
      </w:ins>
    </w:p>
    <w:p w14:paraId="3C94CCEB" w14:textId="6D239A15" w:rsidR="007D65DE" w:rsidRDefault="007D65DE">
      <w:pPr>
        <w:pStyle w:val="TOC3"/>
        <w:rPr>
          <w:ins w:id="379" w:author="Per Lindell" w:date="2021-02-19T14:47:00Z"/>
          <w:rFonts w:asciiTheme="minorHAnsi" w:eastAsiaTheme="minorEastAsia" w:hAnsiTheme="minorHAnsi" w:cstheme="minorBidi"/>
          <w:sz w:val="22"/>
          <w:szCs w:val="22"/>
          <w:lang w:val="en-US"/>
        </w:rPr>
      </w:pPr>
      <w:ins w:id="380" w:author="Per Lindell" w:date="2021-02-19T14:47:00Z">
        <w:r w:rsidRPr="00AE36B0">
          <w:rPr>
            <w:color w:val="00B0F0"/>
            <w:lang w:eastAsia="ja-JP"/>
          </w:rPr>
          <w:t>5.1.38</w:t>
        </w:r>
        <w:r w:rsidRPr="00AE36B0">
          <w:rPr>
            <w:color w:val="00B0F0"/>
          </w:rPr>
          <w:t>.</w:t>
        </w:r>
        <w:r w:rsidRPr="00AE36B0">
          <w:rPr>
            <w:color w:val="00B0F0"/>
            <w:lang w:eastAsia="zh-CN"/>
          </w:rPr>
          <w:t>2</w:t>
        </w:r>
        <w:r>
          <w:rPr>
            <w:rFonts w:asciiTheme="minorHAnsi" w:eastAsiaTheme="minorEastAsia" w:hAnsiTheme="minorHAnsi" w:cstheme="minorBidi"/>
            <w:sz w:val="22"/>
            <w:szCs w:val="22"/>
            <w:lang w:val="en-US"/>
          </w:rPr>
          <w:tab/>
        </w:r>
        <w:r w:rsidRPr="00AE36B0">
          <w:rPr>
            <w:color w:val="00B0F0"/>
          </w:rPr>
          <w:t>∆TIB and ∆RIB values</w:t>
        </w:r>
        <w:r>
          <w:tab/>
        </w:r>
        <w:r>
          <w:fldChar w:fldCharType="begin"/>
        </w:r>
        <w:r>
          <w:instrText xml:space="preserve"> PAGEREF _Toc64638577 \h </w:instrText>
        </w:r>
      </w:ins>
      <w:r>
        <w:fldChar w:fldCharType="separate"/>
      </w:r>
      <w:ins w:id="381" w:author="Per Lindell" w:date="2021-02-19T14:47:00Z">
        <w:r>
          <w:t>40</w:t>
        </w:r>
        <w:r>
          <w:fldChar w:fldCharType="end"/>
        </w:r>
      </w:ins>
    </w:p>
    <w:p w14:paraId="3386383A" w14:textId="6E64E802" w:rsidR="007D65DE" w:rsidRDefault="007D65DE">
      <w:pPr>
        <w:pStyle w:val="TOC2"/>
        <w:rPr>
          <w:ins w:id="382" w:author="Per Lindell" w:date="2021-02-19T14:47:00Z"/>
          <w:rFonts w:asciiTheme="minorHAnsi" w:eastAsiaTheme="minorEastAsia" w:hAnsiTheme="minorHAnsi" w:cstheme="minorBidi"/>
          <w:sz w:val="22"/>
          <w:szCs w:val="22"/>
          <w:lang w:val="en-US"/>
        </w:rPr>
      </w:pPr>
      <w:ins w:id="383" w:author="Per Lindell" w:date="2021-02-19T14:47:00Z">
        <w:r w:rsidRPr="00AE36B0">
          <w:rPr>
            <w:color w:val="00B0F0"/>
            <w:lang w:eastAsia="zh-CN"/>
          </w:rPr>
          <w:t xml:space="preserve">No </w:t>
        </w:r>
        <w:r w:rsidRPr="00AE36B0">
          <w:rPr>
            <w:color w:val="00B0F0"/>
          </w:rPr>
          <w:t xml:space="preserve">additional </w:t>
        </w:r>
        <w:r w:rsidRPr="00AE36B0">
          <w:rPr>
            <w:color w:val="00B0F0"/>
            <w:lang w:eastAsia="ja-JP"/>
          </w:rPr>
          <w:t xml:space="preserve">MSD requirement </w:t>
        </w:r>
        <w:r w:rsidRPr="00AE36B0">
          <w:rPr>
            <w:color w:val="00B0F0"/>
            <w:lang w:eastAsia="zh-CN"/>
          </w:rPr>
          <w:t xml:space="preserve">need </w:t>
        </w:r>
        <w:r w:rsidRPr="00AE36B0">
          <w:rPr>
            <w:color w:val="00B0F0"/>
            <w:lang w:eastAsia="ja-JP"/>
          </w:rPr>
          <w:t>to be defined for</w:t>
        </w:r>
        <w:r w:rsidRPr="00AE36B0">
          <w:rPr>
            <w:color w:val="00B0F0"/>
            <w:lang w:eastAsia="zh-CN"/>
          </w:rPr>
          <w:t xml:space="preserve"> this dual connectivity configuration.</w:t>
        </w:r>
        <w:r>
          <w:tab/>
        </w:r>
        <w:r>
          <w:fldChar w:fldCharType="begin"/>
        </w:r>
        <w:r>
          <w:instrText xml:space="preserve"> PAGEREF _Toc64638578 \h </w:instrText>
        </w:r>
      </w:ins>
      <w:r>
        <w:fldChar w:fldCharType="separate"/>
      </w:r>
      <w:ins w:id="384" w:author="Per Lindell" w:date="2021-02-19T14:47:00Z">
        <w:r>
          <w:t>40</w:t>
        </w:r>
        <w:r>
          <w:fldChar w:fldCharType="end"/>
        </w:r>
      </w:ins>
    </w:p>
    <w:p w14:paraId="3F27CF47" w14:textId="0452C976" w:rsidR="007D65DE" w:rsidRDefault="007D65DE">
      <w:pPr>
        <w:pStyle w:val="TOC2"/>
        <w:rPr>
          <w:ins w:id="385" w:author="Per Lindell" w:date="2021-02-19T14:47:00Z"/>
          <w:rFonts w:asciiTheme="minorHAnsi" w:eastAsiaTheme="minorEastAsia" w:hAnsiTheme="minorHAnsi" w:cstheme="minorBidi"/>
          <w:sz w:val="22"/>
          <w:szCs w:val="22"/>
          <w:lang w:val="en-US"/>
        </w:rPr>
      </w:pPr>
      <w:ins w:id="386" w:author="Per Lindell" w:date="2021-02-19T14:47:00Z">
        <w:r w:rsidRPr="00AE36B0">
          <w:rPr>
            <w:color w:val="00B0F0"/>
            <w:u w:val="single"/>
            <w:lang w:eastAsia="ja-JP"/>
          </w:rPr>
          <w:t>5.1.39</w:t>
        </w:r>
        <w:r>
          <w:rPr>
            <w:rFonts w:asciiTheme="minorHAnsi" w:eastAsiaTheme="minorEastAsia" w:hAnsiTheme="minorHAnsi" w:cstheme="minorBidi"/>
            <w:sz w:val="22"/>
            <w:szCs w:val="22"/>
            <w:lang w:val="en-US"/>
          </w:rPr>
          <w:tab/>
        </w:r>
        <w:r w:rsidRPr="00AE36B0">
          <w:rPr>
            <w:color w:val="00B0F0"/>
            <w:u w:val="single"/>
          </w:rPr>
          <w:t xml:space="preserve"> DC_</w:t>
        </w:r>
        <w:r w:rsidRPr="00AE36B0">
          <w:rPr>
            <w:color w:val="00B0F0"/>
            <w:u w:val="single"/>
            <w:lang w:eastAsia="ja-JP"/>
          </w:rPr>
          <w:t>1-</w:t>
        </w:r>
        <w:r w:rsidRPr="00AE36B0">
          <w:rPr>
            <w:color w:val="00B0F0"/>
            <w:u w:val="single"/>
          </w:rPr>
          <w:t>3-18_n</w:t>
        </w:r>
        <w:r w:rsidRPr="00AE36B0">
          <w:rPr>
            <w:color w:val="00B0F0"/>
            <w:u w:val="single"/>
            <w:lang w:eastAsia="zh-CN"/>
          </w:rPr>
          <w:t>41</w:t>
        </w:r>
        <w:r>
          <w:tab/>
        </w:r>
        <w:r>
          <w:fldChar w:fldCharType="begin"/>
        </w:r>
        <w:r>
          <w:instrText xml:space="preserve"> PAGEREF _Toc64638579 \h </w:instrText>
        </w:r>
      </w:ins>
      <w:r>
        <w:fldChar w:fldCharType="separate"/>
      </w:r>
      <w:ins w:id="387" w:author="Per Lindell" w:date="2021-02-19T14:47:00Z">
        <w:r>
          <w:t>40</w:t>
        </w:r>
        <w:r>
          <w:fldChar w:fldCharType="end"/>
        </w:r>
      </w:ins>
    </w:p>
    <w:p w14:paraId="7547B832" w14:textId="7718634D" w:rsidR="007D65DE" w:rsidRDefault="007D65DE">
      <w:pPr>
        <w:pStyle w:val="TOC3"/>
        <w:rPr>
          <w:ins w:id="388" w:author="Per Lindell" w:date="2021-02-19T14:47:00Z"/>
          <w:rFonts w:asciiTheme="minorHAnsi" w:eastAsiaTheme="minorEastAsia" w:hAnsiTheme="minorHAnsi" w:cstheme="minorBidi"/>
          <w:sz w:val="22"/>
          <w:szCs w:val="22"/>
          <w:lang w:val="en-US"/>
        </w:rPr>
      </w:pPr>
      <w:ins w:id="389" w:author="Per Lindell" w:date="2021-02-19T14:47:00Z">
        <w:r w:rsidRPr="00AE36B0">
          <w:rPr>
            <w:color w:val="00B0F0"/>
            <w:u w:val="single"/>
            <w:lang w:eastAsia="ja-JP"/>
          </w:rPr>
          <w:t>5.1.39</w:t>
        </w:r>
        <w:r w:rsidRPr="00AE36B0">
          <w:rPr>
            <w:color w:val="00B0F0"/>
            <w:u w:val="single"/>
          </w:rPr>
          <w:t>.</w:t>
        </w:r>
        <w:r w:rsidRPr="00AE36B0">
          <w:rPr>
            <w:color w:val="00B0F0"/>
            <w:u w:val="single"/>
            <w:lang w:eastAsia="zh-CN"/>
          </w:rPr>
          <w:t>1</w:t>
        </w:r>
        <w:r>
          <w:rPr>
            <w:rFonts w:asciiTheme="minorHAnsi" w:eastAsiaTheme="minorEastAsia" w:hAnsiTheme="minorHAnsi" w:cstheme="minorBidi"/>
            <w:sz w:val="22"/>
            <w:szCs w:val="22"/>
            <w:lang w:val="en-US"/>
          </w:rPr>
          <w:tab/>
        </w:r>
        <w:r w:rsidRPr="00AE36B0">
          <w:rPr>
            <w:rFonts w:cs="Arial"/>
            <w:color w:val="00B0F0"/>
            <w:u w:val="single"/>
            <w:lang w:eastAsia="ja-JP"/>
          </w:rPr>
          <w:t>C</w:t>
        </w:r>
        <w:r w:rsidRPr="00AE36B0">
          <w:rPr>
            <w:rFonts w:cs="Arial"/>
            <w:color w:val="00B0F0"/>
            <w:u w:val="single"/>
            <w:lang w:eastAsia="zh-CN"/>
          </w:rPr>
          <w:t>onfiguration for EN-</w:t>
        </w:r>
        <w:r w:rsidRPr="00AE36B0">
          <w:rPr>
            <w:rFonts w:cs="Arial"/>
            <w:color w:val="00B0F0"/>
            <w:u w:val="single"/>
            <w:lang w:eastAsia="ja-JP"/>
          </w:rPr>
          <w:t>DC</w:t>
        </w:r>
        <w:r>
          <w:tab/>
        </w:r>
        <w:r>
          <w:fldChar w:fldCharType="begin"/>
        </w:r>
        <w:r>
          <w:instrText xml:space="preserve"> PAGEREF _Toc64638580 \h </w:instrText>
        </w:r>
      </w:ins>
      <w:r>
        <w:fldChar w:fldCharType="separate"/>
      </w:r>
      <w:ins w:id="390" w:author="Per Lindell" w:date="2021-02-19T14:47:00Z">
        <w:r>
          <w:t>40</w:t>
        </w:r>
        <w:r>
          <w:fldChar w:fldCharType="end"/>
        </w:r>
      </w:ins>
    </w:p>
    <w:p w14:paraId="5B725B76" w14:textId="61CFF196" w:rsidR="007D65DE" w:rsidRDefault="007D65DE">
      <w:pPr>
        <w:pStyle w:val="TOC3"/>
        <w:rPr>
          <w:ins w:id="391" w:author="Per Lindell" w:date="2021-02-19T14:47:00Z"/>
          <w:rFonts w:asciiTheme="minorHAnsi" w:eastAsiaTheme="minorEastAsia" w:hAnsiTheme="minorHAnsi" w:cstheme="minorBidi"/>
          <w:sz w:val="22"/>
          <w:szCs w:val="22"/>
          <w:lang w:val="en-US"/>
        </w:rPr>
      </w:pPr>
      <w:ins w:id="392" w:author="Per Lindell" w:date="2021-02-19T14:47:00Z">
        <w:r w:rsidRPr="00AE36B0">
          <w:rPr>
            <w:color w:val="00B0F0"/>
            <w:u w:val="single"/>
            <w:lang w:eastAsia="ja-JP"/>
          </w:rPr>
          <w:t>5.1.39</w:t>
        </w:r>
        <w:r w:rsidRPr="00AE36B0">
          <w:rPr>
            <w:color w:val="00B0F0"/>
            <w:u w:val="single"/>
          </w:rPr>
          <w:t>.</w:t>
        </w:r>
        <w:r w:rsidRPr="00AE36B0">
          <w:rPr>
            <w:color w:val="00B0F0"/>
            <w:u w:val="single"/>
            <w:lang w:eastAsia="zh-CN"/>
          </w:rPr>
          <w:t>2</w:t>
        </w:r>
        <w:r>
          <w:rPr>
            <w:rFonts w:asciiTheme="minorHAnsi" w:eastAsiaTheme="minorEastAsia" w:hAnsiTheme="minorHAnsi" w:cstheme="minorBidi"/>
            <w:sz w:val="22"/>
            <w:szCs w:val="22"/>
            <w:lang w:val="en-US"/>
          </w:rPr>
          <w:tab/>
        </w:r>
        <w:r w:rsidRPr="00AE36B0">
          <w:rPr>
            <w:color w:val="00B0F0"/>
            <w:u w:val="single"/>
          </w:rPr>
          <w:t>∆TIB and ∆RIB values</w:t>
        </w:r>
        <w:r>
          <w:tab/>
        </w:r>
        <w:r>
          <w:fldChar w:fldCharType="begin"/>
        </w:r>
        <w:r>
          <w:instrText xml:space="preserve"> PAGEREF _Toc64638581 \h </w:instrText>
        </w:r>
      </w:ins>
      <w:r>
        <w:fldChar w:fldCharType="separate"/>
      </w:r>
      <w:ins w:id="393" w:author="Per Lindell" w:date="2021-02-19T14:47:00Z">
        <w:r>
          <w:t>41</w:t>
        </w:r>
        <w:r>
          <w:fldChar w:fldCharType="end"/>
        </w:r>
      </w:ins>
    </w:p>
    <w:p w14:paraId="4D2B9D1A" w14:textId="6DFE637D" w:rsidR="007D65DE" w:rsidRDefault="007D65DE">
      <w:pPr>
        <w:pStyle w:val="TOC2"/>
        <w:rPr>
          <w:ins w:id="394" w:author="Per Lindell" w:date="2021-02-19T14:47:00Z"/>
          <w:rFonts w:asciiTheme="minorHAnsi" w:eastAsiaTheme="minorEastAsia" w:hAnsiTheme="minorHAnsi" w:cstheme="minorBidi"/>
          <w:sz w:val="22"/>
          <w:szCs w:val="22"/>
          <w:lang w:val="en-US"/>
        </w:rPr>
      </w:pPr>
      <w:ins w:id="395" w:author="Per Lindell" w:date="2021-02-19T14:47:00Z">
        <w:r>
          <w:rPr>
            <w:lang w:eastAsia="ja-JP"/>
          </w:rPr>
          <w:t>5.1.40</w:t>
        </w:r>
        <w:r>
          <w:rPr>
            <w:rFonts w:asciiTheme="minorHAnsi" w:eastAsiaTheme="minorEastAsia" w:hAnsiTheme="minorHAnsi" w:cstheme="minorBidi"/>
            <w:sz w:val="22"/>
            <w:szCs w:val="22"/>
            <w:lang w:val="en-US"/>
          </w:rPr>
          <w:tab/>
        </w:r>
        <w:r>
          <w:rPr>
            <w:lang w:eastAsia="ja-JP"/>
          </w:rPr>
          <w:t>DC_2-7-28_n7</w:t>
        </w:r>
        <w:r>
          <w:tab/>
        </w:r>
        <w:r>
          <w:fldChar w:fldCharType="begin"/>
        </w:r>
        <w:r>
          <w:instrText xml:space="preserve"> PAGEREF _Toc64638582 \h </w:instrText>
        </w:r>
      </w:ins>
      <w:r>
        <w:fldChar w:fldCharType="separate"/>
      </w:r>
      <w:ins w:id="396" w:author="Per Lindell" w:date="2021-02-19T14:47:00Z">
        <w:r>
          <w:t>41</w:t>
        </w:r>
        <w:r>
          <w:fldChar w:fldCharType="end"/>
        </w:r>
      </w:ins>
    </w:p>
    <w:p w14:paraId="1D36C31E" w14:textId="4A5AC899" w:rsidR="007D65DE" w:rsidRDefault="007D65DE">
      <w:pPr>
        <w:pStyle w:val="TOC2"/>
        <w:rPr>
          <w:ins w:id="397" w:author="Per Lindell" w:date="2021-02-19T14:47:00Z"/>
          <w:rFonts w:asciiTheme="minorHAnsi" w:eastAsiaTheme="minorEastAsia" w:hAnsiTheme="minorHAnsi" w:cstheme="minorBidi"/>
          <w:sz w:val="22"/>
          <w:szCs w:val="22"/>
          <w:lang w:val="en-US"/>
        </w:rPr>
      </w:pPr>
      <w:ins w:id="398" w:author="Per Lindell" w:date="2021-02-19T14:47:00Z">
        <w:r>
          <w:rPr>
            <w:lang w:eastAsia="ja-JP"/>
          </w:rPr>
          <w:t>5.1.41</w:t>
        </w:r>
        <w:r>
          <w:rPr>
            <w:rFonts w:asciiTheme="minorHAnsi" w:eastAsiaTheme="minorEastAsia" w:hAnsiTheme="minorHAnsi" w:cstheme="minorBidi"/>
            <w:sz w:val="22"/>
            <w:szCs w:val="22"/>
            <w:lang w:val="en-US"/>
          </w:rPr>
          <w:tab/>
        </w:r>
        <w:r>
          <w:rPr>
            <w:lang w:eastAsia="ja-JP"/>
          </w:rPr>
          <w:t>DC_2A-66A-71A_n71A</w:t>
        </w:r>
        <w:r>
          <w:tab/>
        </w:r>
        <w:r>
          <w:fldChar w:fldCharType="begin"/>
        </w:r>
        <w:r>
          <w:instrText xml:space="preserve"> PAGEREF _Toc64638583 \h </w:instrText>
        </w:r>
      </w:ins>
      <w:r>
        <w:fldChar w:fldCharType="separate"/>
      </w:r>
      <w:ins w:id="399" w:author="Per Lindell" w:date="2021-02-19T14:47:00Z">
        <w:r>
          <w:t>42</w:t>
        </w:r>
        <w:r>
          <w:fldChar w:fldCharType="end"/>
        </w:r>
      </w:ins>
    </w:p>
    <w:p w14:paraId="58E8131D" w14:textId="5FA94B9D" w:rsidR="007D65DE" w:rsidRDefault="007D65DE">
      <w:pPr>
        <w:pStyle w:val="TOC2"/>
        <w:rPr>
          <w:ins w:id="400" w:author="Per Lindell" w:date="2021-02-19T14:47:00Z"/>
          <w:rFonts w:asciiTheme="minorHAnsi" w:eastAsiaTheme="minorEastAsia" w:hAnsiTheme="minorHAnsi" w:cstheme="minorBidi"/>
          <w:sz w:val="22"/>
          <w:szCs w:val="22"/>
          <w:lang w:val="en-US"/>
        </w:rPr>
      </w:pPr>
      <w:ins w:id="401" w:author="Per Lindell" w:date="2021-02-19T14:47:00Z">
        <w:r>
          <w:rPr>
            <w:lang w:eastAsia="ja-JP"/>
          </w:rPr>
          <w:t>5.1.42</w:t>
        </w:r>
        <w:r>
          <w:rPr>
            <w:rFonts w:asciiTheme="minorHAnsi" w:eastAsiaTheme="minorEastAsia" w:hAnsiTheme="minorHAnsi" w:cstheme="minorBidi"/>
            <w:sz w:val="22"/>
            <w:szCs w:val="22"/>
            <w:lang w:val="en-US"/>
          </w:rPr>
          <w:tab/>
        </w:r>
        <w:r w:rsidRPr="00AE36B0">
          <w:rPr>
            <w:rFonts w:cs="Arial"/>
          </w:rPr>
          <w:t>DC_2-5-66_n77A</w:t>
        </w:r>
        <w:r>
          <w:tab/>
        </w:r>
        <w:r>
          <w:fldChar w:fldCharType="begin"/>
        </w:r>
        <w:r>
          <w:instrText xml:space="preserve"> PAGEREF _Toc64638584 \h </w:instrText>
        </w:r>
      </w:ins>
      <w:r>
        <w:fldChar w:fldCharType="separate"/>
      </w:r>
      <w:ins w:id="402" w:author="Per Lindell" w:date="2021-02-19T14:47:00Z">
        <w:r>
          <w:t>43</w:t>
        </w:r>
        <w:r>
          <w:fldChar w:fldCharType="end"/>
        </w:r>
      </w:ins>
    </w:p>
    <w:p w14:paraId="5A3228BC" w14:textId="47053178" w:rsidR="007D65DE" w:rsidRDefault="007D65DE">
      <w:pPr>
        <w:pStyle w:val="TOC2"/>
        <w:rPr>
          <w:ins w:id="403" w:author="Per Lindell" w:date="2021-02-19T14:47:00Z"/>
          <w:rFonts w:asciiTheme="minorHAnsi" w:eastAsiaTheme="minorEastAsia" w:hAnsiTheme="minorHAnsi" w:cstheme="minorBidi"/>
          <w:sz w:val="22"/>
          <w:szCs w:val="22"/>
          <w:lang w:val="en-US"/>
        </w:rPr>
      </w:pPr>
      <w:ins w:id="404" w:author="Per Lindell" w:date="2021-02-19T14:47:00Z">
        <w:r>
          <w:rPr>
            <w:lang w:eastAsia="ja-JP"/>
          </w:rPr>
          <w:t>5.1.43</w:t>
        </w:r>
        <w:r>
          <w:rPr>
            <w:rFonts w:asciiTheme="minorHAnsi" w:eastAsiaTheme="minorEastAsia" w:hAnsiTheme="minorHAnsi" w:cstheme="minorBidi"/>
            <w:sz w:val="22"/>
            <w:szCs w:val="22"/>
            <w:lang w:val="en-US"/>
          </w:rPr>
          <w:tab/>
        </w:r>
        <w:r w:rsidRPr="00AE36B0">
          <w:rPr>
            <w:rFonts w:cs="Arial"/>
          </w:rPr>
          <w:t>DC_2-13-66_n77A</w:t>
        </w:r>
        <w:r>
          <w:tab/>
        </w:r>
        <w:r>
          <w:fldChar w:fldCharType="begin"/>
        </w:r>
        <w:r>
          <w:instrText xml:space="preserve"> PAGEREF _Toc64638585 \h </w:instrText>
        </w:r>
      </w:ins>
      <w:r>
        <w:fldChar w:fldCharType="separate"/>
      </w:r>
      <w:ins w:id="405" w:author="Per Lindell" w:date="2021-02-19T14:47:00Z">
        <w:r>
          <w:t>43</w:t>
        </w:r>
        <w:r>
          <w:fldChar w:fldCharType="end"/>
        </w:r>
      </w:ins>
    </w:p>
    <w:p w14:paraId="51518F09" w14:textId="2F9CB9E7" w:rsidR="007D65DE" w:rsidRDefault="007D65DE">
      <w:pPr>
        <w:pStyle w:val="TOC2"/>
        <w:rPr>
          <w:ins w:id="406" w:author="Per Lindell" w:date="2021-02-19T14:47:00Z"/>
          <w:rFonts w:asciiTheme="minorHAnsi" w:eastAsiaTheme="minorEastAsia" w:hAnsiTheme="minorHAnsi" w:cstheme="minorBidi"/>
          <w:sz w:val="22"/>
          <w:szCs w:val="22"/>
          <w:lang w:val="en-US"/>
        </w:rPr>
      </w:pPr>
      <w:ins w:id="407" w:author="Per Lindell" w:date="2021-02-19T14:47:00Z">
        <w:r>
          <w:rPr>
            <w:lang w:eastAsia="ja-JP"/>
          </w:rPr>
          <w:t>5.1.44</w:t>
        </w:r>
        <w:r>
          <w:rPr>
            <w:rFonts w:asciiTheme="minorHAnsi" w:eastAsiaTheme="minorEastAsia" w:hAnsiTheme="minorHAnsi" w:cstheme="minorBidi"/>
            <w:sz w:val="22"/>
            <w:szCs w:val="22"/>
            <w:lang w:val="en-US"/>
          </w:rPr>
          <w:tab/>
        </w:r>
        <w:r w:rsidRPr="00AE36B0">
          <w:rPr>
            <w:rFonts w:cs="Arial"/>
          </w:rPr>
          <w:t>DC_2-48-66_n77A</w:t>
        </w:r>
        <w:r>
          <w:tab/>
        </w:r>
        <w:r>
          <w:fldChar w:fldCharType="begin"/>
        </w:r>
        <w:r>
          <w:instrText xml:space="preserve"> PAGEREF _Toc64638586 \h </w:instrText>
        </w:r>
      </w:ins>
      <w:r>
        <w:fldChar w:fldCharType="separate"/>
      </w:r>
      <w:ins w:id="408" w:author="Per Lindell" w:date="2021-02-19T14:47:00Z">
        <w:r>
          <w:t>44</w:t>
        </w:r>
        <w:r>
          <w:fldChar w:fldCharType="end"/>
        </w:r>
      </w:ins>
    </w:p>
    <w:p w14:paraId="40E924D6" w14:textId="3736C284" w:rsidR="007D65DE" w:rsidRDefault="007D65DE">
      <w:pPr>
        <w:pStyle w:val="TOC2"/>
        <w:rPr>
          <w:ins w:id="409" w:author="Per Lindell" w:date="2021-02-19T14:47:00Z"/>
          <w:rFonts w:asciiTheme="minorHAnsi" w:eastAsiaTheme="minorEastAsia" w:hAnsiTheme="minorHAnsi" w:cstheme="minorBidi"/>
          <w:sz w:val="22"/>
          <w:szCs w:val="22"/>
          <w:lang w:val="en-US"/>
        </w:rPr>
      </w:pPr>
      <w:ins w:id="410" w:author="Per Lindell" w:date="2021-02-19T14:47:00Z">
        <w:r>
          <w:rPr>
            <w:lang w:eastAsia="ja-JP"/>
          </w:rPr>
          <w:t>5.1.45</w:t>
        </w:r>
        <w:r>
          <w:rPr>
            <w:rFonts w:asciiTheme="minorHAnsi" w:eastAsiaTheme="minorEastAsia" w:hAnsiTheme="minorHAnsi" w:cstheme="minorBidi"/>
            <w:sz w:val="22"/>
            <w:szCs w:val="22"/>
            <w:lang w:val="en-US"/>
          </w:rPr>
          <w:tab/>
        </w:r>
        <w:r>
          <w:t xml:space="preserve"> DC_</w:t>
        </w:r>
        <w:r>
          <w:rPr>
            <w:lang w:eastAsia="ja-JP"/>
          </w:rPr>
          <w:t>1-</w:t>
        </w:r>
        <w:r>
          <w:t>3-40_n7</w:t>
        </w:r>
        <w:r>
          <w:rPr>
            <w:lang w:eastAsia="zh-CN"/>
          </w:rPr>
          <w:t>8</w:t>
        </w:r>
        <w:r>
          <w:tab/>
        </w:r>
        <w:r>
          <w:fldChar w:fldCharType="begin"/>
        </w:r>
        <w:r>
          <w:instrText xml:space="preserve"> PAGEREF _Toc64638587 \h </w:instrText>
        </w:r>
      </w:ins>
      <w:r>
        <w:fldChar w:fldCharType="separate"/>
      </w:r>
      <w:ins w:id="411" w:author="Per Lindell" w:date="2021-02-19T14:47:00Z">
        <w:r>
          <w:t>45</w:t>
        </w:r>
        <w:r>
          <w:fldChar w:fldCharType="end"/>
        </w:r>
      </w:ins>
    </w:p>
    <w:p w14:paraId="4B36F40B" w14:textId="7FD565D9" w:rsidR="007D65DE" w:rsidRDefault="007D65DE">
      <w:pPr>
        <w:pStyle w:val="TOC3"/>
        <w:rPr>
          <w:ins w:id="412" w:author="Per Lindell" w:date="2021-02-19T14:47:00Z"/>
          <w:rFonts w:asciiTheme="minorHAnsi" w:eastAsiaTheme="minorEastAsia" w:hAnsiTheme="minorHAnsi" w:cstheme="minorBidi"/>
          <w:sz w:val="22"/>
          <w:szCs w:val="22"/>
          <w:lang w:val="en-US"/>
        </w:rPr>
      </w:pPr>
      <w:ins w:id="413" w:author="Per Lindell" w:date="2021-02-19T14:47:00Z">
        <w:r>
          <w:rPr>
            <w:lang w:eastAsia="ja-JP"/>
          </w:rPr>
          <w:t>5.1.45</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_Toc64638588 \h </w:instrText>
        </w:r>
      </w:ins>
      <w:r>
        <w:fldChar w:fldCharType="separate"/>
      </w:r>
      <w:ins w:id="414" w:author="Per Lindell" w:date="2021-02-19T14:47:00Z">
        <w:r>
          <w:t>45</w:t>
        </w:r>
        <w:r>
          <w:fldChar w:fldCharType="end"/>
        </w:r>
      </w:ins>
    </w:p>
    <w:p w14:paraId="163D1CB8" w14:textId="2603CF99" w:rsidR="007D65DE" w:rsidRDefault="007D65DE">
      <w:pPr>
        <w:pStyle w:val="TOC3"/>
        <w:rPr>
          <w:ins w:id="415" w:author="Per Lindell" w:date="2021-02-19T14:47:00Z"/>
          <w:rFonts w:asciiTheme="minorHAnsi" w:eastAsiaTheme="minorEastAsia" w:hAnsiTheme="minorHAnsi" w:cstheme="minorBidi"/>
          <w:sz w:val="22"/>
          <w:szCs w:val="22"/>
          <w:lang w:val="en-US"/>
        </w:rPr>
      </w:pPr>
      <w:ins w:id="416" w:author="Per Lindell" w:date="2021-02-19T14:47:00Z">
        <w:r>
          <w:rPr>
            <w:lang w:eastAsia="ja-JP"/>
          </w:rPr>
          <w:t>5.1.45</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_Toc64638589 \h </w:instrText>
        </w:r>
      </w:ins>
      <w:r>
        <w:fldChar w:fldCharType="separate"/>
      </w:r>
      <w:ins w:id="417" w:author="Per Lindell" w:date="2021-02-19T14:47:00Z">
        <w:r>
          <w:t>45</w:t>
        </w:r>
        <w:r>
          <w:fldChar w:fldCharType="end"/>
        </w:r>
      </w:ins>
    </w:p>
    <w:p w14:paraId="418386B3" w14:textId="7CEAE330" w:rsidR="007D65DE" w:rsidRDefault="007D65DE">
      <w:pPr>
        <w:pStyle w:val="TOC3"/>
        <w:rPr>
          <w:ins w:id="418" w:author="Per Lindell" w:date="2021-02-19T14:47:00Z"/>
          <w:rFonts w:asciiTheme="minorHAnsi" w:eastAsiaTheme="minorEastAsia" w:hAnsiTheme="minorHAnsi" w:cstheme="minorBidi"/>
          <w:sz w:val="22"/>
          <w:szCs w:val="22"/>
          <w:lang w:val="en-US"/>
        </w:rPr>
      </w:pPr>
      <w:ins w:id="419" w:author="Per Lindell" w:date="2021-02-19T14:47:00Z">
        <w:r w:rsidRPr="00AE36B0">
          <w:rPr>
            <w:rFonts w:cs="Arial"/>
            <w:lang w:val="en-US" w:eastAsia="zh-CN"/>
          </w:rPr>
          <w:t>5.1.45.3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_Toc64638590 \h </w:instrText>
        </w:r>
      </w:ins>
      <w:r>
        <w:fldChar w:fldCharType="separate"/>
      </w:r>
      <w:ins w:id="420" w:author="Per Lindell" w:date="2021-02-19T14:47:00Z">
        <w:r>
          <w:t>45</w:t>
        </w:r>
        <w:r>
          <w:fldChar w:fldCharType="end"/>
        </w:r>
      </w:ins>
    </w:p>
    <w:p w14:paraId="6DD36248" w14:textId="31F94CDE" w:rsidR="007D65DE" w:rsidRDefault="007D65DE">
      <w:pPr>
        <w:pStyle w:val="TOC2"/>
        <w:rPr>
          <w:ins w:id="421" w:author="Per Lindell" w:date="2021-02-19T14:47:00Z"/>
          <w:rFonts w:asciiTheme="minorHAnsi" w:eastAsiaTheme="minorEastAsia" w:hAnsiTheme="minorHAnsi" w:cstheme="minorBidi"/>
          <w:sz w:val="22"/>
          <w:szCs w:val="22"/>
          <w:lang w:val="en-US"/>
        </w:rPr>
      </w:pPr>
      <w:ins w:id="422" w:author="Per Lindell" w:date="2021-02-19T14:47:00Z">
        <w:r>
          <w:rPr>
            <w:lang w:eastAsia="ja-JP"/>
          </w:rPr>
          <w:t>5.1.46</w:t>
        </w:r>
        <w:r>
          <w:rPr>
            <w:rFonts w:asciiTheme="minorHAnsi" w:eastAsiaTheme="minorEastAsia" w:hAnsiTheme="minorHAnsi" w:cstheme="minorBidi"/>
            <w:sz w:val="22"/>
            <w:szCs w:val="22"/>
            <w:lang w:val="en-US"/>
          </w:rPr>
          <w:tab/>
        </w:r>
        <w:r>
          <w:t xml:space="preserve"> DC_</w:t>
        </w:r>
        <w:r>
          <w:rPr>
            <w:lang w:eastAsia="ja-JP"/>
          </w:rPr>
          <w:t>1-</w:t>
        </w:r>
        <w:r>
          <w:t>7-40_n7</w:t>
        </w:r>
        <w:r>
          <w:rPr>
            <w:lang w:eastAsia="zh-CN"/>
          </w:rPr>
          <w:t>8</w:t>
        </w:r>
        <w:r>
          <w:tab/>
        </w:r>
        <w:r>
          <w:fldChar w:fldCharType="begin"/>
        </w:r>
        <w:r>
          <w:instrText xml:space="preserve"> PAGEREF _Toc64638591 \h </w:instrText>
        </w:r>
      </w:ins>
      <w:r>
        <w:fldChar w:fldCharType="separate"/>
      </w:r>
      <w:ins w:id="423" w:author="Per Lindell" w:date="2021-02-19T14:47:00Z">
        <w:r>
          <w:t>46</w:t>
        </w:r>
        <w:r>
          <w:fldChar w:fldCharType="end"/>
        </w:r>
      </w:ins>
    </w:p>
    <w:p w14:paraId="616E5B84" w14:textId="2DCC366C" w:rsidR="007D65DE" w:rsidRDefault="007D65DE">
      <w:pPr>
        <w:pStyle w:val="TOC3"/>
        <w:rPr>
          <w:ins w:id="424" w:author="Per Lindell" w:date="2021-02-19T14:47:00Z"/>
          <w:rFonts w:asciiTheme="minorHAnsi" w:eastAsiaTheme="minorEastAsia" w:hAnsiTheme="minorHAnsi" w:cstheme="minorBidi"/>
          <w:sz w:val="22"/>
          <w:szCs w:val="22"/>
          <w:lang w:val="en-US"/>
        </w:rPr>
      </w:pPr>
      <w:ins w:id="425" w:author="Per Lindell" w:date="2021-02-19T14:47:00Z">
        <w:r>
          <w:rPr>
            <w:lang w:eastAsia="ja-JP"/>
          </w:rPr>
          <w:t>5.1.46</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_Toc64638592 \h </w:instrText>
        </w:r>
      </w:ins>
      <w:r>
        <w:fldChar w:fldCharType="separate"/>
      </w:r>
      <w:ins w:id="426" w:author="Per Lindell" w:date="2021-02-19T14:47:00Z">
        <w:r>
          <w:t>46</w:t>
        </w:r>
        <w:r>
          <w:fldChar w:fldCharType="end"/>
        </w:r>
      </w:ins>
    </w:p>
    <w:p w14:paraId="61B9BE6D" w14:textId="5A9532C3" w:rsidR="007D65DE" w:rsidRDefault="007D65DE">
      <w:pPr>
        <w:pStyle w:val="TOC3"/>
        <w:rPr>
          <w:ins w:id="427" w:author="Per Lindell" w:date="2021-02-19T14:47:00Z"/>
          <w:rFonts w:asciiTheme="minorHAnsi" w:eastAsiaTheme="minorEastAsia" w:hAnsiTheme="minorHAnsi" w:cstheme="minorBidi"/>
          <w:sz w:val="22"/>
          <w:szCs w:val="22"/>
          <w:lang w:val="en-US"/>
        </w:rPr>
      </w:pPr>
      <w:ins w:id="428" w:author="Per Lindell" w:date="2021-02-19T14:47:00Z">
        <w:r>
          <w:rPr>
            <w:lang w:eastAsia="ja-JP"/>
          </w:rPr>
          <w:t>5.1.46</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_Toc64638593 \h </w:instrText>
        </w:r>
      </w:ins>
      <w:r>
        <w:fldChar w:fldCharType="separate"/>
      </w:r>
      <w:ins w:id="429" w:author="Per Lindell" w:date="2021-02-19T14:47:00Z">
        <w:r>
          <w:t>46</w:t>
        </w:r>
        <w:r>
          <w:fldChar w:fldCharType="end"/>
        </w:r>
      </w:ins>
    </w:p>
    <w:p w14:paraId="2DCB55E2" w14:textId="15A5DF5E" w:rsidR="007D65DE" w:rsidRDefault="007D65DE">
      <w:pPr>
        <w:pStyle w:val="TOC3"/>
        <w:rPr>
          <w:ins w:id="430" w:author="Per Lindell" w:date="2021-02-19T14:47:00Z"/>
          <w:rFonts w:asciiTheme="minorHAnsi" w:eastAsiaTheme="minorEastAsia" w:hAnsiTheme="minorHAnsi" w:cstheme="minorBidi"/>
          <w:sz w:val="22"/>
          <w:szCs w:val="22"/>
          <w:lang w:val="en-US"/>
        </w:rPr>
      </w:pPr>
      <w:ins w:id="431" w:author="Per Lindell" w:date="2021-02-19T14:47:00Z">
        <w:r w:rsidRPr="00AE36B0">
          <w:rPr>
            <w:rFonts w:cs="Arial"/>
            <w:lang w:val="en-US" w:eastAsia="zh-CN"/>
          </w:rPr>
          <w:t>5.1.46.3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_Toc64638594 \h </w:instrText>
        </w:r>
      </w:ins>
      <w:r>
        <w:fldChar w:fldCharType="separate"/>
      </w:r>
      <w:ins w:id="432" w:author="Per Lindell" w:date="2021-02-19T14:47:00Z">
        <w:r>
          <w:t>46</w:t>
        </w:r>
        <w:r>
          <w:fldChar w:fldCharType="end"/>
        </w:r>
      </w:ins>
    </w:p>
    <w:p w14:paraId="6CAA835C" w14:textId="77BA18D3" w:rsidR="007D65DE" w:rsidRDefault="007D65DE">
      <w:pPr>
        <w:pStyle w:val="TOC2"/>
        <w:rPr>
          <w:ins w:id="433" w:author="Per Lindell" w:date="2021-02-19T14:47:00Z"/>
          <w:rFonts w:asciiTheme="minorHAnsi" w:eastAsiaTheme="minorEastAsia" w:hAnsiTheme="minorHAnsi" w:cstheme="minorBidi"/>
          <w:sz w:val="22"/>
          <w:szCs w:val="22"/>
          <w:lang w:val="en-US"/>
        </w:rPr>
      </w:pPr>
      <w:ins w:id="434" w:author="Per Lindell" w:date="2021-02-19T14:47:00Z">
        <w:r>
          <w:rPr>
            <w:lang w:eastAsia="ja-JP"/>
          </w:rPr>
          <w:t>5.1.47</w:t>
        </w:r>
        <w:r>
          <w:rPr>
            <w:rFonts w:asciiTheme="minorHAnsi" w:eastAsiaTheme="minorEastAsia" w:hAnsiTheme="minorHAnsi" w:cstheme="minorBidi"/>
            <w:sz w:val="22"/>
            <w:szCs w:val="22"/>
            <w:lang w:val="en-US"/>
          </w:rPr>
          <w:tab/>
        </w:r>
        <w:r>
          <w:t xml:space="preserve"> DC_</w:t>
        </w:r>
        <w:r>
          <w:rPr>
            <w:lang w:eastAsia="ja-JP"/>
          </w:rPr>
          <w:t>1-</w:t>
        </w:r>
        <w:r>
          <w:t>8-40_n7</w:t>
        </w:r>
        <w:r>
          <w:rPr>
            <w:lang w:eastAsia="zh-CN"/>
          </w:rPr>
          <w:t>8</w:t>
        </w:r>
        <w:r>
          <w:tab/>
        </w:r>
        <w:r>
          <w:fldChar w:fldCharType="begin"/>
        </w:r>
        <w:r>
          <w:instrText xml:space="preserve"> PAGEREF _Toc64638595 \h </w:instrText>
        </w:r>
      </w:ins>
      <w:r>
        <w:fldChar w:fldCharType="separate"/>
      </w:r>
      <w:ins w:id="435" w:author="Per Lindell" w:date="2021-02-19T14:47:00Z">
        <w:r>
          <w:t>46</w:t>
        </w:r>
        <w:r>
          <w:fldChar w:fldCharType="end"/>
        </w:r>
      </w:ins>
    </w:p>
    <w:p w14:paraId="647E4C77" w14:textId="302CFC48" w:rsidR="007D65DE" w:rsidRDefault="007D65DE">
      <w:pPr>
        <w:pStyle w:val="TOC3"/>
        <w:rPr>
          <w:ins w:id="436" w:author="Per Lindell" w:date="2021-02-19T14:47:00Z"/>
          <w:rFonts w:asciiTheme="minorHAnsi" w:eastAsiaTheme="minorEastAsia" w:hAnsiTheme="minorHAnsi" w:cstheme="minorBidi"/>
          <w:sz w:val="22"/>
          <w:szCs w:val="22"/>
          <w:lang w:val="en-US"/>
        </w:rPr>
      </w:pPr>
      <w:ins w:id="437" w:author="Per Lindell" w:date="2021-02-19T14:47:00Z">
        <w:r>
          <w:rPr>
            <w:lang w:eastAsia="ja-JP"/>
          </w:rPr>
          <w:t>5.1.47</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_Toc64638596 \h </w:instrText>
        </w:r>
      </w:ins>
      <w:r>
        <w:fldChar w:fldCharType="separate"/>
      </w:r>
      <w:ins w:id="438" w:author="Per Lindell" w:date="2021-02-19T14:47:00Z">
        <w:r>
          <w:t>46</w:t>
        </w:r>
        <w:r>
          <w:fldChar w:fldCharType="end"/>
        </w:r>
      </w:ins>
    </w:p>
    <w:p w14:paraId="5C486EBC" w14:textId="2D929B07" w:rsidR="007D65DE" w:rsidRDefault="007D65DE">
      <w:pPr>
        <w:pStyle w:val="TOC3"/>
        <w:rPr>
          <w:ins w:id="439" w:author="Per Lindell" w:date="2021-02-19T14:47:00Z"/>
          <w:rFonts w:asciiTheme="minorHAnsi" w:eastAsiaTheme="minorEastAsia" w:hAnsiTheme="minorHAnsi" w:cstheme="minorBidi"/>
          <w:sz w:val="22"/>
          <w:szCs w:val="22"/>
          <w:lang w:val="en-US"/>
        </w:rPr>
      </w:pPr>
      <w:ins w:id="440" w:author="Per Lindell" w:date="2021-02-19T14:47:00Z">
        <w:r>
          <w:rPr>
            <w:lang w:eastAsia="ja-JP"/>
          </w:rPr>
          <w:t>5.1.47</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_Toc64638597 \h </w:instrText>
        </w:r>
      </w:ins>
      <w:r>
        <w:fldChar w:fldCharType="separate"/>
      </w:r>
      <w:ins w:id="441" w:author="Per Lindell" w:date="2021-02-19T14:47:00Z">
        <w:r>
          <w:t>46</w:t>
        </w:r>
        <w:r>
          <w:fldChar w:fldCharType="end"/>
        </w:r>
      </w:ins>
    </w:p>
    <w:p w14:paraId="61CD05A6" w14:textId="0735B7E6" w:rsidR="007D65DE" w:rsidRDefault="007D65DE">
      <w:pPr>
        <w:pStyle w:val="TOC3"/>
        <w:rPr>
          <w:ins w:id="442" w:author="Per Lindell" w:date="2021-02-19T14:47:00Z"/>
          <w:rFonts w:asciiTheme="minorHAnsi" w:eastAsiaTheme="minorEastAsia" w:hAnsiTheme="minorHAnsi" w:cstheme="minorBidi"/>
          <w:sz w:val="22"/>
          <w:szCs w:val="22"/>
          <w:lang w:val="en-US"/>
        </w:rPr>
      </w:pPr>
      <w:ins w:id="443" w:author="Per Lindell" w:date="2021-02-19T14:47:00Z">
        <w:r w:rsidRPr="00AE36B0">
          <w:rPr>
            <w:rFonts w:cs="Arial"/>
            <w:lang w:val="en-US" w:eastAsia="zh-CN"/>
          </w:rPr>
          <w:t>5.1.47.3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_Toc64638598 \h </w:instrText>
        </w:r>
      </w:ins>
      <w:r>
        <w:fldChar w:fldCharType="separate"/>
      </w:r>
      <w:ins w:id="444" w:author="Per Lindell" w:date="2021-02-19T14:47:00Z">
        <w:r>
          <w:t>47</w:t>
        </w:r>
        <w:r>
          <w:fldChar w:fldCharType="end"/>
        </w:r>
      </w:ins>
    </w:p>
    <w:p w14:paraId="115EABF7" w14:textId="6AF0B1C2" w:rsidR="007D65DE" w:rsidRDefault="007D65DE">
      <w:pPr>
        <w:pStyle w:val="TOC2"/>
        <w:rPr>
          <w:ins w:id="445" w:author="Per Lindell" w:date="2021-02-19T14:47:00Z"/>
          <w:rFonts w:asciiTheme="minorHAnsi" w:eastAsiaTheme="minorEastAsia" w:hAnsiTheme="minorHAnsi" w:cstheme="minorBidi"/>
          <w:sz w:val="22"/>
          <w:szCs w:val="22"/>
          <w:lang w:val="en-US"/>
        </w:rPr>
      </w:pPr>
      <w:ins w:id="446" w:author="Per Lindell" w:date="2021-02-19T14:47:00Z">
        <w:r>
          <w:rPr>
            <w:lang w:eastAsia="ja-JP"/>
          </w:rPr>
          <w:t>5.1.48</w:t>
        </w:r>
        <w:r>
          <w:rPr>
            <w:rFonts w:asciiTheme="minorHAnsi" w:eastAsiaTheme="minorEastAsia" w:hAnsiTheme="minorHAnsi" w:cstheme="minorBidi"/>
            <w:sz w:val="22"/>
            <w:szCs w:val="22"/>
            <w:lang w:val="en-US"/>
          </w:rPr>
          <w:tab/>
        </w:r>
        <w:r>
          <w:t xml:space="preserve"> DC_</w:t>
        </w:r>
        <w:r>
          <w:rPr>
            <w:lang w:eastAsia="ja-JP"/>
          </w:rPr>
          <w:t>3-</w:t>
        </w:r>
        <w:r>
          <w:t>7-40_n7</w:t>
        </w:r>
        <w:r>
          <w:rPr>
            <w:lang w:eastAsia="zh-CN"/>
          </w:rPr>
          <w:t>8</w:t>
        </w:r>
        <w:r>
          <w:tab/>
        </w:r>
        <w:r>
          <w:fldChar w:fldCharType="begin"/>
        </w:r>
        <w:r>
          <w:instrText xml:space="preserve"> PAGEREF _Toc64638599 \h </w:instrText>
        </w:r>
      </w:ins>
      <w:r>
        <w:fldChar w:fldCharType="separate"/>
      </w:r>
      <w:ins w:id="447" w:author="Per Lindell" w:date="2021-02-19T14:47:00Z">
        <w:r>
          <w:t>47</w:t>
        </w:r>
        <w:r>
          <w:fldChar w:fldCharType="end"/>
        </w:r>
      </w:ins>
    </w:p>
    <w:p w14:paraId="77F7E377" w14:textId="7043105B" w:rsidR="007D65DE" w:rsidRDefault="007D65DE">
      <w:pPr>
        <w:pStyle w:val="TOC3"/>
        <w:rPr>
          <w:ins w:id="448" w:author="Per Lindell" w:date="2021-02-19T14:47:00Z"/>
          <w:rFonts w:asciiTheme="minorHAnsi" w:eastAsiaTheme="minorEastAsia" w:hAnsiTheme="minorHAnsi" w:cstheme="minorBidi"/>
          <w:sz w:val="22"/>
          <w:szCs w:val="22"/>
          <w:lang w:val="en-US"/>
        </w:rPr>
      </w:pPr>
      <w:ins w:id="449" w:author="Per Lindell" w:date="2021-02-19T14:47:00Z">
        <w:r>
          <w:rPr>
            <w:lang w:eastAsia="ja-JP"/>
          </w:rPr>
          <w:t>5.1.48</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_Toc64638600 \h </w:instrText>
        </w:r>
      </w:ins>
      <w:r>
        <w:fldChar w:fldCharType="separate"/>
      </w:r>
      <w:ins w:id="450" w:author="Per Lindell" w:date="2021-02-19T14:47:00Z">
        <w:r>
          <w:t>47</w:t>
        </w:r>
        <w:r>
          <w:fldChar w:fldCharType="end"/>
        </w:r>
      </w:ins>
    </w:p>
    <w:p w14:paraId="7BDE4A08" w14:textId="6FAB6816" w:rsidR="007D65DE" w:rsidRDefault="007D65DE">
      <w:pPr>
        <w:pStyle w:val="TOC3"/>
        <w:rPr>
          <w:ins w:id="451" w:author="Per Lindell" w:date="2021-02-19T14:47:00Z"/>
          <w:rFonts w:asciiTheme="minorHAnsi" w:eastAsiaTheme="minorEastAsia" w:hAnsiTheme="minorHAnsi" w:cstheme="minorBidi"/>
          <w:sz w:val="22"/>
          <w:szCs w:val="22"/>
          <w:lang w:val="en-US"/>
        </w:rPr>
      </w:pPr>
      <w:ins w:id="452" w:author="Per Lindell" w:date="2021-02-19T14:47:00Z">
        <w:r>
          <w:rPr>
            <w:lang w:eastAsia="ja-JP"/>
          </w:rPr>
          <w:t>5.1.48</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_Toc64638601 \h </w:instrText>
        </w:r>
      </w:ins>
      <w:r>
        <w:fldChar w:fldCharType="separate"/>
      </w:r>
      <w:ins w:id="453" w:author="Per Lindell" w:date="2021-02-19T14:47:00Z">
        <w:r>
          <w:t>47</w:t>
        </w:r>
        <w:r>
          <w:fldChar w:fldCharType="end"/>
        </w:r>
      </w:ins>
    </w:p>
    <w:p w14:paraId="19CB1436" w14:textId="1FF9987E" w:rsidR="007D65DE" w:rsidRDefault="007D65DE">
      <w:pPr>
        <w:pStyle w:val="TOC3"/>
        <w:rPr>
          <w:ins w:id="454" w:author="Per Lindell" w:date="2021-02-19T14:47:00Z"/>
          <w:rFonts w:asciiTheme="minorHAnsi" w:eastAsiaTheme="minorEastAsia" w:hAnsiTheme="minorHAnsi" w:cstheme="minorBidi"/>
          <w:sz w:val="22"/>
          <w:szCs w:val="22"/>
          <w:lang w:val="en-US"/>
        </w:rPr>
      </w:pPr>
      <w:ins w:id="455" w:author="Per Lindell" w:date="2021-02-19T14:47:00Z">
        <w:r w:rsidRPr="00AE36B0">
          <w:rPr>
            <w:rFonts w:cs="Arial"/>
            <w:lang w:val="en-US" w:eastAsia="zh-CN"/>
          </w:rPr>
          <w:t>5.1.48.3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_Toc64638602 \h </w:instrText>
        </w:r>
      </w:ins>
      <w:r>
        <w:fldChar w:fldCharType="separate"/>
      </w:r>
      <w:ins w:id="456" w:author="Per Lindell" w:date="2021-02-19T14:47:00Z">
        <w:r>
          <w:t>48</w:t>
        </w:r>
        <w:r>
          <w:fldChar w:fldCharType="end"/>
        </w:r>
      </w:ins>
    </w:p>
    <w:p w14:paraId="1ED32679" w14:textId="0DA53799" w:rsidR="007D65DE" w:rsidRDefault="007D65DE">
      <w:pPr>
        <w:pStyle w:val="TOC2"/>
        <w:rPr>
          <w:ins w:id="457" w:author="Per Lindell" w:date="2021-02-19T14:47:00Z"/>
          <w:rFonts w:asciiTheme="minorHAnsi" w:eastAsiaTheme="minorEastAsia" w:hAnsiTheme="minorHAnsi" w:cstheme="minorBidi"/>
          <w:sz w:val="22"/>
          <w:szCs w:val="22"/>
          <w:lang w:val="en-US"/>
        </w:rPr>
      </w:pPr>
      <w:ins w:id="458" w:author="Per Lindell" w:date="2021-02-19T14:47:00Z">
        <w:r>
          <w:rPr>
            <w:lang w:eastAsia="ja-JP"/>
          </w:rPr>
          <w:t>5.1.49</w:t>
        </w:r>
        <w:r>
          <w:rPr>
            <w:rFonts w:asciiTheme="minorHAnsi" w:eastAsiaTheme="minorEastAsia" w:hAnsiTheme="minorHAnsi" w:cstheme="minorBidi"/>
            <w:sz w:val="22"/>
            <w:szCs w:val="22"/>
            <w:lang w:val="en-US"/>
          </w:rPr>
          <w:tab/>
        </w:r>
        <w:r>
          <w:t xml:space="preserve"> DC_</w:t>
        </w:r>
        <w:r>
          <w:rPr>
            <w:lang w:eastAsia="ja-JP"/>
          </w:rPr>
          <w:t>3-</w:t>
        </w:r>
        <w:r>
          <w:t>8-40_n7</w:t>
        </w:r>
        <w:r>
          <w:rPr>
            <w:lang w:eastAsia="zh-CN"/>
          </w:rPr>
          <w:t>8</w:t>
        </w:r>
        <w:r>
          <w:tab/>
        </w:r>
        <w:r>
          <w:fldChar w:fldCharType="begin"/>
        </w:r>
        <w:r>
          <w:instrText xml:space="preserve"> PAGEREF _Toc64638603 \h </w:instrText>
        </w:r>
      </w:ins>
      <w:r>
        <w:fldChar w:fldCharType="separate"/>
      </w:r>
      <w:ins w:id="459" w:author="Per Lindell" w:date="2021-02-19T14:47:00Z">
        <w:r>
          <w:t>48</w:t>
        </w:r>
        <w:r>
          <w:fldChar w:fldCharType="end"/>
        </w:r>
      </w:ins>
    </w:p>
    <w:p w14:paraId="2577B50B" w14:textId="3D02C5D9" w:rsidR="007D65DE" w:rsidRDefault="007D65DE">
      <w:pPr>
        <w:pStyle w:val="TOC3"/>
        <w:rPr>
          <w:ins w:id="460" w:author="Per Lindell" w:date="2021-02-19T14:47:00Z"/>
          <w:rFonts w:asciiTheme="minorHAnsi" w:eastAsiaTheme="minorEastAsia" w:hAnsiTheme="minorHAnsi" w:cstheme="minorBidi"/>
          <w:sz w:val="22"/>
          <w:szCs w:val="22"/>
          <w:lang w:val="en-US"/>
        </w:rPr>
      </w:pPr>
      <w:ins w:id="461" w:author="Per Lindell" w:date="2021-02-19T14:47:00Z">
        <w:r>
          <w:rPr>
            <w:lang w:eastAsia="ja-JP"/>
          </w:rPr>
          <w:t>5.1.49</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_Toc64638604 \h </w:instrText>
        </w:r>
      </w:ins>
      <w:r>
        <w:fldChar w:fldCharType="separate"/>
      </w:r>
      <w:ins w:id="462" w:author="Per Lindell" w:date="2021-02-19T14:47:00Z">
        <w:r>
          <w:t>48</w:t>
        </w:r>
        <w:r>
          <w:fldChar w:fldCharType="end"/>
        </w:r>
      </w:ins>
    </w:p>
    <w:p w14:paraId="7C692C9A" w14:textId="402F8AB4" w:rsidR="007D65DE" w:rsidRDefault="007D65DE">
      <w:pPr>
        <w:pStyle w:val="TOC3"/>
        <w:rPr>
          <w:ins w:id="463" w:author="Per Lindell" w:date="2021-02-19T14:47:00Z"/>
          <w:rFonts w:asciiTheme="minorHAnsi" w:eastAsiaTheme="minorEastAsia" w:hAnsiTheme="minorHAnsi" w:cstheme="minorBidi"/>
          <w:sz w:val="22"/>
          <w:szCs w:val="22"/>
          <w:lang w:val="en-US"/>
        </w:rPr>
      </w:pPr>
      <w:ins w:id="464" w:author="Per Lindell" w:date="2021-02-19T14:47:00Z">
        <w:r>
          <w:rPr>
            <w:lang w:eastAsia="ja-JP"/>
          </w:rPr>
          <w:t>5.1.49</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_Toc64638605 \h </w:instrText>
        </w:r>
      </w:ins>
      <w:r>
        <w:fldChar w:fldCharType="separate"/>
      </w:r>
      <w:ins w:id="465" w:author="Per Lindell" w:date="2021-02-19T14:47:00Z">
        <w:r>
          <w:t>48</w:t>
        </w:r>
        <w:r>
          <w:fldChar w:fldCharType="end"/>
        </w:r>
      </w:ins>
    </w:p>
    <w:p w14:paraId="69E10654" w14:textId="7BECAD20" w:rsidR="007D65DE" w:rsidRDefault="007D65DE">
      <w:pPr>
        <w:pStyle w:val="TOC3"/>
        <w:rPr>
          <w:ins w:id="466" w:author="Per Lindell" w:date="2021-02-19T14:47:00Z"/>
          <w:rFonts w:asciiTheme="minorHAnsi" w:eastAsiaTheme="minorEastAsia" w:hAnsiTheme="minorHAnsi" w:cstheme="minorBidi"/>
          <w:sz w:val="22"/>
          <w:szCs w:val="22"/>
          <w:lang w:val="en-US"/>
        </w:rPr>
      </w:pPr>
      <w:ins w:id="467" w:author="Per Lindell" w:date="2021-02-19T14:47:00Z">
        <w:r w:rsidRPr="00AE36B0">
          <w:rPr>
            <w:rFonts w:cs="Arial"/>
            <w:lang w:val="en-US" w:eastAsia="zh-CN"/>
          </w:rPr>
          <w:t>5.1.49.3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_Toc64638606 \h </w:instrText>
        </w:r>
      </w:ins>
      <w:r>
        <w:fldChar w:fldCharType="separate"/>
      </w:r>
      <w:ins w:id="468" w:author="Per Lindell" w:date="2021-02-19T14:47:00Z">
        <w:r>
          <w:t>48</w:t>
        </w:r>
        <w:r>
          <w:fldChar w:fldCharType="end"/>
        </w:r>
      </w:ins>
    </w:p>
    <w:p w14:paraId="78BCC46A" w14:textId="6598BB65" w:rsidR="007D65DE" w:rsidRDefault="007D65DE">
      <w:pPr>
        <w:pStyle w:val="TOC2"/>
        <w:rPr>
          <w:ins w:id="469" w:author="Per Lindell" w:date="2021-02-19T14:47:00Z"/>
          <w:rFonts w:asciiTheme="minorHAnsi" w:eastAsiaTheme="minorEastAsia" w:hAnsiTheme="minorHAnsi" w:cstheme="minorBidi"/>
          <w:sz w:val="22"/>
          <w:szCs w:val="22"/>
          <w:lang w:val="en-US"/>
        </w:rPr>
      </w:pPr>
      <w:ins w:id="470" w:author="Per Lindell" w:date="2021-02-19T14:47:00Z">
        <w:r>
          <w:rPr>
            <w:lang w:eastAsia="ja-JP"/>
          </w:rPr>
          <w:t>5.1.50</w:t>
        </w:r>
        <w:r>
          <w:rPr>
            <w:rFonts w:asciiTheme="minorHAnsi" w:eastAsiaTheme="minorEastAsia" w:hAnsiTheme="minorHAnsi" w:cstheme="minorBidi"/>
            <w:sz w:val="22"/>
            <w:szCs w:val="22"/>
            <w:lang w:val="en-US"/>
          </w:rPr>
          <w:tab/>
        </w:r>
        <w:r>
          <w:t xml:space="preserve"> DC_</w:t>
        </w:r>
        <w:r>
          <w:rPr>
            <w:lang w:eastAsia="ja-JP"/>
          </w:rPr>
          <w:t>7-</w:t>
        </w:r>
        <w:r>
          <w:t>8-40_n7</w:t>
        </w:r>
        <w:r>
          <w:rPr>
            <w:lang w:eastAsia="zh-CN"/>
          </w:rPr>
          <w:t>8</w:t>
        </w:r>
        <w:r>
          <w:tab/>
        </w:r>
        <w:r>
          <w:fldChar w:fldCharType="begin"/>
        </w:r>
        <w:r>
          <w:instrText xml:space="preserve"> PAGEREF _Toc64638607 \h </w:instrText>
        </w:r>
      </w:ins>
      <w:r>
        <w:fldChar w:fldCharType="separate"/>
      </w:r>
      <w:ins w:id="471" w:author="Per Lindell" w:date="2021-02-19T14:47:00Z">
        <w:r>
          <w:t>49</w:t>
        </w:r>
        <w:r>
          <w:fldChar w:fldCharType="end"/>
        </w:r>
      </w:ins>
    </w:p>
    <w:p w14:paraId="7CC81908" w14:textId="5E705DFF" w:rsidR="007D65DE" w:rsidRDefault="007D65DE">
      <w:pPr>
        <w:pStyle w:val="TOC3"/>
        <w:rPr>
          <w:ins w:id="472" w:author="Per Lindell" w:date="2021-02-19T14:47:00Z"/>
          <w:rFonts w:asciiTheme="minorHAnsi" w:eastAsiaTheme="minorEastAsia" w:hAnsiTheme="minorHAnsi" w:cstheme="minorBidi"/>
          <w:sz w:val="22"/>
          <w:szCs w:val="22"/>
          <w:lang w:val="en-US"/>
        </w:rPr>
      </w:pPr>
      <w:ins w:id="473" w:author="Per Lindell" w:date="2021-02-19T14:47:00Z">
        <w:r>
          <w:rPr>
            <w:lang w:eastAsia="ja-JP"/>
          </w:rPr>
          <w:t>5.1.50</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_Toc64638608 \h </w:instrText>
        </w:r>
      </w:ins>
      <w:r>
        <w:fldChar w:fldCharType="separate"/>
      </w:r>
      <w:ins w:id="474" w:author="Per Lindell" w:date="2021-02-19T14:47:00Z">
        <w:r>
          <w:t>49</w:t>
        </w:r>
        <w:r>
          <w:fldChar w:fldCharType="end"/>
        </w:r>
      </w:ins>
    </w:p>
    <w:p w14:paraId="237531EF" w14:textId="0D68735A" w:rsidR="007D65DE" w:rsidRDefault="007D65DE">
      <w:pPr>
        <w:pStyle w:val="TOC3"/>
        <w:rPr>
          <w:ins w:id="475" w:author="Per Lindell" w:date="2021-02-19T14:47:00Z"/>
          <w:rFonts w:asciiTheme="minorHAnsi" w:eastAsiaTheme="minorEastAsia" w:hAnsiTheme="minorHAnsi" w:cstheme="minorBidi"/>
          <w:sz w:val="22"/>
          <w:szCs w:val="22"/>
          <w:lang w:val="en-US"/>
        </w:rPr>
      </w:pPr>
      <w:ins w:id="476" w:author="Per Lindell" w:date="2021-02-19T14:47:00Z">
        <w:r>
          <w:rPr>
            <w:lang w:eastAsia="ja-JP"/>
          </w:rPr>
          <w:t>5.1.50</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_Toc64638609 \h </w:instrText>
        </w:r>
      </w:ins>
      <w:r>
        <w:fldChar w:fldCharType="separate"/>
      </w:r>
      <w:ins w:id="477" w:author="Per Lindell" w:date="2021-02-19T14:47:00Z">
        <w:r>
          <w:t>49</w:t>
        </w:r>
        <w:r>
          <w:fldChar w:fldCharType="end"/>
        </w:r>
      </w:ins>
    </w:p>
    <w:p w14:paraId="62095233" w14:textId="00C807E6" w:rsidR="007D65DE" w:rsidRDefault="007D65DE">
      <w:pPr>
        <w:pStyle w:val="TOC3"/>
        <w:rPr>
          <w:ins w:id="478" w:author="Per Lindell" w:date="2021-02-19T14:47:00Z"/>
          <w:rFonts w:asciiTheme="minorHAnsi" w:eastAsiaTheme="minorEastAsia" w:hAnsiTheme="minorHAnsi" w:cstheme="minorBidi"/>
          <w:sz w:val="22"/>
          <w:szCs w:val="22"/>
          <w:lang w:val="en-US"/>
        </w:rPr>
      </w:pPr>
      <w:ins w:id="479" w:author="Per Lindell" w:date="2021-02-19T14:47:00Z">
        <w:r w:rsidRPr="00AE36B0">
          <w:rPr>
            <w:rFonts w:cs="Arial"/>
            <w:lang w:val="en-US" w:eastAsia="zh-CN"/>
          </w:rPr>
          <w:t>5.1.50.3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_Toc64638610 \h </w:instrText>
        </w:r>
      </w:ins>
      <w:r>
        <w:fldChar w:fldCharType="separate"/>
      </w:r>
      <w:ins w:id="480" w:author="Per Lindell" w:date="2021-02-19T14:47:00Z">
        <w:r>
          <w:t>49</w:t>
        </w:r>
        <w:r>
          <w:fldChar w:fldCharType="end"/>
        </w:r>
      </w:ins>
    </w:p>
    <w:p w14:paraId="1AA34718" w14:textId="0D9689D2" w:rsidR="007D65DE" w:rsidRDefault="007D65DE">
      <w:pPr>
        <w:pStyle w:val="TOC2"/>
        <w:rPr>
          <w:ins w:id="481" w:author="Per Lindell" w:date="2021-02-19T14:47:00Z"/>
          <w:rFonts w:asciiTheme="minorHAnsi" w:eastAsiaTheme="minorEastAsia" w:hAnsiTheme="minorHAnsi" w:cstheme="minorBidi"/>
          <w:sz w:val="22"/>
          <w:szCs w:val="22"/>
          <w:lang w:val="en-US"/>
        </w:rPr>
      </w:pPr>
      <w:ins w:id="482" w:author="Per Lindell" w:date="2021-02-19T14:47:00Z">
        <w:r>
          <w:rPr>
            <w:lang w:eastAsia="ja-JP"/>
          </w:rPr>
          <w:t>5.1.51</w:t>
        </w:r>
        <w:r>
          <w:rPr>
            <w:rFonts w:asciiTheme="minorHAnsi" w:eastAsiaTheme="minorEastAsia" w:hAnsiTheme="minorHAnsi" w:cstheme="minorBidi"/>
            <w:sz w:val="22"/>
            <w:szCs w:val="22"/>
            <w:lang w:val="en-US"/>
          </w:rPr>
          <w:tab/>
        </w:r>
        <w:r>
          <w:rPr>
            <w:lang w:eastAsia="ja-JP"/>
          </w:rPr>
          <w:t>DC_1-7-8_n28</w:t>
        </w:r>
        <w:r>
          <w:tab/>
        </w:r>
        <w:r>
          <w:fldChar w:fldCharType="begin"/>
        </w:r>
        <w:r>
          <w:instrText xml:space="preserve"> PAGEREF _Toc64638611 \h </w:instrText>
        </w:r>
      </w:ins>
      <w:r>
        <w:fldChar w:fldCharType="separate"/>
      </w:r>
      <w:ins w:id="483" w:author="Per Lindell" w:date="2021-02-19T14:47:00Z">
        <w:r>
          <w:t>49</w:t>
        </w:r>
        <w:r>
          <w:fldChar w:fldCharType="end"/>
        </w:r>
      </w:ins>
    </w:p>
    <w:p w14:paraId="04EB3206" w14:textId="06D62A26" w:rsidR="007D65DE" w:rsidRDefault="007D65DE">
      <w:pPr>
        <w:pStyle w:val="TOC3"/>
        <w:rPr>
          <w:ins w:id="484" w:author="Per Lindell" w:date="2021-02-19T14:47:00Z"/>
          <w:rFonts w:asciiTheme="minorHAnsi" w:eastAsiaTheme="minorEastAsia" w:hAnsiTheme="minorHAnsi" w:cstheme="minorBidi"/>
          <w:sz w:val="22"/>
          <w:szCs w:val="22"/>
          <w:lang w:val="en-US"/>
        </w:rPr>
      </w:pPr>
      <w:ins w:id="485" w:author="Per Lindell" w:date="2021-02-19T14:47:00Z">
        <w:r w:rsidRPr="00AE36B0">
          <w:rPr>
            <w:rFonts w:cs="Arial"/>
          </w:rPr>
          <w:t>5.1.51.1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_Toc64638612 \h </w:instrText>
        </w:r>
      </w:ins>
      <w:r>
        <w:fldChar w:fldCharType="separate"/>
      </w:r>
      <w:ins w:id="486" w:author="Per Lindell" w:date="2021-02-19T14:47:00Z">
        <w:r>
          <w:t>49</w:t>
        </w:r>
        <w:r>
          <w:fldChar w:fldCharType="end"/>
        </w:r>
      </w:ins>
    </w:p>
    <w:p w14:paraId="4DEABC89" w14:textId="4557843D" w:rsidR="007D65DE" w:rsidRDefault="007D65DE">
      <w:pPr>
        <w:pStyle w:val="TOC3"/>
        <w:rPr>
          <w:ins w:id="487" w:author="Per Lindell" w:date="2021-02-19T14:47:00Z"/>
          <w:rFonts w:asciiTheme="minorHAnsi" w:eastAsiaTheme="minorEastAsia" w:hAnsiTheme="minorHAnsi" w:cstheme="minorBidi"/>
          <w:sz w:val="22"/>
          <w:szCs w:val="22"/>
          <w:lang w:val="en-US"/>
        </w:rPr>
      </w:pPr>
      <w:ins w:id="488" w:author="Per Lindell" w:date="2021-02-19T14:47:00Z">
        <w:r w:rsidRPr="00AE36B0">
          <w:rPr>
            <w:rFonts w:cs="Arial"/>
          </w:rPr>
          <w:t>5.1.51.2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_Toc64638613 \h </w:instrText>
        </w:r>
      </w:ins>
      <w:r>
        <w:fldChar w:fldCharType="separate"/>
      </w:r>
      <w:ins w:id="489" w:author="Per Lindell" w:date="2021-02-19T14:47:00Z">
        <w:r>
          <w:t>50</w:t>
        </w:r>
        <w:r>
          <w:fldChar w:fldCharType="end"/>
        </w:r>
      </w:ins>
    </w:p>
    <w:p w14:paraId="414FC1FD" w14:textId="3771D4BE" w:rsidR="007D65DE" w:rsidRDefault="007D65DE">
      <w:pPr>
        <w:pStyle w:val="TOC3"/>
        <w:rPr>
          <w:ins w:id="490" w:author="Per Lindell" w:date="2021-02-19T14:47:00Z"/>
          <w:rFonts w:asciiTheme="minorHAnsi" w:eastAsiaTheme="minorEastAsia" w:hAnsiTheme="minorHAnsi" w:cstheme="minorBidi"/>
          <w:sz w:val="22"/>
          <w:szCs w:val="22"/>
          <w:lang w:val="en-US"/>
        </w:rPr>
      </w:pPr>
      <w:ins w:id="491" w:author="Per Lindell" w:date="2021-02-19T14:47:00Z">
        <w:r w:rsidRPr="00AE36B0">
          <w:rPr>
            <w:rFonts w:cs="Arial"/>
          </w:rPr>
          <w:t>5.1.51.3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_Toc64638614 \h </w:instrText>
        </w:r>
      </w:ins>
      <w:r>
        <w:fldChar w:fldCharType="separate"/>
      </w:r>
      <w:ins w:id="492" w:author="Per Lindell" w:date="2021-02-19T14:47:00Z">
        <w:r>
          <w:t>50</w:t>
        </w:r>
        <w:r>
          <w:fldChar w:fldCharType="end"/>
        </w:r>
      </w:ins>
    </w:p>
    <w:p w14:paraId="2BD1E82B" w14:textId="2027B9B8" w:rsidR="007D65DE" w:rsidRDefault="007D65DE">
      <w:pPr>
        <w:pStyle w:val="TOC2"/>
        <w:rPr>
          <w:ins w:id="493" w:author="Per Lindell" w:date="2021-02-19T14:47:00Z"/>
          <w:rFonts w:asciiTheme="minorHAnsi" w:eastAsiaTheme="minorEastAsia" w:hAnsiTheme="minorHAnsi" w:cstheme="minorBidi"/>
          <w:sz w:val="22"/>
          <w:szCs w:val="22"/>
          <w:lang w:val="en-US"/>
        </w:rPr>
      </w:pPr>
      <w:ins w:id="494" w:author="Per Lindell" w:date="2021-02-19T14:47:00Z">
        <w:r>
          <w:rPr>
            <w:lang w:eastAsia="ja-JP"/>
          </w:rPr>
          <w:t>5.1.52</w:t>
        </w:r>
        <w:r>
          <w:rPr>
            <w:rFonts w:asciiTheme="minorHAnsi" w:eastAsiaTheme="minorEastAsia" w:hAnsiTheme="minorHAnsi" w:cstheme="minorBidi"/>
            <w:sz w:val="22"/>
            <w:szCs w:val="22"/>
            <w:lang w:val="en-US"/>
          </w:rPr>
          <w:tab/>
        </w:r>
        <w:r>
          <w:rPr>
            <w:lang w:eastAsia="ja-JP"/>
          </w:rPr>
          <w:t>DC_3-7-8_n28</w:t>
        </w:r>
        <w:r>
          <w:tab/>
        </w:r>
        <w:r>
          <w:fldChar w:fldCharType="begin"/>
        </w:r>
        <w:r>
          <w:instrText xml:space="preserve"> PAGEREF _Toc64638615 \h </w:instrText>
        </w:r>
      </w:ins>
      <w:r>
        <w:fldChar w:fldCharType="separate"/>
      </w:r>
      <w:ins w:id="495" w:author="Per Lindell" w:date="2021-02-19T14:47:00Z">
        <w:r>
          <w:t>50</w:t>
        </w:r>
        <w:r>
          <w:fldChar w:fldCharType="end"/>
        </w:r>
      </w:ins>
    </w:p>
    <w:p w14:paraId="2EC48A9F" w14:textId="48B76EDC" w:rsidR="007D65DE" w:rsidRDefault="007D65DE">
      <w:pPr>
        <w:pStyle w:val="TOC3"/>
        <w:rPr>
          <w:ins w:id="496" w:author="Per Lindell" w:date="2021-02-19T14:47:00Z"/>
          <w:rFonts w:asciiTheme="minorHAnsi" w:eastAsiaTheme="minorEastAsia" w:hAnsiTheme="minorHAnsi" w:cstheme="minorBidi"/>
          <w:sz w:val="22"/>
          <w:szCs w:val="22"/>
          <w:lang w:val="en-US"/>
        </w:rPr>
      </w:pPr>
      <w:ins w:id="497" w:author="Per Lindell" w:date="2021-02-19T14:47:00Z">
        <w:r w:rsidRPr="00AE36B0">
          <w:rPr>
            <w:rFonts w:cs="Arial"/>
          </w:rPr>
          <w:t>5.1.52.1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_Toc64638616 \h </w:instrText>
        </w:r>
      </w:ins>
      <w:r>
        <w:fldChar w:fldCharType="separate"/>
      </w:r>
      <w:ins w:id="498" w:author="Per Lindell" w:date="2021-02-19T14:47:00Z">
        <w:r>
          <w:t>50</w:t>
        </w:r>
        <w:r>
          <w:fldChar w:fldCharType="end"/>
        </w:r>
      </w:ins>
    </w:p>
    <w:p w14:paraId="4506B6CD" w14:textId="3FB245E6" w:rsidR="007D65DE" w:rsidRDefault="007D65DE">
      <w:pPr>
        <w:pStyle w:val="TOC3"/>
        <w:rPr>
          <w:ins w:id="499" w:author="Per Lindell" w:date="2021-02-19T14:47:00Z"/>
          <w:rFonts w:asciiTheme="minorHAnsi" w:eastAsiaTheme="minorEastAsia" w:hAnsiTheme="minorHAnsi" w:cstheme="minorBidi"/>
          <w:sz w:val="22"/>
          <w:szCs w:val="22"/>
          <w:lang w:val="en-US"/>
        </w:rPr>
      </w:pPr>
      <w:ins w:id="500" w:author="Per Lindell" w:date="2021-02-19T14:47:00Z">
        <w:r w:rsidRPr="00AE36B0">
          <w:rPr>
            <w:rFonts w:cs="Arial"/>
          </w:rPr>
          <w:t>5.1.52.2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_Toc64638617 \h </w:instrText>
        </w:r>
      </w:ins>
      <w:r>
        <w:fldChar w:fldCharType="separate"/>
      </w:r>
      <w:ins w:id="501" w:author="Per Lindell" w:date="2021-02-19T14:47:00Z">
        <w:r>
          <w:t>50</w:t>
        </w:r>
        <w:r>
          <w:fldChar w:fldCharType="end"/>
        </w:r>
      </w:ins>
    </w:p>
    <w:p w14:paraId="2D9FA36D" w14:textId="381B9BBB" w:rsidR="007D65DE" w:rsidRDefault="007D65DE">
      <w:pPr>
        <w:pStyle w:val="TOC3"/>
        <w:rPr>
          <w:ins w:id="502" w:author="Per Lindell" w:date="2021-02-19T14:47:00Z"/>
          <w:rFonts w:asciiTheme="minorHAnsi" w:eastAsiaTheme="minorEastAsia" w:hAnsiTheme="minorHAnsi" w:cstheme="minorBidi"/>
          <w:sz w:val="22"/>
          <w:szCs w:val="22"/>
          <w:lang w:val="en-US"/>
        </w:rPr>
      </w:pPr>
      <w:ins w:id="503" w:author="Per Lindell" w:date="2021-02-19T14:47:00Z">
        <w:r w:rsidRPr="00AE36B0">
          <w:rPr>
            <w:rFonts w:cs="Arial"/>
          </w:rPr>
          <w:t>5.1.52.3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_Toc64638618 \h </w:instrText>
        </w:r>
      </w:ins>
      <w:r>
        <w:fldChar w:fldCharType="separate"/>
      </w:r>
      <w:ins w:id="504" w:author="Per Lindell" w:date="2021-02-19T14:47:00Z">
        <w:r>
          <w:t>51</w:t>
        </w:r>
        <w:r>
          <w:fldChar w:fldCharType="end"/>
        </w:r>
      </w:ins>
    </w:p>
    <w:p w14:paraId="604D54FA" w14:textId="7DF61618" w:rsidR="007D65DE" w:rsidRDefault="007D65DE">
      <w:pPr>
        <w:pStyle w:val="TOC2"/>
        <w:rPr>
          <w:ins w:id="505" w:author="Per Lindell" w:date="2021-02-19T14:47:00Z"/>
          <w:rFonts w:asciiTheme="minorHAnsi" w:eastAsiaTheme="minorEastAsia" w:hAnsiTheme="minorHAnsi" w:cstheme="minorBidi"/>
          <w:sz w:val="22"/>
          <w:szCs w:val="22"/>
          <w:lang w:val="en-US"/>
        </w:rPr>
      </w:pPr>
      <w:ins w:id="506" w:author="Per Lindell" w:date="2021-02-19T14:47:00Z">
        <w:r>
          <w:rPr>
            <w:lang w:eastAsia="ja-JP"/>
          </w:rPr>
          <w:t>5.1.53</w:t>
        </w:r>
        <w:r>
          <w:rPr>
            <w:rFonts w:asciiTheme="minorHAnsi" w:eastAsiaTheme="minorEastAsia" w:hAnsiTheme="minorHAnsi" w:cstheme="minorBidi"/>
            <w:sz w:val="22"/>
            <w:szCs w:val="22"/>
            <w:lang w:val="en-US"/>
          </w:rPr>
          <w:tab/>
        </w:r>
        <w:r>
          <w:rPr>
            <w:lang w:eastAsia="ja-JP"/>
          </w:rPr>
          <w:t>DC_1-7-28_n3</w:t>
        </w:r>
        <w:r>
          <w:tab/>
        </w:r>
        <w:r>
          <w:fldChar w:fldCharType="begin"/>
        </w:r>
        <w:r>
          <w:instrText xml:space="preserve"> PAGEREF _Toc64638619 \h </w:instrText>
        </w:r>
      </w:ins>
      <w:r>
        <w:fldChar w:fldCharType="separate"/>
      </w:r>
      <w:ins w:id="507" w:author="Per Lindell" w:date="2021-02-19T14:47:00Z">
        <w:r>
          <w:t>51</w:t>
        </w:r>
        <w:r>
          <w:fldChar w:fldCharType="end"/>
        </w:r>
      </w:ins>
    </w:p>
    <w:p w14:paraId="11C1E67F" w14:textId="4064FBD3" w:rsidR="007D65DE" w:rsidRDefault="007D65DE">
      <w:pPr>
        <w:pStyle w:val="TOC3"/>
        <w:rPr>
          <w:ins w:id="508" w:author="Per Lindell" w:date="2021-02-19T14:47:00Z"/>
          <w:rFonts w:asciiTheme="minorHAnsi" w:eastAsiaTheme="minorEastAsia" w:hAnsiTheme="minorHAnsi" w:cstheme="minorBidi"/>
          <w:sz w:val="22"/>
          <w:szCs w:val="22"/>
          <w:lang w:val="en-US"/>
        </w:rPr>
      </w:pPr>
      <w:ins w:id="509" w:author="Per Lindell" w:date="2021-02-19T14:47:00Z">
        <w:r w:rsidRPr="00AE36B0">
          <w:rPr>
            <w:rFonts w:cs="Arial"/>
          </w:rPr>
          <w:t>5.1.53.1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_Toc64638620 \h </w:instrText>
        </w:r>
      </w:ins>
      <w:r>
        <w:fldChar w:fldCharType="separate"/>
      </w:r>
      <w:ins w:id="510" w:author="Per Lindell" w:date="2021-02-19T14:47:00Z">
        <w:r>
          <w:t>51</w:t>
        </w:r>
        <w:r>
          <w:fldChar w:fldCharType="end"/>
        </w:r>
      </w:ins>
    </w:p>
    <w:p w14:paraId="56B44A49" w14:textId="3CC45AD2" w:rsidR="007D65DE" w:rsidRDefault="007D65DE">
      <w:pPr>
        <w:pStyle w:val="TOC3"/>
        <w:rPr>
          <w:ins w:id="511" w:author="Per Lindell" w:date="2021-02-19T14:47:00Z"/>
          <w:rFonts w:asciiTheme="minorHAnsi" w:eastAsiaTheme="minorEastAsia" w:hAnsiTheme="minorHAnsi" w:cstheme="minorBidi"/>
          <w:sz w:val="22"/>
          <w:szCs w:val="22"/>
          <w:lang w:val="en-US"/>
        </w:rPr>
      </w:pPr>
      <w:ins w:id="512" w:author="Per Lindell" w:date="2021-02-19T14:47:00Z">
        <w:r w:rsidRPr="00AE36B0">
          <w:rPr>
            <w:rFonts w:cs="Arial"/>
          </w:rPr>
          <w:t>5.1.53.2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_Toc64638621 \h </w:instrText>
        </w:r>
      </w:ins>
      <w:r>
        <w:fldChar w:fldCharType="separate"/>
      </w:r>
      <w:ins w:id="513" w:author="Per Lindell" w:date="2021-02-19T14:47:00Z">
        <w:r>
          <w:t>51</w:t>
        </w:r>
        <w:r>
          <w:fldChar w:fldCharType="end"/>
        </w:r>
      </w:ins>
    </w:p>
    <w:p w14:paraId="5D92BC8B" w14:textId="336F51AA" w:rsidR="007D65DE" w:rsidRDefault="007D65DE">
      <w:pPr>
        <w:pStyle w:val="TOC3"/>
        <w:rPr>
          <w:ins w:id="514" w:author="Per Lindell" w:date="2021-02-19T14:47:00Z"/>
          <w:rFonts w:asciiTheme="minorHAnsi" w:eastAsiaTheme="minorEastAsia" w:hAnsiTheme="minorHAnsi" w:cstheme="minorBidi"/>
          <w:sz w:val="22"/>
          <w:szCs w:val="22"/>
          <w:lang w:val="en-US"/>
        </w:rPr>
      </w:pPr>
      <w:ins w:id="515" w:author="Per Lindell" w:date="2021-02-19T14:47:00Z">
        <w:r w:rsidRPr="00AE36B0">
          <w:rPr>
            <w:rFonts w:cs="Arial"/>
          </w:rPr>
          <w:t>5.1.53.3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_Toc64638622 \h </w:instrText>
        </w:r>
      </w:ins>
      <w:r>
        <w:fldChar w:fldCharType="separate"/>
      </w:r>
      <w:ins w:id="516" w:author="Per Lindell" w:date="2021-02-19T14:47:00Z">
        <w:r>
          <w:t>51</w:t>
        </w:r>
        <w:r>
          <w:fldChar w:fldCharType="end"/>
        </w:r>
      </w:ins>
    </w:p>
    <w:p w14:paraId="6157FB28" w14:textId="55CDA651" w:rsidR="007D65DE" w:rsidRDefault="007D65DE">
      <w:pPr>
        <w:pStyle w:val="TOC2"/>
        <w:rPr>
          <w:ins w:id="517" w:author="Per Lindell" w:date="2021-02-19T14:47:00Z"/>
          <w:rFonts w:asciiTheme="minorHAnsi" w:eastAsiaTheme="minorEastAsia" w:hAnsiTheme="minorHAnsi" w:cstheme="minorBidi"/>
          <w:sz w:val="22"/>
          <w:szCs w:val="22"/>
          <w:lang w:val="en-US"/>
        </w:rPr>
      </w:pPr>
      <w:ins w:id="518" w:author="Per Lindell" w:date="2021-02-19T14:47:00Z">
        <w:r>
          <w:rPr>
            <w:lang w:eastAsia="ja-JP"/>
          </w:rPr>
          <w:t>5.1.54</w:t>
        </w:r>
        <w:r>
          <w:rPr>
            <w:rFonts w:asciiTheme="minorHAnsi" w:eastAsiaTheme="minorEastAsia" w:hAnsiTheme="minorHAnsi" w:cstheme="minorBidi"/>
            <w:sz w:val="22"/>
            <w:szCs w:val="22"/>
            <w:lang w:val="en-US"/>
          </w:rPr>
          <w:tab/>
        </w:r>
        <w:r>
          <w:rPr>
            <w:lang w:eastAsia="ja-JP"/>
          </w:rPr>
          <w:t>DC_3-8-40_n1</w:t>
        </w:r>
        <w:r>
          <w:tab/>
        </w:r>
        <w:r>
          <w:fldChar w:fldCharType="begin"/>
        </w:r>
        <w:r>
          <w:instrText xml:space="preserve"> PAGEREF _Toc64638623 \h </w:instrText>
        </w:r>
      </w:ins>
      <w:r>
        <w:fldChar w:fldCharType="separate"/>
      </w:r>
      <w:ins w:id="519" w:author="Per Lindell" w:date="2021-02-19T14:47:00Z">
        <w:r>
          <w:t>52</w:t>
        </w:r>
        <w:r>
          <w:fldChar w:fldCharType="end"/>
        </w:r>
      </w:ins>
    </w:p>
    <w:p w14:paraId="074B257F" w14:textId="6A5179DB" w:rsidR="007D65DE" w:rsidRDefault="007D65DE">
      <w:pPr>
        <w:pStyle w:val="TOC3"/>
        <w:rPr>
          <w:ins w:id="520" w:author="Per Lindell" w:date="2021-02-19T14:47:00Z"/>
          <w:rFonts w:asciiTheme="minorHAnsi" w:eastAsiaTheme="minorEastAsia" w:hAnsiTheme="minorHAnsi" w:cstheme="minorBidi"/>
          <w:sz w:val="22"/>
          <w:szCs w:val="22"/>
          <w:lang w:val="en-US"/>
        </w:rPr>
      </w:pPr>
      <w:ins w:id="521" w:author="Per Lindell" w:date="2021-02-19T14:47:00Z">
        <w:r w:rsidRPr="00AE36B0">
          <w:rPr>
            <w:rFonts w:cs="Arial"/>
          </w:rPr>
          <w:t>5.1.54.1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_Toc64638624 \h </w:instrText>
        </w:r>
      </w:ins>
      <w:r>
        <w:fldChar w:fldCharType="separate"/>
      </w:r>
      <w:ins w:id="522" w:author="Per Lindell" w:date="2021-02-19T14:47:00Z">
        <w:r>
          <w:t>52</w:t>
        </w:r>
        <w:r>
          <w:fldChar w:fldCharType="end"/>
        </w:r>
      </w:ins>
    </w:p>
    <w:p w14:paraId="68EA2531" w14:textId="0AE298E4" w:rsidR="007D65DE" w:rsidRDefault="007D65DE">
      <w:pPr>
        <w:pStyle w:val="TOC3"/>
        <w:rPr>
          <w:ins w:id="523" w:author="Per Lindell" w:date="2021-02-19T14:47:00Z"/>
          <w:rFonts w:asciiTheme="minorHAnsi" w:eastAsiaTheme="minorEastAsia" w:hAnsiTheme="minorHAnsi" w:cstheme="minorBidi"/>
          <w:sz w:val="22"/>
          <w:szCs w:val="22"/>
          <w:lang w:val="en-US"/>
        </w:rPr>
      </w:pPr>
      <w:ins w:id="524" w:author="Per Lindell" w:date="2021-02-19T14:47:00Z">
        <w:r w:rsidRPr="00AE36B0">
          <w:rPr>
            <w:rFonts w:cs="Arial"/>
          </w:rPr>
          <w:t>5.1.54.2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_Toc64638625 \h </w:instrText>
        </w:r>
      </w:ins>
      <w:r>
        <w:fldChar w:fldCharType="separate"/>
      </w:r>
      <w:ins w:id="525" w:author="Per Lindell" w:date="2021-02-19T14:47:00Z">
        <w:r>
          <w:t>52</w:t>
        </w:r>
        <w:r>
          <w:fldChar w:fldCharType="end"/>
        </w:r>
      </w:ins>
    </w:p>
    <w:p w14:paraId="79A1C182" w14:textId="79D3C6AE" w:rsidR="007D65DE" w:rsidRDefault="007D65DE">
      <w:pPr>
        <w:pStyle w:val="TOC3"/>
        <w:rPr>
          <w:ins w:id="526" w:author="Per Lindell" w:date="2021-02-19T14:47:00Z"/>
          <w:rFonts w:asciiTheme="minorHAnsi" w:eastAsiaTheme="minorEastAsia" w:hAnsiTheme="minorHAnsi" w:cstheme="minorBidi"/>
          <w:sz w:val="22"/>
          <w:szCs w:val="22"/>
          <w:lang w:val="en-US"/>
        </w:rPr>
      </w:pPr>
      <w:ins w:id="527" w:author="Per Lindell" w:date="2021-02-19T14:47:00Z">
        <w:r w:rsidRPr="00AE36B0">
          <w:rPr>
            <w:rFonts w:cs="Arial"/>
          </w:rPr>
          <w:t>5.1.54.3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_Toc64638626 \h </w:instrText>
        </w:r>
      </w:ins>
      <w:r>
        <w:fldChar w:fldCharType="separate"/>
      </w:r>
      <w:ins w:id="528" w:author="Per Lindell" w:date="2021-02-19T14:47:00Z">
        <w:r>
          <w:t>52</w:t>
        </w:r>
        <w:r>
          <w:fldChar w:fldCharType="end"/>
        </w:r>
      </w:ins>
    </w:p>
    <w:p w14:paraId="4D8989F8" w14:textId="38CFA8DB" w:rsidR="007D65DE" w:rsidRDefault="007D65DE">
      <w:pPr>
        <w:pStyle w:val="TOC2"/>
        <w:rPr>
          <w:ins w:id="529" w:author="Per Lindell" w:date="2021-02-19T14:47:00Z"/>
          <w:rFonts w:asciiTheme="minorHAnsi" w:eastAsiaTheme="minorEastAsia" w:hAnsiTheme="minorHAnsi" w:cstheme="minorBidi"/>
          <w:sz w:val="22"/>
          <w:szCs w:val="22"/>
          <w:lang w:val="en-US"/>
        </w:rPr>
      </w:pPr>
      <w:ins w:id="530" w:author="Per Lindell" w:date="2021-02-19T14:47:00Z">
        <w:r>
          <w:rPr>
            <w:lang w:eastAsia="ja-JP"/>
          </w:rPr>
          <w:t>5.1.55</w:t>
        </w:r>
        <w:r>
          <w:rPr>
            <w:rFonts w:asciiTheme="minorHAnsi" w:eastAsiaTheme="minorEastAsia" w:hAnsiTheme="minorHAnsi" w:cstheme="minorBidi"/>
            <w:sz w:val="22"/>
            <w:szCs w:val="22"/>
            <w:lang w:val="en-US"/>
          </w:rPr>
          <w:tab/>
        </w:r>
        <w:r>
          <w:rPr>
            <w:lang w:eastAsia="ja-JP"/>
          </w:rPr>
          <w:t>DC_7-8-40_n1</w:t>
        </w:r>
        <w:r>
          <w:tab/>
        </w:r>
        <w:r>
          <w:fldChar w:fldCharType="begin"/>
        </w:r>
        <w:r>
          <w:instrText xml:space="preserve"> PAGEREF _Toc64638627 \h </w:instrText>
        </w:r>
      </w:ins>
      <w:r>
        <w:fldChar w:fldCharType="separate"/>
      </w:r>
      <w:ins w:id="531" w:author="Per Lindell" w:date="2021-02-19T14:47:00Z">
        <w:r>
          <w:t>52</w:t>
        </w:r>
        <w:r>
          <w:fldChar w:fldCharType="end"/>
        </w:r>
      </w:ins>
    </w:p>
    <w:p w14:paraId="307EBEBE" w14:textId="05527984" w:rsidR="007D65DE" w:rsidRDefault="007D65DE">
      <w:pPr>
        <w:pStyle w:val="TOC3"/>
        <w:rPr>
          <w:ins w:id="532" w:author="Per Lindell" w:date="2021-02-19T14:47:00Z"/>
          <w:rFonts w:asciiTheme="minorHAnsi" w:eastAsiaTheme="minorEastAsia" w:hAnsiTheme="minorHAnsi" w:cstheme="minorBidi"/>
          <w:sz w:val="22"/>
          <w:szCs w:val="22"/>
          <w:lang w:val="en-US"/>
        </w:rPr>
      </w:pPr>
      <w:ins w:id="533" w:author="Per Lindell" w:date="2021-02-19T14:47:00Z">
        <w:r w:rsidRPr="00AE36B0">
          <w:rPr>
            <w:rFonts w:cs="Arial"/>
          </w:rPr>
          <w:t>5.1.55.1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_Toc64638628 \h </w:instrText>
        </w:r>
      </w:ins>
      <w:r>
        <w:fldChar w:fldCharType="separate"/>
      </w:r>
      <w:ins w:id="534" w:author="Per Lindell" w:date="2021-02-19T14:47:00Z">
        <w:r>
          <w:t>52</w:t>
        </w:r>
        <w:r>
          <w:fldChar w:fldCharType="end"/>
        </w:r>
      </w:ins>
    </w:p>
    <w:p w14:paraId="09685C17" w14:textId="3FAD2431" w:rsidR="007D65DE" w:rsidRDefault="007D65DE">
      <w:pPr>
        <w:pStyle w:val="TOC3"/>
        <w:rPr>
          <w:ins w:id="535" w:author="Per Lindell" w:date="2021-02-19T14:47:00Z"/>
          <w:rFonts w:asciiTheme="minorHAnsi" w:eastAsiaTheme="minorEastAsia" w:hAnsiTheme="minorHAnsi" w:cstheme="minorBidi"/>
          <w:sz w:val="22"/>
          <w:szCs w:val="22"/>
          <w:lang w:val="en-US"/>
        </w:rPr>
      </w:pPr>
      <w:ins w:id="536" w:author="Per Lindell" w:date="2021-02-19T14:47:00Z">
        <w:r w:rsidRPr="00AE36B0">
          <w:rPr>
            <w:rFonts w:cs="Arial"/>
          </w:rPr>
          <w:t>5.1.55.2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_Toc64638629 \h </w:instrText>
        </w:r>
      </w:ins>
      <w:r>
        <w:fldChar w:fldCharType="separate"/>
      </w:r>
      <w:ins w:id="537" w:author="Per Lindell" w:date="2021-02-19T14:47:00Z">
        <w:r>
          <w:t>53</w:t>
        </w:r>
        <w:r>
          <w:fldChar w:fldCharType="end"/>
        </w:r>
      </w:ins>
    </w:p>
    <w:p w14:paraId="03A18266" w14:textId="1699616B" w:rsidR="007D65DE" w:rsidRDefault="007D65DE">
      <w:pPr>
        <w:pStyle w:val="TOC3"/>
        <w:rPr>
          <w:ins w:id="538" w:author="Per Lindell" w:date="2021-02-19T14:47:00Z"/>
          <w:rFonts w:asciiTheme="minorHAnsi" w:eastAsiaTheme="minorEastAsia" w:hAnsiTheme="minorHAnsi" w:cstheme="minorBidi"/>
          <w:sz w:val="22"/>
          <w:szCs w:val="22"/>
          <w:lang w:val="en-US"/>
        </w:rPr>
      </w:pPr>
      <w:ins w:id="539" w:author="Per Lindell" w:date="2021-02-19T14:47:00Z">
        <w:r w:rsidRPr="00AE36B0">
          <w:rPr>
            <w:rFonts w:cs="Arial"/>
          </w:rPr>
          <w:t>5.1.55.3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_Toc64638630 \h </w:instrText>
        </w:r>
      </w:ins>
      <w:r>
        <w:fldChar w:fldCharType="separate"/>
      </w:r>
      <w:ins w:id="540" w:author="Per Lindell" w:date="2021-02-19T14:47:00Z">
        <w:r>
          <w:t>53</w:t>
        </w:r>
        <w:r>
          <w:fldChar w:fldCharType="end"/>
        </w:r>
      </w:ins>
    </w:p>
    <w:p w14:paraId="661444B1" w14:textId="7B25387B" w:rsidR="007D65DE" w:rsidRDefault="007D65DE">
      <w:pPr>
        <w:pStyle w:val="TOC3"/>
        <w:rPr>
          <w:ins w:id="541" w:author="Per Lindell" w:date="2021-02-19T14:47:00Z"/>
          <w:rFonts w:asciiTheme="minorHAnsi" w:eastAsiaTheme="minorEastAsia" w:hAnsiTheme="minorHAnsi" w:cstheme="minorBidi"/>
          <w:sz w:val="22"/>
          <w:szCs w:val="22"/>
          <w:lang w:val="en-US"/>
        </w:rPr>
      </w:pPr>
      <w:ins w:id="542" w:author="Per Lindell" w:date="2021-02-19T14:47:00Z">
        <w:r>
          <w:rPr>
            <w:lang w:eastAsia="ja-JP"/>
          </w:rPr>
          <w:t>5.1.56</w:t>
        </w:r>
        <w:r>
          <w:rPr>
            <w:rFonts w:asciiTheme="minorHAnsi" w:eastAsiaTheme="minorEastAsia" w:hAnsiTheme="minorHAnsi" w:cstheme="minorBidi"/>
            <w:sz w:val="22"/>
            <w:szCs w:val="22"/>
            <w:lang w:val="en-US"/>
          </w:rPr>
          <w:tab/>
        </w:r>
        <w:r>
          <w:rPr>
            <w:lang w:eastAsia="ja-JP"/>
          </w:rPr>
          <w:t>DC_2-28-66_n7</w:t>
        </w:r>
        <w:r>
          <w:tab/>
        </w:r>
        <w:r>
          <w:fldChar w:fldCharType="begin"/>
        </w:r>
        <w:r>
          <w:instrText xml:space="preserve"> PAGEREF _Toc64638631 \h </w:instrText>
        </w:r>
      </w:ins>
      <w:r>
        <w:fldChar w:fldCharType="separate"/>
      </w:r>
      <w:ins w:id="543" w:author="Per Lindell" w:date="2021-02-19T14:47:00Z">
        <w:r>
          <w:t>53</w:t>
        </w:r>
        <w:r>
          <w:fldChar w:fldCharType="end"/>
        </w:r>
      </w:ins>
    </w:p>
    <w:p w14:paraId="329C18A3" w14:textId="3C05C599" w:rsidR="007D65DE" w:rsidRDefault="007D65DE">
      <w:pPr>
        <w:pStyle w:val="TOC3"/>
        <w:rPr>
          <w:ins w:id="544" w:author="Per Lindell" w:date="2021-02-19T14:47:00Z"/>
          <w:rFonts w:asciiTheme="minorHAnsi" w:eastAsiaTheme="minorEastAsia" w:hAnsiTheme="minorHAnsi" w:cstheme="minorBidi"/>
          <w:sz w:val="22"/>
          <w:szCs w:val="22"/>
          <w:lang w:val="en-US"/>
        </w:rPr>
      </w:pPr>
      <w:ins w:id="545" w:author="Per Lindell" w:date="2021-02-19T14:47:00Z">
        <w:r w:rsidRPr="00AE36B0">
          <w:rPr>
            <w:rFonts w:cs="Arial"/>
          </w:rPr>
          <w:t>5.1.56.1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_Toc64638632 \h </w:instrText>
        </w:r>
      </w:ins>
      <w:r>
        <w:fldChar w:fldCharType="separate"/>
      </w:r>
      <w:ins w:id="546" w:author="Per Lindell" w:date="2021-02-19T14:47:00Z">
        <w:r>
          <w:t>53</w:t>
        </w:r>
        <w:r>
          <w:fldChar w:fldCharType="end"/>
        </w:r>
      </w:ins>
    </w:p>
    <w:p w14:paraId="2969F2FE" w14:textId="0FCAA0C3" w:rsidR="007D65DE" w:rsidRDefault="007D65DE">
      <w:pPr>
        <w:pStyle w:val="TOC3"/>
        <w:rPr>
          <w:ins w:id="547" w:author="Per Lindell" w:date="2021-02-19T14:47:00Z"/>
          <w:rFonts w:asciiTheme="minorHAnsi" w:eastAsiaTheme="minorEastAsia" w:hAnsiTheme="minorHAnsi" w:cstheme="minorBidi"/>
          <w:sz w:val="22"/>
          <w:szCs w:val="22"/>
          <w:lang w:val="en-US"/>
        </w:rPr>
      </w:pPr>
      <w:ins w:id="548" w:author="Per Lindell" w:date="2021-02-19T14:47:00Z">
        <w:r w:rsidRPr="00AE36B0">
          <w:rPr>
            <w:rFonts w:cs="Arial"/>
          </w:rPr>
          <w:t>5.1.56.2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_Toc64638633 \h </w:instrText>
        </w:r>
      </w:ins>
      <w:r>
        <w:fldChar w:fldCharType="separate"/>
      </w:r>
      <w:ins w:id="549" w:author="Per Lindell" w:date="2021-02-19T14:47:00Z">
        <w:r>
          <w:t>53</w:t>
        </w:r>
        <w:r>
          <w:fldChar w:fldCharType="end"/>
        </w:r>
      </w:ins>
    </w:p>
    <w:p w14:paraId="609BC294" w14:textId="19D70FFA" w:rsidR="007D65DE" w:rsidRDefault="007D65DE">
      <w:pPr>
        <w:pStyle w:val="TOC3"/>
        <w:rPr>
          <w:ins w:id="550" w:author="Per Lindell" w:date="2021-02-19T14:47:00Z"/>
          <w:rFonts w:asciiTheme="minorHAnsi" w:eastAsiaTheme="minorEastAsia" w:hAnsiTheme="minorHAnsi" w:cstheme="minorBidi"/>
          <w:sz w:val="22"/>
          <w:szCs w:val="22"/>
          <w:lang w:val="en-US"/>
        </w:rPr>
      </w:pPr>
      <w:ins w:id="551" w:author="Per Lindell" w:date="2021-02-19T14:47:00Z">
        <w:r w:rsidRPr="00AE36B0">
          <w:rPr>
            <w:rFonts w:cs="Arial"/>
          </w:rPr>
          <w:t>5.1.56.3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_Toc64638634 \h </w:instrText>
        </w:r>
      </w:ins>
      <w:r>
        <w:fldChar w:fldCharType="separate"/>
      </w:r>
      <w:ins w:id="552" w:author="Per Lindell" w:date="2021-02-19T14:47:00Z">
        <w:r>
          <w:t>54</w:t>
        </w:r>
        <w:r>
          <w:fldChar w:fldCharType="end"/>
        </w:r>
      </w:ins>
    </w:p>
    <w:p w14:paraId="52848C78" w14:textId="6C5BF072" w:rsidR="007D65DE" w:rsidRDefault="007D65DE">
      <w:pPr>
        <w:pStyle w:val="TOC2"/>
        <w:rPr>
          <w:ins w:id="553" w:author="Per Lindell" w:date="2021-02-19T14:47:00Z"/>
          <w:rFonts w:asciiTheme="minorHAnsi" w:eastAsiaTheme="minorEastAsia" w:hAnsiTheme="minorHAnsi" w:cstheme="minorBidi"/>
          <w:sz w:val="22"/>
          <w:szCs w:val="22"/>
          <w:lang w:val="en-US"/>
        </w:rPr>
      </w:pPr>
      <w:ins w:id="554" w:author="Per Lindell" w:date="2021-02-19T14:47:00Z">
        <w:r>
          <w:rPr>
            <w:lang w:eastAsia="ja-JP"/>
          </w:rPr>
          <w:t>5.1.57</w:t>
        </w:r>
        <w:r>
          <w:rPr>
            <w:rFonts w:asciiTheme="minorHAnsi" w:eastAsiaTheme="minorEastAsia" w:hAnsiTheme="minorHAnsi" w:cstheme="minorBidi"/>
            <w:sz w:val="22"/>
            <w:szCs w:val="22"/>
            <w:lang w:val="en-US"/>
          </w:rPr>
          <w:tab/>
        </w:r>
        <w:r>
          <w:rPr>
            <w:lang w:eastAsia="ja-JP"/>
          </w:rPr>
          <w:t>DC_2-5-7_n7</w:t>
        </w:r>
        <w:r>
          <w:tab/>
        </w:r>
        <w:r>
          <w:fldChar w:fldCharType="begin"/>
        </w:r>
        <w:r>
          <w:instrText xml:space="preserve"> PAGEREF _Toc64638635 \h </w:instrText>
        </w:r>
      </w:ins>
      <w:r>
        <w:fldChar w:fldCharType="separate"/>
      </w:r>
      <w:ins w:id="555" w:author="Per Lindell" w:date="2021-02-19T14:47:00Z">
        <w:r>
          <w:t>54</w:t>
        </w:r>
        <w:r>
          <w:fldChar w:fldCharType="end"/>
        </w:r>
      </w:ins>
    </w:p>
    <w:p w14:paraId="420DB63A" w14:textId="42F22934" w:rsidR="007D65DE" w:rsidRDefault="007D65DE">
      <w:pPr>
        <w:pStyle w:val="TOC3"/>
        <w:rPr>
          <w:ins w:id="556" w:author="Per Lindell" w:date="2021-02-19T14:47:00Z"/>
          <w:rFonts w:asciiTheme="minorHAnsi" w:eastAsiaTheme="minorEastAsia" w:hAnsiTheme="minorHAnsi" w:cstheme="minorBidi"/>
          <w:sz w:val="22"/>
          <w:szCs w:val="22"/>
          <w:lang w:val="en-US"/>
        </w:rPr>
      </w:pPr>
      <w:ins w:id="557" w:author="Per Lindell" w:date="2021-02-19T14:47:00Z">
        <w:r w:rsidRPr="00AE36B0">
          <w:rPr>
            <w:rFonts w:cs="Arial"/>
          </w:rPr>
          <w:t>5.1.57.1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_Toc64638636 \h </w:instrText>
        </w:r>
      </w:ins>
      <w:r>
        <w:fldChar w:fldCharType="separate"/>
      </w:r>
      <w:ins w:id="558" w:author="Per Lindell" w:date="2021-02-19T14:47:00Z">
        <w:r>
          <w:t>54</w:t>
        </w:r>
        <w:r>
          <w:fldChar w:fldCharType="end"/>
        </w:r>
      </w:ins>
    </w:p>
    <w:p w14:paraId="2314B8B9" w14:textId="0BBACDB2" w:rsidR="007D65DE" w:rsidRDefault="007D65DE">
      <w:pPr>
        <w:pStyle w:val="TOC3"/>
        <w:rPr>
          <w:ins w:id="559" w:author="Per Lindell" w:date="2021-02-19T14:47:00Z"/>
          <w:rFonts w:asciiTheme="minorHAnsi" w:eastAsiaTheme="minorEastAsia" w:hAnsiTheme="minorHAnsi" w:cstheme="minorBidi"/>
          <w:sz w:val="22"/>
          <w:szCs w:val="22"/>
          <w:lang w:val="en-US"/>
        </w:rPr>
      </w:pPr>
      <w:ins w:id="560" w:author="Per Lindell" w:date="2021-02-19T14:47:00Z">
        <w:r w:rsidRPr="00AE36B0">
          <w:rPr>
            <w:rFonts w:cs="Arial"/>
          </w:rPr>
          <w:t>5.1.57.2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_Toc64638637 \h </w:instrText>
        </w:r>
      </w:ins>
      <w:r>
        <w:fldChar w:fldCharType="separate"/>
      </w:r>
      <w:ins w:id="561" w:author="Per Lindell" w:date="2021-02-19T14:47:00Z">
        <w:r>
          <w:t>54</w:t>
        </w:r>
        <w:r>
          <w:fldChar w:fldCharType="end"/>
        </w:r>
      </w:ins>
    </w:p>
    <w:p w14:paraId="6CFF4907" w14:textId="5DA6C0FE" w:rsidR="007D65DE" w:rsidRDefault="007D65DE">
      <w:pPr>
        <w:pStyle w:val="TOC3"/>
        <w:rPr>
          <w:ins w:id="562" w:author="Per Lindell" w:date="2021-02-19T14:47:00Z"/>
          <w:rFonts w:asciiTheme="minorHAnsi" w:eastAsiaTheme="minorEastAsia" w:hAnsiTheme="minorHAnsi" w:cstheme="minorBidi"/>
          <w:sz w:val="22"/>
          <w:szCs w:val="22"/>
          <w:lang w:val="en-US"/>
        </w:rPr>
      </w:pPr>
      <w:ins w:id="563" w:author="Per Lindell" w:date="2021-02-19T14:47:00Z">
        <w:r w:rsidRPr="00AE36B0">
          <w:rPr>
            <w:rFonts w:cs="Arial"/>
          </w:rPr>
          <w:t>5.1.57.3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_Toc64638638 \h </w:instrText>
        </w:r>
      </w:ins>
      <w:r>
        <w:fldChar w:fldCharType="separate"/>
      </w:r>
      <w:ins w:id="564" w:author="Per Lindell" w:date="2021-02-19T14:47:00Z">
        <w:r>
          <w:t>54</w:t>
        </w:r>
        <w:r>
          <w:fldChar w:fldCharType="end"/>
        </w:r>
      </w:ins>
    </w:p>
    <w:p w14:paraId="18A177BF" w14:textId="609087D0" w:rsidR="007D65DE" w:rsidRDefault="007D65DE">
      <w:pPr>
        <w:pStyle w:val="TOC2"/>
        <w:rPr>
          <w:ins w:id="565" w:author="Per Lindell" w:date="2021-02-19T14:47:00Z"/>
          <w:rFonts w:asciiTheme="minorHAnsi" w:eastAsiaTheme="minorEastAsia" w:hAnsiTheme="minorHAnsi" w:cstheme="minorBidi"/>
          <w:sz w:val="22"/>
          <w:szCs w:val="22"/>
          <w:lang w:val="en-US"/>
        </w:rPr>
      </w:pPr>
      <w:ins w:id="566" w:author="Per Lindell" w:date="2021-02-19T14:47:00Z">
        <w:r>
          <w:rPr>
            <w:lang w:eastAsia="ja-JP"/>
          </w:rPr>
          <w:t>5.1.58</w:t>
        </w:r>
        <w:r>
          <w:rPr>
            <w:rFonts w:asciiTheme="minorHAnsi" w:eastAsiaTheme="minorEastAsia" w:hAnsiTheme="minorHAnsi" w:cstheme="minorBidi"/>
            <w:sz w:val="22"/>
            <w:szCs w:val="22"/>
            <w:lang w:val="en-US"/>
          </w:rPr>
          <w:tab/>
        </w:r>
        <w:r>
          <w:rPr>
            <w:lang w:eastAsia="ja-JP"/>
          </w:rPr>
          <w:t>DC_2-7-66_n7/DC_2-7-66-66_n7</w:t>
        </w:r>
        <w:r>
          <w:tab/>
        </w:r>
        <w:r>
          <w:fldChar w:fldCharType="begin"/>
        </w:r>
        <w:r>
          <w:instrText xml:space="preserve"> PAGEREF _Toc64638639 \h </w:instrText>
        </w:r>
      </w:ins>
      <w:r>
        <w:fldChar w:fldCharType="separate"/>
      </w:r>
      <w:ins w:id="567" w:author="Per Lindell" w:date="2021-02-19T14:47:00Z">
        <w:r>
          <w:t>55</w:t>
        </w:r>
        <w:r>
          <w:fldChar w:fldCharType="end"/>
        </w:r>
      </w:ins>
    </w:p>
    <w:p w14:paraId="057BAAF0" w14:textId="19D52991" w:rsidR="007D65DE" w:rsidRDefault="007D65DE">
      <w:pPr>
        <w:pStyle w:val="TOC3"/>
        <w:rPr>
          <w:ins w:id="568" w:author="Per Lindell" w:date="2021-02-19T14:47:00Z"/>
          <w:rFonts w:asciiTheme="minorHAnsi" w:eastAsiaTheme="minorEastAsia" w:hAnsiTheme="minorHAnsi" w:cstheme="minorBidi"/>
          <w:sz w:val="22"/>
          <w:szCs w:val="22"/>
          <w:lang w:val="en-US"/>
        </w:rPr>
      </w:pPr>
      <w:ins w:id="569" w:author="Per Lindell" w:date="2021-02-19T14:47:00Z">
        <w:r w:rsidRPr="00AE36B0">
          <w:rPr>
            <w:rFonts w:cs="Arial"/>
          </w:rPr>
          <w:t>5.1.58.1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_Toc64638640 \h </w:instrText>
        </w:r>
      </w:ins>
      <w:r>
        <w:fldChar w:fldCharType="separate"/>
      </w:r>
      <w:ins w:id="570" w:author="Per Lindell" w:date="2021-02-19T14:47:00Z">
        <w:r>
          <w:t>55</w:t>
        </w:r>
        <w:r>
          <w:fldChar w:fldCharType="end"/>
        </w:r>
      </w:ins>
    </w:p>
    <w:p w14:paraId="745976C7" w14:textId="1F933087" w:rsidR="007D65DE" w:rsidRDefault="007D65DE">
      <w:pPr>
        <w:pStyle w:val="TOC3"/>
        <w:rPr>
          <w:ins w:id="571" w:author="Per Lindell" w:date="2021-02-19T14:47:00Z"/>
          <w:rFonts w:asciiTheme="minorHAnsi" w:eastAsiaTheme="minorEastAsia" w:hAnsiTheme="minorHAnsi" w:cstheme="minorBidi"/>
          <w:sz w:val="22"/>
          <w:szCs w:val="22"/>
          <w:lang w:val="en-US"/>
        </w:rPr>
      </w:pPr>
      <w:ins w:id="572" w:author="Per Lindell" w:date="2021-02-19T14:47:00Z">
        <w:r w:rsidRPr="00AE36B0">
          <w:rPr>
            <w:rFonts w:cs="Arial"/>
          </w:rPr>
          <w:t>5.1.58.2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_Toc64638641 \h </w:instrText>
        </w:r>
      </w:ins>
      <w:r>
        <w:fldChar w:fldCharType="separate"/>
      </w:r>
      <w:ins w:id="573" w:author="Per Lindell" w:date="2021-02-19T14:47:00Z">
        <w:r>
          <w:t>55</w:t>
        </w:r>
        <w:r>
          <w:fldChar w:fldCharType="end"/>
        </w:r>
      </w:ins>
    </w:p>
    <w:p w14:paraId="272E95F9" w14:textId="33C04A58" w:rsidR="007D65DE" w:rsidRDefault="007D65DE">
      <w:pPr>
        <w:pStyle w:val="TOC3"/>
        <w:rPr>
          <w:ins w:id="574" w:author="Per Lindell" w:date="2021-02-19T14:47:00Z"/>
          <w:rFonts w:asciiTheme="minorHAnsi" w:eastAsiaTheme="minorEastAsia" w:hAnsiTheme="minorHAnsi" w:cstheme="minorBidi"/>
          <w:sz w:val="22"/>
          <w:szCs w:val="22"/>
          <w:lang w:val="en-US"/>
        </w:rPr>
      </w:pPr>
      <w:ins w:id="575" w:author="Per Lindell" w:date="2021-02-19T14:47:00Z">
        <w:r w:rsidRPr="00AE36B0">
          <w:rPr>
            <w:rFonts w:cs="Arial"/>
          </w:rPr>
          <w:t>5.1.58.3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_Toc64638642 \h </w:instrText>
        </w:r>
      </w:ins>
      <w:r>
        <w:fldChar w:fldCharType="separate"/>
      </w:r>
      <w:ins w:id="576" w:author="Per Lindell" w:date="2021-02-19T14:47:00Z">
        <w:r>
          <w:t>55</w:t>
        </w:r>
        <w:r>
          <w:fldChar w:fldCharType="end"/>
        </w:r>
      </w:ins>
    </w:p>
    <w:p w14:paraId="413C37AA" w14:textId="273BBE93" w:rsidR="007D65DE" w:rsidRDefault="007D65DE">
      <w:pPr>
        <w:pStyle w:val="TOC2"/>
        <w:rPr>
          <w:ins w:id="577" w:author="Per Lindell" w:date="2021-02-19T14:47:00Z"/>
          <w:rFonts w:asciiTheme="minorHAnsi" w:eastAsiaTheme="minorEastAsia" w:hAnsiTheme="minorHAnsi" w:cstheme="minorBidi"/>
          <w:sz w:val="22"/>
          <w:szCs w:val="22"/>
          <w:lang w:val="en-US"/>
        </w:rPr>
      </w:pPr>
      <w:ins w:id="578" w:author="Per Lindell" w:date="2021-02-19T14:47:00Z">
        <w:r>
          <w:rPr>
            <w:lang w:eastAsia="ja-JP"/>
          </w:rPr>
          <w:t>5.1.59</w:t>
        </w:r>
        <w:r>
          <w:rPr>
            <w:rFonts w:asciiTheme="minorHAnsi" w:eastAsiaTheme="minorEastAsia" w:hAnsiTheme="minorHAnsi" w:cstheme="minorBidi"/>
            <w:sz w:val="22"/>
            <w:szCs w:val="22"/>
            <w:lang w:val="en-US"/>
          </w:rPr>
          <w:tab/>
        </w:r>
        <w:r>
          <w:rPr>
            <w:lang w:eastAsia="ja-JP"/>
          </w:rPr>
          <w:t>DC_5-7-66_n7/DC_5-7-66-66_n7</w:t>
        </w:r>
        <w:r>
          <w:tab/>
        </w:r>
        <w:r>
          <w:fldChar w:fldCharType="begin"/>
        </w:r>
        <w:r>
          <w:instrText xml:space="preserve"> PAGEREF _Toc64638643 \h </w:instrText>
        </w:r>
      </w:ins>
      <w:r>
        <w:fldChar w:fldCharType="separate"/>
      </w:r>
      <w:ins w:id="579" w:author="Per Lindell" w:date="2021-02-19T14:47:00Z">
        <w:r>
          <w:t>55</w:t>
        </w:r>
        <w:r>
          <w:fldChar w:fldCharType="end"/>
        </w:r>
      </w:ins>
    </w:p>
    <w:p w14:paraId="3E30562A" w14:textId="4456B2E0" w:rsidR="007D65DE" w:rsidRDefault="007D65DE">
      <w:pPr>
        <w:pStyle w:val="TOC3"/>
        <w:rPr>
          <w:ins w:id="580" w:author="Per Lindell" w:date="2021-02-19T14:47:00Z"/>
          <w:rFonts w:asciiTheme="minorHAnsi" w:eastAsiaTheme="minorEastAsia" w:hAnsiTheme="minorHAnsi" w:cstheme="minorBidi"/>
          <w:sz w:val="22"/>
          <w:szCs w:val="22"/>
          <w:lang w:val="en-US"/>
        </w:rPr>
      </w:pPr>
      <w:ins w:id="581" w:author="Per Lindell" w:date="2021-02-19T14:47:00Z">
        <w:r w:rsidRPr="00AE36B0">
          <w:rPr>
            <w:rFonts w:cs="Arial"/>
          </w:rPr>
          <w:t>5.1.59.1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_Toc64638644 \h </w:instrText>
        </w:r>
      </w:ins>
      <w:r>
        <w:fldChar w:fldCharType="separate"/>
      </w:r>
      <w:ins w:id="582" w:author="Per Lindell" w:date="2021-02-19T14:47:00Z">
        <w:r>
          <w:t>55</w:t>
        </w:r>
        <w:r>
          <w:fldChar w:fldCharType="end"/>
        </w:r>
      </w:ins>
    </w:p>
    <w:p w14:paraId="5F666831" w14:textId="791554A8" w:rsidR="007D65DE" w:rsidRDefault="007D65DE">
      <w:pPr>
        <w:pStyle w:val="TOC3"/>
        <w:rPr>
          <w:ins w:id="583" w:author="Per Lindell" w:date="2021-02-19T14:47:00Z"/>
          <w:rFonts w:asciiTheme="minorHAnsi" w:eastAsiaTheme="minorEastAsia" w:hAnsiTheme="minorHAnsi" w:cstheme="minorBidi"/>
          <w:sz w:val="22"/>
          <w:szCs w:val="22"/>
          <w:lang w:val="en-US"/>
        </w:rPr>
      </w:pPr>
      <w:ins w:id="584" w:author="Per Lindell" w:date="2021-02-19T14:47:00Z">
        <w:r w:rsidRPr="00AE36B0">
          <w:rPr>
            <w:rFonts w:cs="Arial"/>
          </w:rPr>
          <w:t>5.1.59.2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_Toc64638645 \h </w:instrText>
        </w:r>
      </w:ins>
      <w:r>
        <w:fldChar w:fldCharType="separate"/>
      </w:r>
      <w:ins w:id="585" w:author="Per Lindell" w:date="2021-02-19T14:47:00Z">
        <w:r>
          <w:t>56</w:t>
        </w:r>
        <w:r>
          <w:fldChar w:fldCharType="end"/>
        </w:r>
      </w:ins>
    </w:p>
    <w:p w14:paraId="76B7FEF5" w14:textId="110CAAA5" w:rsidR="007D65DE" w:rsidRDefault="007D65DE">
      <w:pPr>
        <w:pStyle w:val="TOC3"/>
        <w:rPr>
          <w:ins w:id="586" w:author="Per Lindell" w:date="2021-02-19T14:47:00Z"/>
          <w:rFonts w:asciiTheme="minorHAnsi" w:eastAsiaTheme="minorEastAsia" w:hAnsiTheme="minorHAnsi" w:cstheme="minorBidi"/>
          <w:sz w:val="22"/>
          <w:szCs w:val="22"/>
          <w:lang w:val="en-US"/>
        </w:rPr>
      </w:pPr>
      <w:ins w:id="587" w:author="Per Lindell" w:date="2021-02-19T14:47:00Z">
        <w:r w:rsidRPr="00AE36B0">
          <w:rPr>
            <w:rFonts w:cs="Arial"/>
          </w:rPr>
          <w:t>5.1.59.3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_Toc64638646 \h </w:instrText>
        </w:r>
      </w:ins>
      <w:r>
        <w:fldChar w:fldCharType="separate"/>
      </w:r>
      <w:ins w:id="588" w:author="Per Lindell" w:date="2021-02-19T14:47:00Z">
        <w:r>
          <w:t>56</w:t>
        </w:r>
        <w:r>
          <w:fldChar w:fldCharType="end"/>
        </w:r>
      </w:ins>
    </w:p>
    <w:p w14:paraId="0BBCF112" w14:textId="08C04B7E" w:rsidR="007D65DE" w:rsidRDefault="007D65DE">
      <w:pPr>
        <w:pStyle w:val="TOC2"/>
        <w:rPr>
          <w:ins w:id="589" w:author="Per Lindell" w:date="2021-02-19T14:47:00Z"/>
          <w:rFonts w:asciiTheme="minorHAnsi" w:eastAsiaTheme="minorEastAsia" w:hAnsiTheme="minorHAnsi" w:cstheme="minorBidi"/>
          <w:sz w:val="22"/>
          <w:szCs w:val="22"/>
          <w:lang w:val="en-US"/>
        </w:rPr>
      </w:pPr>
      <w:ins w:id="590" w:author="Per Lindell" w:date="2021-02-19T14:47:00Z">
        <w:r>
          <w:rPr>
            <w:lang w:eastAsia="ja-JP"/>
          </w:rPr>
          <w:t>5.1.60</w:t>
        </w:r>
        <w:r>
          <w:rPr>
            <w:rFonts w:asciiTheme="minorHAnsi" w:eastAsiaTheme="minorEastAsia" w:hAnsiTheme="minorHAnsi" w:cstheme="minorBidi"/>
            <w:sz w:val="22"/>
            <w:szCs w:val="22"/>
            <w:lang w:val="en-US"/>
          </w:rPr>
          <w:tab/>
        </w:r>
        <w:r>
          <w:rPr>
            <w:lang w:eastAsia="ja-JP"/>
          </w:rPr>
          <w:t>DC_7-28-66_n7</w:t>
        </w:r>
        <w:r>
          <w:tab/>
        </w:r>
        <w:r>
          <w:fldChar w:fldCharType="begin"/>
        </w:r>
        <w:r>
          <w:instrText xml:space="preserve"> PAGEREF _Toc64638647 \h </w:instrText>
        </w:r>
      </w:ins>
      <w:r>
        <w:fldChar w:fldCharType="separate"/>
      </w:r>
      <w:ins w:id="591" w:author="Per Lindell" w:date="2021-02-19T14:47:00Z">
        <w:r>
          <w:t>56</w:t>
        </w:r>
        <w:r>
          <w:fldChar w:fldCharType="end"/>
        </w:r>
      </w:ins>
    </w:p>
    <w:p w14:paraId="6A7900F3" w14:textId="50EF5D0A" w:rsidR="007D65DE" w:rsidRDefault="007D65DE">
      <w:pPr>
        <w:pStyle w:val="TOC3"/>
        <w:rPr>
          <w:ins w:id="592" w:author="Per Lindell" w:date="2021-02-19T14:47:00Z"/>
          <w:rFonts w:asciiTheme="minorHAnsi" w:eastAsiaTheme="minorEastAsia" w:hAnsiTheme="minorHAnsi" w:cstheme="minorBidi"/>
          <w:sz w:val="22"/>
          <w:szCs w:val="22"/>
          <w:lang w:val="en-US"/>
        </w:rPr>
      </w:pPr>
      <w:ins w:id="593" w:author="Per Lindell" w:date="2021-02-19T14:47:00Z">
        <w:r w:rsidRPr="00AE36B0">
          <w:rPr>
            <w:rFonts w:cs="Arial"/>
          </w:rPr>
          <w:t>5.1.60.1</w:t>
        </w:r>
        <w:r>
          <w:rPr>
            <w:rFonts w:asciiTheme="minorHAnsi" w:eastAsiaTheme="minorEastAsia" w:hAnsiTheme="minorHAnsi" w:cstheme="minorBidi"/>
            <w:sz w:val="22"/>
            <w:szCs w:val="22"/>
            <w:lang w:val="en-US"/>
          </w:rPr>
          <w:tab/>
        </w:r>
        <w:r w:rsidRPr="00AE36B0">
          <w:rPr>
            <w:rFonts w:cs="Arial"/>
          </w:rPr>
          <w:t xml:space="preserve"> </w:t>
        </w:r>
        <w:r w:rsidRPr="00AE36B0">
          <w:rPr>
            <w:rFonts w:cs="Arial"/>
            <w:lang w:eastAsia="ja-JP"/>
          </w:rPr>
          <w:t>C</w:t>
        </w:r>
        <w:r w:rsidRPr="00AE36B0">
          <w:rPr>
            <w:rFonts w:cs="Arial"/>
          </w:rPr>
          <w:t>onfigurations for EN-DC</w:t>
        </w:r>
        <w:r>
          <w:tab/>
        </w:r>
        <w:r>
          <w:fldChar w:fldCharType="begin"/>
        </w:r>
        <w:r>
          <w:instrText xml:space="preserve"> PAGEREF _Toc64638648 \h </w:instrText>
        </w:r>
      </w:ins>
      <w:r>
        <w:fldChar w:fldCharType="separate"/>
      </w:r>
      <w:ins w:id="594" w:author="Per Lindell" w:date="2021-02-19T14:47:00Z">
        <w:r>
          <w:t>56</w:t>
        </w:r>
        <w:r>
          <w:fldChar w:fldCharType="end"/>
        </w:r>
      </w:ins>
    </w:p>
    <w:p w14:paraId="3F265A12" w14:textId="17E0F775" w:rsidR="007D65DE" w:rsidRDefault="007D65DE">
      <w:pPr>
        <w:pStyle w:val="TOC3"/>
        <w:rPr>
          <w:ins w:id="595" w:author="Per Lindell" w:date="2021-02-19T14:47:00Z"/>
          <w:rFonts w:asciiTheme="minorHAnsi" w:eastAsiaTheme="minorEastAsia" w:hAnsiTheme="minorHAnsi" w:cstheme="minorBidi"/>
          <w:sz w:val="22"/>
          <w:szCs w:val="22"/>
          <w:lang w:val="en-US"/>
        </w:rPr>
      </w:pPr>
      <w:ins w:id="596" w:author="Per Lindell" w:date="2021-02-19T14:47:00Z">
        <w:r w:rsidRPr="00AE36B0">
          <w:rPr>
            <w:rFonts w:cs="Arial"/>
          </w:rPr>
          <w:t>5.1.60.2</w:t>
        </w:r>
        <w:r>
          <w:rPr>
            <w:rFonts w:asciiTheme="minorHAnsi" w:eastAsiaTheme="minorEastAsia" w:hAnsiTheme="minorHAnsi" w:cstheme="minorBidi"/>
            <w:sz w:val="22"/>
            <w:szCs w:val="22"/>
            <w:lang w:val="en-US"/>
          </w:rPr>
          <w:tab/>
        </w:r>
        <w:r w:rsidRPr="00AE36B0">
          <w:rPr>
            <w:rFonts w:cs="Arial"/>
            <w:lang w:eastAsia="sv-SE"/>
          </w:rPr>
          <w:t xml:space="preserve"> </w:t>
        </w:r>
        <w:r w:rsidRPr="00AE36B0">
          <w:rPr>
            <w:rFonts w:cs="Arial"/>
          </w:rPr>
          <w:t>∆T</w:t>
        </w:r>
        <w:r w:rsidRPr="00AE36B0">
          <w:rPr>
            <w:rFonts w:cs="Arial"/>
            <w:vertAlign w:val="subscript"/>
          </w:rPr>
          <w:t>IB</w:t>
        </w:r>
        <w:r w:rsidRPr="00AE36B0">
          <w:rPr>
            <w:rFonts w:cs="Arial"/>
          </w:rPr>
          <w:t xml:space="preserve"> and ∆R</w:t>
        </w:r>
        <w:r w:rsidRPr="00AE36B0">
          <w:rPr>
            <w:rFonts w:cs="Arial"/>
            <w:vertAlign w:val="subscript"/>
          </w:rPr>
          <w:t>IB</w:t>
        </w:r>
        <w:r w:rsidRPr="00AE36B0">
          <w:rPr>
            <w:rFonts w:cs="Arial"/>
          </w:rPr>
          <w:t xml:space="preserve"> values</w:t>
        </w:r>
        <w:r>
          <w:tab/>
        </w:r>
        <w:r>
          <w:fldChar w:fldCharType="begin"/>
        </w:r>
        <w:r>
          <w:instrText xml:space="preserve"> PAGEREF _Toc64638649 \h </w:instrText>
        </w:r>
      </w:ins>
      <w:r>
        <w:fldChar w:fldCharType="separate"/>
      </w:r>
      <w:ins w:id="597" w:author="Per Lindell" w:date="2021-02-19T14:47:00Z">
        <w:r>
          <w:t>56</w:t>
        </w:r>
        <w:r>
          <w:fldChar w:fldCharType="end"/>
        </w:r>
      </w:ins>
    </w:p>
    <w:p w14:paraId="3D5A3EAE" w14:textId="51F468B6" w:rsidR="007D65DE" w:rsidRDefault="007D65DE">
      <w:pPr>
        <w:pStyle w:val="TOC3"/>
        <w:rPr>
          <w:ins w:id="598" w:author="Per Lindell" w:date="2021-02-19T14:47:00Z"/>
          <w:rFonts w:asciiTheme="minorHAnsi" w:eastAsiaTheme="minorEastAsia" w:hAnsiTheme="minorHAnsi" w:cstheme="minorBidi"/>
          <w:sz w:val="22"/>
          <w:szCs w:val="22"/>
          <w:lang w:val="en-US"/>
        </w:rPr>
      </w:pPr>
      <w:ins w:id="599" w:author="Per Lindell" w:date="2021-02-19T14:47:00Z">
        <w:r w:rsidRPr="00AE36B0">
          <w:rPr>
            <w:rFonts w:cs="Arial"/>
          </w:rPr>
          <w:t>5.1.60.3</w:t>
        </w:r>
        <w:r>
          <w:rPr>
            <w:rFonts w:asciiTheme="minorHAnsi" w:eastAsiaTheme="minorEastAsia" w:hAnsiTheme="minorHAnsi" w:cstheme="minorBidi"/>
            <w:sz w:val="22"/>
            <w:szCs w:val="22"/>
            <w:lang w:val="en-US"/>
          </w:rPr>
          <w:tab/>
        </w:r>
        <w:r w:rsidRPr="00AE36B0">
          <w:rPr>
            <w:rFonts w:cs="Arial"/>
          </w:rPr>
          <w:t xml:space="preserve"> Reference sensitivity exceptions</w:t>
        </w:r>
        <w:r>
          <w:tab/>
        </w:r>
        <w:r>
          <w:fldChar w:fldCharType="begin"/>
        </w:r>
        <w:r>
          <w:instrText xml:space="preserve"> PAGEREF _Toc64638650 \h </w:instrText>
        </w:r>
      </w:ins>
      <w:r>
        <w:fldChar w:fldCharType="separate"/>
      </w:r>
      <w:ins w:id="600" w:author="Per Lindell" w:date="2021-02-19T14:47:00Z">
        <w:r>
          <w:t>57</w:t>
        </w:r>
        <w:r>
          <w:fldChar w:fldCharType="end"/>
        </w:r>
      </w:ins>
    </w:p>
    <w:p w14:paraId="4A236064" w14:textId="084B6106" w:rsidR="007D65DE" w:rsidRDefault="007D65DE">
      <w:pPr>
        <w:pStyle w:val="TOC3"/>
        <w:rPr>
          <w:ins w:id="601" w:author="Per Lindell" w:date="2021-02-19T14:47:00Z"/>
          <w:rFonts w:asciiTheme="minorHAnsi" w:eastAsiaTheme="minorEastAsia" w:hAnsiTheme="minorHAnsi" w:cstheme="minorBidi"/>
          <w:sz w:val="22"/>
          <w:szCs w:val="22"/>
          <w:lang w:val="en-US"/>
        </w:rPr>
      </w:pPr>
      <w:ins w:id="602" w:author="Per Lindell" w:date="2021-02-19T14:47:00Z">
        <w:r>
          <w:t>5.1.61</w:t>
        </w:r>
        <w:r>
          <w:rPr>
            <w:rFonts w:asciiTheme="minorHAnsi" w:eastAsiaTheme="minorEastAsia" w:hAnsiTheme="minorHAnsi" w:cstheme="minorBidi"/>
            <w:sz w:val="22"/>
            <w:szCs w:val="22"/>
            <w:lang w:val="en-US"/>
          </w:rPr>
          <w:tab/>
        </w:r>
        <w:r>
          <w:t>DC_2-7-66_n77</w:t>
        </w:r>
        <w:r>
          <w:tab/>
        </w:r>
        <w:r>
          <w:fldChar w:fldCharType="begin"/>
        </w:r>
        <w:r>
          <w:instrText xml:space="preserve"> PAGEREF _Toc64638651 \h </w:instrText>
        </w:r>
      </w:ins>
      <w:r>
        <w:fldChar w:fldCharType="separate"/>
      </w:r>
      <w:ins w:id="603" w:author="Per Lindell" w:date="2021-02-19T14:47:00Z">
        <w:r>
          <w:t>57</w:t>
        </w:r>
        <w:r>
          <w:fldChar w:fldCharType="end"/>
        </w:r>
      </w:ins>
    </w:p>
    <w:p w14:paraId="4A35CB99" w14:textId="14AA24A3" w:rsidR="007D65DE" w:rsidRDefault="007D65DE">
      <w:pPr>
        <w:pStyle w:val="TOC3"/>
        <w:rPr>
          <w:ins w:id="604" w:author="Per Lindell" w:date="2021-02-19T14:47:00Z"/>
          <w:rFonts w:asciiTheme="minorHAnsi" w:eastAsiaTheme="minorEastAsia" w:hAnsiTheme="minorHAnsi" w:cstheme="minorBidi"/>
          <w:sz w:val="22"/>
          <w:szCs w:val="22"/>
          <w:lang w:val="en-US"/>
        </w:rPr>
      </w:pPr>
      <w:ins w:id="605" w:author="Per Lindell" w:date="2021-02-19T14:47:00Z">
        <w:r w:rsidRPr="00AE36B0">
          <w:rPr>
            <w:rFonts w:cs="Arial"/>
            <w:lang w:val="en-US"/>
          </w:rPr>
          <w:t>5.1.61.1</w:t>
        </w:r>
        <w:r>
          <w:rPr>
            <w:rFonts w:asciiTheme="minorHAnsi" w:eastAsiaTheme="minorEastAsia" w:hAnsiTheme="minorHAnsi" w:cstheme="minorBidi"/>
            <w:sz w:val="22"/>
            <w:szCs w:val="22"/>
            <w:lang w:val="en-US"/>
          </w:rPr>
          <w:tab/>
        </w:r>
        <w:r w:rsidRPr="00AE36B0">
          <w:rPr>
            <w:rFonts w:cs="Arial"/>
            <w:lang w:val="en-US" w:eastAsia="ja-JP"/>
          </w:rPr>
          <w:t>C</w:t>
        </w:r>
        <w:r w:rsidRPr="00AE36B0">
          <w:rPr>
            <w:rFonts w:cs="Arial"/>
            <w:lang w:val="en-US"/>
          </w:rPr>
          <w:t>onfigurations for EN-DC</w:t>
        </w:r>
        <w:r>
          <w:tab/>
        </w:r>
        <w:r>
          <w:fldChar w:fldCharType="begin"/>
        </w:r>
        <w:r>
          <w:instrText xml:space="preserve"> PAGEREF _Toc64638652 \h </w:instrText>
        </w:r>
      </w:ins>
      <w:r>
        <w:fldChar w:fldCharType="separate"/>
      </w:r>
      <w:ins w:id="606" w:author="Per Lindell" w:date="2021-02-19T14:47:00Z">
        <w:r>
          <w:t>57</w:t>
        </w:r>
        <w:r>
          <w:fldChar w:fldCharType="end"/>
        </w:r>
      </w:ins>
    </w:p>
    <w:p w14:paraId="0CD07C4F" w14:textId="6F3B2919" w:rsidR="007D65DE" w:rsidRDefault="007D65DE">
      <w:pPr>
        <w:pStyle w:val="TOC3"/>
        <w:rPr>
          <w:ins w:id="607" w:author="Per Lindell" w:date="2021-02-19T14:47:00Z"/>
          <w:rFonts w:asciiTheme="minorHAnsi" w:eastAsiaTheme="minorEastAsia" w:hAnsiTheme="minorHAnsi" w:cstheme="minorBidi"/>
          <w:sz w:val="22"/>
          <w:szCs w:val="22"/>
          <w:lang w:val="en-US"/>
        </w:rPr>
      </w:pPr>
      <w:ins w:id="608" w:author="Per Lindell" w:date="2021-02-19T14:47:00Z">
        <w:r w:rsidRPr="00AE36B0">
          <w:rPr>
            <w:rFonts w:cs="Arial"/>
            <w:lang w:val="en-US"/>
          </w:rPr>
          <w:t>5.1.61.2</w:t>
        </w:r>
        <w:r>
          <w:rPr>
            <w:rFonts w:asciiTheme="minorHAnsi" w:eastAsiaTheme="minorEastAsia" w:hAnsiTheme="minorHAnsi" w:cstheme="minorBidi"/>
            <w:sz w:val="22"/>
            <w:szCs w:val="22"/>
            <w:lang w:val="en-US"/>
          </w:rPr>
          <w:tab/>
        </w:r>
        <w:r w:rsidRPr="00AE36B0">
          <w:rPr>
            <w:rFonts w:cs="Arial"/>
            <w:lang w:val="en-US"/>
          </w:rPr>
          <w:t>∆TIB and ∆RIB values</w:t>
        </w:r>
        <w:r>
          <w:tab/>
        </w:r>
        <w:r>
          <w:fldChar w:fldCharType="begin"/>
        </w:r>
        <w:r>
          <w:instrText xml:space="preserve"> PAGEREF _Toc64638653 \h </w:instrText>
        </w:r>
      </w:ins>
      <w:r>
        <w:fldChar w:fldCharType="separate"/>
      </w:r>
      <w:ins w:id="609" w:author="Per Lindell" w:date="2021-02-19T14:47:00Z">
        <w:r>
          <w:t>57</w:t>
        </w:r>
        <w:r>
          <w:fldChar w:fldCharType="end"/>
        </w:r>
      </w:ins>
    </w:p>
    <w:p w14:paraId="353DA05E" w14:textId="1B6E5B66" w:rsidR="007D65DE" w:rsidRDefault="007D65DE">
      <w:pPr>
        <w:pStyle w:val="TOC3"/>
        <w:rPr>
          <w:ins w:id="610" w:author="Per Lindell" w:date="2021-02-19T14:47:00Z"/>
          <w:rFonts w:asciiTheme="minorHAnsi" w:eastAsiaTheme="minorEastAsia" w:hAnsiTheme="minorHAnsi" w:cstheme="minorBidi"/>
          <w:sz w:val="22"/>
          <w:szCs w:val="22"/>
          <w:lang w:val="en-US"/>
        </w:rPr>
      </w:pPr>
      <w:ins w:id="611" w:author="Per Lindell" w:date="2021-02-19T14:47:00Z">
        <w:r w:rsidRPr="00AE36B0">
          <w:rPr>
            <w:rFonts w:cs="Arial"/>
            <w:lang w:val="en-US"/>
          </w:rPr>
          <w:t>5.1.61.3</w:t>
        </w:r>
        <w:r>
          <w:rPr>
            <w:rFonts w:asciiTheme="minorHAnsi" w:eastAsiaTheme="minorEastAsia" w:hAnsiTheme="minorHAnsi" w:cstheme="minorBidi"/>
            <w:sz w:val="22"/>
            <w:szCs w:val="22"/>
            <w:lang w:val="en-US"/>
          </w:rPr>
          <w:tab/>
        </w:r>
        <w:r w:rsidRPr="00AE36B0">
          <w:rPr>
            <w:rFonts w:cs="Arial"/>
            <w:lang w:val="en-US"/>
          </w:rPr>
          <w:t xml:space="preserve"> Reference sensitivity exceptions</w:t>
        </w:r>
        <w:r>
          <w:tab/>
        </w:r>
        <w:r>
          <w:fldChar w:fldCharType="begin"/>
        </w:r>
        <w:r>
          <w:instrText xml:space="preserve"> PAGEREF _Toc64638654 \h </w:instrText>
        </w:r>
      </w:ins>
      <w:r>
        <w:fldChar w:fldCharType="separate"/>
      </w:r>
      <w:ins w:id="612" w:author="Per Lindell" w:date="2021-02-19T14:47:00Z">
        <w:r>
          <w:t>57</w:t>
        </w:r>
        <w:r>
          <w:fldChar w:fldCharType="end"/>
        </w:r>
      </w:ins>
    </w:p>
    <w:p w14:paraId="183DFC6F" w14:textId="7D3782A0" w:rsidR="007D65DE" w:rsidRDefault="007D65DE">
      <w:pPr>
        <w:pStyle w:val="TOC2"/>
        <w:rPr>
          <w:ins w:id="613" w:author="Per Lindell" w:date="2021-02-19T14:47:00Z"/>
          <w:rFonts w:asciiTheme="minorHAnsi" w:eastAsiaTheme="minorEastAsia" w:hAnsiTheme="minorHAnsi" w:cstheme="minorBidi"/>
          <w:sz w:val="22"/>
          <w:szCs w:val="22"/>
          <w:lang w:val="en-US"/>
        </w:rPr>
      </w:pPr>
      <w:ins w:id="614" w:author="Per Lindell" w:date="2021-02-19T14:47:00Z">
        <w:r>
          <w:t>5.1.62</w:t>
        </w:r>
        <w:r>
          <w:rPr>
            <w:rFonts w:asciiTheme="minorHAnsi" w:eastAsiaTheme="minorEastAsia" w:hAnsiTheme="minorHAnsi" w:cstheme="minorBidi"/>
            <w:sz w:val="22"/>
            <w:szCs w:val="22"/>
            <w:lang w:val="en-US"/>
          </w:rPr>
          <w:tab/>
        </w:r>
        <w:r>
          <w:t>DC_1-20-40_n78</w:t>
        </w:r>
        <w:r>
          <w:tab/>
        </w:r>
        <w:r>
          <w:fldChar w:fldCharType="begin"/>
        </w:r>
        <w:r>
          <w:instrText xml:space="preserve"> PAGEREF _Toc64638655 \h </w:instrText>
        </w:r>
      </w:ins>
      <w:r>
        <w:fldChar w:fldCharType="separate"/>
      </w:r>
      <w:ins w:id="615" w:author="Per Lindell" w:date="2021-02-19T14:47:00Z">
        <w:r>
          <w:t>58</w:t>
        </w:r>
        <w:r>
          <w:fldChar w:fldCharType="end"/>
        </w:r>
      </w:ins>
    </w:p>
    <w:p w14:paraId="1D09F057" w14:textId="6AD6015C" w:rsidR="007D65DE" w:rsidRDefault="007D65DE">
      <w:pPr>
        <w:pStyle w:val="TOC3"/>
        <w:rPr>
          <w:ins w:id="616" w:author="Per Lindell" w:date="2021-02-19T14:47:00Z"/>
          <w:rFonts w:asciiTheme="minorHAnsi" w:eastAsiaTheme="minorEastAsia" w:hAnsiTheme="minorHAnsi" w:cstheme="minorBidi"/>
          <w:sz w:val="22"/>
          <w:szCs w:val="22"/>
          <w:lang w:val="en-US"/>
        </w:rPr>
      </w:pPr>
      <w:ins w:id="617" w:author="Per Lindell" w:date="2021-02-19T14:47:00Z">
        <w:r>
          <w:t>5.1.62.1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_Toc64638656 \h </w:instrText>
        </w:r>
      </w:ins>
      <w:r>
        <w:fldChar w:fldCharType="separate"/>
      </w:r>
      <w:ins w:id="618" w:author="Per Lindell" w:date="2021-02-19T14:47:00Z">
        <w:r>
          <w:t>58</w:t>
        </w:r>
        <w:r>
          <w:fldChar w:fldCharType="end"/>
        </w:r>
      </w:ins>
    </w:p>
    <w:p w14:paraId="2155EE0F" w14:textId="74191153" w:rsidR="007D65DE" w:rsidRDefault="007D65DE">
      <w:pPr>
        <w:pStyle w:val="TOC3"/>
        <w:rPr>
          <w:ins w:id="619" w:author="Per Lindell" w:date="2021-02-19T14:47:00Z"/>
          <w:rFonts w:asciiTheme="minorHAnsi" w:eastAsiaTheme="minorEastAsia" w:hAnsiTheme="minorHAnsi" w:cstheme="minorBidi"/>
          <w:sz w:val="22"/>
          <w:szCs w:val="22"/>
          <w:lang w:val="en-US"/>
        </w:rPr>
      </w:pPr>
      <w:ins w:id="620" w:author="Per Lindell" w:date="2021-02-19T14:47:00Z">
        <w:r>
          <w:t>5.1.62.2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_Toc64638657 \h </w:instrText>
        </w:r>
      </w:ins>
      <w:r>
        <w:fldChar w:fldCharType="separate"/>
      </w:r>
      <w:ins w:id="621" w:author="Per Lindell" w:date="2021-02-19T14:47:00Z">
        <w:r>
          <w:t>58</w:t>
        </w:r>
        <w:r>
          <w:fldChar w:fldCharType="end"/>
        </w:r>
      </w:ins>
    </w:p>
    <w:p w14:paraId="789A6E9E" w14:textId="104F97FF" w:rsidR="007D65DE" w:rsidRDefault="007D65DE">
      <w:pPr>
        <w:pStyle w:val="TOC3"/>
        <w:rPr>
          <w:ins w:id="622" w:author="Per Lindell" w:date="2021-02-19T14:47:00Z"/>
          <w:rFonts w:asciiTheme="minorHAnsi" w:eastAsiaTheme="minorEastAsia" w:hAnsiTheme="minorHAnsi" w:cstheme="minorBidi"/>
          <w:sz w:val="22"/>
          <w:szCs w:val="22"/>
          <w:lang w:val="en-US"/>
        </w:rPr>
      </w:pPr>
      <w:ins w:id="623" w:author="Per Lindell" w:date="2021-02-19T14:47:00Z">
        <w:r>
          <w:t>5.1.62.3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_Toc64638658 \h </w:instrText>
        </w:r>
      </w:ins>
      <w:r>
        <w:fldChar w:fldCharType="separate"/>
      </w:r>
      <w:ins w:id="624" w:author="Per Lindell" w:date="2021-02-19T14:47:00Z">
        <w:r>
          <w:t>58</w:t>
        </w:r>
        <w:r>
          <w:fldChar w:fldCharType="end"/>
        </w:r>
      </w:ins>
    </w:p>
    <w:p w14:paraId="579293F1" w14:textId="58FAA9DA" w:rsidR="007D65DE" w:rsidRDefault="007D65DE">
      <w:pPr>
        <w:pStyle w:val="TOC3"/>
        <w:rPr>
          <w:ins w:id="625" w:author="Per Lindell" w:date="2021-02-19T14:47:00Z"/>
          <w:rFonts w:asciiTheme="minorHAnsi" w:eastAsiaTheme="minorEastAsia" w:hAnsiTheme="minorHAnsi" w:cstheme="minorBidi"/>
          <w:sz w:val="22"/>
          <w:szCs w:val="22"/>
          <w:lang w:val="en-US"/>
        </w:rPr>
      </w:pPr>
      <w:ins w:id="626" w:author="Per Lindell" w:date="2021-02-19T14:47:00Z">
        <w:r>
          <w:rPr>
            <w:lang w:eastAsia="ja-JP"/>
          </w:rPr>
          <w:t>5.1.65</w:t>
        </w:r>
        <w:r>
          <w:t>.</w:t>
        </w:r>
        <w:r>
          <w:rPr>
            <w:lang w:eastAsia="zh-CN"/>
          </w:rPr>
          <w:t>1</w:t>
        </w:r>
        <w:r>
          <w:rPr>
            <w:rFonts w:asciiTheme="minorHAnsi" w:eastAsiaTheme="minorEastAsia" w:hAnsiTheme="minorHAnsi" w:cstheme="minorBidi"/>
            <w:sz w:val="22"/>
            <w:szCs w:val="22"/>
            <w:lang w:val="en-US"/>
          </w:rPr>
          <w:tab/>
        </w:r>
        <w:r w:rsidRPr="00AE36B0">
          <w:rPr>
            <w:rFonts w:cs="Arial"/>
            <w:lang w:eastAsia="ja-JP"/>
          </w:rPr>
          <w:t>C</w:t>
        </w:r>
        <w:r w:rsidRPr="00AE36B0">
          <w:rPr>
            <w:rFonts w:cs="Arial"/>
            <w:lang w:eastAsia="zh-CN"/>
          </w:rPr>
          <w:t>onfiguration for EN-</w:t>
        </w:r>
        <w:r w:rsidRPr="00AE36B0">
          <w:rPr>
            <w:rFonts w:cs="Arial"/>
            <w:lang w:eastAsia="ja-JP"/>
          </w:rPr>
          <w:t>DC</w:t>
        </w:r>
        <w:r>
          <w:tab/>
        </w:r>
        <w:r>
          <w:fldChar w:fldCharType="begin"/>
        </w:r>
        <w:r>
          <w:instrText xml:space="preserve"> PAGEREF _Toc64638659 \h </w:instrText>
        </w:r>
      </w:ins>
      <w:r>
        <w:fldChar w:fldCharType="separate"/>
      </w:r>
      <w:ins w:id="627" w:author="Per Lindell" w:date="2021-02-19T14:47:00Z">
        <w:r>
          <w:t>60</w:t>
        </w:r>
        <w:r>
          <w:fldChar w:fldCharType="end"/>
        </w:r>
      </w:ins>
    </w:p>
    <w:p w14:paraId="2D4257CC" w14:textId="60736734" w:rsidR="007D65DE" w:rsidRDefault="007D65DE">
      <w:pPr>
        <w:pStyle w:val="TOC3"/>
        <w:rPr>
          <w:ins w:id="628" w:author="Per Lindell" w:date="2021-02-19T14:47:00Z"/>
          <w:rFonts w:asciiTheme="minorHAnsi" w:eastAsiaTheme="minorEastAsia" w:hAnsiTheme="minorHAnsi" w:cstheme="minorBidi"/>
          <w:sz w:val="22"/>
          <w:szCs w:val="22"/>
          <w:lang w:val="en-US"/>
        </w:rPr>
      </w:pPr>
      <w:ins w:id="629" w:author="Per Lindell" w:date="2021-02-19T14:47:00Z">
        <w:r>
          <w:rPr>
            <w:lang w:eastAsia="ja-JP"/>
          </w:rPr>
          <w:t>5.1.65</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_Toc64638660 \h </w:instrText>
        </w:r>
      </w:ins>
      <w:r>
        <w:fldChar w:fldCharType="separate"/>
      </w:r>
      <w:ins w:id="630" w:author="Per Lindell" w:date="2021-02-19T14:47:00Z">
        <w:r>
          <w:t>60</w:t>
        </w:r>
        <w:r>
          <w:fldChar w:fldCharType="end"/>
        </w:r>
      </w:ins>
    </w:p>
    <w:p w14:paraId="652EFF61" w14:textId="6FE3C5E9" w:rsidR="007D65DE" w:rsidRDefault="007D65DE">
      <w:pPr>
        <w:pStyle w:val="TOC3"/>
        <w:rPr>
          <w:ins w:id="631" w:author="Per Lindell" w:date="2021-02-19T14:47:00Z"/>
          <w:rFonts w:asciiTheme="minorHAnsi" w:eastAsiaTheme="minorEastAsia" w:hAnsiTheme="minorHAnsi" w:cstheme="minorBidi"/>
          <w:sz w:val="22"/>
          <w:szCs w:val="22"/>
          <w:lang w:val="en-US"/>
        </w:rPr>
      </w:pPr>
      <w:ins w:id="632" w:author="Per Lindell" w:date="2021-02-19T14:47:00Z">
        <w:r w:rsidRPr="00AE36B0">
          <w:rPr>
            <w:rFonts w:cs="Arial"/>
            <w:lang w:val="en-US" w:eastAsia="zh-CN"/>
          </w:rPr>
          <w:t>5.1.65.3</w:t>
        </w:r>
        <w:r>
          <w:rPr>
            <w:rFonts w:asciiTheme="minorHAnsi" w:eastAsiaTheme="minorEastAsia" w:hAnsiTheme="minorHAnsi" w:cstheme="minorBidi"/>
            <w:sz w:val="22"/>
            <w:szCs w:val="22"/>
            <w:lang w:val="en-US"/>
          </w:rPr>
          <w:tab/>
        </w:r>
        <w:r w:rsidRPr="00AE36B0">
          <w:rPr>
            <w:rFonts w:cs="Arial"/>
            <w:lang w:val="en-US" w:eastAsia="zh-CN"/>
          </w:rPr>
          <w:t>REFSENS requirements</w:t>
        </w:r>
        <w:r>
          <w:tab/>
        </w:r>
        <w:r>
          <w:fldChar w:fldCharType="begin"/>
        </w:r>
        <w:r>
          <w:instrText xml:space="preserve"> PAGEREF _Toc64638661 \h </w:instrText>
        </w:r>
      </w:ins>
      <w:r>
        <w:fldChar w:fldCharType="separate"/>
      </w:r>
      <w:ins w:id="633" w:author="Per Lindell" w:date="2021-02-19T14:47:00Z">
        <w:r>
          <w:t>60</w:t>
        </w:r>
        <w:r>
          <w:fldChar w:fldCharType="end"/>
        </w:r>
      </w:ins>
    </w:p>
    <w:p w14:paraId="57081703" w14:textId="1FF27B17" w:rsidR="007D65DE" w:rsidRDefault="007D65DE">
      <w:pPr>
        <w:pStyle w:val="TOC3"/>
        <w:rPr>
          <w:ins w:id="634" w:author="Per Lindell" w:date="2021-02-19T14:47:00Z"/>
          <w:rFonts w:asciiTheme="minorHAnsi" w:eastAsiaTheme="minorEastAsia" w:hAnsiTheme="minorHAnsi" w:cstheme="minorBidi"/>
          <w:sz w:val="22"/>
          <w:szCs w:val="22"/>
          <w:lang w:val="en-US"/>
        </w:rPr>
      </w:pPr>
      <w:ins w:id="635" w:author="Per Lindell" w:date="2021-02-19T14:47:00Z">
        <w:r>
          <w:t>5.1.66</w:t>
        </w:r>
        <w:r>
          <w:rPr>
            <w:rFonts w:asciiTheme="minorHAnsi" w:eastAsiaTheme="minorEastAsia" w:hAnsiTheme="minorHAnsi" w:cstheme="minorBidi"/>
            <w:sz w:val="22"/>
            <w:szCs w:val="22"/>
            <w:lang w:val="en-US"/>
          </w:rPr>
          <w:tab/>
        </w:r>
        <w:r>
          <w:t>DC_7-8-32_n1</w:t>
        </w:r>
        <w:r>
          <w:tab/>
        </w:r>
        <w:r>
          <w:fldChar w:fldCharType="begin"/>
        </w:r>
        <w:r>
          <w:instrText xml:space="preserve"> PAGEREF _Toc64638662 \h </w:instrText>
        </w:r>
      </w:ins>
      <w:r>
        <w:fldChar w:fldCharType="separate"/>
      </w:r>
      <w:ins w:id="636" w:author="Per Lindell" w:date="2021-02-19T14:47:00Z">
        <w:r>
          <w:t>61</w:t>
        </w:r>
        <w:r>
          <w:fldChar w:fldCharType="end"/>
        </w:r>
      </w:ins>
    </w:p>
    <w:p w14:paraId="6C67A1B5" w14:textId="044AA7EF" w:rsidR="007D65DE" w:rsidRDefault="007D65DE">
      <w:pPr>
        <w:pStyle w:val="TOC4"/>
        <w:rPr>
          <w:ins w:id="637" w:author="Per Lindell" w:date="2021-02-19T14:47:00Z"/>
          <w:rFonts w:asciiTheme="minorHAnsi" w:eastAsiaTheme="minorEastAsia" w:hAnsiTheme="minorHAnsi" w:cstheme="minorBidi"/>
          <w:sz w:val="22"/>
          <w:szCs w:val="22"/>
          <w:lang w:val="en-US"/>
        </w:rPr>
      </w:pPr>
      <w:ins w:id="638" w:author="Per Lindell" w:date="2021-02-19T14:47:00Z">
        <w:r>
          <w:t>5.1.66.1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_Toc64638663 \h </w:instrText>
        </w:r>
      </w:ins>
      <w:r>
        <w:fldChar w:fldCharType="separate"/>
      </w:r>
      <w:ins w:id="639" w:author="Per Lindell" w:date="2021-02-19T14:47:00Z">
        <w:r>
          <w:t>61</w:t>
        </w:r>
        <w:r>
          <w:fldChar w:fldCharType="end"/>
        </w:r>
      </w:ins>
    </w:p>
    <w:p w14:paraId="5EB391DE" w14:textId="5E095E56" w:rsidR="007D65DE" w:rsidRDefault="007D65DE">
      <w:pPr>
        <w:pStyle w:val="TOC4"/>
        <w:rPr>
          <w:ins w:id="640" w:author="Per Lindell" w:date="2021-02-19T14:47:00Z"/>
          <w:rFonts w:asciiTheme="minorHAnsi" w:eastAsiaTheme="minorEastAsia" w:hAnsiTheme="minorHAnsi" w:cstheme="minorBidi"/>
          <w:sz w:val="22"/>
          <w:szCs w:val="22"/>
          <w:lang w:val="en-US"/>
        </w:rPr>
      </w:pPr>
      <w:ins w:id="641" w:author="Per Lindell" w:date="2021-02-19T14:47:00Z">
        <w:r>
          <w:t>5.1.66.2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_Toc64638664 \h </w:instrText>
        </w:r>
      </w:ins>
      <w:r>
        <w:fldChar w:fldCharType="separate"/>
      </w:r>
      <w:ins w:id="642" w:author="Per Lindell" w:date="2021-02-19T14:47:00Z">
        <w:r>
          <w:t>61</w:t>
        </w:r>
        <w:r>
          <w:fldChar w:fldCharType="end"/>
        </w:r>
      </w:ins>
    </w:p>
    <w:p w14:paraId="29EFC7E4" w14:textId="1F14BD67" w:rsidR="007D65DE" w:rsidRDefault="007D65DE">
      <w:pPr>
        <w:pStyle w:val="TOC4"/>
        <w:rPr>
          <w:ins w:id="643" w:author="Per Lindell" w:date="2021-02-19T14:47:00Z"/>
          <w:rFonts w:asciiTheme="minorHAnsi" w:eastAsiaTheme="minorEastAsia" w:hAnsiTheme="minorHAnsi" w:cstheme="minorBidi"/>
          <w:sz w:val="22"/>
          <w:szCs w:val="22"/>
          <w:lang w:val="en-US"/>
        </w:rPr>
      </w:pPr>
      <w:ins w:id="644" w:author="Per Lindell" w:date="2021-02-19T14:47:00Z">
        <w:r>
          <w:t>5.1.66.3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_Toc64638665 \h </w:instrText>
        </w:r>
      </w:ins>
      <w:r>
        <w:fldChar w:fldCharType="separate"/>
      </w:r>
      <w:ins w:id="645" w:author="Per Lindell" w:date="2021-02-19T14:47:00Z">
        <w:r>
          <w:t>61</w:t>
        </w:r>
        <w:r>
          <w:fldChar w:fldCharType="end"/>
        </w:r>
      </w:ins>
    </w:p>
    <w:p w14:paraId="6ED45249" w14:textId="1FEDC3DD" w:rsidR="007D65DE" w:rsidRDefault="007D65DE">
      <w:pPr>
        <w:pStyle w:val="TOC3"/>
        <w:rPr>
          <w:ins w:id="646" w:author="Per Lindell" w:date="2021-02-19T14:47:00Z"/>
          <w:rFonts w:asciiTheme="minorHAnsi" w:eastAsiaTheme="minorEastAsia" w:hAnsiTheme="minorHAnsi" w:cstheme="minorBidi"/>
          <w:sz w:val="22"/>
          <w:szCs w:val="22"/>
          <w:lang w:val="en-US"/>
        </w:rPr>
      </w:pPr>
      <w:ins w:id="647" w:author="Per Lindell" w:date="2021-02-19T14:47:00Z">
        <w:r>
          <w:t>5.1.67</w:t>
        </w:r>
        <w:r>
          <w:rPr>
            <w:rFonts w:asciiTheme="minorHAnsi" w:eastAsiaTheme="minorEastAsia" w:hAnsiTheme="minorHAnsi" w:cstheme="minorBidi"/>
            <w:sz w:val="22"/>
            <w:szCs w:val="22"/>
            <w:lang w:val="en-US"/>
          </w:rPr>
          <w:tab/>
        </w:r>
        <w:r>
          <w:t>DC_7-20-32_n78</w:t>
        </w:r>
        <w:r>
          <w:tab/>
        </w:r>
        <w:r>
          <w:fldChar w:fldCharType="begin"/>
        </w:r>
        <w:r>
          <w:instrText xml:space="preserve"> PAGEREF _Toc64638666 \h </w:instrText>
        </w:r>
      </w:ins>
      <w:r>
        <w:fldChar w:fldCharType="separate"/>
      </w:r>
      <w:ins w:id="648" w:author="Per Lindell" w:date="2021-02-19T14:47:00Z">
        <w:r>
          <w:t>61</w:t>
        </w:r>
        <w:r>
          <w:fldChar w:fldCharType="end"/>
        </w:r>
      </w:ins>
    </w:p>
    <w:p w14:paraId="6265C044" w14:textId="64BBAB64" w:rsidR="007D65DE" w:rsidRDefault="007D65DE">
      <w:pPr>
        <w:pStyle w:val="TOC4"/>
        <w:rPr>
          <w:ins w:id="649" w:author="Per Lindell" w:date="2021-02-19T14:47:00Z"/>
          <w:rFonts w:asciiTheme="minorHAnsi" w:eastAsiaTheme="minorEastAsia" w:hAnsiTheme="minorHAnsi" w:cstheme="minorBidi"/>
          <w:sz w:val="22"/>
          <w:szCs w:val="22"/>
          <w:lang w:val="en-US"/>
        </w:rPr>
      </w:pPr>
      <w:ins w:id="650" w:author="Per Lindell" w:date="2021-02-19T14:47:00Z">
        <w:r>
          <w:t>5.1.67.1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_Toc64638667 \h </w:instrText>
        </w:r>
      </w:ins>
      <w:r>
        <w:fldChar w:fldCharType="separate"/>
      </w:r>
      <w:ins w:id="651" w:author="Per Lindell" w:date="2021-02-19T14:47:00Z">
        <w:r>
          <w:t>61</w:t>
        </w:r>
        <w:r>
          <w:fldChar w:fldCharType="end"/>
        </w:r>
      </w:ins>
    </w:p>
    <w:p w14:paraId="748DD361" w14:textId="6E60D510" w:rsidR="007D65DE" w:rsidRDefault="007D65DE">
      <w:pPr>
        <w:pStyle w:val="TOC4"/>
        <w:rPr>
          <w:ins w:id="652" w:author="Per Lindell" w:date="2021-02-19T14:47:00Z"/>
          <w:rFonts w:asciiTheme="minorHAnsi" w:eastAsiaTheme="minorEastAsia" w:hAnsiTheme="minorHAnsi" w:cstheme="minorBidi"/>
          <w:sz w:val="22"/>
          <w:szCs w:val="22"/>
          <w:lang w:val="en-US"/>
        </w:rPr>
      </w:pPr>
      <w:ins w:id="653" w:author="Per Lindell" w:date="2021-02-19T14:47:00Z">
        <w:r>
          <w:t>5.1.67.2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_Toc64638668 \h </w:instrText>
        </w:r>
      </w:ins>
      <w:r>
        <w:fldChar w:fldCharType="separate"/>
      </w:r>
      <w:ins w:id="654" w:author="Per Lindell" w:date="2021-02-19T14:47:00Z">
        <w:r>
          <w:t>61</w:t>
        </w:r>
        <w:r>
          <w:fldChar w:fldCharType="end"/>
        </w:r>
      </w:ins>
    </w:p>
    <w:p w14:paraId="7FF338E7" w14:textId="2B6A29F0" w:rsidR="007D65DE" w:rsidRDefault="007D65DE">
      <w:pPr>
        <w:pStyle w:val="TOC4"/>
        <w:rPr>
          <w:ins w:id="655" w:author="Per Lindell" w:date="2021-02-19T14:47:00Z"/>
          <w:rFonts w:asciiTheme="minorHAnsi" w:eastAsiaTheme="minorEastAsia" w:hAnsiTheme="minorHAnsi" w:cstheme="minorBidi"/>
          <w:sz w:val="22"/>
          <w:szCs w:val="22"/>
          <w:lang w:val="en-US"/>
        </w:rPr>
      </w:pPr>
      <w:ins w:id="656" w:author="Per Lindell" w:date="2021-02-19T14:47:00Z">
        <w:r>
          <w:t>5.1.67.3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_Toc64638669 \h </w:instrText>
        </w:r>
      </w:ins>
      <w:r>
        <w:fldChar w:fldCharType="separate"/>
      </w:r>
      <w:ins w:id="657" w:author="Per Lindell" w:date="2021-02-19T14:47:00Z">
        <w:r>
          <w:t>62</w:t>
        </w:r>
        <w:r>
          <w:fldChar w:fldCharType="end"/>
        </w:r>
      </w:ins>
    </w:p>
    <w:p w14:paraId="30DB021C" w14:textId="66F3C1A5" w:rsidR="007D65DE" w:rsidRDefault="007D65DE">
      <w:pPr>
        <w:pStyle w:val="TOC3"/>
        <w:rPr>
          <w:ins w:id="658" w:author="Per Lindell" w:date="2021-02-19T14:47:00Z"/>
          <w:rFonts w:asciiTheme="minorHAnsi" w:eastAsiaTheme="minorEastAsia" w:hAnsiTheme="minorHAnsi" w:cstheme="minorBidi"/>
          <w:sz w:val="22"/>
          <w:szCs w:val="22"/>
          <w:lang w:val="en-US"/>
        </w:rPr>
      </w:pPr>
      <w:ins w:id="659" w:author="Per Lindell" w:date="2021-02-19T14:47:00Z">
        <w:r w:rsidRPr="00AE36B0">
          <w:rPr>
            <w:rFonts w:cs="Arial"/>
            <w:lang w:val="en-US"/>
          </w:rPr>
          <w:t>5.1.68</w:t>
        </w:r>
        <w:r>
          <w:rPr>
            <w:rFonts w:asciiTheme="minorHAnsi" w:eastAsiaTheme="minorEastAsia" w:hAnsiTheme="minorHAnsi" w:cstheme="minorBidi"/>
            <w:sz w:val="22"/>
            <w:szCs w:val="22"/>
            <w:lang w:val="en-US"/>
          </w:rPr>
          <w:tab/>
        </w:r>
        <w:r w:rsidRPr="00AE36B0">
          <w:rPr>
            <w:rFonts w:cs="Arial"/>
            <w:lang w:val="en-US"/>
          </w:rPr>
          <w:t>DC_2A-12A-66A_n41A</w:t>
        </w:r>
        <w:r>
          <w:tab/>
        </w:r>
        <w:r>
          <w:fldChar w:fldCharType="begin"/>
        </w:r>
        <w:r>
          <w:instrText xml:space="preserve"> PAGEREF _Toc64638670 \h </w:instrText>
        </w:r>
      </w:ins>
      <w:r>
        <w:fldChar w:fldCharType="separate"/>
      </w:r>
      <w:ins w:id="660" w:author="Per Lindell" w:date="2021-02-19T14:47:00Z">
        <w:r>
          <w:t>62</w:t>
        </w:r>
        <w:r>
          <w:fldChar w:fldCharType="end"/>
        </w:r>
      </w:ins>
    </w:p>
    <w:p w14:paraId="5CECC051" w14:textId="72F20C47" w:rsidR="007D65DE" w:rsidRDefault="007D65DE">
      <w:pPr>
        <w:pStyle w:val="TOC3"/>
        <w:rPr>
          <w:ins w:id="661" w:author="Per Lindell" w:date="2021-02-19T14:47:00Z"/>
          <w:rFonts w:asciiTheme="minorHAnsi" w:eastAsiaTheme="minorEastAsia" w:hAnsiTheme="minorHAnsi" w:cstheme="minorBidi"/>
          <w:sz w:val="22"/>
          <w:szCs w:val="22"/>
          <w:lang w:val="en-US"/>
        </w:rPr>
      </w:pPr>
      <w:ins w:id="662" w:author="Per Lindell" w:date="2021-02-19T14:47:00Z">
        <w:r w:rsidRPr="00AE36B0">
          <w:rPr>
            <w:rFonts w:cs="Arial"/>
            <w:lang w:val="en-US" w:eastAsia="zh-CN"/>
          </w:rPr>
          <w:t>5.1.68.2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_Toc64638671 \h </w:instrText>
        </w:r>
      </w:ins>
      <w:r>
        <w:fldChar w:fldCharType="separate"/>
      </w:r>
      <w:ins w:id="663" w:author="Per Lindell" w:date="2021-02-19T14:47:00Z">
        <w:r>
          <w:t>62</w:t>
        </w:r>
        <w:r>
          <w:fldChar w:fldCharType="end"/>
        </w:r>
      </w:ins>
    </w:p>
    <w:p w14:paraId="019ABC98" w14:textId="089FA5B5" w:rsidR="007D65DE" w:rsidRDefault="007D65DE">
      <w:pPr>
        <w:pStyle w:val="TOC3"/>
        <w:rPr>
          <w:ins w:id="664" w:author="Per Lindell" w:date="2021-02-19T14:47:00Z"/>
          <w:rFonts w:asciiTheme="minorHAnsi" w:eastAsiaTheme="minorEastAsia" w:hAnsiTheme="minorHAnsi" w:cstheme="minorBidi"/>
          <w:sz w:val="22"/>
          <w:szCs w:val="22"/>
          <w:lang w:val="en-US"/>
        </w:rPr>
      </w:pPr>
      <w:ins w:id="665" w:author="Per Lindell" w:date="2021-02-19T14:47:00Z">
        <w:r w:rsidRPr="00AE36B0">
          <w:rPr>
            <w:rFonts w:cs="Arial"/>
            <w:lang w:val="en-US"/>
          </w:rPr>
          <w:t>5.1.69</w:t>
        </w:r>
        <w:r>
          <w:rPr>
            <w:rFonts w:asciiTheme="minorHAnsi" w:eastAsiaTheme="minorEastAsia" w:hAnsiTheme="minorHAnsi" w:cstheme="minorBidi"/>
            <w:sz w:val="22"/>
            <w:szCs w:val="22"/>
            <w:lang w:val="en-US"/>
          </w:rPr>
          <w:tab/>
        </w:r>
        <w:r w:rsidRPr="00AE36B0">
          <w:rPr>
            <w:rFonts w:cs="Arial"/>
            <w:lang w:val="en-US"/>
          </w:rPr>
          <w:t>DC_2A-66A-71A_n41A</w:t>
        </w:r>
        <w:r>
          <w:tab/>
        </w:r>
        <w:r>
          <w:fldChar w:fldCharType="begin"/>
        </w:r>
        <w:r>
          <w:instrText xml:space="preserve"> PAGEREF _Toc64638672 \h </w:instrText>
        </w:r>
      </w:ins>
      <w:r>
        <w:fldChar w:fldCharType="separate"/>
      </w:r>
      <w:ins w:id="666" w:author="Per Lindell" w:date="2021-02-19T14:47:00Z">
        <w:r>
          <w:t>63</w:t>
        </w:r>
        <w:r>
          <w:fldChar w:fldCharType="end"/>
        </w:r>
      </w:ins>
    </w:p>
    <w:p w14:paraId="2841CC8A" w14:textId="57EDB2E8" w:rsidR="007D65DE" w:rsidRDefault="007D65DE">
      <w:pPr>
        <w:pStyle w:val="TOC3"/>
        <w:rPr>
          <w:ins w:id="667" w:author="Per Lindell" w:date="2021-02-19T14:47:00Z"/>
          <w:rFonts w:asciiTheme="minorHAnsi" w:eastAsiaTheme="minorEastAsia" w:hAnsiTheme="minorHAnsi" w:cstheme="minorBidi"/>
          <w:sz w:val="22"/>
          <w:szCs w:val="22"/>
          <w:lang w:val="en-US"/>
        </w:rPr>
      </w:pPr>
      <w:ins w:id="668" w:author="Per Lindell" w:date="2021-02-19T14:47:00Z">
        <w:r w:rsidRPr="00AE36B0">
          <w:rPr>
            <w:rFonts w:eastAsia="MS Mincho" w:cs="Arial"/>
            <w:lang w:val="en-US" w:eastAsia="zh-CN"/>
          </w:rPr>
          <w:t>5.1.69.2</w:t>
        </w:r>
        <w:r>
          <w:rPr>
            <w:rFonts w:asciiTheme="minorHAnsi" w:eastAsiaTheme="minorEastAsia" w:hAnsiTheme="minorHAnsi" w:cstheme="minorBidi"/>
            <w:sz w:val="22"/>
            <w:szCs w:val="22"/>
            <w:lang w:val="en-US"/>
          </w:rPr>
          <w:tab/>
        </w:r>
        <w:r w:rsidRPr="00AE36B0">
          <w:rPr>
            <w:rFonts w:eastAsia="MS Mincho" w:cs="Arial"/>
            <w:lang w:val="en-US" w:eastAsia="zh-CN"/>
          </w:rPr>
          <w:t>Configuration for DC</w:t>
        </w:r>
        <w:r>
          <w:tab/>
        </w:r>
        <w:r>
          <w:fldChar w:fldCharType="begin"/>
        </w:r>
        <w:r>
          <w:instrText xml:space="preserve"> PAGEREF _Toc64638673 \h </w:instrText>
        </w:r>
      </w:ins>
      <w:r>
        <w:fldChar w:fldCharType="separate"/>
      </w:r>
      <w:ins w:id="669" w:author="Per Lindell" w:date="2021-02-19T14:47:00Z">
        <w:r>
          <w:t>63</w:t>
        </w:r>
        <w:r>
          <w:fldChar w:fldCharType="end"/>
        </w:r>
      </w:ins>
    </w:p>
    <w:p w14:paraId="7F50A23F" w14:textId="29D3E2C6" w:rsidR="007D65DE" w:rsidRDefault="007D65DE">
      <w:pPr>
        <w:pStyle w:val="TOC3"/>
        <w:rPr>
          <w:ins w:id="670" w:author="Per Lindell" w:date="2021-02-19T14:47:00Z"/>
          <w:rFonts w:asciiTheme="minorHAnsi" w:eastAsiaTheme="minorEastAsia" w:hAnsiTheme="minorHAnsi" w:cstheme="minorBidi"/>
          <w:sz w:val="22"/>
          <w:szCs w:val="22"/>
          <w:lang w:val="en-US"/>
        </w:rPr>
      </w:pPr>
      <w:ins w:id="671" w:author="Per Lindell" w:date="2021-02-19T14:47:00Z">
        <w:r w:rsidRPr="00AE36B0">
          <w:rPr>
            <w:rFonts w:cs="Arial"/>
            <w:lang w:val="en-US"/>
          </w:rPr>
          <w:t>5.1.70</w:t>
        </w:r>
        <w:r>
          <w:rPr>
            <w:rFonts w:asciiTheme="minorHAnsi" w:eastAsiaTheme="minorEastAsia" w:hAnsiTheme="minorHAnsi" w:cstheme="minorBidi"/>
            <w:sz w:val="22"/>
            <w:szCs w:val="22"/>
            <w:lang w:val="en-US"/>
          </w:rPr>
          <w:tab/>
        </w:r>
        <w:r w:rsidRPr="00AE36B0">
          <w:rPr>
            <w:rFonts w:cs="Arial"/>
            <w:lang w:val="en-US"/>
          </w:rPr>
          <w:t>DC_2A-7A-12A_n66A</w:t>
        </w:r>
        <w:r>
          <w:tab/>
        </w:r>
        <w:r>
          <w:fldChar w:fldCharType="begin"/>
        </w:r>
        <w:r>
          <w:instrText xml:space="preserve"> PAGEREF _Toc64638674 \h </w:instrText>
        </w:r>
      </w:ins>
      <w:r>
        <w:fldChar w:fldCharType="separate"/>
      </w:r>
      <w:ins w:id="672" w:author="Per Lindell" w:date="2021-02-19T14:47:00Z">
        <w:r>
          <w:t>64</w:t>
        </w:r>
        <w:r>
          <w:fldChar w:fldCharType="end"/>
        </w:r>
      </w:ins>
    </w:p>
    <w:p w14:paraId="536D479B" w14:textId="05BC1739" w:rsidR="007D65DE" w:rsidRDefault="007D65DE">
      <w:pPr>
        <w:pStyle w:val="TOC3"/>
        <w:rPr>
          <w:ins w:id="673" w:author="Per Lindell" w:date="2021-02-19T14:47:00Z"/>
          <w:rFonts w:asciiTheme="minorHAnsi" w:eastAsiaTheme="minorEastAsia" w:hAnsiTheme="minorHAnsi" w:cstheme="minorBidi"/>
          <w:sz w:val="22"/>
          <w:szCs w:val="22"/>
          <w:lang w:val="en-US"/>
        </w:rPr>
      </w:pPr>
      <w:ins w:id="674" w:author="Per Lindell" w:date="2021-02-19T14:47:00Z">
        <w:r w:rsidRPr="00AE36B0">
          <w:rPr>
            <w:rFonts w:cs="Arial"/>
            <w:lang w:val="en-US" w:eastAsia="zh-CN"/>
          </w:rPr>
          <w:t>5.1.70.2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_Toc64638675 \h </w:instrText>
        </w:r>
      </w:ins>
      <w:r>
        <w:fldChar w:fldCharType="separate"/>
      </w:r>
      <w:ins w:id="675" w:author="Per Lindell" w:date="2021-02-19T14:47:00Z">
        <w:r>
          <w:t>64</w:t>
        </w:r>
        <w:r>
          <w:fldChar w:fldCharType="end"/>
        </w:r>
      </w:ins>
    </w:p>
    <w:p w14:paraId="2260D928" w14:textId="0803972E" w:rsidR="007D65DE" w:rsidRDefault="007D65DE">
      <w:pPr>
        <w:pStyle w:val="TOC3"/>
        <w:rPr>
          <w:ins w:id="676" w:author="Per Lindell" w:date="2021-02-19T14:47:00Z"/>
          <w:rFonts w:asciiTheme="minorHAnsi" w:eastAsiaTheme="minorEastAsia" w:hAnsiTheme="minorHAnsi" w:cstheme="minorBidi"/>
          <w:sz w:val="22"/>
          <w:szCs w:val="22"/>
          <w:lang w:val="en-US"/>
        </w:rPr>
      </w:pPr>
      <w:ins w:id="677" w:author="Per Lindell" w:date="2021-02-19T14:47:00Z">
        <w:r w:rsidRPr="00AE36B0">
          <w:rPr>
            <w:rFonts w:cs="Arial"/>
            <w:lang w:val="en-US"/>
          </w:rPr>
          <w:t>5.1.71</w:t>
        </w:r>
        <w:r>
          <w:rPr>
            <w:rFonts w:asciiTheme="minorHAnsi" w:eastAsiaTheme="minorEastAsia" w:hAnsiTheme="minorHAnsi" w:cstheme="minorBidi"/>
            <w:sz w:val="22"/>
            <w:szCs w:val="22"/>
            <w:lang w:val="en-US"/>
          </w:rPr>
          <w:tab/>
        </w:r>
        <w:r w:rsidRPr="00AE36B0">
          <w:rPr>
            <w:rFonts w:cs="Arial"/>
            <w:lang w:val="en-US"/>
          </w:rPr>
          <w:t>DC_2A_2A-5A-7A_n66A</w:t>
        </w:r>
        <w:r>
          <w:tab/>
        </w:r>
        <w:r>
          <w:fldChar w:fldCharType="begin"/>
        </w:r>
        <w:r>
          <w:instrText xml:space="preserve"> PAGEREF _Toc64638676 \h </w:instrText>
        </w:r>
      </w:ins>
      <w:r>
        <w:fldChar w:fldCharType="separate"/>
      </w:r>
      <w:ins w:id="678" w:author="Per Lindell" w:date="2021-02-19T14:47:00Z">
        <w:r>
          <w:t>65</w:t>
        </w:r>
        <w:r>
          <w:fldChar w:fldCharType="end"/>
        </w:r>
      </w:ins>
    </w:p>
    <w:p w14:paraId="787790D2" w14:textId="33921777" w:rsidR="007D65DE" w:rsidRDefault="007D65DE">
      <w:pPr>
        <w:pStyle w:val="TOC3"/>
        <w:rPr>
          <w:ins w:id="679" w:author="Per Lindell" w:date="2021-02-19T14:47:00Z"/>
          <w:rFonts w:asciiTheme="minorHAnsi" w:eastAsiaTheme="minorEastAsia" w:hAnsiTheme="minorHAnsi" w:cstheme="minorBidi"/>
          <w:sz w:val="22"/>
          <w:szCs w:val="22"/>
          <w:lang w:val="en-US"/>
        </w:rPr>
      </w:pPr>
      <w:ins w:id="680" w:author="Per Lindell" w:date="2021-02-19T14:47:00Z">
        <w:r w:rsidRPr="00AE36B0">
          <w:rPr>
            <w:rFonts w:cs="Arial"/>
            <w:lang w:val="en-US" w:eastAsia="zh-CN"/>
          </w:rPr>
          <w:t>5.1.71.2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_Toc64638677 \h </w:instrText>
        </w:r>
      </w:ins>
      <w:r>
        <w:fldChar w:fldCharType="separate"/>
      </w:r>
      <w:ins w:id="681" w:author="Per Lindell" w:date="2021-02-19T14:47:00Z">
        <w:r>
          <w:t>65</w:t>
        </w:r>
        <w:r>
          <w:fldChar w:fldCharType="end"/>
        </w:r>
      </w:ins>
    </w:p>
    <w:p w14:paraId="1DFBB876" w14:textId="41A12563" w:rsidR="007D65DE" w:rsidRDefault="007D65DE">
      <w:pPr>
        <w:pStyle w:val="TOC3"/>
        <w:rPr>
          <w:ins w:id="682" w:author="Per Lindell" w:date="2021-02-19T14:47:00Z"/>
          <w:rFonts w:asciiTheme="minorHAnsi" w:eastAsiaTheme="minorEastAsia" w:hAnsiTheme="minorHAnsi" w:cstheme="minorBidi"/>
          <w:sz w:val="22"/>
          <w:szCs w:val="22"/>
          <w:lang w:val="en-US"/>
        </w:rPr>
      </w:pPr>
      <w:ins w:id="683" w:author="Per Lindell" w:date="2021-02-19T14:47:00Z">
        <w:r w:rsidRPr="00AE36B0">
          <w:rPr>
            <w:rFonts w:cs="Arial"/>
            <w:lang w:val="en-US"/>
          </w:rPr>
          <w:t>5.1.72</w:t>
        </w:r>
        <w:r>
          <w:rPr>
            <w:rFonts w:asciiTheme="minorHAnsi" w:eastAsiaTheme="minorEastAsia" w:hAnsiTheme="minorHAnsi" w:cstheme="minorBidi"/>
            <w:sz w:val="22"/>
            <w:szCs w:val="22"/>
            <w:lang w:val="en-US"/>
          </w:rPr>
          <w:tab/>
        </w:r>
        <w:r w:rsidRPr="00AE36B0">
          <w:rPr>
            <w:rFonts w:cs="Arial"/>
            <w:lang w:val="en-US"/>
          </w:rPr>
          <w:t>DC_2A-7A-71A_n66A</w:t>
        </w:r>
        <w:r>
          <w:tab/>
        </w:r>
        <w:r>
          <w:fldChar w:fldCharType="begin"/>
        </w:r>
        <w:r>
          <w:instrText xml:space="preserve"> PAGEREF _Toc64638678 \h </w:instrText>
        </w:r>
      </w:ins>
      <w:r>
        <w:fldChar w:fldCharType="separate"/>
      </w:r>
      <w:ins w:id="684" w:author="Per Lindell" w:date="2021-02-19T14:47:00Z">
        <w:r>
          <w:t>66</w:t>
        </w:r>
        <w:r>
          <w:fldChar w:fldCharType="end"/>
        </w:r>
      </w:ins>
    </w:p>
    <w:p w14:paraId="5CE03732" w14:textId="23AC7F70" w:rsidR="007D65DE" w:rsidRDefault="007D65DE">
      <w:pPr>
        <w:pStyle w:val="TOC3"/>
        <w:rPr>
          <w:ins w:id="685" w:author="Per Lindell" w:date="2021-02-19T14:47:00Z"/>
          <w:rFonts w:asciiTheme="minorHAnsi" w:eastAsiaTheme="minorEastAsia" w:hAnsiTheme="minorHAnsi" w:cstheme="minorBidi"/>
          <w:sz w:val="22"/>
          <w:szCs w:val="22"/>
          <w:lang w:val="en-US"/>
        </w:rPr>
      </w:pPr>
      <w:ins w:id="686" w:author="Per Lindell" w:date="2021-02-19T14:47:00Z">
        <w:r w:rsidRPr="00AE36B0">
          <w:rPr>
            <w:rFonts w:cs="Arial"/>
            <w:lang w:val="en-US" w:eastAsia="zh-CN"/>
          </w:rPr>
          <w:t>5.1.72.2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_Toc64638679 \h </w:instrText>
        </w:r>
      </w:ins>
      <w:r>
        <w:fldChar w:fldCharType="separate"/>
      </w:r>
      <w:ins w:id="687" w:author="Per Lindell" w:date="2021-02-19T14:47:00Z">
        <w:r>
          <w:t>66</w:t>
        </w:r>
        <w:r>
          <w:fldChar w:fldCharType="end"/>
        </w:r>
      </w:ins>
    </w:p>
    <w:p w14:paraId="20B25913" w14:textId="743C47F3" w:rsidR="007D65DE" w:rsidRDefault="007D65DE">
      <w:pPr>
        <w:pStyle w:val="TOC3"/>
        <w:rPr>
          <w:ins w:id="688" w:author="Per Lindell" w:date="2021-02-19T14:47:00Z"/>
          <w:rFonts w:asciiTheme="minorHAnsi" w:eastAsiaTheme="minorEastAsia" w:hAnsiTheme="minorHAnsi" w:cstheme="minorBidi"/>
          <w:sz w:val="22"/>
          <w:szCs w:val="22"/>
          <w:lang w:val="en-US"/>
        </w:rPr>
      </w:pPr>
      <w:ins w:id="689" w:author="Per Lindell" w:date="2021-02-19T14:47:00Z">
        <w:r w:rsidRPr="00AE36B0">
          <w:rPr>
            <w:rFonts w:cs="Arial"/>
            <w:lang w:val="en-US"/>
          </w:rPr>
          <w:t>5.1.73</w:t>
        </w:r>
        <w:r>
          <w:rPr>
            <w:rFonts w:asciiTheme="minorHAnsi" w:eastAsiaTheme="minorEastAsia" w:hAnsiTheme="minorHAnsi" w:cstheme="minorBidi"/>
            <w:sz w:val="22"/>
            <w:szCs w:val="22"/>
            <w:lang w:val="en-US"/>
          </w:rPr>
          <w:tab/>
        </w:r>
        <w:r w:rsidRPr="00AE36B0">
          <w:rPr>
            <w:rFonts w:cs="Arial"/>
            <w:lang w:val="en-US"/>
          </w:rPr>
          <w:t>DC_2A-7A-12A_n78A</w:t>
        </w:r>
        <w:r>
          <w:tab/>
        </w:r>
        <w:r>
          <w:fldChar w:fldCharType="begin"/>
        </w:r>
        <w:r>
          <w:instrText xml:space="preserve"> PAGEREF _Toc64638680 \h </w:instrText>
        </w:r>
      </w:ins>
      <w:r>
        <w:fldChar w:fldCharType="separate"/>
      </w:r>
      <w:ins w:id="690" w:author="Per Lindell" w:date="2021-02-19T14:47:00Z">
        <w:r>
          <w:t>67</w:t>
        </w:r>
        <w:r>
          <w:fldChar w:fldCharType="end"/>
        </w:r>
      </w:ins>
    </w:p>
    <w:p w14:paraId="750FF48F" w14:textId="4BF8BBA2" w:rsidR="007D65DE" w:rsidRDefault="007D65DE">
      <w:pPr>
        <w:pStyle w:val="TOC3"/>
        <w:rPr>
          <w:ins w:id="691" w:author="Per Lindell" w:date="2021-02-19T14:47:00Z"/>
          <w:rFonts w:asciiTheme="minorHAnsi" w:eastAsiaTheme="minorEastAsia" w:hAnsiTheme="minorHAnsi" w:cstheme="minorBidi"/>
          <w:sz w:val="22"/>
          <w:szCs w:val="22"/>
          <w:lang w:val="en-US"/>
        </w:rPr>
      </w:pPr>
      <w:ins w:id="692" w:author="Per Lindell" w:date="2021-02-19T14:47:00Z">
        <w:r w:rsidRPr="00AE36B0">
          <w:rPr>
            <w:rFonts w:cs="Arial"/>
            <w:lang w:val="en-US" w:eastAsia="zh-CN"/>
          </w:rPr>
          <w:t>5.1.73.2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_Toc64638681 \h </w:instrText>
        </w:r>
      </w:ins>
      <w:r>
        <w:fldChar w:fldCharType="separate"/>
      </w:r>
      <w:ins w:id="693" w:author="Per Lindell" w:date="2021-02-19T14:47:00Z">
        <w:r>
          <w:t>67</w:t>
        </w:r>
        <w:r>
          <w:fldChar w:fldCharType="end"/>
        </w:r>
      </w:ins>
    </w:p>
    <w:p w14:paraId="0025F6CF" w14:textId="60E13A61" w:rsidR="007D65DE" w:rsidRDefault="007D65DE">
      <w:pPr>
        <w:pStyle w:val="TOC3"/>
        <w:rPr>
          <w:ins w:id="694" w:author="Per Lindell" w:date="2021-02-19T14:47:00Z"/>
          <w:rFonts w:asciiTheme="minorHAnsi" w:eastAsiaTheme="minorEastAsia" w:hAnsiTheme="minorHAnsi" w:cstheme="minorBidi"/>
          <w:sz w:val="22"/>
          <w:szCs w:val="22"/>
          <w:lang w:val="en-US"/>
        </w:rPr>
      </w:pPr>
      <w:ins w:id="695" w:author="Per Lindell" w:date="2021-02-19T14:47:00Z">
        <w:r w:rsidRPr="00AE36B0">
          <w:rPr>
            <w:rFonts w:cs="Arial"/>
            <w:lang w:val="en-US"/>
          </w:rPr>
          <w:t>5.1.74</w:t>
        </w:r>
        <w:r>
          <w:rPr>
            <w:rFonts w:asciiTheme="minorHAnsi" w:eastAsiaTheme="minorEastAsia" w:hAnsiTheme="minorHAnsi" w:cstheme="minorBidi"/>
            <w:sz w:val="22"/>
            <w:szCs w:val="22"/>
            <w:lang w:val="en-US"/>
          </w:rPr>
          <w:tab/>
        </w:r>
        <w:r w:rsidRPr="00AE36B0">
          <w:rPr>
            <w:rFonts w:cs="Arial"/>
            <w:lang w:val="en-US"/>
          </w:rPr>
          <w:t>DC_2A-12A-66A_n78A</w:t>
        </w:r>
        <w:r>
          <w:tab/>
        </w:r>
        <w:r>
          <w:fldChar w:fldCharType="begin"/>
        </w:r>
        <w:r>
          <w:instrText xml:space="preserve"> PAGEREF _Toc64638682 \h </w:instrText>
        </w:r>
      </w:ins>
      <w:r>
        <w:fldChar w:fldCharType="separate"/>
      </w:r>
      <w:ins w:id="696" w:author="Per Lindell" w:date="2021-02-19T14:47:00Z">
        <w:r>
          <w:t>68</w:t>
        </w:r>
        <w:r>
          <w:fldChar w:fldCharType="end"/>
        </w:r>
      </w:ins>
    </w:p>
    <w:p w14:paraId="4B7A0331" w14:textId="3A3E8931" w:rsidR="007D65DE" w:rsidRDefault="007D65DE">
      <w:pPr>
        <w:pStyle w:val="TOC3"/>
        <w:rPr>
          <w:ins w:id="697" w:author="Per Lindell" w:date="2021-02-19T14:47:00Z"/>
          <w:rFonts w:asciiTheme="minorHAnsi" w:eastAsiaTheme="minorEastAsia" w:hAnsiTheme="minorHAnsi" w:cstheme="minorBidi"/>
          <w:sz w:val="22"/>
          <w:szCs w:val="22"/>
          <w:lang w:val="en-US"/>
        </w:rPr>
      </w:pPr>
      <w:ins w:id="698" w:author="Per Lindell" w:date="2021-02-19T14:47:00Z">
        <w:r w:rsidRPr="00AE36B0">
          <w:rPr>
            <w:rFonts w:cs="Arial"/>
            <w:lang w:val="en-US" w:eastAsia="zh-CN"/>
          </w:rPr>
          <w:t>5.1.74.2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_Toc64638683 \h </w:instrText>
        </w:r>
      </w:ins>
      <w:r>
        <w:fldChar w:fldCharType="separate"/>
      </w:r>
      <w:ins w:id="699" w:author="Per Lindell" w:date="2021-02-19T14:47:00Z">
        <w:r>
          <w:t>68</w:t>
        </w:r>
        <w:r>
          <w:fldChar w:fldCharType="end"/>
        </w:r>
      </w:ins>
    </w:p>
    <w:p w14:paraId="22D95E26" w14:textId="7322DCA1" w:rsidR="007D65DE" w:rsidRDefault="007D65DE">
      <w:pPr>
        <w:pStyle w:val="TOC3"/>
        <w:rPr>
          <w:ins w:id="700" w:author="Per Lindell" w:date="2021-02-19T14:47:00Z"/>
          <w:rFonts w:asciiTheme="minorHAnsi" w:eastAsiaTheme="minorEastAsia" w:hAnsiTheme="minorHAnsi" w:cstheme="minorBidi"/>
          <w:sz w:val="22"/>
          <w:szCs w:val="22"/>
          <w:lang w:val="en-US"/>
        </w:rPr>
      </w:pPr>
      <w:ins w:id="701" w:author="Per Lindell" w:date="2021-02-19T14:47:00Z">
        <w:r w:rsidRPr="00AE36B0">
          <w:rPr>
            <w:rFonts w:cs="Arial"/>
            <w:lang w:val="en-US"/>
          </w:rPr>
          <w:t>5.1.75</w:t>
        </w:r>
        <w:r>
          <w:rPr>
            <w:rFonts w:asciiTheme="minorHAnsi" w:eastAsiaTheme="minorEastAsia" w:hAnsiTheme="minorHAnsi" w:cstheme="minorBidi"/>
            <w:sz w:val="22"/>
            <w:szCs w:val="22"/>
            <w:lang w:val="en-US"/>
          </w:rPr>
          <w:tab/>
        </w:r>
        <w:r w:rsidRPr="00AE36B0">
          <w:rPr>
            <w:rFonts w:cs="Arial"/>
            <w:lang w:val="en-US"/>
          </w:rPr>
          <w:t>DC_7A-12A-66A_n78A</w:t>
        </w:r>
        <w:r>
          <w:tab/>
        </w:r>
        <w:r>
          <w:fldChar w:fldCharType="begin"/>
        </w:r>
        <w:r>
          <w:instrText xml:space="preserve"> PAGEREF _Toc64638684 \h </w:instrText>
        </w:r>
      </w:ins>
      <w:r>
        <w:fldChar w:fldCharType="separate"/>
      </w:r>
      <w:ins w:id="702" w:author="Per Lindell" w:date="2021-02-19T14:47:00Z">
        <w:r>
          <w:t>69</w:t>
        </w:r>
        <w:r>
          <w:fldChar w:fldCharType="end"/>
        </w:r>
      </w:ins>
    </w:p>
    <w:p w14:paraId="07FD9686" w14:textId="04B38CCD" w:rsidR="007D65DE" w:rsidRDefault="007D65DE">
      <w:pPr>
        <w:pStyle w:val="TOC3"/>
        <w:rPr>
          <w:ins w:id="703" w:author="Per Lindell" w:date="2021-02-19T14:47:00Z"/>
          <w:rFonts w:asciiTheme="minorHAnsi" w:eastAsiaTheme="minorEastAsia" w:hAnsiTheme="minorHAnsi" w:cstheme="minorBidi"/>
          <w:sz w:val="22"/>
          <w:szCs w:val="22"/>
          <w:lang w:val="en-US"/>
        </w:rPr>
      </w:pPr>
      <w:ins w:id="704" w:author="Per Lindell" w:date="2021-02-19T14:47:00Z">
        <w:r w:rsidRPr="00AE36B0">
          <w:rPr>
            <w:rFonts w:cs="Arial"/>
            <w:lang w:val="en-US" w:eastAsia="zh-CN"/>
          </w:rPr>
          <w:t>5.1.75.2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_Toc64638685 \h </w:instrText>
        </w:r>
      </w:ins>
      <w:r>
        <w:fldChar w:fldCharType="separate"/>
      </w:r>
      <w:ins w:id="705" w:author="Per Lindell" w:date="2021-02-19T14:47:00Z">
        <w:r>
          <w:t>69</w:t>
        </w:r>
        <w:r>
          <w:fldChar w:fldCharType="end"/>
        </w:r>
      </w:ins>
    </w:p>
    <w:p w14:paraId="2684476E" w14:textId="0CD8E863" w:rsidR="007D65DE" w:rsidRDefault="007D65DE">
      <w:pPr>
        <w:pStyle w:val="TOC3"/>
        <w:rPr>
          <w:ins w:id="706" w:author="Per Lindell" w:date="2021-02-19T14:47:00Z"/>
          <w:rFonts w:asciiTheme="minorHAnsi" w:eastAsiaTheme="minorEastAsia" w:hAnsiTheme="minorHAnsi" w:cstheme="minorBidi"/>
          <w:sz w:val="22"/>
          <w:szCs w:val="22"/>
          <w:lang w:val="en-US"/>
        </w:rPr>
      </w:pPr>
      <w:ins w:id="707" w:author="Per Lindell" w:date="2021-02-19T14:47:00Z">
        <w:r w:rsidRPr="00AE36B0">
          <w:rPr>
            <w:rFonts w:cs="Arial"/>
            <w:lang w:val="en-US"/>
          </w:rPr>
          <w:t>5.1.76</w:t>
        </w:r>
        <w:r>
          <w:rPr>
            <w:rFonts w:asciiTheme="minorHAnsi" w:eastAsiaTheme="minorEastAsia" w:hAnsiTheme="minorHAnsi" w:cstheme="minorBidi"/>
            <w:sz w:val="22"/>
            <w:szCs w:val="22"/>
            <w:lang w:val="en-US"/>
          </w:rPr>
          <w:tab/>
        </w:r>
        <w:r w:rsidRPr="00AE36B0">
          <w:rPr>
            <w:rFonts w:cs="Arial"/>
            <w:lang w:val="en-US"/>
          </w:rPr>
          <w:t>DC_7A-66A-71A_n78A</w:t>
        </w:r>
        <w:r>
          <w:tab/>
        </w:r>
        <w:r>
          <w:fldChar w:fldCharType="begin"/>
        </w:r>
        <w:r>
          <w:instrText xml:space="preserve"> PAGEREF _Toc64638686 \h </w:instrText>
        </w:r>
      </w:ins>
      <w:r>
        <w:fldChar w:fldCharType="separate"/>
      </w:r>
      <w:ins w:id="708" w:author="Per Lindell" w:date="2021-02-19T14:47:00Z">
        <w:r>
          <w:t>70</w:t>
        </w:r>
        <w:r>
          <w:fldChar w:fldCharType="end"/>
        </w:r>
      </w:ins>
    </w:p>
    <w:p w14:paraId="3BB51C01" w14:textId="56226836" w:rsidR="007D65DE" w:rsidRDefault="007D65DE">
      <w:pPr>
        <w:pStyle w:val="TOC3"/>
        <w:rPr>
          <w:ins w:id="709" w:author="Per Lindell" w:date="2021-02-19T14:47:00Z"/>
          <w:rFonts w:asciiTheme="minorHAnsi" w:eastAsiaTheme="minorEastAsia" w:hAnsiTheme="minorHAnsi" w:cstheme="minorBidi"/>
          <w:sz w:val="22"/>
          <w:szCs w:val="22"/>
          <w:lang w:val="en-US"/>
        </w:rPr>
      </w:pPr>
      <w:ins w:id="710" w:author="Per Lindell" w:date="2021-02-19T14:47:00Z">
        <w:r w:rsidRPr="00AE36B0">
          <w:rPr>
            <w:rFonts w:cs="Arial"/>
            <w:lang w:val="en-US" w:eastAsia="zh-CN"/>
          </w:rPr>
          <w:t>5.1.76.2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_Toc64638687 \h </w:instrText>
        </w:r>
      </w:ins>
      <w:r>
        <w:fldChar w:fldCharType="separate"/>
      </w:r>
      <w:ins w:id="711" w:author="Per Lindell" w:date="2021-02-19T14:47:00Z">
        <w:r>
          <w:t>70</w:t>
        </w:r>
        <w:r>
          <w:fldChar w:fldCharType="end"/>
        </w:r>
      </w:ins>
    </w:p>
    <w:p w14:paraId="2E00326C" w14:textId="36716444" w:rsidR="007D65DE" w:rsidRDefault="007D65DE">
      <w:pPr>
        <w:pStyle w:val="TOC3"/>
        <w:rPr>
          <w:ins w:id="712" w:author="Per Lindell" w:date="2021-02-19T14:47:00Z"/>
          <w:rFonts w:asciiTheme="minorHAnsi" w:eastAsiaTheme="minorEastAsia" w:hAnsiTheme="minorHAnsi" w:cstheme="minorBidi"/>
          <w:sz w:val="22"/>
          <w:szCs w:val="22"/>
          <w:lang w:val="en-US"/>
        </w:rPr>
      </w:pPr>
      <w:ins w:id="713" w:author="Per Lindell" w:date="2021-02-19T14:47:00Z">
        <w:r w:rsidRPr="00AE36B0">
          <w:rPr>
            <w:rFonts w:cs="Arial"/>
            <w:lang w:val="en-US"/>
          </w:rPr>
          <w:t>5.1.77</w:t>
        </w:r>
        <w:r>
          <w:rPr>
            <w:rFonts w:asciiTheme="minorHAnsi" w:eastAsiaTheme="minorEastAsia" w:hAnsiTheme="minorHAnsi" w:cstheme="minorBidi"/>
            <w:sz w:val="22"/>
            <w:szCs w:val="22"/>
            <w:lang w:val="en-US"/>
          </w:rPr>
          <w:tab/>
        </w:r>
        <w:r w:rsidRPr="00AE36B0">
          <w:rPr>
            <w:rFonts w:cs="Arial"/>
            <w:lang w:val="en-US"/>
          </w:rPr>
          <w:t>DC_2A-7A -71A_n78A</w:t>
        </w:r>
        <w:r>
          <w:tab/>
        </w:r>
        <w:r>
          <w:fldChar w:fldCharType="begin"/>
        </w:r>
        <w:r>
          <w:instrText xml:space="preserve"> PAGEREF _Toc64638688 \h </w:instrText>
        </w:r>
      </w:ins>
      <w:r>
        <w:fldChar w:fldCharType="separate"/>
      </w:r>
      <w:ins w:id="714" w:author="Per Lindell" w:date="2021-02-19T14:47:00Z">
        <w:r>
          <w:t>71</w:t>
        </w:r>
        <w:r>
          <w:fldChar w:fldCharType="end"/>
        </w:r>
      </w:ins>
    </w:p>
    <w:p w14:paraId="589B2DD4" w14:textId="27511FB0" w:rsidR="007D65DE" w:rsidRDefault="007D65DE">
      <w:pPr>
        <w:pStyle w:val="TOC3"/>
        <w:rPr>
          <w:ins w:id="715" w:author="Per Lindell" w:date="2021-02-19T14:47:00Z"/>
          <w:rFonts w:asciiTheme="minorHAnsi" w:eastAsiaTheme="minorEastAsia" w:hAnsiTheme="minorHAnsi" w:cstheme="minorBidi"/>
          <w:sz w:val="22"/>
          <w:szCs w:val="22"/>
          <w:lang w:val="en-US"/>
        </w:rPr>
      </w:pPr>
      <w:ins w:id="716" w:author="Per Lindell" w:date="2021-02-19T14:47:00Z">
        <w:r w:rsidRPr="00AE36B0">
          <w:rPr>
            <w:rFonts w:cs="Arial"/>
            <w:lang w:val="en-US" w:eastAsia="zh-CN"/>
          </w:rPr>
          <w:t>5.1.77.2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_Toc64638689 \h </w:instrText>
        </w:r>
      </w:ins>
      <w:r>
        <w:fldChar w:fldCharType="separate"/>
      </w:r>
      <w:ins w:id="717" w:author="Per Lindell" w:date="2021-02-19T14:47:00Z">
        <w:r>
          <w:t>71</w:t>
        </w:r>
        <w:r>
          <w:fldChar w:fldCharType="end"/>
        </w:r>
      </w:ins>
    </w:p>
    <w:p w14:paraId="5439FAA0" w14:textId="51D9ACD3" w:rsidR="007D65DE" w:rsidRDefault="007D65DE">
      <w:pPr>
        <w:pStyle w:val="TOC3"/>
        <w:rPr>
          <w:ins w:id="718" w:author="Per Lindell" w:date="2021-02-19T14:47:00Z"/>
          <w:rFonts w:asciiTheme="minorHAnsi" w:eastAsiaTheme="minorEastAsia" w:hAnsiTheme="minorHAnsi" w:cstheme="minorBidi"/>
          <w:sz w:val="22"/>
          <w:szCs w:val="22"/>
          <w:lang w:val="en-US"/>
        </w:rPr>
      </w:pPr>
      <w:ins w:id="719" w:author="Per Lindell" w:date="2021-02-19T14:47:00Z">
        <w:r w:rsidRPr="00AE36B0">
          <w:rPr>
            <w:rFonts w:cs="Arial"/>
            <w:lang w:val="en-US"/>
          </w:rPr>
          <w:t>5.1.78</w:t>
        </w:r>
        <w:r>
          <w:rPr>
            <w:rFonts w:asciiTheme="minorHAnsi" w:eastAsiaTheme="minorEastAsia" w:hAnsiTheme="minorHAnsi" w:cstheme="minorBidi"/>
            <w:sz w:val="22"/>
            <w:szCs w:val="22"/>
            <w:lang w:val="en-US"/>
          </w:rPr>
          <w:tab/>
        </w:r>
        <w:r w:rsidRPr="00AE36B0">
          <w:rPr>
            <w:rFonts w:cs="Arial"/>
            <w:lang w:val="en-US"/>
          </w:rPr>
          <w:t>DC_2A-7A -66A_n2A</w:t>
        </w:r>
        <w:r>
          <w:tab/>
        </w:r>
        <w:r>
          <w:fldChar w:fldCharType="begin"/>
        </w:r>
        <w:r>
          <w:instrText xml:space="preserve"> PAGEREF _Toc64638690 \h </w:instrText>
        </w:r>
      </w:ins>
      <w:r>
        <w:fldChar w:fldCharType="separate"/>
      </w:r>
      <w:ins w:id="720" w:author="Per Lindell" w:date="2021-02-19T14:47:00Z">
        <w:r>
          <w:t>72</w:t>
        </w:r>
        <w:r>
          <w:fldChar w:fldCharType="end"/>
        </w:r>
      </w:ins>
    </w:p>
    <w:p w14:paraId="4F50B972" w14:textId="51F81B3B" w:rsidR="007D65DE" w:rsidRDefault="007D65DE">
      <w:pPr>
        <w:pStyle w:val="TOC3"/>
        <w:rPr>
          <w:ins w:id="721" w:author="Per Lindell" w:date="2021-02-19T14:47:00Z"/>
          <w:rFonts w:asciiTheme="minorHAnsi" w:eastAsiaTheme="minorEastAsia" w:hAnsiTheme="minorHAnsi" w:cstheme="minorBidi"/>
          <w:sz w:val="22"/>
          <w:szCs w:val="22"/>
          <w:lang w:val="en-US"/>
        </w:rPr>
      </w:pPr>
      <w:ins w:id="722" w:author="Per Lindell" w:date="2021-02-19T14:47:00Z">
        <w:r w:rsidRPr="00AE36B0">
          <w:rPr>
            <w:rFonts w:cs="Arial"/>
            <w:lang w:val="en-US" w:eastAsia="zh-CN"/>
          </w:rPr>
          <w:t>5.1.78.2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_Toc64638691 \h </w:instrText>
        </w:r>
      </w:ins>
      <w:r>
        <w:fldChar w:fldCharType="separate"/>
      </w:r>
      <w:ins w:id="723" w:author="Per Lindell" w:date="2021-02-19T14:47:00Z">
        <w:r>
          <w:t>72</w:t>
        </w:r>
        <w:r>
          <w:fldChar w:fldCharType="end"/>
        </w:r>
      </w:ins>
    </w:p>
    <w:p w14:paraId="66E724C7" w14:textId="4D99E3E5" w:rsidR="007D65DE" w:rsidRDefault="007D65DE">
      <w:pPr>
        <w:pStyle w:val="TOC3"/>
        <w:rPr>
          <w:ins w:id="724" w:author="Per Lindell" w:date="2021-02-19T14:47:00Z"/>
          <w:rFonts w:asciiTheme="minorHAnsi" w:eastAsiaTheme="minorEastAsia" w:hAnsiTheme="minorHAnsi" w:cstheme="minorBidi"/>
          <w:sz w:val="22"/>
          <w:szCs w:val="22"/>
          <w:lang w:val="en-US"/>
        </w:rPr>
      </w:pPr>
      <w:ins w:id="725" w:author="Per Lindell" w:date="2021-02-19T14:47:00Z">
        <w:r w:rsidRPr="00AE36B0">
          <w:rPr>
            <w:rFonts w:cs="Arial"/>
            <w:lang w:val="en-US"/>
          </w:rPr>
          <w:t>5.1.79</w:t>
        </w:r>
        <w:r>
          <w:rPr>
            <w:rFonts w:asciiTheme="minorHAnsi" w:eastAsiaTheme="minorEastAsia" w:hAnsiTheme="minorHAnsi" w:cstheme="minorBidi"/>
            <w:sz w:val="22"/>
            <w:szCs w:val="22"/>
            <w:lang w:val="en-US"/>
          </w:rPr>
          <w:tab/>
        </w:r>
        <w:r w:rsidRPr="00AE36B0">
          <w:rPr>
            <w:rFonts w:cs="Arial"/>
            <w:lang w:val="en-US"/>
          </w:rPr>
          <w:t>DC_2A-5A -7A_n2A</w:t>
        </w:r>
        <w:r>
          <w:tab/>
        </w:r>
        <w:r>
          <w:fldChar w:fldCharType="begin"/>
        </w:r>
        <w:r>
          <w:instrText xml:space="preserve"> PAGEREF _Toc64638692 \h </w:instrText>
        </w:r>
      </w:ins>
      <w:r>
        <w:fldChar w:fldCharType="separate"/>
      </w:r>
      <w:ins w:id="726" w:author="Per Lindell" w:date="2021-02-19T14:47:00Z">
        <w:r>
          <w:t>73</w:t>
        </w:r>
        <w:r>
          <w:fldChar w:fldCharType="end"/>
        </w:r>
      </w:ins>
    </w:p>
    <w:p w14:paraId="4C7AC261" w14:textId="3B9F126B" w:rsidR="007D65DE" w:rsidRDefault="007D65DE">
      <w:pPr>
        <w:pStyle w:val="TOC3"/>
        <w:rPr>
          <w:ins w:id="727" w:author="Per Lindell" w:date="2021-02-19T14:47:00Z"/>
          <w:rFonts w:asciiTheme="minorHAnsi" w:eastAsiaTheme="minorEastAsia" w:hAnsiTheme="minorHAnsi" w:cstheme="minorBidi"/>
          <w:sz w:val="22"/>
          <w:szCs w:val="22"/>
          <w:lang w:val="en-US"/>
        </w:rPr>
      </w:pPr>
      <w:ins w:id="728" w:author="Per Lindell" w:date="2021-02-19T14:47:00Z">
        <w:r w:rsidRPr="00AE36B0">
          <w:rPr>
            <w:rFonts w:cs="Arial"/>
            <w:lang w:val="en-US" w:eastAsia="zh-CN"/>
          </w:rPr>
          <w:t>5.1.79.2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_Toc64638693 \h </w:instrText>
        </w:r>
      </w:ins>
      <w:r>
        <w:fldChar w:fldCharType="separate"/>
      </w:r>
      <w:ins w:id="729" w:author="Per Lindell" w:date="2021-02-19T14:47:00Z">
        <w:r>
          <w:t>73</w:t>
        </w:r>
        <w:r>
          <w:fldChar w:fldCharType="end"/>
        </w:r>
      </w:ins>
    </w:p>
    <w:p w14:paraId="1C7FE625" w14:textId="5D62EB0C" w:rsidR="007D65DE" w:rsidRDefault="007D65DE">
      <w:pPr>
        <w:pStyle w:val="TOC3"/>
        <w:rPr>
          <w:ins w:id="730" w:author="Per Lindell" w:date="2021-02-19T14:47:00Z"/>
          <w:rFonts w:asciiTheme="minorHAnsi" w:eastAsiaTheme="minorEastAsia" w:hAnsiTheme="minorHAnsi" w:cstheme="minorBidi"/>
          <w:sz w:val="22"/>
          <w:szCs w:val="22"/>
          <w:lang w:val="en-US"/>
        </w:rPr>
      </w:pPr>
      <w:ins w:id="731" w:author="Per Lindell" w:date="2021-02-19T14:47:00Z">
        <w:r w:rsidRPr="00AE36B0">
          <w:rPr>
            <w:rFonts w:cs="Arial"/>
            <w:lang w:val="en-US"/>
          </w:rPr>
          <w:t>5.1.80</w:t>
        </w:r>
        <w:r>
          <w:rPr>
            <w:rFonts w:asciiTheme="minorHAnsi" w:eastAsiaTheme="minorEastAsia" w:hAnsiTheme="minorHAnsi" w:cstheme="minorBidi"/>
            <w:sz w:val="22"/>
            <w:szCs w:val="22"/>
            <w:lang w:val="en-US"/>
          </w:rPr>
          <w:tab/>
        </w:r>
        <w:r w:rsidRPr="00AE36B0">
          <w:rPr>
            <w:rFonts w:cs="Arial"/>
            <w:lang w:val="en-US"/>
          </w:rPr>
          <w:t>DC_5A-7A -66A_n2A</w:t>
        </w:r>
        <w:r>
          <w:tab/>
        </w:r>
        <w:r>
          <w:fldChar w:fldCharType="begin"/>
        </w:r>
        <w:r>
          <w:instrText xml:space="preserve"> PAGEREF _Toc64638694 \h </w:instrText>
        </w:r>
      </w:ins>
      <w:r>
        <w:fldChar w:fldCharType="separate"/>
      </w:r>
      <w:ins w:id="732" w:author="Per Lindell" w:date="2021-02-19T14:47:00Z">
        <w:r>
          <w:t>74</w:t>
        </w:r>
        <w:r>
          <w:fldChar w:fldCharType="end"/>
        </w:r>
      </w:ins>
    </w:p>
    <w:p w14:paraId="71ACEA49" w14:textId="3756F648" w:rsidR="007D65DE" w:rsidRDefault="007D65DE">
      <w:pPr>
        <w:pStyle w:val="TOC3"/>
        <w:rPr>
          <w:ins w:id="733" w:author="Per Lindell" w:date="2021-02-19T14:47:00Z"/>
          <w:rFonts w:asciiTheme="minorHAnsi" w:eastAsiaTheme="minorEastAsia" w:hAnsiTheme="minorHAnsi" w:cstheme="minorBidi"/>
          <w:sz w:val="22"/>
          <w:szCs w:val="22"/>
          <w:lang w:val="en-US"/>
        </w:rPr>
      </w:pPr>
      <w:ins w:id="734" w:author="Per Lindell" w:date="2021-02-19T14:47:00Z">
        <w:r w:rsidRPr="00AE36B0">
          <w:rPr>
            <w:rFonts w:cs="Arial"/>
            <w:lang w:val="en-US" w:eastAsia="zh-CN"/>
          </w:rPr>
          <w:t>5.1.80.2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_Toc64638695 \h </w:instrText>
        </w:r>
      </w:ins>
      <w:r>
        <w:fldChar w:fldCharType="separate"/>
      </w:r>
      <w:ins w:id="735" w:author="Per Lindell" w:date="2021-02-19T14:47:00Z">
        <w:r>
          <w:t>74</w:t>
        </w:r>
        <w:r>
          <w:fldChar w:fldCharType="end"/>
        </w:r>
      </w:ins>
    </w:p>
    <w:p w14:paraId="11A4F25A" w14:textId="01CADED5" w:rsidR="007D65DE" w:rsidRDefault="007D65DE">
      <w:pPr>
        <w:pStyle w:val="TOC3"/>
        <w:rPr>
          <w:ins w:id="736" w:author="Per Lindell" w:date="2021-02-19T14:47:00Z"/>
          <w:rFonts w:asciiTheme="minorHAnsi" w:eastAsiaTheme="minorEastAsia" w:hAnsiTheme="minorHAnsi" w:cstheme="minorBidi"/>
          <w:sz w:val="22"/>
          <w:szCs w:val="22"/>
          <w:lang w:val="en-US"/>
        </w:rPr>
      </w:pPr>
      <w:ins w:id="737" w:author="Per Lindell" w:date="2021-02-19T14:47:00Z">
        <w:r w:rsidRPr="00AE36B0">
          <w:rPr>
            <w:rFonts w:cs="Arial"/>
            <w:lang w:val="en-US"/>
          </w:rPr>
          <w:t>5.1.81</w:t>
        </w:r>
        <w:r>
          <w:rPr>
            <w:rFonts w:asciiTheme="minorHAnsi" w:eastAsiaTheme="minorEastAsia" w:hAnsiTheme="minorHAnsi" w:cstheme="minorBidi"/>
            <w:sz w:val="22"/>
            <w:szCs w:val="22"/>
            <w:lang w:val="en-US"/>
          </w:rPr>
          <w:tab/>
        </w:r>
        <w:r w:rsidRPr="00AE36B0">
          <w:rPr>
            <w:rFonts w:cs="Arial"/>
            <w:lang w:val="en-US"/>
          </w:rPr>
          <w:t>DC_2A-7A -71A_n2A</w:t>
        </w:r>
        <w:r>
          <w:tab/>
        </w:r>
        <w:r>
          <w:fldChar w:fldCharType="begin"/>
        </w:r>
        <w:r>
          <w:instrText xml:space="preserve"> PAGEREF _Toc64638696 \h </w:instrText>
        </w:r>
      </w:ins>
      <w:r>
        <w:fldChar w:fldCharType="separate"/>
      </w:r>
      <w:ins w:id="738" w:author="Per Lindell" w:date="2021-02-19T14:47:00Z">
        <w:r>
          <w:t>75</w:t>
        </w:r>
        <w:r>
          <w:fldChar w:fldCharType="end"/>
        </w:r>
      </w:ins>
    </w:p>
    <w:p w14:paraId="7FF215AC" w14:textId="75B71287" w:rsidR="007D65DE" w:rsidRDefault="007D65DE">
      <w:pPr>
        <w:pStyle w:val="TOC3"/>
        <w:rPr>
          <w:ins w:id="739" w:author="Per Lindell" w:date="2021-02-19T14:47:00Z"/>
          <w:rFonts w:asciiTheme="minorHAnsi" w:eastAsiaTheme="minorEastAsia" w:hAnsiTheme="minorHAnsi" w:cstheme="minorBidi"/>
          <w:sz w:val="22"/>
          <w:szCs w:val="22"/>
          <w:lang w:val="en-US"/>
        </w:rPr>
      </w:pPr>
      <w:ins w:id="740" w:author="Per Lindell" w:date="2021-02-19T14:47:00Z">
        <w:r w:rsidRPr="00AE36B0">
          <w:rPr>
            <w:rFonts w:cs="Arial"/>
            <w:lang w:val="en-US" w:eastAsia="zh-CN"/>
          </w:rPr>
          <w:t>5.1.81.2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_Toc64638697 \h </w:instrText>
        </w:r>
      </w:ins>
      <w:r>
        <w:fldChar w:fldCharType="separate"/>
      </w:r>
      <w:ins w:id="741" w:author="Per Lindell" w:date="2021-02-19T14:47:00Z">
        <w:r>
          <w:t>75</w:t>
        </w:r>
        <w:r>
          <w:fldChar w:fldCharType="end"/>
        </w:r>
      </w:ins>
    </w:p>
    <w:p w14:paraId="0536636B" w14:textId="1A45330A" w:rsidR="007D65DE" w:rsidRDefault="007D65DE">
      <w:pPr>
        <w:pStyle w:val="TOC3"/>
        <w:rPr>
          <w:ins w:id="742" w:author="Per Lindell" w:date="2021-02-19T14:47:00Z"/>
          <w:rFonts w:asciiTheme="minorHAnsi" w:eastAsiaTheme="minorEastAsia" w:hAnsiTheme="minorHAnsi" w:cstheme="minorBidi"/>
          <w:sz w:val="22"/>
          <w:szCs w:val="22"/>
          <w:lang w:val="en-US"/>
        </w:rPr>
      </w:pPr>
      <w:ins w:id="743" w:author="Per Lindell" w:date="2021-02-19T14:47:00Z">
        <w:r w:rsidRPr="00AE36B0">
          <w:rPr>
            <w:rFonts w:cs="Arial"/>
            <w:lang w:val="en-US"/>
          </w:rPr>
          <w:t>5.1.82</w:t>
        </w:r>
        <w:r>
          <w:rPr>
            <w:rFonts w:asciiTheme="minorHAnsi" w:eastAsiaTheme="minorEastAsia" w:hAnsiTheme="minorHAnsi" w:cstheme="minorBidi"/>
            <w:sz w:val="22"/>
            <w:szCs w:val="22"/>
            <w:lang w:val="en-US"/>
          </w:rPr>
          <w:tab/>
        </w:r>
        <w:r w:rsidRPr="00AE36B0">
          <w:rPr>
            <w:rFonts w:cs="Arial"/>
            <w:lang w:val="en-US"/>
          </w:rPr>
          <w:t>DC_2A-66A -71A_n2A</w:t>
        </w:r>
        <w:r>
          <w:tab/>
        </w:r>
        <w:r>
          <w:fldChar w:fldCharType="begin"/>
        </w:r>
        <w:r>
          <w:instrText xml:space="preserve"> PAGEREF _Toc64638698 \h </w:instrText>
        </w:r>
      </w:ins>
      <w:r>
        <w:fldChar w:fldCharType="separate"/>
      </w:r>
      <w:ins w:id="744" w:author="Per Lindell" w:date="2021-02-19T14:47:00Z">
        <w:r>
          <w:t>76</w:t>
        </w:r>
        <w:r>
          <w:fldChar w:fldCharType="end"/>
        </w:r>
      </w:ins>
    </w:p>
    <w:p w14:paraId="1290C422" w14:textId="61A62353" w:rsidR="007D65DE" w:rsidRDefault="007D65DE">
      <w:pPr>
        <w:pStyle w:val="TOC3"/>
        <w:rPr>
          <w:ins w:id="745" w:author="Per Lindell" w:date="2021-02-19T14:47:00Z"/>
          <w:rFonts w:asciiTheme="minorHAnsi" w:eastAsiaTheme="minorEastAsia" w:hAnsiTheme="minorHAnsi" w:cstheme="minorBidi"/>
          <w:sz w:val="22"/>
          <w:szCs w:val="22"/>
          <w:lang w:val="en-US"/>
        </w:rPr>
      </w:pPr>
      <w:ins w:id="746" w:author="Per Lindell" w:date="2021-02-19T14:47:00Z">
        <w:r w:rsidRPr="00AE36B0">
          <w:rPr>
            <w:rFonts w:cs="Arial"/>
            <w:lang w:val="en-US" w:eastAsia="zh-CN"/>
          </w:rPr>
          <w:t>5.1.82.2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_Toc64638699 \h </w:instrText>
        </w:r>
      </w:ins>
      <w:r>
        <w:fldChar w:fldCharType="separate"/>
      </w:r>
      <w:ins w:id="747" w:author="Per Lindell" w:date="2021-02-19T14:47:00Z">
        <w:r>
          <w:t>76</w:t>
        </w:r>
        <w:r>
          <w:fldChar w:fldCharType="end"/>
        </w:r>
      </w:ins>
    </w:p>
    <w:p w14:paraId="56C11209" w14:textId="6EDB799D" w:rsidR="007D65DE" w:rsidRDefault="007D65DE">
      <w:pPr>
        <w:pStyle w:val="TOC3"/>
        <w:rPr>
          <w:ins w:id="748" w:author="Per Lindell" w:date="2021-02-19T14:47:00Z"/>
          <w:rFonts w:asciiTheme="minorHAnsi" w:eastAsiaTheme="minorEastAsia" w:hAnsiTheme="minorHAnsi" w:cstheme="minorBidi"/>
          <w:sz w:val="22"/>
          <w:szCs w:val="22"/>
          <w:lang w:val="en-US"/>
        </w:rPr>
      </w:pPr>
      <w:ins w:id="749" w:author="Per Lindell" w:date="2021-02-19T14:47:00Z">
        <w:r w:rsidRPr="00AE36B0">
          <w:rPr>
            <w:rFonts w:cs="Arial"/>
            <w:lang w:val="en-US"/>
          </w:rPr>
          <w:t>5.1.83</w:t>
        </w:r>
        <w:r>
          <w:rPr>
            <w:rFonts w:asciiTheme="minorHAnsi" w:eastAsiaTheme="minorEastAsia" w:hAnsiTheme="minorHAnsi" w:cstheme="minorBidi"/>
            <w:sz w:val="22"/>
            <w:szCs w:val="22"/>
            <w:lang w:val="en-US"/>
          </w:rPr>
          <w:tab/>
        </w:r>
        <w:r w:rsidRPr="00AE36B0">
          <w:rPr>
            <w:rFonts w:cs="Arial"/>
            <w:lang w:val="en-US"/>
          </w:rPr>
          <w:t>DC_2A-7A -12A_n2A</w:t>
        </w:r>
        <w:r>
          <w:tab/>
        </w:r>
        <w:r>
          <w:fldChar w:fldCharType="begin"/>
        </w:r>
        <w:r>
          <w:instrText xml:space="preserve"> PAGEREF _Toc64638700 \h </w:instrText>
        </w:r>
      </w:ins>
      <w:r>
        <w:fldChar w:fldCharType="separate"/>
      </w:r>
      <w:ins w:id="750" w:author="Per Lindell" w:date="2021-02-19T14:47:00Z">
        <w:r>
          <w:t>77</w:t>
        </w:r>
        <w:r>
          <w:fldChar w:fldCharType="end"/>
        </w:r>
      </w:ins>
    </w:p>
    <w:p w14:paraId="47DDBA43" w14:textId="45FDE126" w:rsidR="007D65DE" w:rsidRDefault="007D65DE">
      <w:pPr>
        <w:pStyle w:val="TOC3"/>
        <w:rPr>
          <w:ins w:id="751" w:author="Per Lindell" w:date="2021-02-19T14:47:00Z"/>
          <w:rFonts w:asciiTheme="minorHAnsi" w:eastAsiaTheme="minorEastAsia" w:hAnsiTheme="minorHAnsi" w:cstheme="minorBidi"/>
          <w:sz w:val="22"/>
          <w:szCs w:val="22"/>
          <w:lang w:val="en-US"/>
        </w:rPr>
      </w:pPr>
      <w:ins w:id="752" w:author="Per Lindell" w:date="2021-02-19T14:47:00Z">
        <w:r w:rsidRPr="00AE36B0">
          <w:rPr>
            <w:rFonts w:cs="Arial"/>
            <w:lang w:val="en-US" w:eastAsia="zh-CN"/>
          </w:rPr>
          <w:t>5.1.83.2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_Toc64638701 \h </w:instrText>
        </w:r>
      </w:ins>
      <w:r>
        <w:fldChar w:fldCharType="separate"/>
      </w:r>
      <w:ins w:id="753" w:author="Per Lindell" w:date="2021-02-19T14:47:00Z">
        <w:r>
          <w:t>77</w:t>
        </w:r>
        <w:r>
          <w:fldChar w:fldCharType="end"/>
        </w:r>
      </w:ins>
    </w:p>
    <w:p w14:paraId="203F71C3" w14:textId="0B76276A" w:rsidR="007D65DE" w:rsidRDefault="007D65DE">
      <w:pPr>
        <w:pStyle w:val="TOC3"/>
        <w:rPr>
          <w:ins w:id="754" w:author="Per Lindell" w:date="2021-02-19T14:47:00Z"/>
          <w:rFonts w:asciiTheme="minorHAnsi" w:eastAsiaTheme="minorEastAsia" w:hAnsiTheme="minorHAnsi" w:cstheme="minorBidi"/>
          <w:sz w:val="22"/>
          <w:szCs w:val="22"/>
          <w:lang w:val="en-US"/>
        </w:rPr>
      </w:pPr>
      <w:ins w:id="755" w:author="Per Lindell" w:date="2021-02-19T14:47:00Z">
        <w:r w:rsidRPr="00AE36B0">
          <w:rPr>
            <w:rFonts w:cs="Arial"/>
            <w:lang w:val="en-US"/>
          </w:rPr>
          <w:t>5.1.84</w:t>
        </w:r>
        <w:r>
          <w:rPr>
            <w:rFonts w:asciiTheme="minorHAnsi" w:eastAsiaTheme="minorEastAsia" w:hAnsiTheme="minorHAnsi" w:cstheme="minorBidi"/>
            <w:sz w:val="22"/>
            <w:szCs w:val="22"/>
            <w:lang w:val="en-US"/>
          </w:rPr>
          <w:tab/>
        </w:r>
        <w:r w:rsidRPr="00AE36B0">
          <w:rPr>
            <w:rFonts w:cs="Arial"/>
            <w:lang w:val="en-US"/>
          </w:rPr>
          <w:t>DC_7A-66A-71A_n2A</w:t>
        </w:r>
        <w:r>
          <w:tab/>
        </w:r>
        <w:r>
          <w:fldChar w:fldCharType="begin"/>
        </w:r>
        <w:r>
          <w:instrText xml:space="preserve"> PAGEREF _Toc64638702 \h </w:instrText>
        </w:r>
      </w:ins>
      <w:r>
        <w:fldChar w:fldCharType="separate"/>
      </w:r>
      <w:ins w:id="756" w:author="Per Lindell" w:date="2021-02-19T14:47:00Z">
        <w:r>
          <w:t>78</w:t>
        </w:r>
        <w:r>
          <w:fldChar w:fldCharType="end"/>
        </w:r>
      </w:ins>
    </w:p>
    <w:p w14:paraId="3CFBFC03" w14:textId="6ACDC19C" w:rsidR="007D65DE" w:rsidRDefault="007D65DE">
      <w:pPr>
        <w:pStyle w:val="TOC3"/>
        <w:rPr>
          <w:ins w:id="757" w:author="Per Lindell" w:date="2021-02-19T14:47:00Z"/>
          <w:rFonts w:asciiTheme="minorHAnsi" w:eastAsiaTheme="minorEastAsia" w:hAnsiTheme="minorHAnsi" w:cstheme="minorBidi"/>
          <w:sz w:val="22"/>
          <w:szCs w:val="22"/>
          <w:lang w:val="en-US"/>
        </w:rPr>
      </w:pPr>
      <w:ins w:id="758" w:author="Per Lindell" w:date="2021-02-19T14:47:00Z">
        <w:r w:rsidRPr="00AE36B0">
          <w:rPr>
            <w:rFonts w:cs="Arial"/>
            <w:lang w:val="en-US" w:eastAsia="zh-CN"/>
          </w:rPr>
          <w:t>5.1.84.2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_Toc64638703 \h </w:instrText>
        </w:r>
      </w:ins>
      <w:r>
        <w:fldChar w:fldCharType="separate"/>
      </w:r>
      <w:ins w:id="759" w:author="Per Lindell" w:date="2021-02-19T14:47:00Z">
        <w:r>
          <w:t>78</w:t>
        </w:r>
        <w:r>
          <w:fldChar w:fldCharType="end"/>
        </w:r>
      </w:ins>
    </w:p>
    <w:p w14:paraId="29FFE572" w14:textId="33690B27" w:rsidR="007D65DE" w:rsidRDefault="007D65DE">
      <w:pPr>
        <w:pStyle w:val="TOC3"/>
        <w:rPr>
          <w:ins w:id="760" w:author="Per Lindell" w:date="2021-02-19T14:47:00Z"/>
          <w:rFonts w:asciiTheme="minorHAnsi" w:eastAsiaTheme="minorEastAsia" w:hAnsiTheme="minorHAnsi" w:cstheme="minorBidi"/>
          <w:sz w:val="22"/>
          <w:szCs w:val="22"/>
          <w:lang w:val="en-US"/>
        </w:rPr>
      </w:pPr>
      <w:ins w:id="761" w:author="Per Lindell" w:date="2021-02-19T14:47:00Z">
        <w:r w:rsidRPr="00AE36B0">
          <w:rPr>
            <w:rFonts w:cs="Arial"/>
            <w:lang w:val="en-US"/>
          </w:rPr>
          <w:t>5.1.85</w:t>
        </w:r>
        <w:r>
          <w:rPr>
            <w:rFonts w:asciiTheme="minorHAnsi" w:eastAsiaTheme="minorEastAsia" w:hAnsiTheme="minorHAnsi" w:cstheme="minorBidi"/>
            <w:sz w:val="22"/>
            <w:szCs w:val="22"/>
            <w:lang w:val="en-US"/>
          </w:rPr>
          <w:tab/>
        </w:r>
        <w:r w:rsidRPr="00AE36B0">
          <w:rPr>
            <w:rFonts w:cs="Arial"/>
            <w:lang w:val="en-US"/>
          </w:rPr>
          <w:t>DC_7A-12A-66A_n2A</w:t>
        </w:r>
        <w:r>
          <w:tab/>
        </w:r>
        <w:r>
          <w:fldChar w:fldCharType="begin"/>
        </w:r>
        <w:r>
          <w:instrText xml:space="preserve"> PAGEREF _Toc64638704 \h </w:instrText>
        </w:r>
      </w:ins>
      <w:r>
        <w:fldChar w:fldCharType="separate"/>
      </w:r>
      <w:ins w:id="762" w:author="Per Lindell" w:date="2021-02-19T14:47:00Z">
        <w:r>
          <w:t>79</w:t>
        </w:r>
        <w:r>
          <w:fldChar w:fldCharType="end"/>
        </w:r>
      </w:ins>
    </w:p>
    <w:p w14:paraId="5911FE89" w14:textId="5DDECAD9" w:rsidR="007D65DE" w:rsidRDefault="007D65DE">
      <w:pPr>
        <w:pStyle w:val="TOC3"/>
        <w:rPr>
          <w:ins w:id="763" w:author="Per Lindell" w:date="2021-02-19T14:47:00Z"/>
          <w:rFonts w:asciiTheme="minorHAnsi" w:eastAsiaTheme="minorEastAsia" w:hAnsiTheme="minorHAnsi" w:cstheme="minorBidi"/>
          <w:sz w:val="22"/>
          <w:szCs w:val="22"/>
          <w:lang w:val="en-US"/>
        </w:rPr>
      </w:pPr>
      <w:ins w:id="764" w:author="Per Lindell" w:date="2021-02-19T14:47:00Z">
        <w:r w:rsidRPr="00AE36B0">
          <w:rPr>
            <w:rFonts w:cs="Arial"/>
            <w:lang w:val="en-US" w:eastAsia="zh-CN"/>
          </w:rPr>
          <w:t>5.1.85.2</w:t>
        </w:r>
        <w:r>
          <w:rPr>
            <w:rFonts w:asciiTheme="minorHAnsi" w:eastAsiaTheme="minorEastAsia" w:hAnsiTheme="minorHAnsi" w:cstheme="minorBidi"/>
            <w:sz w:val="22"/>
            <w:szCs w:val="22"/>
            <w:lang w:val="en-US"/>
          </w:rPr>
          <w:tab/>
        </w:r>
        <w:r w:rsidRPr="00AE36B0">
          <w:rPr>
            <w:rFonts w:cs="Arial"/>
            <w:lang w:val="en-US" w:eastAsia="zh-CN"/>
          </w:rPr>
          <w:t>Configuration for DC</w:t>
        </w:r>
        <w:r>
          <w:tab/>
        </w:r>
        <w:r>
          <w:fldChar w:fldCharType="begin"/>
        </w:r>
        <w:r>
          <w:instrText xml:space="preserve"> PAGEREF _Toc64638705 \h </w:instrText>
        </w:r>
      </w:ins>
      <w:r>
        <w:fldChar w:fldCharType="separate"/>
      </w:r>
      <w:ins w:id="765" w:author="Per Lindell" w:date="2021-02-19T14:47:00Z">
        <w:r>
          <w:t>79</w:t>
        </w:r>
        <w:r>
          <w:fldChar w:fldCharType="end"/>
        </w:r>
      </w:ins>
    </w:p>
    <w:p w14:paraId="225EA97C" w14:textId="765C89FF" w:rsidR="007D65DE" w:rsidRDefault="007D65DE">
      <w:pPr>
        <w:pStyle w:val="TOC1"/>
        <w:rPr>
          <w:ins w:id="766" w:author="Per Lindell" w:date="2021-02-19T14:47:00Z"/>
          <w:rFonts w:asciiTheme="minorHAnsi" w:eastAsiaTheme="minorEastAsia" w:hAnsiTheme="minorHAnsi" w:cstheme="minorBidi"/>
          <w:szCs w:val="22"/>
          <w:lang w:val="en-US"/>
        </w:rPr>
      </w:pPr>
      <w:ins w:id="767" w:author="Per Lindell" w:date="2021-02-19T14:47:00Z">
        <w:r>
          <w:t>Annex A - Change history</w:t>
        </w:r>
        <w:r>
          <w:tab/>
        </w:r>
        <w:r>
          <w:fldChar w:fldCharType="begin"/>
        </w:r>
        <w:r>
          <w:instrText xml:space="preserve"> PAGEREF _Toc64638706 \h </w:instrText>
        </w:r>
      </w:ins>
      <w:r>
        <w:fldChar w:fldCharType="separate"/>
      </w:r>
      <w:ins w:id="768" w:author="Per Lindell" w:date="2021-02-19T14:47:00Z">
        <w:r>
          <w:t>80</w:t>
        </w:r>
        <w:r>
          <w:fldChar w:fldCharType="end"/>
        </w:r>
      </w:ins>
    </w:p>
    <w:p w14:paraId="3A756CF3" w14:textId="457268F2" w:rsidR="004B11AC" w:rsidDel="007D65DE" w:rsidRDefault="004B11AC">
      <w:pPr>
        <w:pStyle w:val="TOC1"/>
        <w:rPr>
          <w:del w:id="769" w:author="Per Lindell" w:date="2021-02-19T14:47:00Z"/>
          <w:rFonts w:asciiTheme="minorHAnsi" w:eastAsiaTheme="minorEastAsia" w:hAnsiTheme="minorHAnsi" w:cstheme="minorBidi"/>
          <w:szCs w:val="22"/>
          <w:lang w:val="en-US"/>
        </w:rPr>
      </w:pPr>
      <w:del w:id="770" w:author="Per Lindell" w:date="2021-02-19T14:47:00Z">
        <w:r w:rsidDel="007D65DE">
          <w:delText>Foreword</w:delText>
        </w:r>
        <w:r w:rsidDel="007D65DE">
          <w:tab/>
        </w:r>
        <w:r w:rsidDel="007D65DE">
          <w:fldChar w:fldCharType="begin"/>
        </w:r>
        <w:r w:rsidDel="007D65DE">
          <w:delInstrText xml:space="preserve"> PAGEREF _Toc56320133 \h </w:delInstrText>
        </w:r>
        <w:r w:rsidDel="007D65DE">
          <w:fldChar w:fldCharType="separate"/>
        </w:r>
      </w:del>
      <w:ins w:id="771" w:author="Per Lindell" w:date="2021-02-19T14:47:00Z">
        <w:r w:rsidR="007D65DE">
          <w:rPr>
            <w:b/>
            <w:bCs/>
            <w:lang w:val="en-US"/>
          </w:rPr>
          <w:t>Error! Bookmark not defined.</w:t>
        </w:r>
      </w:ins>
      <w:del w:id="772" w:author="Per Lindell" w:date="2021-02-19T14:47:00Z">
        <w:r w:rsidDel="007D65DE">
          <w:delText>8</w:delText>
        </w:r>
        <w:r w:rsidDel="007D65DE">
          <w:fldChar w:fldCharType="end"/>
        </w:r>
      </w:del>
    </w:p>
    <w:p w14:paraId="45E18357" w14:textId="4F6213AF" w:rsidR="004B11AC" w:rsidDel="007D65DE" w:rsidRDefault="004B11AC">
      <w:pPr>
        <w:pStyle w:val="TOC1"/>
        <w:rPr>
          <w:del w:id="773" w:author="Per Lindell" w:date="2021-02-19T14:47:00Z"/>
          <w:rFonts w:asciiTheme="minorHAnsi" w:eastAsiaTheme="minorEastAsia" w:hAnsiTheme="minorHAnsi" w:cstheme="minorBidi"/>
          <w:szCs w:val="22"/>
          <w:lang w:val="en-US"/>
        </w:rPr>
      </w:pPr>
      <w:del w:id="774" w:author="Per Lindell" w:date="2021-02-19T14:47:00Z">
        <w:r w:rsidDel="007D65DE">
          <w:delText>1</w:delText>
        </w:r>
        <w:r w:rsidDel="007D65DE">
          <w:rPr>
            <w:rFonts w:asciiTheme="minorHAnsi" w:eastAsiaTheme="minorEastAsia" w:hAnsiTheme="minorHAnsi" w:cstheme="minorBidi"/>
            <w:szCs w:val="22"/>
            <w:lang w:val="en-US"/>
          </w:rPr>
          <w:tab/>
        </w:r>
        <w:r w:rsidDel="007D65DE">
          <w:delText>Scope</w:delText>
        </w:r>
        <w:r w:rsidDel="007D65DE">
          <w:tab/>
        </w:r>
        <w:r w:rsidDel="007D65DE">
          <w:fldChar w:fldCharType="begin"/>
        </w:r>
        <w:r w:rsidDel="007D65DE">
          <w:delInstrText xml:space="preserve"> PAGEREF _Toc56320134 \h </w:delInstrText>
        </w:r>
        <w:r w:rsidDel="007D65DE">
          <w:fldChar w:fldCharType="separate"/>
        </w:r>
      </w:del>
      <w:ins w:id="775" w:author="Per Lindell" w:date="2021-02-19T14:47:00Z">
        <w:r w:rsidR="007D65DE">
          <w:rPr>
            <w:b/>
            <w:bCs/>
            <w:lang w:val="en-US"/>
          </w:rPr>
          <w:t>Error! Bookmark not defined.</w:t>
        </w:r>
      </w:ins>
      <w:del w:id="776" w:author="Per Lindell" w:date="2021-02-19T14:47:00Z">
        <w:r w:rsidDel="007D65DE">
          <w:delText>10</w:delText>
        </w:r>
        <w:r w:rsidDel="007D65DE">
          <w:fldChar w:fldCharType="end"/>
        </w:r>
      </w:del>
    </w:p>
    <w:p w14:paraId="77786B02" w14:textId="6B6B1976" w:rsidR="004B11AC" w:rsidDel="007D65DE" w:rsidRDefault="004B11AC">
      <w:pPr>
        <w:pStyle w:val="TOC1"/>
        <w:rPr>
          <w:del w:id="777" w:author="Per Lindell" w:date="2021-02-19T14:47:00Z"/>
          <w:rFonts w:asciiTheme="minorHAnsi" w:eastAsiaTheme="minorEastAsia" w:hAnsiTheme="minorHAnsi" w:cstheme="minorBidi"/>
          <w:szCs w:val="22"/>
          <w:lang w:val="en-US"/>
        </w:rPr>
      </w:pPr>
      <w:del w:id="778" w:author="Per Lindell" w:date="2021-02-19T14:47:00Z">
        <w:r w:rsidDel="007D65DE">
          <w:delText>2</w:delText>
        </w:r>
        <w:r w:rsidDel="007D65DE">
          <w:rPr>
            <w:rFonts w:asciiTheme="minorHAnsi" w:eastAsiaTheme="minorEastAsia" w:hAnsiTheme="minorHAnsi" w:cstheme="minorBidi"/>
            <w:szCs w:val="22"/>
            <w:lang w:val="en-US"/>
          </w:rPr>
          <w:tab/>
        </w:r>
        <w:r w:rsidDel="007D65DE">
          <w:delText>References</w:delText>
        </w:r>
        <w:r w:rsidDel="007D65DE">
          <w:tab/>
        </w:r>
        <w:r w:rsidDel="007D65DE">
          <w:fldChar w:fldCharType="begin"/>
        </w:r>
        <w:r w:rsidDel="007D65DE">
          <w:delInstrText xml:space="preserve"> PAGEREF _Toc56320135 \h </w:delInstrText>
        </w:r>
        <w:r w:rsidDel="007D65DE">
          <w:fldChar w:fldCharType="separate"/>
        </w:r>
      </w:del>
      <w:ins w:id="779" w:author="Per Lindell" w:date="2021-02-19T14:47:00Z">
        <w:r w:rsidR="007D65DE">
          <w:rPr>
            <w:b/>
            <w:bCs/>
            <w:lang w:val="en-US"/>
          </w:rPr>
          <w:t>Error! Bookmark not defined.</w:t>
        </w:r>
      </w:ins>
      <w:del w:id="780" w:author="Per Lindell" w:date="2021-02-19T14:47:00Z">
        <w:r w:rsidDel="007D65DE">
          <w:delText>10</w:delText>
        </w:r>
        <w:r w:rsidDel="007D65DE">
          <w:fldChar w:fldCharType="end"/>
        </w:r>
      </w:del>
    </w:p>
    <w:p w14:paraId="61AE13BA" w14:textId="14A614C6" w:rsidR="004B11AC" w:rsidDel="007D65DE" w:rsidRDefault="004B11AC">
      <w:pPr>
        <w:pStyle w:val="TOC1"/>
        <w:rPr>
          <w:del w:id="781" w:author="Per Lindell" w:date="2021-02-19T14:47:00Z"/>
          <w:rFonts w:asciiTheme="minorHAnsi" w:eastAsiaTheme="minorEastAsia" w:hAnsiTheme="minorHAnsi" w:cstheme="minorBidi"/>
          <w:szCs w:val="22"/>
          <w:lang w:val="en-US"/>
        </w:rPr>
      </w:pPr>
      <w:del w:id="782" w:author="Per Lindell" w:date="2021-02-19T14:47:00Z">
        <w:r w:rsidDel="007D65DE">
          <w:delText>3</w:delText>
        </w:r>
        <w:r w:rsidDel="007D65DE">
          <w:rPr>
            <w:rFonts w:asciiTheme="minorHAnsi" w:eastAsiaTheme="minorEastAsia" w:hAnsiTheme="minorHAnsi" w:cstheme="minorBidi"/>
            <w:szCs w:val="22"/>
            <w:lang w:val="en-US"/>
          </w:rPr>
          <w:tab/>
        </w:r>
        <w:r w:rsidDel="007D65DE">
          <w:delText>Definitions of terms, symbols and abbreviations</w:delText>
        </w:r>
        <w:r w:rsidDel="007D65DE">
          <w:tab/>
        </w:r>
        <w:r w:rsidDel="007D65DE">
          <w:fldChar w:fldCharType="begin"/>
        </w:r>
        <w:r w:rsidDel="007D65DE">
          <w:delInstrText xml:space="preserve"> PAGEREF _Toc56320136 \h </w:delInstrText>
        </w:r>
        <w:r w:rsidDel="007D65DE">
          <w:fldChar w:fldCharType="separate"/>
        </w:r>
      </w:del>
      <w:ins w:id="783" w:author="Per Lindell" w:date="2021-02-19T14:47:00Z">
        <w:r w:rsidR="007D65DE">
          <w:rPr>
            <w:b/>
            <w:bCs/>
            <w:lang w:val="en-US"/>
          </w:rPr>
          <w:t>Error! Bookmark not defined.</w:t>
        </w:r>
      </w:ins>
      <w:del w:id="784" w:author="Per Lindell" w:date="2021-02-19T14:47:00Z">
        <w:r w:rsidDel="007D65DE">
          <w:delText>10</w:delText>
        </w:r>
        <w:r w:rsidDel="007D65DE">
          <w:fldChar w:fldCharType="end"/>
        </w:r>
      </w:del>
    </w:p>
    <w:p w14:paraId="6E37A4E7" w14:textId="16F1FC50" w:rsidR="004B11AC" w:rsidDel="007D65DE" w:rsidRDefault="004B11AC">
      <w:pPr>
        <w:pStyle w:val="TOC2"/>
        <w:rPr>
          <w:del w:id="785" w:author="Per Lindell" w:date="2021-02-19T14:47:00Z"/>
          <w:rFonts w:asciiTheme="minorHAnsi" w:eastAsiaTheme="minorEastAsia" w:hAnsiTheme="minorHAnsi" w:cstheme="minorBidi"/>
          <w:sz w:val="22"/>
          <w:szCs w:val="22"/>
          <w:lang w:val="en-US"/>
        </w:rPr>
      </w:pPr>
      <w:del w:id="786" w:author="Per Lindell" w:date="2021-02-19T14:47:00Z">
        <w:r w:rsidDel="007D65DE">
          <w:delText>3.1</w:delText>
        </w:r>
        <w:r w:rsidDel="007D65DE">
          <w:rPr>
            <w:rFonts w:asciiTheme="minorHAnsi" w:eastAsiaTheme="minorEastAsia" w:hAnsiTheme="minorHAnsi" w:cstheme="minorBidi"/>
            <w:sz w:val="22"/>
            <w:szCs w:val="22"/>
            <w:lang w:val="en-US"/>
          </w:rPr>
          <w:tab/>
        </w:r>
        <w:r w:rsidDel="007D65DE">
          <w:delText>Terms</w:delText>
        </w:r>
        <w:r w:rsidDel="007D65DE">
          <w:tab/>
        </w:r>
        <w:r w:rsidDel="007D65DE">
          <w:fldChar w:fldCharType="begin"/>
        </w:r>
        <w:r w:rsidDel="007D65DE">
          <w:delInstrText xml:space="preserve"> PAGEREF _Toc56320137 \h </w:delInstrText>
        </w:r>
        <w:r w:rsidDel="007D65DE">
          <w:fldChar w:fldCharType="separate"/>
        </w:r>
      </w:del>
      <w:ins w:id="787" w:author="Per Lindell" w:date="2021-02-19T14:47:00Z">
        <w:r w:rsidR="007D65DE">
          <w:rPr>
            <w:b/>
            <w:bCs/>
            <w:lang w:val="en-US"/>
          </w:rPr>
          <w:t>Error! Bookmark not defined.</w:t>
        </w:r>
      </w:ins>
      <w:del w:id="788" w:author="Per Lindell" w:date="2021-02-19T14:47:00Z">
        <w:r w:rsidDel="007D65DE">
          <w:delText>10</w:delText>
        </w:r>
        <w:r w:rsidDel="007D65DE">
          <w:fldChar w:fldCharType="end"/>
        </w:r>
      </w:del>
    </w:p>
    <w:p w14:paraId="67BE260E" w14:textId="357CE062" w:rsidR="004B11AC" w:rsidDel="007D65DE" w:rsidRDefault="004B11AC">
      <w:pPr>
        <w:pStyle w:val="TOC2"/>
        <w:rPr>
          <w:del w:id="789" w:author="Per Lindell" w:date="2021-02-19T14:47:00Z"/>
          <w:rFonts w:asciiTheme="minorHAnsi" w:eastAsiaTheme="minorEastAsia" w:hAnsiTheme="minorHAnsi" w:cstheme="minorBidi"/>
          <w:sz w:val="22"/>
          <w:szCs w:val="22"/>
          <w:lang w:val="en-US"/>
        </w:rPr>
      </w:pPr>
      <w:del w:id="790" w:author="Per Lindell" w:date="2021-02-19T14:47:00Z">
        <w:r w:rsidDel="007D65DE">
          <w:delText>3.2</w:delText>
        </w:r>
        <w:r w:rsidDel="007D65DE">
          <w:rPr>
            <w:rFonts w:asciiTheme="minorHAnsi" w:eastAsiaTheme="minorEastAsia" w:hAnsiTheme="minorHAnsi" w:cstheme="minorBidi"/>
            <w:sz w:val="22"/>
            <w:szCs w:val="22"/>
            <w:lang w:val="en-US"/>
          </w:rPr>
          <w:tab/>
        </w:r>
        <w:r w:rsidDel="007D65DE">
          <w:delText>Symbols</w:delText>
        </w:r>
        <w:r w:rsidDel="007D65DE">
          <w:tab/>
        </w:r>
        <w:r w:rsidDel="007D65DE">
          <w:fldChar w:fldCharType="begin"/>
        </w:r>
        <w:r w:rsidDel="007D65DE">
          <w:delInstrText xml:space="preserve"> PAGEREF _Toc56320138 \h </w:delInstrText>
        </w:r>
        <w:r w:rsidDel="007D65DE">
          <w:fldChar w:fldCharType="separate"/>
        </w:r>
      </w:del>
      <w:ins w:id="791" w:author="Per Lindell" w:date="2021-02-19T14:47:00Z">
        <w:r w:rsidR="007D65DE">
          <w:rPr>
            <w:b/>
            <w:bCs/>
            <w:lang w:val="en-US"/>
          </w:rPr>
          <w:t>Error! Bookmark not defined.</w:t>
        </w:r>
      </w:ins>
      <w:del w:id="792" w:author="Per Lindell" w:date="2021-02-19T14:47:00Z">
        <w:r w:rsidDel="007D65DE">
          <w:delText>10</w:delText>
        </w:r>
        <w:r w:rsidDel="007D65DE">
          <w:fldChar w:fldCharType="end"/>
        </w:r>
      </w:del>
    </w:p>
    <w:p w14:paraId="04C6D5E9" w14:textId="20B2E7A6" w:rsidR="004B11AC" w:rsidDel="007D65DE" w:rsidRDefault="004B11AC">
      <w:pPr>
        <w:pStyle w:val="TOC2"/>
        <w:rPr>
          <w:del w:id="793" w:author="Per Lindell" w:date="2021-02-19T14:47:00Z"/>
          <w:rFonts w:asciiTheme="minorHAnsi" w:eastAsiaTheme="minorEastAsia" w:hAnsiTheme="minorHAnsi" w:cstheme="minorBidi"/>
          <w:sz w:val="22"/>
          <w:szCs w:val="22"/>
          <w:lang w:val="en-US"/>
        </w:rPr>
      </w:pPr>
      <w:del w:id="794" w:author="Per Lindell" w:date="2021-02-19T14:47:00Z">
        <w:r w:rsidDel="007D65DE">
          <w:delText>3.3</w:delText>
        </w:r>
        <w:r w:rsidDel="007D65DE">
          <w:rPr>
            <w:rFonts w:asciiTheme="minorHAnsi" w:eastAsiaTheme="minorEastAsia" w:hAnsiTheme="minorHAnsi" w:cstheme="minorBidi"/>
            <w:sz w:val="22"/>
            <w:szCs w:val="22"/>
            <w:lang w:val="en-US"/>
          </w:rPr>
          <w:tab/>
        </w:r>
        <w:r w:rsidDel="007D65DE">
          <w:delText>Abbreviations</w:delText>
        </w:r>
        <w:r w:rsidDel="007D65DE">
          <w:tab/>
        </w:r>
        <w:r w:rsidDel="007D65DE">
          <w:fldChar w:fldCharType="begin"/>
        </w:r>
        <w:r w:rsidDel="007D65DE">
          <w:delInstrText xml:space="preserve"> PAGEREF _Toc56320139 \h </w:delInstrText>
        </w:r>
        <w:r w:rsidDel="007D65DE">
          <w:fldChar w:fldCharType="separate"/>
        </w:r>
      </w:del>
      <w:ins w:id="795" w:author="Per Lindell" w:date="2021-02-19T14:47:00Z">
        <w:r w:rsidR="007D65DE">
          <w:rPr>
            <w:b/>
            <w:bCs/>
            <w:lang w:val="en-US"/>
          </w:rPr>
          <w:t>Error! Bookmark not defined.</w:t>
        </w:r>
      </w:ins>
      <w:del w:id="796" w:author="Per Lindell" w:date="2021-02-19T14:47:00Z">
        <w:r w:rsidDel="007D65DE">
          <w:delText>10</w:delText>
        </w:r>
        <w:r w:rsidDel="007D65DE">
          <w:fldChar w:fldCharType="end"/>
        </w:r>
      </w:del>
    </w:p>
    <w:p w14:paraId="5B08F18F" w14:textId="1622D71B" w:rsidR="004B11AC" w:rsidDel="007D65DE" w:rsidRDefault="004B11AC">
      <w:pPr>
        <w:pStyle w:val="TOC1"/>
        <w:rPr>
          <w:del w:id="797" w:author="Per Lindell" w:date="2021-02-19T14:47:00Z"/>
          <w:rFonts w:asciiTheme="minorHAnsi" w:eastAsiaTheme="minorEastAsia" w:hAnsiTheme="minorHAnsi" w:cstheme="minorBidi"/>
          <w:szCs w:val="22"/>
          <w:lang w:val="en-US"/>
        </w:rPr>
      </w:pPr>
      <w:del w:id="798" w:author="Per Lindell" w:date="2021-02-19T14:47:00Z">
        <w:r w:rsidDel="007D65DE">
          <w:delText>4</w:delText>
        </w:r>
        <w:r w:rsidDel="007D65DE">
          <w:rPr>
            <w:rFonts w:asciiTheme="minorHAnsi" w:eastAsiaTheme="minorEastAsia" w:hAnsiTheme="minorHAnsi" w:cstheme="minorBidi"/>
            <w:szCs w:val="22"/>
            <w:lang w:val="en-US"/>
          </w:rPr>
          <w:tab/>
        </w:r>
        <w:r w:rsidDel="007D65DE">
          <w:delText>Background</w:delText>
        </w:r>
        <w:r w:rsidDel="007D65DE">
          <w:tab/>
        </w:r>
        <w:r w:rsidDel="007D65DE">
          <w:fldChar w:fldCharType="begin"/>
        </w:r>
        <w:r w:rsidDel="007D65DE">
          <w:delInstrText xml:space="preserve"> PAGEREF _Toc56320140 \h </w:delInstrText>
        </w:r>
        <w:r w:rsidDel="007D65DE">
          <w:fldChar w:fldCharType="separate"/>
        </w:r>
      </w:del>
      <w:ins w:id="799" w:author="Per Lindell" w:date="2021-02-19T14:47:00Z">
        <w:r w:rsidR="007D65DE">
          <w:rPr>
            <w:b/>
            <w:bCs/>
            <w:lang w:val="en-US"/>
          </w:rPr>
          <w:t>Error! Bookmark not defined.</w:t>
        </w:r>
      </w:ins>
      <w:del w:id="800" w:author="Per Lindell" w:date="2021-02-19T14:47:00Z">
        <w:r w:rsidDel="007D65DE">
          <w:delText>11</w:delText>
        </w:r>
        <w:r w:rsidDel="007D65DE">
          <w:fldChar w:fldCharType="end"/>
        </w:r>
      </w:del>
    </w:p>
    <w:p w14:paraId="0127D158" w14:textId="399B9C18" w:rsidR="004B11AC" w:rsidDel="007D65DE" w:rsidRDefault="004B11AC">
      <w:pPr>
        <w:pStyle w:val="TOC2"/>
        <w:rPr>
          <w:del w:id="801" w:author="Per Lindell" w:date="2021-02-19T14:47:00Z"/>
          <w:rFonts w:asciiTheme="minorHAnsi" w:eastAsiaTheme="minorEastAsia" w:hAnsiTheme="minorHAnsi" w:cstheme="minorBidi"/>
          <w:sz w:val="22"/>
          <w:szCs w:val="22"/>
          <w:lang w:val="en-US"/>
        </w:rPr>
      </w:pPr>
      <w:del w:id="802" w:author="Per Lindell" w:date="2021-02-19T14:47:00Z">
        <w:r w:rsidDel="007D65DE">
          <w:delText>4.1</w:delText>
        </w:r>
        <w:r w:rsidDel="007D65DE">
          <w:rPr>
            <w:rFonts w:asciiTheme="minorHAnsi" w:eastAsiaTheme="minorEastAsia" w:hAnsiTheme="minorHAnsi" w:cstheme="minorBidi"/>
            <w:sz w:val="22"/>
            <w:szCs w:val="22"/>
            <w:lang w:val="en-US"/>
          </w:rPr>
          <w:tab/>
        </w:r>
        <w:r w:rsidDel="007D65DE">
          <w:delText>TR maintenance</w:delText>
        </w:r>
        <w:r w:rsidDel="007D65DE">
          <w:tab/>
        </w:r>
        <w:r w:rsidDel="007D65DE">
          <w:fldChar w:fldCharType="begin"/>
        </w:r>
        <w:r w:rsidDel="007D65DE">
          <w:delInstrText xml:space="preserve"> PAGEREF _Toc56320141 \h </w:delInstrText>
        </w:r>
        <w:r w:rsidDel="007D65DE">
          <w:fldChar w:fldCharType="separate"/>
        </w:r>
      </w:del>
      <w:ins w:id="803" w:author="Per Lindell" w:date="2021-02-19T14:47:00Z">
        <w:r w:rsidR="007D65DE">
          <w:rPr>
            <w:b/>
            <w:bCs/>
            <w:lang w:val="en-US"/>
          </w:rPr>
          <w:t>Error! Bookmark not defined.</w:t>
        </w:r>
      </w:ins>
      <w:del w:id="804" w:author="Per Lindell" w:date="2021-02-19T14:47:00Z">
        <w:r w:rsidDel="007D65DE">
          <w:delText>11</w:delText>
        </w:r>
        <w:r w:rsidDel="007D65DE">
          <w:fldChar w:fldCharType="end"/>
        </w:r>
      </w:del>
    </w:p>
    <w:p w14:paraId="6F96E100" w14:textId="14D25F57" w:rsidR="004B11AC" w:rsidDel="007D65DE" w:rsidRDefault="004B11AC">
      <w:pPr>
        <w:pStyle w:val="TOC1"/>
        <w:rPr>
          <w:del w:id="805" w:author="Per Lindell" w:date="2021-02-19T14:47:00Z"/>
          <w:rFonts w:asciiTheme="minorHAnsi" w:eastAsiaTheme="minorEastAsia" w:hAnsiTheme="minorHAnsi" w:cstheme="minorBidi"/>
          <w:szCs w:val="22"/>
          <w:lang w:val="en-US"/>
        </w:rPr>
      </w:pPr>
      <w:del w:id="806" w:author="Per Lindell" w:date="2021-02-19T14:47:00Z">
        <w:r w:rsidDel="007D65DE">
          <w:delText>5</w:delText>
        </w:r>
        <w:r w:rsidDel="007D65DE">
          <w:rPr>
            <w:rFonts w:asciiTheme="minorHAnsi" w:eastAsiaTheme="minorEastAsia" w:hAnsiTheme="minorHAnsi" w:cstheme="minorBidi"/>
            <w:szCs w:val="22"/>
            <w:lang w:val="en-US"/>
          </w:rPr>
          <w:tab/>
        </w:r>
        <w:r w:rsidDel="007D65DE">
          <w:delText xml:space="preserve">DC of 3 </w:delText>
        </w:r>
        <w:r w:rsidRPr="00DA0573" w:rsidDel="007D65DE">
          <w:rPr>
            <w:rFonts w:eastAsia="MS Mincho"/>
            <w:lang w:eastAsia="ja-JP"/>
          </w:rPr>
          <w:delText>LTE band (3DL/1UL) + 1 NR band</w:delText>
        </w:r>
        <w:r w:rsidDel="007D65DE">
          <w:delText>: Specific Band Combination Part</w:delText>
        </w:r>
        <w:r w:rsidDel="007D65DE">
          <w:tab/>
        </w:r>
        <w:r w:rsidDel="007D65DE">
          <w:fldChar w:fldCharType="begin"/>
        </w:r>
        <w:r w:rsidDel="007D65DE">
          <w:delInstrText xml:space="preserve"> PAGEREF _Toc56320142 \h </w:delInstrText>
        </w:r>
        <w:r w:rsidDel="007D65DE">
          <w:fldChar w:fldCharType="separate"/>
        </w:r>
      </w:del>
      <w:ins w:id="807" w:author="Per Lindell" w:date="2021-02-19T14:47:00Z">
        <w:r w:rsidR="007D65DE">
          <w:rPr>
            <w:b/>
            <w:bCs/>
            <w:lang w:val="en-US"/>
          </w:rPr>
          <w:t>Error! Bookmark not defined.</w:t>
        </w:r>
      </w:ins>
      <w:del w:id="808" w:author="Per Lindell" w:date="2021-02-19T14:47:00Z">
        <w:r w:rsidDel="007D65DE">
          <w:delText>11</w:delText>
        </w:r>
        <w:r w:rsidDel="007D65DE">
          <w:fldChar w:fldCharType="end"/>
        </w:r>
      </w:del>
    </w:p>
    <w:p w14:paraId="0A42BA82" w14:textId="054D4F41" w:rsidR="004B11AC" w:rsidDel="007D65DE" w:rsidRDefault="004B11AC">
      <w:pPr>
        <w:pStyle w:val="TOC2"/>
        <w:rPr>
          <w:del w:id="809" w:author="Per Lindell" w:date="2021-02-19T14:47:00Z"/>
          <w:rFonts w:asciiTheme="minorHAnsi" w:eastAsiaTheme="minorEastAsia" w:hAnsiTheme="minorHAnsi" w:cstheme="minorBidi"/>
          <w:sz w:val="22"/>
          <w:szCs w:val="22"/>
          <w:lang w:val="en-US"/>
        </w:rPr>
      </w:pPr>
      <w:del w:id="810" w:author="Per Lindell" w:date="2021-02-19T14:47:00Z">
        <w:r w:rsidDel="007D65DE">
          <w:delText>5.1</w:delText>
        </w:r>
        <w:r w:rsidDel="007D65DE">
          <w:rPr>
            <w:rFonts w:asciiTheme="minorHAnsi" w:eastAsiaTheme="minorEastAsia" w:hAnsiTheme="minorHAnsi" w:cstheme="minorBidi"/>
            <w:sz w:val="22"/>
            <w:szCs w:val="22"/>
            <w:lang w:val="en-US"/>
          </w:rPr>
          <w:tab/>
        </w:r>
        <w:r w:rsidDel="007D65DE">
          <w:delText>Inter-band EN-DC</w:delText>
        </w:r>
        <w:r w:rsidDel="007D65DE">
          <w:tab/>
        </w:r>
        <w:r w:rsidDel="007D65DE">
          <w:fldChar w:fldCharType="begin"/>
        </w:r>
        <w:r w:rsidDel="007D65DE">
          <w:delInstrText xml:space="preserve"> PAGEREF _Toc56320143 \h </w:delInstrText>
        </w:r>
        <w:r w:rsidDel="007D65DE">
          <w:fldChar w:fldCharType="separate"/>
        </w:r>
      </w:del>
      <w:ins w:id="811" w:author="Per Lindell" w:date="2021-02-19T14:47:00Z">
        <w:r w:rsidR="007D65DE">
          <w:rPr>
            <w:b/>
            <w:bCs/>
            <w:lang w:val="en-US"/>
          </w:rPr>
          <w:t>Error! Bookmark not defined.</w:t>
        </w:r>
      </w:ins>
      <w:del w:id="812" w:author="Per Lindell" w:date="2021-02-19T14:47:00Z">
        <w:r w:rsidDel="007D65DE">
          <w:delText>11</w:delText>
        </w:r>
        <w:r w:rsidDel="007D65DE">
          <w:fldChar w:fldCharType="end"/>
        </w:r>
      </w:del>
    </w:p>
    <w:p w14:paraId="3CF9D5D5" w14:textId="33E23D58" w:rsidR="004B11AC" w:rsidDel="007D65DE" w:rsidRDefault="004B11AC">
      <w:pPr>
        <w:pStyle w:val="TOC2"/>
        <w:rPr>
          <w:del w:id="813" w:author="Per Lindell" w:date="2021-02-19T14:47:00Z"/>
          <w:rFonts w:asciiTheme="minorHAnsi" w:eastAsiaTheme="minorEastAsia" w:hAnsiTheme="minorHAnsi" w:cstheme="minorBidi"/>
          <w:sz w:val="22"/>
          <w:szCs w:val="22"/>
          <w:lang w:val="en-US"/>
        </w:rPr>
      </w:pPr>
      <w:del w:id="814" w:author="Per Lindell" w:date="2021-02-19T14:47:00Z">
        <w:r w:rsidDel="007D65DE">
          <w:delText>5.1.1</w:delText>
        </w:r>
        <w:r w:rsidDel="007D65DE">
          <w:rPr>
            <w:rFonts w:asciiTheme="minorHAnsi" w:eastAsiaTheme="minorEastAsia" w:hAnsiTheme="minorHAnsi" w:cstheme="minorBidi"/>
            <w:sz w:val="22"/>
            <w:szCs w:val="22"/>
            <w:lang w:val="en-US"/>
          </w:rPr>
          <w:tab/>
        </w:r>
        <w:r w:rsidDel="007D65DE">
          <w:delText>DC_1-3_(n)41</w:delText>
        </w:r>
        <w:r w:rsidDel="007D65DE">
          <w:tab/>
        </w:r>
        <w:r w:rsidDel="007D65DE">
          <w:fldChar w:fldCharType="begin"/>
        </w:r>
        <w:r w:rsidDel="007D65DE">
          <w:delInstrText xml:space="preserve"> PAGEREF _Toc56320144 \h </w:delInstrText>
        </w:r>
        <w:r w:rsidDel="007D65DE">
          <w:fldChar w:fldCharType="separate"/>
        </w:r>
      </w:del>
      <w:ins w:id="815" w:author="Per Lindell" w:date="2021-02-19T14:47:00Z">
        <w:r w:rsidR="007D65DE">
          <w:rPr>
            <w:b/>
            <w:bCs/>
            <w:lang w:val="en-US"/>
          </w:rPr>
          <w:t>Error! Bookmark not defined.</w:t>
        </w:r>
      </w:ins>
      <w:del w:id="816" w:author="Per Lindell" w:date="2021-02-19T14:47:00Z">
        <w:r w:rsidDel="007D65DE">
          <w:delText>11</w:delText>
        </w:r>
        <w:r w:rsidDel="007D65DE">
          <w:fldChar w:fldCharType="end"/>
        </w:r>
      </w:del>
    </w:p>
    <w:p w14:paraId="578D2697" w14:textId="1FC638CE" w:rsidR="004B11AC" w:rsidDel="007D65DE" w:rsidRDefault="004B11AC">
      <w:pPr>
        <w:pStyle w:val="TOC3"/>
        <w:rPr>
          <w:del w:id="817" w:author="Per Lindell" w:date="2021-02-19T14:47:00Z"/>
          <w:rFonts w:asciiTheme="minorHAnsi" w:eastAsiaTheme="minorEastAsia" w:hAnsiTheme="minorHAnsi" w:cstheme="minorBidi"/>
          <w:sz w:val="22"/>
          <w:szCs w:val="22"/>
          <w:lang w:val="en-US"/>
        </w:rPr>
      </w:pPr>
      <w:del w:id="818" w:author="Per Lindell" w:date="2021-02-19T14:47:00Z">
        <w:r w:rsidDel="007D65DE">
          <w:rPr>
            <w:lang w:eastAsia="zh-CN"/>
          </w:rPr>
          <w:delText>5.1.1</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rPr>
            <w:lang w:eastAsia="zh-CN"/>
          </w:rPr>
          <w:delText xml:space="preserve"> </w:delText>
        </w:r>
        <w:r w:rsidDel="007D65DE">
          <w:delText>∆TIB and ∆RIB values</w:delText>
        </w:r>
        <w:r w:rsidDel="007D65DE">
          <w:tab/>
        </w:r>
        <w:r w:rsidDel="007D65DE">
          <w:fldChar w:fldCharType="begin"/>
        </w:r>
        <w:r w:rsidDel="007D65DE">
          <w:delInstrText xml:space="preserve"> PAGEREF _Toc56320145 \h </w:delInstrText>
        </w:r>
        <w:r w:rsidDel="007D65DE">
          <w:fldChar w:fldCharType="separate"/>
        </w:r>
      </w:del>
      <w:ins w:id="819" w:author="Per Lindell" w:date="2021-02-19T14:47:00Z">
        <w:r w:rsidR="007D65DE">
          <w:rPr>
            <w:b/>
            <w:bCs/>
            <w:lang w:val="en-US"/>
          </w:rPr>
          <w:t>Error! Bookmark not defined.</w:t>
        </w:r>
      </w:ins>
      <w:del w:id="820" w:author="Per Lindell" w:date="2021-02-19T14:47:00Z">
        <w:r w:rsidDel="007D65DE">
          <w:delText>11</w:delText>
        </w:r>
        <w:r w:rsidDel="007D65DE">
          <w:fldChar w:fldCharType="end"/>
        </w:r>
      </w:del>
    </w:p>
    <w:p w14:paraId="5D0E635E" w14:textId="7519CEAC" w:rsidR="004B11AC" w:rsidDel="007D65DE" w:rsidRDefault="004B11AC">
      <w:pPr>
        <w:pStyle w:val="TOC3"/>
        <w:rPr>
          <w:del w:id="821" w:author="Per Lindell" w:date="2021-02-19T14:47:00Z"/>
          <w:rFonts w:asciiTheme="minorHAnsi" w:eastAsiaTheme="minorEastAsia" w:hAnsiTheme="minorHAnsi" w:cstheme="minorBidi"/>
          <w:sz w:val="22"/>
          <w:szCs w:val="22"/>
          <w:lang w:val="en-US"/>
        </w:rPr>
      </w:pPr>
      <w:del w:id="822" w:author="Per Lindell" w:date="2021-02-19T14:47:00Z">
        <w:r w:rsidRPr="00DA0573" w:rsidDel="007D65DE">
          <w:rPr>
            <w:rFonts w:cs="Arial"/>
            <w:lang w:val="en-US" w:eastAsia="zh-CN"/>
          </w:rPr>
          <w:delText>5.1.1.3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_Toc56320146 \h </w:delInstrText>
        </w:r>
        <w:r w:rsidDel="007D65DE">
          <w:fldChar w:fldCharType="separate"/>
        </w:r>
      </w:del>
      <w:ins w:id="823" w:author="Per Lindell" w:date="2021-02-19T14:47:00Z">
        <w:r w:rsidR="007D65DE">
          <w:rPr>
            <w:b/>
            <w:bCs/>
            <w:lang w:val="en-US"/>
          </w:rPr>
          <w:t>Error! Bookmark not defined.</w:t>
        </w:r>
      </w:ins>
      <w:del w:id="824" w:author="Per Lindell" w:date="2021-02-19T14:47:00Z">
        <w:r w:rsidDel="007D65DE">
          <w:delText>12</w:delText>
        </w:r>
        <w:r w:rsidDel="007D65DE">
          <w:fldChar w:fldCharType="end"/>
        </w:r>
      </w:del>
    </w:p>
    <w:p w14:paraId="0C06F84D" w14:textId="2DEC9AE1" w:rsidR="004B11AC" w:rsidDel="007D65DE" w:rsidRDefault="004B11AC">
      <w:pPr>
        <w:pStyle w:val="TOC2"/>
        <w:rPr>
          <w:del w:id="825" w:author="Per Lindell" w:date="2021-02-19T14:47:00Z"/>
          <w:rFonts w:asciiTheme="minorHAnsi" w:eastAsiaTheme="minorEastAsia" w:hAnsiTheme="minorHAnsi" w:cstheme="minorBidi"/>
          <w:sz w:val="22"/>
          <w:szCs w:val="22"/>
          <w:lang w:val="en-US"/>
        </w:rPr>
      </w:pPr>
      <w:del w:id="826" w:author="Per Lindell" w:date="2021-02-19T14:47:00Z">
        <w:r w:rsidDel="007D65DE">
          <w:rPr>
            <w:lang w:eastAsia="ja-JP"/>
          </w:rPr>
          <w:delText>5.1.2</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1-</w:delText>
        </w:r>
        <w:r w:rsidDel="007D65DE">
          <w:delText>3-41_n</w:delText>
        </w:r>
        <w:r w:rsidDel="007D65DE">
          <w:rPr>
            <w:lang w:eastAsia="zh-CN"/>
          </w:rPr>
          <w:delText>28</w:delText>
        </w:r>
        <w:r w:rsidDel="007D65DE">
          <w:tab/>
        </w:r>
        <w:r w:rsidDel="007D65DE">
          <w:fldChar w:fldCharType="begin"/>
        </w:r>
        <w:r w:rsidDel="007D65DE">
          <w:delInstrText xml:space="preserve"> PAGEREF _Toc56320147 \h </w:delInstrText>
        </w:r>
        <w:r w:rsidDel="007D65DE">
          <w:fldChar w:fldCharType="separate"/>
        </w:r>
      </w:del>
      <w:ins w:id="827" w:author="Per Lindell" w:date="2021-02-19T14:47:00Z">
        <w:r w:rsidR="007D65DE">
          <w:rPr>
            <w:b/>
            <w:bCs/>
            <w:lang w:val="en-US"/>
          </w:rPr>
          <w:t>Error! Bookmark not defined.</w:t>
        </w:r>
      </w:ins>
      <w:del w:id="828" w:author="Per Lindell" w:date="2021-02-19T14:47:00Z">
        <w:r w:rsidDel="007D65DE">
          <w:delText>12</w:delText>
        </w:r>
        <w:r w:rsidDel="007D65DE">
          <w:fldChar w:fldCharType="end"/>
        </w:r>
      </w:del>
    </w:p>
    <w:p w14:paraId="02704BB6" w14:textId="4FDA9A40" w:rsidR="004B11AC" w:rsidDel="007D65DE" w:rsidRDefault="004B11AC">
      <w:pPr>
        <w:pStyle w:val="TOC3"/>
        <w:rPr>
          <w:del w:id="829" w:author="Per Lindell" w:date="2021-02-19T14:47:00Z"/>
          <w:rFonts w:asciiTheme="minorHAnsi" w:eastAsiaTheme="minorEastAsia" w:hAnsiTheme="minorHAnsi" w:cstheme="minorBidi"/>
          <w:sz w:val="22"/>
          <w:szCs w:val="22"/>
          <w:lang w:val="en-US"/>
        </w:rPr>
      </w:pPr>
      <w:del w:id="830" w:author="Per Lindell" w:date="2021-02-19T14:47:00Z">
        <w:r w:rsidDel="007D65DE">
          <w:rPr>
            <w:lang w:eastAsia="ja-JP"/>
          </w:rPr>
          <w:delText>5.1.2</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_Toc56320148 \h </w:delInstrText>
        </w:r>
        <w:r w:rsidDel="007D65DE">
          <w:fldChar w:fldCharType="separate"/>
        </w:r>
      </w:del>
      <w:ins w:id="831" w:author="Per Lindell" w:date="2021-02-19T14:47:00Z">
        <w:r w:rsidR="007D65DE">
          <w:rPr>
            <w:b/>
            <w:bCs/>
            <w:lang w:val="en-US"/>
          </w:rPr>
          <w:t>Error! Bookmark not defined.</w:t>
        </w:r>
      </w:ins>
      <w:del w:id="832" w:author="Per Lindell" w:date="2021-02-19T14:47:00Z">
        <w:r w:rsidDel="007D65DE">
          <w:delText>12</w:delText>
        </w:r>
        <w:r w:rsidDel="007D65DE">
          <w:fldChar w:fldCharType="end"/>
        </w:r>
      </w:del>
    </w:p>
    <w:p w14:paraId="29153F43" w14:textId="622F9ABE" w:rsidR="004B11AC" w:rsidDel="007D65DE" w:rsidRDefault="004B11AC">
      <w:pPr>
        <w:pStyle w:val="TOC3"/>
        <w:rPr>
          <w:del w:id="833" w:author="Per Lindell" w:date="2021-02-19T14:47:00Z"/>
          <w:rFonts w:asciiTheme="minorHAnsi" w:eastAsiaTheme="minorEastAsia" w:hAnsiTheme="minorHAnsi" w:cstheme="minorBidi"/>
          <w:sz w:val="22"/>
          <w:szCs w:val="22"/>
          <w:lang w:val="en-US"/>
        </w:rPr>
      </w:pPr>
      <w:del w:id="834" w:author="Per Lindell" w:date="2021-02-19T14:47:00Z">
        <w:r w:rsidDel="007D65DE">
          <w:rPr>
            <w:lang w:eastAsia="ja-JP"/>
          </w:rPr>
          <w:delText>5.1.2</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_Toc56320149 \h </w:delInstrText>
        </w:r>
        <w:r w:rsidDel="007D65DE">
          <w:fldChar w:fldCharType="separate"/>
        </w:r>
      </w:del>
      <w:ins w:id="835" w:author="Per Lindell" w:date="2021-02-19T14:47:00Z">
        <w:r w:rsidR="007D65DE">
          <w:rPr>
            <w:b/>
            <w:bCs/>
            <w:lang w:val="en-US"/>
          </w:rPr>
          <w:t>Error! Bookmark not defined.</w:t>
        </w:r>
      </w:ins>
      <w:del w:id="836" w:author="Per Lindell" w:date="2021-02-19T14:47:00Z">
        <w:r w:rsidDel="007D65DE">
          <w:delText>12</w:delText>
        </w:r>
        <w:r w:rsidDel="007D65DE">
          <w:fldChar w:fldCharType="end"/>
        </w:r>
      </w:del>
    </w:p>
    <w:p w14:paraId="2F28C562" w14:textId="3447CF6D" w:rsidR="004B11AC" w:rsidDel="007D65DE" w:rsidRDefault="004B11AC">
      <w:pPr>
        <w:pStyle w:val="TOC3"/>
        <w:rPr>
          <w:del w:id="837" w:author="Per Lindell" w:date="2021-02-19T14:47:00Z"/>
          <w:rFonts w:asciiTheme="minorHAnsi" w:eastAsiaTheme="minorEastAsia" w:hAnsiTheme="minorHAnsi" w:cstheme="minorBidi"/>
          <w:sz w:val="22"/>
          <w:szCs w:val="22"/>
          <w:lang w:val="en-US"/>
        </w:rPr>
      </w:pPr>
      <w:del w:id="838" w:author="Per Lindell" w:date="2021-02-19T14:47:00Z">
        <w:r w:rsidRPr="00DA0573" w:rsidDel="007D65DE">
          <w:rPr>
            <w:rFonts w:cs="Arial"/>
            <w:lang w:val="en-US" w:eastAsia="zh-CN"/>
          </w:rPr>
          <w:delText>5.1.2.3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_Toc56320150 \h </w:delInstrText>
        </w:r>
        <w:r w:rsidDel="007D65DE">
          <w:fldChar w:fldCharType="separate"/>
        </w:r>
      </w:del>
      <w:ins w:id="839" w:author="Per Lindell" w:date="2021-02-19T14:47:00Z">
        <w:r w:rsidR="007D65DE">
          <w:rPr>
            <w:b/>
            <w:bCs/>
            <w:lang w:val="en-US"/>
          </w:rPr>
          <w:t>Error! Bookmark not defined.</w:t>
        </w:r>
      </w:ins>
      <w:del w:id="840" w:author="Per Lindell" w:date="2021-02-19T14:47:00Z">
        <w:r w:rsidDel="007D65DE">
          <w:delText>12</w:delText>
        </w:r>
        <w:r w:rsidDel="007D65DE">
          <w:fldChar w:fldCharType="end"/>
        </w:r>
      </w:del>
    </w:p>
    <w:p w14:paraId="4A291B7D" w14:textId="4F0171D8" w:rsidR="004B11AC" w:rsidDel="007D65DE" w:rsidRDefault="004B11AC">
      <w:pPr>
        <w:pStyle w:val="TOC2"/>
        <w:rPr>
          <w:del w:id="841" w:author="Per Lindell" w:date="2021-02-19T14:47:00Z"/>
          <w:rFonts w:asciiTheme="minorHAnsi" w:eastAsiaTheme="minorEastAsia" w:hAnsiTheme="minorHAnsi" w:cstheme="minorBidi"/>
          <w:sz w:val="22"/>
          <w:szCs w:val="22"/>
          <w:lang w:val="en-US"/>
        </w:rPr>
      </w:pPr>
      <w:del w:id="842" w:author="Per Lindell" w:date="2021-02-19T14:47:00Z">
        <w:r w:rsidDel="007D65DE">
          <w:rPr>
            <w:lang w:eastAsia="ja-JP"/>
          </w:rPr>
          <w:delText>5.1.3</w:delText>
        </w:r>
        <w:r w:rsidDel="007D65DE">
          <w:rPr>
            <w:rFonts w:asciiTheme="minorHAnsi" w:eastAsiaTheme="minorEastAsia" w:hAnsiTheme="minorHAnsi" w:cstheme="minorBidi"/>
            <w:sz w:val="22"/>
            <w:szCs w:val="22"/>
            <w:lang w:val="en-US"/>
          </w:rPr>
          <w:tab/>
        </w:r>
        <w:r w:rsidDel="007D65DE">
          <w:rPr>
            <w:lang w:eastAsia="ja-JP"/>
          </w:rPr>
          <w:delText>DC_3-7-8_n40</w:delText>
        </w:r>
        <w:r w:rsidDel="007D65DE">
          <w:tab/>
        </w:r>
        <w:r w:rsidDel="007D65DE">
          <w:fldChar w:fldCharType="begin"/>
        </w:r>
        <w:r w:rsidDel="007D65DE">
          <w:delInstrText xml:space="preserve"> PAGEREF _Toc56320151 \h </w:delInstrText>
        </w:r>
        <w:r w:rsidDel="007D65DE">
          <w:fldChar w:fldCharType="separate"/>
        </w:r>
      </w:del>
      <w:ins w:id="843" w:author="Per Lindell" w:date="2021-02-19T14:47:00Z">
        <w:r w:rsidR="007D65DE">
          <w:rPr>
            <w:b/>
            <w:bCs/>
            <w:lang w:val="en-US"/>
          </w:rPr>
          <w:t>Error! Bookmark not defined.</w:t>
        </w:r>
      </w:ins>
      <w:del w:id="844" w:author="Per Lindell" w:date="2021-02-19T14:47:00Z">
        <w:r w:rsidDel="007D65DE">
          <w:delText>13</w:delText>
        </w:r>
        <w:r w:rsidDel="007D65DE">
          <w:fldChar w:fldCharType="end"/>
        </w:r>
      </w:del>
    </w:p>
    <w:p w14:paraId="261070EA" w14:textId="434BC505" w:rsidR="004B11AC" w:rsidDel="007D65DE" w:rsidRDefault="004B11AC">
      <w:pPr>
        <w:pStyle w:val="TOC3"/>
        <w:rPr>
          <w:del w:id="845" w:author="Per Lindell" w:date="2021-02-19T14:47:00Z"/>
          <w:rFonts w:asciiTheme="minorHAnsi" w:eastAsiaTheme="minorEastAsia" w:hAnsiTheme="minorHAnsi" w:cstheme="minorBidi"/>
          <w:sz w:val="22"/>
          <w:szCs w:val="22"/>
          <w:lang w:val="en-US"/>
        </w:rPr>
      </w:pPr>
      <w:del w:id="846" w:author="Per Lindell" w:date="2021-02-19T14:47:00Z">
        <w:r w:rsidRPr="00DA0573" w:rsidDel="007D65DE">
          <w:rPr>
            <w:rFonts w:cs="Arial"/>
            <w:lang w:val="en-US"/>
          </w:rPr>
          <w:delText>5.1.3.1</w:delText>
        </w:r>
        <w:r w:rsidDel="007D65DE">
          <w:rPr>
            <w:rFonts w:asciiTheme="minorHAnsi" w:eastAsiaTheme="minorEastAsia" w:hAnsiTheme="minorHAnsi" w:cstheme="minorBidi"/>
            <w:sz w:val="22"/>
            <w:szCs w:val="22"/>
            <w:lang w:val="en-US"/>
          </w:rPr>
          <w:tab/>
        </w:r>
        <w:r w:rsidRPr="00DA0573" w:rsidDel="007D65DE">
          <w:rPr>
            <w:rFonts w:cs="Arial"/>
            <w:lang w:val="en-US" w:eastAsia="ja-JP"/>
          </w:rPr>
          <w:delText>C</w:delText>
        </w:r>
        <w:r w:rsidRPr="00DA0573" w:rsidDel="007D65DE">
          <w:rPr>
            <w:rFonts w:cs="Arial"/>
            <w:lang w:val="en-US"/>
          </w:rPr>
          <w:delText>onfigurations for EN-DC</w:delText>
        </w:r>
        <w:r w:rsidDel="007D65DE">
          <w:tab/>
        </w:r>
        <w:r w:rsidDel="007D65DE">
          <w:fldChar w:fldCharType="begin"/>
        </w:r>
        <w:r w:rsidDel="007D65DE">
          <w:delInstrText xml:space="preserve"> PAGEREF _Toc56320152 \h </w:delInstrText>
        </w:r>
        <w:r w:rsidDel="007D65DE">
          <w:fldChar w:fldCharType="separate"/>
        </w:r>
      </w:del>
      <w:ins w:id="847" w:author="Per Lindell" w:date="2021-02-19T14:47:00Z">
        <w:r w:rsidR="007D65DE">
          <w:rPr>
            <w:b/>
            <w:bCs/>
            <w:lang w:val="en-US"/>
          </w:rPr>
          <w:t>Error! Bookmark not defined.</w:t>
        </w:r>
      </w:ins>
      <w:del w:id="848" w:author="Per Lindell" w:date="2021-02-19T14:47:00Z">
        <w:r w:rsidDel="007D65DE">
          <w:delText>13</w:delText>
        </w:r>
        <w:r w:rsidDel="007D65DE">
          <w:fldChar w:fldCharType="end"/>
        </w:r>
      </w:del>
    </w:p>
    <w:p w14:paraId="5FC88710" w14:textId="4615C849" w:rsidR="004B11AC" w:rsidDel="007D65DE" w:rsidRDefault="004B11AC">
      <w:pPr>
        <w:pStyle w:val="TOC3"/>
        <w:rPr>
          <w:del w:id="849" w:author="Per Lindell" w:date="2021-02-19T14:47:00Z"/>
          <w:rFonts w:asciiTheme="minorHAnsi" w:eastAsiaTheme="minorEastAsia" w:hAnsiTheme="minorHAnsi" w:cstheme="minorBidi"/>
          <w:sz w:val="22"/>
          <w:szCs w:val="22"/>
          <w:lang w:val="en-US"/>
        </w:rPr>
      </w:pPr>
      <w:del w:id="850" w:author="Per Lindell" w:date="2021-02-19T14:47:00Z">
        <w:r w:rsidRPr="00DA0573" w:rsidDel="007D65DE">
          <w:rPr>
            <w:rFonts w:cs="Arial"/>
            <w:lang w:val="en-US"/>
          </w:rPr>
          <w:delText>5.1.3.2</w:delText>
        </w:r>
        <w:r w:rsidDel="007D65DE">
          <w:rPr>
            <w:rFonts w:asciiTheme="minorHAnsi" w:eastAsiaTheme="minorEastAsia" w:hAnsiTheme="minorHAnsi" w:cstheme="minorBidi"/>
            <w:sz w:val="22"/>
            <w:szCs w:val="22"/>
            <w:lang w:val="en-US"/>
          </w:rPr>
          <w:tab/>
        </w:r>
        <w:r w:rsidRPr="00DA0573" w:rsidDel="007D65DE">
          <w:rPr>
            <w:rFonts w:cs="Arial"/>
            <w:lang w:val="en-US"/>
          </w:rPr>
          <w:delText>∆T</w:delText>
        </w:r>
        <w:r w:rsidRPr="00DA0573" w:rsidDel="007D65DE">
          <w:rPr>
            <w:rFonts w:cs="Arial"/>
            <w:vertAlign w:val="subscript"/>
            <w:lang w:val="en-US"/>
          </w:rPr>
          <w:delText>IB</w:delText>
        </w:r>
        <w:r w:rsidRPr="00DA0573" w:rsidDel="007D65DE">
          <w:rPr>
            <w:rFonts w:cs="Arial"/>
            <w:lang w:val="en-US"/>
          </w:rPr>
          <w:delText xml:space="preserve"> and ∆R</w:delText>
        </w:r>
        <w:r w:rsidRPr="00DA0573" w:rsidDel="007D65DE">
          <w:rPr>
            <w:rFonts w:cs="Arial"/>
            <w:vertAlign w:val="subscript"/>
            <w:lang w:val="en-US"/>
          </w:rPr>
          <w:delText>IB</w:delText>
        </w:r>
        <w:r w:rsidRPr="00DA0573" w:rsidDel="007D65DE">
          <w:rPr>
            <w:rFonts w:cs="Arial"/>
            <w:lang w:val="en-US"/>
          </w:rPr>
          <w:delText xml:space="preserve"> values</w:delText>
        </w:r>
        <w:r w:rsidDel="007D65DE">
          <w:tab/>
        </w:r>
        <w:r w:rsidDel="007D65DE">
          <w:fldChar w:fldCharType="begin"/>
        </w:r>
        <w:r w:rsidDel="007D65DE">
          <w:delInstrText xml:space="preserve"> PAGEREF _Toc56320153 \h </w:delInstrText>
        </w:r>
        <w:r w:rsidDel="007D65DE">
          <w:fldChar w:fldCharType="separate"/>
        </w:r>
      </w:del>
      <w:ins w:id="851" w:author="Per Lindell" w:date="2021-02-19T14:47:00Z">
        <w:r w:rsidR="007D65DE">
          <w:rPr>
            <w:b/>
            <w:bCs/>
            <w:lang w:val="en-US"/>
          </w:rPr>
          <w:t>Error! Bookmark not defined.</w:t>
        </w:r>
      </w:ins>
      <w:del w:id="852" w:author="Per Lindell" w:date="2021-02-19T14:47:00Z">
        <w:r w:rsidDel="007D65DE">
          <w:delText>13</w:delText>
        </w:r>
        <w:r w:rsidDel="007D65DE">
          <w:fldChar w:fldCharType="end"/>
        </w:r>
      </w:del>
    </w:p>
    <w:p w14:paraId="2AF26AA6" w14:textId="1FC9E98E" w:rsidR="004B11AC" w:rsidDel="007D65DE" w:rsidRDefault="004B11AC">
      <w:pPr>
        <w:pStyle w:val="TOC3"/>
        <w:rPr>
          <w:del w:id="853" w:author="Per Lindell" w:date="2021-02-19T14:47:00Z"/>
          <w:rFonts w:asciiTheme="minorHAnsi" w:eastAsiaTheme="minorEastAsia" w:hAnsiTheme="minorHAnsi" w:cstheme="minorBidi"/>
          <w:sz w:val="22"/>
          <w:szCs w:val="22"/>
          <w:lang w:val="en-US"/>
        </w:rPr>
      </w:pPr>
      <w:del w:id="854" w:author="Per Lindell" w:date="2021-02-19T14:47:00Z">
        <w:r w:rsidRPr="00DA0573" w:rsidDel="007D65DE">
          <w:rPr>
            <w:rFonts w:cs="Arial"/>
            <w:lang w:val="en-US"/>
          </w:rPr>
          <w:delText>5.1.3.3</w:delText>
        </w:r>
        <w:r w:rsidDel="007D65DE">
          <w:rPr>
            <w:rFonts w:asciiTheme="minorHAnsi" w:eastAsiaTheme="minorEastAsia" w:hAnsiTheme="minorHAnsi" w:cstheme="minorBidi"/>
            <w:sz w:val="22"/>
            <w:szCs w:val="22"/>
            <w:lang w:val="en-US"/>
          </w:rPr>
          <w:tab/>
        </w:r>
        <w:r w:rsidRPr="00DA0573" w:rsidDel="007D65DE">
          <w:rPr>
            <w:rFonts w:cs="Arial"/>
            <w:lang w:val="en-US"/>
          </w:rPr>
          <w:delText xml:space="preserve"> Reference sensitivity exceptions</w:delText>
        </w:r>
        <w:r w:rsidDel="007D65DE">
          <w:tab/>
        </w:r>
        <w:r w:rsidDel="007D65DE">
          <w:fldChar w:fldCharType="begin"/>
        </w:r>
        <w:r w:rsidDel="007D65DE">
          <w:delInstrText xml:space="preserve"> PAGEREF _Toc56320154 \h </w:delInstrText>
        </w:r>
        <w:r w:rsidDel="007D65DE">
          <w:fldChar w:fldCharType="separate"/>
        </w:r>
      </w:del>
      <w:ins w:id="855" w:author="Per Lindell" w:date="2021-02-19T14:47:00Z">
        <w:r w:rsidR="007D65DE">
          <w:rPr>
            <w:b/>
            <w:bCs/>
            <w:lang w:val="en-US"/>
          </w:rPr>
          <w:t>Error! Bookmark not defined.</w:t>
        </w:r>
      </w:ins>
      <w:del w:id="856" w:author="Per Lindell" w:date="2021-02-19T14:47:00Z">
        <w:r w:rsidDel="007D65DE">
          <w:delText>13</w:delText>
        </w:r>
        <w:r w:rsidDel="007D65DE">
          <w:fldChar w:fldCharType="end"/>
        </w:r>
      </w:del>
    </w:p>
    <w:p w14:paraId="30F2231E" w14:textId="617384AC" w:rsidR="004B11AC" w:rsidDel="007D65DE" w:rsidRDefault="004B11AC">
      <w:pPr>
        <w:pStyle w:val="TOC2"/>
        <w:rPr>
          <w:del w:id="857" w:author="Per Lindell" w:date="2021-02-19T14:47:00Z"/>
          <w:rFonts w:asciiTheme="minorHAnsi" w:eastAsiaTheme="minorEastAsia" w:hAnsiTheme="minorHAnsi" w:cstheme="minorBidi"/>
          <w:sz w:val="22"/>
          <w:szCs w:val="22"/>
          <w:lang w:val="en-US"/>
        </w:rPr>
      </w:pPr>
      <w:del w:id="858" w:author="Per Lindell" w:date="2021-02-19T14:47:00Z">
        <w:r w:rsidDel="007D65DE">
          <w:rPr>
            <w:lang w:eastAsia="ja-JP"/>
          </w:rPr>
          <w:delText>5.1.4</w:delText>
        </w:r>
        <w:r w:rsidDel="007D65DE">
          <w:rPr>
            <w:rFonts w:asciiTheme="minorHAnsi" w:eastAsiaTheme="minorEastAsia" w:hAnsiTheme="minorHAnsi" w:cstheme="minorBidi"/>
            <w:sz w:val="22"/>
            <w:szCs w:val="22"/>
            <w:lang w:val="en-US"/>
          </w:rPr>
          <w:tab/>
        </w:r>
        <w:r w:rsidDel="007D65DE">
          <w:rPr>
            <w:lang w:eastAsia="ja-JP"/>
          </w:rPr>
          <w:delText>DC_3-7-28_n1</w:delText>
        </w:r>
        <w:r w:rsidDel="007D65DE">
          <w:tab/>
        </w:r>
        <w:r w:rsidDel="007D65DE">
          <w:fldChar w:fldCharType="begin"/>
        </w:r>
        <w:r w:rsidDel="007D65DE">
          <w:delInstrText xml:space="preserve"> PAGEREF _Toc56320155 \h </w:delInstrText>
        </w:r>
        <w:r w:rsidDel="007D65DE">
          <w:fldChar w:fldCharType="separate"/>
        </w:r>
      </w:del>
      <w:ins w:id="859" w:author="Per Lindell" w:date="2021-02-19T14:47:00Z">
        <w:r w:rsidR="007D65DE">
          <w:rPr>
            <w:b/>
            <w:bCs/>
            <w:lang w:val="en-US"/>
          </w:rPr>
          <w:t>Error! Bookmark not defined.</w:t>
        </w:r>
      </w:ins>
      <w:del w:id="860" w:author="Per Lindell" w:date="2021-02-19T14:47:00Z">
        <w:r w:rsidDel="007D65DE">
          <w:delText>13</w:delText>
        </w:r>
        <w:r w:rsidDel="007D65DE">
          <w:fldChar w:fldCharType="end"/>
        </w:r>
      </w:del>
    </w:p>
    <w:p w14:paraId="543A144F" w14:textId="7C417416" w:rsidR="004B11AC" w:rsidDel="007D65DE" w:rsidRDefault="004B11AC">
      <w:pPr>
        <w:pStyle w:val="TOC3"/>
        <w:rPr>
          <w:del w:id="861" w:author="Per Lindell" w:date="2021-02-19T14:47:00Z"/>
          <w:rFonts w:asciiTheme="minorHAnsi" w:eastAsiaTheme="minorEastAsia" w:hAnsiTheme="minorHAnsi" w:cstheme="minorBidi"/>
          <w:sz w:val="22"/>
          <w:szCs w:val="22"/>
          <w:lang w:val="en-US"/>
        </w:rPr>
      </w:pPr>
      <w:del w:id="862" w:author="Per Lindell" w:date="2021-02-19T14:47:00Z">
        <w:r w:rsidRPr="00DA0573" w:rsidDel="007D65DE">
          <w:rPr>
            <w:rFonts w:cs="Arial"/>
            <w:lang w:val="en-US"/>
          </w:rPr>
          <w:delText>5.1.4.1</w:delText>
        </w:r>
        <w:r w:rsidDel="007D65DE">
          <w:rPr>
            <w:rFonts w:asciiTheme="minorHAnsi" w:eastAsiaTheme="minorEastAsia" w:hAnsiTheme="minorHAnsi" w:cstheme="minorBidi"/>
            <w:sz w:val="22"/>
            <w:szCs w:val="22"/>
            <w:lang w:val="en-US"/>
          </w:rPr>
          <w:tab/>
        </w:r>
        <w:r w:rsidRPr="00DA0573" w:rsidDel="007D65DE">
          <w:rPr>
            <w:rFonts w:cs="Arial"/>
            <w:lang w:val="en-US" w:eastAsia="ja-JP"/>
          </w:rPr>
          <w:delText>C</w:delText>
        </w:r>
        <w:r w:rsidRPr="00DA0573" w:rsidDel="007D65DE">
          <w:rPr>
            <w:rFonts w:cs="Arial"/>
            <w:lang w:val="en-US"/>
          </w:rPr>
          <w:delText>onfigurations for EN-DC</w:delText>
        </w:r>
        <w:r w:rsidDel="007D65DE">
          <w:tab/>
        </w:r>
        <w:r w:rsidDel="007D65DE">
          <w:fldChar w:fldCharType="begin"/>
        </w:r>
        <w:r w:rsidDel="007D65DE">
          <w:delInstrText xml:space="preserve"> PAGEREF _Toc56320156 \h </w:delInstrText>
        </w:r>
        <w:r w:rsidDel="007D65DE">
          <w:fldChar w:fldCharType="separate"/>
        </w:r>
      </w:del>
      <w:ins w:id="863" w:author="Per Lindell" w:date="2021-02-19T14:47:00Z">
        <w:r w:rsidR="007D65DE">
          <w:rPr>
            <w:b/>
            <w:bCs/>
            <w:lang w:val="en-US"/>
          </w:rPr>
          <w:t>Error! Bookmark not defined.</w:t>
        </w:r>
      </w:ins>
      <w:del w:id="864" w:author="Per Lindell" w:date="2021-02-19T14:47:00Z">
        <w:r w:rsidDel="007D65DE">
          <w:delText>13</w:delText>
        </w:r>
        <w:r w:rsidDel="007D65DE">
          <w:fldChar w:fldCharType="end"/>
        </w:r>
      </w:del>
    </w:p>
    <w:p w14:paraId="5329EF71" w14:textId="7F992843" w:rsidR="004B11AC" w:rsidDel="007D65DE" w:rsidRDefault="004B11AC">
      <w:pPr>
        <w:pStyle w:val="TOC3"/>
        <w:rPr>
          <w:del w:id="865" w:author="Per Lindell" w:date="2021-02-19T14:47:00Z"/>
          <w:rFonts w:asciiTheme="minorHAnsi" w:eastAsiaTheme="minorEastAsia" w:hAnsiTheme="minorHAnsi" w:cstheme="minorBidi"/>
          <w:sz w:val="22"/>
          <w:szCs w:val="22"/>
          <w:lang w:val="en-US"/>
        </w:rPr>
      </w:pPr>
      <w:del w:id="866" w:author="Per Lindell" w:date="2021-02-19T14:47:00Z">
        <w:r w:rsidRPr="00DA0573" w:rsidDel="007D65DE">
          <w:rPr>
            <w:rFonts w:cs="Arial"/>
            <w:lang w:val="en-US"/>
          </w:rPr>
          <w:delText>5.1.4.2</w:delText>
        </w:r>
        <w:r w:rsidDel="007D65DE">
          <w:rPr>
            <w:rFonts w:asciiTheme="minorHAnsi" w:eastAsiaTheme="minorEastAsia" w:hAnsiTheme="minorHAnsi" w:cstheme="minorBidi"/>
            <w:sz w:val="22"/>
            <w:szCs w:val="22"/>
            <w:lang w:val="en-US"/>
          </w:rPr>
          <w:tab/>
        </w:r>
        <w:r w:rsidRPr="00DA0573" w:rsidDel="007D65DE">
          <w:rPr>
            <w:rFonts w:cs="Arial"/>
            <w:lang w:val="en-US"/>
          </w:rPr>
          <w:delText>∆T</w:delText>
        </w:r>
        <w:r w:rsidRPr="00DA0573" w:rsidDel="007D65DE">
          <w:rPr>
            <w:rFonts w:cs="Arial"/>
            <w:vertAlign w:val="subscript"/>
            <w:lang w:val="en-US"/>
          </w:rPr>
          <w:delText>IB</w:delText>
        </w:r>
        <w:r w:rsidRPr="00DA0573" w:rsidDel="007D65DE">
          <w:rPr>
            <w:rFonts w:cs="Arial"/>
            <w:lang w:val="en-US"/>
          </w:rPr>
          <w:delText xml:space="preserve"> and ∆R</w:delText>
        </w:r>
        <w:r w:rsidRPr="00DA0573" w:rsidDel="007D65DE">
          <w:rPr>
            <w:rFonts w:cs="Arial"/>
            <w:vertAlign w:val="subscript"/>
            <w:lang w:val="en-US"/>
          </w:rPr>
          <w:delText>IB</w:delText>
        </w:r>
        <w:r w:rsidRPr="00DA0573" w:rsidDel="007D65DE">
          <w:rPr>
            <w:rFonts w:cs="Arial"/>
            <w:lang w:val="en-US"/>
          </w:rPr>
          <w:delText xml:space="preserve"> values</w:delText>
        </w:r>
        <w:r w:rsidDel="007D65DE">
          <w:tab/>
        </w:r>
        <w:r w:rsidDel="007D65DE">
          <w:fldChar w:fldCharType="begin"/>
        </w:r>
        <w:r w:rsidDel="007D65DE">
          <w:delInstrText xml:space="preserve"> PAGEREF _Toc56320157 \h </w:delInstrText>
        </w:r>
        <w:r w:rsidDel="007D65DE">
          <w:fldChar w:fldCharType="separate"/>
        </w:r>
      </w:del>
      <w:ins w:id="867" w:author="Per Lindell" w:date="2021-02-19T14:47:00Z">
        <w:r w:rsidR="007D65DE">
          <w:rPr>
            <w:b/>
            <w:bCs/>
            <w:lang w:val="en-US"/>
          </w:rPr>
          <w:t>Error! Bookmark not defined.</w:t>
        </w:r>
      </w:ins>
      <w:del w:id="868" w:author="Per Lindell" w:date="2021-02-19T14:47:00Z">
        <w:r w:rsidDel="007D65DE">
          <w:delText>14</w:delText>
        </w:r>
        <w:r w:rsidDel="007D65DE">
          <w:fldChar w:fldCharType="end"/>
        </w:r>
      </w:del>
    </w:p>
    <w:p w14:paraId="0AD3AC9A" w14:textId="55FD387A" w:rsidR="004B11AC" w:rsidDel="007D65DE" w:rsidRDefault="004B11AC">
      <w:pPr>
        <w:pStyle w:val="TOC3"/>
        <w:rPr>
          <w:del w:id="869" w:author="Per Lindell" w:date="2021-02-19T14:47:00Z"/>
          <w:rFonts w:asciiTheme="minorHAnsi" w:eastAsiaTheme="minorEastAsia" w:hAnsiTheme="minorHAnsi" w:cstheme="minorBidi"/>
          <w:sz w:val="22"/>
          <w:szCs w:val="22"/>
          <w:lang w:val="en-US"/>
        </w:rPr>
      </w:pPr>
      <w:del w:id="870" w:author="Per Lindell" w:date="2021-02-19T14:47:00Z">
        <w:r w:rsidRPr="00DA0573" w:rsidDel="007D65DE">
          <w:rPr>
            <w:rFonts w:cs="Arial"/>
            <w:lang w:val="en-US"/>
          </w:rPr>
          <w:delText>5.1.4.3</w:delText>
        </w:r>
        <w:r w:rsidDel="007D65DE">
          <w:rPr>
            <w:rFonts w:asciiTheme="minorHAnsi" w:eastAsiaTheme="minorEastAsia" w:hAnsiTheme="minorHAnsi" w:cstheme="minorBidi"/>
            <w:sz w:val="22"/>
            <w:szCs w:val="22"/>
            <w:lang w:val="en-US"/>
          </w:rPr>
          <w:tab/>
        </w:r>
        <w:r w:rsidRPr="00DA0573" w:rsidDel="007D65DE">
          <w:rPr>
            <w:rFonts w:cs="Arial"/>
            <w:lang w:val="en-US"/>
          </w:rPr>
          <w:delText xml:space="preserve"> Reference sensitivity exceptions</w:delText>
        </w:r>
        <w:r w:rsidDel="007D65DE">
          <w:tab/>
        </w:r>
        <w:r w:rsidDel="007D65DE">
          <w:fldChar w:fldCharType="begin"/>
        </w:r>
        <w:r w:rsidDel="007D65DE">
          <w:delInstrText xml:space="preserve"> PAGEREF _Toc56320158 \h </w:delInstrText>
        </w:r>
        <w:r w:rsidDel="007D65DE">
          <w:fldChar w:fldCharType="separate"/>
        </w:r>
      </w:del>
      <w:ins w:id="871" w:author="Per Lindell" w:date="2021-02-19T14:47:00Z">
        <w:r w:rsidR="007D65DE">
          <w:rPr>
            <w:b/>
            <w:bCs/>
            <w:lang w:val="en-US"/>
          </w:rPr>
          <w:t>Error! Bookmark not defined.</w:t>
        </w:r>
      </w:ins>
      <w:del w:id="872" w:author="Per Lindell" w:date="2021-02-19T14:47:00Z">
        <w:r w:rsidDel="007D65DE">
          <w:delText>14</w:delText>
        </w:r>
        <w:r w:rsidDel="007D65DE">
          <w:fldChar w:fldCharType="end"/>
        </w:r>
      </w:del>
    </w:p>
    <w:p w14:paraId="75914EA8" w14:textId="0C7D7FAA" w:rsidR="004B11AC" w:rsidDel="007D65DE" w:rsidRDefault="004B11AC">
      <w:pPr>
        <w:pStyle w:val="TOC2"/>
        <w:rPr>
          <w:del w:id="873" w:author="Per Lindell" w:date="2021-02-19T14:47:00Z"/>
          <w:rFonts w:asciiTheme="minorHAnsi" w:eastAsiaTheme="minorEastAsia" w:hAnsiTheme="minorHAnsi" w:cstheme="minorBidi"/>
          <w:sz w:val="22"/>
          <w:szCs w:val="22"/>
          <w:lang w:val="en-US"/>
        </w:rPr>
      </w:pPr>
      <w:del w:id="874" w:author="Per Lindell" w:date="2021-02-19T14:47:00Z">
        <w:r w:rsidDel="007D65DE">
          <w:rPr>
            <w:lang w:eastAsia="ja-JP"/>
          </w:rPr>
          <w:delText>5.1.5</w:delText>
        </w:r>
        <w:r w:rsidDel="007D65DE">
          <w:rPr>
            <w:rFonts w:asciiTheme="minorHAnsi" w:eastAsiaTheme="minorEastAsia" w:hAnsiTheme="minorHAnsi" w:cstheme="minorBidi"/>
            <w:sz w:val="22"/>
            <w:szCs w:val="22"/>
            <w:lang w:val="en-US"/>
          </w:rPr>
          <w:tab/>
        </w:r>
        <w:r w:rsidDel="007D65DE">
          <w:rPr>
            <w:lang w:eastAsia="ja-JP"/>
          </w:rPr>
          <w:delText>DC_5-7-66_n66</w:delText>
        </w:r>
        <w:r w:rsidDel="007D65DE">
          <w:tab/>
        </w:r>
        <w:r w:rsidDel="007D65DE">
          <w:fldChar w:fldCharType="begin"/>
        </w:r>
        <w:r w:rsidDel="007D65DE">
          <w:delInstrText xml:space="preserve"> PAGEREF _Toc56320159 \h </w:delInstrText>
        </w:r>
        <w:r w:rsidDel="007D65DE">
          <w:fldChar w:fldCharType="separate"/>
        </w:r>
      </w:del>
      <w:ins w:id="875" w:author="Per Lindell" w:date="2021-02-19T14:47:00Z">
        <w:r w:rsidR="007D65DE">
          <w:rPr>
            <w:b/>
            <w:bCs/>
            <w:lang w:val="en-US"/>
          </w:rPr>
          <w:t>Error! Bookmark not defined.</w:t>
        </w:r>
      </w:ins>
      <w:del w:id="876" w:author="Per Lindell" w:date="2021-02-19T14:47:00Z">
        <w:r w:rsidDel="007D65DE">
          <w:delText>14</w:delText>
        </w:r>
        <w:r w:rsidDel="007D65DE">
          <w:fldChar w:fldCharType="end"/>
        </w:r>
      </w:del>
    </w:p>
    <w:p w14:paraId="62838481" w14:textId="640EEBC7" w:rsidR="004B11AC" w:rsidDel="007D65DE" w:rsidRDefault="004B11AC">
      <w:pPr>
        <w:pStyle w:val="TOC3"/>
        <w:rPr>
          <w:del w:id="877" w:author="Per Lindell" w:date="2021-02-19T14:47:00Z"/>
          <w:rFonts w:asciiTheme="minorHAnsi" w:eastAsiaTheme="minorEastAsia" w:hAnsiTheme="minorHAnsi" w:cstheme="minorBidi"/>
          <w:sz w:val="22"/>
          <w:szCs w:val="22"/>
          <w:lang w:val="en-US"/>
        </w:rPr>
      </w:pPr>
      <w:del w:id="878" w:author="Per Lindell" w:date="2021-02-19T14:47:00Z">
        <w:r w:rsidRPr="00DA0573" w:rsidDel="007D65DE">
          <w:rPr>
            <w:rFonts w:cs="Arial"/>
            <w:lang w:val="en-US"/>
          </w:rPr>
          <w:delText>5.1.5.1</w:delText>
        </w:r>
        <w:r w:rsidDel="007D65DE">
          <w:rPr>
            <w:rFonts w:asciiTheme="minorHAnsi" w:eastAsiaTheme="minorEastAsia" w:hAnsiTheme="minorHAnsi" w:cstheme="minorBidi"/>
            <w:sz w:val="22"/>
            <w:szCs w:val="22"/>
            <w:lang w:val="en-US"/>
          </w:rPr>
          <w:tab/>
        </w:r>
        <w:r w:rsidRPr="00DA0573" w:rsidDel="007D65DE">
          <w:rPr>
            <w:rFonts w:cs="Arial"/>
            <w:lang w:val="en-US" w:eastAsia="ja-JP"/>
          </w:rPr>
          <w:delText>C</w:delText>
        </w:r>
        <w:r w:rsidRPr="00DA0573" w:rsidDel="007D65DE">
          <w:rPr>
            <w:rFonts w:cs="Arial"/>
            <w:lang w:val="en-US"/>
          </w:rPr>
          <w:delText>onfigurations for EN-DC</w:delText>
        </w:r>
        <w:r w:rsidDel="007D65DE">
          <w:tab/>
        </w:r>
        <w:r w:rsidDel="007D65DE">
          <w:fldChar w:fldCharType="begin"/>
        </w:r>
        <w:r w:rsidDel="007D65DE">
          <w:delInstrText xml:space="preserve"> PAGEREF _Toc56320160 \h </w:delInstrText>
        </w:r>
        <w:r w:rsidDel="007D65DE">
          <w:fldChar w:fldCharType="separate"/>
        </w:r>
      </w:del>
      <w:ins w:id="879" w:author="Per Lindell" w:date="2021-02-19T14:47:00Z">
        <w:r w:rsidR="007D65DE">
          <w:rPr>
            <w:b/>
            <w:bCs/>
            <w:lang w:val="en-US"/>
          </w:rPr>
          <w:t>Error! Bookmark not defined.</w:t>
        </w:r>
      </w:ins>
      <w:del w:id="880" w:author="Per Lindell" w:date="2021-02-19T14:47:00Z">
        <w:r w:rsidDel="007D65DE">
          <w:delText>14</w:delText>
        </w:r>
        <w:r w:rsidDel="007D65DE">
          <w:fldChar w:fldCharType="end"/>
        </w:r>
      </w:del>
    </w:p>
    <w:p w14:paraId="6A7F4445" w14:textId="30F97283" w:rsidR="004B11AC" w:rsidDel="007D65DE" w:rsidRDefault="004B11AC">
      <w:pPr>
        <w:pStyle w:val="TOC3"/>
        <w:rPr>
          <w:del w:id="881" w:author="Per Lindell" w:date="2021-02-19T14:47:00Z"/>
          <w:rFonts w:asciiTheme="minorHAnsi" w:eastAsiaTheme="minorEastAsia" w:hAnsiTheme="minorHAnsi" w:cstheme="minorBidi"/>
          <w:sz w:val="22"/>
          <w:szCs w:val="22"/>
          <w:lang w:val="en-US"/>
        </w:rPr>
      </w:pPr>
      <w:del w:id="882" w:author="Per Lindell" w:date="2021-02-19T14:47:00Z">
        <w:r w:rsidRPr="00DA0573" w:rsidDel="007D65DE">
          <w:rPr>
            <w:rFonts w:cs="Arial"/>
            <w:lang w:val="en-US"/>
          </w:rPr>
          <w:delText>5.1.5.2</w:delText>
        </w:r>
        <w:r w:rsidDel="007D65DE">
          <w:rPr>
            <w:rFonts w:asciiTheme="minorHAnsi" w:eastAsiaTheme="minorEastAsia" w:hAnsiTheme="minorHAnsi" w:cstheme="minorBidi"/>
            <w:sz w:val="22"/>
            <w:szCs w:val="22"/>
            <w:lang w:val="en-US"/>
          </w:rPr>
          <w:tab/>
        </w:r>
        <w:r w:rsidRPr="00DA0573" w:rsidDel="007D65DE">
          <w:rPr>
            <w:rFonts w:cs="Arial"/>
            <w:lang w:val="en-US"/>
          </w:rPr>
          <w:delText>∆T</w:delText>
        </w:r>
        <w:r w:rsidRPr="00DA0573" w:rsidDel="007D65DE">
          <w:rPr>
            <w:rFonts w:cs="Arial"/>
            <w:vertAlign w:val="subscript"/>
            <w:lang w:val="en-US"/>
          </w:rPr>
          <w:delText>IB</w:delText>
        </w:r>
        <w:r w:rsidRPr="00DA0573" w:rsidDel="007D65DE">
          <w:rPr>
            <w:rFonts w:cs="Arial"/>
            <w:lang w:val="en-US"/>
          </w:rPr>
          <w:delText xml:space="preserve"> and ∆R</w:delText>
        </w:r>
        <w:r w:rsidRPr="00DA0573" w:rsidDel="007D65DE">
          <w:rPr>
            <w:rFonts w:cs="Arial"/>
            <w:vertAlign w:val="subscript"/>
            <w:lang w:val="en-US"/>
          </w:rPr>
          <w:delText>IB</w:delText>
        </w:r>
        <w:r w:rsidRPr="00DA0573" w:rsidDel="007D65DE">
          <w:rPr>
            <w:rFonts w:cs="Arial"/>
            <w:lang w:val="en-US"/>
          </w:rPr>
          <w:delText xml:space="preserve"> values</w:delText>
        </w:r>
        <w:r w:rsidDel="007D65DE">
          <w:tab/>
        </w:r>
        <w:r w:rsidDel="007D65DE">
          <w:fldChar w:fldCharType="begin"/>
        </w:r>
        <w:r w:rsidDel="007D65DE">
          <w:delInstrText xml:space="preserve"> PAGEREF _Toc56320161 \h </w:delInstrText>
        </w:r>
        <w:r w:rsidDel="007D65DE">
          <w:fldChar w:fldCharType="separate"/>
        </w:r>
      </w:del>
      <w:ins w:id="883" w:author="Per Lindell" w:date="2021-02-19T14:47:00Z">
        <w:r w:rsidR="007D65DE">
          <w:rPr>
            <w:b/>
            <w:bCs/>
            <w:lang w:val="en-US"/>
          </w:rPr>
          <w:t>Error! Bookmark not defined.</w:t>
        </w:r>
      </w:ins>
      <w:del w:id="884" w:author="Per Lindell" w:date="2021-02-19T14:47:00Z">
        <w:r w:rsidDel="007D65DE">
          <w:delText>14</w:delText>
        </w:r>
        <w:r w:rsidDel="007D65DE">
          <w:fldChar w:fldCharType="end"/>
        </w:r>
      </w:del>
    </w:p>
    <w:p w14:paraId="2F6AEB20" w14:textId="7B8746F2" w:rsidR="004B11AC" w:rsidDel="007D65DE" w:rsidRDefault="004B11AC">
      <w:pPr>
        <w:pStyle w:val="TOC3"/>
        <w:rPr>
          <w:del w:id="885" w:author="Per Lindell" w:date="2021-02-19T14:47:00Z"/>
          <w:rFonts w:asciiTheme="minorHAnsi" w:eastAsiaTheme="minorEastAsia" w:hAnsiTheme="minorHAnsi" w:cstheme="minorBidi"/>
          <w:sz w:val="22"/>
          <w:szCs w:val="22"/>
          <w:lang w:val="en-US"/>
        </w:rPr>
      </w:pPr>
      <w:del w:id="886" w:author="Per Lindell" w:date="2021-02-19T14:47:00Z">
        <w:r w:rsidRPr="00DA0573" w:rsidDel="007D65DE">
          <w:rPr>
            <w:rFonts w:cs="Arial"/>
            <w:lang w:val="en-US"/>
          </w:rPr>
          <w:delText>5.1.5.3</w:delText>
        </w:r>
        <w:r w:rsidDel="007D65DE">
          <w:rPr>
            <w:rFonts w:asciiTheme="minorHAnsi" w:eastAsiaTheme="minorEastAsia" w:hAnsiTheme="minorHAnsi" w:cstheme="minorBidi"/>
            <w:sz w:val="22"/>
            <w:szCs w:val="22"/>
            <w:lang w:val="en-US"/>
          </w:rPr>
          <w:tab/>
        </w:r>
        <w:r w:rsidRPr="00DA0573" w:rsidDel="007D65DE">
          <w:rPr>
            <w:rFonts w:cs="Arial"/>
            <w:lang w:val="en-US"/>
          </w:rPr>
          <w:delText xml:space="preserve"> Reference sensitivity exceptions</w:delText>
        </w:r>
        <w:r w:rsidDel="007D65DE">
          <w:tab/>
        </w:r>
        <w:r w:rsidDel="007D65DE">
          <w:fldChar w:fldCharType="begin"/>
        </w:r>
        <w:r w:rsidDel="007D65DE">
          <w:delInstrText xml:space="preserve"> PAGEREF _Toc56320162 \h </w:delInstrText>
        </w:r>
        <w:r w:rsidDel="007D65DE">
          <w:fldChar w:fldCharType="separate"/>
        </w:r>
      </w:del>
      <w:ins w:id="887" w:author="Per Lindell" w:date="2021-02-19T14:47:00Z">
        <w:r w:rsidR="007D65DE">
          <w:rPr>
            <w:b/>
            <w:bCs/>
            <w:lang w:val="en-US"/>
          </w:rPr>
          <w:t>Error! Bookmark not defined.</w:t>
        </w:r>
      </w:ins>
      <w:del w:id="888" w:author="Per Lindell" w:date="2021-02-19T14:47:00Z">
        <w:r w:rsidDel="007D65DE">
          <w:delText>15</w:delText>
        </w:r>
        <w:r w:rsidDel="007D65DE">
          <w:fldChar w:fldCharType="end"/>
        </w:r>
      </w:del>
    </w:p>
    <w:p w14:paraId="33CAFF38" w14:textId="3DB8A42C" w:rsidR="004B11AC" w:rsidDel="007D65DE" w:rsidRDefault="004B11AC">
      <w:pPr>
        <w:pStyle w:val="TOC2"/>
        <w:rPr>
          <w:del w:id="889" w:author="Per Lindell" w:date="2021-02-19T14:47:00Z"/>
          <w:rFonts w:asciiTheme="minorHAnsi" w:eastAsiaTheme="minorEastAsia" w:hAnsiTheme="minorHAnsi" w:cstheme="minorBidi"/>
          <w:sz w:val="22"/>
          <w:szCs w:val="22"/>
          <w:lang w:val="en-US"/>
        </w:rPr>
      </w:pPr>
      <w:del w:id="890" w:author="Per Lindell" w:date="2021-02-19T14:47:00Z">
        <w:r w:rsidDel="007D65DE">
          <w:delText>5.1.6</w:delText>
        </w:r>
        <w:r w:rsidDel="007D65DE">
          <w:rPr>
            <w:rFonts w:asciiTheme="minorHAnsi" w:eastAsiaTheme="minorEastAsia" w:hAnsiTheme="minorHAnsi" w:cstheme="minorBidi"/>
            <w:sz w:val="22"/>
            <w:szCs w:val="22"/>
            <w:lang w:val="en-US"/>
          </w:rPr>
          <w:tab/>
        </w:r>
        <w:r w:rsidDel="007D65DE">
          <w:delText>DC_3-19-42_n1</w:delText>
        </w:r>
        <w:r w:rsidDel="007D65DE">
          <w:tab/>
        </w:r>
        <w:r w:rsidDel="007D65DE">
          <w:fldChar w:fldCharType="begin"/>
        </w:r>
        <w:r w:rsidDel="007D65DE">
          <w:delInstrText xml:space="preserve"> PAGEREF _Toc56320163 \h </w:delInstrText>
        </w:r>
        <w:r w:rsidDel="007D65DE">
          <w:fldChar w:fldCharType="separate"/>
        </w:r>
      </w:del>
      <w:ins w:id="891" w:author="Per Lindell" w:date="2021-02-19T14:47:00Z">
        <w:r w:rsidR="007D65DE">
          <w:rPr>
            <w:b/>
            <w:bCs/>
            <w:lang w:val="en-US"/>
          </w:rPr>
          <w:t>Error! Bookmark not defined.</w:t>
        </w:r>
      </w:ins>
      <w:del w:id="892" w:author="Per Lindell" w:date="2021-02-19T14:47:00Z">
        <w:r w:rsidDel="007D65DE">
          <w:delText>15</w:delText>
        </w:r>
        <w:r w:rsidDel="007D65DE">
          <w:fldChar w:fldCharType="end"/>
        </w:r>
      </w:del>
    </w:p>
    <w:p w14:paraId="0DADE3F5" w14:textId="2355E8E3" w:rsidR="004B11AC" w:rsidDel="007D65DE" w:rsidRDefault="004B11AC">
      <w:pPr>
        <w:pStyle w:val="TOC3"/>
        <w:rPr>
          <w:del w:id="893" w:author="Per Lindell" w:date="2021-02-19T14:47:00Z"/>
          <w:rFonts w:asciiTheme="minorHAnsi" w:eastAsiaTheme="minorEastAsia" w:hAnsiTheme="minorHAnsi" w:cstheme="minorBidi"/>
          <w:sz w:val="22"/>
          <w:szCs w:val="22"/>
          <w:lang w:val="en-US"/>
        </w:rPr>
      </w:pPr>
      <w:del w:id="894" w:author="Per Lindell" w:date="2021-02-19T14:47:00Z">
        <w:r w:rsidDel="007D65DE">
          <w:delText>5.1.6.1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_Toc56320164 \h </w:delInstrText>
        </w:r>
        <w:r w:rsidDel="007D65DE">
          <w:fldChar w:fldCharType="separate"/>
        </w:r>
      </w:del>
      <w:ins w:id="895" w:author="Per Lindell" w:date="2021-02-19T14:47:00Z">
        <w:r w:rsidR="007D65DE">
          <w:rPr>
            <w:b/>
            <w:bCs/>
            <w:lang w:val="en-US"/>
          </w:rPr>
          <w:t>Error! Bookmark not defined.</w:t>
        </w:r>
      </w:ins>
      <w:del w:id="896" w:author="Per Lindell" w:date="2021-02-19T14:47:00Z">
        <w:r w:rsidDel="007D65DE">
          <w:delText>15</w:delText>
        </w:r>
        <w:r w:rsidDel="007D65DE">
          <w:fldChar w:fldCharType="end"/>
        </w:r>
      </w:del>
    </w:p>
    <w:p w14:paraId="630EF4F6" w14:textId="6DC08EA9" w:rsidR="004B11AC" w:rsidDel="007D65DE" w:rsidRDefault="004B11AC">
      <w:pPr>
        <w:pStyle w:val="TOC3"/>
        <w:rPr>
          <w:del w:id="897" w:author="Per Lindell" w:date="2021-02-19T14:47:00Z"/>
          <w:rFonts w:asciiTheme="minorHAnsi" w:eastAsiaTheme="minorEastAsia" w:hAnsiTheme="minorHAnsi" w:cstheme="minorBidi"/>
          <w:sz w:val="22"/>
          <w:szCs w:val="22"/>
          <w:lang w:val="en-US"/>
        </w:rPr>
      </w:pPr>
      <w:del w:id="898" w:author="Per Lindell" w:date="2021-02-19T14:47:00Z">
        <w:r w:rsidDel="007D65DE">
          <w:delText>5.1.6.2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_Toc56320165 \h </w:delInstrText>
        </w:r>
        <w:r w:rsidDel="007D65DE">
          <w:fldChar w:fldCharType="separate"/>
        </w:r>
      </w:del>
      <w:ins w:id="899" w:author="Per Lindell" w:date="2021-02-19T14:47:00Z">
        <w:r w:rsidR="007D65DE">
          <w:rPr>
            <w:b/>
            <w:bCs/>
            <w:lang w:val="en-US"/>
          </w:rPr>
          <w:t>Error! Bookmark not defined.</w:t>
        </w:r>
      </w:ins>
      <w:del w:id="900" w:author="Per Lindell" w:date="2021-02-19T14:47:00Z">
        <w:r w:rsidDel="007D65DE">
          <w:delText>15</w:delText>
        </w:r>
        <w:r w:rsidDel="007D65DE">
          <w:fldChar w:fldCharType="end"/>
        </w:r>
      </w:del>
    </w:p>
    <w:p w14:paraId="4FD85BBB" w14:textId="108CA8C2" w:rsidR="004B11AC" w:rsidDel="007D65DE" w:rsidRDefault="004B11AC">
      <w:pPr>
        <w:pStyle w:val="TOC3"/>
        <w:rPr>
          <w:del w:id="901" w:author="Per Lindell" w:date="2021-02-19T14:47:00Z"/>
          <w:rFonts w:asciiTheme="minorHAnsi" w:eastAsiaTheme="minorEastAsia" w:hAnsiTheme="minorHAnsi" w:cstheme="minorBidi"/>
          <w:sz w:val="22"/>
          <w:szCs w:val="22"/>
          <w:lang w:val="en-US"/>
        </w:rPr>
      </w:pPr>
      <w:del w:id="902" w:author="Per Lindell" w:date="2021-02-19T14:47:00Z">
        <w:r w:rsidDel="007D65DE">
          <w:delText>5.1.6.3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_Toc56320166 \h </w:delInstrText>
        </w:r>
        <w:r w:rsidDel="007D65DE">
          <w:fldChar w:fldCharType="separate"/>
        </w:r>
      </w:del>
      <w:ins w:id="903" w:author="Per Lindell" w:date="2021-02-19T14:47:00Z">
        <w:r w:rsidR="007D65DE">
          <w:rPr>
            <w:b/>
            <w:bCs/>
            <w:lang w:val="en-US"/>
          </w:rPr>
          <w:t>Error! Bookmark not defined.</w:t>
        </w:r>
      </w:ins>
      <w:del w:id="904" w:author="Per Lindell" w:date="2021-02-19T14:47:00Z">
        <w:r w:rsidDel="007D65DE">
          <w:delText>15</w:delText>
        </w:r>
        <w:r w:rsidDel="007D65DE">
          <w:fldChar w:fldCharType="end"/>
        </w:r>
      </w:del>
    </w:p>
    <w:p w14:paraId="3A43F105" w14:textId="2354F12D" w:rsidR="004B11AC" w:rsidDel="007D65DE" w:rsidRDefault="004B11AC">
      <w:pPr>
        <w:pStyle w:val="TOC2"/>
        <w:rPr>
          <w:del w:id="905" w:author="Per Lindell" w:date="2021-02-19T14:47:00Z"/>
          <w:rFonts w:asciiTheme="minorHAnsi" w:eastAsiaTheme="minorEastAsia" w:hAnsiTheme="minorHAnsi" w:cstheme="minorBidi"/>
          <w:sz w:val="22"/>
          <w:szCs w:val="22"/>
          <w:lang w:val="en-US"/>
        </w:rPr>
      </w:pPr>
      <w:del w:id="906" w:author="Per Lindell" w:date="2021-02-19T14:47:00Z">
        <w:r w:rsidDel="007D65DE">
          <w:delText>5.1.7</w:delText>
        </w:r>
        <w:r w:rsidDel="007D65DE">
          <w:rPr>
            <w:rFonts w:asciiTheme="minorHAnsi" w:eastAsiaTheme="minorEastAsia" w:hAnsiTheme="minorHAnsi" w:cstheme="minorBidi"/>
            <w:sz w:val="22"/>
            <w:szCs w:val="22"/>
            <w:lang w:val="en-US"/>
          </w:rPr>
          <w:tab/>
        </w:r>
        <w:r w:rsidDel="007D65DE">
          <w:delText>DC_3-21-42_n1</w:delText>
        </w:r>
        <w:r w:rsidDel="007D65DE">
          <w:tab/>
        </w:r>
        <w:r w:rsidDel="007D65DE">
          <w:fldChar w:fldCharType="begin"/>
        </w:r>
        <w:r w:rsidDel="007D65DE">
          <w:delInstrText xml:space="preserve"> PAGEREF _Toc56320167 \h </w:delInstrText>
        </w:r>
        <w:r w:rsidDel="007D65DE">
          <w:fldChar w:fldCharType="separate"/>
        </w:r>
      </w:del>
      <w:ins w:id="907" w:author="Per Lindell" w:date="2021-02-19T14:47:00Z">
        <w:r w:rsidR="007D65DE">
          <w:rPr>
            <w:b/>
            <w:bCs/>
            <w:lang w:val="en-US"/>
          </w:rPr>
          <w:t>Error! Bookmark not defined.</w:t>
        </w:r>
      </w:ins>
      <w:del w:id="908" w:author="Per Lindell" w:date="2021-02-19T14:47:00Z">
        <w:r w:rsidDel="007D65DE">
          <w:delText>15</w:delText>
        </w:r>
        <w:r w:rsidDel="007D65DE">
          <w:fldChar w:fldCharType="end"/>
        </w:r>
      </w:del>
    </w:p>
    <w:p w14:paraId="5B822FB8" w14:textId="6CF063F9" w:rsidR="004B11AC" w:rsidDel="007D65DE" w:rsidRDefault="004B11AC">
      <w:pPr>
        <w:pStyle w:val="TOC3"/>
        <w:rPr>
          <w:del w:id="909" w:author="Per Lindell" w:date="2021-02-19T14:47:00Z"/>
          <w:rFonts w:asciiTheme="minorHAnsi" w:eastAsiaTheme="minorEastAsia" w:hAnsiTheme="minorHAnsi" w:cstheme="minorBidi"/>
          <w:sz w:val="22"/>
          <w:szCs w:val="22"/>
          <w:lang w:val="en-US"/>
        </w:rPr>
      </w:pPr>
      <w:del w:id="910" w:author="Per Lindell" w:date="2021-02-19T14:47:00Z">
        <w:r w:rsidDel="007D65DE">
          <w:delText>5.1.7.1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_Toc56320168 \h </w:delInstrText>
        </w:r>
        <w:r w:rsidDel="007D65DE">
          <w:fldChar w:fldCharType="separate"/>
        </w:r>
      </w:del>
      <w:ins w:id="911" w:author="Per Lindell" w:date="2021-02-19T14:47:00Z">
        <w:r w:rsidR="007D65DE">
          <w:rPr>
            <w:b/>
            <w:bCs/>
            <w:lang w:val="en-US"/>
          </w:rPr>
          <w:t>Error! Bookmark not defined.</w:t>
        </w:r>
      </w:ins>
      <w:del w:id="912" w:author="Per Lindell" w:date="2021-02-19T14:47:00Z">
        <w:r w:rsidDel="007D65DE">
          <w:delText>15</w:delText>
        </w:r>
        <w:r w:rsidDel="007D65DE">
          <w:fldChar w:fldCharType="end"/>
        </w:r>
      </w:del>
    </w:p>
    <w:p w14:paraId="2C6D9D0E" w14:textId="251DEE7F" w:rsidR="004B11AC" w:rsidDel="007D65DE" w:rsidRDefault="004B11AC">
      <w:pPr>
        <w:pStyle w:val="TOC3"/>
        <w:rPr>
          <w:del w:id="913" w:author="Per Lindell" w:date="2021-02-19T14:47:00Z"/>
          <w:rFonts w:asciiTheme="minorHAnsi" w:eastAsiaTheme="minorEastAsia" w:hAnsiTheme="minorHAnsi" w:cstheme="minorBidi"/>
          <w:sz w:val="22"/>
          <w:szCs w:val="22"/>
          <w:lang w:val="en-US"/>
        </w:rPr>
      </w:pPr>
      <w:del w:id="914" w:author="Per Lindell" w:date="2021-02-19T14:47:00Z">
        <w:r w:rsidDel="007D65DE">
          <w:delText>5.1.7.2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_Toc56320169 \h </w:delInstrText>
        </w:r>
        <w:r w:rsidDel="007D65DE">
          <w:fldChar w:fldCharType="separate"/>
        </w:r>
      </w:del>
      <w:ins w:id="915" w:author="Per Lindell" w:date="2021-02-19T14:47:00Z">
        <w:r w:rsidR="007D65DE">
          <w:rPr>
            <w:b/>
            <w:bCs/>
            <w:lang w:val="en-US"/>
          </w:rPr>
          <w:t>Error! Bookmark not defined.</w:t>
        </w:r>
      </w:ins>
      <w:del w:id="916" w:author="Per Lindell" w:date="2021-02-19T14:47:00Z">
        <w:r w:rsidDel="007D65DE">
          <w:delText>16</w:delText>
        </w:r>
        <w:r w:rsidDel="007D65DE">
          <w:fldChar w:fldCharType="end"/>
        </w:r>
      </w:del>
    </w:p>
    <w:p w14:paraId="042EFB8E" w14:textId="05447A6E" w:rsidR="004B11AC" w:rsidDel="007D65DE" w:rsidRDefault="004B11AC">
      <w:pPr>
        <w:pStyle w:val="TOC3"/>
        <w:rPr>
          <w:del w:id="917" w:author="Per Lindell" w:date="2021-02-19T14:47:00Z"/>
          <w:rFonts w:asciiTheme="minorHAnsi" w:eastAsiaTheme="minorEastAsia" w:hAnsiTheme="minorHAnsi" w:cstheme="minorBidi"/>
          <w:sz w:val="22"/>
          <w:szCs w:val="22"/>
          <w:lang w:val="en-US"/>
        </w:rPr>
      </w:pPr>
      <w:del w:id="918" w:author="Per Lindell" w:date="2021-02-19T14:47:00Z">
        <w:r w:rsidDel="007D65DE">
          <w:delText>5.1.7.3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_Toc56320170 \h </w:delInstrText>
        </w:r>
        <w:r w:rsidDel="007D65DE">
          <w:fldChar w:fldCharType="separate"/>
        </w:r>
      </w:del>
      <w:ins w:id="919" w:author="Per Lindell" w:date="2021-02-19T14:47:00Z">
        <w:r w:rsidR="007D65DE">
          <w:rPr>
            <w:b/>
            <w:bCs/>
            <w:lang w:val="en-US"/>
          </w:rPr>
          <w:t>Error! Bookmark not defined.</w:t>
        </w:r>
      </w:ins>
      <w:del w:id="920" w:author="Per Lindell" w:date="2021-02-19T14:47:00Z">
        <w:r w:rsidDel="007D65DE">
          <w:delText>16</w:delText>
        </w:r>
        <w:r w:rsidDel="007D65DE">
          <w:fldChar w:fldCharType="end"/>
        </w:r>
      </w:del>
    </w:p>
    <w:p w14:paraId="1975256B" w14:textId="4C617C10" w:rsidR="004B11AC" w:rsidDel="007D65DE" w:rsidRDefault="004B11AC">
      <w:pPr>
        <w:pStyle w:val="TOC2"/>
        <w:rPr>
          <w:del w:id="921" w:author="Per Lindell" w:date="2021-02-19T14:47:00Z"/>
          <w:rFonts w:asciiTheme="minorHAnsi" w:eastAsiaTheme="minorEastAsia" w:hAnsiTheme="minorHAnsi" w:cstheme="minorBidi"/>
          <w:sz w:val="22"/>
          <w:szCs w:val="22"/>
          <w:lang w:val="en-US"/>
        </w:rPr>
      </w:pPr>
      <w:del w:id="922" w:author="Per Lindell" w:date="2021-02-19T14:47:00Z">
        <w:r w:rsidDel="007D65DE">
          <w:delText>5.1.8</w:delText>
        </w:r>
        <w:r w:rsidDel="007D65DE">
          <w:rPr>
            <w:rFonts w:asciiTheme="minorHAnsi" w:eastAsiaTheme="minorEastAsia" w:hAnsiTheme="minorHAnsi" w:cstheme="minorBidi"/>
            <w:sz w:val="22"/>
            <w:szCs w:val="22"/>
            <w:lang w:val="en-US"/>
          </w:rPr>
          <w:tab/>
        </w:r>
        <w:r w:rsidDel="007D65DE">
          <w:delText>DC_19-21-42_n1</w:delText>
        </w:r>
        <w:r w:rsidDel="007D65DE">
          <w:tab/>
        </w:r>
        <w:r w:rsidDel="007D65DE">
          <w:fldChar w:fldCharType="begin"/>
        </w:r>
        <w:r w:rsidDel="007D65DE">
          <w:delInstrText xml:space="preserve"> PAGEREF _Toc56320171 \h </w:delInstrText>
        </w:r>
        <w:r w:rsidDel="007D65DE">
          <w:fldChar w:fldCharType="separate"/>
        </w:r>
      </w:del>
      <w:ins w:id="923" w:author="Per Lindell" w:date="2021-02-19T14:47:00Z">
        <w:r w:rsidR="007D65DE">
          <w:rPr>
            <w:b/>
            <w:bCs/>
            <w:lang w:val="en-US"/>
          </w:rPr>
          <w:t>Error! Bookmark not defined.</w:t>
        </w:r>
      </w:ins>
      <w:del w:id="924" w:author="Per Lindell" w:date="2021-02-19T14:47:00Z">
        <w:r w:rsidDel="007D65DE">
          <w:delText>16</w:delText>
        </w:r>
        <w:r w:rsidDel="007D65DE">
          <w:fldChar w:fldCharType="end"/>
        </w:r>
      </w:del>
    </w:p>
    <w:p w14:paraId="3E294181" w14:textId="25430469" w:rsidR="004B11AC" w:rsidDel="007D65DE" w:rsidRDefault="004B11AC">
      <w:pPr>
        <w:pStyle w:val="TOC3"/>
        <w:rPr>
          <w:del w:id="925" w:author="Per Lindell" w:date="2021-02-19T14:47:00Z"/>
          <w:rFonts w:asciiTheme="minorHAnsi" w:eastAsiaTheme="minorEastAsia" w:hAnsiTheme="minorHAnsi" w:cstheme="minorBidi"/>
          <w:sz w:val="22"/>
          <w:szCs w:val="22"/>
          <w:lang w:val="en-US"/>
        </w:rPr>
      </w:pPr>
      <w:del w:id="926" w:author="Per Lindell" w:date="2021-02-19T14:47:00Z">
        <w:r w:rsidDel="007D65DE">
          <w:delText>5.1.8.1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_Toc56320172 \h </w:delInstrText>
        </w:r>
        <w:r w:rsidDel="007D65DE">
          <w:fldChar w:fldCharType="separate"/>
        </w:r>
      </w:del>
      <w:ins w:id="927" w:author="Per Lindell" w:date="2021-02-19T14:47:00Z">
        <w:r w:rsidR="007D65DE">
          <w:rPr>
            <w:b/>
            <w:bCs/>
            <w:lang w:val="en-US"/>
          </w:rPr>
          <w:t>Error! Bookmark not defined.</w:t>
        </w:r>
      </w:ins>
      <w:del w:id="928" w:author="Per Lindell" w:date="2021-02-19T14:47:00Z">
        <w:r w:rsidDel="007D65DE">
          <w:delText>16</w:delText>
        </w:r>
        <w:r w:rsidDel="007D65DE">
          <w:fldChar w:fldCharType="end"/>
        </w:r>
      </w:del>
    </w:p>
    <w:p w14:paraId="4FC2BE37" w14:textId="1E2AC016" w:rsidR="004B11AC" w:rsidDel="007D65DE" w:rsidRDefault="004B11AC">
      <w:pPr>
        <w:pStyle w:val="TOC3"/>
        <w:rPr>
          <w:del w:id="929" w:author="Per Lindell" w:date="2021-02-19T14:47:00Z"/>
          <w:rFonts w:asciiTheme="minorHAnsi" w:eastAsiaTheme="minorEastAsia" w:hAnsiTheme="minorHAnsi" w:cstheme="minorBidi"/>
          <w:sz w:val="22"/>
          <w:szCs w:val="22"/>
          <w:lang w:val="en-US"/>
        </w:rPr>
      </w:pPr>
      <w:del w:id="930" w:author="Per Lindell" w:date="2021-02-19T14:47:00Z">
        <w:r w:rsidDel="007D65DE">
          <w:delText>5.1.8.2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_Toc56320173 \h </w:delInstrText>
        </w:r>
        <w:r w:rsidDel="007D65DE">
          <w:fldChar w:fldCharType="separate"/>
        </w:r>
      </w:del>
      <w:ins w:id="931" w:author="Per Lindell" w:date="2021-02-19T14:47:00Z">
        <w:r w:rsidR="007D65DE">
          <w:rPr>
            <w:b/>
            <w:bCs/>
            <w:lang w:val="en-US"/>
          </w:rPr>
          <w:t>Error! Bookmark not defined.</w:t>
        </w:r>
      </w:ins>
      <w:del w:id="932" w:author="Per Lindell" w:date="2021-02-19T14:47:00Z">
        <w:r w:rsidDel="007D65DE">
          <w:delText>16</w:delText>
        </w:r>
        <w:r w:rsidDel="007D65DE">
          <w:fldChar w:fldCharType="end"/>
        </w:r>
      </w:del>
    </w:p>
    <w:p w14:paraId="7D082156" w14:textId="64C646D9" w:rsidR="004B11AC" w:rsidDel="007D65DE" w:rsidRDefault="004B11AC">
      <w:pPr>
        <w:pStyle w:val="TOC3"/>
        <w:rPr>
          <w:del w:id="933" w:author="Per Lindell" w:date="2021-02-19T14:47:00Z"/>
          <w:rFonts w:asciiTheme="minorHAnsi" w:eastAsiaTheme="minorEastAsia" w:hAnsiTheme="minorHAnsi" w:cstheme="minorBidi"/>
          <w:sz w:val="22"/>
          <w:szCs w:val="22"/>
          <w:lang w:val="en-US"/>
        </w:rPr>
      </w:pPr>
      <w:del w:id="934" w:author="Per Lindell" w:date="2021-02-19T14:47:00Z">
        <w:r w:rsidDel="007D65DE">
          <w:delText>5.1.8.3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_Toc56320174 \h </w:delInstrText>
        </w:r>
        <w:r w:rsidDel="007D65DE">
          <w:fldChar w:fldCharType="separate"/>
        </w:r>
      </w:del>
      <w:ins w:id="935" w:author="Per Lindell" w:date="2021-02-19T14:47:00Z">
        <w:r w:rsidR="007D65DE">
          <w:rPr>
            <w:b/>
            <w:bCs/>
            <w:lang w:val="en-US"/>
          </w:rPr>
          <w:t>Error! Bookmark not defined.</w:t>
        </w:r>
      </w:ins>
      <w:del w:id="936" w:author="Per Lindell" w:date="2021-02-19T14:47:00Z">
        <w:r w:rsidDel="007D65DE">
          <w:delText>17</w:delText>
        </w:r>
        <w:r w:rsidDel="007D65DE">
          <w:fldChar w:fldCharType="end"/>
        </w:r>
      </w:del>
    </w:p>
    <w:p w14:paraId="3BF3ECE2" w14:textId="7AD256A1" w:rsidR="004B11AC" w:rsidDel="007D65DE" w:rsidRDefault="004B11AC">
      <w:pPr>
        <w:pStyle w:val="TOC2"/>
        <w:rPr>
          <w:del w:id="937" w:author="Per Lindell" w:date="2021-02-19T14:47:00Z"/>
          <w:rFonts w:asciiTheme="minorHAnsi" w:eastAsiaTheme="minorEastAsia" w:hAnsiTheme="minorHAnsi" w:cstheme="minorBidi"/>
          <w:sz w:val="22"/>
          <w:szCs w:val="22"/>
          <w:lang w:val="en-US"/>
        </w:rPr>
      </w:pPr>
      <w:del w:id="938" w:author="Per Lindell" w:date="2021-02-19T14:47:00Z">
        <w:r w:rsidDel="007D65DE">
          <w:rPr>
            <w:lang w:eastAsia="ja-JP"/>
          </w:rPr>
          <w:delText>5.1.9</w:delText>
        </w:r>
        <w:r w:rsidDel="007D65DE">
          <w:rPr>
            <w:rFonts w:asciiTheme="minorHAnsi" w:eastAsiaTheme="minorEastAsia" w:hAnsiTheme="minorHAnsi" w:cstheme="minorBidi"/>
            <w:sz w:val="22"/>
            <w:szCs w:val="22"/>
            <w:lang w:val="en-US"/>
          </w:rPr>
          <w:tab/>
        </w:r>
        <w:r w:rsidDel="007D65DE">
          <w:delText xml:space="preserve"> DC_2-28-66_n66</w:delText>
        </w:r>
        <w:r w:rsidDel="007D65DE">
          <w:tab/>
        </w:r>
        <w:r w:rsidDel="007D65DE">
          <w:fldChar w:fldCharType="begin"/>
        </w:r>
        <w:r w:rsidDel="007D65DE">
          <w:delInstrText xml:space="preserve"> PAGEREF _Toc56320175 \h </w:delInstrText>
        </w:r>
        <w:r w:rsidDel="007D65DE">
          <w:fldChar w:fldCharType="separate"/>
        </w:r>
      </w:del>
      <w:ins w:id="939" w:author="Per Lindell" w:date="2021-02-19T14:47:00Z">
        <w:r w:rsidR="007D65DE">
          <w:rPr>
            <w:b/>
            <w:bCs/>
            <w:lang w:val="en-US"/>
          </w:rPr>
          <w:t>Error! Bookmark not defined.</w:t>
        </w:r>
      </w:ins>
      <w:del w:id="940" w:author="Per Lindell" w:date="2021-02-19T14:47:00Z">
        <w:r w:rsidDel="007D65DE">
          <w:delText>17</w:delText>
        </w:r>
        <w:r w:rsidDel="007D65DE">
          <w:fldChar w:fldCharType="end"/>
        </w:r>
      </w:del>
    </w:p>
    <w:p w14:paraId="17D371B2" w14:textId="44AD1F0A" w:rsidR="004B11AC" w:rsidDel="007D65DE" w:rsidRDefault="004B11AC">
      <w:pPr>
        <w:pStyle w:val="TOC3"/>
        <w:rPr>
          <w:del w:id="941" w:author="Per Lindell" w:date="2021-02-19T14:47:00Z"/>
          <w:rFonts w:asciiTheme="minorHAnsi" w:eastAsiaTheme="minorEastAsia" w:hAnsiTheme="minorHAnsi" w:cstheme="minorBidi"/>
          <w:sz w:val="22"/>
          <w:szCs w:val="22"/>
          <w:lang w:val="en-US"/>
        </w:rPr>
      </w:pPr>
      <w:del w:id="942" w:author="Per Lindell" w:date="2021-02-19T14:47:00Z">
        <w:r w:rsidDel="007D65DE">
          <w:rPr>
            <w:lang w:eastAsia="ja-JP"/>
          </w:rPr>
          <w:delText>5.1.9</w:delText>
        </w:r>
        <w:r w:rsidDel="007D65DE">
          <w:delText>.1</w:delText>
        </w:r>
        <w:r w:rsidDel="007D65DE">
          <w:rPr>
            <w:rFonts w:asciiTheme="minorHAnsi" w:eastAsiaTheme="minorEastAsia" w:hAnsiTheme="minorHAnsi" w:cstheme="minorBidi"/>
            <w:sz w:val="22"/>
            <w:szCs w:val="22"/>
            <w:lang w:val="en-US"/>
          </w:rPr>
          <w:tab/>
        </w:r>
        <w:r w:rsidDel="007D65DE">
          <w:delText xml:space="preserve"> </w:delText>
        </w:r>
        <w:r w:rsidRPr="00DA0573" w:rsidDel="007D65DE">
          <w:rPr>
            <w:rFonts w:cs="Arial"/>
          </w:rPr>
          <w:delText>Operating bands for EN-</w:delText>
        </w:r>
        <w:r w:rsidRPr="00DA0573" w:rsidDel="007D65DE">
          <w:rPr>
            <w:rFonts w:cs="Arial"/>
            <w:lang w:eastAsia="ja-JP"/>
          </w:rPr>
          <w:delText>DC</w:delText>
        </w:r>
        <w:r w:rsidDel="007D65DE">
          <w:tab/>
        </w:r>
        <w:r w:rsidDel="007D65DE">
          <w:fldChar w:fldCharType="begin"/>
        </w:r>
        <w:r w:rsidDel="007D65DE">
          <w:delInstrText xml:space="preserve"> PAGEREF _Toc56320176 \h </w:delInstrText>
        </w:r>
        <w:r w:rsidDel="007D65DE">
          <w:fldChar w:fldCharType="separate"/>
        </w:r>
      </w:del>
      <w:ins w:id="943" w:author="Per Lindell" w:date="2021-02-19T14:47:00Z">
        <w:r w:rsidR="007D65DE">
          <w:rPr>
            <w:b/>
            <w:bCs/>
            <w:lang w:val="en-US"/>
          </w:rPr>
          <w:t>Error! Bookmark not defined.</w:t>
        </w:r>
      </w:ins>
      <w:del w:id="944" w:author="Per Lindell" w:date="2021-02-19T14:47:00Z">
        <w:r w:rsidDel="007D65DE">
          <w:delText>17</w:delText>
        </w:r>
        <w:r w:rsidDel="007D65DE">
          <w:fldChar w:fldCharType="end"/>
        </w:r>
      </w:del>
    </w:p>
    <w:p w14:paraId="25BD7A1B" w14:textId="5BA57CEB" w:rsidR="004B11AC" w:rsidDel="007D65DE" w:rsidRDefault="004B11AC">
      <w:pPr>
        <w:pStyle w:val="TOC3"/>
        <w:rPr>
          <w:del w:id="945" w:author="Per Lindell" w:date="2021-02-19T14:47:00Z"/>
          <w:rFonts w:asciiTheme="minorHAnsi" w:eastAsiaTheme="minorEastAsia" w:hAnsiTheme="minorHAnsi" w:cstheme="minorBidi"/>
          <w:sz w:val="22"/>
          <w:szCs w:val="22"/>
          <w:lang w:val="en-US"/>
        </w:rPr>
      </w:pPr>
      <w:del w:id="946" w:author="Per Lindell" w:date="2021-02-19T14:47:00Z">
        <w:r w:rsidDel="007D65DE">
          <w:rPr>
            <w:lang w:eastAsia="ja-JP"/>
          </w:rPr>
          <w:delText>5.1.9</w:delText>
        </w:r>
        <w:r w:rsidDel="007D65DE">
          <w:delText xml:space="preserve">.2 </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_Toc56320177 \h </w:delInstrText>
        </w:r>
        <w:r w:rsidDel="007D65DE">
          <w:fldChar w:fldCharType="separate"/>
        </w:r>
      </w:del>
      <w:ins w:id="947" w:author="Per Lindell" w:date="2021-02-19T14:47:00Z">
        <w:r w:rsidR="007D65DE">
          <w:rPr>
            <w:b/>
            <w:bCs/>
            <w:lang w:val="en-US"/>
          </w:rPr>
          <w:t>Error! Bookmark not defined.</w:t>
        </w:r>
      </w:ins>
      <w:del w:id="948" w:author="Per Lindell" w:date="2021-02-19T14:47:00Z">
        <w:r w:rsidDel="007D65DE">
          <w:delText>17</w:delText>
        </w:r>
        <w:r w:rsidDel="007D65DE">
          <w:fldChar w:fldCharType="end"/>
        </w:r>
      </w:del>
    </w:p>
    <w:p w14:paraId="71021960" w14:textId="4BC68D9C" w:rsidR="004B11AC" w:rsidDel="007D65DE" w:rsidRDefault="004B11AC">
      <w:pPr>
        <w:pStyle w:val="TOC3"/>
        <w:rPr>
          <w:del w:id="949" w:author="Per Lindell" w:date="2021-02-19T14:47:00Z"/>
          <w:rFonts w:asciiTheme="minorHAnsi" w:eastAsiaTheme="minorEastAsia" w:hAnsiTheme="minorHAnsi" w:cstheme="minorBidi"/>
          <w:sz w:val="22"/>
          <w:szCs w:val="22"/>
          <w:lang w:val="en-US"/>
        </w:rPr>
      </w:pPr>
      <w:del w:id="950" w:author="Per Lindell" w:date="2021-02-19T14:47:00Z">
        <w:r w:rsidDel="007D65DE">
          <w:rPr>
            <w:lang w:eastAsia="ja-JP"/>
          </w:rPr>
          <w:delText>5.1.9</w:delText>
        </w:r>
        <w:r w:rsidDel="007D65DE">
          <w:delText>.</w:delText>
        </w:r>
        <w:r w:rsidDel="007D65DE">
          <w:rPr>
            <w:lang w:eastAsia="ja-JP"/>
          </w:rPr>
          <w:delText>3</w:delText>
        </w:r>
        <w:r w:rsidDel="007D65DE">
          <w:rPr>
            <w:rFonts w:asciiTheme="minorHAnsi" w:eastAsiaTheme="minorEastAsia" w:hAnsiTheme="minorHAnsi" w:cstheme="minorBidi"/>
            <w:sz w:val="22"/>
            <w:szCs w:val="22"/>
            <w:lang w:val="en-US"/>
          </w:rPr>
          <w:tab/>
        </w:r>
        <w:r w:rsidDel="007D65DE">
          <w:delText xml:space="preserve"> ∆TIB and ∆RIB values</w:delText>
        </w:r>
        <w:r w:rsidDel="007D65DE">
          <w:tab/>
        </w:r>
        <w:r w:rsidDel="007D65DE">
          <w:fldChar w:fldCharType="begin"/>
        </w:r>
        <w:r w:rsidDel="007D65DE">
          <w:delInstrText xml:space="preserve"> PAGEREF _Toc56320178 \h </w:delInstrText>
        </w:r>
        <w:r w:rsidDel="007D65DE">
          <w:fldChar w:fldCharType="separate"/>
        </w:r>
      </w:del>
      <w:ins w:id="951" w:author="Per Lindell" w:date="2021-02-19T14:47:00Z">
        <w:r w:rsidR="007D65DE">
          <w:rPr>
            <w:b/>
            <w:bCs/>
            <w:lang w:val="en-US"/>
          </w:rPr>
          <w:t>Error! Bookmark not defined.</w:t>
        </w:r>
      </w:ins>
      <w:del w:id="952" w:author="Per Lindell" w:date="2021-02-19T14:47:00Z">
        <w:r w:rsidDel="007D65DE">
          <w:delText>17</w:delText>
        </w:r>
        <w:r w:rsidDel="007D65DE">
          <w:fldChar w:fldCharType="end"/>
        </w:r>
      </w:del>
    </w:p>
    <w:p w14:paraId="78946139" w14:textId="0A48C84A" w:rsidR="004B11AC" w:rsidDel="007D65DE" w:rsidRDefault="004B11AC">
      <w:pPr>
        <w:pStyle w:val="TOC2"/>
        <w:rPr>
          <w:del w:id="953" w:author="Per Lindell" w:date="2021-02-19T14:47:00Z"/>
          <w:rFonts w:asciiTheme="minorHAnsi" w:eastAsiaTheme="minorEastAsia" w:hAnsiTheme="minorHAnsi" w:cstheme="minorBidi"/>
          <w:sz w:val="22"/>
          <w:szCs w:val="22"/>
          <w:lang w:val="en-US"/>
        </w:rPr>
      </w:pPr>
      <w:del w:id="954" w:author="Per Lindell" w:date="2021-02-19T14:47:00Z">
        <w:r w:rsidDel="007D65DE">
          <w:rPr>
            <w:lang w:eastAsia="ja-JP"/>
          </w:rPr>
          <w:delText>5.1.10</w:delText>
        </w:r>
        <w:r w:rsidDel="007D65DE">
          <w:rPr>
            <w:rFonts w:asciiTheme="minorHAnsi" w:eastAsiaTheme="minorEastAsia" w:hAnsiTheme="minorHAnsi" w:cstheme="minorBidi"/>
            <w:sz w:val="22"/>
            <w:szCs w:val="22"/>
            <w:lang w:val="en-US"/>
          </w:rPr>
          <w:tab/>
        </w:r>
        <w:r w:rsidDel="007D65DE">
          <w:delText xml:space="preserve"> DC_7-28-66_n66</w:delText>
        </w:r>
        <w:r w:rsidDel="007D65DE">
          <w:tab/>
        </w:r>
        <w:r w:rsidDel="007D65DE">
          <w:fldChar w:fldCharType="begin"/>
        </w:r>
        <w:r w:rsidDel="007D65DE">
          <w:delInstrText xml:space="preserve"> PAGEREF _Toc56320179 \h </w:delInstrText>
        </w:r>
        <w:r w:rsidDel="007D65DE">
          <w:fldChar w:fldCharType="separate"/>
        </w:r>
      </w:del>
      <w:ins w:id="955" w:author="Per Lindell" w:date="2021-02-19T14:47:00Z">
        <w:r w:rsidR="007D65DE">
          <w:rPr>
            <w:b/>
            <w:bCs/>
            <w:lang w:val="en-US"/>
          </w:rPr>
          <w:t>Error! Bookmark not defined.</w:t>
        </w:r>
      </w:ins>
      <w:del w:id="956" w:author="Per Lindell" w:date="2021-02-19T14:47:00Z">
        <w:r w:rsidDel="007D65DE">
          <w:delText>18</w:delText>
        </w:r>
        <w:r w:rsidDel="007D65DE">
          <w:fldChar w:fldCharType="end"/>
        </w:r>
      </w:del>
    </w:p>
    <w:p w14:paraId="6F62B087" w14:textId="171FB2CD" w:rsidR="004B11AC" w:rsidDel="007D65DE" w:rsidRDefault="004B11AC">
      <w:pPr>
        <w:pStyle w:val="TOC3"/>
        <w:rPr>
          <w:del w:id="957" w:author="Per Lindell" w:date="2021-02-19T14:47:00Z"/>
          <w:rFonts w:asciiTheme="minorHAnsi" w:eastAsiaTheme="minorEastAsia" w:hAnsiTheme="minorHAnsi" w:cstheme="minorBidi"/>
          <w:sz w:val="22"/>
          <w:szCs w:val="22"/>
          <w:lang w:val="en-US"/>
        </w:rPr>
      </w:pPr>
      <w:del w:id="958" w:author="Per Lindell" w:date="2021-02-19T14:47:00Z">
        <w:r w:rsidDel="007D65DE">
          <w:rPr>
            <w:lang w:eastAsia="ja-JP"/>
          </w:rPr>
          <w:delText>5.1.10</w:delText>
        </w:r>
        <w:r w:rsidDel="007D65DE">
          <w:delText>.1</w:delText>
        </w:r>
        <w:r w:rsidDel="007D65DE">
          <w:rPr>
            <w:rFonts w:asciiTheme="minorHAnsi" w:eastAsiaTheme="minorEastAsia" w:hAnsiTheme="minorHAnsi" w:cstheme="minorBidi"/>
            <w:sz w:val="22"/>
            <w:szCs w:val="22"/>
            <w:lang w:val="en-US"/>
          </w:rPr>
          <w:tab/>
        </w:r>
        <w:r w:rsidDel="007D65DE">
          <w:delText xml:space="preserve"> </w:delText>
        </w:r>
        <w:r w:rsidRPr="00DA0573" w:rsidDel="007D65DE">
          <w:rPr>
            <w:rFonts w:cs="Arial"/>
          </w:rPr>
          <w:delText>Operating bands for EN-</w:delText>
        </w:r>
        <w:r w:rsidRPr="00DA0573" w:rsidDel="007D65DE">
          <w:rPr>
            <w:rFonts w:cs="Arial"/>
            <w:lang w:eastAsia="ja-JP"/>
          </w:rPr>
          <w:delText>DC</w:delText>
        </w:r>
        <w:r w:rsidDel="007D65DE">
          <w:tab/>
        </w:r>
        <w:r w:rsidDel="007D65DE">
          <w:fldChar w:fldCharType="begin"/>
        </w:r>
        <w:r w:rsidDel="007D65DE">
          <w:delInstrText xml:space="preserve"> PAGEREF _Toc56320180 \h </w:delInstrText>
        </w:r>
        <w:r w:rsidDel="007D65DE">
          <w:fldChar w:fldCharType="separate"/>
        </w:r>
      </w:del>
      <w:ins w:id="959" w:author="Per Lindell" w:date="2021-02-19T14:47:00Z">
        <w:r w:rsidR="007D65DE">
          <w:rPr>
            <w:b/>
            <w:bCs/>
            <w:lang w:val="en-US"/>
          </w:rPr>
          <w:t>Error! Bookmark not defined.</w:t>
        </w:r>
      </w:ins>
      <w:del w:id="960" w:author="Per Lindell" w:date="2021-02-19T14:47:00Z">
        <w:r w:rsidDel="007D65DE">
          <w:delText>18</w:delText>
        </w:r>
        <w:r w:rsidDel="007D65DE">
          <w:fldChar w:fldCharType="end"/>
        </w:r>
      </w:del>
    </w:p>
    <w:p w14:paraId="381B2FBE" w14:textId="5EEFB95D" w:rsidR="004B11AC" w:rsidDel="007D65DE" w:rsidRDefault="004B11AC">
      <w:pPr>
        <w:pStyle w:val="TOC3"/>
        <w:rPr>
          <w:del w:id="961" w:author="Per Lindell" w:date="2021-02-19T14:47:00Z"/>
          <w:rFonts w:asciiTheme="minorHAnsi" w:eastAsiaTheme="minorEastAsia" w:hAnsiTheme="minorHAnsi" w:cstheme="minorBidi"/>
          <w:sz w:val="22"/>
          <w:szCs w:val="22"/>
          <w:lang w:val="en-US"/>
        </w:rPr>
      </w:pPr>
      <w:del w:id="962" w:author="Per Lindell" w:date="2021-02-19T14:47:00Z">
        <w:r w:rsidDel="007D65DE">
          <w:rPr>
            <w:lang w:eastAsia="ja-JP"/>
          </w:rPr>
          <w:delText>5.1.10</w:delText>
        </w:r>
        <w:r w:rsidDel="007D65DE">
          <w:delText xml:space="preserve">.2 </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_Toc56320181 \h </w:delInstrText>
        </w:r>
        <w:r w:rsidDel="007D65DE">
          <w:fldChar w:fldCharType="separate"/>
        </w:r>
      </w:del>
      <w:ins w:id="963" w:author="Per Lindell" w:date="2021-02-19T14:47:00Z">
        <w:r w:rsidR="007D65DE">
          <w:rPr>
            <w:b/>
            <w:bCs/>
            <w:lang w:val="en-US"/>
          </w:rPr>
          <w:t>Error! Bookmark not defined.</w:t>
        </w:r>
      </w:ins>
      <w:del w:id="964" w:author="Per Lindell" w:date="2021-02-19T14:47:00Z">
        <w:r w:rsidDel="007D65DE">
          <w:delText>18</w:delText>
        </w:r>
        <w:r w:rsidDel="007D65DE">
          <w:fldChar w:fldCharType="end"/>
        </w:r>
      </w:del>
    </w:p>
    <w:p w14:paraId="060359E1" w14:textId="0B7ACF34" w:rsidR="004B11AC" w:rsidDel="007D65DE" w:rsidRDefault="004B11AC">
      <w:pPr>
        <w:pStyle w:val="TOC3"/>
        <w:rPr>
          <w:del w:id="965" w:author="Per Lindell" w:date="2021-02-19T14:47:00Z"/>
          <w:rFonts w:asciiTheme="minorHAnsi" w:eastAsiaTheme="minorEastAsia" w:hAnsiTheme="minorHAnsi" w:cstheme="minorBidi"/>
          <w:sz w:val="22"/>
          <w:szCs w:val="22"/>
          <w:lang w:val="en-US"/>
        </w:rPr>
      </w:pPr>
      <w:del w:id="966" w:author="Per Lindell" w:date="2021-02-19T14:47:00Z">
        <w:r w:rsidDel="007D65DE">
          <w:rPr>
            <w:lang w:eastAsia="ja-JP"/>
          </w:rPr>
          <w:delText>5.1.10</w:delText>
        </w:r>
        <w:r w:rsidDel="007D65DE">
          <w:delText>.</w:delText>
        </w:r>
        <w:r w:rsidDel="007D65DE">
          <w:rPr>
            <w:lang w:eastAsia="ja-JP"/>
          </w:rPr>
          <w:delText>3</w:delText>
        </w:r>
        <w:r w:rsidDel="007D65DE">
          <w:rPr>
            <w:rFonts w:asciiTheme="minorHAnsi" w:eastAsiaTheme="minorEastAsia" w:hAnsiTheme="minorHAnsi" w:cstheme="minorBidi"/>
            <w:sz w:val="22"/>
            <w:szCs w:val="22"/>
            <w:lang w:val="en-US"/>
          </w:rPr>
          <w:tab/>
        </w:r>
        <w:r w:rsidDel="007D65DE">
          <w:delText xml:space="preserve"> ∆TIB and ∆RIB values</w:delText>
        </w:r>
        <w:r w:rsidDel="007D65DE">
          <w:tab/>
        </w:r>
        <w:r w:rsidDel="007D65DE">
          <w:fldChar w:fldCharType="begin"/>
        </w:r>
        <w:r w:rsidDel="007D65DE">
          <w:delInstrText xml:space="preserve"> PAGEREF _Toc56320182 \h </w:delInstrText>
        </w:r>
        <w:r w:rsidDel="007D65DE">
          <w:fldChar w:fldCharType="separate"/>
        </w:r>
      </w:del>
      <w:ins w:id="967" w:author="Per Lindell" w:date="2021-02-19T14:47:00Z">
        <w:r w:rsidR="007D65DE">
          <w:rPr>
            <w:b/>
            <w:bCs/>
            <w:lang w:val="en-US"/>
          </w:rPr>
          <w:t>Error! Bookmark not defined.</w:t>
        </w:r>
      </w:ins>
      <w:del w:id="968" w:author="Per Lindell" w:date="2021-02-19T14:47:00Z">
        <w:r w:rsidDel="007D65DE">
          <w:delText>18</w:delText>
        </w:r>
        <w:r w:rsidDel="007D65DE">
          <w:fldChar w:fldCharType="end"/>
        </w:r>
      </w:del>
    </w:p>
    <w:p w14:paraId="499BB5A6" w14:textId="2812C5F0" w:rsidR="004B11AC" w:rsidDel="007D65DE" w:rsidRDefault="004B11AC">
      <w:pPr>
        <w:pStyle w:val="TOC2"/>
        <w:rPr>
          <w:del w:id="969" w:author="Per Lindell" w:date="2021-02-19T14:47:00Z"/>
          <w:rFonts w:asciiTheme="minorHAnsi" w:eastAsiaTheme="minorEastAsia" w:hAnsiTheme="minorHAnsi" w:cstheme="minorBidi"/>
          <w:sz w:val="22"/>
          <w:szCs w:val="22"/>
          <w:lang w:val="en-US"/>
        </w:rPr>
      </w:pPr>
      <w:del w:id="970" w:author="Per Lindell" w:date="2021-02-19T14:47:00Z">
        <w:r w:rsidDel="007D65DE">
          <w:rPr>
            <w:lang w:eastAsia="ja-JP"/>
          </w:rPr>
          <w:delText>5.1.11</w:delText>
        </w:r>
        <w:r w:rsidDel="007D65DE">
          <w:rPr>
            <w:rFonts w:asciiTheme="minorHAnsi" w:eastAsiaTheme="minorEastAsia" w:hAnsiTheme="minorHAnsi" w:cstheme="minorBidi"/>
            <w:sz w:val="22"/>
            <w:szCs w:val="22"/>
            <w:lang w:val="en-US"/>
          </w:rPr>
          <w:tab/>
        </w:r>
        <w:r w:rsidDel="007D65DE">
          <w:delText xml:space="preserve"> DC_2-7-28_n66</w:delText>
        </w:r>
        <w:r w:rsidDel="007D65DE">
          <w:tab/>
        </w:r>
        <w:r w:rsidDel="007D65DE">
          <w:fldChar w:fldCharType="begin"/>
        </w:r>
        <w:r w:rsidDel="007D65DE">
          <w:delInstrText xml:space="preserve"> PAGEREF _Toc56320183 \h </w:delInstrText>
        </w:r>
        <w:r w:rsidDel="007D65DE">
          <w:fldChar w:fldCharType="separate"/>
        </w:r>
      </w:del>
      <w:ins w:id="971" w:author="Per Lindell" w:date="2021-02-19T14:47:00Z">
        <w:r w:rsidR="007D65DE">
          <w:rPr>
            <w:b/>
            <w:bCs/>
            <w:lang w:val="en-US"/>
          </w:rPr>
          <w:t>Error! Bookmark not defined.</w:t>
        </w:r>
      </w:ins>
      <w:del w:id="972" w:author="Per Lindell" w:date="2021-02-19T14:47:00Z">
        <w:r w:rsidDel="007D65DE">
          <w:delText>18</w:delText>
        </w:r>
        <w:r w:rsidDel="007D65DE">
          <w:fldChar w:fldCharType="end"/>
        </w:r>
      </w:del>
    </w:p>
    <w:p w14:paraId="759481E2" w14:textId="08F251E3" w:rsidR="004B11AC" w:rsidDel="007D65DE" w:rsidRDefault="004B11AC">
      <w:pPr>
        <w:pStyle w:val="TOC3"/>
        <w:rPr>
          <w:del w:id="973" w:author="Per Lindell" w:date="2021-02-19T14:47:00Z"/>
          <w:rFonts w:asciiTheme="minorHAnsi" w:eastAsiaTheme="minorEastAsia" w:hAnsiTheme="minorHAnsi" w:cstheme="minorBidi"/>
          <w:sz w:val="22"/>
          <w:szCs w:val="22"/>
          <w:lang w:val="en-US"/>
        </w:rPr>
      </w:pPr>
      <w:del w:id="974" w:author="Per Lindell" w:date="2021-02-19T14:47:00Z">
        <w:r w:rsidDel="007D65DE">
          <w:rPr>
            <w:lang w:eastAsia="ja-JP"/>
          </w:rPr>
          <w:delText>5.1.11</w:delText>
        </w:r>
        <w:r w:rsidDel="007D65DE">
          <w:delText>.1</w:delText>
        </w:r>
        <w:r w:rsidDel="007D65DE">
          <w:rPr>
            <w:rFonts w:asciiTheme="minorHAnsi" w:eastAsiaTheme="minorEastAsia" w:hAnsiTheme="minorHAnsi" w:cstheme="minorBidi"/>
            <w:sz w:val="22"/>
            <w:szCs w:val="22"/>
            <w:lang w:val="en-US"/>
          </w:rPr>
          <w:tab/>
        </w:r>
        <w:r w:rsidDel="007D65DE">
          <w:delText xml:space="preserve"> </w:delText>
        </w:r>
        <w:r w:rsidRPr="00DA0573" w:rsidDel="007D65DE">
          <w:rPr>
            <w:rFonts w:cs="Arial"/>
          </w:rPr>
          <w:delText>Operating bands for EN-</w:delText>
        </w:r>
        <w:r w:rsidRPr="00DA0573" w:rsidDel="007D65DE">
          <w:rPr>
            <w:rFonts w:cs="Arial"/>
            <w:lang w:eastAsia="ja-JP"/>
          </w:rPr>
          <w:delText>DC</w:delText>
        </w:r>
        <w:r w:rsidDel="007D65DE">
          <w:tab/>
        </w:r>
        <w:r w:rsidDel="007D65DE">
          <w:fldChar w:fldCharType="begin"/>
        </w:r>
        <w:r w:rsidDel="007D65DE">
          <w:delInstrText xml:space="preserve"> PAGEREF _Toc56320184 \h </w:delInstrText>
        </w:r>
        <w:r w:rsidDel="007D65DE">
          <w:fldChar w:fldCharType="separate"/>
        </w:r>
      </w:del>
      <w:ins w:id="975" w:author="Per Lindell" w:date="2021-02-19T14:47:00Z">
        <w:r w:rsidR="007D65DE">
          <w:rPr>
            <w:b/>
            <w:bCs/>
            <w:lang w:val="en-US"/>
          </w:rPr>
          <w:t>Error! Bookmark not defined.</w:t>
        </w:r>
      </w:ins>
      <w:del w:id="976" w:author="Per Lindell" w:date="2021-02-19T14:47:00Z">
        <w:r w:rsidDel="007D65DE">
          <w:delText>18</w:delText>
        </w:r>
        <w:r w:rsidDel="007D65DE">
          <w:fldChar w:fldCharType="end"/>
        </w:r>
      </w:del>
    </w:p>
    <w:p w14:paraId="5D47C079" w14:textId="1E9F79E0" w:rsidR="004B11AC" w:rsidDel="007D65DE" w:rsidRDefault="004B11AC">
      <w:pPr>
        <w:pStyle w:val="TOC3"/>
        <w:rPr>
          <w:del w:id="977" w:author="Per Lindell" w:date="2021-02-19T14:47:00Z"/>
          <w:rFonts w:asciiTheme="minorHAnsi" w:eastAsiaTheme="minorEastAsia" w:hAnsiTheme="minorHAnsi" w:cstheme="minorBidi"/>
          <w:sz w:val="22"/>
          <w:szCs w:val="22"/>
          <w:lang w:val="en-US"/>
        </w:rPr>
      </w:pPr>
      <w:del w:id="978" w:author="Per Lindell" w:date="2021-02-19T14:47:00Z">
        <w:r w:rsidDel="007D65DE">
          <w:rPr>
            <w:lang w:eastAsia="ja-JP"/>
          </w:rPr>
          <w:delText>5.1.11</w:delText>
        </w:r>
        <w:r w:rsidDel="007D65DE">
          <w:delText xml:space="preserve">.2 </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_Toc56320185 \h </w:delInstrText>
        </w:r>
        <w:r w:rsidDel="007D65DE">
          <w:fldChar w:fldCharType="separate"/>
        </w:r>
      </w:del>
      <w:ins w:id="979" w:author="Per Lindell" w:date="2021-02-19T14:47:00Z">
        <w:r w:rsidR="007D65DE">
          <w:rPr>
            <w:b/>
            <w:bCs/>
            <w:lang w:val="en-US"/>
          </w:rPr>
          <w:t>Error! Bookmark not defined.</w:t>
        </w:r>
      </w:ins>
      <w:del w:id="980" w:author="Per Lindell" w:date="2021-02-19T14:47:00Z">
        <w:r w:rsidDel="007D65DE">
          <w:delText>19</w:delText>
        </w:r>
        <w:r w:rsidDel="007D65DE">
          <w:fldChar w:fldCharType="end"/>
        </w:r>
      </w:del>
    </w:p>
    <w:p w14:paraId="24AFC816" w14:textId="4F7037D2" w:rsidR="004B11AC" w:rsidDel="007D65DE" w:rsidRDefault="004B11AC">
      <w:pPr>
        <w:pStyle w:val="TOC3"/>
        <w:rPr>
          <w:del w:id="981" w:author="Per Lindell" w:date="2021-02-19T14:47:00Z"/>
          <w:rFonts w:asciiTheme="minorHAnsi" w:eastAsiaTheme="minorEastAsia" w:hAnsiTheme="minorHAnsi" w:cstheme="minorBidi"/>
          <w:sz w:val="22"/>
          <w:szCs w:val="22"/>
          <w:lang w:val="en-US"/>
        </w:rPr>
      </w:pPr>
      <w:del w:id="982" w:author="Per Lindell" w:date="2021-02-19T14:47:00Z">
        <w:r w:rsidDel="007D65DE">
          <w:rPr>
            <w:lang w:eastAsia="ja-JP"/>
          </w:rPr>
          <w:delText>5.1.11</w:delText>
        </w:r>
        <w:r w:rsidDel="007D65DE">
          <w:delText>.</w:delText>
        </w:r>
        <w:r w:rsidDel="007D65DE">
          <w:rPr>
            <w:lang w:eastAsia="ja-JP"/>
          </w:rPr>
          <w:delText>3</w:delText>
        </w:r>
        <w:r w:rsidDel="007D65DE">
          <w:rPr>
            <w:rFonts w:asciiTheme="minorHAnsi" w:eastAsiaTheme="minorEastAsia" w:hAnsiTheme="minorHAnsi" w:cstheme="minorBidi"/>
            <w:sz w:val="22"/>
            <w:szCs w:val="22"/>
            <w:lang w:val="en-US"/>
          </w:rPr>
          <w:tab/>
        </w:r>
        <w:r w:rsidDel="007D65DE">
          <w:delText xml:space="preserve"> ∆TIB and ∆RIB values</w:delText>
        </w:r>
        <w:r w:rsidDel="007D65DE">
          <w:tab/>
        </w:r>
        <w:r w:rsidDel="007D65DE">
          <w:fldChar w:fldCharType="begin"/>
        </w:r>
        <w:r w:rsidDel="007D65DE">
          <w:delInstrText xml:space="preserve"> PAGEREF _Toc56320186 \h </w:delInstrText>
        </w:r>
        <w:r w:rsidDel="007D65DE">
          <w:fldChar w:fldCharType="separate"/>
        </w:r>
      </w:del>
      <w:ins w:id="983" w:author="Per Lindell" w:date="2021-02-19T14:47:00Z">
        <w:r w:rsidR="007D65DE">
          <w:rPr>
            <w:b/>
            <w:bCs/>
            <w:lang w:val="en-US"/>
          </w:rPr>
          <w:t>Error! Bookmark not defined.</w:t>
        </w:r>
      </w:ins>
      <w:del w:id="984" w:author="Per Lindell" w:date="2021-02-19T14:47:00Z">
        <w:r w:rsidDel="007D65DE">
          <w:delText>19</w:delText>
        </w:r>
        <w:r w:rsidDel="007D65DE">
          <w:fldChar w:fldCharType="end"/>
        </w:r>
      </w:del>
    </w:p>
    <w:p w14:paraId="069BBD93" w14:textId="3F2DDBA7" w:rsidR="004B11AC" w:rsidDel="007D65DE" w:rsidRDefault="004B11AC">
      <w:pPr>
        <w:pStyle w:val="TOC2"/>
        <w:rPr>
          <w:del w:id="985" w:author="Per Lindell" w:date="2021-02-19T14:47:00Z"/>
          <w:rFonts w:asciiTheme="minorHAnsi" w:eastAsiaTheme="minorEastAsia" w:hAnsiTheme="minorHAnsi" w:cstheme="minorBidi"/>
          <w:sz w:val="22"/>
          <w:szCs w:val="22"/>
          <w:lang w:val="en-US"/>
        </w:rPr>
      </w:pPr>
      <w:del w:id="986" w:author="Per Lindell" w:date="2021-02-19T14:47:00Z">
        <w:r w:rsidRPr="00DA0573" w:rsidDel="007D65DE">
          <w:rPr>
            <w:rFonts w:cs="Arial"/>
            <w:lang w:eastAsia="zh-CN"/>
          </w:rPr>
          <w:delText>5.1.12</w:delText>
        </w:r>
        <w:r w:rsidDel="007D65DE">
          <w:rPr>
            <w:rFonts w:asciiTheme="minorHAnsi" w:eastAsiaTheme="minorEastAsia" w:hAnsiTheme="minorHAnsi" w:cstheme="minorBidi"/>
            <w:sz w:val="22"/>
            <w:szCs w:val="22"/>
            <w:lang w:val="en-US"/>
          </w:rPr>
          <w:tab/>
        </w:r>
        <w:r w:rsidRPr="00DA0573" w:rsidDel="007D65DE">
          <w:rPr>
            <w:rFonts w:eastAsia="MS Mincho" w:cs="Arial"/>
          </w:rPr>
          <w:delText>DC</w:delText>
        </w:r>
        <w:r w:rsidRPr="00DA0573" w:rsidDel="007D65DE">
          <w:rPr>
            <w:rFonts w:cs="Arial"/>
          </w:rPr>
          <w:delText>_</w:delText>
        </w:r>
        <w:r w:rsidRPr="00DA0573" w:rsidDel="007D65DE">
          <w:rPr>
            <w:rFonts w:cs="Arial"/>
            <w:lang w:eastAsia="zh-CN"/>
          </w:rPr>
          <w:delText>1-8-11_</w:delText>
        </w:r>
        <w:r w:rsidRPr="00DA0573" w:rsidDel="007D65DE">
          <w:rPr>
            <w:rFonts w:eastAsia="MS Mincho" w:cs="Arial"/>
          </w:rPr>
          <w:delText>n3</w:delText>
        </w:r>
        <w:r w:rsidDel="007D65DE">
          <w:tab/>
        </w:r>
        <w:r w:rsidDel="007D65DE">
          <w:fldChar w:fldCharType="begin"/>
        </w:r>
        <w:r w:rsidDel="007D65DE">
          <w:delInstrText xml:space="preserve"> PAGEREF _Toc56320187 \h </w:delInstrText>
        </w:r>
        <w:r w:rsidDel="007D65DE">
          <w:fldChar w:fldCharType="separate"/>
        </w:r>
      </w:del>
      <w:ins w:id="987" w:author="Per Lindell" w:date="2021-02-19T14:47:00Z">
        <w:r w:rsidR="007D65DE">
          <w:rPr>
            <w:b/>
            <w:bCs/>
            <w:lang w:val="en-US"/>
          </w:rPr>
          <w:t>Error! Bookmark not defined.</w:t>
        </w:r>
      </w:ins>
      <w:del w:id="988" w:author="Per Lindell" w:date="2021-02-19T14:47:00Z">
        <w:r w:rsidDel="007D65DE">
          <w:delText>19</w:delText>
        </w:r>
        <w:r w:rsidDel="007D65DE">
          <w:fldChar w:fldCharType="end"/>
        </w:r>
      </w:del>
    </w:p>
    <w:p w14:paraId="1FC4721E" w14:textId="44AF552F" w:rsidR="004B11AC" w:rsidDel="007D65DE" w:rsidRDefault="004B11AC">
      <w:pPr>
        <w:pStyle w:val="TOC3"/>
        <w:rPr>
          <w:del w:id="989" w:author="Per Lindell" w:date="2021-02-19T14:47:00Z"/>
          <w:rFonts w:asciiTheme="minorHAnsi" w:eastAsiaTheme="minorEastAsia" w:hAnsiTheme="minorHAnsi" w:cstheme="minorBidi"/>
          <w:sz w:val="22"/>
          <w:szCs w:val="22"/>
          <w:lang w:val="en-US"/>
        </w:rPr>
      </w:pPr>
      <w:del w:id="990" w:author="Per Lindell" w:date="2021-02-19T14:47:00Z">
        <w:r w:rsidRPr="00DA0573" w:rsidDel="007D65DE">
          <w:rPr>
            <w:rFonts w:cs="Arial"/>
            <w:lang w:eastAsia="zh-CN"/>
          </w:rPr>
          <w:delText>5.1.12.1</w:delText>
        </w:r>
        <w:r w:rsidDel="007D65DE">
          <w:rPr>
            <w:rFonts w:asciiTheme="minorHAnsi" w:eastAsiaTheme="minorEastAsia" w:hAnsiTheme="minorHAnsi" w:cstheme="minorBidi"/>
            <w:sz w:val="22"/>
            <w:szCs w:val="22"/>
            <w:lang w:val="en-US"/>
          </w:rPr>
          <w:tab/>
        </w:r>
        <w:r w:rsidRPr="00DA0573" w:rsidDel="007D65DE">
          <w:rPr>
            <w:rFonts w:cs="Arial"/>
            <w:lang w:eastAsia="zh-CN"/>
          </w:rPr>
          <w:delText>Configurations for EN-DC</w:delText>
        </w:r>
        <w:r w:rsidDel="007D65DE">
          <w:tab/>
        </w:r>
        <w:r w:rsidDel="007D65DE">
          <w:fldChar w:fldCharType="begin"/>
        </w:r>
        <w:r w:rsidDel="007D65DE">
          <w:delInstrText xml:space="preserve"> PAGEREF _Toc56320188 \h </w:delInstrText>
        </w:r>
        <w:r w:rsidDel="007D65DE">
          <w:fldChar w:fldCharType="separate"/>
        </w:r>
      </w:del>
      <w:ins w:id="991" w:author="Per Lindell" w:date="2021-02-19T14:47:00Z">
        <w:r w:rsidR="007D65DE">
          <w:rPr>
            <w:b/>
            <w:bCs/>
            <w:lang w:val="en-US"/>
          </w:rPr>
          <w:t>Error! Bookmark not defined.</w:t>
        </w:r>
      </w:ins>
      <w:del w:id="992" w:author="Per Lindell" w:date="2021-02-19T14:47:00Z">
        <w:r w:rsidDel="007D65DE">
          <w:delText>19</w:delText>
        </w:r>
        <w:r w:rsidDel="007D65DE">
          <w:fldChar w:fldCharType="end"/>
        </w:r>
      </w:del>
    </w:p>
    <w:p w14:paraId="4E5AA7D6" w14:textId="13E99EB1" w:rsidR="004B11AC" w:rsidDel="007D65DE" w:rsidRDefault="004B11AC">
      <w:pPr>
        <w:pStyle w:val="TOC3"/>
        <w:rPr>
          <w:del w:id="993" w:author="Per Lindell" w:date="2021-02-19T14:47:00Z"/>
          <w:rFonts w:asciiTheme="minorHAnsi" w:eastAsiaTheme="minorEastAsia" w:hAnsiTheme="minorHAnsi" w:cstheme="minorBidi"/>
          <w:sz w:val="22"/>
          <w:szCs w:val="22"/>
          <w:lang w:val="en-US"/>
        </w:rPr>
      </w:pPr>
      <w:del w:id="994" w:author="Per Lindell" w:date="2021-02-19T14:47:00Z">
        <w:r w:rsidRPr="00DA0573" w:rsidDel="007D65DE">
          <w:rPr>
            <w:rFonts w:cs="Arial"/>
            <w:lang w:eastAsia="zh-CN"/>
          </w:rPr>
          <w:delText>5.1.12.2</w:delText>
        </w:r>
        <w:r w:rsidDel="007D65DE">
          <w:rPr>
            <w:rFonts w:asciiTheme="minorHAnsi" w:eastAsiaTheme="minorEastAsia" w:hAnsiTheme="minorHAnsi" w:cstheme="minorBidi"/>
            <w:sz w:val="22"/>
            <w:szCs w:val="22"/>
            <w:lang w:val="en-US"/>
          </w:rPr>
          <w:tab/>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_Toc56320189 \h </w:delInstrText>
        </w:r>
        <w:r w:rsidDel="007D65DE">
          <w:fldChar w:fldCharType="separate"/>
        </w:r>
      </w:del>
      <w:ins w:id="995" w:author="Per Lindell" w:date="2021-02-19T14:47:00Z">
        <w:r w:rsidR="007D65DE">
          <w:rPr>
            <w:b/>
            <w:bCs/>
            <w:lang w:val="en-US"/>
          </w:rPr>
          <w:t>Error! Bookmark not defined.</w:t>
        </w:r>
      </w:ins>
      <w:del w:id="996" w:author="Per Lindell" w:date="2021-02-19T14:47:00Z">
        <w:r w:rsidDel="007D65DE">
          <w:delText>19</w:delText>
        </w:r>
        <w:r w:rsidDel="007D65DE">
          <w:fldChar w:fldCharType="end"/>
        </w:r>
      </w:del>
    </w:p>
    <w:p w14:paraId="06E5ACC4" w14:textId="57FDF58C" w:rsidR="004B11AC" w:rsidDel="007D65DE" w:rsidRDefault="004B11AC">
      <w:pPr>
        <w:pStyle w:val="TOC3"/>
        <w:rPr>
          <w:del w:id="997" w:author="Per Lindell" w:date="2021-02-19T14:47:00Z"/>
          <w:rFonts w:asciiTheme="minorHAnsi" w:eastAsiaTheme="minorEastAsia" w:hAnsiTheme="minorHAnsi" w:cstheme="minorBidi"/>
          <w:sz w:val="22"/>
          <w:szCs w:val="22"/>
          <w:lang w:val="en-US"/>
        </w:rPr>
      </w:pPr>
      <w:del w:id="998" w:author="Per Lindell" w:date="2021-02-19T14:47:00Z">
        <w:r w:rsidRPr="00DA0573" w:rsidDel="007D65DE">
          <w:rPr>
            <w:rFonts w:cs="Arial"/>
            <w:lang w:eastAsia="zh-CN"/>
          </w:rPr>
          <w:delText>5.1.12.3</w:delText>
        </w:r>
        <w:r w:rsidDel="007D65DE">
          <w:rPr>
            <w:rFonts w:asciiTheme="minorHAnsi" w:eastAsiaTheme="minorEastAsia" w:hAnsiTheme="minorHAnsi" w:cstheme="minorBidi"/>
            <w:sz w:val="22"/>
            <w:szCs w:val="22"/>
            <w:lang w:val="en-US"/>
          </w:rPr>
          <w:tab/>
        </w:r>
        <w:r w:rsidRPr="00DA0573" w:rsidDel="007D65DE">
          <w:rPr>
            <w:rFonts w:cs="Arial"/>
            <w:lang w:eastAsia="zh-CN"/>
          </w:rPr>
          <w:delText>Reference sensitivity exceptions</w:delText>
        </w:r>
        <w:r w:rsidDel="007D65DE">
          <w:tab/>
        </w:r>
        <w:r w:rsidDel="007D65DE">
          <w:fldChar w:fldCharType="begin"/>
        </w:r>
        <w:r w:rsidDel="007D65DE">
          <w:delInstrText xml:space="preserve"> PAGEREF _Toc56320190 \h </w:delInstrText>
        </w:r>
        <w:r w:rsidDel="007D65DE">
          <w:fldChar w:fldCharType="separate"/>
        </w:r>
      </w:del>
      <w:ins w:id="999" w:author="Per Lindell" w:date="2021-02-19T14:47:00Z">
        <w:r w:rsidR="007D65DE">
          <w:rPr>
            <w:b/>
            <w:bCs/>
            <w:lang w:val="en-US"/>
          </w:rPr>
          <w:t>Error! Bookmark not defined.</w:t>
        </w:r>
      </w:ins>
      <w:del w:id="1000" w:author="Per Lindell" w:date="2021-02-19T14:47:00Z">
        <w:r w:rsidDel="007D65DE">
          <w:delText>20</w:delText>
        </w:r>
        <w:r w:rsidDel="007D65DE">
          <w:fldChar w:fldCharType="end"/>
        </w:r>
      </w:del>
    </w:p>
    <w:p w14:paraId="34217D85" w14:textId="130DCC7E" w:rsidR="004B11AC" w:rsidDel="007D65DE" w:rsidRDefault="004B11AC">
      <w:pPr>
        <w:pStyle w:val="TOC2"/>
        <w:rPr>
          <w:del w:id="1001" w:author="Per Lindell" w:date="2021-02-19T14:47:00Z"/>
          <w:rFonts w:asciiTheme="minorHAnsi" w:eastAsiaTheme="minorEastAsia" w:hAnsiTheme="minorHAnsi" w:cstheme="minorBidi"/>
          <w:sz w:val="22"/>
          <w:szCs w:val="22"/>
          <w:lang w:val="en-US"/>
        </w:rPr>
      </w:pPr>
      <w:del w:id="1002" w:author="Per Lindell" w:date="2021-02-19T14:47:00Z">
        <w:r w:rsidRPr="00DA0573" w:rsidDel="007D65DE">
          <w:rPr>
            <w:rFonts w:cs="Arial"/>
            <w:lang w:eastAsia="zh-CN"/>
          </w:rPr>
          <w:delText>5.1.13</w:delText>
        </w:r>
        <w:r w:rsidDel="007D65DE">
          <w:rPr>
            <w:rFonts w:asciiTheme="minorHAnsi" w:eastAsiaTheme="minorEastAsia" w:hAnsiTheme="minorHAnsi" w:cstheme="minorBidi"/>
            <w:sz w:val="22"/>
            <w:szCs w:val="22"/>
            <w:lang w:val="en-US"/>
          </w:rPr>
          <w:tab/>
        </w:r>
        <w:r w:rsidRPr="00DA0573" w:rsidDel="007D65DE">
          <w:rPr>
            <w:rFonts w:eastAsia="MS Mincho" w:cs="Arial"/>
          </w:rPr>
          <w:delText>DC</w:delText>
        </w:r>
        <w:r w:rsidRPr="00DA0573" w:rsidDel="007D65DE">
          <w:rPr>
            <w:rFonts w:cs="Arial"/>
          </w:rPr>
          <w:delText>_</w:delText>
        </w:r>
        <w:r w:rsidRPr="00DA0573" w:rsidDel="007D65DE">
          <w:rPr>
            <w:rFonts w:cs="Arial"/>
            <w:lang w:eastAsia="zh-CN"/>
          </w:rPr>
          <w:delText>1-8-42_</w:delText>
        </w:r>
        <w:r w:rsidRPr="00DA0573" w:rsidDel="007D65DE">
          <w:rPr>
            <w:rFonts w:eastAsia="MS Mincho" w:cs="Arial"/>
          </w:rPr>
          <w:delText>n28</w:delText>
        </w:r>
        <w:r w:rsidDel="007D65DE">
          <w:tab/>
        </w:r>
        <w:r w:rsidDel="007D65DE">
          <w:fldChar w:fldCharType="begin"/>
        </w:r>
        <w:r w:rsidDel="007D65DE">
          <w:delInstrText xml:space="preserve"> PAGEREF _Toc56320191 \h </w:delInstrText>
        </w:r>
        <w:r w:rsidDel="007D65DE">
          <w:fldChar w:fldCharType="separate"/>
        </w:r>
      </w:del>
      <w:ins w:id="1003" w:author="Per Lindell" w:date="2021-02-19T14:47:00Z">
        <w:r w:rsidR="007D65DE">
          <w:rPr>
            <w:b/>
            <w:bCs/>
            <w:lang w:val="en-US"/>
          </w:rPr>
          <w:t>Error! Bookmark not defined.</w:t>
        </w:r>
      </w:ins>
      <w:del w:id="1004" w:author="Per Lindell" w:date="2021-02-19T14:47:00Z">
        <w:r w:rsidDel="007D65DE">
          <w:delText>20</w:delText>
        </w:r>
        <w:r w:rsidDel="007D65DE">
          <w:fldChar w:fldCharType="end"/>
        </w:r>
      </w:del>
    </w:p>
    <w:p w14:paraId="03D93881" w14:textId="0B7BD664" w:rsidR="004B11AC" w:rsidDel="007D65DE" w:rsidRDefault="004B11AC">
      <w:pPr>
        <w:pStyle w:val="TOC3"/>
        <w:rPr>
          <w:del w:id="1005" w:author="Per Lindell" w:date="2021-02-19T14:47:00Z"/>
          <w:rFonts w:asciiTheme="minorHAnsi" w:eastAsiaTheme="minorEastAsia" w:hAnsiTheme="minorHAnsi" w:cstheme="minorBidi"/>
          <w:sz w:val="22"/>
          <w:szCs w:val="22"/>
          <w:lang w:val="en-US"/>
        </w:rPr>
      </w:pPr>
      <w:del w:id="1006" w:author="Per Lindell" w:date="2021-02-19T14:47:00Z">
        <w:r w:rsidRPr="00DA0573" w:rsidDel="007D65DE">
          <w:rPr>
            <w:rFonts w:cs="Arial"/>
            <w:lang w:eastAsia="zh-CN"/>
          </w:rPr>
          <w:delText>5.1.13.1</w:delText>
        </w:r>
        <w:r w:rsidDel="007D65DE">
          <w:rPr>
            <w:rFonts w:asciiTheme="minorHAnsi" w:eastAsiaTheme="minorEastAsia" w:hAnsiTheme="minorHAnsi" w:cstheme="minorBidi"/>
            <w:sz w:val="22"/>
            <w:szCs w:val="22"/>
            <w:lang w:val="en-US"/>
          </w:rPr>
          <w:tab/>
        </w:r>
        <w:r w:rsidRPr="00DA0573" w:rsidDel="007D65DE">
          <w:rPr>
            <w:rFonts w:cs="Arial"/>
            <w:lang w:eastAsia="zh-CN"/>
          </w:rPr>
          <w:delText>Configurations for EN-DC</w:delText>
        </w:r>
        <w:r w:rsidDel="007D65DE">
          <w:tab/>
        </w:r>
        <w:r w:rsidDel="007D65DE">
          <w:fldChar w:fldCharType="begin"/>
        </w:r>
        <w:r w:rsidDel="007D65DE">
          <w:delInstrText xml:space="preserve"> PAGEREF _Toc56320192 \h </w:delInstrText>
        </w:r>
        <w:r w:rsidDel="007D65DE">
          <w:fldChar w:fldCharType="separate"/>
        </w:r>
      </w:del>
      <w:ins w:id="1007" w:author="Per Lindell" w:date="2021-02-19T14:47:00Z">
        <w:r w:rsidR="007D65DE">
          <w:rPr>
            <w:b/>
            <w:bCs/>
            <w:lang w:val="en-US"/>
          </w:rPr>
          <w:t>Error! Bookmark not defined.</w:t>
        </w:r>
      </w:ins>
      <w:del w:id="1008" w:author="Per Lindell" w:date="2021-02-19T14:47:00Z">
        <w:r w:rsidDel="007D65DE">
          <w:delText>20</w:delText>
        </w:r>
        <w:r w:rsidDel="007D65DE">
          <w:fldChar w:fldCharType="end"/>
        </w:r>
      </w:del>
    </w:p>
    <w:p w14:paraId="3F595088" w14:textId="3FC5AFAF" w:rsidR="004B11AC" w:rsidDel="007D65DE" w:rsidRDefault="004B11AC">
      <w:pPr>
        <w:pStyle w:val="TOC3"/>
        <w:rPr>
          <w:del w:id="1009" w:author="Per Lindell" w:date="2021-02-19T14:47:00Z"/>
          <w:rFonts w:asciiTheme="minorHAnsi" w:eastAsiaTheme="minorEastAsia" w:hAnsiTheme="minorHAnsi" w:cstheme="minorBidi"/>
          <w:sz w:val="22"/>
          <w:szCs w:val="22"/>
          <w:lang w:val="en-US"/>
        </w:rPr>
      </w:pPr>
      <w:del w:id="1010" w:author="Per Lindell" w:date="2021-02-19T14:47:00Z">
        <w:r w:rsidRPr="00DA0573" w:rsidDel="007D65DE">
          <w:rPr>
            <w:rFonts w:cs="Arial"/>
            <w:lang w:eastAsia="zh-CN"/>
          </w:rPr>
          <w:delText>5.1.13.2</w:delText>
        </w:r>
        <w:r w:rsidDel="007D65DE">
          <w:rPr>
            <w:rFonts w:asciiTheme="minorHAnsi" w:eastAsiaTheme="minorEastAsia" w:hAnsiTheme="minorHAnsi" w:cstheme="minorBidi"/>
            <w:sz w:val="22"/>
            <w:szCs w:val="22"/>
            <w:lang w:val="en-US"/>
          </w:rPr>
          <w:tab/>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_Toc56320193 \h </w:delInstrText>
        </w:r>
        <w:r w:rsidDel="007D65DE">
          <w:fldChar w:fldCharType="separate"/>
        </w:r>
      </w:del>
      <w:ins w:id="1011" w:author="Per Lindell" w:date="2021-02-19T14:47:00Z">
        <w:r w:rsidR="007D65DE">
          <w:rPr>
            <w:b/>
            <w:bCs/>
            <w:lang w:val="en-US"/>
          </w:rPr>
          <w:t>Error! Bookmark not defined.</w:t>
        </w:r>
      </w:ins>
      <w:del w:id="1012" w:author="Per Lindell" w:date="2021-02-19T14:47:00Z">
        <w:r w:rsidDel="007D65DE">
          <w:delText>20</w:delText>
        </w:r>
        <w:r w:rsidDel="007D65DE">
          <w:fldChar w:fldCharType="end"/>
        </w:r>
      </w:del>
    </w:p>
    <w:p w14:paraId="60733690" w14:textId="6397C15F" w:rsidR="004B11AC" w:rsidDel="007D65DE" w:rsidRDefault="004B11AC">
      <w:pPr>
        <w:pStyle w:val="TOC3"/>
        <w:rPr>
          <w:del w:id="1013" w:author="Per Lindell" w:date="2021-02-19T14:47:00Z"/>
          <w:rFonts w:asciiTheme="minorHAnsi" w:eastAsiaTheme="minorEastAsia" w:hAnsiTheme="minorHAnsi" w:cstheme="minorBidi"/>
          <w:sz w:val="22"/>
          <w:szCs w:val="22"/>
          <w:lang w:val="en-US"/>
        </w:rPr>
      </w:pPr>
      <w:del w:id="1014" w:author="Per Lindell" w:date="2021-02-19T14:47:00Z">
        <w:r w:rsidRPr="00DA0573" w:rsidDel="007D65DE">
          <w:rPr>
            <w:rFonts w:cs="Arial"/>
            <w:lang w:eastAsia="zh-CN"/>
          </w:rPr>
          <w:delText>5.1.13.3</w:delText>
        </w:r>
        <w:r w:rsidDel="007D65DE">
          <w:rPr>
            <w:rFonts w:asciiTheme="minorHAnsi" w:eastAsiaTheme="minorEastAsia" w:hAnsiTheme="minorHAnsi" w:cstheme="minorBidi"/>
            <w:sz w:val="22"/>
            <w:szCs w:val="22"/>
            <w:lang w:val="en-US"/>
          </w:rPr>
          <w:tab/>
        </w:r>
        <w:r w:rsidRPr="00DA0573" w:rsidDel="007D65DE">
          <w:rPr>
            <w:rFonts w:cs="Arial"/>
            <w:lang w:eastAsia="zh-CN"/>
          </w:rPr>
          <w:delText>Reference sensitivity exceptions</w:delText>
        </w:r>
        <w:r w:rsidDel="007D65DE">
          <w:tab/>
        </w:r>
        <w:r w:rsidDel="007D65DE">
          <w:fldChar w:fldCharType="begin"/>
        </w:r>
        <w:r w:rsidDel="007D65DE">
          <w:delInstrText xml:space="preserve"> PAGEREF _Toc56320194 \h </w:delInstrText>
        </w:r>
        <w:r w:rsidDel="007D65DE">
          <w:fldChar w:fldCharType="separate"/>
        </w:r>
      </w:del>
      <w:ins w:id="1015" w:author="Per Lindell" w:date="2021-02-19T14:47:00Z">
        <w:r w:rsidR="007D65DE">
          <w:rPr>
            <w:b/>
            <w:bCs/>
            <w:lang w:val="en-US"/>
          </w:rPr>
          <w:t>Error! Bookmark not defined.</w:t>
        </w:r>
      </w:ins>
      <w:del w:id="1016" w:author="Per Lindell" w:date="2021-02-19T14:47:00Z">
        <w:r w:rsidDel="007D65DE">
          <w:delText>20</w:delText>
        </w:r>
        <w:r w:rsidDel="007D65DE">
          <w:fldChar w:fldCharType="end"/>
        </w:r>
      </w:del>
    </w:p>
    <w:p w14:paraId="3F012541" w14:textId="5772D9D2" w:rsidR="004B11AC" w:rsidDel="007D65DE" w:rsidRDefault="004B11AC">
      <w:pPr>
        <w:pStyle w:val="TOC2"/>
        <w:rPr>
          <w:del w:id="1017" w:author="Per Lindell" w:date="2021-02-19T14:47:00Z"/>
          <w:rFonts w:asciiTheme="minorHAnsi" w:eastAsiaTheme="minorEastAsia" w:hAnsiTheme="minorHAnsi" w:cstheme="minorBidi"/>
          <w:sz w:val="22"/>
          <w:szCs w:val="22"/>
          <w:lang w:val="en-US"/>
        </w:rPr>
      </w:pPr>
      <w:del w:id="1018" w:author="Per Lindell" w:date="2021-02-19T14:47:00Z">
        <w:r w:rsidDel="007D65DE">
          <w:delText>5.1.14</w:delText>
        </w:r>
        <w:r w:rsidDel="007D65DE">
          <w:rPr>
            <w:rFonts w:asciiTheme="minorHAnsi" w:eastAsiaTheme="minorEastAsia" w:hAnsiTheme="minorHAnsi" w:cstheme="minorBidi"/>
            <w:sz w:val="22"/>
            <w:szCs w:val="22"/>
            <w:lang w:val="en-US"/>
          </w:rPr>
          <w:tab/>
        </w:r>
        <w:r w:rsidDel="007D65DE">
          <w:delText>DC_1-7-32_n28</w:delText>
        </w:r>
        <w:r w:rsidDel="007D65DE">
          <w:tab/>
        </w:r>
        <w:r w:rsidDel="007D65DE">
          <w:fldChar w:fldCharType="begin"/>
        </w:r>
        <w:r w:rsidDel="007D65DE">
          <w:delInstrText xml:space="preserve"> PAGEREF _Toc56320195 \h </w:delInstrText>
        </w:r>
        <w:r w:rsidDel="007D65DE">
          <w:fldChar w:fldCharType="separate"/>
        </w:r>
      </w:del>
      <w:ins w:id="1019" w:author="Per Lindell" w:date="2021-02-19T14:47:00Z">
        <w:r w:rsidR="007D65DE">
          <w:rPr>
            <w:b/>
            <w:bCs/>
            <w:lang w:val="en-US"/>
          </w:rPr>
          <w:t>Error! Bookmark not defined.</w:t>
        </w:r>
      </w:ins>
      <w:del w:id="1020" w:author="Per Lindell" w:date="2021-02-19T14:47:00Z">
        <w:r w:rsidDel="007D65DE">
          <w:delText>21</w:delText>
        </w:r>
        <w:r w:rsidDel="007D65DE">
          <w:fldChar w:fldCharType="end"/>
        </w:r>
      </w:del>
    </w:p>
    <w:p w14:paraId="29FEFA84" w14:textId="67CD343B" w:rsidR="004B11AC" w:rsidDel="007D65DE" w:rsidRDefault="004B11AC">
      <w:pPr>
        <w:pStyle w:val="TOC3"/>
        <w:rPr>
          <w:del w:id="1021" w:author="Per Lindell" w:date="2021-02-19T14:47:00Z"/>
          <w:rFonts w:asciiTheme="minorHAnsi" w:eastAsiaTheme="minorEastAsia" w:hAnsiTheme="minorHAnsi" w:cstheme="minorBidi"/>
          <w:sz w:val="22"/>
          <w:szCs w:val="22"/>
          <w:lang w:val="en-US"/>
        </w:rPr>
      </w:pPr>
      <w:del w:id="1022" w:author="Per Lindell" w:date="2021-02-19T14:47:00Z">
        <w:r w:rsidDel="007D65DE">
          <w:delText>5.1.14.1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_Toc56320196 \h </w:delInstrText>
        </w:r>
        <w:r w:rsidDel="007D65DE">
          <w:fldChar w:fldCharType="separate"/>
        </w:r>
      </w:del>
      <w:ins w:id="1023" w:author="Per Lindell" w:date="2021-02-19T14:47:00Z">
        <w:r w:rsidR="007D65DE">
          <w:rPr>
            <w:b/>
            <w:bCs/>
            <w:lang w:val="en-US"/>
          </w:rPr>
          <w:t>Error! Bookmark not defined.</w:t>
        </w:r>
      </w:ins>
      <w:del w:id="1024" w:author="Per Lindell" w:date="2021-02-19T14:47:00Z">
        <w:r w:rsidDel="007D65DE">
          <w:delText>21</w:delText>
        </w:r>
        <w:r w:rsidDel="007D65DE">
          <w:fldChar w:fldCharType="end"/>
        </w:r>
      </w:del>
    </w:p>
    <w:p w14:paraId="35DD73DE" w14:textId="0C0DB24F" w:rsidR="004B11AC" w:rsidDel="007D65DE" w:rsidRDefault="004B11AC">
      <w:pPr>
        <w:pStyle w:val="TOC3"/>
        <w:rPr>
          <w:del w:id="1025" w:author="Per Lindell" w:date="2021-02-19T14:47:00Z"/>
          <w:rFonts w:asciiTheme="minorHAnsi" w:eastAsiaTheme="minorEastAsia" w:hAnsiTheme="minorHAnsi" w:cstheme="minorBidi"/>
          <w:sz w:val="22"/>
          <w:szCs w:val="22"/>
          <w:lang w:val="en-US"/>
        </w:rPr>
      </w:pPr>
      <w:del w:id="1026" w:author="Per Lindell" w:date="2021-02-19T14:47:00Z">
        <w:r w:rsidDel="007D65DE">
          <w:delText>5.1.14.2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_Toc56320197 \h </w:delInstrText>
        </w:r>
        <w:r w:rsidDel="007D65DE">
          <w:fldChar w:fldCharType="separate"/>
        </w:r>
      </w:del>
      <w:ins w:id="1027" w:author="Per Lindell" w:date="2021-02-19T14:47:00Z">
        <w:r w:rsidR="007D65DE">
          <w:rPr>
            <w:b/>
            <w:bCs/>
            <w:lang w:val="en-US"/>
          </w:rPr>
          <w:t>Error! Bookmark not defined.</w:t>
        </w:r>
      </w:ins>
      <w:del w:id="1028" w:author="Per Lindell" w:date="2021-02-19T14:47:00Z">
        <w:r w:rsidDel="007D65DE">
          <w:delText>21</w:delText>
        </w:r>
        <w:r w:rsidDel="007D65DE">
          <w:fldChar w:fldCharType="end"/>
        </w:r>
      </w:del>
    </w:p>
    <w:p w14:paraId="0BB2E44B" w14:textId="00ED5B68" w:rsidR="004B11AC" w:rsidDel="007D65DE" w:rsidRDefault="004B11AC">
      <w:pPr>
        <w:pStyle w:val="TOC3"/>
        <w:rPr>
          <w:del w:id="1029" w:author="Per Lindell" w:date="2021-02-19T14:47:00Z"/>
          <w:rFonts w:asciiTheme="minorHAnsi" w:eastAsiaTheme="minorEastAsia" w:hAnsiTheme="minorHAnsi" w:cstheme="minorBidi"/>
          <w:sz w:val="22"/>
          <w:szCs w:val="22"/>
          <w:lang w:val="en-US"/>
        </w:rPr>
      </w:pPr>
      <w:del w:id="1030" w:author="Per Lindell" w:date="2021-02-19T14:47:00Z">
        <w:r w:rsidDel="007D65DE">
          <w:delText>5.1.14.3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_Toc56320198 \h </w:delInstrText>
        </w:r>
        <w:r w:rsidDel="007D65DE">
          <w:fldChar w:fldCharType="separate"/>
        </w:r>
      </w:del>
      <w:ins w:id="1031" w:author="Per Lindell" w:date="2021-02-19T14:47:00Z">
        <w:r w:rsidR="007D65DE">
          <w:rPr>
            <w:b/>
            <w:bCs/>
            <w:lang w:val="en-US"/>
          </w:rPr>
          <w:t>Error! Bookmark not defined.</w:t>
        </w:r>
      </w:ins>
      <w:del w:id="1032" w:author="Per Lindell" w:date="2021-02-19T14:47:00Z">
        <w:r w:rsidDel="007D65DE">
          <w:delText>21</w:delText>
        </w:r>
        <w:r w:rsidDel="007D65DE">
          <w:fldChar w:fldCharType="end"/>
        </w:r>
      </w:del>
    </w:p>
    <w:p w14:paraId="68ECC026" w14:textId="44A571FA" w:rsidR="004B11AC" w:rsidDel="007D65DE" w:rsidRDefault="004B11AC">
      <w:pPr>
        <w:pStyle w:val="TOC2"/>
        <w:rPr>
          <w:del w:id="1033" w:author="Per Lindell" w:date="2021-02-19T14:47:00Z"/>
          <w:rFonts w:asciiTheme="minorHAnsi" w:eastAsiaTheme="minorEastAsia" w:hAnsiTheme="minorHAnsi" w:cstheme="minorBidi"/>
          <w:sz w:val="22"/>
          <w:szCs w:val="22"/>
          <w:lang w:val="en-US"/>
        </w:rPr>
      </w:pPr>
      <w:del w:id="1034" w:author="Per Lindell" w:date="2021-02-19T14:47:00Z">
        <w:r w:rsidDel="007D65DE">
          <w:delText>5.1.15</w:delText>
        </w:r>
        <w:r w:rsidDel="007D65DE">
          <w:rPr>
            <w:rFonts w:asciiTheme="minorHAnsi" w:eastAsiaTheme="minorEastAsia" w:hAnsiTheme="minorHAnsi" w:cstheme="minorBidi"/>
            <w:sz w:val="22"/>
            <w:szCs w:val="22"/>
            <w:lang w:val="en-US"/>
          </w:rPr>
          <w:tab/>
        </w:r>
        <w:r w:rsidDel="007D65DE">
          <w:delText>DC_1-7-32_n78</w:delText>
        </w:r>
        <w:r w:rsidDel="007D65DE">
          <w:tab/>
        </w:r>
        <w:r w:rsidDel="007D65DE">
          <w:fldChar w:fldCharType="begin"/>
        </w:r>
        <w:r w:rsidDel="007D65DE">
          <w:delInstrText xml:space="preserve"> PAGEREF _Toc56320199 \h </w:delInstrText>
        </w:r>
        <w:r w:rsidDel="007D65DE">
          <w:fldChar w:fldCharType="separate"/>
        </w:r>
      </w:del>
      <w:ins w:id="1035" w:author="Per Lindell" w:date="2021-02-19T14:47:00Z">
        <w:r w:rsidR="007D65DE">
          <w:rPr>
            <w:b/>
            <w:bCs/>
            <w:lang w:val="en-US"/>
          </w:rPr>
          <w:t>Error! Bookmark not defined.</w:t>
        </w:r>
      </w:ins>
      <w:del w:id="1036" w:author="Per Lindell" w:date="2021-02-19T14:47:00Z">
        <w:r w:rsidDel="007D65DE">
          <w:delText>21</w:delText>
        </w:r>
        <w:r w:rsidDel="007D65DE">
          <w:fldChar w:fldCharType="end"/>
        </w:r>
      </w:del>
    </w:p>
    <w:p w14:paraId="5D9466C4" w14:textId="4FD1C768" w:rsidR="004B11AC" w:rsidDel="007D65DE" w:rsidRDefault="004B11AC">
      <w:pPr>
        <w:pStyle w:val="TOC3"/>
        <w:rPr>
          <w:del w:id="1037" w:author="Per Lindell" w:date="2021-02-19T14:47:00Z"/>
          <w:rFonts w:asciiTheme="minorHAnsi" w:eastAsiaTheme="minorEastAsia" w:hAnsiTheme="minorHAnsi" w:cstheme="minorBidi"/>
          <w:sz w:val="22"/>
          <w:szCs w:val="22"/>
          <w:lang w:val="en-US"/>
        </w:rPr>
      </w:pPr>
      <w:del w:id="1038" w:author="Per Lindell" w:date="2021-02-19T14:47:00Z">
        <w:r w:rsidDel="007D65DE">
          <w:delText>5.1.15.1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_Toc56320200 \h </w:delInstrText>
        </w:r>
        <w:r w:rsidDel="007D65DE">
          <w:fldChar w:fldCharType="separate"/>
        </w:r>
      </w:del>
      <w:ins w:id="1039" w:author="Per Lindell" w:date="2021-02-19T14:47:00Z">
        <w:r w:rsidR="007D65DE">
          <w:rPr>
            <w:b/>
            <w:bCs/>
            <w:lang w:val="en-US"/>
          </w:rPr>
          <w:t>Error! Bookmark not defined.</w:t>
        </w:r>
      </w:ins>
      <w:del w:id="1040" w:author="Per Lindell" w:date="2021-02-19T14:47:00Z">
        <w:r w:rsidDel="007D65DE">
          <w:delText>21</w:delText>
        </w:r>
        <w:r w:rsidDel="007D65DE">
          <w:fldChar w:fldCharType="end"/>
        </w:r>
      </w:del>
    </w:p>
    <w:p w14:paraId="21375BCD" w14:textId="46C0D3D6" w:rsidR="004B11AC" w:rsidDel="007D65DE" w:rsidRDefault="004B11AC">
      <w:pPr>
        <w:pStyle w:val="TOC3"/>
        <w:rPr>
          <w:del w:id="1041" w:author="Per Lindell" w:date="2021-02-19T14:47:00Z"/>
          <w:rFonts w:asciiTheme="minorHAnsi" w:eastAsiaTheme="minorEastAsia" w:hAnsiTheme="minorHAnsi" w:cstheme="minorBidi"/>
          <w:sz w:val="22"/>
          <w:szCs w:val="22"/>
          <w:lang w:val="en-US"/>
        </w:rPr>
      </w:pPr>
      <w:del w:id="1042" w:author="Per Lindell" w:date="2021-02-19T14:47:00Z">
        <w:r w:rsidDel="007D65DE">
          <w:delText>5.1.15.2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_Toc56320201 \h </w:delInstrText>
        </w:r>
        <w:r w:rsidDel="007D65DE">
          <w:fldChar w:fldCharType="separate"/>
        </w:r>
      </w:del>
      <w:ins w:id="1043" w:author="Per Lindell" w:date="2021-02-19T14:47:00Z">
        <w:r w:rsidR="007D65DE">
          <w:rPr>
            <w:b/>
            <w:bCs/>
            <w:lang w:val="en-US"/>
          </w:rPr>
          <w:t>Error! Bookmark not defined.</w:t>
        </w:r>
      </w:ins>
      <w:del w:id="1044" w:author="Per Lindell" w:date="2021-02-19T14:47:00Z">
        <w:r w:rsidDel="007D65DE">
          <w:delText>21</w:delText>
        </w:r>
        <w:r w:rsidDel="007D65DE">
          <w:fldChar w:fldCharType="end"/>
        </w:r>
      </w:del>
    </w:p>
    <w:p w14:paraId="63C97ED8" w14:textId="45F72182" w:rsidR="004B11AC" w:rsidDel="007D65DE" w:rsidRDefault="004B11AC">
      <w:pPr>
        <w:pStyle w:val="TOC3"/>
        <w:rPr>
          <w:del w:id="1045" w:author="Per Lindell" w:date="2021-02-19T14:47:00Z"/>
          <w:rFonts w:asciiTheme="minorHAnsi" w:eastAsiaTheme="minorEastAsia" w:hAnsiTheme="minorHAnsi" w:cstheme="minorBidi"/>
          <w:sz w:val="22"/>
          <w:szCs w:val="22"/>
          <w:lang w:val="en-US"/>
        </w:rPr>
      </w:pPr>
      <w:del w:id="1046" w:author="Per Lindell" w:date="2021-02-19T14:47:00Z">
        <w:r w:rsidDel="007D65DE">
          <w:delText>5.1.15.3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_Toc56320202 \h </w:delInstrText>
        </w:r>
        <w:r w:rsidDel="007D65DE">
          <w:fldChar w:fldCharType="separate"/>
        </w:r>
      </w:del>
      <w:ins w:id="1047" w:author="Per Lindell" w:date="2021-02-19T14:47:00Z">
        <w:r w:rsidR="007D65DE">
          <w:rPr>
            <w:b/>
            <w:bCs/>
            <w:lang w:val="en-US"/>
          </w:rPr>
          <w:t>Error! Bookmark not defined.</w:t>
        </w:r>
      </w:ins>
      <w:del w:id="1048" w:author="Per Lindell" w:date="2021-02-19T14:47:00Z">
        <w:r w:rsidDel="007D65DE">
          <w:delText>22</w:delText>
        </w:r>
        <w:r w:rsidDel="007D65DE">
          <w:fldChar w:fldCharType="end"/>
        </w:r>
      </w:del>
    </w:p>
    <w:p w14:paraId="44140739" w14:textId="62FF4CC6" w:rsidR="004B11AC" w:rsidDel="007D65DE" w:rsidRDefault="004B11AC">
      <w:pPr>
        <w:pStyle w:val="TOC2"/>
        <w:rPr>
          <w:del w:id="1049" w:author="Per Lindell" w:date="2021-02-19T14:47:00Z"/>
          <w:rFonts w:asciiTheme="minorHAnsi" w:eastAsiaTheme="minorEastAsia" w:hAnsiTheme="minorHAnsi" w:cstheme="minorBidi"/>
          <w:sz w:val="22"/>
          <w:szCs w:val="22"/>
          <w:lang w:val="en-US"/>
        </w:rPr>
      </w:pPr>
      <w:del w:id="1050" w:author="Per Lindell" w:date="2021-02-19T14:47:00Z">
        <w:r w:rsidDel="007D65DE">
          <w:delText>5.1.16</w:delText>
        </w:r>
        <w:r w:rsidDel="007D65DE">
          <w:rPr>
            <w:rFonts w:asciiTheme="minorHAnsi" w:eastAsiaTheme="minorEastAsia" w:hAnsiTheme="minorHAnsi" w:cstheme="minorBidi"/>
            <w:sz w:val="22"/>
            <w:szCs w:val="22"/>
            <w:lang w:val="en-US"/>
          </w:rPr>
          <w:tab/>
        </w:r>
        <w:r w:rsidDel="007D65DE">
          <w:delText>DC_1-20-32_n28</w:delText>
        </w:r>
        <w:r w:rsidDel="007D65DE">
          <w:tab/>
        </w:r>
        <w:r w:rsidDel="007D65DE">
          <w:fldChar w:fldCharType="begin"/>
        </w:r>
        <w:r w:rsidDel="007D65DE">
          <w:delInstrText xml:space="preserve"> PAGEREF _Toc56320203 \h </w:delInstrText>
        </w:r>
        <w:r w:rsidDel="007D65DE">
          <w:fldChar w:fldCharType="separate"/>
        </w:r>
      </w:del>
      <w:ins w:id="1051" w:author="Per Lindell" w:date="2021-02-19T14:47:00Z">
        <w:r w:rsidR="007D65DE">
          <w:rPr>
            <w:b/>
            <w:bCs/>
            <w:lang w:val="en-US"/>
          </w:rPr>
          <w:t>Error! Bookmark not defined.</w:t>
        </w:r>
      </w:ins>
      <w:del w:id="1052" w:author="Per Lindell" w:date="2021-02-19T14:47:00Z">
        <w:r w:rsidDel="007D65DE">
          <w:delText>22</w:delText>
        </w:r>
        <w:r w:rsidDel="007D65DE">
          <w:fldChar w:fldCharType="end"/>
        </w:r>
      </w:del>
    </w:p>
    <w:p w14:paraId="4F65FEFB" w14:textId="5B998E65" w:rsidR="004B11AC" w:rsidDel="007D65DE" w:rsidRDefault="004B11AC">
      <w:pPr>
        <w:pStyle w:val="TOC3"/>
        <w:rPr>
          <w:del w:id="1053" w:author="Per Lindell" w:date="2021-02-19T14:47:00Z"/>
          <w:rFonts w:asciiTheme="minorHAnsi" w:eastAsiaTheme="minorEastAsia" w:hAnsiTheme="minorHAnsi" w:cstheme="minorBidi"/>
          <w:sz w:val="22"/>
          <w:szCs w:val="22"/>
          <w:lang w:val="en-US"/>
        </w:rPr>
      </w:pPr>
      <w:del w:id="1054" w:author="Per Lindell" w:date="2021-02-19T14:47:00Z">
        <w:r w:rsidDel="007D65DE">
          <w:delText>5.1.16.1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_Toc56320204 \h </w:delInstrText>
        </w:r>
        <w:r w:rsidDel="007D65DE">
          <w:fldChar w:fldCharType="separate"/>
        </w:r>
      </w:del>
      <w:ins w:id="1055" w:author="Per Lindell" w:date="2021-02-19T14:47:00Z">
        <w:r w:rsidR="007D65DE">
          <w:rPr>
            <w:b/>
            <w:bCs/>
            <w:lang w:val="en-US"/>
          </w:rPr>
          <w:t>Error! Bookmark not defined.</w:t>
        </w:r>
      </w:ins>
      <w:del w:id="1056" w:author="Per Lindell" w:date="2021-02-19T14:47:00Z">
        <w:r w:rsidDel="007D65DE">
          <w:delText>22</w:delText>
        </w:r>
        <w:r w:rsidDel="007D65DE">
          <w:fldChar w:fldCharType="end"/>
        </w:r>
      </w:del>
    </w:p>
    <w:p w14:paraId="16F3C4E5" w14:textId="7F2CD443" w:rsidR="004B11AC" w:rsidDel="007D65DE" w:rsidRDefault="004B11AC">
      <w:pPr>
        <w:pStyle w:val="TOC3"/>
        <w:rPr>
          <w:del w:id="1057" w:author="Per Lindell" w:date="2021-02-19T14:47:00Z"/>
          <w:rFonts w:asciiTheme="minorHAnsi" w:eastAsiaTheme="minorEastAsia" w:hAnsiTheme="minorHAnsi" w:cstheme="minorBidi"/>
          <w:sz w:val="22"/>
          <w:szCs w:val="22"/>
          <w:lang w:val="en-US"/>
        </w:rPr>
      </w:pPr>
      <w:del w:id="1058" w:author="Per Lindell" w:date="2021-02-19T14:47:00Z">
        <w:r w:rsidDel="007D65DE">
          <w:delText>5.1.16.2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_Toc56320205 \h </w:delInstrText>
        </w:r>
        <w:r w:rsidDel="007D65DE">
          <w:fldChar w:fldCharType="separate"/>
        </w:r>
      </w:del>
      <w:ins w:id="1059" w:author="Per Lindell" w:date="2021-02-19T14:47:00Z">
        <w:r w:rsidR="007D65DE">
          <w:rPr>
            <w:b/>
            <w:bCs/>
            <w:lang w:val="en-US"/>
          </w:rPr>
          <w:t>Error! Bookmark not defined.</w:t>
        </w:r>
      </w:ins>
      <w:del w:id="1060" w:author="Per Lindell" w:date="2021-02-19T14:47:00Z">
        <w:r w:rsidDel="007D65DE">
          <w:delText>22</w:delText>
        </w:r>
        <w:r w:rsidDel="007D65DE">
          <w:fldChar w:fldCharType="end"/>
        </w:r>
      </w:del>
    </w:p>
    <w:p w14:paraId="20D53346" w14:textId="6FEC76F4" w:rsidR="004B11AC" w:rsidDel="007D65DE" w:rsidRDefault="004B11AC">
      <w:pPr>
        <w:pStyle w:val="TOC3"/>
        <w:rPr>
          <w:del w:id="1061" w:author="Per Lindell" w:date="2021-02-19T14:47:00Z"/>
          <w:rFonts w:asciiTheme="minorHAnsi" w:eastAsiaTheme="minorEastAsia" w:hAnsiTheme="minorHAnsi" w:cstheme="minorBidi"/>
          <w:sz w:val="22"/>
          <w:szCs w:val="22"/>
          <w:lang w:val="en-US"/>
        </w:rPr>
      </w:pPr>
      <w:del w:id="1062" w:author="Per Lindell" w:date="2021-02-19T14:47:00Z">
        <w:r w:rsidDel="007D65DE">
          <w:delText>5.1.16.3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_Toc56320206 \h </w:delInstrText>
        </w:r>
        <w:r w:rsidDel="007D65DE">
          <w:fldChar w:fldCharType="separate"/>
        </w:r>
      </w:del>
      <w:ins w:id="1063" w:author="Per Lindell" w:date="2021-02-19T14:47:00Z">
        <w:r w:rsidR="007D65DE">
          <w:rPr>
            <w:b/>
            <w:bCs/>
            <w:lang w:val="en-US"/>
          </w:rPr>
          <w:t>Error! Bookmark not defined.</w:t>
        </w:r>
      </w:ins>
      <w:del w:id="1064" w:author="Per Lindell" w:date="2021-02-19T14:47:00Z">
        <w:r w:rsidDel="007D65DE">
          <w:delText>22</w:delText>
        </w:r>
        <w:r w:rsidDel="007D65DE">
          <w:fldChar w:fldCharType="end"/>
        </w:r>
      </w:del>
    </w:p>
    <w:p w14:paraId="2E1CD31B" w14:textId="46BFF105" w:rsidR="004B11AC" w:rsidDel="007D65DE" w:rsidRDefault="004B11AC">
      <w:pPr>
        <w:pStyle w:val="TOC2"/>
        <w:rPr>
          <w:del w:id="1065" w:author="Per Lindell" w:date="2021-02-19T14:47:00Z"/>
          <w:rFonts w:asciiTheme="minorHAnsi" w:eastAsiaTheme="minorEastAsia" w:hAnsiTheme="minorHAnsi" w:cstheme="minorBidi"/>
          <w:sz w:val="22"/>
          <w:szCs w:val="22"/>
          <w:lang w:val="en-US"/>
        </w:rPr>
      </w:pPr>
      <w:del w:id="1066" w:author="Per Lindell" w:date="2021-02-19T14:47:00Z">
        <w:r w:rsidDel="007D65DE">
          <w:delText>5.1.17</w:delText>
        </w:r>
        <w:r w:rsidDel="007D65DE">
          <w:rPr>
            <w:rFonts w:asciiTheme="minorHAnsi" w:eastAsiaTheme="minorEastAsia" w:hAnsiTheme="minorHAnsi" w:cstheme="minorBidi"/>
            <w:sz w:val="22"/>
            <w:szCs w:val="22"/>
            <w:lang w:val="en-US"/>
          </w:rPr>
          <w:tab/>
        </w:r>
        <w:r w:rsidDel="007D65DE">
          <w:delText>DC_1-20-32_n78</w:delText>
        </w:r>
        <w:r w:rsidDel="007D65DE">
          <w:tab/>
        </w:r>
        <w:r w:rsidDel="007D65DE">
          <w:fldChar w:fldCharType="begin"/>
        </w:r>
        <w:r w:rsidDel="007D65DE">
          <w:delInstrText xml:space="preserve"> PAGEREF _Toc56320207 \h </w:delInstrText>
        </w:r>
        <w:r w:rsidDel="007D65DE">
          <w:fldChar w:fldCharType="separate"/>
        </w:r>
      </w:del>
      <w:ins w:id="1067" w:author="Per Lindell" w:date="2021-02-19T14:47:00Z">
        <w:r w:rsidR="007D65DE">
          <w:rPr>
            <w:b/>
            <w:bCs/>
            <w:lang w:val="en-US"/>
          </w:rPr>
          <w:t>Error! Bookmark not defined.</w:t>
        </w:r>
      </w:ins>
      <w:del w:id="1068" w:author="Per Lindell" w:date="2021-02-19T14:47:00Z">
        <w:r w:rsidDel="007D65DE">
          <w:delText>22</w:delText>
        </w:r>
        <w:r w:rsidDel="007D65DE">
          <w:fldChar w:fldCharType="end"/>
        </w:r>
      </w:del>
    </w:p>
    <w:p w14:paraId="22DB8203" w14:textId="4FAFB932" w:rsidR="004B11AC" w:rsidDel="007D65DE" w:rsidRDefault="004B11AC">
      <w:pPr>
        <w:pStyle w:val="TOC3"/>
        <w:rPr>
          <w:del w:id="1069" w:author="Per Lindell" w:date="2021-02-19T14:47:00Z"/>
          <w:rFonts w:asciiTheme="minorHAnsi" w:eastAsiaTheme="minorEastAsia" w:hAnsiTheme="minorHAnsi" w:cstheme="minorBidi"/>
          <w:sz w:val="22"/>
          <w:szCs w:val="22"/>
          <w:lang w:val="en-US"/>
        </w:rPr>
      </w:pPr>
      <w:del w:id="1070" w:author="Per Lindell" w:date="2021-02-19T14:47:00Z">
        <w:r w:rsidDel="007D65DE">
          <w:delText>5.1.17.1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_Toc56320208 \h </w:delInstrText>
        </w:r>
        <w:r w:rsidDel="007D65DE">
          <w:fldChar w:fldCharType="separate"/>
        </w:r>
      </w:del>
      <w:ins w:id="1071" w:author="Per Lindell" w:date="2021-02-19T14:47:00Z">
        <w:r w:rsidR="007D65DE">
          <w:rPr>
            <w:b/>
            <w:bCs/>
            <w:lang w:val="en-US"/>
          </w:rPr>
          <w:t>Error! Bookmark not defined.</w:t>
        </w:r>
      </w:ins>
      <w:del w:id="1072" w:author="Per Lindell" w:date="2021-02-19T14:47:00Z">
        <w:r w:rsidDel="007D65DE">
          <w:delText>22</w:delText>
        </w:r>
        <w:r w:rsidDel="007D65DE">
          <w:fldChar w:fldCharType="end"/>
        </w:r>
      </w:del>
    </w:p>
    <w:p w14:paraId="5A176057" w14:textId="3D0246A5" w:rsidR="004B11AC" w:rsidDel="007D65DE" w:rsidRDefault="004B11AC">
      <w:pPr>
        <w:pStyle w:val="TOC3"/>
        <w:rPr>
          <w:del w:id="1073" w:author="Per Lindell" w:date="2021-02-19T14:47:00Z"/>
          <w:rFonts w:asciiTheme="minorHAnsi" w:eastAsiaTheme="minorEastAsia" w:hAnsiTheme="minorHAnsi" w:cstheme="minorBidi"/>
          <w:sz w:val="22"/>
          <w:szCs w:val="22"/>
          <w:lang w:val="en-US"/>
        </w:rPr>
      </w:pPr>
      <w:del w:id="1074" w:author="Per Lindell" w:date="2021-02-19T14:47:00Z">
        <w:r w:rsidDel="007D65DE">
          <w:delText>5.1.17.2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_Toc56320209 \h </w:delInstrText>
        </w:r>
        <w:r w:rsidDel="007D65DE">
          <w:fldChar w:fldCharType="separate"/>
        </w:r>
      </w:del>
      <w:ins w:id="1075" w:author="Per Lindell" w:date="2021-02-19T14:47:00Z">
        <w:r w:rsidR="007D65DE">
          <w:rPr>
            <w:b/>
            <w:bCs/>
            <w:lang w:val="en-US"/>
          </w:rPr>
          <w:t>Error! Bookmark not defined.</w:t>
        </w:r>
      </w:ins>
      <w:del w:id="1076" w:author="Per Lindell" w:date="2021-02-19T14:47:00Z">
        <w:r w:rsidDel="007D65DE">
          <w:delText>23</w:delText>
        </w:r>
        <w:r w:rsidDel="007D65DE">
          <w:fldChar w:fldCharType="end"/>
        </w:r>
      </w:del>
    </w:p>
    <w:p w14:paraId="4DD7CCBC" w14:textId="1160E0C7" w:rsidR="004B11AC" w:rsidDel="007D65DE" w:rsidRDefault="004B11AC">
      <w:pPr>
        <w:pStyle w:val="TOC3"/>
        <w:rPr>
          <w:del w:id="1077" w:author="Per Lindell" w:date="2021-02-19T14:47:00Z"/>
          <w:rFonts w:asciiTheme="minorHAnsi" w:eastAsiaTheme="minorEastAsia" w:hAnsiTheme="minorHAnsi" w:cstheme="minorBidi"/>
          <w:sz w:val="22"/>
          <w:szCs w:val="22"/>
          <w:lang w:val="en-US"/>
        </w:rPr>
      </w:pPr>
      <w:del w:id="1078" w:author="Per Lindell" w:date="2021-02-19T14:47:00Z">
        <w:r w:rsidDel="007D65DE">
          <w:delText>5.1.17.3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_Toc56320210 \h </w:delInstrText>
        </w:r>
        <w:r w:rsidDel="007D65DE">
          <w:fldChar w:fldCharType="separate"/>
        </w:r>
      </w:del>
      <w:ins w:id="1079" w:author="Per Lindell" w:date="2021-02-19T14:47:00Z">
        <w:r w:rsidR="007D65DE">
          <w:rPr>
            <w:b/>
            <w:bCs/>
            <w:lang w:val="en-US"/>
          </w:rPr>
          <w:t>Error! Bookmark not defined.</w:t>
        </w:r>
      </w:ins>
      <w:del w:id="1080" w:author="Per Lindell" w:date="2021-02-19T14:47:00Z">
        <w:r w:rsidDel="007D65DE">
          <w:delText>23</w:delText>
        </w:r>
        <w:r w:rsidDel="007D65DE">
          <w:fldChar w:fldCharType="end"/>
        </w:r>
      </w:del>
    </w:p>
    <w:p w14:paraId="6AD62E0C" w14:textId="6DD135DF" w:rsidR="004B11AC" w:rsidDel="007D65DE" w:rsidRDefault="004B11AC">
      <w:pPr>
        <w:pStyle w:val="TOC2"/>
        <w:rPr>
          <w:del w:id="1081" w:author="Per Lindell" w:date="2021-02-19T14:47:00Z"/>
          <w:rFonts w:asciiTheme="minorHAnsi" w:eastAsiaTheme="minorEastAsia" w:hAnsiTheme="minorHAnsi" w:cstheme="minorBidi"/>
          <w:sz w:val="22"/>
          <w:szCs w:val="22"/>
          <w:lang w:val="en-US"/>
        </w:rPr>
      </w:pPr>
      <w:del w:id="1082" w:author="Per Lindell" w:date="2021-02-19T14:47:00Z">
        <w:r w:rsidDel="007D65DE">
          <w:delText>5.1.18</w:delText>
        </w:r>
        <w:r w:rsidDel="007D65DE">
          <w:rPr>
            <w:rFonts w:asciiTheme="minorHAnsi" w:eastAsiaTheme="minorEastAsia" w:hAnsiTheme="minorHAnsi" w:cstheme="minorBidi"/>
            <w:sz w:val="22"/>
            <w:szCs w:val="22"/>
            <w:lang w:val="en-US"/>
          </w:rPr>
          <w:tab/>
        </w:r>
        <w:r w:rsidDel="007D65DE">
          <w:delText>DC_3-7-32_n78</w:delText>
        </w:r>
        <w:r w:rsidDel="007D65DE">
          <w:tab/>
        </w:r>
        <w:r w:rsidDel="007D65DE">
          <w:fldChar w:fldCharType="begin"/>
        </w:r>
        <w:r w:rsidDel="007D65DE">
          <w:delInstrText xml:space="preserve"> PAGEREF _Toc56320211 \h </w:delInstrText>
        </w:r>
        <w:r w:rsidDel="007D65DE">
          <w:fldChar w:fldCharType="separate"/>
        </w:r>
      </w:del>
      <w:ins w:id="1083" w:author="Per Lindell" w:date="2021-02-19T14:47:00Z">
        <w:r w:rsidR="007D65DE">
          <w:rPr>
            <w:b/>
            <w:bCs/>
            <w:lang w:val="en-US"/>
          </w:rPr>
          <w:t>Error! Bookmark not defined.</w:t>
        </w:r>
      </w:ins>
      <w:del w:id="1084" w:author="Per Lindell" w:date="2021-02-19T14:47:00Z">
        <w:r w:rsidDel="007D65DE">
          <w:delText>23</w:delText>
        </w:r>
        <w:r w:rsidDel="007D65DE">
          <w:fldChar w:fldCharType="end"/>
        </w:r>
      </w:del>
    </w:p>
    <w:p w14:paraId="35B175D3" w14:textId="6B00FB82" w:rsidR="004B11AC" w:rsidDel="007D65DE" w:rsidRDefault="004B11AC">
      <w:pPr>
        <w:pStyle w:val="TOC3"/>
        <w:rPr>
          <w:del w:id="1085" w:author="Per Lindell" w:date="2021-02-19T14:47:00Z"/>
          <w:rFonts w:asciiTheme="minorHAnsi" w:eastAsiaTheme="minorEastAsia" w:hAnsiTheme="minorHAnsi" w:cstheme="minorBidi"/>
          <w:sz w:val="22"/>
          <w:szCs w:val="22"/>
          <w:lang w:val="en-US"/>
        </w:rPr>
      </w:pPr>
      <w:del w:id="1086" w:author="Per Lindell" w:date="2021-02-19T14:47:00Z">
        <w:r w:rsidDel="007D65DE">
          <w:delText>5.1.18.1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_Toc56320212 \h </w:delInstrText>
        </w:r>
        <w:r w:rsidDel="007D65DE">
          <w:fldChar w:fldCharType="separate"/>
        </w:r>
      </w:del>
      <w:ins w:id="1087" w:author="Per Lindell" w:date="2021-02-19T14:47:00Z">
        <w:r w:rsidR="007D65DE">
          <w:rPr>
            <w:b/>
            <w:bCs/>
            <w:lang w:val="en-US"/>
          </w:rPr>
          <w:t>Error! Bookmark not defined.</w:t>
        </w:r>
      </w:ins>
      <w:del w:id="1088" w:author="Per Lindell" w:date="2021-02-19T14:47:00Z">
        <w:r w:rsidDel="007D65DE">
          <w:delText>23</w:delText>
        </w:r>
        <w:r w:rsidDel="007D65DE">
          <w:fldChar w:fldCharType="end"/>
        </w:r>
      </w:del>
    </w:p>
    <w:p w14:paraId="7401F60B" w14:textId="718B9D0A" w:rsidR="004B11AC" w:rsidDel="007D65DE" w:rsidRDefault="004B11AC">
      <w:pPr>
        <w:pStyle w:val="TOC3"/>
        <w:rPr>
          <w:del w:id="1089" w:author="Per Lindell" w:date="2021-02-19T14:47:00Z"/>
          <w:rFonts w:asciiTheme="minorHAnsi" w:eastAsiaTheme="minorEastAsia" w:hAnsiTheme="minorHAnsi" w:cstheme="minorBidi"/>
          <w:sz w:val="22"/>
          <w:szCs w:val="22"/>
          <w:lang w:val="en-US"/>
        </w:rPr>
      </w:pPr>
      <w:del w:id="1090" w:author="Per Lindell" w:date="2021-02-19T14:47:00Z">
        <w:r w:rsidDel="007D65DE">
          <w:delText>5.1.18.2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_Toc56320213 \h </w:delInstrText>
        </w:r>
        <w:r w:rsidDel="007D65DE">
          <w:fldChar w:fldCharType="separate"/>
        </w:r>
      </w:del>
      <w:ins w:id="1091" w:author="Per Lindell" w:date="2021-02-19T14:47:00Z">
        <w:r w:rsidR="007D65DE">
          <w:rPr>
            <w:b/>
            <w:bCs/>
            <w:lang w:val="en-US"/>
          </w:rPr>
          <w:t>Error! Bookmark not defined.</w:t>
        </w:r>
      </w:ins>
      <w:del w:id="1092" w:author="Per Lindell" w:date="2021-02-19T14:47:00Z">
        <w:r w:rsidDel="007D65DE">
          <w:delText>23</w:delText>
        </w:r>
        <w:r w:rsidDel="007D65DE">
          <w:fldChar w:fldCharType="end"/>
        </w:r>
      </w:del>
    </w:p>
    <w:p w14:paraId="0A48EE66" w14:textId="73005F6C" w:rsidR="004B11AC" w:rsidDel="007D65DE" w:rsidRDefault="004B11AC">
      <w:pPr>
        <w:pStyle w:val="TOC3"/>
        <w:rPr>
          <w:del w:id="1093" w:author="Per Lindell" w:date="2021-02-19T14:47:00Z"/>
          <w:rFonts w:asciiTheme="minorHAnsi" w:eastAsiaTheme="minorEastAsia" w:hAnsiTheme="minorHAnsi" w:cstheme="minorBidi"/>
          <w:sz w:val="22"/>
          <w:szCs w:val="22"/>
          <w:lang w:val="en-US"/>
        </w:rPr>
      </w:pPr>
      <w:del w:id="1094" w:author="Per Lindell" w:date="2021-02-19T14:47:00Z">
        <w:r w:rsidDel="007D65DE">
          <w:delText>5.1.18.3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_Toc56320214 \h </w:delInstrText>
        </w:r>
        <w:r w:rsidDel="007D65DE">
          <w:fldChar w:fldCharType="separate"/>
        </w:r>
      </w:del>
      <w:ins w:id="1095" w:author="Per Lindell" w:date="2021-02-19T14:47:00Z">
        <w:r w:rsidR="007D65DE">
          <w:rPr>
            <w:b/>
            <w:bCs/>
            <w:lang w:val="en-US"/>
          </w:rPr>
          <w:t>Error! Bookmark not defined.</w:t>
        </w:r>
      </w:ins>
      <w:del w:id="1096" w:author="Per Lindell" w:date="2021-02-19T14:47:00Z">
        <w:r w:rsidDel="007D65DE">
          <w:delText>23</w:delText>
        </w:r>
        <w:r w:rsidDel="007D65DE">
          <w:fldChar w:fldCharType="end"/>
        </w:r>
      </w:del>
    </w:p>
    <w:p w14:paraId="2AEE6FD6" w14:textId="348DF100" w:rsidR="004B11AC" w:rsidDel="007D65DE" w:rsidRDefault="004B11AC">
      <w:pPr>
        <w:pStyle w:val="TOC2"/>
        <w:rPr>
          <w:del w:id="1097" w:author="Per Lindell" w:date="2021-02-19T14:47:00Z"/>
          <w:rFonts w:asciiTheme="minorHAnsi" w:eastAsiaTheme="minorEastAsia" w:hAnsiTheme="minorHAnsi" w:cstheme="minorBidi"/>
          <w:sz w:val="22"/>
          <w:szCs w:val="22"/>
          <w:lang w:val="en-US"/>
        </w:rPr>
      </w:pPr>
      <w:del w:id="1098" w:author="Per Lindell" w:date="2021-02-19T14:47:00Z">
        <w:r w:rsidDel="007D65DE">
          <w:delText>5.1.19</w:delText>
        </w:r>
        <w:r w:rsidDel="007D65DE">
          <w:rPr>
            <w:rFonts w:asciiTheme="minorHAnsi" w:eastAsiaTheme="minorEastAsia" w:hAnsiTheme="minorHAnsi" w:cstheme="minorBidi"/>
            <w:sz w:val="22"/>
            <w:szCs w:val="22"/>
            <w:lang w:val="en-US"/>
          </w:rPr>
          <w:tab/>
        </w:r>
        <w:r w:rsidDel="007D65DE">
          <w:delText>DC_3-20-32_n78</w:delText>
        </w:r>
        <w:r w:rsidDel="007D65DE">
          <w:tab/>
        </w:r>
        <w:r w:rsidDel="007D65DE">
          <w:fldChar w:fldCharType="begin"/>
        </w:r>
        <w:r w:rsidDel="007D65DE">
          <w:delInstrText xml:space="preserve"> PAGEREF _Toc56320215 \h </w:delInstrText>
        </w:r>
        <w:r w:rsidDel="007D65DE">
          <w:fldChar w:fldCharType="separate"/>
        </w:r>
      </w:del>
      <w:ins w:id="1099" w:author="Per Lindell" w:date="2021-02-19T14:47:00Z">
        <w:r w:rsidR="007D65DE">
          <w:rPr>
            <w:b/>
            <w:bCs/>
            <w:lang w:val="en-US"/>
          </w:rPr>
          <w:t>Error! Bookmark not defined.</w:t>
        </w:r>
      </w:ins>
      <w:del w:id="1100" w:author="Per Lindell" w:date="2021-02-19T14:47:00Z">
        <w:r w:rsidDel="007D65DE">
          <w:delText>24</w:delText>
        </w:r>
        <w:r w:rsidDel="007D65DE">
          <w:fldChar w:fldCharType="end"/>
        </w:r>
      </w:del>
    </w:p>
    <w:p w14:paraId="184521BD" w14:textId="219ED4B8" w:rsidR="004B11AC" w:rsidDel="007D65DE" w:rsidRDefault="004B11AC">
      <w:pPr>
        <w:pStyle w:val="TOC3"/>
        <w:rPr>
          <w:del w:id="1101" w:author="Per Lindell" w:date="2021-02-19T14:47:00Z"/>
          <w:rFonts w:asciiTheme="minorHAnsi" w:eastAsiaTheme="minorEastAsia" w:hAnsiTheme="minorHAnsi" w:cstheme="minorBidi"/>
          <w:sz w:val="22"/>
          <w:szCs w:val="22"/>
          <w:lang w:val="en-US"/>
        </w:rPr>
      </w:pPr>
      <w:del w:id="1102" w:author="Per Lindell" w:date="2021-02-19T14:47:00Z">
        <w:r w:rsidDel="007D65DE">
          <w:delText>5.1.19.1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_Toc56320216 \h </w:delInstrText>
        </w:r>
        <w:r w:rsidDel="007D65DE">
          <w:fldChar w:fldCharType="separate"/>
        </w:r>
      </w:del>
      <w:ins w:id="1103" w:author="Per Lindell" w:date="2021-02-19T14:47:00Z">
        <w:r w:rsidR="007D65DE">
          <w:rPr>
            <w:b/>
            <w:bCs/>
            <w:lang w:val="en-US"/>
          </w:rPr>
          <w:t>Error! Bookmark not defined.</w:t>
        </w:r>
      </w:ins>
      <w:del w:id="1104" w:author="Per Lindell" w:date="2021-02-19T14:47:00Z">
        <w:r w:rsidDel="007D65DE">
          <w:delText>24</w:delText>
        </w:r>
        <w:r w:rsidDel="007D65DE">
          <w:fldChar w:fldCharType="end"/>
        </w:r>
      </w:del>
    </w:p>
    <w:p w14:paraId="2F2BFD98" w14:textId="4CFF7A76" w:rsidR="004B11AC" w:rsidDel="007D65DE" w:rsidRDefault="004B11AC">
      <w:pPr>
        <w:pStyle w:val="TOC3"/>
        <w:rPr>
          <w:del w:id="1105" w:author="Per Lindell" w:date="2021-02-19T14:47:00Z"/>
          <w:rFonts w:asciiTheme="minorHAnsi" w:eastAsiaTheme="minorEastAsia" w:hAnsiTheme="minorHAnsi" w:cstheme="minorBidi"/>
          <w:sz w:val="22"/>
          <w:szCs w:val="22"/>
          <w:lang w:val="en-US"/>
        </w:rPr>
      </w:pPr>
      <w:del w:id="1106" w:author="Per Lindell" w:date="2021-02-19T14:47:00Z">
        <w:r w:rsidDel="007D65DE">
          <w:delText>5.1.19.2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_Toc56320217 \h </w:delInstrText>
        </w:r>
        <w:r w:rsidDel="007D65DE">
          <w:fldChar w:fldCharType="separate"/>
        </w:r>
      </w:del>
      <w:ins w:id="1107" w:author="Per Lindell" w:date="2021-02-19T14:47:00Z">
        <w:r w:rsidR="007D65DE">
          <w:rPr>
            <w:b/>
            <w:bCs/>
            <w:lang w:val="en-US"/>
          </w:rPr>
          <w:t>Error! Bookmark not defined.</w:t>
        </w:r>
      </w:ins>
      <w:del w:id="1108" w:author="Per Lindell" w:date="2021-02-19T14:47:00Z">
        <w:r w:rsidDel="007D65DE">
          <w:delText>24</w:delText>
        </w:r>
        <w:r w:rsidDel="007D65DE">
          <w:fldChar w:fldCharType="end"/>
        </w:r>
      </w:del>
    </w:p>
    <w:p w14:paraId="45AC70F5" w14:textId="36BFD6E1" w:rsidR="004B11AC" w:rsidDel="007D65DE" w:rsidRDefault="004B11AC">
      <w:pPr>
        <w:pStyle w:val="TOC3"/>
        <w:rPr>
          <w:del w:id="1109" w:author="Per Lindell" w:date="2021-02-19T14:47:00Z"/>
          <w:rFonts w:asciiTheme="minorHAnsi" w:eastAsiaTheme="minorEastAsia" w:hAnsiTheme="minorHAnsi" w:cstheme="minorBidi"/>
          <w:sz w:val="22"/>
          <w:szCs w:val="22"/>
          <w:lang w:val="en-US"/>
        </w:rPr>
      </w:pPr>
      <w:del w:id="1110" w:author="Per Lindell" w:date="2021-02-19T14:47:00Z">
        <w:r w:rsidDel="007D65DE">
          <w:delText>5.1.19.3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_Toc56320218 \h </w:delInstrText>
        </w:r>
        <w:r w:rsidDel="007D65DE">
          <w:fldChar w:fldCharType="separate"/>
        </w:r>
      </w:del>
      <w:ins w:id="1111" w:author="Per Lindell" w:date="2021-02-19T14:47:00Z">
        <w:r w:rsidR="007D65DE">
          <w:rPr>
            <w:b/>
            <w:bCs/>
            <w:lang w:val="en-US"/>
          </w:rPr>
          <w:t>Error! Bookmark not defined.</w:t>
        </w:r>
      </w:ins>
      <w:del w:id="1112" w:author="Per Lindell" w:date="2021-02-19T14:47:00Z">
        <w:r w:rsidDel="007D65DE">
          <w:delText>24</w:delText>
        </w:r>
        <w:r w:rsidDel="007D65DE">
          <w:fldChar w:fldCharType="end"/>
        </w:r>
      </w:del>
    </w:p>
    <w:p w14:paraId="03763E73" w14:textId="6F940E25" w:rsidR="004B11AC" w:rsidDel="007D65DE" w:rsidRDefault="004B11AC">
      <w:pPr>
        <w:pStyle w:val="TOC2"/>
        <w:rPr>
          <w:del w:id="1113" w:author="Per Lindell" w:date="2021-02-19T14:47:00Z"/>
          <w:rFonts w:asciiTheme="minorHAnsi" w:eastAsiaTheme="minorEastAsia" w:hAnsiTheme="minorHAnsi" w:cstheme="minorBidi"/>
          <w:sz w:val="22"/>
          <w:szCs w:val="22"/>
          <w:lang w:val="en-US"/>
        </w:rPr>
      </w:pPr>
      <w:del w:id="1114" w:author="Per Lindell" w:date="2021-02-19T14:47:00Z">
        <w:r w:rsidDel="007D65DE">
          <w:delText>5.1.20</w:delText>
        </w:r>
        <w:r w:rsidDel="007D65DE">
          <w:rPr>
            <w:rFonts w:asciiTheme="minorHAnsi" w:eastAsiaTheme="minorEastAsia" w:hAnsiTheme="minorHAnsi" w:cstheme="minorBidi"/>
            <w:sz w:val="22"/>
            <w:szCs w:val="22"/>
            <w:lang w:val="en-US"/>
          </w:rPr>
          <w:tab/>
        </w:r>
        <w:r w:rsidDel="007D65DE">
          <w:delText>DC_7-20-32_n1</w:delText>
        </w:r>
        <w:r w:rsidDel="007D65DE">
          <w:tab/>
        </w:r>
        <w:r w:rsidDel="007D65DE">
          <w:fldChar w:fldCharType="begin"/>
        </w:r>
        <w:r w:rsidDel="007D65DE">
          <w:delInstrText xml:space="preserve"> PAGEREF _Toc56320219 \h </w:delInstrText>
        </w:r>
        <w:r w:rsidDel="007D65DE">
          <w:fldChar w:fldCharType="separate"/>
        </w:r>
      </w:del>
      <w:ins w:id="1115" w:author="Per Lindell" w:date="2021-02-19T14:47:00Z">
        <w:r w:rsidR="007D65DE">
          <w:rPr>
            <w:b/>
            <w:bCs/>
            <w:lang w:val="en-US"/>
          </w:rPr>
          <w:t>Error! Bookmark not defined.</w:t>
        </w:r>
      </w:ins>
      <w:del w:id="1116" w:author="Per Lindell" w:date="2021-02-19T14:47:00Z">
        <w:r w:rsidDel="007D65DE">
          <w:delText>24</w:delText>
        </w:r>
        <w:r w:rsidDel="007D65DE">
          <w:fldChar w:fldCharType="end"/>
        </w:r>
      </w:del>
    </w:p>
    <w:p w14:paraId="6A467447" w14:textId="4647B70D" w:rsidR="004B11AC" w:rsidDel="007D65DE" w:rsidRDefault="004B11AC">
      <w:pPr>
        <w:pStyle w:val="TOC3"/>
        <w:rPr>
          <w:del w:id="1117" w:author="Per Lindell" w:date="2021-02-19T14:47:00Z"/>
          <w:rFonts w:asciiTheme="minorHAnsi" w:eastAsiaTheme="minorEastAsia" w:hAnsiTheme="minorHAnsi" w:cstheme="minorBidi"/>
          <w:sz w:val="22"/>
          <w:szCs w:val="22"/>
          <w:lang w:val="en-US"/>
        </w:rPr>
      </w:pPr>
      <w:del w:id="1118" w:author="Per Lindell" w:date="2021-02-19T14:47:00Z">
        <w:r w:rsidDel="007D65DE">
          <w:delText>5.1.20.1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_Toc56320220 \h </w:delInstrText>
        </w:r>
        <w:r w:rsidDel="007D65DE">
          <w:fldChar w:fldCharType="separate"/>
        </w:r>
      </w:del>
      <w:ins w:id="1119" w:author="Per Lindell" w:date="2021-02-19T14:47:00Z">
        <w:r w:rsidR="007D65DE">
          <w:rPr>
            <w:b/>
            <w:bCs/>
            <w:lang w:val="en-US"/>
          </w:rPr>
          <w:t>Error! Bookmark not defined.</w:t>
        </w:r>
      </w:ins>
      <w:del w:id="1120" w:author="Per Lindell" w:date="2021-02-19T14:47:00Z">
        <w:r w:rsidDel="007D65DE">
          <w:delText>24</w:delText>
        </w:r>
        <w:r w:rsidDel="007D65DE">
          <w:fldChar w:fldCharType="end"/>
        </w:r>
      </w:del>
    </w:p>
    <w:p w14:paraId="2BE7B1F8" w14:textId="143E391B" w:rsidR="004B11AC" w:rsidDel="007D65DE" w:rsidRDefault="004B11AC">
      <w:pPr>
        <w:pStyle w:val="TOC3"/>
        <w:rPr>
          <w:del w:id="1121" w:author="Per Lindell" w:date="2021-02-19T14:47:00Z"/>
          <w:rFonts w:asciiTheme="minorHAnsi" w:eastAsiaTheme="minorEastAsia" w:hAnsiTheme="minorHAnsi" w:cstheme="minorBidi"/>
          <w:sz w:val="22"/>
          <w:szCs w:val="22"/>
          <w:lang w:val="en-US"/>
        </w:rPr>
      </w:pPr>
      <w:del w:id="1122" w:author="Per Lindell" w:date="2021-02-19T14:47:00Z">
        <w:r w:rsidDel="007D65DE">
          <w:delText>5.1.20.2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_Toc56320221 \h </w:delInstrText>
        </w:r>
        <w:r w:rsidDel="007D65DE">
          <w:fldChar w:fldCharType="separate"/>
        </w:r>
      </w:del>
      <w:ins w:id="1123" w:author="Per Lindell" w:date="2021-02-19T14:47:00Z">
        <w:r w:rsidR="007D65DE">
          <w:rPr>
            <w:b/>
            <w:bCs/>
            <w:lang w:val="en-US"/>
          </w:rPr>
          <w:t>Error! Bookmark not defined.</w:t>
        </w:r>
      </w:ins>
      <w:del w:id="1124" w:author="Per Lindell" w:date="2021-02-19T14:47:00Z">
        <w:r w:rsidDel="007D65DE">
          <w:delText>24</w:delText>
        </w:r>
        <w:r w:rsidDel="007D65DE">
          <w:fldChar w:fldCharType="end"/>
        </w:r>
      </w:del>
    </w:p>
    <w:p w14:paraId="72A33954" w14:textId="3DEEEEEC" w:rsidR="004B11AC" w:rsidDel="007D65DE" w:rsidRDefault="004B11AC">
      <w:pPr>
        <w:pStyle w:val="TOC3"/>
        <w:rPr>
          <w:del w:id="1125" w:author="Per Lindell" w:date="2021-02-19T14:47:00Z"/>
          <w:rFonts w:asciiTheme="minorHAnsi" w:eastAsiaTheme="minorEastAsia" w:hAnsiTheme="minorHAnsi" w:cstheme="minorBidi"/>
          <w:sz w:val="22"/>
          <w:szCs w:val="22"/>
          <w:lang w:val="en-US"/>
        </w:rPr>
      </w:pPr>
      <w:del w:id="1126" w:author="Per Lindell" w:date="2021-02-19T14:47:00Z">
        <w:r w:rsidDel="007D65DE">
          <w:delText>5.1.20.3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_Toc56320222 \h </w:delInstrText>
        </w:r>
        <w:r w:rsidDel="007D65DE">
          <w:fldChar w:fldCharType="separate"/>
        </w:r>
      </w:del>
      <w:ins w:id="1127" w:author="Per Lindell" w:date="2021-02-19T14:47:00Z">
        <w:r w:rsidR="007D65DE">
          <w:rPr>
            <w:b/>
            <w:bCs/>
            <w:lang w:val="en-US"/>
          </w:rPr>
          <w:t>Error! Bookmark not defined.</w:t>
        </w:r>
      </w:ins>
      <w:del w:id="1128" w:author="Per Lindell" w:date="2021-02-19T14:47:00Z">
        <w:r w:rsidDel="007D65DE">
          <w:delText>25</w:delText>
        </w:r>
        <w:r w:rsidDel="007D65DE">
          <w:fldChar w:fldCharType="end"/>
        </w:r>
      </w:del>
    </w:p>
    <w:p w14:paraId="7ADB3B3B" w14:textId="3ECAF5EA" w:rsidR="004B11AC" w:rsidDel="007D65DE" w:rsidRDefault="004B11AC">
      <w:pPr>
        <w:pStyle w:val="TOC2"/>
        <w:rPr>
          <w:del w:id="1129" w:author="Per Lindell" w:date="2021-02-19T14:47:00Z"/>
          <w:rFonts w:asciiTheme="minorHAnsi" w:eastAsiaTheme="minorEastAsia" w:hAnsiTheme="minorHAnsi" w:cstheme="minorBidi"/>
          <w:sz w:val="22"/>
          <w:szCs w:val="22"/>
          <w:lang w:val="en-US"/>
        </w:rPr>
      </w:pPr>
      <w:del w:id="1130" w:author="Per Lindell" w:date="2021-02-19T14:47:00Z">
        <w:r w:rsidDel="007D65DE">
          <w:delText>5.1.21</w:delText>
        </w:r>
        <w:r w:rsidDel="007D65DE">
          <w:rPr>
            <w:rFonts w:asciiTheme="minorHAnsi" w:eastAsiaTheme="minorEastAsia" w:hAnsiTheme="minorHAnsi" w:cstheme="minorBidi"/>
            <w:sz w:val="22"/>
            <w:szCs w:val="22"/>
            <w:lang w:val="en-US"/>
          </w:rPr>
          <w:tab/>
        </w:r>
        <w:r w:rsidDel="007D65DE">
          <w:delText>DC_7-20-32_n28</w:delText>
        </w:r>
        <w:r w:rsidDel="007D65DE">
          <w:tab/>
        </w:r>
        <w:r w:rsidDel="007D65DE">
          <w:fldChar w:fldCharType="begin"/>
        </w:r>
        <w:r w:rsidDel="007D65DE">
          <w:delInstrText xml:space="preserve"> PAGEREF _Toc56320223 \h </w:delInstrText>
        </w:r>
        <w:r w:rsidDel="007D65DE">
          <w:fldChar w:fldCharType="separate"/>
        </w:r>
      </w:del>
      <w:ins w:id="1131" w:author="Per Lindell" w:date="2021-02-19T14:47:00Z">
        <w:r w:rsidR="007D65DE">
          <w:rPr>
            <w:b/>
            <w:bCs/>
            <w:lang w:val="en-US"/>
          </w:rPr>
          <w:t>Error! Bookmark not defined.</w:t>
        </w:r>
      </w:ins>
      <w:del w:id="1132" w:author="Per Lindell" w:date="2021-02-19T14:47:00Z">
        <w:r w:rsidDel="007D65DE">
          <w:delText>25</w:delText>
        </w:r>
        <w:r w:rsidDel="007D65DE">
          <w:fldChar w:fldCharType="end"/>
        </w:r>
      </w:del>
    </w:p>
    <w:p w14:paraId="477C400B" w14:textId="7B479A53" w:rsidR="004B11AC" w:rsidDel="007D65DE" w:rsidRDefault="004B11AC">
      <w:pPr>
        <w:pStyle w:val="TOC3"/>
        <w:rPr>
          <w:del w:id="1133" w:author="Per Lindell" w:date="2021-02-19T14:47:00Z"/>
          <w:rFonts w:asciiTheme="minorHAnsi" w:eastAsiaTheme="minorEastAsia" w:hAnsiTheme="minorHAnsi" w:cstheme="minorBidi"/>
          <w:sz w:val="22"/>
          <w:szCs w:val="22"/>
          <w:lang w:val="en-US"/>
        </w:rPr>
      </w:pPr>
      <w:del w:id="1134" w:author="Per Lindell" w:date="2021-02-19T14:47:00Z">
        <w:r w:rsidDel="007D65DE">
          <w:delText>5.1.21.1</w:delText>
        </w:r>
        <w:r w:rsidDel="007D65DE">
          <w:rPr>
            <w:rFonts w:asciiTheme="minorHAnsi" w:eastAsiaTheme="minorEastAsia" w:hAnsiTheme="minorHAnsi" w:cstheme="minorBidi"/>
            <w:sz w:val="22"/>
            <w:szCs w:val="22"/>
            <w:lang w:val="en-US"/>
          </w:rPr>
          <w:tab/>
        </w:r>
        <w:r w:rsidDel="007D65DE">
          <w:delText>Configuration for EN-DC</w:delText>
        </w:r>
        <w:r w:rsidDel="007D65DE">
          <w:tab/>
        </w:r>
        <w:r w:rsidDel="007D65DE">
          <w:fldChar w:fldCharType="begin"/>
        </w:r>
        <w:r w:rsidDel="007D65DE">
          <w:delInstrText xml:space="preserve"> PAGEREF _Toc56320224 \h </w:delInstrText>
        </w:r>
        <w:r w:rsidDel="007D65DE">
          <w:fldChar w:fldCharType="separate"/>
        </w:r>
      </w:del>
      <w:ins w:id="1135" w:author="Per Lindell" w:date="2021-02-19T14:47:00Z">
        <w:r w:rsidR="007D65DE">
          <w:rPr>
            <w:b/>
            <w:bCs/>
            <w:lang w:val="en-US"/>
          </w:rPr>
          <w:t>Error! Bookmark not defined.</w:t>
        </w:r>
      </w:ins>
      <w:del w:id="1136" w:author="Per Lindell" w:date="2021-02-19T14:47:00Z">
        <w:r w:rsidDel="007D65DE">
          <w:delText>25</w:delText>
        </w:r>
        <w:r w:rsidDel="007D65DE">
          <w:fldChar w:fldCharType="end"/>
        </w:r>
      </w:del>
    </w:p>
    <w:p w14:paraId="04B1B859" w14:textId="4A6AD789" w:rsidR="004B11AC" w:rsidDel="007D65DE" w:rsidRDefault="004B11AC">
      <w:pPr>
        <w:pStyle w:val="TOC3"/>
        <w:rPr>
          <w:del w:id="1137" w:author="Per Lindell" w:date="2021-02-19T14:47:00Z"/>
          <w:rFonts w:asciiTheme="minorHAnsi" w:eastAsiaTheme="minorEastAsia" w:hAnsiTheme="minorHAnsi" w:cstheme="minorBidi"/>
          <w:sz w:val="22"/>
          <w:szCs w:val="22"/>
          <w:lang w:val="en-US"/>
        </w:rPr>
      </w:pPr>
      <w:del w:id="1138" w:author="Per Lindell" w:date="2021-02-19T14:47:00Z">
        <w:r w:rsidDel="007D65DE">
          <w:delText>5.1.21.2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_Toc56320225 \h </w:delInstrText>
        </w:r>
        <w:r w:rsidDel="007D65DE">
          <w:fldChar w:fldCharType="separate"/>
        </w:r>
      </w:del>
      <w:ins w:id="1139" w:author="Per Lindell" w:date="2021-02-19T14:47:00Z">
        <w:r w:rsidR="007D65DE">
          <w:rPr>
            <w:b/>
            <w:bCs/>
            <w:lang w:val="en-US"/>
          </w:rPr>
          <w:t>Error! Bookmark not defined.</w:t>
        </w:r>
      </w:ins>
      <w:del w:id="1140" w:author="Per Lindell" w:date="2021-02-19T14:47:00Z">
        <w:r w:rsidDel="007D65DE">
          <w:delText>25</w:delText>
        </w:r>
        <w:r w:rsidDel="007D65DE">
          <w:fldChar w:fldCharType="end"/>
        </w:r>
      </w:del>
    </w:p>
    <w:p w14:paraId="30F9D359" w14:textId="73D98631" w:rsidR="004B11AC" w:rsidDel="007D65DE" w:rsidRDefault="004B11AC">
      <w:pPr>
        <w:pStyle w:val="TOC3"/>
        <w:rPr>
          <w:del w:id="1141" w:author="Per Lindell" w:date="2021-02-19T14:47:00Z"/>
          <w:rFonts w:asciiTheme="minorHAnsi" w:eastAsiaTheme="minorEastAsia" w:hAnsiTheme="minorHAnsi" w:cstheme="minorBidi"/>
          <w:sz w:val="22"/>
          <w:szCs w:val="22"/>
          <w:lang w:val="en-US"/>
        </w:rPr>
      </w:pPr>
      <w:del w:id="1142" w:author="Per Lindell" w:date="2021-02-19T14:47:00Z">
        <w:r w:rsidDel="007D65DE">
          <w:delText>5.1.21.3</w:delText>
        </w:r>
        <w:r w:rsidDel="007D65DE">
          <w:rPr>
            <w:rFonts w:asciiTheme="minorHAnsi" w:eastAsiaTheme="minorEastAsia" w:hAnsiTheme="minorHAnsi" w:cstheme="minorBidi"/>
            <w:sz w:val="22"/>
            <w:szCs w:val="22"/>
            <w:lang w:val="en-US"/>
          </w:rPr>
          <w:tab/>
        </w:r>
        <w:r w:rsidDel="007D65DE">
          <w:delText>Reference sensitivity exceptions</w:delText>
        </w:r>
        <w:r w:rsidDel="007D65DE">
          <w:tab/>
        </w:r>
        <w:r w:rsidDel="007D65DE">
          <w:fldChar w:fldCharType="begin"/>
        </w:r>
        <w:r w:rsidDel="007D65DE">
          <w:delInstrText xml:space="preserve"> PAGEREF _Toc56320226 \h </w:delInstrText>
        </w:r>
        <w:r w:rsidDel="007D65DE">
          <w:fldChar w:fldCharType="separate"/>
        </w:r>
      </w:del>
      <w:ins w:id="1143" w:author="Per Lindell" w:date="2021-02-19T14:47:00Z">
        <w:r w:rsidR="007D65DE">
          <w:rPr>
            <w:b/>
            <w:bCs/>
            <w:lang w:val="en-US"/>
          </w:rPr>
          <w:t>Error! Bookmark not defined.</w:t>
        </w:r>
      </w:ins>
      <w:del w:id="1144" w:author="Per Lindell" w:date="2021-02-19T14:47:00Z">
        <w:r w:rsidDel="007D65DE">
          <w:delText>25</w:delText>
        </w:r>
        <w:r w:rsidDel="007D65DE">
          <w:fldChar w:fldCharType="end"/>
        </w:r>
      </w:del>
    </w:p>
    <w:p w14:paraId="7B2DCCD4" w14:textId="24826487" w:rsidR="004B11AC" w:rsidDel="007D65DE" w:rsidRDefault="004B11AC">
      <w:pPr>
        <w:pStyle w:val="TOC2"/>
        <w:rPr>
          <w:del w:id="1145" w:author="Per Lindell" w:date="2021-02-19T14:47:00Z"/>
          <w:rFonts w:asciiTheme="minorHAnsi" w:eastAsiaTheme="minorEastAsia" w:hAnsiTheme="minorHAnsi" w:cstheme="minorBidi"/>
          <w:sz w:val="22"/>
          <w:szCs w:val="22"/>
          <w:lang w:val="en-US"/>
        </w:rPr>
      </w:pPr>
      <w:del w:id="1146" w:author="Per Lindell" w:date="2021-02-19T14:47:00Z">
        <w:r w:rsidDel="007D65DE">
          <w:delText>5.1.22</w:delText>
        </w:r>
        <w:r w:rsidDel="007D65DE">
          <w:rPr>
            <w:rFonts w:asciiTheme="minorHAnsi" w:eastAsiaTheme="minorEastAsia" w:hAnsiTheme="minorHAnsi" w:cstheme="minorBidi"/>
            <w:sz w:val="22"/>
            <w:szCs w:val="22"/>
            <w:lang w:val="en-US"/>
          </w:rPr>
          <w:tab/>
        </w:r>
        <w:r w:rsidDel="007D65DE">
          <w:delText>DC_1-20-32_n3</w:delText>
        </w:r>
        <w:r w:rsidDel="007D65DE">
          <w:tab/>
        </w:r>
        <w:r w:rsidDel="007D65DE">
          <w:fldChar w:fldCharType="begin"/>
        </w:r>
        <w:r w:rsidDel="007D65DE">
          <w:delInstrText xml:space="preserve"> PAGEREF _Toc56320227 \h </w:delInstrText>
        </w:r>
        <w:r w:rsidDel="007D65DE">
          <w:fldChar w:fldCharType="separate"/>
        </w:r>
      </w:del>
      <w:ins w:id="1147" w:author="Per Lindell" w:date="2021-02-19T14:47:00Z">
        <w:r w:rsidR="007D65DE">
          <w:rPr>
            <w:b/>
            <w:bCs/>
            <w:lang w:val="en-US"/>
          </w:rPr>
          <w:t>Error! Bookmark not defined.</w:t>
        </w:r>
      </w:ins>
      <w:del w:id="1148" w:author="Per Lindell" w:date="2021-02-19T14:47:00Z">
        <w:r w:rsidDel="007D65DE">
          <w:delText>25</w:delText>
        </w:r>
        <w:r w:rsidDel="007D65DE">
          <w:fldChar w:fldCharType="end"/>
        </w:r>
      </w:del>
    </w:p>
    <w:p w14:paraId="2717D681" w14:textId="57CC713F" w:rsidR="004B11AC" w:rsidDel="007D65DE" w:rsidRDefault="004B11AC">
      <w:pPr>
        <w:pStyle w:val="TOC2"/>
        <w:rPr>
          <w:del w:id="1149" w:author="Per Lindell" w:date="2021-02-19T14:47:00Z"/>
          <w:rFonts w:asciiTheme="minorHAnsi" w:eastAsiaTheme="minorEastAsia" w:hAnsiTheme="minorHAnsi" w:cstheme="minorBidi"/>
          <w:sz w:val="22"/>
          <w:szCs w:val="22"/>
          <w:lang w:val="en-US"/>
        </w:rPr>
      </w:pPr>
      <w:del w:id="1150" w:author="Per Lindell" w:date="2021-02-19T14:47:00Z">
        <w:r w:rsidDel="007D65DE">
          <w:delText>5.1.23</w:delText>
        </w:r>
        <w:r w:rsidDel="007D65DE">
          <w:rPr>
            <w:rFonts w:asciiTheme="minorHAnsi" w:eastAsiaTheme="minorEastAsia" w:hAnsiTheme="minorHAnsi" w:cstheme="minorBidi"/>
            <w:sz w:val="22"/>
            <w:szCs w:val="22"/>
            <w:lang w:val="en-US"/>
          </w:rPr>
          <w:tab/>
        </w:r>
        <w:r w:rsidDel="007D65DE">
          <w:delText>DC_2-4-7_n28</w:delText>
        </w:r>
        <w:r w:rsidDel="007D65DE">
          <w:tab/>
        </w:r>
        <w:r w:rsidDel="007D65DE">
          <w:fldChar w:fldCharType="begin"/>
        </w:r>
        <w:r w:rsidDel="007D65DE">
          <w:delInstrText xml:space="preserve"> PAGEREF _Toc56320228 \h </w:delInstrText>
        </w:r>
        <w:r w:rsidDel="007D65DE">
          <w:fldChar w:fldCharType="separate"/>
        </w:r>
      </w:del>
      <w:ins w:id="1151" w:author="Per Lindell" w:date="2021-02-19T14:47:00Z">
        <w:r w:rsidR="007D65DE">
          <w:rPr>
            <w:b/>
            <w:bCs/>
            <w:lang w:val="en-US"/>
          </w:rPr>
          <w:t>Error! Bookmark not defined.</w:t>
        </w:r>
      </w:ins>
      <w:del w:id="1152" w:author="Per Lindell" w:date="2021-02-19T14:47:00Z">
        <w:r w:rsidDel="007D65DE">
          <w:delText>26</w:delText>
        </w:r>
        <w:r w:rsidDel="007D65DE">
          <w:fldChar w:fldCharType="end"/>
        </w:r>
      </w:del>
    </w:p>
    <w:p w14:paraId="588CE582" w14:textId="54D66F90" w:rsidR="004B11AC" w:rsidDel="007D65DE" w:rsidRDefault="004B11AC">
      <w:pPr>
        <w:pStyle w:val="TOC2"/>
        <w:rPr>
          <w:del w:id="1153" w:author="Per Lindell" w:date="2021-02-19T14:47:00Z"/>
          <w:rFonts w:asciiTheme="minorHAnsi" w:eastAsiaTheme="minorEastAsia" w:hAnsiTheme="minorHAnsi" w:cstheme="minorBidi"/>
          <w:sz w:val="22"/>
          <w:szCs w:val="22"/>
          <w:lang w:val="en-US"/>
        </w:rPr>
      </w:pPr>
      <w:del w:id="1154" w:author="Per Lindell" w:date="2021-02-19T14:47:00Z">
        <w:r w:rsidDel="007D65DE">
          <w:delText>5.1.24</w:delText>
        </w:r>
        <w:r w:rsidDel="007D65DE">
          <w:rPr>
            <w:rFonts w:asciiTheme="minorHAnsi" w:eastAsiaTheme="minorEastAsia" w:hAnsiTheme="minorHAnsi" w:cstheme="minorBidi"/>
            <w:sz w:val="22"/>
            <w:szCs w:val="22"/>
            <w:lang w:val="en-US"/>
          </w:rPr>
          <w:tab/>
        </w:r>
        <w:r w:rsidDel="007D65DE">
          <w:delText>DC_2-5-7_n66</w:delText>
        </w:r>
        <w:r w:rsidDel="007D65DE">
          <w:tab/>
        </w:r>
        <w:r w:rsidDel="007D65DE">
          <w:fldChar w:fldCharType="begin"/>
        </w:r>
        <w:r w:rsidDel="007D65DE">
          <w:delInstrText xml:space="preserve"> PAGEREF _Toc56320229 \h </w:delInstrText>
        </w:r>
        <w:r w:rsidDel="007D65DE">
          <w:fldChar w:fldCharType="separate"/>
        </w:r>
      </w:del>
      <w:ins w:id="1155" w:author="Per Lindell" w:date="2021-02-19T14:47:00Z">
        <w:r w:rsidR="007D65DE">
          <w:rPr>
            <w:b/>
            <w:bCs/>
            <w:lang w:val="en-US"/>
          </w:rPr>
          <w:t>Error! Bookmark not defined.</w:t>
        </w:r>
      </w:ins>
      <w:del w:id="1156" w:author="Per Lindell" w:date="2021-02-19T14:47:00Z">
        <w:r w:rsidDel="007D65DE">
          <w:delText>27</w:delText>
        </w:r>
        <w:r w:rsidDel="007D65DE">
          <w:fldChar w:fldCharType="end"/>
        </w:r>
      </w:del>
    </w:p>
    <w:p w14:paraId="304D937B" w14:textId="3CE4946F" w:rsidR="004B11AC" w:rsidDel="007D65DE" w:rsidRDefault="004B11AC">
      <w:pPr>
        <w:pStyle w:val="TOC2"/>
        <w:rPr>
          <w:del w:id="1157" w:author="Per Lindell" w:date="2021-02-19T14:47:00Z"/>
          <w:rFonts w:asciiTheme="minorHAnsi" w:eastAsiaTheme="minorEastAsia" w:hAnsiTheme="minorHAnsi" w:cstheme="minorBidi"/>
          <w:sz w:val="22"/>
          <w:szCs w:val="22"/>
          <w:lang w:val="en-US"/>
        </w:rPr>
      </w:pPr>
      <w:del w:id="1158" w:author="Per Lindell" w:date="2021-02-19T14:47:00Z">
        <w:r w:rsidDel="007D65DE">
          <w:delText>5.1.25</w:delText>
        </w:r>
        <w:r w:rsidDel="007D65DE">
          <w:rPr>
            <w:rFonts w:asciiTheme="minorHAnsi" w:eastAsiaTheme="minorEastAsia" w:hAnsiTheme="minorHAnsi" w:cstheme="minorBidi"/>
            <w:sz w:val="22"/>
            <w:szCs w:val="22"/>
            <w:lang w:val="en-US"/>
          </w:rPr>
          <w:tab/>
        </w:r>
        <w:r w:rsidDel="007D65DE">
          <w:delText>DC_2-5-66_n7</w:delText>
        </w:r>
        <w:r w:rsidDel="007D65DE">
          <w:tab/>
        </w:r>
        <w:r w:rsidDel="007D65DE">
          <w:fldChar w:fldCharType="begin"/>
        </w:r>
        <w:r w:rsidDel="007D65DE">
          <w:delInstrText xml:space="preserve"> PAGEREF _Toc56320230 \h </w:delInstrText>
        </w:r>
        <w:r w:rsidDel="007D65DE">
          <w:fldChar w:fldCharType="separate"/>
        </w:r>
      </w:del>
      <w:ins w:id="1159" w:author="Per Lindell" w:date="2021-02-19T14:47:00Z">
        <w:r w:rsidR="007D65DE">
          <w:rPr>
            <w:b/>
            <w:bCs/>
            <w:lang w:val="en-US"/>
          </w:rPr>
          <w:t>Error! Bookmark not defined.</w:t>
        </w:r>
      </w:ins>
      <w:del w:id="1160" w:author="Per Lindell" w:date="2021-02-19T14:47:00Z">
        <w:r w:rsidDel="007D65DE">
          <w:delText>28</w:delText>
        </w:r>
        <w:r w:rsidDel="007D65DE">
          <w:fldChar w:fldCharType="end"/>
        </w:r>
      </w:del>
    </w:p>
    <w:p w14:paraId="2B1F94B3" w14:textId="23F2BB7E" w:rsidR="004B11AC" w:rsidDel="007D65DE" w:rsidRDefault="004B11AC">
      <w:pPr>
        <w:pStyle w:val="TOC2"/>
        <w:rPr>
          <w:del w:id="1161" w:author="Per Lindell" w:date="2021-02-19T14:47:00Z"/>
          <w:rFonts w:asciiTheme="minorHAnsi" w:eastAsiaTheme="minorEastAsia" w:hAnsiTheme="minorHAnsi" w:cstheme="minorBidi"/>
          <w:sz w:val="22"/>
          <w:szCs w:val="22"/>
          <w:lang w:val="en-US"/>
        </w:rPr>
      </w:pPr>
      <w:del w:id="1162" w:author="Per Lindell" w:date="2021-02-19T14:47:00Z">
        <w:r w:rsidDel="007D65DE">
          <w:delText>5.1.26</w:delText>
        </w:r>
        <w:r w:rsidDel="007D65DE">
          <w:rPr>
            <w:rFonts w:asciiTheme="minorHAnsi" w:eastAsiaTheme="minorEastAsia" w:hAnsiTheme="minorHAnsi" w:cstheme="minorBidi"/>
            <w:sz w:val="22"/>
            <w:szCs w:val="22"/>
            <w:lang w:val="en-US"/>
          </w:rPr>
          <w:tab/>
        </w:r>
        <w:r w:rsidDel="007D65DE">
          <w:delText>DC_2-5-66_n66</w:delText>
        </w:r>
        <w:r w:rsidDel="007D65DE">
          <w:tab/>
        </w:r>
        <w:r w:rsidDel="007D65DE">
          <w:fldChar w:fldCharType="begin"/>
        </w:r>
        <w:r w:rsidDel="007D65DE">
          <w:delInstrText xml:space="preserve"> PAGEREF _Toc56320231 \h </w:delInstrText>
        </w:r>
        <w:r w:rsidDel="007D65DE">
          <w:fldChar w:fldCharType="separate"/>
        </w:r>
      </w:del>
      <w:ins w:id="1163" w:author="Per Lindell" w:date="2021-02-19T14:47:00Z">
        <w:r w:rsidR="007D65DE">
          <w:rPr>
            <w:b/>
            <w:bCs/>
            <w:lang w:val="en-US"/>
          </w:rPr>
          <w:t>Error! Bookmark not defined.</w:t>
        </w:r>
      </w:ins>
      <w:del w:id="1164" w:author="Per Lindell" w:date="2021-02-19T14:47:00Z">
        <w:r w:rsidDel="007D65DE">
          <w:delText>29</w:delText>
        </w:r>
        <w:r w:rsidDel="007D65DE">
          <w:fldChar w:fldCharType="end"/>
        </w:r>
      </w:del>
    </w:p>
    <w:p w14:paraId="759867A6" w14:textId="7DF7484A" w:rsidR="004B11AC" w:rsidDel="007D65DE" w:rsidRDefault="004B11AC">
      <w:pPr>
        <w:pStyle w:val="TOC2"/>
        <w:rPr>
          <w:del w:id="1165" w:author="Per Lindell" w:date="2021-02-19T14:47:00Z"/>
          <w:rFonts w:asciiTheme="minorHAnsi" w:eastAsiaTheme="minorEastAsia" w:hAnsiTheme="minorHAnsi" w:cstheme="minorBidi"/>
          <w:sz w:val="22"/>
          <w:szCs w:val="22"/>
          <w:lang w:val="en-US"/>
        </w:rPr>
      </w:pPr>
      <w:del w:id="1166" w:author="Per Lindell" w:date="2021-02-19T14:47:00Z">
        <w:r w:rsidDel="007D65DE">
          <w:delText>5.1.27</w:delText>
        </w:r>
        <w:r w:rsidDel="007D65DE">
          <w:rPr>
            <w:rFonts w:asciiTheme="minorHAnsi" w:eastAsiaTheme="minorEastAsia" w:hAnsiTheme="minorHAnsi" w:cstheme="minorBidi"/>
            <w:sz w:val="22"/>
            <w:szCs w:val="22"/>
            <w:lang w:val="en-US"/>
          </w:rPr>
          <w:tab/>
        </w:r>
        <w:r w:rsidDel="007D65DE">
          <w:delText>DC_2-7-66_n28</w:delText>
        </w:r>
        <w:r w:rsidDel="007D65DE">
          <w:tab/>
        </w:r>
        <w:r w:rsidDel="007D65DE">
          <w:fldChar w:fldCharType="begin"/>
        </w:r>
        <w:r w:rsidDel="007D65DE">
          <w:delInstrText xml:space="preserve"> PAGEREF _Toc56320232 \h </w:delInstrText>
        </w:r>
        <w:r w:rsidDel="007D65DE">
          <w:fldChar w:fldCharType="separate"/>
        </w:r>
      </w:del>
      <w:ins w:id="1167" w:author="Per Lindell" w:date="2021-02-19T14:47:00Z">
        <w:r w:rsidR="007D65DE">
          <w:rPr>
            <w:b/>
            <w:bCs/>
            <w:lang w:val="en-US"/>
          </w:rPr>
          <w:t>Error! Bookmark not defined.</w:t>
        </w:r>
      </w:ins>
      <w:del w:id="1168" w:author="Per Lindell" w:date="2021-02-19T14:47:00Z">
        <w:r w:rsidDel="007D65DE">
          <w:delText>30</w:delText>
        </w:r>
        <w:r w:rsidDel="007D65DE">
          <w:fldChar w:fldCharType="end"/>
        </w:r>
      </w:del>
    </w:p>
    <w:p w14:paraId="72CD3639" w14:textId="7F03D79C" w:rsidR="004B11AC" w:rsidDel="007D65DE" w:rsidRDefault="004B11AC">
      <w:pPr>
        <w:pStyle w:val="TOC2"/>
        <w:rPr>
          <w:del w:id="1169" w:author="Per Lindell" w:date="2021-02-19T14:47:00Z"/>
          <w:rFonts w:asciiTheme="minorHAnsi" w:eastAsiaTheme="minorEastAsia" w:hAnsiTheme="minorHAnsi" w:cstheme="minorBidi"/>
          <w:sz w:val="22"/>
          <w:szCs w:val="22"/>
          <w:lang w:val="en-US"/>
        </w:rPr>
      </w:pPr>
      <w:del w:id="1170" w:author="Per Lindell" w:date="2021-02-19T14:47:00Z">
        <w:r w:rsidDel="007D65DE">
          <w:delText>5.1.28</w:delText>
        </w:r>
        <w:r w:rsidDel="007D65DE">
          <w:rPr>
            <w:rFonts w:asciiTheme="minorHAnsi" w:eastAsiaTheme="minorEastAsia" w:hAnsiTheme="minorHAnsi" w:cstheme="minorBidi"/>
            <w:sz w:val="22"/>
            <w:szCs w:val="22"/>
            <w:lang w:val="en-US"/>
          </w:rPr>
          <w:tab/>
        </w:r>
        <w:r w:rsidDel="007D65DE">
          <w:delText>DC_3-20-32_n1</w:delText>
        </w:r>
        <w:r w:rsidDel="007D65DE">
          <w:tab/>
        </w:r>
        <w:r w:rsidDel="007D65DE">
          <w:fldChar w:fldCharType="begin"/>
        </w:r>
        <w:r w:rsidDel="007D65DE">
          <w:delInstrText xml:space="preserve"> PAGEREF _Toc56320233 \h </w:delInstrText>
        </w:r>
        <w:r w:rsidDel="007D65DE">
          <w:fldChar w:fldCharType="separate"/>
        </w:r>
      </w:del>
      <w:ins w:id="1171" w:author="Per Lindell" w:date="2021-02-19T14:47:00Z">
        <w:r w:rsidR="007D65DE">
          <w:rPr>
            <w:b/>
            <w:bCs/>
            <w:lang w:val="en-US"/>
          </w:rPr>
          <w:t>Error! Bookmark not defined.</w:t>
        </w:r>
      </w:ins>
      <w:del w:id="1172" w:author="Per Lindell" w:date="2021-02-19T14:47:00Z">
        <w:r w:rsidDel="007D65DE">
          <w:delText>30</w:delText>
        </w:r>
        <w:r w:rsidDel="007D65DE">
          <w:fldChar w:fldCharType="end"/>
        </w:r>
      </w:del>
    </w:p>
    <w:p w14:paraId="45A630B4" w14:textId="1F3CA246" w:rsidR="004B11AC" w:rsidDel="007D65DE" w:rsidRDefault="004B11AC">
      <w:pPr>
        <w:pStyle w:val="TOC2"/>
        <w:rPr>
          <w:del w:id="1173" w:author="Per Lindell" w:date="2021-02-19T14:47:00Z"/>
          <w:rFonts w:asciiTheme="minorHAnsi" w:eastAsiaTheme="minorEastAsia" w:hAnsiTheme="minorHAnsi" w:cstheme="minorBidi"/>
          <w:sz w:val="22"/>
          <w:szCs w:val="22"/>
          <w:lang w:val="en-US"/>
        </w:rPr>
      </w:pPr>
      <w:del w:id="1174" w:author="Per Lindell" w:date="2021-02-19T14:47:00Z">
        <w:r w:rsidDel="007D65DE">
          <w:delText>5.1.29</w:delText>
        </w:r>
        <w:r w:rsidDel="007D65DE">
          <w:rPr>
            <w:rFonts w:asciiTheme="minorHAnsi" w:eastAsiaTheme="minorEastAsia" w:hAnsiTheme="minorHAnsi" w:cstheme="minorBidi"/>
            <w:sz w:val="22"/>
            <w:szCs w:val="22"/>
            <w:lang w:val="en-US"/>
          </w:rPr>
          <w:tab/>
        </w:r>
        <w:r w:rsidDel="007D65DE">
          <w:rPr>
            <w:lang w:eastAsia="ja-JP"/>
          </w:rPr>
          <w:delText>DC_1-3-18_n3</w:delText>
        </w:r>
        <w:r w:rsidDel="007D65DE">
          <w:tab/>
        </w:r>
        <w:r w:rsidDel="007D65DE">
          <w:fldChar w:fldCharType="begin"/>
        </w:r>
        <w:r w:rsidDel="007D65DE">
          <w:delInstrText xml:space="preserve"> PAGEREF _Toc56320234 \h </w:delInstrText>
        </w:r>
        <w:r w:rsidDel="007D65DE">
          <w:fldChar w:fldCharType="separate"/>
        </w:r>
      </w:del>
      <w:ins w:id="1175" w:author="Per Lindell" w:date="2021-02-19T14:47:00Z">
        <w:r w:rsidR="007D65DE">
          <w:rPr>
            <w:b/>
            <w:bCs/>
            <w:lang w:val="en-US"/>
          </w:rPr>
          <w:t>Error! Bookmark not defined.</w:t>
        </w:r>
      </w:ins>
      <w:del w:id="1176" w:author="Per Lindell" w:date="2021-02-19T14:47:00Z">
        <w:r w:rsidDel="007D65DE">
          <w:delText>31</w:delText>
        </w:r>
        <w:r w:rsidDel="007D65DE">
          <w:fldChar w:fldCharType="end"/>
        </w:r>
      </w:del>
    </w:p>
    <w:p w14:paraId="13A736F2" w14:textId="4797F56F" w:rsidR="004B11AC" w:rsidDel="007D65DE" w:rsidRDefault="004B11AC">
      <w:pPr>
        <w:pStyle w:val="TOC3"/>
        <w:rPr>
          <w:del w:id="1177" w:author="Per Lindell" w:date="2021-02-19T14:47:00Z"/>
          <w:rFonts w:asciiTheme="minorHAnsi" w:eastAsiaTheme="minorEastAsia" w:hAnsiTheme="minorHAnsi" w:cstheme="minorBidi"/>
          <w:sz w:val="22"/>
          <w:szCs w:val="22"/>
          <w:lang w:val="en-US"/>
        </w:rPr>
      </w:pPr>
      <w:del w:id="1178" w:author="Per Lindell" w:date="2021-02-19T14:47:00Z">
        <w:r w:rsidDel="007D65DE">
          <w:delText>5.1.29.</w:delText>
        </w:r>
        <w:r w:rsidDel="007D65DE">
          <w:rPr>
            <w:lang w:eastAsia="zh-CN"/>
          </w:rPr>
          <w:delText>1</w:delText>
        </w:r>
        <w:r w:rsidDel="007D65DE">
          <w:rPr>
            <w:rFonts w:asciiTheme="minorHAnsi" w:eastAsiaTheme="minorEastAsia" w:hAnsiTheme="minorHAnsi" w:cstheme="minorBidi"/>
            <w:sz w:val="22"/>
            <w:szCs w:val="22"/>
            <w:lang w:val="en-US"/>
          </w:rPr>
          <w:tab/>
        </w:r>
        <w:r w:rsidDel="007D65DE">
          <w:delText>Configuration for DC</w:delText>
        </w:r>
        <w:r w:rsidDel="007D65DE">
          <w:tab/>
        </w:r>
        <w:r w:rsidDel="007D65DE">
          <w:fldChar w:fldCharType="begin"/>
        </w:r>
        <w:r w:rsidDel="007D65DE">
          <w:delInstrText xml:space="preserve"> PAGEREF _Toc56320235 \h </w:delInstrText>
        </w:r>
        <w:r w:rsidDel="007D65DE">
          <w:fldChar w:fldCharType="separate"/>
        </w:r>
      </w:del>
      <w:ins w:id="1179" w:author="Per Lindell" w:date="2021-02-19T14:47:00Z">
        <w:r w:rsidR="007D65DE">
          <w:rPr>
            <w:b/>
            <w:bCs/>
            <w:lang w:val="en-US"/>
          </w:rPr>
          <w:t>Error! Bookmark not defined.</w:t>
        </w:r>
      </w:ins>
      <w:del w:id="1180" w:author="Per Lindell" w:date="2021-02-19T14:47:00Z">
        <w:r w:rsidDel="007D65DE">
          <w:delText>31</w:delText>
        </w:r>
        <w:r w:rsidDel="007D65DE">
          <w:fldChar w:fldCharType="end"/>
        </w:r>
      </w:del>
    </w:p>
    <w:p w14:paraId="10F39551" w14:textId="5A18B0B8" w:rsidR="004B11AC" w:rsidDel="007D65DE" w:rsidRDefault="004B11AC">
      <w:pPr>
        <w:pStyle w:val="TOC3"/>
        <w:rPr>
          <w:del w:id="1181" w:author="Per Lindell" w:date="2021-02-19T14:47:00Z"/>
          <w:rFonts w:asciiTheme="minorHAnsi" w:eastAsiaTheme="minorEastAsia" w:hAnsiTheme="minorHAnsi" w:cstheme="minorBidi"/>
          <w:sz w:val="22"/>
          <w:szCs w:val="22"/>
          <w:lang w:val="en-US"/>
        </w:rPr>
      </w:pPr>
      <w:del w:id="1182" w:author="Per Lindell" w:date="2021-02-19T14:47:00Z">
        <w:r w:rsidDel="007D65DE">
          <w:delText>5.1.29.</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_Toc56320236 \h </w:delInstrText>
        </w:r>
        <w:r w:rsidDel="007D65DE">
          <w:fldChar w:fldCharType="separate"/>
        </w:r>
      </w:del>
      <w:ins w:id="1183" w:author="Per Lindell" w:date="2021-02-19T14:47:00Z">
        <w:r w:rsidR="007D65DE">
          <w:rPr>
            <w:b/>
            <w:bCs/>
            <w:lang w:val="en-US"/>
          </w:rPr>
          <w:t>Error! Bookmark not defined.</w:t>
        </w:r>
      </w:ins>
      <w:del w:id="1184" w:author="Per Lindell" w:date="2021-02-19T14:47:00Z">
        <w:r w:rsidDel="007D65DE">
          <w:delText>31</w:delText>
        </w:r>
        <w:r w:rsidDel="007D65DE">
          <w:fldChar w:fldCharType="end"/>
        </w:r>
      </w:del>
    </w:p>
    <w:p w14:paraId="6BB40F20" w14:textId="02C22388" w:rsidR="004B11AC" w:rsidDel="007D65DE" w:rsidRDefault="004B11AC">
      <w:pPr>
        <w:pStyle w:val="TOC3"/>
        <w:rPr>
          <w:del w:id="1185" w:author="Per Lindell" w:date="2021-02-19T14:47:00Z"/>
          <w:rFonts w:asciiTheme="minorHAnsi" w:eastAsiaTheme="minorEastAsia" w:hAnsiTheme="minorHAnsi" w:cstheme="minorBidi"/>
          <w:sz w:val="22"/>
          <w:szCs w:val="22"/>
          <w:lang w:val="en-US"/>
        </w:rPr>
      </w:pPr>
      <w:del w:id="1186" w:author="Per Lindell" w:date="2021-02-19T14:47:00Z">
        <w:r w:rsidDel="007D65DE">
          <w:delText>5.1.29.</w:delText>
        </w:r>
        <w:r w:rsidDel="007D65DE">
          <w:rPr>
            <w:lang w:eastAsia="zh-CN"/>
          </w:rPr>
          <w:delText>3</w:delText>
        </w:r>
        <w:r w:rsidDel="007D65DE">
          <w:rPr>
            <w:rFonts w:asciiTheme="minorHAnsi" w:eastAsiaTheme="minorEastAsia" w:hAnsiTheme="minorHAnsi" w:cstheme="minorBidi"/>
            <w:sz w:val="22"/>
            <w:szCs w:val="22"/>
            <w:lang w:val="en-US"/>
          </w:rPr>
          <w:tab/>
        </w:r>
        <w:r w:rsidDel="007D65DE">
          <w:delText>REFSENS requirements</w:delText>
        </w:r>
        <w:r w:rsidDel="007D65DE">
          <w:tab/>
        </w:r>
        <w:r w:rsidDel="007D65DE">
          <w:fldChar w:fldCharType="begin"/>
        </w:r>
        <w:r w:rsidDel="007D65DE">
          <w:delInstrText xml:space="preserve"> PAGEREF _Toc56320237 \h </w:delInstrText>
        </w:r>
        <w:r w:rsidDel="007D65DE">
          <w:fldChar w:fldCharType="separate"/>
        </w:r>
      </w:del>
      <w:ins w:id="1187" w:author="Per Lindell" w:date="2021-02-19T14:47:00Z">
        <w:r w:rsidR="007D65DE">
          <w:rPr>
            <w:b/>
            <w:bCs/>
            <w:lang w:val="en-US"/>
          </w:rPr>
          <w:t>Error! Bookmark not defined.</w:t>
        </w:r>
      </w:ins>
      <w:del w:id="1188" w:author="Per Lindell" w:date="2021-02-19T14:47:00Z">
        <w:r w:rsidDel="007D65DE">
          <w:delText>32</w:delText>
        </w:r>
        <w:r w:rsidDel="007D65DE">
          <w:fldChar w:fldCharType="end"/>
        </w:r>
      </w:del>
    </w:p>
    <w:p w14:paraId="75B5427F" w14:textId="0627F789" w:rsidR="004B11AC" w:rsidDel="007D65DE" w:rsidRDefault="004B11AC">
      <w:pPr>
        <w:pStyle w:val="TOC2"/>
        <w:rPr>
          <w:del w:id="1189" w:author="Per Lindell" w:date="2021-02-19T14:47:00Z"/>
          <w:rFonts w:asciiTheme="minorHAnsi" w:eastAsiaTheme="minorEastAsia" w:hAnsiTheme="minorHAnsi" w:cstheme="minorBidi"/>
          <w:sz w:val="22"/>
          <w:szCs w:val="22"/>
          <w:lang w:val="en-US"/>
        </w:rPr>
      </w:pPr>
      <w:del w:id="1190" w:author="Per Lindell" w:date="2021-02-19T14:47:00Z">
        <w:r w:rsidDel="007D65DE">
          <w:delText>5.1.30</w:delText>
        </w:r>
        <w:r w:rsidDel="007D65DE">
          <w:rPr>
            <w:rFonts w:asciiTheme="minorHAnsi" w:eastAsiaTheme="minorEastAsia" w:hAnsiTheme="minorHAnsi" w:cstheme="minorBidi"/>
            <w:sz w:val="22"/>
            <w:szCs w:val="22"/>
            <w:lang w:val="en-US"/>
          </w:rPr>
          <w:tab/>
        </w:r>
        <w:r w:rsidDel="007D65DE">
          <w:rPr>
            <w:lang w:eastAsia="ja-JP"/>
          </w:rPr>
          <w:delText>DC_1-3-41_n3</w:delText>
        </w:r>
        <w:r w:rsidDel="007D65DE">
          <w:tab/>
        </w:r>
        <w:r w:rsidDel="007D65DE">
          <w:fldChar w:fldCharType="begin"/>
        </w:r>
        <w:r w:rsidDel="007D65DE">
          <w:delInstrText xml:space="preserve"> PAGEREF _Toc56320238 \h </w:delInstrText>
        </w:r>
        <w:r w:rsidDel="007D65DE">
          <w:fldChar w:fldCharType="separate"/>
        </w:r>
      </w:del>
      <w:ins w:id="1191" w:author="Per Lindell" w:date="2021-02-19T14:47:00Z">
        <w:r w:rsidR="007D65DE">
          <w:rPr>
            <w:b/>
            <w:bCs/>
            <w:lang w:val="en-US"/>
          </w:rPr>
          <w:t>Error! Bookmark not defined.</w:t>
        </w:r>
      </w:ins>
      <w:del w:id="1192" w:author="Per Lindell" w:date="2021-02-19T14:47:00Z">
        <w:r w:rsidDel="007D65DE">
          <w:delText>32</w:delText>
        </w:r>
        <w:r w:rsidDel="007D65DE">
          <w:fldChar w:fldCharType="end"/>
        </w:r>
      </w:del>
    </w:p>
    <w:p w14:paraId="45C4F65A" w14:textId="03DAD96E" w:rsidR="004B11AC" w:rsidDel="007D65DE" w:rsidRDefault="004B11AC">
      <w:pPr>
        <w:pStyle w:val="TOC3"/>
        <w:rPr>
          <w:del w:id="1193" w:author="Per Lindell" w:date="2021-02-19T14:47:00Z"/>
          <w:rFonts w:asciiTheme="minorHAnsi" w:eastAsiaTheme="minorEastAsia" w:hAnsiTheme="minorHAnsi" w:cstheme="minorBidi"/>
          <w:sz w:val="22"/>
          <w:szCs w:val="22"/>
          <w:lang w:val="en-US"/>
        </w:rPr>
      </w:pPr>
      <w:del w:id="1194" w:author="Per Lindell" w:date="2021-02-19T14:47:00Z">
        <w:r w:rsidDel="007D65DE">
          <w:delText>5.1.30.</w:delText>
        </w:r>
        <w:r w:rsidDel="007D65DE">
          <w:rPr>
            <w:lang w:eastAsia="zh-CN"/>
          </w:rPr>
          <w:delText>1</w:delText>
        </w:r>
        <w:r w:rsidDel="007D65DE">
          <w:rPr>
            <w:rFonts w:asciiTheme="minorHAnsi" w:eastAsiaTheme="minorEastAsia" w:hAnsiTheme="minorHAnsi" w:cstheme="minorBidi"/>
            <w:sz w:val="22"/>
            <w:szCs w:val="22"/>
            <w:lang w:val="en-US"/>
          </w:rPr>
          <w:tab/>
        </w:r>
        <w:r w:rsidDel="007D65DE">
          <w:delText>Configuration for DC</w:delText>
        </w:r>
        <w:r w:rsidDel="007D65DE">
          <w:tab/>
        </w:r>
        <w:r w:rsidDel="007D65DE">
          <w:fldChar w:fldCharType="begin"/>
        </w:r>
        <w:r w:rsidDel="007D65DE">
          <w:delInstrText xml:space="preserve"> PAGEREF _Toc56320239 \h </w:delInstrText>
        </w:r>
        <w:r w:rsidDel="007D65DE">
          <w:fldChar w:fldCharType="separate"/>
        </w:r>
      </w:del>
      <w:ins w:id="1195" w:author="Per Lindell" w:date="2021-02-19T14:47:00Z">
        <w:r w:rsidR="007D65DE">
          <w:rPr>
            <w:b/>
            <w:bCs/>
            <w:lang w:val="en-US"/>
          </w:rPr>
          <w:t>Error! Bookmark not defined.</w:t>
        </w:r>
      </w:ins>
      <w:del w:id="1196" w:author="Per Lindell" w:date="2021-02-19T14:47:00Z">
        <w:r w:rsidDel="007D65DE">
          <w:delText>32</w:delText>
        </w:r>
        <w:r w:rsidDel="007D65DE">
          <w:fldChar w:fldCharType="end"/>
        </w:r>
      </w:del>
    </w:p>
    <w:p w14:paraId="302BAA0C" w14:textId="6ECC82A9" w:rsidR="004B11AC" w:rsidDel="007D65DE" w:rsidRDefault="004B11AC">
      <w:pPr>
        <w:pStyle w:val="TOC3"/>
        <w:rPr>
          <w:del w:id="1197" w:author="Per Lindell" w:date="2021-02-19T14:47:00Z"/>
          <w:rFonts w:asciiTheme="minorHAnsi" w:eastAsiaTheme="minorEastAsia" w:hAnsiTheme="minorHAnsi" w:cstheme="minorBidi"/>
          <w:sz w:val="22"/>
          <w:szCs w:val="22"/>
          <w:lang w:val="en-US"/>
        </w:rPr>
      </w:pPr>
      <w:del w:id="1198" w:author="Per Lindell" w:date="2021-02-19T14:47:00Z">
        <w:r w:rsidDel="007D65DE">
          <w:delText>5.1.30.</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_Toc56320240 \h </w:delInstrText>
        </w:r>
        <w:r w:rsidDel="007D65DE">
          <w:fldChar w:fldCharType="separate"/>
        </w:r>
      </w:del>
      <w:ins w:id="1199" w:author="Per Lindell" w:date="2021-02-19T14:47:00Z">
        <w:r w:rsidR="007D65DE">
          <w:rPr>
            <w:b/>
            <w:bCs/>
            <w:lang w:val="en-US"/>
          </w:rPr>
          <w:t>Error! Bookmark not defined.</w:t>
        </w:r>
      </w:ins>
      <w:del w:id="1200" w:author="Per Lindell" w:date="2021-02-19T14:47:00Z">
        <w:r w:rsidDel="007D65DE">
          <w:delText>32</w:delText>
        </w:r>
        <w:r w:rsidDel="007D65DE">
          <w:fldChar w:fldCharType="end"/>
        </w:r>
      </w:del>
    </w:p>
    <w:p w14:paraId="16274F8D" w14:textId="491DA493" w:rsidR="004B11AC" w:rsidDel="007D65DE" w:rsidRDefault="004B11AC">
      <w:pPr>
        <w:pStyle w:val="TOC3"/>
        <w:rPr>
          <w:del w:id="1201" w:author="Per Lindell" w:date="2021-02-19T14:47:00Z"/>
          <w:rFonts w:asciiTheme="minorHAnsi" w:eastAsiaTheme="minorEastAsia" w:hAnsiTheme="minorHAnsi" w:cstheme="minorBidi"/>
          <w:sz w:val="22"/>
          <w:szCs w:val="22"/>
          <w:lang w:val="en-US"/>
        </w:rPr>
      </w:pPr>
      <w:del w:id="1202" w:author="Per Lindell" w:date="2021-02-19T14:47:00Z">
        <w:r w:rsidDel="007D65DE">
          <w:delText>5.1.30.</w:delText>
        </w:r>
        <w:r w:rsidDel="007D65DE">
          <w:rPr>
            <w:lang w:eastAsia="zh-CN"/>
          </w:rPr>
          <w:delText>3</w:delText>
        </w:r>
        <w:r w:rsidDel="007D65DE">
          <w:rPr>
            <w:rFonts w:asciiTheme="minorHAnsi" w:eastAsiaTheme="minorEastAsia" w:hAnsiTheme="minorHAnsi" w:cstheme="minorBidi"/>
            <w:sz w:val="22"/>
            <w:szCs w:val="22"/>
            <w:lang w:val="en-US"/>
          </w:rPr>
          <w:tab/>
        </w:r>
        <w:r w:rsidDel="007D65DE">
          <w:delText>REFSENS requirements</w:delText>
        </w:r>
        <w:r w:rsidDel="007D65DE">
          <w:tab/>
        </w:r>
        <w:r w:rsidDel="007D65DE">
          <w:fldChar w:fldCharType="begin"/>
        </w:r>
        <w:r w:rsidDel="007D65DE">
          <w:delInstrText xml:space="preserve"> PAGEREF _Toc56320241 \h </w:delInstrText>
        </w:r>
        <w:r w:rsidDel="007D65DE">
          <w:fldChar w:fldCharType="separate"/>
        </w:r>
      </w:del>
      <w:ins w:id="1203" w:author="Per Lindell" w:date="2021-02-19T14:47:00Z">
        <w:r w:rsidR="007D65DE">
          <w:rPr>
            <w:b/>
            <w:bCs/>
            <w:lang w:val="en-US"/>
          </w:rPr>
          <w:t>Error! Bookmark not defined.</w:t>
        </w:r>
      </w:ins>
      <w:del w:id="1204" w:author="Per Lindell" w:date="2021-02-19T14:47:00Z">
        <w:r w:rsidDel="007D65DE">
          <w:delText>33</w:delText>
        </w:r>
        <w:r w:rsidDel="007D65DE">
          <w:fldChar w:fldCharType="end"/>
        </w:r>
      </w:del>
    </w:p>
    <w:p w14:paraId="7D2388BE" w14:textId="36519F66" w:rsidR="004B11AC" w:rsidDel="007D65DE" w:rsidRDefault="004B11AC">
      <w:pPr>
        <w:pStyle w:val="TOC2"/>
        <w:rPr>
          <w:del w:id="1205" w:author="Per Lindell" w:date="2021-02-19T14:47:00Z"/>
          <w:rFonts w:asciiTheme="minorHAnsi" w:eastAsiaTheme="minorEastAsia" w:hAnsiTheme="minorHAnsi" w:cstheme="minorBidi"/>
          <w:sz w:val="22"/>
          <w:szCs w:val="22"/>
          <w:lang w:val="en-US"/>
        </w:rPr>
      </w:pPr>
      <w:del w:id="1206" w:author="Per Lindell" w:date="2021-02-19T14:47:00Z">
        <w:r w:rsidDel="007D65DE">
          <w:delText>5.1.31</w:delText>
        </w:r>
        <w:r w:rsidDel="007D65DE">
          <w:rPr>
            <w:rFonts w:asciiTheme="minorHAnsi" w:eastAsiaTheme="minorEastAsia" w:hAnsiTheme="minorHAnsi" w:cstheme="minorBidi"/>
            <w:sz w:val="22"/>
            <w:szCs w:val="22"/>
            <w:lang w:val="en-US"/>
          </w:rPr>
          <w:tab/>
        </w:r>
        <w:r w:rsidDel="007D65DE">
          <w:rPr>
            <w:lang w:eastAsia="ja-JP"/>
          </w:rPr>
          <w:delText>DC_1-3-41_n41</w:delText>
        </w:r>
        <w:r w:rsidDel="007D65DE">
          <w:tab/>
        </w:r>
        <w:r w:rsidDel="007D65DE">
          <w:fldChar w:fldCharType="begin"/>
        </w:r>
        <w:r w:rsidDel="007D65DE">
          <w:delInstrText xml:space="preserve"> PAGEREF _Toc56320242 \h </w:delInstrText>
        </w:r>
        <w:r w:rsidDel="007D65DE">
          <w:fldChar w:fldCharType="separate"/>
        </w:r>
      </w:del>
      <w:ins w:id="1207" w:author="Per Lindell" w:date="2021-02-19T14:47:00Z">
        <w:r w:rsidR="007D65DE">
          <w:rPr>
            <w:b/>
            <w:bCs/>
            <w:lang w:val="en-US"/>
          </w:rPr>
          <w:t>Error! Bookmark not defined.</w:t>
        </w:r>
      </w:ins>
      <w:del w:id="1208" w:author="Per Lindell" w:date="2021-02-19T14:47:00Z">
        <w:r w:rsidDel="007D65DE">
          <w:delText>33</w:delText>
        </w:r>
        <w:r w:rsidDel="007D65DE">
          <w:fldChar w:fldCharType="end"/>
        </w:r>
      </w:del>
    </w:p>
    <w:p w14:paraId="5741EDE3" w14:textId="02F63BEA" w:rsidR="004B11AC" w:rsidDel="007D65DE" w:rsidRDefault="004B11AC">
      <w:pPr>
        <w:pStyle w:val="TOC3"/>
        <w:rPr>
          <w:del w:id="1209" w:author="Per Lindell" w:date="2021-02-19T14:47:00Z"/>
          <w:rFonts w:asciiTheme="minorHAnsi" w:eastAsiaTheme="minorEastAsia" w:hAnsiTheme="minorHAnsi" w:cstheme="minorBidi"/>
          <w:sz w:val="22"/>
          <w:szCs w:val="22"/>
          <w:lang w:val="en-US"/>
        </w:rPr>
      </w:pPr>
      <w:del w:id="1210" w:author="Per Lindell" w:date="2021-02-19T14:47:00Z">
        <w:r w:rsidDel="007D65DE">
          <w:delText>5.1.31.</w:delText>
        </w:r>
        <w:r w:rsidDel="007D65DE">
          <w:rPr>
            <w:lang w:eastAsia="zh-CN"/>
          </w:rPr>
          <w:delText>1</w:delText>
        </w:r>
        <w:r w:rsidDel="007D65DE">
          <w:rPr>
            <w:rFonts w:asciiTheme="minorHAnsi" w:eastAsiaTheme="minorEastAsia" w:hAnsiTheme="minorHAnsi" w:cstheme="minorBidi"/>
            <w:sz w:val="22"/>
            <w:szCs w:val="22"/>
            <w:lang w:val="en-US"/>
          </w:rPr>
          <w:tab/>
        </w:r>
        <w:r w:rsidDel="007D65DE">
          <w:delText>Configuration for DC</w:delText>
        </w:r>
        <w:r w:rsidDel="007D65DE">
          <w:tab/>
        </w:r>
        <w:r w:rsidDel="007D65DE">
          <w:fldChar w:fldCharType="begin"/>
        </w:r>
        <w:r w:rsidDel="007D65DE">
          <w:delInstrText xml:space="preserve"> PAGEREF _Toc56320243 \h </w:delInstrText>
        </w:r>
        <w:r w:rsidDel="007D65DE">
          <w:fldChar w:fldCharType="separate"/>
        </w:r>
      </w:del>
      <w:ins w:id="1211" w:author="Per Lindell" w:date="2021-02-19T14:47:00Z">
        <w:r w:rsidR="007D65DE">
          <w:rPr>
            <w:b/>
            <w:bCs/>
            <w:lang w:val="en-US"/>
          </w:rPr>
          <w:t>Error! Bookmark not defined.</w:t>
        </w:r>
      </w:ins>
      <w:del w:id="1212" w:author="Per Lindell" w:date="2021-02-19T14:47:00Z">
        <w:r w:rsidDel="007D65DE">
          <w:delText>33</w:delText>
        </w:r>
        <w:r w:rsidDel="007D65DE">
          <w:fldChar w:fldCharType="end"/>
        </w:r>
      </w:del>
    </w:p>
    <w:p w14:paraId="175009E4" w14:textId="204AE0E2" w:rsidR="004B11AC" w:rsidDel="007D65DE" w:rsidRDefault="004B11AC">
      <w:pPr>
        <w:pStyle w:val="TOC3"/>
        <w:rPr>
          <w:del w:id="1213" w:author="Per Lindell" w:date="2021-02-19T14:47:00Z"/>
          <w:rFonts w:asciiTheme="minorHAnsi" w:eastAsiaTheme="minorEastAsia" w:hAnsiTheme="minorHAnsi" w:cstheme="minorBidi"/>
          <w:sz w:val="22"/>
          <w:szCs w:val="22"/>
          <w:lang w:val="en-US"/>
        </w:rPr>
      </w:pPr>
      <w:del w:id="1214" w:author="Per Lindell" w:date="2021-02-19T14:47:00Z">
        <w:r w:rsidDel="007D65DE">
          <w:delText>5.1.31.</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_Toc56320244 \h </w:delInstrText>
        </w:r>
        <w:r w:rsidDel="007D65DE">
          <w:fldChar w:fldCharType="separate"/>
        </w:r>
      </w:del>
      <w:ins w:id="1215" w:author="Per Lindell" w:date="2021-02-19T14:47:00Z">
        <w:r w:rsidR="007D65DE">
          <w:rPr>
            <w:b/>
            <w:bCs/>
            <w:lang w:val="en-US"/>
          </w:rPr>
          <w:t>Error! Bookmark not defined.</w:t>
        </w:r>
      </w:ins>
      <w:del w:id="1216" w:author="Per Lindell" w:date="2021-02-19T14:47:00Z">
        <w:r w:rsidDel="007D65DE">
          <w:delText>33</w:delText>
        </w:r>
        <w:r w:rsidDel="007D65DE">
          <w:fldChar w:fldCharType="end"/>
        </w:r>
      </w:del>
    </w:p>
    <w:p w14:paraId="74981CEF" w14:textId="763AAB8A" w:rsidR="004B11AC" w:rsidDel="007D65DE" w:rsidRDefault="004B11AC">
      <w:pPr>
        <w:pStyle w:val="TOC3"/>
        <w:rPr>
          <w:del w:id="1217" w:author="Per Lindell" w:date="2021-02-19T14:47:00Z"/>
          <w:rFonts w:asciiTheme="minorHAnsi" w:eastAsiaTheme="minorEastAsia" w:hAnsiTheme="minorHAnsi" w:cstheme="minorBidi"/>
          <w:sz w:val="22"/>
          <w:szCs w:val="22"/>
          <w:lang w:val="en-US"/>
        </w:rPr>
      </w:pPr>
      <w:del w:id="1218" w:author="Per Lindell" w:date="2021-02-19T14:47:00Z">
        <w:r w:rsidDel="007D65DE">
          <w:delText>5.1.31.</w:delText>
        </w:r>
        <w:r w:rsidDel="007D65DE">
          <w:rPr>
            <w:lang w:eastAsia="zh-CN"/>
          </w:rPr>
          <w:delText>3</w:delText>
        </w:r>
        <w:r w:rsidDel="007D65DE">
          <w:rPr>
            <w:rFonts w:asciiTheme="minorHAnsi" w:eastAsiaTheme="minorEastAsia" w:hAnsiTheme="minorHAnsi" w:cstheme="minorBidi"/>
            <w:sz w:val="22"/>
            <w:szCs w:val="22"/>
            <w:lang w:val="en-US"/>
          </w:rPr>
          <w:tab/>
        </w:r>
        <w:r w:rsidDel="007D65DE">
          <w:delText>REFSENS requirements</w:delText>
        </w:r>
        <w:r w:rsidDel="007D65DE">
          <w:tab/>
        </w:r>
        <w:r w:rsidDel="007D65DE">
          <w:fldChar w:fldCharType="begin"/>
        </w:r>
        <w:r w:rsidDel="007D65DE">
          <w:delInstrText xml:space="preserve"> PAGEREF _Toc56320245 \h </w:delInstrText>
        </w:r>
        <w:r w:rsidDel="007D65DE">
          <w:fldChar w:fldCharType="separate"/>
        </w:r>
      </w:del>
      <w:ins w:id="1219" w:author="Per Lindell" w:date="2021-02-19T14:47:00Z">
        <w:r w:rsidR="007D65DE">
          <w:rPr>
            <w:b/>
            <w:bCs/>
            <w:lang w:val="en-US"/>
          </w:rPr>
          <w:t>Error! Bookmark not defined.</w:t>
        </w:r>
      </w:ins>
      <w:del w:id="1220" w:author="Per Lindell" w:date="2021-02-19T14:47:00Z">
        <w:r w:rsidDel="007D65DE">
          <w:delText>34</w:delText>
        </w:r>
        <w:r w:rsidDel="007D65DE">
          <w:fldChar w:fldCharType="end"/>
        </w:r>
      </w:del>
    </w:p>
    <w:p w14:paraId="0A9AE401" w14:textId="5D3940DD" w:rsidR="004B11AC" w:rsidDel="007D65DE" w:rsidRDefault="004B11AC">
      <w:pPr>
        <w:pStyle w:val="TOC2"/>
        <w:rPr>
          <w:del w:id="1221" w:author="Per Lindell" w:date="2021-02-19T14:47:00Z"/>
          <w:rFonts w:asciiTheme="minorHAnsi" w:eastAsiaTheme="minorEastAsia" w:hAnsiTheme="minorHAnsi" w:cstheme="minorBidi"/>
          <w:sz w:val="22"/>
          <w:szCs w:val="22"/>
          <w:lang w:val="en-US"/>
        </w:rPr>
      </w:pPr>
      <w:del w:id="1222" w:author="Per Lindell" w:date="2021-02-19T14:47:00Z">
        <w:r w:rsidDel="007D65DE">
          <w:delText>5.1.32</w:delText>
        </w:r>
        <w:r w:rsidDel="007D65DE">
          <w:rPr>
            <w:rFonts w:asciiTheme="minorHAnsi" w:eastAsiaTheme="minorEastAsia" w:hAnsiTheme="minorHAnsi" w:cstheme="minorBidi"/>
            <w:sz w:val="22"/>
            <w:szCs w:val="22"/>
            <w:lang w:val="en-US"/>
          </w:rPr>
          <w:tab/>
        </w:r>
        <w:r w:rsidDel="007D65DE">
          <w:rPr>
            <w:lang w:eastAsia="ja-JP"/>
          </w:rPr>
          <w:delText>DC_2-5-7_n66 and DC_2-5-7-7_n66</w:delText>
        </w:r>
        <w:r w:rsidDel="007D65DE">
          <w:tab/>
        </w:r>
        <w:r w:rsidDel="007D65DE">
          <w:fldChar w:fldCharType="begin"/>
        </w:r>
        <w:r w:rsidDel="007D65DE">
          <w:delInstrText xml:space="preserve"> PAGEREF _Toc56320246 \h </w:delInstrText>
        </w:r>
        <w:r w:rsidDel="007D65DE">
          <w:fldChar w:fldCharType="separate"/>
        </w:r>
      </w:del>
      <w:ins w:id="1223" w:author="Per Lindell" w:date="2021-02-19T14:47:00Z">
        <w:r w:rsidR="007D65DE">
          <w:rPr>
            <w:b/>
            <w:bCs/>
            <w:lang w:val="en-US"/>
          </w:rPr>
          <w:t>Error! Bookmark not defined.</w:t>
        </w:r>
      </w:ins>
      <w:del w:id="1224" w:author="Per Lindell" w:date="2021-02-19T14:47:00Z">
        <w:r w:rsidDel="007D65DE">
          <w:delText>34</w:delText>
        </w:r>
        <w:r w:rsidDel="007D65DE">
          <w:fldChar w:fldCharType="end"/>
        </w:r>
      </w:del>
    </w:p>
    <w:p w14:paraId="7329B27B" w14:textId="48432DA9" w:rsidR="004B11AC" w:rsidDel="007D65DE" w:rsidRDefault="004B11AC">
      <w:pPr>
        <w:pStyle w:val="TOC3"/>
        <w:rPr>
          <w:del w:id="1225" w:author="Per Lindell" w:date="2021-02-19T14:47:00Z"/>
          <w:rFonts w:asciiTheme="minorHAnsi" w:eastAsiaTheme="minorEastAsia" w:hAnsiTheme="minorHAnsi" w:cstheme="minorBidi"/>
          <w:sz w:val="22"/>
          <w:szCs w:val="22"/>
          <w:lang w:val="en-US"/>
        </w:rPr>
      </w:pPr>
      <w:del w:id="1226" w:author="Per Lindell" w:date="2021-02-19T14:47:00Z">
        <w:r w:rsidDel="007D65DE">
          <w:delText>5.1.32.</w:delText>
        </w:r>
        <w:r w:rsidDel="007D65DE">
          <w:rPr>
            <w:lang w:eastAsia="zh-CN"/>
          </w:rPr>
          <w:delText>1</w:delText>
        </w:r>
        <w:r w:rsidDel="007D65DE">
          <w:rPr>
            <w:rFonts w:asciiTheme="minorHAnsi" w:eastAsiaTheme="minorEastAsia" w:hAnsiTheme="minorHAnsi" w:cstheme="minorBidi"/>
            <w:sz w:val="22"/>
            <w:szCs w:val="22"/>
            <w:lang w:val="en-US"/>
          </w:rPr>
          <w:tab/>
        </w:r>
        <w:r w:rsidDel="007D65DE">
          <w:delText>Configuration for DC</w:delText>
        </w:r>
        <w:r w:rsidDel="007D65DE">
          <w:tab/>
        </w:r>
        <w:r w:rsidDel="007D65DE">
          <w:fldChar w:fldCharType="begin"/>
        </w:r>
        <w:r w:rsidDel="007D65DE">
          <w:delInstrText xml:space="preserve"> PAGEREF _Toc56320247 \h </w:delInstrText>
        </w:r>
        <w:r w:rsidDel="007D65DE">
          <w:fldChar w:fldCharType="separate"/>
        </w:r>
      </w:del>
      <w:ins w:id="1227" w:author="Per Lindell" w:date="2021-02-19T14:47:00Z">
        <w:r w:rsidR="007D65DE">
          <w:rPr>
            <w:b/>
            <w:bCs/>
            <w:lang w:val="en-US"/>
          </w:rPr>
          <w:t>Error! Bookmark not defined.</w:t>
        </w:r>
      </w:ins>
      <w:del w:id="1228" w:author="Per Lindell" w:date="2021-02-19T14:47:00Z">
        <w:r w:rsidDel="007D65DE">
          <w:delText>34</w:delText>
        </w:r>
        <w:r w:rsidDel="007D65DE">
          <w:fldChar w:fldCharType="end"/>
        </w:r>
      </w:del>
    </w:p>
    <w:p w14:paraId="21B11AC3" w14:textId="07C6073B" w:rsidR="004B11AC" w:rsidDel="007D65DE" w:rsidRDefault="004B11AC">
      <w:pPr>
        <w:pStyle w:val="TOC3"/>
        <w:rPr>
          <w:del w:id="1229" w:author="Per Lindell" w:date="2021-02-19T14:47:00Z"/>
          <w:rFonts w:asciiTheme="minorHAnsi" w:eastAsiaTheme="minorEastAsia" w:hAnsiTheme="minorHAnsi" w:cstheme="minorBidi"/>
          <w:sz w:val="22"/>
          <w:szCs w:val="22"/>
          <w:lang w:val="en-US"/>
        </w:rPr>
      </w:pPr>
      <w:del w:id="1230" w:author="Per Lindell" w:date="2021-02-19T14:47:00Z">
        <w:r w:rsidDel="007D65DE">
          <w:delText>5.1.32.</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_Toc56320248 \h </w:delInstrText>
        </w:r>
        <w:r w:rsidDel="007D65DE">
          <w:fldChar w:fldCharType="separate"/>
        </w:r>
      </w:del>
      <w:ins w:id="1231" w:author="Per Lindell" w:date="2021-02-19T14:47:00Z">
        <w:r w:rsidR="007D65DE">
          <w:rPr>
            <w:b/>
            <w:bCs/>
            <w:lang w:val="en-US"/>
          </w:rPr>
          <w:t>Error! Bookmark not defined.</w:t>
        </w:r>
      </w:ins>
      <w:del w:id="1232" w:author="Per Lindell" w:date="2021-02-19T14:47:00Z">
        <w:r w:rsidDel="007D65DE">
          <w:delText>34</w:delText>
        </w:r>
        <w:r w:rsidDel="007D65DE">
          <w:fldChar w:fldCharType="end"/>
        </w:r>
      </w:del>
    </w:p>
    <w:p w14:paraId="225C6AE8" w14:textId="68E206F1" w:rsidR="004B11AC" w:rsidDel="007D65DE" w:rsidRDefault="004B11AC">
      <w:pPr>
        <w:pStyle w:val="TOC3"/>
        <w:rPr>
          <w:del w:id="1233" w:author="Per Lindell" w:date="2021-02-19T14:47:00Z"/>
          <w:rFonts w:asciiTheme="minorHAnsi" w:eastAsiaTheme="minorEastAsia" w:hAnsiTheme="minorHAnsi" w:cstheme="minorBidi"/>
          <w:sz w:val="22"/>
          <w:szCs w:val="22"/>
          <w:lang w:val="en-US"/>
        </w:rPr>
      </w:pPr>
      <w:del w:id="1234" w:author="Per Lindell" w:date="2021-02-19T14:47:00Z">
        <w:r w:rsidDel="007D65DE">
          <w:delText>5.1.32.</w:delText>
        </w:r>
        <w:r w:rsidDel="007D65DE">
          <w:rPr>
            <w:lang w:eastAsia="zh-CN"/>
          </w:rPr>
          <w:delText>3</w:delText>
        </w:r>
        <w:r w:rsidDel="007D65DE">
          <w:rPr>
            <w:rFonts w:asciiTheme="minorHAnsi" w:eastAsiaTheme="minorEastAsia" w:hAnsiTheme="minorHAnsi" w:cstheme="minorBidi"/>
            <w:sz w:val="22"/>
            <w:szCs w:val="22"/>
            <w:lang w:val="en-US"/>
          </w:rPr>
          <w:tab/>
        </w:r>
        <w:r w:rsidDel="007D65DE">
          <w:delText>REFSENS requirements</w:delText>
        </w:r>
        <w:r w:rsidDel="007D65DE">
          <w:tab/>
        </w:r>
        <w:r w:rsidDel="007D65DE">
          <w:fldChar w:fldCharType="begin"/>
        </w:r>
        <w:r w:rsidDel="007D65DE">
          <w:delInstrText xml:space="preserve"> PAGEREF _Toc56320249 \h </w:delInstrText>
        </w:r>
        <w:r w:rsidDel="007D65DE">
          <w:fldChar w:fldCharType="separate"/>
        </w:r>
      </w:del>
      <w:ins w:id="1235" w:author="Per Lindell" w:date="2021-02-19T14:47:00Z">
        <w:r w:rsidR="007D65DE">
          <w:rPr>
            <w:b/>
            <w:bCs/>
            <w:lang w:val="en-US"/>
          </w:rPr>
          <w:t>Error! Bookmark not defined.</w:t>
        </w:r>
      </w:ins>
      <w:del w:id="1236" w:author="Per Lindell" w:date="2021-02-19T14:47:00Z">
        <w:r w:rsidDel="007D65DE">
          <w:delText>35</w:delText>
        </w:r>
        <w:r w:rsidDel="007D65DE">
          <w:fldChar w:fldCharType="end"/>
        </w:r>
      </w:del>
    </w:p>
    <w:p w14:paraId="4E7E055F" w14:textId="1708E4FE" w:rsidR="004B11AC" w:rsidRPr="00FC74A9" w:rsidDel="007D65DE" w:rsidRDefault="004B11AC">
      <w:pPr>
        <w:pStyle w:val="TOC2"/>
        <w:rPr>
          <w:del w:id="1237" w:author="Per Lindell" w:date="2021-02-19T14:47:00Z"/>
          <w:rFonts w:asciiTheme="minorHAnsi" w:eastAsiaTheme="minorEastAsia" w:hAnsiTheme="minorHAnsi" w:cstheme="minorBidi"/>
          <w:sz w:val="22"/>
          <w:szCs w:val="22"/>
          <w:lang w:val="en-US"/>
        </w:rPr>
      </w:pPr>
      <w:del w:id="1238" w:author="Per Lindell" w:date="2021-02-19T14:47:00Z">
        <w:r w:rsidRPr="00FC74A9" w:rsidDel="007D65DE">
          <w:rPr>
            <w:lang w:eastAsia="ja-JP"/>
          </w:rPr>
          <w:delText>5.1.38</w:delText>
        </w:r>
        <w:r w:rsidRPr="00FC74A9" w:rsidDel="007D65DE">
          <w:rPr>
            <w:rFonts w:asciiTheme="minorHAnsi" w:eastAsiaTheme="minorEastAsia" w:hAnsiTheme="minorHAnsi" w:cstheme="minorBidi"/>
            <w:sz w:val="22"/>
            <w:szCs w:val="22"/>
            <w:lang w:val="en-US"/>
          </w:rPr>
          <w:tab/>
        </w:r>
        <w:r w:rsidRPr="00FC74A9" w:rsidDel="007D65DE">
          <w:delText xml:space="preserve"> DC_</w:delText>
        </w:r>
        <w:r w:rsidRPr="00FC74A9" w:rsidDel="007D65DE">
          <w:rPr>
            <w:lang w:eastAsia="ja-JP"/>
          </w:rPr>
          <w:delText>1-</w:delText>
        </w:r>
        <w:r w:rsidRPr="00FC74A9" w:rsidDel="007D65DE">
          <w:delText>3-18_n</w:delText>
        </w:r>
        <w:r w:rsidRPr="00FC74A9" w:rsidDel="007D65DE">
          <w:rPr>
            <w:lang w:eastAsia="zh-CN"/>
          </w:rPr>
          <w:delText>28</w:delText>
        </w:r>
        <w:r w:rsidRPr="00FC74A9" w:rsidDel="007D65DE">
          <w:tab/>
        </w:r>
        <w:r w:rsidRPr="00FC74A9" w:rsidDel="007D65DE">
          <w:fldChar w:fldCharType="begin"/>
        </w:r>
        <w:r w:rsidRPr="00FC74A9" w:rsidDel="007D65DE">
          <w:delInstrText xml:space="preserve"> PAGEREF _Toc56320250 \h </w:delInstrText>
        </w:r>
        <w:r w:rsidRPr="00FC74A9" w:rsidDel="007D65DE">
          <w:fldChar w:fldCharType="separate"/>
        </w:r>
      </w:del>
      <w:ins w:id="1239" w:author="Per Lindell" w:date="2021-02-19T14:47:00Z">
        <w:r w:rsidR="007D65DE">
          <w:rPr>
            <w:b/>
            <w:bCs/>
            <w:lang w:val="en-US"/>
          </w:rPr>
          <w:t>Error! Bookmark not defined.</w:t>
        </w:r>
      </w:ins>
      <w:del w:id="1240" w:author="Per Lindell" w:date="2021-02-19T14:47:00Z">
        <w:r w:rsidRPr="00FC74A9" w:rsidDel="007D65DE">
          <w:delText>39</w:delText>
        </w:r>
        <w:r w:rsidRPr="00FC74A9" w:rsidDel="007D65DE">
          <w:fldChar w:fldCharType="end"/>
        </w:r>
      </w:del>
    </w:p>
    <w:p w14:paraId="53A0E51A" w14:textId="608D0C3E" w:rsidR="004B11AC" w:rsidRPr="00FC74A9" w:rsidDel="007D65DE" w:rsidRDefault="004B11AC">
      <w:pPr>
        <w:pStyle w:val="TOC3"/>
        <w:rPr>
          <w:del w:id="1241" w:author="Per Lindell" w:date="2021-02-19T14:47:00Z"/>
          <w:rFonts w:asciiTheme="minorHAnsi" w:eastAsiaTheme="minorEastAsia" w:hAnsiTheme="minorHAnsi" w:cstheme="minorBidi"/>
          <w:sz w:val="22"/>
          <w:szCs w:val="22"/>
          <w:lang w:val="en-US"/>
        </w:rPr>
      </w:pPr>
      <w:del w:id="1242" w:author="Per Lindell" w:date="2021-02-19T14:47:00Z">
        <w:r w:rsidRPr="00FC74A9" w:rsidDel="007D65DE">
          <w:rPr>
            <w:lang w:eastAsia="ja-JP"/>
          </w:rPr>
          <w:delText>5.1.38</w:delText>
        </w:r>
        <w:r w:rsidRPr="00FC74A9" w:rsidDel="007D65DE">
          <w:delText>.</w:delText>
        </w:r>
        <w:r w:rsidRPr="00FC74A9" w:rsidDel="007D65DE">
          <w:rPr>
            <w:lang w:eastAsia="zh-CN"/>
          </w:rPr>
          <w:delText>1</w:delText>
        </w:r>
        <w:r w:rsidRPr="00FC74A9" w:rsidDel="007D65DE">
          <w:rPr>
            <w:rFonts w:asciiTheme="minorHAnsi" w:eastAsiaTheme="minorEastAsia" w:hAnsiTheme="minorHAnsi" w:cstheme="minorBidi"/>
            <w:sz w:val="22"/>
            <w:szCs w:val="22"/>
            <w:lang w:val="en-US"/>
          </w:rPr>
          <w:tab/>
        </w:r>
        <w:r w:rsidRPr="00FC74A9" w:rsidDel="007D65DE">
          <w:rPr>
            <w:rFonts w:cs="Arial"/>
            <w:lang w:eastAsia="ja-JP"/>
          </w:rPr>
          <w:delText>C</w:delText>
        </w:r>
        <w:r w:rsidRPr="00FC74A9" w:rsidDel="007D65DE">
          <w:rPr>
            <w:rFonts w:cs="Arial"/>
            <w:lang w:eastAsia="zh-CN"/>
          </w:rPr>
          <w:delText>onfiguration for EN-</w:delText>
        </w:r>
        <w:r w:rsidRPr="00FC74A9" w:rsidDel="007D65DE">
          <w:rPr>
            <w:rFonts w:cs="Arial"/>
            <w:lang w:eastAsia="ja-JP"/>
          </w:rPr>
          <w:delText>DC</w:delText>
        </w:r>
        <w:r w:rsidRPr="00FC74A9" w:rsidDel="007D65DE">
          <w:tab/>
        </w:r>
        <w:r w:rsidRPr="00FC74A9" w:rsidDel="007D65DE">
          <w:fldChar w:fldCharType="begin"/>
        </w:r>
        <w:r w:rsidRPr="00FC74A9" w:rsidDel="007D65DE">
          <w:delInstrText xml:space="preserve"> PAGEREF _Toc56320251 \h </w:delInstrText>
        </w:r>
        <w:r w:rsidRPr="00FC74A9" w:rsidDel="007D65DE">
          <w:fldChar w:fldCharType="separate"/>
        </w:r>
      </w:del>
      <w:ins w:id="1243" w:author="Per Lindell" w:date="2021-02-19T14:47:00Z">
        <w:r w:rsidR="007D65DE">
          <w:rPr>
            <w:b/>
            <w:bCs/>
            <w:lang w:val="en-US"/>
          </w:rPr>
          <w:t>Error! Bookmark not defined.</w:t>
        </w:r>
      </w:ins>
      <w:del w:id="1244" w:author="Per Lindell" w:date="2021-02-19T14:47:00Z">
        <w:r w:rsidRPr="00FC74A9" w:rsidDel="007D65DE">
          <w:delText>39</w:delText>
        </w:r>
        <w:r w:rsidRPr="00FC74A9" w:rsidDel="007D65DE">
          <w:fldChar w:fldCharType="end"/>
        </w:r>
      </w:del>
    </w:p>
    <w:p w14:paraId="5E81FD3F" w14:textId="299371FD" w:rsidR="004B11AC" w:rsidRPr="00FC74A9" w:rsidDel="007D65DE" w:rsidRDefault="004B11AC">
      <w:pPr>
        <w:pStyle w:val="TOC3"/>
        <w:rPr>
          <w:del w:id="1245" w:author="Per Lindell" w:date="2021-02-19T14:47:00Z"/>
          <w:rFonts w:asciiTheme="minorHAnsi" w:eastAsiaTheme="minorEastAsia" w:hAnsiTheme="minorHAnsi" w:cstheme="minorBidi"/>
          <w:sz w:val="22"/>
          <w:szCs w:val="22"/>
          <w:lang w:val="en-US"/>
        </w:rPr>
      </w:pPr>
      <w:del w:id="1246" w:author="Per Lindell" w:date="2021-02-19T14:47:00Z">
        <w:r w:rsidRPr="00FC74A9" w:rsidDel="007D65DE">
          <w:rPr>
            <w:lang w:eastAsia="ja-JP"/>
          </w:rPr>
          <w:delText>5.1.38</w:delText>
        </w:r>
        <w:r w:rsidRPr="00FC74A9" w:rsidDel="007D65DE">
          <w:delText>.</w:delText>
        </w:r>
        <w:r w:rsidRPr="00FC74A9" w:rsidDel="007D65DE">
          <w:rPr>
            <w:lang w:eastAsia="zh-CN"/>
          </w:rPr>
          <w:delText>2</w:delText>
        </w:r>
        <w:r w:rsidRPr="00FC74A9" w:rsidDel="007D65DE">
          <w:rPr>
            <w:rFonts w:asciiTheme="minorHAnsi" w:eastAsiaTheme="minorEastAsia" w:hAnsiTheme="minorHAnsi" w:cstheme="minorBidi"/>
            <w:sz w:val="22"/>
            <w:szCs w:val="22"/>
            <w:lang w:val="en-US"/>
          </w:rPr>
          <w:tab/>
        </w:r>
        <w:r w:rsidRPr="00FC74A9" w:rsidDel="007D65DE">
          <w:delText>∆TIB and ∆RIB values</w:delText>
        </w:r>
        <w:r w:rsidRPr="00FC74A9" w:rsidDel="007D65DE">
          <w:tab/>
        </w:r>
        <w:r w:rsidRPr="00FC74A9" w:rsidDel="007D65DE">
          <w:fldChar w:fldCharType="begin"/>
        </w:r>
        <w:r w:rsidRPr="00FC74A9" w:rsidDel="007D65DE">
          <w:delInstrText xml:space="preserve"> PAGEREF _Toc56320252 \h </w:delInstrText>
        </w:r>
        <w:r w:rsidRPr="00FC74A9" w:rsidDel="007D65DE">
          <w:fldChar w:fldCharType="separate"/>
        </w:r>
      </w:del>
      <w:ins w:id="1247" w:author="Per Lindell" w:date="2021-02-19T14:47:00Z">
        <w:r w:rsidR="007D65DE">
          <w:rPr>
            <w:b/>
            <w:bCs/>
            <w:lang w:val="en-US"/>
          </w:rPr>
          <w:t>Error! Bookmark not defined.</w:t>
        </w:r>
      </w:ins>
      <w:del w:id="1248" w:author="Per Lindell" w:date="2021-02-19T14:47:00Z">
        <w:r w:rsidRPr="00FC74A9" w:rsidDel="007D65DE">
          <w:delText>39</w:delText>
        </w:r>
        <w:r w:rsidRPr="00FC74A9" w:rsidDel="007D65DE">
          <w:fldChar w:fldCharType="end"/>
        </w:r>
      </w:del>
    </w:p>
    <w:p w14:paraId="314CAA47" w14:textId="1EAA35F8" w:rsidR="004B11AC" w:rsidRPr="00FC74A9" w:rsidDel="007D65DE" w:rsidRDefault="004B11AC">
      <w:pPr>
        <w:pStyle w:val="TOC2"/>
        <w:rPr>
          <w:del w:id="1249" w:author="Per Lindell" w:date="2021-02-19T14:47:00Z"/>
          <w:rFonts w:asciiTheme="minorHAnsi" w:eastAsiaTheme="minorEastAsia" w:hAnsiTheme="minorHAnsi" w:cstheme="minorBidi"/>
          <w:sz w:val="22"/>
          <w:szCs w:val="22"/>
          <w:lang w:val="en-US"/>
        </w:rPr>
      </w:pPr>
      <w:del w:id="1250" w:author="Per Lindell" w:date="2021-02-19T14:47:00Z">
        <w:r w:rsidRPr="00FC74A9" w:rsidDel="007D65DE">
          <w:rPr>
            <w:u w:val="single"/>
            <w:lang w:eastAsia="ja-JP"/>
          </w:rPr>
          <w:delText>5.1.39</w:delText>
        </w:r>
        <w:r w:rsidRPr="00FC74A9" w:rsidDel="007D65DE">
          <w:rPr>
            <w:rFonts w:asciiTheme="minorHAnsi" w:eastAsiaTheme="minorEastAsia" w:hAnsiTheme="minorHAnsi" w:cstheme="minorBidi"/>
            <w:sz w:val="22"/>
            <w:szCs w:val="22"/>
            <w:lang w:val="en-US"/>
          </w:rPr>
          <w:tab/>
        </w:r>
        <w:r w:rsidRPr="00FC74A9" w:rsidDel="007D65DE">
          <w:rPr>
            <w:u w:val="single"/>
          </w:rPr>
          <w:delText xml:space="preserve"> DC_</w:delText>
        </w:r>
        <w:r w:rsidRPr="00FC74A9" w:rsidDel="007D65DE">
          <w:rPr>
            <w:u w:val="single"/>
            <w:lang w:eastAsia="ja-JP"/>
          </w:rPr>
          <w:delText>1-</w:delText>
        </w:r>
        <w:r w:rsidRPr="00FC74A9" w:rsidDel="007D65DE">
          <w:rPr>
            <w:u w:val="single"/>
          </w:rPr>
          <w:delText>3-18_n</w:delText>
        </w:r>
        <w:r w:rsidRPr="00FC74A9" w:rsidDel="007D65DE">
          <w:rPr>
            <w:u w:val="single"/>
            <w:lang w:eastAsia="zh-CN"/>
          </w:rPr>
          <w:delText>41</w:delText>
        </w:r>
        <w:r w:rsidRPr="00FC74A9" w:rsidDel="007D65DE">
          <w:tab/>
        </w:r>
        <w:r w:rsidRPr="00FC74A9" w:rsidDel="007D65DE">
          <w:fldChar w:fldCharType="begin"/>
        </w:r>
        <w:r w:rsidRPr="00FC74A9" w:rsidDel="007D65DE">
          <w:delInstrText xml:space="preserve"> PAGEREF _Toc56320254 \h </w:delInstrText>
        </w:r>
        <w:r w:rsidRPr="00FC74A9" w:rsidDel="007D65DE">
          <w:fldChar w:fldCharType="separate"/>
        </w:r>
      </w:del>
      <w:ins w:id="1251" w:author="Per Lindell" w:date="2021-02-19T14:47:00Z">
        <w:r w:rsidR="007D65DE">
          <w:rPr>
            <w:b/>
            <w:bCs/>
            <w:lang w:val="en-US"/>
          </w:rPr>
          <w:t>Error! Bookmark not defined.</w:t>
        </w:r>
      </w:ins>
      <w:del w:id="1252" w:author="Per Lindell" w:date="2021-02-19T14:47:00Z">
        <w:r w:rsidRPr="00FC74A9" w:rsidDel="007D65DE">
          <w:delText>39</w:delText>
        </w:r>
        <w:r w:rsidRPr="00FC74A9" w:rsidDel="007D65DE">
          <w:fldChar w:fldCharType="end"/>
        </w:r>
      </w:del>
    </w:p>
    <w:p w14:paraId="652D281A" w14:textId="48A70E2F" w:rsidR="004B11AC" w:rsidRPr="00FC74A9" w:rsidDel="007D65DE" w:rsidRDefault="004B11AC">
      <w:pPr>
        <w:pStyle w:val="TOC3"/>
        <w:rPr>
          <w:del w:id="1253" w:author="Per Lindell" w:date="2021-02-19T14:47:00Z"/>
          <w:rFonts w:asciiTheme="minorHAnsi" w:eastAsiaTheme="minorEastAsia" w:hAnsiTheme="minorHAnsi" w:cstheme="minorBidi"/>
          <w:sz w:val="22"/>
          <w:szCs w:val="22"/>
          <w:lang w:val="en-US"/>
        </w:rPr>
      </w:pPr>
      <w:del w:id="1254" w:author="Per Lindell" w:date="2021-02-19T14:47:00Z">
        <w:r w:rsidRPr="00FC74A9" w:rsidDel="007D65DE">
          <w:rPr>
            <w:u w:val="single"/>
            <w:lang w:eastAsia="ja-JP"/>
          </w:rPr>
          <w:delText>5.1.39</w:delText>
        </w:r>
        <w:r w:rsidRPr="00FC74A9" w:rsidDel="007D65DE">
          <w:rPr>
            <w:u w:val="single"/>
          </w:rPr>
          <w:delText>.</w:delText>
        </w:r>
        <w:r w:rsidRPr="00FC74A9" w:rsidDel="007D65DE">
          <w:rPr>
            <w:u w:val="single"/>
            <w:lang w:eastAsia="zh-CN"/>
          </w:rPr>
          <w:delText>1</w:delText>
        </w:r>
        <w:r w:rsidRPr="00FC74A9" w:rsidDel="007D65DE">
          <w:rPr>
            <w:rFonts w:asciiTheme="minorHAnsi" w:eastAsiaTheme="minorEastAsia" w:hAnsiTheme="minorHAnsi" w:cstheme="minorBidi"/>
            <w:sz w:val="22"/>
            <w:szCs w:val="22"/>
            <w:lang w:val="en-US"/>
          </w:rPr>
          <w:tab/>
        </w:r>
        <w:r w:rsidRPr="00FC74A9" w:rsidDel="007D65DE">
          <w:rPr>
            <w:rFonts w:cs="Arial"/>
            <w:u w:val="single"/>
            <w:lang w:eastAsia="ja-JP"/>
          </w:rPr>
          <w:delText>C</w:delText>
        </w:r>
        <w:r w:rsidRPr="00FC74A9" w:rsidDel="007D65DE">
          <w:rPr>
            <w:rFonts w:cs="Arial"/>
            <w:u w:val="single"/>
            <w:lang w:eastAsia="zh-CN"/>
          </w:rPr>
          <w:delText>onfiguration for EN-</w:delText>
        </w:r>
        <w:r w:rsidRPr="00FC74A9" w:rsidDel="007D65DE">
          <w:rPr>
            <w:rFonts w:cs="Arial"/>
            <w:u w:val="single"/>
            <w:lang w:eastAsia="ja-JP"/>
          </w:rPr>
          <w:delText>DC</w:delText>
        </w:r>
        <w:r w:rsidRPr="00FC74A9" w:rsidDel="007D65DE">
          <w:tab/>
        </w:r>
        <w:r w:rsidRPr="00FC74A9" w:rsidDel="007D65DE">
          <w:fldChar w:fldCharType="begin"/>
        </w:r>
        <w:r w:rsidRPr="00FC74A9" w:rsidDel="007D65DE">
          <w:delInstrText xml:space="preserve"> PAGEREF _Toc56320255 \h </w:delInstrText>
        </w:r>
        <w:r w:rsidRPr="00FC74A9" w:rsidDel="007D65DE">
          <w:fldChar w:fldCharType="separate"/>
        </w:r>
      </w:del>
      <w:ins w:id="1255" w:author="Per Lindell" w:date="2021-02-19T14:47:00Z">
        <w:r w:rsidR="007D65DE">
          <w:rPr>
            <w:b/>
            <w:bCs/>
            <w:lang w:val="en-US"/>
          </w:rPr>
          <w:t>Error! Bookmark not defined.</w:t>
        </w:r>
      </w:ins>
      <w:del w:id="1256" w:author="Per Lindell" w:date="2021-02-19T14:47:00Z">
        <w:r w:rsidRPr="00FC74A9" w:rsidDel="007D65DE">
          <w:delText>39</w:delText>
        </w:r>
        <w:r w:rsidRPr="00FC74A9" w:rsidDel="007D65DE">
          <w:fldChar w:fldCharType="end"/>
        </w:r>
      </w:del>
    </w:p>
    <w:p w14:paraId="10686423" w14:textId="585CF955" w:rsidR="004B11AC" w:rsidRPr="00FC74A9" w:rsidDel="007D65DE" w:rsidRDefault="004B11AC">
      <w:pPr>
        <w:pStyle w:val="TOC3"/>
        <w:rPr>
          <w:del w:id="1257" w:author="Per Lindell" w:date="2021-02-19T14:47:00Z"/>
          <w:rFonts w:asciiTheme="minorHAnsi" w:eastAsiaTheme="minorEastAsia" w:hAnsiTheme="minorHAnsi" w:cstheme="minorBidi"/>
          <w:sz w:val="22"/>
          <w:szCs w:val="22"/>
          <w:lang w:val="en-US"/>
        </w:rPr>
      </w:pPr>
      <w:del w:id="1258" w:author="Per Lindell" w:date="2021-02-19T14:47:00Z">
        <w:r w:rsidRPr="00FC74A9" w:rsidDel="007D65DE">
          <w:rPr>
            <w:u w:val="single"/>
            <w:lang w:eastAsia="ja-JP"/>
          </w:rPr>
          <w:delText>5.1.39</w:delText>
        </w:r>
        <w:r w:rsidRPr="00FC74A9" w:rsidDel="007D65DE">
          <w:rPr>
            <w:u w:val="single"/>
          </w:rPr>
          <w:delText>.</w:delText>
        </w:r>
        <w:r w:rsidRPr="00FC74A9" w:rsidDel="007D65DE">
          <w:rPr>
            <w:u w:val="single"/>
            <w:lang w:eastAsia="zh-CN"/>
          </w:rPr>
          <w:delText>2</w:delText>
        </w:r>
        <w:r w:rsidRPr="00FC74A9" w:rsidDel="007D65DE">
          <w:rPr>
            <w:rFonts w:asciiTheme="minorHAnsi" w:eastAsiaTheme="minorEastAsia" w:hAnsiTheme="minorHAnsi" w:cstheme="minorBidi"/>
            <w:sz w:val="22"/>
            <w:szCs w:val="22"/>
            <w:lang w:val="en-US"/>
          </w:rPr>
          <w:tab/>
        </w:r>
        <w:r w:rsidRPr="00FC74A9" w:rsidDel="007D65DE">
          <w:rPr>
            <w:u w:val="single"/>
          </w:rPr>
          <w:delText>∆TIB and ∆RIB values</w:delText>
        </w:r>
        <w:r w:rsidRPr="00FC74A9" w:rsidDel="007D65DE">
          <w:tab/>
        </w:r>
        <w:r w:rsidRPr="00FC74A9" w:rsidDel="007D65DE">
          <w:fldChar w:fldCharType="begin"/>
        </w:r>
        <w:r w:rsidRPr="00FC74A9" w:rsidDel="007D65DE">
          <w:delInstrText xml:space="preserve"> PAGEREF _Toc56320256 \h </w:delInstrText>
        </w:r>
        <w:r w:rsidRPr="00FC74A9" w:rsidDel="007D65DE">
          <w:fldChar w:fldCharType="separate"/>
        </w:r>
      </w:del>
      <w:ins w:id="1259" w:author="Per Lindell" w:date="2021-02-19T14:47:00Z">
        <w:r w:rsidR="007D65DE">
          <w:rPr>
            <w:b/>
            <w:bCs/>
            <w:lang w:val="en-US"/>
          </w:rPr>
          <w:t>Error! Bookmark not defined.</w:t>
        </w:r>
      </w:ins>
      <w:del w:id="1260" w:author="Per Lindell" w:date="2021-02-19T14:47:00Z">
        <w:r w:rsidRPr="00FC74A9" w:rsidDel="007D65DE">
          <w:delText>40</w:delText>
        </w:r>
        <w:r w:rsidRPr="00FC74A9" w:rsidDel="007D65DE">
          <w:fldChar w:fldCharType="end"/>
        </w:r>
      </w:del>
    </w:p>
    <w:p w14:paraId="0FD63B67" w14:textId="13A28EFB" w:rsidR="004B11AC" w:rsidDel="007D65DE" w:rsidRDefault="004B11AC">
      <w:pPr>
        <w:pStyle w:val="TOC2"/>
        <w:rPr>
          <w:del w:id="1261" w:author="Per Lindell" w:date="2021-02-19T14:47:00Z"/>
          <w:rFonts w:asciiTheme="minorHAnsi" w:eastAsiaTheme="minorEastAsia" w:hAnsiTheme="minorHAnsi" w:cstheme="minorBidi"/>
          <w:sz w:val="22"/>
          <w:szCs w:val="22"/>
          <w:lang w:val="en-US"/>
        </w:rPr>
      </w:pPr>
      <w:del w:id="1262" w:author="Per Lindell" w:date="2021-02-19T14:47:00Z">
        <w:r w:rsidDel="007D65DE">
          <w:rPr>
            <w:lang w:eastAsia="ja-JP"/>
          </w:rPr>
          <w:delText>5.1.40</w:delText>
        </w:r>
        <w:r w:rsidDel="007D65DE">
          <w:rPr>
            <w:rFonts w:asciiTheme="minorHAnsi" w:eastAsiaTheme="minorEastAsia" w:hAnsiTheme="minorHAnsi" w:cstheme="minorBidi"/>
            <w:sz w:val="22"/>
            <w:szCs w:val="22"/>
            <w:lang w:val="en-US"/>
          </w:rPr>
          <w:tab/>
        </w:r>
        <w:r w:rsidDel="007D65DE">
          <w:rPr>
            <w:lang w:eastAsia="ja-JP"/>
          </w:rPr>
          <w:delText>DC_2-7-28_n7</w:delText>
        </w:r>
        <w:r w:rsidDel="007D65DE">
          <w:tab/>
        </w:r>
        <w:r w:rsidDel="007D65DE">
          <w:fldChar w:fldCharType="begin"/>
        </w:r>
        <w:r w:rsidDel="007D65DE">
          <w:delInstrText xml:space="preserve"> PAGEREF _Toc56320257 \h </w:delInstrText>
        </w:r>
        <w:r w:rsidDel="007D65DE">
          <w:fldChar w:fldCharType="separate"/>
        </w:r>
      </w:del>
      <w:ins w:id="1263" w:author="Per Lindell" w:date="2021-02-19T14:47:00Z">
        <w:r w:rsidR="007D65DE">
          <w:rPr>
            <w:b/>
            <w:bCs/>
            <w:lang w:val="en-US"/>
          </w:rPr>
          <w:t>Error! Bookmark not defined.</w:t>
        </w:r>
      </w:ins>
      <w:del w:id="1264" w:author="Per Lindell" w:date="2021-02-19T14:47:00Z">
        <w:r w:rsidDel="007D65DE">
          <w:delText>40</w:delText>
        </w:r>
        <w:r w:rsidDel="007D65DE">
          <w:fldChar w:fldCharType="end"/>
        </w:r>
      </w:del>
    </w:p>
    <w:p w14:paraId="28B1AA19" w14:textId="4B4D8D13" w:rsidR="004B11AC" w:rsidDel="007D65DE" w:rsidRDefault="004B11AC">
      <w:pPr>
        <w:pStyle w:val="TOC2"/>
        <w:rPr>
          <w:del w:id="1265" w:author="Per Lindell" w:date="2021-02-19T14:47:00Z"/>
          <w:rFonts w:asciiTheme="minorHAnsi" w:eastAsiaTheme="minorEastAsia" w:hAnsiTheme="minorHAnsi" w:cstheme="minorBidi"/>
          <w:sz w:val="22"/>
          <w:szCs w:val="22"/>
          <w:lang w:val="en-US"/>
        </w:rPr>
      </w:pPr>
      <w:del w:id="1266" w:author="Per Lindell" w:date="2021-02-19T14:47:00Z">
        <w:r w:rsidDel="007D65DE">
          <w:rPr>
            <w:lang w:eastAsia="ja-JP"/>
          </w:rPr>
          <w:delText>5.1.41</w:delText>
        </w:r>
        <w:r w:rsidDel="007D65DE">
          <w:rPr>
            <w:rFonts w:asciiTheme="minorHAnsi" w:eastAsiaTheme="minorEastAsia" w:hAnsiTheme="minorHAnsi" w:cstheme="minorBidi"/>
            <w:sz w:val="22"/>
            <w:szCs w:val="22"/>
            <w:lang w:val="en-US"/>
          </w:rPr>
          <w:tab/>
        </w:r>
        <w:r w:rsidDel="007D65DE">
          <w:rPr>
            <w:lang w:eastAsia="ja-JP"/>
          </w:rPr>
          <w:delText>DC_2A-66A-71A_n71A</w:delText>
        </w:r>
        <w:r w:rsidDel="007D65DE">
          <w:tab/>
        </w:r>
        <w:r w:rsidDel="007D65DE">
          <w:fldChar w:fldCharType="begin"/>
        </w:r>
        <w:r w:rsidDel="007D65DE">
          <w:delInstrText xml:space="preserve"> PAGEREF _Toc56320258 \h </w:delInstrText>
        </w:r>
        <w:r w:rsidDel="007D65DE">
          <w:fldChar w:fldCharType="separate"/>
        </w:r>
      </w:del>
      <w:ins w:id="1267" w:author="Per Lindell" w:date="2021-02-19T14:47:00Z">
        <w:r w:rsidR="007D65DE">
          <w:rPr>
            <w:b/>
            <w:bCs/>
            <w:lang w:val="en-US"/>
          </w:rPr>
          <w:t>Error! Bookmark not defined.</w:t>
        </w:r>
      </w:ins>
      <w:del w:id="1268" w:author="Per Lindell" w:date="2021-02-19T14:47:00Z">
        <w:r w:rsidDel="007D65DE">
          <w:delText>41</w:delText>
        </w:r>
        <w:r w:rsidDel="007D65DE">
          <w:fldChar w:fldCharType="end"/>
        </w:r>
      </w:del>
    </w:p>
    <w:p w14:paraId="42D74617" w14:textId="7155E097" w:rsidR="004B11AC" w:rsidDel="007D65DE" w:rsidRDefault="004B11AC">
      <w:pPr>
        <w:pStyle w:val="TOC2"/>
        <w:rPr>
          <w:del w:id="1269" w:author="Per Lindell" w:date="2021-02-19T14:47:00Z"/>
          <w:rFonts w:asciiTheme="minorHAnsi" w:eastAsiaTheme="minorEastAsia" w:hAnsiTheme="minorHAnsi" w:cstheme="minorBidi"/>
          <w:sz w:val="22"/>
          <w:szCs w:val="22"/>
          <w:lang w:val="en-US"/>
        </w:rPr>
      </w:pPr>
      <w:del w:id="1270" w:author="Per Lindell" w:date="2021-02-19T14:47:00Z">
        <w:r w:rsidDel="007D65DE">
          <w:rPr>
            <w:lang w:eastAsia="ja-JP"/>
          </w:rPr>
          <w:delText>5.1.42</w:delText>
        </w:r>
        <w:r w:rsidDel="007D65DE">
          <w:rPr>
            <w:rFonts w:asciiTheme="minorHAnsi" w:eastAsiaTheme="minorEastAsia" w:hAnsiTheme="minorHAnsi" w:cstheme="minorBidi"/>
            <w:sz w:val="22"/>
            <w:szCs w:val="22"/>
            <w:lang w:val="en-US"/>
          </w:rPr>
          <w:tab/>
        </w:r>
        <w:r w:rsidRPr="00DA0573" w:rsidDel="007D65DE">
          <w:rPr>
            <w:rFonts w:cs="Arial"/>
          </w:rPr>
          <w:delText>DC_2-5-66_n77A</w:delText>
        </w:r>
        <w:r w:rsidDel="007D65DE">
          <w:tab/>
        </w:r>
        <w:r w:rsidDel="007D65DE">
          <w:fldChar w:fldCharType="begin"/>
        </w:r>
        <w:r w:rsidDel="007D65DE">
          <w:delInstrText xml:space="preserve"> PAGEREF _Toc56320259 \h </w:delInstrText>
        </w:r>
        <w:r w:rsidDel="007D65DE">
          <w:fldChar w:fldCharType="separate"/>
        </w:r>
      </w:del>
      <w:ins w:id="1271" w:author="Per Lindell" w:date="2021-02-19T14:47:00Z">
        <w:r w:rsidR="007D65DE">
          <w:rPr>
            <w:b/>
            <w:bCs/>
            <w:lang w:val="en-US"/>
          </w:rPr>
          <w:t>Error! Bookmark not defined.</w:t>
        </w:r>
      </w:ins>
      <w:del w:id="1272" w:author="Per Lindell" w:date="2021-02-19T14:47:00Z">
        <w:r w:rsidDel="007D65DE">
          <w:delText>42</w:delText>
        </w:r>
        <w:r w:rsidDel="007D65DE">
          <w:fldChar w:fldCharType="end"/>
        </w:r>
      </w:del>
    </w:p>
    <w:p w14:paraId="57A8C55C" w14:textId="1F03026E" w:rsidR="004B11AC" w:rsidDel="007D65DE" w:rsidRDefault="004B11AC">
      <w:pPr>
        <w:pStyle w:val="TOC2"/>
        <w:rPr>
          <w:del w:id="1273" w:author="Per Lindell" w:date="2021-02-19T14:47:00Z"/>
          <w:rFonts w:asciiTheme="minorHAnsi" w:eastAsiaTheme="minorEastAsia" w:hAnsiTheme="minorHAnsi" w:cstheme="minorBidi"/>
          <w:sz w:val="22"/>
          <w:szCs w:val="22"/>
          <w:lang w:val="en-US"/>
        </w:rPr>
      </w:pPr>
      <w:del w:id="1274" w:author="Per Lindell" w:date="2021-02-19T14:47:00Z">
        <w:r w:rsidDel="007D65DE">
          <w:rPr>
            <w:lang w:eastAsia="ja-JP"/>
          </w:rPr>
          <w:delText>5.1.43</w:delText>
        </w:r>
        <w:r w:rsidDel="007D65DE">
          <w:rPr>
            <w:rFonts w:asciiTheme="minorHAnsi" w:eastAsiaTheme="minorEastAsia" w:hAnsiTheme="minorHAnsi" w:cstheme="minorBidi"/>
            <w:sz w:val="22"/>
            <w:szCs w:val="22"/>
            <w:lang w:val="en-US"/>
          </w:rPr>
          <w:tab/>
        </w:r>
        <w:r w:rsidRPr="00DA0573" w:rsidDel="007D65DE">
          <w:rPr>
            <w:rFonts w:cs="Arial"/>
          </w:rPr>
          <w:delText>DC_2-13-66_n77A</w:delText>
        </w:r>
        <w:r w:rsidDel="007D65DE">
          <w:tab/>
        </w:r>
        <w:r w:rsidDel="007D65DE">
          <w:fldChar w:fldCharType="begin"/>
        </w:r>
        <w:r w:rsidDel="007D65DE">
          <w:delInstrText xml:space="preserve"> PAGEREF _Toc56320260 \h </w:delInstrText>
        </w:r>
        <w:r w:rsidDel="007D65DE">
          <w:fldChar w:fldCharType="separate"/>
        </w:r>
      </w:del>
      <w:ins w:id="1275" w:author="Per Lindell" w:date="2021-02-19T14:47:00Z">
        <w:r w:rsidR="007D65DE">
          <w:rPr>
            <w:b/>
            <w:bCs/>
            <w:lang w:val="en-US"/>
          </w:rPr>
          <w:t>Error! Bookmark not defined.</w:t>
        </w:r>
      </w:ins>
      <w:del w:id="1276" w:author="Per Lindell" w:date="2021-02-19T14:47:00Z">
        <w:r w:rsidDel="007D65DE">
          <w:delText>42</w:delText>
        </w:r>
        <w:r w:rsidDel="007D65DE">
          <w:fldChar w:fldCharType="end"/>
        </w:r>
      </w:del>
    </w:p>
    <w:p w14:paraId="00A82E92" w14:textId="566B0F0B" w:rsidR="004B11AC" w:rsidDel="007D65DE" w:rsidRDefault="004B11AC">
      <w:pPr>
        <w:pStyle w:val="TOC2"/>
        <w:rPr>
          <w:del w:id="1277" w:author="Per Lindell" w:date="2021-02-19T14:47:00Z"/>
          <w:rFonts w:asciiTheme="minorHAnsi" w:eastAsiaTheme="minorEastAsia" w:hAnsiTheme="minorHAnsi" w:cstheme="minorBidi"/>
          <w:sz w:val="22"/>
          <w:szCs w:val="22"/>
          <w:lang w:val="en-US"/>
        </w:rPr>
      </w:pPr>
      <w:del w:id="1278" w:author="Per Lindell" w:date="2021-02-19T14:47:00Z">
        <w:r w:rsidDel="007D65DE">
          <w:rPr>
            <w:lang w:eastAsia="ja-JP"/>
          </w:rPr>
          <w:delText>5.1.44</w:delText>
        </w:r>
        <w:r w:rsidDel="007D65DE">
          <w:rPr>
            <w:rFonts w:asciiTheme="minorHAnsi" w:eastAsiaTheme="minorEastAsia" w:hAnsiTheme="minorHAnsi" w:cstheme="minorBidi"/>
            <w:sz w:val="22"/>
            <w:szCs w:val="22"/>
            <w:lang w:val="en-US"/>
          </w:rPr>
          <w:tab/>
        </w:r>
        <w:r w:rsidRPr="00DA0573" w:rsidDel="007D65DE">
          <w:rPr>
            <w:rFonts w:cs="Arial"/>
          </w:rPr>
          <w:delText>DC_2-48-66_n77A</w:delText>
        </w:r>
        <w:r w:rsidDel="007D65DE">
          <w:tab/>
        </w:r>
        <w:r w:rsidDel="007D65DE">
          <w:fldChar w:fldCharType="begin"/>
        </w:r>
        <w:r w:rsidDel="007D65DE">
          <w:delInstrText xml:space="preserve"> PAGEREF _Toc56320261 \h </w:delInstrText>
        </w:r>
        <w:r w:rsidDel="007D65DE">
          <w:fldChar w:fldCharType="separate"/>
        </w:r>
      </w:del>
      <w:ins w:id="1279" w:author="Per Lindell" w:date="2021-02-19T14:47:00Z">
        <w:r w:rsidR="007D65DE">
          <w:rPr>
            <w:b/>
            <w:bCs/>
            <w:lang w:val="en-US"/>
          </w:rPr>
          <w:t>Error! Bookmark not defined.</w:t>
        </w:r>
      </w:ins>
      <w:del w:id="1280" w:author="Per Lindell" w:date="2021-02-19T14:47:00Z">
        <w:r w:rsidDel="007D65DE">
          <w:delText>43</w:delText>
        </w:r>
        <w:r w:rsidDel="007D65DE">
          <w:fldChar w:fldCharType="end"/>
        </w:r>
      </w:del>
    </w:p>
    <w:p w14:paraId="4F0F49D7" w14:textId="06496DF2" w:rsidR="004B11AC" w:rsidDel="007D65DE" w:rsidRDefault="004B11AC">
      <w:pPr>
        <w:pStyle w:val="TOC2"/>
        <w:rPr>
          <w:del w:id="1281" w:author="Per Lindell" w:date="2021-02-19T14:47:00Z"/>
          <w:rFonts w:asciiTheme="minorHAnsi" w:eastAsiaTheme="minorEastAsia" w:hAnsiTheme="minorHAnsi" w:cstheme="minorBidi"/>
          <w:sz w:val="22"/>
          <w:szCs w:val="22"/>
          <w:lang w:val="en-US"/>
        </w:rPr>
      </w:pPr>
      <w:del w:id="1282" w:author="Per Lindell" w:date="2021-02-19T14:47:00Z">
        <w:r w:rsidDel="007D65DE">
          <w:rPr>
            <w:lang w:eastAsia="ja-JP"/>
          </w:rPr>
          <w:delText>5.1.45</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1-</w:delText>
        </w:r>
        <w:r w:rsidDel="007D65DE">
          <w:delText>3-40_n7</w:delText>
        </w:r>
        <w:r w:rsidDel="007D65DE">
          <w:rPr>
            <w:lang w:eastAsia="zh-CN"/>
          </w:rPr>
          <w:delText>8</w:delText>
        </w:r>
        <w:r w:rsidDel="007D65DE">
          <w:tab/>
        </w:r>
        <w:r w:rsidDel="007D65DE">
          <w:fldChar w:fldCharType="begin"/>
        </w:r>
        <w:r w:rsidDel="007D65DE">
          <w:delInstrText xml:space="preserve"> PAGEREF _Toc56320262 \h </w:delInstrText>
        </w:r>
        <w:r w:rsidDel="007D65DE">
          <w:fldChar w:fldCharType="separate"/>
        </w:r>
      </w:del>
      <w:ins w:id="1283" w:author="Per Lindell" w:date="2021-02-19T14:47:00Z">
        <w:r w:rsidR="007D65DE">
          <w:rPr>
            <w:b/>
            <w:bCs/>
            <w:lang w:val="en-US"/>
          </w:rPr>
          <w:t>Error! Bookmark not defined.</w:t>
        </w:r>
      </w:ins>
      <w:del w:id="1284" w:author="Per Lindell" w:date="2021-02-19T14:47:00Z">
        <w:r w:rsidDel="007D65DE">
          <w:delText>44</w:delText>
        </w:r>
        <w:r w:rsidDel="007D65DE">
          <w:fldChar w:fldCharType="end"/>
        </w:r>
      </w:del>
    </w:p>
    <w:p w14:paraId="18909CCB" w14:textId="70698792" w:rsidR="004B11AC" w:rsidDel="007D65DE" w:rsidRDefault="004B11AC">
      <w:pPr>
        <w:pStyle w:val="TOC3"/>
        <w:rPr>
          <w:del w:id="1285" w:author="Per Lindell" w:date="2021-02-19T14:47:00Z"/>
          <w:rFonts w:asciiTheme="minorHAnsi" w:eastAsiaTheme="minorEastAsia" w:hAnsiTheme="minorHAnsi" w:cstheme="minorBidi"/>
          <w:sz w:val="22"/>
          <w:szCs w:val="22"/>
          <w:lang w:val="en-US"/>
        </w:rPr>
      </w:pPr>
      <w:del w:id="1286" w:author="Per Lindell" w:date="2021-02-19T14:47:00Z">
        <w:r w:rsidDel="007D65DE">
          <w:rPr>
            <w:lang w:eastAsia="ja-JP"/>
          </w:rPr>
          <w:delText>5.1.45</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_Toc56320263 \h </w:delInstrText>
        </w:r>
        <w:r w:rsidDel="007D65DE">
          <w:fldChar w:fldCharType="separate"/>
        </w:r>
      </w:del>
      <w:ins w:id="1287" w:author="Per Lindell" w:date="2021-02-19T14:47:00Z">
        <w:r w:rsidR="007D65DE">
          <w:rPr>
            <w:b/>
            <w:bCs/>
            <w:lang w:val="en-US"/>
          </w:rPr>
          <w:t>Error! Bookmark not defined.</w:t>
        </w:r>
      </w:ins>
      <w:del w:id="1288" w:author="Per Lindell" w:date="2021-02-19T14:47:00Z">
        <w:r w:rsidDel="007D65DE">
          <w:delText>44</w:delText>
        </w:r>
        <w:r w:rsidDel="007D65DE">
          <w:fldChar w:fldCharType="end"/>
        </w:r>
      </w:del>
    </w:p>
    <w:p w14:paraId="7EDBD4F6" w14:textId="14F3636F" w:rsidR="004B11AC" w:rsidDel="007D65DE" w:rsidRDefault="004B11AC">
      <w:pPr>
        <w:pStyle w:val="TOC3"/>
        <w:rPr>
          <w:del w:id="1289" w:author="Per Lindell" w:date="2021-02-19T14:47:00Z"/>
          <w:rFonts w:asciiTheme="minorHAnsi" w:eastAsiaTheme="minorEastAsia" w:hAnsiTheme="minorHAnsi" w:cstheme="minorBidi"/>
          <w:sz w:val="22"/>
          <w:szCs w:val="22"/>
          <w:lang w:val="en-US"/>
        </w:rPr>
      </w:pPr>
      <w:del w:id="1290" w:author="Per Lindell" w:date="2021-02-19T14:47:00Z">
        <w:r w:rsidDel="007D65DE">
          <w:rPr>
            <w:lang w:eastAsia="ja-JP"/>
          </w:rPr>
          <w:delText>5.1.45</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_Toc56320264 \h </w:delInstrText>
        </w:r>
        <w:r w:rsidDel="007D65DE">
          <w:fldChar w:fldCharType="separate"/>
        </w:r>
      </w:del>
      <w:ins w:id="1291" w:author="Per Lindell" w:date="2021-02-19T14:47:00Z">
        <w:r w:rsidR="007D65DE">
          <w:rPr>
            <w:b/>
            <w:bCs/>
            <w:lang w:val="en-US"/>
          </w:rPr>
          <w:t>Error! Bookmark not defined.</w:t>
        </w:r>
      </w:ins>
      <w:del w:id="1292" w:author="Per Lindell" w:date="2021-02-19T14:47:00Z">
        <w:r w:rsidDel="007D65DE">
          <w:delText>44</w:delText>
        </w:r>
        <w:r w:rsidDel="007D65DE">
          <w:fldChar w:fldCharType="end"/>
        </w:r>
      </w:del>
    </w:p>
    <w:p w14:paraId="5285CA91" w14:textId="7A34193C" w:rsidR="004B11AC" w:rsidDel="007D65DE" w:rsidRDefault="004B11AC">
      <w:pPr>
        <w:pStyle w:val="TOC3"/>
        <w:rPr>
          <w:del w:id="1293" w:author="Per Lindell" w:date="2021-02-19T14:47:00Z"/>
          <w:rFonts w:asciiTheme="minorHAnsi" w:eastAsiaTheme="minorEastAsia" w:hAnsiTheme="minorHAnsi" w:cstheme="minorBidi"/>
          <w:sz w:val="22"/>
          <w:szCs w:val="22"/>
          <w:lang w:val="en-US"/>
        </w:rPr>
      </w:pPr>
      <w:del w:id="1294" w:author="Per Lindell" w:date="2021-02-19T14:47:00Z">
        <w:r w:rsidRPr="00DA0573" w:rsidDel="007D65DE">
          <w:rPr>
            <w:rFonts w:cs="Arial"/>
            <w:lang w:val="en-US" w:eastAsia="zh-CN"/>
          </w:rPr>
          <w:delText>5.1.45.3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_Toc56320265 \h </w:delInstrText>
        </w:r>
        <w:r w:rsidDel="007D65DE">
          <w:fldChar w:fldCharType="separate"/>
        </w:r>
      </w:del>
      <w:ins w:id="1295" w:author="Per Lindell" w:date="2021-02-19T14:47:00Z">
        <w:r w:rsidR="007D65DE">
          <w:rPr>
            <w:b/>
            <w:bCs/>
            <w:lang w:val="en-US"/>
          </w:rPr>
          <w:t>Error! Bookmark not defined.</w:t>
        </w:r>
      </w:ins>
      <w:del w:id="1296" w:author="Per Lindell" w:date="2021-02-19T14:47:00Z">
        <w:r w:rsidDel="007D65DE">
          <w:delText>44</w:delText>
        </w:r>
        <w:r w:rsidDel="007D65DE">
          <w:fldChar w:fldCharType="end"/>
        </w:r>
      </w:del>
    </w:p>
    <w:p w14:paraId="71B8F769" w14:textId="634D9A96" w:rsidR="004B11AC" w:rsidDel="007D65DE" w:rsidRDefault="004B11AC">
      <w:pPr>
        <w:pStyle w:val="TOC2"/>
        <w:rPr>
          <w:del w:id="1297" w:author="Per Lindell" w:date="2021-02-19T14:47:00Z"/>
          <w:rFonts w:asciiTheme="minorHAnsi" w:eastAsiaTheme="minorEastAsia" w:hAnsiTheme="minorHAnsi" w:cstheme="minorBidi"/>
          <w:sz w:val="22"/>
          <w:szCs w:val="22"/>
          <w:lang w:val="en-US"/>
        </w:rPr>
      </w:pPr>
      <w:del w:id="1298" w:author="Per Lindell" w:date="2021-02-19T14:47:00Z">
        <w:r w:rsidDel="007D65DE">
          <w:rPr>
            <w:lang w:eastAsia="ja-JP"/>
          </w:rPr>
          <w:delText>5.1.46</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1-</w:delText>
        </w:r>
        <w:r w:rsidDel="007D65DE">
          <w:delText>7-40_n7</w:delText>
        </w:r>
        <w:r w:rsidDel="007D65DE">
          <w:rPr>
            <w:lang w:eastAsia="zh-CN"/>
          </w:rPr>
          <w:delText>8</w:delText>
        </w:r>
        <w:r w:rsidDel="007D65DE">
          <w:tab/>
        </w:r>
        <w:r w:rsidDel="007D65DE">
          <w:fldChar w:fldCharType="begin"/>
        </w:r>
        <w:r w:rsidDel="007D65DE">
          <w:delInstrText xml:space="preserve"> PAGEREF _Toc56320266 \h </w:delInstrText>
        </w:r>
        <w:r w:rsidDel="007D65DE">
          <w:fldChar w:fldCharType="separate"/>
        </w:r>
      </w:del>
      <w:ins w:id="1299" w:author="Per Lindell" w:date="2021-02-19T14:47:00Z">
        <w:r w:rsidR="007D65DE">
          <w:rPr>
            <w:b/>
            <w:bCs/>
            <w:lang w:val="en-US"/>
          </w:rPr>
          <w:t>Error! Bookmark not defined.</w:t>
        </w:r>
      </w:ins>
      <w:del w:id="1300" w:author="Per Lindell" w:date="2021-02-19T14:47:00Z">
        <w:r w:rsidDel="007D65DE">
          <w:delText>45</w:delText>
        </w:r>
        <w:r w:rsidDel="007D65DE">
          <w:fldChar w:fldCharType="end"/>
        </w:r>
      </w:del>
    </w:p>
    <w:p w14:paraId="5FF87612" w14:textId="170CF88A" w:rsidR="004B11AC" w:rsidDel="007D65DE" w:rsidRDefault="004B11AC">
      <w:pPr>
        <w:pStyle w:val="TOC3"/>
        <w:rPr>
          <w:del w:id="1301" w:author="Per Lindell" w:date="2021-02-19T14:47:00Z"/>
          <w:rFonts w:asciiTheme="minorHAnsi" w:eastAsiaTheme="minorEastAsia" w:hAnsiTheme="minorHAnsi" w:cstheme="minorBidi"/>
          <w:sz w:val="22"/>
          <w:szCs w:val="22"/>
          <w:lang w:val="en-US"/>
        </w:rPr>
      </w:pPr>
      <w:del w:id="1302" w:author="Per Lindell" w:date="2021-02-19T14:47:00Z">
        <w:r w:rsidDel="007D65DE">
          <w:rPr>
            <w:lang w:eastAsia="ja-JP"/>
          </w:rPr>
          <w:delText>5.1.46</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_Toc56320267 \h </w:delInstrText>
        </w:r>
        <w:r w:rsidDel="007D65DE">
          <w:fldChar w:fldCharType="separate"/>
        </w:r>
      </w:del>
      <w:ins w:id="1303" w:author="Per Lindell" w:date="2021-02-19T14:47:00Z">
        <w:r w:rsidR="007D65DE">
          <w:rPr>
            <w:b/>
            <w:bCs/>
            <w:lang w:val="en-US"/>
          </w:rPr>
          <w:t>Error! Bookmark not defined.</w:t>
        </w:r>
      </w:ins>
      <w:del w:id="1304" w:author="Per Lindell" w:date="2021-02-19T14:47:00Z">
        <w:r w:rsidDel="007D65DE">
          <w:delText>45</w:delText>
        </w:r>
        <w:r w:rsidDel="007D65DE">
          <w:fldChar w:fldCharType="end"/>
        </w:r>
      </w:del>
    </w:p>
    <w:p w14:paraId="59D6855A" w14:textId="1E6D30D9" w:rsidR="004B11AC" w:rsidDel="007D65DE" w:rsidRDefault="004B11AC">
      <w:pPr>
        <w:pStyle w:val="TOC3"/>
        <w:rPr>
          <w:del w:id="1305" w:author="Per Lindell" w:date="2021-02-19T14:47:00Z"/>
          <w:rFonts w:asciiTheme="minorHAnsi" w:eastAsiaTheme="minorEastAsia" w:hAnsiTheme="minorHAnsi" w:cstheme="minorBidi"/>
          <w:sz w:val="22"/>
          <w:szCs w:val="22"/>
          <w:lang w:val="en-US"/>
        </w:rPr>
      </w:pPr>
      <w:del w:id="1306" w:author="Per Lindell" w:date="2021-02-19T14:47:00Z">
        <w:r w:rsidDel="007D65DE">
          <w:rPr>
            <w:lang w:eastAsia="ja-JP"/>
          </w:rPr>
          <w:delText>5.1.46</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_Toc56320268 \h </w:delInstrText>
        </w:r>
        <w:r w:rsidDel="007D65DE">
          <w:fldChar w:fldCharType="separate"/>
        </w:r>
      </w:del>
      <w:ins w:id="1307" w:author="Per Lindell" w:date="2021-02-19T14:47:00Z">
        <w:r w:rsidR="007D65DE">
          <w:rPr>
            <w:b/>
            <w:bCs/>
            <w:lang w:val="en-US"/>
          </w:rPr>
          <w:t>Error! Bookmark not defined.</w:t>
        </w:r>
      </w:ins>
      <w:del w:id="1308" w:author="Per Lindell" w:date="2021-02-19T14:47:00Z">
        <w:r w:rsidDel="007D65DE">
          <w:delText>45</w:delText>
        </w:r>
        <w:r w:rsidDel="007D65DE">
          <w:fldChar w:fldCharType="end"/>
        </w:r>
      </w:del>
    </w:p>
    <w:p w14:paraId="15C6AE5B" w14:textId="2F7ED74A" w:rsidR="004B11AC" w:rsidDel="007D65DE" w:rsidRDefault="004B11AC">
      <w:pPr>
        <w:pStyle w:val="TOC3"/>
        <w:rPr>
          <w:del w:id="1309" w:author="Per Lindell" w:date="2021-02-19T14:47:00Z"/>
          <w:rFonts w:asciiTheme="minorHAnsi" w:eastAsiaTheme="minorEastAsia" w:hAnsiTheme="minorHAnsi" w:cstheme="minorBidi"/>
          <w:sz w:val="22"/>
          <w:szCs w:val="22"/>
          <w:lang w:val="en-US"/>
        </w:rPr>
      </w:pPr>
      <w:del w:id="1310" w:author="Per Lindell" w:date="2021-02-19T14:47:00Z">
        <w:r w:rsidRPr="00DA0573" w:rsidDel="007D65DE">
          <w:rPr>
            <w:rFonts w:cs="Arial"/>
            <w:lang w:val="en-US" w:eastAsia="zh-CN"/>
          </w:rPr>
          <w:delText>5.1.46.3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_Toc56320269 \h </w:delInstrText>
        </w:r>
        <w:r w:rsidDel="007D65DE">
          <w:fldChar w:fldCharType="separate"/>
        </w:r>
      </w:del>
      <w:ins w:id="1311" w:author="Per Lindell" w:date="2021-02-19T14:47:00Z">
        <w:r w:rsidR="007D65DE">
          <w:rPr>
            <w:b/>
            <w:bCs/>
            <w:lang w:val="en-US"/>
          </w:rPr>
          <w:t>Error! Bookmark not defined.</w:t>
        </w:r>
      </w:ins>
      <w:del w:id="1312" w:author="Per Lindell" w:date="2021-02-19T14:47:00Z">
        <w:r w:rsidDel="007D65DE">
          <w:delText>45</w:delText>
        </w:r>
        <w:r w:rsidDel="007D65DE">
          <w:fldChar w:fldCharType="end"/>
        </w:r>
      </w:del>
    </w:p>
    <w:p w14:paraId="021B98AD" w14:textId="5FC7F7F1" w:rsidR="004B11AC" w:rsidDel="007D65DE" w:rsidRDefault="004B11AC">
      <w:pPr>
        <w:pStyle w:val="TOC2"/>
        <w:rPr>
          <w:del w:id="1313" w:author="Per Lindell" w:date="2021-02-19T14:47:00Z"/>
          <w:rFonts w:asciiTheme="minorHAnsi" w:eastAsiaTheme="minorEastAsia" w:hAnsiTheme="minorHAnsi" w:cstheme="minorBidi"/>
          <w:sz w:val="22"/>
          <w:szCs w:val="22"/>
          <w:lang w:val="en-US"/>
        </w:rPr>
      </w:pPr>
      <w:del w:id="1314" w:author="Per Lindell" w:date="2021-02-19T14:47:00Z">
        <w:r w:rsidDel="007D65DE">
          <w:rPr>
            <w:lang w:eastAsia="ja-JP"/>
          </w:rPr>
          <w:delText>5.1.47</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1-</w:delText>
        </w:r>
        <w:r w:rsidDel="007D65DE">
          <w:delText>8-40_n7</w:delText>
        </w:r>
        <w:r w:rsidDel="007D65DE">
          <w:rPr>
            <w:lang w:eastAsia="zh-CN"/>
          </w:rPr>
          <w:delText>8</w:delText>
        </w:r>
        <w:r w:rsidDel="007D65DE">
          <w:tab/>
        </w:r>
        <w:r w:rsidDel="007D65DE">
          <w:fldChar w:fldCharType="begin"/>
        </w:r>
        <w:r w:rsidDel="007D65DE">
          <w:delInstrText xml:space="preserve"> PAGEREF _Toc56320270 \h </w:delInstrText>
        </w:r>
        <w:r w:rsidDel="007D65DE">
          <w:fldChar w:fldCharType="separate"/>
        </w:r>
      </w:del>
      <w:ins w:id="1315" w:author="Per Lindell" w:date="2021-02-19T14:47:00Z">
        <w:r w:rsidR="007D65DE">
          <w:rPr>
            <w:b/>
            <w:bCs/>
            <w:lang w:val="en-US"/>
          </w:rPr>
          <w:t>Error! Bookmark not defined.</w:t>
        </w:r>
      </w:ins>
      <w:del w:id="1316" w:author="Per Lindell" w:date="2021-02-19T14:47:00Z">
        <w:r w:rsidDel="007D65DE">
          <w:delText>45</w:delText>
        </w:r>
        <w:r w:rsidDel="007D65DE">
          <w:fldChar w:fldCharType="end"/>
        </w:r>
      </w:del>
    </w:p>
    <w:p w14:paraId="77BCE07D" w14:textId="36E09D80" w:rsidR="004B11AC" w:rsidDel="007D65DE" w:rsidRDefault="004B11AC">
      <w:pPr>
        <w:pStyle w:val="TOC3"/>
        <w:rPr>
          <w:del w:id="1317" w:author="Per Lindell" w:date="2021-02-19T14:47:00Z"/>
          <w:rFonts w:asciiTheme="minorHAnsi" w:eastAsiaTheme="minorEastAsia" w:hAnsiTheme="minorHAnsi" w:cstheme="minorBidi"/>
          <w:sz w:val="22"/>
          <w:szCs w:val="22"/>
          <w:lang w:val="en-US"/>
        </w:rPr>
      </w:pPr>
      <w:del w:id="1318" w:author="Per Lindell" w:date="2021-02-19T14:47:00Z">
        <w:r w:rsidDel="007D65DE">
          <w:rPr>
            <w:lang w:eastAsia="ja-JP"/>
          </w:rPr>
          <w:delText>5.1.47</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_Toc56320271 \h </w:delInstrText>
        </w:r>
        <w:r w:rsidDel="007D65DE">
          <w:fldChar w:fldCharType="separate"/>
        </w:r>
      </w:del>
      <w:ins w:id="1319" w:author="Per Lindell" w:date="2021-02-19T14:47:00Z">
        <w:r w:rsidR="007D65DE">
          <w:rPr>
            <w:b/>
            <w:bCs/>
            <w:lang w:val="en-US"/>
          </w:rPr>
          <w:t>Error! Bookmark not defined.</w:t>
        </w:r>
      </w:ins>
      <w:del w:id="1320" w:author="Per Lindell" w:date="2021-02-19T14:47:00Z">
        <w:r w:rsidDel="007D65DE">
          <w:delText>45</w:delText>
        </w:r>
        <w:r w:rsidDel="007D65DE">
          <w:fldChar w:fldCharType="end"/>
        </w:r>
      </w:del>
    </w:p>
    <w:p w14:paraId="23FD0BBB" w14:textId="0E84049B" w:rsidR="004B11AC" w:rsidDel="007D65DE" w:rsidRDefault="004B11AC">
      <w:pPr>
        <w:pStyle w:val="TOC3"/>
        <w:rPr>
          <w:del w:id="1321" w:author="Per Lindell" w:date="2021-02-19T14:47:00Z"/>
          <w:rFonts w:asciiTheme="minorHAnsi" w:eastAsiaTheme="minorEastAsia" w:hAnsiTheme="minorHAnsi" w:cstheme="minorBidi"/>
          <w:sz w:val="22"/>
          <w:szCs w:val="22"/>
          <w:lang w:val="en-US"/>
        </w:rPr>
      </w:pPr>
      <w:del w:id="1322" w:author="Per Lindell" w:date="2021-02-19T14:47:00Z">
        <w:r w:rsidDel="007D65DE">
          <w:rPr>
            <w:lang w:eastAsia="ja-JP"/>
          </w:rPr>
          <w:delText>5.1.47</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_Toc56320272 \h </w:delInstrText>
        </w:r>
        <w:r w:rsidDel="007D65DE">
          <w:fldChar w:fldCharType="separate"/>
        </w:r>
      </w:del>
      <w:ins w:id="1323" w:author="Per Lindell" w:date="2021-02-19T14:47:00Z">
        <w:r w:rsidR="007D65DE">
          <w:rPr>
            <w:b/>
            <w:bCs/>
            <w:lang w:val="en-US"/>
          </w:rPr>
          <w:t>Error! Bookmark not defined.</w:t>
        </w:r>
      </w:ins>
      <w:del w:id="1324" w:author="Per Lindell" w:date="2021-02-19T14:47:00Z">
        <w:r w:rsidDel="007D65DE">
          <w:delText>45</w:delText>
        </w:r>
        <w:r w:rsidDel="007D65DE">
          <w:fldChar w:fldCharType="end"/>
        </w:r>
      </w:del>
    </w:p>
    <w:p w14:paraId="3DB7DA21" w14:textId="019380EB" w:rsidR="004B11AC" w:rsidDel="007D65DE" w:rsidRDefault="004B11AC">
      <w:pPr>
        <w:pStyle w:val="TOC3"/>
        <w:rPr>
          <w:del w:id="1325" w:author="Per Lindell" w:date="2021-02-19T14:47:00Z"/>
          <w:rFonts w:asciiTheme="minorHAnsi" w:eastAsiaTheme="minorEastAsia" w:hAnsiTheme="minorHAnsi" w:cstheme="minorBidi"/>
          <w:sz w:val="22"/>
          <w:szCs w:val="22"/>
          <w:lang w:val="en-US"/>
        </w:rPr>
      </w:pPr>
      <w:del w:id="1326" w:author="Per Lindell" w:date="2021-02-19T14:47:00Z">
        <w:r w:rsidRPr="00DA0573" w:rsidDel="007D65DE">
          <w:rPr>
            <w:rFonts w:cs="Arial"/>
            <w:lang w:val="en-US" w:eastAsia="zh-CN"/>
          </w:rPr>
          <w:delText>5.1.47.3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_Toc56320273 \h </w:delInstrText>
        </w:r>
        <w:r w:rsidDel="007D65DE">
          <w:fldChar w:fldCharType="separate"/>
        </w:r>
      </w:del>
      <w:ins w:id="1327" w:author="Per Lindell" w:date="2021-02-19T14:47:00Z">
        <w:r w:rsidR="007D65DE">
          <w:rPr>
            <w:b/>
            <w:bCs/>
            <w:lang w:val="en-US"/>
          </w:rPr>
          <w:t>Error! Bookmark not defined.</w:t>
        </w:r>
      </w:ins>
      <w:del w:id="1328" w:author="Per Lindell" w:date="2021-02-19T14:47:00Z">
        <w:r w:rsidDel="007D65DE">
          <w:delText>46</w:delText>
        </w:r>
        <w:r w:rsidDel="007D65DE">
          <w:fldChar w:fldCharType="end"/>
        </w:r>
      </w:del>
    </w:p>
    <w:p w14:paraId="5137EB9E" w14:textId="653E14AC" w:rsidR="004B11AC" w:rsidDel="007D65DE" w:rsidRDefault="004B11AC">
      <w:pPr>
        <w:pStyle w:val="TOC2"/>
        <w:rPr>
          <w:del w:id="1329" w:author="Per Lindell" w:date="2021-02-19T14:47:00Z"/>
          <w:rFonts w:asciiTheme="minorHAnsi" w:eastAsiaTheme="minorEastAsia" w:hAnsiTheme="minorHAnsi" w:cstheme="minorBidi"/>
          <w:sz w:val="22"/>
          <w:szCs w:val="22"/>
          <w:lang w:val="en-US"/>
        </w:rPr>
      </w:pPr>
      <w:del w:id="1330" w:author="Per Lindell" w:date="2021-02-19T14:47:00Z">
        <w:r w:rsidDel="007D65DE">
          <w:rPr>
            <w:lang w:eastAsia="ja-JP"/>
          </w:rPr>
          <w:delText>5.1.48</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3-</w:delText>
        </w:r>
        <w:r w:rsidDel="007D65DE">
          <w:delText>7-40_n7</w:delText>
        </w:r>
        <w:r w:rsidDel="007D65DE">
          <w:rPr>
            <w:lang w:eastAsia="zh-CN"/>
          </w:rPr>
          <w:delText>8</w:delText>
        </w:r>
        <w:r w:rsidDel="007D65DE">
          <w:tab/>
        </w:r>
        <w:r w:rsidDel="007D65DE">
          <w:fldChar w:fldCharType="begin"/>
        </w:r>
        <w:r w:rsidDel="007D65DE">
          <w:delInstrText xml:space="preserve"> PAGEREF _Toc56320274 \h </w:delInstrText>
        </w:r>
        <w:r w:rsidDel="007D65DE">
          <w:fldChar w:fldCharType="separate"/>
        </w:r>
      </w:del>
      <w:ins w:id="1331" w:author="Per Lindell" w:date="2021-02-19T14:47:00Z">
        <w:r w:rsidR="007D65DE">
          <w:rPr>
            <w:b/>
            <w:bCs/>
            <w:lang w:val="en-US"/>
          </w:rPr>
          <w:t>Error! Bookmark not defined.</w:t>
        </w:r>
      </w:ins>
      <w:del w:id="1332" w:author="Per Lindell" w:date="2021-02-19T14:47:00Z">
        <w:r w:rsidDel="007D65DE">
          <w:delText>46</w:delText>
        </w:r>
        <w:r w:rsidDel="007D65DE">
          <w:fldChar w:fldCharType="end"/>
        </w:r>
      </w:del>
    </w:p>
    <w:p w14:paraId="6956FF1D" w14:textId="3A3A5B4A" w:rsidR="004B11AC" w:rsidDel="007D65DE" w:rsidRDefault="004B11AC">
      <w:pPr>
        <w:pStyle w:val="TOC3"/>
        <w:rPr>
          <w:del w:id="1333" w:author="Per Lindell" w:date="2021-02-19T14:47:00Z"/>
          <w:rFonts w:asciiTheme="minorHAnsi" w:eastAsiaTheme="minorEastAsia" w:hAnsiTheme="minorHAnsi" w:cstheme="minorBidi"/>
          <w:sz w:val="22"/>
          <w:szCs w:val="22"/>
          <w:lang w:val="en-US"/>
        </w:rPr>
      </w:pPr>
      <w:del w:id="1334" w:author="Per Lindell" w:date="2021-02-19T14:47:00Z">
        <w:r w:rsidDel="007D65DE">
          <w:rPr>
            <w:lang w:eastAsia="ja-JP"/>
          </w:rPr>
          <w:delText>5.1.48</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_Toc56320275 \h </w:delInstrText>
        </w:r>
        <w:r w:rsidDel="007D65DE">
          <w:fldChar w:fldCharType="separate"/>
        </w:r>
      </w:del>
      <w:ins w:id="1335" w:author="Per Lindell" w:date="2021-02-19T14:47:00Z">
        <w:r w:rsidR="007D65DE">
          <w:rPr>
            <w:b/>
            <w:bCs/>
            <w:lang w:val="en-US"/>
          </w:rPr>
          <w:t>Error! Bookmark not defined.</w:t>
        </w:r>
      </w:ins>
      <w:del w:id="1336" w:author="Per Lindell" w:date="2021-02-19T14:47:00Z">
        <w:r w:rsidDel="007D65DE">
          <w:delText>46</w:delText>
        </w:r>
        <w:r w:rsidDel="007D65DE">
          <w:fldChar w:fldCharType="end"/>
        </w:r>
      </w:del>
    </w:p>
    <w:p w14:paraId="4985D8E5" w14:textId="1B34C067" w:rsidR="004B11AC" w:rsidDel="007D65DE" w:rsidRDefault="004B11AC">
      <w:pPr>
        <w:pStyle w:val="TOC3"/>
        <w:rPr>
          <w:del w:id="1337" w:author="Per Lindell" w:date="2021-02-19T14:47:00Z"/>
          <w:rFonts w:asciiTheme="minorHAnsi" w:eastAsiaTheme="minorEastAsia" w:hAnsiTheme="minorHAnsi" w:cstheme="minorBidi"/>
          <w:sz w:val="22"/>
          <w:szCs w:val="22"/>
          <w:lang w:val="en-US"/>
        </w:rPr>
      </w:pPr>
      <w:del w:id="1338" w:author="Per Lindell" w:date="2021-02-19T14:47:00Z">
        <w:r w:rsidDel="007D65DE">
          <w:rPr>
            <w:lang w:eastAsia="ja-JP"/>
          </w:rPr>
          <w:delText>5.1.48</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_Toc56320276 \h </w:delInstrText>
        </w:r>
        <w:r w:rsidDel="007D65DE">
          <w:fldChar w:fldCharType="separate"/>
        </w:r>
      </w:del>
      <w:ins w:id="1339" w:author="Per Lindell" w:date="2021-02-19T14:47:00Z">
        <w:r w:rsidR="007D65DE">
          <w:rPr>
            <w:b/>
            <w:bCs/>
            <w:lang w:val="en-US"/>
          </w:rPr>
          <w:t>Error! Bookmark not defined.</w:t>
        </w:r>
      </w:ins>
      <w:del w:id="1340" w:author="Per Lindell" w:date="2021-02-19T14:47:00Z">
        <w:r w:rsidDel="007D65DE">
          <w:delText>46</w:delText>
        </w:r>
        <w:r w:rsidDel="007D65DE">
          <w:fldChar w:fldCharType="end"/>
        </w:r>
      </w:del>
    </w:p>
    <w:p w14:paraId="2EDEAF78" w14:textId="2EE88CEC" w:rsidR="004B11AC" w:rsidDel="007D65DE" w:rsidRDefault="004B11AC">
      <w:pPr>
        <w:pStyle w:val="TOC3"/>
        <w:rPr>
          <w:del w:id="1341" w:author="Per Lindell" w:date="2021-02-19T14:47:00Z"/>
          <w:rFonts w:asciiTheme="minorHAnsi" w:eastAsiaTheme="minorEastAsia" w:hAnsiTheme="minorHAnsi" w:cstheme="minorBidi"/>
          <w:sz w:val="22"/>
          <w:szCs w:val="22"/>
          <w:lang w:val="en-US"/>
        </w:rPr>
      </w:pPr>
      <w:del w:id="1342" w:author="Per Lindell" w:date="2021-02-19T14:47:00Z">
        <w:r w:rsidRPr="00DA0573" w:rsidDel="007D65DE">
          <w:rPr>
            <w:rFonts w:cs="Arial"/>
            <w:lang w:val="en-US" w:eastAsia="zh-CN"/>
          </w:rPr>
          <w:delText>5.1.48.3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_Toc56320277 \h </w:delInstrText>
        </w:r>
        <w:r w:rsidDel="007D65DE">
          <w:fldChar w:fldCharType="separate"/>
        </w:r>
      </w:del>
      <w:ins w:id="1343" w:author="Per Lindell" w:date="2021-02-19T14:47:00Z">
        <w:r w:rsidR="007D65DE">
          <w:rPr>
            <w:b/>
            <w:bCs/>
            <w:lang w:val="en-US"/>
          </w:rPr>
          <w:t>Error! Bookmark not defined.</w:t>
        </w:r>
      </w:ins>
      <w:del w:id="1344" w:author="Per Lindell" w:date="2021-02-19T14:47:00Z">
        <w:r w:rsidDel="007D65DE">
          <w:delText>47</w:delText>
        </w:r>
        <w:r w:rsidDel="007D65DE">
          <w:fldChar w:fldCharType="end"/>
        </w:r>
      </w:del>
    </w:p>
    <w:p w14:paraId="2FFE661C" w14:textId="21E3EB68" w:rsidR="004B11AC" w:rsidDel="007D65DE" w:rsidRDefault="004B11AC">
      <w:pPr>
        <w:pStyle w:val="TOC2"/>
        <w:rPr>
          <w:del w:id="1345" w:author="Per Lindell" w:date="2021-02-19T14:47:00Z"/>
          <w:rFonts w:asciiTheme="minorHAnsi" w:eastAsiaTheme="minorEastAsia" w:hAnsiTheme="minorHAnsi" w:cstheme="minorBidi"/>
          <w:sz w:val="22"/>
          <w:szCs w:val="22"/>
          <w:lang w:val="en-US"/>
        </w:rPr>
      </w:pPr>
      <w:del w:id="1346" w:author="Per Lindell" w:date="2021-02-19T14:47:00Z">
        <w:r w:rsidDel="007D65DE">
          <w:rPr>
            <w:lang w:eastAsia="ja-JP"/>
          </w:rPr>
          <w:delText>5.1.49</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3-</w:delText>
        </w:r>
        <w:r w:rsidDel="007D65DE">
          <w:delText>8-40_n7</w:delText>
        </w:r>
        <w:r w:rsidDel="007D65DE">
          <w:rPr>
            <w:lang w:eastAsia="zh-CN"/>
          </w:rPr>
          <w:delText>8</w:delText>
        </w:r>
        <w:r w:rsidDel="007D65DE">
          <w:tab/>
        </w:r>
        <w:r w:rsidDel="007D65DE">
          <w:fldChar w:fldCharType="begin"/>
        </w:r>
        <w:r w:rsidDel="007D65DE">
          <w:delInstrText xml:space="preserve"> PAGEREF _Toc56320278 \h </w:delInstrText>
        </w:r>
        <w:r w:rsidDel="007D65DE">
          <w:fldChar w:fldCharType="separate"/>
        </w:r>
      </w:del>
      <w:ins w:id="1347" w:author="Per Lindell" w:date="2021-02-19T14:47:00Z">
        <w:r w:rsidR="007D65DE">
          <w:rPr>
            <w:b/>
            <w:bCs/>
            <w:lang w:val="en-US"/>
          </w:rPr>
          <w:t>Error! Bookmark not defined.</w:t>
        </w:r>
      </w:ins>
      <w:del w:id="1348" w:author="Per Lindell" w:date="2021-02-19T14:47:00Z">
        <w:r w:rsidDel="007D65DE">
          <w:delText>47</w:delText>
        </w:r>
        <w:r w:rsidDel="007D65DE">
          <w:fldChar w:fldCharType="end"/>
        </w:r>
      </w:del>
    </w:p>
    <w:p w14:paraId="4DA02001" w14:textId="76FCC345" w:rsidR="004B11AC" w:rsidDel="007D65DE" w:rsidRDefault="004B11AC">
      <w:pPr>
        <w:pStyle w:val="TOC3"/>
        <w:rPr>
          <w:del w:id="1349" w:author="Per Lindell" w:date="2021-02-19T14:47:00Z"/>
          <w:rFonts w:asciiTheme="minorHAnsi" w:eastAsiaTheme="minorEastAsia" w:hAnsiTheme="minorHAnsi" w:cstheme="minorBidi"/>
          <w:sz w:val="22"/>
          <w:szCs w:val="22"/>
          <w:lang w:val="en-US"/>
        </w:rPr>
      </w:pPr>
      <w:del w:id="1350" w:author="Per Lindell" w:date="2021-02-19T14:47:00Z">
        <w:r w:rsidDel="007D65DE">
          <w:rPr>
            <w:lang w:eastAsia="ja-JP"/>
          </w:rPr>
          <w:delText>5.1.49</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_Toc56320279 \h </w:delInstrText>
        </w:r>
        <w:r w:rsidDel="007D65DE">
          <w:fldChar w:fldCharType="separate"/>
        </w:r>
      </w:del>
      <w:ins w:id="1351" w:author="Per Lindell" w:date="2021-02-19T14:47:00Z">
        <w:r w:rsidR="007D65DE">
          <w:rPr>
            <w:b/>
            <w:bCs/>
            <w:lang w:val="en-US"/>
          </w:rPr>
          <w:t>Error! Bookmark not defined.</w:t>
        </w:r>
      </w:ins>
      <w:del w:id="1352" w:author="Per Lindell" w:date="2021-02-19T14:47:00Z">
        <w:r w:rsidDel="007D65DE">
          <w:delText>47</w:delText>
        </w:r>
        <w:r w:rsidDel="007D65DE">
          <w:fldChar w:fldCharType="end"/>
        </w:r>
      </w:del>
    </w:p>
    <w:p w14:paraId="12F8AC6B" w14:textId="0B9A77C4" w:rsidR="004B11AC" w:rsidDel="007D65DE" w:rsidRDefault="004B11AC">
      <w:pPr>
        <w:pStyle w:val="TOC3"/>
        <w:rPr>
          <w:del w:id="1353" w:author="Per Lindell" w:date="2021-02-19T14:47:00Z"/>
          <w:rFonts w:asciiTheme="minorHAnsi" w:eastAsiaTheme="minorEastAsia" w:hAnsiTheme="minorHAnsi" w:cstheme="minorBidi"/>
          <w:sz w:val="22"/>
          <w:szCs w:val="22"/>
          <w:lang w:val="en-US"/>
        </w:rPr>
      </w:pPr>
      <w:del w:id="1354" w:author="Per Lindell" w:date="2021-02-19T14:47:00Z">
        <w:r w:rsidDel="007D65DE">
          <w:rPr>
            <w:lang w:eastAsia="ja-JP"/>
          </w:rPr>
          <w:delText>5.1.49</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_Toc56320280 \h </w:delInstrText>
        </w:r>
        <w:r w:rsidDel="007D65DE">
          <w:fldChar w:fldCharType="separate"/>
        </w:r>
      </w:del>
      <w:ins w:id="1355" w:author="Per Lindell" w:date="2021-02-19T14:47:00Z">
        <w:r w:rsidR="007D65DE">
          <w:rPr>
            <w:b/>
            <w:bCs/>
            <w:lang w:val="en-US"/>
          </w:rPr>
          <w:t>Error! Bookmark not defined.</w:t>
        </w:r>
      </w:ins>
      <w:del w:id="1356" w:author="Per Lindell" w:date="2021-02-19T14:47:00Z">
        <w:r w:rsidDel="007D65DE">
          <w:delText>47</w:delText>
        </w:r>
        <w:r w:rsidDel="007D65DE">
          <w:fldChar w:fldCharType="end"/>
        </w:r>
      </w:del>
    </w:p>
    <w:p w14:paraId="68FB477B" w14:textId="4AC0C8AC" w:rsidR="004B11AC" w:rsidDel="007D65DE" w:rsidRDefault="004B11AC">
      <w:pPr>
        <w:pStyle w:val="TOC3"/>
        <w:rPr>
          <w:del w:id="1357" w:author="Per Lindell" w:date="2021-02-19T14:47:00Z"/>
          <w:rFonts w:asciiTheme="minorHAnsi" w:eastAsiaTheme="minorEastAsia" w:hAnsiTheme="minorHAnsi" w:cstheme="minorBidi"/>
          <w:sz w:val="22"/>
          <w:szCs w:val="22"/>
          <w:lang w:val="en-US"/>
        </w:rPr>
      </w:pPr>
      <w:del w:id="1358" w:author="Per Lindell" w:date="2021-02-19T14:47:00Z">
        <w:r w:rsidRPr="00DA0573" w:rsidDel="007D65DE">
          <w:rPr>
            <w:rFonts w:cs="Arial"/>
            <w:lang w:val="en-US" w:eastAsia="zh-CN"/>
          </w:rPr>
          <w:delText>5.1.49.3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_Toc56320281 \h </w:delInstrText>
        </w:r>
        <w:r w:rsidDel="007D65DE">
          <w:fldChar w:fldCharType="separate"/>
        </w:r>
      </w:del>
      <w:ins w:id="1359" w:author="Per Lindell" w:date="2021-02-19T14:47:00Z">
        <w:r w:rsidR="007D65DE">
          <w:rPr>
            <w:b/>
            <w:bCs/>
            <w:lang w:val="en-US"/>
          </w:rPr>
          <w:t>Error! Bookmark not defined.</w:t>
        </w:r>
      </w:ins>
      <w:del w:id="1360" w:author="Per Lindell" w:date="2021-02-19T14:47:00Z">
        <w:r w:rsidDel="007D65DE">
          <w:delText>47</w:delText>
        </w:r>
        <w:r w:rsidDel="007D65DE">
          <w:fldChar w:fldCharType="end"/>
        </w:r>
      </w:del>
    </w:p>
    <w:p w14:paraId="0AF225E2" w14:textId="63F1F8EF" w:rsidR="004B11AC" w:rsidDel="007D65DE" w:rsidRDefault="004B11AC">
      <w:pPr>
        <w:pStyle w:val="TOC2"/>
        <w:rPr>
          <w:del w:id="1361" w:author="Per Lindell" w:date="2021-02-19T14:47:00Z"/>
          <w:rFonts w:asciiTheme="minorHAnsi" w:eastAsiaTheme="minorEastAsia" w:hAnsiTheme="minorHAnsi" w:cstheme="minorBidi"/>
          <w:sz w:val="22"/>
          <w:szCs w:val="22"/>
          <w:lang w:val="en-US"/>
        </w:rPr>
      </w:pPr>
      <w:del w:id="1362" w:author="Per Lindell" w:date="2021-02-19T14:47:00Z">
        <w:r w:rsidDel="007D65DE">
          <w:rPr>
            <w:lang w:eastAsia="ja-JP"/>
          </w:rPr>
          <w:delText>5.1.50</w:delText>
        </w:r>
        <w:r w:rsidDel="007D65DE">
          <w:rPr>
            <w:rFonts w:asciiTheme="minorHAnsi" w:eastAsiaTheme="minorEastAsia" w:hAnsiTheme="minorHAnsi" w:cstheme="minorBidi"/>
            <w:sz w:val="22"/>
            <w:szCs w:val="22"/>
            <w:lang w:val="en-US"/>
          </w:rPr>
          <w:tab/>
        </w:r>
        <w:r w:rsidDel="007D65DE">
          <w:delText xml:space="preserve"> DC_</w:delText>
        </w:r>
        <w:r w:rsidDel="007D65DE">
          <w:rPr>
            <w:lang w:eastAsia="ja-JP"/>
          </w:rPr>
          <w:delText>7-</w:delText>
        </w:r>
        <w:r w:rsidDel="007D65DE">
          <w:delText>8-40_n7</w:delText>
        </w:r>
        <w:r w:rsidDel="007D65DE">
          <w:rPr>
            <w:lang w:eastAsia="zh-CN"/>
          </w:rPr>
          <w:delText>8</w:delText>
        </w:r>
        <w:r w:rsidDel="007D65DE">
          <w:tab/>
        </w:r>
        <w:r w:rsidDel="007D65DE">
          <w:fldChar w:fldCharType="begin"/>
        </w:r>
        <w:r w:rsidDel="007D65DE">
          <w:delInstrText xml:space="preserve"> PAGEREF _Toc56320282 \h </w:delInstrText>
        </w:r>
        <w:r w:rsidDel="007D65DE">
          <w:fldChar w:fldCharType="separate"/>
        </w:r>
      </w:del>
      <w:ins w:id="1363" w:author="Per Lindell" w:date="2021-02-19T14:47:00Z">
        <w:r w:rsidR="007D65DE">
          <w:rPr>
            <w:b/>
            <w:bCs/>
            <w:lang w:val="en-US"/>
          </w:rPr>
          <w:t>Error! Bookmark not defined.</w:t>
        </w:r>
      </w:ins>
      <w:del w:id="1364" w:author="Per Lindell" w:date="2021-02-19T14:47:00Z">
        <w:r w:rsidDel="007D65DE">
          <w:delText>48</w:delText>
        </w:r>
        <w:r w:rsidDel="007D65DE">
          <w:fldChar w:fldCharType="end"/>
        </w:r>
      </w:del>
    </w:p>
    <w:p w14:paraId="06A40DAC" w14:textId="18AD688F" w:rsidR="004B11AC" w:rsidDel="007D65DE" w:rsidRDefault="004B11AC">
      <w:pPr>
        <w:pStyle w:val="TOC3"/>
        <w:rPr>
          <w:del w:id="1365" w:author="Per Lindell" w:date="2021-02-19T14:47:00Z"/>
          <w:rFonts w:asciiTheme="minorHAnsi" w:eastAsiaTheme="minorEastAsia" w:hAnsiTheme="minorHAnsi" w:cstheme="minorBidi"/>
          <w:sz w:val="22"/>
          <w:szCs w:val="22"/>
          <w:lang w:val="en-US"/>
        </w:rPr>
      </w:pPr>
      <w:del w:id="1366" w:author="Per Lindell" w:date="2021-02-19T14:47:00Z">
        <w:r w:rsidDel="007D65DE">
          <w:rPr>
            <w:lang w:eastAsia="ja-JP"/>
          </w:rPr>
          <w:delText>5.1.50</w:delText>
        </w:r>
        <w:r w:rsidDel="007D65DE">
          <w:delText>.</w:delText>
        </w:r>
        <w:r w:rsidDel="007D65DE">
          <w:rPr>
            <w:lang w:eastAsia="zh-CN"/>
          </w:rPr>
          <w:delText>1</w:delText>
        </w:r>
        <w:r w:rsidDel="007D65DE">
          <w:rPr>
            <w:rFonts w:asciiTheme="minorHAnsi" w:eastAsiaTheme="minorEastAsia" w:hAnsiTheme="minorHAnsi" w:cstheme="minorBidi"/>
            <w:sz w:val="22"/>
            <w:szCs w:val="22"/>
            <w:lang w:val="en-US"/>
          </w:rPr>
          <w:tab/>
        </w:r>
        <w:r w:rsidRPr="00DA0573" w:rsidDel="007D65DE">
          <w:rPr>
            <w:rFonts w:cs="Arial"/>
            <w:lang w:eastAsia="ja-JP"/>
          </w:rPr>
          <w:delText>C</w:delText>
        </w:r>
        <w:r w:rsidRPr="00DA0573" w:rsidDel="007D65DE">
          <w:rPr>
            <w:rFonts w:cs="Arial"/>
            <w:lang w:eastAsia="zh-CN"/>
          </w:rPr>
          <w:delText>onfiguration for EN-</w:delText>
        </w:r>
        <w:r w:rsidRPr="00DA0573" w:rsidDel="007D65DE">
          <w:rPr>
            <w:rFonts w:cs="Arial"/>
            <w:lang w:eastAsia="ja-JP"/>
          </w:rPr>
          <w:delText>DC</w:delText>
        </w:r>
        <w:r w:rsidDel="007D65DE">
          <w:tab/>
        </w:r>
        <w:r w:rsidDel="007D65DE">
          <w:fldChar w:fldCharType="begin"/>
        </w:r>
        <w:r w:rsidDel="007D65DE">
          <w:delInstrText xml:space="preserve"> PAGEREF _Toc56320283 \h </w:delInstrText>
        </w:r>
        <w:r w:rsidDel="007D65DE">
          <w:fldChar w:fldCharType="separate"/>
        </w:r>
      </w:del>
      <w:ins w:id="1367" w:author="Per Lindell" w:date="2021-02-19T14:47:00Z">
        <w:r w:rsidR="007D65DE">
          <w:rPr>
            <w:b/>
            <w:bCs/>
            <w:lang w:val="en-US"/>
          </w:rPr>
          <w:t>Error! Bookmark not defined.</w:t>
        </w:r>
      </w:ins>
      <w:del w:id="1368" w:author="Per Lindell" w:date="2021-02-19T14:47:00Z">
        <w:r w:rsidDel="007D65DE">
          <w:delText>48</w:delText>
        </w:r>
        <w:r w:rsidDel="007D65DE">
          <w:fldChar w:fldCharType="end"/>
        </w:r>
      </w:del>
    </w:p>
    <w:p w14:paraId="5EAD264C" w14:textId="48F49A5B" w:rsidR="004B11AC" w:rsidDel="007D65DE" w:rsidRDefault="004B11AC">
      <w:pPr>
        <w:pStyle w:val="TOC3"/>
        <w:rPr>
          <w:del w:id="1369" w:author="Per Lindell" w:date="2021-02-19T14:47:00Z"/>
          <w:rFonts w:asciiTheme="minorHAnsi" w:eastAsiaTheme="minorEastAsia" w:hAnsiTheme="minorHAnsi" w:cstheme="minorBidi"/>
          <w:sz w:val="22"/>
          <w:szCs w:val="22"/>
          <w:lang w:val="en-US"/>
        </w:rPr>
      </w:pPr>
      <w:del w:id="1370" w:author="Per Lindell" w:date="2021-02-19T14:47:00Z">
        <w:r w:rsidDel="007D65DE">
          <w:rPr>
            <w:lang w:eastAsia="ja-JP"/>
          </w:rPr>
          <w:delText>5.1.50</w:delText>
        </w:r>
        <w:r w:rsidDel="007D65DE">
          <w:delText>.</w:delText>
        </w:r>
        <w:r w:rsidDel="007D65DE">
          <w:rPr>
            <w:lang w:eastAsia="zh-CN"/>
          </w:rPr>
          <w:delText>2</w:delText>
        </w:r>
        <w:r w:rsidDel="007D65DE">
          <w:rPr>
            <w:rFonts w:asciiTheme="minorHAnsi" w:eastAsiaTheme="minorEastAsia" w:hAnsiTheme="minorHAnsi" w:cstheme="minorBidi"/>
            <w:sz w:val="22"/>
            <w:szCs w:val="22"/>
            <w:lang w:val="en-US"/>
          </w:rPr>
          <w:tab/>
        </w:r>
        <w:r w:rsidDel="007D65DE">
          <w:delText>∆TIB and ∆RIB values</w:delText>
        </w:r>
        <w:r w:rsidDel="007D65DE">
          <w:tab/>
        </w:r>
        <w:r w:rsidDel="007D65DE">
          <w:fldChar w:fldCharType="begin"/>
        </w:r>
        <w:r w:rsidDel="007D65DE">
          <w:delInstrText xml:space="preserve"> PAGEREF _Toc56320284 \h </w:delInstrText>
        </w:r>
        <w:r w:rsidDel="007D65DE">
          <w:fldChar w:fldCharType="separate"/>
        </w:r>
      </w:del>
      <w:ins w:id="1371" w:author="Per Lindell" w:date="2021-02-19T14:47:00Z">
        <w:r w:rsidR="007D65DE">
          <w:rPr>
            <w:b/>
            <w:bCs/>
            <w:lang w:val="en-US"/>
          </w:rPr>
          <w:t>Error! Bookmark not defined.</w:t>
        </w:r>
      </w:ins>
      <w:del w:id="1372" w:author="Per Lindell" w:date="2021-02-19T14:47:00Z">
        <w:r w:rsidDel="007D65DE">
          <w:delText>48</w:delText>
        </w:r>
        <w:r w:rsidDel="007D65DE">
          <w:fldChar w:fldCharType="end"/>
        </w:r>
      </w:del>
    </w:p>
    <w:p w14:paraId="33A30EE5" w14:textId="75AF45DE" w:rsidR="004B11AC" w:rsidDel="007D65DE" w:rsidRDefault="004B11AC">
      <w:pPr>
        <w:pStyle w:val="TOC3"/>
        <w:rPr>
          <w:del w:id="1373" w:author="Per Lindell" w:date="2021-02-19T14:47:00Z"/>
          <w:rFonts w:asciiTheme="minorHAnsi" w:eastAsiaTheme="minorEastAsia" w:hAnsiTheme="minorHAnsi" w:cstheme="minorBidi"/>
          <w:sz w:val="22"/>
          <w:szCs w:val="22"/>
          <w:lang w:val="en-US"/>
        </w:rPr>
      </w:pPr>
      <w:del w:id="1374" w:author="Per Lindell" w:date="2021-02-19T14:47:00Z">
        <w:r w:rsidRPr="00DA0573" w:rsidDel="007D65DE">
          <w:rPr>
            <w:rFonts w:cs="Arial"/>
            <w:lang w:val="en-US" w:eastAsia="zh-CN"/>
          </w:rPr>
          <w:delText>5.1.50.3</w:delText>
        </w:r>
        <w:r w:rsidDel="007D65DE">
          <w:rPr>
            <w:rFonts w:asciiTheme="minorHAnsi" w:eastAsiaTheme="minorEastAsia" w:hAnsiTheme="minorHAnsi" w:cstheme="minorBidi"/>
            <w:sz w:val="22"/>
            <w:szCs w:val="22"/>
            <w:lang w:val="en-US"/>
          </w:rPr>
          <w:tab/>
        </w:r>
        <w:r w:rsidRPr="00DA0573" w:rsidDel="007D65DE">
          <w:rPr>
            <w:rFonts w:cs="Arial"/>
            <w:lang w:val="en-US" w:eastAsia="zh-CN"/>
          </w:rPr>
          <w:delText>REFSENS requirements</w:delText>
        </w:r>
        <w:r w:rsidDel="007D65DE">
          <w:tab/>
        </w:r>
        <w:r w:rsidDel="007D65DE">
          <w:fldChar w:fldCharType="begin"/>
        </w:r>
        <w:r w:rsidDel="007D65DE">
          <w:delInstrText xml:space="preserve"> PAGEREF _Toc56320285 \h </w:delInstrText>
        </w:r>
        <w:r w:rsidDel="007D65DE">
          <w:fldChar w:fldCharType="separate"/>
        </w:r>
      </w:del>
      <w:ins w:id="1375" w:author="Per Lindell" w:date="2021-02-19T14:47:00Z">
        <w:r w:rsidR="007D65DE">
          <w:rPr>
            <w:b/>
            <w:bCs/>
            <w:lang w:val="en-US"/>
          </w:rPr>
          <w:t>Error! Bookmark not defined.</w:t>
        </w:r>
      </w:ins>
      <w:del w:id="1376" w:author="Per Lindell" w:date="2021-02-19T14:47:00Z">
        <w:r w:rsidDel="007D65DE">
          <w:delText>48</w:delText>
        </w:r>
        <w:r w:rsidDel="007D65DE">
          <w:fldChar w:fldCharType="end"/>
        </w:r>
      </w:del>
    </w:p>
    <w:p w14:paraId="117F4681" w14:textId="0C4EFBC3" w:rsidR="004B11AC" w:rsidDel="007D65DE" w:rsidRDefault="004B11AC">
      <w:pPr>
        <w:pStyle w:val="TOC2"/>
        <w:rPr>
          <w:del w:id="1377" w:author="Per Lindell" w:date="2021-02-19T14:47:00Z"/>
          <w:rFonts w:asciiTheme="minorHAnsi" w:eastAsiaTheme="minorEastAsia" w:hAnsiTheme="minorHAnsi" w:cstheme="minorBidi"/>
          <w:sz w:val="22"/>
          <w:szCs w:val="22"/>
          <w:lang w:val="en-US"/>
        </w:rPr>
      </w:pPr>
      <w:del w:id="1378" w:author="Per Lindell" w:date="2021-02-19T14:47:00Z">
        <w:r w:rsidDel="007D65DE">
          <w:rPr>
            <w:lang w:eastAsia="ja-JP"/>
          </w:rPr>
          <w:delText>5.1.51</w:delText>
        </w:r>
        <w:r w:rsidDel="007D65DE">
          <w:rPr>
            <w:rFonts w:asciiTheme="minorHAnsi" w:eastAsiaTheme="minorEastAsia" w:hAnsiTheme="minorHAnsi" w:cstheme="minorBidi"/>
            <w:sz w:val="22"/>
            <w:szCs w:val="22"/>
            <w:lang w:val="en-US"/>
          </w:rPr>
          <w:tab/>
        </w:r>
        <w:r w:rsidDel="007D65DE">
          <w:rPr>
            <w:lang w:eastAsia="ja-JP"/>
          </w:rPr>
          <w:delText>DC_1-7-8_n28</w:delText>
        </w:r>
        <w:r w:rsidDel="007D65DE">
          <w:tab/>
        </w:r>
        <w:r w:rsidDel="007D65DE">
          <w:fldChar w:fldCharType="begin"/>
        </w:r>
        <w:r w:rsidDel="007D65DE">
          <w:delInstrText xml:space="preserve"> PAGEREF _Toc56320286 \h </w:delInstrText>
        </w:r>
        <w:r w:rsidDel="007D65DE">
          <w:fldChar w:fldCharType="separate"/>
        </w:r>
      </w:del>
      <w:ins w:id="1379" w:author="Per Lindell" w:date="2021-02-19T14:47:00Z">
        <w:r w:rsidR="007D65DE">
          <w:rPr>
            <w:b/>
            <w:bCs/>
            <w:lang w:val="en-US"/>
          </w:rPr>
          <w:t>Error! Bookmark not defined.</w:t>
        </w:r>
      </w:ins>
      <w:del w:id="1380" w:author="Per Lindell" w:date="2021-02-19T14:47:00Z">
        <w:r w:rsidDel="007D65DE">
          <w:delText>48</w:delText>
        </w:r>
        <w:r w:rsidDel="007D65DE">
          <w:fldChar w:fldCharType="end"/>
        </w:r>
      </w:del>
    </w:p>
    <w:p w14:paraId="5AC07823" w14:textId="35A36862" w:rsidR="004B11AC" w:rsidDel="007D65DE" w:rsidRDefault="004B11AC">
      <w:pPr>
        <w:pStyle w:val="TOC3"/>
        <w:rPr>
          <w:del w:id="1381" w:author="Per Lindell" w:date="2021-02-19T14:47:00Z"/>
          <w:rFonts w:asciiTheme="minorHAnsi" w:eastAsiaTheme="minorEastAsia" w:hAnsiTheme="minorHAnsi" w:cstheme="minorBidi"/>
          <w:sz w:val="22"/>
          <w:szCs w:val="22"/>
          <w:lang w:val="en-US"/>
        </w:rPr>
      </w:pPr>
      <w:del w:id="1382" w:author="Per Lindell" w:date="2021-02-19T14:47:00Z">
        <w:r w:rsidRPr="00DA0573" w:rsidDel="007D65DE">
          <w:rPr>
            <w:rFonts w:cs="Arial"/>
          </w:rPr>
          <w:delText>5.1.51.1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_Toc56320287 \h </w:delInstrText>
        </w:r>
        <w:r w:rsidDel="007D65DE">
          <w:fldChar w:fldCharType="separate"/>
        </w:r>
      </w:del>
      <w:ins w:id="1383" w:author="Per Lindell" w:date="2021-02-19T14:47:00Z">
        <w:r w:rsidR="007D65DE">
          <w:rPr>
            <w:b/>
            <w:bCs/>
            <w:lang w:val="en-US"/>
          </w:rPr>
          <w:t>Error! Bookmark not defined.</w:t>
        </w:r>
      </w:ins>
      <w:del w:id="1384" w:author="Per Lindell" w:date="2021-02-19T14:47:00Z">
        <w:r w:rsidDel="007D65DE">
          <w:delText>48</w:delText>
        </w:r>
        <w:r w:rsidDel="007D65DE">
          <w:fldChar w:fldCharType="end"/>
        </w:r>
      </w:del>
    </w:p>
    <w:p w14:paraId="24CDB62D" w14:textId="1F417BF6" w:rsidR="004B11AC" w:rsidDel="007D65DE" w:rsidRDefault="004B11AC">
      <w:pPr>
        <w:pStyle w:val="TOC3"/>
        <w:rPr>
          <w:del w:id="1385" w:author="Per Lindell" w:date="2021-02-19T14:47:00Z"/>
          <w:rFonts w:asciiTheme="minorHAnsi" w:eastAsiaTheme="minorEastAsia" w:hAnsiTheme="minorHAnsi" w:cstheme="minorBidi"/>
          <w:sz w:val="22"/>
          <w:szCs w:val="22"/>
          <w:lang w:val="en-US"/>
        </w:rPr>
      </w:pPr>
      <w:del w:id="1386" w:author="Per Lindell" w:date="2021-02-19T14:47:00Z">
        <w:r w:rsidRPr="00DA0573" w:rsidDel="007D65DE">
          <w:rPr>
            <w:rFonts w:cs="Arial"/>
          </w:rPr>
          <w:delText>5.1.51.2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_Toc56320288 \h </w:delInstrText>
        </w:r>
        <w:r w:rsidDel="007D65DE">
          <w:fldChar w:fldCharType="separate"/>
        </w:r>
      </w:del>
      <w:ins w:id="1387" w:author="Per Lindell" w:date="2021-02-19T14:47:00Z">
        <w:r w:rsidR="007D65DE">
          <w:rPr>
            <w:b/>
            <w:bCs/>
            <w:lang w:val="en-US"/>
          </w:rPr>
          <w:t>Error! Bookmark not defined.</w:t>
        </w:r>
      </w:ins>
      <w:del w:id="1388" w:author="Per Lindell" w:date="2021-02-19T14:47:00Z">
        <w:r w:rsidDel="007D65DE">
          <w:delText>49</w:delText>
        </w:r>
        <w:r w:rsidDel="007D65DE">
          <w:fldChar w:fldCharType="end"/>
        </w:r>
      </w:del>
    </w:p>
    <w:p w14:paraId="02D29F90" w14:textId="1DCEFA50" w:rsidR="004B11AC" w:rsidDel="007D65DE" w:rsidRDefault="004B11AC">
      <w:pPr>
        <w:pStyle w:val="TOC3"/>
        <w:rPr>
          <w:del w:id="1389" w:author="Per Lindell" w:date="2021-02-19T14:47:00Z"/>
          <w:rFonts w:asciiTheme="minorHAnsi" w:eastAsiaTheme="minorEastAsia" w:hAnsiTheme="minorHAnsi" w:cstheme="minorBidi"/>
          <w:sz w:val="22"/>
          <w:szCs w:val="22"/>
          <w:lang w:val="en-US"/>
        </w:rPr>
      </w:pPr>
      <w:del w:id="1390" w:author="Per Lindell" w:date="2021-02-19T14:47:00Z">
        <w:r w:rsidRPr="00DA0573" w:rsidDel="007D65DE">
          <w:rPr>
            <w:rFonts w:cs="Arial"/>
          </w:rPr>
          <w:delText>5.1.51.3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_Toc56320289 \h </w:delInstrText>
        </w:r>
        <w:r w:rsidDel="007D65DE">
          <w:fldChar w:fldCharType="separate"/>
        </w:r>
      </w:del>
      <w:ins w:id="1391" w:author="Per Lindell" w:date="2021-02-19T14:47:00Z">
        <w:r w:rsidR="007D65DE">
          <w:rPr>
            <w:b/>
            <w:bCs/>
            <w:lang w:val="en-US"/>
          </w:rPr>
          <w:t>Error! Bookmark not defined.</w:t>
        </w:r>
      </w:ins>
      <w:del w:id="1392" w:author="Per Lindell" w:date="2021-02-19T14:47:00Z">
        <w:r w:rsidDel="007D65DE">
          <w:delText>49</w:delText>
        </w:r>
        <w:r w:rsidDel="007D65DE">
          <w:fldChar w:fldCharType="end"/>
        </w:r>
      </w:del>
    </w:p>
    <w:p w14:paraId="6540082A" w14:textId="30BCA056" w:rsidR="004B11AC" w:rsidDel="007D65DE" w:rsidRDefault="004B11AC">
      <w:pPr>
        <w:pStyle w:val="TOC2"/>
        <w:rPr>
          <w:del w:id="1393" w:author="Per Lindell" w:date="2021-02-19T14:47:00Z"/>
          <w:rFonts w:asciiTheme="minorHAnsi" w:eastAsiaTheme="minorEastAsia" w:hAnsiTheme="minorHAnsi" w:cstheme="minorBidi"/>
          <w:sz w:val="22"/>
          <w:szCs w:val="22"/>
          <w:lang w:val="en-US"/>
        </w:rPr>
      </w:pPr>
      <w:del w:id="1394" w:author="Per Lindell" w:date="2021-02-19T14:47:00Z">
        <w:r w:rsidDel="007D65DE">
          <w:rPr>
            <w:lang w:eastAsia="ja-JP"/>
          </w:rPr>
          <w:delText>5.1.52</w:delText>
        </w:r>
        <w:r w:rsidDel="007D65DE">
          <w:rPr>
            <w:rFonts w:asciiTheme="minorHAnsi" w:eastAsiaTheme="minorEastAsia" w:hAnsiTheme="minorHAnsi" w:cstheme="minorBidi"/>
            <w:sz w:val="22"/>
            <w:szCs w:val="22"/>
            <w:lang w:val="en-US"/>
          </w:rPr>
          <w:tab/>
        </w:r>
        <w:r w:rsidDel="007D65DE">
          <w:rPr>
            <w:lang w:eastAsia="ja-JP"/>
          </w:rPr>
          <w:delText>DC_3-7-8_n28</w:delText>
        </w:r>
        <w:r w:rsidDel="007D65DE">
          <w:tab/>
        </w:r>
        <w:r w:rsidDel="007D65DE">
          <w:fldChar w:fldCharType="begin"/>
        </w:r>
        <w:r w:rsidDel="007D65DE">
          <w:delInstrText xml:space="preserve"> PAGEREF _Toc56320290 \h </w:delInstrText>
        </w:r>
        <w:r w:rsidDel="007D65DE">
          <w:fldChar w:fldCharType="separate"/>
        </w:r>
      </w:del>
      <w:ins w:id="1395" w:author="Per Lindell" w:date="2021-02-19T14:47:00Z">
        <w:r w:rsidR="007D65DE">
          <w:rPr>
            <w:b/>
            <w:bCs/>
            <w:lang w:val="en-US"/>
          </w:rPr>
          <w:t>Error! Bookmark not defined.</w:t>
        </w:r>
      </w:ins>
      <w:del w:id="1396" w:author="Per Lindell" w:date="2021-02-19T14:47:00Z">
        <w:r w:rsidDel="007D65DE">
          <w:delText>49</w:delText>
        </w:r>
        <w:r w:rsidDel="007D65DE">
          <w:fldChar w:fldCharType="end"/>
        </w:r>
      </w:del>
    </w:p>
    <w:p w14:paraId="64861D95" w14:textId="5864E5C5" w:rsidR="004B11AC" w:rsidDel="007D65DE" w:rsidRDefault="004B11AC">
      <w:pPr>
        <w:pStyle w:val="TOC3"/>
        <w:rPr>
          <w:del w:id="1397" w:author="Per Lindell" w:date="2021-02-19T14:47:00Z"/>
          <w:rFonts w:asciiTheme="minorHAnsi" w:eastAsiaTheme="minorEastAsia" w:hAnsiTheme="minorHAnsi" w:cstheme="minorBidi"/>
          <w:sz w:val="22"/>
          <w:szCs w:val="22"/>
          <w:lang w:val="en-US"/>
        </w:rPr>
      </w:pPr>
      <w:del w:id="1398" w:author="Per Lindell" w:date="2021-02-19T14:47:00Z">
        <w:r w:rsidRPr="00DA0573" w:rsidDel="007D65DE">
          <w:rPr>
            <w:rFonts w:cs="Arial"/>
          </w:rPr>
          <w:delText>5.1.52.1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_Toc56320291 \h </w:delInstrText>
        </w:r>
        <w:r w:rsidDel="007D65DE">
          <w:fldChar w:fldCharType="separate"/>
        </w:r>
      </w:del>
      <w:ins w:id="1399" w:author="Per Lindell" w:date="2021-02-19T14:47:00Z">
        <w:r w:rsidR="007D65DE">
          <w:rPr>
            <w:b/>
            <w:bCs/>
            <w:lang w:val="en-US"/>
          </w:rPr>
          <w:t>Error! Bookmark not defined.</w:t>
        </w:r>
      </w:ins>
      <w:del w:id="1400" w:author="Per Lindell" w:date="2021-02-19T14:47:00Z">
        <w:r w:rsidDel="007D65DE">
          <w:delText>49</w:delText>
        </w:r>
        <w:r w:rsidDel="007D65DE">
          <w:fldChar w:fldCharType="end"/>
        </w:r>
      </w:del>
    </w:p>
    <w:p w14:paraId="0829C44F" w14:textId="2BB8059A" w:rsidR="004B11AC" w:rsidDel="007D65DE" w:rsidRDefault="004B11AC">
      <w:pPr>
        <w:pStyle w:val="TOC3"/>
        <w:rPr>
          <w:del w:id="1401" w:author="Per Lindell" w:date="2021-02-19T14:47:00Z"/>
          <w:rFonts w:asciiTheme="minorHAnsi" w:eastAsiaTheme="minorEastAsia" w:hAnsiTheme="minorHAnsi" w:cstheme="minorBidi"/>
          <w:sz w:val="22"/>
          <w:szCs w:val="22"/>
          <w:lang w:val="en-US"/>
        </w:rPr>
      </w:pPr>
      <w:del w:id="1402" w:author="Per Lindell" w:date="2021-02-19T14:47:00Z">
        <w:r w:rsidRPr="00DA0573" w:rsidDel="007D65DE">
          <w:rPr>
            <w:rFonts w:cs="Arial"/>
          </w:rPr>
          <w:delText>5.1.52.2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_Toc56320292 \h </w:delInstrText>
        </w:r>
        <w:r w:rsidDel="007D65DE">
          <w:fldChar w:fldCharType="separate"/>
        </w:r>
      </w:del>
      <w:ins w:id="1403" w:author="Per Lindell" w:date="2021-02-19T14:47:00Z">
        <w:r w:rsidR="007D65DE">
          <w:rPr>
            <w:b/>
            <w:bCs/>
            <w:lang w:val="en-US"/>
          </w:rPr>
          <w:t>Error! Bookmark not defined.</w:t>
        </w:r>
      </w:ins>
      <w:del w:id="1404" w:author="Per Lindell" w:date="2021-02-19T14:47:00Z">
        <w:r w:rsidDel="007D65DE">
          <w:delText>49</w:delText>
        </w:r>
        <w:r w:rsidDel="007D65DE">
          <w:fldChar w:fldCharType="end"/>
        </w:r>
      </w:del>
    </w:p>
    <w:p w14:paraId="455CC2BF" w14:textId="72549BF4" w:rsidR="004B11AC" w:rsidDel="007D65DE" w:rsidRDefault="004B11AC">
      <w:pPr>
        <w:pStyle w:val="TOC3"/>
        <w:rPr>
          <w:del w:id="1405" w:author="Per Lindell" w:date="2021-02-19T14:47:00Z"/>
          <w:rFonts w:asciiTheme="minorHAnsi" w:eastAsiaTheme="minorEastAsia" w:hAnsiTheme="minorHAnsi" w:cstheme="minorBidi"/>
          <w:sz w:val="22"/>
          <w:szCs w:val="22"/>
          <w:lang w:val="en-US"/>
        </w:rPr>
      </w:pPr>
      <w:del w:id="1406" w:author="Per Lindell" w:date="2021-02-19T14:47:00Z">
        <w:r w:rsidRPr="00DA0573" w:rsidDel="007D65DE">
          <w:rPr>
            <w:rFonts w:cs="Arial"/>
          </w:rPr>
          <w:delText>5.1.52.3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_Toc56320293 \h </w:delInstrText>
        </w:r>
        <w:r w:rsidDel="007D65DE">
          <w:fldChar w:fldCharType="separate"/>
        </w:r>
      </w:del>
      <w:ins w:id="1407" w:author="Per Lindell" w:date="2021-02-19T14:47:00Z">
        <w:r w:rsidR="007D65DE">
          <w:rPr>
            <w:b/>
            <w:bCs/>
            <w:lang w:val="en-US"/>
          </w:rPr>
          <w:t>Error! Bookmark not defined.</w:t>
        </w:r>
      </w:ins>
      <w:del w:id="1408" w:author="Per Lindell" w:date="2021-02-19T14:47:00Z">
        <w:r w:rsidDel="007D65DE">
          <w:delText>50</w:delText>
        </w:r>
        <w:r w:rsidDel="007D65DE">
          <w:fldChar w:fldCharType="end"/>
        </w:r>
      </w:del>
    </w:p>
    <w:p w14:paraId="12A7EE22" w14:textId="6253DF9B" w:rsidR="004B11AC" w:rsidDel="007D65DE" w:rsidRDefault="004B11AC">
      <w:pPr>
        <w:pStyle w:val="TOC2"/>
        <w:rPr>
          <w:del w:id="1409" w:author="Per Lindell" w:date="2021-02-19T14:47:00Z"/>
          <w:rFonts w:asciiTheme="minorHAnsi" w:eastAsiaTheme="minorEastAsia" w:hAnsiTheme="minorHAnsi" w:cstheme="minorBidi"/>
          <w:sz w:val="22"/>
          <w:szCs w:val="22"/>
          <w:lang w:val="en-US"/>
        </w:rPr>
      </w:pPr>
      <w:del w:id="1410" w:author="Per Lindell" w:date="2021-02-19T14:47:00Z">
        <w:r w:rsidDel="007D65DE">
          <w:rPr>
            <w:lang w:eastAsia="ja-JP"/>
          </w:rPr>
          <w:delText>5.1.53</w:delText>
        </w:r>
        <w:r w:rsidDel="007D65DE">
          <w:rPr>
            <w:rFonts w:asciiTheme="minorHAnsi" w:eastAsiaTheme="minorEastAsia" w:hAnsiTheme="minorHAnsi" w:cstheme="minorBidi"/>
            <w:sz w:val="22"/>
            <w:szCs w:val="22"/>
            <w:lang w:val="en-US"/>
          </w:rPr>
          <w:tab/>
        </w:r>
        <w:r w:rsidDel="007D65DE">
          <w:rPr>
            <w:lang w:eastAsia="ja-JP"/>
          </w:rPr>
          <w:delText>DC_1-7-28_n3</w:delText>
        </w:r>
        <w:r w:rsidDel="007D65DE">
          <w:tab/>
        </w:r>
        <w:r w:rsidDel="007D65DE">
          <w:fldChar w:fldCharType="begin"/>
        </w:r>
        <w:r w:rsidDel="007D65DE">
          <w:delInstrText xml:space="preserve"> PAGEREF _Toc56320294 \h </w:delInstrText>
        </w:r>
        <w:r w:rsidDel="007D65DE">
          <w:fldChar w:fldCharType="separate"/>
        </w:r>
      </w:del>
      <w:ins w:id="1411" w:author="Per Lindell" w:date="2021-02-19T14:47:00Z">
        <w:r w:rsidR="007D65DE">
          <w:rPr>
            <w:b/>
            <w:bCs/>
            <w:lang w:val="en-US"/>
          </w:rPr>
          <w:t>Error! Bookmark not defined.</w:t>
        </w:r>
      </w:ins>
      <w:del w:id="1412" w:author="Per Lindell" w:date="2021-02-19T14:47:00Z">
        <w:r w:rsidDel="007D65DE">
          <w:delText>50</w:delText>
        </w:r>
        <w:r w:rsidDel="007D65DE">
          <w:fldChar w:fldCharType="end"/>
        </w:r>
      </w:del>
    </w:p>
    <w:p w14:paraId="4F675289" w14:textId="35722E17" w:rsidR="004B11AC" w:rsidDel="007D65DE" w:rsidRDefault="004B11AC">
      <w:pPr>
        <w:pStyle w:val="TOC3"/>
        <w:rPr>
          <w:del w:id="1413" w:author="Per Lindell" w:date="2021-02-19T14:47:00Z"/>
          <w:rFonts w:asciiTheme="minorHAnsi" w:eastAsiaTheme="minorEastAsia" w:hAnsiTheme="minorHAnsi" w:cstheme="minorBidi"/>
          <w:sz w:val="22"/>
          <w:szCs w:val="22"/>
          <w:lang w:val="en-US"/>
        </w:rPr>
      </w:pPr>
      <w:del w:id="1414" w:author="Per Lindell" w:date="2021-02-19T14:47:00Z">
        <w:r w:rsidRPr="00DA0573" w:rsidDel="007D65DE">
          <w:rPr>
            <w:rFonts w:cs="Arial"/>
          </w:rPr>
          <w:delText>5.1.53.1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_Toc56320295 \h </w:delInstrText>
        </w:r>
        <w:r w:rsidDel="007D65DE">
          <w:fldChar w:fldCharType="separate"/>
        </w:r>
      </w:del>
      <w:ins w:id="1415" w:author="Per Lindell" w:date="2021-02-19T14:47:00Z">
        <w:r w:rsidR="007D65DE">
          <w:rPr>
            <w:b/>
            <w:bCs/>
            <w:lang w:val="en-US"/>
          </w:rPr>
          <w:t>Error! Bookmark not defined.</w:t>
        </w:r>
      </w:ins>
      <w:del w:id="1416" w:author="Per Lindell" w:date="2021-02-19T14:47:00Z">
        <w:r w:rsidDel="007D65DE">
          <w:delText>50</w:delText>
        </w:r>
        <w:r w:rsidDel="007D65DE">
          <w:fldChar w:fldCharType="end"/>
        </w:r>
      </w:del>
    </w:p>
    <w:p w14:paraId="49D636D9" w14:textId="51EA4B06" w:rsidR="004B11AC" w:rsidDel="007D65DE" w:rsidRDefault="004B11AC">
      <w:pPr>
        <w:pStyle w:val="TOC3"/>
        <w:rPr>
          <w:del w:id="1417" w:author="Per Lindell" w:date="2021-02-19T14:47:00Z"/>
          <w:rFonts w:asciiTheme="minorHAnsi" w:eastAsiaTheme="minorEastAsia" w:hAnsiTheme="minorHAnsi" w:cstheme="minorBidi"/>
          <w:sz w:val="22"/>
          <w:szCs w:val="22"/>
          <w:lang w:val="en-US"/>
        </w:rPr>
      </w:pPr>
      <w:del w:id="1418" w:author="Per Lindell" w:date="2021-02-19T14:47:00Z">
        <w:r w:rsidRPr="00DA0573" w:rsidDel="007D65DE">
          <w:rPr>
            <w:rFonts w:cs="Arial"/>
          </w:rPr>
          <w:delText>5.1.53.2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_Toc56320296 \h </w:delInstrText>
        </w:r>
        <w:r w:rsidDel="007D65DE">
          <w:fldChar w:fldCharType="separate"/>
        </w:r>
      </w:del>
      <w:ins w:id="1419" w:author="Per Lindell" w:date="2021-02-19T14:47:00Z">
        <w:r w:rsidR="007D65DE">
          <w:rPr>
            <w:b/>
            <w:bCs/>
            <w:lang w:val="en-US"/>
          </w:rPr>
          <w:t>Error! Bookmark not defined.</w:t>
        </w:r>
      </w:ins>
      <w:del w:id="1420" w:author="Per Lindell" w:date="2021-02-19T14:47:00Z">
        <w:r w:rsidDel="007D65DE">
          <w:delText>50</w:delText>
        </w:r>
        <w:r w:rsidDel="007D65DE">
          <w:fldChar w:fldCharType="end"/>
        </w:r>
      </w:del>
    </w:p>
    <w:p w14:paraId="3A02FDF2" w14:textId="01CF1BA1" w:rsidR="004B11AC" w:rsidDel="007D65DE" w:rsidRDefault="004B11AC">
      <w:pPr>
        <w:pStyle w:val="TOC3"/>
        <w:rPr>
          <w:del w:id="1421" w:author="Per Lindell" w:date="2021-02-19T14:47:00Z"/>
          <w:rFonts w:asciiTheme="minorHAnsi" w:eastAsiaTheme="minorEastAsia" w:hAnsiTheme="minorHAnsi" w:cstheme="minorBidi"/>
          <w:sz w:val="22"/>
          <w:szCs w:val="22"/>
          <w:lang w:val="en-US"/>
        </w:rPr>
      </w:pPr>
      <w:del w:id="1422" w:author="Per Lindell" w:date="2021-02-19T14:47:00Z">
        <w:r w:rsidRPr="00DA0573" w:rsidDel="007D65DE">
          <w:rPr>
            <w:rFonts w:cs="Arial"/>
          </w:rPr>
          <w:delText>5.1.53.3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_Toc56320297 \h </w:delInstrText>
        </w:r>
        <w:r w:rsidDel="007D65DE">
          <w:fldChar w:fldCharType="separate"/>
        </w:r>
      </w:del>
      <w:ins w:id="1423" w:author="Per Lindell" w:date="2021-02-19T14:47:00Z">
        <w:r w:rsidR="007D65DE">
          <w:rPr>
            <w:b/>
            <w:bCs/>
            <w:lang w:val="en-US"/>
          </w:rPr>
          <w:t>Error! Bookmark not defined.</w:t>
        </w:r>
      </w:ins>
      <w:del w:id="1424" w:author="Per Lindell" w:date="2021-02-19T14:47:00Z">
        <w:r w:rsidDel="007D65DE">
          <w:delText>50</w:delText>
        </w:r>
        <w:r w:rsidDel="007D65DE">
          <w:fldChar w:fldCharType="end"/>
        </w:r>
      </w:del>
    </w:p>
    <w:p w14:paraId="1FD501F6" w14:textId="4622ABD2" w:rsidR="004B11AC" w:rsidDel="007D65DE" w:rsidRDefault="004B11AC">
      <w:pPr>
        <w:pStyle w:val="TOC2"/>
        <w:rPr>
          <w:del w:id="1425" w:author="Per Lindell" w:date="2021-02-19T14:47:00Z"/>
          <w:rFonts w:asciiTheme="minorHAnsi" w:eastAsiaTheme="minorEastAsia" w:hAnsiTheme="minorHAnsi" w:cstheme="minorBidi"/>
          <w:sz w:val="22"/>
          <w:szCs w:val="22"/>
          <w:lang w:val="en-US"/>
        </w:rPr>
      </w:pPr>
      <w:del w:id="1426" w:author="Per Lindell" w:date="2021-02-19T14:47:00Z">
        <w:r w:rsidDel="007D65DE">
          <w:rPr>
            <w:lang w:eastAsia="ja-JP"/>
          </w:rPr>
          <w:delText>5.1.54</w:delText>
        </w:r>
        <w:r w:rsidDel="007D65DE">
          <w:rPr>
            <w:rFonts w:asciiTheme="minorHAnsi" w:eastAsiaTheme="minorEastAsia" w:hAnsiTheme="minorHAnsi" w:cstheme="minorBidi"/>
            <w:sz w:val="22"/>
            <w:szCs w:val="22"/>
            <w:lang w:val="en-US"/>
          </w:rPr>
          <w:tab/>
        </w:r>
        <w:r w:rsidDel="007D65DE">
          <w:rPr>
            <w:lang w:eastAsia="ja-JP"/>
          </w:rPr>
          <w:delText>DC_3-8-40_n1</w:delText>
        </w:r>
        <w:r w:rsidDel="007D65DE">
          <w:tab/>
        </w:r>
        <w:r w:rsidDel="007D65DE">
          <w:fldChar w:fldCharType="begin"/>
        </w:r>
        <w:r w:rsidDel="007D65DE">
          <w:delInstrText xml:space="preserve"> PAGEREF _Toc56320298 \h </w:delInstrText>
        </w:r>
        <w:r w:rsidDel="007D65DE">
          <w:fldChar w:fldCharType="separate"/>
        </w:r>
      </w:del>
      <w:ins w:id="1427" w:author="Per Lindell" w:date="2021-02-19T14:47:00Z">
        <w:r w:rsidR="007D65DE">
          <w:rPr>
            <w:b/>
            <w:bCs/>
            <w:lang w:val="en-US"/>
          </w:rPr>
          <w:t>Error! Bookmark not defined.</w:t>
        </w:r>
      </w:ins>
      <w:del w:id="1428" w:author="Per Lindell" w:date="2021-02-19T14:47:00Z">
        <w:r w:rsidDel="007D65DE">
          <w:delText>51</w:delText>
        </w:r>
        <w:r w:rsidDel="007D65DE">
          <w:fldChar w:fldCharType="end"/>
        </w:r>
      </w:del>
    </w:p>
    <w:p w14:paraId="49B8F410" w14:textId="684E7DF0" w:rsidR="004B11AC" w:rsidDel="007D65DE" w:rsidRDefault="004B11AC">
      <w:pPr>
        <w:pStyle w:val="TOC3"/>
        <w:rPr>
          <w:del w:id="1429" w:author="Per Lindell" w:date="2021-02-19T14:47:00Z"/>
          <w:rFonts w:asciiTheme="minorHAnsi" w:eastAsiaTheme="minorEastAsia" w:hAnsiTheme="minorHAnsi" w:cstheme="minorBidi"/>
          <w:sz w:val="22"/>
          <w:szCs w:val="22"/>
          <w:lang w:val="en-US"/>
        </w:rPr>
      </w:pPr>
      <w:del w:id="1430" w:author="Per Lindell" w:date="2021-02-19T14:47:00Z">
        <w:r w:rsidRPr="00DA0573" w:rsidDel="007D65DE">
          <w:rPr>
            <w:rFonts w:cs="Arial"/>
          </w:rPr>
          <w:delText>5.1.54.1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_Toc56320299 \h </w:delInstrText>
        </w:r>
        <w:r w:rsidDel="007D65DE">
          <w:fldChar w:fldCharType="separate"/>
        </w:r>
      </w:del>
      <w:ins w:id="1431" w:author="Per Lindell" w:date="2021-02-19T14:47:00Z">
        <w:r w:rsidR="007D65DE">
          <w:rPr>
            <w:b/>
            <w:bCs/>
            <w:lang w:val="en-US"/>
          </w:rPr>
          <w:t>Error! Bookmark not defined.</w:t>
        </w:r>
      </w:ins>
      <w:del w:id="1432" w:author="Per Lindell" w:date="2021-02-19T14:47:00Z">
        <w:r w:rsidDel="007D65DE">
          <w:delText>51</w:delText>
        </w:r>
        <w:r w:rsidDel="007D65DE">
          <w:fldChar w:fldCharType="end"/>
        </w:r>
      </w:del>
    </w:p>
    <w:p w14:paraId="5777DE68" w14:textId="7AD7B81F" w:rsidR="004B11AC" w:rsidDel="007D65DE" w:rsidRDefault="004B11AC">
      <w:pPr>
        <w:pStyle w:val="TOC3"/>
        <w:rPr>
          <w:del w:id="1433" w:author="Per Lindell" w:date="2021-02-19T14:47:00Z"/>
          <w:rFonts w:asciiTheme="minorHAnsi" w:eastAsiaTheme="minorEastAsia" w:hAnsiTheme="minorHAnsi" w:cstheme="minorBidi"/>
          <w:sz w:val="22"/>
          <w:szCs w:val="22"/>
          <w:lang w:val="en-US"/>
        </w:rPr>
      </w:pPr>
      <w:del w:id="1434" w:author="Per Lindell" w:date="2021-02-19T14:47:00Z">
        <w:r w:rsidRPr="00DA0573" w:rsidDel="007D65DE">
          <w:rPr>
            <w:rFonts w:cs="Arial"/>
          </w:rPr>
          <w:delText>5.1.54.2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_Toc56320300 \h </w:delInstrText>
        </w:r>
        <w:r w:rsidDel="007D65DE">
          <w:fldChar w:fldCharType="separate"/>
        </w:r>
      </w:del>
      <w:ins w:id="1435" w:author="Per Lindell" w:date="2021-02-19T14:47:00Z">
        <w:r w:rsidR="007D65DE">
          <w:rPr>
            <w:b/>
            <w:bCs/>
            <w:lang w:val="en-US"/>
          </w:rPr>
          <w:t>Error! Bookmark not defined.</w:t>
        </w:r>
      </w:ins>
      <w:del w:id="1436" w:author="Per Lindell" w:date="2021-02-19T14:47:00Z">
        <w:r w:rsidDel="007D65DE">
          <w:delText>51</w:delText>
        </w:r>
        <w:r w:rsidDel="007D65DE">
          <w:fldChar w:fldCharType="end"/>
        </w:r>
      </w:del>
    </w:p>
    <w:p w14:paraId="2C9C1865" w14:textId="5D96F8CA" w:rsidR="004B11AC" w:rsidDel="007D65DE" w:rsidRDefault="004B11AC">
      <w:pPr>
        <w:pStyle w:val="TOC3"/>
        <w:rPr>
          <w:del w:id="1437" w:author="Per Lindell" w:date="2021-02-19T14:47:00Z"/>
          <w:rFonts w:asciiTheme="minorHAnsi" w:eastAsiaTheme="minorEastAsia" w:hAnsiTheme="minorHAnsi" w:cstheme="minorBidi"/>
          <w:sz w:val="22"/>
          <w:szCs w:val="22"/>
          <w:lang w:val="en-US"/>
        </w:rPr>
      </w:pPr>
      <w:del w:id="1438" w:author="Per Lindell" w:date="2021-02-19T14:47:00Z">
        <w:r w:rsidRPr="00DA0573" w:rsidDel="007D65DE">
          <w:rPr>
            <w:rFonts w:cs="Arial"/>
          </w:rPr>
          <w:delText>5.1.54.3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_Toc56320301 \h </w:delInstrText>
        </w:r>
        <w:r w:rsidDel="007D65DE">
          <w:fldChar w:fldCharType="separate"/>
        </w:r>
      </w:del>
      <w:ins w:id="1439" w:author="Per Lindell" w:date="2021-02-19T14:47:00Z">
        <w:r w:rsidR="007D65DE">
          <w:rPr>
            <w:b/>
            <w:bCs/>
            <w:lang w:val="en-US"/>
          </w:rPr>
          <w:t>Error! Bookmark not defined.</w:t>
        </w:r>
      </w:ins>
      <w:del w:id="1440" w:author="Per Lindell" w:date="2021-02-19T14:47:00Z">
        <w:r w:rsidDel="007D65DE">
          <w:delText>51</w:delText>
        </w:r>
        <w:r w:rsidDel="007D65DE">
          <w:fldChar w:fldCharType="end"/>
        </w:r>
      </w:del>
    </w:p>
    <w:p w14:paraId="7B60A1A5" w14:textId="437029BD" w:rsidR="004B11AC" w:rsidDel="007D65DE" w:rsidRDefault="004B11AC">
      <w:pPr>
        <w:pStyle w:val="TOC2"/>
        <w:rPr>
          <w:del w:id="1441" w:author="Per Lindell" w:date="2021-02-19T14:47:00Z"/>
          <w:rFonts w:asciiTheme="minorHAnsi" w:eastAsiaTheme="minorEastAsia" w:hAnsiTheme="minorHAnsi" w:cstheme="minorBidi"/>
          <w:sz w:val="22"/>
          <w:szCs w:val="22"/>
          <w:lang w:val="en-US"/>
        </w:rPr>
      </w:pPr>
      <w:del w:id="1442" w:author="Per Lindell" w:date="2021-02-19T14:47:00Z">
        <w:r w:rsidDel="007D65DE">
          <w:rPr>
            <w:lang w:eastAsia="ja-JP"/>
          </w:rPr>
          <w:delText>5.1.55</w:delText>
        </w:r>
        <w:r w:rsidDel="007D65DE">
          <w:rPr>
            <w:rFonts w:asciiTheme="minorHAnsi" w:eastAsiaTheme="minorEastAsia" w:hAnsiTheme="minorHAnsi" w:cstheme="minorBidi"/>
            <w:sz w:val="22"/>
            <w:szCs w:val="22"/>
            <w:lang w:val="en-US"/>
          </w:rPr>
          <w:tab/>
        </w:r>
        <w:r w:rsidDel="007D65DE">
          <w:rPr>
            <w:lang w:eastAsia="ja-JP"/>
          </w:rPr>
          <w:delText>DC_7-8-40_n1</w:delText>
        </w:r>
        <w:r w:rsidDel="007D65DE">
          <w:tab/>
        </w:r>
        <w:r w:rsidDel="007D65DE">
          <w:fldChar w:fldCharType="begin"/>
        </w:r>
        <w:r w:rsidDel="007D65DE">
          <w:delInstrText xml:space="preserve"> PAGEREF _Toc56320302 \h </w:delInstrText>
        </w:r>
        <w:r w:rsidDel="007D65DE">
          <w:fldChar w:fldCharType="separate"/>
        </w:r>
      </w:del>
      <w:ins w:id="1443" w:author="Per Lindell" w:date="2021-02-19T14:47:00Z">
        <w:r w:rsidR="007D65DE">
          <w:rPr>
            <w:b/>
            <w:bCs/>
            <w:lang w:val="en-US"/>
          </w:rPr>
          <w:t>Error! Bookmark not defined.</w:t>
        </w:r>
      </w:ins>
      <w:del w:id="1444" w:author="Per Lindell" w:date="2021-02-19T14:47:00Z">
        <w:r w:rsidDel="007D65DE">
          <w:delText>51</w:delText>
        </w:r>
        <w:r w:rsidDel="007D65DE">
          <w:fldChar w:fldCharType="end"/>
        </w:r>
      </w:del>
    </w:p>
    <w:p w14:paraId="452637AB" w14:textId="652869CB" w:rsidR="004B11AC" w:rsidDel="007D65DE" w:rsidRDefault="004B11AC">
      <w:pPr>
        <w:pStyle w:val="TOC3"/>
        <w:rPr>
          <w:del w:id="1445" w:author="Per Lindell" w:date="2021-02-19T14:47:00Z"/>
          <w:rFonts w:asciiTheme="minorHAnsi" w:eastAsiaTheme="minorEastAsia" w:hAnsiTheme="minorHAnsi" w:cstheme="minorBidi"/>
          <w:sz w:val="22"/>
          <w:szCs w:val="22"/>
          <w:lang w:val="en-US"/>
        </w:rPr>
      </w:pPr>
      <w:del w:id="1446" w:author="Per Lindell" w:date="2021-02-19T14:47:00Z">
        <w:r w:rsidRPr="00DA0573" w:rsidDel="007D65DE">
          <w:rPr>
            <w:rFonts w:cs="Arial"/>
          </w:rPr>
          <w:delText>5.1.55.1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_Toc56320303 \h </w:delInstrText>
        </w:r>
        <w:r w:rsidDel="007D65DE">
          <w:fldChar w:fldCharType="separate"/>
        </w:r>
      </w:del>
      <w:ins w:id="1447" w:author="Per Lindell" w:date="2021-02-19T14:47:00Z">
        <w:r w:rsidR="007D65DE">
          <w:rPr>
            <w:b/>
            <w:bCs/>
            <w:lang w:val="en-US"/>
          </w:rPr>
          <w:t>Error! Bookmark not defined.</w:t>
        </w:r>
      </w:ins>
      <w:del w:id="1448" w:author="Per Lindell" w:date="2021-02-19T14:47:00Z">
        <w:r w:rsidDel="007D65DE">
          <w:delText>51</w:delText>
        </w:r>
        <w:r w:rsidDel="007D65DE">
          <w:fldChar w:fldCharType="end"/>
        </w:r>
      </w:del>
    </w:p>
    <w:p w14:paraId="6632775B" w14:textId="553AC2B8" w:rsidR="004B11AC" w:rsidDel="007D65DE" w:rsidRDefault="004B11AC">
      <w:pPr>
        <w:pStyle w:val="TOC3"/>
        <w:rPr>
          <w:del w:id="1449" w:author="Per Lindell" w:date="2021-02-19T14:47:00Z"/>
          <w:rFonts w:asciiTheme="minorHAnsi" w:eastAsiaTheme="minorEastAsia" w:hAnsiTheme="minorHAnsi" w:cstheme="minorBidi"/>
          <w:sz w:val="22"/>
          <w:szCs w:val="22"/>
          <w:lang w:val="en-US"/>
        </w:rPr>
      </w:pPr>
      <w:del w:id="1450" w:author="Per Lindell" w:date="2021-02-19T14:47:00Z">
        <w:r w:rsidRPr="00DA0573" w:rsidDel="007D65DE">
          <w:rPr>
            <w:rFonts w:cs="Arial"/>
          </w:rPr>
          <w:delText>5.1.55.2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_Toc56320304 \h </w:delInstrText>
        </w:r>
        <w:r w:rsidDel="007D65DE">
          <w:fldChar w:fldCharType="separate"/>
        </w:r>
      </w:del>
      <w:ins w:id="1451" w:author="Per Lindell" w:date="2021-02-19T14:47:00Z">
        <w:r w:rsidR="007D65DE">
          <w:rPr>
            <w:b/>
            <w:bCs/>
            <w:lang w:val="en-US"/>
          </w:rPr>
          <w:t>Error! Bookmark not defined.</w:t>
        </w:r>
      </w:ins>
      <w:del w:id="1452" w:author="Per Lindell" w:date="2021-02-19T14:47:00Z">
        <w:r w:rsidDel="007D65DE">
          <w:delText>52</w:delText>
        </w:r>
        <w:r w:rsidDel="007D65DE">
          <w:fldChar w:fldCharType="end"/>
        </w:r>
      </w:del>
    </w:p>
    <w:p w14:paraId="3919CEE7" w14:textId="08D292DA" w:rsidR="004B11AC" w:rsidDel="007D65DE" w:rsidRDefault="004B11AC">
      <w:pPr>
        <w:pStyle w:val="TOC3"/>
        <w:rPr>
          <w:del w:id="1453" w:author="Per Lindell" w:date="2021-02-19T14:47:00Z"/>
          <w:rFonts w:asciiTheme="minorHAnsi" w:eastAsiaTheme="minorEastAsia" w:hAnsiTheme="minorHAnsi" w:cstheme="minorBidi"/>
          <w:sz w:val="22"/>
          <w:szCs w:val="22"/>
          <w:lang w:val="en-US"/>
        </w:rPr>
      </w:pPr>
      <w:del w:id="1454" w:author="Per Lindell" w:date="2021-02-19T14:47:00Z">
        <w:r w:rsidRPr="00DA0573" w:rsidDel="007D65DE">
          <w:rPr>
            <w:rFonts w:cs="Arial"/>
          </w:rPr>
          <w:delText>5.1.55.3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_Toc56320305 \h </w:delInstrText>
        </w:r>
        <w:r w:rsidDel="007D65DE">
          <w:fldChar w:fldCharType="separate"/>
        </w:r>
      </w:del>
      <w:ins w:id="1455" w:author="Per Lindell" w:date="2021-02-19T14:47:00Z">
        <w:r w:rsidR="007D65DE">
          <w:rPr>
            <w:b/>
            <w:bCs/>
            <w:lang w:val="en-US"/>
          </w:rPr>
          <w:t>Error! Bookmark not defined.</w:t>
        </w:r>
      </w:ins>
      <w:del w:id="1456" w:author="Per Lindell" w:date="2021-02-19T14:47:00Z">
        <w:r w:rsidDel="007D65DE">
          <w:delText>52</w:delText>
        </w:r>
        <w:r w:rsidDel="007D65DE">
          <w:fldChar w:fldCharType="end"/>
        </w:r>
      </w:del>
    </w:p>
    <w:p w14:paraId="2E233C86" w14:textId="4509C002" w:rsidR="004B11AC" w:rsidDel="007D65DE" w:rsidRDefault="004B11AC">
      <w:pPr>
        <w:pStyle w:val="TOC3"/>
        <w:rPr>
          <w:del w:id="1457" w:author="Per Lindell" w:date="2021-02-19T14:47:00Z"/>
          <w:rFonts w:asciiTheme="minorHAnsi" w:eastAsiaTheme="minorEastAsia" w:hAnsiTheme="minorHAnsi" w:cstheme="minorBidi"/>
          <w:sz w:val="22"/>
          <w:szCs w:val="22"/>
          <w:lang w:val="en-US"/>
        </w:rPr>
      </w:pPr>
      <w:del w:id="1458" w:author="Per Lindell" w:date="2021-02-19T14:47:00Z">
        <w:r w:rsidDel="007D65DE">
          <w:rPr>
            <w:lang w:eastAsia="ja-JP"/>
          </w:rPr>
          <w:delText>5.1.56</w:delText>
        </w:r>
        <w:r w:rsidDel="007D65DE">
          <w:rPr>
            <w:rFonts w:asciiTheme="minorHAnsi" w:eastAsiaTheme="minorEastAsia" w:hAnsiTheme="minorHAnsi" w:cstheme="minorBidi"/>
            <w:sz w:val="22"/>
            <w:szCs w:val="22"/>
            <w:lang w:val="en-US"/>
          </w:rPr>
          <w:tab/>
        </w:r>
        <w:r w:rsidDel="007D65DE">
          <w:rPr>
            <w:lang w:eastAsia="ja-JP"/>
          </w:rPr>
          <w:delText>DC_2-28-66_n7</w:delText>
        </w:r>
        <w:r w:rsidDel="007D65DE">
          <w:tab/>
        </w:r>
        <w:r w:rsidDel="007D65DE">
          <w:fldChar w:fldCharType="begin"/>
        </w:r>
        <w:r w:rsidDel="007D65DE">
          <w:delInstrText xml:space="preserve"> PAGEREF _Toc56320306 \h </w:delInstrText>
        </w:r>
        <w:r w:rsidDel="007D65DE">
          <w:fldChar w:fldCharType="separate"/>
        </w:r>
      </w:del>
      <w:ins w:id="1459" w:author="Per Lindell" w:date="2021-02-19T14:47:00Z">
        <w:r w:rsidR="007D65DE">
          <w:rPr>
            <w:b/>
            <w:bCs/>
            <w:lang w:val="en-US"/>
          </w:rPr>
          <w:t>Error! Bookmark not defined.</w:t>
        </w:r>
      </w:ins>
      <w:del w:id="1460" w:author="Per Lindell" w:date="2021-02-19T14:47:00Z">
        <w:r w:rsidDel="007D65DE">
          <w:delText>52</w:delText>
        </w:r>
        <w:r w:rsidDel="007D65DE">
          <w:fldChar w:fldCharType="end"/>
        </w:r>
      </w:del>
    </w:p>
    <w:p w14:paraId="18D5BAE5" w14:textId="30A71D11" w:rsidR="004B11AC" w:rsidDel="007D65DE" w:rsidRDefault="004B11AC">
      <w:pPr>
        <w:pStyle w:val="TOC3"/>
        <w:rPr>
          <w:del w:id="1461" w:author="Per Lindell" w:date="2021-02-19T14:47:00Z"/>
          <w:rFonts w:asciiTheme="minorHAnsi" w:eastAsiaTheme="minorEastAsia" w:hAnsiTheme="minorHAnsi" w:cstheme="minorBidi"/>
          <w:sz w:val="22"/>
          <w:szCs w:val="22"/>
          <w:lang w:val="en-US"/>
        </w:rPr>
      </w:pPr>
      <w:del w:id="1462" w:author="Per Lindell" w:date="2021-02-19T14:47:00Z">
        <w:r w:rsidRPr="00DA0573" w:rsidDel="007D65DE">
          <w:rPr>
            <w:rFonts w:cs="Arial"/>
          </w:rPr>
          <w:delText>5.1.56.1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_Toc56320307 \h </w:delInstrText>
        </w:r>
        <w:r w:rsidDel="007D65DE">
          <w:fldChar w:fldCharType="separate"/>
        </w:r>
      </w:del>
      <w:ins w:id="1463" w:author="Per Lindell" w:date="2021-02-19T14:47:00Z">
        <w:r w:rsidR="007D65DE">
          <w:rPr>
            <w:b/>
            <w:bCs/>
            <w:lang w:val="en-US"/>
          </w:rPr>
          <w:t>Error! Bookmark not defined.</w:t>
        </w:r>
      </w:ins>
      <w:del w:id="1464" w:author="Per Lindell" w:date="2021-02-19T14:47:00Z">
        <w:r w:rsidDel="007D65DE">
          <w:delText>52</w:delText>
        </w:r>
        <w:r w:rsidDel="007D65DE">
          <w:fldChar w:fldCharType="end"/>
        </w:r>
      </w:del>
    </w:p>
    <w:p w14:paraId="5A6FB157" w14:textId="34C276AF" w:rsidR="004B11AC" w:rsidDel="007D65DE" w:rsidRDefault="004B11AC">
      <w:pPr>
        <w:pStyle w:val="TOC3"/>
        <w:rPr>
          <w:del w:id="1465" w:author="Per Lindell" w:date="2021-02-19T14:47:00Z"/>
          <w:rFonts w:asciiTheme="minorHAnsi" w:eastAsiaTheme="minorEastAsia" w:hAnsiTheme="minorHAnsi" w:cstheme="minorBidi"/>
          <w:sz w:val="22"/>
          <w:szCs w:val="22"/>
          <w:lang w:val="en-US"/>
        </w:rPr>
      </w:pPr>
      <w:del w:id="1466" w:author="Per Lindell" w:date="2021-02-19T14:47:00Z">
        <w:r w:rsidRPr="00DA0573" w:rsidDel="007D65DE">
          <w:rPr>
            <w:rFonts w:cs="Arial"/>
          </w:rPr>
          <w:delText>5.1.56.2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_Toc56320308 \h </w:delInstrText>
        </w:r>
        <w:r w:rsidDel="007D65DE">
          <w:fldChar w:fldCharType="separate"/>
        </w:r>
      </w:del>
      <w:ins w:id="1467" w:author="Per Lindell" w:date="2021-02-19T14:47:00Z">
        <w:r w:rsidR="007D65DE">
          <w:rPr>
            <w:b/>
            <w:bCs/>
            <w:lang w:val="en-US"/>
          </w:rPr>
          <w:t>Error! Bookmark not defined.</w:t>
        </w:r>
      </w:ins>
      <w:del w:id="1468" w:author="Per Lindell" w:date="2021-02-19T14:47:00Z">
        <w:r w:rsidDel="007D65DE">
          <w:delText>52</w:delText>
        </w:r>
        <w:r w:rsidDel="007D65DE">
          <w:fldChar w:fldCharType="end"/>
        </w:r>
      </w:del>
    </w:p>
    <w:p w14:paraId="09F341C2" w14:textId="53338067" w:rsidR="004B11AC" w:rsidDel="007D65DE" w:rsidRDefault="004B11AC">
      <w:pPr>
        <w:pStyle w:val="TOC3"/>
        <w:rPr>
          <w:del w:id="1469" w:author="Per Lindell" w:date="2021-02-19T14:47:00Z"/>
          <w:rFonts w:asciiTheme="minorHAnsi" w:eastAsiaTheme="minorEastAsia" w:hAnsiTheme="minorHAnsi" w:cstheme="minorBidi"/>
          <w:sz w:val="22"/>
          <w:szCs w:val="22"/>
          <w:lang w:val="en-US"/>
        </w:rPr>
      </w:pPr>
      <w:del w:id="1470" w:author="Per Lindell" w:date="2021-02-19T14:47:00Z">
        <w:r w:rsidRPr="00DA0573" w:rsidDel="007D65DE">
          <w:rPr>
            <w:rFonts w:cs="Arial"/>
          </w:rPr>
          <w:delText>5.1.56.3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_Toc56320309 \h </w:delInstrText>
        </w:r>
        <w:r w:rsidDel="007D65DE">
          <w:fldChar w:fldCharType="separate"/>
        </w:r>
      </w:del>
      <w:ins w:id="1471" w:author="Per Lindell" w:date="2021-02-19T14:47:00Z">
        <w:r w:rsidR="007D65DE">
          <w:rPr>
            <w:b/>
            <w:bCs/>
            <w:lang w:val="en-US"/>
          </w:rPr>
          <w:t>Error! Bookmark not defined.</w:t>
        </w:r>
      </w:ins>
      <w:del w:id="1472" w:author="Per Lindell" w:date="2021-02-19T14:47:00Z">
        <w:r w:rsidDel="007D65DE">
          <w:delText>53</w:delText>
        </w:r>
        <w:r w:rsidDel="007D65DE">
          <w:fldChar w:fldCharType="end"/>
        </w:r>
      </w:del>
    </w:p>
    <w:p w14:paraId="542E5936" w14:textId="78A64148" w:rsidR="004B11AC" w:rsidDel="007D65DE" w:rsidRDefault="004B11AC">
      <w:pPr>
        <w:pStyle w:val="TOC2"/>
        <w:rPr>
          <w:del w:id="1473" w:author="Per Lindell" w:date="2021-02-19T14:47:00Z"/>
          <w:rFonts w:asciiTheme="minorHAnsi" w:eastAsiaTheme="minorEastAsia" w:hAnsiTheme="minorHAnsi" w:cstheme="minorBidi"/>
          <w:sz w:val="22"/>
          <w:szCs w:val="22"/>
          <w:lang w:val="en-US"/>
        </w:rPr>
      </w:pPr>
      <w:del w:id="1474" w:author="Per Lindell" w:date="2021-02-19T14:47:00Z">
        <w:r w:rsidDel="007D65DE">
          <w:rPr>
            <w:lang w:eastAsia="ja-JP"/>
          </w:rPr>
          <w:delText>5.1.57</w:delText>
        </w:r>
        <w:r w:rsidDel="007D65DE">
          <w:rPr>
            <w:rFonts w:asciiTheme="minorHAnsi" w:eastAsiaTheme="minorEastAsia" w:hAnsiTheme="minorHAnsi" w:cstheme="minorBidi"/>
            <w:sz w:val="22"/>
            <w:szCs w:val="22"/>
            <w:lang w:val="en-US"/>
          </w:rPr>
          <w:tab/>
        </w:r>
        <w:r w:rsidDel="007D65DE">
          <w:rPr>
            <w:lang w:eastAsia="ja-JP"/>
          </w:rPr>
          <w:delText>DC_2-5-7_n7</w:delText>
        </w:r>
        <w:r w:rsidDel="007D65DE">
          <w:tab/>
        </w:r>
        <w:r w:rsidDel="007D65DE">
          <w:fldChar w:fldCharType="begin"/>
        </w:r>
        <w:r w:rsidDel="007D65DE">
          <w:delInstrText xml:space="preserve"> PAGEREF _Toc56320310 \h </w:delInstrText>
        </w:r>
        <w:r w:rsidDel="007D65DE">
          <w:fldChar w:fldCharType="separate"/>
        </w:r>
      </w:del>
      <w:ins w:id="1475" w:author="Per Lindell" w:date="2021-02-19T14:47:00Z">
        <w:r w:rsidR="007D65DE">
          <w:rPr>
            <w:b/>
            <w:bCs/>
            <w:lang w:val="en-US"/>
          </w:rPr>
          <w:t>Error! Bookmark not defined.</w:t>
        </w:r>
      </w:ins>
      <w:del w:id="1476" w:author="Per Lindell" w:date="2021-02-19T14:47:00Z">
        <w:r w:rsidDel="007D65DE">
          <w:delText>53</w:delText>
        </w:r>
        <w:r w:rsidDel="007D65DE">
          <w:fldChar w:fldCharType="end"/>
        </w:r>
      </w:del>
    </w:p>
    <w:p w14:paraId="11214D21" w14:textId="5EA3728E" w:rsidR="004B11AC" w:rsidDel="007D65DE" w:rsidRDefault="004B11AC">
      <w:pPr>
        <w:pStyle w:val="TOC3"/>
        <w:rPr>
          <w:del w:id="1477" w:author="Per Lindell" w:date="2021-02-19T14:47:00Z"/>
          <w:rFonts w:asciiTheme="minorHAnsi" w:eastAsiaTheme="minorEastAsia" w:hAnsiTheme="minorHAnsi" w:cstheme="minorBidi"/>
          <w:sz w:val="22"/>
          <w:szCs w:val="22"/>
          <w:lang w:val="en-US"/>
        </w:rPr>
      </w:pPr>
      <w:del w:id="1478" w:author="Per Lindell" w:date="2021-02-19T14:47:00Z">
        <w:r w:rsidRPr="00DA0573" w:rsidDel="007D65DE">
          <w:rPr>
            <w:rFonts w:cs="Arial"/>
          </w:rPr>
          <w:delText>5.1.57.1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_Toc56320311 \h </w:delInstrText>
        </w:r>
        <w:r w:rsidDel="007D65DE">
          <w:fldChar w:fldCharType="separate"/>
        </w:r>
      </w:del>
      <w:ins w:id="1479" w:author="Per Lindell" w:date="2021-02-19T14:47:00Z">
        <w:r w:rsidR="007D65DE">
          <w:rPr>
            <w:b/>
            <w:bCs/>
            <w:lang w:val="en-US"/>
          </w:rPr>
          <w:t>Error! Bookmark not defined.</w:t>
        </w:r>
      </w:ins>
      <w:del w:id="1480" w:author="Per Lindell" w:date="2021-02-19T14:47:00Z">
        <w:r w:rsidDel="007D65DE">
          <w:delText>53</w:delText>
        </w:r>
        <w:r w:rsidDel="007D65DE">
          <w:fldChar w:fldCharType="end"/>
        </w:r>
      </w:del>
    </w:p>
    <w:p w14:paraId="45989CAA" w14:textId="3DFFF768" w:rsidR="004B11AC" w:rsidDel="007D65DE" w:rsidRDefault="004B11AC">
      <w:pPr>
        <w:pStyle w:val="TOC3"/>
        <w:rPr>
          <w:del w:id="1481" w:author="Per Lindell" w:date="2021-02-19T14:47:00Z"/>
          <w:rFonts w:asciiTheme="minorHAnsi" w:eastAsiaTheme="minorEastAsia" w:hAnsiTheme="minorHAnsi" w:cstheme="minorBidi"/>
          <w:sz w:val="22"/>
          <w:szCs w:val="22"/>
          <w:lang w:val="en-US"/>
        </w:rPr>
      </w:pPr>
      <w:del w:id="1482" w:author="Per Lindell" w:date="2021-02-19T14:47:00Z">
        <w:r w:rsidRPr="00DA0573" w:rsidDel="007D65DE">
          <w:rPr>
            <w:rFonts w:cs="Arial"/>
          </w:rPr>
          <w:delText>5.1.57.2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_Toc56320312 \h </w:delInstrText>
        </w:r>
        <w:r w:rsidDel="007D65DE">
          <w:fldChar w:fldCharType="separate"/>
        </w:r>
      </w:del>
      <w:ins w:id="1483" w:author="Per Lindell" w:date="2021-02-19T14:47:00Z">
        <w:r w:rsidR="007D65DE">
          <w:rPr>
            <w:b/>
            <w:bCs/>
            <w:lang w:val="en-US"/>
          </w:rPr>
          <w:t>Error! Bookmark not defined.</w:t>
        </w:r>
      </w:ins>
      <w:del w:id="1484" w:author="Per Lindell" w:date="2021-02-19T14:47:00Z">
        <w:r w:rsidDel="007D65DE">
          <w:delText>53</w:delText>
        </w:r>
        <w:r w:rsidDel="007D65DE">
          <w:fldChar w:fldCharType="end"/>
        </w:r>
      </w:del>
    </w:p>
    <w:p w14:paraId="0ABF1002" w14:textId="079F4E59" w:rsidR="004B11AC" w:rsidDel="007D65DE" w:rsidRDefault="004B11AC">
      <w:pPr>
        <w:pStyle w:val="TOC3"/>
        <w:rPr>
          <w:del w:id="1485" w:author="Per Lindell" w:date="2021-02-19T14:47:00Z"/>
          <w:rFonts w:asciiTheme="minorHAnsi" w:eastAsiaTheme="minorEastAsia" w:hAnsiTheme="minorHAnsi" w:cstheme="minorBidi"/>
          <w:sz w:val="22"/>
          <w:szCs w:val="22"/>
          <w:lang w:val="en-US"/>
        </w:rPr>
      </w:pPr>
      <w:del w:id="1486" w:author="Per Lindell" w:date="2021-02-19T14:47:00Z">
        <w:r w:rsidRPr="00DA0573" w:rsidDel="007D65DE">
          <w:rPr>
            <w:rFonts w:cs="Arial"/>
          </w:rPr>
          <w:delText>5.1.57.3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_Toc56320313 \h </w:delInstrText>
        </w:r>
        <w:r w:rsidDel="007D65DE">
          <w:fldChar w:fldCharType="separate"/>
        </w:r>
      </w:del>
      <w:ins w:id="1487" w:author="Per Lindell" w:date="2021-02-19T14:47:00Z">
        <w:r w:rsidR="007D65DE">
          <w:rPr>
            <w:b/>
            <w:bCs/>
            <w:lang w:val="en-US"/>
          </w:rPr>
          <w:t>Error! Bookmark not defined.</w:t>
        </w:r>
      </w:ins>
      <w:del w:id="1488" w:author="Per Lindell" w:date="2021-02-19T14:47:00Z">
        <w:r w:rsidDel="007D65DE">
          <w:delText>53</w:delText>
        </w:r>
        <w:r w:rsidDel="007D65DE">
          <w:fldChar w:fldCharType="end"/>
        </w:r>
      </w:del>
    </w:p>
    <w:p w14:paraId="5ED5E5EE" w14:textId="4B285A8F" w:rsidR="004B11AC" w:rsidDel="007D65DE" w:rsidRDefault="004B11AC">
      <w:pPr>
        <w:pStyle w:val="TOC2"/>
        <w:rPr>
          <w:del w:id="1489" w:author="Per Lindell" w:date="2021-02-19T14:47:00Z"/>
          <w:rFonts w:asciiTheme="minorHAnsi" w:eastAsiaTheme="minorEastAsia" w:hAnsiTheme="minorHAnsi" w:cstheme="minorBidi"/>
          <w:sz w:val="22"/>
          <w:szCs w:val="22"/>
          <w:lang w:val="en-US"/>
        </w:rPr>
      </w:pPr>
      <w:del w:id="1490" w:author="Per Lindell" w:date="2021-02-19T14:47:00Z">
        <w:r w:rsidDel="007D65DE">
          <w:rPr>
            <w:lang w:eastAsia="ja-JP"/>
          </w:rPr>
          <w:delText>5.1.58</w:delText>
        </w:r>
        <w:r w:rsidDel="007D65DE">
          <w:rPr>
            <w:rFonts w:asciiTheme="minorHAnsi" w:eastAsiaTheme="minorEastAsia" w:hAnsiTheme="minorHAnsi" w:cstheme="minorBidi"/>
            <w:sz w:val="22"/>
            <w:szCs w:val="22"/>
            <w:lang w:val="en-US"/>
          </w:rPr>
          <w:tab/>
        </w:r>
        <w:r w:rsidDel="007D65DE">
          <w:rPr>
            <w:lang w:eastAsia="ja-JP"/>
          </w:rPr>
          <w:delText>DC_2-7-66_n7/DC_2-7-66-66_n7</w:delText>
        </w:r>
        <w:r w:rsidDel="007D65DE">
          <w:tab/>
        </w:r>
        <w:r w:rsidDel="007D65DE">
          <w:fldChar w:fldCharType="begin"/>
        </w:r>
        <w:r w:rsidDel="007D65DE">
          <w:delInstrText xml:space="preserve"> PAGEREF _Toc56320314 \h </w:delInstrText>
        </w:r>
        <w:r w:rsidDel="007D65DE">
          <w:fldChar w:fldCharType="separate"/>
        </w:r>
      </w:del>
      <w:ins w:id="1491" w:author="Per Lindell" w:date="2021-02-19T14:47:00Z">
        <w:r w:rsidR="007D65DE">
          <w:rPr>
            <w:b/>
            <w:bCs/>
            <w:lang w:val="en-US"/>
          </w:rPr>
          <w:t>Error! Bookmark not defined.</w:t>
        </w:r>
      </w:ins>
      <w:del w:id="1492" w:author="Per Lindell" w:date="2021-02-19T14:47:00Z">
        <w:r w:rsidDel="007D65DE">
          <w:delText>54</w:delText>
        </w:r>
        <w:r w:rsidDel="007D65DE">
          <w:fldChar w:fldCharType="end"/>
        </w:r>
      </w:del>
    </w:p>
    <w:p w14:paraId="4EE2C70F" w14:textId="5BAE7735" w:rsidR="004B11AC" w:rsidDel="007D65DE" w:rsidRDefault="004B11AC">
      <w:pPr>
        <w:pStyle w:val="TOC3"/>
        <w:rPr>
          <w:del w:id="1493" w:author="Per Lindell" w:date="2021-02-19T14:47:00Z"/>
          <w:rFonts w:asciiTheme="minorHAnsi" w:eastAsiaTheme="minorEastAsia" w:hAnsiTheme="minorHAnsi" w:cstheme="minorBidi"/>
          <w:sz w:val="22"/>
          <w:szCs w:val="22"/>
          <w:lang w:val="en-US"/>
        </w:rPr>
      </w:pPr>
      <w:del w:id="1494" w:author="Per Lindell" w:date="2021-02-19T14:47:00Z">
        <w:r w:rsidRPr="00DA0573" w:rsidDel="007D65DE">
          <w:rPr>
            <w:rFonts w:cs="Arial"/>
          </w:rPr>
          <w:delText>5.1.58.1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_Toc56320315 \h </w:delInstrText>
        </w:r>
        <w:r w:rsidDel="007D65DE">
          <w:fldChar w:fldCharType="separate"/>
        </w:r>
      </w:del>
      <w:ins w:id="1495" w:author="Per Lindell" w:date="2021-02-19T14:47:00Z">
        <w:r w:rsidR="007D65DE">
          <w:rPr>
            <w:b/>
            <w:bCs/>
            <w:lang w:val="en-US"/>
          </w:rPr>
          <w:t>Error! Bookmark not defined.</w:t>
        </w:r>
      </w:ins>
      <w:del w:id="1496" w:author="Per Lindell" w:date="2021-02-19T14:47:00Z">
        <w:r w:rsidDel="007D65DE">
          <w:delText>54</w:delText>
        </w:r>
        <w:r w:rsidDel="007D65DE">
          <w:fldChar w:fldCharType="end"/>
        </w:r>
      </w:del>
    </w:p>
    <w:p w14:paraId="6CFB5DFE" w14:textId="1044CC6E" w:rsidR="004B11AC" w:rsidDel="007D65DE" w:rsidRDefault="004B11AC">
      <w:pPr>
        <w:pStyle w:val="TOC3"/>
        <w:rPr>
          <w:del w:id="1497" w:author="Per Lindell" w:date="2021-02-19T14:47:00Z"/>
          <w:rFonts w:asciiTheme="minorHAnsi" w:eastAsiaTheme="minorEastAsia" w:hAnsiTheme="minorHAnsi" w:cstheme="minorBidi"/>
          <w:sz w:val="22"/>
          <w:szCs w:val="22"/>
          <w:lang w:val="en-US"/>
        </w:rPr>
      </w:pPr>
      <w:del w:id="1498" w:author="Per Lindell" w:date="2021-02-19T14:47:00Z">
        <w:r w:rsidRPr="00DA0573" w:rsidDel="007D65DE">
          <w:rPr>
            <w:rFonts w:cs="Arial"/>
          </w:rPr>
          <w:delText>5.1.58.2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_Toc56320316 \h </w:delInstrText>
        </w:r>
        <w:r w:rsidDel="007D65DE">
          <w:fldChar w:fldCharType="separate"/>
        </w:r>
      </w:del>
      <w:ins w:id="1499" w:author="Per Lindell" w:date="2021-02-19T14:47:00Z">
        <w:r w:rsidR="007D65DE">
          <w:rPr>
            <w:b/>
            <w:bCs/>
            <w:lang w:val="en-US"/>
          </w:rPr>
          <w:t>Error! Bookmark not defined.</w:t>
        </w:r>
      </w:ins>
      <w:del w:id="1500" w:author="Per Lindell" w:date="2021-02-19T14:47:00Z">
        <w:r w:rsidDel="007D65DE">
          <w:delText>54</w:delText>
        </w:r>
        <w:r w:rsidDel="007D65DE">
          <w:fldChar w:fldCharType="end"/>
        </w:r>
      </w:del>
    </w:p>
    <w:p w14:paraId="0251C76C" w14:textId="45B37EC8" w:rsidR="004B11AC" w:rsidDel="007D65DE" w:rsidRDefault="004B11AC">
      <w:pPr>
        <w:pStyle w:val="TOC3"/>
        <w:rPr>
          <w:del w:id="1501" w:author="Per Lindell" w:date="2021-02-19T14:47:00Z"/>
          <w:rFonts w:asciiTheme="minorHAnsi" w:eastAsiaTheme="minorEastAsia" w:hAnsiTheme="minorHAnsi" w:cstheme="minorBidi"/>
          <w:sz w:val="22"/>
          <w:szCs w:val="22"/>
          <w:lang w:val="en-US"/>
        </w:rPr>
      </w:pPr>
      <w:del w:id="1502" w:author="Per Lindell" w:date="2021-02-19T14:47:00Z">
        <w:r w:rsidRPr="00DA0573" w:rsidDel="007D65DE">
          <w:rPr>
            <w:rFonts w:cs="Arial"/>
          </w:rPr>
          <w:delText>5.1.58.3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_Toc56320317 \h </w:delInstrText>
        </w:r>
        <w:r w:rsidDel="007D65DE">
          <w:fldChar w:fldCharType="separate"/>
        </w:r>
      </w:del>
      <w:ins w:id="1503" w:author="Per Lindell" w:date="2021-02-19T14:47:00Z">
        <w:r w:rsidR="007D65DE">
          <w:rPr>
            <w:b/>
            <w:bCs/>
            <w:lang w:val="en-US"/>
          </w:rPr>
          <w:t>Error! Bookmark not defined.</w:t>
        </w:r>
      </w:ins>
      <w:del w:id="1504" w:author="Per Lindell" w:date="2021-02-19T14:47:00Z">
        <w:r w:rsidDel="007D65DE">
          <w:delText>54</w:delText>
        </w:r>
        <w:r w:rsidDel="007D65DE">
          <w:fldChar w:fldCharType="end"/>
        </w:r>
      </w:del>
    </w:p>
    <w:p w14:paraId="165C2E50" w14:textId="0F2F1164" w:rsidR="004B11AC" w:rsidDel="007D65DE" w:rsidRDefault="004B11AC">
      <w:pPr>
        <w:pStyle w:val="TOC2"/>
        <w:rPr>
          <w:del w:id="1505" w:author="Per Lindell" w:date="2021-02-19T14:47:00Z"/>
          <w:rFonts w:asciiTheme="minorHAnsi" w:eastAsiaTheme="minorEastAsia" w:hAnsiTheme="minorHAnsi" w:cstheme="minorBidi"/>
          <w:sz w:val="22"/>
          <w:szCs w:val="22"/>
          <w:lang w:val="en-US"/>
        </w:rPr>
      </w:pPr>
      <w:del w:id="1506" w:author="Per Lindell" w:date="2021-02-19T14:47:00Z">
        <w:r w:rsidDel="007D65DE">
          <w:rPr>
            <w:lang w:eastAsia="ja-JP"/>
          </w:rPr>
          <w:delText>5.1.59</w:delText>
        </w:r>
        <w:r w:rsidDel="007D65DE">
          <w:rPr>
            <w:rFonts w:asciiTheme="minorHAnsi" w:eastAsiaTheme="minorEastAsia" w:hAnsiTheme="minorHAnsi" w:cstheme="minorBidi"/>
            <w:sz w:val="22"/>
            <w:szCs w:val="22"/>
            <w:lang w:val="en-US"/>
          </w:rPr>
          <w:tab/>
        </w:r>
        <w:r w:rsidDel="007D65DE">
          <w:rPr>
            <w:lang w:eastAsia="ja-JP"/>
          </w:rPr>
          <w:delText>DC_5-7-66_n7/DC_5-7-66-66_n7</w:delText>
        </w:r>
        <w:r w:rsidDel="007D65DE">
          <w:tab/>
        </w:r>
        <w:r w:rsidDel="007D65DE">
          <w:fldChar w:fldCharType="begin"/>
        </w:r>
        <w:r w:rsidDel="007D65DE">
          <w:delInstrText xml:space="preserve"> PAGEREF _Toc56320318 \h </w:delInstrText>
        </w:r>
        <w:r w:rsidDel="007D65DE">
          <w:fldChar w:fldCharType="separate"/>
        </w:r>
      </w:del>
      <w:ins w:id="1507" w:author="Per Lindell" w:date="2021-02-19T14:47:00Z">
        <w:r w:rsidR="007D65DE">
          <w:rPr>
            <w:b/>
            <w:bCs/>
            <w:lang w:val="en-US"/>
          </w:rPr>
          <w:t>Error! Bookmark not defined.</w:t>
        </w:r>
      </w:ins>
      <w:del w:id="1508" w:author="Per Lindell" w:date="2021-02-19T14:47:00Z">
        <w:r w:rsidDel="007D65DE">
          <w:delText>54</w:delText>
        </w:r>
        <w:r w:rsidDel="007D65DE">
          <w:fldChar w:fldCharType="end"/>
        </w:r>
      </w:del>
    </w:p>
    <w:p w14:paraId="69696FC1" w14:textId="18C50091" w:rsidR="004B11AC" w:rsidDel="007D65DE" w:rsidRDefault="004B11AC">
      <w:pPr>
        <w:pStyle w:val="TOC3"/>
        <w:rPr>
          <w:del w:id="1509" w:author="Per Lindell" w:date="2021-02-19T14:47:00Z"/>
          <w:rFonts w:asciiTheme="minorHAnsi" w:eastAsiaTheme="minorEastAsia" w:hAnsiTheme="minorHAnsi" w:cstheme="minorBidi"/>
          <w:sz w:val="22"/>
          <w:szCs w:val="22"/>
          <w:lang w:val="en-US"/>
        </w:rPr>
      </w:pPr>
      <w:del w:id="1510" w:author="Per Lindell" w:date="2021-02-19T14:47:00Z">
        <w:r w:rsidRPr="00DA0573" w:rsidDel="007D65DE">
          <w:rPr>
            <w:rFonts w:cs="Arial"/>
          </w:rPr>
          <w:delText>5.1.59.1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_Toc56320319 \h </w:delInstrText>
        </w:r>
        <w:r w:rsidDel="007D65DE">
          <w:fldChar w:fldCharType="separate"/>
        </w:r>
      </w:del>
      <w:ins w:id="1511" w:author="Per Lindell" w:date="2021-02-19T14:47:00Z">
        <w:r w:rsidR="007D65DE">
          <w:rPr>
            <w:b/>
            <w:bCs/>
            <w:lang w:val="en-US"/>
          </w:rPr>
          <w:t>Error! Bookmark not defined.</w:t>
        </w:r>
      </w:ins>
      <w:del w:id="1512" w:author="Per Lindell" w:date="2021-02-19T14:47:00Z">
        <w:r w:rsidDel="007D65DE">
          <w:delText>54</w:delText>
        </w:r>
        <w:r w:rsidDel="007D65DE">
          <w:fldChar w:fldCharType="end"/>
        </w:r>
      </w:del>
    </w:p>
    <w:p w14:paraId="0CF134E7" w14:textId="4BAD9106" w:rsidR="004B11AC" w:rsidDel="007D65DE" w:rsidRDefault="004B11AC">
      <w:pPr>
        <w:pStyle w:val="TOC3"/>
        <w:rPr>
          <w:del w:id="1513" w:author="Per Lindell" w:date="2021-02-19T14:47:00Z"/>
          <w:rFonts w:asciiTheme="minorHAnsi" w:eastAsiaTheme="minorEastAsia" w:hAnsiTheme="minorHAnsi" w:cstheme="minorBidi"/>
          <w:sz w:val="22"/>
          <w:szCs w:val="22"/>
          <w:lang w:val="en-US"/>
        </w:rPr>
      </w:pPr>
      <w:del w:id="1514" w:author="Per Lindell" w:date="2021-02-19T14:47:00Z">
        <w:r w:rsidRPr="00DA0573" w:rsidDel="007D65DE">
          <w:rPr>
            <w:rFonts w:cs="Arial"/>
          </w:rPr>
          <w:delText>5.1.59.2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_Toc56320320 \h </w:delInstrText>
        </w:r>
        <w:r w:rsidDel="007D65DE">
          <w:fldChar w:fldCharType="separate"/>
        </w:r>
      </w:del>
      <w:ins w:id="1515" w:author="Per Lindell" w:date="2021-02-19T14:47:00Z">
        <w:r w:rsidR="007D65DE">
          <w:rPr>
            <w:b/>
            <w:bCs/>
            <w:lang w:val="en-US"/>
          </w:rPr>
          <w:t>Error! Bookmark not defined.</w:t>
        </w:r>
      </w:ins>
      <w:del w:id="1516" w:author="Per Lindell" w:date="2021-02-19T14:47:00Z">
        <w:r w:rsidDel="007D65DE">
          <w:delText>55</w:delText>
        </w:r>
        <w:r w:rsidDel="007D65DE">
          <w:fldChar w:fldCharType="end"/>
        </w:r>
      </w:del>
    </w:p>
    <w:p w14:paraId="1C874A14" w14:textId="64FD9A4C" w:rsidR="004B11AC" w:rsidDel="007D65DE" w:rsidRDefault="004B11AC">
      <w:pPr>
        <w:pStyle w:val="TOC3"/>
        <w:rPr>
          <w:del w:id="1517" w:author="Per Lindell" w:date="2021-02-19T14:47:00Z"/>
          <w:rFonts w:asciiTheme="minorHAnsi" w:eastAsiaTheme="minorEastAsia" w:hAnsiTheme="minorHAnsi" w:cstheme="minorBidi"/>
          <w:sz w:val="22"/>
          <w:szCs w:val="22"/>
          <w:lang w:val="en-US"/>
        </w:rPr>
      </w:pPr>
      <w:del w:id="1518" w:author="Per Lindell" w:date="2021-02-19T14:47:00Z">
        <w:r w:rsidRPr="00DA0573" w:rsidDel="007D65DE">
          <w:rPr>
            <w:rFonts w:cs="Arial"/>
          </w:rPr>
          <w:delText>5.1.59.3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_Toc56320321 \h </w:delInstrText>
        </w:r>
        <w:r w:rsidDel="007D65DE">
          <w:fldChar w:fldCharType="separate"/>
        </w:r>
      </w:del>
      <w:ins w:id="1519" w:author="Per Lindell" w:date="2021-02-19T14:47:00Z">
        <w:r w:rsidR="007D65DE">
          <w:rPr>
            <w:b/>
            <w:bCs/>
            <w:lang w:val="en-US"/>
          </w:rPr>
          <w:t>Error! Bookmark not defined.</w:t>
        </w:r>
      </w:ins>
      <w:del w:id="1520" w:author="Per Lindell" w:date="2021-02-19T14:47:00Z">
        <w:r w:rsidDel="007D65DE">
          <w:delText>55</w:delText>
        </w:r>
        <w:r w:rsidDel="007D65DE">
          <w:fldChar w:fldCharType="end"/>
        </w:r>
      </w:del>
    </w:p>
    <w:p w14:paraId="0D3191AC" w14:textId="7C7B31B3" w:rsidR="004B11AC" w:rsidDel="007D65DE" w:rsidRDefault="004B11AC">
      <w:pPr>
        <w:pStyle w:val="TOC2"/>
        <w:rPr>
          <w:del w:id="1521" w:author="Per Lindell" w:date="2021-02-19T14:47:00Z"/>
          <w:rFonts w:asciiTheme="minorHAnsi" w:eastAsiaTheme="minorEastAsia" w:hAnsiTheme="minorHAnsi" w:cstheme="minorBidi"/>
          <w:sz w:val="22"/>
          <w:szCs w:val="22"/>
          <w:lang w:val="en-US"/>
        </w:rPr>
      </w:pPr>
      <w:del w:id="1522" w:author="Per Lindell" w:date="2021-02-19T14:47:00Z">
        <w:r w:rsidDel="007D65DE">
          <w:rPr>
            <w:lang w:eastAsia="ja-JP"/>
          </w:rPr>
          <w:delText>5.1.60</w:delText>
        </w:r>
        <w:r w:rsidDel="007D65DE">
          <w:rPr>
            <w:rFonts w:asciiTheme="minorHAnsi" w:eastAsiaTheme="minorEastAsia" w:hAnsiTheme="minorHAnsi" w:cstheme="minorBidi"/>
            <w:sz w:val="22"/>
            <w:szCs w:val="22"/>
            <w:lang w:val="en-US"/>
          </w:rPr>
          <w:tab/>
        </w:r>
        <w:r w:rsidDel="007D65DE">
          <w:rPr>
            <w:lang w:eastAsia="ja-JP"/>
          </w:rPr>
          <w:delText>DC_7-28-66_n7</w:delText>
        </w:r>
        <w:r w:rsidDel="007D65DE">
          <w:tab/>
        </w:r>
        <w:r w:rsidDel="007D65DE">
          <w:fldChar w:fldCharType="begin"/>
        </w:r>
        <w:r w:rsidDel="007D65DE">
          <w:delInstrText xml:space="preserve"> PAGEREF _Toc56320322 \h </w:delInstrText>
        </w:r>
        <w:r w:rsidDel="007D65DE">
          <w:fldChar w:fldCharType="separate"/>
        </w:r>
      </w:del>
      <w:ins w:id="1523" w:author="Per Lindell" w:date="2021-02-19T14:47:00Z">
        <w:r w:rsidR="007D65DE">
          <w:rPr>
            <w:b/>
            <w:bCs/>
            <w:lang w:val="en-US"/>
          </w:rPr>
          <w:t>Error! Bookmark not defined.</w:t>
        </w:r>
      </w:ins>
      <w:del w:id="1524" w:author="Per Lindell" w:date="2021-02-19T14:47:00Z">
        <w:r w:rsidDel="007D65DE">
          <w:delText>55</w:delText>
        </w:r>
        <w:r w:rsidDel="007D65DE">
          <w:fldChar w:fldCharType="end"/>
        </w:r>
      </w:del>
    </w:p>
    <w:p w14:paraId="41AE33FF" w14:textId="4B426D01" w:rsidR="004B11AC" w:rsidDel="007D65DE" w:rsidRDefault="004B11AC">
      <w:pPr>
        <w:pStyle w:val="TOC3"/>
        <w:rPr>
          <w:del w:id="1525" w:author="Per Lindell" w:date="2021-02-19T14:47:00Z"/>
          <w:rFonts w:asciiTheme="minorHAnsi" w:eastAsiaTheme="minorEastAsia" w:hAnsiTheme="minorHAnsi" w:cstheme="minorBidi"/>
          <w:sz w:val="22"/>
          <w:szCs w:val="22"/>
          <w:lang w:val="en-US"/>
        </w:rPr>
      </w:pPr>
      <w:del w:id="1526" w:author="Per Lindell" w:date="2021-02-19T14:47:00Z">
        <w:r w:rsidRPr="00DA0573" w:rsidDel="007D65DE">
          <w:rPr>
            <w:rFonts w:cs="Arial"/>
          </w:rPr>
          <w:delText>5.1.60.1</w:delText>
        </w:r>
        <w:r w:rsidDel="007D65DE">
          <w:rPr>
            <w:rFonts w:asciiTheme="minorHAnsi" w:eastAsiaTheme="minorEastAsia" w:hAnsiTheme="minorHAnsi" w:cstheme="minorBidi"/>
            <w:sz w:val="22"/>
            <w:szCs w:val="22"/>
            <w:lang w:val="en-US"/>
          </w:rPr>
          <w:tab/>
        </w:r>
        <w:r w:rsidRPr="00DA0573" w:rsidDel="007D65DE">
          <w:rPr>
            <w:rFonts w:cs="Arial"/>
          </w:rPr>
          <w:delText xml:space="preserve"> </w:delText>
        </w:r>
        <w:r w:rsidRPr="00DA0573" w:rsidDel="007D65DE">
          <w:rPr>
            <w:rFonts w:cs="Arial"/>
            <w:lang w:eastAsia="ja-JP"/>
          </w:rPr>
          <w:delText>C</w:delText>
        </w:r>
        <w:r w:rsidRPr="00DA0573" w:rsidDel="007D65DE">
          <w:rPr>
            <w:rFonts w:cs="Arial"/>
          </w:rPr>
          <w:delText>onfigurations for EN-DC</w:delText>
        </w:r>
        <w:r w:rsidDel="007D65DE">
          <w:tab/>
        </w:r>
        <w:r w:rsidDel="007D65DE">
          <w:fldChar w:fldCharType="begin"/>
        </w:r>
        <w:r w:rsidDel="007D65DE">
          <w:delInstrText xml:space="preserve"> PAGEREF _Toc56320323 \h </w:delInstrText>
        </w:r>
        <w:r w:rsidDel="007D65DE">
          <w:fldChar w:fldCharType="separate"/>
        </w:r>
      </w:del>
      <w:ins w:id="1527" w:author="Per Lindell" w:date="2021-02-19T14:47:00Z">
        <w:r w:rsidR="007D65DE">
          <w:rPr>
            <w:b/>
            <w:bCs/>
            <w:lang w:val="en-US"/>
          </w:rPr>
          <w:t>Error! Bookmark not defined.</w:t>
        </w:r>
      </w:ins>
      <w:del w:id="1528" w:author="Per Lindell" w:date="2021-02-19T14:47:00Z">
        <w:r w:rsidDel="007D65DE">
          <w:delText>55</w:delText>
        </w:r>
        <w:r w:rsidDel="007D65DE">
          <w:fldChar w:fldCharType="end"/>
        </w:r>
      </w:del>
    </w:p>
    <w:p w14:paraId="530DA689" w14:textId="40FA545A" w:rsidR="004B11AC" w:rsidDel="007D65DE" w:rsidRDefault="004B11AC">
      <w:pPr>
        <w:pStyle w:val="TOC3"/>
        <w:rPr>
          <w:del w:id="1529" w:author="Per Lindell" w:date="2021-02-19T14:47:00Z"/>
          <w:rFonts w:asciiTheme="minorHAnsi" w:eastAsiaTheme="minorEastAsia" w:hAnsiTheme="minorHAnsi" w:cstheme="minorBidi"/>
          <w:sz w:val="22"/>
          <w:szCs w:val="22"/>
          <w:lang w:val="en-US"/>
        </w:rPr>
      </w:pPr>
      <w:del w:id="1530" w:author="Per Lindell" w:date="2021-02-19T14:47:00Z">
        <w:r w:rsidRPr="00DA0573" w:rsidDel="007D65DE">
          <w:rPr>
            <w:rFonts w:cs="Arial"/>
          </w:rPr>
          <w:delText>5.1.60.2</w:delText>
        </w:r>
        <w:r w:rsidDel="007D65DE">
          <w:rPr>
            <w:rFonts w:asciiTheme="minorHAnsi" w:eastAsiaTheme="minorEastAsia" w:hAnsiTheme="minorHAnsi" w:cstheme="minorBidi"/>
            <w:sz w:val="22"/>
            <w:szCs w:val="22"/>
            <w:lang w:val="en-US"/>
          </w:rPr>
          <w:tab/>
        </w:r>
        <w:r w:rsidRPr="00DA0573" w:rsidDel="007D65DE">
          <w:rPr>
            <w:rFonts w:cs="Arial"/>
            <w:lang w:eastAsia="sv-SE"/>
          </w:rPr>
          <w:delText xml:space="preserve"> </w:delText>
        </w:r>
        <w:r w:rsidRPr="00DA0573" w:rsidDel="007D65DE">
          <w:rPr>
            <w:rFonts w:cs="Arial"/>
          </w:rPr>
          <w:delText>∆T</w:delText>
        </w:r>
        <w:r w:rsidRPr="00DA0573" w:rsidDel="007D65DE">
          <w:rPr>
            <w:rFonts w:cs="Arial"/>
            <w:vertAlign w:val="subscript"/>
          </w:rPr>
          <w:delText>IB</w:delText>
        </w:r>
        <w:r w:rsidRPr="00DA0573" w:rsidDel="007D65DE">
          <w:rPr>
            <w:rFonts w:cs="Arial"/>
          </w:rPr>
          <w:delText xml:space="preserve"> and ∆R</w:delText>
        </w:r>
        <w:r w:rsidRPr="00DA0573" w:rsidDel="007D65DE">
          <w:rPr>
            <w:rFonts w:cs="Arial"/>
            <w:vertAlign w:val="subscript"/>
          </w:rPr>
          <w:delText>IB</w:delText>
        </w:r>
        <w:r w:rsidRPr="00DA0573" w:rsidDel="007D65DE">
          <w:rPr>
            <w:rFonts w:cs="Arial"/>
          </w:rPr>
          <w:delText xml:space="preserve"> values</w:delText>
        </w:r>
        <w:r w:rsidDel="007D65DE">
          <w:tab/>
        </w:r>
        <w:r w:rsidDel="007D65DE">
          <w:fldChar w:fldCharType="begin"/>
        </w:r>
        <w:r w:rsidDel="007D65DE">
          <w:delInstrText xml:space="preserve"> PAGEREF _Toc56320324 \h </w:delInstrText>
        </w:r>
        <w:r w:rsidDel="007D65DE">
          <w:fldChar w:fldCharType="separate"/>
        </w:r>
      </w:del>
      <w:ins w:id="1531" w:author="Per Lindell" w:date="2021-02-19T14:47:00Z">
        <w:r w:rsidR="007D65DE">
          <w:rPr>
            <w:b/>
            <w:bCs/>
            <w:lang w:val="en-US"/>
          </w:rPr>
          <w:t>Error! Bookmark not defined.</w:t>
        </w:r>
      </w:ins>
      <w:del w:id="1532" w:author="Per Lindell" w:date="2021-02-19T14:47:00Z">
        <w:r w:rsidDel="007D65DE">
          <w:delText>55</w:delText>
        </w:r>
        <w:r w:rsidDel="007D65DE">
          <w:fldChar w:fldCharType="end"/>
        </w:r>
      </w:del>
    </w:p>
    <w:p w14:paraId="4DBABAFF" w14:textId="3FD83AAC" w:rsidR="004B11AC" w:rsidDel="007D65DE" w:rsidRDefault="004B11AC">
      <w:pPr>
        <w:pStyle w:val="TOC3"/>
        <w:rPr>
          <w:del w:id="1533" w:author="Per Lindell" w:date="2021-02-19T14:47:00Z"/>
          <w:rFonts w:asciiTheme="minorHAnsi" w:eastAsiaTheme="minorEastAsia" w:hAnsiTheme="minorHAnsi" w:cstheme="minorBidi"/>
          <w:sz w:val="22"/>
          <w:szCs w:val="22"/>
          <w:lang w:val="en-US"/>
        </w:rPr>
      </w:pPr>
      <w:del w:id="1534" w:author="Per Lindell" w:date="2021-02-19T14:47:00Z">
        <w:r w:rsidRPr="00DA0573" w:rsidDel="007D65DE">
          <w:rPr>
            <w:rFonts w:cs="Arial"/>
          </w:rPr>
          <w:delText>5.1.60.3</w:delText>
        </w:r>
        <w:r w:rsidDel="007D65DE">
          <w:rPr>
            <w:rFonts w:asciiTheme="minorHAnsi" w:eastAsiaTheme="minorEastAsia" w:hAnsiTheme="minorHAnsi" w:cstheme="minorBidi"/>
            <w:sz w:val="22"/>
            <w:szCs w:val="22"/>
            <w:lang w:val="en-US"/>
          </w:rPr>
          <w:tab/>
        </w:r>
        <w:r w:rsidRPr="00DA0573" w:rsidDel="007D65DE">
          <w:rPr>
            <w:rFonts w:cs="Arial"/>
          </w:rPr>
          <w:delText xml:space="preserve"> Reference sensitivity exceptions</w:delText>
        </w:r>
        <w:r w:rsidDel="007D65DE">
          <w:tab/>
        </w:r>
        <w:r w:rsidDel="007D65DE">
          <w:fldChar w:fldCharType="begin"/>
        </w:r>
        <w:r w:rsidDel="007D65DE">
          <w:delInstrText xml:space="preserve"> PAGEREF _Toc56320325 \h </w:delInstrText>
        </w:r>
        <w:r w:rsidDel="007D65DE">
          <w:fldChar w:fldCharType="separate"/>
        </w:r>
      </w:del>
      <w:ins w:id="1535" w:author="Per Lindell" w:date="2021-02-19T14:47:00Z">
        <w:r w:rsidR="007D65DE">
          <w:rPr>
            <w:b/>
            <w:bCs/>
            <w:lang w:val="en-US"/>
          </w:rPr>
          <w:t>Error! Bookmark not defined.</w:t>
        </w:r>
      </w:ins>
      <w:del w:id="1536" w:author="Per Lindell" w:date="2021-02-19T14:47:00Z">
        <w:r w:rsidDel="007D65DE">
          <w:delText>56</w:delText>
        </w:r>
        <w:r w:rsidDel="007D65DE">
          <w:fldChar w:fldCharType="end"/>
        </w:r>
      </w:del>
    </w:p>
    <w:p w14:paraId="0FA4B1B1" w14:textId="0EC54229" w:rsidR="004B11AC" w:rsidDel="007D65DE" w:rsidRDefault="004B11AC">
      <w:pPr>
        <w:pStyle w:val="TOC3"/>
        <w:rPr>
          <w:del w:id="1537" w:author="Per Lindell" w:date="2021-02-19T14:47:00Z"/>
          <w:rFonts w:asciiTheme="minorHAnsi" w:eastAsiaTheme="minorEastAsia" w:hAnsiTheme="minorHAnsi" w:cstheme="minorBidi"/>
          <w:sz w:val="22"/>
          <w:szCs w:val="22"/>
          <w:lang w:val="en-US"/>
        </w:rPr>
      </w:pPr>
      <w:del w:id="1538" w:author="Per Lindell" w:date="2021-02-19T14:47:00Z">
        <w:r w:rsidDel="007D65DE">
          <w:delText>5.1.61</w:delText>
        </w:r>
        <w:r w:rsidDel="007D65DE">
          <w:rPr>
            <w:rFonts w:asciiTheme="minorHAnsi" w:eastAsiaTheme="minorEastAsia" w:hAnsiTheme="minorHAnsi" w:cstheme="minorBidi"/>
            <w:sz w:val="22"/>
            <w:szCs w:val="22"/>
            <w:lang w:val="en-US"/>
          </w:rPr>
          <w:tab/>
        </w:r>
        <w:r w:rsidDel="007D65DE">
          <w:delText>DC_2-7-66_n77</w:delText>
        </w:r>
        <w:r w:rsidDel="007D65DE">
          <w:tab/>
        </w:r>
        <w:r w:rsidDel="007D65DE">
          <w:fldChar w:fldCharType="begin"/>
        </w:r>
        <w:r w:rsidDel="007D65DE">
          <w:delInstrText xml:space="preserve"> PAGEREF _Toc56320326 \h </w:delInstrText>
        </w:r>
        <w:r w:rsidDel="007D65DE">
          <w:fldChar w:fldCharType="separate"/>
        </w:r>
      </w:del>
      <w:ins w:id="1539" w:author="Per Lindell" w:date="2021-02-19T14:47:00Z">
        <w:r w:rsidR="007D65DE">
          <w:rPr>
            <w:b/>
            <w:bCs/>
            <w:lang w:val="en-US"/>
          </w:rPr>
          <w:t>Error! Bookmark not defined.</w:t>
        </w:r>
      </w:ins>
      <w:del w:id="1540" w:author="Per Lindell" w:date="2021-02-19T14:47:00Z">
        <w:r w:rsidDel="007D65DE">
          <w:delText>56</w:delText>
        </w:r>
        <w:r w:rsidDel="007D65DE">
          <w:fldChar w:fldCharType="end"/>
        </w:r>
      </w:del>
    </w:p>
    <w:p w14:paraId="3C4179BD" w14:textId="53722F0C" w:rsidR="004B11AC" w:rsidDel="007D65DE" w:rsidRDefault="004B11AC">
      <w:pPr>
        <w:pStyle w:val="TOC3"/>
        <w:rPr>
          <w:del w:id="1541" w:author="Per Lindell" w:date="2021-02-19T14:47:00Z"/>
          <w:rFonts w:asciiTheme="minorHAnsi" w:eastAsiaTheme="minorEastAsia" w:hAnsiTheme="minorHAnsi" w:cstheme="minorBidi"/>
          <w:sz w:val="22"/>
          <w:szCs w:val="22"/>
          <w:lang w:val="en-US"/>
        </w:rPr>
      </w:pPr>
      <w:del w:id="1542" w:author="Per Lindell" w:date="2021-02-19T14:47:00Z">
        <w:r w:rsidRPr="00DA0573" w:rsidDel="007D65DE">
          <w:rPr>
            <w:rFonts w:cs="Arial"/>
            <w:lang w:val="en-US"/>
          </w:rPr>
          <w:delText>5.1.61.1</w:delText>
        </w:r>
        <w:r w:rsidDel="007D65DE">
          <w:rPr>
            <w:rFonts w:asciiTheme="minorHAnsi" w:eastAsiaTheme="minorEastAsia" w:hAnsiTheme="minorHAnsi" w:cstheme="minorBidi"/>
            <w:sz w:val="22"/>
            <w:szCs w:val="22"/>
            <w:lang w:val="en-US"/>
          </w:rPr>
          <w:tab/>
        </w:r>
        <w:r w:rsidRPr="00DA0573" w:rsidDel="007D65DE">
          <w:rPr>
            <w:rFonts w:cs="Arial"/>
            <w:lang w:val="en-US" w:eastAsia="ja-JP"/>
          </w:rPr>
          <w:delText>C</w:delText>
        </w:r>
        <w:r w:rsidRPr="00DA0573" w:rsidDel="007D65DE">
          <w:rPr>
            <w:rFonts w:cs="Arial"/>
            <w:lang w:val="en-US"/>
          </w:rPr>
          <w:delText>onfigurations for EN-DC</w:delText>
        </w:r>
        <w:r w:rsidDel="007D65DE">
          <w:tab/>
        </w:r>
        <w:r w:rsidDel="007D65DE">
          <w:fldChar w:fldCharType="begin"/>
        </w:r>
        <w:r w:rsidDel="007D65DE">
          <w:delInstrText xml:space="preserve"> PAGEREF _Toc56320327 \h </w:delInstrText>
        </w:r>
        <w:r w:rsidDel="007D65DE">
          <w:fldChar w:fldCharType="separate"/>
        </w:r>
      </w:del>
      <w:ins w:id="1543" w:author="Per Lindell" w:date="2021-02-19T14:47:00Z">
        <w:r w:rsidR="007D65DE">
          <w:rPr>
            <w:b/>
            <w:bCs/>
            <w:lang w:val="en-US"/>
          </w:rPr>
          <w:t>Error! Bookmark not defined.</w:t>
        </w:r>
      </w:ins>
      <w:del w:id="1544" w:author="Per Lindell" w:date="2021-02-19T14:47:00Z">
        <w:r w:rsidDel="007D65DE">
          <w:delText>56</w:delText>
        </w:r>
        <w:r w:rsidDel="007D65DE">
          <w:fldChar w:fldCharType="end"/>
        </w:r>
      </w:del>
    </w:p>
    <w:p w14:paraId="36E82878" w14:textId="557C54C3" w:rsidR="004B11AC" w:rsidDel="007D65DE" w:rsidRDefault="004B11AC">
      <w:pPr>
        <w:pStyle w:val="TOC3"/>
        <w:rPr>
          <w:del w:id="1545" w:author="Per Lindell" w:date="2021-02-19T14:47:00Z"/>
          <w:rFonts w:asciiTheme="minorHAnsi" w:eastAsiaTheme="minorEastAsia" w:hAnsiTheme="minorHAnsi" w:cstheme="minorBidi"/>
          <w:sz w:val="22"/>
          <w:szCs w:val="22"/>
          <w:lang w:val="en-US"/>
        </w:rPr>
      </w:pPr>
      <w:del w:id="1546" w:author="Per Lindell" w:date="2021-02-19T14:47:00Z">
        <w:r w:rsidRPr="00DA0573" w:rsidDel="007D65DE">
          <w:rPr>
            <w:rFonts w:cs="Arial"/>
            <w:lang w:val="en-US"/>
          </w:rPr>
          <w:delText>5.1.61.2</w:delText>
        </w:r>
        <w:r w:rsidDel="007D65DE">
          <w:rPr>
            <w:rFonts w:asciiTheme="minorHAnsi" w:eastAsiaTheme="minorEastAsia" w:hAnsiTheme="minorHAnsi" w:cstheme="minorBidi"/>
            <w:sz w:val="22"/>
            <w:szCs w:val="22"/>
            <w:lang w:val="en-US"/>
          </w:rPr>
          <w:tab/>
        </w:r>
        <w:r w:rsidRPr="00DA0573" w:rsidDel="007D65DE">
          <w:rPr>
            <w:rFonts w:cs="Arial"/>
            <w:lang w:val="en-US"/>
          </w:rPr>
          <w:delText>∆TIB and ∆RIB values</w:delText>
        </w:r>
        <w:r w:rsidDel="007D65DE">
          <w:tab/>
        </w:r>
        <w:r w:rsidDel="007D65DE">
          <w:fldChar w:fldCharType="begin"/>
        </w:r>
        <w:r w:rsidDel="007D65DE">
          <w:delInstrText xml:space="preserve"> PAGEREF _Toc56320328 \h </w:delInstrText>
        </w:r>
        <w:r w:rsidDel="007D65DE">
          <w:fldChar w:fldCharType="separate"/>
        </w:r>
      </w:del>
      <w:ins w:id="1547" w:author="Per Lindell" w:date="2021-02-19T14:47:00Z">
        <w:r w:rsidR="007D65DE">
          <w:rPr>
            <w:b/>
            <w:bCs/>
            <w:lang w:val="en-US"/>
          </w:rPr>
          <w:t>Error! Bookmark not defined.</w:t>
        </w:r>
      </w:ins>
      <w:del w:id="1548" w:author="Per Lindell" w:date="2021-02-19T14:47:00Z">
        <w:r w:rsidDel="007D65DE">
          <w:delText>56</w:delText>
        </w:r>
        <w:r w:rsidDel="007D65DE">
          <w:fldChar w:fldCharType="end"/>
        </w:r>
      </w:del>
    </w:p>
    <w:p w14:paraId="03655126" w14:textId="1A6E358F" w:rsidR="004B11AC" w:rsidDel="007D65DE" w:rsidRDefault="004B11AC">
      <w:pPr>
        <w:pStyle w:val="TOC3"/>
        <w:rPr>
          <w:del w:id="1549" w:author="Per Lindell" w:date="2021-02-19T14:47:00Z"/>
          <w:rFonts w:asciiTheme="minorHAnsi" w:eastAsiaTheme="minorEastAsia" w:hAnsiTheme="minorHAnsi" w:cstheme="minorBidi"/>
          <w:sz w:val="22"/>
          <w:szCs w:val="22"/>
          <w:lang w:val="en-US"/>
        </w:rPr>
      </w:pPr>
      <w:del w:id="1550" w:author="Per Lindell" w:date="2021-02-19T14:47:00Z">
        <w:r w:rsidRPr="00DA0573" w:rsidDel="007D65DE">
          <w:rPr>
            <w:rFonts w:cs="Arial"/>
            <w:lang w:val="en-US"/>
          </w:rPr>
          <w:delText>5.1.61.3</w:delText>
        </w:r>
        <w:r w:rsidDel="007D65DE">
          <w:rPr>
            <w:rFonts w:asciiTheme="minorHAnsi" w:eastAsiaTheme="minorEastAsia" w:hAnsiTheme="minorHAnsi" w:cstheme="minorBidi"/>
            <w:sz w:val="22"/>
            <w:szCs w:val="22"/>
            <w:lang w:val="en-US"/>
          </w:rPr>
          <w:tab/>
        </w:r>
        <w:r w:rsidRPr="00DA0573" w:rsidDel="007D65DE">
          <w:rPr>
            <w:rFonts w:cs="Arial"/>
            <w:lang w:val="en-US"/>
          </w:rPr>
          <w:delText xml:space="preserve"> Reference sensitivity exceptions</w:delText>
        </w:r>
        <w:r w:rsidDel="007D65DE">
          <w:tab/>
        </w:r>
        <w:r w:rsidDel="007D65DE">
          <w:fldChar w:fldCharType="begin"/>
        </w:r>
        <w:r w:rsidDel="007D65DE">
          <w:delInstrText xml:space="preserve"> PAGEREF _Toc56320329 \h </w:delInstrText>
        </w:r>
        <w:r w:rsidDel="007D65DE">
          <w:fldChar w:fldCharType="separate"/>
        </w:r>
      </w:del>
      <w:ins w:id="1551" w:author="Per Lindell" w:date="2021-02-19T14:47:00Z">
        <w:r w:rsidR="007D65DE">
          <w:rPr>
            <w:b/>
            <w:bCs/>
            <w:lang w:val="en-US"/>
          </w:rPr>
          <w:t>Error! Bookmark not defined.</w:t>
        </w:r>
      </w:ins>
      <w:del w:id="1552" w:author="Per Lindell" w:date="2021-02-19T14:47:00Z">
        <w:r w:rsidDel="007D65DE">
          <w:delText>56</w:delText>
        </w:r>
        <w:r w:rsidDel="007D65DE">
          <w:fldChar w:fldCharType="end"/>
        </w:r>
      </w:del>
    </w:p>
    <w:p w14:paraId="60E6D234" w14:textId="7910A4B8" w:rsidR="004B11AC" w:rsidDel="007D65DE" w:rsidRDefault="004B11AC">
      <w:pPr>
        <w:pStyle w:val="TOC1"/>
        <w:rPr>
          <w:del w:id="1553" w:author="Per Lindell" w:date="2021-02-19T14:47:00Z"/>
          <w:rFonts w:asciiTheme="minorHAnsi" w:eastAsiaTheme="minorEastAsia" w:hAnsiTheme="minorHAnsi" w:cstheme="minorBidi"/>
          <w:szCs w:val="22"/>
          <w:lang w:val="en-US"/>
        </w:rPr>
      </w:pPr>
      <w:del w:id="1554" w:author="Per Lindell" w:date="2021-02-19T14:47:00Z">
        <w:r w:rsidDel="007D65DE">
          <w:delText>Annex A - Change history</w:delText>
        </w:r>
        <w:r w:rsidDel="007D65DE">
          <w:tab/>
        </w:r>
        <w:r w:rsidDel="007D65DE">
          <w:fldChar w:fldCharType="begin"/>
        </w:r>
        <w:r w:rsidDel="007D65DE">
          <w:delInstrText xml:space="preserve"> PAGEREF _Toc56320330 \h </w:delInstrText>
        </w:r>
        <w:r w:rsidDel="007D65DE">
          <w:fldChar w:fldCharType="separate"/>
        </w:r>
      </w:del>
      <w:ins w:id="1555" w:author="Per Lindell" w:date="2021-02-19T14:47:00Z">
        <w:r w:rsidR="007D65DE">
          <w:rPr>
            <w:b/>
            <w:bCs/>
            <w:lang w:val="en-US"/>
          </w:rPr>
          <w:t>Error! Bookmark not defined.</w:t>
        </w:r>
      </w:ins>
      <w:del w:id="1556" w:author="Per Lindell" w:date="2021-02-19T14:47:00Z">
        <w:r w:rsidDel="007D65DE">
          <w:delText>57</w:delText>
        </w:r>
        <w:r w:rsidDel="007D65DE">
          <w:fldChar w:fldCharType="end"/>
        </w:r>
      </w:del>
    </w:p>
    <w:p w14:paraId="6B30189A" w14:textId="606C9664"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557" w:name="foreword"/>
      <w:bookmarkStart w:id="1558" w:name="_Toc49450045"/>
      <w:bookmarkStart w:id="1559" w:name="_Toc49450103"/>
      <w:bookmarkStart w:id="1560" w:name="_Toc49450163"/>
      <w:bookmarkStart w:id="1561" w:name="_Toc49450330"/>
      <w:bookmarkStart w:id="1562" w:name="_Toc49450396"/>
      <w:bookmarkStart w:id="1563" w:name="_Toc49450772"/>
      <w:bookmarkStart w:id="1564" w:name="_Toc49522539"/>
      <w:bookmarkStart w:id="1565" w:name="_Toc49522962"/>
      <w:bookmarkStart w:id="1566" w:name="_Toc64638458"/>
      <w:bookmarkEnd w:id="1557"/>
      <w:r w:rsidRPr="004D3578">
        <w:t>Foreword</w:t>
      </w:r>
      <w:bookmarkEnd w:id="1558"/>
      <w:bookmarkEnd w:id="1559"/>
      <w:bookmarkEnd w:id="1560"/>
      <w:bookmarkEnd w:id="1561"/>
      <w:bookmarkEnd w:id="1562"/>
      <w:bookmarkEnd w:id="1563"/>
      <w:bookmarkEnd w:id="1564"/>
      <w:bookmarkEnd w:id="1565"/>
      <w:bookmarkEnd w:id="1566"/>
    </w:p>
    <w:p w14:paraId="0708AAFD" w14:textId="77777777" w:rsidR="00166B56" w:rsidRPr="004D3578" w:rsidRDefault="00166B56" w:rsidP="00166B56">
      <w:r w:rsidRPr="004D3578">
        <w:t xml:space="preserve">This Technical </w:t>
      </w:r>
      <w:bookmarkStart w:id="1567" w:name="spectype3"/>
      <w:r w:rsidRPr="008A2344">
        <w:t>Report</w:t>
      </w:r>
      <w:bookmarkEnd w:id="1567"/>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Version x.y.z</w:t>
      </w:r>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1568" w:name="introduction"/>
      <w:bookmarkEnd w:id="1568"/>
      <w:r w:rsidRPr="004D3578">
        <w:br w:type="page"/>
      </w:r>
      <w:bookmarkStart w:id="1569" w:name="scope"/>
      <w:bookmarkStart w:id="1570" w:name="_Toc49450046"/>
      <w:bookmarkStart w:id="1571" w:name="_Toc49450104"/>
      <w:bookmarkStart w:id="1572" w:name="_Toc49450164"/>
      <w:bookmarkStart w:id="1573" w:name="_Toc49450331"/>
      <w:bookmarkStart w:id="1574" w:name="_Toc49450397"/>
      <w:bookmarkStart w:id="1575" w:name="_Toc49450773"/>
      <w:bookmarkStart w:id="1576" w:name="_Toc49522540"/>
      <w:bookmarkStart w:id="1577" w:name="_Toc49522963"/>
      <w:bookmarkStart w:id="1578" w:name="_Toc64638459"/>
      <w:bookmarkEnd w:id="1569"/>
      <w:r w:rsidRPr="004D3578">
        <w:t>1</w:t>
      </w:r>
      <w:r w:rsidRPr="004D3578">
        <w:tab/>
        <w:t>Scope</w:t>
      </w:r>
      <w:bookmarkEnd w:id="1570"/>
      <w:bookmarkEnd w:id="1571"/>
      <w:bookmarkEnd w:id="1572"/>
      <w:bookmarkEnd w:id="1573"/>
      <w:bookmarkEnd w:id="1574"/>
      <w:bookmarkEnd w:id="1575"/>
      <w:bookmarkEnd w:id="1576"/>
      <w:bookmarkEnd w:id="1577"/>
      <w:bookmarkEnd w:id="1578"/>
    </w:p>
    <w:p w14:paraId="20DE4803" w14:textId="37D5A786" w:rsidR="00F843FF" w:rsidRPr="004D3578" w:rsidRDefault="00F843FF" w:rsidP="00F843FF">
      <w:bookmarkStart w:id="1579" w:name="references"/>
      <w:bookmarkEnd w:id="1579"/>
      <w:r w:rsidRPr="00D112E6">
        <w:t>The present document is a technical report for Dual Connectivity (</w:t>
      </w:r>
      <w:r>
        <w:t>D</w:t>
      </w:r>
      <w:r w:rsidRPr="00D112E6">
        <w:t xml:space="preserve">C) of </w:t>
      </w:r>
      <w:r>
        <w:t>3</w:t>
      </w:r>
      <w:r w:rsidRPr="00D112E6">
        <w:t xml:space="preserve"> LTE bands (</w:t>
      </w:r>
      <w:r w:rsidR="00D7320E">
        <w:t>3</w:t>
      </w:r>
      <w:r w:rsidRPr="00D112E6">
        <w:t>DL/1UL) and 1 NR band (1DL/1UL) under Rel-1</w:t>
      </w:r>
      <w:r>
        <w:t>7</w:t>
      </w:r>
      <w:r w:rsidRPr="00D112E6">
        <w:t xml:space="preserve"> time frame. The purpose is to gather the relevant background information and studies in order to address Dual Connectivity (DC) of </w:t>
      </w:r>
      <w:r>
        <w:t>3</w:t>
      </w:r>
      <w:r w:rsidRPr="00D112E6">
        <w:t xml:space="preserve"> LTE band (</w:t>
      </w:r>
      <w:r>
        <w:t>3</w:t>
      </w:r>
      <w:r w:rsidRPr="00D112E6">
        <w:t>DL/1UL) and 1 NR band (1DL/1UL) for the Rel-1</w:t>
      </w:r>
      <w:r>
        <w:t>7</w:t>
      </w:r>
      <w:r w:rsidRPr="00D112E6">
        <w:t xml:space="preserve"> band combinations. The co-existence analysis and RF front end requirements such as </w:t>
      </w:r>
      <w:r>
        <w:t>ΔR</w:t>
      </w:r>
      <w:r>
        <w:rPr>
          <w:vertAlign w:val="subscript"/>
        </w:rPr>
        <w:t>IB,c</w:t>
      </w:r>
      <w:r w:rsidRPr="00D112E6">
        <w:t xml:space="preserve"> and </w:t>
      </w:r>
      <w:r>
        <w:t>ΔT</w:t>
      </w:r>
      <w:r>
        <w:rPr>
          <w:vertAlign w:val="subscript"/>
        </w:rPr>
        <w:t>IB,c</w:t>
      </w:r>
      <w:r>
        <w:t xml:space="preserve"> </w:t>
      </w:r>
      <w:r w:rsidRPr="00D112E6">
        <w:t>are described based on the band combination basis since such information have no difference between the DC configurations consisting with the same E-UTRA band and the same NR band.</w:t>
      </w:r>
      <w:r>
        <w:t xml:space="preserve"> The actual requirements are added to the corresponding technical specification.</w:t>
      </w:r>
    </w:p>
    <w:p w14:paraId="14F2C6D5" w14:textId="77777777" w:rsidR="00166B56" w:rsidRPr="004D3578" w:rsidRDefault="00166B56" w:rsidP="00166B56">
      <w:pPr>
        <w:pStyle w:val="Heading1"/>
      </w:pPr>
      <w:bookmarkStart w:id="1580" w:name="_Toc49450047"/>
      <w:bookmarkStart w:id="1581" w:name="_Toc49450105"/>
      <w:bookmarkStart w:id="1582" w:name="_Toc49450165"/>
      <w:bookmarkStart w:id="1583" w:name="_Toc49450332"/>
      <w:bookmarkStart w:id="1584" w:name="_Toc49450398"/>
      <w:bookmarkStart w:id="1585" w:name="_Toc49450774"/>
      <w:bookmarkStart w:id="1586" w:name="_Toc49522541"/>
      <w:bookmarkStart w:id="1587" w:name="_Toc49522964"/>
      <w:bookmarkStart w:id="1588" w:name="_Toc64638460"/>
      <w:r w:rsidRPr="004D3578">
        <w:t>2</w:t>
      </w:r>
      <w:r w:rsidRPr="004D3578">
        <w:tab/>
        <w:t>References</w:t>
      </w:r>
      <w:bookmarkEnd w:id="1580"/>
      <w:bookmarkEnd w:id="1581"/>
      <w:bookmarkEnd w:id="1582"/>
      <w:bookmarkEnd w:id="1583"/>
      <w:bookmarkEnd w:id="1584"/>
      <w:bookmarkEnd w:id="1585"/>
      <w:bookmarkEnd w:id="1586"/>
      <w:bookmarkEnd w:id="1587"/>
      <w:bookmarkEnd w:id="1588"/>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C54713B" w:rsidR="00166B56" w:rsidRPr="00461E39" w:rsidRDefault="00166B56" w:rsidP="00166B56">
      <w:pPr>
        <w:pStyle w:val="EX"/>
        <w:rPr>
          <w:lang w:eastAsia="zh-CN"/>
        </w:rPr>
      </w:pPr>
      <w:bookmarkStart w:id="1589" w:name="definitions"/>
      <w:bookmarkEnd w:id="1589"/>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RP-200664</w:t>
      </w:r>
      <w:r>
        <w:rPr>
          <w:rFonts w:hint="eastAsia"/>
          <w:lang w:eastAsia="zh-CN"/>
        </w:rPr>
        <w:t xml:space="preserve">, </w:t>
      </w:r>
      <w:r>
        <w:rPr>
          <w:lang w:eastAsia="zh-CN"/>
        </w:rPr>
        <w:t>“</w:t>
      </w:r>
      <w:r w:rsidR="00F843FF" w:rsidRPr="00F843FF">
        <w:rPr>
          <w:lang w:eastAsia="zh-CN"/>
        </w:rPr>
        <w:t>New WID: Dual Connectivity (EN-DC) of 3 bands LTE inter-band CA (3DL/1UL) and 1 NR band (1DL/1UL)</w:t>
      </w:r>
      <w:r w:rsidRPr="006412DC">
        <w:rPr>
          <w:lang w:eastAsia="zh-CN"/>
        </w:rPr>
        <w:t>”</w:t>
      </w:r>
      <w:r>
        <w:rPr>
          <w:rFonts w:hint="eastAsia"/>
          <w:lang w:eastAsia="zh-CN"/>
        </w:rPr>
        <w:t>, RAN#</w:t>
      </w:r>
      <w:r>
        <w:rPr>
          <w:lang w:eastAsia="zh-CN"/>
        </w:rPr>
        <w:t>88</w:t>
      </w:r>
      <w:r w:rsidR="00F843FF">
        <w:rPr>
          <w:lang w:eastAsia="zh-CN"/>
        </w:rPr>
        <w:t>-e</w:t>
      </w:r>
    </w:p>
    <w:p w14:paraId="3071E269" w14:textId="77777777" w:rsidR="00166B56" w:rsidRPr="004D3578" w:rsidRDefault="00166B56" w:rsidP="00166B56">
      <w:pPr>
        <w:pStyle w:val="Heading1"/>
      </w:pPr>
      <w:bookmarkStart w:id="1590" w:name="_Toc49450048"/>
      <w:bookmarkStart w:id="1591" w:name="_Toc49450106"/>
      <w:bookmarkStart w:id="1592" w:name="_Toc49450166"/>
      <w:bookmarkStart w:id="1593" w:name="_Toc49450333"/>
      <w:bookmarkStart w:id="1594" w:name="_Toc49450399"/>
      <w:bookmarkStart w:id="1595" w:name="_Toc49450775"/>
      <w:bookmarkStart w:id="1596" w:name="_Toc49522542"/>
      <w:bookmarkStart w:id="1597" w:name="_Toc49522965"/>
      <w:bookmarkStart w:id="1598" w:name="_Toc64638461"/>
      <w:r w:rsidRPr="004D3578">
        <w:t>3</w:t>
      </w:r>
      <w:r w:rsidRPr="004D3578">
        <w:tab/>
        <w:t>Definitions</w:t>
      </w:r>
      <w:r>
        <w:t xml:space="preserve"> of terms, symbols and abbreviations</w:t>
      </w:r>
      <w:bookmarkEnd w:id="1590"/>
      <w:bookmarkEnd w:id="1591"/>
      <w:bookmarkEnd w:id="1592"/>
      <w:bookmarkEnd w:id="1593"/>
      <w:bookmarkEnd w:id="1594"/>
      <w:bookmarkEnd w:id="1595"/>
      <w:bookmarkEnd w:id="1596"/>
      <w:bookmarkEnd w:id="1597"/>
      <w:bookmarkEnd w:id="1598"/>
    </w:p>
    <w:p w14:paraId="1C07A413" w14:textId="77777777" w:rsidR="00166B56" w:rsidRPr="004D3578" w:rsidRDefault="00166B56" w:rsidP="00166B56">
      <w:pPr>
        <w:pStyle w:val="Heading2"/>
      </w:pPr>
      <w:bookmarkStart w:id="1599" w:name="_Toc49450049"/>
      <w:bookmarkStart w:id="1600" w:name="_Toc49450107"/>
      <w:bookmarkStart w:id="1601" w:name="_Toc49450167"/>
      <w:bookmarkStart w:id="1602" w:name="_Toc49450334"/>
      <w:bookmarkStart w:id="1603" w:name="_Toc49450400"/>
      <w:bookmarkStart w:id="1604" w:name="_Toc49450776"/>
      <w:bookmarkStart w:id="1605" w:name="_Toc49522543"/>
      <w:bookmarkStart w:id="1606" w:name="_Toc49522966"/>
      <w:bookmarkStart w:id="1607" w:name="_Toc64638462"/>
      <w:r w:rsidRPr="004D3578">
        <w:t>3.1</w:t>
      </w:r>
      <w:r w:rsidRPr="004D3578">
        <w:tab/>
      </w:r>
      <w:r>
        <w:t>Terms</w:t>
      </w:r>
      <w:bookmarkEnd w:id="1599"/>
      <w:bookmarkEnd w:id="1600"/>
      <w:bookmarkEnd w:id="1601"/>
      <w:bookmarkEnd w:id="1602"/>
      <w:bookmarkEnd w:id="1603"/>
      <w:bookmarkEnd w:id="1604"/>
      <w:bookmarkEnd w:id="1605"/>
      <w:bookmarkEnd w:id="1606"/>
      <w:bookmarkEnd w:id="1607"/>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1608" w:name="_Toc49450050"/>
      <w:bookmarkStart w:id="1609" w:name="_Toc49450108"/>
      <w:bookmarkStart w:id="1610" w:name="_Toc49450168"/>
      <w:bookmarkStart w:id="1611" w:name="_Toc49450335"/>
      <w:bookmarkStart w:id="1612" w:name="_Toc49450401"/>
      <w:bookmarkStart w:id="1613" w:name="_Toc49450777"/>
      <w:bookmarkStart w:id="1614" w:name="_Toc49522544"/>
      <w:bookmarkStart w:id="1615" w:name="_Toc49522967"/>
      <w:bookmarkStart w:id="1616" w:name="_Toc64638463"/>
      <w:r w:rsidRPr="004D3578">
        <w:t>3.2</w:t>
      </w:r>
      <w:r w:rsidRPr="004D3578">
        <w:tab/>
        <w:t>Symbols</w:t>
      </w:r>
      <w:bookmarkEnd w:id="1608"/>
      <w:bookmarkEnd w:id="1609"/>
      <w:bookmarkEnd w:id="1610"/>
      <w:bookmarkEnd w:id="1611"/>
      <w:bookmarkEnd w:id="1612"/>
      <w:bookmarkEnd w:id="1613"/>
      <w:bookmarkEnd w:id="1614"/>
      <w:bookmarkEnd w:id="1615"/>
      <w:bookmarkEnd w:id="1616"/>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1617" w:name="_Toc49450051"/>
      <w:bookmarkStart w:id="1618" w:name="_Toc49450109"/>
      <w:bookmarkStart w:id="1619" w:name="_Toc49450169"/>
      <w:bookmarkStart w:id="1620" w:name="_Toc49450336"/>
      <w:bookmarkStart w:id="1621" w:name="_Toc49450402"/>
      <w:bookmarkStart w:id="1622" w:name="_Toc49450778"/>
      <w:bookmarkStart w:id="1623" w:name="_Toc49522545"/>
      <w:bookmarkStart w:id="1624" w:name="_Toc49522968"/>
      <w:bookmarkStart w:id="1625" w:name="_Toc64638464"/>
      <w:r w:rsidRPr="004D3578">
        <w:t>3.3</w:t>
      </w:r>
      <w:r w:rsidRPr="004D3578">
        <w:tab/>
        <w:t>Abbreviations</w:t>
      </w:r>
      <w:bookmarkEnd w:id="1617"/>
      <w:bookmarkEnd w:id="1618"/>
      <w:bookmarkEnd w:id="1619"/>
      <w:bookmarkEnd w:id="1620"/>
      <w:bookmarkEnd w:id="1621"/>
      <w:bookmarkEnd w:id="1622"/>
      <w:bookmarkEnd w:id="1623"/>
      <w:bookmarkEnd w:id="1624"/>
      <w:bookmarkEnd w:id="1625"/>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1626" w:name="clause4"/>
      <w:bookmarkStart w:id="1627" w:name="_Toc49450052"/>
      <w:bookmarkStart w:id="1628" w:name="_Toc49450110"/>
      <w:bookmarkStart w:id="1629" w:name="_Toc49450170"/>
      <w:bookmarkStart w:id="1630" w:name="_Toc49450337"/>
      <w:bookmarkStart w:id="1631" w:name="_Toc49450403"/>
      <w:bookmarkStart w:id="1632" w:name="_Toc49450779"/>
      <w:bookmarkStart w:id="1633" w:name="_Toc49522546"/>
      <w:bookmarkStart w:id="1634" w:name="_Toc49522969"/>
      <w:bookmarkStart w:id="1635" w:name="_Toc64638465"/>
      <w:bookmarkEnd w:id="1626"/>
      <w:r w:rsidRPr="004D3578">
        <w:t>4</w:t>
      </w:r>
      <w:r w:rsidRPr="004D3578">
        <w:tab/>
      </w:r>
      <w:r>
        <w:t>Background</w:t>
      </w:r>
      <w:bookmarkEnd w:id="1627"/>
      <w:bookmarkEnd w:id="1628"/>
      <w:bookmarkEnd w:id="1629"/>
      <w:bookmarkEnd w:id="1630"/>
      <w:bookmarkEnd w:id="1631"/>
      <w:bookmarkEnd w:id="1632"/>
      <w:bookmarkEnd w:id="1633"/>
      <w:bookmarkEnd w:id="1634"/>
      <w:bookmarkEnd w:id="1635"/>
    </w:p>
    <w:p w14:paraId="79F51A94" w14:textId="5536F66B" w:rsidR="00F843FF" w:rsidRDefault="00F843FF" w:rsidP="00F843FF">
      <w:r>
        <w:t xml:space="preserve">The present document is a technical report for </w:t>
      </w:r>
      <w:r w:rsidRPr="00917E6C">
        <w:t xml:space="preserve">Dual Connectivity (DC) of </w:t>
      </w:r>
      <w:r>
        <w:t>3</w:t>
      </w:r>
      <w:r w:rsidRPr="00917E6C">
        <w:t xml:space="preserve"> ba</w:t>
      </w:r>
      <w:r>
        <w:t>nds LTE inter-band CA and 1 NR band under Rel-17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1636" w:name="_Toc49450053"/>
      <w:bookmarkStart w:id="1637" w:name="_Toc49450111"/>
      <w:bookmarkStart w:id="1638" w:name="_Toc49450171"/>
      <w:bookmarkStart w:id="1639" w:name="_Toc49450338"/>
      <w:bookmarkStart w:id="1640" w:name="_Toc49450404"/>
      <w:bookmarkStart w:id="1641" w:name="_Toc49450780"/>
      <w:bookmarkStart w:id="1642" w:name="_Toc49522547"/>
      <w:bookmarkStart w:id="1643" w:name="_Toc49522970"/>
      <w:bookmarkStart w:id="1644" w:name="_Toc64638466"/>
      <w:r w:rsidRPr="004D3578">
        <w:t>4.1</w:t>
      </w:r>
      <w:r w:rsidRPr="004D3578">
        <w:tab/>
      </w:r>
      <w:r>
        <w:t>TR maintenance</w:t>
      </w:r>
      <w:bookmarkEnd w:id="1636"/>
      <w:bookmarkEnd w:id="1637"/>
      <w:bookmarkEnd w:id="1638"/>
      <w:bookmarkEnd w:id="1639"/>
      <w:bookmarkEnd w:id="1640"/>
      <w:bookmarkEnd w:id="1641"/>
      <w:bookmarkEnd w:id="1642"/>
      <w:bookmarkEnd w:id="1643"/>
      <w:bookmarkEnd w:id="1644"/>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D1C83C2" w14:textId="69C729A7" w:rsidR="00166B56" w:rsidRDefault="00166B56" w:rsidP="00166B56">
      <w:pPr>
        <w:pStyle w:val="Heading1"/>
      </w:pPr>
      <w:bookmarkStart w:id="1645" w:name="startOfAnnexes"/>
      <w:bookmarkStart w:id="1646" w:name="_Toc518368622"/>
      <w:bookmarkStart w:id="1647" w:name="_Toc8387782"/>
      <w:bookmarkStart w:id="1648" w:name="_Toc8388504"/>
      <w:bookmarkStart w:id="1649" w:name="_Toc8388691"/>
      <w:bookmarkStart w:id="1650" w:name="_Toc40090271"/>
      <w:bookmarkStart w:id="1651" w:name="_Toc41911538"/>
      <w:bookmarkStart w:id="1652" w:name="_Toc46998012"/>
      <w:bookmarkStart w:id="1653" w:name="_Toc49450054"/>
      <w:bookmarkStart w:id="1654" w:name="_Toc49450112"/>
      <w:bookmarkStart w:id="1655" w:name="_Toc49450172"/>
      <w:bookmarkStart w:id="1656" w:name="_Toc49450339"/>
      <w:bookmarkStart w:id="1657" w:name="_Toc49450405"/>
      <w:bookmarkStart w:id="1658" w:name="_Toc49450781"/>
      <w:bookmarkStart w:id="1659" w:name="_Toc49522548"/>
      <w:bookmarkStart w:id="1660" w:name="_Toc49522971"/>
      <w:bookmarkStart w:id="1661" w:name="_Toc521480329"/>
      <w:bookmarkStart w:id="1662" w:name="_Toc23151708"/>
      <w:bookmarkStart w:id="1663" w:name="_Toc42864999"/>
      <w:bookmarkStart w:id="1664" w:name="_Toc46234182"/>
      <w:bookmarkStart w:id="1665" w:name="_Toc46235159"/>
      <w:bookmarkStart w:id="1666" w:name="_Toc64638467"/>
      <w:bookmarkEnd w:id="1645"/>
      <w:r>
        <w:t>5</w:t>
      </w:r>
      <w:r w:rsidRPr="00697599">
        <w:tab/>
      </w:r>
      <w:r>
        <w:t>DC</w:t>
      </w:r>
      <w:r w:rsidRPr="00697599">
        <w:t xml:space="preserve"> of </w:t>
      </w:r>
      <w:r w:rsidR="00F843FF">
        <w:t>3</w:t>
      </w:r>
      <w:r>
        <w:t xml:space="preserve"> </w:t>
      </w:r>
      <w:r w:rsidRPr="00697599">
        <w:rPr>
          <w:rFonts w:eastAsia="MS Mincho"/>
          <w:lang w:eastAsia="ja-JP"/>
        </w:rPr>
        <w:t xml:space="preserve">LTE </w:t>
      </w:r>
      <w:r>
        <w:rPr>
          <w:rFonts w:eastAsia="MS Mincho"/>
          <w:lang w:eastAsia="ja-JP"/>
        </w:rPr>
        <w:t>band (</w:t>
      </w:r>
      <w:r w:rsidR="00D7320E">
        <w:rPr>
          <w:rFonts w:eastAsia="MS Mincho"/>
          <w:lang w:eastAsia="ja-JP"/>
        </w:rPr>
        <w:t>3</w:t>
      </w:r>
      <w:r>
        <w:rPr>
          <w:rFonts w:eastAsia="MS Mincho"/>
          <w:lang w:eastAsia="ja-JP"/>
        </w:rPr>
        <w:t>DL/1UL) + 1</w:t>
      </w:r>
      <w:r w:rsidRPr="00697599">
        <w:rPr>
          <w:rFonts w:eastAsia="MS Mincho"/>
          <w:lang w:eastAsia="ja-JP"/>
        </w:rPr>
        <w:t xml:space="preserve"> NR band</w:t>
      </w:r>
      <w:r w:rsidRPr="00697599">
        <w:t>: Specific Band Combination Part</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6"/>
    </w:p>
    <w:p w14:paraId="19F76293" w14:textId="77777777" w:rsidR="00166B56" w:rsidRPr="00940479" w:rsidRDefault="00166B56" w:rsidP="00166B56">
      <w:pPr>
        <w:rPr>
          <w:rStyle w:val="Emphasis"/>
          <w:i w:val="0"/>
        </w:rPr>
      </w:pPr>
      <w:r w:rsidRPr="00940479">
        <w:rPr>
          <w:rStyle w:val="Emphasis"/>
        </w:rPr>
        <w:t>&lt;Editor’s note</w:t>
      </w:r>
      <w:r w:rsidRPr="00940479">
        <w:rPr>
          <w:rStyle w:val="Emphasis"/>
          <w:rFonts w:hint="eastAsia"/>
        </w:rPr>
        <w:t>:</w:t>
      </w:r>
      <w:r w:rsidRPr="00940479">
        <w:rPr>
          <w:rStyle w:val="Emphasis"/>
        </w:rPr>
        <w:t xml:space="preserve"> The requirements for specific band combinations shall be described according to the same manner as specified in TS38.101-3.&gt;</w:t>
      </w:r>
    </w:p>
    <w:p w14:paraId="428D649D" w14:textId="490D65F7" w:rsidR="00166B56" w:rsidRPr="00940479" w:rsidRDefault="00166B56" w:rsidP="00166B56">
      <w:pPr>
        <w:pStyle w:val="Heading2"/>
      </w:pPr>
      <w:bookmarkStart w:id="1667" w:name="_Toc8387783"/>
      <w:bookmarkStart w:id="1668" w:name="_Toc8388505"/>
      <w:bookmarkStart w:id="1669" w:name="_Toc8388692"/>
      <w:bookmarkStart w:id="1670" w:name="_Toc40090272"/>
      <w:bookmarkStart w:id="1671" w:name="_Toc41911539"/>
      <w:bookmarkStart w:id="1672" w:name="_Toc46998013"/>
      <w:bookmarkStart w:id="1673" w:name="_Toc49450055"/>
      <w:bookmarkStart w:id="1674" w:name="_Toc49450113"/>
      <w:bookmarkStart w:id="1675" w:name="_Toc49450173"/>
      <w:bookmarkStart w:id="1676" w:name="_Toc49450340"/>
      <w:bookmarkStart w:id="1677" w:name="_Toc49450406"/>
      <w:bookmarkStart w:id="1678" w:name="_Toc49450782"/>
      <w:bookmarkStart w:id="1679" w:name="_Toc49522549"/>
      <w:bookmarkStart w:id="1680" w:name="_Toc49522972"/>
      <w:bookmarkStart w:id="1681" w:name="_Toc64638468"/>
      <w:r w:rsidRPr="00940479">
        <w:t>5.</w:t>
      </w:r>
      <w:r w:rsidRPr="00940479">
        <w:rPr>
          <w:rFonts w:hint="eastAsia"/>
        </w:rPr>
        <w:t>1</w:t>
      </w:r>
      <w:r w:rsidRPr="00940479">
        <w:tab/>
        <w:t>Inter-band EN-DC</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559E3D1F" w14:textId="4D84428B" w:rsidR="00015B9D" w:rsidRDefault="00015B9D" w:rsidP="00015B9D">
      <w:pPr>
        <w:pStyle w:val="Heading2"/>
      </w:pPr>
      <w:bookmarkStart w:id="1682" w:name="_Toc23151842"/>
      <w:bookmarkStart w:id="1683" w:name="_Toc28349107"/>
      <w:bookmarkStart w:id="1684" w:name="_Toc49450056"/>
      <w:bookmarkStart w:id="1685" w:name="_Toc49450114"/>
      <w:bookmarkStart w:id="1686" w:name="_Toc49450174"/>
      <w:bookmarkStart w:id="1687" w:name="_Toc49450341"/>
      <w:bookmarkStart w:id="1688" w:name="_Toc49450407"/>
      <w:bookmarkStart w:id="1689" w:name="_Toc49450783"/>
      <w:bookmarkStart w:id="1690" w:name="_Toc49522550"/>
      <w:bookmarkStart w:id="1691" w:name="_Toc49522973"/>
      <w:bookmarkStart w:id="1692" w:name="_Toc64638469"/>
      <w:bookmarkEnd w:id="1661"/>
      <w:bookmarkEnd w:id="1662"/>
      <w:bookmarkEnd w:id="1663"/>
      <w:bookmarkEnd w:id="1664"/>
      <w:bookmarkEnd w:id="1665"/>
      <w:r>
        <w:t>5.1.1</w:t>
      </w:r>
      <w:r w:rsidRPr="001359FF">
        <w:tab/>
      </w:r>
      <w:r>
        <w:t>DC_1-3_(n)41</w:t>
      </w:r>
      <w:bookmarkEnd w:id="1682"/>
      <w:bookmarkEnd w:id="1683"/>
      <w:bookmarkEnd w:id="1684"/>
      <w:bookmarkEnd w:id="1685"/>
      <w:bookmarkEnd w:id="1686"/>
      <w:bookmarkEnd w:id="1687"/>
      <w:bookmarkEnd w:id="1688"/>
      <w:bookmarkEnd w:id="1689"/>
      <w:bookmarkEnd w:id="1690"/>
      <w:bookmarkEnd w:id="1691"/>
      <w:bookmarkEnd w:id="1692"/>
    </w:p>
    <w:p w14:paraId="329BBE48" w14:textId="34CCD7B9" w:rsidR="00015B9D" w:rsidRPr="0052159A" w:rsidRDefault="00015B9D" w:rsidP="00015B9D">
      <w:pPr>
        <w:keepNext/>
        <w:keepLines/>
        <w:spacing w:before="120"/>
        <w:ind w:left="1134" w:hanging="1134"/>
        <w:outlineLvl w:val="2"/>
        <w:rPr>
          <w:rFonts w:ascii="Arial" w:hAnsi="Arial" w:cs="Arial"/>
          <w:sz w:val="28"/>
          <w:szCs w:val="28"/>
          <w:lang w:val="en-US"/>
        </w:rPr>
      </w:pPr>
      <w:bookmarkStart w:id="1693" w:name="_Toc23151844"/>
      <w:r>
        <w:rPr>
          <w:rFonts w:ascii="Arial" w:hAnsi="Arial" w:cs="Arial" w:hint="eastAsia"/>
          <w:sz w:val="28"/>
          <w:szCs w:val="28"/>
          <w:lang w:val="en-US"/>
        </w:rPr>
        <w:t>5.1.1</w:t>
      </w:r>
      <w:r w:rsidRPr="0052159A">
        <w:rPr>
          <w:rFonts w:ascii="Arial" w:hAnsi="Arial" w:cs="Arial"/>
          <w:sz w:val="28"/>
          <w:szCs w:val="28"/>
          <w:lang w:val="en-US"/>
        </w:rPr>
        <w:t>.</w:t>
      </w:r>
      <w:r>
        <w:rPr>
          <w:rFonts w:ascii="Arial" w:hAnsi="Arial" w:cs="Arial" w:hint="eastAsia"/>
          <w:sz w:val="28"/>
          <w:szCs w:val="28"/>
          <w:lang w:val="en-US" w:eastAsia="zh-CN"/>
        </w:rPr>
        <w:t>1</w:t>
      </w:r>
      <w:r w:rsidRPr="0052159A">
        <w:rPr>
          <w:rFonts w:ascii="Arial" w:hAnsi="Arial" w:cs="Arial"/>
          <w:sz w:val="28"/>
          <w:szCs w:val="28"/>
          <w:lang w:val="en-US"/>
        </w:rPr>
        <w:tab/>
        <w:t>Configurations for DC</w:t>
      </w:r>
      <w:bookmarkEnd w:id="1693"/>
    </w:p>
    <w:p w14:paraId="1BDF98D7" w14:textId="54E02864" w:rsidR="00015B9D" w:rsidRPr="007E3289" w:rsidRDefault="00015B9D" w:rsidP="00015B9D">
      <w:pPr>
        <w:pStyle w:val="TH"/>
        <w:rPr>
          <w:lang w:eastAsia="zh-CN"/>
        </w:rPr>
      </w:pPr>
      <w:r>
        <w:t>Table 5.1.1</w:t>
      </w:r>
      <w:r w:rsidRPr="007E3289">
        <w:t>.</w:t>
      </w:r>
      <w:r>
        <w:rPr>
          <w:rFonts w:hint="eastAsia"/>
          <w:lang w:eastAsia="zh-CN"/>
        </w:rPr>
        <w:t>1</w:t>
      </w:r>
      <w:r w:rsidRPr="007E3289">
        <w:t>-1: Inter-band EN-DC configurations (</w:t>
      </w:r>
      <w:r>
        <w:rPr>
          <w:rFonts w:hint="eastAsia"/>
          <w:lang w:eastAsia="zh-CN"/>
        </w:rPr>
        <w:t>four</w:t>
      </w:r>
      <w:r w:rsidRPr="007E328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649"/>
      </w:tblGrid>
      <w:tr w:rsidR="00015B9D" w:rsidRPr="00D908AB" w14:paraId="3C440726" w14:textId="77777777" w:rsidTr="00015B9D">
        <w:trPr>
          <w:trHeight w:val="288"/>
          <w:tblHeader/>
          <w:jc w:val="center"/>
        </w:trPr>
        <w:tc>
          <w:tcPr>
            <w:tcW w:w="2340" w:type="dxa"/>
            <w:shd w:val="clear" w:color="auto" w:fill="auto"/>
            <w:vAlign w:val="center"/>
            <w:hideMark/>
          </w:tcPr>
          <w:p w14:paraId="6BF72AEC" w14:textId="77777777" w:rsidR="00015B9D" w:rsidRPr="00A33C3C" w:rsidRDefault="00015B9D" w:rsidP="00015B9D">
            <w:pPr>
              <w:pStyle w:val="TAH"/>
              <w:rPr>
                <w:lang w:val="en-US" w:eastAsia="fi-FI"/>
              </w:rPr>
            </w:pPr>
            <w:r w:rsidRPr="00A33C3C">
              <w:rPr>
                <w:lang w:val="en-US" w:eastAsia="fi-FI"/>
              </w:rPr>
              <w:t>EN-DC</w:t>
            </w:r>
            <w:r>
              <w:rPr>
                <w:rFonts w:hint="eastAsia"/>
                <w:lang w:val="en-US" w:eastAsia="zh-CN"/>
              </w:rPr>
              <w:t xml:space="preserve"> </w:t>
            </w:r>
            <w:r w:rsidRPr="00A33C3C">
              <w:rPr>
                <w:lang w:val="en-US" w:eastAsia="fi-FI"/>
              </w:rPr>
              <w:t>configuration</w:t>
            </w:r>
          </w:p>
        </w:tc>
        <w:tc>
          <w:tcPr>
            <w:tcW w:w="3649" w:type="dxa"/>
            <w:vAlign w:val="center"/>
          </w:tcPr>
          <w:p w14:paraId="04369021" w14:textId="77777777" w:rsidR="00015B9D" w:rsidRPr="00045524" w:rsidDel="00C35823" w:rsidRDefault="00015B9D" w:rsidP="00015B9D">
            <w:pPr>
              <w:pStyle w:val="TAH"/>
              <w:rPr>
                <w:lang w:val="en-US" w:eastAsia="zh-CN"/>
              </w:rPr>
            </w:pPr>
            <w:r w:rsidRPr="00A33C3C">
              <w:rPr>
                <w:lang w:val="en-US" w:eastAsia="fi-FI"/>
              </w:rPr>
              <w:t>Uplink EN-DC</w:t>
            </w:r>
            <w:r>
              <w:rPr>
                <w:rFonts w:hint="eastAsia"/>
                <w:lang w:val="en-US" w:eastAsia="zh-CN"/>
              </w:rPr>
              <w:t xml:space="preserve"> </w:t>
            </w:r>
            <w:r w:rsidRPr="00A33C3C">
              <w:rPr>
                <w:lang w:val="en-US" w:eastAsia="fi-FI"/>
              </w:rPr>
              <w:t>configuration</w:t>
            </w:r>
          </w:p>
        </w:tc>
      </w:tr>
      <w:tr w:rsidR="00015B9D" w:rsidRPr="00D908AB" w14:paraId="5A3920EF" w14:textId="77777777" w:rsidTr="00015B9D">
        <w:trPr>
          <w:trHeight w:val="828"/>
          <w:jc w:val="center"/>
        </w:trPr>
        <w:tc>
          <w:tcPr>
            <w:tcW w:w="2340" w:type="dxa"/>
            <w:shd w:val="clear" w:color="auto" w:fill="auto"/>
            <w:noWrap/>
            <w:vAlign w:val="center"/>
          </w:tcPr>
          <w:p w14:paraId="18D30962" w14:textId="77777777" w:rsidR="00015B9D" w:rsidRPr="00611049" w:rsidRDefault="00015B9D" w:rsidP="00015B9D">
            <w:pPr>
              <w:pStyle w:val="TAC"/>
              <w:rPr>
                <w:lang w:eastAsia="zh-CN"/>
              </w:rPr>
            </w:pPr>
            <w:r>
              <w:rPr>
                <w:rFonts w:cs="Arial"/>
                <w:lang w:eastAsia="ja-JP"/>
              </w:rPr>
              <w:t>DC_1A-3A_(n)41AA</w:t>
            </w:r>
          </w:p>
        </w:tc>
        <w:tc>
          <w:tcPr>
            <w:tcW w:w="3649" w:type="dxa"/>
            <w:vAlign w:val="center"/>
          </w:tcPr>
          <w:p w14:paraId="731BC080" w14:textId="77777777" w:rsidR="00015B9D" w:rsidRDefault="00015B9D" w:rsidP="00015B9D">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 xml:space="preserve">A </w:t>
            </w:r>
          </w:p>
          <w:p w14:paraId="0AB4EEC8" w14:textId="77777777" w:rsidR="00015B9D" w:rsidRPr="00EE76E4" w:rsidRDefault="00015B9D" w:rsidP="00015B9D">
            <w:pPr>
              <w:pStyle w:val="TAC"/>
              <w:rPr>
                <w:lang w:eastAsia="zh-CN"/>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bl>
    <w:p w14:paraId="5CB14617" w14:textId="0EDA708A" w:rsidR="00015B9D" w:rsidRDefault="00015B9D" w:rsidP="00015B9D">
      <w:pPr>
        <w:pStyle w:val="Heading3"/>
        <w:tabs>
          <w:tab w:val="left" w:pos="420"/>
        </w:tabs>
        <w:ind w:left="0" w:firstLine="0"/>
      </w:pPr>
      <w:bookmarkStart w:id="1694" w:name="_Toc37164473"/>
      <w:bookmarkStart w:id="1695" w:name="_Toc49450057"/>
      <w:bookmarkStart w:id="1696" w:name="_Toc49450115"/>
      <w:bookmarkStart w:id="1697" w:name="_Toc49450175"/>
      <w:bookmarkStart w:id="1698" w:name="_Toc49450342"/>
      <w:bookmarkStart w:id="1699" w:name="_Toc49450408"/>
      <w:bookmarkStart w:id="1700" w:name="_Toc49450784"/>
      <w:bookmarkStart w:id="1701" w:name="_Toc49522551"/>
      <w:bookmarkStart w:id="1702" w:name="_Toc49522974"/>
      <w:bookmarkStart w:id="1703" w:name="_Toc64638470"/>
      <w:r>
        <w:rPr>
          <w:rFonts w:hint="eastAsia"/>
          <w:lang w:eastAsia="zh-CN"/>
        </w:rPr>
        <w:t>5.1.1</w:t>
      </w:r>
      <w:r>
        <w:t>.</w:t>
      </w:r>
      <w:r>
        <w:rPr>
          <w:rFonts w:hint="eastAsia"/>
          <w:lang w:eastAsia="zh-CN"/>
        </w:rPr>
        <w:t>2</w:t>
      </w:r>
      <w:r>
        <w:tab/>
      </w:r>
      <w:r>
        <w:rPr>
          <w:rFonts w:hint="eastAsia"/>
          <w:lang w:eastAsia="zh-CN"/>
        </w:rPr>
        <w:tab/>
      </w:r>
      <w:r>
        <w:t>∆TIB and ∆RIB values</w:t>
      </w:r>
      <w:bookmarkEnd w:id="1694"/>
      <w:bookmarkEnd w:id="1695"/>
      <w:bookmarkEnd w:id="1696"/>
      <w:bookmarkEnd w:id="1697"/>
      <w:bookmarkEnd w:id="1698"/>
      <w:bookmarkEnd w:id="1699"/>
      <w:bookmarkEnd w:id="1700"/>
      <w:bookmarkEnd w:id="1701"/>
      <w:bookmarkEnd w:id="1702"/>
      <w:bookmarkEnd w:id="1703"/>
    </w:p>
    <w:p w14:paraId="17DAD552" w14:textId="221B583E" w:rsidR="00015B9D" w:rsidRDefault="00015B9D" w:rsidP="00015B9D">
      <w:pPr>
        <w:pStyle w:val="TH"/>
      </w:pPr>
      <w:r>
        <w:t xml:space="preserve">Table </w:t>
      </w:r>
      <w:r>
        <w:rPr>
          <w:rFonts w:hint="eastAsia"/>
          <w:lang w:eastAsia="zh-CN"/>
        </w:rPr>
        <w:t>5.1.1</w:t>
      </w:r>
      <w:r>
        <w:t>.</w:t>
      </w:r>
      <w:r>
        <w:rPr>
          <w:rFonts w:hint="eastAsia"/>
          <w:lang w:eastAsia="zh-CN"/>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52"/>
        <w:gridCol w:w="2049"/>
        <w:gridCol w:w="2340"/>
      </w:tblGrid>
      <w:tr w:rsidR="00015B9D" w14:paraId="0980FB19" w14:textId="77777777" w:rsidTr="00015B9D">
        <w:trPr>
          <w:tblHeader/>
          <w:jc w:val="center"/>
        </w:trPr>
        <w:tc>
          <w:tcPr>
            <w:tcW w:w="1952" w:type="dxa"/>
            <w:tcBorders>
              <w:top w:val="single" w:sz="4" w:space="0" w:color="auto"/>
              <w:left w:val="single" w:sz="4" w:space="0" w:color="auto"/>
              <w:bottom w:val="single" w:sz="4" w:space="0" w:color="auto"/>
              <w:right w:val="single" w:sz="4" w:space="0" w:color="auto"/>
            </w:tcBorders>
            <w:vAlign w:val="center"/>
          </w:tcPr>
          <w:p w14:paraId="41367305"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0E7648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80957FB" w14:textId="77777777" w:rsidR="00015B9D" w:rsidRDefault="00015B9D" w:rsidP="00015B9D">
            <w:pPr>
              <w:pStyle w:val="TAH"/>
            </w:pPr>
            <w:r>
              <w:t>ΔT</w:t>
            </w:r>
            <w:r>
              <w:rPr>
                <w:vertAlign w:val="subscript"/>
              </w:rPr>
              <w:t>IB,c</w:t>
            </w:r>
            <w:r>
              <w:t xml:space="preserve"> [dB]</w:t>
            </w:r>
          </w:p>
        </w:tc>
      </w:tr>
      <w:tr w:rsidR="00015B9D" w14:paraId="387300AF" w14:textId="77777777" w:rsidTr="00015B9D">
        <w:trPr>
          <w:trHeight w:val="287"/>
          <w:jc w:val="center"/>
        </w:trPr>
        <w:tc>
          <w:tcPr>
            <w:tcW w:w="1952" w:type="dxa"/>
            <w:vMerge w:val="restart"/>
            <w:tcBorders>
              <w:top w:val="single" w:sz="4" w:space="0" w:color="auto"/>
              <w:left w:val="single" w:sz="4" w:space="0" w:color="auto"/>
              <w:right w:val="single" w:sz="4" w:space="0" w:color="auto"/>
            </w:tcBorders>
            <w:vAlign w:val="center"/>
          </w:tcPr>
          <w:p w14:paraId="342DA96D" w14:textId="77777777" w:rsidR="00015B9D" w:rsidRPr="005F178C" w:rsidRDefault="00015B9D" w:rsidP="00015B9D">
            <w:pPr>
              <w:keepNext/>
              <w:keepLines/>
              <w:jc w:val="center"/>
              <w:rPr>
                <w:rFonts w:ascii="Arial" w:hAnsi="Arial" w:cs="Arial"/>
                <w:sz w:val="18"/>
                <w:szCs w:val="18"/>
                <w:lang w:val="x-none" w:eastAsia="ja-JP"/>
              </w:rPr>
            </w:pPr>
            <w:r w:rsidRPr="005F178C">
              <w:rPr>
                <w:rFonts w:ascii="Arial" w:hAnsi="Arial" w:cs="Arial"/>
                <w:sz w:val="18"/>
                <w:szCs w:val="18"/>
                <w:lang w:eastAsia="ja-JP"/>
              </w:rPr>
              <w:t>DC_1-3_(n)41</w:t>
            </w:r>
          </w:p>
        </w:tc>
        <w:tc>
          <w:tcPr>
            <w:tcW w:w="2049" w:type="dxa"/>
            <w:tcBorders>
              <w:top w:val="single" w:sz="4" w:space="0" w:color="auto"/>
              <w:left w:val="single" w:sz="4" w:space="0" w:color="auto"/>
              <w:bottom w:val="single" w:sz="4" w:space="0" w:color="auto"/>
              <w:right w:val="single" w:sz="4" w:space="0" w:color="auto"/>
            </w:tcBorders>
            <w:vAlign w:val="center"/>
          </w:tcPr>
          <w:p w14:paraId="56C98F0A" w14:textId="77777777" w:rsidR="00015B9D" w:rsidRDefault="00015B9D" w:rsidP="00015B9D">
            <w:pPr>
              <w:pStyle w:val="TAC"/>
              <w:rPr>
                <w:rFonts w:cs="Arial"/>
                <w:lang w:eastAsia="ja-JP"/>
              </w:rPr>
            </w:pPr>
            <w:r w:rsidRPr="009770FA">
              <w:rPr>
                <w:rFonts w:cs="Arial" w:hint="eastAsia"/>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8167AD" w14:textId="77777777" w:rsidR="00015B9D" w:rsidRDefault="00015B9D" w:rsidP="00015B9D">
            <w:pPr>
              <w:pStyle w:val="TAC"/>
              <w:rPr>
                <w:rFonts w:cs="Arial"/>
                <w:lang w:val="en-US" w:eastAsia="zh-CN"/>
              </w:rPr>
            </w:pPr>
            <w:r>
              <w:rPr>
                <w:rFonts w:cs="Arial" w:hint="eastAsia"/>
                <w:lang w:eastAsia="zh-CN"/>
              </w:rPr>
              <w:t>0.5</w:t>
            </w:r>
          </w:p>
        </w:tc>
      </w:tr>
      <w:tr w:rsidR="00015B9D" w14:paraId="2E777C37" w14:textId="77777777" w:rsidTr="00015B9D">
        <w:trPr>
          <w:jc w:val="center"/>
        </w:trPr>
        <w:tc>
          <w:tcPr>
            <w:tcW w:w="1952" w:type="dxa"/>
            <w:vMerge/>
            <w:tcBorders>
              <w:left w:val="single" w:sz="4" w:space="0" w:color="auto"/>
              <w:right w:val="single" w:sz="4" w:space="0" w:color="auto"/>
            </w:tcBorders>
            <w:vAlign w:val="center"/>
          </w:tcPr>
          <w:p w14:paraId="2EEE1331" w14:textId="77777777" w:rsidR="00015B9D" w:rsidRPr="009770FA" w:rsidRDefault="00015B9D" w:rsidP="00015B9D">
            <w:pPr>
              <w:keepNext/>
              <w:keepLines/>
              <w:jc w:val="center"/>
              <w:rPr>
                <w:rFonts w:ascii="Arial" w:hAnsi="Arial" w:cs="Arial"/>
                <w:sz w:val="18"/>
                <w:lang w:val="x-none"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E62FB90" w14:textId="77777777" w:rsidR="00015B9D" w:rsidRPr="009770FA" w:rsidRDefault="00015B9D" w:rsidP="00015B9D">
            <w:pPr>
              <w:pStyle w:val="TAC"/>
              <w:rPr>
                <w:rFonts w:cs="Arial"/>
                <w:lang w:eastAsia="zh-CN"/>
              </w:rPr>
            </w:pPr>
            <w:r>
              <w:rPr>
                <w:rFonts w:cs="Arial" w:hint="eastAsia"/>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659CF6E"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5</w:t>
            </w:r>
          </w:p>
        </w:tc>
      </w:tr>
      <w:tr w:rsidR="00015B9D" w14:paraId="06882313" w14:textId="77777777" w:rsidTr="00015B9D">
        <w:trPr>
          <w:jc w:val="center"/>
        </w:trPr>
        <w:tc>
          <w:tcPr>
            <w:tcW w:w="1952" w:type="dxa"/>
            <w:vMerge/>
            <w:tcBorders>
              <w:left w:val="single" w:sz="4" w:space="0" w:color="auto"/>
              <w:right w:val="single" w:sz="4" w:space="0" w:color="auto"/>
            </w:tcBorders>
            <w:vAlign w:val="center"/>
          </w:tcPr>
          <w:p w14:paraId="38E507DF"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56BD133"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54456D8A" w14:textId="77777777" w:rsidR="00015B9D" w:rsidRPr="00EE380B" w:rsidRDefault="00015B9D" w:rsidP="00015B9D">
            <w:pPr>
              <w:pStyle w:val="TAC"/>
              <w:rPr>
                <w:rFonts w:cs="Arial"/>
                <w:vertAlign w:val="superscript"/>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67F2F750" w14:textId="77777777" w:rsidTr="00015B9D">
        <w:trPr>
          <w:jc w:val="center"/>
        </w:trPr>
        <w:tc>
          <w:tcPr>
            <w:tcW w:w="1952" w:type="dxa"/>
            <w:vMerge/>
            <w:tcBorders>
              <w:left w:val="single" w:sz="4" w:space="0" w:color="auto"/>
              <w:right w:val="single" w:sz="4" w:space="0" w:color="auto"/>
            </w:tcBorders>
            <w:vAlign w:val="center"/>
          </w:tcPr>
          <w:p w14:paraId="2FB63E82"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D88DA50"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062C2E25"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787EA2C0" w14:textId="77777777" w:rsidTr="00015B9D">
        <w:trPr>
          <w:jc w:val="center"/>
        </w:trPr>
        <w:tc>
          <w:tcPr>
            <w:tcW w:w="6341" w:type="dxa"/>
            <w:gridSpan w:val="3"/>
            <w:tcBorders>
              <w:left w:val="single" w:sz="4" w:space="0" w:color="auto"/>
              <w:bottom w:val="single" w:sz="4" w:space="0" w:color="auto"/>
              <w:right w:val="single" w:sz="4" w:space="0" w:color="auto"/>
            </w:tcBorders>
            <w:vAlign w:val="center"/>
          </w:tcPr>
          <w:p w14:paraId="6F06A8E7" w14:textId="77777777" w:rsidR="00015B9D" w:rsidRDefault="00015B9D" w:rsidP="00015B9D">
            <w:pPr>
              <w:pStyle w:val="TAN"/>
            </w:pPr>
            <w:r>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6D8A94E2" w14:textId="77777777" w:rsidR="00015B9D" w:rsidRDefault="00015B9D" w:rsidP="00015B9D">
            <w:pPr>
              <w:pStyle w:val="TAC"/>
              <w:jc w:val="both"/>
              <w:rPr>
                <w:rFonts w:cs="Arial"/>
                <w:lang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369B4F" w14:textId="77777777" w:rsidR="00015B9D" w:rsidRDefault="00015B9D" w:rsidP="00015B9D"/>
    <w:p w14:paraId="22F0ED68" w14:textId="56CC1D0C" w:rsidR="00015B9D" w:rsidRDefault="00015B9D" w:rsidP="00015B9D">
      <w:pPr>
        <w:keepNext/>
        <w:keepLines/>
        <w:overflowPunct w:val="0"/>
        <w:autoSpaceDE w:val="0"/>
        <w:autoSpaceDN w:val="0"/>
        <w:adjustRightInd w:val="0"/>
        <w:spacing w:before="60"/>
        <w:jc w:val="center"/>
        <w:textAlignment w:val="baseline"/>
        <w:rPr>
          <w:rFonts w:ascii="Arial" w:hAnsi="Arial" w:cs="Arial"/>
          <w:b/>
        </w:rPr>
      </w:pPr>
      <w:r>
        <w:rPr>
          <w:rFonts w:ascii="Arial" w:hAnsi="Arial" w:cs="Arial"/>
          <w:b/>
        </w:rPr>
        <w:t xml:space="preserve">Table </w:t>
      </w:r>
      <w:r>
        <w:rPr>
          <w:rFonts w:ascii="Arial" w:hAnsi="Arial" w:cs="Arial" w:hint="eastAsia"/>
          <w:b/>
          <w:lang w:eastAsia="zh-CN"/>
        </w:rPr>
        <w:t>5.1.1</w:t>
      </w:r>
      <w:r>
        <w:rPr>
          <w:rFonts w:ascii="Arial" w:hAnsi="Arial" w:cs="Arial"/>
          <w:b/>
        </w:rPr>
        <w:t>.</w:t>
      </w:r>
      <w:r>
        <w:rPr>
          <w:rFonts w:ascii="Arial" w:hAnsi="Arial" w:cs="Arial" w:hint="eastAsia"/>
          <w:b/>
          <w:lang w:eastAsia="zh-CN"/>
        </w:rPr>
        <w:t>2</w:t>
      </w:r>
      <w:r>
        <w:rPr>
          <w:rFonts w:ascii="Arial" w:hAnsi="Arial" w:cs="Arial"/>
          <w:b/>
        </w:rPr>
        <w:t>-1: ΔR</w:t>
      </w:r>
      <w:r>
        <w:rPr>
          <w:rFonts w:ascii="Arial" w:hAnsi="Arial" w:cs="Arial"/>
          <w:b/>
          <w:vertAlign w:val="subscript"/>
        </w:rPr>
        <w:t>IB,c</w:t>
      </w:r>
      <w:r>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5"/>
        <w:gridCol w:w="2052"/>
        <w:gridCol w:w="2340"/>
      </w:tblGrid>
      <w:tr w:rsidR="00015B9D" w14:paraId="0019DD12" w14:textId="77777777" w:rsidTr="00015B9D">
        <w:trPr>
          <w:trHeight w:val="467"/>
          <w:tblHeader/>
          <w:jc w:val="center"/>
        </w:trPr>
        <w:tc>
          <w:tcPr>
            <w:tcW w:w="1815" w:type="dxa"/>
            <w:tcBorders>
              <w:top w:val="single" w:sz="4" w:space="0" w:color="auto"/>
              <w:left w:val="single" w:sz="4" w:space="0" w:color="auto"/>
              <w:bottom w:val="single" w:sz="4" w:space="0" w:color="auto"/>
              <w:right w:val="single" w:sz="4" w:space="0" w:color="auto"/>
            </w:tcBorders>
            <w:vAlign w:val="center"/>
          </w:tcPr>
          <w:p w14:paraId="0FD0821B"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D1BF8AF"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20383A" w14:textId="77777777" w:rsidR="00015B9D" w:rsidRDefault="00015B9D" w:rsidP="00015B9D">
            <w:pPr>
              <w:pStyle w:val="TAH"/>
            </w:pPr>
            <w:r>
              <w:t>ΔR</w:t>
            </w:r>
            <w:r>
              <w:rPr>
                <w:vertAlign w:val="subscript"/>
              </w:rPr>
              <w:t>IB,c</w:t>
            </w:r>
            <w:r>
              <w:t xml:space="preserve">  [dB]</w:t>
            </w:r>
          </w:p>
        </w:tc>
      </w:tr>
      <w:tr w:rsidR="00015B9D" w14:paraId="466EB779" w14:textId="77777777" w:rsidTr="00015B9D">
        <w:trPr>
          <w:jc w:val="center"/>
        </w:trPr>
        <w:tc>
          <w:tcPr>
            <w:tcW w:w="1815" w:type="dxa"/>
            <w:vMerge w:val="restart"/>
            <w:tcBorders>
              <w:top w:val="single" w:sz="4" w:space="0" w:color="auto"/>
              <w:left w:val="single" w:sz="4" w:space="0" w:color="auto"/>
              <w:right w:val="single" w:sz="4" w:space="0" w:color="auto"/>
            </w:tcBorders>
            <w:vAlign w:val="center"/>
          </w:tcPr>
          <w:p w14:paraId="7B42A067" w14:textId="77777777" w:rsidR="00015B9D" w:rsidRDefault="00015B9D" w:rsidP="00015B9D">
            <w:pPr>
              <w:keepNext/>
              <w:keepLines/>
              <w:jc w:val="center"/>
              <w:rPr>
                <w:rFonts w:ascii="Arial" w:hAnsi="Arial" w:cs="Arial"/>
                <w:sz w:val="18"/>
                <w:lang w:eastAsia="ja-JP"/>
              </w:rPr>
            </w:pPr>
            <w:r w:rsidRPr="005F178C">
              <w:rPr>
                <w:rFonts w:ascii="Arial" w:hAnsi="Arial" w:cs="Arial"/>
                <w:sz w:val="18"/>
                <w:szCs w:val="18"/>
                <w:lang w:eastAsia="ja-JP"/>
              </w:rPr>
              <w:t>DC_1-3_(n)41</w:t>
            </w:r>
          </w:p>
        </w:tc>
        <w:tc>
          <w:tcPr>
            <w:tcW w:w="2052" w:type="dxa"/>
            <w:tcBorders>
              <w:top w:val="single" w:sz="4" w:space="0" w:color="auto"/>
              <w:left w:val="single" w:sz="4" w:space="0" w:color="auto"/>
              <w:bottom w:val="single" w:sz="4" w:space="0" w:color="auto"/>
              <w:right w:val="single" w:sz="4" w:space="0" w:color="auto"/>
            </w:tcBorders>
            <w:vAlign w:val="center"/>
          </w:tcPr>
          <w:p w14:paraId="46107758" w14:textId="77777777" w:rsidR="00015B9D" w:rsidRDefault="00015B9D" w:rsidP="00015B9D">
            <w:pPr>
              <w:pStyle w:val="TAC"/>
              <w:rPr>
                <w:rFonts w:cs="Arial"/>
                <w:lang w:eastAsia="zh-CN"/>
              </w:rPr>
            </w:pPr>
            <w:r>
              <w:rPr>
                <w:rFonts w:cs="Arial" w:hint="eastAsia"/>
                <w:lang w:val="en-US" w:eastAsia="zh-CN"/>
              </w:rPr>
              <w:t>1</w:t>
            </w:r>
          </w:p>
        </w:tc>
        <w:tc>
          <w:tcPr>
            <w:tcW w:w="2340" w:type="dxa"/>
            <w:tcBorders>
              <w:top w:val="single" w:sz="4" w:space="0" w:color="auto"/>
              <w:left w:val="single" w:sz="4" w:space="0" w:color="auto"/>
              <w:bottom w:val="single" w:sz="4" w:space="0" w:color="auto"/>
              <w:right w:val="single" w:sz="4" w:space="0" w:color="auto"/>
            </w:tcBorders>
          </w:tcPr>
          <w:p w14:paraId="00BF500D" w14:textId="77777777" w:rsidR="00015B9D" w:rsidRDefault="00015B9D" w:rsidP="00015B9D">
            <w:pPr>
              <w:pStyle w:val="TAC"/>
              <w:rPr>
                <w:rFonts w:cs="Arial"/>
                <w:lang w:val="en-US" w:eastAsia="zh-CN"/>
              </w:rPr>
            </w:pPr>
            <w:r>
              <w:rPr>
                <w:rFonts w:cs="Arial" w:hint="eastAsia"/>
                <w:lang w:val="en-US" w:eastAsia="zh-CN"/>
              </w:rPr>
              <w:t>0</w:t>
            </w:r>
          </w:p>
        </w:tc>
      </w:tr>
      <w:tr w:rsidR="00015B9D" w14:paraId="2CA929E1" w14:textId="77777777" w:rsidTr="00015B9D">
        <w:trPr>
          <w:jc w:val="center"/>
        </w:trPr>
        <w:tc>
          <w:tcPr>
            <w:tcW w:w="1815" w:type="dxa"/>
            <w:vMerge/>
            <w:tcBorders>
              <w:left w:val="single" w:sz="4" w:space="0" w:color="auto"/>
              <w:right w:val="single" w:sz="4" w:space="0" w:color="auto"/>
            </w:tcBorders>
            <w:vAlign w:val="center"/>
          </w:tcPr>
          <w:p w14:paraId="2081720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0FF5586" w14:textId="77777777" w:rsidR="00015B9D" w:rsidRDefault="00015B9D" w:rsidP="00015B9D">
            <w:pPr>
              <w:pStyle w:val="TAC"/>
              <w:rPr>
                <w:rFonts w:cs="Arial"/>
                <w:lang w:eastAsia="zh-CN"/>
              </w:rPr>
            </w:pPr>
            <w:r>
              <w:rPr>
                <w:rFonts w:cs="Arial" w:hint="eastAsia"/>
                <w:lang w:val="en-US" w:eastAsia="zh-CN"/>
              </w:rPr>
              <w:t>3</w:t>
            </w:r>
          </w:p>
        </w:tc>
        <w:tc>
          <w:tcPr>
            <w:tcW w:w="2340" w:type="dxa"/>
            <w:tcBorders>
              <w:top w:val="single" w:sz="4" w:space="0" w:color="auto"/>
              <w:left w:val="single" w:sz="4" w:space="0" w:color="auto"/>
              <w:bottom w:val="single" w:sz="4" w:space="0" w:color="auto"/>
              <w:right w:val="single" w:sz="4" w:space="0" w:color="auto"/>
            </w:tcBorders>
          </w:tcPr>
          <w:p w14:paraId="7E80C241" w14:textId="77777777" w:rsidR="00015B9D" w:rsidRDefault="00015B9D" w:rsidP="00015B9D">
            <w:pPr>
              <w:pStyle w:val="TAC"/>
              <w:rPr>
                <w:rFonts w:cs="Arial"/>
                <w:lang w:eastAsia="zh-CN"/>
              </w:rPr>
            </w:pPr>
            <w:r>
              <w:rPr>
                <w:rFonts w:cs="Arial" w:hint="eastAsia"/>
                <w:lang w:val="en-US" w:eastAsia="zh-CN"/>
              </w:rPr>
              <w:t>0</w:t>
            </w:r>
          </w:p>
        </w:tc>
      </w:tr>
      <w:tr w:rsidR="00015B9D" w14:paraId="58FFCCF8" w14:textId="77777777" w:rsidTr="00015B9D">
        <w:trPr>
          <w:jc w:val="center"/>
        </w:trPr>
        <w:tc>
          <w:tcPr>
            <w:tcW w:w="1815" w:type="dxa"/>
            <w:vMerge/>
            <w:tcBorders>
              <w:left w:val="single" w:sz="4" w:space="0" w:color="auto"/>
              <w:right w:val="single" w:sz="4" w:space="0" w:color="auto"/>
            </w:tcBorders>
            <w:vAlign w:val="center"/>
          </w:tcPr>
          <w:p w14:paraId="70B876B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FAF9D2D"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3F2DBEDC" w14:textId="77777777" w:rsidR="00015B9D" w:rsidRPr="00EE380B" w:rsidRDefault="00015B9D" w:rsidP="00015B9D">
            <w:pPr>
              <w:pStyle w:val="TAC"/>
              <w:rPr>
                <w:rFonts w:cs="Arial"/>
                <w:vertAlign w:val="superscript"/>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2069C4C4" w14:textId="77777777" w:rsidTr="00015B9D">
        <w:trPr>
          <w:jc w:val="center"/>
        </w:trPr>
        <w:tc>
          <w:tcPr>
            <w:tcW w:w="1815" w:type="dxa"/>
            <w:vMerge/>
            <w:tcBorders>
              <w:left w:val="single" w:sz="4" w:space="0" w:color="auto"/>
              <w:right w:val="single" w:sz="4" w:space="0" w:color="auto"/>
            </w:tcBorders>
            <w:vAlign w:val="center"/>
          </w:tcPr>
          <w:p w14:paraId="68673822"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AE15BB9"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1288AD37" w14:textId="77777777" w:rsidR="00015B9D" w:rsidRDefault="00015B9D" w:rsidP="00015B9D">
            <w:pPr>
              <w:pStyle w:val="TAC"/>
              <w:rPr>
                <w:rFonts w:cs="Arial"/>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7E30C879" w14:textId="77777777" w:rsidTr="00015B9D">
        <w:trPr>
          <w:jc w:val="center"/>
        </w:trPr>
        <w:tc>
          <w:tcPr>
            <w:tcW w:w="6207" w:type="dxa"/>
            <w:gridSpan w:val="3"/>
            <w:tcBorders>
              <w:left w:val="single" w:sz="4" w:space="0" w:color="auto"/>
              <w:bottom w:val="single" w:sz="4" w:space="0" w:color="auto"/>
              <w:right w:val="single" w:sz="4" w:space="0" w:color="auto"/>
            </w:tcBorders>
            <w:vAlign w:val="center"/>
          </w:tcPr>
          <w:p w14:paraId="14AE4602" w14:textId="77777777" w:rsidR="00015B9D" w:rsidRDefault="00015B9D" w:rsidP="00015B9D">
            <w:pPr>
              <w:pStyle w:val="TAN"/>
            </w:pPr>
            <w:r>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7CC0740B" w14:textId="77777777" w:rsidR="00015B9D" w:rsidRDefault="00015B9D" w:rsidP="00015B9D">
            <w:pPr>
              <w:pStyle w:val="TAC"/>
              <w:jc w:val="both"/>
              <w:rPr>
                <w:rFonts w:cs="Arial"/>
                <w:lang w:val="en-US"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DD9D93" w14:textId="77777777" w:rsidR="0029225B" w:rsidRDefault="00015B9D" w:rsidP="0029225B">
      <w:pPr>
        <w:pStyle w:val="Heading3"/>
        <w:tabs>
          <w:tab w:val="left" w:pos="420"/>
        </w:tabs>
        <w:ind w:left="0" w:firstLine="0"/>
      </w:pPr>
      <w:bookmarkStart w:id="1704" w:name="_Toc37164474"/>
      <w:bookmarkStart w:id="1705" w:name="_Toc49450176"/>
      <w:bookmarkStart w:id="1706" w:name="_Toc49450343"/>
      <w:bookmarkStart w:id="1707" w:name="_Toc49450409"/>
      <w:bookmarkStart w:id="1708" w:name="_Toc49450785"/>
      <w:bookmarkStart w:id="1709" w:name="_Toc49522552"/>
      <w:bookmarkStart w:id="1710" w:name="_Toc49522975"/>
      <w:bookmarkStart w:id="1711" w:name="_Toc64638471"/>
      <w:r>
        <w:rPr>
          <w:rFonts w:cs="Arial"/>
          <w:szCs w:val="28"/>
          <w:lang w:val="en-US" w:eastAsia="zh-CN"/>
        </w:rPr>
        <w:t>5.1.1.</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1704"/>
      <w:bookmarkEnd w:id="1705"/>
      <w:bookmarkEnd w:id="1706"/>
      <w:bookmarkEnd w:id="1707"/>
      <w:bookmarkEnd w:id="1708"/>
      <w:bookmarkEnd w:id="1709"/>
      <w:bookmarkEnd w:id="1710"/>
      <w:bookmarkEnd w:id="1711"/>
    </w:p>
    <w:p w14:paraId="62247281" w14:textId="29F2D82F" w:rsidR="00015B9D" w:rsidRDefault="00015B9D" w:rsidP="0029225B">
      <w:pPr>
        <w:keepNext/>
        <w:keepLines/>
        <w:spacing w:before="120"/>
        <w:ind w:left="1134" w:hanging="1134"/>
        <w:outlineLvl w:val="2"/>
        <w:rPr>
          <w:lang w:val="en-US"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2921A166" w14:textId="099E3D77" w:rsidR="00015B9D" w:rsidRDefault="00015B9D" w:rsidP="00015B9D">
      <w:pPr>
        <w:pStyle w:val="Heading2"/>
        <w:ind w:left="576" w:hanging="576"/>
        <w:rPr>
          <w:lang w:eastAsia="zh-CN"/>
        </w:rPr>
      </w:pPr>
      <w:bookmarkStart w:id="1712" w:name="_Toc523818654"/>
      <w:bookmarkStart w:id="1713" w:name="_Toc527980764"/>
      <w:bookmarkStart w:id="1714" w:name="_Toc531771278"/>
      <w:bookmarkStart w:id="1715" w:name="_Toc19190800"/>
      <w:bookmarkStart w:id="1716" w:name="_Toc26272368"/>
      <w:bookmarkStart w:id="1717" w:name="_Toc49450058"/>
      <w:bookmarkStart w:id="1718" w:name="_Toc49450116"/>
      <w:bookmarkStart w:id="1719" w:name="_Toc49450177"/>
      <w:bookmarkStart w:id="1720" w:name="_Toc49450344"/>
      <w:bookmarkStart w:id="1721" w:name="_Toc49450410"/>
      <w:bookmarkStart w:id="1722" w:name="_Toc49450786"/>
      <w:bookmarkStart w:id="1723" w:name="_Toc49522553"/>
      <w:bookmarkStart w:id="1724" w:name="_Toc49522976"/>
      <w:bookmarkStart w:id="1725" w:name="_Toc64638472"/>
      <w:r>
        <w:rPr>
          <w:rFonts w:hint="eastAsia"/>
          <w:lang w:eastAsia="ja-JP"/>
        </w:rPr>
        <w:t>5.1.2</w:t>
      </w:r>
      <w:r>
        <w:tab/>
      </w:r>
      <w:r>
        <w:tab/>
        <w:t>DC_</w:t>
      </w:r>
      <w:r>
        <w:rPr>
          <w:rFonts w:hint="eastAsia"/>
          <w:lang w:eastAsia="ja-JP"/>
        </w:rPr>
        <w:t>1-</w:t>
      </w:r>
      <w:r>
        <w:t>3-41_n</w:t>
      </w:r>
      <w:bookmarkEnd w:id="1712"/>
      <w:bookmarkEnd w:id="1713"/>
      <w:bookmarkEnd w:id="1714"/>
      <w:bookmarkEnd w:id="1715"/>
      <w:bookmarkEnd w:id="1716"/>
      <w:r>
        <w:rPr>
          <w:rFonts w:hint="eastAsia"/>
          <w:lang w:eastAsia="zh-CN"/>
        </w:rPr>
        <w:t>28</w:t>
      </w:r>
      <w:bookmarkEnd w:id="1717"/>
      <w:bookmarkEnd w:id="1718"/>
      <w:bookmarkEnd w:id="1719"/>
      <w:bookmarkEnd w:id="1720"/>
      <w:bookmarkEnd w:id="1721"/>
      <w:bookmarkEnd w:id="1722"/>
      <w:bookmarkEnd w:id="1723"/>
      <w:bookmarkEnd w:id="1724"/>
      <w:bookmarkEnd w:id="1725"/>
    </w:p>
    <w:p w14:paraId="2D8BAF98" w14:textId="77777777" w:rsidR="0029225B" w:rsidRDefault="00015B9D" w:rsidP="0029225B">
      <w:pPr>
        <w:pStyle w:val="Heading3"/>
        <w:tabs>
          <w:tab w:val="left" w:pos="420"/>
        </w:tabs>
        <w:ind w:left="0" w:firstLine="0"/>
      </w:pPr>
      <w:bookmarkStart w:id="1726" w:name="_Toc527980766"/>
      <w:bookmarkStart w:id="1727" w:name="_Toc531771280"/>
      <w:bookmarkStart w:id="1728" w:name="_Toc19190802"/>
      <w:bookmarkStart w:id="1729" w:name="_Toc26272370"/>
      <w:bookmarkStart w:id="1730" w:name="_Toc49450059"/>
      <w:bookmarkStart w:id="1731" w:name="_Toc49450117"/>
      <w:bookmarkStart w:id="1732" w:name="_Toc49450178"/>
      <w:bookmarkStart w:id="1733" w:name="_Toc49450345"/>
      <w:bookmarkStart w:id="1734" w:name="_Toc49450411"/>
      <w:bookmarkStart w:id="1735" w:name="_Toc49450787"/>
      <w:bookmarkStart w:id="1736" w:name="_Toc49522554"/>
      <w:bookmarkStart w:id="1737" w:name="_Toc49522977"/>
      <w:bookmarkStart w:id="1738" w:name="_Toc64638473"/>
      <w:r>
        <w:rPr>
          <w:rFonts w:hint="eastAsia"/>
          <w:lang w:eastAsia="ja-JP"/>
        </w:rPr>
        <w:t>5.1.2</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5B065BEC" w14:textId="020C5F1A" w:rsidR="00015B9D" w:rsidRDefault="00015B9D" w:rsidP="00015B9D">
      <w:pPr>
        <w:pStyle w:val="TH"/>
        <w:rPr>
          <w:rFonts w:eastAsia="Yu Mincho"/>
          <w:sz w:val="28"/>
          <w:szCs w:val="28"/>
          <w:lang w:eastAsia="ja-JP"/>
        </w:rPr>
      </w:pPr>
      <w:r>
        <w:t>Table 5.1.2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015B9D" w14:paraId="3D35536A"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E014261" w14:textId="77777777" w:rsidR="00015B9D" w:rsidRDefault="00015B9D" w:rsidP="00015B9D">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15C4E51" w14:textId="77777777" w:rsidR="00015B9D" w:rsidRPr="00015B9D" w:rsidRDefault="00015B9D" w:rsidP="00015B9D">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015B9D" w14:paraId="1DE480C6"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1CDE91E" w14:textId="77777777" w:rsidR="00015B9D" w:rsidRDefault="00015B9D" w:rsidP="00015B9D">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A</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374F50C"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08E99C56"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051F53F5"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tc>
      </w:tr>
      <w:tr w:rsidR="00015B9D" w14:paraId="1D7334B5"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22CEA31" w14:textId="77777777" w:rsidR="00015B9D" w:rsidRDefault="00015B9D" w:rsidP="00015B9D">
            <w:pPr>
              <w:pStyle w:val="TAC"/>
              <w:rPr>
                <w:rFonts w:cs="Arial"/>
                <w:lang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C</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02157D4"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4A334DC9"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2D3BF5E8"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p w14:paraId="70558F9C"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rFonts w:hint="eastAsia"/>
                <w:b w:val="0"/>
                <w:lang w:val="en-US" w:eastAsia="zh-CN"/>
              </w:rPr>
              <w:t>C</w:t>
            </w:r>
            <w:r>
              <w:rPr>
                <w:b w:val="0"/>
                <w:lang w:val="en-US" w:eastAsia="fi-FI"/>
              </w:rPr>
              <w:t>_</w:t>
            </w:r>
            <w:r>
              <w:rPr>
                <w:rFonts w:hint="eastAsia"/>
                <w:b w:val="0"/>
                <w:lang w:val="en-US" w:eastAsia="ja-JP"/>
              </w:rPr>
              <w:t>n28</w:t>
            </w:r>
            <w:r>
              <w:rPr>
                <w:b w:val="0"/>
                <w:lang w:val="en-US" w:eastAsia="fi-FI"/>
              </w:rPr>
              <w:t>A</w:t>
            </w:r>
          </w:p>
        </w:tc>
      </w:tr>
    </w:tbl>
    <w:p w14:paraId="018648CC" w14:textId="77777777" w:rsidR="0029225B" w:rsidRDefault="00015B9D" w:rsidP="0029225B">
      <w:pPr>
        <w:pStyle w:val="Heading3"/>
        <w:tabs>
          <w:tab w:val="left" w:pos="420"/>
        </w:tabs>
        <w:ind w:left="0" w:firstLine="0"/>
      </w:pPr>
      <w:bookmarkStart w:id="1739" w:name="_Toc527980767"/>
      <w:bookmarkStart w:id="1740" w:name="_Toc531771281"/>
      <w:bookmarkStart w:id="1741" w:name="_Toc19190803"/>
      <w:bookmarkStart w:id="1742" w:name="_Toc26272371"/>
      <w:bookmarkStart w:id="1743" w:name="_Toc49450060"/>
      <w:bookmarkStart w:id="1744" w:name="_Toc49450118"/>
      <w:bookmarkStart w:id="1745" w:name="_Toc49450179"/>
      <w:bookmarkStart w:id="1746" w:name="_Toc49450346"/>
      <w:bookmarkStart w:id="1747" w:name="_Toc49450412"/>
      <w:bookmarkStart w:id="1748" w:name="_Toc49450788"/>
      <w:bookmarkStart w:id="1749" w:name="_Toc49522555"/>
      <w:bookmarkStart w:id="1750" w:name="_Toc49522978"/>
      <w:bookmarkStart w:id="1751" w:name="_Toc64638474"/>
      <w:r>
        <w:rPr>
          <w:rFonts w:hint="eastAsia"/>
          <w:lang w:eastAsia="ja-JP"/>
        </w:rPr>
        <w:t>5.1.2</w:t>
      </w:r>
      <w:r>
        <w:t>.</w:t>
      </w:r>
      <w:r>
        <w:rPr>
          <w:rFonts w:hint="eastAsia"/>
          <w:lang w:eastAsia="zh-CN"/>
        </w:rPr>
        <w:t>2</w:t>
      </w:r>
      <w:r>
        <w:tab/>
        <w:t>∆TIB and ∆RIB values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36D8F484" w14:textId="7760C622" w:rsidR="00015B9D" w:rsidRDefault="00015B9D" w:rsidP="00015B9D">
      <w:pPr>
        <w:pStyle w:val="TH"/>
      </w:pPr>
      <w:r>
        <w:t xml:space="preserve">Table </w:t>
      </w:r>
      <w:r>
        <w:rPr>
          <w:rFonts w:hint="eastAsia"/>
          <w:lang w:eastAsia="zh-CN"/>
        </w:rPr>
        <w:t>5.1.2.2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2CE3EEED"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C293F46"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56D39AC"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4A3BC7" w14:textId="77777777" w:rsidR="00015B9D" w:rsidRDefault="00015B9D" w:rsidP="00015B9D">
            <w:pPr>
              <w:pStyle w:val="TAH"/>
            </w:pPr>
            <w:r>
              <w:t>ΔT</w:t>
            </w:r>
            <w:r>
              <w:rPr>
                <w:vertAlign w:val="subscript"/>
              </w:rPr>
              <w:t>IB,c</w:t>
            </w:r>
            <w:r>
              <w:t xml:space="preserve"> [dB]</w:t>
            </w:r>
          </w:p>
        </w:tc>
      </w:tr>
      <w:tr w:rsidR="00015B9D" w14:paraId="6C08C7BF"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3F51C553" w14:textId="2B4D207B"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3F0BE914"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6F97BA2" w14:textId="77777777" w:rsidR="00015B9D" w:rsidRDefault="00015B9D" w:rsidP="00015B9D">
            <w:pPr>
              <w:pStyle w:val="TAC"/>
              <w:rPr>
                <w:rFonts w:cs="Arial"/>
                <w:lang w:eastAsia="zh-CN"/>
              </w:rPr>
            </w:pPr>
            <w:r>
              <w:rPr>
                <w:rFonts w:cs="Arial" w:hint="eastAsia"/>
                <w:lang w:eastAsia="zh-CN"/>
              </w:rPr>
              <w:t>0.5</w:t>
            </w:r>
          </w:p>
        </w:tc>
      </w:tr>
      <w:tr w:rsidR="00015B9D" w14:paraId="071CE83E" w14:textId="77777777" w:rsidTr="00015B9D">
        <w:trPr>
          <w:jc w:val="center"/>
        </w:trPr>
        <w:tc>
          <w:tcPr>
            <w:tcW w:w="1535" w:type="dxa"/>
            <w:vMerge/>
            <w:tcBorders>
              <w:left w:val="single" w:sz="4" w:space="0" w:color="auto"/>
              <w:right w:val="single" w:sz="4" w:space="0" w:color="auto"/>
            </w:tcBorders>
            <w:vAlign w:val="center"/>
          </w:tcPr>
          <w:p w14:paraId="27E3D8A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AFC736F"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1E55C90" w14:textId="77777777" w:rsidR="00015B9D" w:rsidRDefault="00015B9D" w:rsidP="00015B9D">
            <w:pPr>
              <w:pStyle w:val="TAC"/>
              <w:rPr>
                <w:rFonts w:cs="Arial"/>
                <w:lang w:eastAsia="zh-CN"/>
              </w:rPr>
            </w:pPr>
            <w:r>
              <w:rPr>
                <w:rFonts w:cs="Arial" w:hint="eastAsia"/>
                <w:lang w:eastAsia="zh-CN"/>
              </w:rPr>
              <w:t>0.5</w:t>
            </w:r>
          </w:p>
        </w:tc>
      </w:tr>
      <w:tr w:rsidR="00015B9D" w14:paraId="6C7852DA" w14:textId="77777777" w:rsidTr="00015B9D">
        <w:trPr>
          <w:jc w:val="center"/>
        </w:trPr>
        <w:tc>
          <w:tcPr>
            <w:tcW w:w="1535" w:type="dxa"/>
            <w:vMerge/>
            <w:tcBorders>
              <w:left w:val="single" w:sz="4" w:space="0" w:color="auto"/>
              <w:right w:val="single" w:sz="4" w:space="0" w:color="auto"/>
            </w:tcBorders>
            <w:vAlign w:val="center"/>
          </w:tcPr>
          <w:p w14:paraId="7B064399"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A5C43D0"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00A24687" w14:textId="77777777" w:rsidR="00015B9D" w:rsidRPr="006D4815" w:rsidRDefault="00015B9D" w:rsidP="00015B9D">
            <w:pPr>
              <w:pStyle w:val="TAC"/>
              <w:rPr>
                <w:rFonts w:cs="Arial"/>
                <w:vertAlign w:val="superscript"/>
                <w:lang w:eastAsia="zh-CN"/>
              </w:rPr>
            </w:pPr>
            <w:r>
              <w:rPr>
                <w:rFonts w:cs="Arial" w:hint="eastAsia"/>
                <w:lang w:eastAsia="zh-CN"/>
              </w:rPr>
              <w:t>0.3</w:t>
            </w:r>
            <w:r>
              <w:rPr>
                <w:rFonts w:cs="Arial" w:hint="eastAsia"/>
                <w:vertAlign w:val="superscript"/>
                <w:lang w:eastAsia="zh-CN"/>
              </w:rPr>
              <w:t>1</w:t>
            </w:r>
            <w:r>
              <w:rPr>
                <w:rFonts w:cs="Arial" w:hint="eastAsia"/>
                <w:lang w:eastAsia="zh-CN"/>
              </w:rPr>
              <w:t>/0.8</w:t>
            </w:r>
            <w:r>
              <w:rPr>
                <w:rFonts w:cs="Arial" w:hint="eastAsia"/>
                <w:vertAlign w:val="superscript"/>
                <w:lang w:eastAsia="zh-CN"/>
              </w:rPr>
              <w:t>2</w:t>
            </w:r>
          </w:p>
        </w:tc>
      </w:tr>
      <w:tr w:rsidR="00015B9D" w14:paraId="5486F0E2" w14:textId="77777777" w:rsidTr="00015B9D">
        <w:trPr>
          <w:jc w:val="center"/>
        </w:trPr>
        <w:tc>
          <w:tcPr>
            <w:tcW w:w="1535" w:type="dxa"/>
            <w:vMerge/>
            <w:tcBorders>
              <w:left w:val="single" w:sz="4" w:space="0" w:color="auto"/>
              <w:right w:val="single" w:sz="4" w:space="0" w:color="auto"/>
            </w:tcBorders>
            <w:vAlign w:val="center"/>
          </w:tcPr>
          <w:p w14:paraId="5F0F5CAC"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B631204"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52B713FF" w14:textId="77777777" w:rsidR="00015B9D" w:rsidRDefault="00015B9D" w:rsidP="00015B9D">
            <w:pPr>
              <w:pStyle w:val="TAC"/>
              <w:rPr>
                <w:rFonts w:cs="Arial"/>
                <w:lang w:eastAsia="zh-CN"/>
              </w:rPr>
            </w:pPr>
            <w:r>
              <w:rPr>
                <w:rFonts w:cs="Arial" w:hint="eastAsia"/>
                <w:lang w:eastAsia="zh-CN"/>
              </w:rPr>
              <w:t>0.6</w:t>
            </w:r>
          </w:p>
        </w:tc>
      </w:tr>
      <w:tr w:rsidR="00015B9D" w14:paraId="7D79CF23" w14:textId="77777777" w:rsidTr="00015B9D">
        <w:trPr>
          <w:jc w:val="center"/>
        </w:trPr>
        <w:tc>
          <w:tcPr>
            <w:tcW w:w="5924" w:type="dxa"/>
            <w:gridSpan w:val="3"/>
            <w:tcBorders>
              <w:left w:val="single" w:sz="4" w:space="0" w:color="auto"/>
              <w:bottom w:val="single" w:sz="4" w:space="0" w:color="auto"/>
              <w:right w:val="single" w:sz="4" w:space="0" w:color="auto"/>
            </w:tcBorders>
            <w:vAlign w:val="center"/>
          </w:tcPr>
          <w:p w14:paraId="57D3E05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6538748"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450C66D4" w14:textId="77777777" w:rsidR="00015B9D" w:rsidRDefault="00015B9D" w:rsidP="00015B9D"/>
    <w:p w14:paraId="07D1A943" w14:textId="0485C8C2" w:rsidR="00015B9D" w:rsidRDefault="00015B9D" w:rsidP="00015B9D">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5.1.2</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31C628C8"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572571"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7441912"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A82AA24" w14:textId="77777777" w:rsidR="00015B9D" w:rsidRDefault="00015B9D" w:rsidP="00015B9D">
            <w:pPr>
              <w:pStyle w:val="TAH"/>
            </w:pPr>
            <w:r>
              <w:t>ΔR</w:t>
            </w:r>
            <w:r>
              <w:rPr>
                <w:vertAlign w:val="subscript"/>
              </w:rPr>
              <w:t>IB</w:t>
            </w:r>
            <w:r>
              <w:rPr>
                <w:rFonts w:hint="eastAsia"/>
                <w:vertAlign w:val="subscript"/>
                <w:lang w:eastAsia="zh-CN"/>
              </w:rPr>
              <w:t>,c</w:t>
            </w:r>
            <w:r>
              <w:t xml:space="preserve"> [dB]</w:t>
            </w:r>
          </w:p>
        </w:tc>
      </w:tr>
      <w:tr w:rsidR="00015B9D" w14:paraId="4E792BDC"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1A17443F" w14:textId="3F1C9D35"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09A1D239"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00A8410" w14:textId="77777777" w:rsidR="00015B9D" w:rsidRDefault="00015B9D" w:rsidP="00015B9D">
            <w:pPr>
              <w:pStyle w:val="TAC"/>
              <w:rPr>
                <w:rFonts w:cs="Arial"/>
                <w:lang w:eastAsia="zh-CN"/>
              </w:rPr>
            </w:pPr>
            <w:r>
              <w:rPr>
                <w:rFonts w:cs="Arial" w:hint="eastAsia"/>
                <w:lang w:eastAsia="zh-CN"/>
              </w:rPr>
              <w:t>0</w:t>
            </w:r>
          </w:p>
        </w:tc>
      </w:tr>
      <w:tr w:rsidR="00015B9D" w14:paraId="34182CAA" w14:textId="77777777" w:rsidTr="00015B9D">
        <w:trPr>
          <w:jc w:val="center"/>
        </w:trPr>
        <w:tc>
          <w:tcPr>
            <w:tcW w:w="1535" w:type="dxa"/>
            <w:vMerge/>
            <w:tcBorders>
              <w:left w:val="single" w:sz="4" w:space="0" w:color="auto"/>
              <w:right w:val="single" w:sz="4" w:space="0" w:color="auto"/>
            </w:tcBorders>
            <w:vAlign w:val="center"/>
          </w:tcPr>
          <w:p w14:paraId="19946CCB"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E1E615D"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E8A20C7" w14:textId="77777777" w:rsidR="00015B9D" w:rsidRDefault="00015B9D" w:rsidP="00015B9D">
            <w:pPr>
              <w:pStyle w:val="TAC"/>
              <w:rPr>
                <w:rFonts w:cs="Arial"/>
                <w:lang w:eastAsia="zh-CN"/>
              </w:rPr>
            </w:pPr>
            <w:r>
              <w:rPr>
                <w:rFonts w:cs="Arial" w:hint="eastAsia"/>
                <w:lang w:eastAsia="zh-CN"/>
              </w:rPr>
              <w:t>0</w:t>
            </w:r>
          </w:p>
        </w:tc>
      </w:tr>
      <w:tr w:rsidR="00015B9D" w14:paraId="542ACD7A" w14:textId="77777777" w:rsidTr="00015B9D">
        <w:trPr>
          <w:jc w:val="center"/>
        </w:trPr>
        <w:tc>
          <w:tcPr>
            <w:tcW w:w="1535" w:type="dxa"/>
            <w:vMerge/>
            <w:tcBorders>
              <w:left w:val="single" w:sz="4" w:space="0" w:color="auto"/>
              <w:right w:val="single" w:sz="4" w:space="0" w:color="auto"/>
            </w:tcBorders>
            <w:vAlign w:val="center"/>
          </w:tcPr>
          <w:p w14:paraId="1E763C5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8F5B37E"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44F3B31A" w14:textId="77777777" w:rsidR="00015B9D" w:rsidRPr="006D4815" w:rsidRDefault="00015B9D" w:rsidP="00015B9D">
            <w:pPr>
              <w:pStyle w:val="TAC"/>
              <w:rPr>
                <w:rFonts w:cs="Arial"/>
                <w:vertAlign w:val="superscript"/>
                <w:lang w:eastAsia="zh-CN"/>
              </w:rPr>
            </w:pPr>
            <w:r>
              <w:rPr>
                <w:rFonts w:cs="Arial" w:hint="eastAsia"/>
                <w:lang w:eastAsia="zh-CN"/>
              </w:rPr>
              <w:t>0</w:t>
            </w:r>
            <w:r>
              <w:rPr>
                <w:rFonts w:cs="Arial" w:hint="eastAsia"/>
                <w:vertAlign w:val="superscript"/>
                <w:lang w:eastAsia="zh-CN"/>
              </w:rPr>
              <w:t>1</w:t>
            </w:r>
            <w:r>
              <w:rPr>
                <w:rFonts w:cs="Arial" w:hint="eastAsia"/>
                <w:lang w:eastAsia="zh-CN"/>
              </w:rPr>
              <w:t>/0.5</w:t>
            </w:r>
            <w:r>
              <w:rPr>
                <w:rFonts w:cs="Arial" w:hint="eastAsia"/>
                <w:vertAlign w:val="superscript"/>
                <w:lang w:eastAsia="zh-CN"/>
              </w:rPr>
              <w:t>2</w:t>
            </w:r>
          </w:p>
        </w:tc>
      </w:tr>
      <w:tr w:rsidR="00015B9D" w14:paraId="4EF852B8" w14:textId="77777777" w:rsidTr="00015B9D">
        <w:trPr>
          <w:jc w:val="center"/>
        </w:trPr>
        <w:tc>
          <w:tcPr>
            <w:tcW w:w="1535" w:type="dxa"/>
            <w:vMerge/>
            <w:tcBorders>
              <w:left w:val="single" w:sz="4" w:space="0" w:color="auto"/>
              <w:right w:val="single" w:sz="4" w:space="0" w:color="auto"/>
            </w:tcBorders>
            <w:vAlign w:val="center"/>
          </w:tcPr>
          <w:p w14:paraId="0919A3C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ACD6B2"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7CB5367D" w14:textId="77777777" w:rsidR="00015B9D" w:rsidRDefault="00015B9D" w:rsidP="00015B9D">
            <w:pPr>
              <w:pStyle w:val="TAC"/>
              <w:rPr>
                <w:rFonts w:cs="Arial"/>
                <w:lang w:eastAsia="zh-CN"/>
              </w:rPr>
            </w:pPr>
            <w:r>
              <w:rPr>
                <w:rFonts w:cs="Arial" w:hint="eastAsia"/>
                <w:lang w:eastAsia="zh-CN"/>
              </w:rPr>
              <w:t>0.2</w:t>
            </w:r>
          </w:p>
        </w:tc>
      </w:tr>
      <w:tr w:rsidR="00015B9D" w14:paraId="5E4A3AE7" w14:textId="77777777" w:rsidTr="00015B9D">
        <w:trPr>
          <w:jc w:val="center"/>
        </w:trPr>
        <w:tc>
          <w:tcPr>
            <w:tcW w:w="5927" w:type="dxa"/>
            <w:gridSpan w:val="3"/>
            <w:tcBorders>
              <w:left w:val="single" w:sz="4" w:space="0" w:color="auto"/>
              <w:bottom w:val="single" w:sz="4" w:space="0" w:color="auto"/>
              <w:right w:val="single" w:sz="4" w:space="0" w:color="auto"/>
            </w:tcBorders>
            <w:vAlign w:val="center"/>
          </w:tcPr>
          <w:p w14:paraId="278A39A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CD3A412"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639C90B1" w14:textId="77777777" w:rsidR="0029225B" w:rsidRDefault="00015B9D" w:rsidP="0029225B">
      <w:pPr>
        <w:pStyle w:val="Heading3"/>
        <w:tabs>
          <w:tab w:val="left" w:pos="420"/>
        </w:tabs>
        <w:ind w:left="0" w:firstLine="0"/>
      </w:pPr>
      <w:bookmarkStart w:id="1752" w:name="_Toc49450180"/>
      <w:bookmarkStart w:id="1753" w:name="_Toc49450347"/>
      <w:bookmarkStart w:id="1754" w:name="_Toc49450413"/>
      <w:bookmarkStart w:id="1755" w:name="_Toc49450789"/>
      <w:bookmarkStart w:id="1756" w:name="_Toc49522556"/>
      <w:bookmarkStart w:id="1757" w:name="_Toc49522979"/>
      <w:bookmarkStart w:id="1758" w:name="_Toc64638475"/>
      <w:r>
        <w:rPr>
          <w:rFonts w:cs="Arial"/>
          <w:szCs w:val="28"/>
          <w:lang w:val="en-US" w:eastAsia="zh-CN"/>
        </w:rPr>
        <w:t>5.1.2.</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1752"/>
      <w:bookmarkEnd w:id="1753"/>
      <w:bookmarkEnd w:id="1754"/>
      <w:bookmarkEnd w:id="1755"/>
      <w:bookmarkEnd w:id="1756"/>
      <w:bookmarkEnd w:id="1757"/>
      <w:bookmarkEnd w:id="1758"/>
    </w:p>
    <w:p w14:paraId="50ABF72A" w14:textId="77777777" w:rsidR="00015B9D" w:rsidRPr="003425A5" w:rsidRDefault="00015B9D" w:rsidP="00015B9D">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6B7563AD" w14:textId="09AA34C4" w:rsidR="00015B9D" w:rsidRPr="00F8125B" w:rsidRDefault="00015B9D" w:rsidP="00015B9D">
      <w:pPr>
        <w:pStyle w:val="Heading2"/>
        <w:ind w:left="576" w:hanging="576"/>
        <w:rPr>
          <w:lang w:eastAsia="ja-JP"/>
        </w:rPr>
      </w:pPr>
      <w:bookmarkStart w:id="1759" w:name="_Toc23151732"/>
      <w:bookmarkStart w:id="1760" w:name="_Toc42865022"/>
      <w:bookmarkStart w:id="1761" w:name="_Toc46234205"/>
      <w:bookmarkStart w:id="1762" w:name="_Toc46235182"/>
      <w:bookmarkStart w:id="1763" w:name="_Toc49450061"/>
      <w:bookmarkStart w:id="1764" w:name="_Toc49450119"/>
      <w:bookmarkStart w:id="1765" w:name="_Toc49450181"/>
      <w:bookmarkStart w:id="1766" w:name="_Toc49450348"/>
      <w:bookmarkStart w:id="1767" w:name="_Toc49450414"/>
      <w:bookmarkStart w:id="1768" w:name="_Toc49450790"/>
      <w:bookmarkStart w:id="1769" w:name="_Toc49522557"/>
      <w:bookmarkStart w:id="1770" w:name="_Toc49522980"/>
      <w:bookmarkStart w:id="1771" w:name="_Toc64638476"/>
      <w:r>
        <w:rPr>
          <w:lang w:eastAsia="ja-JP"/>
        </w:rPr>
        <w:t>5.1.3</w:t>
      </w:r>
      <w:r w:rsidRPr="00F8125B">
        <w:rPr>
          <w:lang w:eastAsia="ja-JP"/>
        </w:rPr>
        <w:tab/>
      </w:r>
      <w:bookmarkEnd w:id="1759"/>
      <w:bookmarkEnd w:id="1760"/>
      <w:bookmarkEnd w:id="1761"/>
      <w:bookmarkEnd w:id="1762"/>
      <w:r w:rsidRPr="00DD7D62">
        <w:rPr>
          <w:lang w:eastAsia="ja-JP"/>
        </w:rPr>
        <w:t>DC_</w:t>
      </w:r>
      <w:r>
        <w:rPr>
          <w:lang w:eastAsia="ja-JP"/>
        </w:rPr>
        <w:t>3-7</w:t>
      </w:r>
      <w:r w:rsidRPr="00DD7D62">
        <w:rPr>
          <w:lang w:eastAsia="ja-JP"/>
        </w:rPr>
        <w:t>-</w:t>
      </w:r>
      <w:r>
        <w:rPr>
          <w:lang w:eastAsia="ja-JP"/>
        </w:rPr>
        <w:t>8</w:t>
      </w:r>
      <w:r w:rsidRPr="00DD7D62">
        <w:rPr>
          <w:lang w:eastAsia="ja-JP"/>
        </w:rPr>
        <w:t>_n</w:t>
      </w:r>
      <w:r>
        <w:rPr>
          <w:lang w:eastAsia="ja-JP"/>
        </w:rPr>
        <w:t>40</w:t>
      </w:r>
      <w:bookmarkEnd w:id="1763"/>
      <w:bookmarkEnd w:id="1764"/>
      <w:bookmarkEnd w:id="1765"/>
      <w:bookmarkEnd w:id="1766"/>
      <w:bookmarkEnd w:id="1767"/>
      <w:bookmarkEnd w:id="1768"/>
      <w:bookmarkEnd w:id="1769"/>
      <w:bookmarkEnd w:id="1770"/>
      <w:bookmarkEnd w:id="1771"/>
    </w:p>
    <w:p w14:paraId="65B3B618" w14:textId="77777777" w:rsidR="0029225B" w:rsidRDefault="00015B9D" w:rsidP="0029225B">
      <w:pPr>
        <w:pStyle w:val="Heading3"/>
        <w:tabs>
          <w:tab w:val="left" w:pos="420"/>
        </w:tabs>
        <w:ind w:left="0" w:firstLine="0"/>
      </w:pPr>
      <w:bookmarkStart w:id="1772" w:name="_Toc49450182"/>
      <w:bookmarkStart w:id="1773" w:name="_Toc49450349"/>
      <w:bookmarkStart w:id="1774" w:name="_Toc49450415"/>
      <w:bookmarkStart w:id="1775" w:name="_Toc49450791"/>
      <w:bookmarkStart w:id="1776" w:name="_Toc49522558"/>
      <w:bookmarkStart w:id="1777" w:name="_Toc49522981"/>
      <w:bookmarkStart w:id="1778" w:name="_Toc64638477"/>
      <w:r>
        <w:rPr>
          <w:rFonts w:cs="Arial"/>
          <w:szCs w:val="28"/>
          <w:lang w:val="en-US"/>
        </w:rPr>
        <w:t>5.1.3.1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1772"/>
      <w:bookmarkEnd w:id="1773"/>
      <w:bookmarkEnd w:id="1774"/>
      <w:bookmarkEnd w:id="1775"/>
      <w:bookmarkEnd w:id="1776"/>
      <w:bookmarkEnd w:id="1777"/>
      <w:bookmarkEnd w:id="1778"/>
    </w:p>
    <w:p w14:paraId="21AD2817"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4E6C32E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AE7C4D6" w14:textId="77777777" w:rsidR="00015B9D" w:rsidRDefault="00015B9D" w:rsidP="00015B9D">
            <w:pPr>
              <w:pStyle w:val="TAH"/>
              <w:rPr>
                <w:rFonts w:eastAsia="MS Mincho"/>
                <w:lang w:val="en-US" w:eastAsia="fi-FI"/>
              </w:rPr>
            </w:pPr>
            <w:r>
              <w:rPr>
                <w:lang w:val="en-US" w:eastAsia="fi-FI"/>
              </w:rPr>
              <w:t>EN-DC</w:t>
            </w:r>
          </w:p>
          <w:p w14:paraId="78770E58"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A6E468D" w14:textId="77777777" w:rsidR="00015B9D" w:rsidRDefault="00015B9D" w:rsidP="00015B9D">
            <w:pPr>
              <w:pStyle w:val="TAH"/>
              <w:rPr>
                <w:rFonts w:eastAsia="MS Mincho"/>
                <w:lang w:val="en-US" w:eastAsia="fi-FI"/>
              </w:rPr>
            </w:pPr>
            <w:r>
              <w:rPr>
                <w:lang w:val="en-US" w:eastAsia="fi-FI"/>
              </w:rPr>
              <w:t>Uplink EN-DC</w:t>
            </w:r>
          </w:p>
          <w:p w14:paraId="43953702" w14:textId="77777777" w:rsidR="00015B9D" w:rsidRPr="00936F91" w:rsidRDefault="00015B9D" w:rsidP="00015B9D">
            <w:pPr>
              <w:pStyle w:val="TAH"/>
              <w:rPr>
                <w:lang w:val="en-US" w:eastAsia="fi-FI"/>
              </w:rPr>
            </w:pPr>
            <w:r>
              <w:rPr>
                <w:lang w:val="en-US" w:eastAsia="fi-FI"/>
              </w:rPr>
              <w:t>configuration</w:t>
            </w:r>
          </w:p>
        </w:tc>
      </w:tr>
      <w:tr w:rsidR="00015B9D" w14:paraId="35DF6351"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27E88B7A"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7A-8A_n</w:t>
            </w:r>
            <w:r>
              <w:rPr>
                <w:b w:val="0"/>
                <w:lang w:val="fi-FI" w:eastAsia="fi-FI"/>
              </w:rPr>
              <w:t>40</w:t>
            </w:r>
            <w:r w:rsidRPr="00696B85">
              <w:rPr>
                <w:b w:val="0"/>
                <w:lang w:val="fi-FI" w:eastAsia="fi-FI"/>
              </w:rPr>
              <w:t>A</w:t>
            </w:r>
          </w:p>
        </w:tc>
        <w:tc>
          <w:tcPr>
            <w:tcW w:w="2280" w:type="dxa"/>
            <w:tcBorders>
              <w:top w:val="single" w:sz="4" w:space="0" w:color="auto"/>
              <w:left w:val="single" w:sz="4" w:space="0" w:color="auto"/>
              <w:right w:val="single" w:sz="4" w:space="0" w:color="auto"/>
            </w:tcBorders>
            <w:vAlign w:val="center"/>
            <w:hideMark/>
          </w:tcPr>
          <w:p w14:paraId="1F3B8178"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DC_3A_n40A</w:t>
            </w:r>
          </w:p>
          <w:p w14:paraId="48E28A45"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DC_7A_n40A</w:t>
            </w:r>
            <w:r>
              <w:rPr>
                <w:rFonts w:ascii="Arial" w:hAnsi="Arial" w:cs="Arial"/>
                <w:color w:val="000000"/>
                <w:sz w:val="18"/>
                <w:szCs w:val="18"/>
              </w:rPr>
              <w:br/>
              <w:t>DC_8A_n40A</w:t>
            </w:r>
          </w:p>
        </w:tc>
      </w:tr>
    </w:tbl>
    <w:p w14:paraId="55F1E3A1" w14:textId="77777777" w:rsidR="00015B9D" w:rsidRDefault="00015B9D" w:rsidP="00015B9D"/>
    <w:p w14:paraId="6DCAB324" w14:textId="77777777" w:rsidR="0029225B" w:rsidRDefault="00015B9D" w:rsidP="0029225B">
      <w:pPr>
        <w:pStyle w:val="Heading3"/>
        <w:tabs>
          <w:tab w:val="left" w:pos="420"/>
        </w:tabs>
        <w:ind w:left="0" w:firstLine="0"/>
      </w:pPr>
      <w:bookmarkStart w:id="1779" w:name="_Toc49450183"/>
      <w:bookmarkStart w:id="1780" w:name="_Toc49450350"/>
      <w:bookmarkStart w:id="1781" w:name="_Toc49450416"/>
      <w:bookmarkStart w:id="1782" w:name="_Toc49450792"/>
      <w:bookmarkStart w:id="1783" w:name="_Toc49522559"/>
      <w:bookmarkStart w:id="1784" w:name="_Toc49522982"/>
      <w:bookmarkStart w:id="1785" w:name="_Toc64638478"/>
      <w:r>
        <w:rPr>
          <w:rFonts w:cs="Arial"/>
          <w:szCs w:val="28"/>
          <w:lang w:val="en-US"/>
        </w:rPr>
        <w:t>5.1.3.2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1779"/>
      <w:bookmarkEnd w:id="1780"/>
      <w:bookmarkEnd w:id="1781"/>
      <w:bookmarkEnd w:id="1782"/>
      <w:bookmarkEnd w:id="1783"/>
      <w:bookmarkEnd w:id="1784"/>
      <w:bookmarkEnd w:id="1785"/>
    </w:p>
    <w:p w14:paraId="63CFB68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240809A"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9A93EA"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29524B"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702BB" w14:textId="77777777" w:rsidR="00015B9D" w:rsidRDefault="00015B9D" w:rsidP="00015B9D">
            <w:pPr>
              <w:pStyle w:val="TAH"/>
            </w:pPr>
            <w:r>
              <w:t>ΔT</w:t>
            </w:r>
            <w:r>
              <w:rPr>
                <w:vertAlign w:val="subscript"/>
              </w:rPr>
              <w:t>IB,c</w:t>
            </w:r>
            <w:r>
              <w:t xml:space="preserve"> (dB)</w:t>
            </w:r>
          </w:p>
        </w:tc>
      </w:tr>
      <w:tr w:rsidR="00015B9D" w14:paraId="71084FA8"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7F923E0D"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28637C13"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0B9BBF58" w14:textId="77777777" w:rsidR="00015B9D" w:rsidRDefault="00015B9D" w:rsidP="00015B9D">
            <w:pPr>
              <w:pStyle w:val="TAC"/>
              <w:rPr>
                <w:rFonts w:cs="Arial"/>
                <w:szCs w:val="18"/>
              </w:rPr>
            </w:pPr>
            <w:r>
              <w:rPr>
                <w:rFonts w:cs="Arial"/>
                <w:szCs w:val="18"/>
              </w:rPr>
              <w:t>0.5</w:t>
            </w:r>
          </w:p>
        </w:tc>
      </w:tr>
      <w:tr w:rsidR="00015B9D" w14:paraId="113B940C" w14:textId="77777777" w:rsidTr="00015B9D">
        <w:trPr>
          <w:jc w:val="center"/>
        </w:trPr>
        <w:tc>
          <w:tcPr>
            <w:tcW w:w="2221" w:type="dxa"/>
            <w:vMerge/>
            <w:tcBorders>
              <w:left w:val="single" w:sz="4" w:space="0" w:color="auto"/>
              <w:right w:val="single" w:sz="4" w:space="0" w:color="auto"/>
            </w:tcBorders>
            <w:vAlign w:val="center"/>
            <w:hideMark/>
          </w:tcPr>
          <w:p w14:paraId="66E4E52D"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638E701"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0314A4" w14:textId="77777777" w:rsidR="00015B9D" w:rsidRDefault="00015B9D" w:rsidP="00015B9D">
            <w:pPr>
              <w:pStyle w:val="TAC"/>
            </w:pPr>
            <w:r>
              <w:rPr>
                <w:rFonts w:cs="Arial"/>
                <w:szCs w:val="18"/>
              </w:rPr>
              <w:t>0.5</w:t>
            </w:r>
          </w:p>
        </w:tc>
      </w:tr>
      <w:tr w:rsidR="00015B9D" w14:paraId="74C64C4C" w14:textId="77777777" w:rsidTr="00015B9D">
        <w:trPr>
          <w:jc w:val="center"/>
        </w:trPr>
        <w:tc>
          <w:tcPr>
            <w:tcW w:w="2221" w:type="dxa"/>
            <w:vMerge/>
            <w:tcBorders>
              <w:left w:val="single" w:sz="4" w:space="0" w:color="auto"/>
              <w:right w:val="single" w:sz="4" w:space="0" w:color="auto"/>
            </w:tcBorders>
            <w:vAlign w:val="center"/>
            <w:hideMark/>
          </w:tcPr>
          <w:p w14:paraId="35AB5A3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B1C193"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35BD350" w14:textId="77777777" w:rsidR="00015B9D" w:rsidRDefault="00015B9D" w:rsidP="00015B9D">
            <w:pPr>
              <w:pStyle w:val="TAC"/>
            </w:pPr>
            <w:r>
              <w:rPr>
                <w:rFonts w:eastAsia="Calibri" w:cs="Arial"/>
                <w:szCs w:val="18"/>
                <w:lang w:val="en-US" w:eastAsia="ja-JP"/>
              </w:rPr>
              <w:t>0.6</w:t>
            </w:r>
          </w:p>
        </w:tc>
      </w:tr>
      <w:tr w:rsidR="00015B9D" w14:paraId="077EFAE3"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7669EE3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E41EA0"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4277C2F5" w14:textId="77777777" w:rsidR="00015B9D" w:rsidRDefault="00015B9D" w:rsidP="00015B9D">
            <w:pPr>
              <w:pStyle w:val="TAC"/>
            </w:pPr>
            <w:r>
              <w:rPr>
                <w:rFonts w:eastAsia="Calibri" w:cs="Arial"/>
                <w:szCs w:val="18"/>
                <w:lang w:val="en-US"/>
              </w:rPr>
              <w:t>0.6</w:t>
            </w:r>
          </w:p>
        </w:tc>
      </w:tr>
    </w:tbl>
    <w:p w14:paraId="2D6B8DB0" w14:textId="77777777" w:rsidR="00015B9D" w:rsidRDefault="00015B9D" w:rsidP="00015B9D">
      <w:pPr>
        <w:pStyle w:val="Guidance"/>
        <w:rPr>
          <w:i w:val="0"/>
        </w:rPr>
      </w:pPr>
    </w:p>
    <w:p w14:paraId="12276DC2"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79FEB670"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DAA76A2"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95DF72"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A9F3E8" w14:textId="77777777" w:rsidR="00015B9D" w:rsidRDefault="00015B9D" w:rsidP="00015B9D">
            <w:pPr>
              <w:pStyle w:val="TAH"/>
            </w:pPr>
            <w:r>
              <w:t>ΔR</w:t>
            </w:r>
            <w:r>
              <w:rPr>
                <w:vertAlign w:val="subscript"/>
              </w:rPr>
              <w:t>IB,c</w:t>
            </w:r>
            <w:r>
              <w:t xml:space="preserve"> (dB)</w:t>
            </w:r>
          </w:p>
        </w:tc>
      </w:tr>
      <w:tr w:rsidR="00015B9D" w14:paraId="2FD7212A"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3BA9D881"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7DE3A367"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21009EC1" w14:textId="77777777" w:rsidR="00015B9D" w:rsidRDefault="00015B9D" w:rsidP="00015B9D">
            <w:pPr>
              <w:pStyle w:val="TAC"/>
              <w:rPr>
                <w:rFonts w:cs="Arial"/>
                <w:szCs w:val="18"/>
              </w:rPr>
            </w:pPr>
            <w:r>
              <w:rPr>
                <w:rFonts w:cs="Arial"/>
                <w:szCs w:val="18"/>
              </w:rPr>
              <w:t>0</w:t>
            </w:r>
          </w:p>
        </w:tc>
      </w:tr>
      <w:tr w:rsidR="00015B9D" w14:paraId="5FB817A2" w14:textId="77777777" w:rsidTr="00015B9D">
        <w:trPr>
          <w:jc w:val="center"/>
        </w:trPr>
        <w:tc>
          <w:tcPr>
            <w:tcW w:w="2221" w:type="dxa"/>
            <w:vMerge/>
            <w:tcBorders>
              <w:left w:val="single" w:sz="4" w:space="0" w:color="auto"/>
              <w:right w:val="single" w:sz="4" w:space="0" w:color="auto"/>
            </w:tcBorders>
            <w:vAlign w:val="center"/>
            <w:hideMark/>
          </w:tcPr>
          <w:p w14:paraId="6B2013E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A9A332"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E69A3E" w14:textId="77777777" w:rsidR="00015B9D" w:rsidRDefault="00015B9D" w:rsidP="00015B9D">
            <w:pPr>
              <w:pStyle w:val="TAC"/>
            </w:pPr>
            <w:r>
              <w:rPr>
                <w:rFonts w:cs="Arial"/>
                <w:szCs w:val="18"/>
              </w:rPr>
              <w:t>0</w:t>
            </w:r>
          </w:p>
        </w:tc>
      </w:tr>
      <w:tr w:rsidR="00015B9D" w14:paraId="796C48E5" w14:textId="77777777" w:rsidTr="00015B9D">
        <w:trPr>
          <w:jc w:val="center"/>
        </w:trPr>
        <w:tc>
          <w:tcPr>
            <w:tcW w:w="2221" w:type="dxa"/>
            <w:vMerge/>
            <w:tcBorders>
              <w:left w:val="single" w:sz="4" w:space="0" w:color="auto"/>
              <w:right w:val="single" w:sz="4" w:space="0" w:color="auto"/>
            </w:tcBorders>
            <w:vAlign w:val="center"/>
            <w:hideMark/>
          </w:tcPr>
          <w:p w14:paraId="346F9D42"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F0CD09"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8F6A6DE" w14:textId="77777777" w:rsidR="00015B9D" w:rsidRDefault="00015B9D" w:rsidP="00015B9D">
            <w:pPr>
              <w:pStyle w:val="TAC"/>
            </w:pPr>
            <w:r>
              <w:rPr>
                <w:rFonts w:cs="Arial"/>
                <w:szCs w:val="18"/>
                <w:lang w:eastAsia="ja-JP"/>
              </w:rPr>
              <w:t>0.2</w:t>
            </w:r>
          </w:p>
        </w:tc>
      </w:tr>
      <w:tr w:rsidR="00015B9D" w14:paraId="0975F985"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4A35668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AA8A06"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127E119A" w14:textId="77777777" w:rsidR="00015B9D" w:rsidRDefault="00015B9D" w:rsidP="00015B9D">
            <w:pPr>
              <w:pStyle w:val="TAC"/>
            </w:pPr>
            <w:r>
              <w:rPr>
                <w:rFonts w:cs="Arial"/>
                <w:szCs w:val="18"/>
                <w:lang w:eastAsia="ja-JP"/>
              </w:rPr>
              <w:t>0.5</w:t>
            </w:r>
          </w:p>
        </w:tc>
      </w:tr>
    </w:tbl>
    <w:p w14:paraId="0DF21C1E" w14:textId="77777777" w:rsidR="00015B9D" w:rsidRPr="00D80190" w:rsidRDefault="00015B9D" w:rsidP="00015B9D"/>
    <w:p w14:paraId="2613FB4B" w14:textId="77777777" w:rsidR="0029225B" w:rsidRDefault="00015B9D" w:rsidP="0029225B">
      <w:pPr>
        <w:pStyle w:val="Heading3"/>
        <w:tabs>
          <w:tab w:val="left" w:pos="420"/>
        </w:tabs>
        <w:ind w:left="0" w:firstLine="0"/>
      </w:pPr>
      <w:bookmarkStart w:id="1786" w:name="_Toc49450184"/>
      <w:bookmarkStart w:id="1787" w:name="_Toc49450351"/>
      <w:bookmarkStart w:id="1788" w:name="_Toc49450417"/>
      <w:bookmarkStart w:id="1789" w:name="_Toc49450793"/>
      <w:bookmarkStart w:id="1790" w:name="_Toc49522560"/>
      <w:bookmarkStart w:id="1791" w:name="_Toc49522983"/>
      <w:bookmarkStart w:id="1792" w:name="_Toc64638479"/>
      <w:r>
        <w:rPr>
          <w:rFonts w:cs="Arial"/>
          <w:szCs w:val="28"/>
          <w:lang w:val="en-US"/>
        </w:rPr>
        <w:t>5.1.3.</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1786"/>
      <w:bookmarkEnd w:id="1787"/>
      <w:bookmarkEnd w:id="1788"/>
      <w:bookmarkEnd w:id="1789"/>
      <w:bookmarkEnd w:id="1790"/>
      <w:bookmarkEnd w:id="1791"/>
      <w:bookmarkEnd w:id="1792"/>
    </w:p>
    <w:p w14:paraId="11B8AF80" w14:textId="77777777" w:rsidR="00015B9D" w:rsidRDefault="00015B9D" w:rsidP="00015B9D">
      <w:r>
        <w:rPr>
          <w:lang w:val="en-US"/>
        </w:rPr>
        <w:t xml:space="preserve">No further </w:t>
      </w:r>
      <w:r w:rsidRPr="00050355">
        <w:rPr>
          <w:lang w:val="en-US"/>
        </w:rPr>
        <w:t>REFSENS exceptions</w:t>
      </w:r>
      <w:r>
        <w:rPr>
          <w:lang w:val="en-US"/>
        </w:rPr>
        <w:t xml:space="preserve"> needed.</w:t>
      </w:r>
      <w:r w:rsidRPr="00050355">
        <w:rPr>
          <w:lang w:val="en-US"/>
        </w:rPr>
        <w:t xml:space="preserve"> </w:t>
      </w:r>
    </w:p>
    <w:p w14:paraId="60B85499" w14:textId="5DF8A646" w:rsidR="00015B9D" w:rsidRPr="00F8125B" w:rsidRDefault="00015B9D" w:rsidP="00015B9D">
      <w:pPr>
        <w:pStyle w:val="Heading2"/>
        <w:ind w:left="576" w:hanging="576"/>
        <w:rPr>
          <w:lang w:eastAsia="ja-JP"/>
        </w:rPr>
      </w:pPr>
      <w:bookmarkStart w:id="1793" w:name="_Toc49450062"/>
      <w:bookmarkStart w:id="1794" w:name="_Toc49450120"/>
      <w:bookmarkStart w:id="1795" w:name="_Toc49450185"/>
      <w:bookmarkStart w:id="1796" w:name="_Toc49450352"/>
      <w:bookmarkStart w:id="1797" w:name="_Toc49450418"/>
      <w:bookmarkStart w:id="1798" w:name="_Toc49450794"/>
      <w:bookmarkStart w:id="1799" w:name="_Toc49522561"/>
      <w:bookmarkStart w:id="1800" w:name="_Toc49522984"/>
      <w:bookmarkStart w:id="1801" w:name="_Toc64638480"/>
      <w:r>
        <w:rPr>
          <w:lang w:eastAsia="ja-JP"/>
        </w:rPr>
        <w:t>5.1.4</w:t>
      </w:r>
      <w:r w:rsidRPr="00F8125B">
        <w:rPr>
          <w:lang w:eastAsia="ja-JP"/>
        </w:rPr>
        <w:tab/>
      </w:r>
      <w:r w:rsidRPr="00DD7D62">
        <w:rPr>
          <w:lang w:eastAsia="ja-JP"/>
        </w:rPr>
        <w:t>DC_</w:t>
      </w:r>
      <w:r>
        <w:rPr>
          <w:lang w:eastAsia="ja-JP"/>
        </w:rPr>
        <w:t>3-7</w:t>
      </w:r>
      <w:r w:rsidRPr="00DD7D62">
        <w:rPr>
          <w:lang w:eastAsia="ja-JP"/>
        </w:rPr>
        <w:t>-</w:t>
      </w:r>
      <w:r>
        <w:rPr>
          <w:lang w:eastAsia="ja-JP"/>
        </w:rPr>
        <w:t>28</w:t>
      </w:r>
      <w:r w:rsidRPr="00DD7D62">
        <w:rPr>
          <w:lang w:eastAsia="ja-JP"/>
        </w:rPr>
        <w:t>_n</w:t>
      </w:r>
      <w:r>
        <w:rPr>
          <w:lang w:eastAsia="ja-JP"/>
        </w:rPr>
        <w:t>1</w:t>
      </w:r>
      <w:bookmarkEnd w:id="1793"/>
      <w:bookmarkEnd w:id="1794"/>
      <w:bookmarkEnd w:id="1795"/>
      <w:bookmarkEnd w:id="1796"/>
      <w:bookmarkEnd w:id="1797"/>
      <w:bookmarkEnd w:id="1798"/>
      <w:bookmarkEnd w:id="1799"/>
      <w:bookmarkEnd w:id="1800"/>
      <w:bookmarkEnd w:id="1801"/>
    </w:p>
    <w:p w14:paraId="074638ED" w14:textId="77777777" w:rsidR="0029225B" w:rsidRDefault="00015B9D" w:rsidP="0029225B">
      <w:pPr>
        <w:pStyle w:val="Heading3"/>
        <w:tabs>
          <w:tab w:val="left" w:pos="420"/>
        </w:tabs>
        <w:ind w:left="0" w:firstLine="0"/>
      </w:pPr>
      <w:bookmarkStart w:id="1802" w:name="_Toc49450353"/>
      <w:bookmarkStart w:id="1803" w:name="_Toc49450419"/>
      <w:bookmarkStart w:id="1804" w:name="_Toc49450795"/>
      <w:bookmarkStart w:id="1805" w:name="_Toc49522562"/>
      <w:bookmarkStart w:id="1806" w:name="_Toc49522985"/>
      <w:bookmarkStart w:id="1807" w:name="_Toc64638481"/>
      <w:r>
        <w:rPr>
          <w:rFonts w:cs="Arial"/>
          <w:szCs w:val="28"/>
          <w:lang w:val="en-US"/>
        </w:rPr>
        <w:t>5.1.4.1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1802"/>
      <w:bookmarkEnd w:id="1803"/>
      <w:bookmarkEnd w:id="1804"/>
      <w:bookmarkEnd w:id="1805"/>
      <w:bookmarkEnd w:id="1806"/>
      <w:bookmarkEnd w:id="1807"/>
    </w:p>
    <w:p w14:paraId="7A83B2F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77E7857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75DDBD" w14:textId="77777777" w:rsidR="00015B9D" w:rsidRDefault="00015B9D" w:rsidP="00015B9D">
            <w:pPr>
              <w:pStyle w:val="TAH"/>
              <w:rPr>
                <w:rFonts w:eastAsia="MS Mincho"/>
                <w:lang w:val="en-US" w:eastAsia="fi-FI"/>
              </w:rPr>
            </w:pPr>
            <w:r>
              <w:rPr>
                <w:lang w:val="en-US" w:eastAsia="fi-FI"/>
              </w:rPr>
              <w:t>EN-DC</w:t>
            </w:r>
          </w:p>
          <w:p w14:paraId="29C86910"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87356A5" w14:textId="77777777" w:rsidR="00015B9D" w:rsidRDefault="00015B9D" w:rsidP="00015B9D">
            <w:pPr>
              <w:pStyle w:val="TAH"/>
              <w:rPr>
                <w:rFonts w:eastAsia="MS Mincho"/>
                <w:lang w:val="en-US" w:eastAsia="fi-FI"/>
              </w:rPr>
            </w:pPr>
            <w:r>
              <w:rPr>
                <w:lang w:val="en-US" w:eastAsia="fi-FI"/>
              </w:rPr>
              <w:t>Uplink EN-DC</w:t>
            </w:r>
          </w:p>
          <w:p w14:paraId="4BCFA486" w14:textId="77777777" w:rsidR="00015B9D" w:rsidRPr="00936F91" w:rsidRDefault="00015B9D" w:rsidP="00015B9D">
            <w:pPr>
              <w:pStyle w:val="TAH"/>
              <w:rPr>
                <w:lang w:val="en-US" w:eastAsia="fi-FI"/>
              </w:rPr>
            </w:pPr>
            <w:r>
              <w:rPr>
                <w:lang w:val="en-US" w:eastAsia="fi-FI"/>
              </w:rPr>
              <w:t>configuration</w:t>
            </w:r>
          </w:p>
        </w:tc>
      </w:tr>
      <w:tr w:rsidR="00015B9D" w14:paraId="25C09990"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07F714F3"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7A-28A_n1A</w:t>
            </w:r>
          </w:p>
        </w:tc>
        <w:tc>
          <w:tcPr>
            <w:tcW w:w="2280" w:type="dxa"/>
            <w:tcBorders>
              <w:top w:val="single" w:sz="4" w:space="0" w:color="auto"/>
              <w:left w:val="single" w:sz="4" w:space="0" w:color="auto"/>
              <w:right w:val="single" w:sz="4" w:space="0" w:color="auto"/>
            </w:tcBorders>
            <w:vAlign w:val="center"/>
            <w:hideMark/>
          </w:tcPr>
          <w:p w14:paraId="2CEB5A1D"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 xml:space="preserve">DC_3A_n1A </w:t>
            </w:r>
          </w:p>
          <w:p w14:paraId="5BECC7FA"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DC_7A_n1A DC_28A_n1A</w:t>
            </w:r>
          </w:p>
        </w:tc>
      </w:tr>
    </w:tbl>
    <w:p w14:paraId="68CFF7AF" w14:textId="77777777" w:rsidR="00015B9D" w:rsidRDefault="00015B9D" w:rsidP="00015B9D"/>
    <w:p w14:paraId="08383F7F" w14:textId="77777777" w:rsidR="0029225B" w:rsidRDefault="00015B9D" w:rsidP="0029225B">
      <w:pPr>
        <w:pStyle w:val="Heading3"/>
        <w:tabs>
          <w:tab w:val="left" w:pos="420"/>
        </w:tabs>
        <w:ind w:left="0" w:firstLine="0"/>
      </w:pPr>
      <w:bookmarkStart w:id="1808" w:name="_Toc49450354"/>
      <w:bookmarkStart w:id="1809" w:name="_Toc49450420"/>
      <w:bookmarkStart w:id="1810" w:name="_Toc49450796"/>
      <w:bookmarkStart w:id="1811" w:name="_Toc49522563"/>
      <w:bookmarkStart w:id="1812" w:name="_Toc49522986"/>
      <w:bookmarkStart w:id="1813" w:name="_Toc64638482"/>
      <w:r>
        <w:rPr>
          <w:rFonts w:cs="Arial"/>
          <w:szCs w:val="28"/>
          <w:lang w:val="en-US"/>
        </w:rPr>
        <w:t>5.1.4.2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1808"/>
      <w:bookmarkEnd w:id="1809"/>
      <w:bookmarkEnd w:id="1810"/>
      <w:bookmarkEnd w:id="1811"/>
      <w:bookmarkEnd w:id="1812"/>
      <w:bookmarkEnd w:id="1813"/>
    </w:p>
    <w:p w14:paraId="6243DE47" w14:textId="5FE7ABD2" w:rsidR="005A4391" w:rsidRDefault="005A4391" w:rsidP="005A4391">
      <w:pPr>
        <w:pStyle w:val="TH"/>
      </w:pPr>
      <w:r>
        <w:t>Table 5.1.4</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A4391" w14:paraId="65FFC1D1"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0B32521" w14:textId="77777777" w:rsidR="005A4391" w:rsidRDefault="005A4391"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3A44CF0"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12866E1" w14:textId="77777777" w:rsidR="005A4391" w:rsidRDefault="005A4391" w:rsidP="00981B32">
            <w:pPr>
              <w:pStyle w:val="TAH"/>
            </w:pPr>
            <w:r>
              <w:t>ΔT</w:t>
            </w:r>
            <w:r>
              <w:rPr>
                <w:vertAlign w:val="subscript"/>
              </w:rPr>
              <w:t>IB,c</w:t>
            </w:r>
            <w:r>
              <w:t xml:space="preserve"> [dB]</w:t>
            </w:r>
          </w:p>
        </w:tc>
      </w:tr>
      <w:tr w:rsidR="005A4391" w14:paraId="30DA9A3C"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1FBB6756" w14:textId="77777777" w:rsidR="005A4391" w:rsidRDefault="005A4391" w:rsidP="00981B32">
            <w:pPr>
              <w:keepNext/>
              <w:keepLines/>
              <w:jc w:val="center"/>
              <w:rPr>
                <w:rFonts w:ascii="Arial" w:hAnsi="Arial" w:cs="Arial"/>
                <w:sz w:val="18"/>
              </w:rPr>
            </w:pPr>
            <w:r>
              <w:rPr>
                <w:rFonts w:ascii="Arial" w:hAnsi="Arial" w:cs="Arial"/>
                <w:sz w:val="18"/>
              </w:rPr>
              <w:t>DC_3-7-28_n1</w:t>
            </w:r>
          </w:p>
        </w:tc>
        <w:tc>
          <w:tcPr>
            <w:tcW w:w="2049" w:type="dxa"/>
            <w:tcBorders>
              <w:top w:val="single" w:sz="4" w:space="0" w:color="auto"/>
              <w:left w:val="single" w:sz="4" w:space="0" w:color="auto"/>
              <w:bottom w:val="single" w:sz="4" w:space="0" w:color="auto"/>
              <w:right w:val="single" w:sz="4" w:space="0" w:color="auto"/>
            </w:tcBorders>
            <w:vAlign w:val="center"/>
          </w:tcPr>
          <w:p w14:paraId="7378241B"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30E2627"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6</w:t>
            </w:r>
          </w:p>
        </w:tc>
      </w:tr>
      <w:tr w:rsidR="005A4391" w14:paraId="2D5E117B" w14:textId="77777777" w:rsidTr="00981B32">
        <w:trPr>
          <w:jc w:val="center"/>
        </w:trPr>
        <w:tc>
          <w:tcPr>
            <w:tcW w:w="1535" w:type="dxa"/>
            <w:vMerge/>
            <w:tcBorders>
              <w:top w:val="single" w:sz="4" w:space="0" w:color="auto"/>
              <w:left w:val="single" w:sz="4" w:space="0" w:color="auto"/>
              <w:right w:val="single" w:sz="4" w:space="0" w:color="auto"/>
            </w:tcBorders>
            <w:vAlign w:val="center"/>
          </w:tcPr>
          <w:p w14:paraId="4D5BB122" w14:textId="77777777" w:rsidR="005A4391" w:rsidRDefault="005A4391" w:rsidP="00981B32">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1A74E2D"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A6EF29C" w14:textId="77777777" w:rsidR="005A4391" w:rsidRDefault="005A4391" w:rsidP="00981B32">
            <w:pPr>
              <w:pStyle w:val="TAC"/>
              <w:rPr>
                <w:rFonts w:cs="Arial"/>
                <w:lang w:eastAsia="zh-CN"/>
              </w:rPr>
            </w:pPr>
            <w:r>
              <w:rPr>
                <w:rFonts w:cs="Arial" w:hint="eastAsia"/>
                <w:lang w:eastAsia="zh-CN"/>
              </w:rPr>
              <w:t>0.6</w:t>
            </w:r>
          </w:p>
        </w:tc>
      </w:tr>
      <w:tr w:rsidR="005A4391" w14:paraId="112B22ED" w14:textId="77777777" w:rsidTr="00981B32">
        <w:trPr>
          <w:jc w:val="center"/>
        </w:trPr>
        <w:tc>
          <w:tcPr>
            <w:tcW w:w="1535" w:type="dxa"/>
            <w:vMerge/>
            <w:tcBorders>
              <w:left w:val="single" w:sz="4" w:space="0" w:color="auto"/>
              <w:right w:val="single" w:sz="4" w:space="0" w:color="auto"/>
            </w:tcBorders>
            <w:vAlign w:val="center"/>
          </w:tcPr>
          <w:p w14:paraId="0CD1681D" w14:textId="77777777" w:rsidR="005A4391" w:rsidRDefault="005A4391" w:rsidP="00981B32">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893DE80"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BCBB6A8" w14:textId="77777777" w:rsidR="005A4391" w:rsidRDefault="005A4391" w:rsidP="00981B32">
            <w:pPr>
              <w:pStyle w:val="TAC"/>
              <w:rPr>
                <w:rFonts w:cs="Arial"/>
                <w:lang w:eastAsia="zh-CN"/>
              </w:rPr>
            </w:pPr>
            <w:r>
              <w:rPr>
                <w:rFonts w:cs="Arial" w:hint="eastAsia"/>
                <w:lang w:eastAsia="zh-CN"/>
              </w:rPr>
              <w:t>0.</w:t>
            </w:r>
            <w:r>
              <w:rPr>
                <w:rFonts w:cs="Arial"/>
                <w:lang w:eastAsia="zh-CN"/>
              </w:rPr>
              <w:t>5</w:t>
            </w:r>
          </w:p>
        </w:tc>
      </w:tr>
      <w:tr w:rsidR="005A4391" w14:paraId="476D422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3EE7940C" w14:textId="77777777" w:rsidR="005A4391" w:rsidRDefault="005A4391"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2761CE"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2E006AF" w14:textId="77777777" w:rsidR="005A4391" w:rsidRDefault="005A4391" w:rsidP="00981B32">
            <w:pPr>
              <w:pStyle w:val="TAC"/>
              <w:rPr>
                <w:rFonts w:cs="Arial"/>
                <w:lang w:eastAsia="zh-CN"/>
              </w:rPr>
            </w:pPr>
            <w:r>
              <w:rPr>
                <w:rFonts w:cs="Arial" w:hint="eastAsia"/>
                <w:lang w:eastAsia="zh-CN"/>
              </w:rPr>
              <w:t>0.</w:t>
            </w:r>
            <w:r>
              <w:rPr>
                <w:rFonts w:cs="Arial"/>
                <w:lang w:eastAsia="zh-CN"/>
              </w:rPr>
              <w:t>6</w:t>
            </w:r>
          </w:p>
        </w:tc>
      </w:tr>
    </w:tbl>
    <w:p w14:paraId="45900FE3" w14:textId="77777777" w:rsidR="005A4391" w:rsidRDefault="005A4391" w:rsidP="005A4391"/>
    <w:p w14:paraId="42BE4E02" w14:textId="4AAE3014" w:rsidR="005A4391" w:rsidRDefault="005A4391" w:rsidP="005A4391">
      <w:pPr>
        <w:keepNext/>
        <w:keepLines/>
        <w:spacing w:before="60"/>
        <w:jc w:val="center"/>
        <w:rPr>
          <w:b/>
        </w:rPr>
      </w:pPr>
      <w:r>
        <w:rPr>
          <w:b/>
        </w:rPr>
        <w:t>Table 5.1.4</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A4391" w14:paraId="2D860D25"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9C374B3" w14:textId="77777777" w:rsidR="005A4391" w:rsidRDefault="005A4391"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0C5EC"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D95F933" w14:textId="77777777" w:rsidR="005A4391" w:rsidRDefault="005A4391" w:rsidP="00981B32">
            <w:pPr>
              <w:pStyle w:val="TAH"/>
            </w:pPr>
            <w:r>
              <w:t>ΔR</w:t>
            </w:r>
            <w:r>
              <w:rPr>
                <w:vertAlign w:val="subscript"/>
              </w:rPr>
              <w:t>IB</w:t>
            </w:r>
            <w:r>
              <w:t xml:space="preserve"> [dB]</w:t>
            </w:r>
          </w:p>
        </w:tc>
      </w:tr>
      <w:tr w:rsidR="005A4391" w14:paraId="05C88795"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0AB30269" w14:textId="77777777" w:rsidR="005A4391" w:rsidRDefault="005A4391" w:rsidP="00981B32">
            <w:pPr>
              <w:keepNext/>
              <w:keepLines/>
              <w:jc w:val="center"/>
              <w:rPr>
                <w:rFonts w:ascii="Arial" w:hAnsi="Arial" w:cs="Arial"/>
                <w:sz w:val="18"/>
                <w:lang w:eastAsia="ja-JP"/>
              </w:rPr>
            </w:pPr>
            <w:r>
              <w:rPr>
                <w:rFonts w:ascii="Arial" w:hAnsi="Arial" w:cs="Arial"/>
                <w:sz w:val="18"/>
              </w:rPr>
              <w:t>DC_3-7-28_n1</w:t>
            </w:r>
          </w:p>
        </w:tc>
        <w:tc>
          <w:tcPr>
            <w:tcW w:w="2052" w:type="dxa"/>
            <w:tcBorders>
              <w:top w:val="single" w:sz="4" w:space="0" w:color="auto"/>
              <w:left w:val="single" w:sz="4" w:space="0" w:color="auto"/>
              <w:bottom w:val="single" w:sz="4" w:space="0" w:color="auto"/>
              <w:right w:val="single" w:sz="4" w:space="0" w:color="auto"/>
            </w:tcBorders>
            <w:vAlign w:val="center"/>
          </w:tcPr>
          <w:p w14:paraId="107031F1"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B389C14"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p>
        </w:tc>
      </w:tr>
      <w:tr w:rsidR="005A4391" w14:paraId="1A3859BD" w14:textId="77777777" w:rsidTr="00981B32">
        <w:trPr>
          <w:jc w:val="center"/>
        </w:trPr>
        <w:tc>
          <w:tcPr>
            <w:tcW w:w="1535" w:type="dxa"/>
            <w:vMerge/>
            <w:tcBorders>
              <w:left w:val="single" w:sz="4" w:space="0" w:color="auto"/>
              <w:right w:val="single" w:sz="4" w:space="0" w:color="auto"/>
            </w:tcBorders>
            <w:vAlign w:val="center"/>
          </w:tcPr>
          <w:p w14:paraId="79060A36"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7C2A476"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012C43F9" w14:textId="77777777" w:rsidR="005A4391" w:rsidRDefault="005A4391" w:rsidP="00981B32">
            <w:pPr>
              <w:pStyle w:val="TAC"/>
              <w:rPr>
                <w:rFonts w:cs="Arial"/>
                <w:lang w:eastAsia="zh-CN"/>
              </w:rPr>
            </w:pPr>
            <w:r>
              <w:rPr>
                <w:rFonts w:cs="Arial" w:hint="eastAsia"/>
                <w:lang w:eastAsia="zh-CN"/>
              </w:rPr>
              <w:t>0</w:t>
            </w:r>
          </w:p>
        </w:tc>
      </w:tr>
      <w:tr w:rsidR="005A4391" w14:paraId="277C0CF1" w14:textId="77777777" w:rsidTr="00981B32">
        <w:trPr>
          <w:jc w:val="center"/>
        </w:trPr>
        <w:tc>
          <w:tcPr>
            <w:tcW w:w="1535" w:type="dxa"/>
            <w:vMerge/>
            <w:tcBorders>
              <w:left w:val="single" w:sz="4" w:space="0" w:color="auto"/>
              <w:right w:val="single" w:sz="4" w:space="0" w:color="auto"/>
            </w:tcBorders>
            <w:vAlign w:val="center"/>
          </w:tcPr>
          <w:p w14:paraId="7ED75690"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620D2C7"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5442F349" w14:textId="77777777" w:rsidR="005A4391" w:rsidRDefault="005A4391" w:rsidP="00981B32">
            <w:pPr>
              <w:pStyle w:val="TAC"/>
              <w:rPr>
                <w:rFonts w:cs="Arial"/>
                <w:lang w:eastAsia="zh-CN"/>
              </w:rPr>
            </w:pPr>
            <w:r>
              <w:rPr>
                <w:rFonts w:cs="Arial" w:hint="eastAsia"/>
                <w:lang w:eastAsia="zh-CN"/>
              </w:rPr>
              <w:t>0</w:t>
            </w:r>
            <w:r>
              <w:rPr>
                <w:rFonts w:cs="Arial"/>
                <w:lang w:eastAsia="zh-CN"/>
              </w:rPr>
              <w:t>.2</w:t>
            </w:r>
          </w:p>
        </w:tc>
      </w:tr>
      <w:tr w:rsidR="005A4391" w14:paraId="3A08DC0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5D092FB9"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78B28F"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566F66F" w14:textId="77777777" w:rsidR="005A4391" w:rsidRDefault="005A4391" w:rsidP="00981B32">
            <w:pPr>
              <w:pStyle w:val="TAC"/>
              <w:rPr>
                <w:rFonts w:cs="Arial"/>
                <w:lang w:eastAsia="zh-CN"/>
              </w:rPr>
            </w:pPr>
            <w:r>
              <w:rPr>
                <w:rFonts w:cs="Arial" w:hint="eastAsia"/>
                <w:lang w:eastAsia="zh-CN"/>
              </w:rPr>
              <w:t>0</w:t>
            </w:r>
          </w:p>
        </w:tc>
      </w:tr>
    </w:tbl>
    <w:p w14:paraId="34B6F6D1" w14:textId="77777777" w:rsidR="00015B9D" w:rsidRPr="00D80190" w:rsidRDefault="00015B9D" w:rsidP="00015B9D"/>
    <w:p w14:paraId="129104A1" w14:textId="77777777" w:rsidR="0029225B" w:rsidRDefault="00015B9D" w:rsidP="0029225B">
      <w:pPr>
        <w:pStyle w:val="Heading3"/>
        <w:tabs>
          <w:tab w:val="left" w:pos="420"/>
        </w:tabs>
        <w:ind w:left="0" w:firstLine="0"/>
      </w:pPr>
      <w:bookmarkStart w:id="1814" w:name="_Toc49450355"/>
      <w:bookmarkStart w:id="1815" w:name="_Toc49450421"/>
      <w:bookmarkStart w:id="1816" w:name="_Toc49450797"/>
      <w:bookmarkStart w:id="1817" w:name="_Toc49522564"/>
      <w:bookmarkStart w:id="1818" w:name="_Toc49522987"/>
      <w:bookmarkStart w:id="1819" w:name="_Toc64638483"/>
      <w:r>
        <w:rPr>
          <w:rFonts w:cs="Arial"/>
          <w:szCs w:val="28"/>
          <w:lang w:val="en-US"/>
        </w:rPr>
        <w:t>5.1.4.</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1814"/>
      <w:bookmarkEnd w:id="1815"/>
      <w:bookmarkEnd w:id="1816"/>
      <w:bookmarkEnd w:id="1817"/>
      <w:bookmarkEnd w:id="1818"/>
      <w:bookmarkEnd w:id="1819"/>
    </w:p>
    <w:p w14:paraId="07677233" w14:textId="77777777" w:rsidR="00015B9D" w:rsidRDefault="00015B9D" w:rsidP="00015B9D">
      <w:r w:rsidRPr="00050355">
        <w:rPr>
          <w:lang w:val="en-US"/>
        </w:rPr>
        <w:t xml:space="preserve">REFSENS exceptions needed due to band </w:t>
      </w:r>
      <w:r>
        <w:rPr>
          <w:lang w:val="en-US"/>
        </w:rPr>
        <w:t>28</w:t>
      </w:r>
      <w:r w:rsidRPr="00050355">
        <w:rPr>
          <w:lang w:val="en-US"/>
        </w:rPr>
        <w:t xml:space="preserve"> uplink harmonic into band </w:t>
      </w:r>
      <w:r>
        <w:rPr>
          <w:lang w:val="en-US"/>
        </w:rPr>
        <w:t>n1</w:t>
      </w:r>
      <w:r w:rsidRPr="00050355">
        <w:rPr>
          <w:lang w:val="en-US"/>
        </w:rPr>
        <w:t xml:space="preserve"> is </w:t>
      </w:r>
      <w:r>
        <w:rPr>
          <w:lang w:val="en-US"/>
        </w:rPr>
        <w:t xml:space="preserve">already </w:t>
      </w:r>
      <w:r w:rsidRPr="00050355">
        <w:rPr>
          <w:lang w:val="en-US"/>
        </w:rPr>
        <w:t xml:space="preserve">specified </w:t>
      </w:r>
      <w:r>
        <w:rPr>
          <w:lang w:val="en-US"/>
        </w:rPr>
        <w:t>for DC_28A_n1A</w:t>
      </w:r>
      <w:r w:rsidRPr="00050355">
        <w:rPr>
          <w:lang w:val="en-US"/>
        </w:rPr>
        <w:t>.</w:t>
      </w:r>
    </w:p>
    <w:p w14:paraId="326A7B05" w14:textId="71A5379B" w:rsidR="00015B9D" w:rsidRPr="00F8125B" w:rsidRDefault="00015B9D" w:rsidP="00015B9D">
      <w:pPr>
        <w:pStyle w:val="Heading2"/>
        <w:ind w:left="576" w:hanging="576"/>
        <w:rPr>
          <w:lang w:eastAsia="ja-JP"/>
        </w:rPr>
      </w:pPr>
      <w:bookmarkStart w:id="1820" w:name="_Toc49450063"/>
      <w:bookmarkStart w:id="1821" w:name="_Toc49450121"/>
      <w:bookmarkStart w:id="1822" w:name="_Toc49450186"/>
      <w:bookmarkStart w:id="1823" w:name="_Toc49450356"/>
      <w:bookmarkStart w:id="1824" w:name="_Toc49450422"/>
      <w:bookmarkStart w:id="1825" w:name="_Toc49450798"/>
      <w:bookmarkStart w:id="1826" w:name="_Toc49522565"/>
      <w:bookmarkStart w:id="1827" w:name="_Toc49522988"/>
      <w:bookmarkStart w:id="1828" w:name="_Toc22487395"/>
      <w:bookmarkStart w:id="1829" w:name="_Toc64638484"/>
      <w:r>
        <w:rPr>
          <w:lang w:eastAsia="ja-JP"/>
        </w:rPr>
        <w:t>5.1.5</w:t>
      </w:r>
      <w:r w:rsidRPr="00F8125B">
        <w:rPr>
          <w:lang w:eastAsia="ja-JP"/>
        </w:rPr>
        <w:tab/>
      </w:r>
      <w:r w:rsidRPr="00DD7D62">
        <w:rPr>
          <w:lang w:eastAsia="ja-JP"/>
        </w:rPr>
        <w:t>DC_</w:t>
      </w:r>
      <w:r>
        <w:rPr>
          <w:lang w:eastAsia="ja-JP"/>
        </w:rPr>
        <w:t>5-7</w:t>
      </w:r>
      <w:r w:rsidRPr="00DD7D62">
        <w:rPr>
          <w:lang w:eastAsia="ja-JP"/>
        </w:rPr>
        <w:t>-</w:t>
      </w:r>
      <w:r>
        <w:rPr>
          <w:lang w:eastAsia="ja-JP"/>
        </w:rPr>
        <w:t>66</w:t>
      </w:r>
      <w:r w:rsidRPr="00DD7D62">
        <w:rPr>
          <w:lang w:eastAsia="ja-JP"/>
        </w:rPr>
        <w:t>_n</w:t>
      </w:r>
      <w:r>
        <w:rPr>
          <w:lang w:eastAsia="ja-JP"/>
        </w:rPr>
        <w:t>66</w:t>
      </w:r>
      <w:bookmarkEnd w:id="1820"/>
      <w:bookmarkEnd w:id="1821"/>
      <w:bookmarkEnd w:id="1822"/>
      <w:bookmarkEnd w:id="1823"/>
      <w:bookmarkEnd w:id="1824"/>
      <w:bookmarkEnd w:id="1825"/>
      <w:bookmarkEnd w:id="1826"/>
      <w:bookmarkEnd w:id="1827"/>
      <w:bookmarkEnd w:id="1829"/>
    </w:p>
    <w:p w14:paraId="0091468A" w14:textId="77777777" w:rsidR="0029225B" w:rsidRDefault="00015B9D" w:rsidP="0029225B">
      <w:pPr>
        <w:pStyle w:val="Heading3"/>
        <w:tabs>
          <w:tab w:val="left" w:pos="420"/>
        </w:tabs>
        <w:ind w:left="0" w:firstLine="0"/>
      </w:pPr>
      <w:bookmarkStart w:id="1830" w:name="_Toc49450357"/>
      <w:bookmarkStart w:id="1831" w:name="_Toc49450423"/>
      <w:bookmarkStart w:id="1832" w:name="_Toc49450799"/>
      <w:bookmarkStart w:id="1833" w:name="_Toc49522566"/>
      <w:bookmarkStart w:id="1834" w:name="_Toc49522989"/>
      <w:bookmarkStart w:id="1835" w:name="_Toc64638485"/>
      <w:r>
        <w:rPr>
          <w:rFonts w:cs="Arial"/>
          <w:szCs w:val="28"/>
          <w:lang w:val="en-US"/>
        </w:rPr>
        <w:t>5.1.5.1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1830"/>
      <w:bookmarkEnd w:id="1831"/>
      <w:bookmarkEnd w:id="1832"/>
      <w:bookmarkEnd w:id="1833"/>
      <w:bookmarkEnd w:id="1834"/>
      <w:bookmarkEnd w:id="1835"/>
    </w:p>
    <w:p w14:paraId="6770522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04BC6CC2"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B0CA584" w14:textId="77777777" w:rsidR="00015B9D" w:rsidRDefault="00015B9D" w:rsidP="00015B9D">
            <w:pPr>
              <w:pStyle w:val="TAH"/>
              <w:rPr>
                <w:rFonts w:eastAsia="MS Mincho"/>
                <w:lang w:val="en-US" w:eastAsia="fi-FI"/>
              </w:rPr>
            </w:pPr>
            <w:r>
              <w:rPr>
                <w:lang w:val="en-US" w:eastAsia="fi-FI"/>
              </w:rPr>
              <w:t>EN-DC</w:t>
            </w:r>
          </w:p>
          <w:p w14:paraId="0F36A2C1"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E0E8BDF" w14:textId="77777777" w:rsidR="00015B9D" w:rsidRDefault="00015B9D" w:rsidP="00015B9D">
            <w:pPr>
              <w:pStyle w:val="TAH"/>
              <w:rPr>
                <w:rFonts w:eastAsia="MS Mincho"/>
                <w:lang w:val="en-US" w:eastAsia="fi-FI"/>
              </w:rPr>
            </w:pPr>
            <w:r>
              <w:rPr>
                <w:lang w:val="en-US" w:eastAsia="fi-FI"/>
              </w:rPr>
              <w:t>Uplink EN-DC</w:t>
            </w:r>
          </w:p>
          <w:p w14:paraId="4F18C7F9" w14:textId="77777777" w:rsidR="00015B9D" w:rsidRPr="00936F91" w:rsidRDefault="00015B9D" w:rsidP="00015B9D">
            <w:pPr>
              <w:pStyle w:val="TAH"/>
              <w:rPr>
                <w:lang w:val="en-US" w:eastAsia="fi-FI"/>
              </w:rPr>
            </w:pPr>
            <w:r>
              <w:rPr>
                <w:lang w:val="en-US" w:eastAsia="fi-FI"/>
              </w:rPr>
              <w:t>configuration</w:t>
            </w:r>
          </w:p>
        </w:tc>
      </w:tr>
      <w:tr w:rsidR="00015B9D" w14:paraId="72C98AED" w14:textId="77777777" w:rsidTr="00015B9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BA50506" w14:textId="77777777" w:rsidR="00015B9D" w:rsidRDefault="00015B9D" w:rsidP="00015B9D">
            <w:pPr>
              <w:pStyle w:val="TAH"/>
              <w:rPr>
                <w:b w:val="0"/>
                <w:lang w:val="fi-FI" w:eastAsia="fi-FI"/>
              </w:rPr>
            </w:pPr>
            <w:r w:rsidRPr="00A4449D">
              <w:rPr>
                <w:b w:val="0"/>
                <w:lang w:val="fi-FI" w:eastAsia="fi-FI"/>
              </w:rPr>
              <w:t>DC_5A-7A-66A_n66A</w:t>
            </w:r>
          </w:p>
          <w:p w14:paraId="14BE9A03" w14:textId="77777777" w:rsidR="00015B9D" w:rsidRDefault="00015B9D" w:rsidP="00015B9D">
            <w:pPr>
              <w:pStyle w:val="TAH"/>
              <w:rPr>
                <w:b w:val="0"/>
                <w:lang w:val="fi-FI" w:eastAsia="zh-CN"/>
              </w:rPr>
            </w:pPr>
            <w:r w:rsidRPr="00A4449D">
              <w:rPr>
                <w:b w:val="0"/>
                <w:lang w:val="fi-FI" w:eastAsia="zh-CN"/>
              </w:rPr>
              <w:t>DC_5A-7C-66A_n66A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F272EF7" w14:textId="77777777" w:rsidR="00015B9D" w:rsidRPr="0058710B" w:rsidRDefault="00015B9D" w:rsidP="00015B9D">
            <w:pPr>
              <w:pStyle w:val="TAH"/>
              <w:rPr>
                <w:b w:val="0"/>
                <w:lang w:val="fi-FI" w:eastAsia="fi-FI"/>
              </w:rPr>
            </w:pPr>
            <w:r w:rsidRPr="0058710B">
              <w:rPr>
                <w:b w:val="0"/>
                <w:lang w:val="fi-FI" w:eastAsia="fi-FI"/>
              </w:rPr>
              <w:t>DC_5A_n66A</w:t>
            </w:r>
          </w:p>
          <w:p w14:paraId="4D41BDAE" w14:textId="77777777" w:rsidR="00015B9D" w:rsidRPr="0058710B" w:rsidRDefault="00015B9D" w:rsidP="00015B9D">
            <w:pPr>
              <w:pStyle w:val="TAH"/>
              <w:rPr>
                <w:b w:val="0"/>
                <w:lang w:val="fi-FI" w:eastAsia="fi-FI"/>
              </w:rPr>
            </w:pPr>
            <w:r w:rsidRPr="0058710B">
              <w:rPr>
                <w:b w:val="0"/>
                <w:lang w:val="fi-FI" w:eastAsia="fi-FI"/>
              </w:rPr>
              <w:t>DC_7A_n66A</w:t>
            </w:r>
          </w:p>
          <w:p w14:paraId="6E16911A" w14:textId="40AEC7CE" w:rsidR="00015B9D" w:rsidRPr="0058710B" w:rsidRDefault="00015B9D" w:rsidP="00015B9D">
            <w:pPr>
              <w:pStyle w:val="TAH"/>
              <w:rPr>
                <w:b w:val="0"/>
                <w:vertAlign w:val="superscript"/>
                <w:lang w:val="en-US" w:eastAsia="fi-FI"/>
              </w:rPr>
            </w:pPr>
            <w:r w:rsidRPr="0058710B">
              <w:rPr>
                <w:b w:val="0"/>
                <w:lang w:val="fi-FI" w:eastAsia="fi-FI"/>
              </w:rPr>
              <w:t>DC_66A_n66A</w:t>
            </w:r>
            <w:r>
              <w:rPr>
                <w:b w:val="0"/>
                <w:vertAlign w:val="superscript"/>
                <w:lang w:val="fi-FI" w:eastAsia="fi-FI"/>
              </w:rPr>
              <w:t>2</w:t>
            </w:r>
          </w:p>
        </w:tc>
      </w:tr>
      <w:tr w:rsidR="00015B9D" w14:paraId="10E2A48D" w14:textId="77777777" w:rsidTr="00015B9D">
        <w:trPr>
          <w:trHeight w:val="320"/>
          <w:jc w:val="center"/>
        </w:trPr>
        <w:tc>
          <w:tcPr>
            <w:tcW w:w="4817" w:type="dxa"/>
            <w:gridSpan w:val="2"/>
            <w:tcBorders>
              <w:top w:val="single" w:sz="4" w:space="0" w:color="auto"/>
              <w:left w:val="single" w:sz="4" w:space="0" w:color="auto"/>
              <w:right w:val="single" w:sz="4" w:space="0" w:color="auto"/>
            </w:tcBorders>
            <w:vAlign w:val="center"/>
          </w:tcPr>
          <w:p w14:paraId="38E3A94C" w14:textId="77777777" w:rsidR="00015B9D" w:rsidRPr="0042672F" w:rsidRDefault="00015B9D" w:rsidP="00015B9D">
            <w:pPr>
              <w:pStyle w:val="TAH"/>
              <w:jc w:val="left"/>
              <w:rPr>
                <w:b w:val="0"/>
                <w:lang w:val="fi-FI" w:eastAsia="fi-FI"/>
              </w:rPr>
            </w:pPr>
            <w:r w:rsidRPr="001C044B">
              <w:rPr>
                <w:rFonts w:cs="Arial"/>
                <w:b w:val="0"/>
                <w:szCs w:val="18"/>
              </w:rPr>
              <w:t>NOTE</w:t>
            </w:r>
            <w:r>
              <w:rPr>
                <w:rFonts w:cs="Arial"/>
                <w:b w:val="0"/>
                <w:szCs w:val="18"/>
              </w:rPr>
              <w:t xml:space="preserve"> </w:t>
            </w:r>
            <w:r w:rsidRPr="001C044B">
              <w:rPr>
                <w:rFonts w:cs="Arial"/>
                <w:b w:val="0"/>
                <w:szCs w:val="18"/>
                <w:lang w:eastAsia="zh-CN"/>
              </w:rPr>
              <w:t>2</w:t>
            </w:r>
            <w:r w:rsidRPr="001C044B">
              <w:rPr>
                <w:rFonts w:cs="Arial"/>
                <w:b w:val="0"/>
                <w:szCs w:val="18"/>
              </w:rPr>
              <w:t>: Only single switched UL is supported</w:t>
            </w:r>
          </w:p>
        </w:tc>
      </w:tr>
    </w:tbl>
    <w:p w14:paraId="42812038" w14:textId="77777777" w:rsidR="0029225B" w:rsidRDefault="00015B9D" w:rsidP="0029225B">
      <w:pPr>
        <w:pStyle w:val="Heading3"/>
        <w:tabs>
          <w:tab w:val="left" w:pos="420"/>
        </w:tabs>
        <w:ind w:left="0" w:firstLine="0"/>
      </w:pPr>
      <w:bookmarkStart w:id="1836" w:name="_Toc49450358"/>
      <w:bookmarkStart w:id="1837" w:name="_Toc49450424"/>
      <w:bookmarkStart w:id="1838" w:name="_Toc49450800"/>
      <w:bookmarkStart w:id="1839" w:name="_Toc49522567"/>
      <w:bookmarkStart w:id="1840" w:name="_Toc49522990"/>
      <w:bookmarkStart w:id="1841" w:name="_Toc64638486"/>
      <w:r>
        <w:rPr>
          <w:rFonts w:cs="Arial"/>
          <w:szCs w:val="28"/>
          <w:lang w:val="en-US"/>
        </w:rPr>
        <w:t>5.1.5.2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1836"/>
      <w:bookmarkEnd w:id="1837"/>
      <w:bookmarkEnd w:id="1838"/>
      <w:bookmarkEnd w:id="1839"/>
      <w:bookmarkEnd w:id="1840"/>
      <w:bookmarkEnd w:id="1841"/>
    </w:p>
    <w:p w14:paraId="5EA60586"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6DFE7C4"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22EC1E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D21ED9"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F659CC" w14:textId="77777777" w:rsidR="00015B9D" w:rsidRDefault="00015B9D" w:rsidP="00015B9D">
            <w:pPr>
              <w:pStyle w:val="TAH"/>
            </w:pPr>
            <w:r>
              <w:t>ΔT</w:t>
            </w:r>
            <w:r>
              <w:rPr>
                <w:vertAlign w:val="subscript"/>
              </w:rPr>
              <w:t>IB,c</w:t>
            </w:r>
            <w:r>
              <w:t xml:space="preserve"> (dB)</w:t>
            </w:r>
          </w:p>
        </w:tc>
      </w:tr>
      <w:tr w:rsidR="00015B9D" w14:paraId="1042B36E"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CAF908"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C095E7"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438B45" w14:textId="77777777" w:rsidR="00015B9D" w:rsidRDefault="00015B9D" w:rsidP="00015B9D">
            <w:pPr>
              <w:pStyle w:val="TAC"/>
            </w:pPr>
            <w:r w:rsidRPr="001D386E">
              <w:rPr>
                <w:rFonts w:cs="Arial" w:hint="eastAsia"/>
                <w:lang w:eastAsia="zh-CN"/>
              </w:rPr>
              <w:t>0.3</w:t>
            </w:r>
          </w:p>
        </w:tc>
      </w:tr>
      <w:tr w:rsidR="00015B9D" w14:paraId="2413CD73"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9EA42D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B1462E4"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tcPr>
          <w:p w14:paraId="3822A4AA" w14:textId="77777777" w:rsidR="00015B9D" w:rsidRDefault="00015B9D" w:rsidP="00015B9D">
            <w:pPr>
              <w:pStyle w:val="TAC"/>
              <w:rPr>
                <w:rFonts w:cs="Arial"/>
                <w:szCs w:val="18"/>
              </w:rPr>
            </w:pPr>
            <w:r w:rsidRPr="001D386E">
              <w:rPr>
                <w:rFonts w:cs="Arial" w:hint="eastAsia"/>
                <w:lang w:eastAsia="zh-CN"/>
              </w:rPr>
              <w:t>0.5</w:t>
            </w:r>
          </w:p>
        </w:tc>
      </w:tr>
      <w:tr w:rsidR="00015B9D" w14:paraId="251D55D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6BD7764"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99FD29"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2791F2D3" w14:textId="77777777" w:rsidR="00015B9D" w:rsidRDefault="00015B9D" w:rsidP="00015B9D">
            <w:pPr>
              <w:pStyle w:val="TAC"/>
            </w:pPr>
            <w:r w:rsidRPr="001D386E">
              <w:rPr>
                <w:rFonts w:cs="Arial" w:hint="eastAsia"/>
                <w:lang w:eastAsia="zh-CN"/>
              </w:rPr>
              <w:t>0.5</w:t>
            </w:r>
          </w:p>
        </w:tc>
      </w:tr>
      <w:tr w:rsidR="00015B9D" w14:paraId="3E843C3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72834C"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240048"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6D2BA5CB" w14:textId="77777777" w:rsidR="00015B9D" w:rsidRDefault="00015B9D" w:rsidP="00015B9D">
            <w:pPr>
              <w:pStyle w:val="TAC"/>
            </w:pPr>
          </w:p>
        </w:tc>
      </w:tr>
    </w:tbl>
    <w:p w14:paraId="7206809D" w14:textId="77777777" w:rsidR="00015B9D" w:rsidRDefault="00015B9D" w:rsidP="00015B9D">
      <w:pPr>
        <w:pStyle w:val="Guidance"/>
        <w:rPr>
          <w:i w:val="0"/>
        </w:rPr>
      </w:pPr>
    </w:p>
    <w:p w14:paraId="7E80EC2F"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2BC41897"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F1CFA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B8B20F"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93A23F" w14:textId="77777777" w:rsidR="00015B9D" w:rsidRDefault="00015B9D" w:rsidP="00015B9D">
            <w:pPr>
              <w:pStyle w:val="TAH"/>
            </w:pPr>
            <w:r>
              <w:t>ΔR</w:t>
            </w:r>
            <w:r>
              <w:rPr>
                <w:vertAlign w:val="subscript"/>
              </w:rPr>
              <w:t>IB,c</w:t>
            </w:r>
            <w:r>
              <w:t xml:space="preserve"> (dB)</w:t>
            </w:r>
          </w:p>
        </w:tc>
      </w:tr>
      <w:tr w:rsidR="00015B9D" w14:paraId="6D390505"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CF03133"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9C2AEC"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13277ED2" w14:textId="77777777" w:rsidR="00015B9D" w:rsidRDefault="00015B9D" w:rsidP="00015B9D">
            <w:pPr>
              <w:pStyle w:val="TAC"/>
            </w:pPr>
            <w:r w:rsidRPr="001D386E">
              <w:rPr>
                <w:rFonts w:cs="Arial"/>
              </w:rPr>
              <w:t>0.3</w:t>
            </w:r>
          </w:p>
        </w:tc>
      </w:tr>
      <w:tr w:rsidR="00015B9D" w14:paraId="45562B70"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F827CA3"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BF461BE"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tcPr>
          <w:p w14:paraId="39567869" w14:textId="77777777" w:rsidR="00015B9D" w:rsidRDefault="00015B9D" w:rsidP="00015B9D">
            <w:pPr>
              <w:pStyle w:val="TAC"/>
              <w:rPr>
                <w:rFonts w:cs="Arial"/>
                <w:szCs w:val="18"/>
              </w:rPr>
            </w:pPr>
            <w:r w:rsidRPr="001D386E">
              <w:rPr>
                <w:rFonts w:cs="Arial"/>
              </w:rPr>
              <w:t>0</w:t>
            </w:r>
          </w:p>
        </w:tc>
      </w:tr>
      <w:tr w:rsidR="00015B9D" w14:paraId="6453A309"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5CD329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1BA373"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4B5A5AA1" w14:textId="77777777" w:rsidR="00015B9D" w:rsidRDefault="00015B9D" w:rsidP="00015B9D">
            <w:pPr>
              <w:pStyle w:val="TAC"/>
            </w:pPr>
            <w:r w:rsidRPr="001D386E">
              <w:rPr>
                <w:rFonts w:cs="Arial"/>
              </w:rPr>
              <w:t>0.3</w:t>
            </w:r>
          </w:p>
        </w:tc>
      </w:tr>
      <w:tr w:rsidR="00015B9D" w14:paraId="1194596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7A27439"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519463"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0AB6602D" w14:textId="77777777" w:rsidR="00015B9D" w:rsidRDefault="00015B9D" w:rsidP="00015B9D">
            <w:pPr>
              <w:pStyle w:val="TAC"/>
            </w:pPr>
          </w:p>
        </w:tc>
      </w:tr>
    </w:tbl>
    <w:p w14:paraId="03363044" w14:textId="77777777" w:rsidR="00015B9D" w:rsidRDefault="00015B9D" w:rsidP="00015B9D"/>
    <w:p w14:paraId="118F2227" w14:textId="77777777" w:rsidR="0029225B" w:rsidRDefault="00015B9D" w:rsidP="0029225B">
      <w:pPr>
        <w:pStyle w:val="Heading3"/>
        <w:tabs>
          <w:tab w:val="left" w:pos="420"/>
        </w:tabs>
        <w:ind w:left="0" w:firstLine="0"/>
      </w:pPr>
      <w:bookmarkStart w:id="1842" w:name="_Toc49450359"/>
      <w:bookmarkStart w:id="1843" w:name="_Toc49450425"/>
      <w:bookmarkStart w:id="1844" w:name="_Toc49450801"/>
      <w:bookmarkStart w:id="1845" w:name="_Toc49522568"/>
      <w:bookmarkStart w:id="1846" w:name="_Toc49522991"/>
      <w:bookmarkStart w:id="1847" w:name="_Toc64638487"/>
      <w:r>
        <w:rPr>
          <w:rFonts w:cs="Arial"/>
          <w:szCs w:val="28"/>
          <w:lang w:val="en-US"/>
        </w:rPr>
        <w:t>5.1.5.</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1842"/>
      <w:bookmarkEnd w:id="1843"/>
      <w:bookmarkEnd w:id="1844"/>
      <w:bookmarkEnd w:id="1845"/>
      <w:bookmarkEnd w:id="1846"/>
      <w:bookmarkEnd w:id="1847"/>
    </w:p>
    <w:p w14:paraId="30AC103B" w14:textId="77777777" w:rsidR="00015B9D" w:rsidRDefault="00015B9D" w:rsidP="00015B9D">
      <w:r>
        <w:rPr>
          <w:lang w:val="en-US"/>
        </w:rPr>
        <w:t>MSD have been defined for lower order combinations. No further MSD is needed.</w:t>
      </w:r>
    </w:p>
    <w:p w14:paraId="59D0BA42" w14:textId="77777777" w:rsidR="007B20D1" w:rsidRPr="00F8125B" w:rsidRDefault="00015B9D" w:rsidP="007B20D1">
      <w:pPr>
        <w:pStyle w:val="Heading2"/>
        <w:ind w:left="576" w:hanging="576"/>
        <w:rPr>
          <w:lang w:eastAsia="ja-JP"/>
        </w:rPr>
      </w:pPr>
      <w:bookmarkStart w:id="1848" w:name="_Toc47508865"/>
      <w:bookmarkStart w:id="1849" w:name="_Toc49450064"/>
      <w:bookmarkStart w:id="1850" w:name="_Toc49450122"/>
      <w:bookmarkStart w:id="1851" w:name="_Toc49450187"/>
      <w:bookmarkStart w:id="1852" w:name="_Toc49450360"/>
      <w:bookmarkStart w:id="1853" w:name="_Toc49450426"/>
      <w:bookmarkStart w:id="1854" w:name="_Toc49450802"/>
      <w:bookmarkStart w:id="1855" w:name="_Toc49522569"/>
      <w:bookmarkStart w:id="1856" w:name="_Toc49522992"/>
      <w:bookmarkStart w:id="1857" w:name="_Toc64638488"/>
      <w:bookmarkEnd w:id="1828"/>
      <w:r>
        <w:t>5.1.6</w:t>
      </w:r>
      <w:r w:rsidRPr="00940479">
        <w:tab/>
      </w:r>
      <w:bookmarkEnd w:id="1848"/>
      <w:r w:rsidRPr="00590C4B">
        <w:t>DC_3-19-42_n1</w:t>
      </w:r>
      <w:bookmarkEnd w:id="1849"/>
      <w:bookmarkEnd w:id="1850"/>
      <w:bookmarkEnd w:id="1851"/>
      <w:bookmarkEnd w:id="1852"/>
      <w:bookmarkEnd w:id="1853"/>
      <w:bookmarkEnd w:id="1854"/>
      <w:bookmarkEnd w:id="1855"/>
      <w:bookmarkEnd w:id="1856"/>
      <w:bookmarkEnd w:id="1857"/>
    </w:p>
    <w:p w14:paraId="24931D9F" w14:textId="77777777" w:rsidR="0029225B" w:rsidRDefault="00015B9D" w:rsidP="0029225B">
      <w:pPr>
        <w:pStyle w:val="Heading3"/>
        <w:tabs>
          <w:tab w:val="left" w:pos="420"/>
        </w:tabs>
        <w:ind w:left="0" w:firstLine="0"/>
      </w:pPr>
      <w:bookmarkStart w:id="1858" w:name="_Toc47508866"/>
      <w:bookmarkStart w:id="1859" w:name="_Toc49450065"/>
      <w:bookmarkStart w:id="1860" w:name="_Toc49450123"/>
      <w:bookmarkStart w:id="1861" w:name="_Toc49450188"/>
      <w:bookmarkStart w:id="1862" w:name="_Toc49450361"/>
      <w:bookmarkStart w:id="1863" w:name="_Toc49450427"/>
      <w:bookmarkStart w:id="1864" w:name="_Toc49450803"/>
      <w:bookmarkStart w:id="1865" w:name="_Toc49522570"/>
      <w:bookmarkStart w:id="1866" w:name="_Toc49522993"/>
      <w:bookmarkStart w:id="1867" w:name="_Toc64638489"/>
      <w:r>
        <w:t>5.1.6</w:t>
      </w:r>
      <w:r w:rsidRPr="00940479">
        <w:t>.1</w:t>
      </w:r>
      <w:r w:rsidRPr="00940479">
        <w:tab/>
        <w:t>Configuration for EN-</w:t>
      </w:r>
      <w:r w:rsidRPr="00940479">
        <w:rPr>
          <w:rFonts w:hint="eastAsia"/>
        </w:rPr>
        <w:t>DC</w:t>
      </w:r>
      <w:bookmarkEnd w:id="1858"/>
      <w:bookmarkEnd w:id="1859"/>
      <w:bookmarkEnd w:id="1860"/>
      <w:bookmarkEnd w:id="1861"/>
      <w:bookmarkEnd w:id="1862"/>
      <w:bookmarkEnd w:id="1863"/>
      <w:bookmarkEnd w:id="1864"/>
      <w:bookmarkEnd w:id="1865"/>
      <w:bookmarkEnd w:id="1866"/>
      <w:bookmarkEnd w:id="1867"/>
    </w:p>
    <w:p w14:paraId="463E1F07"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675FC1F0"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064"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C75CB"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7A6EC350"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FA0022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3A-19A-42A_n1A</w:t>
            </w:r>
          </w:p>
          <w:p w14:paraId="1880916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57DFF6" w14:textId="77777777" w:rsidR="00015B9D" w:rsidRPr="00590C4B" w:rsidRDefault="00015B9D" w:rsidP="00015B9D">
            <w:pPr>
              <w:pStyle w:val="TAC"/>
            </w:pPr>
            <w:r w:rsidRPr="00590C4B">
              <w:t>DC_3A_n1A</w:t>
            </w:r>
          </w:p>
          <w:p w14:paraId="2137A049" w14:textId="77777777" w:rsidR="00015B9D" w:rsidRPr="00590C4B" w:rsidRDefault="00015B9D" w:rsidP="00015B9D">
            <w:pPr>
              <w:pStyle w:val="TAC"/>
            </w:pPr>
            <w:r w:rsidRPr="00590C4B">
              <w:t>DC_19A_n1A</w:t>
            </w:r>
          </w:p>
          <w:p w14:paraId="6E0CC1AC"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42A_n1A</w:t>
            </w:r>
          </w:p>
        </w:tc>
      </w:tr>
    </w:tbl>
    <w:p w14:paraId="0647E08F" w14:textId="77777777" w:rsidR="00015B9D" w:rsidRPr="00940479" w:rsidRDefault="00015B9D" w:rsidP="00015B9D"/>
    <w:p w14:paraId="0FED3728" w14:textId="77777777" w:rsidR="0029225B" w:rsidRDefault="00015B9D" w:rsidP="0029225B">
      <w:pPr>
        <w:pStyle w:val="Heading3"/>
        <w:tabs>
          <w:tab w:val="left" w:pos="420"/>
        </w:tabs>
        <w:ind w:left="0" w:firstLine="0"/>
      </w:pPr>
      <w:bookmarkStart w:id="1868" w:name="_Toc47508867"/>
      <w:bookmarkStart w:id="1869" w:name="_Toc49450066"/>
      <w:bookmarkStart w:id="1870" w:name="_Toc49450124"/>
      <w:bookmarkStart w:id="1871" w:name="_Toc49450189"/>
      <w:bookmarkStart w:id="1872" w:name="_Toc49450362"/>
      <w:bookmarkStart w:id="1873" w:name="_Toc49450428"/>
      <w:bookmarkStart w:id="1874" w:name="_Toc49450804"/>
      <w:bookmarkStart w:id="1875" w:name="_Toc49522571"/>
      <w:bookmarkStart w:id="1876" w:name="_Toc49522994"/>
      <w:bookmarkStart w:id="1877" w:name="_Toc64638490"/>
      <w:r>
        <w:t>5.1.6</w:t>
      </w:r>
      <w:r w:rsidRPr="00940479">
        <w:t>.2</w:t>
      </w:r>
      <w:r w:rsidRPr="00940479">
        <w:tab/>
        <w:t>∆TIB and ∆RIB values</w:t>
      </w:r>
      <w:bookmarkEnd w:id="1868"/>
      <w:bookmarkEnd w:id="1869"/>
      <w:bookmarkEnd w:id="1870"/>
      <w:bookmarkEnd w:id="1871"/>
      <w:bookmarkEnd w:id="1872"/>
      <w:bookmarkEnd w:id="1873"/>
      <w:bookmarkEnd w:id="1874"/>
      <w:bookmarkEnd w:id="1875"/>
      <w:bookmarkEnd w:id="1876"/>
      <w:bookmarkEnd w:id="1877"/>
    </w:p>
    <w:p w14:paraId="23CB2035"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sidRPr="00590C4B">
        <w:rPr>
          <w:rFonts w:hint="eastAsia"/>
          <w:lang w:eastAsia="zh-CN"/>
        </w:rPr>
        <w:t>19-42_n1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CA_1-3-19-42, and are given in the tables</w:t>
      </w:r>
      <w:r w:rsidRPr="00590C4B">
        <w:rPr>
          <w:rFonts w:hint="eastAsia"/>
        </w:rPr>
        <w:t xml:space="preserve"> below</w:t>
      </w:r>
      <w:r w:rsidRPr="00590C4B">
        <w:t>.</w:t>
      </w:r>
    </w:p>
    <w:p w14:paraId="429F4C13"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1F77FA66" w14:textId="77777777" w:rsidTr="00015B9D">
        <w:trPr>
          <w:tblHeader/>
          <w:jc w:val="center"/>
        </w:trPr>
        <w:tc>
          <w:tcPr>
            <w:tcW w:w="1535" w:type="dxa"/>
            <w:vAlign w:val="center"/>
          </w:tcPr>
          <w:p w14:paraId="74363EEE" w14:textId="77777777" w:rsidR="00015B9D" w:rsidRPr="00940479" w:rsidRDefault="00015B9D" w:rsidP="00015B9D">
            <w:pPr>
              <w:pStyle w:val="TAH"/>
            </w:pPr>
            <w:r w:rsidRPr="00940479">
              <w:rPr>
                <w:rFonts w:cs="Arial"/>
              </w:rPr>
              <w:t>EN-DC band</w:t>
            </w:r>
          </w:p>
        </w:tc>
        <w:tc>
          <w:tcPr>
            <w:tcW w:w="2049" w:type="dxa"/>
            <w:vAlign w:val="center"/>
          </w:tcPr>
          <w:p w14:paraId="60191BFB" w14:textId="77777777" w:rsidR="00015B9D" w:rsidRPr="00940479" w:rsidRDefault="00015B9D" w:rsidP="00015B9D">
            <w:pPr>
              <w:pStyle w:val="TAH"/>
            </w:pPr>
            <w:r w:rsidRPr="00940479">
              <w:t>E-UTRA and NR Band</w:t>
            </w:r>
          </w:p>
        </w:tc>
        <w:tc>
          <w:tcPr>
            <w:tcW w:w="2340" w:type="dxa"/>
            <w:vAlign w:val="center"/>
          </w:tcPr>
          <w:p w14:paraId="3E535F33"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5C2C0132" w14:textId="77777777" w:rsidTr="00015B9D">
        <w:trPr>
          <w:jc w:val="center"/>
        </w:trPr>
        <w:tc>
          <w:tcPr>
            <w:tcW w:w="1535" w:type="dxa"/>
            <w:vMerge w:val="restart"/>
            <w:vAlign w:val="center"/>
          </w:tcPr>
          <w:p w14:paraId="58CDF0D9" w14:textId="1086B4B2" w:rsidR="00015B9D" w:rsidRPr="00940479" w:rsidRDefault="00015B9D" w:rsidP="00015B9D">
            <w:pPr>
              <w:pStyle w:val="TAC"/>
            </w:pPr>
            <w:r>
              <w:t>DC_3-19-42</w:t>
            </w:r>
            <w:r w:rsidR="00BD77A7">
              <w:t>_n</w:t>
            </w:r>
            <w:r>
              <w:t>1</w:t>
            </w:r>
          </w:p>
        </w:tc>
        <w:tc>
          <w:tcPr>
            <w:tcW w:w="2049" w:type="dxa"/>
            <w:vAlign w:val="center"/>
          </w:tcPr>
          <w:p w14:paraId="6F9D8DD8" w14:textId="77777777" w:rsidR="00015B9D" w:rsidRPr="00940479" w:rsidRDefault="00015B9D" w:rsidP="00015B9D">
            <w:pPr>
              <w:pStyle w:val="TAC"/>
              <w:rPr>
                <w:lang w:eastAsia="ja-JP"/>
              </w:rPr>
            </w:pPr>
            <w:r>
              <w:rPr>
                <w:lang w:eastAsia="ja-JP"/>
              </w:rPr>
              <w:t>3</w:t>
            </w:r>
          </w:p>
        </w:tc>
        <w:tc>
          <w:tcPr>
            <w:tcW w:w="2340" w:type="dxa"/>
            <w:vAlign w:val="center"/>
          </w:tcPr>
          <w:p w14:paraId="0A578F95"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r w:rsidR="00015B9D" w:rsidRPr="00940479" w14:paraId="023A4CB7" w14:textId="77777777" w:rsidTr="00015B9D">
        <w:trPr>
          <w:jc w:val="center"/>
        </w:trPr>
        <w:tc>
          <w:tcPr>
            <w:tcW w:w="1535" w:type="dxa"/>
            <w:vMerge/>
            <w:vAlign w:val="center"/>
          </w:tcPr>
          <w:p w14:paraId="1F36D29A" w14:textId="77777777" w:rsidR="00015B9D" w:rsidRPr="00940479" w:rsidRDefault="00015B9D" w:rsidP="00015B9D">
            <w:pPr>
              <w:pStyle w:val="TAC"/>
            </w:pPr>
          </w:p>
        </w:tc>
        <w:tc>
          <w:tcPr>
            <w:tcW w:w="2049" w:type="dxa"/>
            <w:vAlign w:val="center"/>
          </w:tcPr>
          <w:p w14:paraId="153A25F4"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2CECA78"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.3</w:t>
            </w:r>
          </w:p>
        </w:tc>
      </w:tr>
      <w:tr w:rsidR="00015B9D" w:rsidRPr="00940479" w14:paraId="4CB6EE9D" w14:textId="77777777" w:rsidTr="00015B9D">
        <w:trPr>
          <w:jc w:val="center"/>
        </w:trPr>
        <w:tc>
          <w:tcPr>
            <w:tcW w:w="1535" w:type="dxa"/>
            <w:vMerge/>
            <w:vAlign w:val="center"/>
          </w:tcPr>
          <w:p w14:paraId="119DCA58" w14:textId="77777777" w:rsidR="00015B9D" w:rsidRPr="00940479" w:rsidRDefault="00015B9D" w:rsidP="00015B9D">
            <w:pPr>
              <w:pStyle w:val="TAC"/>
            </w:pPr>
          </w:p>
        </w:tc>
        <w:tc>
          <w:tcPr>
            <w:tcW w:w="2049" w:type="dxa"/>
            <w:vAlign w:val="center"/>
          </w:tcPr>
          <w:p w14:paraId="6D685ED8"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80B833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4EC52104" w14:textId="77777777" w:rsidTr="00015B9D">
        <w:trPr>
          <w:jc w:val="center"/>
        </w:trPr>
        <w:tc>
          <w:tcPr>
            <w:tcW w:w="1535" w:type="dxa"/>
            <w:vMerge/>
            <w:vAlign w:val="center"/>
          </w:tcPr>
          <w:p w14:paraId="20ECD800" w14:textId="77777777" w:rsidR="00015B9D" w:rsidRPr="00940479" w:rsidRDefault="00015B9D" w:rsidP="00015B9D">
            <w:pPr>
              <w:pStyle w:val="TAC"/>
            </w:pPr>
          </w:p>
        </w:tc>
        <w:tc>
          <w:tcPr>
            <w:tcW w:w="2049" w:type="dxa"/>
            <w:vAlign w:val="center"/>
          </w:tcPr>
          <w:p w14:paraId="39273F1C"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1ACD71C"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bl>
    <w:p w14:paraId="7B907A1B" w14:textId="77777777" w:rsidR="00015B9D" w:rsidRPr="00940479" w:rsidRDefault="00015B9D" w:rsidP="00015B9D"/>
    <w:p w14:paraId="70A94DF9"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306BF547" w14:textId="77777777" w:rsidTr="00015B9D">
        <w:trPr>
          <w:tblHeader/>
          <w:jc w:val="center"/>
        </w:trPr>
        <w:tc>
          <w:tcPr>
            <w:tcW w:w="1535" w:type="dxa"/>
            <w:vAlign w:val="center"/>
          </w:tcPr>
          <w:p w14:paraId="2A214684" w14:textId="77777777" w:rsidR="00015B9D" w:rsidRPr="00940479" w:rsidRDefault="00015B9D" w:rsidP="00015B9D">
            <w:pPr>
              <w:pStyle w:val="TAH"/>
            </w:pPr>
            <w:r w:rsidRPr="00940479">
              <w:rPr>
                <w:rFonts w:cs="Arial"/>
              </w:rPr>
              <w:t>EN-DC band</w:t>
            </w:r>
          </w:p>
        </w:tc>
        <w:tc>
          <w:tcPr>
            <w:tcW w:w="2049" w:type="dxa"/>
            <w:vAlign w:val="center"/>
          </w:tcPr>
          <w:p w14:paraId="599AEF92" w14:textId="77777777" w:rsidR="00015B9D" w:rsidRPr="00940479" w:rsidRDefault="00015B9D" w:rsidP="00015B9D">
            <w:pPr>
              <w:pStyle w:val="TAH"/>
            </w:pPr>
            <w:r w:rsidRPr="00940479">
              <w:t>E-UTRA and NR Band</w:t>
            </w:r>
          </w:p>
        </w:tc>
        <w:tc>
          <w:tcPr>
            <w:tcW w:w="2340" w:type="dxa"/>
            <w:vAlign w:val="center"/>
          </w:tcPr>
          <w:p w14:paraId="27E5A808"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2468C0A8" w14:textId="77777777" w:rsidTr="00015B9D">
        <w:trPr>
          <w:jc w:val="center"/>
        </w:trPr>
        <w:tc>
          <w:tcPr>
            <w:tcW w:w="1535" w:type="dxa"/>
            <w:vMerge w:val="restart"/>
            <w:vAlign w:val="center"/>
          </w:tcPr>
          <w:p w14:paraId="38AD6B60" w14:textId="07A69D82" w:rsidR="00015B9D" w:rsidRPr="00940479" w:rsidRDefault="00015B9D" w:rsidP="00015B9D">
            <w:pPr>
              <w:pStyle w:val="TAC"/>
            </w:pPr>
            <w:r>
              <w:t>DC_3-19-42</w:t>
            </w:r>
            <w:r w:rsidR="00BD77A7">
              <w:t>_n</w:t>
            </w:r>
            <w:r>
              <w:t>1</w:t>
            </w:r>
          </w:p>
        </w:tc>
        <w:tc>
          <w:tcPr>
            <w:tcW w:w="2049" w:type="dxa"/>
            <w:vAlign w:val="center"/>
          </w:tcPr>
          <w:p w14:paraId="6FFD1FC2" w14:textId="77777777" w:rsidR="00015B9D" w:rsidRPr="00940479" w:rsidRDefault="00015B9D" w:rsidP="00015B9D">
            <w:pPr>
              <w:pStyle w:val="TAC"/>
              <w:rPr>
                <w:lang w:eastAsia="ja-JP"/>
              </w:rPr>
            </w:pPr>
            <w:r>
              <w:rPr>
                <w:lang w:eastAsia="ja-JP"/>
              </w:rPr>
              <w:t>3</w:t>
            </w:r>
          </w:p>
        </w:tc>
        <w:tc>
          <w:tcPr>
            <w:tcW w:w="2340" w:type="dxa"/>
            <w:vAlign w:val="center"/>
          </w:tcPr>
          <w:p w14:paraId="5CB8462B"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r w:rsidR="00015B9D" w:rsidRPr="00940479" w14:paraId="7282F574" w14:textId="77777777" w:rsidTr="00015B9D">
        <w:trPr>
          <w:jc w:val="center"/>
        </w:trPr>
        <w:tc>
          <w:tcPr>
            <w:tcW w:w="1535" w:type="dxa"/>
            <w:vMerge/>
            <w:vAlign w:val="center"/>
          </w:tcPr>
          <w:p w14:paraId="61B3A91F" w14:textId="77777777" w:rsidR="00015B9D" w:rsidRPr="00940479" w:rsidRDefault="00015B9D" w:rsidP="00015B9D">
            <w:pPr>
              <w:pStyle w:val="TAC"/>
            </w:pPr>
          </w:p>
        </w:tc>
        <w:tc>
          <w:tcPr>
            <w:tcW w:w="2049" w:type="dxa"/>
            <w:vAlign w:val="center"/>
          </w:tcPr>
          <w:p w14:paraId="446BFE07"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DFD1E5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8D1DE53" w14:textId="77777777" w:rsidTr="00015B9D">
        <w:trPr>
          <w:jc w:val="center"/>
        </w:trPr>
        <w:tc>
          <w:tcPr>
            <w:tcW w:w="1535" w:type="dxa"/>
            <w:vMerge/>
            <w:vAlign w:val="center"/>
          </w:tcPr>
          <w:p w14:paraId="250F6658" w14:textId="77777777" w:rsidR="00015B9D" w:rsidRPr="00940479" w:rsidRDefault="00015B9D" w:rsidP="00015B9D">
            <w:pPr>
              <w:pStyle w:val="TAC"/>
            </w:pPr>
          </w:p>
        </w:tc>
        <w:tc>
          <w:tcPr>
            <w:tcW w:w="2049" w:type="dxa"/>
            <w:vAlign w:val="center"/>
          </w:tcPr>
          <w:p w14:paraId="5AD5F38B"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CECF077"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1D662094" w14:textId="77777777" w:rsidTr="00015B9D">
        <w:trPr>
          <w:jc w:val="center"/>
        </w:trPr>
        <w:tc>
          <w:tcPr>
            <w:tcW w:w="1535" w:type="dxa"/>
            <w:vMerge/>
            <w:vAlign w:val="center"/>
          </w:tcPr>
          <w:p w14:paraId="764AC880" w14:textId="77777777" w:rsidR="00015B9D" w:rsidRPr="00940479" w:rsidRDefault="00015B9D" w:rsidP="00015B9D">
            <w:pPr>
              <w:pStyle w:val="TAC"/>
            </w:pPr>
          </w:p>
        </w:tc>
        <w:tc>
          <w:tcPr>
            <w:tcW w:w="2049" w:type="dxa"/>
            <w:vAlign w:val="center"/>
          </w:tcPr>
          <w:p w14:paraId="2DFAD91A"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B678501"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71FC7D7E" w14:textId="77777777" w:rsidR="00015B9D" w:rsidRPr="00940479" w:rsidRDefault="00015B9D" w:rsidP="00015B9D"/>
    <w:p w14:paraId="1BDA1A69" w14:textId="77777777" w:rsidR="0029225B" w:rsidRDefault="00015B9D" w:rsidP="0029225B">
      <w:pPr>
        <w:pStyle w:val="Heading3"/>
        <w:tabs>
          <w:tab w:val="left" w:pos="420"/>
        </w:tabs>
        <w:ind w:left="0" w:firstLine="0"/>
      </w:pPr>
      <w:bookmarkStart w:id="1878" w:name="_Toc47508868"/>
      <w:bookmarkStart w:id="1879" w:name="_Toc49450067"/>
      <w:bookmarkStart w:id="1880" w:name="_Toc49450125"/>
      <w:bookmarkStart w:id="1881" w:name="_Toc49450190"/>
      <w:bookmarkStart w:id="1882" w:name="_Toc49450363"/>
      <w:bookmarkStart w:id="1883" w:name="_Toc49450429"/>
      <w:bookmarkStart w:id="1884" w:name="_Toc49450805"/>
      <w:bookmarkStart w:id="1885" w:name="_Toc49522572"/>
      <w:bookmarkStart w:id="1886" w:name="_Toc49522995"/>
      <w:bookmarkStart w:id="1887" w:name="_Toc64638491"/>
      <w:r>
        <w:t>5.1.6</w:t>
      </w:r>
      <w:r w:rsidRPr="00940479">
        <w:t>.3</w:t>
      </w:r>
      <w:r w:rsidRPr="00940479">
        <w:tab/>
        <w:t>Reference sensitivity exceptions</w:t>
      </w:r>
      <w:bookmarkEnd w:id="1878"/>
      <w:bookmarkEnd w:id="1879"/>
      <w:bookmarkEnd w:id="1880"/>
      <w:bookmarkEnd w:id="1881"/>
      <w:bookmarkEnd w:id="1882"/>
      <w:bookmarkEnd w:id="1883"/>
      <w:bookmarkEnd w:id="1884"/>
      <w:bookmarkEnd w:id="1885"/>
      <w:bookmarkEnd w:id="1886"/>
      <w:bookmarkEnd w:id="1887"/>
    </w:p>
    <w:p w14:paraId="5A021E05" w14:textId="77777777" w:rsidR="00015B9D" w:rsidRDefault="00015B9D" w:rsidP="00015B9D">
      <w:pPr>
        <w:rPr>
          <w:lang w:val="en-US"/>
        </w:rPr>
      </w:pPr>
      <w:r w:rsidRPr="00590C4B">
        <w:rPr>
          <w:lang w:val="en-US"/>
        </w:rPr>
        <w:t>There is no additional MSD requirement for this configuration.</w:t>
      </w:r>
    </w:p>
    <w:p w14:paraId="7E31F18E" w14:textId="77777777" w:rsidR="007B20D1" w:rsidRPr="00F8125B" w:rsidRDefault="00015B9D" w:rsidP="007B20D1">
      <w:pPr>
        <w:pStyle w:val="Heading2"/>
        <w:ind w:left="576" w:hanging="576"/>
        <w:rPr>
          <w:lang w:eastAsia="ja-JP"/>
        </w:rPr>
      </w:pPr>
      <w:bookmarkStart w:id="1888" w:name="_Toc49450068"/>
      <w:bookmarkStart w:id="1889" w:name="_Toc49450126"/>
      <w:bookmarkStart w:id="1890" w:name="_Toc49450191"/>
      <w:bookmarkStart w:id="1891" w:name="_Toc49450364"/>
      <w:bookmarkStart w:id="1892" w:name="_Toc49450430"/>
      <w:bookmarkStart w:id="1893" w:name="_Toc49450806"/>
      <w:bookmarkStart w:id="1894" w:name="_Toc49522573"/>
      <w:bookmarkStart w:id="1895" w:name="_Toc49522996"/>
      <w:bookmarkStart w:id="1896" w:name="_Toc64638492"/>
      <w:r>
        <w:t>5.1.7</w:t>
      </w:r>
      <w:r w:rsidRPr="00940479">
        <w:tab/>
      </w:r>
      <w:r w:rsidRPr="00590C4B">
        <w:t>DC_3-</w:t>
      </w:r>
      <w:r>
        <w:t>21</w:t>
      </w:r>
      <w:r w:rsidRPr="00590C4B">
        <w:t>-42_n1</w:t>
      </w:r>
      <w:bookmarkStart w:id="1897" w:name="_Toc49450069"/>
      <w:bookmarkStart w:id="1898" w:name="_Toc49450127"/>
      <w:bookmarkStart w:id="1899" w:name="_Toc49450192"/>
      <w:bookmarkStart w:id="1900" w:name="_Toc49450365"/>
      <w:bookmarkStart w:id="1901" w:name="_Toc49450431"/>
      <w:bookmarkStart w:id="1902" w:name="_Toc49450807"/>
      <w:bookmarkStart w:id="1903" w:name="_Toc49522574"/>
      <w:bookmarkEnd w:id="1888"/>
      <w:bookmarkEnd w:id="1889"/>
      <w:bookmarkEnd w:id="1890"/>
      <w:bookmarkEnd w:id="1891"/>
      <w:bookmarkEnd w:id="1892"/>
      <w:bookmarkEnd w:id="1893"/>
      <w:bookmarkEnd w:id="1894"/>
      <w:bookmarkEnd w:id="1895"/>
      <w:bookmarkEnd w:id="1896"/>
    </w:p>
    <w:p w14:paraId="2552A3D1" w14:textId="5D0CC8E0" w:rsidR="0029225B" w:rsidRDefault="00015B9D" w:rsidP="007B20D1">
      <w:pPr>
        <w:pStyle w:val="Heading3"/>
      </w:pPr>
      <w:bookmarkStart w:id="1904" w:name="_Toc49522997"/>
      <w:bookmarkStart w:id="1905" w:name="_Toc64638493"/>
      <w:r>
        <w:t>5.1.7</w:t>
      </w:r>
      <w:r w:rsidRPr="00940479">
        <w:t>.1</w:t>
      </w:r>
      <w:r w:rsidRPr="00940479">
        <w:tab/>
        <w:t>Configuration for EN-</w:t>
      </w:r>
      <w:r w:rsidRPr="00940479">
        <w:rPr>
          <w:rFonts w:hint="eastAsia"/>
        </w:rPr>
        <w:t>DC</w:t>
      </w:r>
      <w:bookmarkEnd w:id="1897"/>
      <w:bookmarkEnd w:id="1898"/>
      <w:bookmarkEnd w:id="1899"/>
      <w:bookmarkEnd w:id="1900"/>
      <w:bookmarkEnd w:id="1901"/>
      <w:bookmarkEnd w:id="1902"/>
      <w:bookmarkEnd w:id="1903"/>
      <w:bookmarkEnd w:id="1904"/>
      <w:bookmarkEnd w:id="1905"/>
    </w:p>
    <w:p w14:paraId="59AB821E"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0CF9ACCC"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A433"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F034"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3403B7CC"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166C089"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3A-21A-42A_n1A</w:t>
            </w:r>
          </w:p>
          <w:p w14:paraId="3DF52AFA"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7E7F2F" w14:textId="77777777" w:rsidR="00015B9D" w:rsidRPr="00EC39FE" w:rsidRDefault="00015B9D" w:rsidP="00015B9D">
            <w:pPr>
              <w:pStyle w:val="TAC"/>
            </w:pPr>
            <w:r w:rsidRPr="00EC39FE">
              <w:t>DC_3A_n1A</w:t>
            </w:r>
          </w:p>
          <w:p w14:paraId="6CE1D0B0" w14:textId="77777777" w:rsidR="00015B9D" w:rsidRPr="00EC39FE" w:rsidRDefault="00015B9D" w:rsidP="00015B9D">
            <w:pPr>
              <w:pStyle w:val="TAC"/>
            </w:pPr>
            <w:r w:rsidRPr="00EC39FE">
              <w:t>DC_21A_n1A</w:t>
            </w:r>
          </w:p>
          <w:p w14:paraId="2E0FECFF"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42A_n1A</w:t>
            </w:r>
          </w:p>
        </w:tc>
      </w:tr>
    </w:tbl>
    <w:p w14:paraId="0DAED9B1" w14:textId="77777777" w:rsidR="00015B9D" w:rsidRPr="00940479" w:rsidRDefault="00015B9D" w:rsidP="00015B9D"/>
    <w:p w14:paraId="59D69D09" w14:textId="77777777" w:rsidR="0029225B" w:rsidRDefault="00015B9D" w:rsidP="0029225B">
      <w:pPr>
        <w:pStyle w:val="Heading3"/>
        <w:tabs>
          <w:tab w:val="left" w:pos="420"/>
        </w:tabs>
        <w:ind w:left="0" w:firstLine="0"/>
      </w:pPr>
      <w:bookmarkStart w:id="1906" w:name="_Toc49450070"/>
      <w:bookmarkStart w:id="1907" w:name="_Toc49450128"/>
      <w:bookmarkStart w:id="1908" w:name="_Toc49450193"/>
      <w:bookmarkStart w:id="1909" w:name="_Toc49450366"/>
      <w:bookmarkStart w:id="1910" w:name="_Toc49450432"/>
      <w:bookmarkStart w:id="1911" w:name="_Toc49450808"/>
      <w:bookmarkStart w:id="1912" w:name="_Toc49522575"/>
      <w:bookmarkStart w:id="1913" w:name="_Toc49522998"/>
      <w:bookmarkStart w:id="1914" w:name="_Toc64638494"/>
      <w:r>
        <w:t>5.1.7</w:t>
      </w:r>
      <w:r w:rsidRPr="00940479">
        <w:t>.2</w:t>
      </w:r>
      <w:r w:rsidRPr="00940479">
        <w:tab/>
        <w:t>∆TIB and ∆RIB values</w:t>
      </w:r>
      <w:bookmarkEnd w:id="1906"/>
      <w:bookmarkEnd w:id="1907"/>
      <w:bookmarkEnd w:id="1908"/>
      <w:bookmarkEnd w:id="1909"/>
      <w:bookmarkEnd w:id="1910"/>
      <w:bookmarkEnd w:id="1911"/>
      <w:bookmarkEnd w:id="1912"/>
      <w:bookmarkEnd w:id="1913"/>
      <w:bookmarkEnd w:id="1914"/>
    </w:p>
    <w:p w14:paraId="04471206"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w:t>
      </w:r>
      <w:r>
        <w:t>21</w:t>
      </w:r>
      <w:r w:rsidRPr="00590C4B">
        <w:t>-42, and are given in the tables</w:t>
      </w:r>
      <w:r w:rsidRPr="00590C4B">
        <w:rPr>
          <w:rFonts w:hint="eastAsia"/>
        </w:rPr>
        <w:t xml:space="preserve"> below</w:t>
      </w:r>
      <w:r w:rsidRPr="00590C4B">
        <w:t>.</w:t>
      </w:r>
    </w:p>
    <w:p w14:paraId="358B2275"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71378CF3" w14:textId="77777777" w:rsidTr="00015B9D">
        <w:trPr>
          <w:tblHeader/>
          <w:jc w:val="center"/>
        </w:trPr>
        <w:tc>
          <w:tcPr>
            <w:tcW w:w="1535" w:type="dxa"/>
            <w:vAlign w:val="center"/>
          </w:tcPr>
          <w:p w14:paraId="35B5B7C6" w14:textId="77777777" w:rsidR="00015B9D" w:rsidRPr="00940479" w:rsidRDefault="00015B9D" w:rsidP="00015B9D">
            <w:pPr>
              <w:pStyle w:val="TAH"/>
            </w:pPr>
            <w:r w:rsidRPr="00940479">
              <w:rPr>
                <w:rFonts w:cs="Arial"/>
              </w:rPr>
              <w:t>EN-DC band</w:t>
            </w:r>
          </w:p>
        </w:tc>
        <w:tc>
          <w:tcPr>
            <w:tcW w:w="2049" w:type="dxa"/>
            <w:vAlign w:val="center"/>
          </w:tcPr>
          <w:p w14:paraId="1757F588" w14:textId="77777777" w:rsidR="00015B9D" w:rsidRPr="00940479" w:rsidRDefault="00015B9D" w:rsidP="00015B9D">
            <w:pPr>
              <w:pStyle w:val="TAH"/>
            </w:pPr>
            <w:r w:rsidRPr="00940479">
              <w:t>E-UTRA and NR Band</w:t>
            </w:r>
          </w:p>
        </w:tc>
        <w:tc>
          <w:tcPr>
            <w:tcW w:w="2340" w:type="dxa"/>
            <w:vAlign w:val="center"/>
          </w:tcPr>
          <w:p w14:paraId="24732AA4"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14CB47F8" w14:textId="77777777" w:rsidTr="00015B9D">
        <w:trPr>
          <w:jc w:val="center"/>
        </w:trPr>
        <w:tc>
          <w:tcPr>
            <w:tcW w:w="1535" w:type="dxa"/>
            <w:vMerge w:val="restart"/>
            <w:vAlign w:val="center"/>
          </w:tcPr>
          <w:p w14:paraId="7B272908" w14:textId="60E5C2E7" w:rsidR="00015B9D" w:rsidRPr="00940479" w:rsidRDefault="00015B9D" w:rsidP="00015B9D">
            <w:pPr>
              <w:pStyle w:val="TAC"/>
            </w:pPr>
            <w:r>
              <w:t>DC_3-21-42</w:t>
            </w:r>
            <w:r w:rsidR="00BD77A7">
              <w:t>_n</w:t>
            </w:r>
            <w:r>
              <w:t>1</w:t>
            </w:r>
          </w:p>
        </w:tc>
        <w:tc>
          <w:tcPr>
            <w:tcW w:w="2049" w:type="dxa"/>
            <w:vAlign w:val="center"/>
          </w:tcPr>
          <w:p w14:paraId="285E0155" w14:textId="77777777" w:rsidR="00015B9D" w:rsidRPr="00940479" w:rsidRDefault="00015B9D" w:rsidP="00015B9D">
            <w:pPr>
              <w:pStyle w:val="TAC"/>
              <w:rPr>
                <w:lang w:eastAsia="ja-JP"/>
              </w:rPr>
            </w:pPr>
            <w:r>
              <w:rPr>
                <w:lang w:eastAsia="ja-JP"/>
              </w:rPr>
              <w:t>3</w:t>
            </w:r>
          </w:p>
        </w:tc>
        <w:tc>
          <w:tcPr>
            <w:tcW w:w="2340" w:type="dxa"/>
            <w:vAlign w:val="center"/>
          </w:tcPr>
          <w:p w14:paraId="3965E33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8</w:t>
            </w:r>
          </w:p>
        </w:tc>
      </w:tr>
      <w:tr w:rsidR="00015B9D" w:rsidRPr="00940479" w14:paraId="06E836EF" w14:textId="77777777" w:rsidTr="00015B9D">
        <w:trPr>
          <w:jc w:val="center"/>
        </w:trPr>
        <w:tc>
          <w:tcPr>
            <w:tcW w:w="1535" w:type="dxa"/>
            <w:vMerge/>
            <w:vAlign w:val="center"/>
          </w:tcPr>
          <w:p w14:paraId="5594C065" w14:textId="77777777" w:rsidR="00015B9D" w:rsidRPr="00940479" w:rsidRDefault="00015B9D" w:rsidP="00015B9D">
            <w:pPr>
              <w:pStyle w:val="TAC"/>
            </w:pPr>
          </w:p>
        </w:tc>
        <w:tc>
          <w:tcPr>
            <w:tcW w:w="2049" w:type="dxa"/>
            <w:vAlign w:val="center"/>
          </w:tcPr>
          <w:p w14:paraId="46A5D196"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62663ABC"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9</w:t>
            </w:r>
          </w:p>
        </w:tc>
      </w:tr>
      <w:tr w:rsidR="00015B9D" w:rsidRPr="00940479" w14:paraId="279FDCEE" w14:textId="77777777" w:rsidTr="00015B9D">
        <w:trPr>
          <w:jc w:val="center"/>
        </w:trPr>
        <w:tc>
          <w:tcPr>
            <w:tcW w:w="1535" w:type="dxa"/>
            <w:vMerge/>
            <w:vAlign w:val="center"/>
          </w:tcPr>
          <w:p w14:paraId="1590333D" w14:textId="77777777" w:rsidR="00015B9D" w:rsidRPr="00940479" w:rsidRDefault="00015B9D" w:rsidP="00015B9D">
            <w:pPr>
              <w:pStyle w:val="TAC"/>
            </w:pPr>
          </w:p>
        </w:tc>
        <w:tc>
          <w:tcPr>
            <w:tcW w:w="2049" w:type="dxa"/>
            <w:vAlign w:val="center"/>
          </w:tcPr>
          <w:p w14:paraId="580A586A"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FEECF9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8AF696B" w14:textId="77777777" w:rsidTr="00015B9D">
        <w:trPr>
          <w:jc w:val="center"/>
        </w:trPr>
        <w:tc>
          <w:tcPr>
            <w:tcW w:w="1535" w:type="dxa"/>
            <w:vMerge/>
            <w:vAlign w:val="center"/>
          </w:tcPr>
          <w:p w14:paraId="3AEB6BF4" w14:textId="77777777" w:rsidR="00015B9D" w:rsidRPr="00940479" w:rsidRDefault="00015B9D" w:rsidP="00015B9D">
            <w:pPr>
              <w:pStyle w:val="TAC"/>
            </w:pPr>
          </w:p>
        </w:tc>
        <w:tc>
          <w:tcPr>
            <w:tcW w:w="2049" w:type="dxa"/>
            <w:vAlign w:val="center"/>
          </w:tcPr>
          <w:p w14:paraId="74995324"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91794A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6</w:t>
            </w:r>
          </w:p>
        </w:tc>
      </w:tr>
    </w:tbl>
    <w:p w14:paraId="5C6C0D07" w14:textId="77777777" w:rsidR="00015B9D" w:rsidRPr="00940479" w:rsidRDefault="00015B9D" w:rsidP="00015B9D"/>
    <w:p w14:paraId="383CB99C"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4B194EDB" w14:textId="77777777" w:rsidTr="00015B9D">
        <w:trPr>
          <w:tblHeader/>
          <w:jc w:val="center"/>
        </w:trPr>
        <w:tc>
          <w:tcPr>
            <w:tcW w:w="1535" w:type="dxa"/>
            <w:vAlign w:val="center"/>
          </w:tcPr>
          <w:p w14:paraId="0CA95703" w14:textId="77777777" w:rsidR="00015B9D" w:rsidRPr="00940479" w:rsidRDefault="00015B9D" w:rsidP="00015B9D">
            <w:pPr>
              <w:pStyle w:val="TAH"/>
            </w:pPr>
            <w:r w:rsidRPr="00940479">
              <w:rPr>
                <w:rFonts w:cs="Arial"/>
              </w:rPr>
              <w:t>EN-DC band</w:t>
            </w:r>
          </w:p>
        </w:tc>
        <w:tc>
          <w:tcPr>
            <w:tcW w:w="2049" w:type="dxa"/>
            <w:vAlign w:val="center"/>
          </w:tcPr>
          <w:p w14:paraId="577BD08D" w14:textId="77777777" w:rsidR="00015B9D" w:rsidRPr="00940479" w:rsidRDefault="00015B9D" w:rsidP="00015B9D">
            <w:pPr>
              <w:pStyle w:val="TAH"/>
            </w:pPr>
            <w:r w:rsidRPr="00940479">
              <w:t>E-UTRA and NR Band</w:t>
            </w:r>
          </w:p>
        </w:tc>
        <w:tc>
          <w:tcPr>
            <w:tcW w:w="2340" w:type="dxa"/>
            <w:vAlign w:val="center"/>
          </w:tcPr>
          <w:p w14:paraId="43FC8F7C"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08B9DE4D" w14:textId="77777777" w:rsidTr="00015B9D">
        <w:trPr>
          <w:jc w:val="center"/>
        </w:trPr>
        <w:tc>
          <w:tcPr>
            <w:tcW w:w="1535" w:type="dxa"/>
            <w:vMerge w:val="restart"/>
            <w:vAlign w:val="center"/>
          </w:tcPr>
          <w:p w14:paraId="24F2F3FD" w14:textId="795E14E5" w:rsidR="00015B9D" w:rsidRPr="00940479" w:rsidRDefault="00015B9D" w:rsidP="00015B9D">
            <w:pPr>
              <w:pStyle w:val="TAC"/>
            </w:pPr>
            <w:r>
              <w:t>DC_3-21-42</w:t>
            </w:r>
            <w:r w:rsidR="00BD77A7">
              <w:t>_n</w:t>
            </w:r>
            <w:r>
              <w:t>1</w:t>
            </w:r>
          </w:p>
        </w:tc>
        <w:tc>
          <w:tcPr>
            <w:tcW w:w="2049" w:type="dxa"/>
            <w:vAlign w:val="center"/>
          </w:tcPr>
          <w:p w14:paraId="1786EEE1" w14:textId="77777777" w:rsidR="00015B9D" w:rsidRPr="00940479" w:rsidRDefault="00015B9D" w:rsidP="00015B9D">
            <w:pPr>
              <w:pStyle w:val="TAC"/>
              <w:rPr>
                <w:lang w:eastAsia="ja-JP"/>
              </w:rPr>
            </w:pPr>
            <w:r>
              <w:rPr>
                <w:lang w:eastAsia="ja-JP"/>
              </w:rPr>
              <w:t>3</w:t>
            </w:r>
          </w:p>
        </w:tc>
        <w:tc>
          <w:tcPr>
            <w:tcW w:w="2340" w:type="dxa"/>
            <w:vAlign w:val="center"/>
          </w:tcPr>
          <w:p w14:paraId="2E86E988"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6C57DB89" w14:textId="77777777" w:rsidTr="00015B9D">
        <w:trPr>
          <w:jc w:val="center"/>
        </w:trPr>
        <w:tc>
          <w:tcPr>
            <w:tcW w:w="1535" w:type="dxa"/>
            <w:vMerge/>
            <w:vAlign w:val="center"/>
          </w:tcPr>
          <w:p w14:paraId="5D91E5EB" w14:textId="77777777" w:rsidR="00015B9D" w:rsidRPr="00940479" w:rsidRDefault="00015B9D" w:rsidP="00015B9D">
            <w:pPr>
              <w:pStyle w:val="TAC"/>
            </w:pPr>
          </w:p>
        </w:tc>
        <w:tc>
          <w:tcPr>
            <w:tcW w:w="2049" w:type="dxa"/>
            <w:vAlign w:val="center"/>
          </w:tcPr>
          <w:p w14:paraId="412E602F"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B2CAF8F"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lang w:eastAsia="ja-JP"/>
              </w:rPr>
              <w:t>.5</w:t>
            </w:r>
          </w:p>
        </w:tc>
      </w:tr>
      <w:tr w:rsidR="00015B9D" w:rsidRPr="00940479" w14:paraId="5D9DA8C4" w14:textId="77777777" w:rsidTr="00015B9D">
        <w:trPr>
          <w:jc w:val="center"/>
        </w:trPr>
        <w:tc>
          <w:tcPr>
            <w:tcW w:w="1535" w:type="dxa"/>
            <w:vMerge/>
            <w:vAlign w:val="center"/>
          </w:tcPr>
          <w:p w14:paraId="018E07C4" w14:textId="77777777" w:rsidR="00015B9D" w:rsidRPr="00940479" w:rsidRDefault="00015B9D" w:rsidP="00015B9D">
            <w:pPr>
              <w:pStyle w:val="TAC"/>
            </w:pPr>
          </w:p>
        </w:tc>
        <w:tc>
          <w:tcPr>
            <w:tcW w:w="2049" w:type="dxa"/>
            <w:vAlign w:val="center"/>
          </w:tcPr>
          <w:p w14:paraId="40CC9A62"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044B7394"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21E17EFA" w14:textId="77777777" w:rsidTr="00015B9D">
        <w:trPr>
          <w:jc w:val="center"/>
        </w:trPr>
        <w:tc>
          <w:tcPr>
            <w:tcW w:w="1535" w:type="dxa"/>
            <w:vMerge/>
            <w:vAlign w:val="center"/>
          </w:tcPr>
          <w:p w14:paraId="0460434B" w14:textId="77777777" w:rsidR="00015B9D" w:rsidRPr="00940479" w:rsidRDefault="00015B9D" w:rsidP="00015B9D">
            <w:pPr>
              <w:pStyle w:val="TAC"/>
            </w:pPr>
          </w:p>
        </w:tc>
        <w:tc>
          <w:tcPr>
            <w:tcW w:w="2049" w:type="dxa"/>
            <w:vAlign w:val="center"/>
          </w:tcPr>
          <w:p w14:paraId="7C0250C9"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7FE2263A"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62D0F2B1" w14:textId="77777777" w:rsidR="00015B9D" w:rsidRPr="00940479" w:rsidRDefault="00015B9D" w:rsidP="00015B9D"/>
    <w:p w14:paraId="5620C44E" w14:textId="77777777" w:rsidR="0029225B" w:rsidRDefault="00015B9D" w:rsidP="0029225B">
      <w:pPr>
        <w:pStyle w:val="Heading3"/>
        <w:tabs>
          <w:tab w:val="left" w:pos="420"/>
        </w:tabs>
        <w:ind w:left="0" w:firstLine="0"/>
      </w:pPr>
      <w:bookmarkStart w:id="1915" w:name="_Toc49450071"/>
      <w:bookmarkStart w:id="1916" w:name="_Toc49450129"/>
      <w:bookmarkStart w:id="1917" w:name="_Toc49450194"/>
      <w:bookmarkStart w:id="1918" w:name="_Toc49450367"/>
      <w:bookmarkStart w:id="1919" w:name="_Toc49450433"/>
      <w:bookmarkStart w:id="1920" w:name="_Toc49450809"/>
      <w:bookmarkStart w:id="1921" w:name="_Toc49522576"/>
      <w:bookmarkStart w:id="1922" w:name="_Toc49522999"/>
      <w:bookmarkStart w:id="1923" w:name="_Toc64638495"/>
      <w:r>
        <w:t>5.1.7</w:t>
      </w:r>
      <w:r w:rsidRPr="00940479">
        <w:t>.3</w:t>
      </w:r>
      <w:r w:rsidRPr="00940479">
        <w:tab/>
        <w:t>Reference sensitivity exceptions</w:t>
      </w:r>
      <w:bookmarkEnd w:id="1915"/>
      <w:bookmarkEnd w:id="1916"/>
      <w:bookmarkEnd w:id="1917"/>
      <w:bookmarkEnd w:id="1918"/>
      <w:bookmarkEnd w:id="1919"/>
      <w:bookmarkEnd w:id="1920"/>
      <w:bookmarkEnd w:id="1921"/>
      <w:bookmarkEnd w:id="1922"/>
      <w:bookmarkEnd w:id="1923"/>
    </w:p>
    <w:p w14:paraId="3ACA910C" w14:textId="77777777" w:rsidR="00015B9D" w:rsidRDefault="00015B9D" w:rsidP="00015B9D">
      <w:pPr>
        <w:rPr>
          <w:lang w:val="en-US"/>
        </w:rPr>
      </w:pPr>
      <w:r w:rsidRPr="00590C4B">
        <w:rPr>
          <w:lang w:val="en-US"/>
        </w:rPr>
        <w:t>There is no additional MSD requirement for this configuration.</w:t>
      </w:r>
    </w:p>
    <w:p w14:paraId="59E613CF" w14:textId="77777777" w:rsidR="007B20D1" w:rsidRPr="00F8125B" w:rsidRDefault="00015B9D" w:rsidP="007B20D1">
      <w:pPr>
        <w:pStyle w:val="Heading2"/>
        <w:ind w:left="576" w:hanging="576"/>
        <w:rPr>
          <w:lang w:eastAsia="ja-JP"/>
        </w:rPr>
      </w:pPr>
      <w:bookmarkStart w:id="1924" w:name="_Toc49450072"/>
      <w:bookmarkStart w:id="1925" w:name="_Toc49450130"/>
      <w:bookmarkStart w:id="1926" w:name="_Toc49450195"/>
      <w:bookmarkStart w:id="1927" w:name="_Toc49450368"/>
      <w:bookmarkStart w:id="1928" w:name="_Toc49450434"/>
      <w:bookmarkStart w:id="1929" w:name="_Toc49450810"/>
      <w:bookmarkStart w:id="1930" w:name="_Toc49522577"/>
      <w:bookmarkStart w:id="1931" w:name="_Toc49523000"/>
      <w:bookmarkStart w:id="1932" w:name="_Toc64638496"/>
      <w:r>
        <w:t>5.1.8</w:t>
      </w:r>
      <w:r w:rsidRPr="00940479">
        <w:tab/>
      </w:r>
      <w:r w:rsidRPr="00590C4B">
        <w:t>DC_</w:t>
      </w:r>
      <w:r>
        <w:t>19</w:t>
      </w:r>
      <w:r w:rsidRPr="00590C4B">
        <w:t>-</w:t>
      </w:r>
      <w:r>
        <w:t>21</w:t>
      </w:r>
      <w:r w:rsidRPr="00590C4B">
        <w:t>-42_n1</w:t>
      </w:r>
      <w:bookmarkStart w:id="1933" w:name="_Toc49450073"/>
      <w:bookmarkStart w:id="1934" w:name="_Toc49450131"/>
      <w:bookmarkStart w:id="1935" w:name="_Toc49450196"/>
      <w:bookmarkStart w:id="1936" w:name="_Toc49450369"/>
      <w:bookmarkStart w:id="1937" w:name="_Toc49450435"/>
      <w:bookmarkStart w:id="1938" w:name="_Toc49450811"/>
      <w:bookmarkStart w:id="1939" w:name="_Toc49522578"/>
      <w:bookmarkEnd w:id="1924"/>
      <w:bookmarkEnd w:id="1925"/>
      <w:bookmarkEnd w:id="1926"/>
      <w:bookmarkEnd w:id="1927"/>
      <w:bookmarkEnd w:id="1928"/>
      <w:bookmarkEnd w:id="1929"/>
      <w:bookmarkEnd w:id="1930"/>
      <w:bookmarkEnd w:id="1931"/>
      <w:bookmarkEnd w:id="1932"/>
    </w:p>
    <w:p w14:paraId="7CF2F58E" w14:textId="6A92CC2E" w:rsidR="0029225B" w:rsidRDefault="00015B9D" w:rsidP="007B20D1">
      <w:pPr>
        <w:pStyle w:val="Heading3"/>
      </w:pPr>
      <w:bookmarkStart w:id="1940" w:name="_Toc49523001"/>
      <w:bookmarkStart w:id="1941" w:name="_Toc64638497"/>
      <w:r>
        <w:t>5.1.8</w:t>
      </w:r>
      <w:r w:rsidRPr="00940479">
        <w:t>.1</w:t>
      </w:r>
      <w:r w:rsidRPr="00940479">
        <w:tab/>
        <w:t>Configuration for EN-</w:t>
      </w:r>
      <w:r w:rsidRPr="00940479">
        <w:rPr>
          <w:rFonts w:hint="eastAsia"/>
        </w:rPr>
        <w:t>DC</w:t>
      </w:r>
      <w:bookmarkEnd w:id="1933"/>
      <w:bookmarkEnd w:id="1934"/>
      <w:bookmarkEnd w:id="1935"/>
      <w:bookmarkEnd w:id="1936"/>
      <w:bookmarkEnd w:id="1937"/>
      <w:bookmarkEnd w:id="1938"/>
      <w:bookmarkEnd w:id="1939"/>
      <w:bookmarkEnd w:id="1940"/>
      <w:bookmarkEnd w:id="1941"/>
    </w:p>
    <w:p w14:paraId="35DD4240"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4603B55B"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6EEA"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BC6F"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5D4D4D94"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7514565"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A-21A-42A_n1A</w:t>
            </w:r>
          </w:p>
          <w:p w14:paraId="23DFE54C"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6C5186" w14:textId="77777777" w:rsidR="00015B9D" w:rsidRPr="0079424B" w:rsidRDefault="00015B9D" w:rsidP="00015B9D">
            <w:pPr>
              <w:pStyle w:val="TAC"/>
            </w:pPr>
            <w:r w:rsidRPr="0079424B">
              <w:t>DC_19A_n1A</w:t>
            </w:r>
          </w:p>
          <w:p w14:paraId="5980755E" w14:textId="77777777" w:rsidR="00015B9D" w:rsidRPr="0079424B" w:rsidRDefault="00015B9D" w:rsidP="00015B9D">
            <w:pPr>
              <w:pStyle w:val="TAC"/>
            </w:pPr>
            <w:r w:rsidRPr="0079424B">
              <w:t>DC_21A_n1A</w:t>
            </w:r>
          </w:p>
          <w:p w14:paraId="3023825F" w14:textId="77777777" w:rsidR="00015B9D" w:rsidRPr="0079424B" w:rsidRDefault="00015B9D" w:rsidP="00015B9D">
            <w:pPr>
              <w:pStyle w:val="TAC"/>
              <w:rPr>
                <w:rFonts w:eastAsia="Yu Mincho"/>
                <w:lang w:eastAsia="ja-JP"/>
              </w:rPr>
            </w:pPr>
            <w:r w:rsidRPr="0079424B">
              <w:rPr>
                <w:rFonts w:eastAsia="Yu Mincho" w:hint="eastAsia"/>
                <w:lang w:eastAsia="ja-JP"/>
              </w:rPr>
              <w:t>DC_</w:t>
            </w:r>
            <w:r w:rsidRPr="0079424B">
              <w:rPr>
                <w:rFonts w:eastAsia="Yu Mincho"/>
                <w:lang w:eastAsia="ja-JP"/>
              </w:rPr>
              <w:t>42A_n1A</w:t>
            </w:r>
          </w:p>
        </w:tc>
      </w:tr>
    </w:tbl>
    <w:p w14:paraId="79A60326" w14:textId="77777777" w:rsidR="00015B9D" w:rsidRPr="00940479" w:rsidRDefault="00015B9D" w:rsidP="00015B9D"/>
    <w:p w14:paraId="1D8B169B" w14:textId="77777777" w:rsidR="0029225B" w:rsidRDefault="00015B9D" w:rsidP="0029225B">
      <w:pPr>
        <w:pStyle w:val="Heading3"/>
        <w:tabs>
          <w:tab w:val="left" w:pos="420"/>
        </w:tabs>
        <w:ind w:left="0" w:firstLine="0"/>
      </w:pPr>
      <w:bookmarkStart w:id="1942" w:name="_Toc49450074"/>
      <w:bookmarkStart w:id="1943" w:name="_Toc49450132"/>
      <w:bookmarkStart w:id="1944" w:name="_Toc49450197"/>
      <w:bookmarkStart w:id="1945" w:name="_Toc49450370"/>
      <w:bookmarkStart w:id="1946" w:name="_Toc49450436"/>
      <w:bookmarkStart w:id="1947" w:name="_Toc49450812"/>
      <w:bookmarkStart w:id="1948" w:name="_Toc49522579"/>
      <w:bookmarkStart w:id="1949" w:name="_Toc49523002"/>
      <w:bookmarkStart w:id="1950" w:name="_Toc64638498"/>
      <w:r>
        <w:t>5.1.8</w:t>
      </w:r>
      <w:r w:rsidRPr="00940479">
        <w:t>.2</w:t>
      </w:r>
      <w:r w:rsidRPr="00940479">
        <w:tab/>
        <w:t>∆TIB and ∆RIB values</w:t>
      </w:r>
      <w:bookmarkEnd w:id="1942"/>
      <w:bookmarkEnd w:id="1943"/>
      <w:bookmarkEnd w:id="1944"/>
      <w:bookmarkEnd w:id="1945"/>
      <w:bookmarkEnd w:id="1946"/>
      <w:bookmarkEnd w:id="1947"/>
      <w:bookmarkEnd w:id="1948"/>
      <w:bookmarkEnd w:id="1949"/>
      <w:bookmarkEnd w:id="1950"/>
    </w:p>
    <w:p w14:paraId="079C85DC" w14:textId="77777777" w:rsidR="00015B9D" w:rsidRPr="00590C4B" w:rsidRDefault="00015B9D" w:rsidP="00015B9D">
      <w:r w:rsidRPr="00CA1495">
        <w:t>Fo</w:t>
      </w:r>
      <w:r w:rsidRPr="00590C4B">
        <w:t xml:space="preserve">r </w:t>
      </w:r>
      <w:r w:rsidRPr="00590C4B">
        <w:rPr>
          <w:rFonts w:hint="eastAsia"/>
          <w:lang w:eastAsia="zh-CN"/>
        </w:rPr>
        <w:t>DC_</w:t>
      </w:r>
      <w:r>
        <w:rPr>
          <w:lang w:eastAsia="zh-CN"/>
        </w:rPr>
        <w:t>19</w:t>
      </w:r>
      <w:r w:rsidRPr="00590C4B">
        <w:rPr>
          <w:lang w:eastAsia="zh-CN"/>
        </w:rPr>
        <w:t>-</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w:t>
      </w:r>
      <w:r>
        <w:t>19</w:t>
      </w:r>
      <w:r w:rsidRPr="00590C4B">
        <w:t>-</w:t>
      </w:r>
      <w:r>
        <w:t>21</w:t>
      </w:r>
      <w:r w:rsidRPr="00590C4B">
        <w:t>-42, and are given in the tables</w:t>
      </w:r>
      <w:r w:rsidRPr="00590C4B">
        <w:rPr>
          <w:rFonts w:hint="eastAsia"/>
        </w:rPr>
        <w:t xml:space="preserve"> below</w:t>
      </w:r>
      <w:r w:rsidRPr="00590C4B">
        <w:t>.</w:t>
      </w:r>
    </w:p>
    <w:p w14:paraId="1AC7FD9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2DF3DDE0" w14:textId="77777777" w:rsidTr="00015B9D">
        <w:trPr>
          <w:tblHeader/>
          <w:jc w:val="center"/>
        </w:trPr>
        <w:tc>
          <w:tcPr>
            <w:tcW w:w="1587" w:type="dxa"/>
            <w:vAlign w:val="center"/>
          </w:tcPr>
          <w:p w14:paraId="0558A4A9" w14:textId="77777777" w:rsidR="00015B9D" w:rsidRPr="00940479" w:rsidRDefault="00015B9D" w:rsidP="00015B9D">
            <w:pPr>
              <w:pStyle w:val="TAH"/>
            </w:pPr>
            <w:r w:rsidRPr="00940479">
              <w:rPr>
                <w:rFonts w:cs="Arial"/>
              </w:rPr>
              <w:t>EN-DC band</w:t>
            </w:r>
          </w:p>
        </w:tc>
        <w:tc>
          <w:tcPr>
            <w:tcW w:w="2049" w:type="dxa"/>
            <w:vAlign w:val="center"/>
          </w:tcPr>
          <w:p w14:paraId="34B1A536" w14:textId="77777777" w:rsidR="00015B9D" w:rsidRPr="00940479" w:rsidRDefault="00015B9D" w:rsidP="00015B9D">
            <w:pPr>
              <w:pStyle w:val="TAH"/>
            </w:pPr>
            <w:r w:rsidRPr="00940479">
              <w:t>E-UTRA and NR Band</w:t>
            </w:r>
          </w:p>
        </w:tc>
        <w:tc>
          <w:tcPr>
            <w:tcW w:w="2340" w:type="dxa"/>
            <w:vAlign w:val="center"/>
          </w:tcPr>
          <w:p w14:paraId="1E1BDCD7"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220DCD36" w14:textId="77777777" w:rsidTr="00015B9D">
        <w:trPr>
          <w:jc w:val="center"/>
        </w:trPr>
        <w:tc>
          <w:tcPr>
            <w:tcW w:w="1587" w:type="dxa"/>
            <w:vMerge w:val="restart"/>
            <w:vAlign w:val="center"/>
          </w:tcPr>
          <w:p w14:paraId="7F93B5EF" w14:textId="2D8C6E83" w:rsidR="00015B9D" w:rsidRPr="00940479" w:rsidRDefault="00015B9D" w:rsidP="00015B9D">
            <w:pPr>
              <w:pStyle w:val="TAC"/>
            </w:pPr>
            <w:r>
              <w:t>DC_19-21-42</w:t>
            </w:r>
            <w:r w:rsidR="00BD77A7">
              <w:t>_n</w:t>
            </w:r>
            <w:r>
              <w:t>1</w:t>
            </w:r>
          </w:p>
        </w:tc>
        <w:tc>
          <w:tcPr>
            <w:tcW w:w="2049" w:type="dxa"/>
            <w:vAlign w:val="center"/>
          </w:tcPr>
          <w:p w14:paraId="60B790AD" w14:textId="77777777" w:rsidR="00015B9D" w:rsidRPr="00940479" w:rsidRDefault="00015B9D" w:rsidP="00015B9D">
            <w:pPr>
              <w:pStyle w:val="TAC"/>
              <w:rPr>
                <w:lang w:eastAsia="ja-JP"/>
              </w:rPr>
            </w:pPr>
            <w:r>
              <w:rPr>
                <w:lang w:eastAsia="ja-JP"/>
              </w:rPr>
              <w:t>19</w:t>
            </w:r>
          </w:p>
        </w:tc>
        <w:tc>
          <w:tcPr>
            <w:tcW w:w="2340" w:type="dxa"/>
            <w:vAlign w:val="center"/>
          </w:tcPr>
          <w:p w14:paraId="7D362A9D"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56F9BB0E" w14:textId="77777777" w:rsidTr="00015B9D">
        <w:trPr>
          <w:jc w:val="center"/>
        </w:trPr>
        <w:tc>
          <w:tcPr>
            <w:tcW w:w="1587" w:type="dxa"/>
            <w:vMerge/>
            <w:vAlign w:val="center"/>
          </w:tcPr>
          <w:p w14:paraId="068653FB" w14:textId="77777777" w:rsidR="00015B9D" w:rsidRPr="00940479" w:rsidRDefault="00015B9D" w:rsidP="00015B9D">
            <w:pPr>
              <w:pStyle w:val="TAC"/>
            </w:pPr>
          </w:p>
        </w:tc>
        <w:tc>
          <w:tcPr>
            <w:tcW w:w="2049" w:type="dxa"/>
            <w:vAlign w:val="center"/>
          </w:tcPr>
          <w:p w14:paraId="6A5082F9"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DBD6C8A"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4</w:t>
            </w:r>
          </w:p>
        </w:tc>
      </w:tr>
      <w:tr w:rsidR="00015B9D" w:rsidRPr="00940479" w14:paraId="5EF25F12" w14:textId="77777777" w:rsidTr="00015B9D">
        <w:trPr>
          <w:jc w:val="center"/>
        </w:trPr>
        <w:tc>
          <w:tcPr>
            <w:tcW w:w="1587" w:type="dxa"/>
            <w:vMerge/>
            <w:vAlign w:val="center"/>
          </w:tcPr>
          <w:p w14:paraId="4589E885" w14:textId="77777777" w:rsidR="00015B9D" w:rsidRPr="00940479" w:rsidRDefault="00015B9D" w:rsidP="00015B9D">
            <w:pPr>
              <w:pStyle w:val="TAC"/>
            </w:pPr>
          </w:p>
        </w:tc>
        <w:tc>
          <w:tcPr>
            <w:tcW w:w="2049" w:type="dxa"/>
            <w:vAlign w:val="center"/>
          </w:tcPr>
          <w:p w14:paraId="56AA0763"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3EA4F55"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3DB4A14" w14:textId="77777777" w:rsidTr="00015B9D">
        <w:trPr>
          <w:jc w:val="center"/>
        </w:trPr>
        <w:tc>
          <w:tcPr>
            <w:tcW w:w="1587" w:type="dxa"/>
            <w:vMerge/>
            <w:vAlign w:val="center"/>
          </w:tcPr>
          <w:p w14:paraId="133624A9" w14:textId="77777777" w:rsidR="00015B9D" w:rsidRPr="00940479" w:rsidRDefault="00015B9D" w:rsidP="00015B9D">
            <w:pPr>
              <w:pStyle w:val="TAC"/>
            </w:pPr>
          </w:p>
        </w:tc>
        <w:tc>
          <w:tcPr>
            <w:tcW w:w="2049" w:type="dxa"/>
            <w:vAlign w:val="center"/>
          </w:tcPr>
          <w:p w14:paraId="1F29292F"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91DB5F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bl>
    <w:p w14:paraId="1EB5D0B0" w14:textId="77777777" w:rsidR="00015B9D" w:rsidRPr="00940479" w:rsidRDefault="00015B9D" w:rsidP="00015B9D"/>
    <w:p w14:paraId="4013A73C"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3B67460E" w14:textId="77777777" w:rsidTr="00015B9D">
        <w:trPr>
          <w:tblHeader/>
          <w:jc w:val="center"/>
        </w:trPr>
        <w:tc>
          <w:tcPr>
            <w:tcW w:w="1587" w:type="dxa"/>
            <w:vAlign w:val="center"/>
          </w:tcPr>
          <w:p w14:paraId="4D038495" w14:textId="77777777" w:rsidR="00015B9D" w:rsidRPr="00940479" w:rsidRDefault="00015B9D" w:rsidP="00015B9D">
            <w:pPr>
              <w:pStyle w:val="TAH"/>
            </w:pPr>
            <w:r w:rsidRPr="00940479">
              <w:rPr>
                <w:rFonts w:cs="Arial"/>
              </w:rPr>
              <w:t>EN-DC band</w:t>
            </w:r>
          </w:p>
        </w:tc>
        <w:tc>
          <w:tcPr>
            <w:tcW w:w="2049" w:type="dxa"/>
            <w:vAlign w:val="center"/>
          </w:tcPr>
          <w:p w14:paraId="1B023587" w14:textId="77777777" w:rsidR="00015B9D" w:rsidRPr="00940479" w:rsidRDefault="00015B9D" w:rsidP="00015B9D">
            <w:pPr>
              <w:pStyle w:val="TAH"/>
            </w:pPr>
            <w:r w:rsidRPr="00940479">
              <w:t>E-UTRA and NR Band</w:t>
            </w:r>
          </w:p>
        </w:tc>
        <w:tc>
          <w:tcPr>
            <w:tcW w:w="2340" w:type="dxa"/>
            <w:vAlign w:val="center"/>
          </w:tcPr>
          <w:p w14:paraId="3ECC3703"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4CA1C1C7" w14:textId="77777777" w:rsidTr="00015B9D">
        <w:trPr>
          <w:jc w:val="center"/>
        </w:trPr>
        <w:tc>
          <w:tcPr>
            <w:tcW w:w="1587" w:type="dxa"/>
            <w:vMerge w:val="restart"/>
            <w:vAlign w:val="center"/>
          </w:tcPr>
          <w:p w14:paraId="03F76A5F" w14:textId="4696A952" w:rsidR="00015B9D" w:rsidRPr="00940479" w:rsidRDefault="00015B9D" w:rsidP="00015B9D">
            <w:pPr>
              <w:pStyle w:val="TAC"/>
            </w:pPr>
            <w:r>
              <w:t>DC_19-21-42</w:t>
            </w:r>
            <w:r w:rsidR="00BD77A7">
              <w:t>_n</w:t>
            </w:r>
            <w:r>
              <w:t>1</w:t>
            </w:r>
          </w:p>
        </w:tc>
        <w:tc>
          <w:tcPr>
            <w:tcW w:w="2049" w:type="dxa"/>
            <w:vAlign w:val="center"/>
          </w:tcPr>
          <w:p w14:paraId="45B86579" w14:textId="77777777" w:rsidR="00015B9D" w:rsidRPr="00940479" w:rsidRDefault="00015B9D" w:rsidP="00015B9D">
            <w:pPr>
              <w:pStyle w:val="TAC"/>
              <w:rPr>
                <w:lang w:eastAsia="ja-JP"/>
              </w:rPr>
            </w:pPr>
            <w:r>
              <w:rPr>
                <w:lang w:eastAsia="ja-JP"/>
              </w:rPr>
              <w:t>19</w:t>
            </w:r>
          </w:p>
        </w:tc>
        <w:tc>
          <w:tcPr>
            <w:tcW w:w="2340" w:type="dxa"/>
            <w:vAlign w:val="center"/>
          </w:tcPr>
          <w:p w14:paraId="4E19BE2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615B6028" w14:textId="77777777" w:rsidTr="00015B9D">
        <w:trPr>
          <w:jc w:val="center"/>
        </w:trPr>
        <w:tc>
          <w:tcPr>
            <w:tcW w:w="1587" w:type="dxa"/>
            <w:vMerge/>
            <w:vAlign w:val="center"/>
          </w:tcPr>
          <w:p w14:paraId="7493CBAD" w14:textId="77777777" w:rsidR="00015B9D" w:rsidRPr="00940479" w:rsidRDefault="00015B9D" w:rsidP="00015B9D">
            <w:pPr>
              <w:pStyle w:val="TAC"/>
            </w:pPr>
          </w:p>
        </w:tc>
        <w:tc>
          <w:tcPr>
            <w:tcW w:w="2049" w:type="dxa"/>
            <w:vAlign w:val="center"/>
          </w:tcPr>
          <w:p w14:paraId="64F9AAA0"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5913A2DA"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0362296" w14:textId="77777777" w:rsidTr="00015B9D">
        <w:trPr>
          <w:jc w:val="center"/>
        </w:trPr>
        <w:tc>
          <w:tcPr>
            <w:tcW w:w="1587" w:type="dxa"/>
            <w:vMerge/>
            <w:vAlign w:val="center"/>
          </w:tcPr>
          <w:p w14:paraId="0984CC01" w14:textId="77777777" w:rsidR="00015B9D" w:rsidRPr="00940479" w:rsidRDefault="00015B9D" w:rsidP="00015B9D">
            <w:pPr>
              <w:pStyle w:val="TAC"/>
            </w:pPr>
          </w:p>
        </w:tc>
        <w:tc>
          <w:tcPr>
            <w:tcW w:w="2049" w:type="dxa"/>
            <w:vAlign w:val="center"/>
          </w:tcPr>
          <w:p w14:paraId="4693044D"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118D1D2"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516B7F38" w14:textId="77777777" w:rsidTr="00015B9D">
        <w:trPr>
          <w:jc w:val="center"/>
        </w:trPr>
        <w:tc>
          <w:tcPr>
            <w:tcW w:w="1587" w:type="dxa"/>
            <w:vMerge/>
            <w:vAlign w:val="center"/>
          </w:tcPr>
          <w:p w14:paraId="37D977EF" w14:textId="77777777" w:rsidR="00015B9D" w:rsidRPr="00940479" w:rsidRDefault="00015B9D" w:rsidP="00015B9D">
            <w:pPr>
              <w:pStyle w:val="TAC"/>
            </w:pPr>
          </w:p>
        </w:tc>
        <w:tc>
          <w:tcPr>
            <w:tcW w:w="2049" w:type="dxa"/>
            <w:vAlign w:val="center"/>
          </w:tcPr>
          <w:p w14:paraId="2CDAE272"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642DF060"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bl>
    <w:p w14:paraId="23FC7A36" w14:textId="77777777" w:rsidR="00015B9D" w:rsidRPr="00940479" w:rsidRDefault="00015B9D" w:rsidP="00015B9D"/>
    <w:p w14:paraId="26AADCE9" w14:textId="77777777" w:rsidR="0029225B" w:rsidRDefault="00015B9D" w:rsidP="0029225B">
      <w:pPr>
        <w:pStyle w:val="Heading3"/>
        <w:tabs>
          <w:tab w:val="left" w:pos="420"/>
        </w:tabs>
        <w:ind w:left="0" w:firstLine="0"/>
      </w:pPr>
      <w:bookmarkStart w:id="1951" w:name="_Toc49450075"/>
      <w:bookmarkStart w:id="1952" w:name="_Toc49450133"/>
      <w:bookmarkStart w:id="1953" w:name="_Toc49450198"/>
      <w:bookmarkStart w:id="1954" w:name="_Toc49450371"/>
      <w:bookmarkStart w:id="1955" w:name="_Toc49450437"/>
      <w:bookmarkStart w:id="1956" w:name="_Toc49450813"/>
      <w:bookmarkStart w:id="1957" w:name="_Toc49522580"/>
      <w:bookmarkStart w:id="1958" w:name="_Toc49523003"/>
      <w:bookmarkStart w:id="1959" w:name="_Toc64638499"/>
      <w:r>
        <w:t>5.1.8</w:t>
      </w:r>
      <w:r w:rsidRPr="00940479">
        <w:t>.3</w:t>
      </w:r>
      <w:r w:rsidRPr="00940479">
        <w:tab/>
        <w:t>Reference sensitivity exceptions</w:t>
      </w:r>
      <w:bookmarkEnd w:id="1951"/>
      <w:bookmarkEnd w:id="1952"/>
      <w:bookmarkEnd w:id="1953"/>
      <w:bookmarkEnd w:id="1954"/>
      <w:bookmarkEnd w:id="1955"/>
      <w:bookmarkEnd w:id="1956"/>
      <w:bookmarkEnd w:id="1957"/>
      <w:bookmarkEnd w:id="1958"/>
      <w:bookmarkEnd w:id="1959"/>
    </w:p>
    <w:p w14:paraId="37ABB542" w14:textId="77777777" w:rsidR="00015B9D" w:rsidRDefault="00015B9D" w:rsidP="00015B9D">
      <w:pPr>
        <w:rPr>
          <w:lang w:val="en-US"/>
        </w:rPr>
      </w:pPr>
      <w:r w:rsidRPr="00590C4B">
        <w:rPr>
          <w:lang w:val="en-US"/>
        </w:rPr>
        <w:t>There is no additional MSD requirement for this configuration.</w:t>
      </w:r>
    </w:p>
    <w:p w14:paraId="427F8F1C" w14:textId="079EFF05" w:rsidR="00015B9D" w:rsidRDefault="00015B9D" w:rsidP="00015B9D">
      <w:pPr>
        <w:pStyle w:val="Heading2"/>
        <w:spacing w:after="240"/>
        <w:ind w:left="0" w:firstLine="0"/>
        <w:rPr>
          <w:lang w:eastAsia="ja-JP"/>
        </w:rPr>
      </w:pPr>
      <w:bookmarkStart w:id="1960" w:name="_Toc14159374"/>
      <w:bookmarkStart w:id="1961" w:name="_Toc49450076"/>
      <w:bookmarkStart w:id="1962" w:name="_Toc49450134"/>
      <w:bookmarkStart w:id="1963" w:name="_Toc49450199"/>
      <w:bookmarkStart w:id="1964" w:name="_Toc49450372"/>
      <w:bookmarkStart w:id="1965" w:name="_Toc49450438"/>
      <w:bookmarkStart w:id="1966" w:name="_Toc49450814"/>
      <w:bookmarkStart w:id="1967" w:name="_Toc49522581"/>
      <w:bookmarkStart w:id="1968" w:name="_Toc49523004"/>
      <w:bookmarkStart w:id="1969" w:name="_Toc64638500"/>
      <w:r>
        <w:rPr>
          <w:rFonts w:hint="eastAsia"/>
          <w:lang w:eastAsia="ja-JP"/>
        </w:rPr>
        <w:t>5.1.9</w:t>
      </w:r>
      <w:r>
        <w:tab/>
      </w:r>
      <w:r>
        <w:tab/>
      </w:r>
      <w:bookmarkEnd w:id="1960"/>
      <w:r>
        <w:t>DC_2-28-66_n66</w:t>
      </w:r>
      <w:bookmarkEnd w:id="1961"/>
      <w:bookmarkEnd w:id="1962"/>
      <w:bookmarkEnd w:id="1963"/>
      <w:bookmarkEnd w:id="1964"/>
      <w:bookmarkEnd w:id="1965"/>
      <w:bookmarkEnd w:id="1966"/>
      <w:bookmarkEnd w:id="1967"/>
      <w:bookmarkEnd w:id="1968"/>
      <w:bookmarkEnd w:id="1969"/>
    </w:p>
    <w:p w14:paraId="5EC14549" w14:textId="77777777" w:rsidR="0029225B" w:rsidRDefault="00015B9D" w:rsidP="0029225B">
      <w:pPr>
        <w:pStyle w:val="Heading3"/>
        <w:tabs>
          <w:tab w:val="left" w:pos="420"/>
        </w:tabs>
        <w:ind w:left="0" w:firstLine="0"/>
      </w:pPr>
      <w:bookmarkStart w:id="1970" w:name="_Toc527980765"/>
      <w:bookmarkStart w:id="1971" w:name="_Toc531771279"/>
      <w:bookmarkStart w:id="1972" w:name="_Toc14159375"/>
      <w:bookmarkStart w:id="1973" w:name="_Toc49450077"/>
      <w:bookmarkStart w:id="1974" w:name="_Toc49450135"/>
      <w:bookmarkStart w:id="1975" w:name="_Toc49450200"/>
      <w:bookmarkStart w:id="1976" w:name="_Toc49450373"/>
      <w:bookmarkStart w:id="1977" w:name="_Toc49450439"/>
      <w:bookmarkStart w:id="1978" w:name="_Toc49450815"/>
      <w:bookmarkStart w:id="1979" w:name="_Toc49522582"/>
      <w:bookmarkStart w:id="1980" w:name="_Toc49523005"/>
      <w:bookmarkStart w:id="1981" w:name="_Toc64638501"/>
      <w:r>
        <w:rPr>
          <w:rFonts w:hint="eastAsia"/>
          <w:lang w:eastAsia="ja-JP"/>
        </w:rPr>
        <w:t>5.1.9</w:t>
      </w:r>
      <w:r>
        <w:t>.1</w:t>
      </w:r>
      <w:r>
        <w:tab/>
        <w:t xml:space="preserve"> </w:t>
      </w:r>
      <w:r>
        <w:rPr>
          <w:rFonts w:cs="Arial"/>
          <w:szCs w:val="28"/>
        </w:rPr>
        <w:t>Operating bands for EN-</w:t>
      </w:r>
      <w:r>
        <w:rPr>
          <w:rFonts w:cs="Arial" w:hint="eastAsia"/>
          <w:szCs w:val="28"/>
          <w:lang w:eastAsia="ja-JP"/>
        </w:rPr>
        <w:t>DC</w:t>
      </w:r>
      <w:bookmarkEnd w:id="1970"/>
      <w:bookmarkEnd w:id="1971"/>
      <w:bookmarkEnd w:id="1972"/>
      <w:bookmarkEnd w:id="1973"/>
      <w:bookmarkEnd w:id="1974"/>
      <w:bookmarkEnd w:id="1975"/>
      <w:bookmarkEnd w:id="1976"/>
      <w:bookmarkEnd w:id="1977"/>
      <w:bookmarkEnd w:id="1978"/>
      <w:bookmarkEnd w:id="1979"/>
      <w:bookmarkEnd w:id="1980"/>
      <w:bookmarkEnd w:id="1981"/>
    </w:p>
    <w:p w14:paraId="0AE0B1DA" w14:textId="0A503D6E" w:rsidR="00015B9D" w:rsidRDefault="00015B9D" w:rsidP="00015B9D">
      <w:pPr>
        <w:pStyle w:val="TH"/>
        <w:rPr>
          <w:lang w:eastAsia="ja-JP"/>
        </w:rPr>
      </w:pPr>
      <w:r>
        <w:t>Table 5.1.9</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3C7CDC15"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6913B9C1"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4CA1ED8"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90E165D" w14:textId="77777777" w:rsidR="00015B9D" w:rsidRDefault="00015B9D" w:rsidP="00015B9D">
            <w:pPr>
              <w:pStyle w:val="TAH"/>
              <w:rPr>
                <w:rFonts w:cs="Arial"/>
              </w:rPr>
            </w:pPr>
            <w:r>
              <w:rPr>
                <w:rFonts w:cs="Arial"/>
              </w:rPr>
              <w:t>NR band</w:t>
            </w:r>
          </w:p>
        </w:tc>
      </w:tr>
      <w:tr w:rsidR="00015B9D" w14:paraId="0C0A5410"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1D13D37E" w14:textId="77777777" w:rsidR="00015B9D" w:rsidRDefault="00015B9D" w:rsidP="00015B9D">
            <w:pPr>
              <w:pStyle w:val="TAC"/>
              <w:rPr>
                <w:lang w:val="fi-FI"/>
              </w:rPr>
            </w:pPr>
            <w:r>
              <w:rPr>
                <w:rFonts w:cs="Arial"/>
                <w:lang w:eastAsia="ja-JP"/>
              </w:rPr>
              <w:t>DC_2-28-66_n66</w:t>
            </w:r>
          </w:p>
        </w:tc>
        <w:tc>
          <w:tcPr>
            <w:tcW w:w="1686" w:type="dxa"/>
            <w:tcBorders>
              <w:top w:val="single" w:sz="4" w:space="0" w:color="auto"/>
              <w:left w:val="single" w:sz="4" w:space="0" w:color="auto"/>
              <w:right w:val="single" w:sz="4" w:space="0" w:color="auto"/>
            </w:tcBorders>
            <w:vAlign w:val="center"/>
          </w:tcPr>
          <w:p w14:paraId="1CA555A7" w14:textId="77777777" w:rsidR="00015B9D" w:rsidRDefault="00015B9D" w:rsidP="00015B9D">
            <w:pPr>
              <w:pStyle w:val="TAC"/>
            </w:pPr>
            <w:r>
              <w:rPr>
                <w:rFonts w:cs="Arial" w:hint="eastAsia"/>
                <w:lang w:eastAsia="ja-JP"/>
              </w:rPr>
              <w:t>CA</w:t>
            </w:r>
            <w:r>
              <w:rPr>
                <w:rFonts w:cs="Arial"/>
                <w:lang w:eastAsia="ja-JP"/>
              </w:rPr>
              <w:t>_</w:t>
            </w:r>
            <w:r>
              <w:t>2-28-66</w:t>
            </w:r>
          </w:p>
        </w:tc>
        <w:tc>
          <w:tcPr>
            <w:tcW w:w="956" w:type="dxa"/>
            <w:tcBorders>
              <w:top w:val="single" w:sz="4" w:space="0" w:color="auto"/>
              <w:left w:val="single" w:sz="4" w:space="0" w:color="auto"/>
              <w:right w:val="single" w:sz="4" w:space="0" w:color="auto"/>
            </w:tcBorders>
            <w:vAlign w:val="center"/>
          </w:tcPr>
          <w:p w14:paraId="0DD3A915" w14:textId="77777777" w:rsidR="00015B9D" w:rsidRDefault="00015B9D" w:rsidP="00015B9D">
            <w:pPr>
              <w:pStyle w:val="TAC"/>
              <w:rPr>
                <w:lang w:val="sv-SE" w:eastAsia="ja-JP"/>
              </w:rPr>
            </w:pPr>
            <w:r>
              <w:rPr>
                <w:rFonts w:hint="eastAsia"/>
                <w:lang w:eastAsia="ja-JP"/>
              </w:rPr>
              <w:t>n</w:t>
            </w:r>
            <w:r>
              <w:rPr>
                <w:lang w:eastAsia="ja-JP"/>
              </w:rPr>
              <w:t>66</w:t>
            </w:r>
          </w:p>
        </w:tc>
      </w:tr>
    </w:tbl>
    <w:p w14:paraId="03479D98" w14:textId="77777777" w:rsidR="00015B9D" w:rsidRDefault="00015B9D" w:rsidP="00015B9D"/>
    <w:p w14:paraId="0D104F3D" w14:textId="77777777" w:rsidR="0029225B" w:rsidRDefault="00015B9D" w:rsidP="0029225B">
      <w:pPr>
        <w:pStyle w:val="Heading3"/>
        <w:tabs>
          <w:tab w:val="left" w:pos="420"/>
        </w:tabs>
        <w:ind w:left="0" w:firstLine="0"/>
      </w:pPr>
      <w:bookmarkStart w:id="1982" w:name="_Toc14159376"/>
      <w:bookmarkStart w:id="1983" w:name="_Toc49450078"/>
      <w:bookmarkStart w:id="1984" w:name="_Toc49450136"/>
      <w:bookmarkStart w:id="1985" w:name="_Toc49450201"/>
      <w:bookmarkStart w:id="1986" w:name="_Toc49450374"/>
      <w:bookmarkStart w:id="1987" w:name="_Toc49450440"/>
      <w:bookmarkStart w:id="1988" w:name="_Toc49450816"/>
      <w:bookmarkStart w:id="1989" w:name="_Toc49522583"/>
      <w:bookmarkStart w:id="1990" w:name="_Toc49523006"/>
      <w:bookmarkStart w:id="1991" w:name="_Toc64638502"/>
      <w:r>
        <w:rPr>
          <w:rFonts w:hint="eastAsia"/>
          <w:lang w:eastAsia="ja-JP"/>
        </w:rPr>
        <w:t>5.1.9</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1982"/>
      <w:bookmarkEnd w:id="1983"/>
      <w:bookmarkEnd w:id="1984"/>
      <w:bookmarkEnd w:id="1985"/>
      <w:bookmarkEnd w:id="1986"/>
      <w:bookmarkEnd w:id="1987"/>
      <w:bookmarkEnd w:id="1988"/>
      <w:bookmarkEnd w:id="1989"/>
      <w:bookmarkEnd w:id="1990"/>
      <w:bookmarkEnd w:id="1991"/>
    </w:p>
    <w:p w14:paraId="4D7E558A" w14:textId="659074F0" w:rsidR="00015B9D" w:rsidRDefault="00015B9D" w:rsidP="00015B9D">
      <w:pPr>
        <w:pStyle w:val="TH"/>
        <w:rPr>
          <w:rFonts w:eastAsia="Yu Mincho"/>
          <w:sz w:val="28"/>
          <w:szCs w:val="28"/>
          <w:lang w:eastAsia="ja-JP"/>
        </w:rPr>
      </w:pPr>
      <w:r>
        <w:t>Table 5.1.9</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0CBC15E5"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2A475DD" w14:textId="77777777" w:rsidR="00015B9D" w:rsidRDefault="00015B9D" w:rsidP="00015B9D">
            <w:pPr>
              <w:pStyle w:val="TAH"/>
              <w:rPr>
                <w:lang w:val="en-US" w:eastAsia="fi-FI"/>
              </w:rPr>
            </w:pPr>
            <w:r>
              <w:rPr>
                <w:lang w:val="en-US" w:eastAsia="fi-FI"/>
              </w:rPr>
              <w:t>EN-DC</w:t>
            </w:r>
          </w:p>
          <w:p w14:paraId="7A4A53E2" w14:textId="5D602F3A"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080F294" w14:textId="77777777" w:rsidR="00015B9D" w:rsidRDefault="00015B9D" w:rsidP="00015B9D">
            <w:pPr>
              <w:pStyle w:val="TAH"/>
              <w:rPr>
                <w:lang w:val="en-US" w:eastAsia="fi-FI"/>
              </w:rPr>
            </w:pPr>
            <w:r>
              <w:rPr>
                <w:lang w:val="en-US" w:eastAsia="fi-FI"/>
              </w:rPr>
              <w:t>Uplink EN-DC</w:t>
            </w:r>
          </w:p>
          <w:p w14:paraId="3DE6CA58" w14:textId="77777777" w:rsidR="00015B9D" w:rsidRDefault="00015B9D" w:rsidP="00015B9D">
            <w:pPr>
              <w:pStyle w:val="TAH"/>
              <w:rPr>
                <w:lang w:val="en-US" w:eastAsia="fi-FI"/>
              </w:rPr>
            </w:pPr>
            <w:r>
              <w:rPr>
                <w:lang w:val="en-US" w:eastAsia="fi-FI"/>
              </w:rPr>
              <w:t>configuration</w:t>
            </w:r>
          </w:p>
          <w:p w14:paraId="59ED5CBF"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20BEFDF"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EFDE161" w14:textId="77777777" w:rsidR="00015B9D" w:rsidRDefault="00015B9D" w:rsidP="00015B9D">
            <w:pPr>
              <w:pStyle w:val="TAH"/>
              <w:rPr>
                <w:rFonts w:cs="Arial"/>
                <w:bCs/>
                <w:szCs w:val="18"/>
                <w:lang w:eastAsia="fi-FI"/>
              </w:rPr>
            </w:pPr>
            <w:r>
              <w:rPr>
                <w:lang w:eastAsia="fi-FI"/>
              </w:rPr>
              <w:t>NR band</w:t>
            </w:r>
          </w:p>
        </w:tc>
      </w:tr>
      <w:tr w:rsidR="00015B9D" w14:paraId="5C664704"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6A09988" w14:textId="77777777" w:rsidR="00015B9D" w:rsidRDefault="00015B9D" w:rsidP="00015B9D">
            <w:pPr>
              <w:pStyle w:val="TAC"/>
              <w:rPr>
                <w:rFonts w:cs="Arial"/>
                <w:lang w:eastAsia="ja-JP"/>
              </w:rPr>
            </w:pPr>
            <w:r>
              <w:rPr>
                <w:rFonts w:cs="Arial"/>
                <w:lang w:eastAsia="ja-JP"/>
              </w:rPr>
              <w:t>DC_2A-28A-66A_n66A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A2EB7BE" w14:textId="77777777" w:rsidR="00015B9D" w:rsidRDefault="00015B9D" w:rsidP="00015B9D">
            <w:pPr>
              <w:pStyle w:val="TAH"/>
              <w:rPr>
                <w:b w:val="0"/>
                <w:lang w:val="fi-FI"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6D4BDCD8"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12644F2B"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2D3DF279" w14:textId="77777777" w:rsidR="00015B9D" w:rsidRPr="009E74C6" w:rsidRDefault="00015B9D" w:rsidP="00015B9D">
            <w:pPr>
              <w:pStyle w:val="TAH"/>
              <w:rPr>
                <w:b w:val="0"/>
              </w:rPr>
            </w:pPr>
            <w:r w:rsidRPr="00DB435B">
              <w:rPr>
                <w:b w:val="0"/>
              </w:rPr>
              <w:t>CA_2</w:t>
            </w:r>
            <w:r>
              <w:rPr>
                <w:b w:val="0"/>
              </w:rPr>
              <w:t>A</w:t>
            </w:r>
            <w:r w:rsidRPr="00DB435B">
              <w:rPr>
                <w:b w:val="0"/>
              </w:rPr>
              <w:t>-28</w:t>
            </w:r>
            <w:r>
              <w:rPr>
                <w:b w:val="0"/>
              </w:rPr>
              <w:t>A</w:t>
            </w:r>
            <w:r w:rsidRPr="00DB435B">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3C8BDB3B"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68BEBFE"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5ABF437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70E95F37" w14:textId="77777777" w:rsidR="00015B9D" w:rsidRDefault="00015B9D" w:rsidP="00015B9D">
      <w:pPr>
        <w:rPr>
          <w:rFonts w:eastAsia="Malgun Gothic"/>
          <w:lang w:eastAsia="ko-KR"/>
        </w:rPr>
      </w:pPr>
    </w:p>
    <w:p w14:paraId="0E5B1E34" w14:textId="77777777" w:rsidR="0029225B" w:rsidRDefault="00015B9D" w:rsidP="0029225B">
      <w:pPr>
        <w:pStyle w:val="Heading3"/>
        <w:tabs>
          <w:tab w:val="left" w:pos="420"/>
        </w:tabs>
        <w:ind w:left="0" w:firstLine="0"/>
      </w:pPr>
      <w:bookmarkStart w:id="1992" w:name="_Toc14159377"/>
      <w:bookmarkStart w:id="1993" w:name="_Toc49450079"/>
      <w:bookmarkStart w:id="1994" w:name="_Toc49450137"/>
      <w:bookmarkStart w:id="1995" w:name="_Toc49450202"/>
      <w:bookmarkStart w:id="1996" w:name="_Toc49450375"/>
      <w:bookmarkStart w:id="1997" w:name="_Toc49450441"/>
      <w:bookmarkStart w:id="1998" w:name="_Toc49450817"/>
      <w:bookmarkStart w:id="1999" w:name="_Toc49522584"/>
      <w:bookmarkStart w:id="2000" w:name="_Toc49523007"/>
      <w:bookmarkStart w:id="2001" w:name="_Toc64638503"/>
      <w:r>
        <w:rPr>
          <w:rFonts w:hint="eastAsia"/>
          <w:lang w:eastAsia="ja-JP"/>
        </w:rPr>
        <w:t>5.1.9</w:t>
      </w:r>
      <w:r>
        <w:t>.</w:t>
      </w:r>
      <w:r>
        <w:rPr>
          <w:rFonts w:hint="eastAsia"/>
          <w:lang w:eastAsia="ja-JP"/>
        </w:rPr>
        <w:t>3</w:t>
      </w:r>
      <w:r>
        <w:tab/>
        <w:t xml:space="preserve"> ∆TIB and ∆RIB values</w:t>
      </w:r>
      <w:bookmarkEnd w:id="1992"/>
      <w:bookmarkEnd w:id="1993"/>
      <w:bookmarkEnd w:id="1994"/>
      <w:bookmarkEnd w:id="1995"/>
      <w:bookmarkEnd w:id="1996"/>
      <w:bookmarkEnd w:id="1997"/>
      <w:bookmarkEnd w:id="1998"/>
      <w:bookmarkEnd w:id="1999"/>
      <w:bookmarkEnd w:id="2000"/>
      <w:bookmarkEnd w:id="2001"/>
    </w:p>
    <w:p w14:paraId="68C62334" w14:textId="188F65F8" w:rsidR="00015B9D" w:rsidRDefault="00015B9D" w:rsidP="00015B9D">
      <w:pPr>
        <w:pStyle w:val="TH"/>
      </w:pPr>
      <w:r>
        <w:t>Table 5.1.9</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426A86D3"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44170A3"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D8AE28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4210931" w14:textId="77777777" w:rsidR="00015B9D" w:rsidRDefault="00015B9D" w:rsidP="00015B9D">
            <w:pPr>
              <w:pStyle w:val="TAH"/>
            </w:pPr>
            <w:r>
              <w:t>ΔT</w:t>
            </w:r>
            <w:r>
              <w:rPr>
                <w:vertAlign w:val="subscript"/>
              </w:rPr>
              <w:t>IB,c</w:t>
            </w:r>
            <w:r>
              <w:t xml:space="preserve"> [dB]</w:t>
            </w:r>
          </w:p>
        </w:tc>
      </w:tr>
      <w:tr w:rsidR="00015B9D" w14:paraId="4D30DE4B"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BC32752" w14:textId="77777777" w:rsidR="00015B9D" w:rsidRDefault="00015B9D" w:rsidP="00015B9D">
            <w:pPr>
              <w:keepNext/>
              <w:keepLines/>
              <w:jc w:val="center"/>
              <w:rPr>
                <w:rFonts w:ascii="Arial" w:hAnsi="Arial" w:cs="Arial"/>
                <w:sz w:val="18"/>
              </w:rPr>
            </w:pPr>
            <w:bookmarkStart w:id="2002" w:name="_Hlk46753998"/>
            <w:r>
              <w:rPr>
                <w:rFonts w:ascii="Arial" w:hAnsi="Arial" w:cs="Arial"/>
                <w:sz w:val="18"/>
              </w:rPr>
              <w:t>DC_2-28-66_n66</w:t>
            </w:r>
          </w:p>
        </w:tc>
        <w:tc>
          <w:tcPr>
            <w:tcW w:w="2049" w:type="dxa"/>
            <w:tcBorders>
              <w:top w:val="single" w:sz="4" w:space="0" w:color="auto"/>
              <w:left w:val="single" w:sz="4" w:space="0" w:color="auto"/>
              <w:bottom w:val="single" w:sz="4" w:space="0" w:color="auto"/>
              <w:right w:val="single" w:sz="4" w:space="0" w:color="auto"/>
            </w:tcBorders>
            <w:vAlign w:val="center"/>
          </w:tcPr>
          <w:p w14:paraId="58C82006"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081589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307FA5E6"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66CCAE9F"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3FF9F"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2826C41" w14:textId="77777777" w:rsidR="00015B9D" w:rsidRDefault="00015B9D" w:rsidP="00015B9D">
            <w:pPr>
              <w:pStyle w:val="TAC"/>
              <w:rPr>
                <w:rFonts w:cs="Arial"/>
                <w:lang w:eastAsia="zh-CN"/>
              </w:rPr>
            </w:pPr>
            <w:r>
              <w:rPr>
                <w:rFonts w:cs="Arial" w:hint="eastAsia"/>
                <w:lang w:eastAsia="zh-CN"/>
              </w:rPr>
              <w:t>0.6</w:t>
            </w:r>
          </w:p>
        </w:tc>
      </w:tr>
      <w:tr w:rsidR="00015B9D" w14:paraId="71441C0D" w14:textId="77777777" w:rsidTr="00015B9D">
        <w:trPr>
          <w:jc w:val="center"/>
        </w:trPr>
        <w:tc>
          <w:tcPr>
            <w:tcW w:w="1535" w:type="dxa"/>
            <w:vMerge/>
            <w:tcBorders>
              <w:left w:val="single" w:sz="4" w:space="0" w:color="auto"/>
              <w:right w:val="single" w:sz="4" w:space="0" w:color="auto"/>
            </w:tcBorders>
            <w:vAlign w:val="center"/>
          </w:tcPr>
          <w:p w14:paraId="2C0C2972"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99EB96D"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93C8196"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17AF14"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CF50047"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1890D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4F78606A"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bookmarkEnd w:id="2002"/>
    </w:tbl>
    <w:p w14:paraId="1FA473AD" w14:textId="77777777" w:rsidR="00015B9D" w:rsidRDefault="00015B9D" w:rsidP="00015B9D"/>
    <w:p w14:paraId="02F66C6C" w14:textId="681D9BB4" w:rsidR="00015B9D" w:rsidRDefault="00015B9D" w:rsidP="00015B9D">
      <w:pPr>
        <w:keepNext/>
        <w:keepLines/>
        <w:spacing w:before="60"/>
        <w:jc w:val="center"/>
        <w:rPr>
          <w:b/>
        </w:rPr>
      </w:pPr>
      <w:r>
        <w:rPr>
          <w:b/>
        </w:rPr>
        <w:t>Table 5.1.9</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11CBBD9"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AA2408"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435149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3647D03" w14:textId="77777777" w:rsidR="00015B9D" w:rsidRDefault="00015B9D" w:rsidP="00015B9D">
            <w:pPr>
              <w:pStyle w:val="TAH"/>
            </w:pPr>
            <w:r>
              <w:t>ΔR</w:t>
            </w:r>
            <w:r>
              <w:rPr>
                <w:vertAlign w:val="subscript"/>
              </w:rPr>
              <w:t>IB</w:t>
            </w:r>
            <w:r>
              <w:t xml:space="preserve"> [dB]</w:t>
            </w:r>
          </w:p>
        </w:tc>
      </w:tr>
      <w:tr w:rsidR="00015B9D" w14:paraId="765A0E26"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565F52EA" w14:textId="77777777" w:rsidR="00015B9D" w:rsidRDefault="00015B9D" w:rsidP="00015B9D">
            <w:pPr>
              <w:keepNext/>
              <w:keepLines/>
              <w:jc w:val="center"/>
              <w:rPr>
                <w:rFonts w:ascii="Arial" w:hAnsi="Arial" w:cs="Arial"/>
                <w:sz w:val="18"/>
                <w:lang w:eastAsia="ja-JP"/>
              </w:rPr>
            </w:pPr>
            <w:r>
              <w:rPr>
                <w:rFonts w:ascii="Arial" w:hAnsi="Arial" w:cs="Arial"/>
                <w:sz w:val="18"/>
              </w:rPr>
              <w:t>DC_2-28-66_n66</w:t>
            </w:r>
          </w:p>
        </w:tc>
        <w:tc>
          <w:tcPr>
            <w:tcW w:w="2052" w:type="dxa"/>
            <w:tcBorders>
              <w:top w:val="single" w:sz="4" w:space="0" w:color="auto"/>
              <w:left w:val="single" w:sz="4" w:space="0" w:color="auto"/>
              <w:bottom w:val="single" w:sz="4" w:space="0" w:color="auto"/>
              <w:right w:val="single" w:sz="4" w:space="0" w:color="auto"/>
            </w:tcBorders>
            <w:vAlign w:val="center"/>
          </w:tcPr>
          <w:p w14:paraId="21FCC81B"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9957944"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015B9D" w14:paraId="35E4D34D" w14:textId="77777777" w:rsidTr="00015B9D">
        <w:trPr>
          <w:jc w:val="center"/>
        </w:trPr>
        <w:tc>
          <w:tcPr>
            <w:tcW w:w="1535" w:type="dxa"/>
            <w:vMerge/>
            <w:tcBorders>
              <w:left w:val="single" w:sz="4" w:space="0" w:color="auto"/>
              <w:right w:val="single" w:sz="4" w:space="0" w:color="auto"/>
            </w:tcBorders>
            <w:vAlign w:val="center"/>
          </w:tcPr>
          <w:p w14:paraId="77DDD01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3853882"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78D59C94"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678ACABB" w14:textId="77777777" w:rsidTr="00015B9D">
        <w:trPr>
          <w:jc w:val="center"/>
        </w:trPr>
        <w:tc>
          <w:tcPr>
            <w:tcW w:w="1535" w:type="dxa"/>
            <w:vMerge/>
            <w:tcBorders>
              <w:left w:val="single" w:sz="4" w:space="0" w:color="auto"/>
              <w:right w:val="single" w:sz="4" w:space="0" w:color="auto"/>
            </w:tcBorders>
            <w:vAlign w:val="center"/>
          </w:tcPr>
          <w:p w14:paraId="268AFC6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D02B811"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2C5C2F2E"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r w:rsidR="00015B9D" w14:paraId="57EC8F3B"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2904BAA"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B38989"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6AFF8E6"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bl>
    <w:p w14:paraId="1E4F8F62" w14:textId="4A61E969" w:rsidR="00015B9D" w:rsidRDefault="00015B9D" w:rsidP="00015B9D">
      <w:pPr>
        <w:pStyle w:val="Heading2"/>
        <w:spacing w:after="240"/>
        <w:ind w:left="0" w:firstLine="0"/>
        <w:rPr>
          <w:lang w:eastAsia="ja-JP"/>
        </w:rPr>
      </w:pPr>
      <w:bookmarkStart w:id="2003" w:name="_Toc49450080"/>
      <w:bookmarkStart w:id="2004" w:name="_Toc49450138"/>
      <w:bookmarkStart w:id="2005" w:name="_Toc49450203"/>
      <w:bookmarkStart w:id="2006" w:name="_Toc49450376"/>
      <w:bookmarkStart w:id="2007" w:name="_Toc49450442"/>
      <w:bookmarkStart w:id="2008" w:name="_Toc49450818"/>
      <w:bookmarkStart w:id="2009" w:name="_Toc49522585"/>
      <w:bookmarkStart w:id="2010" w:name="_Toc49523008"/>
      <w:bookmarkStart w:id="2011" w:name="_Toc64638504"/>
      <w:r>
        <w:rPr>
          <w:rFonts w:hint="eastAsia"/>
          <w:lang w:eastAsia="ja-JP"/>
        </w:rPr>
        <w:t>5.1.10</w:t>
      </w:r>
      <w:r>
        <w:tab/>
      </w:r>
      <w:r>
        <w:tab/>
        <w:t>DC_7-28-66_n66</w:t>
      </w:r>
      <w:bookmarkEnd w:id="2003"/>
      <w:bookmarkEnd w:id="2004"/>
      <w:bookmarkEnd w:id="2005"/>
      <w:bookmarkEnd w:id="2006"/>
      <w:bookmarkEnd w:id="2007"/>
      <w:bookmarkEnd w:id="2008"/>
      <w:bookmarkEnd w:id="2009"/>
      <w:bookmarkEnd w:id="2010"/>
      <w:bookmarkEnd w:id="2011"/>
    </w:p>
    <w:p w14:paraId="5F39F1BD" w14:textId="77777777" w:rsidR="0029225B" w:rsidRDefault="00015B9D" w:rsidP="0029225B">
      <w:pPr>
        <w:pStyle w:val="Heading3"/>
        <w:tabs>
          <w:tab w:val="left" w:pos="420"/>
        </w:tabs>
        <w:ind w:left="0" w:firstLine="0"/>
      </w:pPr>
      <w:bookmarkStart w:id="2012" w:name="_Toc49450081"/>
      <w:bookmarkStart w:id="2013" w:name="_Toc49450139"/>
      <w:bookmarkStart w:id="2014" w:name="_Toc49450204"/>
      <w:bookmarkStart w:id="2015" w:name="_Toc49450377"/>
      <w:bookmarkStart w:id="2016" w:name="_Toc49450443"/>
      <w:bookmarkStart w:id="2017" w:name="_Toc49450819"/>
      <w:bookmarkStart w:id="2018" w:name="_Toc49522586"/>
      <w:bookmarkStart w:id="2019" w:name="_Toc49523009"/>
      <w:bookmarkStart w:id="2020" w:name="_Toc64638505"/>
      <w:r>
        <w:rPr>
          <w:rFonts w:hint="eastAsia"/>
          <w:lang w:eastAsia="ja-JP"/>
        </w:rPr>
        <w:t>5.1.10</w:t>
      </w:r>
      <w:r>
        <w:t>.1</w:t>
      </w:r>
      <w:r>
        <w:tab/>
        <w:t xml:space="preserve"> </w:t>
      </w:r>
      <w:r>
        <w:rPr>
          <w:rFonts w:cs="Arial"/>
          <w:szCs w:val="28"/>
        </w:rPr>
        <w:t>Operating bands for EN-</w:t>
      </w:r>
      <w:r>
        <w:rPr>
          <w:rFonts w:cs="Arial" w:hint="eastAsia"/>
          <w:szCs w:val="28"/>
          <w:lang w:eastAsia="ja-JP"/>
        </w:rPr>
        <w:t>DC</w:t>
      </w:r>
      <w:bookmarkEnd w:id="2012"/>
      <w:bookmarkEnd w:id="2013"/>
      <w:bookmarkEnd w:id="2014"/>
      <w:bookmarkEnd w:id="2015"/>
      <w:bookmarkEnd w:id="2016"/>
      <w:bookmarkEnd w:id="2017"/>
      <w:bookmarkEnd w:id="2018"/>
      <w:bookmarkEnd w:id="2019"/>
      <w:bookmarkEnd w:id="2020"/>
    </w:p>
    <w:p w14:paraId="3EA80FF9" w14:textId="24ED9EE0" w:rsidR="00015B9D" w:rsidRDefault="00015B9D" w:rsidP="00015B9D">
      <w:pPr>
        <w:pStyle w:val="TH"/>
        <w:rPr>
          <w:lang w:eastAsia="ja-JP"/>
        </w:rPr>
      </w:pPr>
      <w:r>
        <w:t>Table 5.1.10</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266CDEAD"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79979A"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3B9C81C"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93EB9DA" w14:textId="77777777" w:rsidR="00015B9D" w:rsidRDefault="00015B9D" w:rsidP="00015B9D">
            <w:pPr>
              <w:pStyle w:val="TAH"/>
              <w:rPr>
                <w:rFonts w:cs="Arial"/>
              </w:rPr>
            </w:pPr>
            <w:r>
              <w:rPr>
                <w:rFonts w:cs="Arial"/>
              </w:rPr>
              <w:t>NR band</w:t>
            </w:r>
          </w:p>
        </w:tc>
      </w:tr>
      <w:tr w:rsidR="00015B9D" w14:paraId="04CD327D"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39A75DB4" w14:textId="77777777" w:rsidR="00015B9D" w:rsidRDefault="00015B9D" w:rsidP="00015B9D">
            <w:pPr>
              <w:pStyle w:val="TAC"/>
              <w:rPr>
                <w:lang w:val="fi-FI"/>
              </w:rPr>
            </w:pPr>
            <w:r>
              <w:rPr>
                <w:rFonts w:cs="Arial"/>
                <w:lang w:eastAsia="ja-JP"/>
              </w:rPr>
              <w:t>DC_7-28-66_n66</w:t>
            </w:r>
          </w:p>
        </w:tc>
        <w:tc>
          <w:tcPr>
            <w:tcW w:w="1686" w:type="dxa"/>
            <w:tcBorders>
              <w:top w:val="single" w:sz="4" w:space="0" w:color="auto"/>
              <w:left w:val="single" w:sz="4" w:space="0" w:color="auto"/>
              <w:right w:val="single" w:sz="4" w:space="0" w:color="auto"/>
            </w:tcBorders>
            <w:vAlign w:val="center"/>
          </w:tcPr>
          <w:p w14:paraId="64C28779" w14:textId="77777777" w:rsidR="00015B9D" w:rsidRDefault="00015B9D" w:rsidP="00015B9D">
            <w:pPr>
              <w:pStyle w:val="TAC"/>
            </w:pPr>
            <w:r>
              <w:rPr>
                <w:rFonts w:cs="Arial" w:hint="eastAsia"/>
                <w:lang w:eastAsia="ja-JP"/>
              </w:rPr>
              <w:t>CA</w:t>
            </w:r>
            <w:r>
              <w:rPr>
                <w:rFonts w:cs="Arial"/>
                <w:lang w:eastAsia="ja-JP"/>
              </w:rPr>
              <w:t>_7</w:t>
            </w:r>
            <w:r>
              <w:t>-28-66</w:t>
            </w:r>
          </w:p>
        </w:tc>
        <w:tc>
          <w:tcPr>
            <w:tcW w:w="956" w:type="dxa"/>
            <w:tcBorders>
              <w:top w:val="single" w:sz="4" w:space="0" w:color="auto"/>
              <w:left w:val="single" w:sz="4" w:space="0" w:color="auto"/>
              <w:right w:val="single" w:sz="4" w:space="0" w:color="auto"/>
            </w:tcBorders>
            <w:vAlign w:val="center"/>
          </w:tcPr>
          <w:p w14:paraId="15D418EE" w14:textId="77777777" w:rsidR="00015B9D" w:rsidRDefault="00015B9D" w:rsidP="00015B9D">
            <w:pPr>
              <w:pStyle w:val="TAC"/>
              <w:rPr>
                <w:lang w:val="sv-SE" w:eastAsia="ja-JP"/>
              </w:rPr>
            </w:pPr>
            <w:r>
              <w:rPr>
                <w:rFonts w:hint="eastAsia"/>
                <w:lang w:eastAsia="ja-JP"/>
              </w:rPr>
              <w:t>n</w:t>
            </w:r>
            <w:r>
              <w:rPr>
                <w:lang w:eastAsia="ja-JP"/>
              </w:rPr>
              <w:t>66</w:t>
            </w:r>
          </w:p>
        </w:tc>
      </w:tr>
    </w:tbl>
    <w:p w14:paraId="4F169896" w14:textId="77777777" w:rsidR="00015B9D" w:rsidRDefault="00015B9D" w:rsidP="00015B9D"/>
    <w:p w14:paraId="3382232E" w14:textId="77777777" w:rsidR="0029225B" w:rsidRDefault="00015B9D" w:rsidP="0029225B">
      <w:pPr>
        <w:pStyle w:val="Heading3"/>
        <w:tabs>
          <w:tab w:val="left" w:pos="420"/>
        </w:tabs>
        <w:ind w:left="0" w:firstLine="0"/>
      </w:pPr>
      <w:bookmarkStart w:id="2021" w:name="_Toc49450082"/>
      <w:bookmarkStart w:id="2022" w:name="_Toc49450140"/>
      <w:bookmarkStart w:id="2023" w:name="_Toc49450205"/>
      <w:bookmarkStart w:id="2024" w:name="_Toc49450378"/>
      <w:bookmarkStart w:id="2025" w:name="_Toc49450444"/>
      <w:bookmarkStart w:id="2026" w:name="_Toc49450820"/>
      <w:bookmarkStart w:id="2027" w:name="_Toc49522587"/>
      <w:bookmarkStart w:id="2028" w:name="_Toc49523010"/>
      <w:bookmarkStart w:id="2029" w:name="_Toc64638506"/>
      <w:r>
        <w:rPr>
          <w:rFonts w:hint="eastAsia"/>
          <w:lang w:eastAsia="ja-JP"/>
        </w:rPr>
        <w:t>5.1.10</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2021"/>
      <w:bookmarkEnd w:id="2022"/>
      <w:bookmarkEnd w:id="2023"/>
      <w:bookmarkEnd w:id="2024"/>
      <w:bookmarkEnd w:id="2025"/>
      <w:bookmarkEnd w:id="2026"/>
      <w:bookmarkEnd w:id="2027"/>
      <w:bookmarkEnd w:id="2028"/>
      <w:bookmarkEnd w:id="2029"/>
    </w:p>
    <w:p w14:paraId="64B5868A" w14:textId="5DA29F76" w:rsidR="00015B9D" w:rsidRDefault="00015B9D" w:rsidP="00015B9D">
      <w:pPr>
        <w:pStyle w:val="TH"/>
        <w:rPr>
          <w:rFonts w:eastAsia="Yu Mincho"/>
          <w:sz w:val="28"/>
          <w:szCs w:val="28"/>
          <w:lang w:eastAsia="ja-JP"/>
        </w:rPr>
      </w:pPr>
      <w:r>
        <w:t>Table 5.1.10</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2F04F4DD"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2F74F3A" w14:textId="77777777" w:rsidR="00015B9D" w:rsidRDefault="00015B9D" w:rsidP="00015B9D">
            <w:pPr>
              <w:pStyle w:val="TAH"/>
              <w:rPr>
                <w:lang w:val="en-US" w:eastAsia="fi-FI"/>
              </w:rPr>
            </w:pPr>
            <w:r>
              <w:rPr>
                <w:lang w:val="en-US" w:eastAsia="fi-FI"/>
              </w:rPr>
              <w:t>EN-DC</w:t>
            </w:r>
          </w:p>
          <w:p w14:paraId="04A7178D" w14:textId="43E8FC77"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93F2789" w14:textId="77777777" w:rsidR="00015B9D" w:rsidRDefault="00015B9D" w:rsidP="00015B9D">
            <w:pPr>
              <w:pStyle w:val="TAH"/>
              <w:rPr>
                <w:lang w:val="en-US" w:eastAsia="fi-FI"/>
              </w:rPr>
            </w:pPr>
            <w:r>
              <w:rPr>
                <w:lang w:val="en-US" w:eastAsia="fi-FI"/>
              </w:rPr>
              <w:t>Uplink EN-DC</w:t>
            </w:r>
          </w:p>
          <w:p w14:paraId="26DC65CC" w14:textId="77777777" w:rsidR="00015B9D" w:rsidRDefault="00015B9D" w:rsidP="00015B9D">
            <w:pPr>
              <w:pStyle w:val="TAH"/>
              <w:rPr>
                <w:lang w:val="en-US" w:eastAsia="fi-FI"/>
              </w:rPr>
            </w:pPr>
            <w:r>
              <w:rPr>
                <w:lang w:val="en-US" w:eastAsia="fi-FI"/>
              </w:rPr>
              <w:t>configuration</w:t>
            </w:r>
          </w:p>
          <w:p w14:paraId="703A1155"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EB7DBFE"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E7F91B0" w14:textId="77777777" w:rsidR="00015B9D" w:rsidRDefault="00015B9D" w:rsidP="00015B9D">
            <w:pPr>
              <w:pStyle w:val="TAH"/>
              <w:rPr>
                <w:rFonts w:cs="Arial"/>
                <w:bCs/>
                <w:szCs w:val="18"/>
                <w:lang w:eastAsia="fi-FI"/>
              </w:rPr>
            </w:pPr>
            <w:r>
              <w:rPr>
                <w:lang w:eastAsia="fi-FI"/>
              </w:rPr>
              <w:t>NR band</w:t>
            </w:r>
          </w:p>
        </w:tc>
      </w:tr>
      <w:tr w:rsidR="00015B9D" w14:paraId="6ADAA962"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C3299B9" w14:textId="77777777" w:rsidR="00015B9D" w:rsidRDefault="00015B9D" w:rsidP="00015B9D">
            <w:pPr>
              <w:pStyle w:val="TAC"/>
              <w:rPr>
                <w:rFonts w:cs="Arial"/>
                <w:lang w:eastAsia="ja-JP"/>
              </w:rPr>
            </w:pPr>
            <w:r>
              <w:rPr>
                <w:rFonts w:cs="Arial"/>
                <w:lang w:eastAsia="ja-JP"/>
              </w:rPr>
              <w:t>DC_7A-28A-66A_n66A</w:t>
            </w:r>
          </w:p>
          <w:p w14:paraId="6C404D6F" w14:textId="77777777" w:rsidR="00015B9D" w:rsidRDefault="00015B9D" w:rsidP="00015B9D">
            <w:pPr>
              <w:pStyle w:val="TAC"/>
              <w:rPr>
                <w:rFonts w:cs="Arial"/>
                <w:lang w:eastAsia="ja-JP"/>
              </w:rPr>
            </w:pPr>
            <w:r>
              <w:rPr>
                <w:rFonts w:cs="Arial"/>
                <w:lang w:eastAsia="ja-JP"/>
              </w:rPr>
              <w:t>DC_7C-28A-66A_n66A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9E785A5" w14:textId="77777777" w:rsidR="00015B9D" w:rsidRDefault="00015B9D" w:rsidP="00015B9D">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41FF018E"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6EEB6CBD"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58B78BCA" w14:textId="77777777" w:rsidR="00015B9D" w:rsidRDefault="00015B9D" w:rsidP="00015B9D">
            <w:pPr>
              <w:pStyle w:val="TAH"/>
              <w:rPr>
                <w:b w:val="0"/>
              </w:rPr>
            </w:pPr>
            <w:r w:rsidRPr="003F1EB6">
              <w:rPr>
                <w:b w:val="0"/>
              </w:rPr>
              <w:t>CA_7</w:t>
            </w:r>
            <w:r>
              <w:rPr>
                <w:b w:val="0"/>
              </w:rPr>
              <w:t>A</w:t>
            </w:r>
            <w:r w:rsidRPr="003F1EB6">
              <w:rPr>
                <w:b w:val="0"/>
              </w:rPr>
              <w:t>-28</w:t>
            </w:r>
            <w:r>
              <w:rPr>
                <w:b w:val="0"/>
              </w:rPr>
              <w:t>A</w:t>
            </w:r>
            <w:r w:rsidRPr="003F1EB6">
              <w:rPr>
                <w:b w:val="0"/>
              </w:rPr>
              <w:t>-66</w:t>
            </w:r>
            <w:r>
              <w:rPr>
                <w:b w:val="0"/>
              </w:rPr>
              <w:t>A</w:t>
            </w:r>
          </w:p>
          <w:p w14:paraId="147AAB6A" w14:textId="77777777" w:rsidR="00015B9D" w:rsidRPr="009E74C6" w:rsidRDefault="00015B9D" w:rsidP="00015B9D">
            <w:pPr>
              <w:pStyle w:val="TAH"/>
              <w:rPr>
                <w:b w:val="0"/>
              </w:rPr>
            </w:pPr>
            <w:r w:rsidRPr="003F1EB6">
              <w:rPr>
                <w:b w:val="0"/>
              </w:rPr>
              <w:t>CA_7</w:t>
            </w:r>
            <w:r>
              <w:rPr>
                <w:b w:val="0"/>
              </w:rPr>
              <w:t>C</w:t>
            </w:r>
            <w:r w:rsidRPr="003F1EB6">
              <w:rPr>
                <w:b w:val="0"/>
              </w:rPr>
              <w:t>-28</w:t>
            </w:r>
            <w:r>
              <w:rPr>
                <w:b w:val="0"/>
              </w:rPr>
              <w:t>A</w:t>
            </w:r>
            <w:r w:rsidRPr="003F1EB6">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410EAB9E"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84C7B2C"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1A0FE6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3BAA34B3" w14:textId="77777777" w:rsidR="0029225B" w:rsidRDefault="00015B9D" w:rsidP="0029225B">
      <w:pPr>
        <w:pStyle w:val="Heading3"/>
        <w:tabs>
          <w:tab w:val="left" w:pos="420"/>
        </w:tabs>
        <w:ind w:left="0" w:firstLine="0"/>
      </w:pPr>
      <w:bookmarkStart w:id="2030" w:name="_Toc49450083"/>
      <w:bookmarkStart w:id="2031" w:name="_Toc49450141"/>
      <w:bookmarkStart w:id="2032" w:name="_Toc49450206"/>
      <w:bookmarkStart w:id="2033" w:name="_Toc49450379"/>
      <w:bookmarkStart w:id="2034" w:name="_Toc49450445"/>
      <w:bookmarkStart w:id="2035" w:name="_Toc49450821"/>
      <w:bookmarkStart w:id="2036" w:name="_Toc49522588"/>
      <w:bookmarkStart w:id="2037" w:name="_Toc49523011"/>
      <w:bookmarkStart w:id="2038" w:name="_Toc64638507"/>
      <w:r>
        <w:rPr>
          <w:rFonts w:hint="eastAsia"/>
          <w:lang w:eastAsia="ja-JP"/>
        </w:rPr>
        <w:t>5.1.10</w:t>
      </w:r>
      <w:r>
        <w:t>.</w:t>
      </w:r>
      <w:r>
        <w:rPr>
          <w:rFonts w:hint="eastAsia"/>
          <w:lang w:eastAsia="ja-JP"/>
        </w:rPr>
        <w:t>3</w:t>
      </w:r>
      <w:r>
        <w:tab/>
        <w:t xml:space="preserve"> ∆TIB and ∆RIB values</w:t>
      </w:r>
      <w:bookmarkEnd w:id="2030"/>
      <w:bookmarkEnd w:id="2031"/>
      <w:bookmarkEnd w:id="2032"/>
      <w:bookmarkEnd w:id="2033"/>
      <w:bookmarkEnd w:id="2034"/>
      <w:bookmarkEnd w:id="2035"/>
      <w:bookmarkEnd w:id="2036"/>
      <w:bookmarkEnd w:id="2037"/>
      <w:bookmarkEnd w:id="2038"/>
    </w:p>
    <w:p w14:paraId="371F614A" w14:textId="2D44B678" w:rsidR="00015B9D" w:rsidRDefault="00015B9D" w:rsidP="00015B9D">
      <w:pPr>
        <w:pStyle w:val="TH"/>
      </w:pPr>
      <w:r>
        <w:t>Table 5.1.10</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07D0CA3F"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9E42E79"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1D7A29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8852B08" w14:textId="77777777" w:rsidR="00015B9D" w:rsidRDefault="00015B9D" w:rsidP="00015B9D">
            <w:pPr>
              <w:pStyle w:val="TAH"/>
            </w:pPr>
            <w:r>
              <w:t>ΔT</w:t>
            </w:r>
            <w:r>
              <w:rPr>
                <w:vertAlign w:val="subscript"/>
              </w:rPr>
              <w:t>IB,c</w:t>
            </w:r>
            <w:r>
              <w:t xml:space="preserve"> [dB]</w:t>
            </w:r>
          </w:p>
        </w:tc>
      </w:tr>
      <w:tr w:rsidR="00015B9D" w14:paraId="3FE0C5D0"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6FEB7B6C" w14:textId="77777777" w:rsidR="00015B9D" w:rsidRDefault="00015B9D" w:rsidP="00015B9D">
            <w:pPr>
              <w:keepNext/>
              <w:keepLines/>
              <w:jc w:val="center"/>
              <w:rPr>
                <w:rFonts w:ascii="Arial" w:hAnsi="Arial" w:cs="Arial"/>
                <w:sz w:val="18"/>
              </w:rPr>
            </w:pPr>
            <w:r>
              <w:rPr>
                <w:rFonts w:ascii="Arial" w:hAnsi="Arial" w:cs="Arial"/>
                <w:sz w:val="18"/>
              </w:rPr>
              <w:t>DC_7-28-66_n66</w:t>
            </w:r>
          </w:p>
        </w:tc>
        <w:tc>
          <w:tcPr>
            <w:tcW w:w="2049" w:type="dxa"/>
            <w:tcBorders>
              <w:top w:val="single" w:sz="4" w:space="0" w:color="auto"/>
              <w:left w:val="single" w:sz="4" w:space="0" w:color="auto"/>
              <w:bottom w:val="single" w:sz="4" w:space="0" w:color="auto"/>
              <w:right w:val="single" w:sz="4" w:space="0" w:color="auto"/>
            </w:tcBorders>
            <w:vAlign w:val="center"/>
          </w:tcPr>
          <w:p w14:paraId="37EAC257"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42E50D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7B484742"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2D1197C0"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6F77CC4"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2F7A20C7" w14:textId="77777777" w:rsidR="00015B9D" w:rsidRDefault="00015B9D" w:rsidP="00015B9D">
            <w:pPr>
              <w:pStyle w:val="TAC"/>
              <w:rPr>
                <w:rFonts w:cs="Arial"/>
                <w:lang w:eastAsia="zh-CN"/>
              </w:rPr>
            </w:pPr>
            <w:r>
              <w:rPr>
                <w:rFonts w:cs="Arial" w:hint="eastAsia"/>
                <w:lang w:eastAsia="zh-CN"/>
              </w:rPr>
              <w:t>0.6</w:t>
            </w:r>
          </w:p>
        </w:tc>
      </w:tr>
      <w:tr w:rsidR="00015B9D" w14:paraId="61ABDF5C" w14:textId="77777777" w:rsidTr="00015B9D">
        <w:trPr>
          <w:jc w:val="center"/>
        </w:trPr>
        <w:tc>
          <w:tcPr>
            <w:tcW w:w="1535" w:type="dxa"/>
            <w:vMerge/>
            <w:tcBorders>
              <w:left w:val="single" w:sz="4" w:space="0" w:color="auto"/>
              <w:right w:val="single" w:sz="4" w:space="0" w:color="auto"/>
            </w:tcBorders>
            <w:vAlign w:val="center"/>
          </w:tcPr>
          <w:p w14:paraId="1EE2AE6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4A8ABF"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BB9CAF5"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0FBD1A"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19A4BBC5"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FC424E5"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2C8451B"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6ED6734C" w14:textId="77777777" w:rsidR="00015B9D" w:rsidRDefault="00015B9D" w:rsidP="00015B9D"/>
    <w:p w14:paraId="34122E2F" w14:textId="160C5459" w:rsidR="00015B9D" w:rsidRDefault="00015B9D" w:rsidP="00015B9D">
      <w:pPr>
        <w:keepNext/>
        <w:keepLines/>
        <w:spacing w:before="60"/>
        <w:jc w:val="center"/>
        <w:rPr>
          <w:b/>
        </w:rPr>
      </w:pPr>
      <w:r>
        <w:rPr>
          <w:b/>
        </w:rPr>
        <w:t>Table 5.1.10</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EA8CE1D"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882996A"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5445745"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9D4AACA" w14:textId="77777777" w:rsidR="00015B9D" w:rsidRDefault="00015B9D" w:rsidP="00015B9D">
            <w:pPr>
              <w:pStyle w:val="TAH"/>
            </w:pPr>
            <w:r>
              <w:t>ΔR</w:t>
            </w:r>
            <w:r>
              <w:rPr>
                <w:vertAlign w:val="subscript"/>
              </w:rPr>
              <w:t>IB</w:t>
            </w:r>
            <w:r>
              <w:t xml:space="preserve"> [dB]</w:t>
            </w:r>
          </w:p>
        </w:tc>
      </w:tr>
      <w:tr w:rsidR="00015B9D" w14:paraId="5C3B9623"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CF81A5C" w14:textId="77777777" w:rsidR="00015B9D" w:rsidRDefault="00015B9D" w:rsidP="00015B9D">
            <w:pPr>
              <w:keepNext/>
              <w:keepLines/>
              <w:jc w:val="center"/>
              <w:rPr>
                <w:rFonts w:ascii="Arial" w:hAnsi="Arial" w:cs="Arial"/>
                <w:sz w:val="18"/>
                <w:lang w:eastAsia="ja-JP"/>
              </w:rPr>
            </w:pPr>
            <w:r>
              <w:rPr>
                <w:rFonts w:ascii="Arial" w:hAnsi="Arial" w:cs="Arial"/>
                <w:sz w:val="18"/>
              </w:rPr>
              <w:t>DC_7-28-66_n66</w:t>
            </w:r>
          </w:p>
        </w:tc>
        <w:tc>
          <w:tcPr>
            <w:tcW w:w="2052" w:type="dxa"/>
            <w:tcBorders>
              <w:top w:val="single" w:sz="4" w:space="0" w:color="auto"/>
              <w:left w:val="single" w:sz="4" w:space="0" w:color="auto"/>
              <w:bottom w:val="single" w:sz="4" w:space="0" w:color="auto"/>
              <w:right w:val="single" w:sz="4" w:space="0" w:color="auto"/>
            </w:tcBorders>
            <w:vAlign w:val="center"/>
          </w:tcPr>
          <w:p w14:paraId="2517FD83"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24654603"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.5</w:t>
            </w:r>
          </w:p>
        </w:tc>
      </w:tr>
      <w:tr w:rsidR="00015B9D" w14:paraId="63965AA4" w14:textId="77777777" w:rsidTr="00015B9D">
        <w:trPr>
          <w:jc w:val="center"/>
        </w:trPr>
        <w:tc>
          <w:tcPr>
            <w:tcW w:w="1535" w:type="dxa"/>
            <w:vMerge/>
            <w:tcBorders>
              <w:left w:val="single" w:sz="4" w:space="0" w:color="auto"/>
              <w:right w:val="single" w:sz="4" w:space="0" w:color="auto"/>
            </w:tcBorders>
            <w:vAlign w:val="center"/>
          </w:tcPr>
          <w:p w14:paraId="74FBADA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640EF6C"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42DFED7"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0152C28E" w14:textId="77777777" w:rsidTr="00015B9D">
        <w:trPr>
          <w:jc w:val="center"/>
        </w:trPr>
        <w:tc>
          <w:tcPr>
            <w:tcW w:w="1535" w:type="dxa"/>
            <w:vMerge/>
            <w:tcBorders>
              <w:left w:val="single" w:sz="4" w:space="0" w:color="auto"/>
              <w:right w:val="single" w:sz="4" w:space="0" w:color="auto"/>
            </w:tcBorders>
            <w:vAlign w:val="center"/>
          </w:tcPr>
          <w:p w14:paraId="1A202BEF"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4227F2"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8034AA1"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39B6608E"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EFE80A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49B447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39D6EF4"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3870DBC0" w14:textId="35EDC3A4" w:rsidR="0029225B" w:rsidRDefault="0029225B" w:rsidP="0029225B">
      <w:pPr>
        <w:pStyle w:val="Heading2"/>
        <w:spacing w:after="240"/>
        <w:ind w:left="0" w:firstLine="0"/>
        <w:rPr>
          <w:lang w:eastAsia="ja-JP"/>
        </w:rPr>
      </w:pPr>
      <w:bookmarkStart w:id="2039" w:name="_Toc49450084"/>
      <w:bookmarkStart w:id="2040" w:name="_Toc49450142"/>
      <w:bookmarkStart w:id="2041" w:name="_Toc49450207"/>
      <w:bookmarkStart w:id="2042" w:name="_Toc49450380"/>
      <w:bookmarkStart w:id="2043" w:name="_Toc49450446"/>
      <w:bookmarkStart w:id="2044" w:name="_Toc49450822"/>
      <w:bookmarkStart w:id="2045" w:name="_Toc49522589"/>
      <w:bookmarkStart w:id="2046" w:name="_Toc49523012"/>
      <w:bookmarkStart w:id="2047" w:name="_Toc64638508"/>
      <w:r>
        <w:rPr>
          <w:rFonts w:hint="eastAsia"/>
          <w:lang w:eastAsia="ja-JP"/>
        </w:rPr>
        <w:t>5.1.11</w:t>
      </w:r>
      <w:r>
        <w:tab/>
      </w:r>
      <w:r>
        <w:tab/>
        <w:t>DC_2-7-28_n66</w:t>
      </w:r>
      <w:bookmarkEnd w:id="2039"/>
      <w:bookmarkEnd w:id="2040"/>
      <w:bookmarkEnd w:id="2041"/>
      <w:bookmarkEnd w:id="2042"/>
      <w:bookmarkEnd w:id="2043"/>
      <w:bookmarkEnd w:id="2044"/>
      <w:bookmarkEnd w:id="2045"/>
      <w:bookmarkEnd w:id="2046"/>
      <w:bookmarkEnd w:id="2047"/>
    </w:p>
    <w:p w14:paraId="40C93C4B" w14:textId="77777777" w:rsidR="0029225B" w:rsidRDefault="0029225B" w:rsidP="0029225B">
      <w:pPr>
        <w:pStyle w:val="Heading3"/>
        <w:tabs>
          <w:tab w:val="left" w:pos="420"/>
        </w:tabs>
        <w:ind w:left="0" w:firstLine="0"/>
      </w:pPr>
      <w:bookmarkStart w:id="2048" w:name="_Toc49450085"/>
      <w:bookmarkStart w:id="2049" w:name="_Toc49450143"/>
      <w:bookmarkStart w:id="2050" w:name="_Toc49450208"/>
      <w:bookmarkStart w:id="2051" w:name="_Toc49450381"/>
      <w:bookmarkStart w:id="2052" w:name="_Toc49450447"/>
      <w:bookmarkStart w:id="2053" w:name="_Toc49450823"/>
      <w:bookmarkStart w:id="2054" w:name="_Toc49522590"/>
      <w:bookmarkStart w:id="2055" w:name="_Toc49523013"/>
      <w:bookmarkStart w:id="2056" w:name="_Toc64638509"/>
      <w:r>
        <w:rPr>
          <w:rFonts w:hint="eastAsia"/>
          <w:lang w:eastAsia="ja-JP"/>
        </w:rPr>
        <w:t>5.1.11</w:t>
      </w:r>
      <w:r>
        <w:t>.1</w:t>
      </w:r>
      <w:r>
        <w:tab/>
        <w:t xml:space="preserve"> </w:t>
      </w:r>
      <w:r>
        <w:rPr>
          <w:rFonts w:cs="Arial"/>
          <w:szCs w:val="28"/>
        </w:rPr>
        <w:t>Operating bands for EN-</w:t>
      </w:r>
      <w:r>
        <w:rPr>
          <w:rFonts w:cs="Arial" w:hint="eastAsia"/>
          <w:szCs w:val="28"/>
          <w:lang w:eastAsia="ja-JP"/>
        </w:rPr>
        <w:t>DC</w:t>
      </w:r>
      <w:bookmarkEnd w:id="2048"/>
      <w:bookmarkEnd w:id="2049"/>
      <w:bookmarkEnd w:id="2050"/>
      <w:bookmarkEnd w:id="2051"/>
      <w:bookmarkEnd w:id="2052"/>
      <w:bookmarkEnd w:id="2053"/>
      <w:bookmarkEnd w:id="2054"/>
      <w:bookmarkEnd w:id="2055"/>
      <w:bookmarkEnd w:id="2056"/>
    </w:p>
    <w:p w14:paraId="2E1BA90C" w14:textId="59D3B8D7" w:rsidR="0029225B" w:rsidRDefault="0029225B" w:rsidP="0029225B">
      <w:pPr>
        <w:pStyle w:val="TH"/>
        <w:rPr>
          <w:lang w:eastAsia="ja-JP"/>
        </w:rPr>
      </w:pPr>
      <w:r>
        <w:t>Table 5.1.11</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29225B" w14:paraId="3E15EF2C" w14:textId="77777777" w:rsidTr="00BD77A7">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7630F4DE" w14:textId="77777777" w:rsidR="0029225B" w:rsidRDefault="0029225B" w:rsidP="00BD77A7">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F2EDBBD" w14:textId="77777777" w:rsidR="0029225B" w:rsidRDefault="0029225B" w:rsidP="00BD77A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3B0BB80" w14:textId="77777777" w:rsidR="0029225B" w:rsidRDefault="0029225B" w:rsidP="00BD77A7">
            <w:pPr>
              <w:pStyle w:val="TAH"/>
              <w:rPr>
                <w:rFonts w:cs="Arial"/>
              </w:rPr>
            </w:pPr>
            <w:r>
              <w:rPr>
                <w:rFonts w:cs="Arial"/>
              </w:rPr>
              <w:t>NR band</w:t>
            </w:r>
          </w:p>
        </w:tc>
      </w:tr>
      <w:tr w:rsidR="0029225B" w14:paraId="12AB8A82" w14:textId="77777777" w:rsidTr="00BD77A7">
        <w:trPr>
          <w:trHeight w:val="288"/>
          <w:jc w:val="center"/>
        </w:trPr>
        <w:tc>
          <w:tcPr>
            <w:tcW w:w="1497" w:type="dxa"/>
            <w:tcBorders>
              <w:top w:val="single" w:sz="4" w:space="0" w:color="auto"/>
              <w:left w:val="single" w:sz="4" w:space="0" w:color="auto"/>
              <w:right w:val="single" w:sz="4" w:space="0" w:color="auto"/>
            </w:tcBorders>
            <w:vAlign w:val="center"/>
          </w:tcPr>
          <w:p w14:paraId="6A85445F" w14:textId="77777777" w:rsidR="0029225B" w:rsidRDefault="0029225B" w:rsidP="00BD77A7">
            <w:pPr>
              <w:pStyle w:val="TAC"/>
              <w:rPr>
                <w:lang w:val="fi-FI"/>
              </w:rPr>
            </w:pPr>
            <w:r>
              <w:rPr>
                <w:rFonts w:cs="Arial"/>
                <w:lang w:eastAsia="ja-JP"/>
              </w:rPr>
              <w:t>DC_2-7-28_n66</w:t>
            </w:r>
          </w:p>
        </w:tc>
        <w:tc>
          <w:tcPr>
            <w:tcW w:w="1686" w:type="dxa"/>
            <w:tcBorders>
              <w:top w:val="single" w:sz="4" w:space="0" w:color="auto"/>
              <w:left w:val="single" w:sz="4" w:space="0" w:color="auto"/>
              <w:right w:val="single" w:sz="4" w:space="0" w:color="auto"/>
            </w:tcBorders>
            <w:vAlign w:val="center"/>
          </w:tcPr>
          <w:p w14:paraId="159CE51A" w14:textId="77777777" w:rsidR="0029225B" w:rsidRDefault="0029225B" w:rsidP="00BD77A7">
            <w:pPr>
              <w:pStyle w:val="TAC"/>
            </w:pPr>
            <w:r>
              <w:rPr>
                <w:rFonts w:cs="Arial" w:hint="eastAsia"/>
                <w:lang w:eastAsia="ja-JP"/>
              </w:rPr>
              <w:t>CA</w:t>
            </w:r>
            <w:r>
              <w:rPr>
                <w:rFonts w:cs="Arial"/>
                <w:lang w:eastAsia="ja-JP"/>
              </w:rPr>
              <w:t>_2-7-28</w:t>
            </w:r>
          </w:p>
        </w:tc>
        <w:tc>
          <w:tcPr>
            <w:tcW w:w="956" w:type="dxa"/>
            <w:tcBorders>
              <w:top w:val="single" w:sz="4" w:space="0" w:color="auto"/>
              <w:left w:val="single" w:sz="4" w:space="0" w:color="auto"/>
              <w:right w:val="single" w:sz="4" w:space="0" w:color="auto"/>
            </w:tcBorders>
            <w:vAlign w:val="center"/>
          </w:tcPr>
          <w:p w14:paraId="3F0DE233" w14:textId="77777777" w:rsidR="0029225B" w:rsidRDefault="0029225B" w:rsidP="00BD77A7">
            <w:pPr>
              <w:pStyle w:val="TAC"/>
              <w:rPr>
                <w:lang w:val="sv-SE" w:eastAsia="ja-JP"/>
              </w:rPr>
            </w:pPr>
            <w:r>
              <w:rPr>
                <w:rFonts w:hint="eastAsia"/>
                <w:lang w:eastAsia="ja-JP"/>
              </w:rPr>
              <w:t>n</w:t>
            </w:r>
            <w:r>
              <w:rPr>
                <w:lang w:eastAsia="ja-JP"/>
              </w:rPr>
              <w:t>66</w:t>
            </w:r>
          </w:p>
        </w:tc>
      </w:tr>
    </w:tbl>
    <w:p w14:paraId="59ED57BF" w14:textId="77777777" w:rsidR="0029225B" w:rsidRDefault="0029225B" w:rsidP="0029225B"/>
    <w:p w14:paraId="0F8DFB33" w14:textId="77777777" w:rsidR="0029225B" w:rsidRDefault="0029225B" w:rsidP="0029225B">
      <w:pPr>
        <w:pStyle w:val="Heading3"/>
        <w:tabs>
          <w:tab w:val="left" w:pos="420"/>
        </w:tabs>
        <w:ind w:left="0" w:firstLine="0"/>
      </w:pPr>
      <w:bookmarkStart w:id="2057" w:name="_Toc49450086"/>
      <w:bookmarkStart w:id="2058" w:name="_Toc49450144"/>
      <w:bookmarkStart w:id="2059" w:name="_Toc49450209"/>
      <w:bookmarkStart w:id="2060" w:name="_Toc49450382"/>
      <w:bookmarkStart w:id="2061" w:name="_Toc49450448"/>
      <w:bookmarkStart w:id="2062" w:name="_Toc49450824"/>
      <w:bookmarkStart w:id="2063" w:name="_Toc49522591"/>
      <w:bookmarkStart w:id="2064" w:name="_Toc49523014"/>
      <w:bookmarkStart w:id="2065" w:name="_Toc64638510"/>
      <w:r>
        <w:rPr>
          <w:rFonts w:hint="eastAsia"/>
          <w:lang w:eastAsia="ja-JP"/>
        </w:rPr>
        <w:t>5.1.11</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2057"/>
      <w:bookmarkEnd w:id="2058"/>
      <w:bookmarkEnd w:id="2059"/>
      <w:bookmarkEnd w:id="2060"/>
      <w:bookmarkEnd w:id="2061"/>
      <w:bookmarkEnd w:id="2062"/>
      <w:bookmarkEnd w:id="2063"/>
      <w:bookmarkEnd w:id="2064"/>
      <w:bookmarkEnd w:id="2065"/>
    </w:p>
    <w:p w14:paraId="5DE4AFEC" w14:textId="24C9AB27" w:rsidR="0029225B" w:rsidRDefault="0029225B" w:rsidP="0029225B">
      <w:pPr>
        <w:pStyle w:val="TH"/>
        <w:rPr>
          <w:rFonts w:eastAsia="Yu Mincho"/>
          <w:sz w:val="28"/>
          <w:szCs w:val="28"/>
          <w:lang w:eastAsia="ja-JP"/>
        </w:rPr>
      </w:pPr>
      <w:r>
        <w:t>Table 5.1.11</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9225B" w14:paraId="0DB5C6F4" w14:textId="77777777" w:rsidTr="00BD77A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3DE22E" w14:textId="77777777" w:rsidR="0029225B" w:rsidRDefault="0029225B" w:rsidP="00BD77A7">
            <w:pPr>
              <w:pStyle w:val="TAH"/>
              <w:rPr>
                <w:lang w:val="en-US" w:eastAsia="fi-FI"/>
              </w:rPr>
            </w:pPr>
            <w:r>
              <w:rPr>
                <w:lang w:val="en-US" w:eastAsia="fi-FI"/>
              </w:rPr>
              <w:t>EN-DC</w:t>
            </w:r>
          </w:p>
          <w:p w14:paraId="461ABDCD" w14:textId="0CDBFB22" w:rsidR="0029225B" w:rsidRDefault="0029225B" w:rsidP="00BD77A7">
            <w:pPr>
              <w:pStyle w:val="TAH"/>
              <w:rPr>
                <w:lang w:val="en-US" w:eastAsia="fi-FI"/>
              </w:rPr>
            </w:pP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AF03911" w14:textId="77777777" w:rsidR="0029225B" w:rsidRDefault="0029225B" w:rsidP="00BD77A7">
            <w:pPr>
              <w:pStyle w:val="TAH"/>
              <w:rPr>
                <w:lang w:val="en-US" w:eastAsia="fi-FI"/>
              </w:rPr>
            </w:pPr>
            <w:r>
              <w:rPr>
                <w:lang w:val="en-US" w:eastAsia="fi-FI"/>
              </w:rPr>
              <w:t>Uplink EN-DC</w:t>
            </w:r>
          </w:p>
          <w:p w14:paraId="3CCA019D" w14:textId="77777777" w:rsidR="0029225B" w:rsidRDefault="0029225B" w:rsidP="00BD77A7">
            <w:pPr>
              <w:pStyle w:val="TAH"/>
              <w:rPr>
                <w:lang w:val="en-US" w:eastAsia="fi-FI"/>
              </w:rPr>
            </w:pPr>
            <w:r>
              <w:rPr>
                <w:lang w:val="en-US" w:eastAsia="fi-FI"/>
              </w:rPr>
              <w:t>configuration</w:t>
            </w:r>
          </w:p>
          <w:p w14:paraId="2CACC5F8" w14:textId="77777777" w:rsidR="0029225B" w:rsidRDefault="0029225B" w:rsidP="00BD77A7">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B337E14" w14:textId="77777777" w:rsidR="0029225B" w:rsidRDefault="0029225B" w:rsidP="00BD77A7">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178ADF2" w14:textId="77777777" w:rsidR="0029225B" w:rsidRDefault="0029225B" w:rsidP="00BD77A7">
            <w:pPr>
              <w:pStyle w:val="TAH"/>
              <w:rPr>
                <w:rFonts w:cs="Arial"/>
                <w:bCs/>
                <w:szCs w:val="18"/>
                <w:lang w:eastAsia="fi-FI"/>
              </w:rPr>
            </w:pPr>
            <w:r>
              <w:rPr>
                <w:lang w:eastAsia="fi-FI"/>
              </w:rPr>
              <w:t>NR band</w:t>
            </w:r>
          </w:p>
        </w:tc>
      </w:tr>
      <w:tr w:rsidR="0029225B" w14:paraId="20C44A67" w14:textId="77777777" w:rsidTr="00BD77A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19E2E4D" w14:textId="77777777" w:rsidR="0029225B" w:rsidRDefault="0029225B" w:rsidP="00BD77A7">
            <w:pPr>
              <w:pStyle w:val="TAC"/>
              <w:rPr>
                <w:rFonts w:cs="Arial"/>
                <w:lang w:eastAsia="ja-JP"/>
              </w:rPr>
            </w:pPr>
            <w:r>
              <w:rPr>
                <w:rFonts w:cs="Arial"/>
                <w:lang w:eastAsia="ja-JP"/>
              </w:rPr>
              <w:t>DC_2A-7A-28A_n66A</w:t>
            </w:r>
          </w:p>
          <w:p w14:paraId="7C62ECAA" w14:textId="77777777" w:rsidR="0029225B" w:rsidRDefault="0029225B" w:rsidP="00BD77A7">
            <w:pPr>
              <w:pStyle w:val="TAC"/>
              <w:rPr>
                <w:rFonts w:cs="Arial"/>
                <w:lang w:eastAsia="ja-JP"/>
              </w:rPr>
            </w:pPr>
            <w:r>
              <w:rPr>
                <w:rFonts w:cs="Arial"/>
                <w:lang w:eastAsia="ja-JP"/>
              </w:rPr>
              <w:t>DC_2A-7C-28A_n66A</w:t>
            </w:r>
          </w:p>
        </w:tc>
        <w:tc>
          <w:tcPr>
            <w:tcW w:w="2279" w:type="dxa"/>
            <w:tcBorders>
              <w:top w:val="single" w:sz="4" w:space="0" w:color="auto"/>
              <w:left w:val="single" w:sz="4" w:space="0" w:color="auto"/>
              <w:bottom w:val="single" w:sz="4" w:space="0" w:color="auto"/>
              <w:right w:val="single" w:sz="4" w:space="0" w:color="auto"/>
            </w:tcBorders>
            <w:vAlign w:val="center"/>
          </w:tcPr>
          <w:p w14:paraId="7A1E3026" w14:textId="77777777" w:rsidR="0029225B" w:rsidRDefault="0029225B" w:rsidP="00BD77A7">
            <w:pPr>
              <w:pStyle w:val="TAH"/>
              <w:rPr>
                <w:b w:val="0"/>
                <w:lang w:val="en-US"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732A2A19" w14:textId="77777777" w:rsidR="0029225B" w:rsidRDefault="0029225B" w:rsidP="00BD77A7">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339DEA82" w14:textId="77777777" w:rsidR="0029225B" w:rsidRPr="0077392F" w:rsidRDefault="0029225B" w:rsidP="00BD77A7">
            <w:pPr>
              <w:pStyle w:val="TAH"/>
              <w:rPr>
                <w:b w:val="0"/>
                <w:vertAlign w:val="superscript"/>
                <w:lang w:val="en-US" w:eastAsia="fi-FI"/>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tc>
        <w:tc>
          <w:tcPr>
            <w:tcW w:w="2638" w:type="dxa"/>
            <w:tcBorders>
              <w:top w:val="single" w:sz="4" w:space="0" w:color="auto"/>
              <w:left w:val="single" w:sz="4" w:space="0" w:color="auto"/>
              <w:bottom w:val="single" w:sz="4" w:space="0" w:color="auto"/>
              <w:right w:val="single" w:sz="4" w:space="0" w:color="auto"/>
            </w:tcBorders>
            <w:vAlign w:val="center"/>
          </w:tcPr>
          <w:p w14:paraId="4C3A4695" w14:textId="77777777" w:rsidR="0029225B" w:rsidRDefault="0029225B" w:rsidP="00BD77A7">
            <w:pPr>
              <w:pStyle w:val="TAH"/>
              <w:rPr>
                <w:b w:val="0"/>
              </w:rPr>
            </w:pPr>
            <w:r w:rsidRPr="003F1EB6">
              <w:rPr>
                <w:b w:val="0"/>
              </w:rPr>
              <w:t>CA_</w:t>
            </w:r>
            <w:r w:rsidRPr="007E2AF9">
              <w:rPr>
                <w:b w:val="0"/>
              </w:rPr>
              <w:t>2A-7A-28A</w:t>
            </w:r>
          </w:p>
          <w:p w14:paraId="72B2954C" w14:textId="77777777" w:rsidR="0029225B" w:rsidRPr="007E2AF9" w:rsidRDefault="0029225B" w:rsidP="00BD77A7">
            <w:pPr>
              <w:pStyle w:val="TAH"/>
              <w:rPr>
                <w:b w:val="0"/>
              </w:rPr>
            </w:pPr>
            <w:r w:rsidRPr="00830E97">
              <w:rPr>
                <w:rFonts w:eastAsia="SimSun" w:hint="eastAsia"/>
                <w:b w:val="0"/>
                <w:lang w:eastAsia="zh-CN"/>
              </w:rPr>
              <w:t>C</w:t>
            </w:r>
            <w:r w:rsidRPr="00830E97">
              <w:rPr>
                <w:rFonts w:eastAsia="SimSun"/>
                <w:b w:val="0"/>
                <w:lang w:eastAsia="zh-CN"/>
              </w:rPr>
              <w:t>A_</w:t>
            </w:r>
            <w:r w:rsidRPr="007E2AF9">
              <w:rPr>
                <w:rFonts w:eastAsia="SimSun"/>
                <w:b w:val="0"/>
                <w:lang w:eastAsia="zh-CN"/>
              </w:rPr>
              <w:t>2A-7C-28A</w:t>
            </w:r>
          </w:p>
        </w:tc>
        <w:tc>
          <w:tcPr>
            <w:tcW w:w="2358" w:type="dxa"/>
            <w:tcBorders>
              <w:top w:val="single" w:sz="4" w:space="0" w:color="auto"/>
              <w:left w:val="single" w:sz="4" w:space="0" w:color="auto"/>
              <w:bottom w:val="single" w:sz="4" w:space="0" w:color="auto"/>
              <w:right w:val="single" w:sz="4" w:space="0" w:color="auto"/>
            </w:tcBorders>
            <w:vAlign w:val="center"/>
          </w:tcPr>
          <w:p w14:paraId="48167647" w14:textId="77777777" w:rsidR="0029225B" w:rsidRDefault="0029225B" w:rsidP="00BD77A7">
            <w:pPr>
              <w:pStyle w:val="TAH"/>
              <w:rPr>
                <w:b w:val="0"/>
                <w:lang w:val="fi-FI" w:eastAsia="ja-JP"/>
              </w:rPr>
            </w:pPr>
            <w:r>
              <w:rPr>
                <w:rFonts w:hint="eastAsia"/>
                <w:b w:val="0"/>
                <w:lang w:val="fi-FI" w:eastAsia="ja-JP"/>
              </w:rPr>
              <w:t>n</w:t>
            </w:r>
            <w:r>
              <w:rPr>
                <w:b w:val="0"/>
                <w:lang w:val="fi-FI" w:eastAsia="ja-JP"/>
              </w:rPr>
              <w:t>66A</w:t>
            </w:r>
          </w:p>
        </w:tc>
      </w:tr>
    </w:tbl>
    <w:p w14:paraId="098F8722" w14:textId="77777777" w:rsidR="0029225B" w:rsidRDefault="0029225B" w:rsidP="0029225B">
      <w:pPr>
        <w:rPr>
          <w:rFonts w:eastAsia="Malgun Gothic"/>
          <w:lang w:eastAsia="ko-KR"/>
        </w:rPr>
      </w:pPr>
    </w:p>
    <w:p w14:paraId="6B9D9D44" w14:textId="77777777" w:rsidR="0029225B" w:rsidRDefault="0029225B" w:rsidP="0029225B">
      <w:pPr>
        <w:pStyle w:val="Heading3"/>
        <w:tabs>
          <w:tab w:val="left" w:pos="420"/>
        </w:tabs>
        <w:ind w:left="0" w:firstLine="0"/>
      </w:pPr>
      <w:bookmarkStart w:id="2066" w:name="_Toc49450087"/>
      <w:bookmarkStart w:id="2067" w:name="_Toc49450145"/>
      <w:bookmarkStart w:id="2068" w:name="_Toc49450210"/>
      <w:bookmarkStart w:id="2069" w:name="_Toc49450383"/>
      <w:bookmarkStart w:id="2070" w:name="_Toc49450449"/>
      <w:bookmarkStart w:id="2071" w:name="_Toc49450825"/>
      <w:bookmarkStart w:id="2072" w:name="_Toc49522592"/>
      <w:bookmarkStart w:id="2073" w:name="_Toc49523015"/>
      <w:bookmarkStart w:id="2074" w:name="_Toc64638511"/>
      <w:r>
        <w:rPr>
          <w:rFonts w:hint="eastAsia"/>
          <w:lang w:eastAsia="ja-JP"/>
        </w:rPr>
        <w:t>5.1.11</w:t>
      </w:r>
      <w:r>
        <w:t>.</w:t>
      </w:r>
      <w:r>
        <w:rPr>
          <w:rFonts w:hint="eastAsia"/>
          <w:lang w:eastAsia="ja-JP"/>
        </w:rPr>
        <w:t>3</w:t>
      </w:r>
      <w:r>
        <w:tab/>
        <w:t xml:space="preserve"> ∆TIB and ∆RIB values</w:t>
      </w:r>
      <w:bookmarkEnd w:id="2066"/>
      <w:bookmarkEnd w:id="2067"/>
      <w:bookmarkEnd w:id="2068"/>
      <w:bookmarkEnd w:id="2069"/>
      <w:bookmarkEnd w:id="2070"/>
      <w:bookmarkEnd w:id="2071"/>
      <w:bookmarkEnd w:id="2072"/>
      <w:bookmarkEnd w:id="2073"/>
      <w:bookmarkEnd w:id="2074"/>
    </w:p>
    <w:p w14:paraId="44B1653E" w14:textId="1569B4E2" w:rsidR="0029225B" w:rsidRDefault="0029225B" w:rsidP="0029225B">
      <w:pPr>
        <w:pStyle w:val="TH"/>
      </w:pPr>
      <w:r>
        <w:t>Table 5.1.11</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9225B" w14:paraId="59301352" w14:textId="77777777" w:rsidTr="00BD77A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485CB52" w14:textId="77777777" w:rsidR="0029225B" w:rsidRDefault="0029225B" w:rsidP="00BD77A7">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BD5F3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9F64E8B" w14:textId="77777777" w:rsidR="0029225B" w:rsidRDefault="0029225B" w:rsidP="00BD77A7">
            <w:pPr>
              <w:pStyle w:val="TAH"/>
            </w:pPr>
            <w:r>
              <w:t>ΔT</w:t>
            </w:r>
            <w:r>
              <w:rPr>
                <w:vertAlign w:val="subscript"/>
              </w:rPr>
              <w:t>IB,c</w:t>
            </w:r>
            <w:r>
              <w:t xml:space="preserve"> [dB]</w:t>
            </w:r>
          </w:p>
        </w:tc>
      </w:tr>
      <w:tr w:rsidR="0029225B" w14:paraId="35AEB4B5" w14:textId="77777777" w:rsidTr="00BD77A7">
        <w:trPr>
          <w:tblHeader/>
          <w:jc w:val="center"/>
        </w:trPr>
        <w:tc>
          <w:tcPr>
            <w:tcW w:w="1535" w:type="dxa"/>
            <w:vMerge w:val="restart"/>
            <w:tcBorders>
              <w:top w:val="single" w:sz="4" w:space="0" w:color="auto"/>
              <w:left w:val="single" w:sz="4" w:space="0" w:color="auto"/>
              <w:right w:val="single" w:sz="4" w:space="0" w:color="auto"/>
            </w:tcBorders>
            <w:vAlign w:val="center"/>
          </w:tcPr>
          <w:p w14:paraId="24620F0D" w14:textId="77777777" w:rsidR="0029225B" w:rsidRPr="00E17D1F" w:rsidRDefault="0029225B" w:rsidP="00BD77A7">
            <w:pPr>
              <w:keepNext/>
              <w:keepLines/>
              <w:jc w:val="center"/>
              <w:rPr>
                <w:b/>
              </w:rPr>
            </w:pPr>
            <w:r>
              <w:rPr>
                <w:rFonts w:ascii="Arial" w:hAnsi="Arial" w:cs="Arial"/>
                <w:sz w:val="18"/>
              </w:rPr>
              <w:t>DC_2-7-28_n66</w:t>
            </w:r>
          </w:p>
        </w:tc>
        <w:tc>
          <w:tcPr>
            <w:tcW w:w="2049" w:type="dxa"/>
            <w:tcBorders>
              <w:top w:val="single" w:sz="4" w:space="0" w:color="auto"/>
              <w:left w:val="single" w:sz="4" w:space="0" w:color="auto"/>
              <w:bottom w:val="single" w:sz="4" w:space="0" w:color="auto"/>
              <w:right w:val="single" w:sz="4" w:space="0" w:color="auto"/>
            </w:tcBorders>
            <w:vAlign w:val="center"/>
          </w:tcPr>
          <w:p w14:paraId="60E82C87" w14:textId="77777777" w:rsidR="0029225B" w:rsidRPr="00E17D1F" w:rsidRDefault="0029225B" w:rsidP="00BD77A7">
            <w:pPr>
              <w:pStyle w:val="TAH"/>
              <w:rPr>
                <w:rFonts w:eastAsia="SimSun"/>
                <w:b w:val="0"/>
                <w:lang w:eastAsia="zh-CN"/>
              </w:rPr>
            </w:pPr>
            <w:r w:rsidRPr="00E17D1F">
              <w:rPr>
                <w:rFonts w:eastAsia="SimSun" w:hint="eastAsia"/>
                <w:b w:val="0"/>
                <w:lang w:eastAsia="zh-CN"/>
              </w:rPr>
              <w:t>2</w:t>
            </w:r>
          </w:p>
        </w:tc>
        <w:tc>
          <w:tcPr>
            <w:tcW w:w="2340" w:type="dxa"/>
            <w:tcBorders>
              <w:top w:val="single" w:sz="4" w:space="0" w:color="auto"/>
              <w:left w:val="single" w:sz="4" w:space="0" w:color="auto"/>
              <w:bottom w:val="single" w:sz="4" w:space="0" w:color="auto"/>
              <w:right w:val="single" w:sz="4" w:space="0" w:color="auto"/>
            </w:tcBorders>
            <w:vAlign w:val="center"/>
          </w:tcPr>
          <w:p w14:paraId="460129D5" w14:textId="77777777" w:rsidR="0029225B" w:rsidRPr="00E17D1F" w:rsidRDefault="0029225B" w:rsidP="00BD77A7">
            <w:pPr>
              <w:pStyle w:val="TAH"/>
              <w:rPr>
                <w:rFonts w:eastAsia="SimSun"/>
                <w:b w:val="0"/>
                <w:lang w:eastAsia="zh-CN"/>
              </w:rPr>
            </w:pPr>
            <w:r w:rsidRPr="00E17D1F">
              <w:rPr>
                <w:rFonts w:eastAsia="SimSun" w:hint="eastAsia"/>
                <w:b w:val="0"/>
                <w:lang w:eastAsia="zh-CN"/>
              </w:rPr>
              <w:t>0</w:t>
            </w:r>
            <w:r w:rsidRPr="00E17D1F">
              <w:rPr>
                <w:rFonts w:eastAsia="SimSun"/>
                <w:b w:val="0"/>
                <w:lang w:eastAsia="zh-CN"/>
              </w:rPr>
              <w:t>.5</w:t>
            </w:r>
          </w:p>
        </w:tc>
      </w:tr>
      <w:tr w:rsidR="0029225B" w14:paraId="7D5F9613" w14:textId="77777777" w:rsidTr="00BD77A7">
        <w:trPr>
          <w:jc w:val="center"/>
        </w:trPr>
        <w:tc>
          <w:tcPr>
            <w:tcW w:w="1535" w:type="dxa"/>
            <w:vMerge/>
            <w:tcBorders>
              <w:left w:val="single" w:sz="4" w:space="0" w:color="auto"/>
              <w:right w:val="single" w:sz="4" w:space="0" w:color="auto"/>
            </w:tcBorders>
            <w:vAlign w:val="center"/>
          </w:tcPr>
          <w:p w14:paraId="0A5765EA"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ED7389" w14:textId="77777777" w:rsidR="0029225B" w:rsidRPr="003C6B03" w:rsidRDefault="0029225B" w:rsidP="00BD77A7">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1762B16"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29225B" w14:paraId="3555911F" w14:textId="77777777" w:rsidTr="00BD77A7">
        <w:trPr>
          <w:jc w:val="center"/>
        </w:trPr>
        <w:tc>
          <w:tcPr>
            <w:tcW w:w="1535" w:type="dxa"/>
            <w:vMerge/>
            <w:tcBorders>
              <w:left w:val="single" w:sz="4" w:space="0" w:color="auto"/>
              <w:right w:val="single" w:sz="4" w:space="0" w:color="auto"/>
            </w:tcBorders>
            <w:vAlign w:val="center"/>
          </w:tcPr>
          <w:p w14:paraId="570D41C0"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A03D7D"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4863BCFA" w14:textId="77777777" w:rsidR="0029225B" w:rsidRDefault="0029225B" w:rsidP="00BD77A7">
            <w:pPr>
              <w:pStyle w:val="TAC"/>
              <w:rPr>
                <w:rFonts w:cs="Arial"/>
                <w:lang w:eastAsia="zh-CN"/>
              </w:rPr>
            </w:pPr>
            <w:r>
              <w:rPr>
                <w:rFonts w:cs="Arial" w:hint="eastAsia"/>
                <w:lang w:eastAsia="zh-CN"/>
              </w:rPr>
              <w:t>0.6</w:t>
            </w:r>
          </w:p>
        </w:tc>
      </w:tr>
      <w:tr w:rsidR="0029225B" w14:paraId="621FA4D8"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2EAD24FC" w14:textId="77777777" w:rsidR="0029225B" w:rsidRDefault="0029225B" w:rsidP="00BD77A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709F67"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52A013AD"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7303D9DE" w14:textId="77777777" w:rsidR="0029225B" w:rsidRDefault="0029225B" w:rsidP="0029225B"/>
    <w:p w14:paraId="75CA0CF6" w14:textId="0A3C8307" w:rsidR="0029225B" w:rsidRDefault="0029225B" w:rsidP="0029225B">
      <w:pPr>
        <w:keepNext/>
        <w:keepLines/>
        <w:spacing w:before="60"/>
        <w:jc w:val="center"/>
        <w:rPr>
          <w:b/>
        </w:rPr>
      </w:pPr>
      <w:r>
        <w:rPr>
          <w:b/>
        </w:rPr>
        <w:t>Table 5.1.11</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9225B" w14:paraId="307C2674" w14:textId="77777777" w:rsidTr="00BD77A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360282F" w14:textId="77777777" w:rsidR="0029225B" w:rsidRDefault="0029225B" w:rsidP="00BD77A7">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F285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0373BE" w14:textId="77777777" w:rsidR="0029225B" w:rsidRDefault="0029225B" w:rsidP="00BD77A7">
            <w:pPr>
              <w:pStyle w:val="TAH"/>
            </w:pPr>
            <w:r>
              <w:t>ΔR</w:t>
            </w:r>
            <w:r>
              <w:rPr>
                <w:vertAlign w:val="subscript"/>
              </w:rPr>
              <w:t>IB</w:t>
            </w:r>
            <w:r>
              <w:t xml:space="preserve"> [dB]</w:t>
            </w:r>
          </w:p>
        </w:tc>
      </w:tr>
      <w:tr w:rsidR="0029225B" w14:paraId="5FBAAD1D" w14:textId="77777777" w:rsidTr="00BD77A7">
        <w:trPr>
          <w:jc w:val="center"/>
        </w:trPr>
        <w:tc>
          <w:tcPr>
            <w:tcW w:w="1535" w:type="dxa"/>
            <w:vMerge w:val="restart"/>
            <w:tcBorders>
              <w:top w:val="single" w:sz="4" w:space="0" w:color="auto"/>
              <w:left w:val="single" w:sz="4" w:space="0" w:color="auto"/>
              <w:right w:val="single" w:sz="4" w:space="0" w:color="auto"/>
            </w:tcBorders>
            <w:vAlign w:val="center"/>
          </w:tcPr>
          <w:p w14:paraId="25DBEF3B" w14:textId="77777777" w:rsidR="0029225B" w:rsidRDefault="0029225B" w:rsidP="00BD77A7">
            <w:pPr>
              <w:keepNext/>
              <w:keepLines/>
              <w:jc w:val="center"/>
              <w:rPr>
                <w:rFonts w:ascii="Arial" w:hAnsi="Arial" w:cs="Arial"/>
                <w:sz w:val="18"/>
                <w:lang w:eastAsia="ja-JP"/>
              </w:rPr>
            </w:pPr>
            <w:r>
              <w:rPr>
                <w:rFonts w:ascii="Arial" w:hAnsi="Arial" w:cs="Arial"/>
                <w:sz w:val="18"/>
              </w:rPr>
              <w:t>DC_2-7-28_n66</w:t>
            </w:r>
          </w:p>
        </w:tc>
        <w:tc>
          <w:tcPr>
            <w:tcW w:w="2052" w:type="dxa"/>
            <w:tcBorders>
              <w:top w:val="single" w:sz="4" w:space="0" w:color="auto"/>
              <w:left w:val="single" w:sz="4" w:space="0" w:color="auto"/>
              <w:bottom w:val="single" w:sz="4" w:space="0" w:color="auto"/>
              <w:right w:val="single" w:sz="4" w:space="0" w:color="auto"/>
            </w:tcBorders>
            <w:vAlign w:val="center"/>
          </w:tcPr>
          <w:p w14:paraId="01758207" w14:textId="77777777" w:rsidR="0029225B" w:rsidRPr="003C6B03" w:rsidRDefault="0029225B" w:rsidP="00BD77A7">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40A06FC"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29225B" w14:paraId="62D430A0" w14:textId="77777777" w:rsidTr="00BD77A7">
        <w:trPr>
          <w:jc w:val="center"/>
        </w:trPr>
        <w:tc>
          <w:tcPr>
            <w:tcW w:w="1535" w:type="dxa"/>
            <w:vMerge/>
            <w:tcBorders>
              <w:left w:val="single" w:sz="4" w:space="0" w:color="auto"/>
              <w:right w:val="single" w:sz="4" w:space="0" w:color="auto"/>
            </w:tcBorders>
            <w:vAlign w:val="center"/>
          </w:tcPr>
          <w:p w14:paraId="17902663"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1D74E4" w14:textId="77777777" w:rsidR="0029225B" w:rsidRPr="00563C22" w:rsidRDefault="0029225B" w:rsidP="00BD77A7">
            <w:pPr>
              <w:pStyle w:val="TAC"/>
              <w:rPr>
                <w:rFonts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51A08E6"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r w:rsidR="0029225B" w14:paraId="024C6A7C" w14:textId="77777777" w:rsidTr="00BD77A7">
        <w:trPr>
          <w:jc w:val="center"/>
        </w:trPr>
        <w:tc>
          <w:tcPr>
            <w:tcW w:w="1535" w:type="dxa"/>
            <w:vMerge/>
            <w:tcBorders>
              <w:left w:val="single" w:sz="4" w:space="0" w:color="auto"/>
              <w:right w:val="single" w:sz="4" w:space="0" w:color="auto"/>
            </w:tcBorders>
            <w:vAlign w:val="center"/>
          </w:tcPr>
          <w:p w14:paraId="015A5880"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201C8F9"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9879ADA" w14:textId="77777777" w:rsidR="0029225B" w:rsidRDefault="0029225B" w:rsidP="00BD77A7">
            <w:pPr>
              <w:pStyle w:val="TAC"/>
              <w:rPr>
                <w:rFonts w:cs="Arial"/>
                <w:lang w:eastAsia="zh-CN"/>
              </w:rPr>
            </w:pPr>
            <w:r>
              <w:rPr>
                <w:rFonts w:cs="Arial" w:hint="eastAsia"/>
                <w:lang w:eastAsia="zh-CN"/>
              </w:rPr>
              <w:t>0</w:t>
            </w:r>
            <w:r>
              <w:rPr>
                <w:rFonts w:cs="Arial"/>
                <w:lang w:eastAsia="zh-CN"/>
              </w:rPr>
              <w:t>.2</w:t>
            </w:r>
          </w:p>
        </w:tc>
      </w:tr>
      <w:tr w:rsidR="0029225B" w14:paraId="3AF60BDA"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489DD49A"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F1E6F5"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0363759"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6A99F1C1" w14:textId="7F49B6D2" w:rsidR="0029225B" w:rsidRDefault="005A4391" w:rsidP="0029225B">
      <w:pPr>
        <w:pStyle w:val="Heading2"/>
        <w:spacing w:after="240"/>
        <w:ind w:left="0" w:firstLine="0"/>
        <w:rPr>
          <w:lang w:eastAsia="ja-JP"/>
        </w:rPr>
      </w:pPr>
      <w:bookmarkStart w:id="2075" w:name="_Toc527980805"/>
      <w:bookmarkStart w:id="2076" w:name="_Toc527981964"/>
      <w:bookmarkStart w:id="2077" w:name="_Toc49450454"/>
      <w:bookmarkStart w:id="2078" w:name="_Toc49450830"/>
      <w:bookmarkStart w:id="2079" w:name="_Toc49522597"/>
      <w:bookmarkStart w:id="2080" w:name="_Toc49523020"/>
      <w:bookmarkStart w:id="2081" w:name="_Toc64638512"/>
      <w:r>
        <w:rPr>
          <w:rFonts w:cs="Arial" w:hint="eastAsia"/>
          <w:lang w:eastAsia="zh-CN"/>
        </w:rPr>
        <w:t>5.1.12</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8-11</w:t>
      </w:r>
      <w:r w:rsidR="0029225B">
        <w:rPr>
          <w:rFonts w:cs="Arial" w:hint="eastAsia"/>
          <w:lang w:eastAsia="zh-CN"/>
        </w:rPr>
        <w:t>_</w:t>
      </w:r>
      <w:r w:rsidR="0029225B">
        <w:rPr>
          <w:rFonts w:eastAsia="MS Mincho" w:cs="Arial" w:hint="eastAsia"/>
        </w:rPr>
        <w:t>n</w:t>
      </w:r>
      <w:bookmarkEnd w:id="2075"/>
      <w:bookmarkEnd w:id="2076"/>
      <w:r w:rsidR="0029225B">
        <w:rPr>
          <w:rFonts w:eastAsia="MS Mincho" w:cs="Arial"/>
        </w:rPr>
        <w:t>3</w:t>
      </w:r>
      <w:bookmarkEnd w:id="2077"/>
      <w:bookmarkEnd w:id="2078"/>
      <w:bookmarkEnd w:id="2079"/>
      <w:bookmarkEnd w:id="2080"/>
      <w:bookmarkEnd w:id="2081"/>
    </w:p>
    <w:p w14:paraId="087F5CF6" w14:textId="5E990257" w:rsidR="0029225B" w:rsidRDefault="005A4391" w:rsidP="0029225B">
      <w:pPr>
        <w:pStyle w:val="Heading3"/>
        <w:tabs>
          <w:tab w:val="left" w:pos="420"/>
        </w:tabs>
        <w:ind w:left="0" w:firstLine="0"/>
      </w:pPr>
      <w:bookmarkStart w:id="2082" w:name="_Toc527980807"/>
      <w:bookmarkStart w:id="2083" w:name="_Toc527981966"/>
      <w:bookmarkStart w:id="2084" w:name="_Toc49450388"/>
      <w:bookmarkStart w:id="2085" w:name="_Toc49450455"/>
      <w:bookmarkStart w:id="2086" w:name="_Toc49450831"/>
      <w:bookmarkStart w:id="2087" w:name="_Toc49522598"/>
      <w:bookmarkStart w:id="2088" w:name="_Toc49523021"/>
      <w:bookmarkStart w:id="2089" w:name="_Toc64638513"/>
      <w:r>
        <w:rPr>
          <w:rFonts w:cs="Arial"/>
          <w:szCs w:val="28"/>
          <w:lang w:eastAsia="zh-CN"/>
        </w:rPr>
        <w:t>5.1.12</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2082"/>
      <w:bookmarkEnd w:id="2083"/>
      <w:bookmarkEnd w:id="2084"/>
      <w:bookmarkEnd w:id="2085"/>
      <w:bookmarkEnd w:id="2086"/>
      <w:bookmarkEnd w:id="2087"/>
      <w:bookmarkEnd w:id="2088"/>
      <w:bookmarkEnd w:id="2089"/>
    </w:p>
    <w:p w14:paraId="4DFEA0AC" w14:textId="4A71A032" w:rsidR="0029225B" w:rsidRDefault="0029225B" w:rsidP="0029225B">
      <w:pPr>
        <w:pStyle w:val="TH"/>
      </w:pPr>
      <w:r>
        <w:t xml:space="preserve">Table </w:t>
      </w:r>
      <w:r w:rsidR="005A4391">
        <w:t>5.1.12</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1310"/>
        <w:gridCol w:w="2020"/>
        <w:gridCol w:w="1600"/>
      </w:tblGrid>
      <w:tr w:rsidR="0029225B" w14:paraId="70FE8CE9" w14:textId="77777777" w:rsidTr="00BD77A7">
        <w:trPr>
          <w:trHeight w:val="288"/>
          <w:tblHeader/>
          <w:jc w:val="center"/>
        </w:trPr>
        <w:tc>
          <w:tcPr>
            <w:tcW w:w="0" w:type="auto"/>
            <w:shd w:val="clear" w:color="auto" w:fill="auto"/>
            <w:vAlign w:val="center"/>
            <w:hideMark/>
          </w:tcPr>
          <w:p w14:paraId="3C66D12F" w14:textId="77777777" w:rsidR="0029225B" w:rsidRDefault="0029225B" w:rsidP="00BD77A7">
            <w:pPr>
              <w:pStyle w:val="TAH"/>
              <w:rPr>
                <w:lang w:eastAsia="fi-FI"/>
              </w:rPr>
            </w:pPr>
            <w:r>
              <w:rPr>
                <w:lang w:eastAsia="fi-FI"/>
              </w:rPr>
              <w:t>EN-DC</w:t>
            </w:r>
          </w:p>
          <w:p w14:paraId="4F73C4BA" w14:textId="77777777" w:rsidR="0029225B" w:rsidRDefault="0029225B" w:rsidP="00BD77A7">
            <w:pPr>
              <w:pStyle w:val="TAH"/>
              <w:rPr>
                <w:lang w:eastAsia="fi-FI"/>
              </w:rPr>
            </w:pPr>
            <w:r>
              <w:rPr>
                <w:lang w:eastAsia="fi-FI"/>
              </w:rPr>
              <w:t>configuration</w:t>
            </w:r>
          </w:p>
        </w:tc>
        <w:tc>
          <w:tcPr>
            <w:tcW w:w="0" w:type="auto"/>
            <w:vAlign w:val="center"/>
          </w:tcPr>
          <w:p w14:paraId="274EE671" w14:textId="77777777" w:rsidR="0029225B" w:rsidRDefault="0029225B" w:rsidP="00BD77A7">
            <w:pPr>
              <w:pStyle w:val="TAH"/>
              <w:rPr>
                <w:lang w:eastAsia="fi-FI"/>
              </w:rPr>
            </w:pPr>
            <w:r>
              <w:rPr>
                <w:lang w:eastAsia="fi-FI"/>
              </w:rPr>
              <w:t>Uplink EN-DC</w:t>
            </w:r>
          </w:p>
          <w:p w14:paraId="18EB52D9" w14:textId="77777777" w:rsidR="0029225B" w:rsidRDefault="0029225B" w:rsidP="00BD77A7">
            <w:pPr>
              <w:pStyle w:val="TAH"/>
              <w:rPr>
                <w:lang w:eastAsia="fi-FI"/>
              </w:rPr>
            </w:pPr>
            <w:r>
              <w:rPr>
                <w:lang w:eastAsia="fi-FI"/>
              </w:rPr>
              <w:t>configuration</w:t>
            </w:r>
          </w:p>
          <w:p w14:paraId="16D6017D"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2B03C3CC" w14:textId="77777777" w:rsidR="0029225B" w:rsidRDefault="0029225B" w:rsidP="00BD77A7">
            <w:pPr>
              <w:pStyle w:val="TAH"/>
              <w:rPr>
                <w:lang w:eastAsia="fi-FI"/>
              </w:rPr>
            </w:pPr>
            <w:r>
              <w:rPr>
                <w:lang w:eastAsia="fi-FI"/>
              </w:rPr>
              <w:t>E-UTRA configuration</w:t>
            </w:r>
          </w:p>
        </w:tc>
        <w:tc>
          <w:tcPr>
            <w:tcW w:w="0" w:type="auto"/>
            <w:vAlign w:val="center"/>
          </w:tcPr>
          <w:p w14:paraId="4A7B231B" w14:textId="77777777" w:rsidR="0029225B" w:rsidRDefault="0029225B" w:rsidP="00BD77A7">
            <w:pPr>
              <w:pStyle w:val="TAH"/>
              <w:rPr>
                <w:rFonts w:cs="Arial"/>
                <w:bCs/>
                <w:szCs w:val="18"/>
                <w:lang w:eastAsia="fi-FI"/>
              </w:rPr>
            </w:pPr>
            <w:r>
              <w:rPr>
                <w:lang w:eastAsia="fi-FI"/>
              </w:rPr>
              <w:t>NR configuration</w:t>
            </w:r>
          </w:p>
        </w:tc>
      </w:tr>
      <w:tr w:rsidR="0029225B" w14:paraId="0DEF3E8B" w14:textId="77777777" w:rsidTr="00BD77A7">
        <w:trPr>
          <w:trHeight w:val="593"/>
          <w:jc w:val="center"/>
        </w:trPr>
        <w:tc>
          <w:tcPr>
            <w:tcW w:w="0" w:type="auto"/>
            <w:shd w:val="clear" w:color="auto" w:fill="auto"/>
            <w:noWrap/>
            <w:vAlign w:val="center"/>
          </w:tcPr>
          <w:p w14:paraId="7070B922" w14:textId="77777777" w:rsidR="0029225B" w:rsidRDefault="0029225B" w:rsidP="00BD77A7">
            <w:pPr>
              <w:pStyle w:val="TAC"/>
              <w:rPr>
                <w:noProof/>
                <w:lang w:eastAsia="zh-CN"/>
              </w:rPr>
            </w:pPr>
            <w:r>
              <w:t>DC_1A-8</w:t>
            </w:r>
            <w:r>
              <w:rPr>
                <w:rFonts w:eastAsia="Malgun Gothic"/>
              </w:rPr>
              <w:t>A-11A_</w:t>
            </w:r>
            <w:r>
              <w:t>n</w:t>
            </w:r>
            <w:r>
              <w:rPr>
                <w:rFonts w:eastAsia="Malgun Gothic"/>
              </w:rPr>
              <w:t>3</w:t>
            </w:r>
            <w:r>
              <w:t>A</w:t>
            </w:r>
          </w:p>
        </w:tc>
        <w:tc>
          <w:tcPr>
            <w:tcW w:w="0" w:type="auto"/>
            <w:vAlign w:val="center"/>
          </w:tcPr>
          <w:p w14:paraId="2F7B3C2C" w14:textId="77777777" w:rsidR="0029225B" w:rsidRDefault="0029225B" w:rsidP="00BD77A7">
            <w:pPr>
              <w:pStyle w:val="TAC"/>
            </w:pPr>
            <w:r>
              <w:t>DC_1A_n3A</w:t>
            </w:r>
          </w:p>
          <w:p w14:paraId="25C03057" w14:textId="77777777" w:rsidR="0029225B" w:rsidRDefault="0029225B" w:rsidP="00BD77A7">
            <w:pPr>
              <w:pStyle w:val="TAC"/>
            </w:pPr>
            <w:r>
              <w:t>DC_8A_n3A</w:t>
            </w:r>
          </w:p>
          <w:p w14:paraId="590B309A" w14:textId="77777777" w:rsidR="0029225B" w:rsidRDefault="0029225B" w:rsidP="00BD77A7">
            <w:pPr>
              <w:pStyle w:val="TAC"/>
            </w:pPr>
            <w:r>
              <w:rPr>
                <w:rFonts w:hint="eastAsia"/>
              </w:rPr>
              <w:t>D</w:t>
            </w:r>
            <w:r>
              <w:t>C_11A_n3A</w:t>
            </w:r>
          </w:p>
        </w:tc>
        <w:tc>
          <w:tcPr>
            <w:tcW w:w="0" w:type="auto"/>
            <w:shd w:val="clear" w:color="auto" w:fill="auto"/>
            <w:noWrap/>
            <w:vAlign w:val="center"/>
          </w:tcPr>
          <w:p w14:paraId="1D546A3A" w14:textId="77777777" w:rsidR="0029225B" w:rsidRDefault="0029225B" w:rsidP="00BD77A7">
            <w:pPr>
              <w:pStyle w:val="TAC"/>
              <w:rPr>
                <w:noProof/>
                <w:lang w:eastAsia="zh-CN"/>
              </w:rPr>
            </w:pPr>
            <w:r>
              <w:t>CA_1A-8A-11A</w:t>
            </w:r>
          </w:p>
        </w:tc>
        <w:tc>
          <w:tcPr>
            <w:tcW w:w="0" w:type="auto"/>
            <w:vAlign w:val="center"/>
          </w:tcPr>
          <w:p w14:paraId="4A7BE439" w14:textId="77777777" w:rsidR="0029225B" w:rsidRDefault="0029225B" w:rsidP="00BD77A7">
            <w:pPr>
              <w:pStyle w:val="TAC"/>
              <w:rPr>
                <w:noProof/>
                <w:lang w:eastAsia="zh-CN"/>
              </w:rPr>
            </w:pPr>
            <w:r>
              <w:t>n3A</w:t>
            </w:r>
          </w:p>
        </w:tc>
      </w:tr>
    </w:tbl>
    <w:p w14:paraId="2E3F1A30" w14:textId="77777777" w:rsidR="0029225B" w:rsidRDefault="0029225B" w:rsidP="0029225B">
      <w:pPr>
        <w:rPr>
          <w:lang w:eastAsia="zh-CN"/>
        </w:rPr>
      </w:pPr>
    </w:p>
    <w:p w14:paraId="22BF72CA" w14:textId="2CB7F176" w:rsidR="0029225B" w:rsidRDefault="005A4391" w:rsidP="0029225B">
      <w:pPr>
        <w:pStyle w:val="Heading3"/>
        <w:tabs>
          <w:tab w:val="left" w:pos="420"/>
        </w:tabs>
        <w:ind w:left="0" w:firstLine="0"/>
      </w:pPr>
      <w:bookmarkStart w:id="2090" w:name="_Toc527980808"/>
      <w:bookmarkStart w:id="2091" w:name="_Toc527981967"/>
      <w:bookmarkStart w:id="2092" w:name="_Toc49450389"/>
      <w:bookmarkStart w:id="2093" w:name="_Toc49450456"/>
      <w:bookmarkStart w:id="2094" w:name="_Toc49450832"/>
      <w:bookmarkStart w:id="2095" w:name="_Toc49522599"/>
      <w:bookmarkStart w:id="2096" w:name="_Toc49523022"/>
      <w:bookmarkStart w:id="2097" w:name="_Toc64638514"/>
      <w:r>
        <w:rPr>
          <w:rFonts w:cs="Arial"/>
          <w:szCs w:val="28"/>
          <w:lang w:eastAsia="zh-CN"/>
        </w:rPr>
        <w:t>5.1.12</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2090"/>
      <w:bookmarkEnd w:id="2091"/>
      <w:bookmarkEnd w:id="2092"/>
      <w:bookmarkEnd w:id="2093"/>
      <w:bookmarkEnd w:id="2094"/>
      <w:bookmarkEnd w:id="2095"/>
      <w:bookmarkEnd w:id="2096"/>
      <w:bookmarkEnd w:id="2097"/>
    </w:p>
    <w:p w14:paraId="3343C68F"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A251A84" w14:textId="1A0CE656" w:rsidR="0029225B" w:rsidRDefault="0029225B" w:rsidP="0029225B">
      <w:pPr>
        <w:pStyle w:val="TH"/>
      </w:pPr>
      <w:r>
        <w:t xml:space="preserve">Table </w:t>
      </w:r>
      <w:r w:rsidR="005A4391">
        <w:rPr>
          <w:rFonts w:hint="eastAsia"/>
          <w:lang w:eastAsia="zh-CN"/>
        </w:rPr>
        <w:t>5.1.12</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4BD0A4A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D82760D"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0F7C6A9"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C8D17A2" w14:textId="77777777" w:rsidR="005F178C" w:rsidRDefault="005F178C" w:rsidP="00981B32">
            <w:pPr>
              <w:pStyle w:val="TAH"/>
            </w:pPr>
            <w:r>
              <w:t>ΔT</w:t>
            </w:r>
            <w:r>
              <w:rPr>
                <w:vertAlign w:val="subscript"/>
              </w:rPr>
              <w:t>IB,c</w:t>
            </w:r>
            <w:r>
              <w:t xml:space="preserve"> [dB]</w:t>
            </w:r>
          </w:p>
        </w:tc>
      </w:tr>
      <w:tr w:rsidR="005F178C" w14:paraId="7E32507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1E4A6062" w14:textId="3F51ACC3"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66059C8" w14:textId="0CD90D2D" w:rsidR="005F178C" w:rsidRPr="003C6B03" w:rsidRDefault="005F178C" w:rsidP="005F178C">
            <w:pPr>
              <w:pStyle w:val="TAC"/>
              <w:rPr>
                <w:rFonts w:eastAsia="SimSun" w:cs="Arial"/>
                <w:lang w:eastAsia="zh-CN"/>
              </w:rPr>
            </w:pPr>
            <w:r w:rsidRPr="00E61D05">
              <w:rPr>
                <w:rFonts w:cs="Arial"/>
              </w:rPr>
              <w:t>1</w:t>
            </w:r>
          </w:p>
        </w:tc>
        <w:tc>
          <w:tcPr>
            <w:tcW w:w="2340" w:type="dxa"/>
            <w:tcBorders>
              <w:top w:val="single" w:sz="4" w:space="0" w:color="auto"/>
              <w:left w:val="single" w:sz="4" w:space="0" w:color="auto"/>
              <w:bottom w:val="single" w:sz="4" w:space="0" w:color="auto"/>
              <w:right w:val="single" w:sz="4" w:space="0" w:color="auto"/>
            </w:tcBorders>
          </w:tcPr>
          <w:p w14:paraId="596120C0" w14:textId="769DF51C" w:rsidR="005F178C" w:rsidRPr="003C6B03" w:rsidRDefault="005F178C" w:rsidP="005F178C">
            <w:pPr>
              <w:pStyle w:val="TAC"/>
              <w:rPr>
                <w:rFonts w:eastAsia="SimSun" w:cs="Arial"/>
                <w:lang w:eastAsia="zh-CN"/>
              </w:rPr>
            </w:pPr>
            <w:r w:rsidRPr="00E61D05">
              <w:rPr>
                <w:rFonts w:cs="Arial" w:hint="eastAsia"/>
              </w:rPr>
              <w:t>0</w:t>
            </w:r>
            <w:r w:rsidRPr="00E61D05">
              <w:rPr>
                <w:rFonts w:cs="Arial"/>
              </w:rPr>
              <w:t>.3</w:t>
            </w:r>
          </w:p>
        </w:tc>
      </w:tr>
      <w:tr w:rsidR="005F178C" w14:paraId="06F68DC4"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6B45186D"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C706E8" w14:textId="089B7C67" w:rsidR="005F178C" w:rsidRPr="00563C22" w:rsidRDefault="005F178C" w:rsidP="005F178C">
            <w:pPr>
              <w:pStyle w:val="TAC"/>
              <w:rPr>
                <w:rFonts w:cs="Arial"/>
                <w:lang w:eastAsia="zh-CN"/>
              </w:rPr>
            </w:pPr>
            <w:r w:rsidRPr="00E61D05">
              <w:rPr>
                <w:rFonts w:cs="Arial"/>
              </w:rPr>
              <w:t>8</w:t>
            </w:r>
          </w:p>
        </w:tc>
        <w:tc>
          <w:tcPr>
            <w:tcW w:w="2340" w:type="dxa"/>
            <w:tcBorders>
              <w:top w:val="single" w:sz="4" w:space="0" w:color="auto"/>
              <w:left w:val="single" w:sz="4" w:space="0" w:color="auto"/>
              <w:bottom w:val="single" w:sz="4" w:space="0" w:color="auto"/>
              <w:right w:val="single" w:sz="4" w:space="0" w:color="auto"/>
            </w:tcBorders>
          </w:tcPr>
          <w:p w14:paraId="7260CF1D" w14:textId="3102C527"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4984C65E" w14:textId="77777777" w:rsidTr="001315E8">
        <w:trPr>
          <w:trHeight w:val="70"/>
          <w:jc w:val="center"/>
        </w:trPr>
        <w:tc>
          <w:tcPr>
            <w:tcW w:w="1535" w:type="dxa"/>
            <w:vMerge/>
            <w:tcBorders>
              <w:left w:val="single" w:sz="4" w:space="0" w:color="auto"/>
              <w:right w:val="single" w:sz="4" w:space="0" w:color="auto"/>
            </w:tcBorders>
            <w:vAlign w:val="center"/>
          </w:tcPr>
          <w:p w14:paraId="3BA93FFE"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708B80E" w14:textId="343E4AD0" w:rsidR="005F178C" w:rsidRPr="00563C22" w:rsidRDefault="005F178C" w:rsidP="005F178C">
            <w:pPr>
              <w:pStyle w:val="TAC"/>
              <w:rPr>
                <w:rFonts w:cs="Arial"/>
                <w:lang w:eastAsia="zh-CN"/>
              </w:rPr>
            </w:pPr>
            <w:r w:rsidRPr="00E61D05">
              <w:rPr>
                <w:rFonts w:cs="Arial"/>
              </w:rPr>
              <w:t>11</w:t>
            </w:r>
          </w:p>
        </w:tc>
        <w:tc>
          <w:tcPr>
            <w:tcW w:w="2340" w:type="dxa"/>
            <w:tcBorders>
              <w:top w:val="single" w:sz="4" w:space="0" w:color="auto"/>
              <w:left w:val="single" w:sz="4" w:space="0" w:color="auto"/>
              <w:bottom w:val="single" w:sz="4" w:space="0" w:color="auto"/>
              <w:right w:val="single" w:sz="4" w:space="0" w:color="auto"/>
            </w:tcBorders>
          </w:tcPr>
          <w:p w14:paraId="5489E78C" w14:textId="4E375DEF" w:rsidR="005F178C" w:rsidRDefault="005F178C" w:rsidP="005F178C">
            <w:pPr>
              <w:pStyle w:val="TAC"/>
              <w:rPr>
                <w:rFonts w:cs="Arial"/>
                <w:lang w:eastAsia="zh-CN"/>
              </w:rPr>
            </w:pPr>
            <w:r w:rsidRPr="00E61D05">
              <w:rPr>
                <w:rFonts w:cs="Arial" w:hint="eastAsia"/>
              </w:rPr>
              <w:t>0</w:t>
            </w:r>
            <w:r w:rsidRPr="00E61D05">
              <w:rPr>
                <w:rFonts w:cs="Arial"/>
              </w:rPr>
              <w:t>.8</w:t>
            </w:r>
          </w:p>
        </w:tc>
      </w:tr>
      <w:tr w:rsidR="005F178C" w14:paraId="74A0B4BF"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05BADC31"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C9E07AF" w14:textId="38135154" w:rsidR="005F178C" w:rsidRPr="00563C22" w:rsidRDefault="005F178C" w:rsidP="005F178C">
            <w:pPr>
              <w:pStyle w:val="TAC"/>
              <w:rPr>
                <w:rFonts w:cs="Arial"/>
                <w:lang w:eastAsia="zh-CN"/>
              </w:rPr>
            </w:pPr>
            <w:r w:rsidRPr="00E61D05">
              <w:rPr>
                <w:rFonts w:cs="Arial"/>
              </w:rPr>
              <w:t>n3</w:t>
            </w:r>
          </w:p>
        </w:tc>
        <w:tc>
          <w:tcPr>
            <w:tcW w:w="2340" w:type="dxa"/>
            <w:tcBorders>
              <w:top w:val="single" w:sz="4" w:space="0" w:color="auto"/>
              <w:left w:val="single" w:sz="4" w:space="0" w:color="auto"/>
              <w:bottom w:val="single" w:sz="4" w:space="0" w:color="auto"/>
              <w:right w:val="single" w:sz="4" w:space="0" w:color="auto"/>
            </w:tcBorders>
          </w:tcPr>
          <w:p w14:paraId="0599B425" w14:textId="2F55151F" w:rsidR="005F178C" w:rsidRDefault="005F178C" w:rsidP="005F178C">
            <w:pPr>
              <w:pStyle w:val="TAC"/>
              <w:rPr>
                <w:rFonts w:cs="Arial"/>
                <w:lang w:eastAsia="zh-CN"/>
              </w:rPr>
            </w:pPr>
            <w:r w:rsidRPr="00E61D05">
              <w:rPr>
                <w:rFonts w:cs="Arial" w:hint="eastAsia"/>
              </w:rPr>
              <w:t>0</w:t>
            </w:r>
            <w:r w:rsidRPr="00E61D05">
              <w:rPr>
                <w:rFonts w:cs="Arial"/>
              </w:rPr>
              <w:t>.9</w:t>
            </w:r>
          </w:p>
        </w:tc>
      </w:tr>
    </w:tbl>
    <w:p w14:paraId="75EDF4CD" w14:textId="77777777" w:rsidR="0029225B" w:rsidRDefault="0029225B" w:rsidP="0029225B">
      <w:pPr>
        <w:rPr>
          <w:sz w:val="22"/>
        </w:rPr>
      </w:pPr>
    </w:p>
    <w:p w14:paraId="44D55B67" w14:textId="5621BBEF" w:rsidR="0029225B" w:rsidRDefault="0029225B" w:rsidP="0029225B">
      <w:pPr>
        <w:pStyle w:val="TH"/>
      </w:pPr>
      <w:r>
        <w:t xml:space="preserve">Table </w:t>
      </w:r>
      <w:r w:rsidR="005A4391">
        <w:rPr>
          <w:rFonts w:hint="eastAsia"/>
          <w:lang w:eastAsia="zh-CN"/>
        </w:rPr>
        <w:t>5.1.12</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55967E43"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616A53F" w14:textId="77777777" w:rsidR="005F178C" w:rsidRDefault="005F178C"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DCE08C7"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5433782F" w14:textId="77777777" w:rsidR="005F178C" w:rsidRDefault="005F178C" w:rsidP="00981B32">
            <w:pPr>
              <w:pStyle w:val="TAH"/>
            </w:pPr>
            <w:r>
              <w:t>ΔT</w:t>
            </w:r>
            <w:r>
              <w:rPr>
                <w:vertAlign w:val="subscript"/>
              </w:rPr>
              <w:t>IB,c</w:t>
            </w:r>
            <w:r>
              <w:t xml:space="preserve"> [dB]</w:t>
            </w:r>
          </w:p>
        </w:tc>
      </w:tr>
      <w:tr w:rsidR="005F178C" w14:paraId="0601946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0976AC5B" w14:textId="77777777"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8BED4A2" w14:textId="77777777" w:rsidR="005F178C" w:rsidRPr="003C6B03" w:rsidRDefault="005F178C" w:rsidP="005F178C">
            <w:pPr>
              <w:pStyle w:val="TAC"/>
              <w:rPr>
                <w:rFonts w:eastAsia="SimSun" w:cs="Arial"/>
                <w:lang w:eastAsia="zh-CN"/>
              </w:rPr>
            </w:pPr>
            <w:r w:rsidRPr="00E61D05">
              <w:rPr>
                <w:rFonts w:cs="Arial"/>
              </w:rPr>
              <w:t>1</w:t>
            </w:r>
          </w:p>
        </w:tc>
        <w:tc>
          <w:tcPr>
            <w:tcW w:w="2343" w:type="dxa"/>
            <w:tcBorders>
              <w:top w:val="single" w:sz="4" w:space="0" w:color="auto"/>
              <w:left w:val="single" w:sz="4" w:space="0" w:color="auto"/>
              <w:bottom w:val="single" w:sz="4" w:space="0" w:color="auto"/>
              <w:right w:val="single" w:sz="4" w:space="0" w:color="auto"/>
            </w:tcBorders>
          </w:tcPr>
          <w:p w14:paraId="3BF01FD2" w14:textId="7E48FD09" w:rsidR="005F178C" w:rsidRPr="003C6B03" w:rsidRDefault="005F178C" w:rsidP="005F178C">
            <w:pPr>
              <w:pStyle w:val="TAC"/>
              <w:rPr>
                <w:rFonts w:eastAsia="SimSun" w:cs="Arial"/>
                <w:lang w:eastAsia="zh-CN"/>
              </w:rPr>
            </w:pPr>
            <w:r w:rsidRPr="00E61D05">
              <w:rPr>
                <w:rFonts w:cs="Arial" w:hint="eastAsia"/>
              </w:rPr>
              <w:t>0</w:t>
            </w:r>
          </w:p>
        </w:tc>
      </w:tr>
      <w:tr w:rsidR="005F178C" w14:paraId="34F6EBF3"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05A625F5"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20ADDE0" w14:textId="77777777" w:rsidR="005F178C" w:rsidRPr="00563C22" w:rsidRDefault="005F178C" w:rsidP="005F178C">
            <w:pPr>
              <w:pStyle w:val="TAC"/>
              <w:rPr>
                <w:rFonts w:cs="Arial"/>
                <w:lang w:eastAsia="zh-CN"/>
              </w:rPr>
            </w:pPr>
            <w:r w:rsidRPr="00E61D05">
              <w:rPr>
                <w:rFonts w:cs="Arial"/>
              </w:rPr>
              <w:t>8</w:t>
            </w:r>
          </w:p>
        </w:tc>
        <w:tc>
          <w:tcPr>
            <w:tcW w:w="2343" w:type="dxa"/>
            <w:tcBorders>
              <w:top w:val="single" w:sz="4" w:space="0" w:color="auto"/>
              <w:left w:val="single" w:sz="4" w:space="0" w:color="auto"/>
              <w:bottom w:val="single" w:sz="4" w:space="0" w:color="auto"/>
              <w:right w:val="single" w:sz="4" w:space="0" w:color="auto"/>
            </w:tcBorders>
          </w:tcPr>
          <w:p w14:paraId="05EECB39" w14:textId="13DFDE93" w:rsidR="005F178C" w:rsidRDefault="005F178C" w:rsidP="005F178C">
            <w:pPr>
              <w:pStyle w:val="TAC"/>
              <w:rPr>
                <w:rFonts w:cs="Arial"/>
                <w:lang w:eastAsia="zh-CN"/>
              </w:rPr>
            </w:pPr>
            <w:r w:rsidRPr="00E61D05">
              <w:rPr>
                <w:rFonts w:cs="Arial" w:hint="eastAsia"/>
              </w:rPr>
              <w:t>0</w:t>
            </w:r>
          </w:p>
        </w:tc>
      </w:tr>
      <w:tr w:rsidR="005F178C" w14:paraId="6EB84C12" w14:textId="77777777" w:rsidTr="005F178C">
        <w:trPr>
          <w:trHeight w:val="70"/>
          <w:jc w:val="center"/>
        </w:trPr>
        <w:tc>
          <w:tcPr>
            <w:tcW w:w="1535" w:type="dxa"/>
            <w:vMerge/>
            <w:tcBorders>
              <w:left w:val="single" w:sz="4" w:space="0" w:color="auto"/>
              <w:right w:val="single" w:sz="4" w:space="0" w:color="auto"/>
            </w:tcBorders>
            <w:vAlign w:val="center"/>
          </w:tcPr>
          <w:p w14:paraId="7FC6A37D"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27AE6EE" w14:textId="77777777" w:rsidR="005F178C" w:rsidRPr="00563C22" w:rsidRDefault="005F178C" w:rsidP="005F178C">
            <w:pPr>
              <w:pStyle w:val="TAC"/>
              <w:rPr>
                <w:rFonts w:cs="Arial"/>
                <w:lang w:eastAsia="zh-CN"/>
              </w:rPr>
            </w:pPr>
            <w:r w:rsidRPr="00E61D05">
              <w:rPr>
                <w:rFonts w:cs="Arial"/>
              </w:rPr>
              <w:t>11</w:t>
            </w:r>
          </w:p>
        </w:tc>
        <w:tc>
          <w:tcPr>
            <w:tcW w:w="2343" w:type="dxa"/>
            <w:tcBorders>
              <w:top w:val="single" w:sz="4" w:space="0" w:color="auto"/>
              <w:left w:val="single" w:sz="4" w:space="0" w:color="auto"/>
              <w:bottom w:val="single" w:sz="4" w:space="0" w:color="auto"/>
              <w:right w:val="single" w:sz="4" w:space="0" w:color="auto"/>
            </w:tcBorders>
          </w:tcPr>
          <w:p w14:paraId="3FF9D6F5" w14:textId="1A68F003"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32CAA2CA"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2F4B41EE"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52D16CF" w14:textId="77777777" w:rsidR="005F178C" w:rsidRPr="00563C22" w:rsidRDefault="005F178C" w:rsidP="005F178C">
            <w:pPr>
              <w:pStyle w:val="TAC"/>
              <w:rPr>
                <w:rFonts w:cs="Arial"/>
                <w:lang w:eastAsia="zh-CN"/>
              </w:rPr>
            </w:pPr>
            <w:r w:rsidRPr="00E61D05">
              <w:rPr>
                <w:rFonts w:cs="Arial"/>
              </w:rPr>
              <w:t>n3</w:t>
            </w:r>
          </w:p>
        </w:tc>
        <w:tc>
          <w:tcPr>
            <w:tcW w:w="2343" w:type="dxa"/>
            <w:tcBorders>
              <w:top w:val="single" w:sz="4" w:space="0" w:color="auto"/>
              <w:left w:val="single" w:sz="4" w:space="0" w:color="auto"/>
              <w:bottom w:val="single" w:sz="4" w:space="0" w:color="auto"/>
              <w:right w:val="single" w:sz="4" w:space="0" w:color="auto"/>
            </w:tcBorders>
          </w:tcPr>
          <w:p w14:paraId="5DD0EAC0" w14:textId="1134B809" w:rsidR="005F178C" w:rsidRDefault="005F178C" w:rsidP="005F178C">
            <w:pPr>
              <w:pStyle w:val="TAC"/>
              <w:rPr>
                <w:rFonts w:cs="Arial"/>
                <w:lang w:eastAsia="zh-CN"/>
              </w:rPr>
            </w:pPr>
            <w:r w:rsidRPr="00E61D05">
              <w:rPr>
                <w:rFonts w:cs="Arial" w:hint="eastAsia"/>
              </w:rPr>
              <w:t>0</w:t>
            </w:r>
            <w:r w:rsidRPr="00E61D05">
              <w:rPr>
                <w:rFonts w:cs="Arial"/>
              </w:rPr>
              <w:t>.5</w:t>
            </w:r>
          </w:p>
        </w:tc>
      </w:tr>
    </w:tbl>
    <w:p w14:paraId="22D3ED76" w14:textId="77777777" w:rsidR="005F178C" w:rsidRDefault="005F178C" w:rsidP="005F178C"/>
    <w:p w14:paraId="5C443D5E" w14:textId="430ACFE0" w:rsidR="0029225B" w:rsidRDefault="005A4391" w:rsidP="0029225B">
      <w:pPr>
        <w:pStyle w:val="Heading3"/>
        <w:tabs>
          <w:tab w:val="left" w:pos="420"/>
        </w:tabs>
        <w:ind w:left="0" w:firstLine="0"/>
      </w:pPr>
      <w:bookmarkStart w:id="2098" w:name="_Toc527980809"/>
      <w:bookmarkStart w:id="2099" w:name="_Toc527981968"/>
      <w:bookmarkStart w:id="2100" w:name="_Toc49450390"/>
      <w:bookmarkStart w:id="2101" w:name="_Toc49450457"/>
      <w:bookmarkStart w:id="2102" w:name="_Toc49450833"/>
      <w:bookmarkStart w:id="2103" w:name="_Toc49522600"/>
      <w:bookmarkStart w:id="2104" w:name="_Toc49523023"/>
      <w:bookmarkStart w:id="2105" w:name="_Toc64638515"/>
      <w:r>
        <w:rPr>
          <w:rFonts w:cs="Arial"/>
          <w:szCs w:val="28"/>
          <w:lang w:eastAsia="zh-CN"/>
        </w:rPr>
        <w:t>5.1.12</w:t>
      </w:r>
      <w:r w:rsidR="0029225B">
        <w:rPr>
          <w:rFonts w:cs="Arial"/>
          <w:szCs w:val="28"/>
          <w:lang w:eastAsia="zh-CN"/>
        </w:rPr>
        <w:t>.3</w:t>
      </w:r>
      <w:r w:rsidR="0029225B">
        <w:rPr>
          <w:rFonts w:cs="Arial"/>
          <w:szCs w:val="28"/>
          <w:lang w:eastAsia="zh-CN"/>
        </w:rPr>
        <w:tab/>
        <w:t>Reference sensitivity exceptions</w:t>
      </w:r>
      <w:bookmarkEnd w:id="2098"/>
      <w:bookmarkEnd w:id="2099"/>
      <w:bookmarkEnd w:id="2100"/>
      <w:bookmarkEnd w:id="2101"/>
      <w:bookmarkEnd w:id="2102"/>
      <w:bookmarkEnd w:id="2103"/>
      <w:bookmarkEnd w:id="2104"/>
      <w:bookmarkEnd w:id="2105"/>
    </w:p>
    <w:p w14:paraId="14AF72A5" w14:textId="6B5365CC"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DC_1-11_n3 and DC_8-11_n3. 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A2AD19D" w14:textId="75B1A4E2" w:rsidR="0029225B" w:rsidRDefault="005A4391" w:rsidP="0029225B">
      <w:pPr>
        <w:pStyle w:val="Heading2"/>
        <w:spacing w:after="240"/>
        <w:ind w:left="0" w:firstLine="0"/>
        <w:rPr>
          <w:lang w:eastAsia="ja-JP"/>
        </w:rPr>
      </w:pPr>
      <w:bookmarkStart w:id="2106" w:name="_Toc49450458"/>
      <w:bookmarkStart w:id="2107" w:name="_Toc49450834"/>
      <w:bookmarkStart w:id="2108" w:name="_Toc49522601"/>
      <w:bookmarkStart w:id="2109" w:name="_Toc49523024"/>
      <w:bookmarkStart w:id="2110" w:name="_Toc64638516"/>
      <w:r>
        <w:rPr>
          <w:rFonts w:cs="Arial" w:hint="eastAsia"/>
          <w:lang w:eastAsia="zh-CN"/>
        </w:rPr>
        <w:t>5.1.13</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8-42</w:t>
      </w:r>
      <w:r w:rsidR="0029225B">
        <w:rPr>
          <w:rFonts w:cs="Arial" w:hint="eastAsia"/>
          <w:lang w:eastAsia="zh-CN"/>
        </w:rPr>
        <w:t>_</w:t>
      </w:r>
      <w:r w:rsidR="0029225B">
        <w:rPr>
          <w:rFonts w:eastAsia="MS Mincho" w:cs="Arial" w:hint="eastAsia"/>
        </w:rPr>
        <w:t>n</w:t>
      </w:r>
      <w:r w:rsidR="0029225B">
        <w:rPr>
          <w:rFonts w:eastAsia="MS Mincho" w:cs="Arial"/>
        </w:rPr>
        <w:t>28</w:t>
      </w:r>
      <w:bookmarkEnd w:id="2106"/>
      <w:bookmarkEnd w:id="2107"/>
      <w:bookmarkEnd w:id="2108"/>
      <w:bookmarkEnd w:id="2109"/>
      <w:bookmarkEnd w:id="2110"/>
    </w:p>
    <w:p w14:paraId="7BEBE0A1" w14:textId="6F8B559D" w:rsidR="0029225B" w:rsidRDefault="005A4391" w:rsidP="0029225B">
      <w:pPr>
        <w:pStyle w:val="Heading3"/>
        <w:tabs>
          <w:tab w:val="left" w:pos="420"/>
        </w:tabs>
        <w:ind w:left="0" w:firstLine="0"/>
      </w:pPr>
      <w:bookmarkStart w:id="2111" w:name="_Toc49450391"/>
      <w:bookmarkStart w:id="2112" w:name="_Toc49450459"/>
      <w:bookmarkStart w:id="2113" w:name="_Toc49450835"/>
      <w:bookmarkStart w:id="2114" w:name="_Toc49522602"/>
      <w:bookmarkStart w:id="2115" w:name="_Toc49523025"/>
      <w:bookmarkStart w:id="2116" w:name="_Toc64638517"/>
      <w:r>
        <w:rPr>
          <w:rFonts w:cs="Arial"/>
          <w:szCs w:val="28"/>
          <w:lang w:eastAsia="zh-CN"/>
        </w:rPr>
        <w:t>5.1.13</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2111"/>
      <w:bookmarkEnd w:id="2112"/>
      <w:bookmarkEnd w:id="2113"/>
      <w:bookmarkEnd w:id="2114"/>
      <w:bookmarkEnd w:id="2115"/>
      <w:bookmarkEnd w:id="2116"/>
    </w:p>
    <w:p w14:paraId="42ED3100" w14:textId="403A7689" w:rsidR="0029225B" w:rsidRDefault="0029225B" w:rsidP="0029225B">
      <w:pPr>
        <w:pStyle w:val="TH"/>
      </w:pPr>
      <w:r>
        <w:t xml:space="preserve">Table </w:t>
      </w:r>
      <w:r w:rsidR="005A4391">
        <w:t>5.1.13</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1"/>
        <w:gridCol w:w="1351"/>
        <w:gridCol w:w="2020"/>
        <w:gridCol w:w="1600"/>
      </w:tblGrid>
      <w:tr w:rsidR="0029225B" w14:paraId="3D371538" w14:textId="77777777" w:rsidTr="00BD77A7">
        <w:trPr>
          <w:trHeight w:val="288"/>
          <w:tblHeader/>
          <w:jc w:val="center"/>
        </w:trPr>
        <w:tc>
          <w:tcPr>
            <w:tcW w:w="0" w:type="auto"/>
            <w:shd w:val="clear" w:color="auto" w:fill="auto"/>
            <w:vAlign w:val="center"/>
            <w:hideMark/>
          </w:tcPr>
          <w:p w14:paraId="207DA618" w14:textId="77777777" w:rsidR="0029225B" w:rsidRDefault="0029225B" w:rsidP="00BD77A7">
            <w:pPr>
              <w:pStyle w:val="TAH"/>
              <w:rPr>
                <w:lang w:eastAsia="fi-FI"/>
              </w:rPr>
            </w:pPr>
            <w:r>
              <w:rPr>
                <w:lang w:eastAsia="fi-FI"/>
              </w:rPr>
              <w:t>EN-DC</w:t>
            </w:r>
          </w:p>
          <w:p w14:paraId="0F599913" w14:textId="77777777" w:rsidR="0029225B" w:rsidRDefault="0029225B" w:rsidP="00BD77A7">
            <w:pPr>
              <w:pStyle w:val="TAH"/>
              <w:rPr>
                <w:lang w:eastAsia="fi-FI"/>
              </w:rPr>
            </w:pPr>
            <w:r>
              <w:rPr>
                <w:lang w:eastAsia="fi-FI"/>
              </w:rPr>
              <w:t>configuration</w:t>
            </w:r>
          </w:p>
        </w:tc>
        <w:tc>
          <w:tcPr>
            <w:tcW w:w="0" w:type="auto"/>
            <w:vAlign w:val="center"/>
          </w:tcPr>
          <w:p w14:paraId="7B5223C6" w14:textId="77777777" w:rsidR="0029225B" w:rsidRDefault="0029225B" w:rsidP="00BD77A7">
            <w:pPr>
              <w:pStyle w:val="TAH"/>
              <w:rPr>
                <w:lang w:eastAsia="fi-FI"/>
              </w:rPr>
            </w:pPr>
            <w:r>
              <w:rPr>
                <w:lang w:eastAsia="fi-FI"/>
              </w:rPr>
              <w:t>Uplink EN-DC</w:t>
            </w:r>
          </w:p>
          <w:p w14:paraId="193353C6" w14:textId="77777777" w:rsidR="0029225B" w:rsidRDefault="0029225B" w:rsidP="00BD77A7">
            <w:pPr>
              <w:pStyle w:val="TAH"/>
              <w:rPr>
                <w:lang w:eastAsia="fi-FI"/>
              </w:rPr>
            </w:pPr>
            <w:r>
              <w:rPr>
                <w:lang w:eastAsia="fi-FI"/>
              </w:rPr>
              <w:t>configuration</w:t>
            </w:r>
          </w:p>
          <w:p w14:paraId="61219BAF"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615E70B9" w14:textId="77777777" w:rsidR="0029225B" w:rsidRDefault="0029225B" w:rsidP="00BD77A7">
            <w:pPr>
              <w:pStyle w:val="TAH"/>
              <w:rPr>
                <w:lang w:eastAsia="fi-FI"/>
              </w:rPr>
            </w:pPr>
            <w:r>
              <w:rPr>
                <w:lang w:eastAsia="fi-FI"/>
              </w:rPr>
              <w:t>E-UTRA configuration</w:t>
            </w:r>
          </w:p>
        </w:tc>
        <w:tc>
          <w:tcPr>
            <w:tcW w:w="0" w:type="auto"/>
            <w:vAlign w:val="center"/>
          </w:tcPr>
          <w:p w14:paraId="7F17557A" w14:textId="77777777" w:rsidR="0029225B" w:rsidRDefault="0029225B" w:rsidP="00BD77A7">
            <w:pPr>
              <w:pStyle w:val="TAH"/>
              <w:rPr>
                <w:rFonts w:cs="Arial"/>
                <w:bCs/>
                <w:szCs w:val="18"/>
                <w:lang w:eastAsia="fi-FI"/>
              </w:rPr>
            </w:pPr>
            <w:r>
              <w:rPr>
                <w:lang w:eastAsia="fi-FI"/>
              </w:rPr>
              <w:t>NR configuration</w:t>
            </w:r>
          </w:p>
        </w:tc>
      </w:tr>
      <w:tr w:rsidR="0029225B" w14:paraId="2BFB3171" w14:textId="77777777" w:rsidTr="00BD77A7">
        <w:trPr>
          <w:trHeight w:val="593"/>
          <w:jc w:val="center"/>
        </w:trPr>
        <w:tc>
          <w:tcPr>
            <w:tcW w:w="0" w:type="auto"/>
            <w:shd w:val="clear" w:color="auto" w:fill="auto"/>
            <w:noWrap/>
            <w:vAlign w:val="center"/>
          </w:tcPr>
          <w:p w14:paraId="0535CE67" w14:textId="77777777" w:rsidR="0029225B" w:rsidRDefault="0029225B" w:rsidP="00BD77A7">
            <w:pPr>
              <w:pStyle w:val="TAC"/>
              <w:rPr>
                <w:noProof/>
                <w:lang w:eastAsia="zh-CN"/>
              </w:rPr>
            </w:pPr>
            <w:r>
              <w:t>DC_1A-8</w:t>
            </w:r>
            <w:r>
              <w:rPr>
                <w:rFonts w:eastAsia="Malgun Gothic"/>
              </w:rPr>
              <w:t>A-42A_</w:t>
            </w:r>
            <w:r>
              <w:t>n</w:t>
            </w:r>
            <w:r>
              <w:rPr>
                <w:rFonts w:eastAsia="Malgun Gothic"/>
              </w:rPr>
              <w:t>28</w:t>
            </w:r>
            <w:r>
              <w:t>A</w:t>
            </w:r>
          </w:p>
        </w:tc>
        <w:tc>
          <w:tcPr>
            <w:tcW w:w="0" w:type="auto"/>
            <w:vAlign w:val="center"/>
          </w:tcPr>
          <w:p w14:paraId="7C3BFCB6" w14:textId="77777777" w:rsidR="0029225B" w:rsidRDefault="0029225B" w:rsidP="00BD77A7">
            <w:pPr>
              <w:pStyle w:val="TAC"/>
            </w:pPr>
            <w:r>
              <w:t>DC_1A_n28A</w:t>
            </w:r>
          </w:p>
          <w:p w14:paraId="245AD445" w14:textId="77777777" w:rsidR="0029225B" w:rsidRDefault="0029225B" w:rsidP="00BD77A7">
            <w:pPr>
              <w:pStyle w:val="TAC"/>
            </w:pPr>
            <w:r>
              <w:t>DC_8A_n28A</w:t>
            </w:r>
          </w:p>
          <w:p w14:paraId="4B8E222C" w14:textId="77777777" w:rsidR="0029225B" w:rsidRDefault="0029225B" w:rsidP="00BD77A7">
            <w:pPr>
              <w:pStyle w:val="TAC"/>
            </w:pPr>
            <w:r>
              <w:rPr>
                <w:rFonts w:hint="eastAsia"/>
              </w:rPr>
              <w:t>D</w:t>
            </w:r>
            <w:r>
              <w:t>C_42A_n28A</w:t>
            </w:r>
          </w:p>
        </w:tc>
        <w:tc>
          <w:tcPr>
            <w:tcW w:w="0" w:type="auto"/>
            <w:shd w:val="clear" w:color="auto" w:fill="auto"/>
            <w:noWrap/>
            <w:vAlign w:val="center"/>
          </w:tcPr>
          <w:p w14:paraId="26C1DA49" w14:textId="77777777" w:rsidR="0029225B" w:rsidRDefault="0029225B" w:rsidP="00BD77A7">
            <w:pPr>
              <w:pStyle w:val="TAC"/>
              <w:rPr>
                <w:noProof/>
                <w:lang w:eastAsia="zh-CN"/>
              </w:rPr>
            </w:pPr>
            <w:r>
              <w:t>CA_1A-8A-42A</w:t>
            </w:r>
          </w:p>
        </w:tc>
        <w:tc>
          <w:tcPr>
            <w:tcW w:w="0" w:type="auto"/>
            <w:vAlign w:val="center"/>
          </w:tcPr>
          <w:p w14:paraId="75DFF65D" w14:textId="77777777" w:rsidR="0029225B" w:rsidRDefault="0029225B" w:rsidP="00BD77A7">
            <w:pPr>
              <w:pStyle w:val="TAC"/>
              <w:rPr>
                <w:noProof/>
                <w:lang w:eastAsia="zh-CN"/>
              </w:rPr>
            </w:pPr>
            <w:r>
              <w:t>n28A</w:t>
            </w:r>
          </w:p>
        </w:tc>
      </w:tr>
      <w:tr w:rsidR="0029225B" w14:paraId="34B6A169" w14:textId="77777777" w:rsidTr="00BD77A7">
        <w:trPr>
          <w:trHeight w:val="593"/>
          <w:jc w:val="center"/>
        </w:trPr>
        <w:tc>
          <w:tcPr>
            <w:tcW w:w="0" w:type="auto"/>
            <w:shd w:val="clear" w:color="auto" w:fill="auto"/>
            <w:noWrap/>
            <w:vAlign w:val="center"/>
          </w:tcPr>
          <w:p w14:paraId="5EA48601" w14:textId="77777777" w:rsidR="0029225B" w:rsidRDefault="0029225B" w:rsidP="00BD77A7">
            <w:pPr>
              <w:pStyle w:val="TAC"/>
              <w:rPr>
                <w:noProof/>
                <w:lang w:eastAsia="zh-CN"/>
              </w:rPr>
            </w:pPr>
            <w:r>
              <w:t>DC_1A-8</w:t>
            </w:r>
            <w:r>
              <w:rPr>
                <w:rFonts w:eastAsia="Malgun Gothic"/>
              </w:rPr>
              <w:t>A-42C_</w:t>
            </w:r>
            <w:r>
              <w:t>n</w:t>
            </w:r>
            <w:r>
              <w:rPr>
                <w:rFonts w:eastAsia="Malgun Gothic"/>
              </w:rPr>
              <w:t>28</w:t>
            </w:r>
            <w:r>
              <w:t>A</w:t>
            </w:r>
          </w:p>
        </w:tc>
        <w:tc>
          <w:tcPr>
            <w:tcW w:w="0" w:type="auto"/>
            <w:vAlign w:val="center"/>
          </w:tcPr>
          <w:p w14:paraId="68B5B8EA" w14:textId="77777777" w:rsidR="0029225B" w:rsidRDefault="0029225B" w:rsidP="00BD77A7">
            <w:pPr>
              <w:pStyle w:val="TAC"/>
            </w:pPr>
            <w:r>
              <w:t>DC_1A_n28A</w:t>
            </w:r>
          </w:p>
          <w:p w14:paraId="1E83E012" w14:textId="77777777" w:rsidR="0029225B" w:rsidRDefault="0029225B" w:rsidP="00BD77A7">
            <w:pPr>
              <w:pStyle w:val="TAC"/>
            </w:pPr>
            <w:r>
              <w:t>DC_8A_n28A</w:t>
            </w:r>
          </w:p>
          <w:p w14:paraId="4437DE11" w14:textId="77777777" w:rsidR="0029225B" w:rsidRDefault="0029225B" w:rsidP="00BD77A7">
            <w:pPr>
              <w:pStyle w:val="TAC"/>
            </w:pPr>
            <w:r>
              <w:rPr>
                <w:rFonts w:hint="eastAsia"/>
              </w:rPr>
              <w:t>D</w:t>
            </w:r>
            <w:r>
              <w:t>C_42A_n28A</w:t>
            </w:r>
          </w:p>
          <w:p w14:paraId="2E4F0F9D" w14:textId="77777777" w:rsidR="0029225B" w:rsidRDefault="0029225B" w:rsidP="00BD77A7">
            <w:pPr>
              <w:pStyle w:val="TAC"/>
            </w:pPr>
            <w:r>
              <w:rPr>
                <w:rFonts w:hint="eastAsia"/>
              </w:rPr>
              <w:t>D</w:t>
            </w:r>
            <w:r>
              <w:t>C_42C_n28A</w:t>
            </w:r>
          </w:p>
        </w:tc>
        <w:tc>
          <w:tcPr>
            <w:tcW w:w="0" w:type="auto"/>
            <w:shd w:val="clear" w:color="auto" w:fill="auto"/>
            <w:noWrap/>
            <w:vAlign w:val="center"/>
          </w:tcPr>
          <w:p w14:paraId="2A16C0EB" w14:textId="77777777" w:rsidR="0029225B" w:rsidRDefault="0029225B" w:rsidP="00BD77A7">
            <w:pPr>
              <w:pStyle w:val="TAC"/>
              <w:rPr>
                <w:noProof/>
                <w:lang w:eastAsia="zh-CN"/>
              </w:rPr>
            </w:pPr>
            <w:r>
              <w:t>CA_1A-8A-42C</w:t>
            </w:r>
          </w:p>
        </w:tc>
        <w:tc>
          <w:tcPr>
            <w:tcW w:w="0" w:type="auto"/>
            <w:vAlign w:val="center"/>
          </w:tcPr>
          <w:p w14:paraId="45F3CAC4" w14:textId="77777777" w:rsidR="0029225B" w:rsidRDefault="0029225B" w:rsidP="00BD77A7">
            <w:pPr>
              <w:pStyle w:val="TAC"/>
              <w:rPr>
                <w:noProof/>
                <w:lang w:eastAsia="zh-CN"/>
              </w:rPr>
            </w:pPr>
            <w:r>
              <w:t>n28A</w:t>
            </w:r>
          </w:p>
        </w:tc>
      </w:tr>
    </w:tbl>
    <w:p w14:paraId="75B710EF" w14:textId="0DF3BB39" w:rsidR="0029225B" w:rsidRDefault="005A4391" w:rsidP="0029225B">
      <w:pPr>
        <w:pStyle w:val="Heading3"/>
        <w:tabs>
          <w:tab w:val="left" w:pos="420"/>
        </w:tabs>
        <w:ind w:left="0" w:firstLine="0"/>
      </w:pPr>
      <w:bookmarkStart w:id="2117" w:name="_Toc49450392"/>
      <w:bookmarkStart w:id="2118" w:name="_Toc49450460"/>
      <w:bookmarkStart w:id="2119" w:name="_Toc49450836"/>
      <w:bookmarkStart w:id="2120" w:name="_Toc49522603"/>
      <w:bookmarkStart w:id="2121" w:name="_Toc49523026"/>
      <w:bookmarkStart w:id="2122" w:name="_Toc64638518"/>
      <w:r>
        <w:rPr>
          <w:rFonts w:cs="Arial"/>
          <w:szCs w:val="28"/>
          <w:lang w:eastAsia="zh-CN"/>
        </w:rPr>
        <w:t>5.1.13</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2117"/>
      <w:bookmarkEnd w:id="2118"/>
      <w:bookmarkEnd w:id="2119"/>
      <w:bookmarkEnd w:id="2120"/>
      <w:bookmarkEnd w:id="2121"/>
      <w:bookmarkEnd w:id="2122"/>
    </w:p>
    <w:p w14:paraId="6D467C0C"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411D20B" w14:textId="237EFBAC" w:rsidR="0029225B" w:rsidRDefault="0029225B" w:rsidP="0029225B">
      <w:pPr>
        <w:pStyle w:val="TH"/>
      </w:pPr>
      <w:r>
        <w:t xml:space="preserve">Table </w:t>
      </w:r>
      <w:r w:rsidR="005A4391">
        <w:rPr>
          <w:rFonts w:hint="eastAsia"/>
          <w:lang w:eastAsia="zh-CN"/>
        </w:rPr>
        <w:t>5.1.13</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5D8B5795"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D6BDF1"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441912F"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326B6841" w14:textId="77777777" w:rsidR="005F178C" w:rsidRDefault="005F178C" w:rsidP="00981B32">
            <w:pPr>
              <w:pStyle w:val="TAH"/>
            </w:pPr>
            <w:r>
              <w:t>ΔT</w:t>
            </w:r>
            <w:r>
              <w:rPr>
                <w:vertAlign w:val="subscript"/>
              </w:rPr>
              <w:t>IB,c</w:t>
            </w:r>
            <w:r>
              <w:t xml:space="preserve"> [dB]</w:t>
            </w:r>
          </w:p>
        </w:tc>
      </w:tr>
      <w:tr w:rsidR="005F178C" w14:paraId="630C92BB"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45ABE464" w14:textId="3FD9CDDF"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49" w:type="dxa"/>
            <w:tcBorders>
              <w:top w:val="single" w:sz="4" w:space="0" w:color="auto"/>
              <w:left w:val="single" w:sz="4" w:space="0" w:color="auto"/>
              <w:bottom w:val="single" w:sz="4" w:space="0" w:color="auto"/>
              <w:right w:val="single" w:sz="4" w:space="0" w:color="auto"/>
            </w:tcBorders>
            <w:vAlign w:val="center"/>
          </w:tcPr>
          <w:p w14:paraId="6E65B46E" w14:textId="39D9AC98"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4EC7D393" w14:textId="7391447C" w:rsidR="005F178C" w:rsidRPr="003C6B03" w:rsidRDefault="005F178C" w:rsidP="005F178C">
            <w:pPr>
              <w:pStyle w:val="TAC"/>
              <w:rPr>
                <w:rFonts w:eastAsia="SimSun" w:cs="Arial"/>
                <w:lang w:eastAsia="zh-CN"/>
              </w:rPr>
            </w:pPr>
            <w:r w:rsidRPr="00E61D05">
              <w:rPr>
                <w:rFonts w:cs="Arial"/>
                <w:szCs w:val="18"/>
              </w:rPr>
              <w:t>0.3</w:t>
            </w:r>
          </w:p>
        </w:tc>
      </w:tr>
      <w:tr w:rsidR="005F178C" w14:paraId="1F1922D9"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465F216"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6053440" w14:textId="5B74AAA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0B23147" w14:textId="73548FCD" w:rsidR="005F178C" w:rsidRDefault="005F178C" w:rsidP="005F178C">
            <w:pPr>
              <w:pStyle w:val="TAC"/>
              <w:rPr>
                <w:rFonts w:cs="Arial"/>
                <w:lang w:eastAsia="zh-CN"/>
              </w:rPr>
            </w:pPr>
            <w:r w:rsidRPr="00E61D05">
              <w:rPr>
                <w:rFonts w:cs="Arial"/>
                <w:szCs w:val="18"/>
              </w:rPr>
              <w:t>0.6</w:t>
            </w:r>
          </w:p>
        </w:tc>
      </w:tr>
      <w:tr w:rsidR="005F178C" w14:paraId="46A2B205" w14:textId="77777777" w:rsidTr="005F178C">
        <w:trPr>
          <w:trHeight w:val="70"/>
          <w:jc w:val="center"/>
        </w:trPr>
        <w:tc>
          <w:tcPr>
            <w:tcW w:w="1535" w:type="dxa"/>
            <w:vMerge/>
            <w:tcBorders>
              <w:left w:val="single" w:sz="4" w:space="0" w:color="auto"/>
              <w:right w:val="single" w:sz="4" w:space="0" w:color="auto"/>
            </w:tcBorders>
            <w:vAlign w:val="center"/>
          </w:tcPr>
          <w:p w14:paraId="225A9F33"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9A1C21" w14:textId="2435D340"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7835E518" w14:textId="304FAFA9" w:rsidR="005F178C" w:rsidRDefault="005F178C" w:rsidP="005F178C">
            <w:pPr>
              <w:pStyle w:val="TAC"/>
              <w:rPr>
                <w:rFonts w:cs="Arial"/>
                <w:lang w:eastAsia="zh-CN"/>
              </w:rPr>
            </w:pPr>
            <w:r w:rsidRPr="00E61D05">
              <w:rPr>
                <w:rFonts w:cs="Arial"/>
                <w:szCs w:val="18"/>
              </w:rPr>
              <w:t>0.8</w:t>
            </w:r>
          </w:p>
        </w:tc>
      </w:tr>
      <w:tr w:rsidR="005F178C" w14:paraId="5B8CBDA9"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6A943DA9"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0E600C" w14:textId="73F8AB66"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46879C87" w14:textId="01555FA3" w:rsidR="005F178C" w:rsidRDefault="005F178C" w:rsidP="005F178C">
            <w:pPr>
              <w:pStyle w:val="TAC"/>
              <w:rPr>
                <w:rFonts w:cs="Arial"/>
                <w:lang w:eastAsia="zh-CN"/>
              </w:rPr>
            </w:pPr>
            <w:r w:rsidRPr="00E61D05">
              <w:rPr>
                <w:rFonts w:cs="Arial"/>
                <w:szCs w:val="18"/>
              </w:rPr>
              <w:t>0.8</w:t>
            </w:r>
          </w:p>
        </w:tc>
      </w:tr>
    </w:tbl>
    <w:p w14:paraId="4154D556" w14:textId="77777777" w:rsidR="005F178C" w:rsidRDefault="005F178C" w:rsidP="005F178C">
      <w:pPr>
        <w:rPr>
          <w:sz w:val="22"/>
        </w:rPr>
      </w:pPr>
    </w:p>
    <w:p w14:paraId="478E4769" w14:textId="137F5BE2" w:rsidR="0029225B" w:rsidRDefault="0029225B" w:rsidP="0029225B">
      <w:pPr>
        <w:pStyle w:val="TH"/>
      </w:pPr>
      <w:r>
        <w:t xml:space="preserve">Table </w:t>
      </w:r>
      <w:r w:rsidR="005A4391">
        <w:rPr>
          <w:rFonts w:hint="eastAsia"/>
          <w:lang w:eastAsia="zh-CN"/>
        </w:rPr>
        <w:t>5.1.13</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2FF7F3F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1FF8395" w14:textId="77777777" w:rsidR="005F178C" w:rsidRDefault="005F178C" w:rsidP="00981B32">
            <w:pPr>
              <w:pStyle w:val="TAH"/>
            </w:pPr>
            <w:bookmarkStart w:id="2123" w:name="_Toc49450393"/>
            <w:bookmarkStart w:id="2124" w:name="_Toc49450461"/>
            <w:bookmarkStart w:id="2125" w:name="_Toc49450837"/>
            <w:bookmarkStart w:id="2126" w:name="_Toc49522604"/>
            <w:bookmarkStart w:id="2127" w:name="_Toc49523027"/>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67BE7C"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1038AFD" w14:textId="77777777" w:rsidR="005F178C" w:rsidRDefault="005F178C" w:rsidP="00981B32">
            <w:pPr>
              <w:pStyle w:val="TAH"/>
            </w:pPr>
            <w:r>
              <w:t>ΔT</w:t>
            </w:r>
            <w:r>
              <w:rPr>
                <w:vertAlign w:val="subscript"/>
              </w:rPr>
              <w:t>IB,c</w:t>
            </w:r>
            <w:r>
              <w:t xml:space="preserve"> [dB]</w:t>
            </w:r>
          </w:p>
        </w:tc>
      </w:tr>
      <w:tr w:rsidR="005F178C" w14:paraId="0DD348C3"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5657EFEC" w14:textId="77777777"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52" w:type="dxa"/>
            <w:tcBorders>
              <w:top w:val="single" w:sz="4" w:space="0" w:color="auto"/>
              <w:left w:val="single" w:sz="4" w:space="0" w:color="auto"/>
              <w:bottom w:val="single" w:sz="4" w:space="0" w:color="auto"/>
              <w:right w:val="single" w:sz="4" w:space="0" w:color="auto"/>
            </w:tcBorders>
            <w:vAlign w:val="center"/>
          </w:tcPr>
          <w:p w14:paraId="069C27B9" w14:textId="77777777"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2FACA8C5" w14:textId="7020F1DA" w:rsidR="005F178C" w:rsidRPr="003C6B03" w:rsidRDefault="005F178C" w:rsidP="005F178C">
            <w:pPr>
              <w:pStyle w:val="TAC"/>
              <w:rPr>
                <w:rFonts w:eastAsia="SimSun" w:cs="Arial"/>
                <w:lang w:eastAsia="zh-CN"/>
              </w:rPr>
            </w:pPr>
            <w:r w:rsidRPr="00E61D05">
              <w:rPr>
                <w:rFonts w:cs="Arial" w:hint="eastAsia"/>
                <w:lang w:val="x-none"/>
              </w:rPr>
              <w:t>0</w:t>
            </w:r>
          </w:p>
        </w:tc>
      </w:tr>
      <w:tr w:rsidR="005F178C" w14:paraId="428E7CAF"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D9B2758" w14:textId="77777777" w:rsidR="005F178C" w:rsidRDefault="005F178C" w:rsidP="005F178C">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415840" w14:textId="7777777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9E35DB4" w14:textId="69B4D745" w:rsidR="005F178C" w:rsidRDefault="005F178C" w:rsidP="005F178C">
            <w:pPr>
              <w:pStyle w:val="TAC"/>
              <w:rPr>
                <w:rFonts w:cs="Arial"/>
                <w:lang w:eastAsia="zh-CN"/>
              </w:rPr>
            </w:pPr>
            <w:r w:rsidRPr="00E61D05">
              <w:rPr>
                <w:rFonts w:cs="Arial" w:hint="eastAsia"/>
                <w:lang w:val="x-none"/>
              </w:rPr>
              <w:t>0</w:t>
            </w:r>
            <w:r w:rsidRPr="00E61D05">
              <w:rPr>
                <w:rFonts w:cs="Arial"/>
                <w:lang w:val="x-none"/>
              </w:rPr>
              <w:t>.2</w:t>
            </w:r>
          </w:p>
        </w:tc>
      </w:tr>
      <w:tr w:rsidR="005F178C" w14:paraId="1DFB6985" w14:textId="77777777" w:rsidTr="001315E8">
        <w:trPr>
          <w:trHeight w:val="70"/>
          <w:jc w:val="center"/>
        </w:trPr>
        <w:tc>
          <w:tcPr>
            <w:tcW w:w="1535" w:type="dxa"/>
            <w:vMerge/>
            <w:tcBorders>
              <w:left w:val="single" w:sz="4" w:space="0" w:color="auto"/>
              <w:right w:val="single" w:sz="4" w:space="0" w:color="auto"/>
            </w:tcBorders>
            <w:vAlign w:val="center"/>
          </w:tcPr>
          <w:p w14:paraId="6F522B8D" w14:textId="77777777" w:rsidR="005F178C" w:rsidRDefault="005F178C" w:rsidP="005F178C">
            <w:pPr>
              <w:keepNext/>
              <w:keepLines/>
              <w:jc w:val="center"/>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5DA23B" w14:textId="77777777"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29257B64" w14:textId="511D164D"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r w:rsidR="005F178C" w14:paraId="0249E4A6"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510BE403" w14:textId="77777777" w:rsidR="005F178C" w:rsidRDefault="005F178C" w:rsidP="005F178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3738FB" w14:textId="77777777"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7191D29E" w14:textId="27D93730"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bl>
    <w:p w14:paraId="67D5617C" w14:textId="77777777" w:rsidR="005F178C" w:rsidRDefault="005F178C" w:rsidP="005F178C">
      <w:pPr>
        <w:rPr>
          <w:sz w:val="22"/>
        </w:rPr>
      </w:pPr>
    </w:p>
    <w:p w14:paraId="0B74B943" w14:textId="213982FD" w:rsidR="0029225B" w:rsidRDefault="005A4391" w:rsidP="0029225B">
      <w:pPr>
        <w:pStyle w:val="Heading3"/>
        <w:tabs>
          <w:tab w:val="left" w:pos="420"/>
        </w:tabs>
        <w:ind w:left="0" w:firstLine="0"/>
      </w:pPr>
      <w:bookmarkStart w:id="2128" w:name="_Toc64638519"/>
      <w:r>
        <w:rPr>
          <w:rFonts w:cs="Arial"/>
          <w:szCs w:val="28"/>
          <w:lang w:eastAsia="zh-CN"/>
        </w:rPr>
        <w:t>5.1.13</w:t>
      </w:r>
      <w:r w:rsidR="0029225B">
        <w:rPr>
          <w:rFonts w:cs="Arial"/>
          <w:szCs w:val="28"/>
          <w:lang w:eastAsia="zh-CN"/>
        </w:rPr>
        <w:t>.3</w:t>
      </w:r>
      <w:r w:rsidR="0029225B">
        <w:rPr>
          <w:rFonts w:cs="Arial"/>
          <w:szCs w:val="28"/>
          <w:lang w:eastAsia="zh-CN"/>
        </w:rPr>
        <w:tab/>
        <w:t>Reference sensitivity exceptions</w:t>
      </w:r>
      <w:bookmarkEnd w:id="2123"/>
      <w:bookmarkEnd w:id="2124"/>
      <w:bookmarkEnd w:id="2125"/>
      <w:bookmarkEnd w:id="2126"/>
      <w:bookmarkEnd w:id="2127"/>
      <w:bookmarkEnd w:id="2128"/>
    </w:p>
    <w:p w14:paraId="0F3BDA1E" w14:textId="77777777"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DC_1-42_n28 and DC_8-42_n28. </w:t>
      </w:r>
    </w:p>
    <w:p w14:paraId="062B69D9" w14:textId="77777777" w:rsidR="0029225B" w:rsidRDefault="0029225B" w:rsidP="0029225B">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563BE86" w14:textId="218EBBF4" w:rsidR="007B20D1" w:rsidRPr="00F8125B" w:rsidRDefault="005A4391" w:rsidP="007B20D1">
      <w:pPr>
        <w:pStyle w:val="Heading2"/>
        <w:ind w:left="576" w:hanging="576"/>
        <w:rPr>
          <w:lang w:eastAsia="ja-JP"/>
        </w:rPr>
      </w:pPr>
      <w:bookmarkStart w:id="2129" w:name="_Toc49522605"/>
      <w:bookmarkStart w:id="2130" w:name="_Toc49523028"/>
      <w:bookmarkStart w:id="2131" w:name="_Toc64638520"/>
      <w:r>
        <w:t>5.1.14</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28</w:t>
      </w:r>
      <w:bookmarkStart w:id="2132" w:name="_Toc49522606"/>
      <w:bookmarkEnd w:id="2129"/>
      <w:bookmarkEnd w:id="2130"/>
      <w:bookmarkEnd w:id="2131"/>
    </w:p>
    <w:p w14:paraId="2B3D6D58" w14:textId="2DDF8436" w:rsidR="007B20D1" w:rsidRDefault="005A4391" w:rsidP="007B20D1">
      <w:pPr>
        <w:pStyle w:val="Heading3"/>
        <w:tabs>
          <w:tab w:val="left" w:pos="420"/>
        </w:tabs>
        <w:ind w:left="0" w:firstLine="0"/>
      </w:pPr>
      <w:bookmarkStart w:id="2133" w:name="_Toc49523029"/>
      <w:bookmarkStart w:id="2134" w:name="_Toc64638521"/>
      <w:r>
        <w:t>5.1.14</w:t>
      </w:r>
      <w:r w:rsidR="00BD77A7" w:rsidRPr="00940479">
        <w:t>.1</w:t>
      </w:r>
      <w:r w:rsidR="00BD77A7" w:rsidRPr="00940479">
        <w:tab/>
        <w:t>Configuration for EN-</w:t>
      </w:r>
      <w:r w:rsidR="00BD77A7" w:rsidRPr="00940479">
        <w:rPr>
          <w:rFonts w:hint="eastAsia"/>
        </w:rPr>
        <w:t>DC</w:t>
      </w:r>
      <w:bookmarkEnd w:id="2132"/>
      <w:bookmarkEnd w:id="2133"/>
      <w:bookmarkEnd w:id="2134"/>
    </w:p>
    <w:p w14:paraId="6F3C8BD9" w14:textId="62B06ED7" w:rsidR="00BD77A7" w:rsidRPr="00940479" w:rsidRDefault="00BD77A7" w:rsidP="00BD77A7">
      <w:pPr>
        <w:pStyle w:val="TH"/>
      </w:pPr>
      <w:r>
        <w:t xml:space="preserve">Table </w:t>
      </w:r>
      <w:r w:rsidR="005A4391">
        <w:t>5.1.14</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F2965D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06F6"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C848"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0A97069"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235063B" w14:textId="6B35296B" w:rsidR="00BD77A7" w:rsidRPr="00940479" w:rsidRDefault="00BD77A7" w:rsidP="00BD77A7">
            <w:pPr>
              <w:pStyle w:val="TAC"/>
              <w:rPr>
                <w:rFonts w:eastAsia="MS Mincho"/>
                <w:lang w:val="fi-FI"/>
              </w:rPr>
            </w:pPr>
            <w:r>
              <w:t>DC_1A-7A-32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3CDB74" w14:textId="77777777" w:rsidR="00BD77A7" w:rsidRPr="00940479" w:rsidRDefault="00BD77A7" w:rsidP="00BD77A7">
            <w:pPr>
              <w:pStyle w:val="TAC"/>
            </w:pPr>
            <w:r>
              <w:t>DC_1A_n28</w:t>
            </w:r>
            <w:r w:rsidRPr="00940479">
              <w:t>A</w:t>
            </w:r>
          </w:p>
          <w:p w14:paraId="44BBB8B2" w14:textId="77777777" w:rsidR="00BD77A7" w:rsidRPr="000E7530" w:rsidRDefault="00BD77A7" w:rsidP="00BD77A7">
            <w:pPr>
              <w:pStyle w:val="TAC"/>
            </w:pPr>
            <w:r>
              <w:t>DC_7A_n28</w:t>
            </w:r>
            <w:r w:rsidRPr="00940479">
              <w:t>A</w:t>
            </w:r>
          </w:p>
        </w:tc>
      </w:tr>
    </w:tbl>
    <w:p w14:paraId="2F4A4DA1" w14:textId="77777777" w:rsidR="00BD77A7" w:rsidRPr="00940479" w:rsidRDefault="00BD77A7" w:rsidP="00BD77A7"/>
    <w:p w14:paraId="1E76A7D0" w14:textId="7FB7E832" w:rsidR="007B20D1" w:rsidRDefault="005A4391" w:rsidP="007B20D1">
      <w:pPr>
        <w:pStyle w:val="Heading3"/>
        <w:tabs>
          <w:tab w:val="left" w:pos="420"/>
        </w:tabs>
        <w:ind w:left="0" w:firstLine="0"/>
      </w:pPr>
      <w:bookmarkStart w:id="2135" w:name="_Toc49522607"/>
      <w:bookmarkStart w:id="2136" w:name="_Toc49523030"/>
      <w:bookmarkStart w:id="2137" w:name="_Toc64638522"/>
      <w:r>
        <w:t>5.1.14</w:t>
      </w:r>
      <w:r w:rsidR="00BD77A7" w:rsidRPr="00940479">
        <w:t>.2</w:t>
      </w:r>
      <w:r w:rsidR="00BD77A7" w:rsidRPr="00940479">
        <w:tab/>
        <w:t>∆TIB and ∆RIB values</w:t>
      </w:r>
      <w:bookmarkEnd w:id="2135"/>
      <w:bookmarkEnd w:id="2136"/>
      <w:bookmarkEnd w:id="2137"/>
    </w:p>
    <w:p w14:paraId="5FE59C73" w14:textId="4144DC1A" w:rsidR="00BD77A7" w:rsidRPr="00940479" w:rsidRDefault="00BD77A7" w:rsidP="00BD77A7">
      <w:pPr>
        <w:pStyle w:val="TH"/>
      </w:pPr>
      <w:r>
        <w:t xml:space="preserve">Table </w:t>
      </w:r>
      <w:r w:rsidR="005A4391">
        <w:t>5.1.14</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1877085" w14:textId="77777777" w:rsidTr="00BD77A7">
        <w:trPr>
          <w:tblHeader/>
          <w:jc w:val="center"/>
        </w:trPr>
        <w:tc>
          <w:tcPr>
            <w:tcW w:w="1535" w:type="dxa"/>
            <w:vAlign w:val="center"/>
          </w:tcPr>
          <w:p w14:paraId="06AFD819" w14:textId="77777777" w:rsidR="00BD77A7" w:rsidRPr="00940479" w:rsidRDefault="00BD77A7" w:rsidP="00BD77A7">
            <w:pPr>
              <w:pStyle w:val="TAH"/>
            </w:pPr>
            <w:r w:rsidRPr="00940479">
              <w:rPr>
                <w:rFonts w:cs="Arial"/>
              </w:rPr>
              <w:t>EN-DC band</w:t>
            </w:r>
          </w:p>
        </w:tc>
        <w:tc>
          <w:tcPr>
            <w:tcW w:w="2049" w:type="dxa"/>
            <w:vAlign w:val="center"/>
          </w:tcPr>
          <w:p w14:paraId="2301F546" w14:textId="77777777" w:rsidR="00BD77A7" w:rsidRPr="00940479" w:rsidRDefault="00BD77A7" w:rsidP="00BD77A7">
            <w:pPr>
              <w:pStyle w:val="TAH"/>
            </w:pPr>
            <w:r w:rsidRPr="00940479">
              <w:t>E-UTRA and NR Band</w:t>
            </w:r>
          </w:p>
        </w:tc>
        <w:tc>
          <w:tcPr>
            <w:tcW w:w="2340" w:type="dxa"/>
            <w:vAlign w:val="center"/>
          </w:tcPr>
          <w:p w14:paraId="1D2B4F2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679764C" w14:textId="77777777" w:rsidTr="00BD77A7">
        <w:trPr>
          <w:jc w:val="center"/>
        </w:trPr>
        <w:tc>
          <w:tcPr>
            <w:tcW w:w="1535" w:type="dxa"/>
            <w:vMerge w:val="restart"/>
            <w:vAlign w:val="center"/>
          </w:tcPr>
          <w:p w14:paraId="63F45563" w14:textId="43DB2198" w:rsidR="00BD77A7" w:rsidRPr="000E7530" w:rsidRDefault="00BD77A7" w:rsidP="00BD77A7">
            <w:pPr>
              <w:pStyle w:val="TAC"/>
            </w:pPr>
            <w:r>
              <w:rPr>
                <w:rFonts w:cs="Arial"/>
              </w:rPr>
              <w:t>DC_1-7-32_n28</w:t>
            </w:r>
          </w:p>
        </w:tc>
        <w:tc>
          <w:tcPr>
            <w:tcW w:w="2049" w:type="dxa"/>
            <w:vAlign w:val="center"/>
          </w:tcPr>
          <w:p w14:paraId="2F7CA436"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BB47F03" w14:textId="77777777" w:rsidR="00BD77A7" w:rsidRPr="00940479" w:rsidRDefault="00BD77A7" w:rsidP="00BD77A7">
            <w:pPr>
              <w:pStyle w:val="TAC"/>
              <w:rPr>
                <w:lang w:eastAsia="ja-JP"/>
              </w:rPr>
            </w:pPr>
            <w:r w:rsidRPr="006E2459">
              <w:t>0.5</w:t>
            </w:r>
          </w:p>
        </w:tc>
      </w:tr>
      <w:tr w:rsidR="00BD77A7" w:rsidRPr="00940479" w14:paraId="6DAEB41B" w14:textId="77777777" w:rsidTr="00BD77A7">
        <w:trPr>
          <w:jc w:val="center"/>
        </w:trPr>
        <w:tc>
          <w:tcPr>
            <w:tcW w:w="1535" w:type="dxa"/>
            <w:vMerge/>
            <w:vAlign w:val="center"/>
          </w:tcPr>
          <w:p w14:paraId="6CBC2423" w14:textId="77777777" w:rsidR="00BD77A7" w:rsidRPr="00940479" w:rsidRDefault="00BD77A7" w:rsidP="00BD77A7">
            <w:pPr>
              <w:pStyle w:val="TAC"/>
            </w:pPr>
          </w:p>
        </w:tc>
        <w:tc>
          <w:tcPr>
            <w:tcW w:w="2049" w:type="dxa"/>
            <w:vAlign w:val="center"/>
          </w:tcPr>
          <w:p w14:paraId="08C34D73"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477EFCA2" w14:textId="77777777" w:rsidR="00BD77A7" w:rsidRPr="00940479" w:rsidRDefault="00BD77A7" w:rsidP="00BD77A7">
            <w:pPr>
              <w:pStyle w:val="TAC"/>
            </w:pPr>
            <w:r w:rsidRPr="006E2459">
              <w:t>0.6</w:t>
            </w:r>
          </w:p>
        </w:tc>
      </w:tr>
      <w:tr w:rsidR="00BD77A7" w:rsidRPr="00940479" w14:paraId="7884359F" w14:textId="77777777" w:rsidTr="00BD77A7">
        <w:trPr>
          <w:jc w:val="center"/>
        </w:trPr>
        <w:tc>
          <w:tcPr>
            <w:tcW w:w="1535" w:type="dxa"/>
            <w:vMerge/>
            <w:vAlign w:val="center"/>
          </w:tcPr>
          <w:p w14:paraId="6240672B" w14:textId="77777777" w:rsidR="00BD77A7" w:rsidRPr="00940479" w:rsidRDefault="00BD77A7" w:rsidP="00BD77A7">
            <w:pPr>
              <w:pStyle w:val="TAC"/>
            </w:pPr>
          </w:p>
        </w:tc>
        <w:tc>
          <w:tcPr>
            <w:tcW w:w="2049" w:type="dxa"/>
            <w:vAlign w:val="center"/>
          </w:tcPr>
          <w:p w14:paraId="5BC2C418"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59E9C700" w14:textId="77777777" w:rsidR="00BD77A7" w:rsidRPr="00940479" w:rsidRDefault="00BD77A7" w:rsidP="00BD77A7">
            <w:pPr>
              <w:pStyle w:val="TAC"/>
            </w:pPr>
            <w:r w:rsidRPr="006E2459">
              <w:t>0.</w:t>
            </w:r>
            <w:r>
              <w:t>7</w:t>
            </w:r>
          </w:p>
        </w:tc>
      </w:tr>
    </w:tbl>
    <w:p w14:paraId="030A00D0" w14:textId="77777777" w:rsidR="00BD77A7" w:rsidRPr="00940479" w:rsidRDefault="00BD77A7" w:rsidP="00BD77A7"/>
    <w:p w14:paraId="31CDDC58" w14:textId="22E1E546" w:rsidR="00BD77A7" w:rsidRPr="00940479" w:rsidRDefault="00BD77A7" w:rsidP="00BD77A7">
      <w:pPr>
        <w:pStyle w:val="TH"/>
      </w:pPr>
      <w:r>
        <w:t xml:space="preserve">Table </w:t>
      </w:r>
      <w:r w:rsidR="005A4391">
        <w:t>5.1.14</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44371F03" w14:textId="77777777" w:rsidTr="00BD77A7">
        <w:trPr>
          <w:tblHeader/>
          <w:jc w:val="center"/>
        </w:trPr>
        <w:tc>
          <w:tcPr>
            <w:tcW w:w="1535" w:type="dxa"/>
            <w:vAlign w:val="center"/>
          </w:tcPr>
          <w:p w14:paraId="418AD8F7" w14:textId="77777777" w:rsidR="00BD77A7" w:rsidRPr="00940479" w:rsidRDefault="00BD77A7" w:rsidP="00BD77A7">
            <w:pPr>
              <w:pStyle w:val="TAH"/>
            </w:pPr>
            <w:r w:rsidRPr="00940479">
              <w:rPr>
                <w:rFonts w:cs="Arial"/>
              </w:rPr>
              <w:t>EN-DC band</w:t>
            </w:r>
          </w:p>
        </w:tc>
        <w:tc>
          <w:tcPr>
            <w:tcW w:w="2049" w:type="dxa"/>
            <w:vAlign w:val="center"/>
          </w:tcPr>
          <w:p w14:paraId="06B240AB" w14:textId="77777777" w:rsidR="00BD77A7" w:rsidRPr="00940479" w:rsidRDefault="00BD77A7" w:rsidP="00BD77A7">
            <w:pPr>
              <w:pStyle w:val="TAH"/>
            </w:pPr>
            <w:r w:rsidRPr="00940479">
              <w:t>E-UTRA and NR Band</w:t>
            </w:r>
          </w:p>
        </w:tc>
        <w:tc>
          <w:tcPr>
            <w:tcW w:w="2340" w:type="dxa"/>
            <w:vAlign w:val="center"/>
          </w:tcPr>
          <w:p w14:paraId="7F6797CA"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89938D0" w14:textId="77777777" w:rsidTr="00BD77A7">
        <w:trPr>
          <w:jc w:val="center"/>
        </w:trPr>
        <w:tc>
          <w:tcPr>
            <w:tcW w:w="1535" w:type="dxa"/>
            <w:vMerge w:val="restart"/>
            <w:vAlign w:val="center"/>
          </w:tcPr>
          <w:p w14:paraId="11AD8F08" w14:textId="48D5DD12" w:rsidR="00BD77A7" w:rsidRPr="00940479" w:rsidRDefault="00BD77A7" w:rsidP="00BD77A7">
            <w:pPr>
              <w:pStyle w:val="TAC"/>
            </w:pPr>
            <w:r>
              <w:rPr>
                <w:rFonts w:cs="Arial"/>
              </w:rPr>
              <w:t>DC_1-7-32_n28</w:t>
            </w:r>
          </w:p>
        </w:tc>
        <w:tc>
          <w:tcPr>
            <w:tcW w:w="2049" w:type="dxa"/>
            <w:vAlign w:val="center"/>
          </w:tcPr>
          <w:p w14:paraId="4A54F0A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37A24E0E"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CDB52DA" w14:textId="77777777" w:rsidTr="00BD77A7">
        <w:trPr>
          <w:jc w:val="center"/>
        </w:trPr>
        <w:tc>
          <w:tcPr>
            <w:tcW w:w="1535" w:type="dxa"/>
            <w:vMerge/>
            <w:vAlign w:val="center"/>
          </w:tcPr>
          <w:p w14:paraId="59257993" w14:textId="77777777" w:rsidR="00BD77A7" w:rsidRPr="00940479" w:rsidRDefault="00BD77A7" w:rsidP="00BD77A7">
            <w:pPr>
              <w:pStyle w:val="TAC"/>
            </w:pPr>
          </w:p>
        </w:tc>
        <w:tc>
          <w:tcPr>
            <w:tcW w:w="2049" w:type="dxa"/>
            <w:vAlign w:val="center"/>
          </w:tcPr>
          <w:p w14:paraId="0DB5D977"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146474A3" w14:textId="77777777" w:rsidR="00BD77A7" w:rsidRPr="00940479" w:rsidRDefault="00BD77A7" w:rsidP="00BD77A7">
            <w:pPr>
              <w:pStyle w:val="TAC"/>
            </w:pPr>
            <w:r>
              <w:rPr>
                <w:rFonts w:eastAsia="Malgun Gothic" w:cs="Arial"/>
                <w:lang w:eastAsia="ko-KR"/>
              </w:rPr>
              <w:t>0</w:t>
            </w:r>
          </w:p>
        </w:tc>
      </w:tr>
      <w:tr w:rsidR="00BD77A7" w:rsidRPr="00940479" w14:paraId="11A004D6" w14:textId="77777777" w:rsidTr="00BD77A7">
        <w:trPr>
          <w:jc w:val="center"/>
        </w:trPr>
        <w:tc>
          <w:tcPr>
            <w:tcW w:w="1535" w:type="dxa"/>
            <w:vMerge/>
            <w:vAlign w:val="center"/>
          </w:tcPr>
          <w:p w14:paraId="35065388" w14:textId="77777777" w:rsidR="00BD77A7" w:rsidRPr="00940479" w:rsidRDefault="00BD77A7" w:rsidP="00BD77A7">
            <w:pPr>
              <w:pStyle w:val="TAC"/>
            </w:pPr>
          </w:p>
        </w:tc>
        <w:tc>
          <w:tcPr>
            <w:tcW w:w="2049" w:type="dxa"/>
            <w:vAlign w:val="center"/>
          </w:tcPr>
          <w:p w14:paraId="4EBF5642"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5CF141" w14:textId="77777777" w:rsidR="00BD77A7" w:rsidRPr="00940479" w:rsidRDefault="00BD77A7" w:rsidP="00BD77A7">
            <w:pPr>
              <w:pStyle w:val="TAC"/>
            </w:pPr>
            <w:r>
              <w:rPr>
                <w:rFonts w:eastAsia="Malgun Gothic" w:cs="Arial"/>
                <w:lang w:eastAsia="ko-KR"/>
              </w:rPr>
              <w:t>0</w:t>
            </w:r>
          </w:p>
        </w:tc>
      </w:tr>
      <w:tr w:rsidR="00BD77A7" w:rsidRPr="00940479" w14:paraId="2E19B7B0" w14:textId="77777777" w:rsidTr="00BD77A7">
        <w:trPr>
          <w:jc w:val="center"/>
        </w:trPr>
        <w:tc>
          <w:tcPr>
            <w:tcW w:w="1535" w:type="dxa"/>
            <w:vMerge/>
            <w:vAlign w:val="center"/>
          </w:tcPr>
          <w:p w14:paraId="42E63E63" w14:textId="77777777" w:rsidR="00BD77A7" w:rsidRPr="00940479" w:rsidRDefault="00BD77A7" w:rsidP="00BD77A7">
            <w:pPr>
              <w:pStyle w:val="TAC"/>
            </w:pPr>
          </w:p>
        </w:tc>
        <w:tc>
          <w:tcPr>
            <w:tcW w:w="2049" w:type="dxa"/>
            <w:vAlign w:val="center"/>
          </w:tcPr>
          <w:p w14:paraId="15F44218" w14:textId="77777777" w:rsidR="00BD77A7" w:rsidRPr="00940479" w:rsidRDefault="00BD77A7" w:rsidP="00BD77A7">
            <w:pPr>
              <w:pStyle w:val="TAC"/>
              <w:rPr>
                <w:lang w:val="fi-FI" w:eastAsia="ja-JP"/>
              </w:rPr>
            </w:pPr>
            <w:r>
              <w:rPr>
                <w:rFonts w:cs="Arial"/>
                <w:lang w:eastAsia="ja-JP"/>
              </w:rPr>
              <w:t>n28</w:t>
            </w:r>
          </w:p>
        </w:tc>
        <w:tc>
          <w:tcPr>
            <w:tcW w:w="2340" w:type="dxa"/>
          </w:tcPr>
          <w:p w14:paraId="56985C4C" w14:textId="77777777" w:rsidR="00BD77A7" w:rsidRPr="00940479" w:rsidRDefault="00BD77A7" w:rsidP="00BD77A7">
            <w:pPr>
              <w:pStyle w:val="TAC"/>
            </w:pPr>
            <w:r>
              <w:rPr>
                <w:rFonts w:eastAsia="Malgun Gothic" w:cs="Arial"/>
                <w:lang w:eastAsia="ko-KR"/>
              </w:rPr>
              <w:t>0.2</w:t>
            </w:r>
          </w:p>
        </w:tc>
      </w:tr>
    </w:tbl>
    <w:p w14:paraId="2BA899E1" w14:textId="77777777" w:rsidR="00BD77A7" w:rsidRPr="00940479" w:rsidRDefault="00BD77A7" w:rsidP="00BD77A7"/>
    <w:p w14:paraId="1769CD5B" w14:textId="289BCC59" w:rsidR="007B20D1" w:rsidRDefault="005A4391" w:rsidP="007B20D1">
      <w:pPr>
        <w:pStyle w:val="Heading3"/>
        <w:tabs>
          <w:tab w:val="left" w:pos="420"/>
        </w:tabs>
        <w:ind w:left="0" w:firstLine="0"/>
      </w:pPr>
      <w:bookmarkStart w:id="2138" w:name="_Toc49522608"/>
      <w:bookmarkStart w:id="2139" w:name="_Toc49523031"/>
      <w:bookmarkStart w:id="2140" w:name="_Toc64638523"/>
      <w:r>
        <w:t>5.1.14</w:t>
      </w:r>
      <w:r w:rsidR="00BD77A7" w:rsidRPr="00940479">
        <w:t>.3</w:t>
      </w:r>
      <w:r w:rsidR="00BD77A7" w:rsidRPr="00940479">
        <w:tab/>
        <w:t>Reference sensitivity exceptions</w:t>
      </w:r>
      <w:bookmarkEnd w:id="2138"/>
      <w:bookmarkEnd w:id="2139"/>
      <w:bookmarkEnd w:id="2140"/>
    </w:p>
    <w:p w14:paraId="497BE95F" w14:textId="77777777" w:rsidR="00BD77A7" w:rsidRPr="00851A40" w:rsidRDefault="00BD77A7" w:rsidP="00BD77A7">
      <w:pPr>
        <w:rPr>
          <w:rFonts w:ascii="Arial" w:hAnsi="Arial" w:cs="Arial"/>
          <w:lang w:val="sv-SE"/>
        </w:rPr>
      </w:pPr>
      <w:r>
        <w:rPr>
          <w:lang w:val="sv-SE"/>
        </w:rPr>
        <w:t xml:space="preserve"> </w:t>
      </w:r>
      <w:r>
        <w:rPr>
          <w:rFonts w:ascii="Arial" w:hAnsi="Arial" w:cs="Arial"/>
          <w:lang w:val="sv-SE"/>
        </w:rPr>
        <w:t>No additional IMD exceptions required compared to fallbacks</w:t>
      </w:r>
      <w:r w:rsidRPr="00C074D9">
        <w:rPr>
          <w:rFonts w:ascii="Arial" w:hAnsi="Arial" w:cs="Arial"/>
          <w:lang w:eastAsia="zh-CN"/>
        </w:rPr>
        <w:t>.</w:t>
      </w:r>
    </w:p>
    <w:p w14:paraId="6DDEDF42" w14:textId="6445832D" w:rsidR="007B20D1" w:rsidRPr="00F8125B" w:rsidRDefault="005A4391" w:rsidP="007B20D1">
      <w:pPr>
        <w:pStyle w:val="Heading2"/>
        <w:ind w:left="576" w:hanging="576"/>
        <w:rPr>
          <w:lang w:eastAsia="ja-JP"/>
        </w:rPr>
      </w:pPr>
      <w:bookmarkStart w:id="2141" w:name="_Toc49522609"/>
      <w:bookmarkStart w:id="2142" w:name="_Toc49523032"/>
      <w:bookmarkStart w:id="2143" w:name="_Toc64638524"/>
      <w:r>
        <w:t>5.1.15</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78</w:t>
      </w:r>
      <w:bookmarkStart w:id="2144" w:name="_Toc49522610"/>
      <w:bookmarkEnd w:id="2141"/>
      <w:bookmarkEnd w:id="2142"/>
      <w:bookmarkEnd w:id="2143"/>
    </w:p>
    <w:p w14:paraId="61736827" w14:textId="54A12408" w:rsidR="007B20D1" w:rsidRDefault="005A4391" w:rsidP="007B20D1">
      <w:pPr>
        <w:pStyle w:val="Heading3"/>
        <w:tabs>
          <w:tab w:val="left" w:pos="420"/>
        </w:tabs>
        <w:ind w:left="0" w:firstLine="0"/>
      </w:pPr>
      <w:bookmarkStart w:id="2145" w:name="_Toc49523033"/>
      <w:bookmarkStart w:id="2146" w:name="_Toc64638525"/>
      <w:r>
        <w:t>5.1.15</w:t>
      </w:r>
      <w:r w:rsidR="00BD77A7" w:rsidRPr="00940479">
        <w:t>.1</w:t>
      </w:r>
      <w:r w:rsidR="00BD77A7" w:rsidRPr="00940479">
        <w:tab/>
        <w:t>Configuration for EN-</w:t>
      </w:r>
      <w:r w:rsidR="00BD77A7" w:rsidRPr="00940479">
        <w:rPr>
          <w:rFonts w:hint="eastAsia"/>
        </w:rPr>
        <w:t>DC</w:t>
      </w:r>
      <w:bookmarkEnd w:id="2144"/>
      <w:bookmarkEnd w:id="2145"/>
      <w:bookmarkEnd w:id="2146"/>
    </w:p>
    <w:p w14:paraId="5EB69C22" w14:textId="1856A026" w:rsidR="00BD77A7" w:rsidRPr="00940479" w:rsidRDefault="00BD77A7" w:rsidP="00BD77A7">
      <w:pPr>
        <w:pStyle w:val="TH"/>
      </w:pPr>
      <w:r>
        <w:t xml:space="preserve">Table </w:t>
      </w:r>
      <w:r w:rsidR="005A4391">
        <w:t>5.1.15</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1DB39F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A55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A33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1415120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24B5DD2" w14:textId="4505B6E5" w:rsidR="00BD77A7" w:rsidRPr="00940479" w:rsidRDefault="00BD77A7" w:rsidP="00BD77A7">
            <w:pPr>
              <w:pStyle w:val="TAC"/>
              <w:rPr>
                <w:rFonts w:eastAsia="MS Mincho"/>
                <w:lang w:val="fi-FI"/>
              </w:rPr>
            </w:pPr>
            <w:r>
              <w:t>DC_1A-7A-32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5B17C3" w14:textId="77777777" w:rsidR="00BD77A7" w:rsidRPr="00940479" w:rsidRDefault="00BD77A7" w:rsidP="00BD77A7">
            <w:pPr>
              <w:pStyle w:val="TAC"/>
            </w:pPr>
            <w:r>
              <w:t>DC_1A_n78</w:t>
            </w:r>
            <w:r w:rsidRPr="00940479">
              <w:t>A</w:t>
            </w:r>
          </w:p>
          <w:p w14:paraId="31AB4F7C" w14:textId="77777777" w:rsidR="00BD77A7" w:rsidRPr="000E7530" w:rsidRDefault="00BD77A7" w:rsidP="00BD77A7">
            <w:pPr>
              <w:pStyle w:val="TAC"/>
            </w:pPr>
            <w:r>
              <w:t>DC_7A_n78</w:t>
            </w:r>
            <w:r w:rsidRPr="00940479">
              <w:t>A</w:t>
            </w:r>
          </w:p>
        </w:tc>
      </w:tr>
    </w:tbl>
    <w:p w14:paraId="07606E8F" w14:textId="77777777" w:rsidR="00BD77A7" w:rsidRPr="00940479" w:rsidRDefault="00BD77A7" w:rsidP="00BD77A7"/>
    <w:p w14:paraId="3FD21CA0" w14:textId="2048FA65" w:rsidR="007B20D1" w:rsidRDefault="005A4391" w:rsidP="007B20D1">
      <w:pPr>
        <w:pStyle w:val="Heading3"/>
        <w:tabs>
          <w:tab w:val="left" w:pos="420"/>
        </w:tabs>
        <w:ind w:left="0" w:firstLine="0"/>
      </w:pPr>
      <w:bookmarkStart w:id="2147" w:name="_Toc49522611"/>
      <w:bookmarkStart w:id="2148" w:name="_Toc49523034"/>
      <w:bookmarkStart w:id="2149" w:name="_Toc64638526"/>
      <w:r>
        <w:t>5.1.15</w:t>
      </w:r>
      <w:r w:rsidR="00BD77A7" w:rsidRPr="00940479">
        <w:t>.2</w:t>
      </w:r>
      <w:r w:rsidR="00BD77A7" w:rsidRPr="00940479">
        <w:tab/>
        <w:t>∆TIB and ∆RIB values</w:t>
      </w:r>
      <w:bookmarkEnd w:id="2147"/>
      <w:bookmarkEnd w:id="2148"/>
      <w:bookmarkEnd w:id="2149"/>
    </w:p>
    <w:p w14:paraId="13F6D20D" w14:textId="4B0FC452" w:rsidR="00BD77A7" w:rsidRPr="00940479" w:rsidRDefault="00BD77A7" w:rsidP="00BD77A7">
      <w:pPr>
        <w:pStyle w:val="TH"/>
      </w:pPr>
      <w:r>
        <w:t xml:space="preserve">Table </w:t>
      </w:r>
      <w:r w:rsidR="005A4391">
        <w:t>5.1.15</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8AB8E12" w14:textId="77777777" w:rsidTr="00BD77A7">
        <w:trPr>
          <w:tblHeader/>
          <w:jc w:val="center"/>
        </w:trPr>
        <w:tc>
          <w:tcPr>
            <w:tcW w:w="1535" w:type="dxa"/>
            <w:vAlign w:val="center"/>
          </w:tcPr>
          <w:p w14:paraId="7EE4F3CB" w14:textId="77777777" w:rsidR="00BD77A7" w:rsidRPr="00940479" w:rsidRDefault="00BD77A7" w:rsidP="00BD77A7">
            <w:pPr>
              <w:pStyle w:val="TAH"/>
            </w:pPr>
            <w:r w:rsidRPr="00940479">
              <w:rPr>
                <w:rFonts w:cs="Arial"/>
              </w:rPr>
              <w:t>EN-DC band</w:t>
            </w:r>
          </w:p>
        </w:tc>
        <w:tc>
          <w:tcPr>
            <w:tcW w:w="2049" w:type="dxa"/>
            <w:vAlign w:val="center"/>
          </w:tcPr>
          <w:p w14:paraId="30699FFE" w14:textId="77777777" w:rsidR="00BD77A7" w:rsidRPr="00940479" w:rsidRDefault="00BD77A7" w:rsidP="00BD77A7">
            <w:pPr>
              <w:pStyle w:val="TAH"/>
            </w:pPr>
            <w:r w:rsidRPr="00940479">
              <w:t>E-UTRA and NR Band</w:t>
            </w:r>
          </w:p>
        </w:tc>
        <w:tc>
          <w:tcPr>
            <w:tcW w:w="2340" w:type="dxa"/>
            <w:vAlign w:val="center"/>
          </w:tcPr>
          <w:p w14:paraId="5F2BA6D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511490B6" w14:textId="77777777" w:rsidTr="00BD77A7">
        <w:trPr>
          <w:jc w:val="center"/>
        </w:trPr>
        <w:tc>
          <w:tcPr>
            <w:tcW w:w="1535" w:type="dxa"/>
            <w:vMerge w:val="restart"/>
            <w:vAlign w:val="center"/>
          </w:tcPr>
          <w:p w14:paraId="587622D4" w14:textId="7CE19EE5" w:rsidR="00BD77A7" w:rsidRPr="000E7530" w:rsidRDefault="00BD77A7" w:rsidP="00BD77A7">
            <w:pPr>
              <w:pStyle w:val="TAC"/>
            </w:pPr>
            <w:r>
              <w:rPr>
                <w:rFonts w:cs="Arial"/>
              </w:rPr>
              <w:t>DC_1-7-32_n78</w:t>
            </w:r>
          </w:p>
        </w:tc>
        <w:tc>
          <w:tcPr>
            <w:tcW w:w="2049" w:type="dxa"/>
            <w:vAlign w:val="center"/>
          </w:tcPr>
          <w:p w14:paraId="4722F422"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22FCA361" w14:textId="77777777" w:rsidR="00BD77A7" w:rsidRPr="00940479" w:rsidRDefault="00BD77A7" w:rsidP="00BD77A7">
            <w:pPr>
              <w:pStyle w:val="TAC"/>
              <w:rPr>
                <w:lang w:eastAsia="ja-JP"/>
              </w:rPr>
            </w:pPr>
            <w:r w:rsidRPr="006E2459">
              <w:rPr>
                <w:rFonts w:cs="Arial" w:hint="eastAsia"/>
                <w:lang w:eastAsia="zh-CN"/>
              </w:rPr>
              <w:t>0.2</w:t>
            </w:r>
          </w:p>
        </w:tc>
      </w:tr>
      <w:tr w:rsidR="00BD77A7" w:rsidRPr="00940479" w14:paraId="0C1AFBE8" w14:textId="77777777" w:rsidTr="00BD77A7">
        <w:trPr>
          <w:jc w:val="center"/>
        </w:trPr>
        <w:tc>
          <w:tcPr>
            <w:tcW w:w="1535" w:type="dxa"/>
            <w:vMerge/>
            <w:vAlign w:val="center"/>
          </w:tcPr>
          <w:p w14:paraId="1D00731B" w14:textId="77777777" w:rsidR="00BD77A7" w:rsidRPr="00940479" w:rsidRDefault="00BD77A7" w:rsidP="00BD77A7">
            <w:pPr>
              <w:pStyle w:val="TAC"/>
            </w:pPr>
          </w:p>
        </w:tc>
        <w:tc>
          <w:tcPr>
            <w:tcW w:w="2049" w:type="dxa"/>
            <w:vAlign w:val="center"/>
          </w:tcPr>
          <w:p w14:paraId="354C963F"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562CB4A5" w14:textId="77777777" w:rsidR="00BD77A7" w:rsidRPr="00940479" w:rsidRDefault="00BD77A7" w:rsidP="00BD77A7">
            <w:pPr>
              <w:pStyle w:val="TAC"/>
            </w:pPr>
            <w:r w:rsidRPr="006E2459">
              <w:rPr>
                <w:rFonts w:cs="Arial" w:hint="eastAsia"/>
                <w:lang w:eastAsia="zh-CN"/>
              </w:rPr>
              <w:t>0.2</w:t>
            </w:r>
          </w:p>
        </w:tc>
      </w:tr>
      <w:tr w:rsidR="00BD77A7" w:rsidRPr="00940479" w14:paraId="65986D46" w14:textId="77777777" w:rsidTr="00BD77A7">
        <w:trPr>
          <w:jc w:val="center"/>
        </w:trPr>
        <w:tc>
          <w:tcPr>
            <w:tcW w:w="1535" w:type="dxa"/>
            <w:vMerge/>
            <w:vAlign w:val="center"/>
          </w:tcPr>
          <w:p w14:paraId="023E9E38" w14:textId="77777777" w:rsidR="00BD77A7" w:rsidRPr="00940479" w:rsidRDefault="00BD77A7" w:rsidP="00BD77A7">
            <w:pPr>
              <w:pStyle w:val="TAC"/>
            </w:pPr>
          </w:p>
        </w:tc>
        <w:tc>
          <w:tcPr>
            <w:tcW w:w="2049" w:type="dxa"/>
            <w:vAlign w:val="center"/>
          </w:tcPr>
          <w:p w14:paraId="374880E4"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73858DA8" w14:textId="77777777" w:rsidR="00BD77A7" w:rsidRPr="00940479" w:rsidRDefault="00BD77A7" w:rsidP="00BD77A7">
            <w:pPr>
              <w:pStyle w:val="TAC"/>
            </w:pPr>
            <w:r w:rsidRPr="006E2459">
              <w:rPr>
                <w:rFonts w:cs="Arial" w:hint="eastAsia"/>
                <w:lang w:eastAsia="zh-CN"/>
              </w:rPr>
              <w:t>0.5</w:t>
            </w:r>
          </w:p>
        </w:tc>
      </w:tr>
    </w:tbl>
    <w:p w14:paraId="23A51164" w14:textId="77777777" w:rsidR="00BD77A7" w:rsidRPr="00940479" w:rsidRDefault="00BD77A7" w:rsidP="00BD77A7"/>
    <w:p w14:paraId="0E98DF94" w14:textId="009B69FD" w:rsidR="00BD77A7" w:rsidRPr="00940479" w:rsidRDefault="00BD77A7" w:rsidP="00BD77A7">
      <w:pPr>
        <w:pStyle w:val="TH"/>
      </w:pPr>
      <w:r>
        <w:t xml:space="preserve">Table </w:t>
      </w:r>
      <w:r w:rsidR="005A4391">
        <w:t>5.1.15</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51F69588" w14:textId="77777777" w:rsidTr="00BD77A7">
        <w:trPr>
          <w:tblHeader/>
          <w:jc w:val="center"/>
        </w:trPr>
        <w:tc>
          <w:tcPr>
            <w:tcW w:w="1535" w:type="dxa"/>
            <w:vAlign w:val="center"/>
          </w:tcPr>
          <w:p w14:paraId="19C5F7BA" w14:textId="77777777" w:rsidR="00BD77A7" w:rsidRPr="00940479" w:rsidRDefault="00BD77A7" w:rsidP="00BD77A7">
            <w:pPr>
              <w:pStyle w:val="TAH"/>
            </w:pPr>
            <w:r w:rsidRPr="00940479">
              <w:rPr>
                <w:rFonts w:cs="Arial"/>
              </w:rPr>
              <w:t>EN-DC band</w:t>
            </w:r>
          </w:p>
        </w:tc>
        <w:tc>
          <w:tcPr>
            <w:tcW w:w="2049" w:type="dxa"/>
            <w:vAlign w:val="center"/>
          </w:tcPr>
          <w:p w14:paraId="5ABD4E92" w14:textId="77777777" w:rsidR="00BD77A7" w:rsidRPr="00940479" w:rsidRDefault="00BD77A7" w:rsidP="00BD77A7">
            <w:pPr>
              <w:pStyle w:val="TAH"/>
            </w:pPr>
            <w:r w:rsidRPr="00940479">
              <w:t>E-UTRA and NR Band</w:t>
            </w:r>
          </w:p>
        </w:tc>
        <w:tc>
          <w:tcPr>
            <w:tcW w:w="2340" w:type="dxa"/>
            <w:vAlign w:val="center"/>
          </w:tcPr>
          <w:p w14:paraId="2B7C1321"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18C6850" w14:textId="77777777" w:rsidTr="00BD77A7">
        <w:trPr>
          <w:jc w:val="center"/>
        </w:trPr>
        <w:tc>
          <w:tcPr>
            <w:tcW w:w="1535" w:type="dxa"/>
            <w:vMerge w:val="restart"/>
            <w:vAlign w:val="center"/>
          </w:tcPr>
          <w:p w14:paraId="7BD35340" w14:textId="7A66AA2A" w:rsidR="00BD77A7" w:rsidRPr="00940479" w:rsidRDefault="00BD77A7" w:rsidP="00BD77A7">
            <w:pPr>
              <w:pStyle w:val="TAC"/>
            </w:pPr>
            <w:r>
              <w:rPr>
                <w:rFonts w:cs="Arial"/>
              </w:rPr>
              <w:t>DC_1-7-32_n78</w:t>
            </w:r>
          </w:p>
        </w:tc>
        <w:tc>
          <w:tcPr>
            <w:tcW w:w="2049" w:type="dxa"/>
            <w:vAlign w:val="center"/>
          </w:tcPr>
          <w:p w14:paraId="752DBE13"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76E1DA9B" w14:textId="77777777" w:rsidR="00BD77A7" w:rsidRPr="00940479" w:rsidRDefault="00BD77A7" w:rsidP="00BD77A7">
            <w:pPr>
              <w:pStyle w:val="TAC"/>
              <w:rPr>
                <w:lang w:eastAsia="ja-JP"/>
              </w:rPr>
            </w:pPr>
            <w:r>
              <w:rPr>
                <w:rFonts w:eastAsia="Malgun Gothic" w:cs="Arial"/>
                <w:lang w:eastAsia="ko-KR"/>
              </w:rPr>
              <w:t>0.6</w:t>
            </w:r>
          </w:p>
        </w:tc>
      </w:tr>
      <w:tr w:rsidR="00BD77A7" w:rsidRPr="00940479" w14:paraId="5D9ECE42" w14:textId="77777777" w:rsidTr="00BD77A7">
        <w:trPr>
          <w:jc w:val="center"/>
        </w:trPr>
        <w:tc>
          <w:tcPr>
            <w:tcW w:w="1535" w:type="dxa"/>
            <w:vMerge/>
            <w:vAlign w:val="center"/>
          </w:tcPr>
          <w:p w14:paraId="128AB695" w14:textId="77777777" w:rsidR="00BD77A7" w:rsidRPr="00940479" w:rsidRDefault="00BD77A7" w:rsidP="00BD77A7">
            <w:pPr>
              <w:pStyle w:val="TAC"/>
            </w:pPr>
          </w:p>
        </w:tc>
        <w:tc>
          <w:tcPr>
            <w:tcW w:w="2049" w:type="dxa"/>
            <w:vAlign w:val="center"/>
          </w:tcPr>
          <w:p w14:paraId="6E8B2CB8"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6C3F90B1" w14:textId="77777777" w:rsidR="00BD77A7" w:rsidRPr="00940479" w:rsidRDefault="00BD77A7" w:rsidP="00BD77A7">
            <w:pPr>
              <w:pStyle w:val="TAC"/>
            </w:pPr>
            <w:r>
              <w:rPr>
                <w:rFonts w:eastAsia="Malgun Gothic" w:cs="Arial"/>
                <w:lang w:eastAsia="ko-KR"/>
              </w:rPr>
              <w:t>0.6</w:t>
            </w:r>
          </w:p>
        </w:tc>
      </w:tr>
      <w:tr w:rsidR="00BD77A7" w:rsidRPr="00940479" w14:paraId="4A1F1AA1" w14:textId="77777777" w:rsidTr="00BD77A7">
        <w:trPr>
          <w:jc w:val="center"/>
        </w:trPr>
        <w:tc>
          <w:tcPr>
            <w:tcW w:w="1535" w:type="dxa"/>
            <w:vMerge/>
            <w:vAlign w:val="center"/>
          </w:tcPr>
          <w:p w14:paraId="305BB2D6" w14:textId="77777777" w:rsidR="00BD77A7" w:rsidRPr="00940479" w:rsidRDefault="00BD77A7" w:rsidP="00BD77A7">
            <w:pPr>
              <w:pStyle w:val="TAC"/>
            </w:pPr>
          </w:p>
        </w:tc>
        <w:tc>
          <w:tcPr>
            <w:tcW w:w="2049" w:type="dxa"/>
            <w:vAlign w:val="center"/>
          </w:tcPr>
          <w:p w14:paraId="48E8950E"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AB27B5" w14:textId="77777777" w:rsidR="00BD77A7" w:rsidRPr="00940479" w:rsidRDefault="00BD77A7" w:rsidP="00BD77A7">
            <w:pPr>
              <w:pStyle w:val="TAC"/>
            </w:pPr>
            <w:r>
              <w:rPr>
                <w:rFonts w:eastAsia="Malgun Gothic" w:cs="Arial"/>
                <w:lang w:eastAsia="ko-KR"/>
              </w:rPr>
              <w:t>0</w:t>
            </w:r>
          </w:p>
        </w:tc>
      </w:tr>
      <w:tr w:rsidR="00BD77A7" w:rsidRPr="00940479" w14:paraId="58EA72B7" w14:textId="77777777" w:rsidTr="00BD77A7">
        <w:trPr>
          <w:jc w:val="center"/>
        </w:trPr>
        <w:tc>
          <w:tcPr>
            <w:tcW w:w="1535" w:type="dxa"/>
            <w:vMerge/>
            <w:vAlign w:val="center"/>
          </w:tcPr>
          <w:p w14:paraId="264D5E18" w14:textId="77777777" w:rsidR="00BD77A7" w:rsidRPr="00940479" w:rsidRDefault="00BD77A7" w:rsidP="00BD77A7">
            <w:pPr>
              <w:pStyle w:val="TAC"/>
            </w:pPr>
          </w:p>
        </w:tc>
        <w:tc>
          <w:tcPr>
            <w:tcW w:w="2049" w:type="dxa"/>
            <w:vAlign w:val="center"/>
          </w:tcPr>
          <w:p w14:paraId="011F7CC3" w14:textId="77777777" w:rsidR="00BD77A7" w:rsidRPr="00940479" w:rsidRDefault="00BD77A7" w:rsidP="00BD77A7">
            <w:pPr>
              <w:pStyle w:val="TAC"/>
              <w:rPr>
                <w:lang w:val="fi-FI" w:eastAsia="ja-JP"/>
              </w:rPr>
            </w:pPr>
            <w:r>
              <w:rPr>
                <w:rFonts w:cs="Arial"/>
                <w:lang w:eastAsia="ja-JP"/>
              </w:rPr>
              <w:t>n78</w:t>
            </w:r>
          </w:p>
        </w:tc>
        <w:tc>
          <w:tcPr>
            <w:tcW w:w="2340" w:type="dxa"/>
          </w:tcPr>
          <w:p w14:paraId="3002079A" w14:textId="77777777" w:rsidR="00BD77A7" w:rsidRPr="00940479" w:rsidRDefault="00BD77A7" w:rsidP="00BD77A7">
            <w:pPr>
              <w:pStyle w:val="TAC"/>
            </w:pPr>
            <w:r>
              <w:rPr>
                <w:rFonts w:eastAsia="Malgun Gothic" w:cs="Arial"/>
                <w:lang w:eastAsia="ko-KR"/>
              </w:rPr>
              <w:t>0.8</w:t>
            </w:r>
          </w:p>
        </w:tc>
      </w:tr>
    </w:tbl>
    <w:p w14:paraId="353FBEAB" w14:textId="77777777" w:rsidR="00BD77A7" w:rsidRPr="00940479" w:rsidRDefault="00BD77A7" w:rsidP="00BD77A7"/>
    <w:p w14:paraId="6F765BB0" w14:textId="0E3D7FF9" w:rsidR="007B20D1" w:rsidRDefault="005A4391" w:rsidP="007B20D1">
      <w:pPr>
        <w:pStyle w:val="Heading3"/>
        <w:tabs>
          <w:tab w:val="left" w:pos="420"/>
        </w:tabs>
        <w:ind w:left="0" w:firstLine="0"/>
      </w:pPr>
      <w:bookmarkStart w:id="2150" w:name="_Toc49522612"/>
      <w:bookmarkStart w:id="2151" w:name="_Toc49523035"/>
      <w:bookmarkStart w:id="2152" w:name="_Toc64638527"/>
      <w:r>
        <w:t>5.1.15</w:t>
      </w:r>
      <w:r w:rsidR="00BD77A7" w:rsidRPr="00940479">
        <w:t>.3</w:t>
      </w:r>
      <w:r w:rsidR="00BD77A7" w:rsidRPr="00940479">
        <w:tab/>
        <w:t>Reference sensitivity exceptions</w:t>
      </w:r>
      <w:bookmarkEnd w:id="2150"/>
      <w:bookmarkEnd w:id="2151"/>
      <w:bookmarkEnd w:id="2152"/>
    </w:p>
    <w:p w14:paraId="4EDE2D41" w14:textId="480396A8" w:rsidR="00BD77A7" w:rsidRPr="00DA0319"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686C48CE" w14:textId="7DCAD813" w:rsidR="007B20D1" w:rsidRPr="00F8125B" w:rsidRDefault="005A4391" w:rsidP="007B20D1">
      <w:pPr>
        <w:pStyle w:val="Heading2"/>
        <w:ind w:left="576" w:hanging="576"/>
        <w:rPr>
          <w:lang w:eastAsia="ja-JP"/>
        </w:rPr>
      </w:pPr>
      <w:bookmarkStart w:id="2153" w:name="_Toc49522613"/>
      <w:bookmarkStart w:id="2154" w:name="_Toc49523036"/>
      <w:bookmarkStart w:id="2155" w:name="_Toc64638528"/>
      <w:r>
        <w:t>5.1.16</w:t>
      </w:r>
      <w:r w:rsidR="00BD77A7" w:rsidRPr="00940479">
        <w:tab/>
      </w:r>
      <w:r w:rsidR="00BD77A7">
        <w:t>DC_1</w:t>
      </w:r>
      <w:r w:rsidR="00BD77A7" w:rsidRPr="00940479">
        <w:t>-</w:t>
      </w:r>
      <w:r w:rsidR="00BD77A7">
        <w:t>20</w:t>
      </w:r>
      <w:r w:rsidR="00BD77A7" w:rsidRPr="00940479">
        <w:t>-</w:t>
      </w:r>
      <w:r w:rsidR="00BD77A7">
        <w:t>32</w:t>
      </w:r>
      <w:r w:rsidR="00BD77A7" w:rsidRPr="00940479">
        <w:t>_n</w:t>
      </w:r>
      <w:r w:rsidR="00BD77A7">
        <w:t>28</w:t>
      </w:r>
      <w:bookmarkStart w:id="2156" w:name="_Toc49522614"/>
      <w:bookmarkEnd w:id="2153"/>
      <w:bookmarkEnd w:id="2154"/>
      <w:bookmarkEnd w:id="2155"/>
    </w:p>
    <w:p w14:paraId="0E767FBD" w14:textId="5EF83901" w:rsidR="007B20D1" w:rsidRDefault="005A4391" w:rsidP="007B20D1">
      <w:pPr>
        <w:pStyle w:val="Heading3"/>
        <w:tabs>
          <w:tab w:val="left" w:pos="420"/>
        </w:tabs>
        <w:ind w:left="0" w:firstLine="0"/>
      </w:pPr>
      <w:bookmarkStart w:id="2157" w:name="_Toc49523037"/>
      <w:bookmarkStart w:id="2158" w:name="_Toc64638529"/>
      <w:r>
        <w:t>5.1.16</w:t>
      </w:r>
      <w:r w:rsidR="00BD77A7" w:rsidRPr="00940479">
        <w:t>.1</w:t>
      </w:r>
      <w:r w:rsidR="00BD77A7" w:rsidRPr="00940479">
        <w:tab/>
        <w:t>Configuration for EN-</w:t>
      </w:r>
      <w:r w:rsidR="00BD77A7" w:rsidRPr="00940479">
        <w:rPr>
          <w:rFonts w:hint="eastAsia"/>
        </w:rPr>
        <w:t>DC</w:t>
      </w:r>
      <w:bookmarkEnd w:id="2156"/>
      <w:bookmarkEnd w:id="2157"/>
      <w:bookmarkEnd w:id="2158"/>
    </w:p>
    <w:p w14:paraId="43902AF1" w14:textId="29237942" w:rsidR="00BD77A7" w:rsidRPr="00940479" w:rsidRDefault="00BD77A7" w:rsidP="00BD77A7">
      <w:pPr>
        <w:pStyle w:val="TH"/>
      </w:pPr>
      <w:r>
        <w:t xml:space="preserve">Table </w:t>
      </w:r>
      <w:r w:rsidR="005A4391">
        <w:t>5.1.16</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1218110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25C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64E3"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641D3A8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052656E" w14:textId="0B6457D7" w:rsidR="00BD77A7" w:rsidRPr="00940479" w:rsidRDefault="00BD77A7" w:rsidP="00BD77A7">
            <w:pPr>
              <w:pStyle w:val="TAC"/>
              <w:rPr>
                <w:rFonts w:eastAsia="MS Mincho"/>
                <w:lang w:val="fi-FI"/>
              </w:rPr>
            </w:pPr>
            <w:r>
              <w:t>DC_1A-20A-32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09FAAA" w14:textId="77777777" w:rsidR="00BD77A7" w:rsidRPr="00940479" w:rsidRDefault="00BD77A7" w:rsidP="00BD77A7">
            <w:pPr>
              <w:pStyle w:val="TAC"/>
            </w:pPr>
            <w:r>
              <w:t>DC_1A_n28</w:t>
            </w:r>
            <w:r w:rsidRPr="00940479">
              <w:t>A</w:t>
            </w:r>
          </w:p>
          <w:p w14:paraId="7DE20D18" w14:textId="77777777" w:rsidR="00BD77A7" w:rsidRPr="000E7530" w:rsidRDefault="00BD77A7" w:rsidP="00BD77A7">
            <w:pPr>
              <w:pStyle w:val="TAC"/>
            </w:pPr>
            <w:r>
              <w:t>DC_20A_n28</w:t>
            </w:r>
            <w:r w:rsidRPr="00940479">
              <w:t>A</w:t>
            </w:r>
          </w:p>
        </w:tc>
      </w:tr>
    </w:tbl>
    <w:p w14:paraId="505BC4D5" w14:textId="77777777" w:rsidR="00BD77A7" w:rsidRPr="00940479" w:rsidRDefault="00BD77A7" w:rsidP="00BD77A7"/>
    <w:p w14:paraId="079EA8FD" w14:textId="11BB0681" w:rsidR="007B20D1" w:rsidRDefault="005A4391" w:rsidP="007B20D1">
      <w:pPr>
        <w:pStyle w:val="Heading3"/>
        <w:tabs>
          <w:tab w:val="left" w:pos="420"/>
        </w:tabs>
        <w:ind w:left="0" w:firstLine="0"/>
      </w:pPr>
      <w:bookmarkStart w:id="2159" w:name="_Toc49522615"/>
      <w:bookmarkStart w:id="2160" w:name="_Toc49523038"/>
      <w:bookmarkStart w:id="2161" w:name="_Toc64638530"/>
      <w:r>
        <w:t>5.1.16</w:t>
      </w:r>
      <w:r w:rsidR="00BD77A7" w:rsidRPr="00940479">
        <w:t>.2</w:t>
      </w:r>
      <w:r w:rsidR="00BD77A7" w:rsidRPr="00940479">
        <w:tab/>
        <w:t>∆TIB and ∆RIB values</w:t>
      </w:r>
      <w:bookmarkEnd w:id="2159"/>
      <w:bookmarkEnd w:id="2160"/>
      <w:bookmarkEnd w:id="2161"/>
    </w:p>
    <w:p w14:paraId="3188DFD7" w14:textId="54572175" w:rsidR="00BD77A7" w:rsidRPr="00940479" w:rsidRDefault="00BD77A7" w:rsidP="00BD77A7">
      <w:pPr>
        <w:pStyle w:val="TH"/>
      </w:pPr>
      <w:r>
        <w:t xml:space="preserve">Table </w:t>
      </w:r>
      <w:r w:rsidR="005A4391">
        <w:t>5.1.16</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1E60A30" w14:textId="77777777" w:rsidTr="00BD77A7">
        <w:trPr>
          <w:tblHeader/>
          <w:jc w:val="center"/>
        </w:trPr>
        <w:tc>
          <w:tcPr>
            <w:tcW w:w="1535" w:type="dxa"/>
            <w:vAlign w:val="center"/>
          </w:tcPr>
          <w:p w14:paraId="6AFFF985" w14:textId="77777777" w:rsidR="00BD77A7" w:rsidRPr="00940479" w:rsidRDefault="00BD77A7" w:rsidP="00BD77A7">
            <w:pPr>
              <w:pStyle w:val="TAH"/>
            </w:pPr>
            <w:r w:rsidRPr="00940479">
              <w:rPr>
                <w:rFonts w:cs="Arial"/>
              </w:rPr>
              <w:t>EN-DC band</w:t>
            </w:r>
          </w:p>
        </w:tc>
        <w:tc>
          <w:tcPr>
            <w:tcW w:w="2049" w:type="dxa"/>
            <w:vAlign w:val="center"/>
          </w:tcPr>
          <w:p w14:paraId="791448EA" w14:textId="77777777" w:rsidR="00BD77A7" w:rsidRPr="00940479" w:rsidRDefault="00BD77A7" w:rsidP="00BD77A7">
            <w:pPr>
              <w:pStyle w:val="TAH"/>
            </w:pPr>
            <w:r w:rsidRPr="00940479">
              <w:t>E-UTRA and NR Band</w:t>
            </w:r>
          </w:p>
        </w:tc>
        <w:tc>
          <w:tcPr>
            <w:tcW w:w="2340" w:type="dxa"/>
            <w:vAlign w:val="center"/>
          </w:tcPr>
          <w:p w14:paraId="1A3E44E7"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8A030C6" w14:textId="77777777" w:rsidTr="00BD77A7">
        <w:trPr>
          <w:jc w:val="center"/>
        </w:trPr>
        <w:tc>
          <w:tcPr>
            <w:tcW w:w="1535" w:type="dxa"/>
            <w:vMerge w:val="restart"/>
            <w:vAlign w:val="center"/>
          </w:tcPr>
          <w:p w14:paraId="5121BD16" w14:textId="0595370A" w:rsidR="00BD77A7" w:rsidRPr="000E7530" w:rsidRDefault="00BD77A7" w:rsidP="00BD77A7">
            <w:pPr>
              <w:pStyle w:val="TAC"/>
            </w:pPr>
            <w:r>
              <w:rPr>
                <w:rFonts w:cs="Arial"/>
              </w:rPr>
              <w:t>DC_1-20-32_n28</w:t>
            </w:r>
          </w:p>
        </w:tc>
        <w:tc>
          <w:tcPr>
            <w:tcW w:w="2049" w:type="dxa"/>
            <w:vAlign w:val="center"/>
          </w:tcPr>
          <w:p w14:paraId="165FD32E"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75354B8C"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49E42435" w14:textId="77777777" w:rsidTr="00BD77A7">
        <w:trPr>
          <w:jc w:val="center"/>
        </w:trPr>
        <w:tc>
          <w:tcPr>
            <w:tcW w:w="1535" w:type="dxa"/>
            <w:vMerge/>
            <w:vAlign w:val="center"/>
          </w:tcPr>
          <w:p w14:paraId="547BD998" w14:textId="77777777" w:rsidR="00BD77A7" w:rsidRPr="00940479" w:rsidRDefault="00BD77A7" w:rsidP="00BD77A7">
            <w:pPr>
              <w:pStyle w:val="TAC"/>
            </w:pPr>
          </w:p>
        </w:tc>
        <w:tc>
          <w:tcPr>
            <w:tcW w:w="2049" w:type="dxa"/>
            <w:vAlign w:val="center"/>
          </w:tcPr>
          <w:p w14:paraId="2E5788D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F2A6EA8" w14:textId="77777777" w:rsidR="00BD77A7" w:rsidRPr="00940479" w:rsidRDefault="00BD77A7" w:rsidP="00BD77A7">
            <w:pPr>
              <w:pStyle w:val="TAC"/>
            </w:pPr>
            <w:r>
              <w:rPr>
                <w:rFonts w:eastAsia="Malgun Gothic" w:cs="Arial"/>
                <w:lang w:eastAsia="ko-KR"/>
              </w:rPr>
              <w:t>0.6</w:t>
            </w:r>
          </w:p>
        </w:tc>
      </w:tr>
      <w:tr w:rsidR="00BD77A7" w:rsidRPr="00940479" w14:paraId="396D267B" w14:textId="77777777" w:rsidTr="00BD77A7">
        <w:trPr>
          <w:jc w:val="center"/>
        </w:trPr>
        <w:tc>
          <w:tcPr>
            <w:tcW w:w="1535" w:type="dxa"/>
            <w:vMerge/>
            <w:vAlign w:val="center"/>
          </w:tcPr>
          <w:p w14:paraId="504DE4C9" w14:textId="77777777" w:rsidR="00BD77A7" w:rsidRPr="00940479" w:rsidRDefault="00BD77A7" w:rsidP="00BD77A7">
            <w:pPr>
              <w:pStyle w:val="TAC"/>
            </w:pPr>
          </w:p>
        </w:tc>
        <w:tc>
          <w:tcPr>
            <w:tcW w:w="2049" w:type="dxa"/>
            <w:vAlign w:val="center"/>
          </w:tcPr>
          <w:p w14:paraId="574EE390"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087CDE69" w14:textId="77777777" w:rsidR="00BD77A7" w:rsidRPr="00940479" w:rsidRDefault="00BD77A7" w:rsidP="00BD77A7">
            <w:pPr>
              <w:pStyle w:val="TAC"/>
            </w:pPr>
            <w:r>
              <w:rPr>
                <w:rFonts w:eastAsia="Malgun Gothic" w:cs="Arial"/>
                <w:lang w:eastAsia="ko-KR"/>
              </w:rPr>
              <w:t>0.7</w:t>
            </w:r>
          </w:p>
        </w:tc>
      </w:tr>
    </w:tbl>
    <w:p w14:paraId="2B6A0956" w14:textId="77777777" w:rsidR="00BD77A7" w:rsidRPr="00940479" w:rsidRDefault="00BD77A7" w:rsidP="00BD77A7"/>
    <w:p w14:paraId="1DF4FB1E" w14:textId="268EB570" w:rsidR="00BD77A7" w:rsidRPr="00940479" w:rsidRDefault="00BD77A7" w:rsidP="00BD77A7">
      <w:pPr>
        <w:pStyle w:val="TH"/>
      </w:pPr>
      <w:r>
        <w:t xml:space="preserve">Table </w:t>
      </w:r>
      <w:r w:rsidR="005A4391">
        <w:t>5.1.16</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5E33788" w14:textId="77777777" w:rsidTr="00BD77A7">
        <w:trPr>
          <w:tblHeader/>
          <w:jc w:val="center"/>
        </w:trPr>
        <w:tc>
          <w:tcPr>
            <w:tcW w:w="1535" w:type="dxa"/>
            <w:vAlign w:val="center"/>
          </w:tcPr>
          <w:p w14:paraId="5A525D54" w14:textId="77777777" w:rsidR="00BD77A7" w:rsidRPr="00940479" w:rsidRDefault="00BD77A7" w:rsidP="00BD77A7">
            <w:pPr>
              <w:pStyle w:val="TAH"/>
            </w:pPr>
            <w:r w:rsidRPr="00940479">
              <w:rPr>
                <w:rFonts w:cs="Arial"/>
              </w:rPr>
              <w:t>EN-DC band</w:t>
            </w:r>
          </w:p>
        </w:tc>
        <w:tc>
          <w:tcPr>
            <w:tcW w:w="2049" w:type="dxa"/>
            <w:vAlign w:val="center"/>
          </w:tcPr>
          <w:p w14:paraId="24D33888" w14:textId="77777777" w:rsidR="00BD77A7" w:rsidRPr="00940479" w:rsidRDefault="00BD77A7" w:rsidP="00BD77A7">
            <w:pPr>
              <w:pStyle w:val="TAH"/>
            </w:pPr>
            <w:r w:rsidRPr="00940479">
              <w:t>E-UTRA and NR Band</w:t>
            </w:r>
          </w:p>
        </w:tc>
        <w:tc>
          <w:tcPr>
            <w:tcW w:w="2340" w:type="dxa"/>
            <w:vAlign w:val="center"/>
          </w:tcPr>
          <w:p w14:paraId="562C8B27"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970506E" w14:textId="77777777" w:rsidTr="00BD77A7">
        <w:trPr>
          <w:jc w:val="center"/>
        </w:trPr>
        <w:tc>
          <w:tcPr>
            <w:tcW w:w="1535" w:type="dxa"/>
            <w:vMerge w:val="restart"/>
            <w:vAlign w:val="center"/>
          </w:tcPr>
          <w:p w14:paraId="78D60025" w14:textId="3EC5C6C2" w:rsidR="00BD77A7" w:rsidRPr="00940479" w:rsidRDefault="00BD77A7" w:rsidP="00BD77A7">
            <w:pPr>
              <w:pStyle w:val="TAC"/>
            </w:pPr>
            <w:r>
              <w:rPr>
                <w:rFonts w:cs="Arial"/>
              </w:rPr>
              <w:t>DC_1-20-32_n28</w:t>
            </w:r>
          </w:p>
        </w:tc>
        <w:tc>
          <w:tcPr>
            <w:tcW w:w="2049" w:type="dxa"/>
            <w:vAlign w:val="center"/>
          </w:tcPr>
          <w:p w14:paraId="44D07DE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D7C0249"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28A5F17" w14:textId="77777777" w:rsidTr="00BD77A7">
        <w:trPr>
          <w:jc w:val="center"/>
        </w:trPr>
        <w:tc>
          <w:tcPr>
            <w:tcW w:w="1535" w:type="dxa"/>
            <w:vMerge/>
            <w:vAlign w:val="center"/>
          </w:tcPr>
          <w:p w14:paraId="14CA88B8" w14:textId="77777777" w:rsidR="00BD77A7" w:rsidRPr="00940479" w:rsidRDefault="00BD77A7" w:rsidP="00BD77A7">
            <w:pPr>
              <w:pStyle w:val="TAC"/>
            </w:pPr>
          </w:p>
        </w:tc>
        <w:tc>
          <w:tcPr>
            <w:tcW w:w="2049" w:type="dxa"/>
            <w:vAlign w:val="center"/>
          </w:tcPr>
          <w:p w14:paraId="38EBBEE1"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70694E1" w14:textId="77777777" w:rsidR="00BD77A7" w:rsidRPr="00940479" w:rsidRDefault="00BD77A7" w:rsidP="00BD77A7">
            <w:pPr>
              <w:pStyle w:val="TAC"/>
            </w:pPr>
            <w:r>
              <w:rPr>
                <w:rFonts w:eastAsia="Malgun Gothic" w:cs="Arial"/>
                <w:lang w:eastAsia="ko-KR"/>
              </w:rPr>
              <w:t>0.2</w:t>
            </w:r>
          </w:p>
        </w:tc>
      </w:tr>
      <w:tr w:rsidR="00BD77A7" w:rsidRPr="00940479" w14:paraId="61FD9063" w14:textId="77777777" w:rsidTr="00BD77A7">
        <w:trPr>
          <w:jc w:val="center"/>
        </w:trPr>
        <w:tc>
          <w:tcPr>
            <w:tcW w:w="1535" w:type="dxa"/>
            <w:vMerge/>
            <w:vAlign w:val="center"/>
          </w:tcPr>
          <w:p w14:paraId="716EF003" w14:textId="77777777" w:rsidR="00BD77A7" w:rsidRPr="00940479" w:rsidRDefault="00BD77A7" w:rsidP="00BD77A7">
            <w:pPr>
              <w:pStyle w:val="TAC"/>
            </w:pPr>
          </w:p>
        </w:tc>
        <w:tc>
          <w:tcPr>
            <w:tcW w:w="2049" w:type="dxa"/>
            <w:vAlign w:val="center"/>
          </w:tcPr>
          <w:p w14:paraId="47FA8A31"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7194513D" w14:textId="77777777" w:rsidR="00BD77A7" w:rsidRPr="00940479" w:rsidRDefault="00BD77A7" w:rsidP="00BD77A7">
            <w:pPr>
              <w:pStyle w:val="TAC"/>
            </w:pPr>
            <w:r>
              <w:rPr>
                <w:rFonts w:eastAsia="Malgun Gothic" w:cs="Arial"/>
                <w:lang w:eastAsia="ko-KR"/>
              </w:rPr>
              <w:t>0</w:t>
            </w:r>
          </w:p>
        </w:tc>
      </w:tr>
      <w:tr w:rsidR="00BD77A7" w:rsidRPr="00940479" w14:paraId="6862173B" w14:textId="77777777" w:rsidTr="00BD77A7">
        <w:trPr>
          <w:jc w:val="center"/>
        </w:trPr>
        <w:tc>
          <w:tcPr>
            <w:tcW w:w="1535" w:type="dxa"/>
            <w:vMerge/>
            <w:vAlign w:val="center"/>
          </w:tcPr>
          <w:p w14:paraId="57991049" w14:textId="77777777" w:rsidR="00BD77A7" w:rsidRPr="00940479" w:rsidRDefault="00BD77A7" w:rsidP="00BD77A7">
            <w:pPr>
              <w:pStyle w:val="TAC"/>
            </w:pPr>
          </w:p>
        </w:tc>
        <w:tc>
          <w:tcPr>
            <w:tcW w:w="2049" w:type="dxa"/>
            <w:vAlign w:val="center"/>
          </w:tcPr>
          <w:p w14:paraId="2612B70F" w14:textId="77777777" w:rsidR="00BD77A7" w:rsidRPr="00940479" w:rsidRDefault="00BD77A7" w:rsidP="00BD77A7">
            <w:pPr>
              <w:pStyle w:val="TAC"/>
              <w:rPr>
                <w:lang w:val="fi-FI" w:eastAsia="ja-JP"/>
              </w:rPr>
            </w:pPr>
            <w:r>
              <w:rPr>
                <w:rFonts w:cs="Arial"/>
                <w:lang w:eastAsia="ja-JP"/>
              </w:rPr>
              <w:t>n28</w:t>
            </w:r>
          </w:p>
        </w:tc>
        <w:tc>
          <w:tcPr>
            <w:tcW w:w="2340" w:type="dxa"/>
          </w:tcPr>
          <w:p w14:paraId="37057B90" w14:textId="77777777" w:rsidR="00BD77A7" w:rsidRPr="00940479" w:rsidRDefault="00BD77A7" w:rsidP="00BD77A7">
            <w:pPr>
              <w:pStyle w:val="TAC"/>
            </w:pPr>
            <w:r>
              <w:rPr>
                <w:rFonts w:eastAsia="Malgun Gothic" w:cs="Arial"/>
                <w:lang w:eastAsia="ko-KR"/>
              </w:rPr>
              <w:t>0.2</w:t>
            </w:r>
          </w:p>
        </w:tc>
      </w:tr>
    </w:tbl>
    <w:p w14:paraId="16221D0F" w14:textId="77777777" w:rsidR="00BD77A7" w:rsidRPr="00940479" w:rsidRDefault="00BD77A7" w:rsidP="00BD77A7"/>
    <w:p w14:paraId="38C9AAB2" w14:textId="26EC9F3A" w:rsidR="007B20D1" w:rsidRDefault="005A4391" w:rsidP="007B20D1">
      <w:pPr>
        <w:pStyle w:val="Heading3"/>
        <w:tabs>
          <w:tab w:val="left" w:pos="420"/>
        </w:tabs>
        <w:ind w:left="0" w:firstLine="0"/>
      </w:pPr>
      <w:bookmarkStart w:id="2162" w:name="_Toc49522616"/>
      <w:bookmarkStart w:id="2163" w:name="_Toc49523039"/>
      <w:bookmarkStart w:id="2164" w:name="_Toc64638531"/>
      <w:r>
        <w:t>5.1.16</w:t>
      </w:r>
      <w:r w:rsidR="00BD77A7" w:rsidRPr="00940479">
        <w:t>.3</w:t>
      </w:r>
      <w:r w:rsidR="00BD77A7" w:rsidRPr="00940479">
        <w:tab/>
        <w:t>Reference sensitivity exceptions</w:t>
      </w:r>
      <w:bookmarkEnd w:id="2162"/>
      <w:bookmarkEnd w:id="2163"/>
      <w:bookmarkEnd w:id="2164"/>
    </w:p>
    <w:p w14:paraId="5D768558" w14:textId="77777777" w:rsidR="00BD77A7" w:rsidRPr="00DA0319" w:rsidRDefault="00BD77A7" w:rsidP="00BD77A7">
      <w:pPr>
        <w:rPr>
          <w:rFonts w:ascii="Arial" w:hAnsi="Arial" w:cs="Arial"/>
          <w:lang w:val="sv-SE"/>
        </w:rPr>
      </w:pPr>
      <w:r>
        <w:rPr>
          <w:lang w:val="sv-SE"/>
        </w:rPr>
        <w:t xml:space="preserve">Exceptions for the B1 IMD5 hit </w:t>
      </w:r>
      <w:r w:rsidRPr="00054D7D">
        <w:rPr>
          <w:rFonts w:cs="Arial"/>
          <w:szCs w:val="18"/>
        </w:rPr>
        <w:t>from the 20A_n28A UL</w:t>
      </w:r>
      <w:r>
        <w:rPr>
          <w:lang w:val="sv-SE"/>
        </w:rPr>
        <w:t xml:space="preserve"> are TBD.</w:t>
      </w:r>
    </w:p>
    <w:p w14:paraId="5D2D7956" w14:textId="225CD818" w:rsidR="007B20D1" w:rsidRPr="00F8125B" w:rsidRDefault="005A4391" w:rsidP="007B20D1">
      <w:pPr>
        <w:pStyle w:val="Heading2"/>
        <w:ind w:left="576" w:hanging="576"/>
        <w:rPr>
          <w:lang w:eastAsia="ja-JP"/>
        </w:rPr>
      </w:pPr>
      <w:bookmarkStart w:id="2165" w:name="_Toc49522617"/>
      <w:bookmarkStart w:id="2166" w:name="_Toc49523040"/>
      <w:bookmarkStart w:id="2167" w:name="_Toc64638532"/>
      <w:r>
        <w:t>5.1.17</w:t>
      </w:r>
      <w:r w:rsidR="00BD77A7" w:rsidRPr="00940479">
        <w:tab/>
      </w:r>
      <w:r w:rsidR="00BD77A7">
        <w:t>DC_1</w:t>
      </w:r>
      <w:r w:rsidR="00BD77A7" w:rsidRPr="00940479">
        <w:t>-</w:t>
      </w:r>
      <w:r w:rsidR="00BD77A7">
        <w:t>20</w:t>
      </w:r>
      <w:r w:rsidR="00BD77A7" w:rsidRPr="00940479">
        <w:t>-</w:t>
      </w:r>
      <w:r w:rsidR="00BD77A7">
        <w:t>32_n78</w:t>
      </w:r>
      <w:bookmarkStart w:id="2168" w:name="_Toc49522618"/>
      <w:bookmarkEnd w:id="2165"/>
      <w:bookmarkEnd w:id="2166"/>
      <w:bookmarkEnd w:id="2167"/>
    </w:p>
    <w:p w14:paraId="5BDBF2DD" w14:textId="3852F20E" w:rsidR="007B20D1" w:rsidRDefault="005A4391" w:rsidP="007B20D1">
      <w:pPr>
        <w:pStyle w:val="Heading3"/>
        <w:tabs>
          <w:tab w:val="left" w:pos="420"/>
        </w:tabs>
        <w:ind w:left="0" w:firstLine="0"/>
      </w:pPr>
      <w:bookmarkStart w:id="2169" w:name="_Toc49523041"/>
      <w:bookmarkStart w:id="2170" w:name="_Toc64638533"/>
      <w:r>
        <w:t>5.1.17</w:t>
      </w:r>
      <w:r w:rsidR="00BD77A7" w:rsidRPr="00940479">
        <w:t>.1</w:t>
      </w:r>
      <w:r w:rsidR="00BD77A7" w:rsidRPr="00940479">
        <w:tab/>
        <w:t>Configuration for EN-</w:t>
      </w:r>
      <w:r w:rsidR="00BD77A7" w:rsidRPr="00940479">
        <w:rPr>
          <w:rFonts w:hint="eastAsia"/>
        </w:rPr>
        <w:t>DC</w:t>
      </w:r>
      <w:bookmarkEnd w:id="2168"/>
      <w:bookmarkEnd w:id="2169"/>
      <w:bookmarkEnd w:id="2170"/>
    </w:p>
    <w:p w14:paraId="01C4A4EA" w14:textId="6CA18E6B" w:rsidR="00BD77A7" w:rsidRPr="00940479" w:rsidRDefault="00BD77A7" w:rsidP="00BD77A7">
      <w:pPr>
        <w:pStyle w:val="TH"/>
      </w:pPr>
      <w:r>
        <w:t xml:space="preserve">Table </w:t>
      </w:r>
      <w:r w:rsidR="005A4391">
        <w:t>5.1.17</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308581C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4FF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AD76"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8DD489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07727" w14:textId="27AA5450" w:rsidR="00BD77A7" w:rsidRPr="00940479" w:rsidRDefault="00BD77A7" w:rsidP="00BD77A7">
            <w:pPr>
              <w:pStyle w:val="TAC"/>
              <w:rPr>
                <w:rFonts w:eastAsia="MS Mincho"/>
                <w:lang w:val="fi-FI"/>
              </w:rPr>
            </w:pPr>
            <w:r>
              <w:t>DC_1</w:t>
            </w:r>
            <w:r w:rsidR="005F178C">
              <w:t>A</w:t>
            </w:r>
            <w:r>
              <w:t>-20</w:t>
            </w:r>
            <w:r w:rsidR="005F178C">
              <w:t>A</w:t>
            </w:r>
            <w:r>
              <w:t>-32</w:t>
            </w:r>
            <w:r w:rsidR="005F178C">
              <w:t>A</w:t>
            </w:r>
            <w:r>
              <w:t>_n</w:t>
            </w:r>
            <w:r>
              <w:rPr>
                <w:lang w:val="fi-FI"/>
              </w:rPr>
              <w:t>78</w:t>
            </w:r>
            <w:r w:rsidR="005F178C">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77CE10" w14:textId="77777777" w:rsidR="00BD77A7" w:rsidRPr="00940479" w:rsidRDefault="00BD77A7" w:rsidP="00BD77A7">
            <w:pPr>
              <w:pStyle w:val="TAC"/>
            </w:pPr>
            <w:r>
              <w:t>DC_1A_n78</w:t>
            </w:r>
            <w:r w:rsidRPr="00940479">
              <w:t>A</w:t>
            </w:r>
          </w:p>
          <w:p w14:paraId="73290CCF" w14:textId="77777777" w:rsidR="00BD77A7" w:rsidRPr="000E7530" w:rsidRDefault="00BD77A7" w:rsidP="00BD77A7">
            <w:pPr>
              <w:pStyle w:val="TAC"/>
            </w:pPr>
            <w:r>
              <w:t>DC_20A_n78</w:t>
            </w:r>
            <w:r w:rsidRPr="00940479">
              <w:t>A</w:t>
            </w:r>
          </w:p>
        </w:tc>
      </w:tr>
    </w:tbl>
    <w:p w14:paraId="2C3708E6" w14:textId="77777777" w:rsidR="00BD77A7" w:rsidRPr="00940479" w:rsidRDefault="00BD77A7" w:rsidP="00BD77A7"/>
    <w:p w14:paraId="0D7A1C06" w14:textId="42AF7AF8" w:rsidR="007B20D1" w:rsidRDefault="005A4391" w:rsidP="007B20D1">
      <w:pPr>
        <w:pStyle w:val="Heading3"/>
        <w:tabs>
          <w:tab w:val="left" w:pos="420"/>
        </w:tabs>
        <w:ind w:left="0" w:firstLine="0"/>
      </w:pPr>
      <w:bookmarkStart w:id="2171" w:name="_Toc49522619"/>
      <w:bookmarkStart w:id="2172" w:name="_Toc49523042"/>
      <w:bookmarkStart w:id="2173" w:name="_Toc64638534"/>
      <w:r>
        <w:t>5.1.17</w:t>
      </w:r>
      <w:r w:rsidR="00BD77A7" w:rsidRPr="00940479">
        <w:t>.2</w:t>
      </w:r>
      <w:r w:rsidR="00BD77A7" w:rsidRPr="00940479">
        <w:tab/>
        <w:t>∆TIB and ∆RIB values</w:t>
      </w:r>
      <w:bookmarkEnd w:id="2171"/>
      <w:bookmarkEnd w:id="2172"/>
      <w:bookmarkEnd w:id="2173"/>
    </w:p>
    <w:p w14:paraId="4ED1E77F" w14:textId="328AFEF5" w:rsidR="00BD77A7" w:rsidRPr="00940479" w:rsidRDefault="00BD77A7" w:rsidP="00BD77A7">
      <w:pPr>
        <w:pStyle w:val="TH"/>
      </w:pPr>
      <w:r>
        <w:t xml:space="preserve">Table </w:t>
      </w:r>
      <w:r w:rsidR="005A4391">
        <w:t>5.1.17</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A635E50" w14:textId="77777777" w:rsidTr="00BD77A7">
        <w:trPr>
          <w:tblHeader/>
          <w:jc w:val="center"/>
        </w:trPr>
        <w:tc>
          <w:tcPr>
            <w:tcW w:w="1535" w:type="dxa"/>
            <w:vAlign w:val="center"/>
          </w:tcPr>
          <w:p w14:paraId="65AACDA6" w14:textId="77777777" w:rsidR="00BD77A7" w:rsidRPr="00940479" w:rsidRDefault="00BD77A7" w:rsidP="00BD77A7">
            <w:pPr>
              <w:pStyle w:val="TAH"/>
            </w:pPr>
            <w:r w:rsidRPr="00940479">
              <w:rPr>
                <w:rFonts w:cs="Arial"/>
              </w:rPr>
              <w:t>EN-DC band</w:t>
            </w:r>
          </w:p>
        </w:tc>
        <w:tc>
          <w:tcPr>
            <w:tcW w:w="2049" w:type="dxa"/>
            <w:vAlign w:val="center"/>
          </w:tcPr>
          <w:p w14:paraId="64A04354" w14:textId="77777777" w:rsidR="00BD77A7" w:rsidRPr="00940479" w:rsidRDefault="00BD77A7" w:rsidP="00BD77A7">
            <w:pPr>
              <w:pStyle w:val="TAH"/>
            </w:pPr>
            <w:r w:rsidRPr="00940479">
              <w:t>E-UTRA and NR Band</w:t>
            </w:r>
          </w:p>
        </w:tc>
        <w:tc>
          <w:tcPr>
            <w:tcW w:w="2340" w:type="dxa"/>
            <w:vAlign w:val="center"/>
          </w:tcPr>
          <w:p w14:paraId="7343C82D"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40D886D" w14:textId="77777777" w:rsidTr="00BD77A7">
        <w:trPr>
          <w:jc w:val="center"/>
        </w:trPr>
        <w:tc>
          <w:tcPr>
            <w:tcW w:w="1535" w:type="dxa"/>
            <w:vMerge w:val="restart"/>
            <w:vAlign w:val="center"/>
          </w:tcPr>
          <w:p w14:paraId="2125CF33" w14:textId="653EDC9D" w:rsidR="00BD77A7" w:rsidRPr="000E7530" w:rsidRDefault="00BD77A7" w:rsidP="00BD77A7">
            <w:pPr>
              <w:pStyle w:val="TAC"/>
            </w:pPr>
            <w:r>
              <w:rPr>
                <w:rFonts w:cs="Arial"/>
              </w:rPr>
              <w:t>DC_1-20-32_n78</w:t>
            </w:r>
          </w:p>
        </w:tc>
        <w:tc>
          <w:tcPr>
            <w:tcW w:w="2049" w:type="dxa"/>
            <w:vAlign w:val="center"/>
          </w:tcPr>
          <w:p w14:paraId="428A8A7B"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7EF57F0"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623F2A56" w14:textId="77777777" w:rsidTr="00BD77A7">
        <w:trPr>
          <w:jc w:val="center"/>
        </w:trPr>
        <w:tc>
          <w:tcPr>
            <w:tcW w:w="1535" w:type="dxa"/>
            <w:vMerge/>
            <w:vAlign w:val="center"/>
          </w:tcPr>
          <w:p w14:paraId="66378933" w14:textId="77777777" w:rsidR="00BD77A7" w:rsidRPr="00940479" w:rsidRDefault="00BD77A7" w:rsidP="00BD77A7">
            <w:pPr>
              <w:pStyle w:val="TAC"/>
            </w:pPr>
          </w:p>
        </w:tc>
        <w:tc>
          <w:tcPr>
            <w:tcW w:w="2049" w:type="dxa"/>
            <w:vAlign w:val="center"/>
          </w:tcPr>
          <w:p w14:paraId="7B974DE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76958C95" w14:textId="77777777" w:rsidR="00BD77A7" w:rsidRPr="00940479" w:rsidRDefault="00BD77A7" w:rsidP="00BD77A7">
            <w:pPr>
              <w:pStyle w:val="TAC"/>
            </w:pPr>
            <w:r>
              <w:rPr>
                <w:rFonts w:eastAsia="Malgun Gothic" w:cs="Arial"/>
                <w:lang w:eastAsia="ko-KR"/>
              </w:rPr>
              <w:t>0.3</w:t>
            </w:r>
          </w:p>
        </w:tc>
      </w:tr>
      <w:tr w:rsidR="00BD77A7" w:rsidRPr="00940479" w14:paraId="6085F9C6" w14:textId="77777777" w:rsidTr="00BD77A7">
        <w:trPr>
          <w:jc w:val="center"/>
        </w:trPr>
        <w:tc>
          <w:tcPr>
            <w:tcW w:w="1535" w:type="dxa"/>
            <w:vMerge/>
            <w:vAlign w:val="center"/>
          </w:tcPr>
          <w:p w14:paraId="2C4808F9" w14:textId="77777777" w:rsidR="00BD77A7" w:rsidRPr="00940479" w:rsidRDefault="00BD77A7" w:rsidP="00BD77A7">
            <w:pPr>
              <w:pStyle w:val="TAC"/>
            </w:pPr>
          </w:p>
        </w:tc>
        <w:tc>
          <w:tcPr>
            <w:tcW w:w="2049" w:type="dxa"/>
            <w:vAlign w:val="center"/>
          </w:tcPr>
          <w:p w14:paraId="628D093A"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57A7EEEE" w14:textId="77777777" w:rsidR="00BD77A7" w:rsidRPr="00940479" w:rsidRDefault="00BD77A7" w:rsidP="00BD77A7">
            <w:pPr>
              <w:pStyle w:val="TAC"/>
            </w:pPr>
            <w:r>
              <w:rPr>
                <w:rFonts w:eastAsia="Malgun Gothic" w:cs="Arial" w:hint="eastAsia"/>
                <w:lang w:eastAsia="ko-KR"/>
              </w:rPr>
              <w:t>0.8</w:t>
            </w:r>
          </w:p>
        </w:tc>
      </w:tr>
    </w:tbl>
    <w:p w14:paraId="0ECC0E8E" w14:textId="77777777" w:rsidR="00BD77A7" w:rsidRPr="00940479" w:rsidRDefault="00BD77A7" w:rsidP="00BD77A7"/>
    <w:p w14:paraId="45570719" w14:textId="236FEE16" w:rsidR="00BD77A7" w:rsidRPr="00940479" w:rsidRDefault="00BD77A7" w:rsidP="00BD77A7">
      <w:pPr>
        <w:pStyle w:val="TH"/>
      </w:pPr>
      <w:r>
        <w:t xml:space="preserve">Table </w:t>
      </w:r>
      <w:r w:rsidR="005A4391">
        <w:t>5.1.17</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7CB6C8AE" w14:textId="77777777" w:rsidTr="00BD77A7">
        <w:trPr>
          <w:tblHeader/>
          <w:jc w:val="center"/>
        </w:trPr>
        <w:tc>
          <w:tcPr>
            <w:tcW w:w="1535" w:type="dxa"/>
            <w:vAlign w:val="center"/>
          </w:tcPr>
          <w:p w14:paraId="36B815B0" w14:textId="77777777" w:rsidR="00BD77A7" w:rsidRPr="00940479" w:rsidRDefault="00BD77A7" w:rsidP="00BD77A7">
            <w:pPr>
              <w:pStyle w:val="TAH"/>
            </w:pPr>
            <w:r w:rsidRPr="00940479">
              <w:rPr>
                <w:rFonts w:cs="Arial"/>
              </w:rPr>
              <w:t>EN-DC band</w:t>
            </w:r>
          </w:p>
        </w:tc>
        <w:tc>
          <w:tcPr>
            <w:tcW w:w="2049" w:type="dxa"/>
            <w:vAlign w:val="center"/>
          </w:tcPr>
          <w:p w14:paraId="4F24BEFA" w14:textId="77777777" w:rsidR="00BD77A7" w:rsidRPr="00940479" w:rsidRDefault="00BD77A7" w:rsidP="00BD77A7">
            <w:pPr>
              <w:pStyle w:val="TAH"/>
            </w:pPr>
            <w:r w:rsidRPr="00940479">
              <w:t>E-UTRA and NR Band</w:t>
            </w:r>
          </w:p>
        </w:tc>
        <w:tc>
          <w:tcPr>
            <w:tcW w:w="2340" w:type="dxa"/>
            <w:vAlign w:val="center"/>
          </w:tcPr>
          <w:p w14:paraId="4FBF65F2"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24C50645" w14:textId="77777777" w:rsidTr="00BD77A7">
        <w:trPr>
          <w:jc w:val="center"/>
        </w:trPr>
        <w:tc>
          <w:tcPr>
            <w:tcW w:w="1535" w:type="dxa"/>
            <w:vMerge w:val="restart"/>
            <w:vAlign w:val="center"/>
          </w:tcPr>
          <w:p w14:paraId="0B3DBE44" w14:textId="75BAFAE0" w:rsidR="00BD77A7" w:rsidRPr="00940479" w:rsidRDefault="00BD77A7" w:rsidP="00BD77A7">
            <w:pPr>
              <w:pStyle w:val="TAC"/>
            </w:pPr>
            <w:r>
              <w:rPr>
                <w:rFonts w:cs="Arial"/>
              </w:rPr>
              <w:t>DC_1-20-32_n78</w:t>
            </w:r>
          </w:p>
        </w:tc>
        <w:tc>
          <w:tcPr>
            <w:tcW w:w="2049" w:type="dxa"/>
            <w:vAlign w:val="center"/>
          </w:tcPr>
          <w:p w14:paraId="5AB8DE57"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1368CD2"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40789C7C" w14:textId="77777777" w:rsidTr="00BD77A7">
        <w:trPr>
          <w:jc w:val="center"/>
        </w:trPr>
        <w:tc>
          <w:tcPr>
            <w:tcW w:w="1535" w:type="dxa"/>
            <w:vMerge/>
            <w:vAlign w:val="center"/>
          </w:tcPr>
          <w:p w14:paraId="358E3E77" w14:textId="77777777" w:rsidR="00BD77A7" w:rsidRPr="00940479" w:rsidRDefault="00BD77A7" w:rsidP="00BD77A7">
            <w:pPr>
              <w:pStyle w:val="TAC"/>
            </w:pPr>
          </w:p>
        </w:tc>
        <w:tc>
          <w:tcPr>
            <w:tcW w:w="2049" w:type="dxa"/>
            <w:vAlign w:val="center"/>
          </w:tcPr>
          <w:p w14:paraId="2CFF1F7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2667A8F" w14:textId="77777777" w:rsidR="00BD77A7" w:rsidRPr="00940479" w:rsidRDefault="00BD77A7" w:rsidP="00BD77A7">
            <w:pPr>
              <w:pStyle w:val="TAC"/>
            </w:pPr>
            <w:r>
              <w:rPr>
                <w:rFonts w:eastAsia="Malgun Gothic" w:cs="Arial"/>
                <w:lang w:eastAsia="ko-KR"/>
              </w:rPr>
              <w:t>0</w:t>
            </w:r>
          </w:p>
        </w:tc>
      </w:tr>
      <w:tr w:rsidR="00BD77A7" w:rsidRPr="00940479" w14:paraId="458B4BC4" w14:textId="77777777" w:rsidTr="00BD77A7">
        <w:trPr>
          <w:jc w:val="center"/>
        </w:trPr>
        <w:tc>
          <w:tcPr>
            <w:tcW w:w="1535" w:type="dxa"/>
            <w:vMerge/>
            <w:vAlign w:val="center"/>
          </w:tcPr>
          <w:p w14:paraId="6E182765" w14:textId="77777777" w:rsidR="00BD77A7" w:rsidRPr="00940479" w:rsidRDefault="00BD77A7" w:rsidP="00BD77A7">
            <w:pPr>
              <w:pStyle w:val="TAC"/>
            </w:pPr>
          </w:p>
        </w:tc>
        <w:tc>
          <w:tcPr>
            <w:tcW w:w="2049" w:type="dxa"/>
            <w:vAlign w:val="center"/>
          </w:tcPr>
          <w:p w14:paraId="2FAC528A"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0E753ED" w14:textId="77777777" w:rsidR="00BD77A7" w:rsidRPr="00940479" w:rsidRDefault="00BD77A7" w:rsidP="00BD77A7">
            <w:pPr>
              <w:pStyle w:val="TAC"/>
            </w:pPr>
            <w:r>
              <w:rPr>
                <w:rFonts w:eastAsia="Malgun Gothic" w:cs="Arial"/>
                <w:lang w:eastAsia="ko-KR"/>
              </w:rPr>
              <w:t>0</w:t>
            </w:r>
          </w:p>
        </w:tc>
      </w:tr>
      <w:tr w:rsidR="00BD77A7" w:rsidRPr="00940479" w14:paraId="466BC95D" w14:textId="77777777" w:rsidTr="00BD77A7">
        <w:trPr>
          <w:jc w:val="center"/>
        </w:trPr>
        <w:tc>
          <w:tcPr>
            <w:tcW w:w="1535" w:type="dxa"/>
            <w:vMerge/>
            <w:vAlign w:val="center"/>
          </w:tcPr>
          <w:p w14:paraId="0BE67F8A" w14:textId="77777777" w:rsidR="00BD77A7" w:rsidRPr="00940479" w:rsidRDefault="00BD77A7" w:rsidP="00BD77A7">
            <w:pPr>
              <w:pStyle w:val="TAC"/>
            </w:pPr>
          </w:p>
        </w:tc>
        <w:tc>
          <w:tcPr>
            <w:tcW w:w="2049" w:type="dxa"/>
            <w:vAlign w:val="center"/>
          </w:tcPr>
          <w:p w14:paraId="24B78E34" w14:textId="77777777" w:rsidR="00BD77A7" w:rsidRPr="00940479" w:rsidRDefault="00BD77A7" w:rsidP="00BD77A7">
            <w:pPr>
              <w:pStyle w:val="TAC"/>
              <w:rPr>
                <w:lang w:val="fi-FI" w:eastAsia="ja-JP"/>
              </w:rPr>
            </w:pPr>
            <w:r>
              <w:rPr>
                <w:rFonts w:cs="Arial"/>
                <w:lang w:eastAsia="ja-JP"/>
              </w:rPr>
              <w:t>n78</w:t>
            </w:r>
          </w:p>
        </w:tc>
        <w:tc>
          <w:tcPr>
            <w:tcW w:w="2340" w:type="dxa"/>
          </w:tcPr>
          <w:p w14:paraId="30D715CB" w14:textId="77777777" w:rsidR="00BD77A7" w:rsidRPr="00940479" w:rsidRDefault="00BD77A7" w:rsidP="00BD77A7">
            <w:pPr>
              <w:pStyle w:val="TAC"/>
            </w:pPr>
            <w:r>
              <w:rPr>
                <w:rFonts w:eastAsia="Malgun Gothic" w:cs="Arial"/>
                <w:lang w:eastAsia="ko-KR"/>
              </w:rPr>
              <w:t>0.5</w:t>
            </w:r>
          </w:p>
        </w:tc>
      </w:tr>
    </w:tbl>
    <w:p w14:paraId="3018CC9A" w14:textId="77777777" w:rsidR="00BD77A7" w:rsidRPr="00940479" w:rsidRDefault="00BD77A7" w:rsidP="00BD77A7"/>
    <w:p w14:paraId="3B25034F" w14:textId="2817D0E7" w:rsidR="007B20D1" w:rsidRDefault="005A4391" w:rsidP="007B20D1">
      <w:pPr>
        <w:pStyle w:val="Heading3"/>
        <w:tabs>
          <w:tab w:val="left" w:pos="420"/>
        </w:tabs>
        <w:ind w:left="0" w:firstLine="0"/>
      </w:pPr>
      <w:bookmarkStart w:id="2174" w:name="_Toc49522620"/>
      <w:bookmarkStart w:id="2175" w:name="_Toc49523043"/>
      <w:bookmarkStart w:id="2176" w:name="_Toc64638535"/>
      <w:r>
        <w:t>5.1.17</w:t>
      </w:r>
      <w:r w:rsidR="00BD77A7" w:rsidRPr="00940479">
        <w:t>.3</w:t>
      </w:r>
      <w:r w:rsidR="00BD77A7" w:rsidRPr="00940479">
        <w:tab/>
        <w:t>Reference sensitivity exceptions</w:t>
      </w:r>
      <w:bookmarkEnd w:id="2174"/>
      <w:bookmarkEnd w:id="2175"/>
      <w:bookmarkEnd w:id="2176"/>
    </w:p>
    <w:p w14:paraId="11CDBD74" w14:textId="77777777" w:rsidR="00BD77A7" w:rsidRPr="00DA0319" w:rsidRDefault="00BD77A7" w:rsidP="00BD77A7">
      <w:pPr>
        <w:rPr>
          <w:rFonts w:ascii="Arial" w:hAnsi="Arial" w:cs="Arial"/>
          <w:lang w:val="sv-SE"/>
        </w:rPr>
      </w:pPr>
      <w:r>
        <w:rPr>
          <w:lang w:val="sv-SE"/>
        </w:rPr>
        <w:t xml:space="preserve"> </w:t>
      </w:r>
      <w:r>
        <w:rPr>
          <w:rFonts w:ascii="Arial" w:hAnsi="Arial" w:cs="Arial"/>
          <w:lang w:val="sv-SE"/>
        </w:rPr>
        <w:t>Exceptions for IMD hits on B32 are TBD</w:t>
      </w:r>
      <w:r w:rsidRPr="00C074D9">
        <w:rPr>
          <w:rFonts w:ascii="Arial" w:hAnsi="Arial" w:cs="Arial"/>
          <w:lang w:eastAsia="zh-CN"/>
        </w:rPr>
        <w:t>.</w:t>
      </w:r>
    </w:p>
    <w:p w14:paraId="1953C34E" w14:textId="5CD53E60" w:rsidR="007B20D1" w:rsidRPr="00F8125B" w:rsidRDefault="005A4391" w:rsidP="007B20D1">
      <w:pPr>
        <w:pStyle w:val="Heading2"/>
        <w:ind w:left="576" w:hanging="576"/>
        <w:rPr>
          <w:lang w:eastAsia="ja-JP"/>
        </w:rPr>
      </w:pPr>
      <w:bookmarkStart w:id="2177" w:name="_Toc49522621"/>
      <w:bookmarkStart w:id="2178" w:name="_Toc49523044"/>
      <w:bookmarkStart w:id="2179" w:name="_Toc64638536"/>
      <w:r>
        <w:t>5.1.18</w:t>
      </w:r>
      <w:r w:rsidR="00BD77A7" w:rsidRPr="00940479">
        <w:tab/>
      </w:r>
      <w:r w:rsidR="00BD77A7">
        <w:t>DC_3</w:t>
      </w:r>
      <w:r w:rsidR="00BD77A7" w:rsidRPr="00940479">
        <w:t>-</w:t>
      </w:r>
      <w:r w:rsidR="00BD77A7">
        <w:t>7</w:t>
      </w:r>
      <w:r w:rsidR="00BD77A7" w:rsidRPr="00940479">
        <w:t>-</w:t>
      </w:r>
      <w:r w:rsidR="00BD77A7">
        <w:t>32_n78</w:t>
      </w:r>
      <w:bookmarkStart w:id="2180" w:name="_Toc49522622"/>
      <w:bookmarkEnd w:id="2177"/>
      <w:bookmarkEnd w:id="2178"/>
      <w:bookmarkEnd w:id="2179"/>
    </w:p>
    <w:p w14:paraId="371A9499" w14:textId="3EC2C53B" w:rsidR="007B20D1" w:rsidRDefault="005A4391" w:rsidP="007B20D1">
      <w:pPr>
        <w:pStyle w:val="Heading3"/>
        <w:tabs>
          <w:tab w:val="left" w:pos="420"/>
        </w:tabs>
        <w:ind w:left="0" w:firstLine="0"/>
      </w:pPr>
      <w:bookmarkStart w:id="2181" w:name="_Toc49523045"/>
      <w:bookmarkStart w:id="2182" w:name="_Toc64638537"/>
      <w:r>
        <w:t>5.1.18</w:t>
      </w:r>
      <w:r w:rsidR="00BD77A7" w:rsidRPr="00940479">
        <w:t>.1</w:t>
      </w:r>
      <w:r w:rsidR="00BD77A7" w:rsidRPr="00940479">
        <w:tab/>
        <w:t>Configuration for EN-</w:t>
      </w:r>
      <w:r w:rsidR="00BD77A7" w:rsidRPr="00940479">
        <w:rPr>
          <w:rFonts w:hint="eastAsia"/>
        </w:rPr>
        <w:t>DC</w:t>
      </w:r>
      <w:bookmarkEnd w:id="2180"/>
      <w:bookmarkEnd w:id="2181"/>
      <w:bookmarkEnd w:id="2182"/>
    </w:p>
    <w:p w14:paraId="081B92A8" w14:textId="22C41549" w:rsidR="00BD77A7" w:rsidRPr="00940479" w:rsidRDefault="00BD77A7" w:rsidP="00BD77A7">
      <w:pPr>
        <w:pStyle w:val="TH"/>
      </w:pPr>
      <w:r>
        <w:t xml:space="preserve">Table </w:t>
      </w:r>
      <w:r w:rsidR="005A4391">
        <w:t>5.1.18</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56C02BA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D99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AC2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5878EC08"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5579251" w14:textId="17BB9238" w:rsidR="00BD77A7" w:rsidRPr="00940479" w:rsidRDefault="00BD77A7" w:rsidP="00BD77A7">
            <w:pPr>
              <w:pStyle w:val="TAC"/>
              <w:rPr>
                <w:rFonts w:eastAsia="MS Mincho"/>
                <w:lang w:val="fi-FI"/>
              </w:rPr>
            </w:pPr>
            <w:r>
              <w:t>DC_3A-7A-32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94EF70" w14:textId="77777777" w:rsidR="00BD77A7" w:rsidRPr="00940479" w:rsidRDefault="00BD77A7" w:rsidP="00BD77A7">
            <w:pPr>
              <w:pStyle w:val="TAC"/>
            </w:pPr>
            <w:r>
              <w:t>DC_3A_n78</w:t>
            </w:r>
            <w:r w:rsidRPr="00940479">
              <w:t>A</w:t>
            </w:r>
          </w:p>
          <w:p w14:paraId="0BB27681" w14:textId="77777777" w:rsidR="00BD77A7" w:rsidRPr="000E7530" w:rsidRDefault="00BD77A7" w:rsidP="00BD77A7">
            <w:pPr>
              <w:pStyle w:val="TAC"/>
            </w:pPr>
            <w:r>
              <w:t>DC_7A_n78</w:t>
            </w:r>
            <w:r w:rsidRPr="00940479">
              <w:t>A</w:t>
            </w:r>
          </w:p>
        </w:tc>
      </w:tr>
    </w:tbl>
    <w:p w14:paraId="3203DF73" w14:textId="77777777" w:rsidR="00BD77A7" w:rsidRPr="00940479" w:rsidRDefault="00BD77A7" w:rsidP="00BD77A7"/>
    <w:p w14:paraId="51B45ABC" w14:textId="3050F239" w:rsidR="007B20D1" w:rsidRDefault="005A4391" w:rsidP="007B20D1">
      <w:pPr>
        <w:pStyle w:val="Heading3"/>
        <w:tabs>
          <w:tab w:val="left" w:pos="420"/>
        </w:tabs>
        <w:ind w:left="0" w:firstLine="0"/>
      </w:pPr>
      <w:bookmarkStart w:id="2183" w:name="_Toc49522623"/>
      <w:bookmarkStart w:id="2184" w:name="_Toc49523046"/>
      <w:bookmarkStart w:id="2185" w:name="_Toc64638538"/>
      <w:r>
        <w:t>5.1.18</w:t>
      </w:r>
      <w:r w:rsidR="00BD77A7" w:rsidRPr="00940479">
        <w:t>.2</w:t>
      </w:r>
      <w:r w:rsidR="00BD77A7" w:rsidRPr="00940479">
        <w:tab/>
        <w:t>∆TIB and ∆RIB values</w:t>
      </w:r>
      <w:bookmarkEnd w:id="2183"/>
      <w:bookmarkEnd w:id="2184"/>
      <w:bookmarkEnd w:id="2185"/>
    </w:p>
    <w:p w14:paraId="6CDA82B5" w14:textId="2FCC3754" w:rsidR="00BD77A7" w:rsidRPr="00940479" w:rsidRDefault="00BD77A7" w:rsidP="00BD77A7">
      <w:pPr>
        <w:pStyle w:val="TH"/>
      </w:pPr>
      <w:r>
        <w:t xml:space="preserve">Table </w:t>
      </w:r>
      <w:r w:rsidR="005A4391">
        <w:t>5.1.18</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C5DAB97" w14:textId="77777777" w:rsidTr="00BD77A7">
        <w:trPr>
          <w:tblHeader/>
          <w:jc w:val="center"/>
        </w:trPr>
        <w:tc>
          <w:tcPr>
            <w:tcW w:w="1535" w:type="dxa"/>
            <w:vAlign w:val="center"/>
          </w:tcPr>
          <w:p w14:paraId="15D54CC6" w14:textId="77777777" w:rsidR="00BD77A7" w:rsidRPr="00940479" w:rsidRDefault="00BD77A7" w:rsidP="00BD77A7">
            <w:pPr>
              <w:pStyle w:val="TAH"/>
            </w:pPr>
            <w:r w:rsidRPr="00940479">
              <w:rPr>
                <w:rFonts w:cs="Arial"/>
              </w:rPr>
              <w:t>EN-DC band</w:t>
            </w:r>
          </w:p>
        </w:tc>
        <w:tc>
          <w:tcPr>
            <w:tcW w:w="2049" w:type="dxa"/>
            <w:vAlign w:val="center"/>
          </w:tcPr>
          <w:p w14:paraId="32EEF483" w14:textId="77777777" w:rsidR="00BD77A7" w:rsidRPr="00940479" w:rsidRDefault="00BD77A7" w:rsidP="00BD77A7">
            <w:pPr>
              <w:pStyle w:val="TAH"/>
            </w:pPr>
            <w:r w:rsidRPr="00940479">
              <w:t>E-UTRA and NR Band</w:t>
            </w:r>
          </w:p>
        </w:tc>
        <w:tc>
          <w:tcPr>
            <w:tcW w:w="2340" w:type="dxa"/>
            <w:vAlign w:val="center"/>
          </w:tcPr>
          <w:p w14:paraId="1427225B"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303E711" w14:textId="77777777" w:rsidTr="00BD77A7">
        <w:trPr>
          <w:jc w:val="center"/>
        </w:trPr>
        <w:tc>
          <w:tcPr>
            <w:tcW w:w="1535" w:type="dxa"/>
            <w:vMerge w:val="restart"/>
            <w:vAlign w:val="center"/>
          </w:tcPr>
          <w:p w14:paraId="708C91F9" w14:textId="7AE592F0" w:rsidR="00BD77A7" w:rsidRPr="000E7530" w:rsidRDefault="00BD77A7" w:rsidP="00BD77A7">
            <w:pPr>
              <w:pStyle w:val="TAC"/>
            </w:pPr>
            <w:r>
              <w:rPr>
                <w:rFonts w:cs="Arial"/>
              </w:rPr>
              <w:t>DC_3-7-32_n78</w:t>
            </w:r>
          </w:p>
        </w:tc>
        <w:tc>
          <w:tcPr>
            <w:tcW w:w="2049" w:type="dxa"/>
            <w:vAlign w:val="center"/>
          </w:tcPr>
          <w:p w14:paraId="5BC900A8"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92B08F8" w14:textId="77777777" w:rsidR="00BD77A7" w:rsidRPr="00940479" w:rsidRDefault="00BD77A7" w:rsidP="00BD77A7">
            <w:pPr>
              <w:pStyle w:val="TAC"/>
              <w:rPr>
                <w:lang w:eastAsia="ja-JP"/>
              </w:rPr>
            </w:pPr>
            <w:r w:rsidRPr="006E2459">
              <w:rPr>
                <w:rFonts w:cs="Arial" w:hint="eastAsia"/>
                <w:lang w:eastAsia="zh-CN"/>
              </w:rPr>
              <w:t>0.6</w:t>
            </w:r>
          </w:p>
        </w:tc>
      </w:tr>
      <w:tr w:rsidR="00BD77A7" w:rsidRPr="00940479" w14:paraId="68FE66D5" w14:textId="77777777" w:rsidTr="00BD77A7">
        <w:trPr>
          <w:jc w:val="center"/>
        </w:trPr>
        <w:tc>
          <w:tcPr>
            <w:tcW w:w="1535" w:type="dxa"/>
            <w:vMerge/>
            <w:vAlign w:val="center"/>
          </w:tcPr>
          <w:p w14:paraId="17C429E8" w14:textId="77777777" w:rsidR="00BD77A7" w:rsidRPr="00940479" w:rsidRDefault="00BD77A7" w:rsidP="00BD77A7">
            <w:pPr>
              <w:pStyle w:val="TAC"/>
            </w:pPr>
          </w:p>
        </w:tc>
        <w:tc>
          <w:tcPr>
            <w:tcW w:w="2049" w:type="dxa"/>
            <w:vAlign w:val="center"/>
          </w:tcPr>
          <w:p w14:paraId="5B885BA2"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19303217" w14:textId="77777777" w:rsidR="00BD77A7" w:rsidRPr="00940479" w:rsidRDefault="00BD77A7" w:rsidP="00BD77A7">
            <w:pPr>
              <w:pStyle w:val="TAC"/>
            </w:pPr>
            <w:r w:rsidRPr="006E2459">
              <w:rPr>
                <w:rFonts w:cs="Arial" w:hint="eastAsia"/>
                <w:lang w:eastAsia="zh-CN"/>
              </w:rPr>
              <w:t>0.6</w:t>
            </w:r>
          </w:p>
        </w:tc>
      </w:tr>
      <w:tr w:rsidR="00BD77A7" w:rsidRPr="00940479" w14:paraId="7A148BE0" w14:textId="77777777" w:rsidTr="00BD77A7">
        <w:trPr>
          <w:jc w:val="center"/>
        </w:trPr>
        <w:tc>
          <w:tcPr>
            <w:tcW w:w="1535" w:type="dxa"/>
            <w:vMerge/>
            <w:vAlign w:val="center"/>
          </w:tcPr>
          <w:p w14:paraId="02BBE85A" w14:textId="77777777" w:rsidR="00BD77A7" w:rsidRPr="00940479" w:rsidRDefault="00BD77A7" w:rsidP="00BD77A7">
            <w:pPr>
              <w:pStyle w:val="TAC"/>
            </w:pPr>
          </w:p>
        </w:tc>
        <w:tc>
          <w:tcPr>
            <w:tcW w:w="2049" w:type="dxa"/>
            <w:vAlign w:val="center"/>
          </w:tcPr>
          <w:p w14:paraId="7DCD788B"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E966103" w14:textId="77777777" w:rsidR="00BD77A7" w:rsidRPr="00940479" w:rsidRDefault="00BD77A7" w:rsidP="00BD77A7">
            <w:pPr>
              <w:pStyle w:val="TAC"/>
            </w:pPr>
            <w:r w:rsidRPr="006E2459">
              <w:rPr>
                <w:rFonts w:cs="Arial" w:hint="eastAsia"/>
                <w:lang w:eastAsia="zh-CN"/>
              </w:rPr>
              <w:t>0.8</w:t>
            </w:r>
          </w:p>
        </w:tc>
      </w:tr>
    </w:tbl>
    <w:p w14:paraId="0146FDC6" w14:textId="77777777" w:rsidR="00BD77A7" w:rsidRPr="00940479" w:rsidRDefault="00BD77A7" w:rsidP="00BD77A7"/>
    <w:p w14:paraId="1B824FE7" w14:textId="0B91BA46" w:rsidR="00BD77A7" w:rsidRPr="00940479" w:rsidRDefault="00BD77A7" w:rsidP="00BD77A7">
      <w:pPr>
        <w:pStyle w:val="TH"/>
      </w:pPr>
      <w:r>
        <w:t xml:space="preserve">Table </w:t>
      </w:r>
      <w:r w:rsidR="005A4391">
        <w:t>5.1.18</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7E43287" w14:textId="77777777" w:rsidTr="00BD77A7">
        <w:trPr>
          <w:tblHeader/>
          <w:jc w:val="center"/>
        </w:trPr>
        <w:tc>
          <w:tcPr>
            <w:tcW w:w="1535" w:type="dxa"/>
            <w:vAlign w:val="center"/>
          </w:tcPr>
          <w:p w14:paraId="71400285" w14:textId="77777777" w:rsidR="00BD77A7" w:rsidRPr="00940479" w:rsidRDefault="00BD77A7" w:rsidP="00BD77A7">
            <w:pPr>
              <w:pStyle w:val="TAH"/>
            </w:pPr>
            <w:r w:rsidRPr="00940479">
              <w:rPr>
                <w:rFonts w:cs="Arial"/>
              </w:rPr>
              <w:t>EN-DC band</w:t>
            </w:r>
          </w:p>
        </w:tc>
        <w:tc>
          <w:tcPr>
            <w:tcW w:w="2049" w:type="dxa"/>
            <w:vAlign w:val="center"/>
          </w:tcPr>
          <w:p w14:paraId="3FAD9719" w14:textId="77777777" w:rsidR="00BD77A7" w:rsidRPr="00940479" w:rsidRDefault="00BD77A7" w:rsidP="00BD77A7">
            <w:pPr>
              <w:pStyle w:val="TAH"/>
            </w:pPr>
            <w:r w:rsidRPr="00940479">
              <w:t>E-UTRA and NR Band</w:t>
            </w:r>
          </w:p>
        </w:tc>
        <w:tc>
          <w:tcPr>
            <w:tcW w:w="2340" w:type="dxa"/>
            <w:vAlign w:val="center"/>
          </w:tcPr>
          <w:p w14:paraId="018A762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1223B6F5" w14:textId="77777777" w:rsidTr="00BD77A7">
        <w:trPr>
          <w:jc w:val="center"/>
        </w:trPr>
        <w:tc>
          <w:tcPr>
            <w:tcW w:w="1535" w:type="dxa"/>
            <w:vMerge w:val="restart"/>
            <w:vAlign w:val="center"/>
          </w:tcPr>
          <w:p w14:paraId="487335E4" w14:textId="6A7E4CAA" w:rsidR="00BD77A7" w:rsidRPr="00940479" w:rsidRDefault="00BD77A7" w:rsidP="00BD77A7">
            <w:pPr>
              <w:pStyle w:val="TAC"/>
            </w:pPr>
            <w:r>
              <w:rPr>
                <w:rFonts w:cs="Arial"/>
              </w:rPr>
              <w:t>DC_3-7-32_n78</w:t>
            </w:r>
          </w:p>
        </w:tc>
        <w:tc>
          <w:tcPr>
            <w:tcW w:w="2049" w:type="dxa"/>
            <w:vAlign w:val="center"/>
          </w:tcPr>
          <w:p w14:paraId="06E750C3"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7311EFA6" w14:textId="77777777" w:rsidR="00BD77A7" w:rsidRPr="00DC286A" w:rsidRDefault="00BD77A7" w:rsidP="00BD77A7">
            <w:pPr>
              <w:pStyle w:val="TAC"/>
              <w:rPr>
                <w:lang w:eastAsia="ja-JP"/>
              </w:rPr>
            </w:pPr>
            <w:r>
              <w:rPr>
                <w:rFonts w:eastAsia="Malgun Gothic" w:cs="Arial"/>
                <w:lang w:eastAsia="ko-KR"/>
              </w:rPr>
              <w:t>0.2</w:t>
            </w:r>
          </w:p>
        </w:tc>
      </w:tr>
      <w:tr w:rsidR="00BD77A7" w:rsidRPr="00940479" w14:paraId="62262D01" w14:textId="77777777" w:rsidTr="00BD77A7">
        <w:trPr>
          <w:jc w:val="center"/>
        </w:trPr>
        <w:tc>
          <w:tcPr>
            <w:tcW w:w="1535" w:type="dxa"/>
            <w:vMerge/>
            <w:vAlign w:val="center"/>
          </w:tcPr>
          <w:p w14:paraId="7F2E8E05" w14:textId="77777777" w:rsidR="00BD77A7" w:rsidRPr="00940479" w:rsidRDefault="00BD77A7" w:rsidP="00BD77A7">
            <w:pPr>
              <w:pStyle w:val="TAC"/>
            </w:pPr>
          </w:p>
        </w:tc>
        <w:tc>
          <w:tcPr>
            <w:tcW w:w="2049" w:type="dxa"/>
            <w:vAlign w:val="center"/>
          </w:tcPr>
          <w:p w14:paraId="380B5EC9"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40205C" w14:textId="77777777" w:rsidR="00BD77A7" w:rsidRPr="00DC286A" w:rsidRDefault="00BD77A7" w:rsidP="00BD77A7">
            <w:pPr>
              <w:pStyle w:val="TAC"/>
            </w:pPr>
            <w:r>
              <w:rPr>
                <w:rFonts w:eastAsia="Malgun Gothic" w:cs="Arial"/>
                <w:lang w:eastAsia="ko-KR"/>
              </w:rPr>
              <w:t>0.2</w:t>
            </w:r>
          </w:p>
        </w:tc>
      </w:tr>
      <w:tr w:rsidR="00BD77A7" w:rsidRPr="00940479" w14:paraId="47E750CE" w14:textId="77777777" w:rsidTr="00BD77A7">
        <w:trPr>
          <w:jc w:val="center"/>
        </w:trPr>
        <w:tc>
          <w:tcPr>
            <w:tcW w:w="1535" w:type="dxa"/>
            <w:vMerge/>
            <w:vAlign w:val="center"/>
          </w:tcPr>
          <w:p w14:paraId="6D99796B" w14:textId="77777777" w:rsidR="00BD77A7" w:rsidRPr="00940479" w:rsidRDefault="00BD77A7" w:rsidP="00BD77A7">
            <w:pPr>
              <w:pStyle w:val="TAC"/>
            </w:pPr>
          </w:p>
        </w:tc>
        <w:tc>
          <w:tcPr>
            <w:tcW w:w="2049" w:type="dxa"/>
            <w:vAlign w:val="center"/>
          </w:tcPr>
          <w:p w14:paraId="33D3F9F4"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6628D7AF" w14:textId="77777777" w:rsidR="00BD77A7" w:rsidRPr="00940479" w:rsidRDefault="00BD77A7" w:rsidP="00BD77A7">
            <w:pPr>
              <w:pStyle w:val="TAC"/>
            </w:pPr>
            <w:r>
              <w:rPr>
                <w:rFonts w:eastAsia="Malgun Gothic" w:cs="Arial"/>
                <w:lang w:eastAsia="ko-KR"/>
              </w:rPr>
              <w:t>0</w:t>
            </w:r>
          </w:p>
        </w:tc>
      </w:tr>
      <w:tr w:rsidR="00BD77A7" w:rsidRPr="00940479" w14:paraId="2C5FFF9C" w14:textId="77777777" w:rsidTr="00BD77A7">
        <w:trPr>
          <w:jc w:val="center"/>
        </w:trPr>
        <w:tc>
          <w:tcPr>
            <w:tcW w:w="1535" w:type="dxa"/>
            <w:vMerge/>
            <w:vAlign w:val="center"/>
          </w:tcPr>
          <w:p w14:paraId="1013CED3" w14:textId="77777777" w:rsidR="00BD77A7" w:rsidRPr="00940479" w:rsidRDefault="00BD77A7" w:rsidP="00BD77A7">
            <w:pPr>
              <w:pStyle w:val="TAC"/>
            </w:pPr>
          </w:p>
        </w:tc>
        <w:tc>
          <w:tcPr>
            <w:tcW w:w="2049" w:type="dxa"/>
            <w:vAlign w:val="center"/>
          </w:tcPr>
          <w:p w14:paraId="62F21BEA" w14:textId="77777777" w:rsidR="00BD77A7" w:rsidRPr="00940479" w:rsidRDefault="00BD77A7" w:rsidP="00BD77A7">
            <w:pPr>
              <w:pStyle w:val="TAC"/>
              <w:rPr>
                <w:lang w:val="fi-FI" w:eastAsia="ja-JP"/>
              </w:rPr>
            </w:pPr>
            <w:r>
              <w:rPr>
                <w:rFonts w:cs="Arial"/>
                <w:lang w:eastAsia="ja-JP"/>
              </w:rPr>
              <w:t>n78</w:t>
            </w:r>
          </w:p>
        </w:tc>
        <w:tc>
          <w:tcPr>
            <w:tcW w:w="2340" w:type="dxa"/>
          </w:tcPr>
          <w:p w14:paraId="7D25C0BD" w14:textId="77777777" w:rsidR="00BD77A7" w:rsidRPr="00DC286A" w:rsidRDefault="00BD77A7" w:rsidP="00BD77A7">
            <w:pPr>
              <w:pStyle w:val="TAC"/>
            </w:pPr>
            <w:r>
              <w:rPr>
                <w:rFonts w:eastAsia="Malgun Gothic" w:cs="Arial"/>
                <w:lang w:eastAsia="ko-KR"/>
              </w:rPr>
              <w:t>0.5</w:t>
            </w:r>
          </w:p>
        </w:tc>
      </w:tr>
    </w:tbl>
    <w:p w14:paraId="79DDBB57" w14:textId="77777777" w:rsidR="00BD77A7" w:rsidRPr="00940479" w:rsidRDefault="00BD77A7" w:rsidP="00BD77A7"/>
    <w:p w14:paraId="3FA20836" w14:textId="2065DD2F" w:rsidR="007B20D1" w:rsidRDefault="005A4391" w:rsidP="007B20D1">
      <w:pPr>
        <w:pStyle w:val="Heading3"/>
        <w:tabs>
          <w:tab w:val="left" w:pos="420"/>
        </w:tabs>
        <w:ind w:left="0" w:firstLine="0"/>
      </w:pPr>
      <w:bookmarkStart w:id="2186" w:name="_Toc49522624"/>
      <w:bookmarkStart w:id="2187" w:name="_Toc49523047"/>
      <w:bookmarkStart w:id="2188" w:name="_Toc64638539"/>
      <w:r>
        <w:t>5.1.18</w:t>
      </w:r>
      <w:r w:rsidR="00BD77A7" w:rsidRPr="00940479">
        <w:t>.3</w:t>
      </w:r>
      <w:r w:rsidR="00BD77A7" w:rsidRPr="00940479">
        <w:tab/>
        <w:t>Reference sensitivity exceptions</w:t>
      </w:r>
      <w:bookmarkEnd w:id="2186"/>
      <w:bookmarkEnd w:id="2187"/>
      <w:bookmarkEnd w:id="2188"/>
    </w:p>
    <w:p w14:paraId="37E191BD" w14:textId="583D80F8" w:rsidR="00BD77A7" w:rsidRPr="00DC286A"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77B2DA9B" w14:textId="4FA4A2F6" w:rsidR="007B20D1" w:rsidRPr="00F8125B" w:rsidRDefault="005A4391" w:rsidP="007B20D1">
      <w:pPr>
        <w:pStyle w:val="Heading2"/>
        <w:ind w:left="576" w:hanging="576"/>
        <w:rPr>
          <w:lang w:eastAsia="ja-JP"/>
        </w:rPr>
      </w:pPr>
      <w:bookmarkStart w:id="2189" w:name="_Toc49522625"/>
      <w:bookmarkStart w:id="2190" w:name="_Toc49523048"/>
      <w:bookmarkStart w:id="2191" w:name="_Toc64638540"/>
      <w:r>
        <w:t>5.1.19</w:t>
      </w:r>
      <w:r w:rsidR="00BD77A7" w:rsidRPr="00940479">
        <w:tab/>
      </w:r>
      <w:r w:rsidR="00BD77A7">
        <w:t>DC_3</w:t>
      </w:r>
      <w:r w:rsidR="00BD77A7" w:rsidRPr="00940479">
        <w:t>-</w:t>
      </w:r>
      <w:r w:rsidR="00BD77A7">
        <w:t>20</w:t>
      </w:r>
      <w:r w:rsidR="00BD77A7" w:rsidRPr="00940479">
        <w:t>-</w:t>
      </w:r>
      <w:r w:rsidR="00BD77A7">
        <w:t>32_n78</w:t>
      </w:r>
      <w:bookmarkStart w:id="2192" w:name="_Toc49522626"/>
      <w:bookmarkEnd w:id="2189"/>
      <w:bookmarkEnd w:id="2190"/>
      <w:bookmarkEnd w:id="2191"/>
    </w:p>
    <w:p w14:paraId="7F1707C1" w14:textId="4B1BE327" w:rsidR="007B20D1" w:rsidRDefault="005A4391" w:rsidP="007B20D1">
      <w:pPr>
        <w:pStyle w:val="Heading3"/>
        <w:tabs>
          <w:tab w:val="left" w:pos="420"/>
        </w:tabs>
        <w:ind w:left="0" w:firstLine="0"/>
      </w:pPr>
      <w:bookmarkStart w:id="2193" w:name="_Toc49523049"/>
      <w:bookmarkStart w:id="2194" w:name="_Toc64638541"/>
      <w:r>
        <w:t>5.1.19</w:t>
      </w:r>
      <w:r w:rsidR="00BD77A7" w:rsidRPr="00940479">
        <w:t>.1</w:t>
      </w:r>
      <w:r w:rsidR="00BD77A7" w:rsidRPr="00940479">
        <w:tab/>
        <w:t>Configuration for EN-</w:t>
      </w:r>
      <w:r w:rsidR="00BD77A7" w:rsidRPr="00940479">
        <w:rPr>
          <w:rFonts w:hint="eastAsia"/>
        </w:rPr>
        <w:t>DC</w:t>
      </w:r>
      <w:bookmarkEnd w:id="2192"/>
      <w:bookmarkEnd w:id="2193"/>
      <w:bookmarkEnd w:id="2194"/>
    </w:p>
    <w:p w14:paraId="7D62401C" w14:textId="76989E73" w:rsidR="00BD77A7" w:rsidRPr="00940479" w:rsidRDefault="00BD77A7" w:rsidP="00BD77A7">
      <w:pPr>
        <w:pStyle w:val="TH"/>
      </w:pPr>
      <w:r>
        <w:t xml:space="preserve">Table </w:t>
      </w:r>
      <w:r w:rsidR="005A4391">
        <w:t>5.1.19</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415BCFF"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7B5E"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8F1A"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A3E8924"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10079B3" w14:textId="3FE919F9" w:rsidR="00BD77A7" w:rsidRPr="00940479" w:rsidRDefault="00BD77A7" w:rsidP="00BD77A7">
            <w:pPr>
              <w:pStyle w:val="TAC"/>
              <w:rPr>
                <w:rFonts w:eastAsia="MS Mincho"/>
                <w:lang w:val="fi-FI"/>
              </w:rPr>
            </w:pPr>
            <w:r>
              <w:t>DC_3A-20A-32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9938D" w14:textId="77777777" w:rsidR="00BD77A7" w:rsidRPr="00940479" w:rsidRDefault="00BD77A7" w:rsidP="00BD77A7">
            <w:pPr>
              <w:pStyle w:val="TAC"/>
            </w:pPr>
            <w:r>
              <w:t>DC_3A_n78</w:t>
            </w:r>
            <w:r w:rsidRPr="00940479">
              <w:t>A</w:t>
            </w:r>
          </w:p>
          <w:p w14:paraId="73AE8C05" w14:textId="77777777" w:rsidR="00BD77A7" w:rsidRPr="000E7530" w:rsidRDefault="00BD77A7" w:rsidP="00BD77A7">
            <w:pPr>
              <w:pStyle w:val="TAC"/>
            </w:pPr>
            <w:r>
              <w:t>DC_20A_n78</w:t>
            </w:r>
            <w:r w:rsidRPr="00940479">
              <w:t>A</w:t>
            </w:r>
          </w:p>
        </w:tc>
      </w:tr>
    </w:tbl>
    <w:p w14:paraId="1C1FDE28" w14:textId="77777777" w:rsidR="00BD77A7" w:rsidRPr="00940479" w:rsidRDefault="00BD77A7" w:rsidP="00BD77A7"/>
    <w:p w14:paraId="1F4A2257" w14:textId="1BF18862" w:rsidR="007B20D1" w:rsidRDefault="005A4391" w:rsidP="007B20D1">
      <w:pPr>
        <w:pStyle w:val="Heading3"/>
        <w:tabs>
          <w:tab w:val="left" w:pos="420"/>
        </w:tabs>
        <w:ind w:left="0" w:firstLine="0"/>
      </w:pPr>
      <w:bookmarkStart w:id="2195" w:name="_Toc49522627"/>
      <w:bookmarkStart w:id="2196" w:name="_Toc49523050"/>
      <w:bookmarkStart w:id="2197" w:name="_Toc64638542"/>
      <w:r>
        <w:t>5.1.19</w:t>
      </w:r>
      <w:r w:rsidR="00BD77A7" w:rsidRPr="00940479">
        <w:t>.2</w:t>
      </w:r>
      <w:r w:rsidR="00BD77A7" w:rsidRPr="00940479">
        <w:tab/>
        <w:t>∆TIB and ∆RIB values</w:t>
      </w:r>
      <w:bookmarkEnd w:id="2195"/>
      <w:bookmarkEnd w:id="2196"/>
      <w:bookmarkEnd w:id="2197"/>
    </w:p>
    <w:p w14:paraId="7690A67D" w14:textId="5B551111" w:rsidR="00BD77A7" w:rsidRPr="00940479" w:rsidRDefault="00BD77A7" w:rsidP="00BD77A7">
      <w:pPr>
        <w:pStyle w:val="TH"/>
      </w:pPr>
      <w:r>
        <w:t xml:space="preserve">Table </w:t>
      </w:r>
      <w:r w:rsidR="005A4391">
        <w:t>5.1.19</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A5F0C59" w14:textId="77777777" w:rsidTr="00BD77A7">
        <w:trPr>
          <w:tblHeader/>
          <w:jc w:val="center"/>
        </w:trPr>
        <w:tc>
          <w:tcPr>
            <w:tcW w:w="1535" w:type="dxa"/>
            <w:vAlign w:val="center"/>
          </w:tcPr>
          <w:p w14:paraId="265000FF" w14:textId="77777777" w:rsidR="00BD77A7" w:rsidRPr="00940479" w:rsidRDefault="00BD77A7" w:rsidP="00BD77A7">
            <w:pPr>
              <w:pStyle w:val="TAH"/>
            </w:pPr>
            <w:r w:rsidRPr="00940479">
              <w:rPr>
                <w:rFonts w:cs="Arial"/>
              </w:rPr>
              <w:t>EN-DC band</w:t>
            </w:r>
          </w:p>
        </w:tc>
        <w:tc>
          <w:tcPr>
            <w:tcW w:w="2049" w:type="dxa"/>
            <w:vAlign w:val="center"/>
          </w:tcPr>
          <w:p w14:paraId="66430C94" w14:textId="77777777" w:rsidR="00BD77A7" w:rsidRPr="00940479" w:rsidRDefault="00BD77A7" w:rsidP="00BD77A7">
            <w:pPr>
              <w:pStyle w:val="TAH"/>
            </w:pPr>
            <w:r w:rsidRPr="00940479">
              <w:t>E-UTRA and NR Band</w:t>
            </w:r>
          </w:p>
        </w:tc>
        <w:tc>
          <w:tcPr>
            <w:tcW w:w="2340" w:type="dxa"/>
            <w:vAlign w:val="center"/>
          </w:tcPr>
          <w:p w14:paraId="354670B8"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6CEDBC46" w14:textId="77777777" w:rsidTr="00BD77A7">
        <w:trPr>
          <w:jc w:val="center"/>
        </w:trPr>
        <w:tc>
          <w:tcPr>
            <w:tcW w:w="1535" w:type="dxa"/>
            <w:vMerge w:val="restart"/>
            <w:vAlign w:val="center"/>
          </w:tcPr>
          <w:p w14:paraId="5B699370" w14:textId="5C7147FC" w:rsidR="00BD77A7" w:rsidRPr="000E7530" w:rsidRDefault="00BD77A7" w:rsidP="00BD77A7">
            <w:pPr>
              <w:pStyle w:val="TAC"/>
            </w:pPr>
            <w:r>
              <w:t>DC_3-20-32_n78</w:t>
            </w:r>
          </w:p>
        </w:tc>
        <w:tc>
          <w:tcPr>
            <w:tcW w:w="2049" w:type="dxa"/>
            <w:vAlign w:val="center"/>
          </w:tcPr>
          <w:p w14:paraId="7C4A191C"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1B236D1" w14:textId="77777777" w:rsidR="00BD77A7" w:rsidRPr="00940479" w:rsidRDefault="00BD77A7" w:rsidP="00BD77A7">
            <w:pPr>
              <w:pStyle w:val="TAC"/>
              <w:rPr>
                <w:lang w:eastAsia="ja-JP"/>
              </w:rPr>
            </w:pPr>
            <w:r w:rsidRPr="006E2459">
              <w:rPr>
                <w:rFonts w:cs="Arial" w:hint="eastAsia"/>
                <w:lang w:eastAsia="zh-CN"/>
              </w:rPr>
              <w:t>0.5</w:t>
            </w:r>
          </w:p>
        </w:tc>
      </w:tr>
      <w:tr w:rsidR="00BD77A7" w:rsidRPr="00940479" w14:paraId="689C28F2" w14:textId="77777777" w:rsidTr="00BD77A7">
        <w:trPr>
          <w:jc w:val="center"/>
        </w:trPr>
        <w:tc>
          <w:tcPr>
            <w:tcW w:w="1535" w:type="dxa"/>
            <w:vMerge/>
            <w:vAlign w:val="center"/>
          </w:tcPr>
          <w:p w14:paraId="775CCD27" w14:textId="77777777" w:rsidR="00BD77A7" w:rsidRPr="00940479" w:rsidRDefault="00BD77A7" w:rsidP="00BD77A7">
            <w:pPr>
              <w:pStyle w:val="TAC"/>
            </w:pPr>
          </w:p>
        </w:tc>
        <w:tc>
          <w:tcPr>
            <w:tcW w:w="2049" w:type="dxa"/>
            <w:vAlign w:val="center"/>
          </w:tcPr>
          <w:p w14:paraId="3E373798"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75CA7BF" w14:textId="77777777" w:rsidR="00BD77A7" w:rsidRPr="00940479" w:rsidRDefault="00BD77A7" w:rsidP="00BD77A7">
            <w:pPr>
              <w:pStyle w:val="TAC"/>
            </w:pPr>
            <w:r w:rsidRPr="006E2459">
              <w:rPr>
                <w:rFonts w:cs="Arial" w:hint="eastAsia"/>
                <w:lang w:eastAsia="zh-CN"/>
              </w:rPr>
              <w:t>0.3</w:t>
            </w:r>
          </w:p>
        </w:tc>
      </w:tr>
      <w:tr w:rsidR="00BD77A7" w:rsidRPr="00940479" w14:paraId="1036384D" w14:textId="77777777" w:rsidTr="00BD77A7">
        <w:trPr>
          <w:jc w:val="center"/>
        </w:trPr>
        <w:tc>
          <w:tcPr>
            <w:tcW w:w="1535" w:type="dxa"/>
            <w:vMerge/>
            <w:vAlign w:val="center"/>
          </w:tcPr>
          <w:p w14:paraId="49DBAE98" w14:textId="77777777" w:rsidR="00BD77A7" w:rsidRPr="00940479" w:rsidRDefault="00BD77A7" w:rsidP="00BD77A7">
            <w:pPr>
              <w:pStyle w:val="TAC"/>
            </w:pPr>
          </w:p>
        </w:tc>
        <w:tc>
          <w:tcPr>
            <w:tcW w:w="2049" w:type="dxa"/>
            <w:vAlign w:val="center"/>
          </w:tcPr>
          <w:p w14:paraId="0BC5DF87"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11CFD82" w14:textId="77777777" w:rsidR="00BD77A7" w:rsidRPr="00940479" w:rsidRDefault="00BD77A7" w:rsidP="00BD77A7">
            <w:pPr>
              <w:pStyle w:val="TAC"/>
            </w:pPr>
            <w:r w:rsidRPr="006E2459">
              <w:rPr>
                <w:rFonts w:cs="Arial" w:hint="eastAsia"/>
                <w:lang w:eastAsia="zh-CN"/>
              </w:rPr>
              <w:t>0.8</w:t>
            </w:r>
          </w:p>
        </w:tc>
      </w:tr>
    </w:tbl>
    <w:p w14:paraId="0B1A8DCF" w14:textId="77777777" w:rsidR="00BD77A7" w:rsidRPr="00940479" w:rsidRDefault="00BD77A7" w:rsidP="00BD77A7"/>
    <w:p w14:paraId="14BEFBA5" w14:textId="6C93A171" w:rsidR="00BD77A7" w:rsidRPr="00940479" w:rsidRDefault="00BD77A7" w:rsidP="00BD77A7">
      <w:pPr>
        <w:pStyle w:val="TH"/>
      </w:pPr>
      <w:r>
        <w:t xml:space="preserve">Table </w:t>
      </w:r>
      <w:r w:rsidR="005A4391">
        <w:t>5.1.19</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929DBC2" w14:textId="77777777" w:rsidTr="00BD77A7">
        <w:trPr>
          <w:tblHeader/>
          <w:jc w:val="center"/>
        </w:trPr>
        <w:tc>
          <w:tcPr>
            <w:tcW w:w="1535" w:type="dxa"/>
            <w:vAlign w:val="center"/>
          </w:tcPr>
          <w:p w14:paraId="7DC89A51" w14:textId="77777777" w:rsidR="00BD77A7" w:rsidRPr="00940479" w:rsidRDefault="00BD77A7" w:rsidP="00BD77A7">
            <w:pPr>
              <w:pStyle w:val="TAH"/>
            </w:pPr>
            <w:r w:rsidRPr="00940479">
              <w:rPr>
                <w:rFonts w:cs="Arial"/>
              </w:rPr>
              <w:t>EN-DC band</w:t>
            </w:r>
          </w:p>
        </w:tc>
        <w:tc>
          <w:tcPr>
            <w:tcW w:w="2049" w:type="dxa"/>
            <w:vAlign w:val="center"/>
          </w:tcPr>
          <w:p w14:paraId="13D50A2B" w14:textId="77777777" w:rsidR="00BD77A7" w:rsidRPr="00940479" w:rsidRDefault="00BD77A7" w:rsidP="00BD77A7">
            <w:pPr>
              <w:pStyle w:val="TAH"/>
            </w:pPr>
            <w:r w:rsidRPr="00940479">
              <w:t>E-UTRA and NR Band</w:t>
            </w:r>
          </w:p>
        </w:tc>
        <w:tc>
          <w:tcPr>
            <w:tcW w:w="2340" w:type="dxa"/>
            <w:vAlign w:val="center"/>
          </w:tcPr>
          <w:p w14:paraId="6EF3C718"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4DDE034C" w14:textId="77777777" w:rsidTr="00BD77A7">
        <w:trPr>
          <w:jc w:val="center"/>
        </w:trPr>
        <w:tc>
          <w:tcPr>
            <w:tcW w:w="1535" w:type="dxa"/>
            <w:vMerge w:val="restart"/>
            <w:vAlign w:val="center"/>
          </w:tcPr>
          <w:p w14:paraId="75E054A6" w14:textId="31C351A2" w:rsidR="00BD77A7" w:rsidRPr="00940479" w:rsidRDefault="00BD77A7" w:rsidP="00BD77A7">
            <w:pPr>
              <w:pStyle w:val="TAC"/>
            </w:pPr>
            <w:r>
              <w:t>DC_3-20-32_n78</w:t>
            </w:r>
          </w:p>
        </w:tc>
        <w:tc>
          <w:tcPr>
            <w:tcW w:w="2049" w:type="dxa"/>
            <w:vAlign w:val="center"/>
          </w:tcPr>
          <w:p w14:paraId="3A1C66D5"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6EA1BD09" w14:textId="77777777" w:rsidR="00BD77A7" w:rsidRPr="00686A72" w:rsidRDefault="00BD77A7" w:rsidP="00BD77A7">
            <w:pPr>
              <w:pStyle w:val="TAC"/>
              <w:rPr>
                <w:lang w:eastAsia="ja-JP"/>
              </w:rPr>
            </w:pPr>
            <w:r>
              <w:rPr>
                <w:rFonts w:eastAsia="Malgun Gothic" w:cs="Arial" w:hint="eastAsia"/>
                <w:lang w:eastAsia="ko-KR"/>
              </w:rPr>
              <w:t>0</w:t>
            </w:r>
            <w:r>
              <w:rPr>
                <w:rFonts w:eastAsia="Malgun Gothic" w:cs="Arial"/>
                <w:lang w:eastAsia="ko-KR"/>
              </w:rPr>
              <w:t>.2</w:t>
            </w:r>
          </w:p>
        </w:tc>
      </w:tr>
      <w:tr w:rsidR="00BD77A7" w:rsidRPr="00940479" w14:paraId="38B4E3F3" w14:textId="77777777" w:rsidTr="00BD77A7">
        <w:trPr>
          <w:jc w:val="center"/>
        </w:trPr>
        <w:tc>
          <w:tcPr>
            <w:tcW w:w="1535" w:type="dxa"/>
            <w:vMerge/>
            <w:vAlign w:val="center"/>
          </w:tcPr>
          <w:p w14:paraId="59314C5B" w14:textId="77777777" w:rsidR="00BD77A7" w:rsidRPr="00940479" w:rsidRDefault="00BD77A7" w:rsidP="00BD77A7">
            <w:pPr>
              <w:pStyle w:val="TAC"/>
            </w:pPr>
          </w:p>
        </w:tc>
        <w:tc>
          <w:tcPr>
            <w:tcW w:w="2049" w:type="dxa"/>
            <w:vAlign w:val="center"/>
          </w:tcPr>
          <w:p w14:paraId="534B1F6A"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040115FB" w14:textId="77777777" w:rsidR="00BD77A7" w:rsidRPr="00940479" w:rsidRDefault="00BD77A7" w:rsidP="00BD77A7">
            <w:pPr>
              <w:pStyle w:val="TAC"/>
            </w:pPr>
            <w:r>
              <w:rPr>
                <w:rFonts w:eastAsia="Malgun Gothic" w:cs="Arial" w:hint="eastAsia"/>
                <w:lang w:eastAsia="ko-KR"/>
              </w:rPr>
              <w:t>0</w:t>
            </w:r>
          </w:p>
        </w:tc>
      </w:tr>
      <w:tr w:rsidR="00BD77A7" w:rsidRPr="00940479" w14:paraId="5DEEA425" w14:textId="77777777" w:rsidTr="00BD77A7">
        <w:trPr>
          <w:jc w:val="center"/>
        </w:trPr>
        <w:tc>
          <w:tcPr>
            <w:tcW w:w="1535" w:type="dxa"/>
            <w:vMerge/>
            <w:vAlign w:val="center"/>
          </w:tcPr>
          <w:p w14:paraId="0E99A9BD" w14:textId="77777777" w:rsidR="00BD77A7" w:rsidRPr="00940479" w:rsidRDefault="00BD77A7" w:rsidP="00BD77A7">
            <w:pPr>
              <w:pStyle w:val="TAC"/>
            </w:pPr>
          </w:p>
        </w:tc>
        <w:tc>
          <w:tcPr>
            <w:tcW w:w="2049" w:type="dxa"/>
            <w:vAlign w:val="center"/>
          </w:tcPr>
          <w:p w14:paraId="38115D9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D3FA6CC" w14:textId="77777777" w:rsidR="00BD77A7" w:rsidRPr="00940479" w:rsidRDefault="00BD77A7" w:rsidP="00BD77A7">
            <w:pPr>
              <w:pStyle w:val="TAC"/>
            </w:pPr>
            <w:r>
              <w:rPr>
                <w:rFonts w:eastAsia="Malgun Gothic" w:cs="Arial" w:hint="eastAsia"/>
                <w:lang w:eastAsia="ko-KR"/>
              </w:rPr>
              <w:t>0</w:t>
            </w:r>
          </w:p>
        </w:tc>
      </w:tr>
      <w:tr w:rsidR="00BD77A7" w:rsidRPr="00940479" w14:paraId="541612C8" w14:textId="77777777" w:rsidTr="00BD77A7">
        <w:trPr>
          <w:jc w:val="center"/>
        </w:trPr>
        <w:tc>
          <w:tcPr>
            <w:tcW w:w="1535" w:type="dxa"/>
            <w:vMerge/>
            <w:vAlign w:val="center"/>
          </w:tcPr>
          <w:p w14:paraId="271BF696" w14:textId="77777777" w:rsidR="00BD77A7" w:rsidRPr="00940479" w:rsidRDefault="00BD77A7" w:rsidP="00BD77A7">
            <w:pPr>
              <w:pStyle w:val="TAC"/>
            </w:pPr>
          </w:p>
        </w:tc>
        <w:tc>
          <w:tcPr>
            <w:tcW w:w="2049" w:type="dxa"/>
            <w:vAlign w:val="center"/>
          </w:tcPr>
          <w:p w14:paraId="76CF957B" w14:textId="77777777" w:rsidR="00BD77A7" w:rsidRPr="00940479" w:rsidRDefault="00BD77A7" w:rsidP="00BD77A7">
            <w:pPr>
              <w:pStyle w:val="TAC"/>
              <w:rPr>
                <w:lang w:val="fi-FI" w:eastAsia="ja-JP"/>
              </w:rPr>
            </w:pPr>
            <w:r>
              <w:rPr>
                <w:rFonts w:cs="Arial"/>
                <w:lang w:eastAsia="ja-JP"/>
              </w:rPr>
              <w:t>n78</w:t>
            </w:r>
          </w:p>
        </w:tc>
        <w:tc>
          <w:tcPr>
            <w:tcW w:w="2340" w:type="dxa"/>
          </w:tcPr>
          <w:p w14:paraId="14A68A58" w14:textId="77777777" w:rsidR="00BD77A7" w:rsidRPr="00686A72" w:rsidRDefault="00BD77A7" w:rsidP="00BD77A7">
            <w:pPr>
              <w:pStyle w:val="TAC"/>
            </w:pPr>
            <w:r>
              <w:rPr>
                <w:rFonts w:eastAsia="Malgun Gothic" w:cs="Arial" w:hint="eastAsia"/>
                <w:lang w:eastAsia="ko-KR"/>
              </w:rPr>
              <w:t>0</w:t>
            </w:r>
            <w:r>
              <w:rPr>
                <w:rFonts w:eastAsia="Malgun Gothic" w:cs="Arial"/>
                <w:lang w:eastAsia="ko-KR"/>
              </w:rPr>
              <w:t>.5</w:t>
            </w:r>
          </w:p>
        </w:tc>
      </w:tr>
    </w:tbl>
    <w:p w14:paraId="6DDB6110" w14:textId="77777777" w:rsidR="00BD77A7" w:rsidRPr="00940479" w:rsidRDefault="00BD77A7" w:rsidP="00BD77A7"/>
    <w:p w14:paraId="787C3D1B" w14:textId="77C13761" w:rsidR="007B20D1" w:rsidRDefault="005A4391" w:rsidP="007B20D1">
      <w:pPr>
        <w:pStyle w:val="Heading3"/>
        <w:tabs>
          <w:tab w:val="left" w:pos="420"/>
        </w:tabs>
        <w:ind w:left="0" w:firstLine="0"/>
      </w:pPr>
      <w:bookmarkStart w:id="2198" w:name="_Toc49522628"/>
      <w:bookmarkStart w:id="2199" w:name="_Toc49523051"/>
      <w:bookmarkStart w:id="2200" w:name="_Toc64638543"/>
      <w:r>
        <w:t>5.1.19</w:t>
      </w:r>
      <w:r w:rsidR="00BD77A7" w:rsidRPr="00940479">
        <w:t>.3</w:t>
      </w:r>
      <w:r w:rsidR="00BD77A7" w:rsidRPr="00940479">
        <w:tab/>
        <w:t>Reference sensitivity exceptions</w:t>
      </w:r>
      <w:bookmarkEnd w:id="2198"/>
      <w:bookmarkEnd w:id="2199"/>
      <w:bookmarkEnd w:id="2200"/>
    </w:p>
    <w:p w14:paraId="4EE22AFE" w14:textId="79C46870" w:rsidR="00BD77A7" w:rsidRPr="00654B75"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33C3F3CD" w14:textId="337AF973" w:rsidR="007B20D1" w:rsidRPr="00F8125B" w:rsidRDefault="005A4391" w:rsidP="007B20D1">
      <w:pPr>
        <w:pStyle w:val="Heading2"/>
        <w:ind w:left="576" w:hanging="576"/>
        <w:rPr>
          <w:lang w:eastAsia="ja-JP"/>
        </w:rPr>
      </w:pPr>
      <w:bookmarkStart w:id="2201" w:name="_Toc49522629"/>
      <w:bookmarkStart w:id="2202" w:name="_Toc49523052"/>
      <w:bookmarkStart w:id="2203" w:name="_Toc64638544"/>
      <w:r>
        <w:t>5.1.20</w:t>
      </w:r>
      <w:r w:rsidR="00BD77A7" w:rsidRPr="00940479">
        <w:tab/>
      </w:r>
      <w:r w:rsidR="00BD77A7">
        <w:t>DC_7</w:t>
      </w:r>
      <w:r w:rsidR="00BD77A7" w:rsidRPr="00940479">
        <w:t>-</w:t>
      </w:r>
      <w:r w:rsidR="00BD77A7">
        <w:t>20</w:t>
      </w:r>
      <w:r w:rsidR="00BD77A7" w:rsidRPr="00940479">
        <w:t>-</w:t>
      </w:r>
      <w:r w:rsidR="00BD77A7">
        <w:t>32_n1</w:t>
      </w:r>
      <w:bookmarkStart w:id="2204" w:name="_Toc49522630"/>
      <w:bookmarkEnd w:id="2201"/>
      <w:bookmarkEnd w:id="2202"/>
      <w:bookmarkEnd w:id="2203"/>
    </w:p>
    <w:p w14:paraId="6202FE63" w14:textId="3707859C" w:rsidR="007B20D1" w:rsidRDefault="005A4391" w:rsidP="007B20D1">
      <w:pPr>
        <w:pStyle w:val="Heading3"/>
        <w:tabs>
          <w:tab w:val="left" w:pos="420"/>
        </w:tabs>
        <w:ind w:left="0" w:firstLine="0"/>
      </w:pPr>
      <w:bookmarkStart w:id="2205" w:name="_Toc49523053"/>
      <w:bookmarkStart w:id="2206" w:name="_Toc64638545"/>
      <w:r>
        <w:t>5.1.20</w:t>
      </w:r>
      <w:r w:rsidR="00BD77A7" w:rsidRPr="00940479">
        <w:t>.1</w:t>
      </w:r>
      <w:r w:rsidR="00BD77A7" w:rsidRPr="00940479">
        <w:tab/>
        <w:t>Configuration for EN-</w:t>
      </w:r>
      <w:r w:rsidR="00BD77A7" w:rsidRPr="00940479">
        <w:rPr>
          <w:rFonts w:hint="eastAsia"/>
        </w:rPr>
        <w:t>DC</w:t>
      </w:r>
      <w:bookmarkEnd w:id="2204"/>
      <w:bookmarkEnd w:id="2205"/>
      <w:bookmarkEnd w:id="2206"/>
    </w:p>
    <w:p w14:paraId="148ADF50" w14:textId="4DA0E842" w:rsidR="00BD77A7" w:rsidRPr="00940479" w:rsidRDefault="00BD77A7" w:rsidP="00BD77A7">
      <w:pPr>
        <w:pStyle w:val="TH"/>
      </w:pPr>
      <w:r>
        <w:t xml:space="preserve">Table </w:t>
      </w:r>
      <w:r w:rsidR="005A4391">
        <w:t>5.1.20</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41BB15E0"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C599"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47A4"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91C95F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430E2A" w14:textId="02BB6D2C" w:rsidR="00BD77A7" w:rsidRPr="00940479" w:rsidRDefault="00BD77A7" w:rsidP="00BD77A7">
            <w:pPr>
              <w:pStyle w:val="TAC"/>
              <w:rPr>
                <w:rFonts w:eastAsia="MS Mincho"/>
                <w:lang w:val="fi-FI"/>
              </w:rPr>
            </w:pPr>
            <w:r>
              <w:t>DC_7A-20A-32</w:t>
            </w:r>
            <w:r w:rsidRPr="00940479">
              <w:t>A</w:t>
            </w:r>
            <w:r>
              <w:t>_n</w:t>
            </w:r>
            <w:r>
              <w:rPr>
                <w:lang w:val="fi-FI"/>
              </w:rP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83284A" w14:textId="77777777" w:rsidR="00BD77A7" w:rsidRPr="00940479" w:rsidRDefault="00BD77A7" w:rsidP="00BD77A7">
            <w:pPr>
              <w:pStyle w:val="TAC"/>
            </w:pPr>
            <w:r>
              <w:t>DC_7A_n1</w:t>
            </w:r>
            <w:r w:rsidRPr="00940479">
              <w:t>A</w:t>
            </w:r>
          </w:p>
          <w:p w14:paraId="76AD8036" w14:textId="77777777" w:rsidR="00BD77A7" w:rsidRPr="000E7530" w:rsidRDefault="00BD77A7" w:rsidP="00BD77A7">
            <w:pPr>
              <w:pStyle w:val="TAC"/>
            </w:pPr>
            <w:r>
              <w:t>DC_20A_n1</w:t>
            </w:r>
            <w:r w:rsidRPr="00940479">
              <w:t>A</w:t>
            </w:r>
          </w:p>
        </w:tc>
      </w:tr>
    </w:tbl>
    <w:p w14:paraId="58B14858" w14:textId="77777777" w:rsidR="00BD77A7" w:rsidRPr="00940479" w:rsidRDefault="00BD77A7" w:rsidP="00BD77A7"/>
    <w:p w14:paraId="48F26A94" w14:textId="2A430747" w:rsidR="007B20D1" w:rsidRDefault="005A4391" w:rsidP="007B20D1">
      <w:pPr>
        <w:pStyle w:val="Heading3"/>
        <w:tabs>
          <w:tab w:val="left" w:pos="420"/>
        </w:tabs>
        <w:ind w:left="0" w:firstLine="0"/>
      </w:pPr>
      <w:bookmarkStart w:id="2207" w:name="_Toc49522631"/>
      <w:bookmarkStart w:id="2208" w:name="_Toc49523054"/>
      <w:bookmarkStart w:id="2209" w:name="_Toc64638546"/>
      <w:r>
        <w:t>5.1.20</w:t>
      </w:r>
      <w:r w:rsidR="00BD77A7" w:rsidRPr="00940479">
        <w:t>.2</w:t>
      </w:r>
      <w:r w:rsidR="00BD77A7" w:rsidRPr="00940479">
        <w:tab/>
        <w:t>∆TIB and ∆RIB values</w:t>
      </w:r>
      <w:bookmarkEnd w:id="2207"/>
      <w:bookmarkEnd w:id="2208"/>
      <w:bookmarkEnd w:id="2209"/>
    </w:p>
    <w:p w14:paraId="0E8A214A" w14:textId="6A21D0A1" w:rsidR="00BD77A7" w:rsidRPr="00940479" w:rsidRDefault="00BD77A7" w:rsidP="00BD77A7">
      <w:pPr>
        <w:pStyle w:val="TH"/>
      </w:pPr>
      <w:r>
        <w:t xml:space="preserve">Table </w:t>
      </w:r>
      <w:r w:rsidR="005A4391">
        <w:t>5.1.20</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12A4FD9" w14:textId="77777777" w:rsidTr="00BD77A7">
        <w:trPr>
          <w:tblHeader/>
          <w:jc w:val="center"/>
        </w:trPr>
        <w:tc>
          <w:tcPr>
            <w:tcW w:w="1535" w:type="dxa"/>
            <w:vAlign w:val="center"/>
          </w:tcPr>
          <w:p w14:paraId="642BC136" w14:textId="77777777" w:rsidR="00BD77A7" w:rsidRPr="00940479" w:rsidRDefault="00BD77A7" w:rsidP="00BD77A7">
            <w:pPr>
              <w:pStyle w:val="TAH"/>
            </w:pPr>
            <w:r w:rsidRPr="00940479">
              <w:rPr>
                <w:rFonts w:cs="Arial"/>
              </w:rPr>
              <w:t>EN-DC band</w:t>
            </w:r>
          </w:p>
        </w:tc>
        <w:tc>
          <w:tcPr>
            <w:tcW w:w="2049" w:type="dxa"/>
            <w:vAlign w:val="center"/>
          </w:tcPr>
          <w:p w14:paraId="7DA030B2" w14:textId="77777777" w:rsidR="00BD77A7" w:rsidRPr="00940479" w:rsidRDefault="00BD77A7" w:rsidP="00BD77A7">
            <w:pPr>
              <w:pStyle w:val="TAH"/>
            </w:pPr>
            <w:r w:rsidRPr="00940479">
              <w:t>E-UTRA and NR Band</w:t>
            </w:r>
          </w:p>
        </w:tc>
        <w:tc>
          <w:tcPr>
            <w:tcW w:w="2340" w:type="dxa"/>
            <w:vAlign w:val="center"/>
          </w:tcPr>
          <w:p w14:paraId="05791514"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79A85FA0" w14:textId="77777777" w:rsidTr="00BD77A7">
        <w:trPr>
          <w:jc w:val="center"/>
        </w:trPr>
        <w:tc>
          <w:tcPr>
            <w:tcW w:w="1535" w:type="dxa"/>
            <w:vMerge w:val="restart"/>
            <w:vAlign w:val="center"/>
          </w:tcPr>
          <w:p w14:paraId="1F45F86C" w14:textId="25F2B3E6" w:rsidR="00BD77A7" w:rsidRPr="000E7530" w:rsidRDefault="00BD77A7" w:rsidP="00BD77A7">
            <w:pPr>
              <w:pStyle w:val="TAC"/>
            </w:pPr>
            <w:r>
              <w:t>DC_7-20-32_n1</w:t>
            </w:r>
          </w:p>
        </w:tc>
        <w:tc>
          <w:tcPr>
            <w:tcW w:w="2049" w:type="dxa"/>
            <w:vAlign w:val="center"/>
          </w:tcPr>
          <w:p w14:paraId="5A5810BD"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7F8703C3" w14:textId="77777777" w:rsidR="00BD77A7" w:rsidRPr="00940479" w:rsidRDefault="00BD77A7" w:rsidP="00BD77A7">
            <w:pPr>
              <w:pStyle w:val="TAC"/>
              <w:rPr>
                <w:lang w:eastAsia="ja-JP"/>
              </w:rPr>
            </w:pPr>
            <w:r w:rsidRPr="006E2459">
              <w:rPr>
                <w:rFonts w:cs="Arial"/>
                <w:lang w:eastAsia="zh-CN"/>
              </w:rPr>
              <w:t>0.6</w:t>
            </w:r>
          </w:p>
        </w:tc>
      </w:tr>
      <w:tr w:rsidR="00BD77A7" w:rsidRPr="00940479" w14:paraId="0E13CB87" w14:textId="77777777" w:rsidTr="00BD77A7">
        <w:trPr>
          <w:jc w:val="center"/>
        </w:trPr>
        <w:tc>
          <w:tcPr>
            <w:tcW w:w="1535" w:type="dxa"/>
            <w:vMerge/>
            <w:vAlign w:val="center"/>
          </w:tcPr>
          <w:p w14:paraId="4B696CD8" w14:textId="77777777" w:rsidR="00BD77A7" w:rsidRPr="00940479" w:rsidRDefault="00BD77A7" w:rsidP="00BD77A7">
            <w:pPr>
              <w:pStyle w:val="TAC"/>
            </w:pPr>
          </w:p>
        </w:tc>
        <w:tc>
          <w:tcPr>
            <w:tcW w:w="2049" w:type="dxa"/>
            <w:vAlign w:val="center"/>
          </w:tcPr>
          <w:p w14:paraId="26816DB7"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E5AD7C0" w14:textId="77777777" w:rsidR="00BD77A7" w:rsidRPr="00940479" w:rsidRDefault="00BD77A7" w:rsidP="00BD77A7">
            <w:pPr>
              <w:pStyle w:val="TAC"/>
            </w:pPr>
            <w:r w:rsidRPr="006E2459">
              <w:rPr>
                <w:rFonts w:cs="Arial"/>
                <w:lang w:eastAsia="zh-CN"/>
              </w:rPr>
              <w:t>0.3</w:t>
            </w:r>
          </w:p>
        </w:tc>
      </w:tr>
      <w:tr w:rsidR="00BD77A7" w:rsidRPr="00940479" w14:paraId="2EE08685" w14:textId="77777777" w:rsidTr="00BD77A7">
        <w:trPr>
          <w:jc w:val="center"/>
        </w:trPr>
        <w:tc>
          <w:tcPr>
            <w:tcW w:w="1535" w:type="dxa"/>
            <w:vMerge/>
            <w:vAlign w:val="center"/>
          </w:tcPr>
          <w:p w14:paraId="2873A74D" w14:textId="77777777" w:rsidR="00BD77A7" w:rsidRPr="00940479" w:rsidRDefault="00BD77A7" w:rsidP="00BD77A7">
            <w:pPr>
              <w:pStyle w:val="TAC"/>
            </w:pPr>
          </w:p>
        </w:tc>
        <w:tc>
          <w:tcPr>
            <w:tcW w:w="2049" w:type="dxa"/>
            <w:vAlign w:val="center"/>
          </w:tcPr>
          <w:p w14:paraId="77E603B8" w14:textId="77777777" w:rsidR="00BD77A7" w:rsidRPr="00940479" w:rsidRDefault="00BD77A7" w:rsidP="00BD77A7">
            <w:pPr>
              <w:pStyle w:val="TAC"/>
              <w:rPr>
                <w:lang w:val="fi-FI" w:eastAsia="ja-JP"/>
              </w:rPr>
            </w:pPr>
            <w:r>
              <w:rPr>
                <w:rFonts w:cs="Arial"/>
                <w:lang w:eastAsia="ja-JP"/>
              </w:rPr>
              <w:t>n1</w:t>
            </w:r>
          </w:p>
        </w:tc>
        <w:tc>
          <w:tcPr>
            <w:tcW w:w="2340" w:type="dxa"/>
          </w:tcPr>
          <w:p w14:paraId="4E29A660" w14:textId="77777777" w:rsidR="00BD77A7" w:rsidRPr="00940479" w:rsidRDefault="00BD77A7" w:rsidP="00BD77A7">
            <w:pPr>
              <w:pStyle w:val="TAC"/>
            </w:pPr>
            <w:r w:rsidRPr="006E2459">
              <w:rPr>
                <w:rFonts w:cs="Arial"/>
                <w:lang w:eastAsia="zh-CN"/>
              </w:rPr>
              <w:t>0.5</w:t>
            </w:r>
          </w:p>
        </w:tc>
      </w:tr>
    </w:tbl>
    <w:p w14:paraId="76956764" w14:textId="77777777" w:rsidR="00BD77A7" w:rsidRPr="00940479" w:rsidRDefault="00BD77A7" w:rsidP="00BD77A7"/>
    <w:p w14:paraId="5CAC67AE" w14:textId="75C544DE" w:rsidR="00BD77A7" w:rsidRPr="00940479" w:rsidRDefault="00BD77A7" w:rsidP="00BD77A7">
      <w:pPr>
        <w:pStyle w:val="TH"/>
      </w:pPr>
      <w:r>
        <w:t xml:space="preserve">Table </w:t>
      </w:r>
      <w:r w:rsidR="005A4391">
        <w:t>5.1.20</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C4A8BAC" w14:textId="77777777" w:rsidTr="00BD77A7">
        <w:trPr>
          <w:tblHeader/>
          <w:jc w:val="center"/>
        </w:trPr>
        <w:tc>
          <w:tcPr>
            <w:tcW w:w="1535" w:type="dxa"/>
            <w:vAlign w:val="center"/>
          </w:tcPr>
          <w:p w14:paraId="5D125DE5" w14:textId="77777777" w:rsidR="00BD77A7" w:rsidRPr="00940479" w:rsidRDefault="00BD77A7" w:rsidP="00BD77A7">
            <w:pPr>
              <w:pStyle w:val="TAH"/>
            </w:pPr>
            <w:r w:rsidRPr="00940479">
              <w:rPr>
                <w:rFonts w:cs="Arial"/>
              </w:rPr>
              <w:t>EN-DC band</w:t>
            </w:r>
          </w:p>
        </w:tc>
        <w:tc>
          <w:tcPr>
            <w:tcW w:w="2049" w:type="dxa"/>
            <w:vAlign w:val="center"/>
          </w:tcPr>
          <w:p w14:paraId="24A8F24F" w14:textId="77777777" w:rsidR="00BD77A7" w:rsidRPr="00940479" w:rsidRDefault="00BD77A7" w:rsidP="00BD77A7">
            <w:pPr>
              <w:pStyle w:val="TAH"/>
            </w:pPr>
            <w:r w:rsidRPr="00940479">
              <w:t>E-UTRA and NR Band</w:t>
            </w:r>
          </w:p>
        </w:tc>
        <w:tc>
          <w:tcPr>
            <w:tcW w:w="2340" w:type="dxa"/>
            <w:vAlign w:val="center"/>
          </w:tcPr>
          <w:p w14:paraId="00648B8F"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4B3847B" w14:textId="77777777" w:rsidTr="00BD77A7">
        <w:trPr>
          <w:jc w:val="center"/>
        </w:trPr>
        <w:tc>
          <w:tcPr>
            <w:tcW w:w="1535" w:type="dxa"/>
            <w:vMerge w:val="restart"/>
            <w:vAlign w:val="center"/>
          </w:tcPr>
          <w:p w14:paraId="42DD0B18" w14:textId="0292EB38" w:rsidR="00BD77A7" w:rsidRPr="00940479" w:rsidRDefault="00BD77A7" w:rsidP="00BD77A7">
            <w:pPr>
              <w:pStyle w:val="TAC"/>
            </w:pPr>
            <w:r>
              <w:t>DC_7-20-32_n1</w:t>
            </w:r>
          </w:p>
        </w:tc>
        <w:tc>
          <w:tcPr>
            <w:tcW w:w="2049" w:type="dxa"/>
            <w:vAlign w:val="center"/>
          </w:tcPr>
          <w:p w14:paraId="34FF7621"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4763A4BB"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C4618A2" w14:textId="77777777" w:rsidTr="00BD77A7">
        <w:trPr>
          <w:jc w:val="center"/>
        </w:trPr>
        <w:tc>
          <w:tcPr>
            <w:tcW w:w="1535" w:type="dxa"/>
            <w:vMerge/>
            <w:vAlign w:val="center"/>
          </w:tcPr>
          <w:p w14:paraId="05EE47C4" w14:textId="77777777" w:rsidR="00BD77A7" w:rsidRPr="00940479" w:rsidRDefault="00BD77A7" w:rsidP="00BD77A7">
            <w:pPr>
              <w:pStyle w:val="TAC"/>
            </w:pPr>
          </w:p>
        </w:tc>
        <w:tc>
          <w:tcPr>
            <w:tcW w:w="2049" w:type="dxa"/>
            <w:vAlign w:val="center"/>
          </w:tcPr>
          <w:p w14:paraId="2143DEF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3CD0BAF" w14:textId="77777777" w:rsidR="00BD77A7" w:rsidRPr="00940479" w:rsidRDefault="00BD77A7" w:rsidP="00BD77A7">
            <w:pPr>
              <w:pStyle w:val="TAC"/>
            </w:pPr>
            <w:r>
              <w:rPr>
                <w:rFonts w:eastAsia="Malgun Gothic" w:cs="Arial" w:hint="eastAsia"/>
                <w:lang w:eastAsia="ko-KR"/>
              </w:rPr>
              <w:t>0</w:t>
            </w:r>
          </w:p>
        </w:tc>
      </w:tr>
      <w:tr w:rsidR="00BD77A7" w:rsidRPr="00940479" w14:paraId="0F57D0DE" w14:textId="77777777" w:rsidTr="00BD77A7">
        <w:trPr>
          <w:jc w:val="center"/>
        </w:trPr>
        <w:tc>
          <w:tcPr>
            <w:tcW w:w="1535" w:type="dxa"/>
            <w:vMerge/>
            <w:vAlign w:val="center"/>
          </w:tcPr>
          <w:p w14:paraId="182BD373" w14:textId="77777777" w:rsidR="00BD77A7" w:rsidRPr="00940479" w:rsidRDefault="00BD77A7" w:rsidP="00BD77A7">
            <w:pPr>
              <w:pStyle w:val="TAC"/>
            </w:pPr>
          </w:p>
        </w:tc>
        <w:tc>
          <w:tcPr>
            <w:tcW w:w="2049" w:type="dxa"/>
            <w:vAlign w:val="center"/>
          </w:tcPr>
          <w:p w14:paraId="645B9906"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290A6880" w14:textId="77777777" w:rsidR="00BD77A7" w:rsidRPr="00940479" w:rsidRDefault="00BD77A7" w:rsidP="00BD77A7">
            <w:pPr>
              <w:pStyle w:val="TAC"/>
            </w:pPr>
            <w:r>
              <w:rPr>
                <w:rFonts w:eastAsia="Malgun Gothic" w:cs="Arial" w:hint="eastAsia"/>
                <w:lang w:eastAsia="ko-KR"/>
              </w:rPr>
              <w:t>0</w:t>
            </w:r>
          </w:p>
        </w:tc>
      </w:tr>
      <w:tr w:rsidR="00BD77A7" w:rsidRPr="00940479" w14:paraId="089E4A50" w14:textId="77777777" w:rsidTr="00BD77A7">
        <w:trPr>
          <w:jc w:val="center"/>
        </w:trPr>
        <w:tc>
          <w:tcPr>
            <w:tcW w:w="1535" w:type="dxa"/>
            <w:vMerge/>
            <w:vAlign w:val="center"/>
          </w:tcPr>
          <w:p w14:paraId="36F48A5F" w14:textId="77777777" w:rsidR="00BD77A7" w:rsidRPr="00940479" w:rsidRDefault="00BD77A7" w:rsidP="00BD77A7">
            <w:pPr>
              <w:pStyle w:val="TAC"/>
            </w:pPr>
          </w:p>
        </w:tc>
        <w:tc>
          <w:tcPr>
            <w:tcW w:w="2049" w:type="dxa"/>
            <w:vAlign w:val="center"/>
          </w:tcPr>
          <w:p w14:paraId="5E6D416A" w14:textId="77777777" w:rsidR="00BD77A7" w:rsidRPr="00940479" w:rsidRDefault="00BD77A7" w:rsidP="00BD77A7">
            <w:pPr>
              <w:pStyle w:val="TAC"/>
              <w:rPr>
                <w:lang w:val="fi-FI" w:eastAsia="ja-JP"/>
              </w:rPr>
            </w:pPr>
            <w:r>
              <w:rPr>
                <w:rFonts w:cs="Arial"/>
                <w:lang w:eastAsia="ja-JP"/>
              </w:rPr>
              <w:t>n1</w:t>
            </w:r>
          </w:p>
        </w:tc>
        <w:tc>
          <w:tcPr>
            <w:tcW w:w="2340" w:type="dxa"/>
          </w:tcPr>
          <w:p w14:paraId="207376B9" w14:textId="77777777" w:rsidR="00BD77A7" w:rsidRPr="00940479" w:rsidRDefault="00BD77A7" w:rsidP="00BD77A7">
            <w:pPr>
              <w:pStyle w:val="TAC"/>
            </w:pPr>
            <w:r>
              <w:rPr>
                <w:rFonts w:eastAsia="Malgun Gothic" w:cs="Arial" w:hint="eastAsia"/>
                <w:lang w:eastAsia="ko-KR"/>
              </w:rPr>
              <w:t>0</w:t>
            </w:r>
          </w:p>
        </w:tc>
      </w:tr>
    </w:tbl>
    <w:p w14:paraId="3B958DE5" w14:textId="77777777" w:rsidR="00BD77A7" w:rsidRPr="00940479" w:rsidRDefault="00BD77A7" w:rsidP="00BD77A7"/>
    <w:p w14:paraId="658DDB6A" w14:textId="0A353484" w:rsidR="007B20D1" w:rsidRDefault="005A4391" w:rsidP="007B20D1">
      <w:pPr>
        <w:pStyle w:val="Heading3"/>
        <w:tabs>
          <w:tab w:val="left" w:pos="420"/>
        </w:tabs>
        <w:ind w:left="0" w:firstLine="0"/>
      </w:pPr>
      <w:bookmarkStart w:id="2210" w:name="_Toc49522632"/>
      <w:bookmarkStart w:id="2211" w:name="_Toc49523055"/>
      <w:bookmarkStart w:id="2212" w:name="_Toc64638547"/>
      <w:r>
        <w:t>5.1.20</w:t>
      </w:r>
      <w:r w:rsidR="00BD77A7" w:rsidRPr="00940479">
        <w:t>.3</w:t>
      </w:r>
      <w:r w:rsidR="00BD77A7" w:rsidRPr="00940479">
        <w:tab/>
        <w:t>Reference sensitivity exceptions</w:t>
      </w:r>
      <w:bookmarkEnd w:id="2210"/>
      <w:bookmarkEnd w:id="2211"/>
      <w:bookmarkEnd w:id="2212"/>
    </w:p>
    <w:p w14:paraId="5D5CD801" w14:textId="77777777" w:rsidR="00BD77A7" w:rsidRPr="004743B4"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487B8D03" w14:textId="366B84E2" w:rsidR="007B20D1" w:rsidRPr="00F8125B" w:rsidRDefault="005A4391" w:rsidP="007B20D1">
      <w:pPr>
        <w:pStyle w:val="Heading2"/>
        <w:ind w:left="576" w:hanging="576"/>
        <w:rPr>
          <w:lang w:eastAsia="ja-JP"/>
        </w:rPr>
      </w:pPr>
      <w:bookmarkStart w:id="2213" w:name="_Toc49522633"/>
      <w:bookmarkStart w:id="2214" w:name="_Toc49523056"/>
      <w:bookmarkStart w:id="2215" w:name="_Toc64638548"/>
      <w:r>
        <w:t>5.1.21</w:t>
      </w:r>
      <w:r w:rsidR="00BD77A7" w:rsidRPr="00940479">
        <w:tab/>
      </w:r>
      <w:r w:rsidR="00BD77A7">
        <w:t>DC_7</w:t>
      </w:r>
      <w:r w:rsidR="00BD77A7" w:rsidRPr="00940479">
        <w:t>-</w:t>
      </w:r>
      <w:r w:rsidR="00BD77A7">
        <w:t>20</w:t>
      </w:r>
      <w:r w:rsidR="00BD77A7" w:rsidRPr="00940479">
        <w:t>-</w:t>
      </w:r>
      <w:r w:rsidR="00BD77A7">
        <w:t>32_n28</w:t>
      </w:r>
      <w:bookmarkStart w:id="2216" w:name="_Toc49522634"/>
      <w:bookmarkEnd w:id="2213"/>
      <w:bookmarkEnd w:id="2214"/>
      <w:bookmarkEnd w:id="2215"/>
    </w:p>
    <w:p w14:paraId="657C947D" w14:textId="4B66E2C9" w:rsidR="007B20D1" w:rsidRDefault="005A4391" w:rsidP="007B20D1">
      <w:pPr>
        <w:pStyle w:val="Heading3"/>
        <w:tabs>
          <w:tab w:val="left" w:pos="420"/>
        </w:tabs>
        <w:ind w:left="0" w:firstLine="0"/>
      </w:pPr>
      <w:bookmarkStart w:id="2217" w:name="_Toc49523057"/>
      <w:bookmarkStart w:id="2218" w:name="_Toc64638549"/>
      <w:r>
        <w:t>5.1.21</w:t>
      </w:r>
      <w:r w:rsidR="00BD77A7" w:rsidRPr="00940479">
        <w:t>.1</w:t>
      </w:r>
      <w:r w:rsidR="00BD77A7" w:rsidRPr="00940479">
        <w:tab/>
        <w:t>Configuration for EN-</w:t>
      </w:r>
      <w:r w:rsidR="00BD77A7" w:rsidRPr="00940479">
        <w:rPr>
          <w:rFonts w:hint="eastAsia"/>
        </w:rPr>
        <w:t>DC</w:t>
      </w:r>
      <w:bookmarkEnd w:id="2216"/>
      <w:bookmarkEnd w:id="2217"/>
      <w:bookmarkEnd w:id="2218"/>
    </w:p>
    <w:p w14:paraId="52189691" w14:textId="61653456" w:rsidR="00BD77A7" w:rsidRPr="00940479" w:rsidRDefault="00BD77A7" w:rsidP="00BD77A7">
      <w:pPr>
        <w:pStyle w:val="TH"/>
      </w:pPr>
      <w:r>
        <w:t xml:space="preserve">Table </w:t>
      </w:r>
      <w:r w:rsidR="005A4391">
        <w:t>5.1.21</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E0DF46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1298"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037F"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F1C412E"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8660862" w14:textId="36096A47" w:rsidR="00BD77A7" w:rsidRPr="00940479" w:rsidRDefault="00BD77A7" w:rsidP="00BD77A7">
            <w:pPr>
              <w:pStyle w:val="TAC"/>
              <w:rPr>
                <w:rFonts w:eastAsia="MS Mincho"/>
                <w:lang w:val="fi-FI"/>
              </w:rPr>
            </w:pPr>
            <w:r>
              <w:t>DC_7A-20A-32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5C5FE8" w14:textId="77777777" w:rsidR="00BD77A7" w:rsidRPr="00940479" w:rsidRDefault="00BD77A7" w:rsidP="00BD77A7">
            <w:pPr>
              <w:pStyle w:val="TAC"/>
            </w:pPr>
            <w:r>
              <w:t>DC_7A_n28</w:t>
            </w:r>
            <w:r w:rsidRPr="00940479">
              <w:t>A</w:t>
            </w:r>
          </w:p>
          <w:p w14:paraId="0BD82BFD" w14:textId="77777777" w:rsidR="00BD77A7" w:rsidRPr="000E7530" w:rsidRDefault="00BD77A7" w:rsidP="00BD77A7">
            <w:pPr>
              <w:pStyle w:val="TAC"/>
            </w:pPr>
            <w:r>
              <w:t>DC_20A_n28</w:t>
            </w:r>
            <w:r w:rsidRPr="00940479">
              <w:t>A</w:t>
            </w:r>
          </w:p>
        </w:tc>
      </w:tr>
    </w:tbl>
    <w:p w14:paraId="79FD6B5B" w14:textId="77777777" w:rsidR="00BD77A7" w:rsidRPr="00940479" w:rsidRDefault="00BD77A7" w:rsidP="00BD77A7"/>
    <w:p w14:paraId="2E0B3533" w14:textId="45A70262" w:rsidR="007B20D1" w:rsidRDefault="005A4391" w:rsidP="007B20D1">
      <w:pPr>
        <w:pStyle w:val="Heading3"/>
        <w:tabs>
          <w:tab w:val="left" w:pos="420"/>
        </w:tabs>
        <w:ind w:left="0" w:firstLine="0"/>
      </w:pPr>
      <w:bookmarkStart w:id="2219" w:name="_Toc49522635"/>
      <w:bookmarkStart w:id="2220" w:name="_Toc49523058"/>
      <w:bookmarkStart w:id="2221" w:name="_Toc64638550"/>
      <w:r>
        <w:t>5.1.21</w:t>
      </w:r>
      <w:r w:rsidR="00BD77A7" w:rsidRPr="00940479">
        <w:t>.2</w:t>
      </w:r>
      <w:r w:rsidR="00BD77A7" w:rsidRPr="00940479">
        <w:tab/>
        <w:t>∆TIB and ∆RIB values</w:t>
      </w:r>
      <w:bookmarkEnd w:id="2219"/>
      <w:bookmarkEnd w:id="2220"/>
      <w:bookmarkEnd w:id="2221"/>
    </w:p>
    <w:p w14:paraId="1D9A8E54" w14:textId="48635A06" w:rsidR="00BD77A7" w:rsidRPr="00940479" w:rsidRDefault="00BD77A7" w:rsidP="00BD77A7">
      <w:pPr>
        <w:pStyle w:val="TH"/>
      </w:pPr>
      <w:r>
        <w:t xml:space="preserve">Table </w:t>
      </w:r>
      <w:r w:rsidR="005A4391">
        <w:t>5.1.21</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5BC46C9" w14:textId="77777777" w:rsidTr="00BD77A7">
        <w:trPr>
          <w:tblHeader/>
          <w:jc w:val="center"/>
        </w:trPr>
        <w:tc>
          <w:tcPr>
            <w:tcW w:w="1535" w:type="dxa"/>
            <w:vAlign w:val="center"/>
          </w:tcPr>
          <w:p w14:paraId="4D52FBCA" w14:textId="77777777" w:rsidR="00BD77A7" w:rsidRPr="00940479" w:rsidRDefault="00BD77A7" w:rsidP="00BD77A7">
            <w:pPr>
              <w:pStyle w:val="TAH"/>
            </w:pPr>
            <w:r w:rsidRPr="00940479">
              <w:rPr>
                <w:rFonts w:cs="Arial"/>
              </w:rPr>
              <w:t>EN-DC band</w:t>
            </w:r>
          </w:p>
        </w:tc>
        <w:tc>
          <w:tcPr>
            <w:tcW w:w="2049" w:type="dxa"/>
            <w:vAlign w:val="center"/>
          </w:tcPr>
          <w:p w14:paraId="039254F8" w14:textId="77777777" w:rsidR="00BD77A7" w:rsidRPr="00940479" w:rsidRDefault="00BD77A7" w:rsidP="00BD77A7">
            <w:pPr>
              <w:pStyle w:val="TAH"/>
            </w:pPr>
            <w:r w:rsidRPr="00940479">
              <w:t>E-UTRA and NR Band</w:t>
            </w:r>
          </w:p>
        </w:tc>
        <w:tc>
          <w:tcPr>
            <w:tcW w:w="2340" w:type="dxa"/>
            <w:vAlign w:val="center"/>
          </w:tcPr>
          <w:p w14:paraId="1FD266BE"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993A0CB" w14:textId="77777777" w:rsidTr="00BD77A7">
        <w:trPr>
          <w:jc w:val="center"/>
        </w:trPr>
        <w:tc>
          <w:tcPr>
            <w:tcW w:w="1535" w:type="dxa"/>
            <w:vMerge w:val="restart"/>
            <w:vAlign w:val="center"/>
          </w:tcPr>
          <w:p w14:paraId="02F47CF7" w14:textId="62DC7E4F" w:rsidR="00BD77A7" w:rsidRPr="000E7530" w:rsidRDefault="00BD77A7" w:rsidP="00BD77A7">
            <w:pPr>
              <w:pStyle w:val="TAC"/>
            </w:pPr>
            <w:r>
              <w:t>DC_7-20-32_n28</w:t>
            </w:r>
          </w:p>
        </w:tc>
        <w:tc>
          <w:tcPr>
            <w:tcW w:w="2049" w:type="dxa"/>
            <w:vAlign w:val="center"/>
          </w:tcPr>
          <w:p w14:paraId="786AD171"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34F1C15B"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2650C35E" w14:textId="77777777" w:rsidTr="00BD77A7">
        <w:trPr>
          <w:jc w:val="center"/>
        </w:trPr>
        <w:tc>
          <w:tcPr>
            <w:tcW w:w="1535" w:type="dxa"/>
            <w:vMerge/>
            <w:vAlign w:val="center"/>
          </w:tcPr>
          <w:p w14:paraId="6F8C5253" w14:textId="77777777" w:rsidR="00BD77A7" w:rsidRPr="00940479" w:rsidRDefault="00BD77A7" w:rsidP="00BD77A7">
            <w:pPr>
              <w:pStyle w:val="TAC"/>
            </w:pPr>
          </w:p>
        </w:tc>
        <w:tc>
          <w:tcPr>
            <w:tcW w:w="2049" w:type="dxa"/>
            <w:vAlign w:val="center"/>
          </w:tcPr>
          <w:p w14:paraId="753F3E66"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1649BFD3" w14:textId="77777777" w:rsidR="00BD77A7" w:rsidRPr="00940479" w:rsidRDefault="00BD77A7" w:rsidP="00BD77A7">
            <w:pPr>
              <w:pStyle w:val="TAC"/>
            </w:pPr>
            <w:r>
              <w:rPr>
                <w:rFonts w:eastAsia="Malgun Gothic" w:cs="Arial"/>
                <w:lang w:eastAsia="ko-KR"/>
              </w:rPr>
              <w:t>0.5</w:t>
            </w:r>
          </w:p>
        </w:tc>
      </w:tr>
      <w:tr w:rsidR="00BD77A7" w:rsidRPr="00940479" w14:paraId="19184DC0" w14:textId="77777777" w:rsidTr="00BD77A7">
        <w:trPr>
          <w:jc w:val="center"/>
        </w:trPr>
        <w:tc>
          <w:tcPr>
            <w:tcW w:w="1535" w:type="dxa"/>
            <w:vMerge/>
            <w:vAlign w:val="center"/>
          </w:tcPr>
          <w:p w14:paraId="0363AC18" w14:textId="77777777" w:rsidR="00BD77A7" w:rsidRPr="00940479" w:rsidRDefault="00BD77A7" w:rsidP="00BD77A7">
            <w:pPr>
              <w:pStyle w:val="TAC"/>
            </w:pPr>
          </w:p>
        </w:tc>
        <w:tc>
          <w:tcPr>
            <w:tcW w:w="2049" w:type="dxa"/>
            <w:vAlign w:val="center"/>
          </w:tcPr>
          <w:p w14:paraId="21CDB803"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6C1913C5" w14:textId="77777777" w:rsidR="00BD77A7" w:rsidRPr="00940479" w:rsidRDefault="00BD77A7" w:rsidP="00BD77A7">
            <w:pPr>
              <w:pStyle w:val="TAC"/>
            </w:pPr>
            <w:r>
              <w:rPr>
                <w:rFonts w:eastAsia="Malgun Gothic" w:cs="Arial"/>
                <w:lang w:eastAsia="ko-KR"/>
              </w:rPr>
              <w:t>0.7</w:t>
            </w:r>
          </w:p>
        </w:tc>
      </w:tr>
    </w:tbl>
    <w:p w14:paraId="546B88DA" w14:textId="77777777" w:rsidR="00BD77A7" w:rsidRPr="00940479" w:rsidRDefault="00BD77A7" w:rsidP="00BD77A7"/>
    <w:p w14:paraId="3C6E05B0" w14:textId="514A611B" w:rsidR="00BD77A7" w:rsidRPr="00940479" w:rsidRDefault="00BD77A7" w:rsidP="00BD77A7">
      <w:pPr>
        <w:pStyle w:val="TH"/>
      </w:pPr>
      <w:r>
        <w:t xml:space="preserve">Table </w:t>
      </w:r>
      <w:r w:rsidR="005A4391">
        <w:t>5.1.21</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2C63A72" w14:textId="77777777" w:rsidTr="00BD77A7">
        <w:trPr>
          <w:tblHeader/>
          <w:jc w:val="center"/>
        </w:trPr>
        <w:tc>
          <w:tcPr>
            <w:tcW w:w="1535" w:type="dxa"/>
            <w:vAlign w:val="center"/>
          </w:tcPr>
          <w:p w14:paraId="63DCF964" w14:textId="77777777" w:rsidR="00BD77A7" w:rsidRPr="00940479" w:rsidRDefault="00BD77A7" w:rsidP="00BD77A7">
            <w:pPr>
              <w:pStyle w:val="TAH"/>
            </w:pPr>
            <w:r w:rsidRPr="00940479">
              <w:rPr>
                <w:rFonts w:cs="Arial"/>
              </w:rPr>
              <w:t>EN-DC band</w:t>
            </w:r>
          </w:p>
        </w:tc>
        <w:tc>
          <w:tcPr>
            <w:tcW w:w="2049" w:type="dxa"/>
            <w:vAlign w:val="center"/>
          </w:tcPr>
          <w:p w14:paraId="2F5863F8" w14:textId="77777777" w:rsidR="00BD77A7" w:rsidRPr="00940479" w:rsidRDefault="00BD77A7" w:rsidP="00BD77A7">
            <w:pPr>
              <w:pStyle w:val="TAH"/>
            </w:pPr>
            <w:r w:rsidRPr="00940479">
              <w:t>E-UTRA and NR Band</w:t>
            </w:r>
          </w:p>
        </w:tc>
        <w:tc>
          <w:tcPr>
            <w:tcW w:w="2340" w:type="dxa"/>
            <w:vAlign w:val="center"/>
          </w:tcPr>
          <w:p w14:paraId="6CFFF77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7DB6824F" w14:textId="77777777" w:rsidTr="00BD77A7">
        <w:trPr>
          <w:jc w:val="center"/>
        </w:trPr>
        <w:tc>
          <w:tcPr>
            <w:tcW w:w="1535" w:type="dxa"/>
            <w:vMerge w:val="restart"/>
            <w:vAlign w:val="center"/>
          </w:tcPr>
          <w:p w14:paraId="79BCFE8D" w14:textId="0C748339" w:rsidR="00BD77A7" w:rsidRPr="00940479" w:rsidRDefault="00BD77A7" w:rsidP="00BD77A7">
            <w:pPr>
              <w:pStyle w:val="TAC"/>
            </w:pPr>
            <w:r>
              <w:t>DC_7-20-32_n28</w:t>
            </w:r>
          </w:p>
        </w:tc>
        <w:tc>
          <w:tcPr>
            <w:tcW w:w="2049" w:type="dxa"/>
            <w:vAlign w:val="center"/>
          </w:tcPr>
          <w:p w14:paraId="627E70F0"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BFA1FF"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432F536" w14:textId="77777777" w:rsidTr="00BD77A7">
        <w:trPr>
          <w:jc w:val="center"/>
        </w:trPr>
        <w:tc>
          <w:tcPr>
            <w:tcW w:w="1535" w:type="dxa"/>
            <w:vMerge/>
            <w:vAlign w:val="center"/>
          </w:tcPr>
          <w:p w14:paraId="5DB20643" w14:textId="77777777" w:rsidR="00BD77A7" w:rsidRPr="00940479" w:rsidRDefault="00BD77A7" w:rsidP="00BD77A7">
            <w:pPr>
              <w:pStyle w:val="TAC"/>
            </w:pPr>
          </w:p>
        </w:tc>
        <w:tc>
          <w:tcPr>
            <w:tcW w:w="2049" w:type="dxa"/>
            <w:vAlign w:val="center"/>
          </w:tcPr>
          <w:p w14:paraId="11A71208"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16B80A4" w14:textId="77777777" w:rsidR="00BD77A7" w:rsidRPr="00940479" w:rsidRDefault="00BD77A7" w:rsidP="00BD77A7">
            <w:pPr>
              <w:pStyle w:val="TAC"/>
            </w:pPr>
            <w:r>
              <w:rPr>
                <w:rFonts w:eastAsia="Malgun Gothic" w:cs="Arial" w:hint="eastAsia"/>
                <w:lang w:eastAsia="ko-KR"/>
              </w:rPr>
              <w:t>0</w:t>
            </w:r>
          </w:p>
        </w:tc>
      </w:tr>
      <w:tr w:rsidR="00BD77A7" w:rsidRPr="00940479" w14:paraId="47A5AE6E" w14:textId="77777777" w:rsidTr="00BD77A7">
        <w:trPr>
          <w:jc w:val="center"/>
        </w:trPr>
        <w:tc>
          <w:tcPr>
            <w:tcW w:w="1535" w:type="dxa"/>
            <w:vMerge/>
            <w:vAlign w:val="center"/>
          </w:tcPr>
          <w:p w14:paraId="51F5E618" w14:textId="77777777" w:rsidR="00BD77A7" w:rsidRPr="00940479" w:rsidRDefault="00BD77A7" w:rsidP="00BD77A7">
            <w:pPr>
              <w:pStyle w:val="TAC"/>
            </w:pPr>
          </w:p>
        </w:tc>
        <w:tc>
          <w:tcPr>
            <w:tcW w:w="2049" w:type="dxa"/>
            <w:vAlign w:val="center"/>
          </w:tcPr>
          <w:p w14:paraId="6188F98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5ED90BC7" w14:textId="77777777" w:rsidR="00BD77A7" w:rsidRPr="00940479" w:rsidRDefault="00BD77A7" w:rsidP="00BD77A7">
            <w:pPr>
              <w:pStyle w:val="TAC"/>
            </w:pPr>
            <w:r>
              <w:rPr>
                <w:rFonts w:eastAsia="Malgun Gothic" w:cs="Arial" w:hint="eastAsia"/>
                <w:lang w:eastAsia="ko-KR"/>
              </w:rPr>
              <w:t>0</w:t>
            </w:r>
          </w:p>
        </w:tc>
      </w:tr>
      <w:tr w:rsidR="00BD77A7" w:rsidRPr="00940479" w14:paraId="0F54B7B2" w14:textId="77777777" w:rsidTr="00BD77A7">
        <w:trPr>
          <w:jc w:val="center"/>
        </w:trPr>
        <w:tc>
          <w:tcPr>
            <w:tcW w:w="1535" w:type="dxa"/>
            <w:vMerge/>
            <w:vAlign w:val="center"/>
          </w:tcPr>
          <w:p w14:paraId="3A218355" w14:textId="77777777" w:rsidR="00BD77A7" w:rsidRPr="00940479" w:rsidRDefault="00BD77A7" w:rsidP="00BD77A7">
            <w:pPr>
              <w:pStyle w:val="TAC"/>
            </w:pPr>
          </w:p>
        </w:tc>
        <w:tc>
          <w:tcPr>
            <w:tcW w:w="2049" w:type="dxa"/>
            <w:vAlign w:val="center"/>
          </w:tcPr>
          <w:p w14:paraId="32B837C2" w14:textId="77777777" w:rsidR="00BD77A7" w:rsidRPr="00940479" w:rsidRDefault="00BD77A7" w:rsidP="00BD77A7">
            <w:pPr>
              <w:pStyle w:val="TAC"/>
              <w:rPr>
                <w:lang w:val="fi-FI" w:eastAsia="ja-JP"/>
              </w:rPr>
            </w:pPr>
            <w:r>
              <w:rPr>
                <w:rFonts w:cs="Arial"/>
                <w:lang w:eastAsia="ja-JP"/>
              </w:rPr>
              <w:t>n28</w:t>
            </w:r>
          </w:p>
        </w:tc>
        <w:tc>
          <w:tcPr>
            <w:tcW w:w="2340" w:type="dxa"/>
          </w:tcPr>
          <w:p w14:paraId="603FEC2F" w14:textId="77777777" w:rsidR="00BD77A7" w:rsidRPr="00836BB0" w:rsidRDefault="00BD77A7" w:rsidP="00BD77A7">
            <w:pPr>
              <w:pStyle w:val="TAC"/>
            </w:pPr>
            <w:r>
              <w:rPr>
                <w:rFonts w:eastAsia="Malgun Gothic" w:cs="Arial" w:hint="eastAsia"/>
                <w:lang w:eastAsia="ko-KR"/>
              </w:rPr>
              <w:t>0</w:t>
            </w:r>
            <w:r>
              <w:rPr>
                <w:rFonts w:eastAsia="Malgun Gothic" w:cs="Arial"/>
                <w:lang w:eastAsia="ko-KR"/>
              </w:rPr>
              <w:t>.2</w:t>
            </w:r>
          </w:p>
        </w:tc>
      </w:tr>
    </w:tbl>
    <w:p w14:paraId="4017DB5D" w14:textId="77777777" w:rsidR="00BD77A7" w:rsidRPr="00940479" w:rsidRDefault="00BD77A7" w:rsidP="00BD77A7"/>
    <w:p w14:paraId="105D9E5E" w14:textId="282E070F" w:rsidR="007B20D1" w:rsidRDefault="005A4391" w:rsidP="007B20D1">
      <w:pPr>
        <w:pStyle w:val="Heading3"/>
        <w:tabs>
          <w:tab w:val="left" w:pos="420"/>
        </w:tabs>
        <w:ind w:left="0" w:firstLine="0"/>
      </w:pPr>
      <w:bookmarkStart w:id="2222" w:name="_Toc49522636"/>
      <w:bookmarkStart w:id="2223" w:name="_Toc49523059"/>
      <w:bookmarkStart w:id="2224" w:name="_Toc64638551"/>
      <w:r>
        <w:t>5.1.21</w:t>
      </w:r>
      <w:r w:rsidR="00BD77A7" w:rsidRPr="00940479">
        <w:t>.3</w:t>
      </w:r>
      <w:r w:rsidR="00BD77A7" w:rsidRPr="00940479">
        <w:tab/>
        <w:t>Reference sensitivity exceptions</w:t>
      </w:r>
      <w:bookmarkEnd w:id="2222"/>
      <w:bookmarkEnd w:id="2223"/>
      <w:bookmarkEnd w:id="2224"/>
    </w:p>
    <w:p w14:paraId="44086DD0" w14:textId="77777777" w:rsidR="00BD77A7" w:rsidRPr="00836BB0" w:rsidRDefault="00BD77A7" w:rsidP="00BD77A7">
      <w:pPr>
        <w:rPr>
          <w:rFonts w:ascii="Arial" w:hAnsi="Arial" w:cs="Arial"/>
          <w:lang w:val="sv-SE"/>
        </w:rPr>
      </w:pPr>
      <w:r>
        <w:rPr>
          <w:lang w:val="sv-SE"/>
        </w:rPr>
        <w:t xml:space="preserve"> </w:t>
      </w:r>
      <w:r w:rsidRPr="00C074D9">
        <w:rPr>
          <w:rFonts w:ascii="Arial" w:hAnsi="Arial" w:cs="Arial"/>
          <w:lang w:val="sv-SE"/>
        </w:rPr>
        <w:t xml:space="preserve">Compared to its fallback modes, </w:t>
      </w:r>
      <w:r w:rsidRPr="00C074D9">
        <w:rPr>
          <w:rFonts w:ascii="Arial" w:hAnsi="Arial" w:cs="Arial"/>
          <w:lang w:eastAsia="zh-CN"/>
        </w:rPr>
        <w:t>there are no additional MSD requirements for this band combination.</w:t>
      </w:r>
    </w:p>
    <w:p w14:paraId="6F1F99D2" w14:textId="18BD55E8" w:rsidR="00A16452" w:rsidRPr="00B54555" w:rsidRDefault="00A16452" w:rsidP="00A16452">
      <w:pPr>
        <w:pStyle w:val="Heading2"/>
        <w:spacing w:after="240"/>
        <w:ind w:left="0" w:firstLine="0"/>
      </w:pPr>
      <w:bookmarkStart w:id="2225" w:name="_Toc42865118"/>
      <w:bookmarkStart w:id="2226" w:name="_Toc46234301"/>
      <w:bookmarkStart w:id="2227" w:name="_Toc46235278"/>
      <w:bookmarkStart w:id="2228" w:name="_Toc64638552"/>
      <w:r>
        <w:rPr>
          <w:rFonts w:hint="eastAsia"/>
        </w:rPr>
        <w:t>5.1.22</w:t>
      </w:r>
      <w:r w:rsidRPr="00B54555">
        <w:tab/>
        <w:t>DC_</w:t>
      </w:r>
      <w:r>
        <w:t>1</w:t>
      </w:r>
      <w:r w:rsidRPr="00B54555">
        <w:t>-</w:t>
      </w:r>
      <w:r>
        <w:t>20-32</w:t>
      </w:r>
      <w:r w:rsidRPr="00B54555">
        <w:t>_n</w:t>
      </w:r>
      <w:r>
        <w:t>3</w:t>
      </w:r>
      <w:bookmarkEnd w:id="2228"/>
    </w:p>
    <w:p w14:paraId="2A5CEE9F" w14:textId="25B1A534"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4A3B21CD"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0756D3D4" w14:textId="77777777" w:rsidTr="00981B32">
        <w:trPr>
          <w:trHeight w:val="288"/>
          <w:tblHeader/>
          <w:jc w:val="center"/>
        </w:trPr>
        <w:tc>
          <w:tcPr>
            <w:tcW w:w="0" w:type="auto"/>
            <w:shd w:val="clear" w:color="auto" w:fill="auto"/>
            <w:vAlign w:val="center"/>
            <w:hideMark/>
          </w:tcPr>
          <w:p w14:paraId="598C9FB8" w14:textId="77777777" w:rsidR="00A16452" w:rsidRPr="001338E2" w:rsidRDefault="00A16452" w:rsidP="00981B32">
            <w:pPr>
              <w:pStyle w:val="TAH"/>
              <w:rPr>
                <w:rFonts w:cs="Arial"/>
                <w:lang w:val="en-US" w:eastAsia="fi-FI"/>
              </w:rPr>
            </w:pPr>
            <w:r w:rsidRPr="001338E2">
              <w:rPr>
                <w:rFonts w:cs="Arial"/>
                <w:lang w:val="en-US" w:eastAsia="fi-FI"/>
              </w:rPr>
              <w:t>DC</w:t>
            </w:r>
          </w:p>
          <w:p w14:paraId="02D8456B"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3DEBB8BE" w14:textId="77777777" w:rsidR="00A16452" w:rsidRPr="001338E2" w:rsidRDefault="00A16452" w:rsidP="00981B32">
            <w:pPr>
              <w:pStyle w:val="TAH"/>
              <w:rPr>
                <w:rFonts w:cs="Arial"/>
                <w:lang w:val="en-US" w:eastAsia="fi-FI"/>
              </w:rPr>
            </w:pPr>
            <w:r>
              <w:rPr>
                <w:rFonts w:cs="Arial"/>
                <w:lang w:val="en-US" w:eastAsia="fi-FI"/>
              </w:rPr>
              <w:t xml:space="preserve">Uplink </w:t>
            </w:r>
          </w:p>
          <w:p w14:paraId="171B2493"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258741BF" w14:textId="77777777" w:rsidTr="00981B32">
        <w:trPr>
          <w:trHeight w:val="288"/>
          <w:jc w:val="center"/>
        </w:trPr>
        <w:tc>
          <w:tcPr>
            <w:tcW w:w="0" w:type="auto"/>
            <w:shd w:val="clear" w:color="auto" w:fill="auto"/>
            <w:noWrap/>
            <w:vAlign w:val="center"/>
          </w:tcPr>
          <w:p w14:paraId="290916E0"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3</w:t>
            </w:r>
            <w:r w:rsidRPr="001338E2">
              <w:rPr>
                <w:rFonts w:cs="Arial"/>
                <w:lang w:eastAsia="ja-JP"/>
              </w:rPr>
              <w:t>A</w:t>
            </w:r>
          </w:p>
        </w:tc>
        <w:tc>
          <w:tcPr>
            <w:tcW w:w="2104" w:type="dxa"/>
            <w:vAlign w:val="center"/>
          </w:tcPr>
          <w:p w14:paraId="5CBF655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A_n</w:t>
            </w:r>
            <w:r>
              <w:rPr>
                <w:rFonts w:cs="Arial"/>
                <w:lang w:eastAsia="ja-JP"/>
              </w:rPr>
              <w:t>3</w:t>
            </w:r>
            <w:r w:rsidRPr="001338E2">
              <w:rPr>
                <w:rFonts w:cs="Arial"/>
                <w:lang w:eastAsia="ja-JP"/>
              </w:rPr>
              <w:t>A</w:t>
            </w:r>
          </w:p>
          <w:p w14:paraId="359EBB6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3</w:t>
            </w:r>
            <w:r w:rsidRPr="001338E2">
              <w:rPr>
                <w:rFonts w:cs="Arial"/>
                <w:lang w:eastAsia="ja-JP"/>
              </w:rPr>
              <w:t>A</w:t>
            </w:r>
          </w:p>
        </w:tc>
      </w:tr>
    </w:tbl>
    <w:p w14:paraId="50F1F721" w14:textId="77777777" w:rsidR="00A16452" w:rsidRPr="001338E2" w:rsidRDefault="00A16452" w:rsidP="00A16452">
      <w:pPr>
        <w:rPr>
          <w:rFonts w:ascii="Arial" w:hAnsi="Arial" w:cs="Arial"/>
          <w:lang w:eastAsia="ja-JP"/>
        </w:rPr>
      </w:pPr>
    </w:p>
    <w:p w14:paraId="6DA29669" w14:textId="59779932"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117129CA"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1-20-32</w:t>
      </w:r>
      <w:r w:rsidRPr="007A10B7">
        <w:rPr>
          <w:rFonts w:hint="eastAsia"/>
          <w:lang w:eastAsia="ja-JP"/>
        </w:rPr>
        <w:t>_</w:t>
      </w:r>
      <w:r>
        <w:rPr>
          <w:rFonts w:hint="eastAsia"/>
          <w:lang w:eastAsia="ja-JP"/>
        </w:rPr>
        <w:t>n</w:t>
      </w:r>
      <w:r>
        <w:rPr>
          <w:lang w:eastAsia="ja-JP"/>
        </w:rPr>
        <w:t>3</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D5CF6BC"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788041D0"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7267A9"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9FF7E4E"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9D7438"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1B29A451"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69AE9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05CA62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5F46BE"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7EC3268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91813B"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178B0E"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663E4AA9" w14:textId="77777777" w:rsidR="00A16452" w:rsidRPr="005A10F4" w:rsidRDefault="00A16452" w:rsidP="00981B32">
            <w:pPr>
              <w:pStyle w:val="TAC"/>
              <w:rPr>
                <w:rFonts w:cs="Arial"/>
                <w:lang w:eastAsia="ko-KR"/>
              </w:rPr>
            </w:pPr>
            <w:r w:rsidRPr="001338E2">
              <w:rPr>
                <w:rFonts w:cs="Arial"/>
                <w:lang w:eastAsia="zh-CN"/>
              </w:rPr>
              <w:t>0.</w:t>
            </w:r>
            <w:r>
              <w:rPr>
                <w:rFonts w:cs="Arial"/>
                <w:lang w:eastAsia="zh-CN"/>
              </w:rPr>
              <w:t>3</w:t>
            </w:r>
          </w:p>
        </w:tc>
      </w:tr>
      <w:tr w:rsidR="00A16452" w:rsidRPr="001338E2" w14:paraId="39E0F05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AA3A40"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89730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140FB6B5" w14:textId="77777777" w:rsidR="00A16452" w:rsidRPr="005A10F4" w:rsidRDefault="00A16452" w:rsidP="00981B32">
            <w:pPr>
              <w:pStyle w:val="TAC"/>
              <w:rPr>
                <w:rFonts w:cs="Arial"/>
              </w:rPr>
            </w:pPr>
            <w:r w:rsidRPr="001338E2">
              <w:rPr>
                <w:rFonts w:cs="Arial"/>
                <w:lang w:eastAsia="zh-CN"/>
              </w:rPr>
              <w:t>0.</w:t>
            </w:r>
            <w:r>
              <w:rPr>
                <w:rFonts w:cs="Arial"/>
                <w:lang w:eastAsia="zh-CN"/>
              </w:rPr>
              <w:t>5</w:t>
            </w:r>
          </w:p>
        </w:tc>
      </w:tr>
    </w:tbl>
    <w:p w14:paraId="0570B7A9" w14:textId="77777777" w:rsidR="00A16452" w:rsidRPr="001338E2" w:rsidRDefault="00A16452" w:rsidP="00A16452">
      <w:pPr>
        <w:rPr>
          <w:rFonts w:ascii="Arial" w:hAnsi="Arial" w:cs="Arial"/>
        </w:rPr>
      </w:pPr>
    </w:p>
    <w:p w14:paraId="50428C82"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29788528"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154752"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5DE470"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1179C0"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3081111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99112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E347CF4"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3EAA90C8"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43F63C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7A51CF"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9A16EF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112A710B"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F535D3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2EE38649"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A372D0"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3E787CA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w:t>
            </w:r>
          </w:p>
        </w:tc>
      </w:tr>
      <w:tr w:rsidR="00A16452" w:rsidRPr="001338E2" w14:paraId="1260FDC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2B4665"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385481"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30E9B19"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2DF574B8" w14:textId="77777777" w:rsidR="00A16452" w:rsidRPr="001338E2" w:rsidRDefault="00A16452" w:rsidP="00A16452">
      <w:pPr>
        <w:rPr>
          <w:rFonts w:ascii="Arial" w:hAnsi="Arial" w:cs="Arial"/>
        </w:rPr>
      </w:pPr>
    </w:p>
    <w:p w14:paraId="3C8B891E" w14:textId="28B34D28"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018084F" w14:textId="77777777" w:rsidR="00A16452" w:rsidRDefault="00A16452" w:rsidP="00A16452">
      <w:r>
        <w:t>No additional MSD requirement is needed.</w:t>
      </w:r>
    </w:p>
    <w:p w14:paraId="5E410891" w14:textId="534D77AF" w:rsidR="00A16452" w:rsidRPr="00B54555" w:rsidRDefault="00A16452" w:rsidP="00A16452">
      <w:pPr>
        <w:pStyle w:val="Heading2"/>
        <w:spacing w:after="240"/>
        <w:ind w:left="0" w:firstLine="0"/>
      </w:pPr>
      <w:bookmarkStart w:id="2229" w:name="_Toc64638553"/>
      <w:r>
        <w:rPr>
          <w:rFonts w:hint="eastAsia"/>
        </w:rPr>
        <w:t>5.1.23</w:t>
      </w:r>
      <w:r w:rsidRPr="00B54555">
        <w:tab/>
        <w:t>DC_</w:t>
      </w:r>
      <w:r>
        <w:t>2</w:t>
      </w:r>
      <w:r w:rsidRPr="00B54555">
        <w:t>-</w:t>
      </w:r>
      <w:r>
        <w:t>4-7</w:t>
      </w:r>
      <w:r w:rsidRPr="00B54555">
        <w:t>_n</w:t>
      </w:r>
      <w:bookmarkEnd w:id="2225"/>
      <w:bookmarkEnd w:id="2226"/>
      <w:bookmarkEnd w:id="2227"/>
      <w:r>
        <w:t>28</w:t>
      </w:r>
      <w:bookmarkEnd w:id="2229"/>
    </w:p>
    <w:p w14:paraId="7FF287AD" w14:textId="57B415AC"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164BF25C"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1681F34E" w14:textId="77777777" w:rsidTr="00981B32">
        <w:trPr>
          <w:trHeight w:val="288"/>
          <w:tblHeader/>
          <w:jc w:val="center"/>
        </w:trPr>
        <w:tc>
          <w:tcPr>
            <w:tcW w:w="0" w:type="auto"/>
            <w:shd w:val="clear" w:color="auto" w:fill="auto"/>
            <w:vAlign w:val="center"/>
            <w:hideMark/>
          </w:tcPr>
          <w:p w14:paraId="7A9D664C" w14:textId="77777777" w:rsidR="00A16452" w:rsidRPr="001338E2" w:rsidRDefault="00A16452" w:rsidP="00981B32">
            <w:pPr>
              <w:pStyle w:val="TAH"/>
              <w:rPr>
                <w:rFonts w:cs="Arial"/>
                <w:lang w:val="en-US" w:eastAsia="fi-FI"/>
              </w:rPr>
            </w:pPr>
            <w:r w:rsidRPr="001338E2">
              <w:rPr>
                <w:rFonts w:cs="Arial"/>
                <w:lang w:val="en-US" w:eastAsia="fi-FI"/>
              </w:rPr>
              <w:t>DC</w:t>
            </w:r>
          </w:p>
          <w:p w14:paraId="036A5844"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21C8D67D" w14:textId="77777777" w:rsidR="00A16452" w:rsidRPr="001338E2" w:rsidRDefault="00A16452" w:rsidP="00981B32">
            <w:pPr>
              <w:pStyle w:val="TAH"/>
              <w:rPr>
                <w:rFonts w:cs="Arial"/>
                <w:lang w:val="en-US" w:eastAsia="fi-FI"/>
              </w:rPr>
            </w:pPr>
            <w:r>
              <w:rPr>
                <w:rFonts w:cs="Arial"/>
                <w:lang w:val="en-US" w:eastAsia="fi-FI"/>
              </w:rPr>
              <w:t xml:space="preserve">Uplink </w:t>
            </w:r>
          </w:p>
          <w:p w14:paraId="30D92C36"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47BAD8D7" w14:textId="77777777" w:rsidTr="00981B32">
        <w:trPr>
          <w:trHeight w:val="288"/>
          <w:jc w:val="center"/>
        </w:trPr>
        <w:tc>
          <w:tcPr>
            <w:tcW w:w="0" w:type="auto"/>
            <w:shd w:val="clear" w:color="auto" w:fill="auto"/>
            <w:noWrap/>
            <w:vAlign w:val="center"/>
          </w:tcPr>
          <w:p w14:paraId="125FA917"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-4A-7</w:t>
            </w:r>
            <w:r w:rsidRPr="001338E2">
              <w:rPr>
                <w:rFonts w:cs="Arial"/>
                <w:lang w:eastAsia="ja-JP"/>
              </w:rPr>
              <w:t>A_n</w:t>
            </w:r>
            <w:r>
              <w:rPr>
                <w:rFonts w:cs="Arial"/>
                <w:lang w:eastAsia="ja-JP"/>
              </w:rPr>
              <w:t>28</w:t>
            </w:r>
            <w:r w:rsidRPr="001338E2">
              <w:rPr>
                <w:rFonts w:cs="Arial"/>
                <w:lang w:eastAsia="ja-JP"/>
              </w:rPr>
              <w:t>A</w:t>
            </w:r>
          </w:p>
        </w:tc>
        <w:tc>
          <w:tcPr>
            <w:tcW w:w="2104" w:type="dxa"/>
            <w:vAlign w:val="center"/>
          </w:tcPr>
          <w:p w14:paraId="7AE6A235"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CE9B6B3" w14:textId="77777777" w:rsidR="00A16452" w:rsidRDefault="00A16452" w:rsidP="00981B32">
            <w:pPr>
              <w:pStyle w:val="TAC"/>
              <w:rPr>
                <w:rFonts w:cs="Arial"/>
                <w:lang w:eastAsia="ja-JP"/>
              </w:rPr>
            </w:pPr>
            <w:r w:rsidRPr="001338E2">
              <w:rPr>
                <w:rFonts w:cs="Arial"/>
                <w:lang w:eastAsia="ja-JP"/>
              </w:rPr>
              <w:t>DC_</w:t>
            </w:r>
            <w:r>
              <w:rPr>
                <w:rFonts w:cs="Arial"/>
                <w:lang w:eastAsia="ja-JP"/>
              </w:rPr>
              <w:t>4</w:t>
            </w:r>
            <w:r w:rsidRPr="001338E2">
              <w:rPr>
                <w:rFonts w:cs="Arial"/>
                <w:lang w:eastAsia="ja-JP"/>
              </w:rPr>
              <w:t>A_n</w:t>
            </w:r>
            <w:r>
              <w:rPr>
                <w:rFonts w:cs="Arial"/>
                <w:lang w:eastAsia="ja-JP"/>
              </w:rPr>
              <w:t>28</w:t>
            </w:r>
            <w:r w:rsidRPr="001338E2">
              <w:rPr>
                <w:rFonts w:cs="Arial"/>
                <w:lang w:eastAsia="ja-JP"/>
              </w:rPr>
              <w:t>A</w:t>
            </w:r>
          </w:p>
          <w:p w14:paraId="2D12DD26"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tc>
      </w:tr>
    </w:tbl>
    <w:p w14:paraId="661D885E" w14:textId="77777777" w:rsidR="00A16452" w:rsidRPr="001338E2" w:rsidRDefault="00A16452" w:rsidP="00A16452">
      <w:pPr>
        <w:rPr>
          <w:rFonts w:ascii="Arial" w:hAnsi="Arial" w:cs="Arial"/>
          <w:lang w:eastAsia="ja-JP"/>
        </w:rPr>
      </w:pPr>
    </w:p>
    <w:p w14:paraId="16057D4E" w14:textId="2F84964A"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BA4D62D"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2-4-7</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2DB96912"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6DF14D13"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D00A098"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C1DC4E1"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16C786"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0BCAC4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26B33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0B6DCD7"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242E7FD"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0A9C82A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E067FD"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0255C9"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vAlign w:val="center"/>
          </w:tcPr>
          <w:p w14:paraId="1CA1EA0C" w14:textId="77777777" w:rsidR="00A16452" w:rsidRPr="007F2EB1" w:rsidRDefault="00A16452" w:rsidP="00981B32">
            <w:pPr>
              <w:pStyle w:val="TAC"/>
              <w:rPr>
                <w:rFonts w:cs="Arial"/>
                <w:lang w:eastAsia="ko-KR"/>
              </w:rPr>
            </w:pPr>
            <w:r w:rsidRPr="001338E2">
              <w:rPr>
                <w:rFonts w:cs="Arial"/>
                <w:lang w:eastAsia="zh-CN"/>
              </w:rPr>
              <w:t>0.</w:t>
            </w:r>
            <w:r>
              <w:rPr>
                <w:rFonts w:cs="Arial"/>
                <w:lang w:eastAsia="zh-CN"/>
              </w:rPr>
              <w:t>5</w:t>
            </w:r>
          </w:p>
        </w:tc>
      </w:tr>
      <w:tr w:rsidR="00A16452" w:rsidRPr="001338E2" w14:paraId="4100A9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14D5EFE"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04208B3" w14:textId="77777777" w:rsidR="00A16452" w:rsidRDefault="00A16452"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00546704" w14:textId="77777777" w:rsidR="00A16452" w:rsidRPr="00C76782" w:rsidRDefault="00A16452" w:rsidP="00981B32">
            <w:pPr>
              <w:pStyle w:val="TAC"/>
              <w:rPr>
                <w:rFonts w:cs="Arial"/>
                <w:lang w:eastAsia="zh-CN"/>
              </w:rPr>
            </w:pPr>
            <w:r>
              <w:rPr>
                <w:rFonts w:cs="Arial"/>
                <w:lang w:eastAsia="zh-CN"/>
              </w:rPr>
              <w:t>0.5</w:t>
            </w:r>
          </w:p>
        </w:tc>
      </w:tr>
      <w:tr w:rsidR="00A16452" w:rsidRPr="001338E2" w14:paraId="4588A4D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723E77"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D3464E"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123CE778" w14:textId="77777777" w:rsidR="00A16452" w:rsidRPr="00DD59EB" w:rsidRDefault="00A16452" w:rsidP="00981B32">
            <w:pPr>
              <w:pStyle w:val="TAC"/>
              <w:rPr>
                <w:rFonts w:cs="Arial"/>
              </w:rPr>
            </w:pPr>
            <w:r w:rsidRPr="001338E2">
              <w:rPr>
                <w:rFonts w:cs="Arial"/>
                <w:lang w:eastAsia="zh-CN"/>
              </w:rPr>
              <w:t>0.</w:t>
            </w:r>
            <w:r>
              <w:rPr>
                <w:rFonts w:cs="Arial"/>
                <w:lang w:eastAsia="zh-CN"/>
              </w:rPr>
              <w:t>6</w:t>
            </w:r>
          </w:p>
        </w:tc>
      </w:tr>
    </w:tbl>
    <w:p w14:paraId="26296397" w14:textId="77777777" w:rsidR="00A16452" w:rsidRPr="001338E2" w:rsidRDefault="00A16452" w:rsidP="00A16452">
      <w:pPr>
        <w:rPr>
          <w:rFonts w:ascii="Arial" w:hAnsi="Arial" w:cs="Arial"/>
        </w:rPr>
      </w:pPr>
    </w:p>
    <w:p w14:paraId="1CDE5F44"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125ECA40"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9F96B27"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907A88"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B97233"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717BA31A"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81A3CF"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D761CA1"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173543E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A16452" w:rsidRPr="001338E2" w14:paraId="78975CF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2D0BA4"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E245B5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tcPr>
          <w:p w14:paraId="03D0B40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6862EE2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1D64333"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3DCE2DA"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7BF7B18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46BB592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56FAC0"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DE7483"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0E289A7D"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1C58A376" w14:textId="77777777" w:rsidR="00A16452" w:rsidRPr="001338E2" w:rsidRDefault="00A16452" w:rsidP="00A16452">
      <w:pPr>
        <w:rPr>
          <w:rFonts w:ascii="Arial" w:hAnsi="Arial" w:cs="Arial"/>
        </w:rPr>
      </w:pPr>
    </w:p>
    <w:p w14:paraId="0F839B5F" w14:textId="1BBD079B"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6EC3326" w14:textId="77777777" w:rsidR="00A16452" w:rsidRDefault="00A16452" w:rsidP="00A16452">
      <w:r>
        <w:t>No additional MSD requirement is needed.</w:t>
      </w:r>
    </w:p>
    <w:p w14:paraId="7CD475F6" w14:textId="1C6C65BE" w:rsidR="008D57F9" w:rsidRPr="00B54555" w:rsidRDefault="008D57F9" w:rsidP="008D57F9">
      <w:pPr>
        <w:pStyle w:val="Heading2"/>
        <w:spacing w:after="240"/>
        <w:ind w:left="0" w:firstLine="0"/>
      </w:pPr>
      <w:bookmarkStart w:id="2230" w:name="_Toc64638554"/>
      <w:r>
        <w:rPr>
          <w:rFonts w:hint="eastAsia"/>
        </w:rPr>
        <w:t>5.1.24</w:t>
      </w:r>
      <w:r w:rsidRPr="00B54555">
        <w:tab/>
        <w:t>DC_</w:t>
      </w:r>
      <w:r>
        <w:t>2</w:t>
      </w:r>
      <w:r w:rsidRPr="00B54555">
        <w:t>-</w:t>
      </w:r>
      <w:r>
        <w:t>5-7</w:t>
      </w:r>
      <w:r w:rsidRPr="00B54555">
        <w:t>_n</w:t>
      </w:r>
      <w:r>
        <w:t>66</w:t>
      </w:r>
      <w:bookmarkEnd w:id="2230"/>
    </w:p>
    <w:p w14:paraId="7DBE4FF4" w14:textId="4851E8C9"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090E51EF" w14:textId="77777777" w:rsidR="008D57F9" w:rsidRPr="001338E2" w:rsidRDefault="008D57F9" w:rsidP="008D57F9">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133"/>
      </w:tblGrid>
      <w:tr w:rsidR="008D57F9" w:rsidRPr="001338E2" w14:paraId="5FED5DC0" w14:textId="77777777" w:rsidTr="00981B32">
        <w:trPr>
          <w:trHeight w:val="288"/>
          <w:tblHeader/>
          <w:jc w:val="center"/>
        </w:trPr>
        <w:tc>
          <w:tcPr>
            <w:tcW w:w="0" w:type="auto"/>
            <w:shd w:val="clear" w:color="auto" w:fill="auto"/>
            <w:vAlign w:val="center"/>
            <w:hideMark/>
          </w:tcPr>
          <w:p w14:paraId="0569EEE8" w14:textId="77777777" w:rsidR="008D57F9" w:rsidRPr="001338E2" w:rsidRDefault="008D57F9" w:rsidP="00981B32">
            <w:pPr>
              <w:pStyle w:val="TAH"/>
              <w:rPr>
                <w:rFonts w:cs="Arial"/>
                <w:lang w:val="en-US" w:eastAsia="fi-FI"/>
              </w:rPr>
            </w:pPr>
            <w:r w:rsidRPr="001338E2">
              <w:rPr>
                <w:rFonts w:cs="Arial"/>
                <w:lang w:val="en-US" w:eastAsia="fi-FI"/>
              </w:rPr>
              <w:t>DC</w:t>
            </w:r>
          </w:p>
          <w:p w14:paraId="4BFEECC8" w14:textId="77777777" w:rsidR="008D57F9" w:rsidRPr="001338E2" w:rsidRDefault="008D57F9" w:rsidP="00981B32">
            <w:pPr>
              <w:pStyle w:val="TAH"/>
              <w:rPr>
                <w:rFonts w:cs="Arial"/>
                <w:lang w:val="en-US" w:eastAsia="fi-FI"/>
              </w:rPr>
            </w:pPr>
            <w:r w:rsidRPr="001338E2">
              <w:rPr>
                <w:rFonts w:cs="Arial"/>
                <w:lang w:val="en-US" w:eastAsia="fi-FI"/>
              </w:rPr>
              <w:t>configuration</w:t>
            </w:r>
          </w:p>
        </w:tc>
        <w:tc>
          <w:tcPr>
            <w:tcW w:w="2133" w:type="dxa"/>
            <w:vAlign w:val="center"/>
          </w:tcPr>
          <w:p w14:paraId="0DCE9ED5" w14:textId="77777777" w:rsidR="008D57F9" w:rsidRPr="001338E2" w:rsidRDefault="008D57F9" w:rsidP="00981B32">
            <w:pPr>
              <w:pStyle w:val="TAH"/>
              <w:rPr>
                <w:rFonts w:cs="Arial"/>
                <w:lang w:val="en-US" w:eastAsia="fi-FI"/>
              </w:rPr>
            </w:pPr>
            <w:r>
              <w:rPr>
                <w:rFonts w:cs="Arial"/>
                <w:lang w:val="en-US" w:eastAsia="fi-FI"/>
              </w:rPr>
              <w:t xml:space="preserve">Uplink </w:t>
            </w:r>
          </w:p>
          <w:p w14:paraId="4AB0139D" w14:textId="77777777" w:rsidR="008D57F9" w:rsidRPr="00574250" w:rsidDel="00C35823" w:rsidRDefault="008D57F9" w:rsidP="00981B32">
            <w:pPr>
              <w:pStyle w:val="TAH"/>
              <w:rPr>
                <w:rFonts w:cs="Arial"/>
                <w:lang w:val="en-US" w:eastAsia="fi-FI"/>
              </w:rPr>
            </w:pPr>
            <w:r w:rsidRPr="001338E2">
              <w:rPr>
                <w:rFonts w:cs="Arial"/>
                <w:lang w:val="en-US" w:eastAsia="fi-FI"/>
              </w:rPr>
              <w:t>configuration</w:t>
            </w:r>
          </w:p>
        </w:tc>
      </w:tr>
      <w:tr w:rsidR="008D57F9" w:rsidRPr="001338E2" w14:paraId="0F703A3A" w14:textId="77777777" w:rsidTr="00981B32">
        <w:trPr>
          <w:trHeight w:val="288"/>
          <w:jc w:val="center"/>
        </w:trPr>
        <w:tc>
          <w:tcPr>
            <w:tcW w:w="0" w:type="auto"/>
            <w:shd w:val="clear" w:color="auto" w:fill="auto"/>
            <w:noWrap/>
            <w:vAlign w:val="center"/>
          </w:tcPr>
          <w:p w14:paraId="30328849" w14:textId="77777777" w:rsidR="008D57F9"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-7A</w:t>
            </w:r>
            <w:r w:rsidRPr="001338E2">
              <w:rPr>
                <w:rFonts w:cs="Arial"/>
                <w:lang w:eastAsia="ja-JP"/>
              </w:rPr>
              <w:t>_n</w:t>
            </w:r>
            <w:r>
              <w:rPr>
                <w:rFonts w:cs="Arial"/>
                <w:lang w:eastAsia="ja-JP"/>
              </w:rPr>
              <w:t>66</w:t>
            </w:r>
            <w:r w:rsidRPr="001338E2">
              <w:rPr>
                <w:rFonts w:cs="Arial"/>
                <w:lang w:eastAsia="ja-JP"/>
              </w:rPr>
              <w:t>A</w:t>
            </w:r>
          </w:p>
          <w:p w14:paraId="1DA323D3"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-7C</w:t>
            </w:r>
            <w:r w:rsidRPr="001338E2">
              <w:rPr>
                <w:rFonts w:cs="Arial"/>
                <w:lang w:eastAsia="ja-JP"/>
              </w:rPr>
              <w:t>_n</w:t>
            </w:r>
            <w:r>
              <w:rPr>
                <w:rFonts w:cs="Arial"/>
                <w:lang w:eastAsia="ja-JP"/>
              </w:rPr>
              <w:t>66</w:t>
            </w:r>
            <w:r w:rsidRPr="001338E2">
              <w:rPr>
                <w:rFonts w:cs="Arial"/>
                <w:lang w:eastAsia="ja-JP"/>
              </w:rPr>
              <w:t>A</w:t>
            </w:r>
          </w:p>
        </w:tc>
        <w:tc>
          <w:tcPr>
            <w:tcW w:w="2133" w:type="dxa"/>
            <w:vAlign w:val="center"/>
          </w:tcPr>
          <w:p w14:paraId="16A21E30"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646CC451" w14:textId="77777777" w:rsidR="008D57F9" w:rsidRDefault="008D57F9"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3BB45010" w14:textId="77777777" w:rsidR="008D57F9" w:rsidRPr="002B72F8" w:rsidRDefault="008D57F9"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66</w:t>
            </w:r>
            <w:r w:rsidRPr="001338E2">
              <w:rPr>
                <w:rFonts w:cs="Arial"/>
                <w:lang w:eastAsia="ja-JP"/>
              </w:rPr>
              <w:t>A</w:t>
            </w:r>
          </w:p>
        </w:tc>
      </w:tr>
    </w:tbl>
    <w:p w14:paraId="5F767053" w14:textId="77777777" w:rsidR="008D57F9" w:rsidRPr="001338E2" w:rsidRDefault="008D57F9" w:rsidP="008D57F9">
      <w:pPr>
        <w:rPr>
          <w:rFonts w:ascii="Arial" w:hAnsi="Arial" w:cs="Arial"/>
          <w:lang w:eastAsia="ja-JP"/>
        </w:rPr>
      </w:pPr>
    </w:p>
    <w:p w14:paraId="5DC01544" w14:textId="31457FB6"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CFCA7DF" w14:textId="77777777" w:rsidR="008D57F9" w:rsidRPr="00BC04EC" w:rsidRDefault="008D57F9" w:rsidP="008D57F9">
      <w:pPr>
        <w:rPr>
          <w:lang w:eastAsia="ja-JP"/>
        </w:rPr>
      </w:pPr>
      <w:r w:rsidRPr="00CA1495">
        <w:rPr>
          <w:lang w:eastAsia="ja-JP"/>
        </w:rPr>
        <w:t xml:space="preserve">For </w:t>
      </w:r>
      <w:r>
        <w:rPr>
          <w:rFonts w:hint="eastAsia"/>
          <w:lang w:eastAsia="ja-JP"/>
        </w:rPr>
        <w:t>DC_</w:t>
      </w:r>
      <w:r>
        <w:rPr>
          <w:lang w:eastAsia="ja-JP"/>
        </w:rPr>
        <w:t>2-5-7</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3C0EB81" w14:textId="77777777" w:rsidR="008D57F9" w:rsidRPr="0055743E" w:rsidRDefault="008D57F9" w:rsidP="008D57F9">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D57F9" w:rsidRPr="001338E2" w14:paraId="19280A46"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17975E"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16D361"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B80F18" w14:textId="77777777" w:rsidR="008D57F9" w:rsidRPr="001338E2" w:rsidRDefault="008D57F9"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8D57F9" w:rsidRPr="001338E2" w14:paraId="4BCBCC74"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01EF154"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1CEB7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26815CA4" w14:textId="77777777" w:rsidR="008D57F9" w:rsidRPr="00295DCF" w:rsidRDefault="008D57F9" w:rsidP="00981B32">
            <w:pPr>
              <w:pStyle w:val="TAC"/>
              <w:rPr>
                <w:rFonts w:cs="Arial"/>
                <w:lang w:eastAsia="zh-CN"/>
              </w:rPr>
            </w:pPr>
            <w:r w:rsidRPr="001338E2">
              <w:rPr>
                <w:rFonts w:cs="Arial"/>
                <w:lang w:eastAsia="zh-CN"/>
              </w:rPr>
              <w:t>0.</w:t>
            </w:r>
            <w:r>
              <w:rPr>
                <w:rFonts w:cs="Arial"/>
                <w:lang w:eastAsia="zh-CN"/>
              </w:rPr>
              <w:t>5</w:t>
            </w:r>
          </w:p>
        </w:tc>
      </w:tr>
      <w:tr w:rsidR="008D57F9" w:rsidRPr="001338E2" w14:paraId="7669513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6F65EA"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A5B1CE" w14:textId="77777777" w:rsidR="008D57F9" w:rsidRPr="001338E2" w:rsidRDefault="008D57F9"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0FA2DF9D" w14:textId="77777777" w:rsidR="008D57F9" w:rsidRPr="005A10F4" w:rsidRDefault="008D57F9" w:rsidP="00981B32">
            <w:pPr>
              <w:pStyle w:val="TAC"/>
              <w:rPr>
                <w:rFonts w:cs="Arial"/>
                <w:lang w:eastAsia="ko-KR"/>
              </w:rPr>
            </w:pPr>
            <w:r w:rsidRPr="001338E2">
              <w:rPr>
                <w:rFonts w:cs="Arial"/>
                <w:lang w:eastAsia="zh-CN"/>
              </w:rPr>
              <w:t>0.</w:t>
            </w:r>
            <w:r>
              <w:rPr>
                <w:rFonts w:cs="Arial"/>
                <w:lang w:eastAsia="zh-CN"/>
              </w:rPr>
              <w:t>3</w:t>
            </w:r>
          </w:p>
        </w:tc>
      </w:tr>
      <w:tr w:rsidR="008D57F9" w:rsidRPr="001338E2" w14:paraId="1B62E79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15D9A40"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F3590D" w14:textId="77777777" w:rsidR="008D57F9" w:rsidRDefault="008D57F9"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8AC0C5C" w14:textId="77777777" w:rsidR="008D57F9" w:rsidRPr="00C76782" w:rsidRDefault="008D57F9" w:rsidP="00981B32">
            <w:pPr>
              <w:pStyle w:val="TAC"/>
              <w:rPr>
                <w:rFonts w:cs="Arial"/>
                <w:lang w:eastAsia="zh-CN"/>
              </w:rPr>
            </w:pPr>
            <w:r>
              <w:rPr>
                <w:rFonts w:cs="Arial"/>
                <w:lang w:eastAsia="zh-CN"/>
              </w:rPr>
              <w:t>0.5</w:t>
            </w:r>
          </w:p>
        </w:tc>
      </w:tr>
      <w:tr w:rsidR="008D57F9" w:rsidRPr="001338E2" w14:paraId="7430D0C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5B27E1"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15BA08"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C8E8FD6" w14:textId="77777777" w:rsidR="008D57F9" w:rsidRPr="005A10F4" w:rsidRDefault="008D57F9" w:rsidP="00981B32">
            <w:pPr>
              <w:pStyle w:val="TAC"/>
              <w:rPr>
                <w:rFonts w:cs="Arial"/>
              </w:rPr>
            </w:pPr>
            <w:r w:rsidRPr="001338E2">
              <w:rPr>
                <w:rFonts w:cs="Arial"/>
                <w:lang w:eastAsia="zh-CN"/>
              </w:rPr>
              <w:t>0.</w:t>
            </w:r>
            <w:r>
              <w:rPr>
                <w:rFonts w:cs="Arial"/>
                <w:lang w:eastAsia="zh-CN"/>
              </w:rPr>
              <w:t>5</w:t>
            </w:r>
          </w:p>
        </w:tc>
      </w:tr>
    </w:tbl>
    <w:p w14:paraId="0FC6E39A" w14:textId="77777777" w:rsidR="008D57F9" w:rsidRPr="001338E2" w:rsidRDefault="008D57F9" w:rsidP="008D57F9">
      <w:pPr>
        <w:rPr>
          <w:rFonts w:ascii="Arial" w:hAnsi="Arial" w:cs="Arial"/>
        </w:rPr>
      </w:pPr>
    </w:p>
    <w:p w14:paraId="5C163521" w14:textId="77777777" w:rsidR="008D57F9" w:rsidRPr="00243DDF" w:rsidRDefault="008D57F9" w:rsidP="008D57F9">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D57F9" w:rsidRPr="001338E2" w14:paraId="2F32671E"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0116F1"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DA013A"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6DFA90" w14:textId="77777777" w:rsidR="008D57F9" w:rsidRPr="001338E2" w:rsidRDefault="008D57F9"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8D57F9" w:rsidRPr="001338E2" w14:paraId="1A8C279F"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BAAA6AA"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C8AD8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9B547B1"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8D57F9" w:rsidRPr="001338E2" w14:paraId="511778BF"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D8BBD5"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EAA8F47" w14:textId="77777777" w:rsidR="008D57F9" w:rsidRPr="001338E2" w:rsidRDefault="008D57F9"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004779C7"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p>
        </w:tc>
      </w:tr>
      <w:tr w:rsidR="008D57F9" w:rsidRPr="001338E2" w14:paraId="7BDD809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C800CBC"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77545E4" w14:textId="77777777" w:rsidR="008D57F9" w:rsidRDefault="008D57F9"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5906FB24"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0.5</w:t>
            </w:r>
          </w:p>
        </w:tc>
      </w:tr>
      <w:tr w:rsidR="008D57F9" w:rsidRPr="001338E2" w14:paraId="72EF5D44"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9A61D6"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CA8583C"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14DDBA1" w14:textId="77777777" w:rsidR="008D57F9" w:rsidRPr="001338E2" w:rsidRDefault="008D57F9"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63D9F93B" w14:textId="77777777" w:rsidR="008D57F9" w:rsidRPr="001338E2" w:rsidRDefault="008D57F9" w:rsidP="008D57F9">
      <w:pPr>
        <w:rPr>
          <w:rFonts w:ascii="Arial" w:hAnsi="Arial" w:cs="Arial"/>
        </w:rPr>
      </w:pPr>
    </w:p>
    <w:p w14:paraId="3C3B2C44" w14:textId="2900CD3A" w:rsidR="008D57F9" w:rsidRPr="001338E2"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51E12C1" w14:textId="77777777" w:rsidR="008D57F9" w:rsidRDefault="008D57F9" w:rsidP="008D57F9">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39FD8B34" w14:textId="4D6C8CA7" w:rsidR="00981B32" w:rsidRPr="00B54555" w:rsidRDefault="00981B32" w:rsidP="00981B32">
      <w:pPr>
        <w:pStyle w:val="Heading2"/>
        <w:spacing w:after="240"/>
        <w:ind w:left="0" w:firstLine="0"/>
      </w:pPr>
      <w:bookmarkStart w:id="2231" w:name="_Toc64638555"/>
      <w:r>
        <w:rPr>
          <w:rFonts w:hint="eastAsia"/>
        </w:rPr>
        <w:t>5.1.25</w:t>
      </w:r>
      <w:r w:rsidRPr="00B54555">
        <w:tab/>
        <w:t>DC_</w:t>
      </w:r>
      <w:r>
        <w:t>2</w:t>
      </w:r>
      <w:r w:rsidRPr="00B54555">
        <w:t>-</w:t>
      </w:r>
      <w:r>
        <w:t>5-66</w:t>
      </w:r>
      <w:r w:rsidRPr="00B54555">
        <w:t>_n</w:t>
      </w:r>
      <w:r>
        <w:t>7</w:t>
      </w:r>
      <w:bookmarkEnd w:id="2231"/>
    </w:p>
    <w:p w14:paraId="4ED21EC9" w14:textId="7B7E98F4"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6DF3D723"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981B32" w:rsidRPr="001338E2" w14:paraId="777A3B83" w14:textId="77777777" w:rsidTr="00981B32">
        <w:trPr>
          <w:trHeight w:val="288"/>
          <w:tblHeader/>
          <w:jc w:val="center"/>
        </w:trPr>
        <w:tc>
          <w:tcPr>
            <w:tcW w:w="0" w:type="auto"/>
            <w:shd w:val="clear" w:color="auto" w:fill="auto"/>
            <w:vAlign w:val="center"/>
            <w:hideMark/>
          </w:tcPr>
          <w:p w14:paraId="3E915CEA" w14:textId="77777777" w:rsidR="00981B32" w:rsidRPr="001338E2" w:rsidRDefault="00981B32" w:rsidP="00981B32">
            <w:pPr>
              <w:pStyle w:val="TAH"/>
              <w:rPr>
                <w:rFonts w:cs="Arial"/>
                <w:lang w:val="en-US" w:eastAsia="fi-FI"/>
              </w:rPr>
            </w:pPr>
            <w:r w:rsidRPr="001338E2">
              <w:rPr>
                <w:rFonts w:cs="Arial"/>
                <w:lang w:val="en-US" w:eastAsia="fi-FI"/>
              </w:rPr>
              <w:t>DC</w:t>
            </w:r>
          </w:p>
          <w:p w14:paraId="69A658F1"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2DAF10E2" w14:textId="77777777" w:rsidR="00981B32" w:rsidRPr="001338E2" w:rsidRDefault="00981B32" w:rsidP="00981B32">
            <w:pPr>
              <w:pStyle w:val="TAH"/>
              <w:rPr>
                <w:rFonts w:cs="Arial"/>
                <w:lang w:val="en-US" w:eastAsia="fi-FI"/>
              </w:rPr>
            </w:pPr>
            <w:r>
              <w:rPr>
                <w:rFonts w:cs="Arial"/>
                <w:lang w:val="en-US" w:eastAsia="fi-FI"/>
              </w:rPr>
              <w:t xml:space="preserve">Uplink </w:t>
            </w:r>
          </w:p>
          <w:p w14:paraId="30278731"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29A5C951" w14:textId="77777777" w:rsidTr="00981B32">
        <w:trPr>
          <w:trHeight w:val="288"/>
          <w:jc w:val="center"/>
        </w:trPr>
        <w:tc>
          <w:tcPr>
            <w:tcW w:w="0" w:type="auto"/>
            <w:shd w:val="clear" w:color="auto" w:fill="auto"/>
            <w:noWrap/>
            <w:vAlign w:val="center"/>
          </w:tcPr>
          <w:p w14:paraId="274A1331" w14:textId="77777777" w:rsidR="00981B3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7</w:t>
            </w:r>
            <w:r w:rsidRPr="001338E2">
              <w:rPr>
                <w:rFonts w:cs="Arial"/>
                <w:lang w:eastAsia="ja-JP"/>
              </w:rPr>
              <w:t>A</w:t>
            </w:r>
          </w:p>
          <w:p w14:paraId="5FCF095A" w14:textId="77777777" w:rsidR="00981B32" w:rsidRPr="001338E2" w:rsidRDefault="00981B32" w:rsidP="00981B32">
            <w:pPr>
              <w:pStyle w:val="TAC"/>
              <w:rPr>
                <w:rFonts w:cs="Arial"/>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-66A-66A</w:t>
            </w:r>
            <w:r w:rsidRPr="001338E2">
              <w:rPr>
                <w:rFonts w:cs="Arial"/>
                <w:lang w:eastAsia="ja-JP"/>
              </w:rPr>
              <w:t>_n</w:t>
            </w:r>
            <w:r>
              <w:rPr>
                <w:rFonts w:cs="Arial"/>
                <w:lang w:eastAsia="ja-JP"/>
              </w:rPr>
              <w:t>7</w:t>
            </w:r>
            <w:r w:rsidRPr="001338E2">
              <w:rPr>
                <w:rFonts w:cs="Arial"/>
                <w:lang w:eastAsia="ja-JP"/>
              </w:rPr>
              <w:t>A</w:t>
            </w:r>
          </w:p>
        </w:tc>
        <w:tc>
          <w:tcPr>
            <w:tcW w:w="2104" w:type="dxa"/>
            <w:vAlign w:val="center"/>
          </w:tcPr>
          <w:p w14:paraId="24A6B7A2"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7</w:t>
            </w:r>
            <w:r w:rsidRPr="001338E2">
              <w:rPr>
                <w:rFonts w:cs="Arial"/>
                <w:lang w:eastAsia="ja-JP"/>
              </w:rPr>
              <w:t>A</w:t>
            </w:r>
          </w:p>
          <w:p w14:paraId="2ADF97F2"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7</w:t>
            </w:r>
            <w:r w:rsidRPr="001338E2">
              <w:rPr>
                <w:rFonts w:cs="Arial"/>
                <w:lang w:eastAsia="ja-JP"/>
              </w:rPr>
              <w:t>A</w:t>
            </w:r>
          </w:p>
          <w:p w14:paraId="5ED4ED70"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7</w:t>
            </w:r>
            <w:r w:rsidRPr="001338E2">
              <w:rPr>
                <w:rFonts w:cs="Arial"/>
                <w:lang w:eastAsia="ja-JP"/>
              </w:rPr>
              <w:t>A</w:t>
            </w:r>
          </w:p>
        </w:tc>
      </w:tr>
    </w:tbl>
    <w:p w14:paraId="5828E3EB" w14:textId="77777777" w:rsidR="00981B32" w:rsidRPr="001338E2" w:rsidRDefault="00981B32" w:rsidP="00981B32">
      <w:pPr>
        <w:rPr>
          <w:rFonts w:ascii="Arial" w:hAnsi="Arial" w:cs="Arial"/>
          <w:lang w:eastAsia="ja-JP"/>
        </w:rPr>
      </w:pPr>
    </w:p>
    <w:p w14:paraId="33BC90C1" w14:textId="2909DC3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40A028B"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7</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DC_2-7-13_n66, and are </w:t>
      </w:r>
      <w:r w:rsidRPr="00CA1495">
        <w:rPr>
          <w:lang w:eastAsia="ja-JP"/>
        </w:rPr>
        <w:t>given in the tables</w:t>
      </w:r>
      <w:r w:rsidRPr="00CA1495">
        <w:rPr>
          <w:rFonts w:hint="eastAsia"/>
          <w:lang w:eastAsia="ja-JP"/>
        </w:rPr>
        <w:t xml:space="preserve"> below</w:t>
      </w:r>
      <w:r w:rsidRPr="00CA1495">
        <w:rPr>
          <w:lang w:eastAsia="ja-JP"/>
        </w:rPr>
        <w:t>.</w:t>
      </w:r>
    </w:p>
    <w:p w14:paraId="6F1084CE"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5FC09AE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7C3CBC5"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6D24FF"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31421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6F5C6DD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03A579"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F00213"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38C7B20"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5EED613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EF9F36"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BBB20F"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11AAC251"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78F7B2B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53B82365"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A32C969"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9659450" w14:textId="77777777" w:rsidR="00981B32" w:rsidRPr="00C76782" w:rsidRDefault="00981B32" w:rsidP="00981B32">
            <w:pPr>
              <w:pStyle w:val="TAC"/>
              <w:rPr>
                <w:rFonts w:cs="Arial"/>
                <w:lang w:eastAsia="zh-CN"/>
              </w:rPr>
            </w:pPr>
            <w:r>
              <w:rPr>
                <w:rFonts w:cs="Arial"/>
                <w:lang w:eastAsia="zh-CN"/>
              </w:rPr>
              <w:t>0.5</w:t>
            </w:r>
          </w:p>
        </w:tc>
      </w:tr>
      <w:tr w:rsidR="00981B32" w:rsidRPr="001338E2" w14:paraId="35F83DA1"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907877"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6A407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3D385A98"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F611D1D" w14:textId="77777777" w:rsidR="00981B32" w:rsidRPr="001338E2" w:rsidRDefault="00981B32" w:rsidP="00981B32">
      <w:pPr>
        <w:rPr>
          <w:rFonts w:ascii="Arial" w:hAnsi="Arial" w:cs="Arial"/>
        </w:rPr>
      </w:pPr>
    </w:p>
    <w:p w14:paraId="1BA689ED"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4E2BA88A"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F05F8E6"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2A8B6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331EA7"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696357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ED85A1"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22C66F9"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C775777"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3AE79C7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1FEF1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230970"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2A2DD240"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7332378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26987E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5903FA8"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09E6B81F"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0.5</w:t>
            </w:r>
          </w:p>
        </w:tc>
      </w:tr>
      <w:tr w:rsidR="00981B32" w:rsidRPr="001338E2" w14:paraId="557D1C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8A289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42FE6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tcPr>
          <w:p w14:paraId="0026399E"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3BB9F8AB" w14:textId="77777777" w:rsidR="00981B32" w:rsidRPr="001338E2" w:rsidRDefault="00981B32" w:rsidP="00981B32">
      <w:pPr>
        <w:rPr>
          <w:rFonts w:ascii="Arial" w:hAnsi="Arial" w:cs="Arial"/>
        </w:rPr>
      </w:pPr>
    </w:p>
    <w:p w14:paraId="68858E83" w14:textId="42AC7F3F"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6B921FC" w14:textId="77777777" w:rsidR="00981B32" w:rsidRDefault="00981B32" w:rsidP="00981B32">
      <w:r>
        <w:t>No additional MSD requirement is needed.</w:t>
      </w:r>
    </w:p>
    <w:p w14:paraId="0C370F9F" w14:textId="5DB5995B" w:rsidR="00981B32" w:rsidRPr="00B54555" w:rsidRDefault="00981B32" w:rsidP="00981B32">
      <w:pPr>
        <w:pStyle w:val="Heading2"/>
        <w:spacing w:after="240"/>
        <w:ind w:left="0" w:firstLine="0"/>
      </w:pPr>
      <w:bookmarkStart w:id="2232" w:name="_Toc64638556"/>
      <w:r>
        <w:rPr>
          <w:rFonts w:hint="eastAsia"/>
        </w:rPr>
        <w:t>5.1.26</w:t>
      </w:r>
      <w:r w:rsidRPr="00B54555">
        <w:tab/>
        <w:t>DC_</w:t>
      </w:r>
      <w:r>
        <w:t>2</w:t>
      </w:r>
      <w:r w:rsidRPr="00B54555">
        <w:t>-</w:t>
      </w:r>
      <w:r>
        <w:t>5-66</w:t>
      </w:r>
      <w:r w:rsidRPr="00B54555">
        <w:t>_n</w:t>
      </w:r>
      <w:r>
        <w:t>66</w:t>
      </w:r>
      <w:bookmarkEnd w:id="2232"/>
    </w:p>
    <w:p w14:paraId="375EF239" w14:textId="3097E105"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507F35AB"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095"/>
      </w:tblGrid>
      <w:tr w:rsidR="00981B32" w:rsidRPr="001338E2" w14:paraId="6B6FB7AC" w14:textId="77777777" w:rsidTr="00981B32">
        <w:trPr>
          <w:trHeight w:val="288"/>
          <w:tblHeader/>
          <w:jc w:val="center"/>
        </w:trPr>
        <w:tc>
          <w:tcPr>
            <w:tcW w:w="0" w:type="auto"/>
            <w:shd w:val="clear" w:color="auto" w:fill="auto"/>
            <w:vAlign w:val="center"/>
            <w:hideMark/>
          </w:tcPr>
          <w:p w14:paraId="3B3ACD78" w14:textId="77777777" w:rsidR="00981B32" w:rsidRPr="001338E2" w:rsidRDefault="00981B32" w:rsidP="00981B32">
            <w:pPr>
              <w:pStyle w:val="TAH"/>
              <w:rPr>
                <w:rFonts w:cs="Arial"/>
                <w:lang w:val="en-US" w:eastAsia="fi-FI"/>
              </w:rPr>
            </w:pPr>
            <w:r w:rsidRPr="001338E2">
              <w:rPr>
                <w:rFonts w:cs="Arial"/>
                <w:lang w:val="en-US" w:eastAsia="fi-FI"/>
              </w:rPr>
              <w:t>DC</w:t>
            </w:r>
          </w:p>
          <w:p w14:paraId="59E94118"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64732104" w14:textId="77777777" w:rsidR="00981B32" w:rsidRPr="001338E2" w:rsidRDefault="00981B32" w:rsidP="00981B32">
            <w:pPr>
              <w:pStyle w:val="TAH"/>
              <w:rPr>
                <w:rFonts w:cs="Arial"/>
                <w:lang w:val="en-US" w:eastAsia="fi-FI"/>
              </w:rPr>
            </w:pPr>
            <w:r>
              <w:rPr>
                <w:rFonts w:cs="Arial"/>
                <w:lang w:val="en-US" w:eastAsia="fi-FI"/>
              </w:rPr>
              <w:t xml:space="preserve">Uplink </w:t>
            </w:r>
          </w:p>
          <w:p w14:paraId="2FC6747D"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1C3E486D" w14:textId="77777777" w:rsidTr="00981B32">
        <w:trPr>
          <w:trHeight w:val="288"/>
          <w:jc w:val="center"/>
        </w:trPr>
        <w:tc>
          <w:tcPr>
            <w:tcW w:w="0" w:type="auto"/>
            <w:shd w:val="clear" w:color="auto" w:fill="auto"/>
            <w:noWrap/>
            <w:vAlign w:val="center"/>
          </w:tcPr>
          <w:p w14:paraId="37E640A3"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66</w:t>
            </w:r>
            <w:r w:rsidRPr="001338E2">
              <w:rPr>
                <w:rFonts w:cs="Arial"/>
                <w:lang w:eastAsia="ja-JP"/>
              </w:rPr>
              <w:t>A</w:t>
            </w:r>
          </w:p>
        </w:tc>
        <w:tc>
          <w:tcPr>
            <w:tcW w:w="2104" w:type="dxa"/>
            <w:vAlign w:val="center"/>
          </w:tcPr>
          <w:p w14:paraId="174A907F"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22962577"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75280B16" w14:textId="77777777" w:rsidR="00981B32" w:rsidRPr="002B72F8"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66</w:t>
            </w:r>
            <w:r w:rsidRPr="001338E2">
              <w:rPr>
                <w:rFonts w:cs="Arial"/>
                <w:lang w:eastAsia="ja-JP"/>
              </w:rPr>
              <w:t>A</w:t>
            </w:r>
            <w:r w:rsidRPr="002B72F8">
              <w:rPr>
                <w:rFonts w:cs="Arial"/>
                <w:vertAlign w:val="superscript"/>
                <w:lang w:eastAsia="ja-JP"/>
              </w:rPr>
              <w:t>1</w:t>
            </w:r>
          </w:p>
        </w:tc>
      </w:tr>
      <w:tr w:rsidR="00981B32" w:rsidRPr="001338E2" w14:paraId="2467F2EC" w14:textId="77777777" w:rsidTr="00981B32">
        <w:trPr>
          <w:trHeight w:val="288"/>
          <w:jc w:val="center"/>
        </w:trPr>
        <w:tc>
          <w:tcPr>
            <w:tcW w:w="4364" w:type="dxa"/>
            <w:gridSpan w:val="2"/>
            <w:shd w:val="clear" w:color="auto" w:fill="auto"/>
            <w:noWrap/>
            <w:vAlign w:val="center"/>
          </w:tcPr>
          <w:p w14:paraId="1C6D33C6" w14:textId="77777777" w:rsidR="00981B32" w:rsidRPr="001338E2" w:rsidRDefault="00981B32" w:rsidP="00981B32">
            <w:pPr>
              <w:pStyle w:val="TAC"/>
              <w:jc w:val="left"/>
              <w:rPr>
                <w:rFonts w:cs="Arial"/>
                <w:lang w:eastAsia="ja-JP"/>
              </w:rPr>
            </w:pPr>
            <w:r w:rsidRPr="002B72F8">
              <w:rPr>
                <w:rFonts w:cs="Arial"/>
                <w:lang w:eastAsia="ja-JP"/>
              </w:rPr>
              <w:t>NOTE</w:t>
            </w:r>
            <w:r>
              <w:rPr>
                <w:rFonts w:cs="Arial"/>
                <w:lang w:eastAsia="ja-JP"/>
              </w:rPr>
              <w:t>1</w:t>
            </w:r>
            <w:r w:rsidRPr="002B72F8">
              <w:rPr>
                <w:rFonts w:cs="Arial"/>
                <w:lang w:eastAsia="ja-JP"/>
              </w:rPr>
              <w:t>: Only single switched UL is supported</w:t>
            </w:r>
          </w:p>
        </w:tc>
      </w:tr>
    </w:tbl>
    <w:p w14:paraId="42DEFFDB" w14:textId="77777777" w:rsidR="00981B32" w:rsidRPr="001338E2" w:rsidRDefault="00981B32" w:rsidP="00981B32">
      <w:pPr>
        <w:rPr>
          <w:rFonts w:ascii="Arial" w:hAnsi="Arial" w:cs="Arial"/>
          <w:lang w:eastAsia="ja-JP"/>
        </w:rPr>
      </w:pPr>
    </w:p>
    <w:p w14:paraId="000A5046" w14:textId="178BA65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6B64D7F"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DC_2-5_n66, and are </w:t>
      </w:r>
      <w:r w:rsidRPr="00CA1495">
        <w:rPr>
          <w:lang w:eastAsia="ja-JP"/>
        </w:rPr>
        <w:t>given in the tables</w:t>
      </w:r>
      <w:r w:rsidRPr="00CA1495">
        <w:rPr>
          <w:rFonts w:hint="eastAsia"/>
          <w:lang w:eastAsia="ja-JP"/>
        </w:rPr>
        <w:t xml:space="preserve"> below</w:t>
      </w:r>
      <w:r w:rsidRPr="00CA1495">
        <w:rPr>
          <w:lang w:eastAsia="ja-JP"/>
        </w:rPr>
        <w:t>.</w:t>
      </w:r>
    </w:p>
    <w:p w14:paraId="3AC7C03A"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6CCD58F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C26564D"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5C98AA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D9423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3F474FB9"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DB1603"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E82491"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33CFA059"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0E896A69"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CA3A6F"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2308014"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59AE4B3E"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06A7ED50"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8C3EC4D"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F4D1B9E"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C294779" w14:textId="77777777" w:rsidR="00981B32" w:rsidRPr="00C76782" w:rsidRDefault="00981B32" w:rsidP="00981B32">
            <w:pPr>
              <w:pStyle w:val="TAC"/>
              <w:rPr>
                <w:rFonts w:cs="Arial"/>
                <w:lang w:eastAsia="zh-CN"/>
              </w:rPr>
            </w:pPr>
            <w:r>
              <w:rPr>
                <w:rFonts w:cs="Arial"/>
                <w:lang w:eastAsia="zh-CN"/>
              </w:rPr>
              <w:t>0.5</w:t>
            </w:r>
          </w:p>
        </w:tc>
      </w:tr>
      <w:tr w:rsidR="00981B32" w:rsidRPr="001338E2" w14:paraId="42066B1D"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47CF61"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EBBAB8"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0266EFB4"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B47FD26" w14:textId="77777777" w:rsidR="00981B32" w:rsidRPr="001338E2" w:rsidRDefault="00981B32" w:rsidP="00981B32">
      <w:pPr>
        <w:rPr>
          <w:rFonts w:ascii="Arial" w:hAnsi="Arial" w:cs="Arial"/>
        </w:rPr>
      </w:pPr>
    </w:p>
    <w:p w14:paraId="63C75B77"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0221205F"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20CDB10"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23CF829"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0926C5"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59CF4EC5"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E396F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523028E"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B25F25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6E7F012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0DC0E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ACF4AC"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11330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13FDD84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95C3436"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14BC13B"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52409E18"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0.3</w:t>
            </w:r>
          </w:p>
        </w:tc>
      </w:tr>
      <w:tr w:rsidR="00981B32" w:rsidRPr="001338E2" w14:paraId="342C35F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5E439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544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81336DB"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.3</w:t>
            </w:r>
          </w:p>
        </w:tc>
      </w:tr>
    </w:tbl>
    <w:p w14:paraId="1F202139" w14:textId="77777777" w:rsidR="00981B32" w:rsidRPr="001338E2" w:rsidRDefault="00981B32" w:rsidP="00981B32">
      <w:pPr>
        <w:rPr>
          <w:rFonts w:ascii="Arial" w:hAnsi="Arial" w:cs="Arial"/>
        </w:rPr>
      </w:pPr>
    </w:p>
    <w:p w14:paraId="2EA75A48" w14:textId="447D4B97"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53F3613" w14:textId="77777777" w:rsidR="00981B32" w:rsidRDefault="00981B32" w:rsidP="00981B32">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419757FD" w14:textId="0CF9993B" w:rsidR="00E24733" w:rsidRPr="00B54555" w:rsidRDefault="00E24733" w:rsidP="00E24733">
      <w:pPr>
        <w:pStyle w:val="Heading2"/>
        <w:spacing w:after="240"/>
        <w:ind w:left="0" w:firstLine="0"/>
      </w:pPr>
      <w:bookmarkStart w:id="2233" w:name="_Toc64638557"/>
      <w:r>
        <w:rPr>
          <w:rFonts w:hint="eastAsia"/>
        </w:rPr>
        <w:t>5.1.27</w:t>
      </w:r>
      <w:r w:rsidRPr="00B54555">
        <w:tab/>
        <w:t>DC_</w:t>
      </w:r>
      <w:r>
        <w:t>2</w:t>
      </w:r>
      <w:r w:rsidRPr="00B54555">
        <w:t>-</w:t>
      </w:r>
      <w:r>
        <w:t>7-66</w:t>
      </w:r>
      <w:r w:rsidRPr="00B54555">
        <w:t>_n</w:t>
      </w:r>
      <w:r>
        <w:t>28</w:t>
      </w:r>
      <w:bookmarkEnd w:id="2233"/>
    </w:p>
    <w:p w14:paraId="66174B91" w14:textId="42DA0EE4"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6BADE88"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4617219B" w14:textId="77777777" w:rsidTr="00C52D47">
        <w:trPr>
          <w:trHeight w:val="288"/>
          <w:tblHeader/>
          <w:jc w:val="center"/>
        </w:trPr>
        <w:tc>
          <w:tcPr>
            <w:tcW w:w="0" w:type="auto"/>
            <w:shd w:val="clear" w:color="auto" w:fill="auto"/>
            <w:vAlign w:val="center"/>
            <w:hideMark/>
          </w:tcPr>
          <w:p w14:paraId="69F7CD9D" w14:textId="77777777" w:rsidR="00E24733" w:rsidRPr="001338E2" w:rsidRDefault="00E24733" w:rsidP="00C52D47">
            <w:pPr>
              <w:pStyle w:val="TAH"/>
              <w:rPr>
                <w:rFonts w:cs="Arial"/>
                <w:lang w:val="en-US" w:eastAsia="fi-FI"/>
              </w:rPr>
            </w:pPr>
            <w:r w:rsidRPr="001338E2">
              <w:rPr>
                <w:rFonts w:cs="Arial"/>
                <w:lang w:val="en-US" w:eastAsia="fi-FI"/>
              </w:rPr>
              <w:t>DC</w:t>
            </w:r>
          </w:p>
          <w:p w14:paraId="6297E171"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77B08AFB" w14:textId="77777777" w:rsidR="00E24733" w:rsidRPr="001338E2" w:rsidRDefault="00E24733" w:rsidP="00C52D47">
            <w:pPr>
              <w:pStyle w:val="TAH"/>
              <w:rPr>
                <w:rFonts w:cs="Arial"/>
                <w:lang w:val="en-US" w:eastAsia="fi-FI"/>
              </w:rPr>
            </w:pPr>
            <w:r>
              <w:rPr>
                <w:rFonts w:cs="Arial"/>
                <w:lang w:val="en-US" w:eastAsia="fi-FI"/>
              </w:rPr>
              <w:t xml:space="preserve">Uplink </w:t>
            </w:r>
          </w:p>
          <w:p w14:paraId="4AD0C4B5"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1D6C35F5" w14:textId="77777777" w:rsidTr="00C52D47">
        <w:trPr>
          <w:trHeight w:val="288"/>
          <w:jc w:val="center"/>
        </w:trPr>
        <w:tc>
          <w:tcPr>
            <w:tcW w:w="0" w:type="auto"/>
            <w:shd w:val="clear" w:color="auto" w:fill="auto"/>
            <w:noWrap/>
            <w:vAlign w:val="center"/>
          </w:tcPr>
          <w:p w14:paraId="00710696"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2104" w:type="dxa"/>
            <w:vAlign w:val="center"/>
          </w:tcPr>
          <w:p w14:paraId="0B1662B7"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4D5BF20" w14:textId="77777777" w:rsidR="00E24733" w:rsidRDefault="00E24733" w:rsidP="00C52D47">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4712204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bl>
    <w:p w14:paraId="5B5EB166" w14:textId="77777777" w:rsidR="00E24733" w:rsidRPr="001338E2" w:rsidRDefault="00E24733" w:rsidP="00E24733">
      <w:pPr>
        <w:rPr>
          <w:rFonts w:ascii="Arial" w:hAnsi="Arial" w:cs="Arial"/>
          <w:lang w:eastAsia="ja-JP"/>
        </w:rPr>
      </w:pPr>
    </w:p>
    <w:p w14:paraId="5AC87523" w14:textId="635AACE7"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5742ACCF"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2-7-66</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3EC6D06"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29F5906C"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1F4145"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17AF7D"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B40376"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3611E531"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B24ECF"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86314A"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0A1DD8C6"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172ACE8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926AA8"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129169"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E6155F1" w14:textId="77777777" w:rsidR="00E24733" w:rsidRPr="007F2EB1" w:rsidRDefault="00E24733" w:rsidP="00C52D47">
            <w:pPr>
              <w:pStyle w:val="TAC"/>
              <w:rPr>
                <w:rFonts w:cs="Arial"/>
                <w:lang w:eastAsia="ko-KR"/>
              </w:rPr>
            </w:pPr>
            <w:r w:rsidRPr="001338E2">
              <w:rPr>
                <w:rFonts w:cs="Arial"/>
                <w:lang w:eastAsia="zh-CN"/>
              </w:rPr>
              <w:t>0.</w:t>
            </w:r>
            <w:r>
              <w:rPr>
                <w:rFonts w:cs="Arial"/>
                <w:lang w:eastAsia="zh-CN"/>
              </w:rPr>
              <w:t>5</w:t>
            </w:r>
          </w:p>
        </w:tc>
      </w:tr>
      <w:tr w:rsidR="00E24733" w:rsidRPr="001338E2" w14:paraId="7AF027A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040D712"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87ADD3" w14:textId="77777777" w:rsidR="00E24733" w:rsidRDefault="00E24733" w:rsidP="00C52D47">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1A243ACA" w14:textId="77777777" w:rsidR="00E24733" w:rsidRPr="00C76782" w:rsidRDefault="00E24733" w:rsidP="00C52D47">
            <w:pPr>
              <w:pStyle w:val="TAC"/>
              <w:rPr>
                <w:rFonts w:cs="Arial"/>
                <w:lang w:eastAsia="zh-CN"/>
              </w:rPr>
            </w:pPr>
            <w:r>
              <w:rPr>
                <w:rFonts w:cs="Arial"/>
                <w:lang w:eastAsia="zh-CN"/>
              </w:rPr>
              <w:t>0.5</w:t>
            </w:r>
          </w:p>
        </w:tc>
      </w:tr>
      <w:tr w:rsidR="00E24733" w:rsidRPr="001338E2" w14:paraId="49FB91C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2D39EE"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1455C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B2B5F7F" w14:textId="77777777" w:rsidR="00E24733" w:rsidRPr="005A10F4" w:rsidRDefault="00E24733" w:rsidP="00C52D47">
            <w:pPr>
              <w:pStyle w:val="TAC"/>
              <w:rPr>
                <w:rFonts w:cs="Arial"/>
              </w:rPr>
            </w:pPr>
            <w:r w:rsidRPr="001338E2">
              <w:rPr>
                <w:rFonts w:cs="Arial"/>
                <w:lang w:eastAsia="zh-CN"/>
              </w:rPr>
              <w:t>0.</w:t>
            </w:r>
            <w:r>
              <w:rPr>
                <w:rFonts w:cs="Arial"/>
                <w:lang w:eastAsia="zh-CN"/>
              </w:rPr>
              <w:t>6</w:t>
            </w:r>
          </w:p>
        </w:tc>
      </w:tr>
    </w:tbl>
    <w:p w14:paraId="53148F3B" w14:textId="77777777" w:rsidR="00E24733" w:rsidRPr="001338E2" w:rsidRDefault="00E24733" w:rsidP="00E24733">
      <w:pPr>
        <w:rPr>
          <w:rFonts w:ascii="Arial" w:hAnsi="Arial" w:cs="Arial"/>
        </w:rPr>
      </w:pPr>
    </w:p>
    <w:p w14:paraId="56C7A1A6"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202C23EF"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9147A1"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775BBA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AD29DF"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35D6B986"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6B4C1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752ADA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29DD9CD7"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E24733" w:rsidRPr="001338E2" w14:paraId="5B401C7F"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8263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CFEF256"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4BA3855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3415738C"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5921A90"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111EBC5"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778E95CB"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6A84F3FE"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FEA3C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4DE65BC"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62F19F9B"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09914CB1" w14:textId="77777777" w:rsidR="00E24733" w:rsidRPr="001338E2" w:rsidRDefault="00E24733" w:rsidP="00E24733">
      <w:pPr>
        <w:rPr>
          <w:rFonts w:ascii="Arial" w:hAnsi="Arial" w:cs="Arial"/>
        </w:rPr>
      </w:pPr>
    </w:p>
    <w:p w14:paraId="2637C79E" w14:textId="4E19CCD4"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4F1BD68" w14:textId="77777777" w:rsidR="00E24733" w:rsidRDefault="00E24733" w:rsidP="00E24733">
      <w:r>
        <w:t>No additional MSD requirement is needed.</w:t>
      </w:r>
    </w:p>
    <w:p w14:paraId="1924A76E" w14:textId="7D4DCAD5" w:rsidR="00E24733" w:rsidRPr="00B54555" w:rsidRDefault="00E24733" w:rsidP="00E24733">
      <w:pPr>
        <w:pStyle w:val="Heading2"/>
        <w:spacing w:after="240"/>
        <w:ind w:left="0" w:firstLine="0"/>
      </w:pPr>
      <w:bookmarkStart w:id="2234" w:name="_Toc64638558"/>
      <w:r>
        <w:rPr>
          <w:rFonts w:hint="eastAsia"/>
        </w:rPr>
        <w:t>5.1.28</w:t>
      </w:r>
      <w:r w:rsidRPr="00B54555">
        <w:tab/>
        <w:t>DC_</w:t>
      </w:r>
      <w:r>
        <w:t>3</w:t>
      </w:r>
      <w:r w:rsidRPr="00B54555">
        <w:t>-</w:t>
      </w:r>
      <w:r>
        <w:t>20-32</w:t>
      </w:r>
      <w:r w:rsidRPr="00B54555">
        <w:t>_n</w:t>
      </w:r>
      <w:r>
        <w:t>1</w:t>
      </w:r>
      <w:bookmarkEnd w:id="2234"/>
    </w:p>
    <w:p w14:paraId="2E37D33F" w14:textId="2CBCD12B"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EAFD8C7"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252D2E3A" w14:textId="77777777" w:rsidTr="00C52D47">
        <w:trPr>
          <w:trHeight w:val="288"/>
          <w:tblHeader/>
          <w:jc w:val="center"/>
        </w:trPr>
        <w:tc>
          <w:tcPr>
            <w:tcW w:w="0" w:type="auto"/>
            <w:shd w:val="clear" w:color="auto" w:fill="auto"/>
            <w:vAlign w:val="center"/>
            <w:hideMark/>
          </w:tcPr>
          <w:p w14:paraId="2B1C094F" w14:textId="77777777" w:rsidR="00E24733" w:rsidRPr="001338E2" w:rsidRDefault="00E24733" w:rsidP="00C52D47">
            <w:pPr>
              <w:pStyle w:val="TAH"/>
              <w:rPr>
                <w:rFonts w:cs="Arial"/>
                <w:lang w:val="en-US" w:eastAsia="fi-FI"/>
              </w:rPr>
            </w:pPr>
            <w:r w:rsidRPr="001338E2">
              <w:rPr>
                <w:rFonts w:cs="Arial"/>
                <w:lang w:val="en-US" w:eastAsia="fi-FI"/>
              </w:rPr>
              <w:t>DC</w:t>
            </w:r>
          </w:p>
          <w:p w14:paraId="6D9DEC52"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5E7FF0B6" w14:textId="77777777" w:rsidR="00E24733" w:rsidRPr="001338E2" w:rsidRDefault="00E24733" w:rsidP="00C52D47">
            <w:pPr>
              <w:pStyle w:val="TAH"/>
              <w:rPr>
                <w:rFonts w:cs="Arial"/>
                <w:lang w:val="en-US" w:eastAsia="fi-FI"/>
              </w:rPr>
            </w:pPr>
            <w:r>
              <w:rPr>
                <w:rFonts w:cs="Arial"/>
                <w:lang w:val="en-US" w:eastAsia="fi-FI"/>
              </w:rPr>
              <w:t xml:space="preserve">Uplink </w:t>
            </w:r>
          </w:p>
          <w:p w14:paraId="6D4257BF"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3421B580" w14:textId="77777777" w:rsidTr="00C52D47">
        <w:trPr>
          <w:trHeight w:val="288"/>
          <w:jc w:val="center"/>
        </w:trPr>
        <w:tc>
          <w:tcPr>
            <w:tcW w:w="0" w:type="auto"/>
            <w:shd w:val="clear" w:color="auto" w:fill="auto"/>
            <w:noWrap/>
            <w:vAlign w:val="center"/>
          </w:tcPr>
          <w:p w14:paraId="51533A04"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1</w:t>
            </w:r>
            <w:r w:rsidRPr="001338E2">
              <w:rPr>
                <w:rFonts w:cs="Arial"/>
                <w:lang w:eastAsia="ja-JP"/>
              </w:rPr>
              <w:t>A</w:t>
            </w:r>
          </w:p>
        </w:tc>
        <w:tc>
          <w:tcPr>
            <w:tcW w:w="2104" w:type="dxa"/>
            <w:vAlign w:val="center"/>
          </w:tcPr>
          <w:p w14:paraId="00E58838"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A_n</w:t>
            </w:r>
            <w:r>
              <w:rPr>
                <w:rFonts w:cs="Arial"/>
                <w:lang w:eastAsia="ja-JP"/>
              </w:rPr>
              <w:t>1</w:t>
            </w:r>
            <w:r w:rsidRPr="001338E2">
              <w:rPr>
                <w:rFonts w:cs="Arial"/>
                <w:lang w:eastAsia="ja-JP"/>
              </w:rPr>
              <w:t>A</w:t>
            </w:r>
          </w:p>
          <w:p w14:paraId="00A77AE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1</w:t>
            </w:r>
            <w:r w:rsidRPr="001338E2">
              <w:rPr>
                <w:rFonts w:cs="Arial"/>
                <w:lang w:eastAsia="ja-JP"/>
              </w:rPr>
              <w:t>A</w:t>
            </w:r>
          </w:p>
        </w:tc>
      </w:tr>
    </w:tbl>
    <w:p w14:paraId="0C3CB17A" w14:textId="77777777" w:rsidR="00E24733" w:rsidRPr="001338E2" w:rsidRDefault="00E24733" w:rsidP="00E24733">
      <w:pPr>
        <w:rPr>
          <w:rFonts w:ascii="Arial" w:hAnsi="Arial" w:cs="Arial"/>
          <w:lang w:eastAsia="ja-JP"/>
        </w:rPr>
      </w:pPr>
    </w:p>
    <w:p w14:paraId="0F714278" w14:textId="4290C6E5"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070FA6B7"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3-20-32</w:t>
      </w:r>
      <w:r w:rsidRPr="007A10B7">
        <w:rPr>
          <w:rFonts w:hint="eastAsia"/>
          <w:lang w:eastAsia="ja-JP"/>
        </w:rPr>
        <w:t>_</w:t>
      </w:r>
      <w:r>
        <w:rPr>
          <w:rFonts w:hint="eastAsia"/>
          <w:lang w:eastAsia="ja-JP"/>
        </w:rPr>
        <w:t>n</w:t>
      </w:r>
      <w:r>
        <w:rPr>
          <w:lang w:eastAsia="ja-JP"/>
        </w:rPr>
        <w:t>1</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E7B5D48"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31CEAC10"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DB68E73"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83BA9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9A8435"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146B4992"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ABAE3D"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483E7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2F922391"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5D7C11BD"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F21BFC"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288A5B"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2750AFFC" w14:textId="77777777" w:rsidR="00E24733" w:rsidRPr="005A10F4" w:rsidRDefault="00E24733" w:rsidP="00C52D47">
            <w:pPr>
              <w:pStyle w:val="TAC"/>
              <w:rPr>
                <w:rFonts w:cs="Arial"/>
                <w:lang w:eastAsia="ko-KR"/>
              </w:rPr>
            </w:pPr>
            <w:r w:rsidRPr="001338E2">
              <w:rPr>
                <w:rFonts w:cs="Arial"/>
                <w:lang w:eastAsia="zh-CN"/>
              </w:rPr>
              <w:t>0.</w:t>
            </w:r>
            <w:r>
              <w:rPr>
                <w:rFonts w:cs="Arial"/>
                <w:lang w:eastAsia="zh-CN"/>
              </w:rPr>
              <w:t>3</w:t>
            </w:r>
          </w:p>
        </w:tc>
      </w:tr>
      <w:tr w:rsidR="00E24733" w:rsidRPr="001338E2" w14:paraId="59178E9A"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C16C87"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6D7453"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7014629A" w14:textId="77777777" w:rsidR="00E24733" w:rsidRPr="005A10F4" w:rsidRDefault="00E24733" w:rsidP="00C52D47">
            <w:pPr>
              <w:pStyle w:val="TAC"/>
              <w:rPr>
                <w:rFonts w:cs="Arial"/>
              </w:rPr>
            </w:pPr>
            <w:r w:rsidRPr="001338E2">
              <w:rPr>
                <w:rFonts w:cs="Arial"/>
                <w:lang w:eastAsia="zh-CN"/>
              </w:rPr>
              <w:t>0.</w:t>
            </w:r>
            <w:r>
              <w:rPr>
                <w:rFonts w:cs="Arial"/>
                <w:lang w:eastAsia="zh-CN"/>
              </w:rPr>
              <w:t>5</w:t>
            </w:r>
          </w:p>
        </w:tc>
      </w:tr>
    </w:tbl>
    <w:p w14:paraId="77C69012" w14:textId="77777777" w:rsidR="00E24733" w:rsidRPr="001338E2" w:rsidRDefault="00E24733" w:rsidP="00E24733">
      <w:pPr>
        <w:rPr>
          <w:rFonts w:ascii="Arial" w:hAnsi="Arial" w:cs="Arial"/>
        </w:rPr>
      </w:pPr>
    </w:p>
    <w:p w14:paraId="1791F27C"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0CA50F3A"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51040E8"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96F785"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A29118"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5F3E3500"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45DED1"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81BAF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DEF4530"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426BE5A2"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8436DC"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398B69"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09A60DCB"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5C755B4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0555D3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E6710F"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148C1103"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w:t>
            </w:r>
          </w:p>
        </w:tc>
      </w:tr>
      <w:tr w:rsidR="00E24733" w:rsidRPr="001338E2" w14:paraId="4E138615"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3BC60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28D176"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4DF86A51"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5E0BB99B" w14:textId="77777777" w:rsidR="00E24733" w:rsidRPr="001338E2" w:rsidRDefault="00E24733" w:rsidP="00E24733">
      <w:pPr>
        <w:rPr>
          <w:rFonts w:ascii="Arial" w:hAnsi="Arial" w:cs="Arial"/>
        </w:rPr>
      </w:pPr>
    </w:p>
    <w:p w14:paraId="02DC5152" w14:textId="5AEABF65"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9285A61" w14:textId="77777777" w:rsidR="00E24733" w:rsidRDefault="00E24733" w:rsidP="00E24733">
      <w:r>
        <w:t>No additional MSD requirement is needed.</w:t>
      </w:r>
    </w:p>
    <w:p w14:paraId="6BF97A8A" w14:textId="7E0BCDCD" w:rsidR="00C57471" w:rsidRPr="00FF5A19" w:rsidRDefault="00C57471" w:rsidP="00C57471">
      <w:pPr>
        <w:pStyle w:val="Heading2"/>
        <w:spacing w:after="240"/>
        <w:ind w:left="0" w:firstLine="0"/>
        <w:rPr>
          <w:lang w:eastAsia="zh-CN"/>
        </w:rPr>
      </w:pPr>
      <w:bookmarkStart w:id="2235" w:name="_Toc23151772"/>
      <w:bookmarkStart w:id="2236" w:name="_Toc535322123"/>
      <w:bookmarkStart w:id="2237" w:name="_Toc64638559"/>
      <w:r>
        <w:t>5.1.29</w:t>
      </w:r>
      <w:r w:rsidRPr="00FF5A19">
        <w:tab/>
      </w:r>
      <w:bookmarkEnd w:id="2235"/>
      <w:bookmarkEnd w:id="2236"/>
      <w:r>
        <w:rPr>
          <w:lang w:eastAsia="ja-JP"/>
        </w:rPr>
        <w:t>DC_1-3-18_n3</w:t>
      </w:r>
      <w:bookmarkEnd w:id="2237"/>
    </w:p>
    <w:p w14:paraId="5CDEE9DB" w14:textId="06F361FB" w:rsidR="00C57471" w:rsidRPr="004F080E" w:rsidRDefault="00C57471" w:rsidP="00C57471">
      <w:pPr>
        <w:pStyle w:val="Heading3"/>
      </w:pPr>
      <w:bookmarkStart w:id="2238" w:name="_Toc23151774"/>
      <w:bookmarkStart w:id="2239" w:name="_Toc64638560"/>
      <w:r>
        <w:t>5.1.29</w:t>
      </w:r>
      <w:r w:rsidRPr="004F080E">
        <w:t>.</w:t>
      </w:r>
      <w:r>
        <w:rPr>
          <w:rFonts w:hint="eastAsia"/>
          <w:lang w:eastAsia="zh-CN"/>
        </w:rPr>
        <w:t>1</w:t>
      </w:r>
      <w:r w:rsidRPr="004F080E">
        <w:tab/>
        <w:t xml:space="preserve">Configuration for </w:t>
      </w:r>
      <w:r w:rsidRPr="004F080E">
        <w:rPr>
          <w:rFonts w:hint="eastAsia"/>
        </w:rPr>
        <w:t>DC</w:t>
      </w:r>
      <w:bookmarkEnd w:id="2238"/>
      <w:bookmarkEnd w:id="2239"/>
    </w:p>
    <w:p w14:paraId="6EBE5BC9" w14:textId="7B46D0E9" w:rsidR="00C57471" w:rsidRPr="005C1C9D" w:rsidRDefault="00C57471" w:rsidP="00C57471">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5.1.29</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57471" w14:paraId="37D9AFD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7D41712" w14:textId="77777777" w:rsidR="00C57471" w:rsidRDefault="00C57471"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E85DA7E" w14:textId="77777777" w:rsidR="00C57471" w:rsidRDefault="00C57471" w:rsidP="00C52D47">
            <w:pPr>
              <w:pStyle w:val="TAH"/>
              <w:rPr>
                <w:lang w:val="en-US" w:eastAsia="fi-FI"/>
              </w:rPr>
            </w:pPr>
            <w:r>
              <w:rPr>
                <w:lang w:val="en-US" w:eastAsia="fi-FI"/>
              </w:rPr>
              <w:t>Uplink configuration</w:t>
            </w:r>
          </w:p>
          <w:p w14:paraId="301BDC28" w14:textId="77777777" w:rsidR="00C57471" w:rsidRDefault="00C57471" w:rsidP="00C52D47">
            <w:pPr>
              <w:pStyle w:val="TAH"/>
              <w:rPr>
                <w:lang w:eastAsia="fi-FI"/>
              </w:rPr>
            </w:pPr>
            <w:r>
              <w:rPr>
                <w:lang w:val="en-US" w:eastAsia="fi-FI"/>
              </w:rPr>
              <w:t>(NOTE 1)</w:t>
            </w:r>
          </w:p>
        </w:tc>
      </w:tr>
      <w:tr w:rsidR="00C57471" w14:paraId="184AE898"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3BA59F" w14:textId="77777777" w:rsidR="00C57471" w:rsidRPr="002717CC" w:rsidRDefault="00C57471"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-18A</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C4D886C" w14:textId="77777777" w:rsidR="00C57471" w:rsidRDefault="00C57471" w:rsidP="00C52D47">
            <w:pPr>
              <w:pStyle w:val="TAH"/>
              <w:rPr>
                <w:b w:val="0"/>
                <w:lang w:val="fi-FI" w:eastAsia="zh-CN"/>
              </w:rPr>
            </w:pPr>
            <w:r>
              <w:rPr>
                <w:b w:val="0"/>
                <w:lang w:val="fi-FI" w:eastAsia="fi-FI"/>
              </w:rPr>
              <w:t>DC_</w:t>
            </w:r>
            <w:r>
              <w:rPr>
                <w:rFonts w:hint="eastAsia"/>
                <w:b w:val="0"/>
                <w:lang w:val="fi-FI" w:eastAsia="zh-CN"/>
              </w:rPr>
              <w:t>1A_n3A</w:t>
            </w:r>
          </w:p>
          <w:p w14:paraId="557771E6" w14:textId="77777777" w:rsidR="00C57471" w:rsidRPr="003B557B" w:rsidRDefault="00C57471"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62595626" w14:textId="77777777" w:rsidR="00C57471" w:rsidRPr="005C1C9D" w:rsidRDefault="00C57471" w:rsidP="00C52D47">
            <w:pPr>
              <w:pStyle w:val="TAH"/>
              <w:rPr>
                <w:b w:val="0"/>
                <w:lang w:val="fi-FI" w:eastAsia="zh-CN"/>
              </w:rPr>
            </w:pPr>
            <w:r>
              <w:rPr>
                <w:rFonts w:hint="eastAsia"/>
                <w:b w:val="0"/>
                <w:lang w:val="fi-FI" w:eastAsia="zh-CN"/>
              </w:rPr>
              <w:t>DC_18A_n3A</w:t>
            </w:r>
          </w:p>
        </w:tc>
      </w:tr>
      <w:tr w:rsidR="00C57471" w14:paraId="321F8545"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0CC9BB35" w14:textId="77777777" w:rsidR="00C57471" w:rsidRDefault="00C57471" w:rsidP="00C52D47">
            <w:pPr>
              <w:pStyle w:val="TAH"/>
              <w:jc w:val="both"/>
              <w:rPr>
                <w:b w:val="0"/>
                <w:lang w:val="fi-FI" w:eastAsia="fi-FI"/>
              </w:rPr>
            </w:pPr>
            <w:r w:rsidRPr="003B557B">
              <w:rPr>
                <w:b w:val="0"/>
                <w:lang w:val="fi-FI" w:eastAsia="fi-FI"/>
              </w:rPr>
              <w:t>NOTE 2:</w:t>
            </w:r>
            <w:r w:rsidRPr="003B557B">
              <w:rPr>
                <w:b w:val="0"/>
                <w:lang w:val="fi-FI" w:eastAsia="fi-FI"/>
              </w:rPr>
              <w:tab/>
              <w:t>Only single switched UL is supported</w:t>
            </w:r>
          </w:p>
        </w:tc>
      </w:tr>
    </w:tbl>
    <w:p w14:paraId="7E487790" w14:textId="77777777" w:rsidR="00C57471" w:rsidRDefault="00C57471" w:rsidP="00C57471">
      <w:pPr>
        <w:pStyle w:val="TH"/>
        <w:rPr>
          <w:lang w:eastAsia="zh-CN"/>
        </w:rPr>
      </w:pPr>
    </w:p>
    <w:p w14:paraId="3D1FC4CD" w14:textId="5838E2A6" w:rsidR="00C57471" w:rsidRPr="004F080E" w:rsidRDefault="00C57471" w:rsidP="00C57471">
      <w:pPr>
        <w:pStyle w:val="Heading3"/>
      </w:pPr>
      <w:bookmarkStart w:id="2240" w:name="_Toc520808396"/>
      <w:bookmarkStart w:id="2241" w:name="_Toc23151775"/>
      <w:bookmarkStart w:id="2242" w:name="_Toc64638561"/>
      <w:r>
        <w:t>5.1.29</w:t>
      </w:r>
      <w:r w:rsidRPr="004F080E">
        <w:t>.</w:t>
      </w:r>
      <w:r>
        <w:rPr>
          <w:rFonts w:hint="eastAsia"/>
          <w:lang w:eastAsia="zh-CN"/>
        </w:rPr>
        <w:t>2</w:t>
      </w:r>
      <w:r w:rsidRPr="004F080E">
        <w:tab/>
      </w:r>
      <w:bookmarkEnd w:id="2240"/>
      <w:r w:rsidRPr="004F080E">
        <w:t>∆TIB and ∆RIB values</w:t>
      </w:r>
      <w:bookmarkEnd w:id="2241"/>
      <w:bookmarkEnd w:id="2242"/>
    </w:p>
    <w:p w14:paraId="06CDBF1F" w14:textId="77777777" w:rsidR="00C57471" w:rsidRPr="003B557B" w:rsidRDefault="00C57471" w:rsidP="00C57471">
      <w:pPr>
        <w:rPr>
          <w:color w:val="000000"/>
          <w:lang w:val="en-US" w:eastAsia="zh-CN"/>
        </w:rPr>
      </w:pPr>
      <w:r w:rsidRPr="003B557B">
        <w:rPr>
          <w:color w:val="000000"/>
          <w:lang w:val="en-US" w:eastAsia="ja-JP"/>
        </w:rPr>
        <w:t xml:space="preserve">For </w:t>
      </w:r>
      <w:r>
        <w:rPr>
          <w:rFonts w:eastAsia="MS Mincho" w:hint="eastAsia"/>
        </w:rPr>
        <w:t>DC_1-3-18_n3</w:t>
      </w:r>
      <w:r w:rsidRPr="003B557B">
        <w:rPr>
          <w:color w:val="000000"/>
          <w:lang w:val="en-US" w:eastAsia="ja-JP"/>
        </w:rPr>
        <w:t xml:space="preserve">, the </w:t>
      </w:r>
      <w:r w:rsidRPr="003B557B">
        <w:rPr>
          <w:color w:val="000000"/>
          <w:lang w:val="en-US" w:eastAsia="ja-JP"/>
        </w:rPr>
        <w:sym w:font="Symbol" w:char="F044"/>
      </w:r>
      <w:r w:rsidRPr="003B557B">
        <w:rPr>
          <w:color w:val="000000"/>
          <w:lang w:val="en-US" w:eastAsia="ja-JP"/>
        </w:rPr>
        <w:t>T</w:t>
      </w:r>
      <w:r w:rsidRPr="003B557B">
        <w:rPr>
          <w:color w:val="000000"/>
          <w:vertAlign w:val="subscript"/>
          <w:lang w:val="en-US" w:eastAsia="ja-JP"/>
        </w:rPr>
        <w:t>IB,c</w:t>
      </w:r>
      <w:r w:rsidRPr="003B557B">
        <w:rPr>
          <w:color w:val="000000"/>
          <w:lang w:val="en-US" w:eastAsia="ja-JP"/>
        </w:rPr>
        <w:t xml:space="preserve"> and </w:t>
      </w:r>
      <w:r w:rsidRPr="003B557B">
        <w:rPr>
          <w:color w:val="000000"/>
          <w:lang w:val="en-US" w:eastAsia="ja-JP"/>
        </w:rPr>
        <w:sym w:font="Symbol" w:char="F044"/>
      </w:r>
      <w:r w:rsidRPr="003B557B">
        <w:rPr>
          <w:color w:val="000000"/>
          <w:lang w:val="en-US" w:eastAsia="ja-JP"/>
        </w:rPr>
        <w:t>R</w:t>
      </w:r>
      <w:r w:rsidRPr="003B557B">
        <w:rPr>
          <w:color w:val="000000"/>
          <w:vertAlign w:val="subscript"/>
          <w:lang w:val="en-US" w:eastAsia="ja-JP"/>
        </w:rPr>
        <w:t>IB,c</w:t>
      </w:r>
      <w:r w:rsidRPr="003B557B">
        <w:rPr>
          <w:color w:val="000000"/>
          <w:lang w:val="en-US" w:eastAsia="ja-JP"/>
        </w:rPr>
        <w:t xml:space="preserve"> values are given in the tables below. Numbers come from LTE CA_</w:t>
      </w:r>
      <w:r>
        <w:rPr>
          <w:rFonts w:hint="eastAsia"/>
          <w:color w:val="000000"/>
          <w:lang w:val="en-US" w:eastAsia="zh-CN"/>
        </w:rPr>
        <w:t>1A-3</w:t>
      </w:r>
      <w:r w:rsidRPr="003B557B">
        <w:rPr>
          <w:color w:val="000000"/>
          <w:lang w:val="en-US" w:eastAsia="ja-JP"/>
        </w:rPr>
        <w:t>A-</w:t>
      </w:r>
      <w:r>
        <w:rPr>
          <w:rFonts w:hint="eastAsia"/>
          <w:color w:val="000000"/>
          <w:lang w:val="en-US" w:eastAsia="zh-CN"/>
        </w:rPr>
        <w:t>18</w:t>
      </w:r>
      <w:r w:rsidRPr="003B557B">
        <w:rPr>
          <w:color w:val="000000"/>
          <w:lang w:val="en-US" w:eastAsia="ja-JP"/>
        </w:rPr>
        <w:t>A</w:t>
      </w:r>
      <w:r>
        <w:rPr>
          <w:rFonts w:hint="eastAsia"/>
          <w:color w:val="000000"/>
          <w:lang w:val="en-US" w:eastAsia="zh-CN"/>
        </w:rPr>
        <w:t>.</w:t>
      </w:r>
    </w:p>
    <w:p w14:paraId="1E29C927" w14:textId="29BAF2F9" w:rsidR="00C57471" w:rsidRPr="00C87FA5" w:rsidRDefault="00C57471" w:rsidP="00C57471">
      <w:pPr>
        <w:pStyle w:val="TH"/>
        <w:rPr>
          <w:rFonts w:cs="Arial"/>
        </w:rPr>
      </w:pPr>
      <w:r w:rsidRPr="00C87FA5">
        <w:rPr>
          <w:rFonts w:cs="Arial"/>
        </w:rPr>
        <w:t xml:space="preserve">Table </w:t>
      </w:r>
      <w:r>
        <w:rPr>
          <w:rFonts w:cs="Arial"/>
          <w:lang w:eastAsia="zh-CN"/>
        </w:rPr>
        <w:t>5.1.29</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7471" w:rsidRPr="00C87FA5" w14:paraId="3B86360D" w14:textId="77777777" w:rsidTr="00C52D47">
        <w:trPr>
          <w:tblHeader/>
          <w:jc w:val="center"/>
        </w:trPr>
        <w:tc>
          <w:tcPr>
            <w:tcW w:w="1535" w:type="dxa"/>
            <w:vAlign w:val="center"/>
          </w:tcPr>
          <w:p w14:paraId="44169C2F"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327287B3"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ECCA296"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C57471" w:rsidRPr="00C87FA5" w14:paraId="53F39C81" w14:textId="77777777" w:rsidTr="00C52D47">
        <w:trPr>
          <w:jc w:val="center"/>
        </w:trPr>
        <w:tc>
          <w:tcPr>
            <w:tcW w:w="1535" w:type="dxa"/>
            <w:vMerge w:val="restart"/>
            <w:vAlign w:val="center"/>
          </w:tcPr>
          <w:p w14:paraId="26D45762"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49" w:type="dxa"/>
            <w:vAlign w:val="center"/>
          </w:tcPr>
          <w:p w14:paraId="3B290918"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304EA3EE"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5E926EE7" w14:textId="77777777" w:rsidTr="00C52D47">
        <w:trPr>
          <w:jc w:val="center"/>
        </w:trPr>
        <w:tc>
          <w:tcPr>
            <w:tcW w:w="1535" w:type="dxa"/>
            <w:vMerge/>
            <w:vAlign w:val="center"/>
          </w:tcPr>
          <w:p w14:paraId="43C7DFCC" w14:textId="77777777" w:rsidR="00C57471" w:rsidRPr="00C87FA5" w:rsidRDefault="00C57471" w:rsidP="00C52D47">
            <w:pPr>
              <w:keepNext/>
              <w:keepLines/>
              <w:spacing w:after="0"/>
              <w:jc w:val="center"/>
              <w:rPr>
                <w:rFonts w:ascii="Arial" w:hAnsi="Arial" w:cs="Arial"/>
                <w:sz w:val="18"/>
                <w:lang w:val="x-none" w:eastAsia="zh-CN"/>
              </w:rPr>
            </w:pPr>
          </w:p>
        </w:tc>
        <w:tc>
          <w:tcPr>
            <w:tcW w:w="2049" w:type="dxa"/>
            <w:vAlign w:val="center"/>
          </w:tcPr>
          <w:p w14:paraId="65E17444"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153648C5"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33FC9905" w14:textId="77777777" w:rsidTr="00C52D47">
        <w:trPr>
          <w:jc w:val="center"/>
        </w:trPr>
        <w:tc>
          <w:tcPr>
            <w:tcW w:w="1535" w:type="dxa"/>
            <w:vMerge/>
            <w:vAlign w:val="center"/>
          </w:tcPr>
          <w:p w14:paraId="32B57CBE"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777F6348"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D10AE53" w14:textId="77777777" w:rsidR="00C57471" w:rsidRPr="00EE01A4" w:rsidRDefault="00C57471"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p>
        </w:tc>
      </w:tr>
      <w:tr w:rsidR="00C57471" w:rsidRPr="00C87FA5" w14:paraId="20DD4C84" w14:textId="77777777" w:rsidTr="00C52D47">
        <w:trPr>
          <w:jc w:val="center"/>
        </w:trPr>
        <w:tc>
          <w:tcPr>
            <w:tcW w:w="1535" w:type="dxa"/>
            <w:vMerge/>
            <w:vAlign w:val="center"/>
          </w:tcPr>
          <w:p w14:paraId="7C8719D2"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65F698A7" w14:textId="77777777" w:rsidR="00C57471" w:rsidRPr="00EE01A4" w:rsidRDefault="00C57471"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404B392D"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0.3</w:t>
            </w:r>
          </w:p>
        </w:tc>
      </w:tr>
    </w:tbl>
    <w:p w14:paraId="64CD1D45" w14:textId="77777777" w:rsidR="00C57471" w:rsidRPr="00C87FA5" w:rsidRDefault="00C57471" w:rsidP="00C57471">
      <w:pPr>
        <w:rPr>
          <w:rFonts w:ascii="Arial" w:hAnsi="Arial" w:cs="Arial"/>
          <w:sz w:val="22"/>
        </w:rPr>
      </w:pPr>
    </w:p>
    <w:p w14:paraId="2BE8DE8C" w14:textId="43A968AC" w:rsidR="00C57471" w:rsidRPr="00C87FA5" w:rsidRDefault="00C57471" w:rsidP="00C57471">
      <w:pPr>
        <w:pStyle w:val="TH"/>
        <w:rPr>
          <w:rFonts w:cs="Arial"/>
        </w:rPr>
      </w:pPr>
      <w:r w:rsidRPr="00C87FA5">
        <w:rPr>
          <w:rFonts w:cs="Arial"/>
        </w:rPr>
        <w:t xml:space="preserve">Table </w:t>
      </w:r>
      <w:r>
        <w:rPr>
          <w:rFonts w:cs="Arial"/>
          <w:lang w:eastAsia="zh-CN"/>
        </w:rPr>
        <w:t>5.1.29</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57471" w:rsidRPr="00C87FA5" w14:paraId="365BD08C" w14:textId="77777777" w:rsidTr="00C52D47">
        <w:trPr>
          <w:tblHeader/>
          <w:jc w:val="center"/>
        </w:trPr>
        <w:tc>
          <w:tcPr>
            <w:tcW w:w="1535" w:type="dxa"/>
            <w:vAlign w:val="center"/>
          </w:tcPr>
          <w:p w14:paraId="1FAE6BB7"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1671092"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9F35048"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C57471" w:rsidRPr="00C87FA5" w14:paraId="23FD315D" w14:textId="77777777" w:rsidTr="00C52D47">
        <w:trPr>
          <w:jc w:val="center"/>
        </w:trPr>
        <w:tc>
          <w:tcPr>
            <w:tcW w:w="1535" w:type="dxa"/>
            <w:vMerge w:val="restart"/>
            <w:vAlign w:val="center"/>
          </w:tcPr>
          <w:p w14:paraId="7B5C497F"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52" w:type="dxa"/>
            <w:vAlign w:val="center"/>
          </w:tcPr>
          <w:p w14:paraId="1E7C87A6"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2A6C9E2F"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5943BCE8" w14:textId="77777777" w:rsidTr="00C52D47">
        <w:trPr>
          <w:jc w:val="center"/>
        </w:trPr>
        <w:tc>
          <w:tcPr>
            <w:tcW w:w="1535" w:type="dxa"/>
            <w:vMerge/>
            <w:vAlign w:val="center"/>
          </w:tcPr>
          <w:p w14:paraId="435B90C8" w14:textId="77777777" w:rsidR="00C57471" w:rsidRPr="00C87FA5" w:rsidRDefault="00C57471" w:rsidP="00C52D47">
            <w:pPr>
              <w:keepNext/>
              <w:keepLines/>
              <w:spacing w:after="0"/>
              <w:jc w:val="center"/>
              <w:rPr>
                <w:rFonts w:ascii="Arial" w:hAnsi="Arial" w:cs="Arial"/>
                <w:sz w:val="18"/>
                <w:lang w:val="x-none" w:eastAsia="zh-CN"/>
              </w:rPr>
            </w:pPr>
          </w:p>
        </w:tc>
        <w:tc>
          <w:tcPr>
            <w:tcW w:w="2052" w:type="dxa"/>
            <w:vAlign w:val="center"/>
          </w:tcPr>
          <w:p w14:paraId="2ACE13E3"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3EDDAD07"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3528389B" w14:textId="77777777" w:rsidTr="00C52D47">
        <w:trPr>
          <w:jc w:val="center"/>
        </w:trPr>
        <w:tc>
          <w:tcPr>
            <w:tcW w:w="1535" w:type="dxa"/>
            <w:vMerge/>
            <w:vAlign w:val="center"/>
          </w:tcPr>
          <w:p w14:paraId="16B3088B"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6D5B846D"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AF431D2" w14:textId="77777777" w:rsidR="00C57471" w:rsidRPr="002C7D9E" w:rsidRDefault="00C57471"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p>
        </w:tc>
      </w:tr>
      <w:tr w:rsidR="00C57471" w:rsidRPr="00C87FA5" w14:paraId="0826594E" w14:textId="77777777" w:rsidTr="00C52D47">
        <w:trPr>
          <w:jc w:val="center"/>
        </w:trPr>
        <w:tc>
          <w:tcPr>
            <w:tcW w:w="1535" w:type="dxa"/>
            <w:vMerge/>
            <w:vAlign w:val="center"/>
          </w:tcPr>
          <w:p w14:paraId="63105AC3"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0576DD7C" w14:textId="77777777" w:rsidR="00C57471" w:rsidRPr="00C87FA5" w:rsidRDefault="00C57471"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C1B8E14"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w:t>
            </w:r>
          </w:p>
        </w:tc>
      </w:tr>
    </w:tbl>
    <w:p w14:paraId="423CB61D" w14:textId="7C5BB8F4" w:rsidR="00C57471" w:rsidRPr="004F080E" w:rsidRDefault="00C57471" w:rsidP="00C57471">
      <w:pPr>
        <w:pStyle w:val="Heading3"/>
      </w:pPr>
      <w:bookmarkStart w:id="2243" w:name="_Toc23151776"/>
      <w:bookmarkStart w:id="2244" w:name="_Toc64638562"/>
      <w:r>
        <w:t>5.1.29</w:t>
      </w:r>
      <w:r w:rsidRPr="004F080E">
        <w:t>.</w:t>
      </w:r>
      <w:r>
        <w:rPr>
          <w:rFonts w:hint="eastAsia"/>
          <w:lang w:eastAsia="zh-CN"/>
        </w:rPr>
        <w:t>3</w:t>
      </w:r>
      <w:r w:rsidRPr="004F080E">
        <w:tab/>
        <w:t>REFSENS requirements</w:t>
      </w:r>
      <w:bookmarkEnd w:id="2243"/>
      <w:bookmarkEnd w:id="2244"/>
    </w:p>
    <w:p w14:paraId="2E2359E4" w14:textId="77777777" w:rsidR="00C57471" w:rsidRDefault="00C57471" w:rsidP="00C57471">
      <w:pPr>
        <w:pStyle w:val="TH"/>
        <w:jc w:val="both"/>
        <w:rPr>
          <w:color w:val="FF0000"/>
          <w:sz w:val="36"/>
          <w:lang w:val="en-US" w:eastAsia="zh-CN"/>
        </w:rPr>
      </w:pPr>
      <w:r w:rsidRPr="003B557B">
        <w:rPr>
          <w:rFonts w:ascii="Times New Roman" w:hAnsi="Times New Roman" w:hint="eastAsia"/>
          <w:b w:val="0"/>
          <w:color w:val="000000"/>
          <w:lang w:val="en-US" w:eastAsia="ja-JP"/>
        </w:rPr>
        <w:t>There are no additional MSD requirements for this band combination</w:t>
      </w:r>
      <w:r w:rsidRPr="003B557B">
        <w:rPr>
          <w:rFonts w:ascii="Times New Roman" w:hAnsi="Times New Roman"/>
          <w:b w:val="0"/>
          <w:color w:val="000000"/>
          <w:lang w:val="en-US" w:eastAsia="ja-JP"/>
        </w:rPr>
        <w:t>.</w:t>
      </w:r>
    </w:p>
    <w:p w14:paraId="1DAAEF5B" w14:textId="39945AD9" w:rsidR="00EF614F" w:rsidRPr="00FF5A19" w:rsidRDefault="00EF614F" w:rsidP="00EF614F">
      <w:pPr>
        <w:pStyle w:val="Heading2"/>
        <w:spacing w:after="240"/>
        <w:ind w:left="0" w:firstLine="0"/>
        <w:rPr>
          <w:lang w:eastAsia="zh-CN"/>
        </w:rPr>
      </w:pPr>
      <w:bookmarkStart w:id="2245" w:name="_Toc64638563"/>
      <w:r>
        <w:t>5.1.30</w:t>
      </w:r>
      <w:r w:rsidRPr="00FF5A19">
        <w:tab/>
      </w:r>
      <w:r>
        <w:rPr>
          <w:lang w:eastAsia="ja-JP"/>
        </w:rPr>
        <w:t>DC_1-3-41_n3</w:t>
      </w:r>
      <w:bookmarkEnd w:id="2245"/>
    </w:p>
    <w:p w14:paraId="41AD3573" w14:textId="19BE99EF" w:rsidR="00EF614F" w:rsidRPr="004F080E" w:rsidRDefault="00EF614F" w:rsidP="00EF614F">
      <w:pPr>
        <w:pStyle w:val="Heading3"/>
      </w:pPr>
      <w:bookmarkStart w:id="2246" w:name="_Toc64638564"/>
      <w:r>
        <w:t>5.1.30</w:t>
      </w:r>
      <w:r w:rsidRPr="004F080E">
        <w:t>.</w:t>
      </w:r>
      <w:r>
        <w:rPr>
          <w:rFonts w:hint="eastAsia"/>
          <w:lang w:eastAsia="zh-CN"/>
        </w:rPr>
        <w:t>1</w:t>
      </w:r>
      <w:r w:rsidRPr="004F080E">
        <w:tab/>
        <w:t xml:space="preserve">Configuration for </w:t>
      </w:r>
      <w:r w:rsidRPr="004F080E">
        <w:rPr>
          <w:rFonts w:hint="eastAsia"/>
        </w:rPr>
        <w:t>DC</w:t>
      </w:r>
      <w:bookmarkEnd w:id="2246"/>
    </w:p>
    <w:p w14:paraId="2CE849E1" w14:textId="44E86544"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5.1.30</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w:t>
      </w:r>
      <w:r>
        <w:rPr>
          <w:rFonts w:ascii="Arial" w:hAnsi="Arial" w:cs="Arial"/>
          <w:b/>
          <w:lang w:eastAsia="zh-CN"/>
        </w:rPr>
        <w:t>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50CD92F6"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6667130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B52E385" w14:textId="77777777" w:rsidR="00EF614F" w:rsidRDefault="00EF614F" w:rsidP="00C52D47">
            <w:pPr>
              <w:pStyle w:val="TAH"/>
              <w:rPr>
                <w:lang w:val="en-US" w:eastAsia="fi-FI"/>
              </w:rPr>
            </w:pPr>
            <w:r>
              <w:rPr>
                <w:lang w:val="en-US" w:eastAsia="fi-FI"/>
              </w:rPr>
              <w:t>Uplink configuration</w:t>
            </w:r>
          </w:p>
          <w:p w14:paraId="55EF1A37" w14:textId="77777777" w:rsidR="00EF614F" w:rsidRDefault="00EF614F" w:rsidP="00C52D47">
            <w:pPr>
              <w:pStyle w:val="TAH"/>
              <w:rPr>
                <w:lang w:eastAsia="fi-FI"/>
              </w:rPr>
            </w:pPr>
            <w:r>
              <w:rPr>
                <w:lang w:val="en-US" w:eastAsia="fi-FI"/>
              </w:rPr>
              <w:t>(NOTE 1)</w:t>
            </w:r>
          </w:p>
        </w:tc>
      </w:tr>
      <w:tr w:rsidR="00EF614F" w14:paraId="5BA23A8F"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98BBF2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n3</w:t>
            </w:r>
            <w:r>
              <w:rPr>
                <w:b w:val="0"/>
                <w:lang w:val="fi-FI" w:eastAsia="fi-FI"/>
              </w:rPr>
              <w:t>A</w:t>
            </w:r>
          </w:p>
          <w:p w14:paraId="0132436C" w14:textId="77777777" w:rsidR="00EF614F" w:rsidRPr="002717CC"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-41C</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0513585"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1A_n3A</w:t>
            </w:r>
          </w:p>
          <w:p w14:paraId="467ED408" w14:textId="77777777" w:rsidR="00EF614F" w:rsidRPr="007D502D" w:rsidRDefault="00EF614F"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0A991C66" w14:textId="77777777" w:rsidR="00EF614F" w:rsidRDefault="00EF614F" w:rsidP="00C52D47">
            <w:pPr>
              <w:pStyle w:val="TAH"/>
              <w:rPr>
                <w:b w:val="0"/>
                <w:lang w:val="fi-FI" w:eastAsia="zh-CN"/>
              </w:rPr>
            </w:pPr>
            <w:r>
              <w:rPr>
                <w:rFonts w:hint="eastAsia"/>
                <w:b w:val="0"/>
                <w:lang w:val="fi-FI" w:eastAsia="zh-CN"/>
              </w:rPr>
              <w:t>DC_41A_n3A</w:t>
            </w:r>
          </w:p>
          <w:p w14:paraId="2EE328D5" w14:textId="77777777" w:rsidR="00EF614F" w:rsidRPr="005C1C9D" w:rsidRDefault="00EF614F" w:rsidP="00C52D47">
            <w:pPr>
              <w:pStyle w:val="TAH"/>
              <w:rPr>
                <w:b w:val="0"/>
                <w:lang w:val="fi-FI" w:eastAsia="zh-CN"/>
              </w:rPr>
            </w:pPr>
            <w:r>
              <w:rPr>
                <w:rFonts w:hint="eastAsia"/>
                <w:b w:val="0"/>
                <w:lang w:val="fi-FI" w:eastAsia="zh-CN"/>
              </w:rPr>
              <w:t>DC_41C_n3A</w:t>
            </w:r>
          </w:p>
        </w:tc>
      </w:tr>
      <w:tr w:rsidR="00EF614F" w14:paraId="0D908712"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79AD6F37" w14:textId="77777777" w:rsidR="00EF614F" w:rsidRDefault="00EF614F" w:rsidP="00C52D47">
            <w:pPr>
              <w:pStyle w:val="TAH"/>
              <w:jc w:val="both"/>
              <w:rPr>
                <w:b w:val="0"/>
                <w:lang w:val="fi-FI" w:eastAsia="fi-FI"/>
              </w:rPr>
            </w:pPr>
            <w:r w:rsidRPr="007D502D">
              <w:rPr>
                <w:b w:val="0"/>
                <w:lang w:val="fi-FI" w:eastAsia="fi-FI"/>
              </w:rPr>
              <w:t>NOTE 2:</w:t>
            </w:r>
            <w:r w:rsidRPr="007D502D">
              <w:rPr>
                <w:b w:val="0"/>
                <w:lang w:val="fi-FI" w:eastAsia="fi-FI"/>
              </w:rPr>
              <w:tab/>
              <w:t>Only single switched UL is supported</w:t>
            </w:r>
          </w:p>
        </w:tc>
      </w:tr>
    </w:tbl>
    <w:p w14:paraId="7C9A7B34" w14:textId="77777777" w:rsidR="00EF614F" w:rsidRDefault="00EF614F" w:rsidP="00EF614F">
      <w:pPr>
        <w:pStyle w:val="TH"/>
        <w:rPr>
          <w:lang w:eastAsia="zh-CN"/>
        </w:rPr>
      </w:pPr>
    </w:p>
    <w:p w14:paraId="4D756689" w14:textId="635873F2" w:rsidR="00EF614F" w:rsidRPr="004F080E" w:rsidRDefault="00EF614F" w:rsidP="00EF614F">
      <w:pPr>
        <w:pStyle w:val="Heading3"/>
      </w:pPr>
      <w:bookmarkStart w:id="2247" w:name="_Toc64638565"/>
      <w:r>
        <w:t>5.1.30</w:t>
      </w:r>
      <w:r w:rsidRPr="004F080E">
        <w:t>.</w:t>
      </w:r>
      <w:r>
        <w:rPr>
          <w:rFonts w:hint="eastAsia"/>
          <w:lang w:eastAsia="zh-CN"/>
        </w:rPr>
        <w:t>2</w:t>
      </w:r>
      <w:r w:rsidRPr="004F080E">
        <w:tab/>
        <w:t>∆TIB and ∆RIB values</w:t>
      </w:r>
      <w:bookmarkEnd w:id="2247"/>
    </w:p>
    <w:p w14:paraId="2BEB7E4C" w14:textId="77777777" w:rsidR="00EF614F" w:rsidRPr="007D502D" w:rsidRDefault="00EF614F" w:rsidP="00EF614F">
      <w:pPr>
        <w:rPr>
          <w:color w:val="000000"/>
          <w:lang w:val="en-US" w:eastAsia="zh-CN"/>
        </w:rPr>
      </w:pPr>
      <w:r w:rsidRPr="007D502D">
        <w:rPr>
          <w:color w:val="000000"/>
          <w:lang w:val="en-US" w:eastAsia="ja-JP"/>
        </w:rPr>
        <w:t xml:space="preserve">For </w:t>
      </w:r>
      <w:r>
        <w:rPr>
          <w:rFonts w:eastAsia="MS Mincho" w:hint="eastAsia"/>
        </w:rPr>
        <w:t>DC_1-3-41_n3</w:t>
      </w:r>
      <w:r w:rsidRPr="007D502D">
        <w:rPr>
          <w:color w:val="000000"/>
          <w:lang w:val="en-US" w:eastAsia="ja-JP"/>
        </w:rPr>
        <w:t xml:space="preserve">, the </w:t>
      </w:r>
      <w:r w:rsidRPr="007D502D">
        <w:rPr>
          <w:color w:val="000000"/>
          <w:lang w:val="en-US" w:eastAsia="ja-JP"/>
        </w:rPr>
        <w:sym w:font="Symbol" w:char="F044"/>
      </w:r>
      <w:r w:rsidRPr="007D502D">
        <w:rPr>
          <w:color w:val="000000"/>
          <w:lang w:val="en-US" w:eastAsia="ja-JP"/>
        </w:rPr>
        <w:t>T</w:t>
      </w:r>
      <w:r w:rsidRPr="007D502D">
        <w:rPr>
          <w:color w:val="000000"/>
          <w:vertAlign w:val="subscript"/>
          <w:lang w:val="en-US" w:eastAsia="ja-JP"/>
        </w:rPr>
        <w:t>IB,c</w:t>
      </w:r>
      <w:r w:rsidRPr="007D502D">
        <w:rPr>
          <w:color w:val="000000"/>
          <w:lang w:val="en-US" w:eastAsia="ja-JP"/>
        </w:rPr>
        <w:t xml:space="preserve"> and </w:t>
      </w:r>
      <w:r w:rsidRPr="007D502D">
        <w:rPr>
          <w:color w:val="000000"/>
          <w:lang w:val="en-US" w:eastAsia="ja-JP"/>
        </w:rPr>
        <w:sym w:font="Symbol" w:char="F044"/>
      </w:r>
      <w:r w:rsidRPr="007D502D">
        <w:rPr>
          <w:color w:val="000000"/>
          <w:lang w:val="en-US" w:eastAsia="ja-JP"/>
        </w:rPr>
        <w:t>R</w:t>
      </w:r>
      <w:r w:rsidRPr="007D502D">
        <w:rPr>
          <w:color w:val="000000"/>
          <w:vertAlign w:val="subscript"/>
          <w:lang w:val="en-US" w:eastAsia="ja-JP"/>
        </w:rPr>
        <w:t>IB,c</w:t>
      </w:r>
      <w:r w:rsidRPr="007D502D">
        <w:rPr>
          <w:color w:val="000000"/>
          <w:lang w:val="en-US" w:eastAsia="ja-JP"/>
        </w:rPr>
        <w:t xml:space="preserve"> values are given in the tables below. Numbers come from LTE CA_</w:t>
      </w:r>
      <w:r>
        <w:rPr>
          <w:rFonts w:hint="eastAsia"/>
          <w:color w:val="000000"/>
          <w:lang w:val="en-US" w:eastAsia="zh-CN"/>
        </w:rPr>
        <w:t>1A-3</w:t>
      </w:r>
      <w:r w:rsidRPr="007D502D">
        <w:rPr>
          <w:color w:val="000000"/>
          <w:lang w:val="en-US" w:eastAsia="ja-JP"/>
        </w:rPr>
        <w:t>A-</w:t>
      </w:r>
      <w:r>
        <w:rPr>
          <w:rFonts w:hint="eastAsia"/>
          <w:color w:val="000000"/>
          <w:lang w:val="en-US" w:eastAsia="zh-CN"/>
        </w:rPr>
        <w:t>41</w:t>
      </w:r>
      <w:r w:rsidRPr="007D502D">
        <w:rPr>
          <w:color w:val="000000"/>
          <w:lang w:val="en-US" w:eastAsia="ja-JP"/>
        </w:rPr>
        <w:t>A</w:t>
      </w:r>
      <w:r>
        <w:rPr>
          <w:rFonts w:hint="eastAsia"/>
          <w:color w:val="000000"/>
          <w:lang w:val="en-US" w:eastAsia="zh-CN"/>
        </w:rPr>
        <w:t>.</w:t>
      </w:r>
    </w:p>
    <w:p w14:paraId="0458EC00" w14:textId="63D8ED0E" w:rsidR="00EF614F" w:rsidRPr="00C87FA5" w:rsidRDefault="00EF614F" w:rsidP="00EF614F">
      <w:pPr>
        <w:pStyle w:val="TH"/>
        <w:rPr>
          <w:rFonts w:cs="Arial"/>
        </w:rPr>
      </w:pPr>
      <w:r w:rsidRPr="00C87FA5">
        <w:rPr>
          <w:rFonts w:cs="Arial"/>
        </w:rPr>
        <w:t xml:space="preserve">Table </w:t>
      </w:r>
      <w:r>
        <w:rPr>
          <w:rFonts w:cs="Arial"/>
          <w:lang w:eastAsia="zh-CN"/>
        </w:rPr>
        <w:t>5.1.30</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529C122A" w14:textId="77777777" w:rsidTr="00C52D47">
        <w:trPr>
          <w:tblHeader/>
          <w:jc w:val="center"/>
        </w:trPr>
        <w:tc>
          <w:tcPr>
            <w:tcW w:w="1535" w:type="dxa"/>
            <w:vAlign w:val="center"/>
          </w:tcPr>
          <w:p w14:paraId="62626CE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74F9B163"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A171562"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21F5D866" w14:textId="77777777" w:rsidTr="00C52D47">
        <w:trPr>
          <w:jc w:val="center"/>
        </w:trPr>
        <w:tc>
          <w:tcPr>
            <w:tcW w:w="1535" w:type="dxa"/>
            <w:vMerge w:val="restart"/>
            <w:vAlign w:val="center"/>
          </w:tcPr>
          <w:p w14:paraId="4871ACA0"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49" w:type="dxa"/>
            <w:vAlign w:val="center"/>
          </w:tcPr>
          <w:p w14:paraId="4BF84805"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EEFD61D"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0C9D6F1" w14:textId="77777777" w:rsidTr="00C52D47">
        <w:trPr>
          <w:jc w:val="center"/>
        </w:trPr>
        <w:tc>
          <w:tcPr>
            <w:tcW w:w="1535" w:type="dxa"/>
            <w:vMerge/>
            <w:vAlign w:val="center"/>
          </w:tcPr>
          <w:p w14:paraId="6F7B8DEE"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7200CB3C"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381ACAB"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58CFCBC5" w14:textId="77777777" w:rsidTr="00C52D47">
        <w:trPr>
          <w:jc w:val="center"/>
        </w:trPr>
        <w:tc>
          <w:tcPr>
            <w:tcW w:w="1535" w:type="dxa"/>
            <w:vMerge/>
            <w:vAlign w:val="center"/>
          </w:tcPr>
          <w:p w14:paraId="1A47A595"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49A80A4A"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4E9F8575"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AE063D5" w14:textId="77777777" w:rsidTr="00C52D47">
        <w:trPr>
          <w:jc w:val="center"/>
        </w:trPr>
        <w:tc>
          <w:tcPr>
            <w:tcW w:w="1535" w:type="dxa"/>
            <w:vMerge/>
            <w:vAlign w:val="center"/>
          </w:tcPr>
          <w:p w14:paraId="36C91E7B"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CA32D53"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7B0E9E6B"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0.5</w:t>
            </w:r>
          </w:p>
        </w:tc>
      </w:tr>
      <w:tr w:rsidR="00EF614F" w:rsidRPr="00C87FA5" w14:paraId="03918A52" w14:textId="77777777" w:rsidTr="00C52D47">
        <w:trPr>
          <w:jc w:val="center"/>
        </w:trPr>
        <w:tc>
          <w:tcPr>
            <w:tcW w:w="5924" w:type="dxa"/>
            <w:gridSpan w:val="3"/>
            <w:vAlign w:val="center"/>
          </w:tcPr>
          <w:p w14:paraId="0D62D10D"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22FA9E24"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01742AF5" w14:textId="77777777" w:rsidR="00EF614F" w:rsidRPr="00C87FA5" w:rsidRDefault="00EF614F" w:rsidP="00EF614F">
      <w:pPr>
        <w:rPr>
          <w:rFonts w:ascii="Arial" w:hAnsi="Arial" w:cs="Arial"/>
          <w:sz w:val="22"/>
        </w:rPr>
      </w:pPr>
    </w:p>
    <w:p w14:paraId="60A0B133" w14:textId="099874F5" w:rsidR="00EF614F" w:rsidRPr="00C87FA5" w:rsidRDefault="00EF614F" w:rsidP="00EF614F">
      <w:pPr>
        <w:pStyle w:val="TH"/>
        <w:rPr>
          <w:rFonts w:cs="Arial"/>
        </w:rPr>
      </w:pPr>
      <w:r w:rsidRPr="00C87FA5">
        <w:rPr>
          <w:rFonts w:cs="Arial"/>
        </w:rPr>
        <w:t xml:space="preserve">Table </w:t>
      </w:r>
      <w:r>
        <w:rPr>
          <w:rFonts w:cs="Arial"/>
          <w:lang w:eastAsia="zh-CN"/>
        </w:rPr>
        <w:t>5.1.30</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0770E5A3" w14:textId="77777777" w:rsidTr="00C52D47">
        <w:trPr>
          <w:tblHeader/>
          <w:jc w:val="center"/>
        </w:trPr>
        <w:tc>
          <w:tcPr>
            <w:tcW w:w="1535" w:type="dxa"/>
            <w:vAlign w:val="center"/>
          </w:tcPr>
          <w:p w14:paraId="0FBAD436"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D6BE307"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EF13AF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31F1BAE1" w14:textId="77777777" w:rsidTr="00C52D47">
        <w:trPr>
          <w:jc w:val="center"/>
        </w:trPr>
        <w:tc>
          <w:tcPr>
            <w:tcW w:w="1535" w:type="dxa"/>
            <w:vMerge w:val="restart"/>
            <w:vAlign w:val="center"/>
          </w:tcPr>
          <w:p w14:paraId="11265D1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52" w:type="dxa"/>
            <w:vAlign w:val="center"/>
          </w:tcPr>
          <w:p w14:paraId="07CDB152"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9183D39"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58192C3C" w14:textId="77777777" w:rsidTr="00C52D47">
        <w:trPr>
          <w:jc w:val="center"/>
        </w:trPr>
        <w:tc>
          <w:tcPr>
            <w:tcW w:w="1535" w:type="dxa"/>
            <w:vMerge/>
            <w:vAlign w:val="center"/>
          </w:tcPr>
          <w:p w14:paraId="219B174B"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55D94BA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0C37EA03"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6399FD28" w14:textId="77777777" w:rsidTr="00C52D47">
        <w:trPr>
          <w:jc w:val="center"/>
        </w:trPr>
        <w:tc>
          <w:tcPr>
            <w:tcW w:w="1535" w:type="dxa"/>
            <w:vMerge/>
            <w:vAlign w:val="center"/>
          </w:tcPr>
          <w:p w14:paraId="58C2EE02"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4931B85D"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137AA85F"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63489BB5" w14:textId="77777777" w:rsidTr="00C52D47">
        <w:trPr>
          <w:jc w:val="center"/>
        </w:trPr>
        <w:tc>
          <w:tcPr>
            <w:tcW w:w="1535" w:type="dxa"/>
            <w:vMerge/>
            <w:vAlign w:val="center"/>
          </w:tcPr>
          <w:p w14:paraId="2591CDA9"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658B95F9"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7055989"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p>
        </w:tc>
      </w:tr>
      <w:tr w:rsidR="00EF614F" w:rsidRPr="00C87FA5" w14:paraId="47D23401" w14:textId="77777777" w:rsidTr="00C52D47">
        <w:trPr>
          <w:jc w:val="center"/>
        </w:trPr>
        <w:tc>
          <w:tcPr>
            <w:tcW w:w="5927" w:type="dxa"/>
            <w:gridSpan w:val="3"/>
            <w:vAlign w:val="center"/>
          </w:tcPr>
          <w:p w14:paraId="738A5EC5"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E629A9D"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6621E254" w14:textId="7761B11B" w:rsidR="00EF614F" w:rsidRPr="004F080E" w:rsidRDefault="00EF614F" w:rsidP="00EF614F">
      <w:pPr>
        <w:pStyle w:val="Heading3"/>
      </w:pPr>
      <w:bookmarkStart w:id="2248" w:name="_Toc64638566"/>
      <w:r>
        <w:t>5.1.30</w:t>
      </w:r>
      <w:r w:rsidRPr="004F080E">
        <w:t>.</w:t>
      </w:r>
      <w:r>
        <w:rPr>
          <w:rFonts w:hint="eastAsia"/>
          <w:lang w:eastAsia="zh-CN"/>
        </w:rPr>
        <w:t>3</w:t>
      </w:r>
      <w:r w:rsidRPr="004F080E">
        <w:tab/>
        <w:t>REFSENS requirements</w:t>
      </w:r>
      <w:bookmarkEnd w:id="2248"/>
    </w:p>
    <w:p w14:paraId="3CF493CC" w14:textId="77777777" w:rsidR="00EF614F" w:rsidRPr="007D502D" w:rsidRDefault="00EF614F" w:rsidP="00EF614F">
      <w:pPr>
        <w:pStyle w:val="TH"/>
        <w:jc w:val="both"/>
        <w:rPr>
          <w:rFonts w:ascii="Times New Roman" w:hAnsi="Times New Roman"/>
          <w:b w:val="0"/>
          <w:color w:val="000000"/>
          <w:lang w:val="en-US" w:eastAsia="ja-JP"/>
        </w:rPr>
      </w:pPr>
      <w:r w:rsidRPr="007D502D">
        <w:rPr>
          <w:rFonts w:ascii="Times New Roman" w:hAnsi="Times New Roman" w:hint="eastAsia"/>
          <w:b w:val="0"/>
          <w:color w:val="000000"/>
          <w:lang w:val="en-US" w:eastAsia="ja-JP"/>
        </w:rPr>
        <w:t>There are no additional MSD requirements for this band combination</w:t>
      </w:r>
      <w:r w:rsidRPr="007D502D">
        <w:rPr>
          <w:rFonts w:ascii="Times New Roman" w:hAnsi="Times New Roman"/>
          <w:b w:val="0"/>
          <w:color w:val="000000"/>
          <w:lang w:val="en-US" w:eastAsia="ja-JP"/>
        </w:rPr>
        <w:t>.</w:t>
      </w:r>
    </w:p>
    <w:p w14:paraId="5132D619" w14:textId="4EAA62E4" w:rsidR="00EF614F" w:rsidRPr="00FF5A19" w:rsidRDefault="00EF614F" w:rsidP="00EF614F">
      <w:pPr>
        <w:pStyle w:val="Heading2"/>
        <w:spacing w:after="240"/>
        <w:ind w:left="0" w:firstLine="0"/>
        <w:rPr>
          <w:lang w:eastAsia="zh-CN"/>
        </w:rPr>
      </w:pPr>
      <w:bookmarkStart w:id="2249" w:name="_Toc64638567"/>
      <w:r>
        <w:t>5.1.31</w:t>
      </w:r>
      <w:r w:rsidRPr="00FF5A19">
        <w:tab/>
      </w:r>
      <w:r>
        <w:rPr>
          <w:lang w:eastAsia="ja-JP"/>
        </w:rPr>
        <w:t>DC_1-3-41_n41</w:t>
      </w:r>
      <w:bookmarkEnd w:id="2249"/>
    </w:p>
    <w:p w14:paraId="264C6502" w14:textId="2294D08E" w:rsidR="00EF614F" w:rsidRPr="004F080E" w:rsidRDefault="00EF614F" w:rsidP="00EF614F">
      <w:pPr>
        <w:pStyle w:val="Heading3"/>
      </w:pPr>
      <w:bookmarkStart w:id="2250" w:name="_Toc64638568"/>
      <w:r>
        <w:t>5.1.31</w:t>
      </w:r>
      <w:r w:rsidRPr="004F080E">
        <w:t>.</w:t>
      </w:r>
      <w:r>
        <w:rPr>
          <w:rFonts w:hint="eastAsia"/>
          <w:lang w:eastAsia="zh-CN"/>
        </w:rPr>
        <w:t>1</w:t>
      </w:r>
      <w:r w:rsidRPr="004F080E">
        <w:tab/>
        <w:t xml:space="preserve">Configuration for </w:t>
      </w:r>
      <w:r w:rsidRPr="004F080E">
        <w:rPr>
          <w:rFonts w:hint="eastAsia"/>
        </w:rPr>
        <w:t>DC</w:t>
      </w:r>
      <w:bookmarkEnd w:id="2250"/>
    </w:p>
    <w:p w14:paraId="5BCBD517" w14:textId="35EE380A"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5.1.31</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0D5EDFE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BACB9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A223454" w14:textId="77777777" w:rsidR="00EF614F" w:rsidRDefault="00EF614F" w:rsidP="00C52D47">
            <w:pPr>
              <w:pStyle w:val="TAH"/>
              <w:rPr>
                <w:lang w:val="en-US" w:eastAsia="fi-FI"/>
              </w:rPr>
            </w:pPr>
            <w:r>
              <w:rPr>
                <w:lang w:val="en-US" w:eastAsia="fi-FI"/>
              </w:rPr>
              <w:t>Uplink configuration</w:t>
            </w:r>
          </w:p>
          <w:p w14:paraId="6D3E62BD" w14:textId="77777777" w:rsidR="00EF614F" w:rsidRDefault="00EF614F" w:rsidP="00C52D47">
            <w:pPr>
              <w:pStyle w:val="TAH"/>
              <w:rPr>
                <w:lang w:eastAsia="fi-FI"/>
              </w:rPr>
            </w:pPr>
            <w:r>
              <w:rPr>
                <w:lang w:val="en-US" w:eastAsia="fi-FI"/>
              </w:rPr>
              <w:t>(NOTE 1)</w:t>
            </w:r>
          </w:p>
        </w:tc>
      </w:tr>
      <w:tr w:rsidR="00EF614F" w14:paraId="2F8EE179"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BC0627C"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n41</w:t>
            </w:r>
            <w:r>
              <w:rPr>
                <w:b w:val="0"/>
                <w:lang w:val="fi-FI" w:eastAsia="fi-FI"/>
              </w:rPr>
              <w:t>A</w:t>
            </w:r>
          </w:p>
          <w:p w14:paraId="6E8EE00C" w14:textId="77777777" w:rsidR="00EF614F" w:rsidRPr="002717CC" w:rsidRDefault="00EF614F" w:rsidP="00C52D47">
            <w:pPr>
              <w:pStyle w:val="TAH"/>
              <w:rPr>
                <w:b w:val="0"/>
                <w:lang w:val="fi-FI" w:eastAsia="zh-CN"/>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7A36249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1A_n41A</w:t>
            </w:r>
          </w:p>
          <w:p w14:paraId="0A27AFC5" w14:textId="77777777" w:rsidR="00EF614F" w:rsidRPr="005C1C9D" w:rsidRDefault="00EF614F" w:rsidP="00C52D47">
            <w:pPr>
              <w:pStyle w:val="TAH"/>
              <w:rPr>
                <w:b w:val="0"/>
                <w:lang w:val="fi-FI" w:eastAsia="zh-CN"/>
              </w:rPr>
            </w:pPr>
            <w:r>
              <w:rPr>
                <w:b w:val="0"/>
                <w:lang w:val="fi-FI" w:eastAsia="fi-FI"/>
              </w:rPr>
              <w:t>DC_</w:t>
            </w:r>
            <w:r>
              <w:rPr>
                <w:rFonts w:hint="eastAsia"/>
                <w:b w:val="0"/>
                <w:lang w:val="fi-FI" w:eastAsia="zh-CN"/>
              </w:rPr>
              <w:t>3A_n41A</w:t>
            </w:r>
          </w:p>
        </w:tc>
      </w:tr>
    </w:tbl>
    <w:p w14:paraId="176CAEAF" w14:textId="77777777" w:rsidR="00EF614F" w:rsidRDefault="00EF614F" w:rsidP="00EF614F">
      <w:pPr>
        <w:pStyle w:val="TH"/>
        <w:rPr>
          <w:lang w:eastAsia="zh-CN"/>
        </w:rPr>
      </w:pPr>
    </w:p>
    <w:p w14:paraId="3F762D3E" w14:textId="0BC5B07C" w:rsidR="00EF614F" w:rsidRPr="004F080E" w:rsidRDefault="00EF614F" w:rsidP="00EF614F">
      <w:pPr>
        <w:pStyle w:val="Heading3"/>
      </w:pPr>
      <w:bookmarkStart w:id="2251" w:name="_Toc64638569"/>
      <w:r>
        <w:t>5.1.31</w:t>
      </w:r>
      <w:r w:rsidRPr="004F080E">
        <w:t>.</w:t>
      </w:r>
      <w:r>
        <w:rPr>
          <w:rFonts w:hint="eastAsia"/>
          <w:lang w:eastAsia="zh-CN"/>
        </w:rPr>
        <w:t>2</w:t>
      </w:r>
      <w:r w:rsidRPr="004F080E">
        <w:tab/>
        <w:t>∆TIB and ∆RIB values</w:t>
      </w:r>
      <w:bookmarkEnd w:id="2251"/>
    </w:p>
    <w:p w14:paraId="33B269CF" w14:textId="77777777" w:rsidR="00EF614F" w:rsidRPr="00A840D1" w:rsidRDefault="00EF614F" w:rsidP="00EF614F">
      <w:pPr>
        <w:rPr>
          <w:color w:val="000000"/>
          <w:lang w:val="en-US" w:eastAsia="zh-CN"/>
        </w:rPr>
      </w:pPr>
      <w:r w:rsidRPr="00A840D1">
        <w:rPr>
          <w:color w:val="000000"/>
          <w:lang w:val="en-US" w:eastAsia="ja-JP"/>
        </w:rPr>
        <w:t xml:space="preserve">For </w:t>
      </w:r>
      <w:r>
        <w:rPr>
          <w:rFonts w:eastAsia="MS Mincho" w:hint="eastAsia"/>
        </w:rPr>
        <w:t>DC_1-3-41_n41</w:t>
      </w:r>
      <w:r w:rsidRPr="00A840D1">
        <w:rPr>
          <w:color w:val="000000"/>
          <w:lang w:val="en-US" w:eastAsia="ja-JP"/>
        </w:rPr>
        <w:t xml:space="preserve">, the </w:t>
      </w:r>
      <w:r w:rsidRPr="00A840D1">
        <w:rPr>
          <w:color w:val="000000"/>
          <w:lang w:val="en-US" w:eastAsia="ja-JP"/>
        </w:rPr>
        <w:sym w:font="Symbol" w:char="F044"/>
      </w:r>
      <w:r w:rsidRPr="00A840D1">
        <w:rPr>
          <w:color w:val="000000"/>
          <w:lang w:val="en-US" w:eastAsia="ja-JP"/>
        </w:rPr>
        <w:t>T</w:t>
      </w:r>
      <w:r w:rsidRPr="00A840D1">
        <w:rPr>
          <w:color w:val="000000"/>
          <w:vertAlign w:val="subscript"/>
          <w:lang w:val="en-US" w:eastAsia="ja-JP"/>
        </w:rPr>
        <w:t>IB,c</w:t>
      </w:r>
      <w:r w:rsidRPr="00A840D1">
        <w:rPr>
          <w:color w:val="000000"/>
          <w:lang w:val="en-US" w:eastAsia="ja-JP"/>
        </w:rPr>
        <w:t xml:space="preserve"> and </w:t>
      </w:r>
      <w:r w:rsidRPr="00A840D1">
        <w:rPr>
          <w:color w:val="000000"/>
          <w:lang w:val="en-US" w:eastAsia="ja-JP"/>
        </w:rPr>
        <w:sym w:font="Symbol" w:char="F044"/>
      </w:r>
      <w:r w:rsidRPr="00A840D1">
        <w:rPr>
          <w:color w:val="000000"/>
          <w:lang w:val="en-US" w:eastAsia="ja-JP"/>
        </w:rPr>
        <w:t>R</w:t>
      </w:r>
      <w:r w:rsidRPr="00A840D1">
        <w:rPr>
          <w:color w:val="000000"/>
          <w:vertAlign w:val="subscript"/>
          <w:lang w:val="en-US" w:eastAsia="ja-JP"/>
        </w:rPr>
        <w:t>IB,c</w:t>
      </w:r>
      <w:r w:rsidRPr="00A840D1">
        <w:rPr>
          <w:color w:val="000000"/>
          <w:lang w:val="en-US" w:eastAsia="ja-JP"/>
        </w:rPr>
        <w:t xml:space="preserve"> values are given in the tables below. Numbers come from LTE CA_</w:t>
      </w:r>
      <w:r>
        <w:rPr>
          <w:rFonts w:hint="eastAsia"/>
          <w:color w:val="000000"/>
          <w:lang w:val="en-US" w:eastAsia="zh-CN"/>
        </w:rPr>
        <w:t>1A-3</w:t>
      </w:r>
      <w:r w:rsidRPr="00A840D1">
        <w:rPr>
          <w:color w:val="000000"/>
          <w:lang w:val="en-US" w:eastAsia="ja-JP"/>
        </w:rPr>
        <w:t>A-</w:t>
      </w:r>
      <w:r>
        <w:rPr>
          <w:rFonts w:hint="eastAsia"/>
          <w:color w:val="000000"/>
          <w:lang w:val="en-US" w:eastAsia="zh-CN"/>
        </w:rPr>
        <w:t>41</w:t>
      </w:r>
      <w:r w:rsidRPr="00A840D1">
        <w:rPr>
          <w:color w:val="000000"/>
          <w:lang w:val="en-US" w:eastAsia="ja-JP"/>
        </w:rPr>
        <w:t>A</w:t>
      </w:r>
      <w:r>
        <w:rPr>
          <w:rFonts w:hint="eastAsia"/>
          <w:color w:val="000000"/>
          <w:lang w:val="en-US" w:eastAsia="zh-CN"/>
        </w:rPr>
        <w:t>.</w:t>
      </w:r>
    </w:p>
    <w:p w14:paraId="5E91EC36" w14:textId="19CE4FF1" w:rsidR="00EF614F" w:rsidRPr="00C87FA5" w:rsidRDefault="00EF614F" w:rsidP="00EF614F">
      <w:pPr>
        <w:pStyle w:val="TH"/>
        <w:rPr>
          <w:rFonts w:cs="Arial"/>
        </w:rPr>
      </w:pPr>
      <w:r w:rsidRPr="00C87FA5">
        <w:rPr>
          <w:rFonts w:cs="Arial"/>
        </w:rPr>
        <w:t xml:space="preserve">Table </w:t>
      </w:r>
      <w:r>
        <w:rPr>
          <w:rFonts w:cs="Arial"/>
          <w:lang w:eastAsia="zh-CN"/>
        </w:rPr>
        <w:t>5.1.31</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4F9E1985" w14:textId="77777777" w:rsidTr="00C52D47">
        <w:trPr>
          <w:tblHeader/>
          <w:jc w:val="center"/>
        </w:trPr>
        <w:tc>
          <w:tcPr>
            <w:tcW w:w="1535" w:type="dxa"/>
            <w:vAlign w:val="center"/>
          </w:tcPr>
          <w:p w14:paraId="1F1FAE6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1D73917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5A17F50"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78A89B34" w14:textId="77777777" w:rsidTr="00C52D47">
        <w:trPr>
          <w:jc w:val="center"/>
        </w:trPr>
        <w:tc>
          <w:tcPr>
            <w:tcW w:w="1535" w:type="dxa"/>
            <w:vMerge w:val="restart"/>
            <w:vAlign w:val="center"/>
          </w:tcPr>
          <w:p w14:paraId="7F45EE16"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49" w:type="dxa"/>
            <w:vAlign w:val="center"/>
          </w:tcPr>
          <w:p w14:paraId="38CBBBFA"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AF73491"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0EA33C7B" w14:textId="77777777" w:rsidTr="00C52D47">
        <w:trPr>
          <w:jc w:val="center"/>
        </w:trPr>
        <w:tc>
          <w:tcPr>
            <w:tcW w:w="1535" w:type="dxa"/>
            <w:vMerge/>
            <w:vAlign w:val="center"/>
          </w:tcPr>
          <w:p w14:paraId="775715E5"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62EFE3B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7FF77C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12FE8BE" w14:textId="77777777" w:rsidTr="00C52D47">
        <w:trPr>
          <w:jc w:val="center"/>
        </w:trPr>
        <w:tc>
          <w:tcPr>
            <w:tcW w:w="1535" w:type="dxa"/>
            <w:vMerge/>
            <w:vAlign w:val="center"/>
          </w:tcPr>
          <w:p w14:paraId="2753E1B9"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8074209"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297D2638"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3A73C88" w14:textId="77777777" w:rsidTr="00C52D47">
        <w:trPr>
          <w:jc w:val="center"/>
        </w:trPr>
        <w:tc>
          <w:tcPr>
            <w:tcW w:w="1535" w:type="dxa"/>
            <w:vMerge/>
            <w:vAlign w:val="center"/>
          </w:tcPr>
          <w:p w14:paraId="660095EA"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3F842A7E"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n41</w:t>
            </w:r>
          </w:p>
        </w:tc>
        <w:tc>
          <w:tcPr>
            <w:tcW w:w="2340" w:type="dxa"/>
            <w:vAlign w:val="center"/>
          </w:tcPr>
          <w:p w14:paraId="4C5F009C"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5300D93" w14:textId="77777777" w:rsidTr="00C52D47">
        <w:trPr>
          <w:jc w:val="center"/>
        </w:trPr>
        <w:tc>
          <w:tcPr>
            <w:tcW w:w="5924" w:type="dxa"/>
            <w:gridSpan w:val="3"/>
            <w:vAlign w:val="center"/>
          </w:tcPr>
          <w:p w14:paraId="71CA21C4"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727E5FD9"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4F85C972" w14:textId="77777777" w:rsidR="00EF614F" w:rsidRPr="00C87FA5" w:rsidRDefault="00EF614F" w:rsidP="00EF614F">
      <w:pPr>
        <w:rPr>
          <w:rFonts w:ascii="Arial" w:hAnsi="Arial" w:cs="Arial"/>
          <w:sz w:val="22"/>
        </w:rPr>
      </w:pPr>
    </w:p>
    <w:p w14:paraId="5A8DFCCB" w14:textId="428E6AA4" w:rsidR="00EF614F" w:rsidRPr="00C87FA5" w:rsidRDefault="00EF614F" w:rsidP="00EF614F">
      <w:pPr>
        <w:pStyle w:val="TH"/>
        <w:rPr>
          <w:rFonts w:cs="Arial"/>
        </w:rPr>
      </w:pPr>
      <w:r w:rsidRPr="00C87FA5">
        <w:rPr>
          <w:rFonts w:cs="Arial"/>
        </w:rPr>
        <w:t xml:space="preserve">Table </w:t>
      </w:r>
      <w:r>
        <w:rPr>
          <w:rFonts w:cs="Arial"/>
          <w:lang w:eastAsia="zh-CN"/>
        </w:rPr>
        <w:t>5.1.31</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5FBEC6D4" w14:textId="77777777" w:rsidTr="00C52D47">
        <w:trPr>
          <w:tblHeader/>
          <w:jc w:val="center"/>
        </w:trPr>
        <w:tc>
          <w:tcPr>
            <w:tcW w:w="1535" w:type="dxa"/>
            <w:vAlign w:val="center"/>
          </w:tcPr>
          <w:p w14:paraId="1427E48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9777871"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57547FF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4A5F8E41" w14:textId="77777777" w:rsidTr="00C52D47">
        <w:trPr>
          <w:jc w:val="center"/>
        </w:trPr>
        <w:tc>
          <w:tcPr>
            <w:tcW w:w="1535" w:type="dxa"/>
            <w:vMerge w:val="restart"/>
            <w:vAlign w:val="center"/>
          </w:tcPr>
          <w:p w14:paraId="34DE9C84"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52" w:type="dxa"/>
            <w:vAlign w:val="center"/>
          </w:tcPr>
          <w:p w14:paraId="5B274433"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C7046FA"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25F57D4D" w14:textId="77777777" w:rsidTr="00C52D47">
        <w:trPr>
          <w:jc w:val="center"/>
        </w:trPr>
        <w:tc>
          <w:tcPr>
            <w:tcW w:w="1535" w:type="dxa"/>
            <w:vMerge/>
            <w:vAlign w:val="center"/>
          </w:tcPr>
          <w:p w14:paraId="4EE13E9C"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322BCF33"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55B899E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42756350" w14:textId="77777777" w:rsidTr="00C52D47">
        <w:trPr>
          <w:jc w:val="center"/>
        </w:trPr>
        <w:tc>
          <w:tcPr>
            <w:tcW w:w="1535" w:type="dxa"/>
            <w:vMerge/>
            <w:vAlign w:val="center"/>
          </w:tcPr>
          <w:p w14:paraId="55D4BDE6"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D8612F8"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7B929BF1"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71B60EF9" w14:textId="77777777" w:rsidTr="00C52D47">
        <w:trPr>
          <w:jc w:val="center"/>
        </w:trPr>
        <w:tc>
          <w:tcPr>
            <w:tcW w:w="1535" w:type="dxa"/>
            <w:vMerge/>
            <w:vAlign w:val="center"/>
          </w:tcPr>
          <w:p w14:paraId="2C6FCA28"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7AB2F0E"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n41</w:t>
            </w:r>
          </w:p>
        </w:tc>
        <w:tc>
          <w:tcPr>
            <w:tcW w:w="2340" w:type="dxa"/>
            <w:vAlign w:val="center"/>
          </w:tcPr>
          <w:p w14:paraId="5D3913B6"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5D022C07" w14:textId="77777777" w:rsidTr="00C52D47">
        <w:trPr>
          <w:jc w:val="center"/>
        </w:trPr>
        <w:tc>
          <w:tcPr>
            <w:tcW w:w="5927" w:type="dxa"/>
            <w:gridSpan w:val="3"/>
            <w:vAlign w:val="center"/>
          </w:tcPr>
          <w:p w14:paraId="706948D6"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21C269E"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375FDDF6" w14:textId="02A325CA" w:rsidR="00EF614F" w:rsidRPr="004F080E" w:rsidRDefault="00EF614F" w:rsidP="00EF614F">
      <w:pPr>
        <w:pStyle w:val="Heading3"/>
      </w:pPr>
      <w:bookmarkStart w:id="2252" w:name="_Toc64638570"/>
      <w:r>
        <w:t>5.1.31</w:t>
      </w:r>
      <w:r w:rsidRPr="004F080E">
        <w:t>.</w:t>
      </w:r>
      <w:r>
        <w:rPr>
          <w:rFonts w:hint="eastAsia"/>
          <w:lang w:eastAsia="zh-CN"/>
        </w:rPr>
        <w:t>3</w:t>
      </w:r>
      <w:r w:rsidRPr="004F080E">
        <w:tab/>
        <w:t>REFSENS requirements</w:t>
      </w:r>
      <w:bookmarkEnd w:id="2252"/>
    </w:p>
    <w:p w14:paraId="73D302E7" w14:textId="77777777" w:rsidR="00EF614F" w:rsidRPr="00A840D1" w:rsidRDefault="00EF614F" w:rsidP="00EF614F">
      <w:pPr>
        <w:pStyle w:val="TH"/>
        <w:jc w:val="both"/>
        <w:rPr>
          <w:rFonts w:ascii="Times New Roman" w:hAnsi="Times New Roman"/>
          <w:b w:val="0"/>
          <w:color w:val="000000"/>
          <w:lang w:val="en-US" w:eastAsia="ja-JP"/>
        </w:rPr>
      </w:pPr>
      <w:r w:rsidRPr="00A840D1">
        <w:rPr>
          <w:rFonts w:ascii="Times New Roman" w:hAnsi="Times New Roman" w:hint="eastAsia"/>
          <w:b w:val="0"/>
          <w:color w:val="000000"/>
          <w:lang w:val="en-US" w:eastAsia="ja-JP"/>
        </w:rPr>
        <w:t>There are no additional MSD requirements for this band combination</w:t>
      </w:r>
      <w:r w:rsidRPr="00A840D1">
        <w:rPr>
          <w:rFonts w:ascii="Times New Roman" w:hAnsi="Times New Roman"/>
          <w:b w:val="0"/>
          <w:color w:val="000000"/>
          <w:lang w:val="en-US" w:eastAsia="ja-JP"/>
        </w:rPr>
        <w:t>.</w:t>
      </w:r>
    </w:p>
    <w:p w14:paraId="2987761D" w14:textId="29CDDCFC" w:rsidR="000A453F" w:rsidRPr="00FF5A19" w:rsidRDefault="000A453F" w:rsidP="000A453F">
      <w:pPr>
        <w:pStyle w:val="Heading2"/>
        <w:spacing w:after="240"/>
        <w:ind w:left="0" w:firstLine="0"/>
        <w:rPr>
          <w:lang w:eastAsia="ja-JP"/>
        </w:rPr>
      </w:pPr>
      <w:bookmarkStart w:id="2253" w:name="_Toc64638571"/>
      <w:r>
        <w:t>5.1.32</w:t>
      </w:r>
      <w:r w:rsidRPr="00FF5A19">
        <w:tab/>
      </w:r>
      <w:r w:rsidRPr="00AD7E35">
        <w:rPr>
          <w:lang w:eastAsia="ja-JP"/>
        </w:rPr>
        <w:t>DC_2-5-7_n66 and DC_2-5-7-7_n66</w:t>
      </w:r>
      <w:bookmarkEnd w:id="2253"/>
    </w:p>
    <w:p w14:paraId="4CCB0416" w14:textId="70A9BA58" w:rsidR="000A453F" w:rsidRPr="004F080E" w:rsidRDefault="000A453F" w:rsidP="000A453F">
      <w:pPr>
        <w:pStyle w:val="Heading3"/>
      </w:pPr>
      <w:bookmarkStart w:id="2254" w:name="_Toc64638572"/>
      <w:r>
        <w:t>5.1.32</w:t>
      </w:r>
      <w:r w:rsidRPr="004F080E">
        <w:t>.</w:t>
      </w:r>
      <w:r>
        <w:rPr>
          <w:rFonts w:hint="eastAsia"/>
          <w:lang w:eastAsia="zh-CN"/>
        </w:rPr>
        <w:t>1</w:t>
      </w:r>
      <w:r w:rsidRPr="004F080E">
        <w:tab/>
        <w:t xml:space="preserve">Configuration for </w:t>
      </w:r>
      <w:r w:rsidRPr="004F080E">
        <w:rPr>
          <w:rFonts w:hint="eastAsia"/>
        </w:rPr>
        <w:t>DC</w:t>
      </w:r>
      <w:bookmarkEnd w:id="2254"/>
    </w:p>
    <w:p w14:paraId="236899C2" w14:textId="5CB40D1D" w:rsidR="000A453F" w:rsidRPr="005C1C9D" w:rsidRDefault="000A453F" w:rsidP="000A453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5.1.32</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0A453F" w14:paraId="351DC139"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EDF722D" w14:textId="77777777" w:rsidR="000A453F" w:rsidRDefault="000A453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D2C2C38" w14:textId="77777777" w:rsidR="000A453F" w:rsidRDefault="000A453F" w:rsidP="00C52D47">
            <w:pPr>
              <w:pStyle w:val="TAH"/>
              <w:rPr>
                <w:lang w:val="en-US" w:eastAsia="fi-FI"/>
              </w:rPr>
            </w:pPr>
            <w:r>
              <w:rPr>
                <w:lang w:val="en-US" w:eastAsia="fi-FI"/>
              </w:rPr>
              <w:t>Uplink configuration</w:t>
            </w:r>
          </w:p>
          <w:p w14:paraId="02A95490" w14:textId="77777777" w:rsidR="000A453F" w:rsidRDefault="000A453F" w:rsidP="00C52D47">
            <w:pPr>
              <w:pStyle w:val="TAH"/>
              <w:rPr>
                <w:lang w:eastAsia="fi-FI"/>
              </w:rPr>
            </w:pPr>
            <w:r>
              <w:rPr>
                <w:lang w:val="en-US" w:eastAsia="fi-FI"/>
              </w:rPr>
              <w:t>(NOTE 1)</w:t>
            </w:r>
          </w:p>
        </w:tc>
      </w:tr>
      <w:tr w:rsidR="000A453F" w14:paraId="11B67F7A"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18A884B"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w:t>
            </w:r>
            <w:r>
              <w:rPr>
                <w:b w:val="0"/>
                <w:lang w:val="fi-FI" w:eastAsia="fi-FI"/>
              </w:rPr>
              <w:t>_</w:t>
            </w:r>
            <w:r>
              <w:rPr>
                <w:rFonts w:hint="eastAsia"/>
                <w:b w:val="0"/>
                <w:lang w:val="fi-FI" w:eastAsia="zh-CN"/>
              </w:rPr>
              <w:t>n66</w:t>
            </w:r>
            <w:r>
              <w:rPr>
                <w:b w:val="0"/>
                <w:lang w:val="fi-FI" w:eastAsia="fi-FI"/>
              </w:rPr>
              <w:t>A</w:t>
            </w:r>
          </w:p>
          <w:p w14:paraId="4A9B74E5"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-7C</w:t>
            </w:r>
            <w:r>
              <w:rPr>
                <w:b w:val="0"/>
                <w:lang w:val="fi-FI" w:eastAsia="fi-FI"/>
              </w:rPr>
              <w:t>_</w:t>
            </w:r>
            <w:r>
              <w:rPr>
                <w:rFonts w:hint="eastAsia"/>
                <w:b w:val="0"/>
                <w:lang w:val="fi-FI" w:eastAsia="zh-CN"/>
              </w:rPr>
              <w:t>n66</w:t>
            </w:r>
            <w:r>
              <w:rPr>
                <w:b w:val="0"/>
                <w:lang w:val="fi-FI" w:eastAsia="fi-FI"/>
              </w:rPr>
              <w:t>A</w:t>
            </w:r>
          </w:p>
          <w:p w14:paraId="48E05241" w14:textId="77777777" w:rsidR="000A453F" w:rsidRDefault="000A453F" w:rsidP="00C52D47">
            <w:pPr>
              <w:pStyle w:val="TAH"/>
              <w:rPr>
                <w:b w:val="0"/>
                <w:lang w:val="en-US"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-7A-7A</w:t>
            </w:r>
            <w:r>
              <w:rPr>
                <w:b w:val="0"/>
                <w:lang w:val="fi-FI" w:eastAsia="fi-FI"/>
              </w:rPr>
              <w:t>_</w:t>
            </w:r>
            <w:r>
              <w:rPr>
                <w:rFonts w:hint="eastAsia"/>
                <w:b w:val="0"/>
                <w:lang w:val="fi-FI" w:eastAsia="zh-CN"/>
              </w:rPr>
              <w:t>n66</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0C05204"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2A_n66A</w:t>
            </w:r>
            <w:r>
              <w:rPr>
                <w:b w:val="0"/>
                <w:lang w:val="fi-FI" w:eastAsia="fi-FI"/>
              </w:rPr>
              <w:t xml:space="preserve"> DC_</w:t>
            </w:r>
            <w:r>
              <w:rPr>
                <w:rFonts w:hint="eastAsia"/>
                <w:b w:val="0"/>
                <w:lang w:val="fi-FI" w:eastAsia="zh-CN"/>
              </w:rPr>
              <w:t>5A_n66A</w:t>
            </w:r>
          </w:p>
          <w:p w14:paraId="4D174B74" w14:textId="77777777" w:rsidR="000A453F" w:rsidRPr="005C1C9D" w:rsidRDefault="000A453F" w:rsidP="00C52D47">
            <w:pPr>
              <w:pStyle w:val="TAH"/>
              <w:rPr>
                <w:b w:val="0"/>
                <w:lang w:val="fi-FI" w:eastAsia="zh-CN"/>
              </w:rPr>
            </w:pPr>
            <w:r>
              <w:rPr>
                <w:rFonts w:hint="eastAsia"/>
                <w:b w:val="0"/>
                <w:lang w:val="fi-FI" w:eastAsia="zh-CN"/>
              </w:rPr>
              <w:t>DC_7A_n66A</w:t>
            </w:r>
          </w:p>
        </w:tc>
      </w:tr>
    </w:tbl>
    <w:p w14:paraId="21453919" w14:textId="77777777" w:rsidR="000A453F" w:rsidRDefault="000A453F" w:rsidP="000A453F">
      <w:pPr>
        <w:pStyle w:val="TH"/>
        <w:rPr>
          <w:lang w:eastAsia="zh-CN"/>
        </w:rPr>
      </w:pPr>
    </w:p>
    <w:p w14:paraId="77AC3C62" w14:textId="6ADF8F76" w:rsidR="000A453F" w:rsidRPr="004F080E" w:rsidRDefault="000A453F" w:rsidP="000A453F">
      <w:pPr>
        <w:pStyle w:val="Heading3"/>
      </w:pPr>
      <w:bookmarkStart w:id="2255" w:name="_Toc64638573"/>
      <w:r>
        <w:t>5.1.32</w:t>
      </w:r>
      <w:r w:rsidRPr="004F080E">
        <w:t>.</w:t>
      </w:r>
      <w:r>
        <w:rPr>
          <w:rFonts w:hint="eastAsia"/>
          <w:lang w:eastAsia="zh-CN"/>
        </w:rPr>
        <w:t>2</w:t>
      </w:r>
      <w:r w:rsidRPr="004F080E">
        <w:tab/>
        <w:t>∆TIB and ∆RIB values</w:t>
      </w:r>
      <w:bookmarkEnd w:id="2255"/>
    </w:p>
    <w:p w14:paraId="259586AC" w14:textId="77777777" w:rsidR="000A453F" w:rsidRPr="00AD7E35" w:rsidRDefault="000A453F" w:rsidP="000A453F">
      <w:pPr>
        <w:rPr>
          <w:color w:val="000000"/>
          <w:lang w:val="en-US" w:eastAsia="zh-CN"/>
        </w:rPr>
      </w:pPr>
      <w:r w:rsidRPr="00AD7E35">
        <w:rPr>
          <w:color w:val="000000"/>
          <w:lang w:val="en-US" w:eastAsia="ja-JP"/>
        </w:rPr>
        <w:t xml:space="preserve">For </w:t>
      </w:r>
      <w:r w:rsidRPr="00821F54">
        <w:rPr>
          <w:rFonts w:eastAsia="MS Mincho" w:hint="eastAsia"/>
        </w:rPr>
        <w:t>DC_2-5-7_n66 and DC_2-5-7-7_n66</w:t>
      </w:r>
      <w:r w:rsidRPr="00AD7E35">
        <w:rPr>
          <w:color w:val="000000"/>
          <w:lang w:val="en-US" w:eastAsia="ja-JP"/>
        </w:rPr>
        <w:t xml:space="preserve">, the </w:t>
      </w:r>
      <w:r w:rsidRPr="00AD7E35">
        <w:rPr>
          <w:color w:val="000000"/>
          <w:lang w:val="en-US" w:eastAsia="ja-JP"/>
        </w:rPr>
        <w:sym w:font="Symbol" w:char="F044"/>
      </w:r>
      <w:r w:rsidRPr="00AD7E35">
        <w:rPr>
          <w:color w:val="000000"/>
          <w:lang w:val="en-US" w:eastAsia="ja-JP"/>
        </w:rPr>
        <w:t>T</w:t>
      </w:r>
      <w:r w:rsidRPr="00AD7E35">
        <w:rPr>
          <w:color w:val="000000"/>
          <w:vertAlign w:val="subscript"/>
          <w:lang w:val="en-US" w:eastAsia="ja-JP"/>
        </w:rPr>
        <w:t>IB,c</w:t>
      </w:r>
      <w:r w:rsidRPr="00AD7E35">
        <w:rPr>
          <w:color w:val="000000"/>
          <w:lang w:val="en-US" w:eastAsia="ja-JP"/>
        </w:rPr>
        <w:t xml:space="preserve"> and </w:t>
      </w:r>
      <w:r w:rsidRPr="00AD7E35">
        <w:rPr>
          <w:color w:val="000000"/>
          <w:lang w:val="en-US" w:eastAsia="ja-JP"/>
        </w:rPr>
        <w:sym w:font="Symbol" w:char="F044"/>
      </w:r>
      <w:r w:rsidRPr="00AD7E35">
        <w:rPr>
          <w:color w:val="000000"/>
          <w:lang w:val="en-US" w:eastAsia="ja-JP"/>
        </w:rPr>
        <w:t>R</w:t>
      </w:r>
      <w:r w:rsidRPr="00AD7E35">
        <w:rPr>
          <w:color w:val="000000"/>
          <w:vertAlign w:val="subscript"/>
          <w:lang w:val="en-US" w:eastAsia="ja-JP"/>
        </w:rPr>
        <w:t>IB,c</w:t>
      </w:r>
      <w:r w:rsidRPr="00AD7E35">
        <w:rPr>
          <w:color w:val="000000"/>
          <w:lang w:val="en-US" w:eastAsia="ja-JP"/>
        </w:rPr>
        <w:t xml:space="preserve"> values are given in the tables below. Numbers come from LTE CA_</w:t>
      </w:r>
      <w:r>
        <w:rPr>
          <w:rFonts w:hint="eastAsia"/>
          <w:color w:val="000000"/>
          <w:lang w:val="en-US" w:eastAsia="zh-CN"/>
        </w:rPr>
        <w:t>2A-5</w:t>
      </w:r>
      <w:r w:rsidRPr="00AD7E35">
        <w:rPr>
          <w:color w:val="000000"/>
          <w:lang w:val="en-US" w:eastAsia="ja-JP"/>
        </w:rPr>
        <w:t>A-</w:t>
      </w:r>
      <w:r>
        <w:rPr>
          <w:rFonts w:hint="eastAsia"/>
          <w:color w:val="000000"/>
          <w:lang w:val="en-US" w:eastAsia="zh-CN"/>
        </w:rPr>
        <w:t>7</w:t>
      </w:r>
      <w:r w:rsidRPr="00AD7E35">
        <w:rPr>
          <w:color w:val="000000"/>
          <w:lang w:val="en-US" w:eastAsia="ja-JP"/>
        </w:rPr>
        <w:t>A-</w:t>
      </w:r>
      <w:r>
        <w:rPr>
          <w:rFonts w:hint="eastAsia"/>
          <w:color w:val="000000"/>
          <w:lang w:val="en-US" w:eastAsia="zh-CN"/>
        </w:rPr>
        <w:t>66</w:t>
      </w:r>
      <w:r w:rsidRPr="00AD7E35">
        <w:rPr>
          <w:color w:val="000000"/>
          <w:lang w:val="en-US" w:eastAsia="ja-JP"/>
        </w:rPr>
        <w:t>A</w:t>
      </w:r>
      <w:r>
        <w:rPr>
          <w:rFonts w:hint="eastAsia"/>
          <w:color w:val="000000"/>
          <w:lang w:val="en-US" w:eastAsia="zh-CN"/>
        </w:rPr>
        <w:t>.</w:t>
      </w:r>
    </w:p>
    <w:p w14:paraId="745C2CC1" w14:textId="2A635420" w:rsidR="000A453F" w:rsidRPr="00C87FA5" w:rsidRDefault="000A453F" w:rsidP="000A453F">
      <w:pPr>
        <w:pStyle w:val="TH"/>
        <w:rPr>
          <w:rFonts w:cs="Arial"/>
        </w:rPr>
      </w:pPr>
      <w:r w:rsidRPr="00C87FA5">
        <w:rPr>
          <w:rFonts w:cs="Arial"/>
        </w:rPr>
        <w:t xml:space="preserve">Table </w:t>
      </w:r>
      <w:r>
        <w:rPr>
          <w:rFonts w:cs="Arial"/>
          <w:lang w:eastAsia="zh-CN"/>
        </w:rPr>
        <w:t>5.1.32</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A453F" w:rsidRPr="00C87FA5" w14:paraId="42279415" w14:textId="77777777" w:rsidTr="00C52D47">
        <w:trPr>
          <w:tblHeader/>
          <w:jc w:val="center"/>
        </w:trPr>
        <w:tc>
          <w:tcPr>
            <w:tcW w:w="1535" w:type="dxa"/>
            <w:vAlign w:val="center"/>
          </w:tcPr>
          <w:p w14:paraId="0F2DD1C4"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6BD5042C"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60E001F"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0A453F" w:rsidRPr="00C87FA5" w14:paraId="4AC8E5E1" w14:textId="77777777" w:rsidTr="00C52D47">
        <w:trPr>
          <w:jc w:val="center"/>
        </w:trPr>
        <w:tc>
          <w:tcPr>
            <w:tcW w:w="1535" w:type="dxa"/>
            <w:vMerge w:val="restart"/>
            <w:vAlign w:val="center"/>
          </w:tcPr>
          <w:p w14:paraId="0368B5E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63175BAC"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49" w:type="dxa"/>
            <w:vAlign w:val="center"/>
          </w:tcPr>
          <w:p w14:paraId="1224BFE3"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26E2183F"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0A453F" w:rsidRPr="00C87FA5" w14:paraId="3AE4797D" w14:textId="77777777" w:rsidTr="00C52D47">
        <w:trPr>
          <w:jc w:val="center"/>
        </w:trPr>
        <w:tc>
          <w:tcPr>
            <w:tcW w:w="1535" w:type="dxa"/>
            <w:vMerge/>
            <w:vAlign w:val="center"/>
          </w:tcPr>
          <w:p w14:paraId="1827BD09" w14:textId="77777777" w:rsidR="000A453F" w:rsidRPr="00C87FA5" w:rsidRDefault="000A453F" w:rsidP="00C52D47">
            <w:pPr>
              <w:keepNext/>
              <w:keepLines/>
              <w:spacing w:after="0"/>
              <w:jc w:val="center"/>
              <w:rPr>
                <w:rFonts w:ascii="Arial" w:hAnsi="Arial" w:cs="Arial"/>
                <w:sz w:val="18"/>
                <w:lang w:val="x-none" w:eastAsia="zh-CN"/>
              </w:rPr>
            </w:pPr>
          </w:p>
        </w:tc>
        <w:tc>
          <w:tcPr>
            <w:tcW w:w="2049" w:type="dxa"/>
            <w:vAlign w:val="center"/>
          </w:tcPr>
          <w:p w14:paraId="478BC302"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57C4FB2B"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65B6D33C" w14:textId="77777777" w:rsidTr="00C52D47">
        <w:trPr>
          <w:jc w:val="center"/>
        </w:trPr>
        <w:tc>
          <w:tcPr>
            <w:tcW w:w="1535" w:type="dxa"/>
            <w:vMerge/>
            <w:vAlign w:val="center"/>
          </w:tcPr>
          <w:p w14:paraId="6A157438"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541870F1"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48B1BD45" w14:textId="77777777" w:rsidR="000A453F" w:rsidRPr="00EE01A4" w:rsidRDefault="000A453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0.5</w:t>
            </w:r>
          </w:p>
        </w:tc>
      </w:tr>
      <w:tr w:rsidR="000A453F" w:rsidRPr="00C87FA5" w14:paraId="5F5DAD56" w14:textId="77777777" w:rsidTr="00C52D47">
        <w:trPr>
          <w:jc w:val="center"/>
        </w:trPr>
        <w:tc>
          <w:tcPr>
            <w:tcW w:w="1535" w:type="dxa"/>
            <w:vMerge/>
            <w:vAlign w:val="center"/>
          </w:tcPr>
          <w:p w14:paraId="31D29677"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76E31BC2" w14:textId="77777777" w:rsidR="000A453F" w:rsidRPr="00EE01A4" w:rsidRDefault="000A453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01ACDB17" w14:textId="77777777" w:rsidR="000A453F" w:rsidRPr="00C87FA5" w:rsidRDefault="000A453F" w:rsidP="00C52D47">
            <w:pPr>
              <w:keepNext/>
              <w:keepLines/>
              <w:spacing w:after="0"/>
              <w:jc w:val="center"/>
              <w:rPr>
                <w:rFonts w:ascii="Arial" w:hAnsi="Arial" w:cs="Arial"/>
                <w:sz w:val="18"/>
              </w:rPr>
            </w:pPr>
            <w:r w:rsidRPr="00C87FA5">
              <w:rPr>
                <w:rFonts w:ascii="Arial" w:hAnsi="Arial" w:cs="Arial"/>
                <w:sz w:val="18"/>
                <w:lang w:eastAsia="zh-CN"/>
              </w:rPr>
              <w:t>0.5</w:t>
            </w:r>
          </w:p>
        </w:tc>
      </w:tr>
    </w:tbl>
    <w:p w14:paraId="27CFADFD" w14:textId="77777777" w:rsidR="000A453F" w:rsidRPr="00C87FA5" w:rsidRDefault="000A453F" w:rsidP="000A453F">
      <w:pPr>
        <w:rPr>
          <w:rFonts w:ascii="Arial" w:hAnsi="Arial" w:cs="Arial"/>
          <w:sz w:val="22"/>
        </w:rPr>
      </w:pPr>
    </w:p>
    <w:p w14:paraId="6552830C" w14:textId="57D5AE1A" w:rsidR="000A453F" w:rsidRPr="00C87FA5" w:rsidRDefault="000A453F" w:rsidP="000A453F">
      <w:pPr>
        <w:pStyle w:val="TH"/>
        <w:rPr>
          <w:rFonts w:cs="Arial"/>
        </w:rPr>
      </w:pPr>
      <w:r w:rsidRPr="00C87FA5">
        <w:rPr>
          <w:rFonts w:cs="Arial"/>
        </w:rPr>
        <w:t xml:space="preserve">Table </w:t>
      </w:r>
      <w:r>
        <w:rPr>
          <w:rFonts w:cs="Arial"/>
          <w:lang w:eastAsia="zh-CN"/>
        </w:rPr>
        <w:t>5.1.32</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A453F" w:rsidRPr="00C87FA5" w14:paraId="2C56F7E2" w14:textId="77777777" w:rsidTr="00C52D47">
        <w:trPr>
          <w:tblHeader/>
          <w:jc w:val="center"/>
        </w:trPr>
        <w:tc>
          <w:tcPr>
            <w:tcW w:w="1535" w:type="dxa"/>
            <w:vAlign w:val="center"/>
          </w:tcPr>
          <w:p w14:paraId="297A4FC8"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4537F20"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240D5CE"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0A453F" w:rsidRPr="00C87FA5" w14:paraId="3547E75C" w14:textId="77777777" w:rsidTr="00C52D47">
        <w:trPr>
          <w:jc w:val="center"/>
        </w:trPr>
        <w:tc>
          <w:tcPr>
            <w:tcW w:w="1535" w:type="dxa"/>
            <w:vMerge w:val="restart"/>
            <w:vAlign w:val="center"/>
          </w:tcPr>
          <w:p w14:paraId="1F706DD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3732E205"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52" w:type="dxa"/>
            <w:vAlign w:val="center"/>
          </w:tcPr>
          <w:p w14:paraId="36159888"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75897484"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4426ABF1" w14:textId="77777777" w:rsidTr="00C52D47">
        <w:trPr>
          <w:jc w:val="center"/>
        </w:trPr>
        <w:tc>
          <w:tcPr>
            <w:tcW w:w="1535" w:type="dxa"/>
            <w:vMerge/>
            <w:vAlign w:val="center"/>
          </w:tcPr>
          <w:p w14:paraId="2283948F" w14:textId="77777777" w:rsidR="000A453F" w:rsidRPr="00C87FA5" w:rsidRDefault="000A453F" w:rsidP="00C52D47">
            <w:pPr>
              <w:keepNext/>
              <w:keepLines/>
              <w:spacing w:after="0"/>
              <w:jc w:val="center"/>
              <w:rPr>
                <w:rFonts w:ascii="Arial" w:hAnsi="Arial" w:cs="Arial"/>
                <w:sz w:val="18"/>
                <w:lang w:val="x-none" w:eastAsia="zh-CN"/>
              </w:rPr>
            </w:pPr>
          </w:p>
        </w:tc>
        <w:tc>
          <w:tcPr>
            <w:tcW w:w="2052" w:type="dxa"/>
            <w:vAlign w:val="center"/>
          </w:tcPr>
          <w:p w14:paraId="2CE6E726"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313E754C"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0A453F" w:rsidRPr="00C87FA5" w14:paraId="45464371" w14:textId="77777777" w:rsidTr="00C52D47">
        <w:trPr>
          <w:jc w:val="center"/>
        </w:trPr>
        <w:tc>
          <w:tcPr>
            <w:tcW w:w="1535" w:type="dxa"/>
            <w:vMerge/>
            <w:vAlign w:val="center"/>
          </w:tcPr>
          <w:p w14:paraId="1A9F1365"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63B7D12C"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1DE069C4" w14:textId="77777777" w:rsidR="000A453F" w:rsidRPr="002C7D9E" w:rsidRDefault="000A453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0.5</w:t>
            </w:r>
          </w:p>
        </w:tc>
      </w:tr>
      <w:tr w:rsidR="000A453F" w:rsidRPr="00C87FA5" w14:paraId="1C72DAB0" w14:textId="77777777" w:rsidTr="00C52D47">
        <w:trPr>
          <w:jc w:val="center"/>
        </w:trPr>
        <w:tc>
          <w:tcPr>
            <w:tcW w:w="1535" w:type="dxa"/>
            <w:vMerge/>
            <w:vAlign w:val="center"/>
          </w:tcPr>
          <w:p w14:paraId="33962B94"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2312AB54" w14:textId="77777777" w:rsidR="000A453F" w:rsidRPr="00C87FA5" w:rsidRDefault="000A453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1E4371D6" w14:textId="77777777" w:rsidR="000A453F" w:rsidRPr="00C87FA5" w:rsidRDefault="000A453F" w:rsidP="00C52D47">
            <w:pPr>
              <w:keepNext/>
              <w:keepLines/>
              <w:spacing w:after="0"/>
              <w:jc w:val="center"/>
              <w:rPr>
                <w:rFonts w:ascii="Arial" w:hAnsi="Arial" w:cs="Arial"/>
                <w:sz w:val="18"/>
              </w:rPr>
            </w:pPr>
            <w:r>
              <w:rPr>
                <w:rFonts w:ascii="Arial" w:hAnsi="Arial" w:cs="Arial" w:hint="eastAsia"/>
                <w:sz w:val="18"/>
                <w:lang w:eastAsia="zh-CN"/>
              </w:rPr>
              <w:t>0.5</w:t>
            </w:r>
          </w:p>
        </w:tc>
      </w:tr>
    </w:tbl>
    <w:p w14:paraId="7D3C5166" w14:textId="75B1AF79" w:rsidR="000A453F" w:rsidRPr="004F080E" w:rsidRDefault="000A453F" w:rsidP="000A453F">
      <w:pPr>
        <w:pStyle w:val="Heading3"/>
      </w:pPr>
      <w:bookmarkStart w:id="2256" w:name="_Toc64638574"/>
      <w:r>
        <w:t>5.1.32</w:t>
      </w:r>
      <w:r w:rsidRPr="004F080E">
        <w:t>.</w:t>
      </w:r>
      <w:r>
        <w:rPr>
          <w:rFonts w:hint="eastAsia"/>
          <w:lang w:eastAsia="zh-CN"/>
        </w:rPr>
        <w:t>3</w:t>
      </w:r>
      <w:r w:rsidRPr="004F080E">
        <w:tab/>
        <w:t>REFSENS requirements</w:t>
      </w:r>
      <w:bookmarkEnd w:id="2256"/>
    </w:p>
    <w:p w14:paraId="0E0BB07E" w14:textId="77777777" w:rsidR="000A453F" w:rsidRPr="00AD7E35" w:rsidRDefault="000A453F" w:rsidP="000A453F">
      <w:pPr>
        <w:pStyle w:val="TH"/>
        <w:jc w:val="both"/>
        <w:rPr>
          <w:rFonts w:ascii="Times New Roman" w:eastAsia="MS Mincho" w:hAnsi="Times New Roman"/>
          <w:b w:val="0"/>
        </w:rPr>
      </w:pPr>
      <w:r w:rsidRPr="00AD7E35">
        <w:rPr>
          <w:rFonts w:ascii="Times New Roman" w:eastAsia="MS Mincho" w:hAnsi="Times New Roman" w:hint="eastAsia"/>
          <w:b w:val="0"/>
        </w:rPr>
        <w:t>There are no additional MSD requirements for this band combination</w:t>
      </w:r>
      <w:r w:rsidRPr="00AD7E35">
        <w:rPr>
          <w:rFonts w:ascii="Times New Roman" w:eastAsia="MS Mincho" w:hAnsi="Times New Roman"/>
          <w:b w:val="0"/>
        </w:rPr>
        <w:t>.</w:t>
      </w:r>
    </w:p>
    <w:p w14:paraId="1E9A8E09" w14:textId="7BEC6B0A" w:rsidR="00C52D47" w:rsidRDefault="00C52D47" w:rsidP="00C52D47">
      <w:pPr>
        <w:keepNext/>
        <w:keepLines/>
        <w:spacing w:before="180"/>
        <w:ind w:left="1134" w:hanging="1134"/>
        <w:outlineLvl w:val="1"/>
        <w:rPr>
          <w:rFonts w:ascii="Arial" w:hAnsi="Arial" w:cs="Arial"/>
          <w:sz w:val="32"/>
        </w:rPr>
      </w:pPr>
      <w:r>
        <w:rPr>
          <w:rFonts w:ascii="Arial" w:hAnsi="Arial" w:cs="Arial" w:hint="eastAsia"/>
          <w:sz w:val="32"/>
          <w:lang w:eastAsia="zh-CN"/>
        </w:rPr>
        <w:t>5.1.33</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A47BDA5" w14:textId="44121C3E"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1D433CA2"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62390B19" w14:textId="77777777" w:rsidTr="00C52D4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D696" w14:textId="77777777" w:rsidR="00C52D47" w:rsidRDefault="00C52D47" w:rsidP="00C52D4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1A1F" w14:textId="77777777" w:rsidR="00C52D47" w:rsidRDefault="00C52D47" w:rsidP="00C52D47">
            <w:pPr>
              <w:pStyle w:val="TAH"/>
              <w:rPr>
                <w:rFonts w:eastAsia="MS Mincho" w:cs="Arial"/>
                <w:lang w:val="fi-FI"/>
              </w:rPr>
            </w:pPr>
            <w:r>
              <w:rPr>
                <w:rFonts w:cs="Arial"/>
              </w:rPr>
              <w:t>UL configuration(s)</w:t>
            </w:r>
          </w:p>
        </w:tc>
      </w:tr>
      <w:tr w:rsidR="00C52D47" w14:paraId="396AF29C" w14:textId="77777777" w:rsidTr="00C52D4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6BB73E" w14:textId="77777777" w:rsidR="00C52D47" w:rsidRDefault="00C52D47" w:rsidP="00C52D47">
            <w:pPr>
              <w:pStyle w:val="TAC"/>
              <w:rPr>
                <w:rFonts w:eastAsia="MS Mincho"/>
                <w:lang w:val="fi-FI"/>
              </w:rPr>
            </w:pPr>
            <w:r>
              <w:t>DC_1A-3A-11A_n28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619459" w14:textId="77777777" w:rsidR="00C52D47" w:rsidRDefault="00C52D47" w:rsidP="00C52D47">
            <w:pPr>
              <w:pStyle w:val="TAC"/>
            </w:pPr>
            <w:r>
              <w:t>DC_1A_n</w:t>
            </w:r>
            <w:r>
              <w:rPr>
                <w:lang w:val="fi-FI"/>
              </w:rPr>
              <w:t>28</w:t>
            </w:r>
            <w:r>
              <w:t>A</w:t>
            </w:r>
          </w:p>
          <w:p w14:paraId="2684F778" w14:textId="77777777" w:rsidR="00C52D47" w:rsidRDefault="00C52D47" w:rsidP="00C52D47">
            <w:pPr>
              <w:pStyle w:val="TAC"/>
            </w:pPr>
            <w:r>
              <w:t>DC_3A_n</w:t>
            </w:r>
            <w:r>
              <w:rPr>
                <w:lang w:val="fi-FI"/>
              </w:rPr>
              <w:t>28</w:t>
            </w:r>
            <w:r>
              <w:t>A</w:t>
            </w:r>
          </w:p>
          <w:p w14:paraId="561687F7" w14:textId="77777777" w:rsidR="00C52D47" w:rsidRDefault="00C52D47" w:rsidP="00C52D47">
            <w:pPr>
              <w:pStyle w:val="TAC"/>
              <w:rPr>
                <w:rFonts w:eastAsia="MS Mincho"/>
              </w:rPr>
            </w:pPr>
            <w:r>
              <w:t>DC_11A_n28A</w:t>
            </w:r>
          </w:p>
        </w:tc>
      </w:tr>
    </w:tbl>
    <w:p w14:paraId="56EA2961" w14:textId="77777777" w:rsidR="00C52D47" w:rsidRDefault="00C52D47" w:rsidP="00C52D47">
      <w:pPr>
        <w:rPr>
          <w:lang w:eastAsia="zh-CN"/>
        </w:rPr>
      </w:pPr>
    </w:p>
    <w:p w14:paraId="70425EDA" w14:textId="72085E72"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3D3DD19F"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079FA77E"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15262FE5" w14:textId="77777777" w:rsidTr="00C52D47">
        <w:trPr>
          <w:tblHeader/>
          <w:jc w:val="center"/>
        </w:trPr>
        <w:tc>
          <w:tcPr>
            <w:tcW w:w="1535" w:type="dxa"/>
            <w:vAlign w:val="center"/>
          </w:tcPr>
          <w:p w14:paraId="12E94160" w14:textId="77777777" w:rsidR="00C52D47" w:rsidRDefault="00C52D47" w:rsidP="00C52D47">
            <w:pPr>
              <w:pStyle w:val="TAH"/>
            </w:pPr>
            <w:r>
              <w:rPr>
                <w:rFonts w:cs="Arial"/>
              </w:rPr>
              <w:t>EN-DC band</w:t>
            </w:r>
          </w:p>
        </w:tc>
        <w:tc>
          <w:tcPr>
            <w:tcW w:w="2049" w:type="dxa"/>
            <w:vAlign w:val="center"/>
          </w:tcPr>
          <w:p w14:paraId="197DC6FC" w14:textId="77777777" w:rsidR="00C52D47" w:rsidRDefault="00C52D47" w:rsidP="00C52D47">
            <w:pPr>
              <w:pStyle w:val="TAH"/>
            </w:pPr>
            <w:r>
              <w:t>E-UTRA and NR Band</w:t>
            </w:r>
          </w:p>
        </w:tc>
        <w:tc>
          <w:tcPr>
            <w:tcW w:w="2340" w:type="dxa"/>
            <w:vAlign w:val="center"/>
          </w:tcPr>
          <w:p w14:paraId="0947737D" w14:textId="77777777" w:rsidR="00C52D47" w:rsidRDefault="00C52D47" w:rsidP="00C52D47">
            <w:pPr>
              <w:pStyle w:val="TAH"/>
            </w:pPr>
            <w:r>
              <w:t>ΔT</w:t>
            </w:r>
            <w:r>
              <w:rPr>
                <w:vertAlign w:val="subscript"/>
              </w:rPr>
              <w:t>IB,c</w:t>
            </w:r>
            <w:r>
              <w:t xml:space="preserve"> [dB]</w:t>
            </w:r>
          </w:p>
        </w:tc>
      </w:tr>
      <w:tr w:rsidR="00C52D47" w14:paraId="27D43460" w14:textId="77777777" w:rsidTr="00C52D47">
        <w:trPr>
          <w:jc w:val="center"/>
        </w:trPr>
        <w:tc>
          <w:tcPr>
            <w:tcW w:w="1535" w:type="dxa"/>
            <w:vMerge w:val="restart"/>
            <w:vAlign w:val="center"/>
          </w:tcPr>
          <w:p w14:paraId="7508217B" w14:textId="77777777" w:rsidR="00C52D47" w:rsidRDefault="00C52D47" w:rsidP="00C52D47">
            <w:pPr>
              <w:pStyle w:val="TAC"/>
            </w:pPr>
            <w:r>
              <w:t>DC_1-3-11_n28</w:t>
            </w:r>
          </w:p>
        </w:tc>
        <w:tc>
          <w:tcPr>
            <w:tcW w:w="2049" w:type="dxa"/>
            <w:vAlign w:val="center"/>
          </w:tcPr>
          <w:p w14:paraId="53F95BDA" w14:textId="77777777" w:rsidR="00C52D47" w:rsidRDefault="00C52D47" w:rsidP="00C52D47">
            <w:pPr>
              <w:pStyle w:val="TAC"/>
            </w:pPr>
            <w:r>
              <w:t>1</w:t>
            </w:r>
          </w:p>
        </w:tc>
        <w:tc>
          <w:tcPr>
            <w:tcW w:w="2340" w:type="dxa"/>
            <w:vAlign w:val="center"/>
          </w:tcPr>
          <w:p w14:paraId="204590E4" w14:textId="77777777" w:rsidR="00C52D47" w:rsidRDefault="00C52D47" w:rsidP="00C52D47">
            <w:pPr>
              <w:pStyle w:val="TAC"/>
            </w:pPr>
            <w:r>
              <w:rPr>
                <w:rFonts w:cs="Arial" w:hint="eastAsia"/>
                <w:szCs w:val="18"/>
              </w:rPr>
              <w:t>0</w:t>
            </w:r>
            <w:r>
              <w:rPr>
                <w:rFonts w:cs="Arial"/>
                <w:szCs w:val="18"/>
              </w:rPr>
              <w:t>.3</w:t>
            </w:r>
          </w:p>
        </w:tc>
      </w:tr>
      <w:tr w:rsidR="00C52D47" w14:paraId="5CD3A344" w14:textId="77777777" w:rsidTr="00C52D47">
        <w:trPr>
          <w:jc w:val="center"/>
        </w:trPr>
        <w:tc>
          <w:tcPr>
            <w:tcW w:w="1535" w:type="dxa"/>
            <w:vMerge/>
            <w:vAlign w:val="center"/>
          </w:tcPr>
          <w:p w14:paraId="12EA0D89" w14:textId="77777777" w:rsidR="00C52D47" w:rsidRDefault="00C52D47" w:rsidP="00C52D47">
            <w:pPr>
              <w:pStyle w:val="TAC"/>
            </w:pPr>
          </w:p>
        </w:tc>
        <w:tc>
          <w:tcPr>
            <w:tcW w:w="2049" w:type="dxa"/>
            <w:vAlign w:val="center"/>
          </w:tcPr>
          <w:p w14:paraId="3815FF43" w14:textId="77777777" w:rsidR="00C52D47" w:rsidRDefault="00C52D47" w:rsidP="00C52D47">
            <w:pPr>
              <w:pStyle w:val="TAC"/>
            </w:pPr>
            <w:r>
              <w:t>3</w:t>
            </w:r>
          </w:p>
        </w:tc>
        <w:tc>
          <w:tcPr>
            <w:tcW w:w="2340" w:type="dxa"/>
            <w:vAlign w:val="center"/>
          </w:tcPr>
          <w:p w14:paraId="3EEE738C" w14:textId="77777777" w:rsidR="00C52D47" w:rsidRDefault="00C52D47" w:rsidP="00C52D47">
            <w:pPr>
              <w:pStyle w:val="TAC"/>
            </w:pPr>
            <w:r>
              <w:rPr>
                <w:rFonts w:cs="Arial" w:hint="eastAsia"/>
                <w:szCs w:val="18"/>
              </w:rPr>
              <w:t>0</w:t>
            </w:r>
            <w:r>
              <w:rPr>
                <w:rFonts w:cs="Arial"/>
                <w:szCs w:val="18"/>
              </w:rPr>
              <w:t>.8</w:t>
            </w:r>
          </w:p>
        </w:tc>
      </w:tr>
      <w:tr w:rsidR="00C52D47" w14:paraId="4210691A" w14:textId="77777777" w:rsidTr="00C52D47">
        <w:trPr>
          <w:jc w:val="center"/>
        </w:trPr>
        <w:tc>
          <w:tcPr>
            <w:tcW w:w="1535" w:type="dxa"/>
            <w:vMerge/>
            <w:vAlign w:val="center"/>
          </w:tcPr>
          <w:p w14:paraId="3E2B46A3" w14:textId="77777777" w:rsidR="00C52D47" w:rsidRDefault="00C52D47" w:rsidP="00C52D47">
            <w:pPr>
              <w:pStyle w:val="TAC"/>
            </w:pPr>
          </w:p>
        </w:tc>
        <w:tc>
          <w:tcPr>
            <w:tcW w:w="2049" w:type="dxa"/>
            <w:vAlign w:val="center"/>
          </w:tcPr>
          <w:p w14:paraId="1D41BA60"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7D97C292" w14:textId="77777777" w:rsidR="00C52D47" w:rsidRDefault="00C52D47" w:rsidP="00C52D47">
            <w:pPr>
              <w:pStyle w:val="TAC"/>
            </w:pPr>
            <w:r>
              <w:rPr>
                <w:rFonts w:cs="Arial" w:hint="eastAsia"/>
                <w:szCs w:val="18"/>
              </w:rPr>
              <w:t>0</w:t>
            </w:r>
            <w:r>
              <w:rPr>
                <w:rFonts w:cs="Arial"/>
                <w:szCs w:val="18"/>
              </w:rPr>
              <w:t>.9</w:t>
            </w:r>
          </w:p>
        </w:tc>
      </w:tr>
      <w:tr w:rsidR="00C52D47" w14:paraId="45606194" w14:textId="77777777" w:rsidTr="00C52D47">
        <w:trPr>
          <w:jc w:val="center"/>
        </w:trPr>
        <w:tc>
          <w:tcPr>
            <w:tcW w:w="1535" w:type="dxa"/>
            <w:vMerge/>
            <w:vAlign w:val="center"/>
          </w:tcPr>
          <w:p w14:paraId="0A9CF346" w14:textId="77777777" w:rsidR="00C52D47" w:rsidRDefault="00C52D47" w:rsidP="00C52D47">
            <w:pPr>
              <w:pStyle w:val="TAC"/>
            </w:pPr>
          </w:p>
        </w:tc>
        <w:tc>
          <w:tcPr>
            <w:tcW w:w="2049" w:type="dxa"/>
            <w:vAlign w:val="center"/>
          </w:tcPr>
          <w:p w14:paraId="422D7C54" w14:textId="77777777" w:rsidR="00C52D47" w:rsidRDefault="00C52D47" w:rsidP="00C52D47">
            <w:pPr>
              <w:pStyle w:val="TAC"/>
              <w:rPr>
                <w:lang w:val="fi-FI"/>
              </w:rPr>
            </w:pPr>
            <w:r>
              <w:rPr>
                <w:lang w:val="fi-FI"/>
              </w:rPr>
              <w:t>n28</w:t>
            </w:r>
          </w:p>
        </w:tc>
        <w:tc>
          <w:tcPr>
            <w:tcW w:w="2340" w:type="dxa"/>
            <w:vAlign w:val="center"/>
          </w:tcPr>
          <w:p w14:paraId="66076952" w14:textId="77777777" w:rsidR="00C52D47" w:rsidRDefault="00C52D47" w:rsidP="00C52D47">
            <w:pPr>
              <w:pStyle w:val="TAC"/>
            </w:pPr>
            <w:r>
              <w:rPr>
                <w:rFonts w:cs="Arial" w:hint="eastAsia"/>
                <w:szCs w:val="18"/>
              </w:rPr>
              <w:t>0</w:t>
            </w:r>
            <w:r>
              <w:rPr>
                <w:rFonts w:cs="Arial"/>
                <w:szCs w:val="18"/>
              </w:rPr>
              <w:t>.6</w:t>
            </w:r>
          </w:p>
        </w:tc>
      </w:tr>
    </w:tbl>
    <w:p w14:paraId="1D8C4F19" w14:textId="77777777" w:rsidR="00C52D47" w:rsidRDefault="00C52D47" w:rsidP="00C52D47"/>
    <w:p w14:paraId="2AC32DE0"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4EDFE367" w14:textId="77777777" w:rsidTr="00C52D47">
        <w:trPr>
          <w:tblHeader/>
          <w:jc w:val="center"/>
        </w:trPr>
        <w:tc>
          <w:tcPr>
            <w:tcW w:w="1535" w:type="dxa"/>
            <w:vAlign w:val="center"/>
          </w:tcPr>
          <w:p w14:paraId="1CC3C245" w14:textId="77777777" w:rsidR="00C52D47" w:rsidRDefault="00C52D47" w:rsidP="00C52D47">
            <w:pPr>
              <w:pStyle w:val="TAH"/>
            </w:pPr>
            <w:r>
              <w:rPr>
                <w:rFonts w:cs="Arial"/>
              </w:rPr>
              <w:t>EN-DC band</w:t>
            </w:r>
          </w:p>
        </w:tc>
        <w:tc>
          <w:tcPr>
            <w:tcW w:w="2049" w:type="dxa"/>
            <w:vAlign w:val="center"/>
          </w:tcPr>
          <w:p w14:paraId="1D008704" w14:textId="77777777" w:rsidR="00C52D47" w:rsidRDefault="00C52D47" w:rsidP="00C52D47">
            <w:pPr>
              <w:pStyle w:val="TAH"/>
            </w:pPr>
            <w:r>
              <w:t>E-UTRA and NR Band</w:t>
            </w:r>
          </w:p>
        </w:tc>
        <w:tc>
          <w:tcPr>
            <w:tcW w:w="2340" w:type="dxa"/>
            <w:vAlign w:val="center"/>
          </w:tcPr>
          <w:p w14:paraId="384875E7" w14:textId="77777777" w:rsidR="00C52D47" w:rsidRDefault="00C52D47" w:rsidP="00C52D47">
            <w:pPr>
              <w:pStyle w:val="TAH"/>
            </w:pPr>
            <w:r>
              <w:rPr>
                <w:rFonts w:cs="Arial"/>
              </w:rPr>
              <w:t>ΔR</w:t>
            </w:r>
            <w:r>
              <w:rPr>
                <w:rFonts w:cs="Arial"/>
                <w:vertAlign w:val="subscript"/>
              </w:rPr>
              <w:t>IB,c</w:t>
            </w:r>
            <w:r>
              <w:rPr>
                <w:rFonts w:cs="Arial"/>
              </w:rPr>
              <w:t xml:space="preserve"> (dB)</w:t>
            </w:r>
          </w:p>
        </w:tc>
      </w:tr>
      <w:tr w:rsidR="00C52D47" w14:paraId="6A74AEEA" w14:textId="77777777" w:rsidTr="00C52D47">
        <w:trPr>
          <w:jc w:val="center"/>
        </w:trPr>
        <w:tc>
          <w:tcPr>
            <w:tcW w:w="1535" w:type="dxa"/>
            <w:vMerge w:val="restart"/>
            <w:vAlign w:val="center"/>
          </w:tcPr>
          <w:p w14:paraId="7E23C101" w14:textId="77777777" w:rsidR="00C52D47" w:rsidRDefault="00C52D47" w:rsidP="00C52D47">
            <w:pPr>
              <w:pStyle w:val="TAC"/>
            </w:pPr>
            <w:r>
              <w:t>DC_1-3-11_n28</w:t>
            </w:r>
          </w:p>
        </w:tc>
        <w:tc>
          <w:tcPr>
            <w:tcW w:w="2049" w:type="dxa"/>
            <w:vAlign w:val="center"/>
          </w:tcPr>
          <w:p w14:paraId="3CB0345B" w14:textId="77777777" w:rsidR="00C52D47" w:rsidRDefault="00C52D47" w:rsidP="00C52D47">
            <w:pPr>
              <w:pStyle w:val="TAC"/>
            </w:pPr>
            <w:r>
              <w:t>1</w:t>
            </w:r>
          </w:p>
        </w:tc>
        <w:tc>
          <w:tcPr>
            <w:tcW w:w="2340" w:type="dxa"/>
            <w:vAlign w:val="center"/>
          </w:tcPr>
          <w:p w14:paraId="4ED55D9A" w14:textId="77777777" w:rsidR="00C52D47" w:rsidRDefault="00C52D47" w:rsidP="00C52D47">
            <w:pPr>
              <w:pStyle w:val="TAC"/>
            </w:pPr>
            <w:r>
              <w:rPr>
                <w:rFonts w:cs="Arial" w:hint="eastAsia"/>
                <w:szCs w:val="18"/>
              </w:rPr>
              <w:t>0</w:t>
            </w:r>
          </w:p>
        </w:tc>
      </w:tr>
      <w:tr w:rsidR="00C52D47" w14:paraId="5CD0120D" w14:textId="77777777" w:rsidTr="00C52D47">
        <w:trPr>
          <w:jc w:val="center"/>
        </w:trPr>
        <w:tc>
          <w:tcPr>
            <w:tcW w:w="1535" w:type="dxa"/>
            <w:vMerge/>
            <w:vAlign w:val="center"/>
          </w:tcPr>
          <w:p w14:paraId="19673C46" w14:textId="77777777" w:rsidR="00C52D47" w:rsidRDefault="00C52D47" w:rsidP="00C52D47">
            <w:pPr>
              <w:pStyle w:val="TAC"/>
            </w:pPr>
          </w:p>
        </w:tc>
        <w:tc>
          <w:tcPr>
            <w:tcW w:w="2049" w:type="dxa"/>
            <w:vAlign w:val="center"/>
          </w:tcPr>
          <w:p w14:paraId="2880072C" w14:textId="77777777" w:rsidR="00C52D47" w:rsidRDefault="00C52D47" w:rsidP="00C52D47">
            <w:pPr>
              <w:pStyle w:val="TAC"/>
            </w:pPr>
            <w:r>
              <w:t>3</w:t>
            </w:r>
          </w:p>
        </w:tc>
        <w:tc>
          <w:tcPr>
            <w:tcW w:w="2340" w:type="dxa"/>
            <w:vAlign w:val="center"/>
          </w:tcPr>
          <w:p w14:paraId="529FF03C" w14:textId="77777777" w:rsidR="00C52D47" w:rsidRDefault="00C52D47" w:rsidP="00C52D47">
            <w:pPr>
              <w:pStyle w:val="TAC"/>
            </w:pPr>
            <w:r>
              <w:rPr>
                <w:rFonts w:cs="Arial" w:hint="eastAsia"/>
                <w:szCs w:val="18"/>
              </w:rPr>
              <w:t>0</w:t>
            </w:r>
            <w:r>
              <w:rPr>
                <w:rFonts w:cs="Arial"/>
                <w:szCs w:val="18"/>
              </w:rPr>
              <w:t>.3</w:t>
            </w:r>
          </w:p>
        </w:tc>
      </w:tr>
      <w:tr w:rsidR="00C52D47" w14:paraId="40721010" w14:textId="77777777" w:rsidTr="00C52D47">
        <w:trPr>
          <w:jc w:val="center"/>
        </w:trPr>
        <w:tc>
          <w:tcPr>
            <w:tcW w:w="1535" w:type="dxa"/>
            <w:vMerge/>
            <w:vAlign w:val="center"/>
          </w:tcPr>
          <w:p w14:paraId="355157E9" w14:textId="77777777" w:rsidR="00C52D47" w:rsidRDefault="00C52D47" w:rsidP="00C52D47">
            <w:pPr>
              <w:pStyle w:val="TAC"/>
            </w:pPr>
          </w:p>
        </w:tc>
        <w:tc>
          <w:tcPr>
            <w:tcW w:w="2049" w:type="dxa"/>
            <w:vAlign w:val="center"/>
          </w:tcPr>
          <w:p w14:paraId="0CA661A9"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65FD45F7" w14:textId="77777777" w:rsidR="00C52D47" w:rsidRDefault="00C52D47" w:rsidP="00C52D47">
            <w:pPr>
              <w:pStyle w:val="TAC"/>
            </w:pPr>
            <w:r>
              <w:rPr>
                <w:rFonts w:cs="Arial" w:hint="eastAsia"/>
                <w:szCs w:val="18"/>
              </w:rPr>
              <w:t>0</w:t>
            </w:r>
            <w:r>
              <w:rPr>
                <w:rFonts w:cs="Arial"/>
                <w:szCs w:val="18"/>
              </w:rPr>
              <w:t>.5</w:t>
            </w:r>
          </w:p>
        </w:tc>
      </w:tr>
      <w:tr w:rsidR="00C52D47" w14:paraId="726CDFE8" w14:textId="77777777" w:rsidTr="00C52D47">
        <w:trPr>
          <w:jc w:val="center"/>
        </w:trPr>
        <w:tc>
          <w:tcPr>
            <w:tcW w:w="1535" w:type="dxa"/>
            <w:vMerge/>
            <w:vAlign w:val="center"/>
          </w:tcPr>
          <w:p w14:paraId="72DF0EE6" w14:textId="77777777" w:rsidR="00C52D47" w:rsidRDefault="00C52D47" w:rsidP="00C52D47">
            <w:pPr>
              <w:pStyle w:val="TAC"/>
            </w:pPr>
          </w:p>
        </w:tc>
        <w:tc>
          <w:tcPr>
            <w:tcW w:w="2049" w:type="dxa"/>
            <w:vAlign w:val="center"/>
          </w:tcPr>
          <w:p w14:paraId="724B8CA1" w14:textId="77777777" w:rsidR="00C52D47" w:rsidRDefault="00C52D47" w:rsidP="00C52D47">
            <w:pPr>
              <w:pStyle w:val="TAC"/>
              <w:rPr>
                <w:lang w:val="fi-FI"/>
              </w:rPr>
            </w:pPr>
            <w:r>
              <w:rPr>
                <w:lang w:val="fi-FI"/>
              </w:rPr>
              <w:t>n28</w:t>
            </w:r>
          </w:p>
        </w:tc>
        <w:tc>
          <w:tcPr>
            <w:tcW w:w="2340" w:type="dxa"/>
            <w:vAlign w:val="center"/>
          </w:tcPr>
          <w:p w14:paraId="575EFF16" w14:textId="77777777" w:rsidR="00C52D47" w:rsidRDefault="00C52D47" w:rsidP="00C52D47">
            <w:pPr>
              <w:pStyle w:val="TAC"/>
            </w:pPr>
            <w:r>
              <w:rPr>
                <w:rFonts w:cs="Arial" w:hint="eastAsia"/>
                <w:szCs w:val="18"/>
              </w:rPr>
              <w:t>0</w:t>
            </w:r>
            <w:r>
              <w:rPr>
                <w:rFonts w:cs="Arial"/>
                <w:szCs w:val="18"/>
              </w:rPr>
              <w:t>.2</w:t>
            </w:r>
          </w:p>
        </w:tc>
      </w:tr>
    </w:tbl>
    <w:p w14:paraId="55D6BD38" w14:textId="77777777" w:rsidR="00C52D47" w:rsidRDefault="00C52D47" w:rsidP="00C52D47">
      <w:pPr>
        <w:rPr>
          <w:szCs w:val="21"/>
        </w:rPr>
      </w:pPr>
    </w:p>
    <w:p w14:paraId="2A25E396" w14:textId="77777777" w:rsidR="00C52D47" w:rsidRDefault="00C52D47" w:rsidP="00C52D47">
      <w:pPr>
        <w:jc w:val="center"/>
        <w:rPr>
          <w:b/>
          <w:color w:val="00B050"/>
          <w:sz w:val="22"/>
          <w:lang w:eastAsia="zh-CN"/>
        </w:rPr>
      </w:pPr>
    </w:p>
    <w:p w14:paraId="0A98CDF5" w14:textId="3F8A8339"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5.1.33.3</w:t>
      </w:r>
      <w:r>
        <w:rPr>
          <w:rFonts w:ascii="Arial" w:hAnsi="Arial" w:cs="Arial"/>
          <w:sz w:val="28"/>
          <w:szCs w:val="28"/>
          <w:lang w:eastAsia="zh-CN"/>
        </w:rPr>
        <w:tab/>
        <w:t>Reference sensitivity exceptions</w:t>
      </w:r>
    </w:p>
    <w:p w14:paraId="2321E90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DC_1-11_n28 and DC_3-11_n28. </w:t>
      </w:r>
    </w:p>
    <w:p w14:paraId="66F56DC9"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C85E451" w14:textId="0E800481" w:rsidR="00C52D47" w:rsidRDefault="00DF53F5" w:rsidP="00C52D47">
      <w:pPr>
        <w:keepNext/>
        <w:keepLines/>
        <w:spacing w:before="180"/>
        <w:ind w:left="1134" w:hanging="1134"/>
        <w:outlineLvl w:val="1"/>
        <w:rPr>
          <w:rFonts w:ascii="Arial" w:hAnsi="Arial" w:cs="Arial"/>
          <w:sz w:val="32"/>
        </w:rPr>
      </w:pPr>
      <w:r>
        <w:rPr>
          <w:rFonts w:ascii="Arial" w:hAnsi="Arial" w:cs="Arial" w:hint="eastAsia"/>
          <w:sz w:val="32"/>
          <w:lang w:eastAsia="zh-CN"/>
        </w:rPr>
        <w:t>5.1.34</w:t>
      </w:r>
      <w:r w:rsidR="00C52D47">
        <w:rPr>
          <w:rFonts w:ascii="Arial" w:hAnsi="Arial" w:cs="Arial"/>
          <w:sz w:val="32"/>
        </w:rPr>
        <w:tab/>
      </w:r>
      <w:r w:rsidR="00C52D47">
        <w:rPr>
          <w:rFonts w:ascii="Arial" w:eastAsia="MS Mincho" w:hAnsi="Arial" w:cs="Arial" w:hint="eastAsia"/>
          <w:sz w:val="32"/>
        </w:rPr>
        <w:t>DC</w:t>
      </w:r>
      <w:r w:rsidR="00C52D47">
        <w:rPr>
          <w:rFonts w:ascii="Arial" w:hAnsi="Arial" w:cs="Arial"/>
          <w:sz w:val="32"/>
        </w:rPr>
        <w:t>_</w:t>
      </w:r>
      <w:r w:rsidR="00C52D47">
        <w:rPr>
          <w:rFonts w:ascii="Arial" w:hAnsi="Arial" w:cs="Arial"/>
          <w:sz w:val="32"/>
          <w:lang w:eastAsia="zh-CN"/>
        </w:rPr>
        <w:t>1</w:t>
      </w:r>
      <w:r w:rsidR="00C52D47">
        <w:rPr>
          <w:rFonts w:ascii="Arial" w:hAnsi="Arial" w:cs="Arial" w:hint="eastAsia"/>
          <w:sz w:val="32"/>
          <w:lang w:eastAsia="zh-CN"/>
        </w:rPr>
        <w:t>-</w:t>
      </w:r>
      <w:r w:rsidR="00C52D47">
        <w:rPr>
          <w:rFonts w:ascii="Arial" w:hAnsi="Arial" w:cs="Arial"/>
          <w:sz w:val="32"/>
          <w:lang w:eastAsia="zh-CN"/>
        </w:rPr>
        <w:t>3-11</w:t>
      </w:r>
      <w:r w:rsidR="00C52D47">
        <w:rPr>
          <w:rFonts w:ascii="Arial" w:hAnsi="Arial" w:cs="Arial" w:hint="eastAsia"/>
          <w:sz w:val="32"/>
          <w:lang w:eastAsia="zh-CN"/>
        </w:rPr>
        <w:t>_</w:t>
      </w:r>
      <w:r w:rsidR="00C52D47">
        <w:rPr>
          <w:rFonts w:ascii="Arial" w:eastAsia="MS Mincho" w:hAnsi="Arial" w:cs="Arial" w:hint="eastAsia"/>
          <w:sz w:val="32"/>
        </w:rPr>
        <w:t>n</w:t>
      </w:r>
      <w:r w:rsidR="00C52D47">
        <w:rPr>
          <w:rFonts w:ascii="Arial" w:eastAsia="MS Mincho" w:hAnsi="Arial" w:cs="Arial"/>
          <w:sz w:val="32"/>
        </w:rPr>
        <w:t>77</w:t>
      </w:r>
    </w:p>
    <w:p w14:paraId="6794DEE6" w14:textId="1BA58D47"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.1</w:t>
      </w:r>
      <w:r w:rsidR="00C52D47">
        <w:rPr>
          <w:rFonts w:ascii="Arial" w:hAnsi="Arial" w:cs="Arial"/>
          <w:sz w:val="28"/>
          <w:szCs w:val="28"/>
          <w:lang w:eastAsia="zh-CN"/>
        </w:rPr>
        <w:tab/>
      </w:r>
      <w:r w:rsidR="00C52D47">
        <w:rPr>
          <w:rFonts w:ascii="Arial" w:hAnsi="Arial" w:cs="Arial" w:hint="eastAsia"/>
          <w:sz w:val="28"/>
          <w:szCs w:val="28"/>
          <w:lang w:eastAsia="zh-CN"/>
        </w:rPr>
        <w:t>C</w:t>
      </w:r>
      <w:r w:rsidR="00C52D47">
        <w:rPr>
          <w:rFonts w:ascii="Arial" w:hAnsi="Arial" w:cs="Arial"/>
          <w:sz w:val="28"/>
          <w:szCs w:val="28"/>
          <w:lang w:eastAsia="zh-CN"/>
        </w:rPr>
        <w:t xml:space="preserve">onfigurations for </w:t>
      </w:r>
      <w:r w:rsidR="00C52D47">
        <w:rPr>
          <w:rFonts w:ascii="Arial" w:hAnsi="Arial" w:cs="Arial" w:hint="eastAsia"/>
          <w:sz w:val="28"/>
          <w:szCs w:val="28"/>
          <w:lang w:eastAsia="zh-CN"/>
        </w:rPr>
        <w:t>EN-</w:t>
      </w:r>
      <w:r w:rsidR="00C52D47">
        <w:rPr>
          <w:rFonts w:ascii="Arial" w:hAnsi="Arial" w:cs="Arial"/>
          <w:sz w:val="28"/>
          <w:szCs w:val="28"/>
          <w:lang w:eastAsia="zh-CN"/>
        </w:rPr>
        <w:t>DC</w:t>
      </w:r>
    </w:p>
    <w:p w14:paraId="553817E9"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752AF092"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373C" w14:textId="77777777" w:rsidR="00C52D47" w:rsidRDefault="00C52D47"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E0BA" w14:textId="77777777" w:rsidR="00C52D47" w:rsidRDefault="00C52D47" w:rsidP="00985AC7">
            <w:pPr>
              <w:pStyle w:val="TAH"/>
              <w:rPr>
                <w:rFonts w:eastAsia="MS Mincho" w:cs="Arial"/>
                <w:lang w:val="fi-FI"/>
              </w:rPr>
            </w:pPr>
            <w:r>
              <w:rPr>
                <w:rFonts w:cs="Arial"/>
              </w:rPr>
              <w:t>UL configuration(s)</w:t>
            </w:r>
          </w:p>
        </w:tc>
      </w:tr>
      <w:tr w:rsidR="00C52D47" w14:paraId="4CE1776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B5C094D" w14:textId="77777777" w:rsidR="00C52D47" w:rsidRDefault="00C52D47" w:rsidP="00985AC7">
            <w:pPr>
              <w:pStyle w:val="TAC"/>
              <w:rPr>
                <w:rFonts w:eastAsia="MS Mincho"/>
                <w:lang w:val="fi-FI"/>
              </w:rPr>
            </w:pPr>
            <w:r>
              <w:t>DC_1A-3A-11A_n77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DD96FA" w14:textId="77777777" w:rsidR="00C52D47" w:rsidRDefault="00C52D47" w:rsidP="00985AC7">
            <w:pPr>
              <w:pStyle w:val="TAC"/>
              <w:rPr>
                <w:lang w:val="fi-FI"/>
              </w:rPr>
            </w:pPr>
            <w:r>
              <w:rPr>
                <w:lang w:val="fi-FI"/>
              </w:rPr>
              <w:t>DC_1A_n77A</w:t>
            </w:r>
          </w:p>
          <w:p w14:paraId="23F5E404" w14:textId="77777777" w:rsidR="00C52D47" w:rsidRDefault="00C52D47" w:rsidP="00985AC7">
            <w:pPr>
              <w:pStyle w:val="TAC"/>
              <w:rPr>
                <w:lang w:val="fi-FI"/>
              </w:rPr>
            </w:pPr>
            <w:r>
              <w:rPr>
                <w:lang w:val="fi-FI"/>
              </w:rPr>
              <w:t>DC_3A_n77A</w:t>
            </w:r>
          </w:p>
          <w:p w14:paraId="2B393636" w14:textId="77777777" w:rsidR="00C52D47" w:rsidRDefault="00C52D47" w:rsidP="00985AC7">
            <w:pPr>
              <w:pStyle w:val="TAC"/>
              <w:rPr>
                <w:rFonts w:eastAsia="MS Mincho"/>
              </w:rPr>
            </w:pPr>
            <w:r>
              <w:t>DC_11A_n77A</w:t>
            </w:r>
          </w:p>
        </w:tc>
      </w:tr>
      <w:tr w:rsidR="00C52D47" w14:paraId="1F8B979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0AE96B2" w14:textId="77777777" w:rsidR="00C52D47" w:rsidRDefault="00C52D47" w:rsidP="00985AC7">
            <w:pPr>
              <w:pStyle w:val="TAC"/>
              <w:rPr>
                <w:rFonts w:eastAsia="MS Mincho"/>
                <w:lang w:val="fi-FI"/>
              </w:rPr>
            </w:pPr>
            <w:r>
              <w:t>DC_1A-3A-11A_n77(2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D7C9D6" w14:textId="77777777" w:rsidR="00C52D47" w:rsidRDefault="00C52D47" w:rsidP="00985AC7">
            <w:pPr>
              <w:pStyle w:val="TAC"/>
              <w:rPr>
                <w:lang w:val="fi-FI"/>
              </w:rPr>
            </w:pPr>
            <w:r>
              <w:rPr>
                <w:lang w:val="fi-FI"/>
              </w:rPr>
              <w:t>DC_1A_n77A</w:t>
            </w:r>
          </w:p>
          <w:p w14:paraId="2566DFCD" w14:textId="77777777" w:rsidR="00C52D47" w:rsidRDefault="00C52D47" w:rsidP="00985AC7">
            <w:pPr>
              <w:pStyle w:val="TAC"/>
              <w:rPr>
                <w:lang w:val="fi-FI"/>
              </w:rPr>
            </w:pPr>
            <w:r>
              <w:rPr>
                <w:lang w:val="fi-FI"/>
              </w:rPr>
              <w:t>DC_3A_n77A</w:t>
            </w:r>
          </w:p>
          <w:p w14:paraId="76A47E3B" w14:textId="77777777" w:rsidR="00C52D47" w:rsidRDefault="00C52D47" w:rsidP="00985AC7">
            <w:pPr>
              <w:pStyle w:val="TAC"/>
              <w:rPr>
                <w:rFonts w:eastAsia="MS Mincho"/>
              </w:rPr>
            </w:pPr>
            <w:r>
              <w:t>DC_11A_n77A</w:t>
            </w:r>
          </w:p>
        </w:tc>
      </w:tr>
    </w:tbl>
    <w:p w14:paraId="49427283" w14:textId="77777777" w:rsidR="00C52D47" w:rsidRDefault="00C52D47" w:rsidP="00C52D47">
      <w:pPr>
        <w:rPr>
          <w:lang w:eastAsia="zh-CN"/>
        </w:rPr>
      </w:pPr>
    </w:p>
    <w:p w14:paraId="152FE774" w14:textId="0BCF8A63"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.2</w:t>
      </w:r>
      <w:r w:rsidR="00C52D47">
        <w:rPr>
          <w:rFonts w:ascii="Arial" w:hAnsi="Arial" w:cs="Arial"/>
          <w:sz w:val="28"/>
          <w:szCs w:val="28"/>
          <w:lang w:eastAsia="sv-SE"/>
        </w:rPr>
        <w:tab/>
      </w:r>
      <w:r w:rsidR="00C52D47">
        <w:rPr>
          <w:rFonts w:ascii="Arial" w:hAnsi="Arial" w:cs="Arial"/>
          <w:sz w:val="28"/>
          <w:szCs w:val="28"/>
        </w:rPr>
        <w:t>∆T</w:t>
      </w:r>
      <w:r w:rsidR="00C52D47">
        <w:rPr>
          <w:rFonts w:ascii="Arial" w:hAnsi="Arial" w:cs="Arial"/>
          <w:sz w:val="28"/>
          <w:szCs w:val="28"/>
          <w:vertAlign w:val="subscript"/>
        </w:rPr>
        <w:t>IB</w:t>
      </w:r>
      <w:r w:rsidR="00C52D47">
        <w:rPr>
          <w:rFonts w:ascii="Arial" w:hAnsi="Arial" w:cs="Arial"/>
          <w:sz w:val="28"/>
          <w:szCs w:val="28"/>
        </w:rPr>
        <w:t xml:space="preserve"> and ∆R</w:t>
      </w:r>
      <w:r w:rsidR="00C52D47">
        <w:rPr>
          <w:rFonts w:ascii="Arial" w:hAnsi="Arial" w:cs="Arial"/>
          <w:sz w:val="28"/>
          <w:szCs w:val="28"/>
          <w:vertAlign w:val="subscript"/>
        </w:rPr>
        <w:t>IB</w:t>
      </w:r>
      <w:r w:rsidR="00C52D47">
        <w:rPr>
          <w:rFonts w:ascii="Arial" w:hAnsi="Arial" w:cs="Arial"/>
          <w:sz w:val="28"/>
          <w:szCs w:val="28"/>
        </w:rPr>
        <w:t xml:space="preserve"> values</w:t>
      </w:r>
    </w:p>
    <w:p w14:paraId="69CF1B24"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951114A"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7D401428" w14:textId="77777777" w:rsidTr="00985AC7">
        <w:trPr>
          <w:tblHeader/>
          <w:jc w:val="center"/>
        </w:trPr>
        <w:tc>
          <w:tcPr>
            <w:tcW w:w="1535" w:type="dxa"/>
            <w:vAlign w:val="center"/>
          </w:tcPr>
          <w:p w14:paraId="46111C39" w14:textId="77777777" w:rsidR="00C52D47" w:rsidRDefault="00C52D47" w:rsidP="00985AC7">
            <w:pPr>
              <w:pStyle w:val="TAH"/>
            </w:pPr>
            <w:r>
              <w:rPr>
                <w:rFonts w:cs="Arial"/>
              </w:rPr>
              <w:t>EN-DC band</w:t>
            </w:r>
          </w:p>
        </w:tc>
        <w:tc>
          <w:tcPr>
            <w:tcW w:w="2049" w:type="dxa"/>
            <w:vAlign w:val="center"/>
          </w:tcPr>
          <w:p w14:paraId="19749678" w14:textId="77777777" w:rsidR="00C52D47" w:rsidRDefault="00C52D47" w:rsidP="00985AC7">
            <w:pPr>
              <w:pStyle w:val="TAH"/>
            </w:pPr>
            <w:r>
              <w:t>E-UTRA and NR Band</w:t>
            </w:r>
          </w:p>
        </w:tc>
        <w:tc>
          <w:tcPr>
            <w:tcW w:w="2340" w:type="dxa"/>
            <w:vAlign w:val="center"/>
          </w:tcPr>
          <w:p w14:paraId="28BD3251" w14:textId="77777777" w:rsidR="00C52D47" w:rsidRDefault="00C52D47" w:rsidP="00985AC7">
            <w:pPr>
              <w:pStyle w:val="TAH"/>
            </w:pPr>
            <w:r>
              <w:t>ΔT</w:t>
            </w:r>
            <w:r>
              <w:rPr>
                <w:vertAlign w:val="subscript"/>
              </w:rPr>
              <w:t>IB,c</w:t>
            </w:r>
            <w:r>
              <w:t xml:space="preserve"> [dB]</w:t>
            </w:r>
          </w:p>
        </w:tc>
      </w:tr>
      <w:tr w:rsidR="00C52D47" w14:paraId="70109C02" w14:textId="77777777" w:rsidTr="00985AC7">
        <w:trPr>
          <w:jc w:val="center"/>
        </w:trPr>
        <w:tc>
          <w:tcPr>
            <w:tcW w:w="1535" w:type="dxa"/>
            <w:vMerge w:val="restart"/>
            <w:vAlign w:val="center"/>
          </w:tcPr>
          <w:p w14:paraId="1E522E5B" w14:textId="77777777" w:rsidR="00C52D47" w:rsidRDefault="00C52D47" w:rsidP="00985AC7">
            <w:pPr>
              <w:pStyle w:val="TAC"/>
            </w:pPr>
            <w:r>
              <w:t>DC_1-3-11_n77</w:t>
            </w:r>
          </w:p>
        </w:tc>
        <w:tc>
          <w:tcPr>
            <w:tcW w:w="2049" w:type="dxa"/>
            <w:vAlign w:val="center"/>
          </w:tcPr>
          <w:p w14:paraId="51C91B38" w14:textId="77777777" w:rsidR="00C52D47" w:rsidRDefault="00C52D47" w:rsidP="00985AC7">
            <w:pPr>
              <w:pStyle w:val="TAC"/>
            </w:pPr>
            <w:r>
              <w:rPr>
                <w:rFonts w:hint="eastAsia"/>
              </w:rPr>
              <w:t>1</w:t>
            </w:r>
          </w:p>
        </w:tc>
        <w:tc>
          <w:tcPr>
            <w:tcW w:w="2340" w:type="dxa"/>
            <w:vAlign w:val="center"/>
          </w:tcPr>
          <w:p w14:paraId="2B261C18" w14:textId="77777777" w:rsidR="00C52D47" w:rsidRDefault="00C52D47" w:rsidP="00985AC7">
            <w:pPr>
              <w:pStyle w:val="TAC"/>
            </w:pPr>
            <w:r>
              <w:rPr>
                <w:rFonts w:cs="Arial" w:hint="eastAsia"/>
                <w:szCs w:val="18"/>
              </w:rPr>
              <w:t>0</w:t>
            </w:r>
            <w:r>
              <w:rPr>
                <w:rFonts w:cs="Arial"/>
                <w:szCs w:val="18"/>
              </w:rPr>
              <w:t>.6</w:t>
            </w:r>
          </w:p>
        </w:tc>
      </w:tr>
      <w:tr w:rsidR="00C52D47" w14:paraId="6DB4AFE5" w14:textId="77777777" w:rsidTr="00985AC7">
        <w:trPr>
          <w:jc w:val="center"/>
        </w:trPr>
        <w:tc>
          <w:tcPr>
            <w:tcW w:w="1535" w:type="dxa"/>
            <w:vMerge/>
            <w:vAlign w:val="center"/>
          </w:tcPr>
          <w:p w14:paraId="483DEA05" w14:textId="77777777" w:rsidR="00C52D47" w:rsidRDefault="00C52D47" w:rsidP="00985AC7">
            <w:pPr>
              <w:pStyle w:val="TAC"/>
            </w:pPr>
          </w:p>
        </w:tc>
        <w:tc>
          <w:tcPr>
            <w:tcW w:w="2049" w:type="dxa"/>
            <w:vAlign w:val="center"/>
          </w:tcPr>
          <w:p w14:paraId="0A478DDF" w14:textId="77777777" w:rsidR="00C52D47" w:rsidRDefault="00C52D47" w:rsidP="00985AC7">
            <w:pPr>
              <w:pStyle w:val="TAC"/>
            </w:pPr>
            <w:r>
              <w:rPr>
                <w:rFonts w:hint="eastAsia"/>
              </w:rPr>
              <w:t>3</w:t>
            </w:r>
          </w:p>
        </w:tc>
        <w:tc>
          <w:tcPr>
            <w:tcW w:w="2340" w:type="dxa"/>
            <w:vAlign w:val="center"/>
          </w:tcPr>
          <w:p w14:paraId="761A657F" w14:textId="77777777" w:rsidR="00C52D47" w:rsidRDefault="00C52D47" w:rsidP="00985AC7">
            <w:pPr>
              <w:pStyle w:val="TAC"/>
            </w:pPr>
            <w:r>
              <w:rPr>
                <w:rFonts w:cs="Arial" w:hint="eastAsia"/>
                <w:szCs w:val="18"/>
              </w:rPr>
              <w:t>0</w:t>
            </w:r>
            <w:r>
              <w:rPr>
                <w:rFonts w:cs="Arial"/>
                <w:szCs w:val="18"/>
              </w:rPr>
              <w:t>.8</w:t>
            </w:r>
          </w:p>
        </w:tc>
      </w:tr>
      <w:tr w:rsidR="00C52D47" w14:paraId="143A5954" w14:textId="77777777" w:rsidTr="00985AC7">
        <w:trPr>
          <w:jc w:val="center"/>
        </w:trPr>
        <w:tc>
          <w:tcPr>
            <w:tcW w:w="1535" w:type="dxa"/>
            <w:vMerge/>
            <w:vAlign w:val="center"/>
          </w:tcPr>
          <w:p w14:paraId="47CCE0A6" w14:textId="77777777" w:rsidR="00C52D47" w:rsidRDefault="00C52D47" w:rsidP="00985AC7">
            <w:pPr>
              <w:pStyle w:val="TAC"/>
            </w:pPr>
          </w:p>
        </w:tc>
        <w:tc>
          <w:tcPr>
            <w:tcW w:w="2049" w:type="dxa"/>
            <w:vAlign w:val="center"/>
          </w:tcPr>
          <w:p w14:paraId="19D30EE8" w14:textId="77777777" w:rsidR="00C52D47" w:rsidRDefault="00C52D47" w:rsidP="00985AC7">
            <w:pPr>
              <w:pStyle w:val="TAC"/>
              <w:rPr>
                <w:lang w:val="fi-FI"/>
              </w:rPr>
            </w:pPr>
            <w:r>
              <w:rPr>
                <w:lang w:val="fi-FI"/>
              </w:rPr>
              <w:t>11</w:t>
            </w:r>
          </w:p>
        </w:tc>
        <w:tc>
          <w:tcPr>
            <w:tcW w:w="2340" w:type="dxa"/>
            <w:vAlign w:val="center"/>
          </w:tcPr>
          <w:p w14:paraId="50EFA283" w14:textId="77777777" w:rsidR="00C52D47" w:rsidRDefault="00C52D47" w:rsidP="00985AC7">
            <w:pPr>
              <w:pStyle w:val="TAC"/>
            </w:pPr>
            <w:r>
              <w:rPr>
                <w:rFonts w:cs="Arial" w:hint="eastAsia"/>
                <w:szCs w:val="18"/>
              </w:rPr>
              <w:t>0</w:t>
            </w:r>
            <w:r>
              <w:rPr>
                <w:rFonts w:cs="Arial"/>
                <w:szCs w:val="18"/>
              </w:rPr>
              <w:t>.9</w:t>
            </w:r>
          </w:p>
        </w:tc>
      </w:tr>
      <w:tr w:rsidR="00C52D47" w14:paraId="29BF0EB1" w14:textId="77777777" w:rsidTr="00985AC7">
        <w:trPr>
          <w:jc w:val="center"/>
        </w:trPr>
        <w:tc>
          <w:tcPr>
            <w:tcW w:w="1535" w:type="dxa"/>
            <w:vMerge/>
            <w:vAlign w:val="center"/>
          </w:tcPr>
          <w:p w14:paraId="1D81A7E9" w14:textId="77777777" w:rsidR="00C52D47" w:rsidRDefault="00C52D47" w:rsidP="00985AC7">
            <w:pPr>
              <w:pStyle w:val="TAC"/>
            </w:pPr>
          </w:p>
        </w:tc>
        <w:tc>
          <w:tcPr>
            <w:tcW w:w="2049" w:type="dxa"/>
            <w:vAlign w:val="center"/>
          </w:tcPr>
          <w:p w14:paraId="1213588F" w14:textId="77777777" w:rsidR="00C52D47" w:rsidRDefault="00C52D47" w:rsidP="00985AC7">
            <w:pPr>
              <w:pStyle w:val="TAC"/>
              <w:rPr>
                <w:lang w:val="fi-FI"/>
              </w:rPr>
            </w:pPr>
            <w:r>
              <w:rPr>
                <w:lang w:val="fi-FI"/>
              </w:rPr>
              <w:t>n77</w:t>
            </w:r>
          </w:p>
        </w:tc>
        <w:tc>
          <w:tcPr>
            <w:tcW w:w="2340" w:type="dxa"/>
            <w:vAlign w:val="center"/>
          </w:tcPr>
          <w:p w14:paraId="0B39214C" w14:textId="77777777" w:rsidR="00C52D47" w:rsidRDefault="00C52D47" w:rsidP="00985AC7">
            <w:pPr>
              <w:pStyle w:val="TAC"/>
            </w:pPr>
            <w:r>
              <w:rPr>
                <w:rFonts w:cs="Arial" w:hint="eastAsia"/>
                <w:szCs w:val="18"/>
              </w:rPr>
              <w:t>0</w:t>
            </w:r>
            <w:r>
              <w:rPr>
                <w:rFonts w:cs="Arial"/>
                <w:szCs w:val="18"/>
              </w:rPr>
              <w:t>.8</w:t>
            </w:r>
          </w:p>
        </w:tc>
      </w:tr>
    </w:tbl>
    <w:p w14:paraId="21A36AFA" w14:textId="77777777" w:rsidR="00C52D47" w:rsidRDefault="00C52D47" w:rsidP="00C52D47"/>
    <w:p w14:paraId="154BC806"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5965D346" w14:textId="77777777" w:rsidTr="00985AC7">
        <w:trPr>
          <w:tblHeader/>
          <w:jc w:val="center"/>
        </w:trPr>
        <w:tc>
          <w:tcPr>
            <w:tcW w:w="1535" w:type="dxa"/>
            <w:vAlign w:val="center"/>
          </w:tcPr>
          <w:p w14:paraId="1745416F" w14:textId="77777777" w:rsidR="00C52D47" w:rsidRDefault="00C52D47" w:rsidP="00985AC7">
            <w:pPr>
              <w:pStyle w:val="TAH"/>
            </w:pPr>
            <w:r>
              <w:rPr>
                <w:rFonts w:cs="Arial"/>
              </w:rPr>
              <w:t>EN-DC band</w:t>
            </w:r>
          </w:p>
        </w:tc>
        <w:tc>
          <w:tcPr>
            <w:tcW w:w="2049" w:type="dxa"/>
            <w:vAlign w:val="center"/>
          </w:tcPr>
          <w:p w14:paraId="56EBFC17" w14:textId="77777777" w:rsidR="00C52D47" w:rsidRDefault="00C52D47" w:rsidP="00985AC7">
            <w:pPr>
              <w:pStyle w:val="TAH"/>
            </w:pPr>
            <w:r>
              <w:t>E-UTRA and NR Band</w:t>
            </w:r>
          </w:p>
        </w:tc>
        <w:tc>
          <w:tcPr>
            <w:tcW w:w="2340" w:type="dxa"/>
            <w:vAlign w:val="center"/>
          </w:tcPr>
          <w:p w14:paraId="3632E41C" w14:textId="77777777" w:rsidR="00C52D47" w:rsidRDefault="00C52D47" w:rsidP="00985AC7">
            <w:pPr>
              <w:pStyle w:val="TAH"/>
            </w:pPr>
            <w:r>
              <w:rPr>
                <w:rFonts w:cs="Arial"/>
              </w:rPr>
              <w:t>ΔR</w:t>
            </w:r>
            <w:r>
              <w:rPr>
                <w:rFonts w:cs="Arial"/>
                <w:vertAlign w:val="subscript"/>
              </w:rPr>
              <w:t>IB,c</w:t>
            </w:r>
            <w:r>
              <w:rPr>
                <w:rFonts w:cs="Arial"/>
              </w:rPr>
              <w:t xml:space="preserve"> (dB)</w:t>
            </w:r>
          </w:p>
        </w:tc>
      </w:tr>
      <w:tr w:rsidR="00C52D47" w14:paraId="7CB2616A" w14:textId="77777777" w:rsidTr="00985AC7">
        <w:trPr>
          <w:jc w:val="center"/>
        </w:trPr>
        <w:tc>
          <w:tcPr>
            <w:tcW w:w="1535" w:type="dxa"/>
            <w:vMerge w:val="restart"/>
            <w:vAlign w:val="center"/>
          </w:tcPr>
          <w:p w14:paraId="3266FAC0" w14:textId="77777777" w:rsidR="00C52D47" w:rsidRDefault="00C52D47" w:rsidP="00985AC7">
            <w:pPr>
              <w:pStyle w:val="TAC"/>
            </w:pPr>
            <w:r>
              <w:t>DC_1-3-11_n77</w:t>
            </w:r>
          </w:p>
        </w:tc>
        <w:tc>
          <w:tcPr>
            <w:tcW w:w="2049" w:type="dxa"/>
            <w:vAlign w:val="center"/>
          </w:tcPr>
          <w:p w14:paraId="33AE54D1" w14:textId="77777777" w:rsidR="00C52D47" w:rsidRDefault="00C52D47" w:rsidP="00985AC7">
            <w:pPr>
              <w:pStyle w:val="TAC"/>
            </w:pPr>
            <w:r>
              <w:rPr>
                <w:rFonts w:hint="eastAsia"/>
              </w:rPr>
              <w:t>1</w:t>
            </w:r>
          </w:p>
        </w:tc>
        <w:tc>
          <w:tcPr>
            <w:tcW w:w="2340" w:type="dxa"/>
            <w:vAlign w:val="center"/>
          </w:tcPr>
          <w:p w14:paraId="41F8B130" w14:textId="77777777" w:rsidR="00C52D47" w:rsidRDefault="00C52D47" w:rsidP="00985AC7">
            <w:pPr>
              <w:pStyle w:val="TAC"/>
            </w:pPr>
            <w:r>
              <w:rPr>
                <w:rFonts w:cs="Arial" w:hint="eastAsia"/>
                <w:szCs w:val="18"/>
              </w:rPr>
              <w:t>0</w:t>
            </w:r>
            <w:r>
              <w:rPr>
                <w:rFonts w:cs="Arial"/>
                <w:szCs w:val="18"/>
              </w:rPr>
              <w:t>.2</w:t>
            </w:r>
          </w:p>
        </w:tc>
      </w:tr>
      <w:tr w:rsidR="00C52D47" w14:paraId="2C7994AF" w14:textId="77777777" w:rsidTr="00985AC7">
        <w:trPr>
          <w:jc w:val="center"/>
        </w:trPr>
        <w:tc>
          <w:tcPr>
            <w:tcW w:w="1535" w:type="dxa"/>
            <w:vMerge/>
            <w:vAlign w:val="center"/>
          </w:tcPr>
          <w:p w14:paraId="62501DAF" w14:textId="77777777" w:rsidR="00C52D47" w:rsidRDefault="00C52D47" w:rsidP="00985AC7">
            <w:pPr>
              <w:pStyle w:val="TAC"/>
            </w:pPr>
          </w:p>
        </w:tc>
        <w:tc>
          <w:tcPr>
            <w:tcW w:w="2049" w:type="dxa"/>
            <w:vAlign w:val="center"/>
          </w:tcPr>
          <w:p w14:paraId="368FBE48" w14:textId="77777777" w:rsidR="00C52D47" w:rsidRDefault="00C52D47" w:rsidP="00985AC7">
            <w:pPr>
              <w:pStyle w:val="TAC"/>
            </w:pPr>
            <w:r>
              <w:rPr>
                <w:rFonts w:hint="eastAsia"/>
              </w:rPr>
              <w:t>3</w:t>
            </w:r>
          </w:p>
        </w:tc>
        <w:tc>
          <w:tcPr>
            <w:tcW w:w="2340" w:type="dxa"/>
            <w:vAlign w:val="center"/>
          </w:tcPr>
          <w:p w14:paraId="4383A5B9" w14:textId="77777777" w:rsidR="00C52D47" w:rsidRDefault="00C52D47" w:rsidP="00985AC7">
            <w:pPr>
              <w:pStyle w:val="TAC"/>
            </w:pPr>
            <w:r>
              <w:rPr>
                <w:rFonts w:cs="Arial" w:hint="eastAsia"/>
                <w:szCs w:val="18"/>
              </w:rPr>
              <w:t>0</w:t>
            </w:r>
            <w:r>
              <w:rPr>
                <w:rFonts w:cs="Arial"/>
                <w:szCs w:val="18"/>
              </w:rPr>
              <w:t>.3</w:t>
            </w:r>
          </w:p>
        </w:tc>
      </w:tr>
      <w:tr w:rsidR="00C52D47" w14:paraId="3AA4B46A" w14:textId="77777777" w:rsidTr="00985AC7">
        <w:trPr>
          <w:jc w:val="center"/>
        </w:trPr>
        <w:tc>
          <w:tcPr>
            <w:tcW w:w="1535" w:type="dxa"/>
            <w:vMerge/>
            <w:vAlign w:val="center"/>
          </w:tcPr>
          <w:p w14:paraId="4F49B552" w14:textId="77777777" w:rsidR="00C52D47" w:rsidRDefault="00C52D47" w:rsidP="00985AC7">
            <w:pPr>
              <w:pStyle w:val="TAC"/>
            </w:pPr>
          </w:p>
        </w:tc>
        <w:tc>
          <w:tcPr>
            <w:tcW w:w="2049" w:type="dxa"/>
            <w:vAlign w:val="center"/>
          </w:tcPr>
          <w:p w14:paraId="59BDEA06" w14:textId="77777777" w:rsidR="00C52D47" w:rsidRDefault="00C52D47" w:rsidP="00985AC7">
            <w:pPr>
              <w:pStyle w:val="TAC"/>
              <w:rPr>
                <w:lang w:val="fi-FI"/>
              </w:rPr>
            </w:pPr>
            <w:r>
              <w:rPr>
                <w:lang w:val="fi-FI"/>
              </w:rPr>
              <w:t>11</w:t>
            </w:r>
          </w:p>
        </w:tc>
        <w:tc>
          <w:tcPr>
            <w:tcW w:w="2340" w:type="dxa"/>
            <w:vAlign w:val="center"/>
          </w:tcPr>
          <w:p w14:paraId="65C7BCD9" w14:textId="77777777" w:rsidR="00C52D47" w:rsidRDefault="00C52D47" w:rsidP="00985AC7">
            <w:pPr>
              <w:pStyle w:val="TAC"/>
            </w:pPr>
            <w:r>
              <w:rPr>
                <w:rFonts w:cs="Arial" w:hint="eastAsia"/>
                <w:szCs w:val="18"/>
              </w:rPr>
              <w:t>0</w:t>
            </w:r>
            <w:r>
              <w:rPr>
                <w:rFonts w:cs="Arial"/>
                <w:szCs w:val="18"/>
              </w:rPr>
              <w:t>.5</w:t>
            </w:r>
          </w:p>
        </w:tc>
      </w:tr>
      <w:tr w:rsidR="00C52D47" w14:paraId="6A9C3716" w14:textId="77777777" w:rsidTr="00985AC7">
        <w:trPr>
          <w:jc w:val="center"/>
        </w:trPr>
        <w:tc>
          <w:tcPr>
            <w:tcW w:w="1535" w:type="dxa"/>
            <w:vMerge/>
            <w:vAlign w:val="center"/>
          </w:tcPr>
          <w:p w14:paraId="5BAA0958" w14:textId="77777777" w:rsidR="00C52D47" w:rsidRDefault="00C52D47" w:rsidP="00985AC7">
            <w:pPr>
              <w:pStyle w:val="TAC"/>
            </w:pPr>
          </w:p>
        </w:tc>
        <w:tc>
          <w:tcPr>
            <w:tcW w:w="2049" w:type="dxa"/>
            <w:vAlign w:val="center"/>
          </w:tcPr>
          <w:p w14:paraId="25354FB5" w14:textId="77777777" w:rsidR="00C52D47" w:rsidRDefault="00C52D47" w:rsidP="00985AC7">
            <w:pPr>
              <w:pStyle w:val="TAC"/>
              <w:rPr>
                <w:lang w:val="fi-FI"/>
              </w:rPr>
            </w:pPr>
            <w:r>
              <w:rPr>
                <w:lang w:val="fi-FI"/>
              </w:rPr>
              <w:t>n77</w:t>
            </w:r>
          </w:p>
        </w:tc>
        <w:tc>
          <w:tcPr>
            <w:tcW w:w="2340" w:type="dxa"/>
            <w:vAlign w:val="center"/>
          </w:tcPr>
          <w:p w14:paraId="093FAB53" w14:textId="77777777" w:rsidR="00C52D47" w:rsidRDefault="00C52D47" w:rsidP="00985AC7">
            <w:pPr>
              <w:pStyle w:val="TAC"/>
            </w:pPr>
            <w:r>
              <w:rPr>
                <w:rFonts w:cs="Arial" w:hint="eastAsia"/>
                <w:szCs w:val="18"/>
              </w:rPr>
              <w:t>0</w:t>
            </w:r>
            <w:r>
              <w:rPr>
                <w:rFonts w:cs="Arial"/>
                <w:szCs w:val="18"/>
              </w:rPr>
              <w:t>.5</w:t>
            </w:r>
          </w:p>
        </w:tc>
      </w:tr>
    </w:tbl>
    <w:p w14:paraId="05FA4015" w14:textId="77777777" w:rsidR="00C52D47" w:rsidRDefault="00C52D47" w:rsidP="00C52D47">
      <w:pPr>
        <w:rPr>
          <w:szCs w:val="21"/>
        </w:rPr>
      </w:pPr>
    </w:p>
    <w:p w14:paraId="6C79071F" w14:textId="77777777" w:rsidR="00C52D47" w:rsidRDefault="00C52D47" w:rsidP="00C52D47">
      <w:pPr>
        <w:jc w:val="center"/>
        <w:rPr>
          <w:b/>
          <w:color w:val="00B050"/>
          <w:sz w:val="22"/>
          <w:lang w:eastAsia="zh-CN"/>
        </w:rPr>
      </w:pPr>
    </w:p>
    <w:p w14:paraId="7A131184" w14:textId="7FA8BB74"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.3</w:t>
      </w:r>
      <w:r w:rsidR="00C52D47">
        <w:rPr>
          <w:rFonts w:ascii="Arial" w:hAnsi="Arial" w:cs="Arial"/>
          <w:sz w:val="28"/>
          <w:szCs w:val="28"/>
          <w:lang w:eastAsia="zh-CN"/>
        </w:rPr>
        <w:tab/>
        <w:t>Reference sensitivity exceptions</w:t>
      </w:r>
    </w:p>
    <w:p w14:paraId="4893EC7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DC_1-3_n77, DC_1-11_n77 and DC_3-11_n77. </w:t>
      </w:r>
    </w:p>
    <w:p w14:paraId="6DE36047"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72575AF" w14:textId="52ED97C6" w:rsidR="00DF53F5" w:rsidRDefault="00DF53F5" w:rsidP="00DF53F5">
      <w:pPr>
        <w:keepNext/>
        <w:keepLines/>
        <w:spacing w:before="180"/>
        <w:ind w:left="1134" w:hanging="1134"/>
        <w:outlineLvl w:val="1"/>
        <w:rPr>
          <w:rFonts w:ascii="Arial" w:hAnsi="Arial" w:cs="Arial"/>
          <w:sz w:val="32"/>
        </w:rPr>
      </w:pPr>
      <w:r>
        <w:rPr>
          <w:rFonts w:ascii="Arial" w:hAnsi="Arial" w:cs="Arial" w:hint="eastAsia"/>
          <w:sz w:val="32"/>
          <w:lang w:eastAsia="zh-CN"/>
        </w:rPr>
        <w:t>5.1.35</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320A9C5" w14:textId="7A0D5875"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371DB353" w14:textId="77777777" w:rsidR="00DF53F5" w:rsidRDefault="00DF53F5" w:rsidP="00DF53F5">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F53F5" w14:paraId="7CF3E366"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38F1" w14:textId="77777777" w:rsidR="00DF53F5" w:rsidRDefault="00DF53F5"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3B75" w14:textId="77777777" w:rsidR="00DF53F5" w:rsidRDefault="00DF53F5" w:rsidP="00985AC7">
            <w:pPr>
              <w:pStyle w:val="TAH"/>
              <w:rPr>
                <w:rFonts w:eastAsia="MS Mincho" w:cs="Arial"/>
                <w:lang w:val="fi-FI"/>
              </w:rPr>
            </w:pPr>
            <w:r>
              <w:rPr>
                <w:rFonts w:cs="Arial"/>
              </w:rPr>
              <w:t>UL configuration(s)</w:t>
            </w:r>
          </w:p>
        </w:tc>
      </w:tr>
      <w:tr w:rsidR="00DF53F5" w14:paraId="6632B020"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367AF79" w14:textId="77777777" w:rsidR="00DF53F5" w:rsidRDefault="00DF53F5" w:rsidP="00985AC7">
            <w:pPr>
              <w:pStyle w:val="TAC"/>
              <w:rPr>
                <w:rFonts w:eastAsia="MS Mincho"/>
                <w:lang w:val="fi-FI"/>
              </w:rPr>
            </w:pPr>
            <w:r>
              <w:t>DC_3A-8A-11A_n28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C392B2" w14:textId="77777777" w:rsidR="00DF53F5" w:rsidRDefault="00DF53F5" w:rsidP="00985AC7">
            <w:pPr>
              <w:pStyle w:val="TAC"/>
            </w:pPr>
            <w:r>
              <w:t>DC_3A_n28A</w:t>
            </w:r>
          </w:p>
          <w:p w14:paraId="08DF730F" w14:textId="77777777" w:rsidR="00DF53F5" w:rsidRDefault="00DF53F5" w:rsidP="00985AC7">
            <w:pPr>
              <w:pStyle w:val="TAC"/>
            </w:pPr>
            <w:r>
              <w:t>DC_8A_n28A</w:t>
            </w:r>
          </w:p>
          <w:p w14:paraId="7F4DC95B" w14:textId="77777777" w:rsidR="00DF53F5" w:rsidRDefault="00DF53F5" w:rsidP="00985AC7">
            <w:pPr>
              <w:pStyle w:val="TAC"/>
              <w:rPr>
                <w:rFonts w:eastAsia="MS Mincho"/>
              </w:rPr>
            </w:pPr>
            <w:r>
              <w:t>DC_11A_n28A</w:t>
            </w:r>
          </w:p>
        </w:tc>
      </w:tr>
    </w:tbl>
    <w:p w14:paraId="419BB66F" w14:textId="77777777" w:rsidR="00DF53F5" w:rsidRDefault="00DF53F5" w:rsidP="00DF53F5">
      <w:pPr>
        <w:rPr>
          <w:lang w:eastAsia="zh-CN"/>
        </w:rPr>
      </w:pPr>
    </w:p>
    <w:p w14:paraId="0DB28F01" w14:textId="508E97C8"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1624C234" w14:textId="77777777" w:rsidR="00DF53F5" w:rsidRDefault="00DF53F5" w:rsidP="00DF53F5">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B3AF825" w14:textId="77777777" w:rsidR="00DF53F5" w:rsidRDefault="00DF53F5" w:rsidP="00DF53F5">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0C445F56" w14:textId="77777777" w:rsidTr="00985AC7">
        <w:trPr>
          <w:tblHeader/>
          <w:jc w:val="center"/>
        </w:trPr>
        <w:tc>
          <w:tcPr>
            <w:tcW w:w="1535" w:type="dxa"/>
            <w:vAlign w:val="center"/>
          </w:tcPr>
          <w:p w14:paraId="404E6035" w14:textId="77777777" w:rsidR="00DF53F5" w:rsidRDefault="00DF53F5" w:rsidP="00985AC7">
            <w:pPr>
              <w:pStyle w:val="TAH"/>
            </w:pPr>
            <w:r>
              <w:rPr>
                <w:rFonts w:cs="Arial"/>
              </w:rPr>
              <w:t>EN-DC band</w:t>
            </w:r>
          </w:p>
        </w:tc>
        <w:tc>
          <w:tcPr>
            <w:tcW w:w="2049" w:type="dxa"/>
            <w:vAlign w:val="center"/>
          </w:tcPr>
          <w:p w14:paraId="19CDB702" w14:textId="77777777" w:rsidR="00DF53F5" w:rsidRDefault="00DF53F5" w:rsidP="00985AC7">
            <w:pPr>
              <w:pStyle w:val="TAH"/>
            </w:pPr>
            <w:r>
              <w:t>E-UTRA and NR Band</w:t>
            </w:r>
          </w:p>
        </w:tc>
        <w:tc>
          <w:tcPr>
            <w:tcW w:w="2340" w:type="dxa"/>
            <w:vAlign w:val="center"/>
          </w:tcPr>
          <w:p w14:paraId="03F294D5" w14:textId="77777777" w:rsidR="00DF53F5" w:rsidRDefault="00DF53F5" w:rsidP="00985AC7">
            <w:pPr>
              <w:pStyle w:val="TAH"/>
            </w:pPr>
            <w:r>
              <w:t>ΔT</w:t>
            </w:r>
            <w:r>
              <w:rPr>
                <w:vertAlign w:val="subscript"/>
              </w:rPr>
              <w:t>IB,c</w:t>
            </w:r>
            <w:r>
              <w:t xml:space="preserve"> [dB]</w:t>
            </w:r>
          </w:p>
        </w:tc>
      </w:tr>
      <w:tr w:rsidR="00DF53F5" w14:paraId="41479626" w14:textId="77777777" w:rsidTr="00985AC7">
        <w:trPr>
          <w:jc w:val="center"/>
        </w:trPr>
        <w:tc>
          <w:tcPr>
            <w:tcW w:w="1535" w:type="dxa"/>
            <w:vMerge w:val="restart"/>
            <w:vAlign w:val="center"/>
          </w:tcPr>
          <w:p w14:paraId="360A234F" w14:textId="77777777" w:rsidR="00DF53F5" w:rsidRDefault="00DF53F5" w:rsidP="00985AC7">
            <w:pPr>
              <w:pStyle w:val="TAC"/>
            </w:pPr>
            <w:r>
              <w:t>DC_3-8-11_n28</w:t>
            </w:r>
          </w:p>
        </w:tc>
        <w:tc>
          <w:tcPr>
            <w:tcW w:w="2049" w:type="dxa"/>
            <w:vAlign w:val="center"/>
          </w:tcPr>
          <w:p w14:paraId="3DF968F6" w14:textId="77777777" w:rsidR="00DF53F5" w:rsidRDefault="00DF53F5" w:rsidP="00985AC7">
            <w:pPr>
              <w:pStyle w:val="TAC"/>
            </w:pPr>
            <w:r>
              <w:rPr>
                <w:rFonts w:hint="eastAsia"/>
              </w:rPr>
              <w:t>3</w:t>
            </w:r>
          </w:p>
        </w:tc>
        <w:tc>
          <w:tcPr>
            <w:tcW w:w="2340" w:type="dxa"/>
            <w:vAlign w:val="center"/>
          </w:tcPr>
          <w:p w14:paraId="243C8859" w14:textId="77777777" w:rsidR="00DF53F5" w:rsidRDefault="00DF53F5" w:rsidP="00985AC7">
            <w:pPr>
              <w:pStyle w:val="TAC"/>
            </w:pPr>
            <w:r>
              <w:rPr>
                <w:rFonts w:cs="Arial" w:hint="eastAsia"/>
                <w:szCs w:val="18"/>
              </w:rPr>
              <w:t>0</w:t>
            </w:r>
            <w:r>
              <w:rPr>
                <w:rFonts w:cs="Arial"/>
                <w:szCs w:val="18"/>
              </w:rPr>
              <w:t>.8</w:t>
            </w:r>
          </w:p>
        </w:tc>
      </w:tr>
      <w:tr w:rsidR="00DF53F5" w14:paraId="42904766" w14:textId="77777777" w:rsidTr="00985AC7">
        <w:trPr>
          <w:jc w:val="center"/>
        </w:trPr>
        <w:tc>
          <w:tcPr>
            <w:tcW w:w="1535" w:type="dxa"/>
            <w:vMerge/>
            <w:vAlign w:val="center"/>
          </w:tcPr>
          <w:p w14:paraId="72580525" w14:textId="77777777" w:rsidR="00DF53F5" w:rsidRDefault="00DF53F5" w:rsidP="00985AC7">
            <w:pPr>
              <w:pStyle w:val="TAC"/>
            </w:pPr>
          </w:p>
        </w:tc>
        <w:tc>
          <w:tcPr>
            <w:tcW w:w="2049" w:type="dxa"/>
            <w:vAlign w:val="center"/>
          </w:tcPr>
          <w:p w14:paraId="35CA5860" w14:textId="77777777" w:rsidR="00DF53F5" w:rsidRDefault="00DF53F5" w:rsidP="00985AC7">
            <w:pPr>
              <w:pStyle w:val="TAC"/>
            </w:pPr>
            <w:r>
              <w:t xml:space="preserve">8 </w:t>
            </w:r>
          </w:p>
        </w:tc>
        <w:tc>
          <w:tcPr>
            <w:tcW w:w="2340" w:type="dxa"/>
            <w:vAlign w:val="center"/>
          </w:tcPr>
          <w:p w14:paraId="2EAD1F23" w14:textId="77777777" w:rsidR="00DF53F5" w:rsidRDefault="00DF53F5" w:rsidP="00985AC7">
            <w:pPr>
              <w:pStyle w:val="TAC"/>
            </w:pPr>
            <w:r>
              <w:rPr>
                <w:rFonts w:cs="Arial" w:hint="eastAsia"/>
                <w:szCs w:val="18"/>
              </w:rPr>
              <w:t>0</w:t>
            </w:r>
            <w:r>
              <w:rPr>
                <w:rFonts w:cs="Arial"/>
                <w:szCs w:val="18"/>
              </w:rPr>
              <w:t>.6</w:t>
            </w:r>
          </w:p>
        </w:tc>
      </w:tr>
      <w:tr w:rsidR="00DF53F5" w14:paraId="1EC2E15F" w14:textId="77777777" w:rsidTr="00985AC7">
        <w:trPr>
          <w:jc w:val="center"/>
        </w:trPr>
        <w:tc>
          <w:tcPr>
            <w:tcW w:w="1535" w:type="dxa"/>
            <w:vMerge/>
            <w:vAlign w:val="center"/>
          </w:tcPr>
          <w:p w14:paraId="340FEB0C" w14:textId="77777777" w:rsidR="00DF53F5" w:rsidRDefault="00DF53F5" w:rsidP="00985AC7">
            <w:pPr>
              <w:pStyle w:val="TAC"/>
            </w:pPr>
          </w:p>
        </w:tc>
        <w:tc>
          <w:tcPr>
            <w:tcW w:w="2049" w:type="dxa"/>
            <w:vAlign w:val="center"/>
          </w:tcPr>
          <w:p w14:paraId="61B900C7"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15FAED5" w14:textId="77777777" w:rsidR="00DF53F5" w:rsidRDefault="00DF53F5" w:rsidP="00985AC7">
            <w:pPr>
              <w:pStyle w:val="TAC"/>
            </w:pPr>
            <w:r>
              <w:rPr>
                <w:rFonts w:cs="Arial" w:hint="eastAsia"/>
                <w:szCs w:val="18"/>
              </w:rPr>
              <w:t>0</w:t>
            </w:r>
            <w:r>
              <w:rPr>
                <w:rFonts w:cs="Arial"/>
                <w:szCs w:val="18"/>
              </w:rPr>
              <w:t>.9</w:t>
            </w:r>
          </w:p>
        </w:tc>
      </w:tr>
      <w:tr w:rsidR="00DF53F5" w14:paraId="04D4B11E" w14:textId="77777777" w:rsidTr="00985AC7">
        <w:trPr>
          <w:jc w:val="center"/>
        </w:trPr>
        <w:tc>
          <w:tcPr>
            <w:tcW w:w="1535" w:type="dxa"/>
            <w:vMerge/>
            <w:vAlign w:val="center"/>
          </w:tcPr>
          <w:p w14:paraId="354CB1A2" w14:textId="77777777" w:rsidR="00DF53F5" w:rsidRDefault="00DF53F5" w:rsidP="00985AC7">
            <w:pPr>
              <w:pStyle w:val="TAC"/>
            </w:pPr>
          </w:p>
        </w:tc>
        <w:tc>
          <w:tcPr>
            <w:tcW w:w="2049" w:type="dxa"/>
            <w:vAlign w:val="center"/>
          </w:tcPr>
          <w:p w14:paraId="5A476F90" w14:textId="77777777" w:rsidR="00DF53F5" w:rsidRDefault="00DF53F5" w:rsidP="00985AC7">
            <w:pPr>
              <w:pStyle w:val="TAC"/>
              <w:rPr>
                <w:lang w:val="fi-FI"/>
              </w:rPr>
            </w:pPr>
            <w:r>
              <w:rPr>
                <w:lang w:val="fi-FI"/>
              </w:rPr>
              <w:t>n28</w:t>
            </w:r>
          </w:p>
        </w:tc>
        <w:tc>
          <w:tcPr>
            <w:tcW w:w="2340" w:type="dxa"/>
            <w:vAlign w:val="center"/>
          </w:tcPr>
          <w:p w14:paraId="018FCDBE" w14:textId="77777777" w:rsidR="00DF53F5" w:rsidRDefault="00DF53F5" w:rsidP="00985AC7">
            <w:pPr>
              <w:pStyle w:val="TAC"/>
            </w:pPr>
            <w:r>
              <w:rPr>
                <w:rFonts w:cs="Arial" w:hint="eastAsia"/>
                <w:szCs w:val="18"/>
              </w:rPr>
              <w:t>0</w:t>
            </w:r>
            <w:r>
              <w:rPr>
                <w:rFonts w:cs="Arial"/>
                <w:szCs w:val="18"/>
              </w:rPr>
              <w:t>.6</w:t>
            </w:r>
          </w:p>
        </w:tc>
      </w:tr>
    </w:tbl>
    <w:p w14:paraId="6E9B7D20" w14:textId="77777777" w:rsidR="00DF53F5" w:rsidRDefault="00DF53F5" w:rsidP="00DF53F5"/>
    <w:p w14:paraId="5E1C26EC" w14:textId="77777777" w:rsidR="00DF53F5" w:rsidRDefault="00DF53F5" w:rsidP="00DF53F5">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3E2E786E" w14:textId="77777777" w:rsidTr="00985AC7">
        <w:trPr>
          <w:tblHeader/>
          <w:jc w:val="center"/>
        </w:trPr>
        <w:tc>
          <w:tcPr>
            <w:tcW w:w="1535" w:type="dxa"/>
            <w:vAlign w:val="center"/>
          </w:tcPr>
          <w:p w14:paraId="790E14B5" w14:textId="77777777" w:rsidR="00DF53F5" w:rsidRDefault="00DF53F5" w:rsidP="00985AC7">
            <w:pPr>
              <w:pStyle w:val="TAH"/>
            </w:pPr>
            <w:r>
              <w:rPr>
                <w:rFonts w:cs="Arial"/>
              </w:rPr>
              <w:t>EN-DC band</w:t>
            </w:r>
          </w:p>
        </w:tc>
        <w:tc>
          <w:tcPr>
            <w:tcW w:w="2049" w:type="dxa"/>
            <w:vAlign w:val="center"/>
          </w:tcPr>
          <w:p w14:paraId="2C3D4FF4" w14:textId="77777777" w:rsidR="00DF53F5" w:rsidRDefault="00DF53F5" w:rsidP="00985AC7">
            <w:pPr>
              <w:pStyle w:val="TAH"/>
            </w:pPr>
            <w:r>
              <w:t>E-UTRA and NR Band</w:t>
            </w:r>
          </w:p>
        </w:tc>
        <w:tc>
          <w:tcPr>
            <w:tcW w:w="2340" w:type="dxa"/>
            <w:vAlign w:val="center"/>
          </w:tcPr>
          <w:p w14:paraId="47310235" w14:textId="77777777" w:rsidR="00DF53F5" w:rsidRDefault="00DF53F5" w:rsidP="00985AC7">
            <w:pPr>
              <w:pStyle w:val="TAH"/>
            </w:pPr>
            <w:r>
              <w:rPr>
                <w:rFonts w:cs="Arial"/>
              </w:rPr>
              <w:t>ΔR</w:t>
            </w:r>
            <w:r>
              <w:rPr>
                <w:rFonts w:cs="Arial"/>
                <w:vertAlign w:val="subscript"/>
              </w:rPr>
              <w:t>IB,c</w:t>
            </w:r>
            <w:r>
              <w:rPr>
                <w:rFonts w:cs="Arial"/>
              </w:rPr>
              <w:t xml:space="preserve"> (dB)</w:t>
            </w:r>
          </w:p>
        </w:tc>
      </w:tr>
      <w:tr w:rsidR="00DF53F5" w14:paraId="2AAD7202" w14:textId="77777777" w:rsidTr="00985AC7">
        <w:trPr>
          <w:jc w:val="center"/>
        </w:trPr>
        <w:tc>
          <w:tcPr>
            <w:tcW w:w="1535" w:type="dxa"/>
            <w:vMerge w:val="restart"/>
            <w:vAlign w:val="center"/>
          </w:tcPr>
          <w:p w14:paraId="17CEF140" w14:textId="77777777" w:rsidR="00DF53F5" w:rsidRDefault="00DF53F5" w:rsidP="00985AC7">
            <w:pPr>
              <w:pStyle w:val="TAC"/>
            </w:pPr>
            <w:r>
              <w:t>DC_3-8-11_n28</w:t>
            </w:r>
          </w:p>
        </w:tc>
        <w:tc>
          <w:tcPr>
            <w:tcW w:w="2049" w:type="dxa"/>
            <w:vAlign w:val="center"/>
          </w:tcPr>
          <w:p w14:paraId="7909DD31" w14:textId="77777777" w:rsidR="00DF53F5" w:rsidRDefault="00DF53F5" w:rsidP="00985AC7">
            <w:pPr>
              <w:pStyle w:val="TAC"/>
            </w:pPr>
            <w:r>
              <w:rPr>
                <w:rFonts w:hint="eastAsia"/>
              </w:rPr>
              <w:t>3</w:t>
            </w:r>
          </w:p>
        </w:tc>
        <w:tc>
          <w:tcPr>
            <w:tcW w:w="2340" w:type="dxa"/>
            <w:vAlign w:val="center"/>
          </w:tcPr>
          <w:p w14:paraId="0A77A2CE" w14:textId="77777777" w:rsidR="00DF53F5" w:rsidRDefault="00DF53F5" w:rsidP="00985AC7">
            <w:pPr>
              <w:pStyle w:val="TAC"/>
            </w:pPr>
            <w:r>
              <w:rPr>
                <w:rFonts w:cs="Arial" w:hint="eastAsia"/>
                <w:szCs w:val="18"/>
              </w:rPr>
              <w:t>0</w:t>
            </w:r>
            <w:r>
              <w:rPr>
                <w:rFonts w:cs="Arial"/>
                <w:szCs w:val="18"/>
              </w:rPr>
              <w:t>.3</w:t>
            </w:r>
          </w:p>
        </w:tc>
      </w:tr>
      <w:tr w:rsidR="00DF53F5" w14:paraId="683DDC0D" w14:textId="77777777" w:rsidTr="00985AC7">
        <w:trPr>
          <w:jc w:val="center"/>
        </w:trPr>
        <w:tc>
          <w:tcPr>
            <w:tcW w:w="1535" w:type="dxa"/>
            <w:vMerge/>
            <w:vAlign w:val="center"/>
          </w:tcPr>
          <w:p w14:paraId="5AFB80E7" w14:textId="77777777" w:rsidR="00DF53F5" w:rsidRDefault="00DF53F5" w:rsidP="00985AC7">
            <w:pPr>
              <w:pStyle w:val="TAC"/>
            </w:pPr>
          </w:p>
        </w:tc>
        <w:tc>
          <w:tcPr>
            <w:tcW w:w="2049" w:type="dxa"/>
            <w:vAlign w:val="center"/>
          </w:tcPr>
          <w:p w14:paraId="7D8D1760" w14:textId="77777777" w:rsidR="00DF53F5" w:rsidRDefault="00DF53F5" w:rsidP="00985AC7">
            <w:pPr>
              <w:pStyle w:val="TAC"/>
            </w:pPr>
            <w:r>
              <w:t xml:space="preserve">8 </w:t>
            </w:r>
          </w:p>
        </w:tc>
        <w:tc>
          <w:tcPr>
            <w:tcW w:w="2340" w:type="dxa"/>
            <w:vAlign w:val="center"/>
          </w:tcPr>
          <w:p w14:paraId="28C6A893" w14:textId="77777777" w:rsidR="00DF53F5" w:rsidRDefault="00DF53F5" w:rsidP="00985AC7">
            <w:pPr>
              <w:pStyle w:val="TAC"/>
            </w:pPr>
            <w:r>
              <w:rPr>
                <w:rFonts w:cs="Arial" w:hint="eastAsia"/>
                <w:szCs w:val="18"/>
              </w:rPr>
              <w:t>0</w:t>
            </w:r>
            <w:r>
              <w:rPr>
                <w:rFonts w:cs="Arial"/>
                <w:szCs w:val="18"/>
              </w:rPr>
              <w:t>.2</w:t>
            </w:r>
          </w:p>
        </w:tc>
      </w:tr>
      <w:tr w:rsidR="00DF53F5" w14:paraId="2BE39B60" w14:textId="77777777" w:rsidTr="00985AC7">
        <w:trPr>
          <w:jc w:val="center"/>
        </w:trPr>
        <w:tc>
          <w:tcPr>
            <w:tcW w:w="1535" w:type="dxa"/>
            <w:vMerge/>
            <w:vAlign w:val="center"/>
          </w:tcPr>
          <w:p w14:paraId="282FD7F5" w14:textId="77777777" w:rsidR="00DF53F5" w:rsidRDefault="00DF53F5" w:rsidP="00985AC7">
            <w:pPr>
              <w:pStyle w:val="TAC"/>
            </w:pPr>
          </w:p>
        </w:tc>
        <w:tc>
          <w:tcPr>
            <w:tcW w:w="2049" w:type="dxa"/>
            <w:vAlign w:val="center"/>
          </w:tcPr>
          <w:p w14:paraId="4E7CA7CC"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F3E1620" w14:textId="77777777" w:rsidR="00DF53F5" w:rsidRDefault="00DF53F5" w:rsidP="00985AC7">
            <w:pPr>
              <w:pStyle w:val="TAC"/>
            </w:pPr>
            <w:r>
              <w:rPr>
                <w:rFonts w:cs="Arial" w:hint="eastAsia"/>
                <w:szCs w:val="18"/>
              </w:rPr>
              <w:t>0</w:t>
            </w:r>
            <w:r>
              <w:rPr>
                <w:rFonts w:cs="Arial"/>
                <w:szCs w:val="18"/>
              </w:rPr>
              <w:t>.5</w:t>
            </w:r>
          </w:p>
        </w:tc>
      </w:tr>
      <w:tr w:rsidR="00DF53F5" w14:paraId="1276C800" w14:textId="77777777" w:rsidTr="00985AC7">
        <w:trPr>
          <w:jc w:val="center"/>
        </w:trPr>
        <w:tc>
          <w:tcPr>
            <w:tcW w:w="1535" w:type="dxa"/>
            <w:vMerge/>
            <w:vAlign w:val="center"/>
          </w:tcPr>
          <w:p w14:paraId="55CC6BDE" w14:textId="77777777" w:rsidR="00DF53F5" w:rsidRDefault="00DF53F5" w:rsidP="00985AC7">
            <w:pPr>
              <w:pStyle w:val="TAC"/>
            </w:pPr>
          </w:p>
        </w:tc>
        <w:tc>
          <w:tcPr>
            <w:tcW w:w="2049" w:type="dxa"/>
            <w:vAlign w:val="center"/>
          </w:tcPr>
          <w:p w14:paraId="1E53141E" w14:textId="77777777" w:rsidR="00DF53F5" w:rsidRDefault="00DF53F5" w:rsidP="00985AC7">
            <w:pPr>
              <w:pStyle w:val="TAC"/>
              <w:rPr>
                <w:lang w:val="fi-FI"/>
              </w:rPr>
            </w:pPr>
            <w:r>
              <w:rPr>
                <w:lang w:val="fi-FI"/>
              </w:rPr>
              <w:t>n28</w:t>
            </w:r>
          </w:p>
        </w:tc>
        <w:tc>
          <w:tcPr>
            <w:tcW w:w="2340" w:type="dxa"/>
            <w:vAlign w:val="center"/>
          </w:tcPr>
          <w:p w14:paraId="74378F06" w14:textId="77777777" w:rsidR="00DF53F5" w:rsidRDefault="00DF53F5" w:rsidP="00985AC7">
            <w:pPr>
              <w:pStyle w:val="TAC"/>
            </w:pPr>
            <w:r>
              <w:rPr>
                <w:rFonts w:cs="Arial" w:hint="eastAsia"/>
                <w:szCs w:val="18"/>
              </w:rPr>
              <w:t>0</w:t>
            </w:r>
            <w:r>
              <w:rPr>
                <w:rFonts w:cs="Arial"/>
                <w:szCs w:val="18"/>
              </w:rPr>
              <w:t>.2</w:t>
            </w:r>
          </w:p>
        </w:tc>
      </w:tr>
    </w:tbl>
    <w:p w14:paraId="71E37459" w14:textId="77777777" w:rsidR="00DF53F5" w:rsidRDefault="00DF53F5" w:rsidP="00DF53F5">
      <w:pPr>
        <w:rPr>
          <w:szCs w:val="21"/>
        </w:rPr>
      </w:pPr>
    </w:p>
    <w:p w14:paraId="3DF37E0E" w14:textId="77777777" w:rsidR="00DF53F5" w:rsidRDefault="00DF53F5" w:rsidP="00DF53F5">
      <w:pPr>
        <w:jc w:val="center"/>
        <w:rPr>
          <w:b/>
          <w:color w:val="00B050"/>
          <w:sz w:val="22"/>
          <w:lang w:eastAsia="zh-CN"/>
        </w:rPr>
      </w:pPr>
    </w:p>
    <w:p w14:paraId="4137C583" w14:textId="031BB4E2"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5.1.35.3</w:t>
      </w:r>
      <w:r>
        <w:rPr>
          <w:rFonts w:ascii="Arial" w:hAnsi="Arial" w:cs="Arial"/>
          <w:sz w:val="28"/>
          <w:szCs w:val="28"/>
          <w:lang w:eastAsia="zh-CN"/>
        </w:rPr>
        <w:tab/>
        <w:t>Reference sensitivity exceptions</w:t>
      </w:r>
    </w:p>
    <w:p w14:paraId="13A1180C" w14:textId="77777777" w:rsidR="00DF53F5" w:rsidRDefault="00DF53F5" w:rsidP="00DF53F5">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DC_3-8_n28, DC_3-11_n28 and DC_8-11_n28. </w:t>
      </w:r>
    </w:p>
    <w:p w14:paraId="26243597" w14:textId="77777777" w:rsidR="00DF53F5" w:rsidRDefault="00DF53F5" w:rsidP="00DF53F5">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5E8A47E7" w14:textId="1D6E91BB" w:rsidR="004320A1" w:rsidRDefault="004320A1" w:rsidP="004320A1">
      <w:pPr>
        <w:keepNext/>
        <w:keepLines/>
        <w:spacing w:before="180"/>
        <w:ind w:left="1134" w:hanging="1134"/>
        <w:outlineLvl w:val="1"/>
        <w:rPr>
          <w:rFonts w:ascii="Arial" w:hAnsi="Arial" w:cs="Arial"/>
          <w:sz w:val="32"/>
        </w:rPr>
      </w:pPr>
      <w:r>
        <w:rPr>
          <w:rFonts w:ascii="Arial" w:hAnsi="Arial" w:cs="Arial" w:hint="eastAsia"/>
          <w:sz w:val="32"/>
          <w:lang w:eastAsia="zh-CN"/>
        </w:rPr>
        <w:t>5.1.36</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77</w:t>
      </w:r>
    </w:p>
    <w:p w14:paraId="79F54AFF" w14:textId="6FC1E13F"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524B0FEC" w14:textId="77777777" w:rsidR="004320A1" w:rsidRDefault="004320A1" w:rsidP="004320A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320A1" w14:paraId="21C867AC"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B12B" w14:textId="77777777" w:rsidR="004320A1" w:rsidRDefault="004320A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8FB1" w14:textId="77777777" w:rsidR="004320A1" w:rsidRDefault="004320A1" w:rsidP="00985AC7">
            <w:pPr>
              <w:pStyle w:val="TAH"/>
              <w:rPr>
                <w:rFonts w:eastAsia="MS Mincho" w:cs="Arial"/>
                <w:lang w:val="fi-FI"/>
              </w:rPr>
            </w:pPr>
            <w:r>
              <w:rPr>
                <w:rFonts w:cs="Arial"/>
              </w:rPr>
              <w:t>UL configuration(s)</w:t>
            </w:r>
          </w:p>
        </w:tc>
      </w:tr>
      <w:tr w:rsidR="004320A1" w14:paraId="64CAF9B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3DFA51" w14:textId="77777777" w:rsidR="004320A1" w:rsidRDefault="004320A1" w:rsidP="00985AC7">
            <w:pPr>
              <w:pStyle w:val="TAC"/>
              <w:rPr>
                <w:rFonts w:eastAsia="MS Mincho"/>
                <w:lang w:val="fi-FI"/>
              </w:rPr>
            </w:pPr>
            <w:r>
              <w:t>DC_3A-8A-11A_n77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B8BE2F" w14:textId="77777777" w:rsidR="004320A1" w:rsidRDefault="004320A1" w:rsidP="00985AC7">
            <w:pPr>
              <w:pStyle w:val="TAC"/>
              <w:rPr>
                <w:lang w:val="fi-FI"/>
              </w:rPr>
            </w:pPr>
            <w:r>
              <w:rPr>
                <w:lang w:val="fi-FI"/>
              </w:rPr>
              <w:t>DC_3A_n77A</w:t>
            </w:r>
          </w:p>
          <w:p w14:paraId="3E64D2DD" w14:textId="77777777" w:rsidR="004320A1" w:rsidRDefault="004320A1" w:rsidP="00985AC7">
            <w:pPr>
              <w:pStyle w:val="TAC"/>
              <w:rPr>
                <w:lang w:val="fi-FI"/>
              </w:rPr>
            </w:pPr>
            <w:r>
              <w:rPr>
                <w:lang w:val="fi-FI"/>
              </w:rPr>
              <w:t>DC_8A_n77A</w:t>
            </w:r>
          </w:p>
          <w:p w14:paraId="3CFA2E32" w14:textId="77777777" w:rsidR="004320A1" w:rsidRDefault="004320A1" w:rsidP="00985AC7">
            <w:pPr>
              <w:pStyle w:val="TAC"/>
              <w:rPr>
                <w:rFonts w:eastAsia="MS Mincho"/>
              </w:rPr>
            </w:pPr>
            <w:r>
              <w:t>DC_11A_n77A</w:t>
            </w:r>
          </w:p>
        </w:tc>
      </w:tr>
      <w:tr w:rsidR="004320A1" w14:paraId="6D0DD448"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9DA1115" w14:textId="77777777" w:rsidR="004320A1" w:rsidRDefault="004320A1" w:rsidP="00985AC7">
            <w:pPr>
              <w:pStyle w:val="TAC"/>
            </w:pPr>
            <w:r>
              <w:t>DC_3A-8A-11A_n77(2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CE304B" w14:textId="77777777" w:rsidR="004320A1" w:rsidRDefault="004320A1" w:rsidP="00985AC7">
            <w:pPr>
              <w:pStyle w:val="TAC"/>
              <w:rPr>
                <w:lang w:val="fi-FI"/>
              </w:rPr>
            </w:pPr>
            <w:r>
              <w:rPr>
                <w:lang w:val="fi-FI"/>
              </w:rPr>
              <w:t>DC_3A_n77A</w:t>
            </w:r>
          </w:p>
          <w:p w14:paraId="0A1F62AC" w14:textId="77777777" w:rsidR="004320A1" w:rsidRDefault="004320A1" w:rsidP="00985AC7">
            <w:pPr>
              <w:pStyle w:val="TAC"/>
              <w:rPr>
                <w:lang w:val="fi-FI"/>
              </w:rPr>
            </w:pPr>
            <w:r>
              <w:rPr>
                <w:lang w:val="fi-FI"/>
              </w:rPr>
              <w:t>DC_8A_n77A</w:t>
            </w:r>
          </w:p>
          <w:p w14:paraId="71192784" w14:textId="77777777" w:rsidR="004320A1" w:rsidRDefault="004320A1" w:rsidP="00985AC7">
            <w:pPr>
              <w:pStyle w:val="TAC"/>
              <w:rPr>
                <w:lang w:val="fi-FI"/>
              </w:rPr>
            </w:pPr>
            <w:r>
              <w:t>DC_11A_n77A</w:t>
            </w:r>
          </w:p>
        </w:tc>
      </w:tr>
    </w:tbl>
    <w:p w14:paraId="4695CC8F" w14:textId="77777777" w:rsidR="004320A1" w:rsidRDefault="004320A1" w:rsidP="004320A1">
      <w:pPr>
        <w:rPr>
          <w:lang w:eastAsia="zh-CN"/>
        </w:rPr>
      </w:pPr>
    </w:p>
    <w:p w14:paraId="7BD57445" w14:textId="05741B3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46DA719A" w14:textId="0FCB6DEF" w:rsidR="004320A1" w:rsidRDefault="004320A1" w:rsidP="004320A1">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5450892" w14:textId="77777777" w:rsidR="004320A1" w:rsidRDefault="004320A1" w:rsidP="004320A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3"/>
        <w:gridCol w:w="2049"/>
        <w:gridCol w:w="2340"/>
      </w:tblGrid>
      <w:tr w:rsidR="004320A1" w14:paraId="47C6B7B1" w14:textId="77777777" w:rsidTr="00985AC7">
        <w:trPr>
          <w:tblHeader/>
          <w:jc w:val="center"/>
        </w:trPr>
        <w:tc>
          <w:tcPr>
            <w:tcW w:w="1563" w:type="dxa"/>
            <w:vAlign w:val="center"/>
          </w:tcPr>
          <w:p w14:paraId="0466AAE6" w14:textId="77777777" w:rsidR="004320A1" w:rsidRDefault="004320A1" w:rsidP="00985AC7">
            <w:pPr>
              <w:pStyle w:val="TAH"/>
            </w:pPr>
            <w:r>
              <w:rPr>
                <w:rFonts w:cs="Arial"/>
              </w:rPr>
              <w:t>EN-DC band</w:t>
            </w:r>
          </w:p>
        </w:tc>
        <w:tc>
          <w:tcPr>
            <w:tcW w:w="2049" w:type="dxa"/>
            <w:vAlign w:val="center"/>
          </w:tcPr>
          <w:p w14:paraId="71B6F592" w14:textId="77777777" w:rsidR="004320A1" w:rsidRDefault="004320A1" w:rsidP="00985AC7">
            <w:pPr>
              <w:pStyle w:val="TAH"/>
            </w:pPr>
            <w:r>
              <w:t>E-UTRA and NR Band</w:t>
            </w:r>
          </w:p>
        </w:tc>
        <w:tc>
          <w:tcPr>
            <w:tcW w:w="2340" w:type="dxa"/>
            <w:vAlign w:val="center"/>
          </w:tcPr>
          <w:p w14:paraId="12F7CED7" w14:textId="77777777" w:rsidR="004320A1" w:rsidRDefault="004320A1" w:rsidP="00985AC7">
            <w:pPr>
              <w:pStyle w:val="TAH"/>
            </w:pPr>
            <w:r>
              <w:t>ΔT</w:t>
            </w:r>
            <w:r>
              <w:rPr>
                <w:vertAlign w:val="subscript"/>
              </w:rPr>
              <w:t>IB,c</w:t>
            </w:r>
            <w:r>
              <w:t xml:space="preserve"> [dB]</w:t>
            </w:r>
          </w:p>
        </w:tc>
      </w:tr>
      <w:tr w:rsidR="004320A1" w14:paraId="3BAC3FA3" w14:textId="77777777" w:rsidTr="00985AC7">
        <w:trPr>
          <w:jc w:val="center"/>
        </w:trPr>
        <w:tc>
          <w:tcPr>
            <w:tcW w:w="1563" w:type="dxa"/>
            <w:vMerge w:val="restart"/>
            <w:vAlign w:val="center"/>
          </w:tcPr>
          <w:p w14:paraId="2D81D3E0" w14:textId="77777777" w:rsidR="004320A1" w:rsidRDefault="004320A1" w:rsidP="00985AC7">
            <w:pPr>
              <w:pStyle w:val="TAC"/>
            </w:pPr>
            <w:r>
              <w:t>DC_3-8-11_n77</w:t>
            </w:r>
          </w:p>
        </w:tc>
        <w:tc>
          <w:tcPr>
            <w:tcW w:w="2049" w:type="dxa"/>
            <w:vAlign w:val="center"/>
          </w:tcPr>
          <w:p w14:paraId="68A9F24B" w14:textId="77777777" w:rsidR="004320A1" w:rsidRDefault="004320A1" w:rsidP="00985AC7">
            <w:pPr>
              <w:pStyle w:val="TAC"/>
            </w:pPr>
            <w:r>
              <w:rPr>
                <w:rFonts w:hint="eastAsia"/>
              </w:rPr>
              <w:t>3</w:t>
            </w:r>
          </w:p>
        </w:tc>
        <w:tc>
          <w:tcPr>
            <w:tcW w:w="2340" w:type="dxa"/>
            <w:vAlign w:val="center"/>
          </w:tcPr>
          <w:p w14:paraId="5AC110BE" w14:textId="77777777" w:rsidR="004320A1" w:rsidRDefault="004320A1" w:rsidP="00985AC7">
            <w:pPr>
              <w:pStyle w:val="TAC"/>
            </w:pPr>
            <w:r>
              <w:rPr>
                <w:rFonts w:cs="Arial" w:hint="eastAsia"/>
                <w:szCs w:val="18"/>
              </w:rPr>
              <w:t>0</w:t>
            </w:r>
            <w:r>
              <w:rPr>
                <w:rFonts w:cs="Arial"/>
                <w:szCs w:val="18"/>
              </w:rPr>
              <w:t>.8</w:t>
            </w:r>
          </w:p>
        </w:tc>
      </w:tr>
      <w:tr w:rsidR="004320A1" w14:paraId="0D46BDD3" w14:textId="77777777" w:rsidTr="00985AC7">
        <w:trPr>
          <w:jc w:val="center"/>
        </w:trPr>
        <w:tc>
          <w:tcPr>
            <w:tcW w:w="1563" w:type="dxa"/>
            <w:vMerge/>
            <w:vAlign w:val="center"/>
          </w:tcPr>
          <w:p w14:paraId="5A12184B" w14:textId="77777777" w:rsidR="004320A1" w:rsidRDefault="004320A1" w:rsidP="00985AC7">
            <w:pPr>
              <w:pStyle w:val="TAC"/>
            </w:pPr>
          </w:p>
        </w:tc>
        <w:tc>
          <w:tcPr>
            <w:tcW w:w="2049" w:type="dxa"/>
            <w:vAlign w:val="center"/>
          </w:tcPr>
          <w:p w14:paraId="033AEB69" w14:textId="77777777" w:rsidR="004320A1" w:rsidRDefault="004320A1" w:rsidP="00985AC7">
            <w:pPr>
              <w:pStyle w:val="TAC"/>
            </w:pPr>
            <w:r>
              <w:t>8</w:t>
            </w:r>
          </w:p>
        </w:tc>
        <w:tc>
          <w:tcPr>
            <w:tcW w:w="2340" w:type="dxa"/>
            <w:vAlign w:val="center"/>
          </w:tcPr>
          <w:p w14:paraId="0665DFC8" w14:textId="77777777" w:rsidR="004320A1" w:rsidRDefault="004320A1" w:rsidP="00985AC7">
            <w:pPr>
              <w:pStyle w:val="TAC"/>
            </w:pPr>
            <w:r>
              <w:rPr>
                <w:rFonts w:cs="Arial" w:hint="eastAsia"/>
                <w:szCs w:val="18"/>
              </w:rPr>
              <w:t>0</w:t>
            </w:r>
            <w:r>
              <w:rPr>
                <w:rFonts w:cs="Arial"/>
                <w:szCs w:val="18"/>
              </w:rPr>
              <w:t>.6</w:t>
            </w:r>
          </w:p>
        </w:tc>
      </w:tr>
      <w:tr w:rsidR="004320A1" w14:paraId="4402BBDB" w14:textId="77777777" w:rsidTr="00985AC7">
        <w:trPr>
          <w:jc w:val="center"/>
        </w:trPr>
        <w:tc>
          <w:tcPr>
            <w:tcW w:w="1563" w:type="dxa"/>
            <w:vMerge/>
            <w:vAlign w:val="center"/>
          </w:tcPr>
          <w:p w14:paraId="6DECFAAB" w14:textId="77777777" w:rsidR="004320A1" w:rsidRDefault="004320A1" w:rsidP="00985AC7">
            <w:pPr>
              <w:pStyle w:val="TAC"/>
            </w:pPr>
          </w:p>
        </w:tc>
        <w:tc>
          <w:tcPr>
            <w:tcW w:w="2049" w:type="dxa"/>
            <w:vAlign w:val="center"/>
          </w:tcPr>
          <w:p w14:paraId="37595774" w14:textId="77777777" w:rsidR="004320A1" w:rsidRDefault="004320A1" w:rsidP="00985AC7">
            <w:pPr>
              <w:pStyle w:val="TAC"/>
              <w:rPr>
                <w:lang w:val="fi-FI"/>
              </w:rPr>
            </w:pPr>
            <w:r>
              <w:rPr>
                <w:lang w:val="fi-FI"/>
              </w:rPr>
              <w:t>11</w:t>
            </w:r>
          </w:p>
        </w:tc>
        <w:tc>
          <w:tcPr>
            <w:tcW w:w="2340" w:type="dxa"/>
            <w:vAlign w:val="center"/>
          </w:tcPr>
          <w:p w14:paraId="797CCE49" w14:textId="77777777" w:rsidR="004320A1" w:rsidRDefault="004320A1" w:rsidP="00985AC7">
            <w:pPr>
              <w:pStyle w:val="TAC"/>
            </w:pPr>
            <w:r>
              <w:rPr>
                <w:rFonts w:cs="Arial" w:hint="eastAsia"/>
                <w:szCs w:val="18"/>
              </w:rPr>
              <w:t>0</w:t>
            </w:r>
            <w:r>
              <w:rPr>
                <w:rFonts w:cs="Arial"/>
                <w:szCs w:val="18"/>
              </w:rPr>
              <w:t>.9</w:t>
            </w:r>
          </w:p>
        </w:tc>
      </w:tr>
      <w:tr w:rsidR="004320A1" w14:paraId="15AB9EA3" w14:textId="77777777" w:rsidTr="00985AC7">
        <w:trPr>
          <w:jc w:val="center"/>
        </w:trPr>
        <w:tc>
          <w:tcPr>
            <w:tcW w:w="1563" w:type="dxa"/>
            <w:vMerge/>
            <w:vAlign w:val="center"/>
          </w:tcPr>
          <w:p w14:paraId="37EDABC8" w14:textId="77777777" w:rsidR="004320A1" w:rsidRDefault="004320A1" w:rsidP="00985AC7">
            <w:pPr>
              <w:pStyle w:val="TAC"/>
            </w:pPr>
          </w:p>
        </w:tc>
        <w:tc>
          <w:tcPr>
            <w:tcW w:w="2049" w:type="dxa"/>
            <w:vAlign w:val="center"/>
          </w:tcPr>
          <w:p w14:paraId="33E3EEB9" w14:textId="77777777" w:rsidR="004320A1" w:rsidRDefault="004320A1" w:rsidP="00985AC7">
            <w:pPr>
              <w:pStyle w:val="TAC"/>
              <w:rPr>
                <w:lang w:val="fi-FI"/>
              </w:rPr>
            </w:pPr>
            <w:r>
              <w:rPr>
                <w:lang w:val="fi-FI"/>
              </w:rPr>
              <w:t>n77</w:t>
            </w:r>
          </w:p>
        </w:tc>
        <w:tc>
          <w:tcPr>
            <w:tcW w:w="2340" w:type="dxa"/>
            <w:vAlign w:val="center"/>
          </w:tcPr>
          <w:p w14:paraId="4A4A0B98" w14:textId="77777777" w:rsidR="004320A1" w:rsidRDefault="004320A1" w:rsidP="00985AC7">
            <w:pPr>
              <w:pStyle w:val="TAC"/>
            </w:pPr>
            <w:r>
              <w:rPr>
                <w:rFonts w:cs="Arial" w:hint="eastAsia"/>
                <w:szCs w:val="18"/>
              </w:rPr>
              <w:t>0</w:t>
            </w:r>
            <w:r>
              <w:rPr>
                <w:rFonts w:cs="Arial"/>
                <w:szCs w:val="18"/>
              </w:rPr>
              <w:t>.8</w:t>
            </w:r>
          </w:p>
        </w:tc>
      </w:tr>
    </w:tbl>
    <w:p w14:paraId="73F19393" w14:textId="77777777" w:rsidR="004320A1" w:rsidRDefault="004320A1" w:rsidP="004320A1"/>
    <w:p w14:paraId="15B76FBB" w14:textId="77777777" w:rsidR="004320A1" w:rsidRDefault="004320A1" w:rsidP="004320A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320A1" w14:paraId="3B7B372F" w14:textId="77777777" w:rsidTr="00985AC7">
        <w:trPr>
          <w:tblHeader/>
          <w:jc w:val="center"/>
        </w:trPr>
        <w:tc>
          <w:tcPr>
            <w:tcW w:w="1535" w:type="dxa"/>
            <w:vAlign w:val="center"/>
          </w:tcPr>
          <w:p w14:paraId="39462031" w14:textId="77777777" w:rsidR="004320A1" w:rsidRDefault="004320A1" w:rsidP="00985AC7">
            <w:pPr>
              <w:pStyle w:val="TAH"/>
            </w:pPr>
            <w:r>
              <w:rPr>
                <w:rFonts w:cs="Arial"/>
              </w:rPr>
              <w:t>EN-DC band</w:t>
            </w:r>
          </w:p>
        </w:tc>
        <w:tc>
          <w:tcPr>
            <w:tcW w:w="2049" w:type="dxa"/>
            <w:vAlign w:val="center"/>
          </w:tcPr>
          <w:p w14:paraId="524DC7AC" w14:textId="77777777" w:rsidR="004320A1" w:rsidRDefault="004320A1" w:rsidP="00985AC7">
            <w:pPr>
              <w:pStyle w:val="TAH"/>
            </w:pPr>
            <w:r>
              <w:t>E-UTRA and NR Band</w:t>
            </w:r>
          </w:p>
        </w:tc>
        <w:tc>
          <w:tcPr>
            <w:tcW w:w="2340" w:type="dxa"/>
            <w:vAlign w:val="center"/>
          </w:tcPr>
          <w:p w14:paraId="0CF20374" w14:textId="77777777" w:rsidR="004320A1" w:rsidRDefault="004320A1" w:rsidP="00985AC7">
            <w:pPr>
              <w:pStyle w:val="TAH"/>
            </w:pPr>
            <w:r>
              <w:rPr>
                <w:rFonts w:cs="Arial"/>
              </w:rPr>
              <w:t>ΔR</w:t>
            </w:r>
            <w:r>
              <w:rPr>
                <w:rFonts w:cs="Arial"/>
                <w:vertAlign w:val="subscript"/>
              </w:rPr>
              <w:t>IB,c</w:t>
            </w:r>
            <w:r>
              <w:rPr>
                <w:rFonts w:cs="Arial"/>
              </w:rPr>
              <w:t xml:space="preserve"> (dB)</w:t>
            </w:r>
          </w:p>
        </w:tc>
      </w:tr>
      <w:tr w:rsidR="004320A1" w14:paraId="182DF839" w14:textId="77777777" w:rsidTr="00985AC7">
        <w:trPr>
          <w:jc w:val="center"/>
        </w:trPr>
        <w:tc>
          <w:tcPr>
            <w:tcW w:w="1535" w:type="dxa"/>
            <w:vMerge w:val="restart"/>
            <w:vAlign w:val="center"/>
          </w:tcPr>
          <w:p w14:paraId="0100C8D7" w14:textId="77777777" w:rsidR="004320A1" w:rsidRDefault="004320A1" w:rsidP="00985AC7">
            <w:pPr>
              <w:pStyle w:val="TAC"/>
            </w:pPr>
            <w:r>
              <w:t>DC_3-8-11_n77</w:t>
            </w:r>
          </w:p>
        </w:tc>
        <w:tc>
          <w:tcPr>
            <w:tcW w:w="2049" w:type="dxa"/>
            <w:vAlign w:val="center"/>
          </w:tcPr>
          <w:p w14:paraId="16258D84" w14:textId="77777777" w:rsidR="004320A1" w:rsidRDefault="004320A1" w:rsidP="00985AC7">
            <w:pPr>
              <w:pStyle w:val="TAC"/>
            </w:pPr>
            <w:r>
              <w:rPr>
                <w:rFonts w:hint="eastAsia"/>
              </w:rPr>
              <w:t>3</w:t>
            </w:r>
          </w:p>
        </w:tc>
        <w:tc>
          <w:tcPr>
            <w:tcW w:w="2340" w:type="dxa"/>
            <w:vAlign w:val="center"/>
          </w:tcPr>
          <w:p w14:paraId="39B2B747" w14:textId="77777777" w:rsidR="004320A1" w:rsidRDefault="004320A1" w:rsidP="00985AC7">
            <w:pPr>
              <w:pStyle w:val="TAC"/>
            </w:pPr>
            <w:r>
              <w:rPr>
                <w:rFonts w:cs="Arial" w:hint="eastAsia"/>
                <w:szCs w:val="18"/>
              </w:rPr>
              <w:t>0</w:t>
            </w:r>
            <w:r>
              <w:rPr>
                <w:rFonts w:cs="Arial"/>
                <w:szCs w:val="18"/>
              </w:rPr>
              <w:t>.3</w:t>
            </w:r>
          </w:p>
        </w:tc>
      </w:tr>
      <w:tr w:rsidR="004320A1" w14:paraId="0C0AB054" w14:textId="77777777" w:rsidTr="00985AC7">
        <w:trPr>
          <w:jc w:val="center"/>
        </w:trPr>
        <w:tc>
          <w:tcPr>
            <w:tcW w:w="1535" w:type="dxa"/>
            <w:vMerge/>
            <w:vAlign w:val="center"/>
          </w:tcPr>
          <w:p w14:paraId="36986133" w14:textId="77777777" w:rsidR="004320A1" w:rsidRDefault="004320A1" w:rsidP="00985AC7">
            <w:pPr>
              <w:pStyle w:val="TAC"/>
            </w:pPr>
          </w:p>
        </w:tc>
        <w:tc>
          <w:tcPr>
            <w:tcW w:w="2049" w:type="dxa"/>
            <w:vAlign w:val="center"/>
          </w:tcPr>
          <w:p w14:paraId="0ED5A7BD" w14:textId="77777777" w:rsidR="004320A1" w:rsidRDefault="004320A1" w:rsidP="00985AC7">
            <w:pPr>
              <w:pStyle w:val="TAC"/>
            </w:pPr>
            <w:r>
              <w:rPr>
                <w:rFonts w:hint="eastAsia"/>
              </w:rPr>
              <w:t>8</w:t>
            </w:r>
          </w:p>
        </w:tc>
        <w:tc>
          <w:tcPr>
            <w:tcW w:w="2340" w:type="dxa"/>
            <w:vAlign w:val="center"/>
          </w:tcPr>
          <w:p w14:paraId="3590B8B4" w14:textId="77777777" w:rsidR="004320A1" w:rsidRDefault="004320A1" w:rsidP="00985AC7">
            <w:pPr>
              <w:pStyle w:val="TAC"/>
            </w:pPr>
            <w:r>
              <w:rPr>
                <w:rFonts w:cs="Arial" w:hint="eastAsia"/>
                <w:szCs w:val="18"/>
              </w:rPr>
              <w:t>0</w:t>
            </w:r>
            <w:r>
              <w:rPr>
                <w:rFonts w:cs="Arial"/>
                <w:szCs w:val="18"/>
              </w:rPr>
              <w:t>.2</w:t>
            </w:r>
          </w:p>
        </w:tc>
      </w:tr>
      <w:tr w:rsidR="004320A1" w14:paraId="0F880BF6" w14:textId="77777777" w:rsidTr="00985AC7">
        <w:trPr>
          <w:jc w:val="center"/>
        </w:trPr>
        <w:tc>
          <w:tcPr>
            <w:tcW w:w="1535" w:type="dxa"/>
            <w:vMerge/>
            <w:vAlign w:val="center"/>
          </w:tcPr>
          <w:p w14:paraId="111B3F51" w14:textId="77777777" w:rsidR="004320A1" w:rsidRDefault="004320A1" w:rsidP="00985AC7">
            <w:pPr>
              <w:pStyle w:val="TAC"/>
            </w:pPr>
          </w:p>
        </w:tc>
        <w:tc>
          <w:tcPr>
            <w:tcW w:w="2049" w:type="dxa"/>
            <w:vAlign w:val="center"/>
          </w:tcPr>
          <w:p w14:paraId="5D58ADC3" w14:textId="77777777" w:rsidR="004320A1" w:rsidRDefault="004320A1" w:rsidP="00985AC7">
            <w:pPr>
              <w:pStyle w:val="TAC"/>
              <w:rPr>
                <w:lang w:val="fi-FI"/>
              </w:rPr>
            </w:pPr>
            <w:r>
              <w:rPr>
                <w:rFonts w:hint="eastAsia"/>
                <w:lang w:val="fi-FI"/>
              </w:rPr>
              <w:t>1</w:t>
            </w:r>
            <w:r>
              <w:rPr>
                <w:lang w:val="fi-FI"/>
              </w:rPr>
              <w:t>1</w:t>
            </w:r>
          </w:p>
        </w:tc>
        <w:tc>
          <w:tcPr>
            <w:tcW w:w="2340" w:type="dxa"/>
            <w:vAlign w:val="center"/>
          </w:tcPr>
          <w:p w14:paraId="2E0EF98B" w14:textId="77777777" w:rsidR="004320A1" w:rsidRDefault="004320A1" w:rsidP="00985AC7">
            <w:pPr>
              <w:pStyle w:val="TAC"/>
            </w:pPr>
            <w:r>
              <w:rPr>
                <w:rFonts w:cs="Arial" w:hint="eastAsia"/>
                <w:szCs w:val="18"/>
              </w:rPr>
              <w:t>0</w:t>
            </w:r>
            <w:r>
              <w:rPr>
                <w:rFonts w:cs="Arial"/>
                <w:szCs w:val="18"/>
              </w:rPr>
              <w:t>.5</w:t>
            </w:r>
          </w:p>
        </w:tc>
      </w:tr>
      <w:tr w:rsidR="004320A1" w14:paraId="266D26A8" w14:textId="77777777" w:rsidTr="00985AC7">
        <w:trPr>
          <w:jc w:val="center"/>
        </w:trPr>
        <w:tc>
          <w:tcPr>
            <w:tcW w:w="1535" w:type="dxa"/>
            <w:vMerge/>
            <w:vAlign w:val="center"/>
          </w:tcPr>
          <w:p w14:paraId="713F9443" w14:textId="77777777" w:rsidR="004320A1" w:rsidRDefault="004320A1" w:rsidP="00985AC7">
            <w:pPr>
              <w:pStyle w:val="TAC"/>
            </w:pPr>
          </w:p>
        </w:tc>
        <w:tc>
          <w:tcPr>
            <w:tcW w:w="2049" w:type="dxa"/>
            <w:vAlign w:val="center"/>
          </w:tcPr>
          <w:p w14:paraId="2F27BB83" w14:textId="77777777" w:rsidR="004320A1" w:rsidRDefault="004320A1" w:rsidP="00985AC7">
            <w:pPr>
              <w:pStyle w:val="TAC"/>
              <w:rPr>
                <w:lang w:val="fi-FI"/>
              </w:rPr>
            </w:pPr>
            <w:r>
              <w:rPr>
                <w:lang w:val="fi-FI"/>
              </w:rPr>
              <w:t>n77</w:t>
            </w:r>
          </w:p>
        </w:tc>
        <w:tc>
          <w:tcPr>
            <w:tcW w:w="2340" w:type="dxa"/>
            <w:vAlign w:val="center"/>
          </w:tcPr>
          <w:p w14:paraId="22515D18" w14:textId="77777777" w:rsidR="004320A1" w:rsidRDefault="004320A1" w:rsidP="00985AC7">
            <w:pPr>
              <w:pStyle w:val="TAC"/>
            </w:pPr>
            <w:r>
              <w:rPr>
                <w:rFonts w:cs="Arial" w:hint="eastAsia"/>
                <w:szCs w:val="18"/>
              </w:rPr>
              <w:t>0</w:t>
            </w:r>
            <w:r>
              <w:rPr>
                <w:rFonts w:cs="Arial"/>
                <w:szCs w:val="18"/>
              </w:rPr>
              <w:t>.5</w:t>
            </w:r>
          </w:p>
        </w:tc>
      </w:tr>
    </w:tbl>
    <w:p w14:paraId="4470B2B4" w14:textId="77777777" w:rsidR="004320A1" w:rsidRDefault="004320A1" w:rsidP="004320A1">
      <w:pPr>
        <w:rPr>
          <w:szCs w:val="21"/>
        </w:rPr>
      </w:pPr>
    </w:p>
    <w:p w14:paraId="32847BA8" w14:textId="77777777" w:rsidR="004320A1" w:rsidRDefault="004320A1" w:rsidP="004320A1">
      <w:pPr>
        <w:jc w:val="center"/>
        <w:rPr>
          <w:b/>
          <w:color w:val="00B050"/>
          <w:sz w:val="22"/>
          <w:lang w:eastAsia="zh-CN"/>
        </w:rPr>
      </w:pPr>
    </w:p>
    <w:p w14:paraId="1F88B4D3" w14:textId="30B52FE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5.1.36.3</w:t>
      </w:r>
      <w:r>
        <w:rPr>
          <w:rFonts w:ascii="Arial" w:hAnsi="Arial" w:cs="Arial"/>
          <w:sz w:val="28"/>
          <w:szCs w:val="28"/>
          <w:lang w:eastAsia="zh-CN"/>
        </w:rPr>
        <w:tab/>
        <w:t>Reference sensitivity exceptions</w:t>
      </w:r>
    </w:p>
    <w:p w14:paraId="5A8DBF7E" w14:textId="77777777" w:rsidR="004320A1" w:rsidRDefault="004320A1" w:rsidP="004320A1">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DC_3-8_n77, DC_3-11_n77 and DC_8-11_n77. </w:t>
      </w:r>
    </w:p>
    <w:p w14:paraId="0AF8317F" w14:textId="77777777" w:rsidR="004320A1" w:rsidRDefault="004320A1" w:rsidP="004320A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DD4A055" w14:textId="4C87CD56" w:rsidR="00A93841" w:rsidRDefault="00A93841" w:rsidP="00A93841">
      <w:pPr>
        <w:keepNext/>
        <w:keepLines/>
        <w:spacing w:before="180"/>
        <w:ind w:left="1134" w:hanging="1134"/>
        <w:outlineLvl w:val="1"/>
        <w:rPr>
          <w:rFonts w:ascii="Arial" w:hAnsi="Arial" w:cs="Arial"/>
          <w:sz w:val="32"/>
        </w:rPr>
      </w:pPr>
      <w:r>
        <w:rPr>
          <w:rFonts w:ascii="Arial" w:hAnsi="Arial" w:cs="Arial" w:hint="eastAsia"/>
          <w:sz w:val="32"/>
          <w:lang w:eastAsia="zh-CN"/>
        </w:rPr>
        <w:t>5.1.37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6117C94C" w14:textId="11F1EF7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68926284" w14:textId="77777777" w:rsidR="00A93841" w:rsidRDefault="00A93841" w:rsidP="00A9384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93841" w14:paraId="515176A1"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5019" w14:textId="77777777" w:rsidR="00A93841" w:rsidRDefault="00A9384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A960" w14:textId="77777777" w:rsidR="00A93841" w:rsidRDefault="00A93841" w:rsidP="00985AC7">
            <w:pPr>
              <w:pStyle w:val="TAH"/>
              <w:rPr>
                <w:rFonts w:eastAsia="MS Mincho" w:cs="Arial"/>
                <w:lang w:val="fi-FI"/>
              </w:rPr>
            </w:pPr>
            <w:r>
              <w:rPr>
                <w:rFonts w:cs="Arial"/>
              </w:rPr>
              <w:t>UL configuration(s)</w:t>
            </w:r>
          </w:p>
        </w:tc>
      </w:tr>
      <w:tr w:rsidR="00A93841" w14:paraId="5C65A81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D40E584" w14:textId="77777777" w:rsidR="00A93841" w:rsidRDefault="00A93841" w:rsidP="00985AC7">
            <w:pPr>
              <w:pStyle w:val="TAC"/>
              <w:rPr>
                <w:rFonts w:eastAsia="MS Mincho"/>
                <w:lang w:val="fi-FI"/>
              </w:rPr>
            </w:pPr>
            <w:r>
              <w:t>DC_1A-8A-11A_n28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B1C96C" w14:textId="77777777" w:rsidR="00A93841" w:rsidRDefault="00A93841" w:rsidP="00985AC7">
            <w:pPr>
              <w:pStyle w:val="TAC"/>
            </w:pPr>
            <w:r>
              <w:rPr>
                <w:lang w:val="fi-FI"/>
              </w:rPr>
              <w:t>DC_1</w:t>
            </w:r>
            <w:r>
              <w:t>A_n</w:t>
            </w:r>
            <w:r>
              <w:rPr>
                <w:lang w:val="fi-FI"/>
              </w:rPr>
              <w:t>28</w:t>
            </w:r>
            <w:r>
              <w:t>A</w:t>
            </w:r>
          </w:p>
          <w:p w14:paraId="28893796" w14:textId="77777777" w:rsidR="00A93841" w:rsidRDefault="00A93841" w:rsidP="00985AC7">
            <w:pPr>
              <w:pStyle w:val="TAC"/>
            </w:pPr>
            <w:r>
              <w:t>DC_</w:t>
            </w:r>
            <w:r>
              <w:rPr>
                <w:lang w:val="fi-FI"/>
              </w:rPr>
              <w:t>8</w:t>
            </w:r>
            <w:r>
              <w:t>A_n</w:t>
            </w:r>
            <w:r>
              <w:rPr>
                <w:lang w:val="fi-FI"/>
              </w:rPr>
              <w:t>28</w:t>
            </w:r>
            <w:r>
              <w:t>A</w:t>
            </w:r>
          </w:p>
          <w:p w14:paraId="33263901" w14:textId="77777777" w:rsidR="00A93841" w:rsidRDefault="00A93841" w:rsidP="00985AC7">
            <w:pPr>
              <w:pStyle w:val="TAC"/>
              <w:rPr>
                <w:rFonts w:eastAsia="MS Mincho"/>
              </w:rPr>
            </w:pPr>
            <w:r>
              <w:t>DC_11A_n28A</w:t>
            </w:r>
          </w:p>
        </w:tc>
      </w:tr>
    </w:tbl>
    <w:p w14:paraId="42EE5432" w14:textId="77777777" w:rsidR="00A93841" w:rsidRDefault="00A93841" w:rsidP="00A93841">
      <w:pPr>
        <w:rPr>
          <w:lang w:eastAsia="zh-CN"/>
        </w:rPr>
      </w:pPr>
    </w:p>
    <w:p w14:paraId="4C20D3D6" w14:textId="2078CB23"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226B9222" w14:textId="77777777" w:rsidR="00A93841" w:rsidRDefault="00A93841" w:rsidP="00A93841">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3D1F094" w14:textId="77777777" w:rsidR="00A93841" w:rsidRDefault="00A93841" w:rsidP="00A9384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7E7E433F" w14:textId="77777777" w:rsidTr="00985AC7">
        <w:trPr>
          <w:tblHeader/>
          <w:jc w:val="center"/>
        </w:trPr>
        <w:tc>
          <w:tcPr>
            <w:tcW w:w="1535" w:type="dxa"/>
            <w:vAlign w:val="center"/>
          </w:tcPr>
          <w:p w14:paraId="78072984" w14:textId="77777777" w:rsidR="00A93841" w:rsidRDefault="00A93841" w:rsidP="00985AC7">
            <w:pPr>
              <w:pStyle w:val="TAH"/>
            </w:pPr>
            <w:r>
              <w:rPr>
                <w:rFonts w:cs="Arial"/>
              </w:rPr>
              <w:t>EN-DC band</w:t>
            </w:r>
          </w:p>
        </w:tc>
        <w:tc>
          <w:tcPr>
            <w:tcW w:w="2049" w:type="dxa"/>
            <w:vAlign w:val="center"/>
          </w:tcPr>
          <w:p w14:paraId="45D09F4B" w14:textId="77777777" w:rsidR="00A93841" w:rsidRDefault="00A93841" w:rsidP="00985AC7">
            <w:pPr>
              <w:pStyle w:val="TAH"/>
            </w:pPr>
            <w:r>
              <w:t>E-UTRA and NR Band</w:t>
            </w:r>
          </w:p>
        </w:tc>
        <w:tc>
          <w:tcPr>
            <w:tcW w:w="2340" w:type="dxa"/>
            <w:vAlign w:val="center"/>
          </w:tcPr>
          <w:p w14:paraId="6F7BE147" w14:textId="77777777" w:rsidR="00A93841" w:rsidRDefault="00A93841" w:rsidP="00985AC7">
            <w:pPr>
              <w:pStyle w:val="TAH"/>
            </w:pPr>
            <w:r>
              <w:t>ΔT</w:t>
            </w:r>
            <w:r>
              <w:rPr>
                <w:vertAlign w:val="subscript"/>
              </w:rPr>
              <w:t>IB,c</w:t>
            </w:r>
            <w:r>
              <w:t xml:space="preserve"> [dB]</w:t>
            </w:r>
          </w:p>
        </w:tc>
      </w:tr>
      <w:tr w:rsidR="00A93841" w14:paraId="735924AF" w14:textId="77777777" w:rsidTr="00985AC7">
        <w:trPr>
          <w:jc w:val="center"/>
        </w:trPr>
        <w:tc>
          <w:tcPr>
            <w:tcW w:w="1535" w:type="dxa"/>
            <w:vMerge w:val="restart"/>
            <w:vAlign w:val="center"/>
          </w:tcPr>
          <w:p w14:paraId="4CE6BBCD" w14:textId="77777777" w:rsidR="00A93841" w:rsidRDefault="00A93841" w:rsidP="00985AC7">
            <w:pPr>
              <w:pStyle w:val="TAC"/>
            </w:pPr>
            <w:r>
              <w:t>DC_1-8-11_n28</w:t>
            </w:r>
          </w:p>
        </w:tc>
        <w:tc>
          <w:tcPr>
            <w:tcW w:w="2049" w:type="dxa"/>
            <w:vAlign w:val="center"/>
          </w:tcPr>
          <w:p w14:paraId="4ABF8150" w14:textId="77777777" w:rsidR="00A93841" w:rsidRDefault="00A93841" w:rsidP="00985AC7">
            <w:pPr>
              <w:pStyle w:val="TAC"/>
            </w:pPr>
            <w:r>
              <w:rPr>
                <w:rFonts w:hint="eastAsia"/>
              </w:rPr>
              <w:t>1</w:t>
            </w:r>
          </w:p>
        </w:tc>
        <w:tc>
          <w:tcPr>
            <w:tcW w:w="2340" w:type="dxa"/>
            <w:vAlign w:val="center"/>
          </w:tcPr>
          <w:p w14:paraId="2FD0ABBC" w14:textId="77777777" w:rsidR="00A93841" w:rsidRDefault="00A93841" w:rsidP="00985AC7">
            <w:pPr>
              <w:pStyle w:val="TAC"/>
            </w:pPr>
            <w:r>
              <w:rPr>
                <w:rFonts w:cs="Arial" w:hint="eastAsia"/>
                <w:szCs w:val="18"/>
              </w:rPr>
              <w:t>0</w:t>
            </w:r>
            <w:r>
              <w:rPr>
                <w:rFonts w:cs="Arial"/>
                <w:szCs w:val="18"/>
              </w:rPr>
              <w:t>.3</w:t>
            </w:r>
          </w:p>
        </w:tc>
      </w:tr>
      <w:tr w:rsidR="00A93841" w14:paraId="0027A910" w14:textId="77777777" w:rsidTr="00985AC7">
        <w:trPr>
          <w:jc w:val="center"/>
        </w:trPr>
        <w:tc>
          <w:tcPr>
            <w:tcW w:w="1535" w:type="dxa"/>
            <w:vMerge/>
            <w:vAlign w:val="center"/>
          </w:tcPr>
          <w:p w14:paraId="3DE1422A" w14:textId="77777777" w:rsidR="00A93841" w:rsidRDefault="00A93841" w:rsidP="00985AC7">
            <w:pPr>
              <w:pStyle w:val="TAC"/>
            </w:pPr>
          </w:p>
        </w:tc>
        <w:tc>
          <w:tcPr>
            <w:tcW w:w="2049" w:type="dxa"/>
            <w:vAlign w:val="center"/>
          </w:tcPr>
          <w:p w14:paraId="05B41104" w14:textId="77777777" w:rsidR="00A93841" w:rsidRDefault="00A93841" w:rsidP="00985AC7">
            <w:pPr>
              <w:pStyle w:val="TAC"/>
            </w:pPr>
            <w:r>
              <w:t xml:space="preserve">8 </w:t>
            </w:r>
          </w:p>
        </w:tc>
        <w:tc>
          <w:tcPr>
            <w:tcW w:w="2340" w:type="dxa"/>
            <w:vAlign w:val="center"/>
          </w:tcPr>
          <w:p w14:paraId="67FD6C11" w14:textId="77777777" w:rsidR="00A93841" w:rsidRDefault="00A93841" w:rsidP="00985AC7">
            <w:pPr>
              <w:pStyle w:val="TAC"/>
            </w:pPr>
            <w:r>
              <w:rPr>
                <w:rFonts w:cs="Arial" w:hint="eastAsia"/>
                <w:szCs w:val="18"/>
              </w:rPr>
              <w:t>0</w:t>
            </w:r>
            <w:r>
              <w:rPr>
                <w:rFonts w:cs="Arial"/>
                <w:szCs w:val="18"/>
              </w:rPr>
              <w:t>.6</w:t>
            </w:r>
          </w:p>
        </w:tc>
      </w:tr>
      <w:tr w:rsidR="00A93841" w14:paraId="4695CFD8" w14:textId="77777777" w:rsidTr="00985AC7">
        <w:trPr>
          <w:jc w:val="center"/>
        </w:trPr>
        <w:tc>
          <w:tcPr>
            <w:tcW w:w="1535" w:type="dxa"/>
            <w:vMerge/>
            <w:vAlign w:val="center"/>
          </w:tcPr>
          <w:p w14:paraId="0C8D78F9" w14:textId="77777777" w:rsidR="00A93841" w:rsidRDefault="00A93841" w:rsidP="00985AC7">
            <w:pPr>
              <w:pStyle w:val="TAC"/>
            </w:pPr>
          </w:p>
        </w:tc>
        <w:tc>
          <w:tcPr>
            <w:tcW w:w="2049" w:type="dxa"/>
            <w:vAlign w:val="center"/>
          </w:tcPr>
          <w:p w14:paraId="2A6697BD"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3CD8071E" w14:textId="77777777" w:rsidR="00A93841" w:rsidRDefault="00A93841" w:rsidP="00985AC7">
            <w:pPr>
              <w:pStyle w:val="TAC"/>
            </w:pPr>
            <w:r>
              <w:rPr>
                <w:rFonts w:cs="Arial" w:hint="eastAsia"/>
                <w:szCs w:val="18"/>
              </w:rPr>
              <w:t>0</w:t>
            </w:r>
            <w:r>
              <w:rPr>
                <w:rFonts w:cs="Arial"/>
                <w:szCs w:val="18"/>
              </w:rPr>
              <w:t>.4</w:t>
            </w:r>
          </w:p>
        </w:tc>
      </w:tr>
      <w:tr w:rsidR="00A93841" w14:paraId="7C01A24C" w14:textId="77777777" w:rsidTr="00985AC7">
        <w:trPr>
          <w:jc w:val="center"/>
        </w:trPr>
        <w:tc>
          <w:tcPr>
            <w:tcW w:w="1535" w:type="dxa"/>
            <w:vMerge/>
            <w:vAlign w:val="center"/>
          </w:tcPr>
          <w:p w14:paraId="7C536DA1" w14:textId="77777777" w:rsidR="00A93841" w:rsidRDefault="00A93841" w:rsidP="00985AC7">
            <w:pPr>
              <w:pStyle w:val="TAC"/>
            </w:pPr>
          </w:p>
        </w:tc>
        <w:tc>
          <w:tcPr>
            <w:tcW w:w="2049" w:type="dxa"/>
            <w:vAlign w:val="center"/>
          </w:tcPr>
          <w:p w14:paraId="27A1A35D" w14:textId="77777777" w:rsidR="00A93841" w:rsidRDefault="00A93841" w:rsidP="00985AC7">
            <w:pPr>
              <w:pStyle w:val="TAC"/>
              <w:rPr>
                <w:lang w:val="fi-FI"/>
              </w:rPr>
            </w:pPr>
            <w:r>
              <w:rPr>
                <w:lang w:val="fi-FI"/>
              </w:rPr>
              <w:t>n28</w:t>
            </w:r>
          </w:p>
        </w:tc>
        <w:tc>
          <w:tcPr>
            <w:tcW w:w="2340" w:type="dxa"/>
            <w:vAlign w:val="center"/>
          </w:tcPr>
          <w:p w14:paraId="7F04F395" w14:textId="77777777" w:rsidR="00A93841" w:rsidRDefault="00A93841" w:rsidP="00985AC7">
            <w:pPr>
              <w:pStyle w:val="TAC"/>
            </w:pPr>
            <w:r>
              <w:rPr>
                <w:rFonts w:cs="Arial" w:hint="eastAsia"/>
                <w:szCs w:val="18"/>
              </w:rPr>
              <w:t>0</w:t>
            </w:r>
            <w:r>
              <w:rPr>
                <w:rFonts w:cs="Arial"/>
                <w:szCs w:val="18"/>
              </w:rPr>
              <w:t>.6</w:t>
            </w:r>
          </w:p>
        </w:tc>
      </w:tr>
    </w:tbl>
    <w:p w14:paraId="65BC3185" w14:textId="77777777" w:rsidR="00A93841" w:rsidRDefault="00A93841" w:rsidP="00A93841"/>
    <w:p w14:paraId="7FC4BB84" w14:textId="77777777" w:rsidR="00A93841" w:rsidRDefault="00A93841" w:rsidP="00A9384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1F10BD10" w14:textId="77777777" w:rsidTr="00985AC7">
        <w:trPr>
          <w:tblHeader/>
          <w:jc w:val="center"/>
        </w:trPr>
        <w:tc>
          <w:tcPr>
            <w:tcW w:w="1535" w:type="dxa"/>
            <w:vAlign w:val="center"/>
          </w:tcPr>
          <w:p w14:paraId="395AAEFD" w14:textId="77777777" w:rsidR="00A93841" w:rsidRDefault="00A93841" w:rsidP="00985AC7">
            <w:pPr>
              <w:pStyle w:val="TAH"/>
            </w:pPr>
            <w:r>
              <w:rPr>
                <w:rFonts w:cs="Arial"/>
              </w:rPr>
              <w:t>EN-DC band</w:t>
            </w:r>
          </w:p>
        </w:tc>
        <w:tc>
          <w:tcPr>
            <w:tcW w:w="2049" w:type="dxa"/>
            <w:vAlign w:val="center"/>
          </w:tcPr>
          <w:p w14:paraId="66F7F973" w14:textId="77777777" w:rsidR="00A93841" w:rsidRDefault="00A93841" w:rsidP="00985AC7">
            <w:pPr>
              <w:pStyle w:val="TAH"/>
            </w:pPr>
            <w:r>
              <w:t>E-UTRA and NR Band</w:t>
            </w:r>
          </w:p>
        </w:tc>
        <w:tc>
          <w:tcPr>
            <w:tcW w:w="2340" w:type="dxa"/>
            <w:vAlign w:val="center"/>
          </w:tcPr>
          <w:p w14:paraId="52298CF0" w14:textId="77777777" w:rsidR="00A93841" w:rsidRDefault="00A93841" w:rsidP="00985AC7">
            <w:pPr>
              <w:pStyle w:val="TAH"/>
            </w:pPr>
            <w:r>
              <w:rPr>
                <w:rFonts w:cs="Arial"/>
              </w:rPr>
              <w:t>ΔR</w:t>
            </w:r>
            <w:r>
              <w:rPr>
                <w:rFonts w:cs="Arial"/>
                <w:vertAlign w:val="subscript"/>
              </w:rPr>
              <w:t>IB,c</w:t>
            </w:r>
            <w:r>
              <w:rPr>
                <w:rFonts w:cs="Arial"/>
              </w:rPr>
              <w:t xml:space="preserve"> (dB)</w:t>
            </w:r>
          </w:p>
        </w:tc>
      </w:tr>
      <w:tr w:rsidR="00A93841" w14:paraId="09636B88" w14:textId="77777777" w:rsidTr="00985AC7">
        <w:trPr>
          <w:jc w:val="center"/>
        </w:trPr>
        <w:tc>
          <w:tcPr>
            <w:tcW w:w="1535" w:type="dxa"/>
            <w:vMerge w:val="restart"/>
            <w:vAlign w:val="center"/>
          </w:tcPr>
          <w:p w14:paraId="6031DB8A" w14:textId="77777777" w:rsidR="00A93841" w:rsidRDefault="00A93841" w:rsidP="00985AC7">
            <w:pPr>
              <w:pStyle w:val="TAC"/>
            </w:pPr>
            <w:r>
              <w:t>DC_1-8-11_n28</w:t>
            </w:r>
          </w:p>
        </w:tc>
        <w:tc>
          <w:tcPr>
            <w:tcW w:w="2049" w:type="dxa"/>
            <w:vAlign w:val="center"/>
          </w:tcPr>
          <w:p w14:paraId="73C016F8" w14:textId="77777777" w:rsidR="00A93841" w:rsidRDefault="00A93841" w:rsidP="00985AC7">
            <w:pPr>
              <w:pStyle w:val="TAC"/>
            </w:pPr>
            <w:r>
              <w:rPr>
                <w:rFonts w:hint="eastAsia"/>
              </w:rPr>
              <w:t>1</w:t>
            </w:r>
          </w:p>
        </w:tc>
        <w:tc>
          <w:tcPr>
            <w:tcW w:w="2340" w:type="dxa"/>
            <w:vAlign w:val="center"/>
          </w:tcPr>
          <w:p w14:paraId="2B3E2021" w14:textId="77777777" w:rsidR="00A93841" w:rsidRDefault="00A93841" w:rsidP="00985AC7">
            <w:pPr>
              <w:pStyle w:val="TAC"/>
            </w:pPr>
            <w:r>
              <w:rPr>
                <w:rFonts w:cs="Arial" w:hint="eastAsia"/>
                <w:szCs w:val="18"/>
              </w:rPr>
              <w:t>0</w:t>
            </w:r>
          </w:p>
        </w:tc>
      </w:tr>
      <w:tr w:rsidR="00A93841" w14:paraId="74DE454C" w14:textId="77777777" w:rsidTr="00985AC7">
        <w:trPr>
          <w:jc w:val="center"/>
        </w:trPr>
        <w:tc>
          <w:tcPr>
            <w:tcW w:w="1535" w:type="dxa"/>
            <w:vMerge/>
            <w:vAlign w:val="center"/>
          </w:tcPr>
          <w:p w14:paraId="4620F634" w14:textId="77777777" w:rsidR="00A93841" w:rsidRDefault="00A93841" w:rsidP="00985AC7">
            <w:pPr>
              <w:pStyle w:val="TAC"/>
            </w:pPr>
          </w:p>
        </w:tc>
        <w:tc>
          <w:tcPr>
            <w:tcW w:w="2049" w:type="dxa"/>
            <w:vAlign w:val="center"/>
          </w:tcPr>
          <w:p w14:paraId="799212C3" w14:textId="77777777" w:rsidR="00A93841" w:rsidRDefault="00A93841" w:rsidP="00985AC7">
            <w:pPr>
              <w:pStyle w:val="TAC"/>
            </w:pPr>
            <w:r>
              <w:t xml:space="preserve">8 </w:t>
            </w:r>
          </w:p>
        </w:tc>
        <w:tc>
          <w:tcPr>
            <w:tcW w:w="2340" w:type="dxa"/>
            <w:vAlign w:val="center"/>
          </w:tcPr>
          <w:p w14:paraId="73E6B5ED" w14:textId="77777777" w:rsidR="00A93841" w:rsidRDefault="00A93841" w:rsidP="00985AC7">
            <w:pPr>
              <w:pStyle w:val="TAC"/>
            </w:pPr>
            <w:r>
              <w:rPr>
                <w:rFonts w:cs="Arial" w:hint="eastAsia"/>
                <w:szCs w:val="18"/>
              </w:rPr>
              <w:t>0</w:t>
            </w:r>
            <w:r>
              <w:rPr>
                <w:rFonts w:cs="Arial"/>
                <w:szCs w:val="18"/>
              </w:rPr>
              <w:t>.2</w:t>
            </w:r>
          </w:p>
        </w:tc>
      </w:tr>
      <w:tr w:rsidR="00A93841" w14:paraId="715F97A7" w14:textId="77777777" w:rsidTr="00985AC7">
        <w:trPr>
          <w:jc w:val="center"/>
        </w:trPr>
        <w:tc>
          <w:tcPr>
            <w:tcW w:w="1535" w:type="dxa"/>
            <w:vMerge/>
            <w:vAlign w:val="center"/>
          </w:tcPr>
          <w:p w14:paraId="0E156CB9" w14:textId="77777777" w:rsidR="00A93841" w:rsidRDefault="00A93841" w:rsidP="00985AC7">
            <w:pPr>
              <w:pStyle w:val="TAC"/>
            </w:pPr>
          </w:p>
        </w:tc>
        <w:tc>
          <w:tcPr>
            <w:tcW w:w="2049" w:type="dxa"/>
            <w:vAlign w:val="center"/>
          </w:tcPr>
          <w:p w14:paraId="66F8AF46"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6D6907DD" w14:textId="77777777" w:rsidR="00A93841" w:rsidRDefault="00A93841" w:rsidP="00985AC7">
            <w:pPr>
              <w:pStyle w:val="TAC"/>
            </w:pPr>
            <w:r>
              <w:rPr>
                <w:rFonts w:cs="Arial" w:hint="eastAsia"/>
                <w:szCs w:val="18"/>
              </w:rPr>
              <w:t>0</w:t>
            </w:r>
          </w:p>
        </w:tc>
      </w:tr>
      <w:tr w:rsidR="00A93841" w14:paraId="1ACC58E5" w14:textId="77777777" w:rsidTr="00985AC7">
        <w:trPr>
          <w:jc w:val="center"/>
        </w:trPr>
        <w:tc>
          <w:tcPr>
            <w:tcW w:w="1535" w:type="dxa"/>
            <w:vMerge/>
            <w:vAlign w:val="center"/>
          </w:tcPr>
          <w:p w14:paraId="7B49D0EF" w14:textId="77777777" w:rsidR="00A93841" w:rsidRDefault="00A93841" w:rsidP="00985AC7">
            <w:pPr>
              <w:pStyle w:val="TAC"/>
            </w:pPr>
          </w:p>
        </w:tc>
        <w:tc>
          <w:tcPr>
            <w:tcW w:w="2049" w:type="dxa"/>
            <w:vAlign w:val="center"/>
          </w:tcPr>
          <w:p w14:paraId="59E156FC" w14:textId="77777777" w:rsidR="00A93841" w:rsidRDefault="00A93841" w:rsidP="00985AC7">
            <w:pPr>
              <w:pStyle w:val="TAC"/>
              <w:rPr>
                <w:lang w:val="fi-FI"/>
              </w:rPr>
            </w:pPr>
            <w:r>
              <w:rPr>
                <w:lang w:val="fi-FI"/>
              </w:rPr>
              <w:t>n28</w:t>
            </w:r>
          </w:p>
        </w:tc>
        <w:tc>
          <w:tcPr>
            <w:tcW w:w="2340" w:type="dxa"/>
            <w:vAlign w:val="center"/>
          </w:tcPr>
          <w:p w14:paraId="34D2EC9F" w14:textId="77777777" w:rsidR="00A93841" w:rsidRDefault="00A93841" w:rsidP="00985AC7">
            <w:pPr>
              <w:pStyle w:val="TAC"/>
            </w:pPr>
            <w:r>
              <w:rPr>
                <w:rFonts w:cs="Arial" w:hint="eastAsia"/>
                <w:szCs w:val="18"/>
              </w:rPr>
              <w:t>0</w:t>
            </w:r>
            <w:r>
              <w:rPr>
                <w:rFonts w:cs="Arial"/>
                <w:szCs w:val="18"/>
              </w:rPr>
              <w:t>.2</w:t>
            </w:r>
          </w:p>
        </w:tc>
      </w:tr>
    </w:tbl>
    <w:p w14:paraId="2C7B0775" w14:textId="77777777" w:rsidR="00A93841" w:rsidRDefault="00A93841" w:rsidP="00A93841">
      <w:pPr>
        <w:rPr>
          <w:szCs w:val="21"/>
        </w:rPr>
      </w:pPr>
    </w:p>
    <w:p w14:paraId="06D9EB2C" w14:textId="77777777" w:rsidR="00A93841" w:rsidRDefault="00A93841" w:rsidP="00A93841">
      <w:pPr>
        <w:jc w:val="center"/>
        <w:rPr>
          <w:b/>
          <w:color w:val="00B050"/>
          <w:sz w:val="22"/>
          <w:lang w:eastAsia="zh-CN"/>
        </w:rPr>
      </w:pPr>
    </w:p>
    <w:p w14:paraId="711FBE63" w14:textId="3F1E353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5.1.37.3</w:t>
      </w:r>
      <w:r>
        <w:rPr>
          <w:rFonts w:ascii="Arial" w:hAnsi="Arial" w:cs="Arial"/>
          <w:sz w:val="28"/>
          <w:szCs w:val="28"/>
          <w:lang w:eastAsia="zh-CN"/>
        </w:rPr>
        <w:tab/>
        <w:t>Reference sensitivity exceptions</w:t>
      </w:r>
    </w:p>
    <w:p w14:paraId="69D7E023" w14:textId="77777777" w:rsidR="00A93841" w:rsidRDefault="00A93841" w:rsidP="00A93841">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DC_1-11_n28 and DC_8-11_n28. </w:t>
      </w:r>
    </w:p>
    <w:p w14:paraId="19BE8871" w14:textId="77777777" w:rsidR="00A93841" w:rsidRDefault="00A93841" w:rsidP="00A9384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DB11F44" w14:textId="7352BC6B" w:rsidR="00B652AD" w:rsidRPr="00C630F5" w:rsidRDefault="00B652AD" w:rsidP="00B652AD">
      <w:pPr>
        <w:pStyle w:val="Heading2"/>
        <w:ind w:left="576" w:hanging="576"/>
        <w:rPr>
          <w:color w:val="00B0F0"/>
          <w:lang w:eastAsia="zh-CN"/>
        </w:rPr>
      </w:pPr>
      <w:bookmarkStart w:id="2257" w:name="_Toc64638575"/>
      <w:r>
        <w:rPr>
          <w:rFonts w:hint="eastAsia"/>
          <w:color w:val="00B0F0"/>
          <w:lang w:eastAsia="ja-JP"/>
        </w:rPr>
        <w:t>5.1.38</w:t>
      </w:r>
      <w:r w:rsidRPr="00C630F5">
        <w:rPr>
          <w:color w:val="00B0F0"/>
        </w:rPr>
        <w:tab/>
      </w:r>
      <w:r w:rsidRPr="00C630F5">
        <w:rPr>
          <w:color w:val="00B0F0"/>
        </w:rPr>
        <w:tab/>
        <w:t>DC_</w:t>
      </w:r>
      <w:r w:rsidRPr="00C630F5">
        <w:rPr>
          <w:rFonts w:hint="eastAsia"/>
          <w:color w:val="00B0F0"/>
          <w:lang w:eastAsia="ja-JP"/>
        </w:rPr>
        <w:t>1-</w:t>
      </w:r>
      <w:r w:rsidRPr="00C630F5">
        <w:rPr>
          <w:color w:val="00B0F0"/>
        </w:rPr>
        <w:t>3-18_n</w:t>
      </w:r>
      <w:r w:rsidRPr="00C630F5">
        <w:rPr>
          <w:rFonts w:hint="eastAsia"/>
          <w:color w:val="00B0F0"/>
          <w:lang w:eastAsia="zh-CN"/>
        </w:rPr>
        <w:t>28</w:t>
      </w:r>
      <w:bookmarkEnd w:id="2257"/>
    </w:p>
    <w:p w14:paraId="3F096B5D" w14:textId="25553273" w:rsidR="00B652AD" w:rsidRPr="00C630F5" w:rsidRDefault="00B652AD" w:rsidP="00B652AD">
      <w:pPr>
        <w:pStyle w:val="Heading3"/>
        <w:rPr>
          <w:color w:val="00B0F0"/>
        </w:rPr>
      </w:pPr>
      <w:bookmarkStart w:id="2258" w:name="_Toc64638576"/>
      <w:r>
        <w:rPr>
          <w:rFonts w:hint="eastAsia"/>
          <w:color w:val="00B0F0"/>
          <w:lang w:eastAsia="ja-JP"/>
        </w:rPr>
        <w:t>5.1.38</w:t>
      </w:r>
      <w:r w:rsidRPr="00C630F5">
        <w:rPr>
          <w:color w:val="00B0F0"/>
        </w:rPr>
        <w:t>.</w:t>
      </w:r>
      <w:r w:rsidRPr="00C630F5">
        <w:rPr>
          <w:rFonts w:hint="eastAsia"/>
          <w:color w:val="00B0F0"/>
          <w:lang w:eastAsia="zh-CN"/>
        </w:rPr>
        <w:t>1</w:t>
      </w:r>
      <w:r w:rsidRPr="00C630F5">
        <w:rPr>
          <w:color w:val="00B0F0"/>
        </w:rPr>
        <w:tab/>
      </w:r>
      <w:r w:rsidRPr="00C630F5">
        <w:rPr>
          <w:rFonts w:cs="Arial" w:hint="eastAsia"/>
          <w:color w:val="00B0F0"/>
          <w:szCs w:val="28"/>
          <w:lang w:eastAsia="ja-JP"/>
        </w:rPr>
        <w:t>C</w:t>
      </w:r>
      <w:r w:rsidRPr="00C630F5">
        <w:rPr>
          <w:rFonts w:cs="Arial"/>
          <w:color w:val="00B0F0"/>
          <w:szCs w:val="28"/>
          <w:lang w:eastAsia="zh-CN"/>
        </w:rPr>
        <w:t>onfiguration for EN-</w:t>
      </w:r>
      <w:r w:rsidRPr="00C630F5">
        <w:rPr>
          <w:rFonts w:cs="Arial" w:hint="eastAsia"/>
          <w:color w:val="00B0F0"/>
          <w:szCs w:val="28"/>
          <w:lang w:eastAsia="ja-JP"/>
        </w:rPr>
        <w:t>DC</w:t>
      </w:r>
      <w:bookmarkEnd w:id="2258"/>
    </w:p>
    <w:p w14:paraId="6768ABC5" w14:textId="720755B6" w:rsidR="00B652AD" w:rsidRPr="00C630F5" w:rsidRDefault="00B652AD" w:rsidP="00B652AD">
      <w:pPr>
        <w:pStyle w:val="TH"/>
        <w:rPr>
          <w:rFonts w:eastAsia="Yu Mincho"/>
          <w:color w:val="00B0F0"/>
          <w:sz w:val="28"/>
          <w:szCs w:val="28"/>
          <w:lang w:eastAsia="ja-JP"/>
        </w:rPr>
      </w:pPr>
      <w:r w:rsidRPr="00C630F5">
        <w:rPr>
          <w:color w:val="00B0F0"/>
        </w:rPr>
        <w:t xml:space="preserve">Table </w:t>
      </w:r>
      <w:r>
        <w:rPr>
          <w:color w:val="00B0F0"/>
        </w:rPr>
        <w:t>5.1.38</w:t>
      </w:r>
      <w:r w:rsidRPr="00C630F5">
        <w:rPr>
          <w:rFonts w:hint="eastAsia"/>
          <w:color w:val="00B0F0"/>
          <w:lang w:eastAsia="zh-CN"/>
        </w:rPr>
        <w:t>.1</w:t>
      </w:r>
      <w:r w:rsidRPr="00C630F5">
        <w:rPr>
          <w:color w:val="00B0F0"/>
        </w:rP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B652AD" w:rsidRPr="00C630F5" w14:paraId="255AAF3E"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5928E5E" w14:textId="77777777" w:rsidR="00B652AD" w:rsidRPr="00C630F5" w:rsidRDefault="00B652AD" w:rsidP="00985AC7">
            <w:pPr>
              <w:pStyle w:val="TAH"/>
              <w:rPr>
                <w:color w:val="00B0F0"/>
                <w:lang w:val="en-US" w:eastAsia="fi-FI"/>
              </w:rPr>
            </w:pPr>
            <w:r w:rsidRPr="00C630F5">
              <w:rPr>
                <w:color w:val="00B0F0"/>
                <w:lang w:val="en-US" w:eastAsia="fi-FI"/>
              </w:rPr>
              <w:t>EN-DC</w:t>
            </w:r>
            <w:r w:rsidRPr="00C630F5">
              <w:rPr>
                <w:rFonts w:hint="eastAsia"/>
                <w:color w:val="00B0F0"/>
                <w:lang w:val="en-US" w:eastAsia="zh-CN"/>
              </w:rPr>
              <w:t xml:space="preserve"> </w:t>
            </w:r>
            <w:r w:rsidRPr="00C630F5">
              <w:rPr>
                <w:color w:val="00B0F0"/>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26C71E8" w14:textId="77777777" w:rsidR="00B652AD" w:rsidRPr="00733DAF" w:rsidRDefault="00B652AD" w:rsidP="00985AC7">
            <w:pPr>
              <w:pStyle w:val="TAH"/>
              <w:rPr>
                <w:color w:val="00B0F0"/>
                <w:lang w:val="en-US" w:eastAsia="fi-FI"/>
              </w:rPr>
            </w:pPr>
            <w:r w:rsidRPr="00C630F5">
              <w:rPr>
                <w:color w:val="00B0F0"/>
                <w:lang w:val="en-US" w:eastAsia="fi-FI"/>
              </w:rPr>
              <w:t>Uplink EN-DC</w:t>
            </w:r>
            <w:r w:rsidRPr="00C630F5">
              <w:rPr>
                <w:rFonts w:hint="eastAsia"/>
                <w:color w:val="00B0F0"/>
                <w:lang w:val="en-US" w:eastAsia="zh-CN"/>
              </w:rPr>
              <w:t xml:space="preserve"> </w:t>
            </w:r>
            <w:r w:rsidRPr="00C630F5">
              <w:rPr>
                <w:color w:val="00B0F0"/>
                <w:lang w:val="en-US" w:eastAsia="fi-FI"/>
              </w:rPr>
              <w:t>configuration</w:t>
            </w:r>
          </w:p>
        </w:tc>
      </w:tr>
      <w:tr w:rsidR="00B652AD" w:rsidRPr="00C630F5" w14:paraId="4401848F"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301AED3" w14:textId="77777777" w:rsidR="00B652AD" w:rsidRPr="00C630F5" w:rsidRDefault="00B652AD" w:rsidP="00985AC7">
            <w:pPr>
              <w:pStyle w:val="TAC"/>
              <w:rPr>
                <w:color w:val="00B0F0"/>
                <w:lang w:val="en-US" w:eastAsia="fi-FI"/>
              </w:rPr>
            </w:pPr>
            <w:r w:rsidRPr="00C630F5">
              <w:rPr>
                <w:rFonts w:cs="Arial"/>
                <w:color w:val="00B0F0"/>
                <w:lang w:eastAsia="ja-JP"/>
              </w:rPr>
              <w:t>DC_</w:t>
            </w:r>
            <w:r w:rsidRPr="00C630F5">
              <w:rPr>
                <w:rFonts w:cs="Arial" w:hint="eastAsia"/>
                <w:color w:val="00B0F0"/>
                <w:lang w:eastAsia="ja-JP"/>
              </w:rPr>
              <w:t>1</w:t>
            </w:r>
            <w:r w:rsidRPr="00C630F5">
              <w:rPr>
                <w:rFonts w:cs="Arial" w:hint="eastAsia"/>
                <w:color w:val="00B0F0"/>
                <w:lang w:val="en-US" w:eastAsia="ja-JP"/>
              </w:rPr>
              <w:t>A</w:t>
            </w:r>
            <w:r w:rsidRPr="00C630F5">
              <w:rPr>
                <w:rFonts w:cs="Arial" w:hint="eastAsia"/>
                <w:color w:val="00B0F0"/>
                <w:lang w:eastAsia="ja-JP"/>
              </w:rPr>
              <w:t>-</w:t>
            </w:r>
            <w:r w:rsidRPr="00C630F5">
              <w:rPr>
                <w:rFonts w:cs="Arial"/>
                <w:color w:val="00B0F0"/>
                <w:lang w:eastAsia="ja-JP"/>
              </w:rPr>
              <w:t>3</w:t>
            </w:r>
            <w:r w:rsidRPr="00C630F5">
              <w:rPr>
                <w:rFonts w:cs="Arial" w:hint="eastAsia"/>
                <w:color w:val="00B0F0"/>
                <w:lang w:val="en-US" w:eastAsia="ja-JP"/>
              </w:rPr>
              <w:t>A</w:t>
            </w:r>
            <w:r w:rsidRPr="00C630F5">
              <w:rPr>
                <w:rFonts w:cs="Arial"/>
                <w:color w:val="00B0F0"/>
                <w:lang w:eastAsia="ja-JP"/>
              </w:rPr>
              <w:t>-18</w:t>
            </w:r>
            <w:r w:rsidRPr="00C630F5">
              <w:rPr>
                <w:rFonts w:cs="Arial" w:hint="eastAsia"/>
                <w:color w:val="00B0F0"/>
                <w:lang w:val="en-US" w:eastAsia="ja-JP"/>
              </w:rPr>
              <w:t>A</w:t>
            </w:r>
            <w:r w:rsidRPr="00C630F5">
              <w:rPr>
                <w:rFonts w:cs="Arial"/>
                <w:color w:val="00B0F0"/>
                <w:lang w:eastAsia="ja-JP"/>
              </w:rPr>
              <w:t>_</w:t>
            </w:r>
            <w:r w:rsidRPr="00C630F5">
              <w:rPr>
                <w:rFonts w:cs="Arial" w:hint="eastAsia"/>
                <w:color w:val="00B0F0"/>
                <w:lang w:eastAsia="ja-JP"/>
              </w:rPr>
              <w:t>n</w:t>
            </w:r>
            <w:r w:rsidRPr="00C630F5">
              <w:rPr>
                <w:rFonts w:cs="Arial" w:hint="eastAsia"/>
                <w:color w:val="00B0F0"/>
                <w:lang w:eastAsia="zh-CN"/>
              </w:rPr>
              <w:t>2</w:t>
            </w:r>
            <w:r w:rsidRPr="00C630F5">
              <w:rPr>
                <w:rFonts w:cs="Arial" w:hint="eastAsia"/>
                <w:color w:val="00B0F0"/>
                <w:lang w:eastAsia="ja-JP"/>
              </w:rPr>
              <w:t>8</w:t>
            </w:r>
            <w:r w:rsidRPr="00C630F5">
              <w:rPr>
                <w:rFonts w:cs="Arial" w:hint="eastAsia"/>
                <w:color w:val="00B0F0"/>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29C8B34" w14:textId="77777777" w:rsidR="00B652AD" w:rsidRPr="00C630F5" w:rsidRDefault="00B652AD" w:rsidP="00985AC7">
            <w:pPr>
              <w:pStyle w:val="TAH"/>
              <w:rPr>
                <w:b w:val="0"/>
                <w:color w:val="00B0F0"/>
                <w:lang w:val="fi-FI" w:eastAsia="ja-JP"/>
              </w:rPr>
            </w:pPr>
            <w:r w:rsidRPr="00C630F5">
              <w:rPr>
                <w:b w:val="0"/>
                <w:color w:val="00B0F0"/>
                <w:lang w:val="fi-FI" w:eastAsia="fi-FI"/>
              </w:rPr>
              <w:t>DC_1A_</w:t>
            </w:r>
            <w:r w:rsidRPr="00C630F5">
              <w:rPr>
                <w:rFonts w:hint="eastAsia"/>
                <w:b w:val="0"/>
                <w:color w:val="00B0F0"/>
                <w:lang w:val="fi-FI" w:eastAsia="ja-JP"/>
              </w:rPr>
              <w:t>n28A</w:t>
            </w:r>
          </w:p>
          <w:p w14:paraId="1A95065C" w14:textId="77777777" w:rsidR="00B652AD" w:rsidRPr="00C630F5" w:rsidRDefault="00B652AD" w:rsidP="00985AC7">
            <w:pPr>
              <w:pStyle w:val="TAH"/>
              <w:rPr>
                <w:b w:val="0"/>
                <w:color w:val="00B0F0"/>
                <w:lang w:val="en-US" w:eastAsia="fi-FI"/>
              </w:rPr>
            </w:pPr>
            <w:r w:rsidRPr="00C630F5">
              <w:rPr>
                <w:b w:val="0"/>
                <w:color w:val="00B0F0"/>
                <w:lang w:val="en-US" w:eastAsia="fi-FI"/>
              </w:rPr>
              <w:t>DC_</w:t>
            </w:r>
            <w:r w:rsidRPr="00C630F5">
              <w:rPr>
                <w:rFonts w:hint="eastAsia"/>
                <w:b w:val="0"/>
                <w:color w:val="00B0F0"/>
                <w:lang w:val="en-US" w:eastAsia="ja-JP"/>
              </w:rPr>
              <w:t>3</w:t>
            </w:r>
            <w:r w:rsidRPr="00C630F5">
              <w:rPr>
                <w:b w:val="0"/>
                <w:color w:val="00B0F0"/>
                <w:lang w:val="en-US" w:eastAsia="fi-FI"/>
              </w:rPr>
              <w:t>A_</w:t>
            </w:r>
            <w:r w:rsidRPr="00C630F5">
              <w:rPr>
                <w:rFonts w:hint="eastAsia"/>
                <w:b w:val="0"/>
                <w:color w:val="00B0F0"/>
                <w:lang w:val="en-US" w:eastAsia="ja-JP"/>
              </w:rPr>
              <w:t>n28</w:t>
            </w:r>
            <w:r w:rsidRPr="00C630F5">
              <w:rPr>
                <w:b w:val="0"/>
                <w:color w:val="00B0F0"/>
                <w:lang w:val="en-US" w:eastAsia="fi-FI"/>
              </w:rPr>
              <w:t>A</w:t>
            </w:r>
          </w:p>
          <w:p w14:paraId="6221C14D" w14:textId="77777777" w:rsidR="00B652AD" w:rsidRPr="00C630F5" w:rsidRDefault="00B652AD" w:rsidP="00985AC7">
            <w:pPr>
              <w:pStyle w:val="TAH"/>
              <w:rPr>
                <w:b w:val="0"/>
                <w:color w:val="00B0F0"/>
                <w:lang w:val="en-US" w:eastAsia="fi-FI"/>
              </w:rPr>
            </w:pPr>
            <w:r w:rsidRPr="00C630F5">
              <w:rPr>
                <w:b w:val="0"/>
                <w:color w:val="00B0F0"/>
                <w:lang w:val="en-US" w:eastAsia="fi-FI"/>
              </w:rPr>
              <w:t>DC_</w:t>
            </w:r>
            <w:r w:rsidRPr="00C630F5">
              <w:rPr>
                <w:rFonts w:hint="eastAsia"/>
                <w:b w:val="0"/>
                <w:color w:val="00B0F0"/>
                <w:lang w:val="en-US" w:eastAsia="ja-JP"/>
              </w:rPr>
              <w:t>18</w:t>
            </w:r>
            <w:r w:rsidRPr="00C630F5">
              <w:rPr>
                <w:b w:val="0"/>
                <w:color w:val="00B0F0"/>
                <w:lang w:val="en-US" w:eastAsia="fi-FI"/>
              </w:rPr>
              <w:t>A_</w:t>
            </w:r>
            <w:r w:rsidRPr="00C630F5">
              <w:rPr>
                <w:rFonts w:hint="eastAsia"/>
                <w:b w:val="0"/>
                <w:color w:val="00B0F0"/>
                <w:lang w:val="en-US" w:eastAsia="ja-JP"/>
              </w:rPr>
              <w:t>n28</w:t>
            </w:r>
            <w:r w:rsidRPr="00C630F5">
              <w:rPr>
                <w:b w:val="0"/>
                <w:color w:val="00B0F0"/>
                <w:lang w:val="en-US" w:eastAsia="fi-FI"/>
              </w:rPr>
              <w:t>A</w:t>
            </w:r>
          </w:p>
        </w:tc>
      </w:tr>
    </w:tbl>
    <w:p w14:paraId="094736C6" w14:textId="77777777" w:rsidR="00B652AD" w:rsidRPr="00C630F5" w:rsidRDefault="00B652AD" w:rsidP="00B652AD">
      <w:pPr>
        <w:rPr>
          <w:rFonts w:eastAsia="Malgun Gothic"/>
          <w:color w:val="00B0F0"/>
          <w:lang w:eastAsia="ko-KR"/>
        </w:rPr>
      </w:pPr>
    </w:p>
    <w:p w14:paraId="0C0CEEB9" w14:textId="4DC9DBBF" w:rsidR="00B652AD" w:rsidRPr="00C630F5" w:rsidRDefault="00B652AD" w:rsidP="00B652AD">
      <w:pPr>
        <w:pStyle w:val="Heading3"/>
        <w:rPr>
          <w:color w:val="00B0F0"/>
        </w:rPr>
      </w:pPr>
      <w:bookmarkStart w:id="2259" w:name="_Toc64638577"/>
      <w:r>
        <w:rPr>
          <w:rFonts w:hint="eastAsia"/>
          <w:color w:val="00B0F0"/>
          <w:lang w:eastAsia="ja-JP"/>
        </w:rPr>
        <w:t>5.1.38</w:t>
      </w:r>
      <w:r w:rsidRPr="00C630F5">
        <w:rPr>
          <w:color w:val="00B0F0"/>
        </w:rPr>
        <w:t>.</w:t>
      </w:r>
      <w:r w:rsidRPr="00C630F5">
        <w:rPr>
          <w:rFonts w:hint="eastAsia"/>
          <w:color w:val="00B0F0"/>
          <w:lang w:eastAsia="zh-CN"/>
        </w:rPr>
        <w:t>2</w:t>
      </w:r>
      <w:r w:rsidRPr="00C630F5">
        <w:rPr>
          <w:color w:val="00B0F0"/>
        </w:rPr>
        <w:tab/>
        <w:t>∆TIB and ∆RIB values</w:t>
      </w:r>
      <w:bookmarkEnd w:id="2259"/>
    </w:p>
    <w:p w14:paraId="672EE9CD" w14:textId="1F0F18D7" w:rsidR="00B652AD" w:rsidRPr="00C630F5" w:rsidRDefault="00B652AD" w:rsidP="00B652AD">
      <w:pPr>
        <w:pStyle w:val="TH"/>
        <w:rPr>
          <w:color w:val="00B0F0"/>
        </w:rPr>
      </w:pPr>
      <w:r w:rsidRPr="00C630F5">
        <w:rPr>
          <w:color w:val="00B0F0"/>
        </w:rPr>
        <w:t xml:space="preserve">Table </w:t>
      </w:r>
      <w:r>
        <w:rPr>
          <w:rFonts w:hint="eastAsia"/>
          <w:color w:val="00B0F0"/>
          <w:lang w:eastAsia="zh-CN"/>
        </w:rPr>
        <w:t>5.1.38</w:t>
      </w:r>
      <w:r w:rsidRPr="00C630F5">
        <w:rPr>
          <w:rFonts w:hint="eastAsia"/>
          <w:color w:val="00B0F0"/>
          <w:lang w:eastAsia="zh-CN"/>
        </w:rPr>
        <w:t>.2</w:t>
      </w:r>
      <w:r w:rsidRPr="00C630F5">
        <w:rPr>
          <w:color w:val="00B0F0"/>
        </w:rPr>
        <w:t>-1: ΔT</w:t>
      </w:r>
      <w:r w:rsidRPr="00C630F5">
        <w:rPr>
          <w:color w:val="00B0F0"/>
          <w:vertAlign w:val="subscript"/>
        </w:rPr>
        <w:t>IB,c</w:t>
      </w:r>
      <w:r w:rsidRPr="00C630F5">
        <w:rPr>
          <w:color w:val="00B0F0"/>
        </w:rP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652AD" w:rsidRPr="00C630F5" w14:paraId="45DFB4B3" w14:textId="77777777" w:rsidTr="00985A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DCC38F7" w14:textId="77777777" w:rsidR="00B652AD" w:rsidRPr="00C630F5" w:rsidRDefault="00B652AD" w:rsidP="00985AC7">
            <w:pPr>
              <w:pStyle w:val="TAH"/>
              <w:rPr>
                <w:color w:val="00B0F0"/>
              </w:rPr>
            </w:pPr>
            <w:r w:rsidRPr="00C630F5">
              <w:rPr>
                <w:color w:val="00B0F0"/>
              </w:rPr>
              <w:t xml:space="preserve">Inter-band </w:t>
            </w:r>
            <w:r w:rsidRPr="00C630F5">
              <w:rPr>
                <w:color w:val="00B0F0"/>
                <w:lang w:eastAsia="ja-JP"/>
              </w:rPr>
              <w:t>DC</w:t>
            </w:r>
            <w:r w:rsidRPr="00C630F5">
              <w:rPr>
                <w:color w:val="00B0F0"/>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EB206E3" w14:textId="77777777" w:rsidR="00B652AD" w:rsidRPr="00C630F5" w:rsidRDefault="00B652AD" w:rsidP="00985AC7">
            <w:pPr>
              <w:pStyle w:val="TAH"/>
              <w:rPr>
                <w:color w:val="00B0F0"/>
              </w:rPr>
            </w:pPr>
            <w:r w:rsidRPr="00C630F5">
              <w:rPr>
                <w:color w:val="00B0F0"/>
              </w:rP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EBF2448" w14:textId="77777777" w:rsidR="00B652AD" w:rsidRPr="00C630F5" w:rsidRDefault="00B652AD" w:rsidP="00985AC7">
            <w:pPr>
              <w:pStyle w:val="TAH"/>
              <w:rPr>
                <w:color w:val="00B0F0"/>
              </w:rPr>
            </w:pPr>
            <w:r w:rsidRPr="00C630F5">
              <w:rPr>
                <w:color w:val="00B0F0"/>
              </w:rPr>
              <w:t>ΔT</w:t>
            </w:r>
            <w:r w:rsidRPr="00C630F5">
              <w:rPr>
                <w:color w:val="00B0F0"/>
                <w:vertAlign w:val="subscript"/>
              </w:rPr>
              <w:t>IB,c</w:t>
            </w:r>
            <w:r w:rsidRPr="00C630F5">
              <w:rPr>
                <w:color w:val="00B0F0"/>
              </w:rPr>
              <w:t xml:space="preserve"> [dB]</w:t>
            </w:r>
          </w:p>
        </w:tc>
      </w:tr>
      <w:tr w:rsidR="00B652AD" w:rsidRPr="00C630F5" w14:paraId="72BC1AA5"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2240900" w14:textId="77777777" w:rsidR="00B652AD" w:rsidRPr="00C630F5" w:rsidRDefault="00B652AD" w:rsidP="00985AC7">
            <w:pPr>
              <w:keepNext/>
              <w:keepLines/>
              <w:jc w:val="center"/>
              <w:rPr>
                <w:rFonts w:ascii="Arial" w:hAnsi="Arial" w:cs="Arial"/>
                <w:color w:val="00B0F0"/>
                <w:sz w:val="18"/>
                <w:lang w:eastAsia="zh-CN"/>
              </w:rPr>
            </w:pPr>
            <w:r w:rsidRPr="00C630F5">
              <w:rPr>
                <w:rFonts w:ascii="Arial" w:hAnsi="Arial" w:cs="Arial"/>
                <w:color w:val="00B0F0"/>
                <w:sz w:val="18"/>
              </w:rPr>
              <w:t>DC_</w:t>
            </w:r>
            <w:r w:rsidRPr="00C630F5">
              <w:rPr>
                <w:rFonts w:ascii="Arial" w:hAnsi="Arial" w:cs="Arial" w:hint="eastAsia"/>
                <w:color w:val="00B0F0"/>
                <w:sz w:val="18"/>
                <w:lang w:eastAsia="ja-JP"/>
              </w:rPr>
              <w:t>1-</w:t>
            </w:r>
            <w:r w:rsidRPr="00C630F5">
              <w:rPr>
                <w:rFonts w:ascii="Arial" w:hAnsi="Arial" w:cs="Arial"/>
                <w:color w:val="00B0F0"/>
                <w:sz w:val="18"/>
                <w:lang w:eastAsia="ja-JP"/>
              </w:rPr>
              <w:t>3</w:t>
            </w:r>
            <w:r w:rsidRPr="00C630F5">
              <w:rPr>
                <w:rFonts w:ascii="Arial" w:hAnsi="Arial" w:cs="Arial"/>
                <w:color w:val="00B0F0"/>
                <w:sz w:val="18"/>
              </w:rPr>
              <w:t>-</w:t>
            </w:r>
            <w:r w:rsidRPr="00C630F5">
              <w:rPr>
                <w:rFonts w:ascii="Arial" w:hAnsi="Arial" w:cs="Arial"/>
                <w:color w:val="00B0F0"/>
                <w:sz w:val="18"/>
                <w:lang w:val="en-US" w:eastAsia="ja-JP"/>
              </w:rPr>
              <w:t>18</w:t>
            </w:r>
            <w:r w:rsidRPr="00C630F5">
              <w:rPr>
                <w:rFonts w:ascii="Arial" w:hAnsi="Arial" w:cs="Arial"/>
                <w:color w:val="00B0F0"/>
                <w:sz w:val="18"/>
                <w:lang w:eastAsia="ja-JP"/>
              </w:rPr>
              <w:t>-</w:t>
            </w:r>
            <w:r w:rsidRPr="00C630F5">
              <w:rPr>
                <w:rFonts w:ascii="Arial" w:hAnsi="Arial" w:cs="Arial" w:hint="eastAsia"/>
                <w:color w:val="00B0F0"/>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2B7A13E7"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55A42AA"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w:t>
            </w:r>
            <w:r>
              <w:rPr>
                <w:rFonts w:cs="Arial" w:hint="eastAsia"/>
                <w:color w:val="00B0F0"/>
                <w:lang w:eastAsia="zh-CN"/>
              </w:rPr>
              <w:t>3</w:t>
            </w:r>
          </w:p>
        </w:tc>
      </w:tr>
      <w:tr w:rsidR="00B652AD" w:rsidRPr="00C630F5" w14:paraId="2838F879" w14:textId="77777777" w:rsidTr="00985AC7">
        <w:trPr>
          <w:jc w:val="center"/>
        </w:trPr>
        <w:tc>
          <w:tcPr>
            <w:tcW w:w="1535" w:type="dxa"/>
            <w:vMerge/>
            <w:tcBorders>
              <w:left w:val="single" w:sz="4" w:space="0" w:color="auto"/>
              <w:right w:val="single" w:sz="4" w:space="0" w:color="auto"/>
            </w:tcBorders>
            <w:vAlign w:val="center"/>
          </w:tcPr>
          <w:p w14:paraId="35571032" w14:textId="77777777" w:rsidR="00B652AD" w:rsidRPr="00C630F5" w:rsidRDefault="00B652AD" w:rsidP="00985AC7">
            <w:pPr>
              <w:keepNext/>
              <w:keepLines/>
              <w:jc w:val="center"/>
              <w:rPr>
                <w:rFonts w:ascii="Arial" w:hAnsi="Arial" w:cs="Arial"/>
                <w:color w:val="00B0F0"/>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8152980" w14:textId="77777777" w:rsidR="00B652AD" w:rsidRPr="00C630F5" w:rsidRDefault="00B652AD" w:rsidP="00985AC7">
            <w:pPr>
              <w:pStyle w:val="TAC"/>
              <w:rPr>
                <w:rFonts w:cs="Arial"/>
                <w:color w:val="00B0F0"/>
                <w:lang w:eastAsia="zh-CN"/>
              </w:rPr>
            </w:pPr>
            <w:r w:rsidRPr="00C630F5">
              <w:rPr>
                <w:rFonts w:cs="Arial"/>
                <w:color w:val="00B0F0"/>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EE5FD74"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w:t>
            </w:r>
            <w:r>
              <w:rPr>
                <w:rFonts w:cs="Arial" w:hint="eastAsia"/>
                <w:color w:val="00B0F0"/>
                <w:lang w:eastAsia="zh-CN"/>
              </w:rPr>
              <w:t>3</w:t>
            </w:r>
          </w:p>
        </w:tc>
      </w:tr>
      <w:tr w:rsidR="00B652AD" w:rsidRPr="00C630F5" w14:paraId="3888C36F" w14:textId="77777777" w:rsidTr="00985AC7">
        <w:trPr>
          <w:jc w:val="center"/>
        </w:trPr>
        <w:tc>
          <w:tcPr>
            <w:tcW w:w="1535" w:type="dxa"/>
            <w:vMerge/>
            <w:tcBorders>
              <w:left w:val="single" w:sz="4" w:space="0" w:color="auto"/>
              <w:right w:val="single" w:sz="4" w:space="0" w:color="auto"/>
            </w:tcBorders>
            <w:vAlign w:val="center"/>
          </w:tcPr>
          <w:p w14:paraId="2CA10FAD" w14:textId="77777777" w:rsidR="00B652AD" w:rsidRPr="00C630F5" w:rsidRDefault="00B652AD" w:rsidP="00985AC7">
            <w:pPr>
              <w:rPr>
                <w:rFonts w:ascii="Arial" w:hAnsi="Arial" w:cs="Arial"/>
                <w:color w:val="00B0F0"/>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9E331E5" w14:textId="77777777" w:rsidR="00B652AD" w:rsidRPr="00C630F5" w:rsidRDefault="00B652AD" w:rsidP="00985AC7">
            <w:pPr>
              <w:pStyle w:val="TAC"/>
              <w:rPr>
                <w:rFonts w:eastAsia="Yu Mincho" w:cs="Arial"/>
                <w:color w:val="00B0F0"/>
                <w:lang w:eastAsia="ja-JP"/>
              </w:rPr>
            </w:pPr>
            <w:r w:rsidRPr="00C630F5">
              <w:rPr>
                <w:rFonts w:eastAsia="Yu Mincho" w:cs="Arial" w:hint="eastAsia"/>
                <w:color w:val="00B0F0"/>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5BFDF40F" w14:textId="77777777" w:rsidR="00B652AD" w:rsidRPr="00C630F5" w:rsidRDefault="00B652AD" w:rsidP="00985AC7">
            <w:pPr>
              <w:pStyle w:val="TAC"/>
              <w:rPr>
                <w:rFonts w:cs="Arial"/>
                <w:color w:val="00B0F0"/>
                <w:vertAlign w:val="superscript"/>
                <w:lang w:eastAsia="zh-CN"/>
              </w:rPr>
            </w:pPr>
            <w:r w:rsidRPr="00C630F5">
              <w:rPr>
                <w:rFonts w:cs="Arial" w:hint="eastAsia"/>
                <w:color w:val="00B0F0"/>
                <w:lang w:eastAsia="zh-CN"/>
              </w:rPr>
              <w:t>0.3</w:t>
            </w:r>
          </w:p>
        </w:tc>
      </w:tr>
      <w:tr w:rsidR="00B652AD" w:rsidRPr="00C630F5" w14:paraId="29E77A3E" w14:textId="77777777" w:rsidTr="00985AC7">
        <w:trPr>
          <w:jc w:val="center"/>
        </w:trPr>
        <w:tc>
          <w:tcPr>
            <w:tcW w:w="1535" w:type="dxa"/>
            <w:vMerge/>
            <w:tcBorders>
              <w:left w:val="single" w:sz="4" w:space="0" w:color="auto"/>
              <w:right w:val="single" w:sz="4" w:space="0" w:color="auto"/>
            </w:tcBorders>
            <w:vAlign w:val="center"/>
          </w:tcPr>
          <w:p w14:paraId="71BE46F2" w14:textId="77777777" w:rsidR="00B652AD" w:rsidRPr="00C630F5" w:rsidRDefault="00B652AD" w:rsidP="00985AC7">
            <w:pPr>
              <w:rPr>
                <w:rFonts w:ascii="Arial" w:hAnsi="Arial" w:cs="Arial"/>
                <w:color w:val="00B0F0"/>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BB4B903"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4F2A6EBF"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0.6</w:t>
            </w:r>
          </w:p>
        </w:tc>
      </w:tr>
    </w:tbl>
    <w:p w14:paraId="304962BC" w14:textId="77777777" w:rsidR="00B652AD" w:rsidRPr="00C630F5" w:rsidRDefault="00B652AD" w:rsidP="00B652AD">
      <w:pPr>
        <w:rPr>
          <w:color w:val="00B0F0"/>
        </w:rPr>
      </w:pPr>
    </w:p>
    <w:p w14:paraId="0A5D8158" w14:textId="18EA8EA2" w:rsidR="00B652AD" w:rsidRPr="00C630F5" w:rsidRDefault="00B652AD" w:rsidP="00B652AD">
      <w:pPr>
        <w:keepNext/>
        <w:keepLines/>
        <w:overflowPunct w:val="0"/>
        <w:autoSpaceDE w:val="0"/>
        <w:autoSpaceDN w:val="0"/>
        <w:adjustRightInd w:val="0"/>
        <w:spacing w:before="60"/>
        <w:jc w:val="center"/>
        <w:textAlignment w:val="baseline"/>
        <w:rPr>
          <w:b/>
          <w:color w:val="00B0F0"/>
        </w:rPr>
      </w:pPr>
      <w:r w:rsidRPr="00C630F5">
        <w:rPr>
          <w:rFonts w:ascii="Arial" w:hAnsi="Arial"/>
          <w:b/>
          <w:color w:val="00B0F0"/>
          <w:lang w:val="x-none"/>
        </w:rPr>
        <w:t>Table</w:t>
      </w:r>
      <w:r w:rsidRPr="00C630F5">
        <w:rPr>
          <w:rFonts w:ascii="Arial" w:hAnsi="Arial" w:hint="eastAsia"/>
          <w:b/>
          <w:color w:val="00B0F0"/>
          <w:lang w:val="x-none"/>
        </w:rPr>
        <w:t xml:space="preserve"> </w:t>
      </w:r>
      <w:r>
        <w:rPr>
          <w:rFonts w:ascii="Arial" w:hAnsi="Arial" w:hint="eastAsia"/>
          <w:b/>
          <w:color w:val="00B0F0"/>
          <w:lang w:val="x-none"/>
        </w:rPr>
        <w:t>5.1.38</w:t>
      </w:r>
      <w:r w:rsidRPr="00C630F5">
        <w:rPr>
          <w:rFonts w:ascii="Arial" w:hAnsi="Arial" w:hint="eastAsia"/>
          <w:b/>
          <w:color w:val="00B0F0"/>
          <w:lang w:val="x-none"/>
        </w:rPr>
        <w:t>.</w:t>
      </w:r>
      <w:r w:rsidRPr="00C630F5">
        <w:rPr>
          <w:rFonts w:ascii="Arial" w:hAnsi="Arial" w:hint="eastAsia"/>
          <w:b/>
          <w:color w:val="00B0F0"/>
          <w:lang w:val="x-none" w:eastAsia="zh-CN"/>
        </w:rPr>
        <w:t>2</w:t>
      </w:r>
      <w:r w:rsidRPr="00C630F5">
        <w:rPr>
          <w:rFonts w:ascii="Arial" w:hAnsi="Arial"/>
          <w:b/>
          <w:color w:val="00B0F0"/>
          <w:lang w:val="x-none"/>
        </w:rPr>
        <w:t>-1:</w:t>
      </w:r>
      <w:r w:rsidRPr="00C630F5">
        <w:rPr>
          <w:b/>
          <w:color w:val="00B0F0"/>
        </w:rPr>
        <w:t xml:space="preserve"> ΔR</w:t>
      </w:r>
      <w:r w:rsidRPr="00C630F5">
        <w:rPr>
          <w:b/>
          <w:color w:val="00B0F0"/>
          <w:vertAlign w:val="subscript"/>
        </w:rPr>
        <w:t>IB,c</w:t>
      </w:r>
      <w:r w:rsidRPr="00C630F5">
        <w:rPr>
          <w:b/>
          <w:color w:val="00B0F0"/>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652AD" w:rsidRPr="00C630F5" w14:paraId="7BD85B9D" w14:textId="77777777" w:rsidTr="00985AC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037C58A" w14:textId="77777777" w:rsidR="00B652AD" w:rsidRPr="00C630F5" w:rsidRDefault="00B652AD" w:rsidP="00985AC7">
            <w:pPr>
              <w:pStyle w:val="TAH"/>
              <w:rPr>
                <w:color w:val="00B0F0"/>
              </w:rPr>
            </w:pPr>
            <w:r w:rsidRPr="00C630F5">
              <w:rPr>
                <w:color w:val="00B0F0"/>
              </w:rPr>
              <w:t xml:space="preserve">Inter-band </w:t>
            </w:r>
            <w:r w:rsidRPr="00C630F5">
              <w:rPr>
                <w:color w:val="00B0F0"/>
                <w:lang w:eastAsia="ja-JP"/>
              </w:rPr>
              <w:t>DC</w:t>
            </w:r>
            <w:r w:rsidRPr="00C630F5">
              <w:rPr>
                <w:color w:val="00B0F0"/>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6A21E4B" w14:textId="77777777" w:rsidR="00B652AD" w:rsidRPr="00C630F5" w:rsidRDefault="00B652AD" w:rsidP="00985AC7">
            <w:pPr>
              <w:pStyle w:val="TAH"/>
              <w:rPr>
                <w:color w:val="00B0F0"/>
              </w:rPr>
            </w:pPr>
            <w:r w:rsidRPr="00C630F5">
              <w:rPr>
                <w:color w:val="00B0F0"/>
              </w:rP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470F0F3" w14:textId="77777777" w:rsidR="00B652AD" w:rsidRPr="00C630F5" w:rsidRDefault="00B652AD" w:rsidP="00985AC7">
            <w:pPr>
              <w:pStyle w:val="TAH"/>
              <w:rPr>
                <w:color w:val="00B0F0"/>
              </w:rPr>
            </w:pPr>
            <w:r w:rsidRPr="00C630F5">
              <w:rPr>
                <w:color w:val="00B0F0"/>
              </w:rPr>
              <w:t>ΔR</w:t>
            </w:r>
            <w:r w:rsidRPr="00C630F5">
              <w:rPr>
                <w:color w:val="00B0F0"/>
                <w:vertAlign w:val="subscript"/>
              </w:rPr>
              <w:t>IB</w:t>
            </w:r>
            <w:r w:rsidRPr="00C630F5">
              <w:rPr>
                <w:rFonts w:hint="eastAsia"/>
                <w:color w:val="00B0F0"/>
                <w:vertAlign w:val="subscript"/>
                <w:lang w:eastAsia="zh-CN"/>
              </w:rPr>
              <w:t>,c</w:t>
            </w:r>
            <w:r w:rsidRPr="00C630F5">
              <w:rPr>
                <w:color w:val="00B0F0"/>
              </w:rPr>
              <w:t xml:space="preserve"> [dB]</w:t>
            </w:r>
          </w:p>
        </w:tc>
      </w:tr>
      <w:tr w:rsidR="00B652AD" w:rsidRPr="00C630F5" w14:paraId="2C567D6C"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63F7EDC" w14:textId="77777777" w:rsidR="00B652AD" w:rsidRPr="00C630F5" w:rsidRDefault="00B652AD" w:rsidP="00985AC7">
            <w:pPr>
              <w:keepNext/>
              <w:keepLines/>
              <w:jc w:val="center"/>
              <w:rPr>
                <w:rFonts w:ascii="Arial" w:hAnsi="Arial" w:cs="Arial"/>
                <w:color w:val="00B0F0"/>
                <w:sz w:val="18"/>
                <w:lang w:eastAsia="zh-CN"/>
              </w:rPr>
            </w:pPr>
            <w:r w:rsidRPr="00C630F5">
              <w:rPr>
                <w:rFonts w:ascii="Arial" w:hAnsi="Arial" w:cs="Arial"/>
                <w:color w:val="00B0F0"/>
                <w:sz w:val="18"/>
              </w:rPr>
              <w:t>DC_</w:t>
            </w:r>
            <w:r w:rsidRPr="00C630F5">
              <w:rPr>
                <w:rFonts w:ascii="Arial" w:hAnsi="Arial" w:cs="Arial" w:hint="eastAsia"/>
                <w:color w:val="00B0F0"/>
                <w:sz w:val="18"/>
                <w:lang w:eastAsia="ja-JP"/>
              </w:rPr>
              <w:t>1-</w:t>
            </w:r>
            <w:r w:rsidRPr="00C630F5">
              <w:rPr>
                <w:rFonts w:ascii="Arial" w:hAnsi="Arial" w:cs="Arial"/>
                <w:color w:val="00B0F0"/>
                <w:sz w:val="18"/>
                <w:lang w:eastAsia="ja-JP"/>
              </w:rPr>
              <w:t>3</w:t>
            </w:r>
            <w:r w:rsidRPr="00C630F5">
              <w:rPr>
                <w:rFonts w:ascii="Arial" w:hAnsi="Arial" w:cs="Arial"/>
                <w:color w:val="00B0F0"/>
                <w:sz w:val="18"/>
              </w:rPr>
              <w:t>-18</w:t>
            </w:r>
            <w:r w:rsidRPr="00C630F5">
              <w:rPr>
                <w:rFonts w:ascii="Arial" w:hAnsi="Arial" w:cs="Arial"/>
                <w:color w:val="00B0F0"/>
                <w:sz w:val="18"/>
                <w:lang w:eastAsia="ja-JP"/>
              </w:rPr>
              <w:t>-</w:t>
            </w:r>
            <w:r w:rsidRPr="00C630F5">
              <w:rPr>
                <w:rFonts w:ascii="Arial" w:hAnsi="Arial" w:cs="Arial" w:hint="eastAsia"/>
                <w:color w:val="00B0F0"/>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3CF29C42"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2615DC1"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w:t>
            </w:r>
          </w:p>
        </w:tc>
      </w:tr>
      <w:tr w:rsidR="00B652AD" w:rsidRPr="00C630F5" w14:paraId="4FFE538E" w14:textId="77777777" w:rsidTr="00985AC7">
        <w:trPr>
          <w:jc w:val="center"/>
        </w:trPr>
        <w:tc>
          <w:tcPr>
            <w:tcW w:w="1535" w:type="dxa"/>
            <w:vMerge/>
            <w:tcBorders>
              <w:left w:val="single" w:sz="4" w:space="0" w:color="auto"/>
              <w:right w:val="single" w:sz="4" w:space="0" w:color="auto"/>
            </w:tcBorders>
            <w:vAlign w:val="center"/>
          </w:tcPr>
          <w:p w14:paraId="0D165694" w14:textId="77777777" w:rsidR="00B652AD" w:rsidRPr="00C630F5" w:rsidRDefault="00B652AD" w:rsidP="00985AC7">
            <w:pPr>
              <w:rPr>
                <w:rFonts w:ascii="Arial" w:hAnsi="Arial" w:cs="Arial"/>
                <w:color w:val="00B0F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04240A" w14:textId="77777777" w:rsidR="00B652AD" w:rsidRPr="00C630F5" w:rsidRDefault="00B652AD" w:rsidP="00985AC7">
            <w:pPr>
              <w:pStyle w:val="TAC"/>
              <w:rPr>
                <w:rFonts w:cs="Arial"/>
                <w:color w:val="00B0F0"/>
                <w:lang w:eastAsia="zh-CN"/>
              </w:rPr>
            </w:pPr>
            <w:r w:rsidRPr="00C630F5">
              <w:rPr>
                <w:rFonts w:cs="Arial"/>
                <w:color w:val="00B0F0"/>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2E756EC"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w:t>
            </w:r>
          </w:p>
        </w:tc>
      </w:tr>
      <w:tr w:rsidR="00B652AD" w:rsidRPr="00C630F5" w14:paraId="53055F0E" w14:textId="77777777" w:rsidTr="00985AC7">
        <w:trPr>
          <w:jc w:val="center"/>
        </w:trPr>
        <w:tc>
          <w:tcPr>
            <w:tcW w:w="1535" w:type="dxa"/>
            <w:vMerge/>
            <w:tcBorders>
              <w:left w:val="single" w:sz="4" w:space="0" w:color="auto"/>
              <w:right w:val="single" w:sz="4" w:space="0" w:color="auto"/>
            </w:tcBorders>
            <w:vAlign w:val="center"/>
          </w:tcPr>
          <w:p w14:paraId="6AD854C9" w14:textId="77777777" w:rsidR="00B652AD" w:rsidRPr="00C630F5" w:rsidRDefault="00B652AD" w:rsidP="00985AC7">
            <w:pPr>
              <w:rPr>
                <w:rFonts w:ascii="Arial" w:hAnsi="Arial" w:cs="Arial"/>
                <w:color w:val="00B0F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83999EF" w14:textId="77777777" w:rsidR="00B652AD" w:rsidRPr="00C630F5" w:rsidRDefault="00B652AD" w:rsidP="00985AC7">
            <w:pPr>
              <w:pStyle w:val="TAC"/>
              <w:rPr>
                <w:rFonts w:eastAsia="Yu Mincho" w:cs="Arial"/>
                <w:color w:val="00B0F0"/>
                <w:lang w:eastAsia="ja-JP"/>
              </w:rPr>
            </w:pPr>
            <w:r w:rsidRPr="00C630F5">
              <w:rPr>
                <w:rFonts w:eastAsia="Yu Mincho" w:cs="Arial" w:hint="eastAsia"/>
                <w:color w:val="00B0F0"/>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24D3237E" w14:textId="77777777" w:rsidR="00B652AD" w:rsidRPr="00C630F5" w:rsidRDefault="00B652AD" w:rsidP="00985AC7">
            <w:pPr>
              <w:pStyle w:val="TAC"/>
              <w:rPr>
                <w:rFonts w:cs="Arial"/>
                <w:color w:val="00B0F0"/>
                <w:vertAlign w:val="superscript"/>
                <w:lang w:eastAsia="zh-CN"/>
              </w:rPr>
            </w:pPr>
            <w:r w:rsidRPr="00C630F5">
              <w:rPr>
                <w:rFonts w:cs="Arial"/>
                <w:color w:val="00B0F0"/>
                <w:lang w:eastAsia="zh-CN"/>
              </w:rPr>
              <w:t>0</w:t>
            </w:r>
          </w:p>
        </w:tc>
      </w:tr>
      <w:tr w:rsidR="00B652AD" w:rsidRPr="00C630F5" w14:paraId="31087891" w14:textId="77777777" w:rsidTr="00985AC7">
        <w:trPr>
          <w:jc w:val="center"/>
        </w:trPr>
        <w:tc>
          <w:tcPr>
            <w:tcW w:w="1535" w:type="dxa"/>
            <w:vMerge/>
            <w:tcBorders>
              <w:left w:val="single" w:sz="4" w:space="0" w:color="auto"/>
              <w:right w:val="single" w:sz="4" w:space="0" w:color="auto"/>
            </w:tcBorders>
            <w:vAlign w:val="center"/>
          </w:tcPr>
          <w:p w14:paraId="101C8477" w14:textId="77777777" w:rsidR="00B652AD" w:rsidRPr="00C630F5" w:rsidRDefault="00B652AD" w:rsidP="00985AC7">
            <w:pPr>
              <w:rPr>
                <w:rFonts w:ascii="Arial" w:hAnsi="Arial" w:cs="Arial"/>
                <w:color w:val="00B0F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1127DAE"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2D6C5BBF" w14:textId="77777777" w:rsidR="00B652AD" w:rsidRPr="00C630F5" w:rsidRDefault="00B652AD" w:rsidP="00985AC7">
            <w:pPr>
              <w:pStyle w:val="TAC"/>
              <w:rPr>
                <w:rFonts w:cs="Arial"/>
                <w:color w:val="00B0F0"/>
                <w:lang w:eastAsia="zh-CN"/>
              </w:rPr>
            </w:pPr>
            <w:r w:rsidRPr="00C630F5">
              <w:rPr>
                <w:rFonts w:cs="Arial" w:hint="eastAsia"/>
                <w:color w:val="00B0F0"/>
                <w:lang w:eastAsia="zh-CN"/>
              </w:rPr>
              <w:t>0.2</w:t>
            </w:r>
          </w:p>
        </w:tc>
      </w:tr>
    </w:tbl>
    <w:p w14:paraId="2D0625C6" w14:textId="77777777" w:rsidR="00B652AD" w:rsidRPr="00C630F5" w:rsidRDefault="00B652AD" w:rsidP="00B652AD">
      <w:pPr>
        <w:rPr>
          <w:rFonts w:ascii="Arial" w:hAnsi="Arial" w:cs="Arial"/>
          <w:color w:val="00B0F0"/>
          <w:lang w:eastAsia="zh-CN"/>
        </w:rPr>
      </w:pPr>
    </w:p>
    <w:p w14:paraId="5FE3E143" w14:textId="254FADE6" w:rsidR="00B652AD" w:rsidRPr="00C630F5" w:rsidRDefault="00B652AD" w:rsidP="00B652AD">
      <w:pPr>
        <w:keepNext/>
        <w:keepLines/>
        <w:spacing w:before="120"/>
        <w:ind w:left="1134" w:hanging="1134"/>
        <w:outlineLvl w:val="2"/>
        <w:rPr>
          <w:rFonts w:ascii="Arial" w:hAnsi="Arial" w:cs="Arial"/>
          <w:color w:val="00B0F0"/>
          <w:sz w:val="28"/>
          <w:szCs w:val="28"/>
          <w:lang w:val="en-US" w:eastAsia="ja-JP"/>
        </w:rPr>
      </w:pPr>
      <w:r>
        <w:rPr>
          <w:rFonts w:ascii="Arial" w:hAnsi="Arial" w:cs="Arial"/>
          <w:color w:val="00B0F0"/>
          <w:sz w:val="28"/>
          <w:szCs w:val="28"/>
          <w:lang w:val="en-US" w:eastAsia="zh-CN"/>
        </w:rPr>
        <w:t>5.1.38</w:t>
      </w:r>
      <w:r w:rsidRPr="00C630F5">
        <w:rPr>
          <w:rFonts w:ascii="Arial" w:hAnsi="Arial" w:cs="Arial"/>
          <w:color w:val="00B0F0"/>
          <w:sz w:val="28"/>
          <w:szCs w:val="28"/>
          <w:lang w:val="en-US" w:eastAsia="zh-CN"/>
        </w:rPr>
        <w:t>.</w:t>
      </w:r>
      <w:r w:rsidRPr="00C630F5">
        <w:rPr>
          <w:rFonts w:ascii="Arial" w:hAnsi="Arial" w:cs="Arial" w:hint="eastAsia"/>
          <w:color w:val="00B0F0"/>
          <w:sz w:val="28"/>
          <w:szCs w:val="28"/>
          <w:lang w:val="en-US" w:eastAsia="zh-CN"/>
        </w:rPr>
        <w:t>3</w:t>
      </w:r>
      <w:r w:rsidRPr="00C630F5">
        <w:rPr>
          <w:rFonts w:ascii="Arial" w:hAnsi="Arial" w:cs="Arial"/>
          <w:color w:val="00B0F0"/>
          <w:sz w:val="28"/>
          <w:szCs w:val="28"/>
          <w:lang w:val="en-US" w:eastAsia="zh-CN"/>
        </w:rPr>
        <w:tab/>
      </w:r>
      <w:r w:rsidRPr="00C630F5">
        <w:rPr>
          <w:rFonts w:ascii="Arial" w:hAnsi="Arial" w:cs="Arial" w:hint="eastAsia"/>
          <w:color w:val="00B0F0"/>
          <w:sz w:val="28"/>
          <w:szCs w:val="28"/>
          <w:lang w:val="en-US" w:eastAsia="zh-CN"/>
        </w:rPr>
        <w:t>REFSENS requirements</w:t>
      </w:r>
    </w:p>
    <w:p w14:paraId="4445BA5B" w14:textId="77777777" w:rsidR="00B652AD" w:rsidRPr="00733DAF" w:rsidRDefault="00B652AD" w:rsidP="00B652AD">
      <w:pPr>
        <w:pStyle w:val="Heading2"/>
        <w:ind w:left="576" w:hanging="576"/>
        <w:rPr>
          <w:color w:val="00B0F0"/>
          <w:sz w:val="20"/>
          <w:lang w:eastAsia="ja-JP"/>
        </w:rPr>
      </w:pPr>
      <w:bookmarkStart w:id="2260" w:name="_Toc56320253"/>
      <w:bookmarkStart w:id="2261" w:name="_Toc64638578"/>
      <w:r w:rsidRPr="00733DAF">
        <w:rPr>
          <w:color w:val="00B0F0"/>
          <w:sz w:val="20"/>
          <w:lang w:eastAsia="zh-CN"/>
        </w:rPr>
        <w:t xml:space="preserve">No </w:t>
      </w:r>
      <w:r w:rsidRPr="00733DAF">
        <w:rPr>
          <w:color w:val="00B0F0"/>
          <w:sz w:val="20"/>
        </w:rPr>
        <w:t xml:space="preserve">additional </w:t>
      </w:r>
      <w:r w:rsidRPr="00733DAF">
        <w:rPr>
          <w:color w:val="00B0F0"/>
          <w:sz w:val="20"/>
          <w:lang w:eastAsia="ja-JP"/>
        </w:rPr>
        <w:t xml:space="preserve">MSD requirement </w:t>
      </w:r>
      <w:r w:rsidRPr="00733DAF">
        <w:rPr>
          <w:color w:val="00B0F0"/>
          <w:sz w:val="20"/>
          <w:lang w:eastAsia="zh-CN"/>
        </w:rPr>
        <w:t xml:space="preserve">need </w:t>
      </w:r>
      <w:r w:rsidRPr="00733DAF">
        <w:rPr>
          <w:color w:val="00B0F0"/>
          <w:sz w:val="20"/>
          <w:lang w:eastAsia="ja-JP"/>
        </w:rPr>
        <w:t>to be defined for</w:t>
      </w:r>
      <w:r w:rsidRPr="00733DAF">
        <w:rPr>
          <w:color w:val="00B0F0"/>
          <w:sz w:val="20"/>
          <w:lang w:eastAsia="zh-CN"/>
        </w:rPr>
        <w:t xml:space="preserve"> this dual connectivity configuration.</w:t>
      </w:r>
      <w:bookmarkEnd w:id="2260"/>
      <w:bookmarkEnd w:id="2261"/>
    </w:p>
    <w:p w14:paraId="5B6CBA5A" w14:textId="4E4A588D" w:rsidR="00B652AD" w:rsidRPr="009A4F0E" w:rsidRDefault="00B652AD" w:rsidP="00B652AD">
      <w:pPr>
        <w:pStyle w:val="Heading2"/>
        <w:ind w:left="576" w:hanging="576"/>
        <w:rPr>
          <w:color w:val="00B0F0"/>
          <w:u w:val="single"/>
          <w:lang w:eastAsia="zh-CN"/>
        </w:rPr>
      </w:pPr>
      <w:bookmarkStart w:id="2262" w:name="_Toc64638579"/>
      <w:r>
        <w:rPr>
          <w:rFonts w:hint="eastAsia"/>
          <w:color w:val="00B0F0"/>
          <w:u w:val="single"/>
          <w:lang w:eastAsia="ja-JP"/>
        </w:rPr>
        <w:t>5.1.39</w:t>
      </w:r>
      <w:r w:rsidRPr="009A4F0E">
        <w:rPr>
          <w:color w:val="00B0F0"/>
          <w:u w:val="single"/>
        </w:rPr>
        <w:tab/>
      </w:r>
      <w:r w:rsidRPr="009A4F0E">
        <w:rPr>
          <w:color w:val="00B0F0"/>
          <w:u w:val="single"/>
        </w:rPr>
        <w:tab/>
        <w:t>DC_</w:t>
      </w:r>
      <w:r w:rsidRPr="009A4F0E">
        <w:rPr>
          <w:rFonts w:hint="eastAsia"/>
          <w:color w:val="00B0F0"/>
          <w:u w:val="single"/>
          <w:lang w:eastAsia="ja-JP"/>
        </w:rPr>
        <w:t>1-</w:t>
      </w:r>
      <w:r w:rsidRPr="009A4F0E">
        <w:rPr>
          <w:color w:val="00B0F0"/>
          <w:u w:val="single"/>
        </w:rPr>
        <w:t>3-</w:t>
      </w:r>
      <w:r>
        <w:rPr>
          <w:color w:val="00B0F0"/>
          <w:u w:val="single"/>
        </w:rPr>
        <w:t>18</w:t>
      </w:r>
      <w:r w:rsidRPr="009A4F0E">
        <w:rPr>
          <w:color w:val="00B0F0"/>
          <w:u w:val="single"/>
        </w:rPr>
        <w:t>_n</w:t>
      </w:r>
      <w:r>
        <w:rPr>
          <w:rFonts w:hint="eastAsia"/>
          <w:color w:val="00B0F0"/>
          <w:u w:val="single"/>
          <w:lang w:eastAsia="zh-CN"/>
        </w:rPr>
        <w:t>41</w:t>
      </w:r>
      <w:bookmarkEnd w:id="2262"/>
    </w:p>
    <w:p w14:paraId="7535F15F" w14:textId="04A482A0" w:rsidR="00B652AD" w:rsidRPr="009A4F0E" w:rsidRDefault="00B652AD" w:rsidP="00B652AD">
      <w:pPr>
        <w:pStyle w:val="Heading3"/>
        <w:rPr>
          <w:color w:val="00B0F0"/>
          <w:u w:val="single"/>
        </w:rPr>
      </w:pPr>
      <w:bookmarkStart w:id="2263" w:name="_Toc64638580"/>
      <w:r>
        <w:rPr>
          <w:rFonts w:hint="eastAsia"/>
          <w:color w:val="00B0F0"/>
          <w:u w:val="single"/>
          <w:lang w:eastAsia="ja-JP"/>
        </w:rPr>
        <w:t>5.1.39</w:t>
      </w:r>
      <w:r w:rsidRPr="009A4F0E">
        <w:rPr>
          <w:color w:val="00B0F0"/>
          <w:u w:val="single"/>
        </w:rPr>
        <w:t>.</w:t>
      </w:r>
      <w:r w:rsidRPr="009A4F0E">
        <w:rPr>
          <w:rFonts w:hint="eastAsia"/>
          <w:color w:val="00B0F0"/>
          <w:u w:val="single"/>
          <w:lang w:eastAsia="zh-CN"/>
        </w:rPr>
        <w:t>1</w:t>
      </w:r>
      <w:r w:rsidRPr="009A4F0E">
        <w:rPr>
          <w:color w:val="00B0F0"/>
          <w:u w:val="single"/>
        </w:rPr>
        <w:tab/>
      </w:r>
      <w:r w:rsidRPr="009A4F0E">
        <w:rPr>
          <w:rFonts w:cs="Arial" w:hint="eastAsia"/>
          <w:color w:val="00B0F0"/>
          <w:szCs w:val="28"/>
          <w:u w:val="single"/>
          <w:lang w:eastAsia="ja-JP"/>
        </w:rPr>
        <w:t>C</w:t>
      </w:r>
      <w:r w:rsidRPr="009A4F0E">
        <w:rPr>
          <w:rFonts w:cs="Arial"/>
          <w:color w:val="00B0F0"/>
          <w:szCs w:val="28"/>
          <w:u w:val="single"/>
          <w:lang w:eastAsia="zh-CN"/>
        </w:rPr>
        <w:t>onfiguration for EN-</w:t>
      </w:r>
      <w:r w:rsidRPr="009A4F0E">
        <w:rPr>
          <w:rFonts w:cs="Arial" w:hint="eastAsia"/>
          <w:color w:val="00B0F0"/>
          <w:szCs w:val="28"/>
          <w:u w:val="single"/>
          <w:lang w:eastAsia="ja-JP"/>
        </w:rPr>
        <w:t>DC</w:t>
      </w:r>
      <w:bookmarkEnd w:id="2263"/>
    </w:p>
    <w:p w14:paraId="3179D22F" w14:textId="6C6E42F3" w:rsidR="00B652AD" w:rsidRPr="009A4F0E" w:rsidRDefault="00B652AD" w:rsidP="00B652AD">
      <w:pPr>
        <w:pStyle w:val="TH"/>
        <w:rPr>
          <w:rFonts w:eastAsia="Yu Mincho"/>
          <w:color w:val="00B0F0"/>
          <w:sz w:val="28"/>
          <w:szCs w:val="28"/>
          <w:u w:val="single"/>
          <w:lang w:eastAsia="ja-JP"/>
        </w:rPr>
      </w:pPr>
      <w:r w:rsidRPr="009A4F0E">
        <w:rPr>
          <w:color w:val="00B0F0"/>
          <w:u w:val="single"/>
        </w:rPr>
        <w:t xml:space="preserve">Table </w:t>
      </w:r>
      <w:r>
        <w:rPr>
          <w:color w:val="00B0F0"/>
          <w:u w:val="single"/>
        </w:rPr>
        <w:t>5.1.39</w:t>
      </w:r>
      <w:r w:rsidRPr="009A4F0E">
        <w:rPr>
          <w:rFonts w:hint="eastAsia"/>
          <w:color w:val="00B0F0"/>
          <w:u w:val="single"/>
          <w:lang w:eastAsia="zh-CN"/>
        </w:rPr>
        <w:t>.1</w:t>
      </w:r>
      <w:r w:rsidRPr="009A4F0E">
        <w:rPr>
          <w:color w:val="00B0F0"/>
          <w:u w:val="single"/>
        </w:rP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B652AD" w:rsidRPr="009A4F0E" w14:paraId="3DA98B16"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81148A" w14:textId="77777777" w:rsidR="00B652AD" w:rsidRPr="009A4F0E" w:rsidRDefault="00B652AD" w:rsidP="00985AC7">
            <w:pPr>
              <w:pStyle w:val="TAH"/>
              <w:rPr>
                <w:color w:val="00B0F0"/>
                <w:u w:val="single"/>
                <w:lang w:val="en-US" w:eastAsia="fi-FI"/>
              </w:rPr>
            </w:pPr>
            <w:r w:rsidRPr="009A4F0E">
              <w:rPr>
                <w:color w:val="00B0F0"/>
                <w:u w:val="single"/>
                <w:lang w:val="en-US" w:eastAsia="fi-FI"/>
              </w:rPr>
              <w:t>EN-DC</w:t>
            </w:r>
            <w:r w:rsidRPr="009A4F0E">
              <w:rPr>
                <w:rFonts w:hint="eastAsia"/>
                <w:color w:val="00B0F0"/>
                <w:u w:val="single"/>
                <w:lang w:val="en-US" w:eastAsia="zh-CN"/>
              </w:rPr>
              <w:t xml:space="preserve"> </w:t>
            </w:r>
            <w:r w:rsidRPr="009A4F0E">
              <w:rPr>
                <w:color w:val="00B0F0"/>
                <w:u w:val="single"/>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7FDC634" w14:textId="77777777" w:rsidR="00B652AD" w:rsidRPr="00530802" w:rsidRDefault="00B652AD" w:rsidP="00985AC7">
            <w:pPr>
              <w:pStyle w:val="TAH"/>
              <w:rPr>
                <w:color w:val="00B0F0"/>
                <w:u w:val="single"/>
                <w:lang w:val="en-US" w:eastAsia="fi-FI"/>
              </w:rPr>
            </w:pPr>
            <w:r w:rsidRPr="009A4F0E">
              <w:rPr>
                <w:color w:val="00B0F0"/>
                <w:u w:val="single"/>
                <w:lang w:val="en-US" w:eastAsia="fi-FI"/>
              </w:rPr>
              <w:t>Uplink EN-DC</w:t>
            </w:r>
            <w:r w:rsidRPr="009A4F0E">
              <w:rPr>
                <w:rFonts w:hint="eastAsia"/>
                <w:color w:val="00B0F0"/>
                <w:u w:val="single"/>
                <w:lang w:val="en-US" w:eastAsia="zh-CN"/>
              </w:rPr>
              <w:t xml:space="preserve"> </w:t>
            </w:r>
            <w:r w:rsidRPr="009A4F0E">
              <w:rPr>
                <w:color w:val="00B0F0"/>
                <w:u w:val="single"/>
                <w:lang w:val="en-US" w:eastAsia="fi-FI"/>
              </w:rPr>
              <w:t>configuration</w:t>
            </w:r>
          </w:p>
        </w:tc>
      </w:tr>
      <w:tr w:rsidR="00B652AD" w:rsidRPr="009A4F0E" w14:paraId="587577AB"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C49AECC" w14:textId="77777777" w:rsidR="00B652AD" w:rsidRPr="009A4F0E" w:rsidRDefault="00B652AD" w:rsidP="00985AC7">
            <w:pPr>
              <w:pStyle w:val="TAC"/>
              <w:rPr>
                <w:color w:val="00B0F0"/>
                <w:u w:val="single"/>
                <w:lang w:val="en-US" w:eastAsia="fi-FI"/>
              </w:rPr>
            </w:pPr>
            <w:r w:rsidRPr="009A4F0E">
              <w:rPr>
                <w:rFonts w:cs="Arial"/>
                <w:color w:val="00B0F0"/>
                <w:u w:val="single"/>
                <w:lang w:eastAsia="ja-JP"/>
              </w:rPr>
              <w:t>DC_</w:t>
            </w:r>
            <w:r w:rsidRPr="009A4F0E">
              <w:rPr>
                <w:rFonts w:cs="Arial" w:hint="eastAsia"/>
                <w:color w:val="00B0F0"/>
                <w:u w:val="single"/>
                <w:lang w:eastAsia="ja-JP"/>
              </w:rPr>
              <w:t>1</w:t>
            </w:r>
            <w:r w:rsidRPr="009A4F0E">
              <w:rPr>
                <w:rFonts w:cs="Arial" w:hint="eastAsia"/>
                <w:color w:val="00B0F0"/>
                <w:u w:val="single"/>
                <w:lang w:val="en-US" w:eastAsia="ja-JP"/>
              </w:rPr>
              <w:t>A</w:t>
            </w:r>
            <w:r w:rsidRPr="009A4F0E">
              <w:rPr>
                <w:rFonts w:cs="Arial" w:hint="eastAsia"/>
                <w:color w:val="00B0F0"/>
                <w:u w:val="single"/>
                <w:lang w:eastAsia="ja-JP"/>
              </w:rPr>
              <w:t>-</w:t>
            </w:r>
            <w:r w:rsidRPr="009A4F0E">
              <w:rPr>
                <w:rFonts w:cs="Arial"/>
                <w:color w:val="00B0F0"/>
                <w:u w:val="single"/>
                <w:lang w:eastAsia="ja-JP"/>
              </w:rPr>
              <w:t>3</w:t>
            </w:r>
            <w:r w:rsidRPr="009A4F0E">
              <w:rPr>
                <w:rFonts w:cs="Arial" w:hint="eastAsia"/>
                <w:color w:val="00B0F0"/>
                <w:u w:val="single"/>
                <w:lang w:val="en-US" w:eastAsia="ja-JP"/>
              </w:rPr>
              <w:t>A</w:t>
            </w:r>
            <w:r w:rsidRPr="009A4F0E">
              <w:rPr>
                <w:rFonts w:cs="Arial"/>
                <w:color w:val="00B0F0"/>
                <w:u w:val="single"/>
                <w:lang w:eastAsia="ja-JP"/>
              </w:rPr>
              <w:t>-1</w:t>
            </w:r>
            <w:r>
              <w:rPr>
                <w:rFonts w:cs="Arial"/>
                <w:color w:val="00B0F0"/>
                <w:u w:val="single"/>
                <w:lang w:eastAsia="ja-JP"/>
              </w:rPr>
              <w:t>8</w:t>
            </w:r>
            <w:r w:rsidRPr="009A4F0E">
              <w:rPr>
                <w:rFonts w:cs="Arial" w:hint="eastAsia"/>
                <w:color w:val="00B0F0"/>
                <w:u w:val="single"/>
                <w:lang w:val="en-US" w:eastAsia="ja-JP"/>
              </w:rPr>
              <w:t>A</w:t>
            </w:r>
            <w:r w:rsidRPr="009A4F0E">
              <w:rPr>
                <w:rFonts w:cs="Arial"/>
                <w:color w:val="00B0F0"/>
                <w:u w:val="single"/>
                <w:lang w:eastAsia="ja-JP"/>
              </w:rPr>
              <w:t>_</w:t>
            </w:r>
            <w:r w:rsidRPr="009A4F0E">
              <w:rPr>
                <w:rFonts w:cs="Arial" w:hint="eastAsia"/>
                <w:color w:val="00B0F0"/>
                <w:u w:val="single"/>
                <w:lang w:eastAsia="ja-JP"/>
              </w:rPr>
              <w:t>n</w:t>
            </w:r>
            <w:r>
              <w:rPr>
                <w:rFonts w:cs="Arial" w:hint="eastAsia"/>
                <w:color w:val="00B0F0"/>
                <w:u w:val="single"/>
                <w:lang w:eastAsia="zh-CN"/>
              </w:rPr>
              <w:t>41</w:t>
            </w:r>
            <w:r w:rsidRPr="009A4F0E">
              <w:rPr>
                <w:rFonts w:cs="Arial" w:hint="eastAsia"/>
                <w:color w:val="00B0F0"/>
                <w:u w:val="single"/>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1C39FDA" w14:textId="77777777" w:rsidR="00B652AD" w:rsidRPr="009A4F0E" w:rsidRDefault="00B652AD" w:rsidP="00985AC7">
            <w:pPr>
              <w:pStyle w:val="TAH"/>
              <w:rPr>
                <w:b w:val="0"/>
                <w:color w:val="00B0F0"/>
                <w:u w:val="single"/>
                <w:lang w:val="fi-FI" w:eastAsia="ja-JP"/>
              </w:rPr>
            </w:pPr>
            <w:r w:rsidRPr="009A4F0E">
              <w:rPr>
                <w:b w:val="0"/>
                <w:color w:val="00B0F0"/>
                <w:u w:val="single"/>
                <w:lang w:val="fi-FI" w:eastAsia="fi-FI"/>
              </w:rPr>
              <w:t>DC_1A_</w:t>
            </w:r>
            <w:r w:rsidRPr="009A4F0E">
              <w:rPr>
                <w:rFonts w:hint="eastAsia"/>
                <w:b w:val="0"/>
                <w:color w:val="00B0F0"/>
                <w:u w:val="single"/>
                <w:lang w:val="fi-FI" w:eastAsia="ja-JP"/>
              </w:rPr>
              <w:t>n</w:t>
            </w:r>
            <w:r>
              <w:rPr>
                <w:rFonts w:hint="eastAsia"/>
                <w:b w:val="0"/>
                <w:color w:val="00B0F0"/>
                <w:u w:val="single"/>
                <w:lang w:val="fi-FI" w:eastAsia="ja-JP"/>
              </w:rPr>
              <w:t>41</w:t>
            </w:r>
            <w:r w:rsidRPr="009A4F0E">
              <w:rPr>
                <w:rFonts w:hint="eastAsia"/>
                <w:b w:val="0"/>
                <w:color w:val="00B0F0"/>
                <w:u w:val="single"/>
                <w:lang w:val="fi-FI" w:eastAsia="ja-JP"/>
              </w:rPr>
              <w:t>A</w:t>
            </w:r>
          </w:p>
          <w:p w14:paraId="68D83C91" w14:textId="77777777" w:rsidR="00B652AD" w:rsidRPr="009A4F0E" w:rsidRDefault="00B652AD" w:rsidP="00985AC7">
            <w:pPr>
              <w:pStyle w:val="TAH"/>
              <w:rPr>
                <w:b w:val="0"/>
                <w:color w:val="00B0F0"/>
                <w:u w:val="single"/>
                <w:lang w:val="en-US" w:eastAsia="fi-FI"/>
              </w:rPr>
            </w:pPr>
            <w:r w:rsidRPr="009A4F0E">
              <w:rPr>
                <w:b w:val="0"/>
                <w:color w:val="00B0F0"/>
                <w:u w:val="single"/>
                <w:lang w:val="en-US" w:eastAsia="fi-FI"/>
              </w:rPr>
              <w:t>DC_</w:t>
            </w:r>
            <w:r w:rsidRPr="009A4F0E">
              <w:rPr>
                <w:rFonts w:hint="eastAsia"/>
                <w:b w:val="0"/>
                <w:color w:val="00B0F0"/>
                <w:u w:val="single"/>
                <w:lang w:val="en-US" w:eastAsia="ja-JP"/>
              </w:rPr>
              <w:t>3</w:t>
            </w:r>
            <w:r w:rsidRPr="009A4F0E">
              <w:rPr>
                <w:b w:val="0"/>
                <w:color w:val="00B0F0"/>
                <w:u w:val="single"/>
                <w:lang w:val="en-US" w:eastAsia="fi-FI"/>
              </w:rPr>
              <w:t>A_</w:t>
            </w:r>
            <w:r w:rsidRPr="009A4F0E">
              <w:rPr>
                <w:rFonts w:hint="eastAsia"/>
                <w:b w:val="0"/>
                <w:color w:val="00B0F0"/>
                <w:u w:val="single"/>
                <w:lang w:val="en-US" w:eastAsia="ja-JP"/>
              </w:rPr>
              <w:t>n</w:t>
            </w:r>
            <w:r>
              <w:rPr>
                <w:rFonts w:hint="eastAsia"/>
                <w:b w:val="0"/>
                <w:color w:val="00B0F0"/>
                <w:u w:val="single"/>
                <w:lang w:val="en-US" w:eastAsia="ja-JP"/>
              </w:rPr>
              <w:t>41</w:t>
            </w:r>
            <w:r w:rsidRPr="009A4F0E">
              <w:rPr>
                <w:b w:val="0"/>
                <w:color w:val="00B0F0"/>
                <w:u w:val="single"/>
                <w:lang w:val="en-US" w:eastAsia="fi-FI"/>
              </w:rPr>
              <w:t>A</w:t>
            </w:r>
          </w:p>
          <w:p w14:paraId="4A9886BA" w14:textId="77777777" w:rsidR="00B652AD" w:rsidRPr="009A4F0E" w:rsidRDefault="00B652AD" w:rsidP="00985AC7">
            <w:pPr>
              <w:pStyle w:val="TAH"/>
              <w:rPr>
                <w:b w:val="0"/>
                <w:color w:val="00B0F0"/>
                <w:u w:val="single"/>
                <w:lang w:val="en-US" w:eastAsia="fi-FI"/>
              </w:rPr>
            </w:pPr>
            <w:r w:rsidRPr="009A4F0E">
              <w:rPr>
                <w:b w:val="0"/>
                <w:color w:val="00B0F0"/>
                <w:u w:val="single"/>
                <w:lang w:val="en-US" w:eastAsia="fi-FI"/>
              </w:rPr>
              <w:t>DC_</w:t>
            </w:r>
            <w:r>
              <w:rPr>
                <w:rFonts w:hint="eastAsia"/>
                <w:b w:val="0"/>
                <w:color w:val="00B0F0"/>
                <w:u w:val="single"/>
                <w:lang w:val="en-US" w:eastAsia="ja-JP"/>
              </w:rPr>
              <w:t>18</w:t>
            </w:r>
            <w:r w:rsidRPr="009A4F0E">
              <w:rPr>
                <w:b w:val="0"/>
                <w:color w:val="00B0F0"/>
                <w:u w:val="single"/>
                <w:lang w:val="en-US" w:eastAsia="fi-FI"/>
              </w:rPr>
              <w:t>A_</w:t>
            </w:r>
            <w:r w:rsidRPr="009A4F0E">
              <w:rPr>
                <w:rFonts w:hint="eastAsia"/>
                <w:b w:val="0"/>
                <w:color w:val="00B0F0"/>
                <w:u w:val="single"/>
                <w:lang w:val="en-US" w:eastAsia="ja-JP"/>
              </w:rPr>
              <w:t>n</w:t>
            </w:r>
            <w:r>
              <w:rPr>
                <w:rFonts w:hint="eastAsia"/>
                <w:b w:val="0"/>
                <w:color w:val="00B0F0"/>
                <w:u w:val="single"/>
                <w:lang w:val="en-US" w:eastAsia="ja-JP"/>
              </w:rPr>
              <w:t>41</w:t>
            </w:r>
            <w:r w:rsidRPr="009A4F0E">
              <w:rPr>
                <w:b w:val="0"/>
                <w:color w:val="00B0F0"/>
                <w:u w:val="single"/>
                <w:lang w:val="en-US" w:eastAsia="fi-FI"/>
              </w:rPr>
              <w:t>A</w:t>
            </w:r>
          </w:p>
        </w:tc>
      </w:tr>
    </w:tbl>
    <w:p w14:paraId="2D7CBCC1" w14:textId="77777777" w:rsidR="00B652AD" w:rsidRPr="009A4F0E" w:rsidRDefault="00B652AD" w:rsidP="00B652AD">
      <w:pPr>
        <w:rPr>
          <w:rFonts w:eastAsia="Malgun Gothic"/>
          <w:color w:val="00B0F0"/>
          <w:u w:val="single"/>
          <w:lang w:eastAsia="ko-KR"/>
        </w:rPr>
      </w:pPr>
    </w:p>
    <w:p w14:paraId="25620597" w14:textId="181AD6F2" w:rsidR="00B652AD" w:rsidRPr="009A4F0E" w:rsidRDefault="00B652AD" w:rsidP="00B652AD">
      <w:pPr>
        <w:pStyle w:val="Heading3"/>
        <w:rPr>
          <w:color w:val="00B0F0"/>
          <w:u w:val="single"/>
        </w:rPr>
      </w:pPr>
      <w:bookmarkStart w:id="2264" w:name="_Toc64638581"/>
      <w:r>
        <w:rPr>
          <w:rFonts w:hint="eastAsia"/>
          <w:color w:val="00B0F0"/>
          <w:u w:val="single"/>
          <w:lang w:eastAsia="ja-JP"/>
        </w:rPr>
        <w:t>5.1.39</w:t>
      </w:r>
      <w:r w:rsidRPr="009A4F0E">
        <w:rPr>
          <w:color w:val="00B0F0"/>
          <w:u w:val="single"/>
        </w:rPr>
        <w:t>.</w:t>
      </w:r>
      <w:r w:rsidRPr="009A4F0E">
        <w:rPr>
          <w:rFonts w:hint="eastAsia"/>
          <w:color w:val="00B0F0"/>
          <w:u w:val="single"/>
          <w:lang w:eastAsia="zh-CN"/>
        </w:rPr>
        <w:t>2</w:t>
      </w:r>
      <w:r w:rsidRPr="009A4F0E">
        <w:rPr>
          <w:color w:val="00B0F0"/>
          <w:u w:val="single"/>
        </w:rPr>
        <w:tab/>
        <w:t>∆TIB and ∆RIB values</w:t>
      </w:r>
      <w:bookmarkEnd w:id="2264"/>
    </w:p>
    <w:p w14:paraId="3C7D44A7" w14:textId="2A76CE48" w:rsidR="00B652AD" w:rsidRPr="009A4F0E" w:rsidRDefault="00B652AD" w:rsidP="00B652AD">
      <w:pPr>
        <w:pStyle w:val="TH"/>
        <w:rPr>
          <w:color w:val="00B0F0"/>
          <w:u w:val="single"/>
        </w:rPr>
      </w:pPr>
      <w:r w:rsidRPr="009A4F0E">
        <w:rPr>
          <w:color w:val="00B0F0"/>
          <w:u w:val="single"/>
        </w:rPr>
        <w:t xml:space="preserve">Table </w:t>
      </w:r>
      <w:r>
        <w:rPr>
          <w:rFonts w:hint="eastAsia"/>
          <w:color w:val="00B0F0"/>
          <w:u w:val="single"/>
          <w:lang w:eastAsia="zh-CN"/>
        </w:rPr>
        <w:t>5.1.39</w:t>
      </w:r>
      <w:r w:rsidRPr="009A4F0E">
        <w:rPr>
          <w:rFonts w:hint="eastAsia"/>
          <w:color w:val="00B0F0"/>
          <w:u w:val="single"/>
          <w:lang w:eastAsia="zh-CN"/>
        </w:rPr>
        <w:t>.2</w:t>
      </w:r>
      <w:r w:rsidRPr="009A4F0E">
        <w:rPr>
          <w:color w:val="00B0F0"/>
          <w:u w:val="single"/>
        </w:rPr>
        <w:t>-1: ΔT</w:t>
      </w:r>
      <w:r w:rsidRPr="009A4F0E">
        <w:rPr>
          <w:color w:val="00B0F0"/>
          <w:u w:val="single"/>
          <w:vertAlign w:val="subscript"/>
        </w:rPr>
        <w:t>IB,c</w:t>
      </w:r>
      <w:r w:rsidRPr="009A4F0E">
        <w:rPr>
          <w:color w:val="00B0F0"/>
          <w:u w:val="single"/>
        </w:rP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652AD" w:rsidRPr="0048098A" w14:paraId="7C44A454" w14:textId="77777777" w:rsidTr="00985AC7">
        <w:trPr>
          <w:tblHeader/>
          <w:jc w:val="center"/>
        </w:trPr>
        <w:tc>
          <w:tcPr>
            <w:tcW w:w="1535" w:type="dxa"/>
            <w:vAlign w:val="center"/>
          </w:tcPr>
          <w:p w14:paraId="2CBF897E"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 xml:space="preserve">Inter-band </w:t>
            </w:r>
            <w:r w:rsidRPr="0048098A">
              <w:rPr>
                <w:rFonts w:ascii="Arial" w:hAnsi="Arial"/>
                <w:b/>
                <w:sz w:val="18"/>
                <w:lang w:val="x-none" w:eastAsia="ja-JP"/>
              </w:rPr>
              <w:t>DC</w:t>
            </w:r>
            <w:r w:rsidRPr="0048098A">
              <w:rPr>
                <w:rFonts w:ascii="Arial" w:hAnsi="Arial"/>
                <w:b/>
                <w:sz w:val="18"/>
              </w:rPr>
              <w:t xml:space="preserve"> Configuration</w:t>
            </w:r>
          </w:p>
        </w:tc>
        <w:tc>
          <w:tcPr>
            <w:tcW w:w="2049" w:type="dxa"/>
            <w:vAlign w:val="center"/>
          </w:tcPr>
          <w:p w14:paraId="4B0A83E9"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E-UTRA and NR Band</w:t>
            </w:r>
          </w:p>
        </w:tc>
        <w:tc>
          <w:tcPr>
            <w:tcW w:w="2340" w:type="dxa"/>
            <w:vAlign w:val="center"/>
          </w:tcPr>
          <w:p w14:paraId="6D735304"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ΔT</w:t>
            </w:r>
            <w:r w:rsidRPr="0048098A">
              <w:rPr>
                <w:rFonts w:ascii="Arial" w:hAnsi="Arial"/>
                <w:b/>
                <w:sz w:val="18"/>
                <w:vertAlign w:val="subscript"/>
              </w:rPr>
              <w:t>IB,c</w:t>
            </w:r>
            <w:r w:rsidRPr="0048098A">
              <w:rPr>
                <w:rFonts w:ascii="Arial" w:hAnsi="Arial"/>
                <w:b/>
                <w:sz w:val="18"/>
              </w:rPr>
              <w:t xml:space="preserve"> [dB]</w:t>
            </w:r>
          </w:p>
        </w:tc>
      </w:tr>
      <w:tr w:rsidR="00B652AD" w:rsidRPr="0048098A" w14:paraId="0F10C857" w14:textId="77777777" w:rsidTr="00985AC7">
        <w:trPr>
          <w:jc w:val="center"/>
        </w:trPr>
        <w:tc>
          <w:tcPr>
            <w:tcW w:w="1535" w:type="dxa"/>
            <w:vMerge w:val="restart"/>
            <w:vAlign w:val="center"/>
          </w:tcPr>
          <w:p w14:paraId="70612FA9" w14:textId="77777777" w:rsidR="00B652AD" w:rsidRPr="00B652AD" w:rsidRDefault="00B652AD" w:rsidP="00985AC7">
            <w:pPr>
              <w:keepNext/>
              <w:keepLines/>
              <w:spacing w:after="0"/>
              <w:jc w:val="center"/>
              <w:rPr>
                <w:rFonts w:ascii="Arial" w:eastAsia="DengXian" w:hAnsi="Arial" w:cs="Arial"/>
                <w:bCs/>
                <w:color w:val="4472C4" w:themeColor="accent1"/>
                <w:sz w:val="18"/>
                <w:szCs w:val="18"/>
                <w:u w:val="single"/>
                <w:lang w:eastAsia="zh-CN"/>
              </w:rPr>
            </w:pPr>
            <w:r w:rsidRPr="00B652AD">
              <w:rPr>
                <w:rFonts w:ascii="Arial" w:hAnsi="Arial" w:cs="Arial"/>
                <w:color w:val="00B0F0"/>
                <w:sz w:val="18"/>
                <w:szCs w:val="18"/>
                <w:u w:val="single"/>
              </w:rPr>
              <w:t>DC_</w:t>
            </w:r>
            <w:r w:rsidRPr="00B652AD">
              <w:rPr>
                <w:rFonts w:ascii="Arial" w:hAnsi="Arial" w:cs="Arial"/>
                <w:color w:val="00B0F0"/>
                <w:sz w:val="18"/>
                <w:szCs w:val="18"/>
                <w:u w:val="single"/>
                <w:lang w:eastAsia="ja-JP"/>
              </w:rPr>
              <w:t>1-3</w:t>
            </w:r>
            <w:r w:rsidRPr="00B652AD">
              <w:rPr>
                <w:rFonts w:ascii="Arial" w:hAnsi="Arial" w:cs="Arial"/>
                <w:color w:val="00B0F0"/>
                <w:sz w:val="18"/>
                <w:szCs w:val="18"/>
                <w:u w:val="single"/>
              </w:rPr>
              <w:t>-</w:t>
            </w:r>
            <w:r w:rsidRPr="00B652AD">
              <w:rPr>
                <w:rFonts w:ascii="Arial" w:hAnsi="Arial" w:cs="Arial"/>
                <w:color w:val="00B0F0"/>
                <w:sz w:val="18"/>
                <w:szCs w:val="18"/>
                <w:u w:val="single"/>
                <w:lang w:val="en-US" w:eastAsia="ja-JP"/>
              </w:rPr>
              <w:t>18</w:t>
            </w:r>
            <w:r w:rsidRPr="00B652AD">
              <w:rPr>
                <w:rFonts w:ascii="Arial" w:hAnsi="Arial" w:cs="Arial"/>
                <w:color w:val="00B0F0"/>
                <w:sz w:val="18"/>
                <w:szCs w:val="18"/>
                <w:u w:val="single"/>
                <w:lang w:eastAsia="ja-JP"/>
              </w:rPr>
              <w:t>-n41</w:t>
            </w:r>
          </w:p>
        </w:tc>
        <w:tc>
          <w:tcPr>
            <w:tcW w:w="2049" w:type="dxa"/>
            <w:vAlign w:val="center"/>
          </w:tcPr>
          <w:p w14:paraId="5B6E5E0E" w14:textId="77777777" w:rsidR="00B652AD" w:rsidRPr="00B652AD" w:rsidRDefault="00B652AD" w:rsidP="00985AC7">
            <w:pPr>
              <w:keepNext/>
              <w:keepLines/>
              <w:spacing w:after="0"/>
              <w:jc w:val="center"/>
              <w:rPr>
                <w:rFonts w:ascii="Arial" w:eastAsia="DengXian" w:hAnsi="Arial" w:cs="Arial"/>
                <w:bCs/>
                <w:color w:val="4472C4" w:themeColor="accent1"/>
                <w:sz w:val="18"/>
                <w:szCs w:val="18"/>
                <w:u w:val="single"/>
                <w:lang w:eastAsia="zh-CN"/>
              </w:rPr>
            </w:pPr>
            <w:r w:rsidRPr="00B652AD">
              <w:rPr>
                <w:rFonts w:ascii="Arial" w:hAnsi="Arial" w:cs="Arial"/>
                <w:color w:val="00B0F0"/>
                <w:sz w:val="18"/>
                <w:szCs w:val="18"/>
                <w:u w:val="single"/>
                <w:lang w:eastAsia="zh-CN"/>
              </w:rPr>
              <w:t>1</w:t>
            </w:r>
          </w:p>
        </w:tc>
        <w:tc>
          <w:tcPr>
            <w:tcW w:w="2340" w:type="dxa"/>
          </w:tcPr>
          <w:p w14:paraId="341B1C13" w14:textId="77777777" w:rsidR="00B652AD" w:rsidRPr="00B652AD" w:rsidRDefault="00B652AD" w:rsidP="00985AC7">
            <w:pPr>
              <w:keepNext/>
              <w:keepLines/>
              <w:overflowPunct w:val="0"/>
              <w:adjustRightInd w:val="0"/>
              <w:spacing w:after="0"/>
              <w:jc w:val="center"/>
              <w:textAlignment w:val="baseline"/>
              <w:rPr>
                <w:rFonts w:ascii="Arial" w:hAnsi="Arial" w:cs="Arial"/>
                <w:bCs/>
                <w:color w:val="4472C4" w:themeColor="accent1"/>
                <w:sz w:val="18"/>
                <w:szCs w:val="18"/>
                <w:u w:val="single"/>
                <w:lang w:eastAsia="zh-CN"/>
              </w:rPr>
            </w:pPr>
            <w:r w:rsidRPr="00B652AD">
              <w:rPr>
                <w:rFonts w:ascii="Arial" w:hAnsi="Arial" w:cs="Arial"/>
                <w:color w:val="00B0F0"/>
                <w:sz w:val="18"/>
                <w:szCs w:val="18"/>
                <w:u w:val="single"/>
                <w:lang w:eastAsia="zh-CN"/>
              </w:rPr>
              <w:t>0.3</w:t>
            </w:r>
          </w:p>
        </w:tc>
      </w:tr>
      <w:tr w:rsidR="00B652AD" w:rsidRPr="0048098A" w14:paraId="7F9D0E7B" w14:textId="77777777" w:rsidTr="00985AC7">
        <w:trPr>
          <w:jc w:val="center"/>
        </w:trPr>
        <w:tc>
          <w:tcPr>
            <w:tcW w:w="1535" w:type="dxa"/>
            <w:vMerge/>
            <w:vAlign w:val="center"/>
          </w:tcPr>
          <w:p w14:paraId="11E2775E" w14:textId="77777777" w:rsidR="00B652AD" w:rsidRPr="002029B4" w:rsidRDefault="00B652AD" w:rsidP="00985AC7">
            <w:pPr>
              <w:keepNext/>
              <w:keepLines/>
              <w:spacing w:after="0"/>
              <w:jc w:val="center"/>
              <w:rPr>
                <w:rFonts w:ascii="Arial" w:hAnsi="Arial" w:cs="Arial"/>
                <w:color w:val="4472C4" w:themeColor="accent1"/>
                <w:sz w:val="18"/>
                <w:szCs w:val="18"/>
                <w:u w:val="single"/>
                <w:lang w:val="x-none"/>
              </w:rPr>
            </w:pPr>
          </w:p>
        </w:tc>
        <w:tc>
          <w:tcPr>
            <w:tcW w:w="2049" w:type="dxa"/>
            <w:vAlign w:val="center"/>
          </w:tcPr>
          <w:p w14:paraId="380A08BF" w14:textId="77777777" w:rsidR="00B652AD" w:rsidRPr="00B652AD" w:rsidRDefault="00B652AD" w:rsidP="00985AC7">
            <w:pPr>
              <w:keepNext/>
              <w:keepLines/>
              <w:spacing w:after="0"/>
              <w:jc w:val="center"/>
              <w:rPr>
                <w:rFonts w:ascii="Arial" w:eastAsia="DengXian" w:hAnsi="Arial" w:cs="Arial"/>
                <w:bCs/>
                <w:color w:val="4472C4" w:themeColor="accent1"/>
                <w:sz w:val="18"/>
                <w:szCs w:val="18"/>
                <w:u w:val="single"/>
                <w:lang w:eastAsia="zh-CN"/>
              </w:rPr>
            </w:pPr>
            <w:r w:rsidRPr="00B652AD">
              <w:rPr>
                <w:rFonts w:ascii="Arial" w:hAnsi="Arial" w:cs="Arial"/>
                <w:color w:val="00B0F0"/>
                <w:sz w:val="18"/>
                <w:szCs w:val="18"/>
                <w:u w:val="single"/>
                <w:lang w:eastAsia="zh-CN"/>
              </w:rPr>
              <w:t>3</w:t>
            </w:r>
          </w:p>
        </w:tc>
        <w:tc>
          <w:tcPr>
            <w:tcW w:w="2340" w:type="dxa"/>
          </w:tcPr>
          <w:p w14:paraId="73FE58AE" w14:textId="77777777" w:rsidR="00B652AD" w:rsidRPr="00B652AD" w:rsidRDefault="00B652AD" w:rsidP="00985AC7">
            <w:pPr>
              <w:keepNext/>
              <w:keepLines/>
              <w:overflowPunct w:val="0"/>
              <w:adjustRightInd w:val="0"/>
              <w:spacing w:after="0"/>
              <w:jc w:val="center"/>
              <w:textAlignment w:val="baseline"/>
              <w:rPr>
                <w:rFonts w:ascii="Arial" w:eastAsia="MS Mincho" w:hAnsi="Arial" w:cs="Arial"/>
                <w:bCs/>
                <w:color w:val="4472C4" w:themeColor="accent1"/>
                <w:sz w:val="18"/>
                <w:szCs w:val="18"/>
                <w:u w:val="single"/>
              </w:rPr>
            </w:pPr>
            <w:r w:rsidRPr="00B652AD">
              <w:rPr>
                <w:rFonts w:ascii="Arial" w:hAnsi="Arial" w:cs="Arial"/>
                <w:color w:val="00B0F0"/>
                <w:sz w:val="18"/>
                <w:szCs w:val="18"/>
                <w:u w:val="single"/>
                <w:lang w:eastAsia="zh-CN"/>
              </w:rPr>
              <w:t>0.3</w:t>
            </w:r>
          </w:p>
        </w:tc>
      </w:tr>
      <w:tr w:rsidR="00B652AD" w:rsidRPr="0048098A" w14:paraId="0F6B2E42" w14:textId="77777777" w:rsidTr="00985AC7">
        <w:trPr>
          <w:jc w:val="center"/>
        </w:trPr>
        <w:tc>
          <w:tcPr>
            <w:tcW w:w="1535" w:type="dxa"/>
            <w:vMerge/>
            <w:vAlign w:val="center"/>
          </w:tcPr>
          <w:p w14:paraId="47418DE1" w14:textId="77777777" w:rsidR="00B652AD" w:rsidRPr="002029B4" w:rsidRDefault="00B652AD" w:rsidP="00985AC7">
            <w:pPr>
              <w:keepNext/>
              <w:keepLines/>
              <w:spacing w:after="0"/>
              <w:jc w:val="center"/>
              <w:rPr>
                <w:rFonts w:ascii="Arial" w:hAnsi="Arial" w:cs="Arial"/>
                <w:color w:val="4472C4" w:themeColor="accent1"/>
                <w:sz w:val="18"/>
                <w:szCs w:val="18"/>
                <w:u w:val="single"/>
                <w:lang w:val="x-none"/>
              </w:rPr>
            </w:pPr>
          </w:p>
        </w:tc>
        <w:tc>
          <w:tcPr>
            <w:tcW w:w="2049" w:type="dxa"/>
            <w:vAlign w:val="center"/>
          </w:tcPr>
          <w:p w14:paraId="38ECBAB1" w14:textId="77777777" w:rsidR="00B652AD" w:rsidRPr="00B652AD" w:rsidRDefault="00B652AD" w:rsidP="00985AC7">
            <w:pPr>
              <w:keepNext/>
              <w:keepLines/>
              <w:spacing w:after="0"/>
              <w:jc w:val="center"/>
              <w:rPr>
                <w:rFonts w:ascii="Arial" w:eastAsia="DengXian" w:hAnsi="Arial" w:cs="Arial"/>
                <w:bCs/>
                <w:color w:val="4472C4" w:themeColor="accent1"/>
                <w:sz w:val="18"/>
                <w:szCs w:val="18"/>
                <w:u w:val="single"/>
                <w:lang w:eastAsia="zh-CN"/>
              </w:rPr>
            </w:pPr>
            <w:r w:rsidRPr="00B652AD">
              <w:rPr>
                <w:rFonts w:ascii="Arial" w:eastAsia="Yu Mincho" w:hAnsi="Arial" w:cs="Arial"/>
                <w:color w:val="00B0F0"/>
                <w:sz w:val="18"/>
                <w:szCs w:val="18"/>
                <w:u w:val="single"/>
                <w:lang w:eastAsia="ja-JP"/>
              </w:rPr>
              <w:t>18</w:t>
            </w:r>
          </w:p>
        </w:tc>
        <w:tc>
          <w:tcPr>
            <w:tcW w:w="2340" w:type="dxa"/>
          </w:tcPr>
          <w:p w14:paraId="6CC2FCDA" w14:textId="77777777" w:rsidR="00B652AD" w:rsidRPr="00B652AD" w:rsidRDefault="00B652AD" w:rsidP="00985AC7">
            <w:pPr>
              <w:keepNext/>
              <w:keepLines/>
              <w:overflowPunct w:val="0"/>
              <w:adjustRightInd w:val="0"/>
              <w:spacing w:after="0"/>
              <w:jc w:val="center"/>
              <w:textAlignment w:val="baseline"/>
              <w:rPr>
                <w:rFonts w:ascii="Arial" w:hAnsi="Arial" w:cs="Arial"/>
                <w:bCs/>
                <w:color w:val="4472C4" w:themeColor="accent1"/>
                <w:sz w:val="18"/>
                <w:szCs w:val="18"/>
                <w:u w:val="single"/>
                <w:lang w:eastAsia="zh-CN"/>
              </w:rPr>
            </w:pPr>
            <w:r w:rsidRPr="00B652AD">
              <w:rPr>
                <w:rFonts w:ascii="Arial" w:hAnsi="Arial" w:cs="Arial"/>
                <w:color w:val="00B0F0"/>
                <w:sz w:val="18"/>
                <w:szCs w:val="18"/>
                <w:u w:val="single"/>
                <w:lang w:eastAsia="zh-CN"/>
              </w:rPr>
              <w:t>0.3</w:t>
            </w:r>
          </w:p>
        </w:tc>
      </w:tr>
      <w:tr w:rsidR="00B652AD" w:rsidRPr="0048098A" w14:paraId="648C4028" w14:textId="77777777" w:rsidTr="00985AC7">
        <w:trPr>
          <w:jc w:val="center"/>
        </w:trPr>
        <w:tc>
          <w:tcPr>
            <w:tcW w:w="1535" w:type="dxa"/>
            <w:vMerge/>
            <w:vAlign w:val="center"/>
          </w:tcPr>
          <w:p w14:paraId="1DDA6595" w14:textId="77777777" w:rsidR="00B652AD" w:rsidRPr="002029B4" w:rsidRDefault="00B652AD" w:rsidP="00985AC7">
            <w:pPr>
              <w:keepNext/>
              <w:keepLines/>
              <w:spacing w:after="0"/>
              <w:jc w:val="center"/>
              <w:rPr>
                <w:rFonts w:ascii="Arial" w:hAnsi="Arial" w:cs="Arial"/>
                <w:color w:val="4472C4" w:themeColor="accent1"/>
                <w:sz w:val="18"/>
                <w:szCs w:val="18"/>
                <w:u w:val="single"/>
                <w:lang w:val="x-none"/>
              </w:rPr>
            </w:pPr>
          </w:p>
        </w:tc>
        <w:tc>
          <w:tcPr>
            <w:tcW w:w="2049" w:type="dxa"/>
            <w:vAlign w:val="center"/>
          </w:tcPr>
          <w:p w14:paraId="5E77C32B" w14:textId="77777777" w:rsidR="00B652AD" w:rsidRPr="00B652AD" w:rsidRDefault="00B652AD" w:rsidP="00985AC7">
            <w:pPr>
              <w:keepNext/>
              <w:keepLines/>
              <w:spacing w:after="0"/>
              <w:jc w:val="center"/>
              <w:rPr>
                <w:rFonts w:ascii="Arial" w:eastAsia="DengXian" w:hAnsi="Arial" w:cs="Arial"/>
                <w:bCs/>
                <w:color w:val="4472C4" w:themeColor="accent1"/>
                <w:sz w:val="18"/>
                <w:szCs w:val="18"/>
                <w:u w:val="single"/>
                <w:lang w:eastAsia="zh-CN"/>
              </w:rPr>
            </w:pPr>
            <w:r w:rsidRPr="00B652AD">
              <w:rPr>
                <w:rFonts w:ascii="Arial" w:hAnsi="Arial" w:cs="Arial"/>
                <w:color w:val="00B0F0"/>
                <w:sz w:val="18"/>
                <w:szCs w:val="18"/>
                <w:u w:val="single"/>
                <w:lang w:eastAsia="zh-CN"/>
              </w:rPr>
              <w:t>n41</w:t>
            </w:r>
          </w:p>
        </w:tc>
        <w:tc>
          <w:tcPr>
            <w:tcW w:w="2340" w:type="dxa"/>
          </w:tcPr>
          <w:p w14:paraId="338731BF" w14:textId="77777777" w:rsidR="00B652AD" w:rsidRPr="00B652AD" w:rsidRDefault="00B652AD" w:rsidP="00985AC7">
            <w:pPr>
              <w:keepNext/>
              <w:keepLines/>
              <w:overflowPunct w:val="0"/>
              <w:adjustRightInd w:val="0"/>
              <w:spacing w:after="0"/>
              <w:jc w:val="center"/>
              <w:textAlignment w:val="baseline"/>
              <w:rPr>
                <w:rFonts w:ascii="Arial" w:hAnsi="Arial" w:cs="Arial"/>
                <w:bCs/>
                <w:color w:val="4472C4" w:themeColor="accent1"/>
                <w:sz w:val="18"/>
                <w:szCs w:val="18"/>
                <w:u w:val="single"/>
                <w:vertAlign w:val="superscript"/>
                <w:lang w:eastAsia="zh-CN"/>
              </w:rPr>
            </w:pPr>
            <w:r w:rsidRPr="00B652AD">
              <w:rPr>
                <w:rFonts w:ascii="Arial" w:hAnsi="Arial" w:cs="Arial"/>
                <w:color w:val="00B0F0"/>
                <w:sz w:val="18"/>
                <w:szCs w:val="18"/>
                <w:u w:val="single"/>
                <w:lang w:eastAsia="zh-CN"/>
              </w:rPr>
              <w:t>0.3</w:t>
            </w:r>
            <w:r w:rsidRPr="00B652AD">
              <w:rPr>
                <w:rFonts w:ascii="Arial" w:hAnsi="Arial" w:cs="Arial"/>
                <w:color w:val="00B0F0"/>
                <w:sz w:val="18"/>
                <w:szCs w:val="18"/>
                <w:u w:val="single"/>
                <w:vertAlign w:val="superscript"/>
                <w:lang w:eastAsia="zh-CN"/>
              </w:rPr>
              <w:t>1</w:t>
            </w:r>
          </w:p>
        </w:tc>
      </w:tr>
      <w:tr w:rsidR="00B652AD" w:rsidRPr="0048098A" w14:paraId="7ACF0144" w14:textId="77777777" w:rsidTr="00985AC7">
        <w:trPr>
          <w:jc w:val="center"/>
        </w:trPr>
        <w:tc>
          <w:tcPr>
            <w:tcW w:w="5924" w:type="dxa"/>
            <w:gridSpan w:val="3"/>
            <w:vAlign w:val="center"/>
          </w:tcPr>
          <w:p w14:paraId="73861B37" w14:textId="77777777" w:rsidR="00B652AD" w:rsidRDefault="00B652AD" w:rsidP="00985AC7">
            <w:pPr>
              <w:pStyle w:val="TAN"/>
              <w:rPr>
                <w:rFonts w:ascii="Times New Roman" w:hAnsi="Times New Roman" w:cs="Arial"/>
                <w:lang w:eastAsia="zh-CN"/>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tc>
      </w:tr>
    </w:tbl>
    <w:p w14:paraId="72708A4E" w14:textId="77777777" w:rsidR="00B652AD" w:rsidRPr="009A7F63" w:rsidRDefault="00B652AD" w:rsidP="00B652AD">
      <w:pPr>
        <w:rPr>
          <w:color w:val="00B0F0"/>
          <w:u w:val="single"/>
        </w:rPr>
      </w:pPr>
    </w:p>
    <w:p w14:paraId="6276D53C" w14:textId="334229DB" w:rsidR="00B652AD" w:rsidRPr="009A4F0E" w:rsidRDefault="00B652AD" w:rsidP="00B652AD">
      <w:pPr>
        <w:keepNext/>
        <w:keepLines/>
        <w:overflowPunct w:val="0"/>
        <w:autoSpaceDE w:val="0"/>
        <w:autoSpaceDN w:val="0"/>
        <w:adjustRightInd w:val="0"/>
        <w:spacing w:before="60"/>
        <w:jc w:val="center"/>
        <w:textAlignment w:val="baseline"/>
        <w:rPr>
          <w:b/>
          <w:color w:val="00B0F0"/>
          <w:u w:val="single"/>
        </w:rPr>
      </w:pPr>
      <w:r w:rsidRPr="009A4F0E">
        <w:rPr>
          <w:rFonts w:ascii="Arial" w:hAnsi="Arial"/>
          <w:b/>
          <w:color w:val="00B0F0"/>
          <w:u w:val="single"/>
          <w:lang w:val="x-none"/>
        </w:rPr>
        <w:t>Table</w:t>
      </w:r>
      <w:r w:rsidRPr="009A4F0E">
        <w:rPr>
          <w:rFonts w:ascii="Arial" w:hAnsi="Arial" w:hint="eastAsia"/>
          <w:b/>
          <w:color w:val="00B0F0"/>
          <w:u w:val="single"/>
          <w:lang w:val="x-none"/>
        </w:rPr>
        <w:t xml:space="preserve"> </w:t>
      </w:r>
      <w:r>
        <w:rPr>
          <w:rFonts w:ascii="Arial" w:hAnsi="Arial" w:hint="eastAsia"/>
          <w:b/>
          <w:color w:val="00B0F0"/>
          <w:u w:val="single"/>
          <w:lang w:val="x-none"/>
        </w:rPr>
        <w:t>5.1.39</w:t>
      </w:r>
      <w:r w:rsidRPr="009A4F0E">
        <w:rPr>
          <w:rFonts w:ascii="Arial" w:hAnsi="Arial" w:hint="eastAsia"/>
          <w:b/>
          <w:color w:val="00B0F0"/>
          <w:u w:val="single"/>
          <w:lang w:val="x-none"/>
        </w:rPr>
        <w:t>.</w:t>
      </w:r>
      <w:r w:rsidRPr="009A4F0E">
        <w:rPr>
          <w:rFonts w:ascii="Arial" w:hAnsi="Arial" w:hint="eastAsia"/>
          <w:b/>
          <w:color w:val="00B0F0"/>
          <w:u w:val="single"/>
          <w:lang w:val="x-none" w:eastAsia="zh-CN"/>
        </w:rPr>
        <w:t>2</w:t>
      </w:r>
      <w:r w:rsidRPr="009A4F0E">
        <w:rPr>
          <w:rFonts w:ascii="Arial" w:hAnsi="Arial"/>
          <w:b/>
          <w:color w:val="00B0F0"/>
          <w:u w:val="single"/>
          <w:lang w:val="x-none"/>
        </w:rPr>
        <w:t>-1:</w:t>
      </w:r>
      <w:r w:rsidRPr="009A4F0E">
        <w:rPr>
          <w:b/>
          <w:color w:val="00B0F0"/>
          <w:u w:val="single"/>
        </w:rPr>
        <w:t xml:space="preserve"> ΔR</w:t>
      </w:r>
      <w:r w:rsidRPr="009A4F0E">
        <w:rPr>
          <w:b/>
          <w:color w:val="00B0F0"/>
          <w:u w:val="single"/>
          <w:vertAlign w:val="subscript"/>
        </w:rPr>
        <w:t>IB,c</w:t>
      </w:r>
      <w:r w:rsidRPr="009A4F0E">
        <w:rPr>
          <w:b/>
          <w:color w:val="00B0F0"/>
          <w:u w:val="single"/>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652AD" w:rsidRPr="0048098A" w14:paraId="4A3650D9" w14:textId="77777777" w:rsidTr="00985AC7">
        <w:trPr>
          <w:tblHeader/>
          <w:jc w:val="center"/>
        </w:trPr>
        <w:tc>
          <w:tcPr>
            <w:tcW w:w="1535" w:type="dxa"/>
            <w:vAlign w:val="center"/>
          </w:tcPr>
          <w:p w14:paraId="03DF453A"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 xml:space="preserve">Inter-band </w:t>
            </w:r>
            <w:r w:rsidRPr="0048098A">
              <w:rPr>
                <w:rFonts w:ascii="Arial" w:hAnsi="Arial"/>
                <w:b/>
                <w:sz w:val="18"/>
                <w:lang w:val="x-none" w:eastAsia="ja-JP"/>
              </w:rPr>
              <w:t>DC</w:t>
            </w:r>
            <w:r w:rsidRPr="0048098A">
              <w:rPr>
                <w:rFonts w:ascii="Arial" w:hAnsi="Arial"/>
                <w:b/>
                <w:sz w:val="18"/>
              </w:rPr>
              <w:t xml:space="preserve"> Configuration</w:t>
            </w:r>
          </w:p>
        </w:tc>
        <w:tc>
          <w:tcPr>
            <w:tcW w:w="2052" w:type="dxa"/>
            <w:vAlign w:val="center"/>
          </w:tcPr>
          <w:p w14:paraId="276F8129"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E-UTRA and NR Band</w:t>
            </w:r>
          </w:p>
        </w:tc>
        <w:tc>
          <w:tcPr>
            <w:tcW w:w="2340" w:type="dxa"/>
            <w:vAlign w:val="center"/>
          </w:tcPr>
          <w:p w14:paraId="7BBAD97B" w14:textId="77777777" w:rsidR="00B652AD" w:rsidRPr="0048098A" w:rsidRDefault="00B652AD" w:rsidP="00985AC7">
            <w:pPr>
              <w:keepNext/>
              <w:keepLines/>
              <w:spacing w:after="0"/>
              <w:jc w:val="center"/>
              <w:rPr>
                <w:rFonts w:ascii="Arial" w:hAnsi="Arial"/>
                <w:b/>
                <w:sz w:val="18"/>
              </w:rPr>
            </w:pPr>
            <w:r w:rsidRPr="0048098A">
              <w:rPr>
                <w:rFonts w:ascii="Arial" w:hAnsi="Arial"/>
                <w:b/>
                <w:sz w:val="18"/>
              </w:rPr>
              <w:t>ΔR</w:t>
            </w:r>
            <w:r w:rsidRPr="0048098A">
              <w:rPr>
                <w:rFonts w:ascii="Arial" w:hAnsi="Arial"/>
                <w:b/>
                <w:sz w:val="18"/>
                <w:vertAlign w:val="subscript"/>
              </w:rPr>
              <w:t>IB</w:t>
            </w:r>
            <w:r w:rsidRPr="0048098A">
              <w:rPr>
                <w:rFonts w:ascii="Arial" w:hAnsi="Arial"/>
                <w:b/>
                <w:sz w:val="18"/>
                <w:vertAlign w:val="subscript"/>
                <w:lang w:val="x-none" w:eastAsia="zh-CN"/>
              </w:rPr>
              <w:t>,c</w:t>
            </w:r>
            <w:r w:rsidRPr="0048098A">
              <w:rPr>
                <w:rFonts w:ascii="Arial" w:hAnsi="Arial"/>
                <w:b/>
                <w:sz w:val="18"/>
              </w:rPr>
              <w:t xml:space="preserve"> [dB]</w:t>
            </w:r>
          </w:p>
        </w:tc>
      </w:tr>
      <w:tr w:rsidR="00B652AD" w:rsidRPr="0048098A" w14:paraId="3C839ADC" w14:textId="77777777" w:rsidTr="00985AC7">
        <w:trPr>
          <w:jc w:val="center"/>
        </w:trPr>
        <w:tc>
          <w:tcPr>
            <w:tcW w:w="1535" w:type="dxa"/>
            <w:vMerge w:val="restart"/>
            <w:vAlign w:val="center"/>
          </w:tcPr>
          <w:p w14:paraId="20C876C4" w14:textId="77777777" w:rsidR="00B652AD" w:rsidRPr="00F5333D" w:rsidRDefault="00B652AD" w:rsidP="00985AC7">
            <w:pPr>
              <w:keepNext/>
              <w:keepLines/>
              <w:spacing w:after="0"/>
              <w:jc w:val="center"/>
              <w:rPr>
                <w:rFonts w:ascii="Arial" w:eastAsia="DengXian" w:hAnsi="Arial" w:cs="Arial"/>
                <w:bCs/>
                <w:sz w:val="18"/>
                <w:szCs w:val="18"/>
                <w:lang w:eastAsia="zh-CN"/>
              </w:rPr>
            </w:pPr>
            <w:r w:rsidRPr="009A4F0E">
              <w:rPr>
                <w:rFonts w:ascii="Arial" w:hAnsi="Arial" w:cs="Arial"/>
                <w:color w:val="00B0F0"/>
                <w:sz w:val="18"/>
                <w:u w:val="single"/>
              </w:rPr>
              <w:t>DC_</w:t>
            </w:r>
            <w:r w:rsidRPr="009A4F0E">
              <w:rPr>
                <w:rFonts w:ascii="Arial" w:hAnsi="Arial" w:cs="Arial" w:hint="eastAsia"/>
                <w:color w:val="00B0F0"/>
                <w:sz w:val="18"/>
                <w:u w:val="single"/>
                <w:lang w:eastAsia="ja-JP"/>
              </w:rPr>
              <w:t>1-</w:t>
            </w:r>
            <w:r w:rsidRPr="009A4F0E">
              <w:rPr>
                <w:rFonts w:ascii="Arial" w:hAnsi="Arial" w:cs="Arial"/>
                <w:color w:val="00B0F0"/>
                <w:sz w:val="18"/>
                <w:u w:val="single"/>
                <w:lang w:eastAsia="ja-JP"/>
              </w:rPr>
              <w:t>3</w:t>
            </w:r>
            <w:r w:rsidRPr="009A4F0E">
              <w:rPr>
                <w:rFonts w:ascii="Arial" w:hAnsi="Arial" w:cs="Arial"/>
                <w:color w:val="00B0F0"/>
                <w:sz w:val="18"/>
                <w:u w:val="single"/>
              </w:rPr>
              <w:t>-</w:t>
            </w:r>
            <w:r>
              <w:rPr>
                <w:rFonts w:ascii="Arial" w:hAnsi="Arial" w:cs="Arial"/>
                <w:color w:val="00B0F0"/>
                <w:sz w:val="18"/>
                <w:u w:val="single"/>
              </w:rPr>
              <w:t>18</w:t>
            </w:r>
            <w:r w:rsidRPr="009A4F0E">
              <w:rPr>
                <w:rFonts w:ascii="Arial" w:hAnsi="Arial" w:cs="Arial"/>
                <w:color w:val="00B0F0"/>
                <w:sz w:val="18"/>
                <w:u w:val="single"/>
                <w:lang w:eastAsia="ja-JP"/>
              </w:rPr>
              <w:t>-</w:t>
            </w:r>
            <w:r w:rsidRPr="009A4F0E">
              <w:rPr>
                <w:rFonts w:ascii="Arial" w:hAnsi="Arial" w:cs="Arial" w:hint="eastAsia"/>
                <w:color w:val="00B0F0"/>
                <w:sz w:val="18"/>
                <w:u w:val="single"/>
                <w:lang w:eastAsia="ja-JP"/>
              </w:rPr>
              <w:t>n</w:t>
            </w:r>
            <w:r>
              <w:rPr>
                <w:rFonts w:ascii="Arial" w:hAnsi="Arial" w:cs="Arial" w:hint="eastAsia"/>
                <w:color w:val="00B0F0"/>
                <w:sz w:val="18"/>
                <w:u w:val="single"/>
                <w:lang w:eastAsia="ja-JP"/>
              </w:rPr>
              <w:t>41</w:t>
            </w:r>
          </w:p>
        </w:tc>
        <w:tc>
          <w:tcPr>
            <w:tcW w:w="2052" w:type="dxa"/>
            <w:vAlign w:val="center"/>
          </w:tcPr>
          <w:p w14:paraId="45810030" w14:textId="77777777" w:rsidR="00B652AD" w:rsidRPr="00D72873" w:rsidRDefault="00B652AD" w:rsidP="00985AC7">
            <w:pPr>
              <w:keepNext/>
              <w:keepLines/>
              <w:spacing w:after="0"/>
              <w:jc w:val="center"/>
              <w:rPr>
                <w:rFonts w:ascii="Arial" w:eastAsia="DengXian" w:hAnsi="Arial" w:cs="Arial"/>
                <w:sz w:val="18"/>
                <w:szCs w:val="18"/>
                <w:lang w:val="x-none" w:eastAsia="zh-CN"/>
              </w:rPr>
            </w:pPr>
            <w:r w:rsidRPr="009A4F0E">
              <w:rPr>
                <w:rFonts w:cs="Arial" w:hint="eastAsia"/>
                <w:color w:val="00B0F0"/>
                <w:u w:val="single"/>
                <w:lang w:eastAsia="zh-CN"/>
              </w:rPr>
              <w:t>1</w:t>
            </w:r>
          </w:p>
        </w:tc>
        <w:tc>
          <w:tcPr>
            <w:tcW w:w="2340" w:type="dxa"/>
          </w:tcPr>
          <w:p w14:paraId="00F11A1E" w14:textId="77777777" w:rsidR="00B652AD" w:rsidRPr="0048098A"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9A4F0E">
              <w:rPr>
                <w:rFonts w:cs="Arial" w:hint="eastAsia"/>
                <w:color w:val="00B0F0"/>
                <w:u w:val="single"/>
                <w:lang w:eastAsia="zh-CN"/>
              </w:rPr>
              <w:t>0</w:t>
            </w:r>
          </w:p>
        </w:tc>
      </w:tr>
      <w:tr w:rsidR="00B652AD" w:rsidRPr="0048098A" w14:paraId="593A927B" w14:textId="77777777" w:rsidTr="00985AC7">
        <w:trPr>
          <w:jc w:val="center"/>
        </w:trPr>
        <w:tc>
          <w:tcPr>
            <w:tcW w:w="1535" w:type="dxa"/>
            <w:vMerge/>
            <w:vAlign w:val="center"/>
          </w:tcPr>
          <w:p w14:paraId="1FD8B8FA" w14:textId="77777777" w:rsidR="00B652AD" w:rsidRPr="0048098A" w:rsidRDefault="00B652AD" w:rsidP="00985AC7">
            <w:pPr>
              <w:keepNext/>
              <w:keepLines/>
              <w:spacing w:after="0"/>
              <w:jc w:val="center"/>
              <w:rPr>
                <w:rFonts w:ascii="Arial" w:hAnsi="Arial" w:cs="Arial"/>
                <w:sz w:val="18"/>
                <w:lang w:val="x-none"/>
              </w:rPr>
            </w:pPr>
          </w:p>
        </w:tc>
        <w:tc>
          <w:tcPr>
            <w:tcW w:w="2052" w:type="dxa"/>
            <w:vAlign w:val="center"/>
          </w:tcPr>
          <w:p w14:paraId="583CFF99" w14:textId="77777777" w:rsidR="00B652AD" w:rsidRPr="0018662B" w:rsidRDefault="00B652AD" w:rsidP="00985AC7">
            <w:pPr>
              <w:keepNext/>
              <w:keepLines/>
              <w:spacing w:after="0"/>
              <w:jc w:val="center"/>
              <w:rPr>
                <w:rFonts w:ascii="Arial" w:hAnsi="Arial" w:cs="Arial"/>
                <w:sz w:val="18"/>
                <w:szCs w:val="18"/>
                <w:u w:val="single"/>
                <w:lang w:eastAsia="zh-CN"/>
              </w:rPr>
            </w:pPr>
            <w:r w:rsidRPr="009A4F0E">
              <w:rPr>
                <w:rFonts w:cs="Arial"/>
                <w:color w:val="00B0F0"/>
                <w:u w:val="single"/>
                <w:lang w:eastAsia="zh-CN"/>
              </w:rPr>
              <w:t>3</w:t>
            </w:r>
          </w:p>
        </w:tc>
        <w:tc>
          <w:tcPr>
            <w:tcW w:w="2340" w:type="dxa"/>
          </w:tcPr>
          <w:p w14:paraId="372673F0" w14:textId="77777777" w:rsidR="00B652AD" w:rsidRPr="0048098A" w:rsidRDefault="00B652AD" w:rsidP="00985AC7">
            <w:pPr>
              <w:keepNext/>
              <w:keepLines/>
              <w:overflowPunct w:val="0"/>
              <w:adjustRightInd w:val="0"/>
              <w:spacing w:after="0"/>
              <w:jc w:val="center"/>
              <w:textAlignment w:val="baseline"/>
              <w:rPr>
                <w:rFonts w:ascii="Arial" w:eastAsia="MS Mincho" w:hAnsi="Arial" w:cs="Arial"/>
                <w:bCs/>
                <w:sz w:val="18"/>
                <w:szCs w:val="18"/>
              </w:rPr>
            </w:pPr>
            <w:r w:rsidRPr="009A4F0E">
              <w:rPr>
                <w:rFonts w:cs="Arial" w:hint="eastAsia"/>
                <w:color w:val="00B0F0"/>
                <w:u w:val="single"/>
                <w:lang w:eastAsia="zh-CN"/>
              </w:rPr>
              <w:t>0</w:t>
            </w:r>
          </w:p>
        </w:tc>
      </w:tr>
      <w:tr w:rsidR="00B652AD" w:rsidRPr="0048098A" w14:paraId="4E36FC1B" w14:textId="77777777" w:rsidTr="00985AC7">
        <w:trPr>
          <w:jc w:val="center"/>
        </w:trPr>
        <w:tc>
          <w:tcPr>
            <w:tcW w:w="1535" w:type="dxa"/>
            <w:vMerge/>
            <w:vAlign w:val="center"/>
          </w:tcPr>
          <w:p w14:paraId="37125FC9" w14:textId="77777777" w:rsidR="00B652AD" w:rsidRPr="0048098A" w:rsidRDefault="00B652AD" w:rsidP="00985AC7">
            <w:pPr>
              <w:keepNext/>
              <w:keepLines/>
              <w:spacing w:after="0"/>
              <w:jc w:val="center"/>
              <w:rPr>
                <w:rFonts w:ascii="Arial" w:hAnsi="Arial" w:cs="Arial"/>
                <w:sz w:val="18"/>
                <w:lang w:val="x-none"/>
              </w:rPr>
            </w:pPr>
          </w:p>
        </w:tc>
        <w:tc>
          <w:tcPr>
            <w:tcW w:w="2052" w:type="dxa"/>
            <w:vAlign w:val="center"/>
          </w:tcPr>
          <w:p w14:paraId="56F17976" w14:textId="77777777" w:rsidR="00B652AD" w:rsidRPr="0048098A" w:rsidRDefault="00B652AD" w:rsidP="00985AC7">
            <w:pPr>
              <w:keepNext/>
              <w:keepLines/>
              <w:spacing w:after="0"/>
              <w:jc w:val="center"/>
              <w:rPr>
                <w:rFonts w:ascii="Arial" w:eastAsia="Malgun Gothic" w:hAnsi="Arial" w:cs="Arial"/>
                <w:sz w:val="18"/>
                <w:szCs w:val="18"/>
                <w:lang w:val="x-none"/>
              </w:rPr>
            </w:pPr>
            <w:r>
              <w:rPr>
                <w:rFonts w:eastAsia="Yu Mincho" w:cs="Arial" w:hint="eastAsia"/>
                <w:color w:val="00B0F0"/>
                <w:u w:val="single"/>
                <w:lang w:eastAsia="ja-JP"/>
              </w:rPr>
              <w:t>18</w:t>
            </w:r>
          </w:p>
        </w:tc>
        <w:tc>
          <w:tcPr>
            <w:tcW w:w="2340" w:type="dxa"/>
          </w:tcPr>
          <w:p w14:paraId="08CD7CBC" w14:textId="77777777" w:rsidR="00B652AD" w:rsidRPr="0048098A" w:rsidRDefault="00B652AD" w:rsidP="00985AC7">
            <w:pPr>
              <w:keepNext/>
              <w:keepLines/>
              <w:overflowPunct w:val="0"/>
              <w:adjustRightInd w:val="0"/>
              <w:spacing w:after="0"/>
              <w:jc w:val="center"/>
              <w:textAlignment w:val="baseline"/>
              <w:rPr>
                <w:rFonts w:ascii="Arial" w:hAnsi="Arial" w:cs="Arial"/>
                <w:bCs/>
                <w:sz w:val="18"/>
                <w:szCs w:val="18"/>
                <w:lang w:eastAsia="zh-CN"/>
              </w:rPr>
            </w:pPr>
            <w:r>
              <w:rPr>
                <w:rFonts w:cs="Arial"/>
                <w:color w:val="00B0F0"/>
                <w:u w:val="single"/>
                <w:lang w:eastAsia="zh-CN"/>
              </w:rPr>
              <w:t>0</w:t>
            </w:r>
          </w:p>
        </w:tc>
      </w:tr>
      <w:tr w:rsidR="00B652AD" w:rsidRPr="0048098A" w14:paraId="24BEDBF0" w14:textId="77777777" w:rsidTr="00985AC7">
        <w:trPr>
          <w:jc w:val="center"/>
        </w:trPr>
        <w:tc>
          <w:tcPr>
            <w:tcW w:w="1535" w:type="dxa"/>
            <w:vMerge/>
            <w:vAlign w:val="center"/>
          </w:tcPr>
          <w:p w14:paraId="2E728069" w14:textId="77777777" w:rsidR="00B652AD" w:rsidRPr="0048098A" w:rsidRDefault="00B652AD" w:rsidP="00985AC7">
            <w:pPr>
              <w:keepNext/>
              <w:keepLines/>
              <w:spacing w:after="0"/>
              <w:jc w:val="center"/>
              <w:rPr>
                <w:rFonts w:ascii="Arial" w:hAnsi="Arial" w:cs="Arial"/>
                <w:sz w:val="18"/>
                <w:lang w:val="x-none"/>
              </w:rPr>
            </w:pPr>
          </w:p>
        </w:tc>
        <w:tc>
          <w:tcPr>
            <w:tcW w:w="2052" w:type="dxa"/>
            <w:vAlign w:val="center"/>
          </w:tcPr>
          <w:p w14:paraId="79B5057F" w14:textId="77777777" w:rsidR="00B652AD" w:rsidRPr="00E070EF" w:rsidRDefault="00B652AD" w:rsidP="00985AC7">
            <w:pPr>
              <w:keepNext/>
              <w:keepLines/>
              <w:spacing w:after="0"/>
              <w:jc w:val="center"/>
              <w:rPr>
                <w:rFonts w:ascii="Arial" w:eastAsia="DengXian" w:hAnsi="Arial" w:cs="Arial"/>
                <w:sz w:val="18"/>
                <w:szCs w:val="18"/>
                <w:lang w:val="x-none" w:eastAsia="zh-CN"/>
              </w:rPr>
            </w:pPr>
            <w:r w:rsidRPr="009A4F0E">
              <w:rPr>
                <w:rFonts w:cs="Arial" w:hint="eastAsia"/>
                <w:color w:val="00B0F0"/>
                <w:u w:val="single"/>
                <w:lang w:eastAsia="zh-CN"/>
              </w:rPr>
              <w:t>n</w:t>
            </w:r>
            <w:r>
              <w:rPr>
                <w:rFonts w:cs="Arial"/>
                <w:color w:val="00B0F0"/>
                <w:u w:val="single"/>
                <w:lang w:eastAsia="zh-CN"/>
              </w:rPr>
              <w:t>41</w:t>
            </w:r>
          </w:p>
        </w:tc>
        <w:tc>
          <w:tcPr>
            <w:tcW w:w="2340" w:type="dxa"/>
          </w:tcPr>
          <w:p w14:paraId="30A0D2AC" w14:textId="77777777" w:rsidR="00B652AD" w:rsidRPr="00E070EF" w:rsidRDefault="00B652AD" w:rsidP="00985AC7">
            <w:pPr>
              <w:keepNext/>
              <w:keepLines/>
              <w:overflowPunct w:val="0"/>
              <w:adjustRightInd w:val="0"/>
              <w:spacing w:after="0"/>
              <w:jc w:val="center"/>
              <w:textAlignment w:val="baseline"/>
              <w:rPr>
                <w:rFonts w:ascii="Arial" w:hAnsi="Arial" w:cs="Arial"/>
                <w:bCs/>
                <w:sz w:val="18"/>
                <w:szCs w:val="18"/>
                <w:vertAlign w:val="superscript"/>
                <w:lang w:eastAsia="zh-CN"/>
              </w:rPr>
            </w:pPr>
            <w:r w:rsidRPr="009A4F0E">
              <w:rPr>
                <w:rFonts w:cs="Arial" w:hint="eastAsia"/>
                <w:color w:val="00B0F0"/>
                <w:u w:val="single"/>
                <w:lang w:eastAsia="zh-CN"/>
              </w:rPr>
              <w:t>0</w:t>
            </w:r>
            <w:r w:rsidRPr="00CD6FDA">
              <w:rPr>
                <w:rFonts w:cs="Arial"/>
                <w:color w:val="00B0F0"/>
                <w:u w:val="single"/>
                <w:vertAlign w:val="superscript"/>
                <w:lang w:eastAsia="zh-CN"/>
              </w:rPr>
              <w:t>1</w:t>
            </w:r>
          </w:p>
        </w:tc>
      </w:tr>
      <w:tr w:rsidR="00B652AD" w:rsidRPr="0048098A" w14:paraId="60D76408" w14:textId="77777777" w:rsidTr="00985AC7">
        <w:trPr>
          <w:jc w:val="center"/>
        </w:trPr>
        <w:tc>
          <w:tcPr>
            <w:tcW w:w="5927" w:type="dxa"/>
            <w:gridSpan w:val="3"/>
            <w:vAlign w:val="center"/>
          </w:tcPr>
          <w:p w14:paraId="49085CA8" w14:textId="77777777" w:rsidR="00B652AD" w:rsidRDefault="00B652AD" w:rsidP="00985AC7">
            <w:pPr>
              <w:pStyle w:val="TAN"/>
              <w:rPr>
                <w:rFonts w:ascii="Times New Roman" w:hAnsi="Times New Roman" w:cs="Arial"/>
                <w:lang w:eastAsia="zh-CN"/>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tc>
      </w:tr>
    </w:tbl>
    <w:p w14:paraId="4225804A" w14:textId="77777777" w:rsidR="00B652AD" w:rsidRPr="00CD6FDA" w:rsidRDefault="00B652AD" w:rsidP="00B652AD">
      <w:pPr>
        <w:rPr>
          <w:rFonts w:ascii="Arial" w:hAnsi="Arial" w:cs="Arial"/>
          <w:color w:val="00B0F0"/>
          <w:u w:val="single"/>
          <w:lang w:eastAsia="zh-CN"/>
        </w:rPr>
      </w:pPr>
    </w:p>
    <w:p w14:paraId="33B77A9D" w14:textId="77777777" w:rsidR="00B652AD" w:rsidRPr="009A4F0E" w:rsidRDefault="00B652AD" w:rsidP="00B652AD">
      <w:pPr>
        <w:rPr>
          <w:rFonts w:ascii="Arial" w:hAnsi="Arial" w:cs="Arial"/>
          <w:color w:val="00B0F0"/>
          <w:u w:val="single"/>
          <w:lang w:eastAsia="zh-CN"/>
        </w:rPr>
      </w:pPr>
    </w:p>
    <w:p w14:paraId="20E7A9CF" w14:textId="6CE571E9" w:rsidR="00B652AD" w:rsidRPr="009A4F0E" w:rsidRDefault="00B652AD" w:rsidP="00B652AD">
      <w:pPr>
        <w:keepNext/>
        <w:keepLines/>
        <w:spacing w:before="120"/>
        <w:ind w:left="1134" w:hanging="1134"/>
        <w:outlineLvl w:val="2"/>
        <w:rPr>
          <w:rFonts w:ascii="Arial" w:hAnsi="Arial" w:cs="Arial"/>
          <w:color w:val="00B0F0"/>
          <w:sz w:val="28"/>
          <w:szCs w:val="28"/>
          <w:u w:val="single"/>
          <w:lang w:val="en-US" w:eastAsia="ja-JP"/>
        </w:rPr>
      </w:pPr>
      <w:r>
        <w:rPr>
          <w:rFonts w:ascii="Arial" w:hAnsi="Arial" w:cs="Arial"/>
          <w:color w:val="00B0F0"/>
          <w:sz w:val="28"/>
          <w:szCs w:val="28"/>
          <w:u w:val="single"/>
          <w:lang w:val="en-US" w:eastAsia="zh-CN"/>
        </w:rPr>
        <w:t>5.1.39</w:t>
      </w:r>
      <w:r w:rsidRPr="009A4F0E">
        <w:rPr>
          <w:rFonts w:ascii="Arial" w:hAnsi="Arial" w:cs="Arial"/>
          <w:color w:val="00B0F0"/>
          <w:sz w:val="28"/>
          <w:szCs w:val="28"/>
          <w:u w:val="single"/>
          <w:lang w:val="en-US" w:eastAsia="zh-CN"/>
        </w:rPr>
        <w:t>.</w:t>
      </w:r>
      <w:r w:rsidRPr="009A4F0E">
        <w:rPr>
          <w:rFonts w:ascii="Arial" w:hAnsi="Arial" w:cs="Arial" w:hint="eastAsia"/>
          <w:color w:val="00B0F0"/>
          <w:sz w:val="28"/>
          <w:szCs w:val="28"/>
          <w:u w:val="single"/>
          <w:lang w:val="en-US" w:eastAsia="zh-CN"/>
        </w:rPr>
        <w:t>3</w:t>
      </w:r>
      <w:r w:rsidRPr="009A4F0E">
        <w:rPr>
          <w:rFonts w:ascii="Arial" w:hAnsi="Arial" w:cs="Arial"/>
          <w:color w:val="00B0F0"/>
          <w:sz w:val="28"/>
          <w:szCs w:val="28"/>
          <w:u w:val="single"/>
          <w:lang w:val="en-US" w:eastAsia="zh-CN"/>
        </w:rPr>
        <w:tab/>
      </w:r>
      <w:r w:rsidRPr="009A4F0E">
        <w:rPr>
          <w:rFonts w:ascii="Arial" w:hAnsi="Arial" w:cs="Arial" w:hint="eastAsia"/>
          <w:color w:val="00B0F0"/>
          <w:sz w:val="28"/>
          <w:szCs w:val="28"/>
          <w:u w:val="single"/>
          <w:lang w:val="en-US" w:eastAsia="zh-CN"/>
        </w:rPr>
        <w:t>REFSENS requirements</w:t>
      </w:r>
    </w:p>
    <w:p w14:paraId="726A3CB1" w14:textId="77777777" w:rsidR="00B652AD" w:rsidRPr="009A4F0E" w:rsidRDefault="00B652AD" w:rsidP="00B652AD">
      <w:pPr>
        <w:rPr>
          <w:rFonts w:ascii="Arial" w:hAnsi="Arial" w:cs="Arial"/>
          <w:color w:val="00B0F0"/>
          <w:u w:val="single"/>
          <w:lang w:eastAsia="zh-CN"/>
        </w:rPr>
      </w:pPr>
      <w:r w:rsidRPr="009328E7">
        <w:rPr>
          <w:color w:val="00B0F0"/>
          <w:u w:val="single"/>
          <w:lang w:eastAsia="zh-CN"/>
        </w:rPr>
        <w:t xml:space="preserve">No </w:t>
      </w:r>
      <w:r w:rsidRPr="009328E7">
        <w:rPr>
          <w:color w:val="00B0F0"/>
          <w:u w:val="single"/>
        </w:rPr>
        <w:t xml:space="preserve">additional </w:t>
      </w:r>
      <w:r w:rsidRPr="009328E7">
        <w:rPr>
          <w:color w:val="00B0F0"/>
          <w:u w:val="single"/>
          <w:lang w:eastAsia="ja-JP"/>
        </w:rPr>
        <w:t xml:space="preserve">MSD requirement </w:t>
      </w:r>
      <w:r w:rsidRPr="009328E7">
        <w:rPr>
          <w:color w:val="00B0F0"/>
          <w:u w:val="single"/>
          <w:lang w:eastAsia="zh-CN"/>
        </w:rPr>
        <w:t xml:space="preserve">need </w:t>
      </w:r>
      <w:r w:rsidRPr="009328E7">
        <w:rPr>
          <w:color w:val="00B0F0"/>
          <w:u w:val="single"/>
          <w:lang w:eastAsia="ja-JP"/>
        </w:rPr>
        <w:t>to be defined for</w:t>
      </w:r>
      <w:r w:rsidRPr="009328E7">
        <w:rPr>
          <w:color w:val="00B0F0"/>
          <w:u w:val="single"/>
          <w:lang w:eastAsia="zh-CN"/>
        </w:rPr>
        <w:t xml:space="preserve"> this dual connectivity configuration</w:t>
      </w:r>
      <w:r w:rsidRPr="009A4F0E">
        <w:rPr>
          <w:rFonts w:hint="eastAsia"/>
          <w:color w:val="00B0F0"/>
          <w:u w:val="single"/>
          <w:lang w:eastAsia="zh-CN"/>
        </w:rPr>
        <w:t>.</w:t>
      </w:r>
    </w:p>
    <w:p w14:paraId="65970AAF" w14:textId="2FADFB6F" w:rsidR="00985AC7" w:rsidRPr="00F8125B" w:rsidRDefault="00985AC7" w:rsidP="00985AC7">
      <w:pPr>
        <w:pStyle w:val="Heading2"/>
        <w:ind w:left="576" w:hanging="576"/>
        <w:rPr>
          <w:lang w:eastAsia="ja-JP"/>
        </w:rPr>
      </w:pPr>
      <w:bookmarkStart w:id="2265" w:name="_Toc64638582"/>
      <w:r>
        <w:rPr>
          <w:lang w:eastAsia="ja-JP"/>
        </w:rPr>
        <w:t>5.1.40</w:t>
      </w:r>
      <w:r w:rsidRPr="00F8125B">
        <w:rPr>
          <w:lang w:eastAsia="ja-JP"/>
        </w:rPr>
        <w:tab/>
      </w:r>
      <w:r w:rsidRPr="00DD7D62">
        <w:rPr>
          <w:lang w:eastAsia="ja-JP"/>
        </w:rPr>
        <w:t>DC_</w:t>
      </w:r>
      <w:r>
        <w:rPr>
          <w:lang w:eastAsia="ja-JP"/>
        </w:rPr>
        <w:t>2-7</w:t>
      </w:r>
      <w:r w:rsidRPr="00DD7D62">
        <w:rPr>
          <w:lang w:eastAsia="ja-JP"/>
        </w:rPr>
        <w:t>-</w:t>
      </w:r>
      <w:r>
        <w:rPr>
          <w:lang w:eastAsia="ja-JP"/>
        </w:rPr>
        <w:t>28</w:t>
      </w:r>
      <w:r w:rsidRPr="00DD7D62">
        <w:rPr>
          <w:lang w:eastAsia="ja-JP"/>
        </w:rPr>
        <w:t>_n</w:t>
      </w:r>
      <w:r>
        <w:rPr>
          <w:lang w:eastAsia="ja-JP"/>
        </w:rPr>
        <w:t>7</w:t>
      </w:r>
      <w:bookmarkEnd w:id="2265"/>
    </w:p>
    <w:p w14:paraId="6E81C658" w14:textId="2DD80453" w:rsidR="00985AC7" w:rsidRDefault="00985AC7" w:rsidP="00985AC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5.1.40.1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03A317F5" w14:textId="77777777" w:rsidR="00985AC7" w:rsidRPr="00940479" w:rsidRDefault="00985AC7" w:rsidP="00985AC7">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985AC7" w14:paraId="3A478281" w14:textId="77777777" w:rsidTr="00985AC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2DABA64" w14:textId="77777777" w:rsidR="00985AC7" w:rsidRDefault="00985AC7" w:rsidP="00985AC7">
            <w:pPr>
              <w:pStyle w:val="TAH"/>
              <w:rPr>
                <w:rFonts w:eastAsia="MS Mincho"/>
                <w:lang w:val="en-US" w:eastAsia="fi-FI"/>
              </w:rPr>
            </w:pPr>
            <w:r>
              <w:rPr>
                <w:lang w:val="en-US" w:eastAsia="fi-FI"/>
              </w:rPr>
              <w:t>EN-DC</w:t>
            </w:r>
          </w:p>
          <w:p w14:paraId="3C2D647F" w14:textId="77777777" w:rsidR="00985AC7" w:rsidRDefault="00985AC7" w:rsidP="00985AC7">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47531A2" w14:textId="77777777" w:rsidR="00985AC7" w:rsidRDefault="00985AC7" w:rsidP="00985AC7">
            <w:pPr>
              <w:pStyle w:val="TAH"/>
              <w:rPr>
                <w:rFonts w:eastAsia="MS Mincho"/>
                <w:lang w:val="en-US" w:eastAsia="fi-FI"/>
              </w:rPr>
            </w:pPr>
            <w:r>
              <w:rPr>
                <w:lang w:val="en-US" w:eastAsia="fi-FI"/>
              </w:rPr>
              <w:t>Uplink EN-DC</w:t>
            </w:r>
          </w:p>
          <w:p w14:paraId="0EFDD0FF" w14:textId="77777777" w:rsidR="00985AC7" w:rsidRPr="00936F91" w:rsidRDefault="00985AC7" w:rsidP="00985AC7">
            <w:pPr>
              <w:pStyle w:val="TAH"/>
              <w:rPr>
                <w:lang w:val="en-US" w:eastAsia="fi-FI"/>
              </w:rPr>
            </w:pPr>
            <w:r>
              <w:rPr>
                <w:lang w:val="en-US" w:eastAsia="fi-FI"/>
              </w:rPr>
              <w:t>configuration</w:t>
            </w:r>
          </w:p>
        </w:tc>
      </w:tr>
      <w:tr w:rsidR="00985AC7" w14:paraId="674EE4B3" w14:textId="77777777" w:rsidTr="00985AC7">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666DB8" w14:textId="77777777" w:rsidR="00985AC7" w:rsidRDefault="00985AC7" w:rsidP="00985AC7">
            <w:pPr>
              <w:pStyle w:val="TAH"/>
              <w:rPr>
                <w:b w:val="0"/>
                <w:lang w:val="fi-FI" w:eastAsia="zh-CN"/>
              </w:rPr>
            </w:pPr>
            <w:r w:rsidRPr="00696B85">
              <w:rPr>
                <w:b w:val="0"/>
                <w:lang w:val="fi-FI" w:eastAsia="fi-FI"/>
              </w:rPr>
              <w:t>DC_</w:t>
            </w:r>
            <w:r>
              <w:rPr>
                <w:b w:val="0"/>
                <w:lang w:val="fi-FI" w:eastAsia="fi-FI"/>
              </w:rPr>
              <w:t>2A-</w:t>
            </w:r>
            <w:r w:rsidRPr="00696B85">
              <w:rPr>
                <w:b w:val="0"/>
                <w:lang w:val="fi-FI" w:eastAsia="fi-FI"/>
              </w:rPr>
              <w:t>7A-28A_n</w:t>
            </w:r>
            <w:r>
              <w:rPr>
                <w:b w:val="0"/>
                <w:lang w:val="fi-FI" w:eastAsia="fi-FI"/>
              </w:rPr>
              <w:t>7</w:t>
            </w:r>
            <w:r w:rsidRPr="00696B85">
              <w:rPr>
                <w:b w:val="0"/>
                <w:lang w:val="fi-FI" w:eastAsia="fi-FI"/>
              </w:rPr>
              <w:t>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8C2A66" w14:textId="77777777" w:rsidR="00985AC7" w:rsidRDefault="00985AC7" w:rsidP="00985AC7">
            <w:pPr>
              <w:spacing w:after="0"/>
              <w:jc w:val="center"/>
              <w:rPr>
                <w:rFonts w:ascii="Arial" w:hAnsi="Arial" w:cs="Arial"/>
                <w:color w:val="000000"/>
                <w:sz w:val="18"/>
                <w:szCs w:val="18"/>
              </w:rPr>
            </w:pPr>
            <w:r>
              <w:rPr>
                <w:rFonts w:ascii="Arial" w:hAnsi="Arial" w:cs="Arial"/>
                <w:color w:val="000000"/>
                <w:sz w:val="18"/>
                <w:szCs w:val="18"/>
              </w:rPr>
              <w:t xml:space="preserve">DC_2A_n7A </w:t>
            </w:r>
          </w:p>
          <w:p w14:paraId="44435CE0" w14:textId="77777777" w:rsidR="00985AC7" w:rsidRPr="00625CD4" w:rsidRDefault="00985AC7" w:rsidP="00985AC7">
            <w:pPr>
              <w:spacing w:after="0"/>
              <w:jc w:val="center"/>
              <w:rPr>
                <w:rFonts w:ascii="Arial" w:hAnsi="Arial" w:cs="Arial"/>
                <w:color w:val="000000"/>
                <w:sz w:val="18"/>
                <w:szCs w:val="18"/>
                <w:lang w:val="en-US"/>
              </w:rPr>
            </w:pPr>
            <w:r>
              <w:rPr>
                <w:rFonts w:ascii="Arial" w:hAnsi="Arial" w:cs="Arial"/>
                <w:color w:val="000000"/>
                <w:sz w:val="18"/>
                <w:szCs w:val="18"/>
              </w:rPr>
              <w:t>DC_7A_n7A</w:t>
            </w:r>
            <w:r>
              <w:rPr>
                <w:rFonts w:ascii="Arial" w:hAnsi="Arial" w:cs="Arial"/>
                <w:color w:val="000000"/>
                <w:sz w:val="18"/>
                <w:szCs w:val="18"/>
                <w:vertAlign w:val="superscript"/>
              </w:rPr>
              <w:t>4</w:t>
            </w:r>
            <w:r>
              <w:rPr>
                <w:rFonts w:ascii="Arial" w:hAnsi="Arial" w:cs="Arial"/>
                <w:color w:val="000000"/>
                <w:sz w:val="18"/>
                <w:szCs w:val="18"/>
              </w:rPr>
              <w:t xml:space="preserve"> DC_28A_n7A</w:t>
            </w:r>
          </w:p>
        </w:tc>
      </w:tr>
      <w:tr w:rsidR="00985AC7" w14:paraId="562A9660" w14:textId="77777777" w:rsidTr="00985AC7">
        <w:trPr>
          <w:trHeight w:val="391"/>
          <w:jc w:val="center"/>
        </w:trPr>
        <w:tc>
          <w:tcPr>
            <w:tcW w:w="4817" w:type="dxa"/>
            <w:gridSpan w:val="2"/>
            <w:tcBorders>
              <w:top w:val="single" w:sz="4" w:space="0" w:color="auto"/>
              <w:left w:val="single" w:sz="4" w:space="0" w:color="auto"/>
              <w:right w:val="single" w:sz="4" w:space="0" w:color="auto"/>
            </w:tcBorders>
            <w:vAlign w:val="center"/>
          </w:tcPr>
          <w:p w14:paraId="58A8935F" w14:textId="77777777" w:rsidR="00985AC7" w:rsidRPr="005D4D43" w:rsidRDefault="00985AC7" w:rsidP="00985AC7">
            <w:pPr>
              <w:pStyle w:val="TAN"/>
              <w:keepNext w:val="0"/>
            </w:pPr>
            <w:r w:rsidRPr="00E062F1">
              <w:t>NOTE 4:</w:t>
            </w:r>
            <w:r w:rsidRPr="00E062F1">
              <w:tab/>
              <w:t>Only single switched UL is supported.</w:t>
            </w:r>
          </w:p>
        </w:tc>
      </w:tr>
    </w:tbl>
    <w:p w14:paraId="3AD7CC2C" w14:textId="77777777" w:rsidR="00985AC7" w:rsidRDefault="00985AC7" w:rsidP="00985AC7"/>
    <w:p w14:paraId="03C09206" w14:textId="29A91FD9" w:rsidR="00985AC7" w:rsidRDefault="00985AC7" w:rsidP="00985AC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5.1.40.2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0DAEA216" w14:textId="77777777" w:rsidR="00985AC7" w:rsidRPr="00940479" w:rsidRDefault="00985AC7" w:rsidP="00985AC7">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D8ED81C"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F8CD8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576413"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A719A1" w14:textId="77777777" w:rsidR="00985AC7" w:rsidRDefault="00985AC7" w:rsidP="00985AC7">
            <w:pPr>
              <w:pStyle w:val="TAH"/>
            </w:pPr>
            <w:r>
              <w:t>ΔT</w:t>
            </w:r>
            <w:r>
              <w:rPr>
                <w:vertAlign w:val="subscript"/>
              </w:rPr>
              <w:t>IB,c</w:t>
            </w:r>
            <w:r>
              <w:t xml:space="preserve"> (dB)</w:t>
            </w:r>
          </w:p>
        </w:tc>
      </w:tr>
      <w:tr w:rsidR="00985AC7" w14:paraId="20BE9754"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3C055A80"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6DC069"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717B42CD" w14:textId="77777777" w:rsidR="00985AC7" w:rsidRDefault="00985AC7" w:rsidP="00985AC7">
            <w:pPr>
              <w:pStyle w:val="TAC"/>
              <w:rPr>
                <w:rFonts w:cs="Arial"/>
                <w:szCs w:val="18"/>
              </w:rPr>
            </w:pPr>
            <w:r>
              <w:rPr>
                <w:rFonts w:cs="Arial"/>
                <w:szCs w:val="18"/>
              </w:rPr>
              <w:t>0.5</w:t>
            </w:r>
          </w:p>
        </w:tc>
      </w:tr>
      <w:tr w:rsidR="00985AC7" w14:paraId="0D4D57A9" w14:textId="77777777" w:rsidTr="00985AC7">
        <w:trPr>
          <w:jc w:val="center"/>
        </w:trPr>
        <w:tc>
          <w:tcPr>
            <w:tcW w:w="2221" w:type="dxa"/>
            <w:vMerge/>
            <w:tcBorders>
              <w:left w:val="single" w:sz="4" w:space="0" w:color="auto"/>
              <w:right w:val="single" w:sz="4" w:space="0" w:color="auto"/>
            </w:tcBorders>
            <w:vAlign w:val="center"/>
            <w:hideMark/>
          </w:tcPr>
          <w:p w14:paraId="4AC037DF"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2C555B"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D35ABF" w14:textId="77777777" w:rsidR="00985AC7" w:rsidRDefault="00985AC7" w:rsidP="00985AC7">
            <w:pPr>
              <w:pStyle w:val="TAC"/>
            </w:pPr>
            <w:r>
              <w:rPr>
                <w:rFonts w:cs="Arial"/>
                <w:szCs w:val="18"/>
              </w:rPr>
              <w:t>0.5</w:t>
            </w:r>
          </w:p>
        </w:tc>
      </w:tr>
      <w:tr w:rsidR="00985AC7" w14:paraId="5791909B" w14:textId="77777777" w:rsidTr="00985AC7">
        <w:trPr>
          <w:jc w:val="center"/>
        </w:trPr>
        <w:tc>
          <w:tcPr>
            <w:tcW w:w="2221" w:type="dxa"/>
            <w:vMerge/>
            <w:tcBorders>
              <w:left w:val="single" w:sz="4" w:space="0" w:color="auto"/>
              <w:right w:val="single" w:sz="4" w:space="0" w:color="auto"/>
            </w:tcBorders>
            <w:vAlign w:val="center"/>
            <w:hideMark/>
          </w:tcPr>
          <w:p w14:paraId="6B28B50D"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B69894"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5F082C1F" w14:textId="77777777" w:rsidR="00985AC7" w:rsidRDefault="00985AC7" w:rsidP="00985AC7">
            <w:pPr>
              <w:pStyle w:val="TAC"/>
            </w:pPr>
            <w:r>
              <w:rPr>
                <w:rFonts w:eastAsia="Calibri" w:cs="Arial"/>
                <w:szCs w:val="18"/>
                <w:lang w:val="en-US" w:eastAsia="ja-JP"/>
              </w:rPr>
              <w:t>0.3</w:t>
            </w:r>
          </w:p>
        </w:tc>
      </w:tr>
      <w:tr w:rsidR="00985AC7" w14:paraId="7532B7E6"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06656101"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471CE8"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152CDD4E" w14:textId="77777777" w:rsidR="00985AC7" w:rsidRDefault="00985AC7" w:rsidP="00985AC7">
            <w:pPr>
              <w:pStyle w:val="TAC"/>
            </w:pPr>
            <w:r>
              <w:rPr>
                <w:rFonts w:eastAsia="Calibri" w:cs="Arial"/>
                <w:szCs w:val="18"/>
                <w:lang w:val="en-US"/>
              </w:rPr>
              <w:t>0.5</w:t>
            </w:r>
          </w:p>
        </w:tc>
      </w:tr>
    </w:tbl>
    <w:p w14:paraId="35C5E618" w14:textId="77777777" w:rsidR="00985AC7" w:rsidRDefault="00985AC7" w:rsidP="00985AC7">
      <w:pPr>
        <w:pStyle w:val="Guidance"/>
        <w:rPr>
          <w:i w:val="0"/>
        </w:rPr>
      </w:pPr>
    </w:p>
    <w:p w14:paraId="04190429" w14:textId="77777777" w:rsidR="00985AC7" w:rsidRPr="00940479" w:rsidRDefault="00985AC7" w:rsidP="00985AC7">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77FAE29"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EC139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5C46AE7"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60020" w14:textId="77777777" w:rsidR="00985AC7" w:rsidRDefault="00985AC7" w:rsidP="00985AC7">
            <w:pPr>
              <w:pStyle w:val="TAH"/>
            </w:pPr>
            <w:r>
              <w:t>ΔR</w:t>
            </w:r>
            <w:r>
              <w:rPr>
                <w:vertAlign w:val="subscript"/>
              </w:rPr>
              <w:t>IB,c</w:t>
            </w:r>
            <w:r>
              <w:t xml:space="preserve"> (dB)</w:t>
            </w:r>
          </w:p>
        </w:tc>
      </w:tr>
      <w:tr w:rsidR="00985AC7" w14:paraId="2E5EDCA8"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484908E6"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E74DA0"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2899C672" w14:textId="77777777" w:rsidR="00985AC7" w:rsidRDefault="00985AC7" w:rsidP="00985AC7">
            <w:pPr>
              <w:pStyle w:val="TAC"/>
              <w:rPr>
                <w:rFonts w:cs="Arial"/>
                <w:szCs w:val="18"/>
              </w:rPr>
            </w:pPr>
            <w:r>
              <w:rPr>
                <w:rFonts w:cs="Arial"/>
                <w:szCs w:val="18"/>
              </w:rPr>
              <w:t>0</w:t>
            </w:r>
          </w:p>
        </w:tc>
      </w:tr>
      <w:tr w:rsidR="00985AC7" w14:paraId="52655CD0" w14:textId="77777777" w:rsidTr="00985AC7">
        <w:trPr>
          <w:jc w:val="center"/>
        </w:trPr>
        <w:tc>
          <w:tcPr>
            <w:tcW w:w="2221" w:type="dxa"/>
            <w:vMerge/>
            <w:tcBorders>
              <w:left w:val="single" w:sz="4" w:space="0" w:color="auto"/>
              <w:right w:val="single" w:sz="4" w:space="0" w:color="auto"/>
            </w:tcBorders>
            <w:vAlign w:val="center"/>
            <w:hideMark/>
          </w:tcPr>
          <w:p w14:paraId="0843D953"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F4F2C9"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12D440" w14:textId="77777777" w:rsidR="00985AC7" w:rsidRDefault="00985AC7" w:rsidP="00985AC7">
            <w:pPr>
              <w:pStyle w:val="TAC"/>
            </w:pPr>
            <w:r>
              <w:rPr>
                <w:rFonts w:cs="Arial"/>
                <w:szCs w:val="18"/>
              </w:rPr>
              <w:t>0</w:t>
            </w:r>
          </w:p>
        </w:tc>
      </w:tr>
      <w:tr w:rsidR="00985AC7" w14:paraId="2A1493EC" w14:textId="77777777" w:rsidTr="00985AC7">
        <w:trPr>
          <w:jc w:val="center"/>
        </w:trPr>
        <w:tc>
          <w:tcPr>
            <w:tcW w:w="2221" w:type="dxa"/>
            <w:vMerge/>
            <w:tcBorders>
              <w:left w:val="single" w:sz="4" w:space="0" w:color="auto"/>
              <w:right w:val="single" w:sz="4" w:space="0" w:color="auto"/>
            </w:tcBorders>
            <w:vAlign w:val="center"/>
            <w:hideMark/>
          </w:tcPr>
          <w:p w14:paraId="15A66EEF"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FA725C"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1F01FB5B" w14:textId="77777777" w:rsidR="00985AC7" w:rsidRDefault="00985AC7" w:rsidP="00985AC7">
            <w:pPr>
              <w:pStyle w:val="TAC"/>
            </w:pPr>
            <w:r>
              <w:rPr>
                <w:rFonts w:cs="Arial"/>
                <w:szCs w:val="18"/>
                <w:lang w:eastAsia="ja-JP"/>
              </w:rPr>
              <w:t>0</w:t>
            </w:r>
          </w:p>
        </w:tc>
      </w:tr>
      <w:tr w:rsidR="00985AC7" w14:paraId="0313D944"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727B919C"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8DF574"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260E0649" w14:textId="77777777" w:rsidR="00985AC7" w:rsidRDefault="00985AC7" w:rsidP="00985AC7">
            <w:pPr>
              <w:pStyle w:val="TAC"/>
            </w:pPr>
            <w:r>
              <w:rPr>
                <w:rFonts w:cs="Arial"/>
                <w:szCs w:val="18"/>
                <w:lang w:eastAsia="ja-JP"/>
              </w:rPr>
              <w:t>0</w:t>
            </w:r>
          </w:p>
        </w:tc>
      </w:tr>
    </w:tbl>
    <w:p w14:paraId="2B82C8C4" w14:textId="77777777" w:rsidR="00985AC7" w:rsidRPr="00D80190" w:rsidRDefault="00985AC7" w:rsidP="00985AC7"/>
    <w:p w14:paraId="535CD07C" w14:textId="60A977CD" w:rsidR="00985AC7" w:rsidRDefault="00985AC7" w:rsidP="00985AC7">
      <w:pPr>
        <w:rPr>
          <w:rFonts w:ascii="Arial" w:hAnsi="Arial" w:cs="Arial"/>
          <w:sz w:val="28"/>
          <w:szCs w:val="28"/>
          <w:lang w:val="en-US"/>
        </w:rPr>
      </w:pPr>
      <w:r>
        <w:rPr>
          <w:rFonts w:ascii="Arial" w:hAnsi="Arial" w:cs="Arial"/>
          <w:sz w:val="28"/>
          <w:szCs w:val="28"/>
          <w:lang w:val="en-US"/>
        </w:rPr>
        <w:t>5.1.40.</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2AB70841" w14:textId="77777777" w:rsidR="00985AC7" w:rsidRDefault="00985AC7" w:rsidP="00985AC7">
      <w:r>
        <w:rPr>
          <w:lang w:val="en-US"/>
        </w:rPr>
        <w:t xml:space="preserve">No further MSD is needed defined.  </w:t>
      </w:r>
    </w:p>
    <w:p w14:paraId="6B9626DB" w14:textId="6D62E932" w:rsidR="00792426" w:rsidRPr="00F8125B" w:rsidRDefault="00792426" w:rsidP="00792426">
      <w:pPr>
        <w:pStyle w:val="Heading2"/>
        <w:ind w:left="576" w:hanging="576"/>
        <w:rPr>
          <w:lang w:eastAsia="ja-JP"/>
        </w:rPr>
      </w:pPr>
      <w:bookmarkStart w:id="2266" w:name="_Toc64638583"/>
      <w:r>
        <w:rPr>
          <w:lang w:eastAsia="ja-JP"/>
        </w:rPr>
        <w:t>5.1.41</w:t>
      </w:r>
      <w:r w:rsidRPr="00F8125B">
        <w:rPr>
          <w:lang w:eastAsia="ja-JP"/>
        </w:rPr>
        <w:tab/>
      </w:r>
      <w:r w:rsidRPr="00DD7D62">
        <w:rPr>
          <w:lang w:eastAsia="ja-JP"/>
        </w:rPr>
        <w:t>DC_2A</w:t>
      </w:r>
      <w:r>
        <w:rPr>
          <w:lang w:eastAsia="ja-JP"/>
        </w:rPr>
        <w:t>-66A</w:t>
      </w:r>
      <w:r w:rsidRPr="00DD7D62">
        <w:rPr>
          <w:lang w:eastAsia="ja-JP"/>
        </w:rPr>
        <w:t>-71A_n71A</w:t>
      </w:r>
      <w:bookmarkEnd w:id="2266"/>
    </w:p>
    <w:p w14:paraId="7A5D9079" w14:textId="2C25216E"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5.1.41.1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727C67F7"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52E51D13"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AD723B" w14:textId="77777777" w:rsidR="00792426" w:rsidRDefault="00792426" w:rsidP="006A3103">
            <w:pPr>
              <w:pStyle w:val="TAH"/>
              <w:rPr>
                <w:rFonts w:eastAsia="MS Mincho"/>
                <w:lang w:val="en-US" w:eastAsia="fi-FI"/>
              </w:rPr>
            </w:pPr>
            <w:r>
              <w:rPr>
                <w:lang w:val="en-US" w:eastAsia="fi-FI"/>
              </w:rPr>
              <w:t>EN-DC</w:t>
            </w:r>
          </w:p>
          <w:p w14:paraId="7E0412E1"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D552C95" w14:textId="77777777" w:rsidR="00792426" w:rsidRDefault="00792426" w:rsidP="006A3103">
            <w:pPr>
              <w:pStyle w:val="TAH"/>
              <w:rPr>
                <w:rFonts w:eastAsia="MS Mincho"/>
                <w:lang w:val="en-US" w:eastAsia="fi-FI"/>
              </w:rPr>
            </w:pPr>
            <w:r>
              <w:rPr>
                <w:lang w:val="en-US" w:eastAsia="fi-FI"/>
              </w:rPr>
              <w:t>Uplink EN-DC</w:t>
            </w:r>
          </w:p>
          <w:p w14:paraId="479C513B" w14:textId="77777777" w:rsidR="00792426" w:rsidRPr="00936F91" w:rsidRDefault="00792426" w:rsidP="006A3103">
            <w:pPr>
              <w:pStyle w:val="TAH"/>
              <w:rPr>
                <w:lang w:val="en-US" w:eastAsia="fi-FI"/>
              </w:rPr>
            </w:pPr>
            <w:r>
              <w:rPr>
                <w:lang w:val="en-US" w:eastAsia="fi-FI"/>
              </w:rPr>
              <w:t>configuration</w:t>
            </w:r>
          </w:p>
        </w:tc>
      </w:tr>
      <w:tr w:rsidR="00792426" w14:paraId="0E42B9F2"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3A99372C" w14:textId="77777777" w:rsidR="00792426" w:rsidRDefault="00792426" w:rsidP="006A3103">
            <w:pPr>
              <w:pStyle w:val="TAH"/>
              <w:rPr>
                <w:b w:val="0"/>
                <w:lang w:val="fi-FI" w:eastAsia="zh-CN"/>
              </w:rPr>
            </w:pPr>
            <w:r w:rsidRPr="00135E46">
              <w:rPr>
                <w:b w:val="0"/>
                <w:lang w:val="fi-FI" w:eastAsia="fi-FI"/>
              </w:rPr>
              <w:t>DC_2A-</w:t>
            </w:r>
            <w:r>
              <w:rPr>
                <w:b w:val="0"/>
                <w:lang w:val="fi-FI" w:eastAsia="fi-FI"/>
              </w:rPr>
              <w:t>66A-</w:t>
            </w:r>
            <w:r w:rsidRPr="00135E46">
              <w:rPr>
                <w:b w:val="0"/>
                <w:lang w:val="fi-FI" w:eastAsia="fi-FI"/>
              </w:rPr>
              <w:t>71A_n71A</w:t>
            </w:r>
          </w:p>
        </w:tc>
        <w:tc>
          <w:tcPr>
            <w:tcW w:w="2280" w:type="dxa"/>
            <w:tcBorders>
              <w:top w:val="single" w:sz="4" w:space="0" w:color="auto"/>
              <w:left w:val="single" w:sz="4" w:space="0" w:color="auto"/>
              <w:right w:val="single" w:sz="4" w:space="0" w:color="auto"/>
            </w:tcBorders>
            <w:vAlign w:val="center"/>
            <w:hideMark/>
          </w:tcPr>
          <w:p w14:paraId="22E66196"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71</w:t>
            </w:r>
            <w:r w:rsidRPr="0042672F">
              <w:rPr>
                <w:b w:val="0"/>
                <w:lang w:val="fi-FI" w:eastAsia="fi-FI"/>
              </w:rPr>
              <w:t>A</w:t>
            </w:r>
          </w:p>
          <w:p w14:paraId="7B3A7FB8"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71</w:t>
            </w:r>
            <w:r w:rsidRPr="004733CF">
              <w:rPr>
                <w:b w:val="0"/>
                <w:lang w:val="en-US" w:eastAsia="fi-FI"/>
              </w:rPr>
              <w:t>A</w:t>
            </w:r>
          </w:p>
        </w:tc>
      </w:tr>
    </w:tbl>
    <w:p w14:paraId="30E43562" w14:textId="77777777" w:rsidR="00792426" w:rsidRDefault="00792426" w:rsidP="00792426"/>
    <w:p w14:paraId="3DE0BA7B" w14:textId="77777777" w:rsidR="00792426" w:rsidRDefault="00792426" w:rsidP="00792426">
      <w:r>
        <w:t xml:space="preserve">Note that DC_71_n71 is </w:t>
      </w:r>
      <w:r w:rsidRPr="00071E81">
        <w:rPr>
          <w:u w:val="single"/>
        </w:rPr>
        <w:t>not</w:t>
      </w:r>
      <w:r>
        <w:t xml:space="preserve"> used as uplink configuration.  </w:t>
      </w:r>
    </w:p>
    <w:p w14:paraId="715EDE44" w14:textId="21AB78D1"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5.1.41.2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F81D1E2"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2BB3BC62"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25DBC9F"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19DA5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DAB08C" w14:textId="77777777" w:rsidR="00792426" w:rsidRDefault="00792426" w:rsidP="006A3103">
            <w:pPr>
              <w:pStyle w:val="TAH"/>
            </w:pPr>
            <w:r>
              <w:t>ΔT</w:t>
            </w:r>
            <w:r>
              <w:rPr>
                <w:vertAlign w:val="subscript"/>
              </w:rPr>
              <w:t>IB,c</w:t>
            </w:r>
            <w:r>
              <w:t xml:space="preserve"> (dB)</w:t>
            </w:r>
          </w:p>
        </w:tc>
      </w:tr>
      <w:tr w:rsidR="00792426" w14:paraId="7A5E87D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94EC70E"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373A8D"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CE2497" w14:textId="77777777" w:rsidR="00792426" w:rsidRDefault="00792426" w:rsidP="006A3103">
            <w:pPr>
              <w:pStyle w:val="TAC"/>
            </w:pPr>
            <w:r>
              <w:rPr>
                <w:rFonts w:cs="Arial"/>
                <w:szCs w:val="18"/>
              </w:rPr>
              <w:t>0.5</w:t>
            </w:r>
          </w:p>
        </w:tc>
      </w:tr>
      <w:tr w:rsidR="00792426" w14:paraId="054A477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78F801B"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7325CA7"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6219727E" w14:textId="77777777" w:rsidR="00792426" w:rsidRDefault="00792426" w:rsidP="006A3103">
            <w:pPr>
              <w:pStyle w:val="TAC"/>
              <w:rPr>
                <w:rFonts w:cs="Arial"/>
                <w:szCs w:val="18"/>
              </w:rPr>
            </w:pPr>
            <w:r>
              <w:rPr>
                <w:rFonts w:cs="Arial"/>
                <w:szCs w:val="18"/>
              </w:rPr>
              <w:t>0.5</w:t>
            </w:r>
          </w:p>
        </w:tc>
      </w:tr>
      <w:tr w:rsidR="00792426" w14:paraId="351B71A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DA50F41"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6F4BA"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0D273B52" w14:textId="77777777" w:rsidR="00792426" w:rsidRDefault="00792426" w:rsidP="006A3103">
            <w:pPr>
              <w:pStyle w:val="TAC"/>
            </w:pPr>
            <w:r>
              <w:t>0.3</w:t>
            </w:r>
          </w:p>
        </w:tc>
      </w:tr>
      <w:tr w:rsidR="00792426" w14:paraId="6C0680A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8E4350F"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D48A6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25CE079B" w14:textId="77777777" w:rsidR="00792426" w:rsidRDefault="00792426" w:rsidP="006A3103">
            <w:pPr>
              <w:pStyle w:val="TAC"/>
            </w:pPr>
          </w:p>
        </w:tc>
      </w:tr>
    </w:tbl>
    <w:p w14:paraId="50825B1D" w14:textId="77777777" w:rsidR="00792426" w:rsidRDefault="00792426" w:rsidP="00792426">
      <w:pPr>
        <w:pStyle w:val="Guidance"/>
        <w:rPr>
          <w:i w:val="0"/>
        </w:rPr>
      </w:pPr>
    </w:p>
    <w:p w14:paraId="33EE3649"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6928CB76"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4A564B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14896E"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E92476" w14:textId="77777777" w:rsidR="00792426" w:rsidRDefault="00792426" w:rsidP="006A3103">
            <w:pPr>
              <w:pStyle w:val="TAH"/>
            </w:pPr>
            <w:r>
              <w:t>ΔR</w:t>
            </w:r>
            <w:r>
              <w:rPr>
                <w:vertAlign w:val="subscript"/>
              </w:rPr>
              <w:t>IB,c</w:t>
            </w:r>
            <w:r>
              <w:t xml:space="preserve"> (dB)</w:t>
            </w:r>
          </w:p>
        </w:tc>
      </w:tr>
      <w:tr w:rsidR="00792426" w14:paraId="660257EC"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D124CCD"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1933A2"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E9B8E" w14:textId="77777777" w:rsidR="00792426" w:rsidRDefault="00792426" w:rsidP="006A3103">
            <w:pPr>
              <w:pStyle w:val="TAC"/>
            </w:pPr>
            <w:r>
              <w:rPr>
                <w:rFonts w:cs="Arial"/>
                <w:szCs w:val="18"/>
              </w:rPr>
              <w:t>0.3</w:t>
            </w:r>
          </w:p>
        </w:tc>
      </w:tr>
      <w:tr w:rsidR="00792426" w14:paraId="683AF00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2F3E190"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1210935"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4B6B236D" w14:textId="77777777" w:rsidR="00792426" w:rsidRDefault="00792426" w:rsidP="006A3103">
            <w:pPr>
              <w:pStyle w:val="TAC"/>
              <w:rPr>
                <w:rFonts w:cs="Arial"/>
                <w:szCs w:val="18"/>
              </w:rPr>
            </w:pPr>
            <w:r>
              <w:rPr>
                <w:rFonts w:cs="Arial"/>
                <w:szCs w:val="18"/>
              </w:rPr>
              <w:t>0.3</w:t>
            </w:r>
          </w:p>
        </w:tc>
      </w:tr>
      <w:tr w:rsidR="00792426" w14:paraId="418D2F5E"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1717CE"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F91CD0"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37D355BE" w14:textId="77777777" w:rsidR="00792426" w:rsidRDefault="00792426" w:rsidP="006A3103">
            <w:pPr>
              <w:pStyle w:val="TAC"/>
            </w:pPr>
            <w:r>
              <w:t>0</w:t>
            </w:r>
          </w:p>
        </w:tc>
      </w:tr>
      <w:tr w:rsidR="00792426" w14:paraId="08E716F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05EFEB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5E9CF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43B81AC0" w14:textId="77777777" w:rsidR="00792426" w:rsidRDefault="00792426" w:rsidP="006A3103">
            <w:pPr>
              <w:pStyle w:val="TAC"/>
            </w:pPr>
          </w:p>
        </w:tc>
      </w:tr>
    </w:tbl>
    <w:p w14:paraId="24699638" w14:textId="77777777" w:rsidR="00792426" w:rsidRPr="00D80190" w:rsidRDefault="00792426" w:rsidP="00792426"/>
    <w:p w14:paraId="01B49F90" w14:textId="0EC2FBAD" w:rsidR="00792426" w:rsidRDefault="00792426" w:rsidP="00792426">
      <w:pPr>
        <w:rPr>
          <w:rFonts w:ascii="Arial" w:hAnsi="Arial" w:cs="Arial"/>
          <w:sz w:val="28"/>
          <w:szCs w:val="28"/>
          <w:lang w:val="en-US"/>
        </w:rPr>
      </w:pPr>
      <w:r>
        <w:rPr>
          <w:rFonts w:ascii="Arial" w:hAnsi="Arial" w:cs="Arial"/>
          <w:sz w:val="28"/>
          <w:szCs w:val="28"/>
          <w:lang w:val="en-US"/>
        </w:rPr>
        <w:t>5.1.41.</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095A1A27" w14:textId="77777777" w:rsidR="00792426" w:rsidRDefault="00792426" w:rsidP="00792426">
      <w:r w:rsidRPr="00050355">
        <w:rPr>
          <w:lang w:val="en-US"/>
        </w:rPr>
        <w:t>REFSENS exceptions needed due to band 71 uplink harmonic into band 2 is already specified in Table 7.3B.2.3.1-1 of TS 38.101-3.</w:t>
      </w:r>
    </w:p>
    <w:p w14:paraId="432CE970" w14:textId="31E84864" w:rsidR="00792426" w:rsidRPr="00F8125B" w:rsidRDefault="00792426" w:rsidP="00792426">
      <w:pPr>
        <w:pStyle w:val="Heading2"/>
        <w:ind w:left="576" w:hanging="576"/>
        <w:rPr>
          <w:lang w:eastAsia="ja-JP"/>
        </w:rPr>
      </w:pPr>
      <w:bookmarkStart w:id="2267" w:name="_Toc64638584"/>
      <w:r>
        <w:rPr>
          <w:lang w:eastAsia="ja-JP"/>
        </w:rPr>
        <w:t>5.1.42</w:t>
      </w:r>
      <w:r w:rsidRPr="00F8125B">
        <w:rPr>
          <w:lang w:eastAsia="ja-JP"/>
        </w:rPr>
        <w:tab/>
      </w:r>
      <w:r w:rsidRPr="00BC230C">
        <w:rPr>
          <w:rFonts w:cs="Arial"/>
        </w:rPr>
        <w:t>DC_2-5-66_n77A</w:t>
      </w:r>
      <w:bookmarkEnd w:id="2267"/>
    </w:p>
    <w:p w14:paraId="2D043C5D" w14:textId="32C227A2"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5.1.42.1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68C8AFD"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25709D29"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8BCBF2A" w14:textId="77777777" w:rsidR="00792426" w:rsidRDefault="00792426" w:rsidP="006A3103">
            <w:pPr>
              <w:pStyle w:val="TAH"/>
              <w:rPr>
                <w:rFonts w:eastAsia="MS Mincho"/>
                <w:lang w:val="en-US" w:eastAsia="fi-FI"/>
              </w:rPr>
            </w:pPr>
            <w:r>
              <w:rPr>
                <w:lang w:val="en-US" w:eastAsia="fi-FI"/>
              </w:rPr>
              <w:t>EN-DC</w:t>
            </w:r>
          </w:p>
          <w:p w14:paraId="6BFE6B06"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A5CAAEF" w14:textId="77777777" w:rsidR="00792426" w:rsidRDefault="00792426" w:rsidP="006A3103">
            <w:pPr>
              <w:pStyle w:val="TAH"/>
              <w:rPr>
                <w:rFonts w:eastAsia="MS Mincho"/>
                <w:lang w:val="en-US" w:eastAsia="fi-FI"/>
              </w:rPr>
            </w:pPr>
            <w:r>
              <w:rPr>
                <w:lang w:val="en-US" w:eastAsia="fi-FI"/>
              </w:rPr>
              <w:t>Uplink EN-DC</w:t>
            </w:r>
          </w:p>
          <w:p w14:paraId="70166013" w14:textId="77777777" w:rsidR="00792426" w:rsidRPr="00936F91" w:rsidRDefault="00792426" w:rsidP="006A3103">
            <w:pPr>
              <w:pStyle w:val="TAH"/>
              <w:rPr>
                <w:lang w:val="en-US" w:eastAsia="fi-FI"/>
              </w:rPr>
            </w:pPr>
            <w:r>
              <w:rPr>
                <w:lang w:val="en-US" w:eastAsia="fi-FI"/>
              </w:rPr>
              <w:t>configuration</w:t>
            </w:r>
          </w:p>
        </w:tc>
      </w:tr>
      <w:tr w:rsidR="00792426" w14:paraId="66D02D6A"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6C49E2DE" w14:textId="41C88EF9" w:rsidR="00792426" w:rsidRDefault="00792426" w:rsidP="006A3103">
            <w:pPr>
              <w:pStyle w:val="TAH"/>
              <w:rPr>
                <w:b w:val="0"/>
                <w:lang w:val="fi-FI" w:eastAsia="zh-CN"/>
              </w:rPr>
            </w:pPr>
            <w:r w:rsidRPr="00704921">
              <w:rPr>
                <w:b w:val="0"/>
                <w:lang w:val="fi-FI" w:eastAsia="fi-FI"/>
              </w:rPr>
              <w:t>DC_2A-5A-66A_n77A</w:t>
            </w:r>
            <w:r w:rsidR="00500AD4">
              <w:rPr>
                <w:b w:val="0"/>
                <w:lang w:val="fi-FI" w:eastAsia="fi-FI"/>
              </w:rPr>
              <w:br/>
            </w:r>
            <w:r w:rsidRPr="00704921">
              <w:rPr>
                <w:b w:val="0"/>
                <w:lang w:val="fi-FI" w:eastAsia="fi-FI"/>
              </w:rPr>
              <w:t>DC_2A-2A-5A-66A_n77A</w:t>
            </w:r>
            <w:r w:rsidR="00500AD4">
              <w:rPr>
                <w:b w:val="0"/>
                <w:lang w:val="fi-FI" w:eastAsia="fi-FI"/>
              </w:rPr>
              <w:br/>
            </w:r>
            <w:r w:rsidRPr="00704921">
              <w:rPr>
                <w:b w:val="0"/>
                <w:lang w:val="fi-FI" w:eastAsia="fi-FI"/>
              </w:rPr>
              <w:t>DC_2A-5A-66A-66A_n77A</w:t>
            </w:r>
          </w:p>
        </w:tc>
        <w:tc>
          <w:tcPr>
            <w:tcW w:w="2280" w:type="dxa"/>
            <w:tcBorders>
              <w:top w:val="single" w:sz="4" w:space="0" w:color="auto"/>
              <w:left w:val="single" w:sz="4" w:space="0" w:color="auto"/>
              <w:right w:val="single" w:sz="4" w:space="0" w:color="auto"/>
            </w:tcBorders>
            <w:vAlign w:val="center"/>
            <w:hideMark/>
          </w:tcPr>
          <w:p w14:paraId="69914898"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59AE96E" w14:textId="77777777" w:rsidR="00792426" w:rsidRDefault="00792426" w:rsidP="006A3103">
            <w:pPr>
              <w:pStyle w:val="TAH"/>
              <w:rPr>
                <w:b w:val="0"/>
                <w:lang w:val="fi-FI" w:eastAsia="fi-FI"/>
              </w:rPr>
            </w:pPr>
            <w:r w:rsidRPr="0042672F">
              <w:rPr>
                <w:b w:val="0"/>
                <w:lang w:val="fi-FI" w:eastAsia="fi-FI"/>
              </w:rPr>
              <w:t>DC_</w:t>
            </w:r>
            <w:r>
              <w:rPr>
                <w:b w:val="0"/>
                <w:lang w:val="fi-FI" w:eastAsia="fi-FI"/>
              </w:rPr>
              <w:t>5</w:t>
            </w:r>
            <w:r w:rsidRPr="0042672F">
              <w:rPr>
                <w:b w:val="0"/>
                <w:lang w:val="fi-FI" w:eastAsia="fi-FI"/>
              </w:rPr>
              <w:t>A_n</w:t>
            </w:r>
            <w:r>
              <w:rPr>
                <w:b w:val="0"/>
                <w:lang w:val="fi-FI" w:eastAsia="fi-FI"/>
              </w:rPr>
              <w:t>77</w:t>
            </w:r>
            <w:r w:rsidRPr="0042672F">
              <w:rPr>
                <w:b w:val="0"/>
                <w:lang w:val="fi-FI" w:eastAsia="fi-FI"/>
              </w:rPr>
              <w:t>A</w:t>
            </w:r>
          </w:p>
          <w:p w14:paraId="22F9DE41"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B6B387D" w14:textId="77777777" w:rsidR="00792426" w:rsidRDefault="00792426" w:rsidP="00792426"/>
    <w:p w14:paraId="3B62EC5A" w14:textId="74C73DF6"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5.1.42.2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D120379"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1AE17661"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71C1D7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A21B6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02A785" w14:textId="77777777" w:rsidR="00792426" w:rsidRDefault="00792426" w:rsidP="006A3103">
            <w:pPr>
              <w:pStyle w:val="TAH"/>
            </w:pPr>
            <w:r>
              <w:t>ΔT</w:t>
            </w:r>
            <w:r>
              <w:rPr>
                <w:vertAlign w:val="subscript"/>
              </w:rPr>
              <w:t>IB,c</w:t>
            </w:r>
            <w:r>
              <w:t xml:space="preserve"> (dB)</w:t>
            </w:r>
          </w:p>
        </w:tc>
      </w:tr>
      <w:tr w:rsidR="00792426" w14:paraId="59AC0DCB"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8731A4" w14:textId="77777777" w:rsidR="00792426" w:rsidRDefault="00792426" w:rsidP="006A3103">
            <w:pPr>
              <w:pStyle w:val="TAC"/>
            </w:pPr>
            <w:r>
              <w:t>DC_2-5-66_n77</w:t>
            </w:r>
          </w:p>
          <w:p w14:paraId="1B884895" w14:textId="77777777" w:rsidR="00792426" w:rsidRDefault="00792426" w:rsidP="006A3103">
            <w:pPr>
              <w:pStyle w:val="TAC"/>
            </w:pPr>
            <w:r>
              <w:t>DC_2-2-5-66_n77</w:t>
            </w:r>
          </w:p>
          <w:p w14:paraId="56553419"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BC9739"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7022E03" w14:textId="77777777" w:rsidR="00792426" w:rsidRDefault="00792426" w:rsidP="006A3103">
            <w:pPr>
              <w:pStyle w:val="TAC"/>
            </w:pPr>
            <w:r>
              <w:rPr>
                <w:rFonts w:cs="Arial"/>
                <w:lang w:eastAsia="ja-JP"/>
              </w:rPr>
              <w:t>0.</w:t>
            </w:r>
            <w:r>
              <w:rPr>
                <w:rFonts w:cs="Arial"/>
                <w:lang w:eastAsia="zh-CN"/>
              </w:rPr>
              <w:t>5</w:t>
            </w:r>
          </w:p>
        </w:tc>
      </w:tr>
      <w:tr w:rsidR="00792426" w14:paraId="70CA7181"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89A0362"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78089E4"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936A7A6" w14:textId="77777777" w:rsidR="00792426" w:rsidRDefault="00792426" w:rsidP="006A3103">
            <w:pPr>
              <w:pStyle w:val="TAC"/>
              <w:rPr>
                <w:rFonts w:cs="Arial"/>
                <w:szCs w:val="18"/>
              </w:rPr>
            </w:pPr>
            <w:r>
              <w:rPr>
                <w:rFonts w:cs="Arial"/>
                <w:lang w:eastAsia="ja-JP"/>
              </w:rPr>
              <w:t>0.</w:t>
            </w:r>
            <w:r>
              <w:rPr>
                <w:rFonts w:cs="Arial"/>
                <w:lang w:eastAsia="zh-CN"/>
              </w:rPr>
              <w:t>3</w:t>
            </w:r>
          </w:p>
        </w:tc>
      </w:tr>
      <w:tr w:rsidR="00792426" w14:paraId="0753FEA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17158C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6787F6"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62D7AEA6" w14:textId="77777777" w:rsidR="00792426" w:rsidRDefault="00792426" w:rsidP="006A3103">
            <w:pPr>
              <w:pStyle w:val="TAC"/>
            </w:pPr>
            <w:r>
              <w:rPr>
                <w:rFonts w:cs="Arial"/>
              </w:rPr>
              <w:t>0.</w:t>
            </w:r>
            <w:r>
              <w:rPr>
                <w:rFonts w:cs="Arial"/>
                <w:lang w:eastAsia="zh-CN"/>
              </w:rPr>
              <w:t>5</w:t>
            </w:r>
          </w:p>
        </w:tc>
      </w:tr>
      <w:tr w:rsidR="00792426" w14:paraId="767D75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C5E3406"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FEA9B8"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38C19BA9" w14:textId="77777777" w:rsidR="00792426" w:rsidRDefault="00792426" w:rsidP="006A3103">
            <w:pPr>
              <w:pStyle w:val="TAC"/>
            </w:pPr>
            <w:r>
              <w:t>0.8</w:t>
            </w:r>
          </w:p>
        </w:tc>
      </w:tr>
    </w:tbl>
    <w:p w14:paraId="4611271C" w14:textId="77777777" w:rsidR="00792426" w:rsidRDefault="00792426" w:rsidP="00792426">
      <w:pPr>
        <w:pStyle w:val="Guidance"/>
        <w:rPr>
          <w:i w:val="0"/>
        </w:rPr>
      </w:pPr>
    </w:p>
    <w:p w14:paraId="1B1629D3"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48E55C34"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C4F5686"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B72879"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9882F8" w14:textId="77777777" w:rsidR="00792426" w:rsidRDefault="00792426" w:rsidP="006A3103">
            <w:pPr>
              <w:pStyle w:val="TAH"/>
            </w:pPr>
            <w:r>
              <w:t>ΔR</w:t>
            </w:r>
            <w:r>
              <w:rPr>
                <w:vertAlign w:val="subscript"/>
              </w:rPr>
              <w:t>IB,c</w:t>
            </w:r>
            <w:r>
              <w:t xml:space="preserve"> (dB)</w:t>
            </w:r>
          </w:p>
        </w:tc>
      </w:tr>
      <w:tr w:rsidR="00792426" w14:paraId="32D8C5F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20F1753" w14:textId="77777777" w:rsidR="00792426" w:rsidRDefault="00792426" w:rsidP="006A3103">
            <w:pPr>
              <w:pStyle w:val="TAC"/>
            </w:pPr>
            <w:r>
              <w:t>DC_2-5-66_n77</w:t>
            </w:r>
          </w:p>
          <w:p w14:paraId="37FE9C3A" w14:textId="77777777" w:rsidR="00792426" w:rsidRDefault="00792426" w:rsidP="006A3103">
            <w:pPr>
              <w:pStyle w:val="TAC"/>
            </w:pPr>
            <w:r>
              <w:t>DC_2-2-5-66_n77</w:t>
            </w:r>
          </w:p>
          <w:p w14:paraId="3DBC2514"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E73918"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42863CD6" w14:textId="77777777" w:rsidR="00792426" w:rsidRDefault="00792426" w:rsidP="006A3103">
            <w:pPr>
              <w:pStyle w:val="TAC"/>
            </w:pPr>
            <w:r>
              <w:rPr>
                <w:rFonts w:cs="Arial"/>
              </w:rPr>
              <w:t>0.3</w:t>
            </w:r>
          </w:p>
        </w:tc>
      </w:tr>
      <w:tr w:rsidR="00792426" w14:paraId="02E0A93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412F87F8"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7801CDE"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8E06070" w14:textId="77777777" w:rsidR="00792426" w:rsidRDefault="00792426" w:rsidP="006A3103">
            <w:pPr>
              <w:pStyle w:val="TAC"/>
              <w:rPr>
                <w:rFonts w:cs="Arial"/>
                <w:szCs w:val="18"/>
              </w:rPr>
            </w:pPr>
            <w:r>
              <w:rPr>
                <w:rFonts w:cs="Arial"/>
              </w:rPr>
              <w:t>0</w:t>
            </w:r>
          </w:p>
        </w:tc>
      </w:tr>
      <w:tr w:rsidR="00792426" w14:paraId="6A27C29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FC783FB"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1F2375"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599FFFDE" w14:textId="77777777" w:rsidR="00792426" w:rsidRDefault="00792426" w:rsidP="006A3103">
            <w:pPr>
              <w:pStyle w:val="TAC"/>
            </w:pPr>
            <w:r>
              <w:rPr>
                <w:rFonts w:cs="Arial"/>
              </w:rPr>
              <w:t>0.3</w:t>
            </w:r>
          </w:p>
        </w:tc>
      </w:tr>
      <w:tr w:rsidR="00792426" w14:paraId="532F2F48"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261C825"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47F561"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7F9D5E14" w14:textId="77777777" w:rsidR="00792426" w:rsidRDefault="00792426" w:rsidP="006A3103">
            <w:pPr>
              <w:pStyle w:val="TAC"/>
            </w:pPr>
            <w:r>
              <w:t>0.5</w:t>
            </w:r>
          </w:p>
        </w:tc>
      </w:tr>
    </w:tbl>
    <w:p w14:paraId="5435CD79" w14:textId="77777777" w:rsidR="00792426" w:rsidRPr="00D80190" w:rsidRDefault="00792426" w:rsidP="00792426"/>
    <w:p w14:paraId="2F187F83" w14:textId="2FE9BF85" w:rsidR="00792426" w:rsidRDefault="00792426" w:rsidP="00792426">
      <w:pPr>
        <w:rPr>
          <w:rFonts w:ascii="Arial" w:hAnsi="Arial" w:cs="Arial"/>
          <w:sz w:val="28"/>
          <w:szCs w:val="28"/>
          <w:lang w:val="en-US"/>
        </w:rPr>
      </w:pPr>
      <w:r>
        <w:rPr>
          <w:rFonts w:ascii="Arial" w:hAnsi="Arial" w:cs="Arial"/>
          <w:sz w:val="28"/>
          <w:szCs w:val="28"/>
          <w:lang w:val="en-US"/>
        </w:rPr>
        <w:t>5.1.42.</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59E09549" w14:textId="77777777" w:rsidR="00792426" w:rsidRDefault="00792426" w:rsidP="00792426">
      <w:r w:rsidRPr="00050355">
        <w:rPr>
          <w:lang w:val="en-US"/>
        </w:rPr>
        <w:t xml:space="preserve">REFSENS exception </w:t>
      </w:r>
      <w:r>
        <w:rPr>
          <w:lang w:val="en-US"/>
        </w:rPr>
        <w:t>have when needed been defined for lower order combinations</w:t>
      </w:r>
      <w:r w:rsidRPr="00050355">
        <w:rPr>
          <w:lang w:val="en-US"/>
        </w:rPr>
        <w:t>.</w:t>
      </w:r>
    </w:p>
    <w:p w14:paraId="48D08598" w14:textId="708361E7" w:rsidR="00D95A5D" w:rsidRPr="00F8125B" w:rsidRDefault="00D95A5D" w:rsidP="00D95A5D">
      <w:pPr>
        <w:pStyle w:val="Heading2"/>
        <w:ind w:left="576" w:hanging="576"/>
        <w:rPr>
          <w:lang w:eastAsia="ja-JP"/>
        </w:rPr>
      </w:pPr>
      <w:bookmarkStart w:id="2268" w:name="_Toc64638585"/>
      <w:r>
        <w:rPr>
          <w:lang w:eastAsia="ja-JP"/>
        </w:rPr>
        <w:t>5.1.43</w:t>
      </w:r>
      <w:r w:rsidRPr="00F8125B">
        <w:rPr>
          <w:lang w:eastAsia="ja-JP"/>
        </w:rPr>
        <w:tab/>
      </w:r>
      <w:r w:rsidRPr="00BC230C">
        <w:rPr>
          <w:rFonts w:cs="Arial"/>
        </w:rPr>
        <w:t>DC_2-</w:t>
      </w:r>
      <w:r>
        <w:rPr>
          <w:rFonts w:cs="Arial"/>
        </w:rPr>
        <w:t>13</w:t>
      </w:r>
      <w:r w:rsidRPr="00BC230C">
        <w:rPr>
          <w:rFonts w:cs="Arial"/>
        </w:rPr>
        <w:t>-66_n77A</w:t>
      </w:r>
      <w:bookmarkEnd w:id="2268"/>
    </w:p>
    <w:p w14:paraId="02A1F1FD" w14:textId="01C71091" w:rsidR="00D95A5D" w:rsidRDefault="00D95A5D" w:rsidP="00D95A5D">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5.1.43.1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9CD1B41" w14:textId="77777777" w:rsidR="00D95A5D" w:rsidRPr="00E062F1" w:rsidRDefault="00D95A5D" w:rsidP="00D95A5D">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95A5D" w14:paraId="0E171D97"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9B43C3" w14:textId="77777777" w:rsidR="00D95A5D" w:rsidRDefault="00D95A5D" w:rsidP="006A3103">
            <w:pPr>
              <w:pStyle w:val="TAH"/>
              <w:rPr>
                <w:rFonts w:eastAsia="MS Mincho"/>
                <w:lang w:val="en-US" w:eastAsia="fi-FI"/>
              </w:rPr>
            </w:pPr>
            <w:r>
              <w:rPr>
                <w:lang w:val="en-US" w:eastAsia="fi-FI"/>
              </w:rPr>
              <w:t>EN-DC</w:t>
            </w:r>
          </w:p>
          <w:p w14:paraId="1B8374B2" w14:textId="77777777" w:rsidR="00D95A5D" w:rsidRDefault="00D95A5D"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209706" w14:textId="77777777" w:rsidR="00D95A5D" w:rsidRDefault="00D95A5D" w:rsidP="006A3103">
            <w:pPr>
              <w:pStyle w:val="TAH"/>
              <w:rPr>
                <w:rFonts w:eastAsia="MS Mincho"/>
                <w:lang w:val="en-US" w:eastAsia="fi-FI"/>
              </w:rPr>
            </w:pPr>
            <w:r>
              <w:rPr>
                <w:lang w:val="en-US" w:eastAsia="fi-FI"/>
              </w:rPr>
              <w:t>Uplink EN-DC</w:t>
            </w:r>
          </w:p>
          <w:p w14:paraId="064E8A2A" w14:textId="77777777" w:rsidR="00D95A5D" w:rsidRPr="00936F91" w:rsidRDefault="00D95A5D" w:rsidP="006A3103">
            <w:pPr>
              <w:pStyle w:val="TAH"/>
              <w:rPr>
                <w:lang w:val="en-US" w:eastAsia="fi-FI"/>
              </w:rPr>
            </w:pPr>
            <w:r>
              <w:rPr>
                <w:lang w:val="en-US" w:eastAsia="fi-FI"/>
              </w:rPr>
              <w:t>configuration</w:t>
            </w:r>
          </w:p>
        </w:tc>
      </w:tr>
      <w:tr w:rsidR="00D95A5D" w14:paraId="7FD618CB"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27D6E367" w14:textId="77777777" w:rsidR="00D95A5D" w:rsidRDefault="00D95A5D" w:rsidP="006A3103">
            <w:pPr>
              <w:pStyle w:val="TAH"/>
              <w:rPr>
                <w:b w:val="0"/>
                <w:lang w:val="fi-FI" w:eastAsia="zh-CN"/>
              </w:rPr>
            </w:pPr>
            <w:r w:rsidRPr="00704921">
              <w:rPr>
                <w:b w:val="0"/>
                <w:lang w:val="fi-FI" w:eastAsia="fi-FI"/>
              </w:rPr>
              <w:t>DC_2A-</w:t>
            </w:r>
            <w:r>
              <w:rPr>
                <w:b w:val="0"/>
                <w:lang w:val="fi-FI" w:eastAsia="fi-FI"/>
              </w:rPr>
              <w:t>13A</w:t>
            </w:r>
            <w:r w:rsidRPr="00704921">
              <w:rPr>
                <w:b w:val="0"/>
                <w:lang w:val="fi-FI" w:eastAsia="fi-FI"/>
              </w:rPr>
              <w:t>-66A_n77A DC_2A-2A-</w:t>
            </w:r>
            <w:r>
              <w:rPr>
                <w:b w:val="0"/>
                <w:lang w:val="fi-FI" w:eastAsia="fi-FI"/>
              </w:rPr>
              <w:t>13A</w:t>
            </w:r>
            <w:r w:rsidRPr="00704921">
              <w:rPr>
                <w:b w:val="0"/>
                <w:lang w:val="fi-FI" w:eastAsia="fi-FI"/>
              </w:rPr>
              <w:t>-66A_n77A DC_2A-</w:t>
            </w:r>
            <w:r>
              <w:rPr>
                <w:b w:val="0"/>
                <w:lang w:val="fi-FI" w:eastAsia="fi-FI"/>
              </w:rPr>
              <w:t>13A</w:t>
            </w:r>
            <w:r w:rsidRPr="00704921">
              <w:rPr>
                <w:b w:val="0"/>
                <w:lang w:val="fi-FI" w:eastAsia="fi-FI"/>
              </w:rPr>
              <w:t>-66A-66A_n77A</w:t>
            </w:r>
          </w:p>
        </w:tc>
        <w:tc>
          <w:tcPr>
            <w:tcW w:w="2280" w:type="dxa"/>
            <w:tcBorders>
              <w:top w:val="single" w:sz="4" w:space="0" w:color="auto"/>
              <w:left w:val="single" w:sz="4" w:space="0" w:color="auto"/>
              <w:right w:val="single" w:sz="4" w:space="0" w:color="auto"/>
            </w:tcBorders>
            <w:vAlign w:val="center"/>
            <w:hideMark/>
          </w:tcPr>
          <w:p w14:paraId="79DEAD12" w14:textId="77777777" w:rsidR="00D95A5D" w:rsidRDefault="00D95A5D"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6EA296C1" w14:textId="77777777" w:rsidR="00D95A5D" w:rsidRDefault="00D95A5D" w:rsidP="006A3103">
            <w:pPr>
              <w:pStyle w:val="TAH"/>
              <w:rPr>
                <w:b w:val="0"/>
                <w:lang w:val="fi-FI" w:eastAsia="fi-FI"/>
              </w:rPr>
            </w:pPr>
            <w:r w:rsidRPr="0042672F">
              <w:rPr>
                <w:b w:val="0"/>
                <w:lang w:val="fi-FI" w:eastAsia="fi-FI"/>
              </w:rPr>
              <w:t>DC_</w:t>
            </w:r>
            <w:r>
              <w:rPr>
                <w:b w:val="0"/>
                <w:lang w:val="fi-FI" w:eastAsia="fi-FI"/>
              </w:rPr>
              <w:t>13</w:t>
            </w:r>
            <w:r w:rsidRPr="0042672F">
              <w:rPr>
                <w:b w:val="0"/>
                <w:lang w:val="fi-FI" w:eastAsia="fi-FI"/>
              </w:rPr>
              <w:t>A_n</w:t>
            </w:r>
            <w:r>
              <w:rPr>
                <w:b w:val="0"/>
                <w:lang w:val="fi-FI" w:eastAsia="fi-FI"/>
              </w:rPr>
              <w:t>77</w:t>
            </w:r>
            <w:r w:rsidRPr="0042672F">
              <w:rPr>
                <w:b w:val="0"/>
                <w:lang w:val="fi-FI" w:eastAsia="fi-FI"/>
              </w:rPr>
              <w:t>A</w:t>
            </w:r>
          </w:p>
          <w:p w14:paraId="6E7E56D5" w14:textId="77777777" w:rsidR="00D95A5D" w:rsidRDefault="00D95A5D"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38227D8" w14:textId="77777777" w:rsidR="00D95A5D" w:rsidRDefault="00D95A5D" w:rsidP="00D95A5D"/>
    <w:p w14:paraId="433F6C4D" w14:textId="4A4B48B4" w:rsidR="00D95A5D" w:rsidRDefault="00D95A5D" w:rsidP="00D95A5D">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5.1.43.2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732A8FD9" w14:textId="77777777" w:rsidR="00D95A5D" w:rsidRPr="00940479" w:rsidRDefault="00D95A5D" w:rsidP="00D95A5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18E0AFC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2DD7BC8"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E27C8D"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D0FF59" w14:textId="77777777" w:rsidR="00D95A5D" w:rsidRDefault="00D95A5D" w:rsidP="006A3103">
            <w:pPr>
              <w:pStyle w:val="TAH"/>
            </w:pPr>
            <w:r>
              <w:t>ΔT</w:t>
            </w:r>
            <w:r>
              <w:rPr>
                <w:vertAlign w:val="subscript"/>
              </w:rPr>
              <w:t>IB,c</w:t>
            </w:r>
            <w:r>
              <w:t xml:space="preserve"> (dB)</w:t>
            </w:r>
          </w:p>
        </w:tc>
      </w:tr>
      <w:tr w:rsidR="00D95A5D" w14:paraId="0E87E71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EC54DB2" w14:textId="77777777" w:rsidR="00D95A5D" w:rsidRDefault="00D95A5D" w:rsidP="006A3103">
            <w:pPr>
              <w:pStyle w:val="TAC"/>
            </w:pPr>
            <w:r>
              <w:t>DC_2-13-66_n77</w:t>
            </w:r>
          </w:p>
          <w:p w14:paraId="72429A06" w14:textId="77777777" w:rsidR="00D95A5D" w:rsidRDefault="00D95A5D" w:rsidP="006A3103">
            <w:pPr>
              <w:pStyle w:val="TAC"/>
            </w:pPr>
            <w:r>
              <w:t>DC_2-2-13-66_n77</w:t>
            </w:r>
          </w:p>
          <w:p w14:paraId="001BDBD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CD3366"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2639B2AA" w14:textId="77777777" w:rsidR="00D95A5D" w:rsidRDefault="00D95A5D" w:rsidP="006A3103">
            <w:pPr>
              <w:pStyle w:val="TAC"/>
            </w:pPr>
            <w:r>
              <w:rPr>
                <w:rFonts w:cs="Arial"/>
                <w:lang w:eastAsia="ja-JP"/>
              </w:rPr>
              <w:t>0.</w:t>
            </w:r>
            <w:r>
              <w:rPr>
                <w:rFonts w:cs="Arial"/>
                <w:lang w:eastAsia="zh-CN"/>
              </w:rPr>
              <w:t>5</w:t>
            </w:r>
          </w:p>
        </w:tc>
      </w:tr>
      <w:tr w:rsidR="00D95A5D" w14:paraId="478684E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EBA4F0E"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C7787CE"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30A1BAC2" w14:textId="77777777" w:rsidR="00D95A5D" w:rsidRDefault="00D95A5D" w:rsidP="006A3103">
            <w:pPr>
              <w:pStyle w:val="TAC"/>
              <w:rPr>
                <w:rFonts w:cs="Arial"/>
                <w:szCs w:val="18"/>
              </w:rPr>
            </w:pPr>
            <w:r>
              <w:rPr>
                <w:rFonts w:cs="Arial"/>
                <w:lang w:eastAsia="ja-JP"/>
              </w:rPr>
              <w:t>0.</w:t>
            </w:r>
            <w:r>
              <w:rPr>
                <w:rFonts w:cs="Arial"/>
                <w:lang w:eastAsia="zh-CN"/>
              </w:rPr>
              <w:t>3</w:t>
            </w:r>
          </w:p>
        </w:tc>
      </w:tr>
      <w:tr w:rsidR="00D95A5D" w14:paraId="73DE0E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EA5AFB8"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52EDDB"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597B8D06" w14:textId="77777777" w:rsidR="00D95A5D" w:rsidRDefault="00D95A5D" w:rsidP="006A3103">
            <w:pPr>
              <w:pStyle w:val="TAC"/>
            </w:pPr>
            <w:r>
              <w:rPr>
                <w:rFonts w:cs="Arial"/>
              </w:rPr>
              <w:t>0.</w:t>
            </w:r>
            <w:r>
              <w:rPr>
                <w:rFonts w:cs="Arial"/>
                <w:lang w:eastAsia="zh-CN"/>
              </w:rPr>
              <w:t>5</w:t>
            </w:r>
          </w:p>
        </w:tc>
      </w:tr>
      <w:tr w:rsidR="00D95A5D" w14:paraId="59D95F5B"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8D761C3"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CE3BE5"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27DCBA07" w14:textId="77777777" w:rsidR="00D95A5D" w:rsidRDefault="00D95A5D" w:rsidP="006A3103">
            <w:pPr>
              <w:pStyle w:val="TAC"/>
            </w:pPr>
            <w:r>
              <w:t>0.8</w:t>
            </w:r>
          </w:p>
        </w:tc>
      </w:tr>
    </w:tbl>
    <w:p w14:paraId="032C0479" w14:textId="77777777" w:rsidR="00D95A5D" w:rsidRDefault="00D95A5D" w:rsidP="00D95A5D">
      <w:pPr>
        <w:pStyle w:val="Guidance"/>
        <w:rPr>
          <w:i w:val="0"/>
        </w:rPr>
      </w:pPr>
    </w:p>
    <w:p w14:paraId="4AB44456" w14:textId="77777777" w:rsidR="00D95A5D" w:rsidRPr="00940479" w:rsidRDefault="00D95A5D" w:rsidP="00D95A5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7027BE1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0AE81CC"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B61E77"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BB8D48" w14:textId="77777777" w:rsidR="00D95A5D" w:rsidRDefault="00D95A5D" w:rsidP="006A3103">
            <w:pPr>
              <w:pStyle w:val="TAH"/>
            </w:pPr>
            <w:r>
              <w:t>ΔR</w:t>
            </w:r>
            <w:r>
              <w:rPr>
                <w:vertAlign w:val="subscript"/>
              </w:rPr>
              <w:t>IB,c</w:t>
            </w:r>
            <w:r>
              <w:t xml:space="preserve"> (dB)</w:t>
            </w:r>
          </w:p>
        </w:tc>
      </w:tr>
      <w:tr w:rsidR="00D95A5D" w14:paraId="6BE28B0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B5A998" w14:textId="77777777" w:rsidR="00D95A5D" w:rsidRDefault="00D95A5D" w:rsidP="006A3103">
            <w:pPr>
              <w:pStyle w:val="TAC"/>
            </w:pPr>
            <w:r>
              <w:t>DC_2-13-66_n77</w:t>
            </w:r>
          </w:p>
          <w:p w14:paraId="37380037" w14:textId="77777777" w:rsidR="00D95A5D" w:rsidRDefault="00D95A5D" w:rsidP="006A3103">
            <w:pPr>
              <w:pStyle w:val="TAC"/>
            </w:pPr>
            <w:r>
              <w:t>DC_2-2-13-66_n77</w:t>
            </w:r>
          </w:p>
          <w:p w14:paraId="7A6D093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071E2E"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01DA227" w14:textId="77777777" w:rsidR="00D95A5D" w:rsidRDefault="00D95A5D" w:rsidP="006A3103">
            <w:pPr>
              <w:pStyle w:val="TAC"/>
            </w:pPr>
            <w:r>
              <w:rPr>
                <w:rFonts w:cs="Arial"/>
              </w:rPr>
              <w:t>0.3</w:t>
            </w:r>
          </w:p>
        </w:tc>
      </w:tr>
      <w:tr w:rsidR="00D95A5D" w14:paraId="23FBC4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CFC9C14"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1FC93F1"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41C454F3" w14:textId="77777777" w:rsidR="00D95A5D" w:rsidRDefault="00D95A5D" w:rsidP="006A3103">
            <w:pPr>
              <w:pStyle w:val="TAC"/>
              <w:rPr>
                <w:rFonts w:cs="Arial"/>
                <w:szCs w:val="18"/>
              </w:rPr>
            </w:pPr>
            <w:r>
              <w:rPr>
                <w:rFonts w:cs="Arial"/>
              </w:rPr>
              <w:t>0</w:t>
            </w:r>
          </w:p>
        </w:tc>
      </w:tr>
      <w:tr w:rsidR="00D95A5D" w14:paraId="5F1BD95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CA65F2B"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9DBA01"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6EF599D8" w14:textId="77777777" w:rsidR="00D95A5D" w:rsidRDefault="00D95A5D" w:rsidP="006A3103">
            <w:pPr>
              <w:pStyle w:val="TAC"/>
            </w:pPr>
            <w:r>
              <w:rPr>
                <w:rFonts w:cs="Arial"/>
              </w:rPr>
              <w:t>0.3</w:t>
            </w:r>
          </w:p>
        </w:tc>
      </w:tr>
      <w:tr w:rsidR="00D95A5D" w14:paraId="5A29279A"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A6EEC8D"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75AB4D"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93966C9" w14:textId="77777777" w:rsidR="00D95A5D" w:rsidRDefault="00D95A5D" w:rsidP="006A3103">
            <w:pPr>
              <w:pStyle w:val="TAC"/>
            </w:pPr>
            <w:r>
              <w:t>0.5</w:t>
            </w:r>
          </w:p>
        </w:tc>
      </w:tr>
    </w:tbl>
    <w:p w14:paraId="77E11F13" w14:textId="77777777" w:rsidR="00D95A5D" w:rsidRPr="00D80190" w:rsidRDefault="00D95A5D" w:rsidP="00D95A5D"/>
    <w:p w14:paraId="12721DD5" w14:textId="15B8FC91" w:rsidR="00D95A5D" w:rsidRDefault="00D95A5D" w:rsidP="00D95A5D">
      <w:pPr>
        <w:rPr>
          <w:rFonts w:ascii="Arial" w:hAnsi="Arial" w:cs="Arial"/>
          <w:sz w:val="28"/>
          <w:szCs w:val="28"/>
          <w:lang w:val="en-US"/>
        </w:rPr>
      </w:pPr>
      <w:r>
        <w:rPr>
          <w:rFonts w:ascii="Arial" w:hAnsi="Arial" w:cs="Arial"/>
          <w:sz w:val="28"/>
          <w:szCs w:val="28"/>
          <w:lang w:val="en-US"/>
        </w:rPr>
        <w:t>5.1.43.</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3EEF26A8" w14:textId="77777777" w:rsidR="00D95A5D" w:rsidRDefault="00D95A5D" w:rsidP="00D95A5D">
      <w:r w:rsidRPr="00050355">
        <w:rPr>
          <w:lang w:val="en-US"/>
        </w:rPr>
        <w:t xml:space="preserve">REFSENS exception </w:t>
      </w:r>
      <w:r>
        <w:rPr>
          <w:lang w:val="en-US"/>
        </w:rPr>
        <w:t>have when needed been defined for lower order combinations</w:t>
      </w:r>
      <w:r w:rsidRPr="00050355">
        <w:rPr>
          <w:lang w:val="en-US"/>
        </w:rPr>
        <w:t>.</w:t>
      </w:r>
    </w:p>
    <w:p w14:paraId="5CA5ADB6" w14:textId="05CE9D31" w:rsidR="00311AC5" w:rsidRPr="00F8125B" w:rsidRDefault="00311AC5" w:rsidP="00311AC5">
      <w:pPr>
        <w:pStyle w:val="Heading2"/>
        <w:ind w:left="576" w:hanging="576"/>
        <w:rPr>
          <w:lang w:eastAsia="ja-JP"/>
        </w:rPr>
      </w:pPr>
      <w:bookmarkStart w:id="2269" w:name="_Toc64638586"/>
      <w:r>
        <w:rPr>
          <w:lang w:eastAsia="ja-JP"/>
        </w:rPr>
        <w:t>5.1.44</w:t>
      </w:r>
      <w:r w:rsidRPr="00F8125B">
        <w:rPr>
          <w:lang w:eastAsia="ja-JP"/>
        </w:rPr>
        <w:tab/>
      </w:r>
      <w:r w:rsidRPr="00BC230C">
        <w:rPr>
          <w:rFonts w:cs="Arial"/>
        </w:rPr>
        <w:t>DC_2-</w:t>
      </w:r>
      <w:r>
        <w:rPr>
          <w:rFonts w:cs="Arial"/>
        </w:rPr>
        <w:t>48</w:t>
      </w:r>
      <w:r w:rsidRPr="00BC230C">
        <w:rPr>
          <w:rFonts w:cs="Arial"/>
        </w:rPr>
        <w:t>-66_n77A</w:t>
      </w:r>
      <w:bookmarkEnd w:id="2269"/>
    </w:p>
    <w:p w14:paraId="5B0609BD" w14:textId="6B7284CF" w:rsidR="00311AC5" w:rsidRDefault="00311AC5" w:rsidP="00311AC5">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5.1.44.1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1B083B6" w14:textId="77777777" w:rsidR="00311AC5" w:rsidRPr="00E062F1" w:rsidRDefault="00311AC5" w:rsidP="00311AC5">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311AC5" w14:paraId="2F208AC5"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BB98DBF" w14:textId="77777777" w:rsidR="00311AC5" w:rsidRDefault="00311AC5" w:rsidP="006A3103">
            <w:pPr>
              <w:pStyle w:val="TAH"/>
              <w:rPr>
                <w:rFonts w:eastAsia="MS Mincho"/>
                <w:lang w:val="en-US" w:eastAsia="fi-FI"/>
              </w:rPr>
            </w:pPr>
            <w:r>
              <w:rPr>
                <w:lang w:val="en-US" w:eastAsia="fi-FI"/>
              </w:rPr>
              <w:t>EN-DC</w:t>
            </w:r>
          </w:p>
          <w:p w14:paraId="587FADCE" w14:textId="77777777" w:rsidR="00311AC5" w:rsidRDefault="00311AC5"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53B9460" w14:textId="77777777" w:rsidR="00311AC5" w:rsidRDefault="00311AC5" w:rsidP="006A3103">
            <w:pPr>
              <w:pStyle w:val="TAH"/>
              <w:rPr>
                <w:rFonts w:eastAsia="MS Mincho"/>
                <w:lang w:val="en-US" w:eastAsia="fi-FI"/>
              </w:rPr>
            </w:pPr>
            <w:r>
              <w:rPr>
                <w:lang w:val="en-US" w:eastAsia="fi-FI"/>
              </w:rPr>
              <w:t>Uplink EN-DC</w:t>
            </w:r>
          </w:p>
          <w:p w14:paraId="49B7E6DD" w14:textId="77777777" w:rsidR="00311AC5" w:rsidRPr="00936F91" w:rsidRDefault="00311AC5" w:rsidP="006A3103">
            <w:pPr>
              <w:pStyle w:val="TAH"/>
              <w:rPr>
                <w:lang w:val="en-US" w:eastAsia="fi-FI"/>
              </w:rPr>
            </w:pPr>
            <w:r>
              <w:rPr>
                <w:lang w:val="en-US" w:eastAsia="fi-FI"/>
              </w:rPr>
              <w:t>configuration</w:t>
            </w:r>
          </w:p>
        </w:tc>
      </w:tr>
      <w:tr w:rsidR="00311AC5" w14:paraId="337BD4D4"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0E788348" w14:textId="77777777" w:rsidR="00311AC5" w:rsidRDefault="00311AC5" w:rsidP="006A3103">
            <w:pPr>
              <w:pStyle w:val="TAH"/>
              <w:rPr>
                <w:b w:val="0"/>
                <w:lang w:val="fi-FI" w:eastAsia="zh-CN"/>
              </w:rPr>
            </w:pPr>
            <w:r w:rsidRPr="00704921">
              <w:rPr>
                <w:b w:val="0"/>
                <w:lang w:val="fi-FI" w:eastAsia="fi-FI"/>
              </w:rPr>
              <w:t>DC_2A-</w:t>
            </w:r>
            <w:r>
              <w:rPr>
                <w:b w:val="0"/>
                <w:lang w:val="fi-FI" w:eastAsia="fi-FI"/>
              </w:rPr>
              <w:t>48A</w:t>
            </w:r>
            <w:r w:rsidRPr="00704921">
              <w:rPr>
                <w:b w:val="0"/>
                <w:lang w:val="fi-FI" w:eastAsia="fi-FI"/>
              </w:rPr>
              <w:t>-66A_n77A</w:t>
            </w:r>
          </w:p>
        </w:tc>
        <w:tc>
          <w:tcPr>
            <w:tcW w:w="2280" w:type="dxa"/>
            <w:tcBorders>
              <w:top w:val="single" w:sz="4" w:space="0" w:color="auto"/>
              <w:left w:val="single" w:sz="4" w:space="0" w:color="auto"/>
              <w:right w:val="single" w:sz="4" w:space="0" w:color="auto"/>
            </w:tcBorders>
            <w:vAlign w:val="center"/>
            <w:hideMark/>
          </w:tcPr>
          <w:p w14:paraId="40512138" w14:textId="77777777" w:rsidR="00311AC5" w:rsidRDefault="00311AC5"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37446CD" w14:textId="77777777" w:rsidR="00311AC5" w:rsidRDefault="00311AC5" w:rsidP="006A3103">
            <w:pPr>
              <w:pStyle w:val="TAH"/>
              <w:rPr>
                <w:b w:val="0"/>
                <w:lang w:val="fi-FI" w:eastAsia="fi-FI"/>
              </w:rPr>
            </w:pPr>
            <w:r w:rsidRPr="0042672F">
              <w:rPr>
                <w:b w:val="0"/>
                <w:lang w:val="fi-FI" w:eastAsia="fi-FI"/>
              </w:rPr>
              <w:t>DC_</w:t>
            </w:r>
            <w:r>
              <w:rPr>
                <w:b w:val="0"/>
                <w:lang w:val="fi-FI" w:eastAsia="fi-FI"/>
              </w:rPr>
              <w:t>48</w:t>
            </w:r>
            <w:r w:rsidRPr="0042672F">
              <w:rPr>
                <w:b w:val="0"/>
                <w:lang w:val="fi-FI" w:eastAsia="fi-FI"/>
              </w:rPr>
              <w:t>A_n</w:t>
            </w:r>
            <w:r>
              <w:rPr>
                <w:b w:val="0"/>
                <w:lang w:val="fi-FI" w:eastAsia="fi-FI"/>
              </w:rPr>
              <w:t>77</w:t>
            </w:r>
            <w:r w:rsidRPr="0042672F">
              <w:rPr>
                <w:b w:val="0"/>
                <w:lang w:val="fi-FI" w:eastAsia="fi-FI"/>
              </w:rPr>
              <w:t>A</w:t>
            </w:r>
          </w:p>
          <w:p w14:paraId="1ECCD7B4" w14:textId="77777777" w:rsidR="00311AC5" w:rsidRDefault="00311AC5"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30A0AAF3" w14:textId="77777777" w:rsidR="00311AC5" w:rsidRDefault="00311AC5" w:rsidP="00311AC5"/>
    <w:p w14:paraId="1ECAEF44" w14:textId="3063E93B" w:rsidR="00311AC5" w:rsidRDefault="00311AC5" w:rsidP="00311AC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5.1.44.2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6A49C603" w14:textId="77777777" w:rsidR="00311AC5" w:rsidRPr="00940479" w:rsidRDefault="00311AC5" w:rsidP="00311AC5">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C5CF04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B3E57C7"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BA3C58"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A9C7A6" w14:textId="77777777" w:rsidR="00311AC5" w:rsidRDefault="00311AC5" w:rsidP="006A3103">
            <w:pPr>
              <w:pStyle w:val="TAH"/>
            </w:pPr>
            <w:r>
              <w:t>ΔT</w:t>
            </w:r>
            <w:r>
              <w:rPr>
                <w:vertAlign w:val="subscript"/>
              </w:rPr>
              <w:t>IB,c</w:t>
            </w:r>
            <w:r>
              <w:t xml:space="preserve"> (dB)</w:t>
            </w:r>
          </w:p>
        </w:tc>
      </w:tr>
      <w:tr w:rsidR="00311AC5" w14:paraId="11CD847A"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47C1212"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CDEA51"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54A324F4" w14:textId="77777777" w:rsidR="00311AC5" w:rsidRDefault="00311AC5" w:rsidP="006A3103">
            <w:pPr>
              <w:pStyle w:val="TAC"/>
            </w:pPr>
            <w:r>
              <w:rPr>
                <w:rFonts w:cs="Arial"/>
                <w:lang w:eastAsia="zh-CN"/>
              </w:rPr>
              <w:t>0.6</w:t>
            </w:r>
          </w:p>
        </w:tc>
      </w:tr>
      <w:tr w:rsidR="00311AC5" w14:paraId="7E1F5BA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45FFC03"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153C1B4"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453ADC39" w14:textId="77777777" w:rsidR="00311AC5" w:rsidRDefault="00311AC5" w:rsidP="006A3103">
            <w:pPr>
              <w:pStyle w:val="TAC"/>
              <w:rPr>
                <w:rFonts w:cs="Arial"/>
                <w:szCs w:val="18"/>
              </w:rPr>
            </w:pPr>
            <w:r>
              <w:rPr>
                <w:rFonts w:cs="Arial"/>
              </w:rPr>
              <w:t>0.8</w:t>
            </w:r>
          </w:p>
        </w:tc>
      </w:tr>
      <w:tr w:rsidR="00311AC5" w14:paraId="5A56BB63"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40B496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0B5EC4"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1F3F4C16" w14:textId="77777777" w:rsidR="00311AC5" w:rsidRDefault="00311AC5" w:rsidP="006A3103">
            <w:pPr>
              <w:pStyle w:val="TAC"/>
            </w:pPr>
            <w:r>
              <w:rPr>
                <w:rFonts w:cs="Arial"/>
              </w:rPr>
              <w:t>0.6</w:t>
            </w:r>
          </w:p>
        </w:tc>
      </w:tr>
      <w:tr w:rsidR="00311AC5" w14:paraId="2C3CE6D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C5FA52C"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C506B85"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04397B54" w14:textId="77777777" w:rsidR="00311AC5" w:rsidRDefault="00311AC5" w:rsidP="006A3103">
            <w:pPr>
              <w:pStyle w:val="TAC"/>
            </w:pPr>
            <w:r>
              <w:t>0.8</w:t>
            </w:r>
          </w:p>
        </w:tc>
      </w:tr>
    </w:tbl>
    <w:p w14:paraId="3771593E" w14:textId="77777777" w:rsidR="00311AC5" w:rsidRDefault="00311AC5" w:rsidP="00311AC5">
      <w:pPr>
        <w:pStyle w:val="Guidance"/>
        <w:rPr>
          <w:i w:val="0"/>
        </w:rPr>
      </w:pPr>
    </w:p>
    <w:p w14:paraId="127978C4" w14:textId="77777777" w:rsidR="00311AC5" w:rsidRPr="00940479" w:rsidRDefault="00311AC5" w:rsidP="00311AC5">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26E13AB"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91AB77E"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FE30C4"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A1C0CB" w14:textId="77777777" w:rsidR="00311AC5" w:rsidRDefault="00311AC5" w:rsidP="006A3103">
            <w:pPr>
              <w:pStyle w:val="TAH"/>
            </w:pPr>
            <w:r>
              <w:t>ΔR</w:t>
            </w:r>
            <w:r>
              <w:rPr>
                <w:vertAlign w:val="subscript"/>
              </w:rPr>
              <w:t>IB,c</w:t>
            </w:r>
            <w:r>
              <w:t xml:space="preserve"> (dB)</w:t>
            </w:r>
          </w:p>
        </w:tc>
      </w:tr>
      <w:tr w:rsidR="00311AC5" w14:paraId="18D13577"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3F584DB"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6713D"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15632D65" w14:textId="77777777" w:rsidR="00311AC5" w:rsidRDefault="00311AC5" w:rsidP="006A3103">
            <w:pPr>
              <w:pStyle w:val="TAC"/>
            </w:pPr>
            <w:r>
              <w:rPr>
                <w:rFonts w:cs="Arial"/>
                <w:lang w:eastAsia="zh-CN"/>
              </w:rPr>
              <w:t>0.3</w:t>
            </w:r>
          </w:p>
        </w:tc>
      </w:tr>
      <w:tr w:rsidR="00311AC5" w14:paraId="3CBCC8C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2CFCCB6E"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9151373"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38981079" w14:textId="77777777" w:rsidR="00311AC5" w:rsidRDefault="00311AC5" w:rsidP="006A3103">
            <w:pPr>
              <w:pStyle w:val="TAC"/>
              <w:rPr>
                <w:rFonts w:cs="Arial"/>
                <w:szCs w:val="18"/>
              </w:rPr>
            </w:pPr>
            <w:r>
              <w:rPr>
                <w:rFonts w:cs="Arial"/>
              </w:rPr>
              <w:t>0.5</w:t>
            </w:r>
          </w:p>
        </w:tc>
      </w:tr>
      <w:tr w:rsidR="00311AC5" w14:paraId="22D41D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17027F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B9A06C"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0A4C0E7A" w14:textId="77777777" w:rsidR="00311AC5" w:rsidRDefault="00311AC5" w:rsidP="006A3103">
            <w:pPr>
              <w:pStyle w:val="TAC"/>
            </w:pPr>
            <w:r>
              <w:rPr>
                <w:rFonts w:cs="Arial"/>
              </w:rPr>
              <w:t>0.3</w:t>
            </w:r>
          </w:p>
        </w:tc>
      </w:tr>
      <w:tr w:rsidR="00311AC5" w14:paraId="2C2327C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7BFC9B"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96A8FD"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FDDD437" w14:textId="77777777" w:rsidR="00311AC5" w:rsidRDefault="00311AC5" w:rsidP="006A3103">
            <w:pPr>
              <w:pStyle w:val="TAC"/>
            </w:pPr>
            <w:r>
              <w:t>0.5</w:t>
            </w:r>
          </w:p>
        </w:tc>
      </w:tr>
    </w:tbl>
    <w:p w14:paraId="5BBB0458" w14:textId="77777777" w:rsidR="00311AC5" w:rsidRPr="00D80190" w:rsidRDefault="00311AC5" w:rsidP="00311AC5"/>
    <w:p w14:paraId="30A27D22" w14:textId="1136A799" w:rsidR="00311AC5" w:rsidRDefault="00311AC5" w:rsidP="00311AC5">
      <w:pPr>
        <w:rPr>
          <w:rFonts w:ascii="Arial" w:hAnsi="Arial" w:cs="Arial"/>
          <w:sz w:val="28"/>
          <w:szCs w:val="28"/>
          <w:lang w:val="en-US"/>
        </w:rPr>
      </w:pPr>
      <w:r>
        <w:rPr>
          <w:rFonts w:ascii="Arial" w:hAnsi="Arial" w:cs="Arial"/>
          <w:sz w:val="28"/>
          <w:szCs w:val="28"/>
          <w:lang w:val="en-US"/>
        </w:rPr>
        <w:t>5.1.44.</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64A76108" w14:textId="77777777" w:rsidR="00311AC5" w:rsidRDefault="00311AC5" w:rsidP="00311AC5">
      <w:r w:rsidRPr="00050355">
        <w:rPr>
          <w:lang w:val="en-US"/>
        </w:rPr>
        <w:t xml:space="preserve">REFSENS exception </w:t>
      </w:r>
      <w:r>
        <w:rPr>
          <w:lang w:val="en-US"/>
        </w:rPr>
        <w:t>have when needed been defined for lower order combinations</w:t>
      </w:r>
      <w:r w:rsidRPr="00050355">
        <w:rPr>
          <w:lang w:val="en-US"/>
        </w:rPr>
        <w:t>.</w:t>
      </w:r>
    </w:p>
    <w:p w14:paraId="6F8FF176" w14:textId="072966AC" w:rsidR="002E6BE2" w:rsidRDefault="002E6BE2" w:rsidP="002E6BE2">
      <w:pPr>
        <w:pStyle w:val="Heading2"/>
        <w:ind w:left="576" w:hanging="576"/>
        <w:rPr>
          <w:lang w:eastAsia="zh-CN"/>
        </w:rPr>
      </w:pPr>
      <w:bookmarkStart w:id="2270" w:name="_Toc64638587"/>
      <w:r>
        <w:rPr>
          <w:rFonts w:hint="eastAsia"/>
          <w:lang w:eastAsia="ja-JP"/>
        </w:rPr>
        <w:t>5.1.45</w:t>
      </w:r>
      <w:r>
        <w:tab/>
      </w:r>
      <w:r>
        <w:tab/>
        <w:t>DC_</w:t>
      </w:r>
      <w:r>
        <w:rPr>
          <w:rFonts w:hint="eastAsia"/>
          <w:lang w:eastAsia="ja-JP"/>
        </w:rPr>
        <w:t>1-</w:t>
      </w:r>
      <w:r>
        <w:t>3-40_n7</w:t>
      </w:r>
      <w:r>
        <w:rPr>
          <w:rFonts w:hint="eastAsia"/>
          <w:lang w:eastAsia="zh-CN"/>
        </w:rPr>
        <w:t>8</w:t>
      </w:r>
      <w:bookmarkEnd w:id="2270"/>
    </w:p>
    <w:p w14:paraId="002F2D17" w14:textId="7738C250" w:rsidR="002E6BE2" w:rsidRDefault="002E6BE2" w:rsidP="002E6BE2">
      <w:pPr>
        <w:pStyle w:val="Heading3"/>
        <w:tabs>
          <w:tab w:val="left" w:pos="420"/>
        </w:tabs>
        <w:ind w:left="0" w:firstLine="0"/>
      </w:pPr>
      <w:bookmarkStart w:id="2271" w:name="_Toc64638588"/>
      <w:r>
        <w:rPr>
          <w:rFonts w:hint="eastAsia"/>
          <w:lang w:eastAsia="ja-JP"/>
        </w:rPr>
        <w:t>5.1.45</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71"/>
    </w:p>
    <w:p w14:paraId="2CE16A27" w14:textId="68BA0680" w:rsidR="002E6BE2" w:rsidRDefault="002E6BE2" w:rsidP="002E6BE2">
      <w:pPr>
        <w:pStyle w:val="TH"/>
        <w:rPr>
          <w:rFonts w:eastAsia="Yu Mincho"/>
          <w:sz w:val="28"/>
          <w:szCs w:val="28"/>
          <w:lang w:eastAsia="ja-JP"/>
        </w:rPr>
      </w:pPr>
      <w:r>
        <w:t>Table 5.1.45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5B1B8CF7"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EB226BF"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38547AC"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1E37F8B4"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AFBC6C2"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804D0F3"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BD0D744"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05DF0F24"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9549DD6"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44CE2B0" w14:textId="45602BA0" w:rsidR="002E6BE2" w:rsidRDefault="002E6BE2" w:rsidP="002E6BE2">
      <w:pPr>
        <w:pStyle w:val="Heading3"/>
        <w:tabs>
          <w:tab w:val="left" w:pos="420"/>
        </w:tabs>
        <w:ind w:left="0" w:firstLine="0"/>
      </w:pPr>
      <w:bookmarkStart w:id="2272" w:name="_Toc64638589"/>
      <w:r>
        <w:rPr>
          <w:rFonts w:hint="eastAsia"/>
          <w:lang w:eastAsia="ja-JP"/>
        </w:rPr>
        <w:t>5.1.45</w:t>
      </w:r>
      <w:r>
        <w:t>.</w:t>
      </w:r>
      <w:r>
        <w:rPr>
          <w:rFonts w:hint="eastAsia"/>
          <w:lang w:eastAsia="zh-CN"/>
        </w:rPr>
        <w:t>2</w:t>
      </w:r>
      <w:r>
        <w:tab/>
        <w:t>∆TIB and ∆RIB values</w:t>
      </w:r>
      <w:bookmarkEnd w:id="2272"/>
    </w:p>
    <w:p w14:paraId="74A156D8" w14:textId="7C89DADF" w:rsidR="002E6BE2" w:rsidRDefault="002E6BE2" w:rsidP="002E6BE2">
      <w:pPr>
        <w:pStyle w:val="TH"/>
      </w:pPr>
      <w:r>
        <w:t xml:space="preserve">Table </w:t>
      </w:r>
      <w:r>
        <w:rPr>
          <w:rFonts w:hint="eastAsia"/>
          <w:lang w:eastAsia="zh-CN"/>
        </w:rPr>
        <w:t>5.1.45.2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432A8D0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C8DA5A9"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11934B7"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F080EC0" w14:textId="77777777" w:rsidR="002E6BE2" w:rsidRDefault="002E6BE2" w:rsidP="006A3103">
            <w:pPr>
              <w:pStyle w:val="TAH"/>
            </w:pPr>
            <w:r>
              <w:t>ΔT</w:t>
            </w:r>
            <w:r>
              <w:rPr>
                <w:vertAlign w:val="subscript"/>
              </w:rPr>
              <w:t>IB,c</w:t>
            </w:r>
            <w:r>
              <w:t xml:space="preserve"> [dB]</w:t>
            </w:r>
          </w:p>
        </w:tc>
      </w:tr>
      <w:tr w:rsidR="002E6BE2" w14:paraId="49BB2D6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272197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E48D4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B1041DA"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29EC9722" w14:textId="77777777" w:rsidTr="006A3103">
        <w:trPr>
          <w:jc w:val="center"/>
        </w:trPr>
        <w:tc>
          <w:tcPr>
            <w:tcW w:w="1535" w:type="dxa"/>
            <w:vMerge/>
            <w:tcBorders>
              <w:left w:val="single" w:sz="4" w:space="0" w:color="auto"/>
              <w:right w:val="single" w:sz="4" w:space="0" w:color="auto"/>
            </w:tcBorders>
            <w:vAlign w:val="center"/>
          </w:tcPr>
          <w:p w14:paraId="2CCA7149"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D68CA52"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8268C98"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14BF153A" w14:textId="77777777" w:rsidTr="006A3103">
        <w:trPr>
          <w:jc w:val="center"/>
        </w:trPr>
        <w:tc>
          <w:tcPr>
            <w:tcW w:w="1535" w:type="dxa"/>
            <w:vMerge/>
            <w:tcBorders>
              <w:left w:val="single" w:sz="4" w:space="0" w:color="auto"/>
              <w:right w:val="single" w:sz="4" w:space="0" w:color="auto"/>
            </w:tcBorders>
            <w:vAlign w:val="center"/>
          </w:tcPr>
          <w:p w14:paraId="746ECD1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9BFC29A"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C996B88"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072FC2EA" w14:textId="77777777" w:rsidTr="006A3103">
        <w:trPr>
          <w:jc w:val="center"/>
        </w:trPr>
        <w:tc>
          <w:tcPr>
            <w:tcW w:w="1535" w:type="dxa"/>
            <w:vMerge/>
            <w:tcBorders>
              <w:left w:val="single" w:sz="4" w:space="0" w:color="auto"/>
              <w:right w:val="single" w:sz="4" w:space="0" w:color="auto"/>
            </w:tcBorders>
            <w:vAlign w:val="center"/>
          </w:tcPr>
          <w:p w14:paraId="019E1D3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9D3F4A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435DF93F"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37538C55"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4E553EB5"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B3B65E8" w14:textId="77777777" w:rsidR="002E6BE2" w:rsidRDefault="002E6BE2" w:rsidP="002E6BE2"/>
    <w:p w14:paraId="50C144A1" w14:textId="14526986" w:rsidR="002E6BE2" w:rsidRDefault="002E6BE2" w:rsidP="002E6BE2">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5.1.45</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1065985A"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172BC0B"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9A4A685"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C9522D1"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4259033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49261C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1EBEDCA7"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B23AAB8"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3DE6C26C" w14:textId="77777777" w:rsidTr="006A3103">
        <w:trPr>
          <w:jc w:val="center"/>
        </w:trPr>
        <w:tc>
          <w:tcPr>
            <w:tcW w:w="1535" w:type="dxa"/>
            <w:vMerge/>
            <w:tcBorders>
              <w:left w:val="single" w:sz="4" w:space="0" w:color="auto"/>
              <w:right w:val="single" w:sz="4" w:space="0" w:color="auto"/>
            </w:tcBorders>
            <w:vAlign w:val="center"/>
          </w:tcPr>
          <w:p w14:paraId="6BDD8C41"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5A7EB1"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3BB277E"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94968B9" w14:textId="77777777" w:rsidTr="006A3103">
        <w:trPr>
          <w:jc w:val="center"/>
        </w:trPr>
        <w:tc>
          <w:tcPr>
            <w:tcW w:w="1535" w:type="dxa"/>
            <w:vMerge/>
            <w:tcBorders>
              <w:left w:val="single" w:sz="4" w:space="0" w:color="auto"/>
              <w:right w:val="single" w:sz="4" w:space="0" w:color="auto"/>
            </w:tcBorders>
            <w:vAlign w:val="center"/>
          </w:tcPr>
          <w:p w14:paraId="58BD852C"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9AABDF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64612B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6DC68C54" w14:textId="77777777" w:rsidTr="006A3103">
        <w:trPr>
          <w:jc w:val="center"/>
        </w:trPr>
        <w:tc>
          <w:tcPr>
            <w:tcW w:w="1535" w:type="dxa"/>
            <w:vMerge/>
            <w:tcBorders>
              <w:left w:val="single" w:sz="4" w:space="0" w:color="auto"/>
              <w:right w:val="single" w:sz="4" w:space="0" w:color="auto"/>
            </w:tcBorders>
            <w:vAlign w:val="center"/>
          </w:tcPr>
          <w:p w14:paraId="4043646A"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46FFCDD"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74499A2"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77378E59"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502605C"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295CDFF3" w14:textId="63F637C5" w:rsidR="002E6BE2" w:rsidRDefault="002E6BE2" w:rsidP="002E6BE2">
      <w:pPr>
        <w:pStyle w:val="Heading3"/>
        <w:tabs>
          <w:tab w:val="left" w:pos="420"/>
        </w:tabs>
        <w:ind w:left="0" w:firstLine="0"/>
      </w:pPr>
      <w:bookmarkStart w:id="2273" w:name="_Toc64638590"/>
      <w:r>
        <w:rPr>
          <w:rFonts w:cs="Arial"/>
          <w:szCs w:val="28"/>
          <w:lang w:val="en-US" w:eastAsia="zh-CN"/>
        </w:rPr>
        <w:t>5.1.45.</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73"/>
    </w:p>
    <w:p w14:paraId="6B082B3E"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4A64DFD" w14:textId="19CCC154" w:rsidR="002E6BE2" w:rsidRDefault="002E6BE2" w:rsidP="002E6BE2">
      <w:pPr>
        <w:pStyle w:val="Heading2"/>
        <w:ind w:left="576" w:hanging="576"/>
        <w:rPr>
          <w:lang w:eastAsia="zh-CN"/>
        </w:rPr>
      </w:pPr>
      <w:bookmarkStart w:id="2274" w:name="_Toc64638591"/>
      <w:r>
        <w:rPr>
          <w:rFonts w:hint="eastAsia"/>
          <w:lang w:eastAsia="ja-JP"/>
        </w:rPr>
        <w:t>5.1.46</w:t>
      </w:r>
      <w:r>
        <w:tab/>
      </w:r>
      <w:r>
        <w:tab/>
        <w:t>DC_</w:t>
      </w:r>
      <w:r>
        <w:rPr>
          <w:rFonts w:hint="eastAsia"/>
          <w:lang w:eastAsia="ja-JP"/>
        </w:rPr>
        <w:t>1-</w:t>
      </w:r>
      <w:r>
        <w:t>7-40_n7</w:t>
      </w:r>
      <w:r>
        <w:rPr>
          <w:rFonts w:hint="eastAsia"/>
          <w:lang w:eastAsia="zh-CN"/>
        </w:rPr>
        <w:t>8</w:t>
      </w:r>
      <w:bookmarkEnd w:id="2274"/>
    </w:p>
    <w:p w14:paraId="2B0ACCDC" w14:textId="1FC3AC96" w:rsidR="002E6BE2" w:rsidRDefault="002E6BE2" w:rsidP="002E6BE2">
      <w:pPr>
        <w:pStyle w:val="Heading3"/>
        <w:tabs>
          <w:tab w:val="left" w:pos="420"/>
        </w:tabs>
        <w:ind w:left="0" w:firstLine="0"/>
      </w:pPr>
      <w:bookmarkStart w:id="2275" w:name="_Toc64638592"/>
      <w:r>
        <w:rPr>
          <w:rFonts w:hint="eastAsia"/>
          <w:lang w:eastAsia="ja-JP"/>
        </w:rPr>
        <w:t>5.1.46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75"/>
    </w:p>
    <w:p w14:paraId="5861E7C4" w14:textId="6B64D3D5" w:rsidR="002E6BE2" w:rsidRDefault="002E6BE2" w:rsidP="002E6BE2">
      <w:pPr>
        <w:pStyle w:val="TH"/>
        <w:rPr>
          <w:rFonts w:eastAsia="Yu Mincho"/>
          <w:sz w:val="28"/>
          <w:szCs w:val="28"/>
          <w:lang w:eastAsia="ja-JP"/>
        </w:rPr>
      </w:pPr>
      <w:r>
        <w:t>Table 5.1.46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25B72830"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F052DDC"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44BD1ABA"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41A4EF57"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E8D9260"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18355E05"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5264A415"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9F7914B" w14:textId="77777777" w:rsidR="002E6BE2" w:rsidRDefault="002E6BE2"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298DD805"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F7EA6EF" w14:textId="4FF1A1CB" w:rsidR="002E6BE2" w:rsidRDefault="002E6BE2" w:rsidP="002E6BE2">
      <w:pPr>
        <w:pStyle w:val="Heading3"/>
        <w:tabs>
          <w:tab w:val="left" w:pos="420"/>
        </w:tabs>
        <w:ind w:left="0" w:firstLine="0"/>
      </w:pPr>
      <w:bookmarkStart w:id="2276" w:name="_Toc64638593"/>
      <w:r>
        <w:rPr>
          <w:rFonts w:hint="eastAsia"/>
          <w:lang w:eastAsia="ja-JP"/>
        </w:rPr>
        <w:t>5.1.46</w:t>
      </w:r>
      <w:r>
        <w:t>.</w:t>
      </w:r>
      <w:r>
        <w:rPr>
          <w:rFonts w:hint="eastAsia"/>
          <w:lang w:eastAsia="zh-CN"/>
        </w:rPr>
        <w:t>2</w:t>
      </w:r>
      <w:r>
        <w:tab/>
        <w:t>∆TIB and ∆RIB values</w:t>
      </w:r>
      <w:bookmarkEnd w:id="2276"/>
    </w:p>
    <w:p w14:paraId="68D6FFDB" w14:textId="3153FC22" w:rsidR="002E6BE2" w:rsidRDefault="002E6BE2" w:rsidP="002E6BE2">
      <w:pPr>
        <w:pStyle w:val="TH"/>
      </w:pPr>
      <w:r>
        <w:t xml:space="preserve">Table </w:t>
      </w:r>
      <w:r>
        <w:rPr>
          <w:rFonts w:hint="eastAsia"/>
          <w:lang w:eastAsia="zh-CN"/>
        </w:rPr>
        <w:t>5.1.46.2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0FBECB1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B225718"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F73E1B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BA76446" w14:textId="77777777" w:rsidR="002E6BE2" w:rsidRDefault="002E6BE2" w:rsidP="006A3103">
            <w:pPr>
              <w:pStyle w:val="TAH"/>
            </w:pPr>
            <w:r>
              <w:t>ΔT</w:t>
            </w:r>
            <w:r>
              <w:rPr>
                <w:vertAlign w:val="subscript"/>
              </w:rPr>
              <w:t>IB,c</w:t>
            </w:r>
            <w:r>
              <w:t xml:space="preserve"> [dB]</w:t>
            </w:r>
          </w:p>
        </w:tc>
      </w:tr>
      <w:tr w:rsidR="002E6BE2" w14:paraId="360C70DB"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582F0C7"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2B5BC2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A44A21F"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0DAD32F9" w14:textId="77777777" w:rsidTr="006A3103">
        <w:trPr>
          <w:jc w:val="center"/>
        </w:trPr>
        <w:tc>
          <w:tcPr>
            <w:tcW w:w="1535" w:type="dxa"/>
            <w:vMerge/>
            <w:tcBorders>
              <w:left w:val="single" w:sz="4" w:space="0" w:color="auto"/>
              <w:right w:val="single" w:sz="4" w:space="0" w:color="auto"/>
            </w:tcBorders>
            <w:vAlign w:val="center"/>
          </w:tcPr>
          <w:p w14:paraId="16524320"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CE5D3A0"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7F49962" w14:textId="77777777" w:rsidR="002E6BE2" w:rsidRDefault="002E6BE2" w:rsidP="006A3103">
            <w:pPr>
              <w:pStyle w:val="TAC"/>
              <w:rPr>
                <w:rFonts w:cs="Arial"/>
                <w:lang w:eastAsia="zh-CN"/>
              </w:rPr>
            </w:pPr>
            <w:r>
              <w:rPr>
                <w:rFonts w:cs="Arial" w:hint="eastAsia"/>
                <w:lang w:eastAsia="zh-CN"/>
              </w:rPr>
              <w:t>0.</w:t>
            </w:r>
            <w:r>
              <w:rPr>
                <w:rFonts w:cs="Arial"/>
                <w:lang w:eastAsia="zh-CN"/>
              </w:rPr>
              <w:t>5</w:t>
            </w:r>
          </w:p>
        </w:tc>
      </w:tr>
      <w:tr w:rsidR="002E6BE2" w14:paraId="28B0230F" w14:textId="77777777" w:rsidTr="006A3103">
        <w:trPr>
          <w:jc w:val="center"/>
        </w:trPr>
        <w:tc>
          <w:tcPr>
            <w:tcW w:w="1535" w:type="dxa"/>
            <w:vMerge/>
            <w:tcBorders>
              <w:left w:val="single" w:sz="4" w:space="0" w:color="auto"/>
              <w:right w:val="single" w:sz="4" w:space="0" w:color="auto"/>
            </w:tcBorders>
            <w:vAlign w:val="center"/>
          </w:tcPr>
          <w:p w14:paraId="4889434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E736A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4527F35D"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71513618" w14:textId="77777777" w:rsidTr="006A3103">
        <w:trPr>
          <w:jc w:val="center"/>
        </w:trPr>
        <w:tc>
          <w:tcPr>
            <w:tcW w:w="1535" w:type="dxa"/>
            <w:vMerge/>
            <w:tcBorders>
              <w:left w:val="single" w:sz="4" w:space="0" w:color="auto"/>
              <w:right w:val="single" w:sz="4" w:space="0" w:color="auto"/>
            </w:tcBorders>
            <w:vAlign w:val="center"/>
          </w:tcPr>
          <w:p w14:paraId="083DBBF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617B9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DCFA09C"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1B974DDF"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39524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93159E" w14:textId="77777777" w:rsidR="002E6BE2" w:rsidRDefault="002E6BE2" w:rsidP="002E6BE2"/>
    <w:p w14:paraId="23B10B51" w14:textId="5AF20A6D" w:rsidR="002E6BE2" w:rsidRPr="006B39F3" w:rsidRDefault="002E6BE2" w:rsidP="002E6BE2">
      <w:pPr>
        <w:pStyle w:val="TH"/>
      </w:pPr>
      <w:r w:rsidRPr="006B39F3">
        <w:t>Table</w:t>
      </w:r>
      <w:r w:rsidRPr="006B39F3">
        <w:rPr>
          <w:rFonts w:hint="eastAsia"/>
        </w:rPr>
        <w:t xml:space="preserve"> </w:t>
      </w:r>
      <w:r>
        <w:rPr>
          <w:rFonts w:hint="eastAsia"/>
        </w:rPr>
        <w:t>5.1.46</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6AC1F710"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0BEFC0"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6F983F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D48BE85"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01D75D08"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E301FAB"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73BAA7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706FAFC"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06B6E6A" w14:textId="77777777" w:rsidTr="006A3103">
        <w:trPr>
          <w:jc w:val="center"/>
        </w:trPr>
        <w:tc>
          <w:tcPr>
            <w:tcW w:w="1535" w:type="dxa"/>
            <w:vMerge/>
            <w:tcBorders>
              <w:left w:val="single" w:sz="4" w:space="0" w:color="auto"/>
              <w:right w:val="single" w:sz="4" w:space="0" w:color="auto"/>
            </w:tcBorders>
            <w:vAlign w:val="center"/>
          </w:tcPr>
          <w:p w14:paraId="3E18BA52"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5B0C165"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8F815DB" w14:textId="77777777" w:rsidR="002E6BE2" w:rsidRDefault="002E6BE2" w:rsidP="006A3103">
            <w:pPr>
              <w:pStyle w:val="TAC"/>
              <w:rPr>
                <w:rFonts w:cs="Arial"/>
                <w:lang w:eastAsia="zh-CN"/>
              </w:rPr>
            </w:pPr>
            <w:r>
              <w:rPr>
                <w:rFonts w:cs="Arial" w:hint="eastAsia"/>
                <w:lang w:eastAsia="zh-CN"/>
              </w:rPr>
              <w:t>0</w:t>
            </w:r>
          </w:p>
        </w:tc>
      </w:tr>
      <w:tr w:rsidR="002E6BE2" w14:paraId="17F4F9B3" w14:textId="77777777" w:rsidTr="006A3103">
        <w:trPr>
          <w:jc w:val="center"/>
        </w:trPr>
        <w:tc>
          <w:tcPr>
            <w:tcW w:w="1535" w:type="dxa"/>
            <w:vMerge/>
            <w:tcBorders>
              <w:left w:val="single" w:sz="4" w:space="0" w:color="auto"/>
              <w:right w:val="single" w:sz="4" w:space="0" w:color="auto"/>
            </w:tcBorders>
            <w:vAlign w:val="center"/>
          </w:tcPr>
          <w:p w14:paraId="1477BC17"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778131"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13A40F8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034115B7" w14:textId="77777777" w:rsidTr="006A3103">
        <w:trPr>
          <w:jc w:val="center"/>
        </w:trPr>
        <w:tc>
          <w:tcPr>
            <w:tcW w:w="1535" w:type="dxa"/>
            <w:vMerge/>
            <w:tcBorders>
              <w:left w:val="single" w:sz="4" w:space="0" w:color="auto"/>
              <w:right w:val="single" w:sz="4" w:space="0" w:color="auto"/>
            </w:tcBorders>
            <w:vAlign w:val="center"/>
          </w:tcPr>
          <w:p w14:paraId="2C1C1654"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C91673C"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325705"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31A6237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2EAB8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DAA4465" w14:textId="5DB81256" w:rsidR="002E6BE2" w:rsidRDefault="002E6BE2" w:rsidP="002E6BE2">
      <w:pPr>
        <w:pStyle w:val="Heading3"/>
        <w:tabs>
          <w:tab w:val="left" w:pos="420"/>
        </w:tabs>
        <w:ind w:left="0" w:firstLine="0"/>
      </w:pPr>
      <w:bookmarkStart w:id="2277" w:name="_Toc64638594"/>
      <w:r>
        <w:rPr>
          <w:rFonts w:cs="Arial"/>
          <w:szCs w:val="28"/>
          <w:lang w:val="en-US" w:eastAsia="zh-CN"/>
        </w:rPr>
        <w:t>5.1.46.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77"/>
    </w:p>
    <w:p w14:paraId="180EC630"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BB875F8" w14:textId="7D8AA5CD" w:rsidR="00C642F8" w:rsidRDefault="00C642F8" w:rsidP="00C642F8">
      <w:pPr>
        <w:pStyle w:val="Heading2"/>
        <w:ind w:left="576" w:hanging="576"/>
        <w:rPr>
          <w:lang w:eastAsia="zh-CN"/>
        </w:rPr>
      </w:pPr>
      <w:bookmarkStart w:id="2278" w:name="_Toc64638595"/>
      <w:r>
        <w:rPr>
          <w:rFonts w:hint="eastAsia"/>
          <w:lang w:eastAsia="ja-JP"/>
        </w:rPr>
        <w:t>5.1.47</w:t>
      </w:r>
      <w:r>
        <w:tab/>
      </w:r>
      <w:r>
        <w:tab/>
        <w:t>DC_</w:t>
      </w:r>
      <w:r>
        <w:rPr>
          <w:rFonts w:hint="eastAsia"/>
          <w:lang w:eastAsia="ja-JP"/>
        </w:rPr>
        <w:t>1-</w:t>
      </w:r>
      <w:r>
        <w:t>8-40_n7</w:t>
      </w:r>
      <w:r>
        <w:rPr>
          <w:rFonts w:hint="eastAsia"/>
          <w:lang w:eastAsia="zh-CN"/>
        </w:rPr>
        <w:t>8</w:t>
      </w:r>
      <w:bookmarkEnd w:id="2278"/>
    </w:p>
    <w:p w14:paraId="0E926C96" w14:textId="009A9CE0" w:rsidR="00C642F8" w:rsidRDefault="00C642F8" w:rsidP="00C642F8">
      <w:pPr>
        <w:pStyle w:val="Heading3"/>
        <w:tabs>
          <w:tab w:val="left" w:pos="420"/>
        </w:tabs>
        <w:ind w:left="0" w:firstLine="0"/>
      </w:pPr>
      <w:bookmarkStart w:id="2279" w:name="_Toc64638596"/>
      <w:r>
        <w:rPr>
          <w:rFonts w:hint="eastAsia"/>
          <w:lang w:eastAsia="ja-JP"/>
        </w:rPr>
        <w:t>5.1.47</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79"/>
    </w:p>
    <w:p w14:paraId="225C6087" w14:textId="5940686A" w:rsidR="00C642F8" w:rsidRDefault="00C642F8" w:rsidP="00C642F8">
      <w:pPr>
        <w:pStyle w:val="TH"/>
        <w:rPr>
          <w:rFonts w:eastAsia="Yu Mincho"/>
          <w:sz w:val="28"/>
          <w:szCs w:val="28"/>
          <w:lang w:eastAsia="ja-JP"/>
        </w:rPr>
      </w:pPr>
      <w:r>
        <w:t>Table 5.1.47</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C642F8" w14:paraId="0C9D93E6"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CEFF10F" w14:textId="77777777" w:rsidR="00C642F8" w:rsidRDefault="00C642F8"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BFFBA5F" w14:textId="77777777" w:rsidR="00C642F8" w:rsidRPr="00015B9D" w:rsidRDefault="00C642F8"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C642F8" w14:paraId="6DA2AEF1"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3F99AD" w14:textId="77777777" w:rsidR="00C642F8" w:rsidRDefault="00C642F8"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6F74163" w14:textId="77777777" w:rsidR="00C642F8" w:rsidRDefault="00C642F8"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6944E01" w14:textId="77777777" w:rsidR="00C642F8" w:rsidRDefault="00C642F8"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2814A70" w14:textId="77777777" w:rsidR="00C642F8" w:rsidRDefault="00C642F8"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5118EDD" w14:textId="77777777" w:rsidR="00C642F8" w:rsidRDefault="00C642F8"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151E3AA8" w14:textId="71C350E1" w:rsidR="00C642F8" w:rsidRDefault="00C642F8" w:rsidP="00C642F8">
      <w:pPr>
        <w:pStyle w:val="Heading3"/>
        <w:tabs>
          <w:tab w:val="left" w:pos="420"/>
        </w:tabs>
        <w:ind w:left="0" w:firstLine="0"/>
      </w:pPr>
      <w:bookmarkStart w:id="2280" w:name="_Toc64638597"/>
      <w:r>
        <w:rPr>
          <w:rFonts w:hint="eastAsia"/>
          <w:lang w:eastAsia="ja-JP"/>
        </w:rPr>
        <w:t>5.1.47</w:t>
      </w:r>
      <w:r>
        <w:t>.</w:t>
      </w:r>
      <w:r>
        <w:rPr>
          <w:rFonts w:hint="eastAsia"/>
          <w:lang w:eastAsia="zh-CN"/>
        </w:rPr>
        <w:t>2</w:t>
      </w:r>
      <w:r>
        <w:tab/>
        <w:t>∆TIB and ∆RIB values</w:t>
      </w:r>
      <w:bookmarkEnd w:id="2280"/>
    </w:p>
    <w:p w14:paraId="43BCF01C" w14:textId="1D4D4ADB" w:rsidR="00C642F8" w:rsidRDefault="00C642F8" w:rsidP="00C642F8">
      <w:pPr>
        <w:pStyle w:val="TH"/>
      </w:pPr>
      <w:r>
        <w:t xml:space="preserve">Table </w:t>
      </w:r>
      <w:r>
        <w:rPr>
          <w:rFonts w:hint="eastAsia"/>
          <w:lang w:eastAsia="zh-CN"/>
        </w:rPr>
        <w:t>5.1.47.2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642F8" w14:paraId="604DAD05"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543B09" w14:textId="77777777" w:rsidR="00C642F8" w:rsidRDefault="00C642F8"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469B272"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5EF81A6" w14:textId="77777777" w:rsidR="00C642F8" w:rsidRDefault="00C642F8" w:rsidP="006A3103">
            <w:pPr>
              <w:pStyle w:val="TAH"/>
            </w:pPr>
            <w:r>
              <w:t>ΔT</w:t>
            </w:r>
            <w:r>
              <w:rPr>
                <w:vertAlign w:val="subscript"/>
              </w:rPr>
              <w:t>IB,c</w:t>
            </w:r>
            <w:r>
              <w:t xml:space="preserve"> [dB]</w:t>
            </w:r>
          </w:p>
        </w:tc>
      </w:tr>
      <w:tr w:rsidR="00C642F8" w14:paraId="76123EA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EF3925A"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01425201"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8509287"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2E138093" w14:textId="77777777" w:rsidTr="006A3103">
        <w:trPr>
          <w:jc w:val="center"/>
        </w:trPr>
        <w:tc>
          <w:tcPr>
            <w:tcW w:w="1535" w:type="dxa"/>
            <w:vMerge/>
            <w:tcBorders>
              <w:left w:val="single" w:sz="4" w:space="0" w:color="auto"/>
              <w:right w:val="single" w:sz="4" w:space="0" w:color="auto"/>
            </w:tcBorders>
            <w:vAlign w:val="center"/>
          </w:tcPr>
          <w:p w14:paraId="34FA6A67" w14:textId="77777777" w:rsidR="00C642F8" w:rsidRDefault="00C642F8"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5D0D441"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76B6521"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4560943A" w14:textId="77777777" w:rsidTr="006A3103">
        <w:trPr>
          <w:jc w:val="center"/>
        </w:trPr>
        <w:tc>
          <w:tcPr>
            <w:tcW w:w="1535" w:type="dxa"/>
            <w:vMerge/>
            <w:tcBorders>
              <w:left w:val="single" w:sz="4" w:space="0" w:color="auto"/>
              <w:right w:val="single" w:sz="4" w:space="0" w:color="auto"/>
            </w:tcBorders>
            <w:vAlign w:val="center"/>
          </w:tcPr>
          <w:p w14:paraId="3D385C39"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636C1D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DB7F5E0" w14:textId="77777777" w:rsidR="00C642F8" w:rsidRPr="006D4815" w:rsidRDefault="00C642F8"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C642F8" w14:paraId="30C457D9" w14:textId="77777777" w:rsidTr="006A3103">
        <w:trPr>
          <w:jc w:val="center"/>
        </w:trPr>
        <w:tc>
          <w:tcPr>
            <w:tcW w:w="1535" w:type="dxa"/>
            <w:vMerge/>
            <w:tcBorders>
              <w:left w:val="single" w:sz="4" w:space="0" w:color="auto"/>
              <w:right w:val="single" w:sz="4" w:space="0" w:color="auto"/>
            </w:tcBorders>
            <w:vAlign w:val="center"/>
          </w:tcPr>
          <w:p w14:paraId="252346AB"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AE08B"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A6506D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C642F8" w14:paraId="5C6C5F00"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776AEF54"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4857C02" w14:textId="77777777" w:rsidR="00C642F8" w:rsidRDefault="00C642F8" w:rsidP="00C642F8"/>
    <w:p w14:paraId="4FF33FFA" w14:textId="03339B1E" w:rsidR="00C642F8" w:rsidRPr="006B39F3" w:rsidRDefault="00C642F8" w:rsidP="00C642F8">
      <w:pPr>
        <w:pStyle w:val="TH"/>
      </w:pPr>
      <w:r w:rsidRPr="006B39F3">
        <w:t>Table</w:t>
      </w:r>
      <w:r w:rsidRPr="006B39F3">
        <w:rPr>
          <w:rFonts w:hint="eastAsia"/>
        </w:rPr>
        <w:t xml:space="preserve"> </w:t>
      </w:r>
      <w:r>
        <w:rPr>
          <w:rFonts w:hint="eastAsia"/>
        </w:rPr>
        <w:t>5.1.47</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642F8" w14:paraId="144F8521"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1EA3F33" w14:textId="77777777" w:rsidR="00C642F8" w:rsidRDefault="00C642F8"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875826"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D4D94BB" w14:textId="77777777" w:rsidR="00C642F8" w:rsidRDefault="00C642F8" w:rsidP="006A3103">
            <w:pPr>
              <w:pStyle w:val="TAH"/>
            </w:pPr>
            <w:r>
              <w:t>ΔR</w:t>
            </w:r>
            <w:r>
              <w:rPr>
                <w:vertAlign w:val="subscript"/>
              </w:rPr>
              <w:t>IB</w:t>
            </w:r>
            <w:r>
              <w:rPr>
                <w:rFonts w:hint="eastAsia"/>
                <w:vertAlign w:val="subscript"/>
                <w:lang w:eastAsia="zh-CN"/>
              </w:rPr>
              <w:t>,c</w:t>
            </w:r>
            <w:r>
              <w:t xml:space="preserve"> [dB]</w:t>
            </w:r>
          </w:p>
        </w:tc>
      </w:tr>
      <w:tr w:rsidR="00C642F8" w14:paraId="15059781"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9B3097F"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7480240D"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2F3FB88"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6DA7D835" w14:textId="77777777" w:rsidTr="006A3103">
        <w:trPr>
          <w:jc w:val="center"/>
        </w:trPr>
        <w:tc>
          <w:tcPr>
            <w:tcW w:w="1535" w:type="dxa"/>
            <w:vMerge/>
            <w:tcBorders>
              <w:left w:val="single" w:sz="4" w:space="0" w:color="auto"/>
              <w:right w:val="single" w:sz="4" w:space="0" w:color="auto"/>
            </w:tcBorders>
            <w:vAlign w:val="center"/>
          </w:tcPr>
          <w:p w14:paraId="1291F686"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AB312D"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68A2B31"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7D8302BF" w14:textId="77777777" w:rsidTr="006A3103">
        <w:trPr>
          <w:jc w:val="center"/>
        </w:trPr>
        <w:tc>
          <w:tcPr>
            <w:tcW w:w="1535" w:type="dxa"/>
            <w:vMerge/>
            <w:tcBorders>
              <w:left w:val="single" w:sz="4" w:space="0" w:color="auto"/>
              <w:right w:val="single" w:sz="4" w:space="0" w:color="auto"/>
            </w:tcBorders>
            <w:vAlign w:val="center"/>
          </w:tcPr>
          <w:p w14:paraId="5B1E4830"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C438A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9BEF32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C642F8" w14:paraId="795EC54C" w14:textId="77777777" w:rsidTr="006A3103">
        <w:trPr>
          <w:jc w:val="center"/>
        </w:trPr>
        <w:tc>
          <w:tcPr>
            <w:tcW w:w="1535" w:type="dxa"/>
            <w:vMerge/>
            <w:tcBorders>
              <w:left w:val="single" w:sz="4" w:space="0" w:color="auto"/>
              <w:right w:val="single" w:sz="4" w:space="0" w:color="auto"/>
            </w:tcBorders>
            <w:vAlign w:val="center"/>
          </w:tcPr>
          <w:p w14:paraId="260D4297"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5C04F3A"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DAC6300"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C642F8" w14:paraId="4E828D85"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3C3EDB2"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17C0894" w14:textId="415DBEAB" w:rsidR="00C642F8" w:rsidRDefault="00C642F8" w:rsidP="00C642F8">
      <w:pPr>
        <w:pStyle w:val="Heading3"/>
        <w:tabs>
          <w:tab w:val="left" w:pos="420"/>
        </w:tabs>
        <w:ind w:left="0" w:firstLine="0"/>
      </w:pPr>
      <w:bookmarkStart w:id="2281" w:name="_Toc64638598"/>
      <w:r>
        <w:rPr>
          <w:rFonts w:cs="Arial"/>
          <w:szCs w:val="28"/>
          <w:lang w:val="en-US" w:eastAsia="zh-CN"/>
        </w:rPr>
        <w:t>5.1.47.</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81"/>
    </w:p>
    <w:p w14:paraId="0E61C067" w14:textId="77777777" w:rsidR="00C642F8" w:rsidRPr="003425A5" w:rsidRDefault="00C642F8" w:rsidP="00C642F8">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355BE3BD" w14:textId="1175970E" w:rsidR="00392FF9" w:rsidRDefault="00392FF9" w:rsidP="00392FF9">
      <w:pPr>
        <w:pStyle w:val="Heading2"/>
        <w:ind w:left="576" w:hanging="576"/>
        <w:rPr>
          <w:lang w:eastAsia="zh-CN"/>
        </w:rPr>
      </w:pPr>
      <w:bookmarkStart w:id="2282" w:name="_Toc64638599"/>
      <w:r>
        <w:rPr>
          <w:rFonts w:hint="eastAsia"/>
          <w:lang w:eastAsia="ja-JP"/>
        </w:rPr>
        <w:t>5.1.48</w:t>
      </w:r>
      <w:r>
        <w:tab/>
      </w:r>
      <w:r>
        <w:tab/>
        <w:t>DC_</w:t>
      </w:r>
      <w:r>
        <w:rPr>
          <w:lang w:eastAsia="ja-JP"/>
        </w:rPr>
        <w:t>3</w:t>
      </w:r>
      <w:r>
        <w:rPr>
          <w:rFonts w:hint="eastAsia"/>
          <w:lang w:eastAsia="ja-JP"/>
        </w:rPr>
        <w:t>-</w:t>
      </w:r>
      <w:r>
        <w:t>7-40_n7</w:t>
      </w:r>
      <w:r>
        <w:rPr>
          <w:rFonts w:hint="eastAsia"/>
          <w:lang w:eastAsia="zh-CN"/>
        </w:rPr>
        <w:t>8</w:t>
      </w:r>
      <w:bookmarkEnd w:id="2282"/>
    </w:p>
    <w:p w14:paraId="213C94BE" w14:textId="4F3A60C3" w:rsidR="00392FF9" w:rsidRDefault="00392FF9" w:rsidP="00392FF9">
      <w:pPr>
        <w:pStyle w:val="Heading3"/>
        <w:tabs>
          <w:tab w:val="left" w:pos="420"/>
        </w:tabs>
        <w:ind w:left="0" w:firstLine="0"/>
      </w:pPr>
      <w:bookmarkStart w:id="2283" w:name="_Toc64638600"/>
      <w:r>
        <w:rPr>
          <w:rFonts w:hint="eastAsia"/>
          <w:lang w:eastAsia="ja-JP"/>
        </w:rPr>
        <w:t>5.1.48</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83"/>
    </w:p>
    <w:p w14:paraId="2C22F0A7" w14:textId="265AC8AD" w:rsidR="00392FF9" w:rsidRDefault="00392FF9" w:rsidP="00392FF9">
      <w:pPr>
        <w:pStyle w:val="TH"/>
        <w:rPr>
          <w:rFonts w:eastAsia="Yu Mincho"/>
          <w:sz w:val="28"/>
          <w:szCs w:val="28"/>
          <w:lang w:eastAsia="ja-JP"/>
        </w:rPr>
      </w:pPr>
      <w:r>
        <w:t>Table 5.1.48</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392FF9" w14:paraId="3ED88E82"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76EFEA" w14:textId="77777777" w:rsidR="00392FF9" w:rsidRDefault="00392FF9"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4DEB528" w14:textId="77777777" w:rsidR="00392FF9" w:rsidRPr="00015B9D" w:rsidRDefault="00392FF9"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392FF9" w14:paraId="77315C20"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DFD5F0" w14:textId="77777777" w:rsidR="00392FF9" w:rsidRDefault="00392FF9"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A1F2151" w14:textId="77777777" w:rsidR="00392FF9" w:rsidRDefault="00392FF9"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474E050E" w14:textId="77777777" w:rsidR="00392FF9" w:rsidRDefault="00392FF9"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1724C1C1" w14:textId="77777777" w:rsidR="00392FF9" w:rsidRDefault="00392FF9"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7829D084" w14:textId="77777777" w:rsidR="00392FF9" w:rsidRDefault="00392FF9"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BA82159" w14:textId="1398F2BC" w:rsidR="00392FF9" w:rsidRDefault="00392FF9" w:rsidP="00392FF9">
      <w:pPr>
        <w:pStyle w:val="Heading3"/>
        <w:tabs>
          <w:tab w:val="left" w:pos="420"/>
        </w:tabs>
        <w:ind w:left="0" w:firstLine="0"/>
      </w:pPr>
      <w:bookmarkStart w:id="2284" w:name="_Toc64638601"/>
      <w:r>
        <w:rPr>
          <w:rFonts w:hint="eastAsia"/>
          <w:lang w:eastAsia="ja-JP"/>
        </w:rPr>
        <w:t>5.1.48</w:t>
      </w:r>
      <w:r>
        <w:t>.</w:t>
      </w:r>
      <w:r>
        <w:rPr>
          <w:rFonts w:hint="eastAsia"/>
          <w:lang w:eastAsia="zh-CN"/>
        </w:rPr>
        <w:t>2</w:t>
      </w:r>
      <w:r>
        <w:tab/>
        <w:t>∆TIB and ∆RIB values</w:t>
      </w:r>
      <w:bookmarkEnd w:id="2284"/>
    </w:p>
    <w:p w14:paraId="3C143890" w14:textId="672AF399" w:rsidR="00392FF9" w:rsidRDefault="00392FF9" w:rsidP="00392FF9">
      <w:pPr>
        <w:pStyle w:val="TH"/>
      </w:pPr>
      <w:r>
        <w:t xml:space="preserve">Table </w:t>
      </w:r>
      <w:r>
        <w:rPr>
          <w:rFonts w:hint="eastAsia"/>
          <w:lang w:eastAsia="zh-CN"/>
        </w:rPr>
        <w:t>5.1.48.2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2FF9" w14:paraId="15FCA3A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ECAAEFF" w14:textId="77777777" w:rsidR="00392FF9" w:rsidRDefault="00392FF9"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0A85FCD"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6701C5C" w14:textId="77777777" w:rsidR="00392FF9" w:rsidRDefault="00392FF9" w:rsidP="006A3103">
            <w:pPr>
              <w:pStyle w:val="TAH"/>
            </w:pPr>
            <w:r>
              <w:t>ΔT</w:t>
            </w:r>
            <w:r>
              <w:rPr>
                <w:vertAlign w:val="subscript"/>
              </w:rPr>
              <w:t>IB,c</w:t>
            </w:r>
            <w:r>
              <w:t xml:space="preserve"> [dB]</w:t>
            </w:r>
          </w:p>
        </w:tc>
      </w:tr>
      <w:tr w:rsidR="00392FF9" w14:paraId="0B53D8C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81F1A48" w14:textId="77777777" w:rsidR="00392FF9" w:rsidRDefault="00392FF9"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C40031C"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EC449E6" w14:textId="77777777" w:rsidR="00392FF9" w:rsidRDefault="00392FF9" w:rsidP="006A3103">
            <w:pPr>
              <w:pStyle w:val="TAC"/>
              <w:rPr>
                <w:rFonts w:cs="Arial"/>
                <w:lang w:eastAsia="zh-CN"/>
              </w:rPr>
            </w:pPr>
            <w:r>
              <w:rPr>
                <w:rFonts w:cs="Arial" w:hint="eastAsia"/>
                <w:lang w:eastAsia="zh-CN"/>
              </w:rPr>
              <w:t>0.</w:t>
            </w:r>
            <w:r>
              <w:rPr>
                <w:rFonts w:cs="Arial"/>
                <w:lang w:eastAsia="zh-CN"/>
              </w:rPr>
              <w:t>6</w:t>
            </w:r>
          </w:p>
        </w:tc>
      </w:tr>
      <w:tr w:rsidR="00392FF9" w14:paraId="6643E5F6" w14:textId="77777777" w:rsidTr="006A3103">
        <w:trPr>
          <w:jc w:val="center"/>
        </w:trPr>
        <w:tc>
          <w:tcPr>
            <w:tcW w:w="1535" w:type="dxa"/>
            <w:vMerge/>
            <w:tcBorders>
              <w:left w:val="single" w:sz="4" w:space="0" w:color="auto"/>
              <w:right w:val="single" w:sz="4" w:space="0" w:color="auto"/>
            </w:tcBorders>
            <w:vAlign w:val="center"/>
          </w:tcPr>
          <w:p w14:paraId="2AB0AE3A" w14:textId="77777777" w:rsidR="00392FF9" w:rsidRDefault="00392FF9"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718AFAD"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69185A0F" w14:textId="77777777" w:rsidR="00392FF9" w:rsidRDefault="00392FF9" w:rsidP="006A3103">
            <w:pPr>
              <w:pStyle w:val="TAC"/>
              <w:rPr>
                <w:rFonts w:cs="Arial"/>
                <w:lang w:eastAsia="zh-CN"/>
              </w:rPr>
            </w:pPr>
            <w:r>
              <w:rPr>
                <w:rFonts w:cs="Arial" w:hint="eastAsia"/>
                <w:lang w:eastAsia="zh-CN"/>
              </w:rPr>
              <w:t>0.</w:t>
            </w:r>
            <w:r>
              <w:rPr>
                <w:rFonts w:cs="Arial"/>
                <w:lang w:eastAsia="zh-CN"/>
              </w:rPr>
              <w:t>5</w:t>
            </w:r>
          </w:p>
        </w:tc>
      </w:tr>
      <w:tr w:rsidR="00392FF9" w14:paraId="1A638B7A" w14:textId="77777777" w:rsidTr="006A3103">
        <w:trPr>
          <w:jc w:val="center"/>
        </w:trPr>
        <w:tc>
          <w:tcPr>
            <w:tcW w:w="1535" w:type="dxa"/>
            <w:vMerge/>
            <w:tcBorders>
              <w:left w:val="single" w:sz="4" w:space="0" w:color="auto"/>
              <w:right w:val="single" w:sz="4" w:space="0" w:color="auto"/>
            </w:tcBorders>
            <w:vAlign w:val="center"/>
          </w:tcPr>
          <w:p w14:paraId="55D9F983"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6460D0E"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86F8C3A" w14:textId="77777777" w:rsidR="00392FF9" w:rsidRPr="006D4815" w:rsidRDefault="00392FF9"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392FF9" w14:paraId="76207DEF" w14:textId="77777777" w:rsidTr="006A3103">
        <w:trPr>
          <w:jc w:val="center"/>
        </w:trPr>
        <w:tc>
          <w:tcPr>
            <w:tcW w:w="1535" w:type="dxa"/>
            <w:vMerge/>
            <w:tcBorders>
              <w:left w:val="single" w:sz="4" w:space="0" w:color="auto"/>
              <w:right w:val="single" w:sz="4" w:space="0" w:color="auto"/>
            </w:tcBorders>
            <w:vAlign w:val="center"/>
          </w:tcPr>
          <w:p w14:paraId="77EA8B34"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BEB3975"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A08292E"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392FF9" w14:paraId="37536A78"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78C2AD1"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284F91" w14:textId="77777777" w:rsidR="00392FF9" w:rsidRDefault="00392FF9" w:rsidP="00392FF9"/>
    <w:p w14:paraId="23813C94" w14:textId="4CD3F3BB" w:rsidR="00392FF9" w:rsidRPr="006B39F3" w:rsidRDefault="00392FF9" w:rsidP="00392FF9">
      <w:pPr>
        <w:pStyle w:val="TH"/>
      </w:pPr>
      <w:r w:rsidRPr="006B39F3">
        <w:t>Table</w:t>
      </w:r>
      <w:r w:rsidRPr="006B39F3">
        <w:rPr>
          <w:rFonts w:hint="eastAsia"/>
        </w:rPr>
        <w:t xml:space="preserve"> </w:t>
      </w:r>
      <w:r>
        <w:rPr>
          <w:rFonts w:hint="eastAsia"/>
        </w:rPr>
        <w:t>5.1.48</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2FF9" w14:paraId="6B6AF996"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FFDB782" w14:textId="77777777" w:rsidR="00392FF9" w:rsidRDefault="00392FF9"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375C37B"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7D90393" w14:textId="77777777" w:rsidR="00392FF9" w:rsidRDefault="00392FF9" w:rsidP="006A3103">
            <w:pPr>
              <w:pStyle w:val="TAH"/>
            </w:pPr>
            <w:r>
              <w:t>ΔR</w:t>
            </w:r>
            <w:r>
              <w:rPr>
                <w:vertAlign w:val="subscript"/>
              </w:rPr>
              <w:t>IB</w:t>
            </w:r>
            <w:r>
              <w:rPr>
                <w:rFonts w:hint="eastAsia"/>
                <w:vertAlign w:val="subscript"/>
                <w:lang w:eastAsia="zh-CN"/>
              </w:rPr>
              <w:t>,c</w:t>
            </w:r>
            <w:r>
              <w:t xml:space="preserve"> [dB]</w:t>
            </w:r>
          </w:p>
        </w:tc>
      </w:tr>
      <w:tr w:rsidR="00392FF9" w14:paraId="4A9926F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01F5F1DF" w14:textId="77777777" w:rsidR="00392FF9" w:rsidRDefault="00392FF9"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534CAD96"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FAC2877" w14:textId="77777777" w:rsidR="00392FF9" w:rsidRDefault="00392FF9" w:rsidP="006A3103">
            <w:pPr>
              <w:pStyle w:val="TAC"/>
              <w:rPr>
                <w:rFonts w:cs="Arial"/>
                <w:lang w:eastAsia="zh-CN"/>
              </w:rPr>
            </w:pPr>
            <w:r>
              <w:rPr>
                <w:rFonts w:cs="Arial" w:hint="eastAsia"/>
                <w:lang w:eastAsia="zh-CN"/>
              </w:rPr>
              <w:t>0</w:t>
            </w:r>
            <w:r>
              <w:rPr>
                <w:rFonts w:cs="Arial"/>
                <w:lang w:eastAsia="zh-CN"/>
              </w:rPr>
              <w:t>.2</w:t>
            </w:r>
          </w:p>
        </w:tc>
      </w:tr>
      <w:tr w:rsidR="00392FF9" w14:paraId="36C361CD" w14:textId="77777777" w:rsidTr="006A3103">
        <w:trPr>
          <w:jc w:val="center"/>
        </w:trPr>
        <w:tc>
          <w:tcPr>
            <w:tcW w:w="1535" w:type="dxa"/>
            <w:vMerge/>
            <w:tcBorders>
              <w:left w:val="single" w:sz="4" w:space="0" w:color="auto"/>
              <w:right w:val="single" w:sz="4" w:space="0" w:color="auto"/>
            </w:tcBorders>
            <w:vAlign w:val="center"/>
          </w:tcPr>
          <w:p w14:paraId="70787B0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9142583"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4F00381" w14:textId="77777777" w:rsidR="00392FF9" w:rsidRDefault="00392FF9" w:rsidP="006A3103">
            <w:pPr>
              <w:pStyle w:val="TAC"/>
              <w:rPr>
                <w:rFonts w:cs="Arial"/>
                <w:lang w:eastAsia="zh-CN"/>
              </w:rPr>
            </w:pPr>
            <w:r>
              <w:rPr>
                <w:rFonts w:cs="Arial" w:hint="eastAsia"/>
                <w:lang w:eastAsia="zh-CN"/>
              </w:rPr>
              <w:t>0</w:t>
            </w:r>
          </w:p>
        </w:tc>
      </w:tr>
      <w:tr w:rsidR="00392FF9" w14:paraId="137FC9EF" w14:textId="77777777" w:rsidTr="006A3103">
        <w:trPr>
          <w:jc w:val="center"/>
        </w:trPr>
        <w:tc>
          <w:tcPr>
            <w:tcW w:w="1535" w:type="dxa"/>
            <w:vMerge/>
            <w:tcBorders>
              <w:left w:val="single" w:sz="4" w:space="0" w:color="auto"/>
              <w:right w:val="single" w:sz="4" w:space="0" w:color="auto"/>
            </w:tcBorders>
            <w:vAlign w:val="center"/>
          </w:tcPr>
          <w:p w14:paraId="008BCBB8"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E1307F2"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B2487F0"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392FF9" w14:paraId="68E295D6" w14:textId="77777777" w:rsidTr="006A3103">
        <w:trPr>
          <w:jc w:val="center"/>
        </w:trPr>
        <w:tc>
          <w:tcPr>
            <w:tcW w:w="1535" w:type="dxa"/>
            <w:vMerge/>
            <w:tcBorders>
              <w:left w:val="single" w:sz="4" w:space="0" w:color="auto"/>
              <w:right w:val="single" w:sz="4" w:space="0" w:color="auto"/>
            </w:tcBorders>
            <w:vAlign w:val="center"/>
          </w:tcPr>
          <w:p w14:paraId="2872997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F7594C6"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CD956C4"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392FF9" w14:paraId="74CDE45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579B1DAA"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9BCBDF0" w14:textId="22A0DA9B" w:rsidR="00392FF9" w:rsidRDefault="00392FF9" w:rsidP="00392FF9">
      <w:pPr>
        <w:pStyle w:val="Heading3"/>
        <w:tabs>
          <w:tab w:val="left" w:pos="420"/>
        </w:tabs>
        <w:ind w:left="0" w:firstLine="0"/>
      </w:pPr>
      <w:bookmarkStart w:id="2285" w:name="_Toc64638602"/>
      <w:r>
        <w:rPr>
          <w:rFonts w:cs="Arial"/>
          <w:szCs w:val="28"/>
          <w:lang w:val="en-US" w:eastAsia="zh-CN"/>
        </w:rPr>
        <w:t>5.1.48.</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85"/>
    </w:p>
    <w:p w14:paraId="78CF50D0" w14:textId="77777777" w:rsidR="00392FF9" w:rsidRPr="003425A5" w:rsidRDefault="00392FF9" w:rsidP="00392FF9">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95FFB94" w14:textId="76B0655E" w:rsidR="006A3103" w:rsidRDefault="006A3103" w:rsidP="006A3103">
      <w:pPr>
        <w:pStyle w:val="Heading2"/>
        <w:ind w:left="576" w:hanging="576"/>
        <w:rPr>
          <w:lang w:eastAsia="zh-CN"/>
        </w:rPr>
      </w:pPr>
      <w:bookmarkStart w:id="2286" w:name="_Toc64638603"/>
      <w:r>
        <w:rPr>
          <w:rFonts w:hint="eastAsia"/>
          <w:lang w:eastAsia="ja-JP"/>
        </w:rPr>
        <w:t>5.1.49</w:t>
      </w:r>
      <w:r>
        <w:tab/>
      </w:r>
      <w:r>
        <w:tab/>
        <w:t>DC_</w:t>
      </w:r>
      <w:r>
        <w:rPr>
          <w:lang w:eastAsia="ja-JP"/>
        </w:rPr>
        <w:t>3</w:t>
      </w:r>
      <w:r>
        <w:rPr>
          <w:rFonts w:hint="eastAsia"/>
          <w:lang w:eastAsia="ja-JP"/>
        </w:rPr>
        <w:t>-</w:t>
      </w:r>
      <w:r>
        <w:t>8-40_n7</w:t>
      </w:r>
      <w:r>
        <w:rPr>
          <w:rFonts w:hint="eastAsia"/>
          <w:lang w:eastAsia="zh-CN"/>
        </w:rPr>
        <w:t>8</w:t>
      </w:r>
      <w:bookmarkEnd w:id="2286"/>
    </w:p>
    <w:p w14:paraId="12431C28" w14:textId="3E234694" w:rsidR="006A3103" w:rsidRDefault="006A3103" w:rsidP="006A3103">
      <w:pPr>
        <w:pStyle w:val="Heading3"/>
        <w:tabs>
          <w:tab w:val="left" w:pos="420"/>
        </w:tabs>
        <w:ind w:left="0" w:firstLine="0"/>
      </w:pPr>
      <w:bookmarkStart w:id="2287" w:name="_Toc64638604"/>
      <w:r>
        <w:rPr>
          <w:rFonts w:hint="eastAsia"/>
          <w:lang w:eastAsia="ja-JP"/>
        </w:rPr>
        <w:t>5.1.49</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87"/>
    </w:p>
    <w:p w14:paraId="339BF7A2" w14:textId="396F9FA9" w:rsidR="006A3103" w:rsidRDefault="006A3103" w:rsidP="006A3103">
      <w:pPr>
        <w:pStyle w:val="TH"/>
        <w:rPr>
          <w:rFonts w:eastAsia="Yu Mincho"/>
          <w:sz w:val="28"/>
          <w:szCs w:val="28"/>
          <w:lang w:eastAsia="ja-JP"/>
        </w:rPr>
      </w:pPr>
      <w:r>
        <w:t>Table 5.1.49</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194346FD"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177D82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6DACCD0C"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FC855D5"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5072011" w14:textId="77777777" w:rsidR="006A3103" w:rsidRDefault="006A3103"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D6602F1" w14:textId="77777777" w:rsidR="006A3103" w:rsidRDefault="006A3103"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0D8BBE6E" w14:textId="77777777" w:rsidR="006A3103" w:rsidRDefault="006A3103"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4515447F"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BF1A15D"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2391BF8C" w14:textId="4438E483" w:rsidR="006A3103" w:rsidRDefault="006A3103" w:rsidP="006A3103">
      <w:pPr>
        <w:pStyle w:val="Heading3"/>
        <w:tabs>
          <w:tab w:val="left" w:pos="420"/>
        </w:tabs>
        <w:ind w:left="0" w:firstLine="0"/>
      </w:pPr>
      <w:bookmarkStart w:id="2288" w:name="_Toc64638605"/>
      <w:r>
        <w:rPr>
          <w:rFonts w:hint="eastAsia"/>
          <w:lang w:eastAsia="ja-JP"/>
        </w:rPr>
        <w:t>5.1.49</w:t>
      </w:r>
      <w:r>
        <w:t>.</w:t>
      </w:r>
      <w:r>
        <w:rPr>
          <w:rFonts w:hint="eastAsia"/>
          <w:lang w:eastAsia="zh-CN"/>
        </w:rPr>
        <w:t>2</w:t>
      </w:r>
      <w:r>
        <w:tab/>
        <w:t>∆TIB and ∆RIB values</w:t>
      </w:r>
      <w:bookmarkEnd w:id="2288"/>
    </w:p>
    <w:p w14:paraId="296E184E" w14:textId="763094DC" w:rsidR="006A3103" w:rsidRDefault="006A3103" w:rsidP="006A3103">
      <w:pPr>
        <w:pStyle w:val="TH"/>
      </w:pPr>
      <w:r>
        <w:t xml:space="preserve">Table </w:t>
      </w:r>
      <w:r>
        <w:rPr>
          <w:rFonts w:hint="eastAsia"/>
          <w:lang w:eastAsia="zh-CN"/>
        </w:rPr>
        <w:t>5.1.49.2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0A5E0CF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FA735E2"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CCB1F3A"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779E54A" w14:textId="77777777" w:rsidR="006A3103" w:rsidRDefault="006A3103" w:rsidP="006A3103">
            <w:pPr>
              <w:pStyle w:val="TAH"/>
            </w:pPr>
            <w:r>
              <w:t>ΔT</w:t>
            </w:r>
            <w:r>
              <w:rPr>
                <w:vertAlign w:val="subscript"/>
              </w:rPr>
              <w:t>IB,c</w:t>
            </w:r>
            <w:r>
              <w:t xml:space="preserve"> [dB]</w:t>
            </w:r>
          </w:p>
        </w:tc>
      </w:tr>
      <w:tr w:rsidR="006A3103" w14:paraId="36563C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5244BB3" w14:textId="77777777" w:rsidR="006A3103" w:rsidRDefault="006A3103"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6C790869"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A44A40B"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2D6B9359" w14:textId="77777777" w:rsidTr="006A3103">
        <w:trPr>
          <w:jc w:val="center"/>
        </w:trPr>
        <w:tc>
          <w:tcPr>
            <w:tcW w:w="1535" w:type="dxa"/>
            <w:vMerge/>
            <w:tcBorders>
              <w:left w:val="single" w:sz="4" w:space="0" w:color="auto"/>
              <w:right w:val="single" w:sz="4" w:space="0" w:color="auto"/>
            </w:tcBorders>
            <w:vAlign w:val="center"/>
          </w:tcPr>
          <w:p w14:paraId="255F8423"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C5D024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2DA6F9"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1AC7CCF4" w14:textId="77777777" w:rsidTr="006A3103">
        <w:trPr>
          <w:jc w:val="center"/>
        </w:trPr>
        <w:tc>
          <w:tcPr>
            <w:tcW w:w="1535" w:type="dxa"/>
            <w:vMerge/>
            <w:tcBorders>
              <w:left w:val="single" w:sz="4" w:space="0" w:color="auto"/>
              <w:right w:val="single" w:sz="4" w:space="0" w:color="auto"/>
            </w:tcBorders>
            <w:vAlign w:val="center"/>
          </w:tcPr>
          <w:p w14:paraId="13007E99"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5056F1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C830E4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0D9358FB" w14:textId="77777777" w:rsidTr="006A3103">
        <w:trPr>
          <w:jc w:val="center"/>
        </w:trPr>
        <w:tc>
          <w:tcPr>
            <w:tcW w:w="1535" w:type="dxa"/>
            <w:vMerge/>
            <w:tcBorders>
              <w:left w:val="single" w:sz="4" w:space="0" w:color="auto"/>
              <w:right w:val="single" w:sz="4" w:space="0" w:color="auto"/>
            </w:tcBorders>
            <w:vAlign w:val="center"/>
          </w:tcPr>
          <w:p w14:paraId="7E0E7C96"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CCE7F6E"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8FB5907"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1008E9A2"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68C95D30"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0F7B49B" w14:textId="77777777" w:rsidR="006A3103" w:rsidRDefault="006A3103" w:rsidP="006A3103"/>
    <w:p w14:paraId="79D88675" w14:textId="64363B33" w:rsidR="006A3103" w:rsidRPr="006B39F3" w:rsidRDefault="006A3103" w:rsidP="006A3103">
      <w:pPr>
        <w:pStyle w:val="TH"/>
      </w:pPr>
      <w:r w:rsidRPr="006B39F3">
        <w:t>Table</w:t>
      </w:r>
      <w:r w:rsidRPr="006B39F3">
        <w:rPr>
          <w:rFonts w:hint="eastAsia"/>
        </w:rPr>
        <w:t xml:space="preserve"> </w:t>
      </w:r>
      <w:r>
        <w:rPr>
          <w:rFonts w:hint="eastAsia"/>
        </w:rPr>
        <w:t>5.1.49</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A6CE02B"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2AB22C8"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1F1E6"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89FAF2"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35AE9562"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7DE0ABAE" w14:textId="77777777" w:rsidR="006A3103" w:rsidRDefault="006A3103"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2F273F27"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FAE8846"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CDCF1C3" w14:textId="77777777" w:rsidTr="006A3103">
        <w:trPr>
          <w:jc w:val="center"/>
        </w:trPr>
        <w:tc>
          <w:tcPr>
            <w:tcW w:w="1535" w:type="dxa"/>
            <w:vMerge/>
            <w:tcBorders>
              <w:left w:val="single" w:sz="4" w:space="0" w:color="auto"/>
              <w:right w:val="single" w:sz="4" w:space="0" w:color="auto"/>
            </w:tcBorders>
            <w:vAlign w:val="center"/>
          </w:tcPr>
          <w:p w14:paraId="05A5B409"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0F8722B"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640BE9B"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9767DE8" w14:textId="77777777" w:rsidTr="006A3103">
        <w:trPr>
          <w:jc w:val="center"/>
        </w:trPr>
        <w:tc>
          <w:tcPr>
            <w:tcW w:w="1535" w:type="dxa"/>
            <w:vMerge/>
            <w:tcBorders>
              <w:left w:val="single" w:sz="4" w:space="0" w:color="auto"/>
              <w:right w:val="single" w:sz="4" w:space="0" w:color="auto"/>
            </w:tcBorders>
            <w:vAlign w:val="center"/>
          </w:tcPr>
          <w:p w14:paraId="53339B2F"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D52FA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7691910C"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2B398F1" w14:textId="77777777" w:rsidTr="006A3103">
        <w:trPr>
          <w:jc w:val="center"/>
        </w:trPr>
        <w:tc>
          <w:tcPr>
            <w:tcW w:w="1535" w:type="dxa"/>
            <w:vMerge/>
            <w:tcBorders>
              <w:left w:val="single" w:sz="4" w:space="0" w:color="auto"/>
              <w:right w:val="single" w:sz="4" w:space="0" w:color="auto"/>
            </w:tcBorders>
            <w:vAlign w:val="center"/>
          </w:tcPr>
          <w:p w14:paraId="61C9138E"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A002C76"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3B6B110"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1C5CFCF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EFF1F34"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36603E28" w14:textId="3AFF0E54" w:rsidR="006A3103" w:rsidRDefault="006A3103" w:rsidP="006A3103">
      <w:pPr>
        <w:pStyle w:val="Heading3"/>
        <w:tabs>
          <w:tab w:val="left" w:pos="420"/>
        </w:tabs>
        <w:ind w:left="0" w:firstLine="0"/>
      </w:pPr>
      <w:bookmarkStart w:id="2289" w:name="_Toc64638606"/>
      <w:r>
        <w:rPr>
          <w:rFonts w:cs="Arial"/>
          <w:szCs w:val="28"/>
          <w:lang w:val="en-US" w:eastAsia="zh-CN"/>
        </w:rPr>
        <w:t>5.1.49.</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89"/>
    </w:p>
    <w:p w14:paraId="253D5C80"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22DA907" w14:textId="43FCDB10" w:rsidR="006A3103" w:rsidRDefault="006A3103" w:rsidP="006A3103">
      <w:pPr>
        <w:pStyle w:val="Heading2"/>
        <w:ind w:left="576" w:hanging="576"/>
        <w:rPr>
          <w:lang w:eastAsia="zh-CN"/>
        </w:rPr>
      </w:pPr>
      <w:bookmarkStart w:id="2290" w:name="_Toc64638607"/>
      <w:r>
        <w:rPr>
          <w:rFonts w:hint="eastAsia"/>
          <w:lang w:eastAsia="ja-JP"/>
        </w:rPr>
        <w:t>5.1.50</w:t>
      </w:r>
      <w:r>
        <w:tab/>
      </w:r>
      <w:r>
        <w:tab/>
        <w:t>DC_</w:t>
      </w:r>
      <w:r>
        <w:rPr>
          <w:lang w:eastAsia="ja-JP"/>
        </w:rPr>
        <w:t>7</w:t>
      </w:r>
      <w:r>
        <w:rPr>
          <w:rFonts w:hint="eastAsia"/>
          <w:lang w:eastAsia="ja-JP"/>
        </w:rPr>
        <w:t>-</w:t>
      </w:r>
      <w:r>
        <w:t>8-40_n7</w:t>
      </w:r>
      <w:r>
        <w:rPr>
          <w:rFonts w:hint="eastAsia"/>
          <w:lang w:eastAsia="zh-CN"/>
        </w:rPr>
        <w:t>8</w:t>
      </w:r>
      <w:bookmarkEnd w:id="2290"/>
    </w:p>
    <w:p w14:paraId="5CBA6B4D" w14:textId="275A8D2D" w:rsidR="006A3103" w:rsidRDefault="006A3103" w:rsidP="006A3103">
      <w:pPr>
        <w:pStyle w:val="Heading3"/>
        <w:tabs>
          <w:tab w:val="left" w:pos="420"/>
        </w:tabs>
        <w:ind w:left="0" w:firstLine="0"/>
      </w:pPr>
      <w:bookmarkStart w:id="2291" w:name="_Toc64638608"/>
      <w:r>
        <w:rPr>
          <w:rFonts w:hint="eastAsia"/>
          <w:lang w:eastAsia="ja-JP"/>
        </w:rPr>
        <w:t>5.1.50</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291"/>
    </w:p>
    <w:p w14:paraId="76B34941" w14:textId="4D138EB0" w:rsidR="006A3103" w:rsidRDefault="006A3103" w:rsidP="006A3103">
      <w:pPr>
        <w:pStyle w:val="TH"/>
        <w:rPr>
          <w:rFonts w:eastAsia="Yu Mincho"/>
          <w:sz w:val="28"/>
          <w:szCs w:val="28"/>
          <w:lang w:eastAsia="ja-JP"/>
        </w:rPr>
      </w:pPr>
      <w:r>
        <w:t>Table 5.1.50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20F2FB1A"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70E2C1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5BF24C8"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85E8F03"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97E43F" w14:textId="77777777" w:rsidR="006A3103" w:rsidRDefault="006A3103" w:rsidP="006A3103">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721C0985" w14:textId="77777777" w:rsidR="006A3103" w:rsidRDefault="006A3103" w:rsidP="006A3103">
            <w:pPr>
              <w:pStyle w:val="TAC"/>
              <w:rPr>
                <w:lang w:val="en-US" w:eastAsia="fi-FI"/>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8A61BD8" w14:textId="77777777" w:rsidR="006A3103" w:rsidRDefault="006A3103" w:rsidP="006A3103">
            <w:pPr>
              <w:pStyle w:val="TAH"/>
              <w:rPr>
                <w:b w:val="0"/>
                <w:lang w:val="fi-FI" w:eastAsia="ja-JP"/>
              </w:rPr>
            </w:pPr>
            <w:r>
              <w:rPr>
                <w:b w:val="0"/>
                <w:lang w:val="fi-FI" w:eastAsia="fi-FI"/>
              </w:rPr>
              <w:t>DC_7A_</w:t>
            </w:r>
            <w:r>
              <w:rPr>
                <w:rFonts w:hint="eastAsia"/>
                <w:b w:val="0"/>
                <w:lang w:val="fi-FI" w:eastAsia="ja-JP"/>
              </w:rPr>
              <w:t>n</w:t>
            </w:r>
            <w:r>
              <w:rPr>
                <w:b w:val="0"/>
                <w:lang w:val="fi-FI" w:eastAsia="ja-JP"/>
              </w:rPr>
              <w:t>7</w:t>
            </w:r>
            <w:r>
              <w:rPr>
                <w:rFonts w:hint="eastAsia"/>
                <w:b w:val="0"/>
                <w:lang w:val="fi-FI" w:eastAsia="ja-JP"/>
              </w:rPr>
              <w:t>8A</w:t>
            </w:r>
          </w:p>
          <w:p w14:paraId="5786EFEE"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EAF5BB8"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EA158F5" w14:textId="2FF443C5" w:rsidR="006A3103" w:rsidRDefault="006A3103" w:rsidP="006A3103">
      <w:pPr>
        <w:pStyle w:val="Heading3"/>
        <w:tabs>
          <w:tab w:val="left" w:pos="420"/>
        </w:tabs>
        <w:ind w:left="0" w:firstLine="0"/>
      </w:pPr>
      <w:bookmarkStart w:id="2292" w:name="_Toc64638609"/>
      <w:r>
        <w:rPr>
          <w:rFonts w:hint="eastAsia"/>
          <w:lang w:eastAsia="ja-JP"/>
        </w:rPr>
        <w:t>5.1.50</w:t>
      </w:r>
      <w:r>
        <w:t>.</w:t>
      </w:r>
      <w:r>
        <w:rPr>
          <w:rFonts w:hint="eastAsia"/>
          <w:lang w:eastAsia="zh-CN"/>
        </w:rPr>
        <w:t>2</w:t>
      </w:r>
      <w:r>
        <w:tab/>
        <w:t>∆TIB and ∆RIB values</w:t>
      </w:r>
      <w:bookmarkEnd w:id="2292"/>
    </w:p>
    <w:p w14:paraId="4EDE73F0" w14:textId="3AAFD56B" w:rsidR="006A3103" w:rsidRDefault="006A3103" w:rsidP="006A3103">
      <w:pPr>
        <w:pStyle w:val="TH"/>
      </w:pPr>
      <w:r>
        <w:t xml:space="preserve">Table </w:t>
      </w:r>
      <w:r>
        <w:rPr>
          <w:rFonts w:hint="eastAsia"/>
          <w:lang w:eastAsia="zh-CN"/>
        </w:rPr>
        <w:t>5.1.50.2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1AC6371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129C39"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0000EF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D4B3F40" w14:textId="77777777" w:rsidR="006A3103" w:rsidRDefault="006A3103" w:rsidP="006A3103">
            <w:pPr>
              <w:pStyle w:val="TAH"/>
            </w:pPr>
            <w:r>
              <w:t>ΔT</w:t>
            </w:r>
            <w:r>
              <w:rPr>
                <w:vertAlign w:val="subscript"/>
              </w:rPr>
              <w:t>IB,c</w:t>
            </w:r>
            <w:r>
              <w:t xml:space="preserve"> [dB]</w:t>
            </w:r>
          </w:p>
        </w:tc>
      </w:tr>
      <w:tr w:rsidR="006A3103" w14:paraId="794EA2A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13C5A14"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43587A3F"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34569994" w14:textId="77777777" w:rsidR="006A3103" w:rsidRDefault="006A3103" w:rsidP="006A3103">
            <w:pPr>
              <w:pStyle w:val="TAC"/>
              <w:rPr>
                <w:rFonts w:cs="Arial"/>
                <w:lang w:eastAsia="zh-CN"/>
              </w:rPr>
            </w:pPr>
            <w:r>
              <w:rPr>
                <w:rFonts w:cs="Arial" w:hint="eastAsia"/>
                <w:lang w:eastAsia="zh-CN"/>
              </w:rPr>
              <w:t>0.</w:t>
            </w:r>
            <w:r>
              <w:rPr>
                <w:rFonts w:cs="Arial"/>
                <w:lang w:eastAsia="zh-CN"/>
              </w:rPr>
              <w:t>5</w:t>
            </w:r>
          </w:p>
        </w:tc>
      </w:tr>
      <w:tr w:rsidR="006A3103" w14:paraId="3A8F1505" w14:textId="77777777" w:rsidTr="006A3103">
        <w:trPr>
          <w:jc w:val="center"/>
        </w:trPr>
        <w:tc>
          <w:tcPr>
            <w:tcW w:w="1535" w:type="dxa"/>
            <w:vMerge/>
            <w:tcBorders>
              <w:left w:val="single" w:sz="4" w:space="0" w:color="auto"/>
              <w:right w:val="single" w:sz="4" w:space="0" w:color="auto"/>
            </w:tcBorders>
            <w:vAlign w:val="center"/>
          </w:tcPr>
          <w:p w14:paraId="58C38D81"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11872C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F8A2ED"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326B7C1E" w14:textId="77777777" w:rsidTr="006A3103">
        <w:trPr>
          <w:jc w:val="center"/>
        </w:trPr>
        <w:tc>
          <w:tcPr>
            <w:tcW w:w="1535" w:type="dxa"/>
            <w:vMerge/>
            <w:tcBorders>
              <w:left w:val="single" w:sz="4" w:space="0" w:color="auto"/>
              <w:right w:val="single" w:sz="4" w:space="0" w:color="auto"/>
            </w:tcBorders>
            <w:vAlign w:val="center"/>
          </w:tcPr>
          <w:p w14:paraId="1E264021"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C76FE4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3C054D1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5C879411" w14:textId="77777777" w:rsidTr="006A3103">
        <w:trPr>
          <w:jc w:val="center"/>
        </w:trPr>
        <w:tc>
          <w:tcPr>
            <w:tcW w:w="1535" w:type="dxa"/>
            <w:vMerge/>
            <w:tcBorders>
              <w:left w:val="single" w:sz="4" w:space="0" w:color="auto"/>
              <w:right w:val="single" w:sz="4" w:space="0" w:color="auto"/>
            </w:tcBorders>
            <w:vAlign w:val="center"/>
          </w:tcPr>
          <w:p w14:paraId="6085620A"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80EFCFC"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20C4A34"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6432E51B"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8482EA9"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F8C233D" w14:textId="77777777" w:rsidR="006A3103" w:rsidRDefault="006A3103" w:rsidP="006A3103"/>
    <w:p w14:paraId="0E309A41" w14:textId="0A8A90EF" w:rsidR="006A3103" w:rsidRPr="006B39F3" w:rsidRDefault="006A3103" w:rsidP="006A3103">
      <w:pPr>
        <w:pStyle w:val="TH"/>
      </w:pPr>
      <w:r w:rsidRPr="006B39F3">
        <w:t>Table</w:t>
      </w:r>
      <w:r w:rsidRPr="006B39F3">
        <w:rPr>
          <w:rFonts w:hint="eastAsia"/>
        </w:rPr>
        <w:t xml:space="preserve"> </w:t>
      </w:r>
      <w:r>
        <w:rPr>
          <w:rFonts w:hint="eastAsia"/>
        </w:rPr>
        <w:t>5.1.50</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09EBCF8"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99A60D7"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281FEE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01CEC36"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66D823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4C43868"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6B4BE1C"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EEDE0DB" w14:textId="77777777" w:rsidR="006A3103" w:rsidRDefault="006A3103" w:rsidP="006A3103">
            <w:pPr>
              <w:pStyle w:val="TAC"/>
              <w:rPr>
                <w:rFonts w:cs="Arial"/>
                <w:lang w:eastAsia="zh-CN"/>
              </w:rPr>
            </w:pPr>
            <w:r>
              <w:rPr>
                <w:rFonts w:cs="Arial" w:hint="eastAsia"/>
                <w:lang w:eastAsia="zh-CN"/>
              </w:rPr>
              <w:t>0</w:t>
            </w:r>
          </w:p>
        </w:tc>
      </w:tr>
      <w:tr w:rsidR="006A3103" w14:paraId="0FFB6329" w14:textId="77777777" w:rsidTr="006A3103">
        <w:trPr>
          <w:jc w:val="center"/>
        </w:trPr>
        <w:tc>
          <w:tcPr>
            <w:tcW w:w="1535" w:type="dxa"/>
            <w:vMerge/>
            <w:tcBorders>
              <w:left w:val="single" w:sz="4" w:space="0" w:color="auto"/>
              <w:right w:val="single" w:sz="4" w:space="0" w:color="auto"/>
            </w:tcBorders>
            <w:vAlign w:val="center"/>
          </w:tcPr>
          <w:p w14:paraId="0CDA8FF5"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D168A5"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A85615"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79CC90AC" w14:textId="77777777" w:rsidTr="006A3103">
        <w:trPr>
          <w:jc w:val="center"/>
        </w:trPr>
        <w:tc>
          <w:tcPr>
            <w:tcW w:w="1535" w:type="dxa"/>
            <w:vMerge/>
            <w:tcBorders>
              <w:left w:val="single" w:sz="4" w:space="0" w:color="auto"/>
              <w:right w:val="single" w:sz="4" w:space="0" w:color="auto"/>
            </w:tcBorders>
            <w:vAlign w:val="center"/>
          </w:tcPr>
          <w:p w14:paraId="3A17D55D"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F6136D6"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F8198B8"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08EF4F0" w14:textId="77777777" w:rsidTr="006A3103">
        <w:trPr>
          <w:jc w:val="center"/>
        </w:trPr>
        <w:tc>
          <w:tcPr>
            <w:tcW w:w="1535" w:type="dxa"/>
            <w:vMerge/>
            <w:tcBorders>
              <w:left w:val="single" w:sz="4" w:space="0" w:color="auto"/>
              <w:right w:val="single" w:sz="4" w:space="0" w:color="auto"/>
            </w:tcBorders>
            <w:vAlign w:val="center"/>
          </w:tcPr>
          <w:p w14:paraId="37D721C7"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3379C8B"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77D64C1"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0184BB78"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7577733"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5C189933" w14:textId="346B08A0" w:rsidR="006A3103" w:rsidRDefault="006A3103" w:rsidP="006A3103">
      <w:pPr>
        <w:pStyle w:val="Heading3"/>
        <w:tabs>
          <w:tab w:val="left" w:pos="420"/>
        </w:tabs>
        <w:ind w:left="0" w:firstLine="0"/>
      </w:pPr>
      <w:bookmarkStart w:id="2293" w:name="_Toc64638610"/>
      <w:r>
        <w:rPr>
          <w:rFonts w:cs="Arial"/>
          <w:szCs w:val="28"/>
          <w:lang w:val="en-US" w:eastAsia="zh-CN"/>
        </w:rPr>
        <w:t>5.1.50.</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293"/>
    </w:p>
    <w:p w14:paraId="36BA129F"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237F1B4D" w14:textId="49A56FDD" w:rsidR="00F00905" w:rsidRDefault="00F00905" w:rsidP="00F00905">
      <w:pPr>
        <w:pStyle w:val="Heading2"/>
        <w:spacing w:after="240"/>
        <w:ind w:left="0" w:firstLine="0"/>
        <w:rPr>
          <w:lang w:eastAsia="ja-JP"/>
        </w:rPr>
      </w:pPr>
      <w:bookmarkStart w:id="2294" w:name="_Toc64638611"/>
      <w:r>
        <w:rPr>
          <w:lang w:eastAsia="ja-JP"/>
        </w:rPr>
        <w:t>5.1.51</w:t>
      </w:r>
      <w:r>
        <w:rPr>
          <w:lang w:eastAsia="ja-JP"/>
        </w:rPr>
        <w:tab/>
        <w:t>DC_1-7-8_n28</w:t>
      </w:r>
      <w:bookmarkEnd w:id="2294"/>
    </w:p>
    <w:p w14:paraId="5E4716A3" w14:textId="14605CD1" w:rsidR="00F00905" w:rsidRDefault="00F00905" w:rsidP="00F00905">
      <w:pPr>
        <w:pStyle w:val="Heading3"/>
        <w:tabs>
          <w:tab w:val="left" w:pos="420"/>
        </w:tabs>
      </w:pPr>
      <w:bookmarkStart w:id="2295" w:name="_Toc64638612"/>
      <w:r>
        <w:rPr>
          <w:rFonts w:cs="Arial"/>
          <w:szCs w:val="28"/>
        </w:rPr>
        <w:t>5.1.51.1</w:t>
      </w:r>
      <w:r>
        <w:rPr>
          <w:rFonts w:cs="Arial"/>
          <w:szCs w:val="28"/>
        </w:rPr>
        <w:tab/>
        <w:t xml:space="preserve"> </w:t>
      </w:r>
      <w:r>
        <w:rPr>
          <w:rFonts w:cs="Arial"/>
          <w:szCs w:val="28"/>
          <w:lang w:eastAsia="ja-JP"/>
        </w:rPr>
        <w:t>C</w:t>
      </w:r>
      <w:r>
        <w:rPr>
          <w:rFonts w:cs="Arial"/>
          <w:szCs w:val="28"/>
        </w:rPr>
        <w:t>onfigurations for EN-DC</w:t>
      </w:r>
      <w:bookmarkEnd w:id="2295"/>
    </w:p>
    <w:p w14:paraId="683C57DC" w14:textId="4CD3726A" w:rsidR="00F00905" w:rsidRDefault="00F00905" w:rsidP="00F00905">
      <w:pPr>
        <w:pStyle w:val="TH"/>
      </w:pPr>
      <w:r>
        <w:t>Table 5.1.51</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19A5C47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037B4B" w14:textId="77777777" w:rsidR="00F00905" w:rsidRDefault="00F00905" w:rsidP="00F00905">
            <w:pPr>
              <w:pStyle w:val="TAH"/>
              <w:rPr>
                <w:rFonts w:eastAsia="MS Mincho"/>
                <w:lang w:val="en-US" w:eastAsia="fi-FI"/>
              </w:rPr>
            </w:pPr>
            <w:r>
              <w:rPr>
                <w:lang w:val="en-US" w:eastAsia="fi-FI"/>
              </w:rPr>
              <w:t>EN-DC</w:t>
            </w:r>
          </w:p>
          <w:p w14:paraId="169DED6D"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3AA27C5" w14:textId="77777777" w:rsidR="00F00905" w:rsidRDefault="00F00905" w:rsidP="00F00905">
            <w:pPr>
              <w:pStyle w:val="TAH"/>
              <w:rPr>
                <w:rFonts w:eastAsia="MS Mincho"/>
                <w:lang w:val="en-US" w:eastAsia="fi-FI"/>
              </w:rPr>
            </w:pPr>
            <w:r>
              <w:rPr>
                <w:lang w:val="en-US" w:eastAsia="fi-FI"/>
              </w:rPr>
              <w:t>Uplink EN-DC</w:t>
            </w:r>
          </w:p>
          <w:p w14:paraId="71C47ABE" w14:textId="77777777" w:rsidR="00F00905" w:rsidRDefault="00F00905" w:rsidP="00F00905">
            <w:pPr>
              <w:pStyle w:val="TAH"/>
              <w:rPr>
                <w:rFonts w:eastAsiaTheme="minorEastAsia"/>
                <w:lang w:val="en-US" w:eastAsia="fi-FI"/>
              </w:rPr>
            </w:pPr>
            <w:r>
              <w:rPr>
                <w:lang w:val="en-US" w:eastAsia="fi-FI"/>
              </w:rPr>
              <w:t>configuration</w:t>
            </w:r>
          </w:p>
        </w:tc>
      </w:tr>
      <w:tr w:rsidR="00F00905" w14:paraId="4B31037D"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76F8D76" w14:textId="77777777" w:rsidR="00F00905" w:rsidRDefault="00F00905" w:rsidP="00F00905">
            <w:pPr>
              <w:pStyle w:val="TAH"/>
              <w:rPr>
                <w:b w:val="0"/>
                <w:lang w:val="fi-FI" w:eastAsia="zh-CN"/>
              </w:rPr>
            </w:pPr>
            <w:r w:rsidRPr="00C25292">
              <w:rPr>
                <w:b w:val="0"/>
                <w:lang w:val="fi-FI" w:eastAsia="fi-FI"/>
              </w:rPr>
              <w:t>DC_1A-7A-8A_n28A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92951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DC_1A_n28A</w:t>
            </w:r>
          </w:p>
          <w:p w14:paraId="5B6FBB60"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6874280A"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325FB5EB" w14:textId="77777777" w:rsidR="00F00905" w:rsidRDefault="00F00905" w:rsidP="00F00905">
      <w:pPr>
        <w:rPr>
          <w:rFonts w:eastAsiaTheme="minorEastAsia"/>
        </w:rPr>
      </w:pPr>
    </w:p>
    <w:p w14:paraId="1CD2B43E" w14:textId="33A0F601" w:rsidR="00F00905" w:rsidRDefault="00F00905" w:rsidP="00F00905">
      <w:pPr>
        <w:pStyle w:val="Heading3"/>
        <w:tabs>
          <w:tab w:val="left" w:pos="420"/>
        </w:tabs>
      </w:pPr>
      <w:bookmarkStart w:id="2296" w:name="_Toc64638613"/>
      <w:r>
        <w:rPr>
          <w:rFonts w:cs="Arial"/>
          <w:szCs w:val="28"/>
        </w:rPr>
        <w:t>5.1.51.2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296"/>
    </w:p>
    <w:p w14:paraId="5A596705" w14:textId="45BB8357" w:rsidR="00F00905" w:rsidRDefault="00F00905" w:rsidP="00F00905">
      <w:pPr>
        <w:pStyle w:val="TH"/>
      </w:pPr>
      <w:r>
        <w:t>Table 5.1.51</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5D3AE6B"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D20302"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DCA358C"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752330" w14:textId="77777777" w:rsidR="00F00905" w:rsidRDefault="00F00905" w:rsidP="00F00905">
            <w:pPr>
              <w:pStyle w:val="TAH"/>
            </w:pPr>
            <w:r>
              <w:t>ΔT</w:t>
            </w:r>
            <w:r>
              <w:rPr>
                <w:vertAlign w:val="subscript"/>
              </w:rPr>
              <w:t>IB,c</w:t>
            </w:r>
            <w:r>
              <w:t xml:space="preserve"> [dB]</w:t>
            </w:r>
          </w:p>
        </w:tc>
      </w:tr>
      <w:tr w:rsidR="00F00905" w14:paraId="1D418AE2"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D731BD"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9BE498"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7D9D7940" w14:textId="77777777" w:rsidR="00F00905" w:rsidRDefault="00F00905" w:rsidP="00F00905">
            <w:pPr>
              <w:pStyle w:val="TAC"/>
              <w:rPr>
                <w:rFonts w:eastAsia="SimSun" w:cs="Arial"/>
                <w:lang w:eastAsia="zh-CN"/>
              </w:rPr>
            </w:pPr>
            <w:r>
              <w:rPr>
                <w:rFonts w:eastAsia="SimSun" w:cs="Arial"/>
                <w:lang w:eastAsia="zh-CN"/>
              </w:rPr>
              <w:t>0.5</w:t>
            </w:r>
          </w:p>
        </w:tc>
      </w:tr>
      <w:tr w:rsidR="00F00905" w14:paraId="06475ACE"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9B2A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C887FE"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915D989" w14:textId="77777777" w:rsidR="00F00905" w:rsidRDefault="00F00905" w:rsidP="00F00905">
            <w:pPr>
              <w:pStyle w:val="TAC"/>
              <w:rPr>
                <w:rFonts w:cs="Arial"/>
                <w:lang w:eastAsia="zh-CN"/>
              </w:rPr>
            </w:pPr>
            <w:r>
              <w:rPr>
                <w:rFonts w:cs="Arial"/>
                <w:lang w:eastAsia="zh-CN"/>
              </w:rPr>
              <w:t>0.6</w:t>
            </w:r>
          </w:p>
        </w:tc>
      </w:tr>
      <w:tr w:rsidR="00F00905" w14:paraId="2A66FF49"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7331E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4D628D"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3CA7E96" w14:textId="77777777" w:rsidR="00F00905" w:rsidRDefault="00F00905" w:rsidP="00F00905">
            <w:pPr>
              <w:pStyle w:val="TAC"/>
              <w:rPr>
                <w:rFonts w:cs="Arial"/>
                <w:lang w:eastAsia="zh-CN"/>
              </w:rPr>
            </w:pPr>
            <w:r>
              <w:rPr>
                <w:rFonts w:cs="Arial"/>
                <w:lang w:eastAsia="zh-CN"/>
              </w:rPr>
              <w:t>0.6</w:t>
            </w:r>
          </w:p>
        </w:tc>
      </w:tr>
      <w:tr w:rsidR="00F00905" w14:paraId="4E694CE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5C4F3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58A816"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0350E10" w14:textId="77777777" w:rsidR="00F00905" w:rsidRDefault="00F00905" w:rsidP="00F00905">
            <w:pPr>
              <w:pStyle w:val="TAC"/>
              <w:rPr>
                <w:rFonts w:cs="Arial"/>
                <w:lang w:eastAsia="zh-CN"/>
              </w:rPr>
            </w:pPr>
            <w:r>
              <w:rPr>
                <w:rFonts w:cs="Arial"/>
                <w:lang w:eastAsia="zh-CN"/>
              </w:rPr>
              <w:t>0.6</w:t>
            </w:r>
          </w:p>
        </w:tc>
      </w:tr>
    </w:tbl>
    <w:p w14:paraId="38B76879" w14:textId="77777777" w:rsidR="00F00905" w:rsidRDefault="00F00905" w:rsidP="00F00905">
      <w:pPr>
        <w:rPr>
          <w:rFonts w:eastAsiaTheme="minorEastAsia"/>
        </w:rPr>
      </w:pPr>
    </w:p>
    <w:p w14:paraId="6F2FB2C9" w14:textId="360BD166"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5.1.51</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2B41AD60"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EAB824"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A6FEF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8F306D" w14:textId="77777777" w:rsidR="00F00905" w:rsidRDefault="00F00905" w:rsidP="00F00905">
            <w:pPr>
              <w:pStyle w:val="TAH"/>
            </w:pPr>
            <w:r>
              <w:t>ΔR</w:t>
            </w:r>
            <w:r>
              <w:rPr>
                <w:vertAlign w:val="subscript"/>
              </w:rPr>
              <w:t>IB</w:t>
            </w:r>
            <w:r>
              <w:t xml:space="preserve"> [dB]</w:t>
            </w:r>
          </w:p>
        </w:tc>
      </w:tr>
      <w:tr w:rsidR="00F00905" w14:paraId="4EEA03C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A5054F"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C95B7B"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01C71E82" w14:textId="77777777" w:rsidR="00F00905" w:rsidRDefault="00F00905" w:rsidP="00F00905">
            <w:pPr>
              <w:pStyle w:val="TAC"/>
              <w:rPr>
                <w:rFonts w:eastAsia="SimSun" w:cs="Arial"/>
                <w:lang w:eastAsia="zh-CN"/>
              </w:rPr>
            </w:pPr>
            <w:r>
              <w:rPr>
                <w:rFonts w:eastAsia="SimSun" w:cs="Arial"/>
                <w:lang w:eastAsia="zh-CN"/>
              </w:rPr>
              <w:t>0</w:t>
            </w:r>
          </w:p>
        </w:tc>
      </w:tr>
      <w:tr w:rsidR="00F00905" w14:paraId="29E7CCA5"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9F834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7C8134"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F758123" w14:textId="77777777" w:rsidR="00F00905" w:rsidRDefault="00F00905" w:rsidP="00F00905">
            <w:pPr>
              <w:pStyle w:val="TAC"/>
              <w:rPr>
                <w:rFonts w:cs="Arial"/>
                <w:lang w:eastAsia="zh-CN"/>
              </w:rPr>
            </w:pPr>
            <w:r>
              <w:rPr>
                <w:rFonts w:cs="Arial"/>
                <w:lang w:eastAsia="zh-CN"/>
              </w:rPr>
              <w:t>0</w:t>
            </w:r>
          </w:p>
        </w:tc>
      </w:tr>
      <w:tr w:rsidR="00F00905" w14:paraId="5034922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A2A0D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025710"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2D2E8A9" w14:textId="77777777" w:rsidR="00F00905" w:rsidRDefault="00F00905" w:rsidP="00F00905">
            <w:pPr>
              <w:pStyle w:val="TAC"/>
              <w:rPr>
                <w:rFonts w:cs="Arial"/>
                <w:lang w:eastAsia="zh-CN"/>
              </w:rPr>
            </w:pPr>
            <w:r>
              <w:rPr>
                <w:rFonts w:cs="Arial"/>
                <w:lang w:eastAsia="zh-CN"/>
              </w:rPr>
              <w:t>0.2</w:t>
            </w:r>
          </w:p>
        </w:tc>
      </w:tr>
      <w:tr w:rsidR="00F00905" w14:paraId="1A57E54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D7DE8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818EC7"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C4F540A" w14:textId="77777777" w:rsidR="00F00905" w:rsidRDefault="00F00905" w:rsidP="00F00905">
            <w:pPr>
              <w:pStyle w:val="TAC"/>
              <w:rPr>
                <w:rFonts w:cs="Arial"/>
                <w:lang w:eastAsia="zh-CN"/>
              </w:rPr>
            </w:pPr>
            <w:r>
              <w:rPr>
                <w:rFonts w:cs="Arial"/>
                <w:lang w:eastAsia="zh-CN"/>
              </w:rPr>
              <w:t>0.2</w:t>
            </w:r>
          </w:p>
        </w:tc>
      </w:tr>
    </w:tbl>
    <w:p w14:paraId="39032F2E" w14:textId="77777777" w:rsidR="00F00905" w:rsidRDefault="00F00905" w:rsidP="00F00905">
      <w:pPr>
        <w:rPr>
          <w:rFonts w:eastAsiaTheme="minorEastAsia"/>
        </w:rPr>
      </w:pPr>
    </w:p>
    <w:p w14:paraId="4A35CA82" w14:textId="3A15C9B5" w:rsidR="00F00905" w:rsidRDefault="00F00905" w:rsidP="00F00905">
      <w:pPr>
        <w:pStyle w:val="Heading3"/>
        <w:tabs>
          <w:tab w:val="left" w:pos="420"/>
        </w:tabs>
      </w:pPr>
      <w:bookmarkStart w:id="2297" w:name="_Toc64638614"/>
      <w:r>
        <w:rPr>
          <w:rFonts w:cs="Arial"/>
          <w:szCs w:val="28"/>
        </w:rPr>
        <w:t>5.1.51.3</w:t>
      </w:r>
      <w:r>
        <w:rPr>
          <w:rFonts w:cs="Arial"/>
          <w:szCs w:val="28"/>
        </w:rPr>
        <w:tab/>
      </w:r>
      <w:r>
        <w:rPr>
          <w:rFonts w:cs="Arial"/>
          <w:szCs w:val="28"/>
        </w:rPr>
        <w:tab/>
        <w:t>Reference sensitivity exceptions</w:t>
      </w:r>
      <w:bookmarkEnd w:id="2297"/>
    </w:p>
    <w:p w14:paraId="0CA6AC0E" w14:textId="77777777" w:rsidR="00F00905" w:rsidRDefault="00F00905" w:rsidP="00F00905">
      <w:pPr>
        <w:pStyle w:val="B1"/>
        <w:ind w:left="0" w:firstLine="0"/>
        <w:jc w:val="both"/>
        <w:rPr>
          <w:b/>
          <w:color w:val="FF0000"/>
          <w:sz w:val="24"/>
          <w:lang w:eastAsia="zh-CN"/>
        </w:rPr>
      </w:pPr>
      <w:r>
        <w:rPr>
          <w:lang w:val="en-US"/>
        </w:rPr>
        <w:t>REFSENS exceptions are not needed.</w:t>
      </w:r>
    </w:p>
    <w:p w14:paraId="06B73247" w14:textId="6D666FEC" w:rsidR="00F00905" w:rsidRDefault="00F00905" w:rsidP="00F00905">
      <w:pPr>
        <w:pStyle w:val="Heading2"/>
        <w:spacing w:after="240"/>
        <w:ind w:left="0" w:firstLine="0"/>
        <w:rPr>
          <w:lang w:eastAsia="ja-JP"/>
        </w:rPr>
      </w:pPr>
      <w:bookmarkStart w:id="2298" w:name="_Toc64638615"/>
      <w:r>
        <w:rPr>
          <w:lang w:eastAsia="ja-JP"/>
        </w:rPr>
        <w:t>5.1.52</w:t>
      </w:r>
      <w:r>
        <w:rPr>
          <w:lang w:eastAsia="ja-JP"/>
        </w:rPr>
        <w:tab/>
        <w:t>DC_3-7-8_n28</w:t>
      </w:r>
      <w:bookmarkEnd w:id="2298"/>
    </w:p>
    <w:p w14:paraId="3D107A9A" w14:textId="7C058624" w:rsidR="00F00905" w:rsidRDefault="00F00905" w:rsidP="00F00905">
      <w:pPr>
        <w:pStyle w:val="Heading3"/>
        <w:tabs>
          <w:tab w:val="left" w:pos="420"/>
        </w:tabs>
      </w:pPr>
      <w:bookmarkStart w:id="2299" w:name="_Toc64638616"/>
      <w:r>
        <w:rPr>
          <w:rFonts w:cs="Arial"/>
          <w:szCs w:val="28"/>
        </w:rPr>
        <w:t>5.1.52.1</w:t>
      </w:r>
      <w:r>
        <w:rPr>
          <w:rFonts w:cs="Arial"/>
          <w:szCs w:val="28"/>
        </w:rPr>
        <w:tab/>
        <w:t xml:space="preserve"> </w:t>
      </w:r>
      <w:r>
        <w:rPr>
          <w:rFonts w:cs="Arial"/>
          <w:szCs w:val="28"/>
          <w:lang w:eastAsia="ja-JP"/>
        </w:rPr>
        <w:t>C</w:t>
      </w:r>
      <w:r>
        <w:rPr>
          <w:rFonts w:cs="Arial"/>
          <w:szCs w:val="28"/>
        </w:rPr>
        <w:t>onfigurations for EN-DC</w:t>
      </w:r>
      <w:bookmarkEnd w:id="2299"/>
    </w:p>
    <w:p w14:paraId="3C3C3140" w14:textId="191FAD75" w:rsidR="00F00905" w:rsidRDefault="00F00905" w:rsidP="00F00905">
      <w:pPr>
        <w:pStyle w:val="TH"/>
      </w:pPr>
      <w:r>
        <w:t>Table 5.1.52</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4605420"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3A2CC7" w14:textId="77777777" w:rsidR="00F00905" w:rsidRDefault="00F00905" w:rsidP="00F00905">
            <w:pPr>
              <w:pStyle w:val="TAH"/>
              <w:rPr>
                <w:rFonts w:eastAsia="MS Mincho"/>
                <w:lang w:val="en-US" w:eastAsia="fi-FI"/>
              </w:rPr>
            </w:pPr>
            <w:r>
              <w:rPr>
                <w:lang w:val="en-US" w:eastAsia="fi-FI"/>
              </w:rPr>
              <w:t>EN-DC</w:t>
            </w:r>
          </w:p>
          <w:p w14:paraId="0ED4C7E8"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5BB44" w14:textId="77777777" w:rsidR="00F00905" w:rsidRDefault="00F00905" w:rsidP="00F00905">
            <w:pPr>
              <w:pStyle w:val="TAH"/>
              <w:rPr>
                <w:rFonts w:eastAsia="MS Mincho"/>
                <w:lang w:val="en-US" w:eastAsia="fi-FI"/>
              </w:rPr>
            </w:pPr>
            <w:r>
              <w:rPr>
                <w:lang w:val="en-US" w:eastAsia="fi-FI"/>
              </w:rPr>
              <w:t>Uplink EN-DC</w:t>
            </w:r>
          </w:p>
          <w:p w14:paraId="3AEDEB15" w14:textId="77777777" w:rsidR="00F00905" w:rsidRDefault="00F00905" w:rsidP="00F00905">
            <w:pPr>
              <w:pStyle w:val="TAH"/>
              <w:rPr>
                <w:rFonts w:eastAsiaTheme="minorEastAsia"/>
                <w:lang w:val="en-US" w:eastAsia="fi-FI"/>
              </w:rPr>
            </w:pPr>
            <w:r>
              <w:rPr>
                <w:lang w:val="en-US" w:eastAsia="fi-FI"/>
              </w:rPr>
              <w:t>configuration</w:t>
            </w:r>
          </w:p>
        </w:tc>
      </w:tr>
      <w:tr w:rsidR="00F00905" w14:paraId="66637915"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E88451E" w14:textId="77777777" w:rsidR="00F00905" w:rsidRDefault="00F00905" w:rsidP="00F00905">
            <w:pPr>
              <w:pStyle w:val="TAH"/>
              <w:rPr>
                <w:b w:val="0"/>
                <w:lang w:val="fi-FI" w:eastAsia="zh-CN"/>
              </w:rPr>
            </w:pPr>
            <w:r w:rsidRPr="00C25292">
              <w:rPr>
                <w:b w:val="0"/>
                <w:lang w:val="fi-FI" w:eastAsia="fi-FI"/>
              </w:rPr>
              <w:t>DC</w:t>
            </w:r>
            <w:r>
              <w:rPr>
                <w:b w:val="0"/>
                <w:lang w:val="fi-FI" w:eastAsia="fi-FI"/>
              </w:rPr>
              <w:t>_3A</w:t>
            </w:r>
            <w:r w:rsidRPr="00C25292">
              <w:rPr>
                <w:b w:val="0"/>
                <w:lang w:val="fi-FI" w:eastAsia="fi-FI"/>
              </w:rPr>
              <w:t>-7A-8A_n28A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D03C2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DC_3A_n28A</w:t>
            </w:r>
          </w:p>
          <w:p w14:paraId="7BA197F5"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014F9DC0"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11290C86" w14:textId="77777777" w:rsidR="00F00905" w:rsidRDefault="00F00905" w:rsidP="00F00905">
      <w:pPr>
        <w:rPr>
          <w:rFonts w:eastAsiaTheme="minorEastAsia"/>
        </w:rPr>
      </w:pPr>
    </w:p>
    <w:p w14:paraId="6ED23337" w14:textId="21D82F3D" w:rsidR="00F00905" w:rsidRDefault="00F00905" w:rsidP="00F00905">
      <w:pPr>
        <w:pStyle w:val="Heading3"/>
        <w:tabs>
          <w:tab w:val="left" w:pos="420"/>
        </w:tabs>
      </w:pPr>
      <w:bookmarkStart w:id="2300" w:name="_Toc64638617"/>
      <w:r>
        <w:rPr>
          <w:rFonts w:cs="Arial"/>
          <w:szCs w:val="28"/>
        </w:rPr>
        <w:t>5.1.52.2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00"/>
    </w:p>
    <w:p w14:paraId="1103AA36" w14:textId="6E5741EB" w:rsidR="00F00905" w:rsidRDefault="00F00905" w:rsidP="00F00905">
      <w:pPr>
        <w:pStyle w:val="TH"/>
      </w:pPr>
      <w:r>
        <w:t>Table 5.1.52</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F3BA682"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A59C61"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6D090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FF6E6A" w14:textId="77777777" w:rsidR="00F00905" w:rsidRDefault="00F00905" w:rsidP="00F00905">
            <w:pPr>
              <w:pStyle w:val="TAH"/>
            </w:pPr>
            <w:r>
              <w:t>ΔT</w:t>
            </w:r>
            <w:r>
              <w:rPr>
                <w:vertAlign w:val="subscript"/>
              </w:rPr>
              <w:t>IB,c</w:t>
            </w:r>
            <w:r>
              <w:t xml:space="preserve"> [dB]</w:t>
            </w:r>
          </w:p>
        </w:tc>
      </w:tr>
      <w:tr w:rsidR="00F00905" w14:paraId="1D2DCC3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6FA671"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50EF07"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7EEBF4C" w14:textId="77777777" w:rsidR="00F00905" w:rsidRDefault="00F00905" w:rsidP="00F00905">
            <w:pPr>
              <w:pStyle w:val="TAC"/>
              <w:rPr>
                <w:rFonts w:eastAsia="SimSun" w:cs="Arial"/>
                <w:lang w:eastAsia="zh-CN"/>
              </w:rPr>
            </w:pPr>
            <w:r>
              <w:rPr>
                <w:rFonts w:eastAsia="SimSun" w:cs="Arial"/>
                <w:lang w:eastAsia="zh-CN"/>
              </w:rPr>
              <w:t>0.5</w:t>
            </w:r>
          </w:p>
        </w:tc>
      </w:tr>
      <w:tr w:rsidR="00F00905" w14:paraId="003A3CE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FFE201"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8DDE2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4919628" w14:textId="77777777" w:rsidR="00F00905" w:rsidRDefault="00F00905" w:rsidP="00F00905">
            <w:pPr>
              <w:pStyle w:val="TAC"/>
              <w:rPr>
                <w:rFonts w:cs="Arial"/>
                <w:lang w:eastAsia="zh-CN"/>
              </w:rPr>
            </w:pPr>
            <w:r>
              <w:rPr>
                <w:rFonts w:cs="Arial"/>
                <w:lang w:eastAsia="zh-CN"/>
              </w:rPr>
              <w:t>0.5</w:t>
            </w:r>
          </w:p>
        </w:tc>
      </w:tr>
      <w:tr w:rsidR="00F00905" w14:paraId="609EE8F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3EF827"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C2DDA3"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DBDACE7" w14:textId="77777777" w:rsidR="00F00905" w:rsidRDefault="00F00905" w:rsidP="00F00905">
            <w:pPr>
              <w:pStyle w:val="TAC"/>
              <w:rPr>
                <w:rFonts w:cs="Arial"/>
                <w:lang w:eastAsia="zh-CN"/>
              </w:rPr>
            </w:pPr>
            <w:r>
              <w:rPr>
                <w:rFonts w:cs="Arial"/>
                <w:lang w:eastAsia="zh-CN"/>
              </w:rPr>
              <w:t>0.6</w:t>
            </w:r>
          </w:p>
        </w:tc>
      </w:tr>
      <w:tr w:rsidR="00F00905" w14:paraId="44F338F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5C3DC5"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BA99F1"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DB07132" w14:textId="77777777" w:rsidR="00F00905" w:rsidRDefault="00F00905" w:rsidP="00F00905">
            <w:pPr>
              <w:pStyle w:val="TAC"/>
              <w:rPr>
                <w:rFonts w:cs="Arial"/>
                <w:lang w:eastAsia="zh-CN"/>
              </w:rPr>
            </w:pPr>
            <w:r>
              <w:rPr>
                <w:rFonts w:cs="Arial"/>
                <w:lang w:eastAsia="zh-CN"/>
              </w:rPr>
              <w:t>0.5</w:t>
            </w:r>
          </w:p>
        </w:tc>
      </w:tr>
    </w:tbl>
    <w:p w14:paraId="41DC7514" w14:textId="77777777" w:rsidR="00F00905" w:rsidRDefault="00F00905" w:rsidP="00F00905">
      <w:pPr>
        <w:rPr>
          <w:rFonts w:eastAsiaTheme="minorEastAsia"/>
        </w:rPr>
      </w:pPr>
    </w:p>
    <w:p w14:paraId="41845FF3" w14:textId="2F7566FB"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5.1.52</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3B845A86"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61C565"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7DE7E8B"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A985F2" w14:textId="77777777" w:rsidR="00F00905" w:rsidRDefault="00F00905" w:rsidP="00F00905">
            <w:pPr>
              <w:pStyle w:val="TAH"/>
            </w:pPr>
            <w:r>
              <w:t>ΔR</w:t>
            </w:r>
            <w:r>
              <w:rPr>
                <w:vertAlign w:val="subscript"/>
              </w:rPr>
              <w:t>IB</w:t>
            </w:r>
            <w:r>
              <w:t xml:space="preserve"> [dB]</w:t>
            </w:r>
          </w:p>
        </w:tc>
      </w:tr>
      <w:tr w:rsidR="00F00905" w14:paraId="52FF3BC9"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196B4"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F4F50ED"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0E0969F" w14:textId="77777777" w:rsidR="00F00905" w:rsidRDefault="00F00905" w:rsidP="00F00905">
            <w:pPr>
              <w:pStyle w:val="TAC"/>
              <w:rPr>
                <w:rFonts w:eastAsia="SimSun" w:cs="Arial"/>
                <w:lang w:eastAsia="zh-CN"/>
              </w:rPr>
            </w:pPr>
            <w:r>
              <w:rPr>
                <w:rFonts w:eastAsia="SimSun" w:cs="Arial"/>
                <w:lang w:eastAsia="zh-CN"/>
              </w:rPr>
              <w:t>0</w:t>
            </w:r>
          </w:p>
        </w:tc>
      </w:tr>
      <w:tr w:rsidR="00F00905" w14:paraId="55279520"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A568A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ADD32B"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F8B1168" w14:textId="77777777" w:rsidR="00F00905" w:rsidRDefault="00F00905" w:rsidP="00F00905">
            <w:pPr>
              <w:pStyle w:val="TAC"/>
              <w:rPr>
                <w:rFonts w:cs="Arial"/>
                <w:lang w:eastAsia="zh-CN"/>
              </w:rPr>
            </w:pPr>
            <w:r>
              <w:rPr>
                <w:rFonts w:cs="Arial"/>
                <w:lang w:eastAsia="zh-CN"/>
              </w:rPr>
              <w:t>0</w:t>
            </w:r>
          </w:p>
        </w:tc>
      </w:tr>
      <w:tr w:rsidR="00F00905" w14:paraId="4A3B049B"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90DE5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AF8BA6"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38D2E6E" w14:textId="77777777" w:rsidR="00F00905" w:rsidRDefault="00F00905" w:rsidP="00F00905">
            <w:pPr>
              <w:pStyle w:val="TAC"/>
              <w:rPr>
                <w:rFonts w:cs="Arial"/>
                <w:lang w:eastAsia="zh-CN"/>
              </w:rPr>
            </w:pPr>
            <w:r>
              <w:rPr>
                <w:rFonts w:cs="Arial"/>
                <w:lang w:eastAsia="zh-CN"/>
              </w:rPr>
              <w:t>0.2</w:t>
            </w:r>
          </w:p>
        </w:tc>
      </w:tr>
      <w:tr w:rsidR="00F00905" w14:paraId="1817A8A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C958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A727454"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3E58B24" w14:textId="77777777" w:rsidR="00F00905" w:rsidRDefault="00F00905" w:rsidP="00F00905">
            <w:pPr>
              <w:pStyle w:val="TAC"/>
              <w:rPr>
                <w:rFonts w:cs="Arial"/>
                <w:lang w:eastAsia="zh-CN"/>
              </w:rPr>
            </w:pPr>
            <w:r>
              <w:rPr>
                <w:rFonts w:cs="Arial"/>
                <w:lang w:eastAsia="zh-CN"/>
              </w:rPr>
              <w:t>0.1</w:t>
            </w:r>
          </w:p>
        </w:tc>
      </w:tr>
    </w:tbl>
    <w:p w14:paraId="5EAD56C5" w14:textId="77777777" w:rsidR="00F00905" w:rsidRDefault="00F00905" w:rsidP="00F00905">
      <w:pPr>
        <w:rPr>
          <w:rFonts w:eastAsiaTheme="minorEastAsia"/>
        </w:rPr>
      </w:pPr>
    </w:p>
    <w:p w14:paraId="3AE6B070" w14:textId="7FB3D4F3" w:rsidR="00F00905" w:rsidRDefault="00F00905" w:rsidP="00F00905">
      <w:pPr>
        <w:pStyle w:val="Heading3"/>
        <w:tabs>
          <w:tab w:val="left" w:pos="420"/>
        </w:tabs>
      </w:pPr>
      <w:bookmarkStart w:id="2301" w:name="_Toc64638618"/>
      <w:r>
        <w:rPr>
          <w:rFonts w:cs="Arial"/>
          <w:szCs w:val="28"/>
        </w:rPr>
        <w:t>5.1.52.3</w:t>
      </w:r>
      <w:r>
        <w:rPr>
          <w:rFonts w:cs="Arial"/>
          <w:szCs w:val="28"/>
        </w:rPr>
        <w:tab/>
      </w:r>
      <w:r>
        <w:rPr>
          <w:rFonts w:cs="Arial"/>
          <w:szCs w:val="28"/>
        </w:rPr>
        <w:tab/>
        <w:t>Reference sensitivity exceptions</w:t>
      </w:r>
      <w:bookmarkEnd w:id="2301"/>
    </w:p>
    <w:p w14:paraId="3F0B8F9B" w14:textId="77777777" w:rsidR="00F00905" w:rsidRDefault="00F00905" w:rsidP="00F00905">
      <w:pPr>
        <w:pStyle w:val="B1"/>
        <w:ind w:left="0" w:firstLine="0"/>
        <w:jc w:val="both"/>
        <w:rPr>
          <w:b/>
          <w:color w:val="FF0000"/>
          <w:sz w:val="24"/>
          <w:lang w:eastAsia="zh-CN"/>
        </w:rPr>
      </w:pPr>
      <w:r>
        <w:rPr>
          <w:lang w:val="en-US"/>
        </w:rPr>
        <w:t>REFSENS exceptions are not needed.</w:t>
      </w:r>
    </w:p>
    <w:p w14:paraId="6447657F" w14:textId="430ABBA4" w:rsidR="00F00905" w:rsidRDefault="005129BF" w:rsidP="00F00905">
      <w:pPr>
        <w:pStyle w:val="Heading2"/>
        <w:spacing w:after="240"/>
        <w:ind w:left="0" w:firstLine="0"/>
        <w:rPr>
          <w:lang w:eastAsia="ja-JP"/>
        </w:rPr>
      </w:pPr>
      <w:bookmarkStart w:id="2302" w:name="_Toc64638619"/>
      <w:r>
        <w:rPr>
          <w:lang w:eastAsia="ja-JP"/>
        </w:rPr>
        <w:t>5.1.53</w:t>
      </w:r>
      <w:r w:rsidR="00F00905">
        <w:rPr>
          <w:lang w:eastAsia="ja-JP"/>
        </w:rPr>
        <w:tab/>
        <w:t>DC_1-7-28_n3</w:t>
      </w:r>
      <w:bookmarkEnd w:id="2302"/>
    </w:p>
    <w:p w14:paraId="220D972D" w14:textId="6F9C6087" w:rsidR="00F00905" w:rsidRDefault="005129BF" w:rsidP="00F00905">
      <w:pPr>
        <w:pStyle w:val="Heading3"/>
        <w:tabs>
          <w:tab w:val="left" w:pos="420"/>
        </w:tabs>
      </w:pPr>
      <w:bookmarkStart w:id="2303" w:name="_Toc64638620"/>
      <w:r>
        <w:rPr>
          <w:rFonts w:cs="Arial"/>
          <w:szCs w:val="28"/>
        </w:rPr>
        <w:t>5.1.53</w:t>
      </w:r>
      <w:r w:rsidR="00F00905">
        <w:rPr>
          <w:rFonts w:cs="Arial"/>
          <w:szCs w:val="28"/>
        </w:rPr>
        <w:t>.1</w:t>
      </w:r>
      <w:r w:rsidR="00F00905">
        <w:rPr>
          <w:rFonts w:cs="Arial"/>
          <w:szCs w:val="28"/>
        </w:rPr>
        <w:tab/>
        <w:t xml:space="preserve"> </w:t>
      </w:r>
      <w:r w:rsidR="00F00905">
        <w:rPr>
          <w:rFonts w:cs="Arial"/>
          <w:szCs w:val="28"/>
          <w:lang w:eastAsia="ja-JP"/>
        </w:rPr>
        <w:t>C</w:t>
      </w:r>
      <w:r w:rsidR="00F00905">
        <w:rPr>
          <w:rFonts w:cs="Arial"/>
          <w:szCs w:val="28"/>
        </w:rPr>
        <w:t>onfigurations for EN-DC</w:t>
      </w:r>
      <w:bookmarkEnd w:id="2303"/>
    </w:p>
    <w:p w14:paraId="7E6D59A2" w14:textId="14D50836" w:rsidR="00F00905" w:rsidRDefault="00F00905" w:rsidP="00F00905">
      <w:pPr>
        <w:pStyle w:val="TH"/>
      </w:pPr>
      <w:r>
        <w:t xml:space="preserve">Table </w:t>
      </w:r>
      <w:r w:rsidR="005129BF">
        <w:t>5.1.53</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6FC098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149636" w14:textId="77777777" w:rsidR="00F00905" w:rsidRDefault="00F00905" w:rsidP="00F00905">
            <w:pPr>
              <w:pStyle w:val="TAH"/>
              <w:rPr>
                <w:rFonts w:eastAsia="MS Mincho"/>
                <w:lang w:val="en-US" w:eastAsia="fi-FI"/>
              </w:rPr>
            </w:pPr>
            <w:r>
              <w:rPr>
                <w:lang w:val="en-US" w:eastAsia="fi-FI"/>
              </w:rPr>
              <w:t>EN-DC</w:t>
            </w:r>
          </w:p>
          <w:p w14:paraId="64D360EB"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3A0644" w14:textId="77777777" w:rsidR="00F00905" w:rsidRDefault="00F00905" w:rsidP="00F00905">
            <w:pPr>
              <w:pStyle w:val="TAH"/>
              <w:rPr>
                <w:rFonts w:eastAsia="MS Mincho"/>
                <w:lang w:val="en-US" w:eastAsia="fi-FI"/>
              </w:rPr>
            </w:pPr>
            <w:r>
              <w:rPr>
                <w:lang w:val="en-US" w:eastAsia="fi-FI"/>
              </w:rPr>
              <w:t>Uplink EN-DC</w:t>
            </w:r>
          </w:p>
          <w:p w14:paraId="790F31F2" w14:textId="77777777" w:rsidR="00F00905" w:rsidRDefault="00F00905" w:rsidP="00F00905">
            <w:pPr>
              <w:pStyle w:val="TAH"/>
              <w:rPr>
                <w:rFonts w:eastAsiaTheme="minorEastAsia"/>
                <w:lang w:val="en-US" w:eastAsia="fi-FI"/>
              </w:rPr>
            </w:pPr>
            <w:r>
              <w:rPr>
                <w:lang w:val="en-US" w:eastAsia="fi-FI"/>
              </w:rPr>
              <w:t>configuration</w:t>
            </w:r>
          </w:p>
        </w:tc>
      </w:tr>
      <w:tr w:rsidR="00F00905" w14:paraId="3E971EF7"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072AC9" w14:textId="77777777" w:rsidR="00F00905" w:rsidRDefault="00F00905" w:rsidP="00F00905">
            <w:pPr>
              <w:pStyle w:val="TAH"/>
              <w:rPr>
                <w:b w:val="0"/>
                <w:lang w:val="fi-FI" w:eastAsia="zh-CN"/>
              </w:rPr>
            </w:pPr>
            <w:r>
              <w:rPr>
                <w:b w:val="0"/>
                <w:lang w:val="fi-FI" w:eastAsia="fi-FI"/>
              </w:rPr>
              <w:t>DC_1A-7A-28A_n3A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11C37"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DC_1A_n3A</w:t>
            </w:r>
          </w:p>
          <w:p w14:paraId="09A4307E"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DC_7A_n3A</w:t>
            </w:r>
          </w:p>
          <w:p w14:paraId="7AE50253"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DC_28A_n3A</w:t>
            </w:r>
          </w:p>
        </w:tc>
      </w:tr>
    </w:tbl>
    <w:p w14:paraId="468BCA76" w14:textId="77777777" w:rsidR="00F00905" w:rsidRDefault="00F00905" w:rsidP="00F00905">
      <w:pPr>
        <w:rPr>
          <w:rFonts w:eastAsiaTheme="minorEastAsia"/>
        </w:rPr>
      </w:pPr>
    </w:p>
    <w:p w14:paraId="7BE2FDCF" w14:textId="24CE3028" w:rsidR="00F00905" w:rsidRDefault="005129BF" w:rsidP="00F00905">
      <w:pPr>
        <w:pStyle w:val="Heading3"/>
        <w:tabs>
          <w:tab w:val="left" w:pos="420"/>
        </w:tabs>
      </w:pPr>
      <w:bookmarkStart w:id="2304" w:name="_Toc64638621"/>
      <w:r>
        <w:rPr>
          <w:rFonts w:cs="Arial"/>
          <w:szCs w:val="28"/>
        </w:rPr>
        <w:t>5.1.53</w:t>
      </w:r>
      <w:r w:rsidR="00F00905">
        <w:rPr>
          <w:rFonts w:cs="Arial"/>
          <w:szCs w:val="28"/>
        </w:rPr>
        <w:t>.2</w:t>
      </w:r>
      <w:r w:rsidR="00F00905">
        <w:rPr>
          <w:rFonts w:cs="Arial"/>
          <w:szCs w:val="28"/>
          <w:lang w:eastAsia="sv-SE"/>
        </w:rPr>
        <w:tab/>
        <w:t xml:space="preserve"> </w:t>
      </w:r>
      <w:r w:rsidR="00F00905">
        <w:rPr>
          <w:rFonts w:cs="Arial"/>
          <w:szCs w:val="28"/>
        </w:rPr>
        <w:t>∆T</w:t>
      </w:r>
      <w:r w:rsidR="00F00905">
        <w:rPr>
          <w:rFonts w:cs="Arial"/>
          <w:szCs w:val="28"/>
          <w:vertAlign w:val="subscript"/>
        </w:rPr>
        <w:t>IB</w:t>
      </w:r>
      <w:r w:rsidR="00F00905">
        <w:rPr>
          <w:rFonts w:cs="Arial"/>
          <w:szCs w:val="28"/>
        </w:rPr>
        <w:t xml:space="preserve"> and ∆R</w:t>
      </w:r>
      <w:r w:rsidR="00F00905">
        <w:rPr>
          <w:rFonts w:cs="Arial"/>
          <w:szCs w:val="28"/>
          <w:vertAlign w:val="subscript"/>
        </w:rPr>
        <w:t>IB</w:t>
      </w:r>
      <w:r w:rsidR="00F00905">
        <w:rPr>
          <w:rFonts w:cs="Arial"/>
          <w:szCs w:val="28"/>
        </w:rPr>
        <w:t xml:space="preserve"> values</w:t>
      </w:r>
      <w:bookmarkEnd w:id="2304"/>
    </w:p>
    <w:p w14:paraId="4E2FF272" w14:textId="28C7FF2E" w:rsidR="00F00905" w:rsidRDefault="00F00905" w:rsidP="00F00905">
      <w:pPr>
        <w:pStyle w:val="TH"/>
      </w:pPr>
      <w:r>
        <w:t xml:space="preserve">Table </w:t>
      </w:r>
      <w:r w:rsidR="005129BF">
        <w:t>5.1.53</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4FFB1FEA"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074F02F"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12EFCB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A1B074" w14:textId="77777777" w:rsidR="00F00905" w:rsidRDefault="00F00905" w:rsidP="00F00905">
            <w:pPr>
              <w:pStyle w:val="TAH"/>
            </w:pPr>
            <w:r>
              <w:t>ΔT</w:t>
            </w:r>
            <w:r>
              <w:rPr>
                <w:vertAlign w:val="subscript"/>
              </w:rPr>
              <w:t>IB,c</w:t>
            </w:r>
            <w:r>
              <w:t xml:space="preserve"> [dB]</w:t>
            </w:r>
          </w:p>
        </w:tc>
      </w:tr>
      <w:tr w:rsidR="00F00905" w14:paraId="54CDC148"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0442AD"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E7ECB8C"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153BEDC" w14:textId="77777777" w:rsidR="00F00905" w:rsidRDefault="00F00905" w:rsidP="00F00905">
            <w:pPr>
              <w:pStyle w:val="TAC"/>
              <w:rPr>
                <w:rFonts w:eastAsia="SimSun" w:cs="Arial"/>
                <w:lang w:eastAsia="zh-CN"/>
              </w:rPr>
            </w:pPr>
            <w:r>
              <w:rPr>
                <w:rFonts w:eastAsia="SimSun" w:cs="Arial"/>
                <w:lang w:eastAsia="zh-CN"/>
              </w:rPr>
              <w:t>0.6</w:t>
            </w:r>
          </w:p>
        </w:tc>
      </w:tr>
      <w:tr w:rsidR="00F00905" w14:paraId="0B97672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7CCC4E"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2B6D4C7"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B0DCDA7" w14:textId="77777777" w:rsidR="00F00905" w:rsidRDefault="00F00905" w:rsidP="00F00905">
            <w:pPr>
              <w:pStyle w:val="TAC"/>
              <w:rPr>
                <w:rFonts w:cs="Arial"/>
                <w:lang w:eastAsia="zh-CN"/>
              </w:rPr>
            </w:pPr>
            <w:r>
              <w:rPr>
                <w:rFonts w:cs="Arial"/>
                <w:lang w:eastAsia="zh-CN"/>
              </w:rPr>
              <w:t>0.6</w:t>
            </w:r>
          </w:p>
        </w:tc>
      </w:tr>
      <w:tr w:rsidR="00F00905" w14:paraId="56CD1D31"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5CCA7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CEF5EA"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2BCF9EE" w14:textId="77777777" w:rsidR="00F00905" w:rsidRDefault="00F00905" w:rsidP="00F00905">
            <w:pPr>
              <w:pStyle w:val="TAC"/>
              <w:rPr>
                <w:rFonts w:cs="Arial"/>
                <w:lang w:eastAsia="zh-CN"/>
              </w:rPr>
            </w:pPr>
            <w:r>
              <w:rPr>
                <w:rFonts w:cs="Arial"/>
                <w:lang w:eastAsia="zh-CN"/>
              </w:rPr>
              <w:t>0.6</w:t>
            </w:r>
          </w:p>
        </w:tc>
      </w:tr>
      <w:tr w:rsidR="00F00905" w14:paraId="6BA56BB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E5B2DA"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0B04B4"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49C02703" w14:textId="77777777" w:rsidR="00F00905" w:rsidRDefault="00F00905" w:rsidP="00F00905">
            <w:pPr>
              <w:pStyle w:val="TAC"/>
              <w:rPr>
                <w:rFonts w:cs="Arial"/>
                <w:lang w:eastAsia="zh-CN"/>
              </w:rPr>
            </w:pPr>
            <w:r>
              <w:rPr>
                <w:rFonts w:cs="Arial"/>
                <w:lang w:eastAsia="zh-CN"/>
              </w:rPr>
              <w:t>0.6</w:t>
            </w:r>
          </w:p>
        </w:tc>
      </w:tr>
    </w:tbl>
    <w:p w14:paraId="44222C37" w14:textId="77777777" w:rsidR="00F00905" w:rsidRDefault="00F00905" w:rsidP="00F00905">
      <w:pPr>
        <w:rPr>
          <w:rFonts w:eastAsiaTheme="minorEastAsia"/>
        </w:rPr>
      </w:pPr>
    </w:p>
    <w:p w14:paraId="6E0700A3" w14:textId="4D088D2E"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sidR="005129BF">
        <w:rPr>
          <w:rFonts w:ascii="Arial" w:hAnsi="Arial" w:cs="Arial"/>
          <w:b/>
        </w:rPr>
        <w:t>5.1.53</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1C0A7077"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DB05212"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4942E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983A88" w14:textId="77777777" w:rsidR="00F00905" w:rsidRDefault="00F00905" w:rsidP="00F00905">
            <w:pPr>
              <w:pStyle w:val="TAH"/>
            </w:pPr>
            <w:r>
              <w:t>ΔR</w:t>
            </w:r>
            <w:r>
              <w:rPr>
                <w:vertAlign w:val="subscript"/>
              </w:rPr>
              <w:t>IB</w:t>
            </w:r>
            <w:r>
              <w:t xml:space="preserve"> [dB]</w:t>
            </w:r>
          </w:p>
        </w:tc>
      </w:tr>
      <w:tr w:rsidR="00F00905" w14:paraId="047D1F90"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893EC6"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73A1EF3"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BC23522" w14:textId="77777777" w:rsidR="00F00905" w:rsidRDefault="00F00905" w:rsidP="00F00905">
            <w:pPr>
              <w:pStyle w:val="TAC"/>
              <w:rPr>
                <w:rFonts w:eastAsia="SimSun" w:cs="Arial"/>
                <w:lang w:eastAsia="zh-CN"/>
              </w:rPr>
            </w:pPr>
            <w:r>
              <w:rPr>
                <w:rFonts w:eastAsia="SimSun" w:cs="Arial"/>
                <w:lang w:eastAsia="zh-CN"/>
              </w:rPr>
              <w:t>0</w:t>
            </w:r>
          </w:p>
        </w:tc>
      </w:tr>
      <w:tr w:rsidR="00F00905" w14:paraId="7827660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30925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6B8BF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9E66E6E" w14:textId="77777777" w:rsidR="00F00905" w:rsidRDefault="00F00905" w:rsidP="00F00905">
            <w:pPr>
              <w:pStyle w:val="TAC"/>
              <w:rPr>
                <w:rFonts w:cs="Arial"/>
                <w:lang w:eastAsia="zh-CN"/>
              </w:rPr>
            </w:pPr>
            <w:r>
              <w:rPr>
                <w:rFonts w:cs="Arial"/>
                <w:lang w:eastAsia="zh-CN"/>
              </w:rPr>
              <w:t>0</w:t>
            </w:r>
          </w:p>
        </w:tc>
      </w:tr>
      <w:tr w:rsidR="00F00905" w14:paraId="2FEF1F3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81DBE2"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DD2F91"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A768592" w14:textId="77777777" w:rsidR="00F00905" w:rsidRDefault="00F00905" w:rsidP="00F00905">
            <w:pPr>
              <w:pStyle w:val="TAC"/>
              <w:rPr>
                <w:rFonts w:cs="Arial"/>
                <w:lang w:eastAsia="zh-CN"/>
              </w:rPr>
            </w:pPr>
            <w:r>
              <w:rPr>
                <w:rFonts w:cs="Arial"/>
                <w:lang w:eastAsia="zh-CN"/>
              </w:rPr>
              <w:t>0.2</w:t>
            </w:r>
          </w:p>
        </w:tc>
      </w:tr>
      <w:tr w:rsidR="00F00905" w14:paraId="1781C3D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8D3E0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922D9F"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6EED0FBD" w14:textId="77777777" w:rsidR="00F00905" w:rsidRDefault="00F00905" w:rsidP="00F00905">
            <w:pPr>
              <w:pStyle w:val="TAC"/>
              <w:rPr>
                <w:rFonts w:cs="Arial"/>
                <w:lang w:eastAsia="zh-CN"/>
              </w:rPr>
            </w:pPr>
            <w:r>
              <w:rPr>
                <w:rFonts w:cs="Arial"/>
                <w:lang w:eastAsia="zh-CN"/>
              </w:rPr>
              <w:t>0</w:t>
            </w:r>
          </w:p>
        </w:tc>
      </w:tr>
    </w:tbl>
    <w:p w14:paraId="6842E472" w14:textId="77777777" w:rsidR="00F00905" w:rsidRDefault="00F00905" w:rsidP="00F00905">
      <w:pPr>
        <w:rPr>
          <w:rFonts w:eastAsiaTheme="minorEastAsia"/>
        </w:rPr>
      </w:pPr>
    </w:p>
    <w:p w14:paraId="6942E558" w14:textId="5CC7DF9C" w:rsidR="00F00905" w:rsidRDefault="005129BF" w:rsidP="00F00905">
      <w:pPr>
        <w:pStyle w:val="Heading3"/>
        <w:tabs>
          <w:tab w:val="left" w:pos="420"/>
        </w:tabs>
      </w:pPr>
      <w:bookmarkStart w:id="2305" w:name="_Toc64638622"/>
      <w:r>
        <w:rPr>
          <w:rFonts w:cs="Arial"/>
          <w:szCs w:val="28"/>
        </w:rPr>
        <w:t>5.1.53</w:t>
      </w:r>
      <w:r w:rsidR="00F00905">
        <w:rPr>
          <w:rFonts w:cs="Arial"/>
          <w:szCs w:val="28"/>
        </w:rPr>
        <w:t>.3</w:t>
      </w:r>
      <w:r w:rsidR="00F00905">
        <w:rPr>
          <w:rFonts w:cs="Arial"/>
          <w:szCs w:val="28"/>
        </w:rPr>
        <w:tab/>
      </w:r>
      <w:r w:rsidR="00F00905">
        <w:rPr>
          <w:rFonts w:cs="Arial"/>
          <w:szCs w:val="28"/>
        </w:rPr>
        <w:tab/>
        <w:t>Reference sensitivity exceptions</w:t>
      </w:r>
      <w:bookmarkEnd w:id="2305"/>
    </w:p>
    <w:p w14:paraId="46654B71" w14:textId="77777777" w:rsidR="00F00905" w:rsidRDefault="00F00905" w:rsidP="00F00905">
      <w:pPr>
        <w:pStyle w:val="B1"/>
        <w:ind w:left="0" w:firstLine="0"/>
        <w:jc w:val="both"/>
        <w:rPr>
          <w:b/>
          <w:color w:val="FF0000"/>
          <w:sz w:val="24"/>
          <w:lang w:eastAsia="zh-CN"/>
        </w:rPr>
      </w:pPr>
      <w:r>
        <w:rPr>
          <w:lang w:val="en-US"/>
        </w:rPr>
        <w:t>REFSENS exceptions are not needed.</w:t>
      </w:r>
    </w:p>
    <w:p w14:paraId="1EF70B71" w14:textId="5B69C137" w:rsidR="005129BF" w:rsidRDefault="005129BF" w:rsidP="005129BF">
      <w:pPr>
        <w:pStyle w:val="Heading2"/>
        <w:spacing w:after="240"/>
        <w:ind w:left="0" w:firstLine="0"/>
        <w:rPr>
          <w:lang w:eastAsia="ja-JP"/>
        </w:rPr>
      </w:pPr>
      <w:bookmarkStart w:id="2306" w:name="_Toc64638623"/>
      <w:r>
        <w:rPr>
          <w:lang w:eastAsia="ja-JP"/>
        </w:rPr>
        <w:t>5.1.54</w:t>
      </w:r>
      <w:r>
        <w:rPr>
          <w:lang w:eastAsia="ja-JP"/>
        </w:rPr>
        <w:tab/>
        <w:t>DC_3-8-40_n1</w:t>
      </w:r>
      <w:bookmarkEnd w:id="2306"/>
    </w:p>
    <w:p w14:paraId="067EC1E6" w14:textId="6C82E56C" w:rsidR="005129BF" w:rsidRDefault="005129BF" w:rsidP="005129BF">
      <w:pPr>
        <w:pStyle w:val="Heading3"/>
        <w:tabs>
          <w:tab w:val="left" w:pos="420"/>
        </w:tabs>
      </w:pPr>
      <w:bookmarkStart w:id="2307" w:name="_Toc64638624"/>
      <w:r>
        <w:rPr>
          <w:rFonts w:cs="Arial"/>
          <w:szCs w:val="28"/>
        </w:rPr>
        <w:t>5.1.54.1</w:t>
      </w:r>
      <w:r>
        <w:rPr>
          <w:rFonts w:cs="Arial"/>
          <w:szCs w:val="28"/>
        </w:rPr>
        <w:tab/>
        <w:t xml:space="preserve"> </w:t>
      </w:r>
      <w:r>
        <w:rPr>
          <w:rFonts w:cs="Arial"/>
          <w:szCs w:val="28"/>
          <w:lang w:eastAsia="ja-JP"/>
        </w:rPr>
        <w:t>C</w:t>
      </w:r>
      <w:r>
        <w:rPr>
          <w:rFonts w:cs="Arial"/>
          <w:szCs w:val="28"/>
        </w:rPr>
        <w:t>onfigurations for EN-DC</w:t>
      </w:r>
      <w:bookmarkEnd w:id="2307"/>
    </w:p>
    <w:p w14:paraId="47E151D9" w14:textId="79F31816" w:rsidR="005129BF" w:rsidRDefault="005129BF" w:rsidP="005129BF">
      <w:pPr>
        <w:pStyle w:val="TH"/>
      </w:pPr>
      <w:r>
        <w:t>Table 5.1.54</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6398A106"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A0DBBA3" w14:textId="77777777" w:rsidR="005129BF" w:rsidRDefault="005129BF" w:rsidP="001C54BD">
            <w:pPr>
              <w:pStyle w:val="TAH"/>
              <w:rPr>
                <w:rFonts w:eastAsia="MS Mincho"/>
                <w:lang w:val="en-US" w:eastAsia="fi-FI"/>
              </w:rPr>
            </w:pPr>
            <w:r>
              <w:rPr>
                <w:lang w:val="en-US" w:eastAsia="fi-FI"/>
              </w:rPr>
              <w:t>EN-DC</w:t>
            </w:r>
          </w:p>
          <w:p w14:paraId="6BE432D4"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C7EEE52" w14:textId="77777777" w:rsidR="005129BF" w:rsidRDefault="005129BF" w:rsidP="001C54BD">
            <w:pPr>
              <w:pStyle w:val="TAH"/>
              <w:rPr>
                <w:rFonts w:eastAsia="MS Mincho"/>
                <w:lang w:val="en-US" w:eastAsia="fi-FI"/>
              </w:rPr>
            </w:pPr>
            <w:r>
              <w:rPr>
                <w:lang w:val="en-US" w:eastAsia="fi-FI"/>
              </w:rPr>
              <w:t>Uplink EN-DC</w:t>
            </w:r>
          </w:p>
          <w:p w14:paraId="1C898AA5" w14:textId="77777777" w:rsidR="005129BF" w:rsidRDefault="005129BF" w:rsidP="001C54BD">
            <w:pPr>
              <w:pStyle w:val="TAH"/>
              <w:rPr>
                <w:rFonts w:eastAsiaTheme="minorEastAsia"/>
                <w:lang w:val="en-US" w:eastAsia="fi-FI"/>
              </w:rPr>
            </w:pPr>
            <w:r>
              <w:rPr>
                <w:lang w:val="en-US" w:eastAsia="fi-FI"/>
              </w:rPr>
              <w:t>configuration</w:t>
            </w:r>
          </w:p>
        </w:tc>
      </w:tr>
      <w:tr w:rsidR="005129BF" w14:paraId="0B29C7E3"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1664F26" w14:textId="77777777" w:rsidR="005129BF" w:rsidRDefault="005129BF" w:rsidP="001C54BD">
            <w:pPr>
              <w:pStyle w:val="TAH"/>
              <w:rPr>
                <w:b w:val="0"/>
                <w:lang w:val="fi-FI" w:eastAsia="fi-FI"/>
              </w:rPr>
            </w:pPr>
            <w:r w:rsidRPr="00D75F99">
              <w:rPr>
                <w:b w:val="0"/>
                <w:lang w:val="fi-FI" w:eastAsia="fi-FI"/>
              </w:rPr>
              <w:t>DC_3A-8A-40A_n1A</w:t>
            </w:r>
          </w:p>
          <w:p w14:paraId="7CF75B30" w14:textId="77777777" w:rsidR="005129BF" w:rsidRDefault="005129BF" w:rsidP="001C54BD">
            <w:pPr>
              <w:pStyle w:val="TAH"/>
              <w:rPr>
                <w:b w:val="0"/>
                <w:lang w:val="fi-FI" w:eastAsia="zh-CN"/>
              </w:rPr>
            </w:pPr>
            <w:r w:rsidRPr="00D75F99">
              <w:rPr>
                <w:b w:val="0"/>
                <w:lang w:val="fi-FI" w:eastAsia="zh-CN"/>
              </w:rPr>
              <w:t>DC_3A-8A-40C_n1A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8724057"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DC_3A_n1A</w:t>
            </w:r>
          </w:p>
          <w:p w14:paraId="121B25D8"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368799F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CE60350" w14:textId="77777777" w:rsidR="005129BF" w:rsidRDefault="005129BF" w:rsidP="005129BF">
      <w:pPr>
        <w:rPr>
          <w:rFonts w:eastAsiaTheme="minorEastAsia"/>
        </w:rPr>
      </w:pPr>
    </w:p>
    <w:p w14:paraId="7F1A0893" w14:textId="78122F9F" w:rsidR="005129BF" w:rsidRDefault="005129BF" w:rsidP="005129BF">
      <w:pPr>
        <w:pStyle w:val="Heading3"/>
        <w:tabs>
          <w:tab w:val="left" w:pos="420"/>
        </w:tabs>
      </w:pPr>
      <w:bookmarkStart w:id="2308" w:name="_Toc64638625"/>
      <w:r>
        <w:rPr>
          <w:rFonts w:cs="Arial"/>
          <w:szCs w:val="28"/>
        </w:rPr>
        <w:t>5.1.54.2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08"/>
    </w:p>
    <w:p w14:paraId="24C7DA8D" w14:textId="2FE1C5E1" w:rsidR="005129BF" w:rsidRDefault="005129BF" w:rsidP="005129BF">
      <w:pPr>
        <w:pStyle w:val="TH"/>
      </w:pPr>
      <w:r>
        <w:t>Table 5.1.54</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1E282F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182379"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315A10B"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CFCC6F" w14:textId="77777777" w:rsidR="005129BF" w:rsidRDefault="005129BF" w:rsidP="001C54BD">
            <w:pPr>
              <w:pStyle w:val="TAH"/>
            </w:pPr>
            <w:r>
              <w:t>ΔT</w:t>
            </w:r>
            <w:r>
              <w:rPr>
                <w:vertAlign w:val="subscript"/>
              </w:rPr>
              <w:t>IB,c</w:t>
            </w:r>
            <w:r>
              <w:t xml:space="preserve"> [dB]</w:t>
            </w:r>
          </w:p>
        </w:tc>
      </w:tr>
      <w:tr w:rsidR="005129BF" w14:paraId="2BFD599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C6D988"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93F8CB"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43BC5B0A" w14:textId="77777777" w:rsidR="005129BF" w:rsidRDefault="005129BF" w:rsidP="001C54BD">
            <w:pPr>
              <w:pStyle w:val="TAC"/>
              <w:rPr>
                <w:rFonts w:eastAsia="SimSun" w:cs="Arial"/>
                <w:lang w:eastAsia="zh-CN"/>
              </w:rPr>
            </w:pPr>
            <w:r>
              <w:rPr>
                <w:rFonts w:eastAsia="SimSun" w:cs="Arial"/>
                <w:lang w:eastAsia="zh-CN"/>
              </w:rPr>
              <w:t>0.5</w:t>
            </w:r>
          </w:p>
        </w:tc>
      </w:tr>
      <w:tr w:rsidR="005129BF" w14:paraId="7BD7DE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61B55E"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7798A4"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327759C" w14:textId="77777777" w:rsidR="005129BF" w:rsidRDefault="005129BF" w:rsidP="001C54BD">
            <w:pPr>
              <w:pStyle w:val="TAC"/>
              <w:rPr>
                <w:rFonts w:cs="Arial"/>
                <w:lang w:eastAsia="zh-CN"/>
              </w:rPr>
            </w:pPr>
            <w:r>
              <w:rPr>
                <w:rFonts w:cs="Arial"/>
                <w:lang w:eastAsia="zh-CN"/>
              </w:rPr>
              <w:t>0.5</w:t>
            </w:r>
          </w:p>
        </w:tc>
      </w:tr>
      <w:tr w:rsidR="005129BF" w14:paraId="5FB058A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6E86A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302D66"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6D4A8A81" w14:textId="77777777" w:rsidR="005129BF" w:rsidRDefault="005129BF" w:rsidP="001C54BD">
            <w:pPr>
              <w:pStyle w:val="TAC"/>
              <w:rPr>
                <w:rFonts w:cs="Arial"/>
                <w:lang w:eastAsia="zh-CN"/>
              </w:rPr>
            </w:pPr>
            <w:r>
              <w:rPr>
                <w:rFonts w:cs="Arial"/>
                <w:lang w:eastAsia="zh-CN"/>
              </w:rPr>
              <w:t>0.6</w:t>
            </w:r>
          </w:p>
        </w:tc>
      </w:tr>
      <w:tr w:rsidR="005129BF" w14:paraId="42241AF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458D6F"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4F867D"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33E70E80" w14:textId="77777777" w:rsidR="005129BF" w:rsidRDefault="005129BF" w:rsidP="001C54BD">
            <w:pPr>
              <w:pStyle w:val="TAC"/>
              <w:rPr>
                <w:rFonts w:cs="Arial"/>
                <w:lang w:eastAsia="zh-CN"/>
              </w:rPr>
            </w:pPr>
            <w:r>
              <w:rPr>
                <w:rFonts w:cs="Arial"/>
                <w:lang w:eastAsia="zh-CN"/>
              </w:rPr>
              <w:t>0.5</w:t>
            </w:r>
          </w:p>
        </w:tc>
      </w:tr>
    </w:tbl>
    <w:p w14:paraId="7E2B6718" w14:textId="77777777" w:rsidR="005129BF" w:rsidRDefault="005129BF" w:rsidP="005129BF">
      <w:pPr>
        <w:rPr>
          <w:rFonts w:eastAsiaTheme="minorEastAsia"/>
        </w:rPr>
      </w:pPr>
    </w:p>
    <w:p w14:paraId="621EFD1A" w14:textId="24D2AA40"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5.1.54</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6E8DE7CA"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9E0B22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20391F"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3C2CC3" w14:textId="77777777" w:rsidR="005129BF" w:rsidRDefault="005129BF" w:rsidP="001C54BD">
            <w:pPr>
              <w:pStyle w:val="TAH"/>
            </w:pPr>
            <w:r>
              <w:t>ΔR</w:t>
            </w:r>
            <w:r>
              <w:rPr>
                <w:vertAlign w:val="subscript"/>
              </w:rPr>
              <w:t>IB</w:t>
            </w:r>
            <w:r>
              <w:t xml:space="preserve"> [dB]</w:t>
            </w:r>
          </w:p>
        </w:tc>
      </w:tr>
      <w:tr w:rsidR="005129BF" w14:paraId="0528162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021E00"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D45DC50"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C21BBA3" w14:textId="77777777" w:rsidR="005129BF" w:rsidRDefault="005129BF" w:rsidP="001C54BD">
            <w:pPr>
              <w:pStyle w:val="TAC"/>
              <w:rPr>
                <w:rFonts w:eastAsia="SimSun" w:cs="Arial"/>
                <w:lang w:eastAsia="zh-CN"/>
              </w:rPr>
            </w:pPr>
            <w:r>
              <w:rPr>
                <w:rFonts w:eastAsia="SimSun" w:cs="Arial"/>
                <w:lang w:eastAsia="zh-CN"/>
              </w:rPr>
              <w:t>0</w:t>
            </w:r>
          </w:p>
        </w:tc>
      </w:tr>
      <w:tr w:rsidR="005129BF" w14:paraId="15048EC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E5FFD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951E72"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12BDC393" w14:textId="77777777" w:rsidR="005129BF" w:rsidRDefault="005129BF" w:rsidP="001C54BD">
            <w:pPr>
              <w:pStyle w:val="TAC"/>
              <w:rPr>
                <w:rFonts w:cs="Arial"/>
                <w:lang w:eastAsia="zh-CN"/>
              </w:rPr>
            </w:pPr>
            <w:r>
              <w:rPr>
                <w:rFonts w:cs="Arial"/>
                <w:lang w:eastAsia="zh-CN"/>
              </w:rPr>
              <w:t>0</w:t>
            </w:r>
          </w:p>
        </w:tc>
      </w:tr>
      <w:tr w:rsidR="005129BF" w14:paraId="549E7042"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E75BB6"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B63E04"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127604AF" w14:textId="77777777" w:rsidR="005129BF" w:rsidRDefault="005129BF" w:rsidP="001C54BD">
            <w:pPr>
              <w:pStyle w:val="TAC"/>
              <w:rPr>
                <w:rFonts w:cs="Arial"/>
                <w:lang w:eastAsia="zh-CN"/>
              </w:rPr>
            </w:pPr>
            <w:r>
              <w:rPr>
                <w:rFonts w:cs="Arial"/>
                <w:lang w:eastAsia="zh-CN"/>
              </w:rPr>
              <w:t>0.2</w:t>
            </w:r>
          </w:p>
        </w:tc>
      </w:tr>
      <w:tr w:rsidR="005129BF" w14:paraId="10588D3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458724"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E50E3"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051E203" w14:textId="77777777" w:rsidR="005129BF" w:rsidRDefault="005129BF" w:rsidP="001C54BD">
            <w:pPr>
              <w:pStyle w:val="TAC"/>
              <w:rPr>
                <w:rFonts w:cs="Arial"/>
                <w:lang w:eastAsia="zh-CN"/>
              </w:rPr>
            </w:pPr>
            <w:r>
              <w:rPr>
                <w:rFonts w:cs="Arial"/>
                <w:lang w:eastAsia="zh-CN"/>
              </w:rPr>
              <w:t>0.1</w:t>
            </w:r>
          </w:p>
        </w:tc>
      </w:tr>
    </w:tbl>
    <w:p w14:paraId="302E6833" w14:textId="77777777" w:rsidR="005129BF" w:rsidRDefault="005129BF" w:rsidP="005129BF">
      <w:pPr>
        <w:rPr>
          <w:rFonts w:eastAsiaTheme="minorEastAsia"/>
        </w:rPr>
      </w:pPr>
    </w:p>
    <w:p w14:paraId="7F60319C" w14:textId="0DA1CE22" w:rsidR="005129BF" w:rsidRDefault="005129BF" w:rsidP="005129BF">
      <w:pPr>
        <w:pStyle w:val="Heading3"/>
        <w:tabs>
          <w:tab w:val="left" w:pos="420"/>
        </w:tabs>
      </w:pPr>
      <w:bookmarkStart w:id="2309" w:name="_Toc64638626"/>
      <w:r>
        <w:rPr>
          <w:rFonts w:cs="Arial"/>
          <w:szCs w:val="28"/>
        </w:rPr>
        <w:t>5.1.54.3</w:t>
      </w:r>
      <w:r>
        <w:rPr>
          <w:rFonts w:cs="Arial"/>
          <w:szCs w:val="28"/>
        </w:rPr>
        <w:tab/>
      </w:r>
      <w:r>
        <w:rPr>
          <w:rFonts w:cs="Arial"/>
          <w:szCs w:val="28"/>
        </w:rPr>
        <w:tab/>
        <w:t>Reference sensitivity exceptions</w:t>
      </w:r>
      <w:bookmarkEnd w:id="2309"/>
    </w:p>
    <w:p w14:paraId="285C19A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0939A400" w14:textId="60855A91" w:rsidR="005129BF" w:rsidRDefault="005129BF" w:rsidP="005129BF">
      <w:pPr>
        <w:pStyle w:val="Heading2"/>
        <w:spacing w:after="240"/>
        <w:ind w:left="0" w:firstLine="0"/>
        <w:rPr>
          <w:lang w:eastAsia="ja-JP"/>
        </w:rPr>
      </w:pPr>
      <w:bookmarkStart w:id="2310" w:name="_Toc64638627"/>
      <w:r>
        <w:rPr>
          <w:lang w:eastAsia="ja-JP"/>
        </w:rPr>
        <w:t>5.1.55</w:t>
      </w:r>
      <w:r>
        <w:rPr>
          <w:lang w:eastAsia="ja-JP"/>
        </w:rPr>
        <w:tab/>
        <w:t>DC_7-8-40_n1</w:t>
      </w:r>
      <w:bookmarkEnd w:id="2310"/>
    </w:p>
    <w:p w14:paraId="03554CE0" w14:textId="7BCDDC1D" w:rsidR="005129BF" w:rsidRDefault="005129BF" w:rsidP="005129BF">
      <w:pPr>
        <w:pStyle w:val="Heading3"/>
        <w:tabs>
          <w:tab w:val="left" w:pos="420"/>
        </w:tabs>
      </w:pPr>
      <w:bookmarkStart w:id="2311" w:name="_Toc64638628"/>
      <w:r>
        <w:rPr>
          <w:rFonts w:cs="Arial"/>
          <w:szCs w:val="28"/>
        </w:rPr>
        <w:t>5.1.55.1</w:t>
      </w:r>
      <w:r>
        <w:rPr>
          <w:rFonts w:cs="Arial"/>
          <w:szCs w:val="28"/>
        </w:rPr>
        <w:tab/>
        <w:t xml:space="preserve"> </w:t>
      </w:r>
      <w:r>
        <w:rPr>
          <w:rFonts w:cs="Arial"/>
          <w:szCs w:val="28"/>
          <w:lang w:eastAsia="ja-JP"/>
        </w:rPr>
        <w:t>C</w:t>
      </w:r>
      <w:r>
        <w:rPr>
          <w:rFonts w:cs="Arial"/>
          <w:szCs w:val="28"/>
        </w:rPr>
        <w:t>onfigurations for EN-DC</w:t>
      </w:r>
      <w:bookmarkEnd w:id="2311"/>
    </w:p>
    <w:p w14:paraId="7A72DBAD" w14:textId="544C7E2B" w:rsidR="005129BF" w:rsidRDefault="005129BF" w:rsidP="005129BF">
      <w:pPr>
        <w:pStyle w:val="TH"/>
      </w:pPr>
      <w:r>
        <w:t>Table 5.1.55</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35F65C88"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36285CC" w14:textId="77777777" w:rsidR="005129BF" w:rsidRDefault="005129BF" w:rsidP="001C54BD">
            <w:pPr>
              <w:pStyle w:val="TAH"/>
              <w:rPr>
                <w:rFonts w:eastAsia="MS Mincho"/>
                <w:lang w:val="en-US" w:eastAsia="fi-FI"/>
              </w:rPr>
            </w:pPr>
            <w:r>
              <w:rPr>
                <w:lang w:val="en-US" w:eastAsia="fi-FI"/>
              </w:rPr>
              <w:t>EN-DC</w:t>
            </w:r>
          </w:p>
          <w:p w14:paraId="15B39697"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A4CA2A" w14:textId="77777777" w:rsidR="005129BF" w:rsidRDefault="005129BF" w:rsidP="001C54BD">
            <w:pPr>
              <w:pStyle w:val="TAH"/>
              <w:rPr>
                <w:rFonts w:eastAsia="MS Mincho"/>
                <w:lang w:val="en-US" w:eastAsia="fi-FI"/>
              </w:rPr>
            </w:pPr>
            <w:r>
              <w:rPr>
                <w:lang w:val="en-US" w:eastAsia="fi-FI"/>
              </w:rPr>
              <w:t>Uplink EN-DC</w:t>
            </w:r>
          </w:p>
          <w:p w14:paraId="3DEC86A6" w14:textId="77777777" w:rsidR="005129BF" w:rsidRDefault="005129BF" w:rsidP="001C54BD">
            <w:pPr>
              <w:pStyle w:val="TAH"/>
              <w:rPr>
                <w:rFonts w:eastAsiaTheme="minorEastAsia"/>
                <w:lang w:val="en-US" w:eastAsia="fi-FI"/>
              </w:rPr>
            </w:pPr>
            <w:r>
              <w:rPr>
                <w:lang w:val="en-US" w:eastAsia="fi-FI"/>
              </w:rPr>
              <w:t>configuration</w:t>
            </w:r>
          </w:p>
        </w:tc>
      </w:tr>
      <w:tr w:rsidR="005129BF" w14:paraId="3729EBEB"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7489929" w14:textId="77777777" w:rsidR="005129BF" w:rsidRDefault="005129BF" w:rsidP="001C54BD">
            <w:pPr>
              <w:pStyle w:val="TAH"/>
              <w:rPr>
                <w:b w:val="0"/>
                <w:lang w:val="fi-FI" w:eastAsia="fi-FI"/>
              </w:rPr>
            </w:pPr>
            <w:r w:rsidRPr="00D75F99">
              <w:rPr>
                <w:b w:val="0"/>
                <w:lang w:val="fi-FI" w:eastAsia="fi-FI"/>
              </w:rPr>
              <w:t>DC</w:t>
            </w:r>
            <w:r>
              <w:rPr>
                <w:b w:val="0"/>
                <w:lang w:val="fi-FI" w:eastAsia="fi-FI"/>
              </w:rPr>
              <w:t>_7</w:t>
            </w:r>
            <w:r w:rsidRPr="00D75F99">
              <w:rPr>
                <w:b w:val="0"/>
                <w:lang w:val="fi-FI" w:eastAsia="fi-FI"/>
              </w:rPr>
              <w:t>A-8A-40A_n1A</w:t>
            </w:r>
          </w:p>
          <w:p w14:paraId="472885DF" w14:textId="77777777" w:rsidR="005129BF" w:rsidRDefault="005129BF" w:rsidP="001C54BD">
            <w:pPr>
              <w:pStyle w:val="TAH"/>
              <w:rPr>
                <w:b w:val="0"/>
                <w:lang w:val="fi-FI" w:eastAsia="zh-CN"/>
              </w:rPr>
            </w:pPr>
            <w:r w:rsidRPr="00D75F99">
              <w:rPr>
                <w:b w:val="0"/>
                <w:lang w:val="fi-FI" w:eastAsia="zh-CN"/>
              </w:rPr>
              <w:t>DC</w:t>
            </w:r>
            <w:r>
              <w:rPr>
                <w:b w:val="0"/>
                <w:lang w:val="fi-FI" w:eastAsia="zh-CN"/>
              </w:rPr>
              <w:t>_7</w:t>
            </w:r>
            <w:r w:rsidRPr="00D75F99">
              <w:rPr>
                <w:b w:val="0"/>
                <w:lang w:val="fi-FI" w:eastAsia="zh-CN"/>
              </w:rPr>
              <w:t>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8A49CE4"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DC_7A_n1A</w:t>
            </w:r>
          </w:p>
          <w:p w14:paraId="5E23D1B6"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1F3108C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E4C705C" w14:textId="77777777" w:rsidR="005129BF" w:rsidRDefault="005129BF" w:rsidP="005129BF">
      <w:pPr>
        <w:rPr>
          <w:rFonts w:eastAsiaTheme="minorEastAsia"/>
        </w:rPr>
      </w:pPr>
    </w:p>
    <w:p w14:paraId="357F5908" w14:textId="7C6E29F9" w:rsidR="005129BF" w:rsidRDefault="005129BF" w:rsidP="005129BF">
      <w:pPr>
        <w:pStyle w:val="Heading3"/>
        <w:tabs>
          <w:tab w:val="left" w:pos="420"/>
        </w:tabs>
      </w:pPr>
      <w:bookmarkStart w:id="2312" w:name="_Toc64638629"/>
      <w:r>
        <w:rPr>
          <w:rFonts w:cs="Arial"/>
          <w:szCs w:val="28"/>
        </w:rPr>
        <w:t>5.1.55.2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12"/>
    </w:p>
    <w:p w14:paraId="7187590D" w14:textId="0EE2EAAB" w:rsidR="005129BF" w:rsidRDefault="005129BF" w:rsidP="005129BF">
      <w:pPr>
        <w:pStyle w:val="TH"/>
      </w:pPr>
      <w:r>
        <w:t>Table 5.1.55</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33D117B"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0703D0F"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E353AD"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0DC4A0" w14:textId="77777777" w:rsidR="005129BF" w:rsidRDefault="005129BF" w:rsidP="001C54BD">
            <w:pPr>
              <w:pStyle w:val="TAH"/>
            </w:pPr>
            <w:r>
              <w:t>ΔT</w:t>
            </w:r>
            <w:r>
              <w:rPr>
                <w:vertAlign w:val="subscript"/>
              </w:rPr>
              <w:t>IB,c</w:t>
            </w:r>
            <w:r>
              <w:t xml:space="preserve"> [dB]</w:t>
            </w:r>
          </w:p>
        </w:tc>
      </w:tr>
      <w:tr w:rsidR="005129BF" w14:paraId="5F870836"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8D46FFA"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D8B0ED"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C08252C" w14:textId="77777777" w:rsidR="005129BF" w:rsidRDefault="005129BF" w:rsidP="001C54BD">
            <w:pPr>
              <w:pStyle w:val="TAC"/>
              <w:rPr>
                <w:rFonts w:eastAsia="SimSun" w:cs="Arial"/>
                <w:lang w:eastAsia="zh-CN"/>
              </w:rPr>
            </w:pPr>
            <w:r>
              <w:rPr>
                <w:rFonts w:eastAsia="SimSun" w:cs="Arial"/>
                <w:lang w:eastAsia="zh-CN"/>
              </w:rPr>
              <w:t>0.8</w:t>
            </w:r>
          </w:p>
        </w:tc>
      </w:tr>
      <w:tr w:rsidR="005129BF" w14:paraId="60B2CF7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52E9F0"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E592BA"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73AAAAF" w14:textId="77777777" w:rsidR="005129BF" w:rsidRDefault="005129BF" w:rsidP="001C54BD">
            <w:pPr>
              <w:pStyle w:val="TAC"/>
              <w:rPr>
                <w:rFonts w:cs="Arial"/>
                <w:lang w:eastAsia="zh-CN"/>
              </w:rPr>
            </w:pPr>
            <w:r>
              <w:rPr>
                <w:rFonts w:cs="Arial"/>
                <w:lang w:eastAsia="zh-CN"/>
              </w:rPr>
              <w:t>0.6</w:t>
            </w:r>
          </w:p>
        </w:tc>
      </w:tr>
      <w:tr w:rsidR="005129BF" w14:paraId="4CCFBA1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CEFF6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28B1BE"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A3776A7" w14:textId="77777777" w:rsidR="005129BF" w:rsidRDefault="005129BF" w:rsidP="001C54BD">
            <w:pPr>
              <w:pStyle w:val="TAC"/>
              <w:rPr>
                <w:rFonts w:cs="Arial"/>
                <w:lang w:eastAsia="zh-CN"/>
              </w:rPr>
            </w:pPr>
            <w:r>
              <w:rPr>
                <w:rFonts w:cs="Arial"/>
                <w:lang w:eastAsia="zh-CN"/>
              </w:rPr>
              <w:t>0.9</w:t>
            </w:r>
          </w:p>
        </w:tc>
      </w:tr>
      <w:tr w:rsidR="005129BF" w14:paraId="25C3821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22BA87"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5AB365"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DA1082C" w14:textId="77777777" w:rsidR="005129BF" w:rsidRDefault="005129BF" w:rsidP="001C54BD">
            <w:pPr>
              <w:pStyle w:val="TAC"/>
              <w:rPr>
                <w:rFonts w:cs="Arial"/>
                <w:lang w:eastAsia="zh-CN"/>
              </w:rPr>
            </w:pPr>
            <w:r>
              <w:rPr>
                <w:rFonts w:cs="Arial"/>
                <w:lang w:eastAsia="zh-CN"/>
              </w:rPr>
              <w:t>0.6</w:t>
            </w:r>
          </w:p>
        </w:tc>
      </w:tr>
    </w:tbl>
    <w:p w14:paraId="58615FE0" w14:textId="77777777" w:rsidR="005129BF" w:rsidRDefault="005129BF" w:rsidP="005129BF">
      <w:pPr>
        <w:rPr>
          <w:rFonts w:eastAsiaTheme="minorEastAsia"/>
        </w:rPr>
      </w:pPr>
    </w:p>
    <w:p w14:paraId="2AA7F9D4" w14:textId="7789A684"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5.1.55</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120850CC"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928119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384E1C"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196A1A" w14:textId="77777777" w:rsidR="005129BF" w:rsidRDefault="005129BF" w:rsidP="001C54BD">
            <w:pPr>
              <w:pStyle w:val="TAH"/>
            </w:pPr>
            <w:r>
              <w:t>ΔR</w:t>
            </w:r>
            <w:r>
              <w:rPr>
                <w:vertAlign w:val="subscript"/>
              </w:rPr>
              <w:t>IB</w:t>
            </w:r>
            <w:r>
              <w:t xml:space="preserve"> [dB]</w:t>
            </w:r>
          </w:p>
        </w:tc>
      </w:tr>
      <w:tr w:rsidR="005129BF" w14:paraId="2D041FAE"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10646B"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3E9538E"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9376401" w14:textId="77777777" w:rsidR="005129BF" w:rsidRDefault="005129BF" w:rsidP="001C54BD">
            <w:pPr>
              <w:pStyle w:val="TAC"/>
              <w:rPr>
                <w:rFonts w:eastAsia="SimSun" w:cs="Arial"/>
                <w:lang w:eastAsia="zh-CN"/>
              </w:rPr>
            </w:pPr>
            <w:r>
              <w:rPr>
                <w:rFonts w:eastAsia="SimSun" w:cs="Arial"/>
                <w:lang w:eastAsia="zh-CN"/>
              </w:rPr>
              <w:t>0.3</w:t>
            </w:r>
          </w:p>
        </w:tc>
      </w:tr>
      <w:tr w:rsidR="005129BF" w14:paraId="78D03B7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401B3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611859"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7EFE279" w14:textId="77777777" w:rsidR="005129BF" w:rsidRDefault="005129BF" w:rsidP="001C54BD">
            <w:pPr>
              <w:pStyle w:val="TAC"/>
              <w:rPr>
                <w:rFonts w:cs="Arial"/>
                <w:lang w:eastAsia="zh-CN"/>
              </w:rPr>
            </w:pPr>
            <w:r>
              <w:rPr>
                <w:rFonts w:cs="Arial"/>
                <w:lang w:eastAsia="zh-CN"/>
              </w:rPr>
              <w:t>0.2</w:t>
            </w:r>
          </w:p>
        </w:tc>
      </w:tr>
      <w:tr w:rsidR="005129BF" w14:paraId="2EC8C2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6E3BA"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DB5520"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55D7E72" w14:textId="77777777" w:rsidR="005129BF" w:rsidRDefault="005129BF" w:rsidP="001C54BD">
            <w:pPr>
              <w:pStyle w:val="TAC"/>
              <w:rPr>
                <w:rFonts w:cs="Arial"/>
                <w:lang w:eastAsia="zh-CN"/>
              </w:rPr>
            </w:pPr>
            <w:r>
              <w:rPr>
                <w:rFonts w:cs="Arial"/>
                <w:lang w:eastAsia="zh-CN"/>
              </w:rPr>
              <w:t>0.8</w:t>
            </w:r>
          </w:p>
        </w:tc>
      </w:tr>
      <w:tr w:rsidR="005129BF" w14:paraId="1CD4DE3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E3B901"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3D4E3A"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4FEEF25E" w14:textId="77777777" w:rsidR="005129BF" w:rsidRDefault="005129BF" w:rsidP="001C54BD">
            <w:pPr>
              <w:pStyle w:val="TAC"/>
              <w:rPr>
                <w:rFonts w:cs="Arial"/>
                <w:lang w:eastAsia="zh-CN"/>
              </w:rPr>
            </w:pPr>
            <w:r>
              <w:rPr>
                <w:rFonts w:cs="Arial"/>
                <w:lang w:eastAsia="zh-CN"/>
              </w:rPr>
              <w:t>0</w:t>
            </w:r>
          </w:p>
        </w:tc>
      </w:tr>
    </w:tbl>
    <w:p w14:paraId="2D5C8957" w14:textId="77777777" w:rsidR="005129BF" w:rsidRDefault="005129BF" w:rsidP="005129BF">
      <w:pPr>
        <w:rPr>
          <w:rFonts w:eastAsiaTheme="minorEastAsia"/>
        </w:rPr>
      </w:pPr>
    </w:p>
    <w:p w14:paraId="520DA765" w14:textId="2610C7F1" w:rsidR="005129BF" w:rsidRDefault="005129BF" w:rsidP="005129BF">
      <w:pPr>
        <w:pStyle w:val="Heading3"/>
        <w:tabs>
          <w:tab w:val="left" w:pos="420"/>
        </w:tabs>
      </w:pPr>
      <w:bookmarkStart w:id="2313" w:name="_Toc64638630"/>
      <w:r>
        <w:rPr>
          <w:rFonts w:cs="Arial"/>
          <w:szCs w:val="28"/>
        </w:rPr>
        <w:t>5.1.55.3</w:t>
      </w:r>
      <w:r>
        <w:rPr>
          <w:rFonts w:cs="Arial"/>
          <w:szCs w:val="28"/>
        </w:rPr>
        <w:tab/>
      </w:r>
      <w:r>
        <w:rPr>
          <w:rFonts w:cs="Arial"/>
          <w:szCs w:val="28"/>
        </w:rPr>
        <w:tab/>
        <w:t>Reference sensitivity exceptions</w:t>
      </w:r>
      <w:bookmarkEnd w:id="2313"/>
    </w:p>
    <w:p w14:paraId="70DBB0E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113AB6C6" w14:textId="76D783B1" w:rsidR="002D06AA" w:rsidRDefault="002D06AA" w:rsidP="002029B4">
      <w:pPr>
        <w:pStyle w:val="Heading3"/>
        <w:rPr>
          <w:lang w:eastAsia="ja-JP"/>
        </w:rPr>
      </w:pPr>
      <w:bookmarkStart w:id="2314" w:name="_Toc64638631"/>
      <w:r>
        <w:rPr>
          <w:lang w:eastAsia="ja-JP"/>
        </w:rPr>
        <w:t>5.1.56</w:t>
      </w:r>
      <w:r>
        <w:rPr>
          <w:lang w:eastAsia="ja-JP"/>
        </w:rPr>
        <w:tab/>
        <w:t>DC_2-28-66_n7</w:t>
      </w:r>
      <w:bookmarkEnd w:id="2314"/>
    </w:p>
    <w:p w14:paraId="148296CF" w14:textId="7B8F4F2A" w:rsidR="002D06AA" w:rsidRDefault="002D06AA" w:rsidP="002D06AA">
      <w:pPr>
        <w:pStyle w:val="Heading3"/>
        <w:tabs>
          <w:tab w:val="left" w:pos="420"/>
        </w:tabs>
      </w:pPr>
      <w:bookmarkStart w:id="2315" w:name="_Toc64638632"/>
      <w:r>
        <w:rPr>
          <w:rFonts w:cs="Arial"/>
          <w:szCs w:val="28"/>
        </w:rPr>
        <w:t>5.1.56.1</w:t>
      </w:r>
      <w:r>
        <w:rPr>
          <w:rFonts w:cs="Arial"/>
          <w:szCs w:val="28"/>
        </w:rPr>
        <w:tab/>
        <w:t xml:space="preserve"> </w:t>
      </w:r>
      <w:r>
        <w:rPr>
          <w:rFonts w:cs="Arial"/>
          <w:szCs w:val="28"/>
          <w:lang w:eastAsia="ja-JP"/>
        </w:rPr>
        <w:t>C</w:t>
      </w:r>
      <w:r>
        <w:rPr>
          <w:rFonts w:cs="Arial"/>
          <w:szCs w:val="28"/>
        </w:rPr>
        <w:t>onfigurations for EN-DC</w:t>
      </w:r>
      <w:bookmarkEnd w:id="2315"/>
    </w:p>
    <w:p w14:paraId="70E0449C" w14:textId="0C8B8FB0" w:rsidR="002D06AA" w:rsidRDefault="002D06AA" w:rsidP="002D06AA">
      <w:pPr>
        <w:pStyle w:val="TH"/>
      </w:pPr>
      <w:r>
        <w:t>Table 5.1.56</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2D06AA" w14:paraId="35F83BC4"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6B50476" w14:textId="77777777" w:rsidR="002D06AA" w:rsidRDefault="002D06AA" w:rsidP="001C54BD">
            <w:pPr>
              <w:pStyle w:val="TAH"/>
              <w:rPr>
                <w:rFonts w:eastAsia="MS Mincho"/>
                <w:lang w:val="en-US" w:eastAsia="fi-FI"/>
              </w:rPr>
            </w:pPr>
            <w:r>
              <w:rPr>
                <w:lang w:val="en-US" w:eastAsia="fi-FI"/>
              </w:rPr>
              <w:t>EN-DC</w:t>
            </w:r>
          </w:p>
          <w:p w14:paraId="4979235E" w14:textId="77777777" w:rsidR="002D06AA" w:rsidRDefault="002D06AA"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74EBAB2" w14:textId="77777777" w:rsidR="002D06AA" w:rsidRDefault="002D06AA" w:rsidP="001C54BD">
            <w:pPr>
              <w:pStyle w:val="TAH"/>
              <w:rPr>
                <w:rFonts w:eastAsia="MS Mincho"/>
                <w:lang w:val="en-US" w:eastAsia="fi-FI"/>
              </w:rPr>
            </w:pPr>
            <w:r>
              <w:rPr>
                <w:lang w:val="en-US" w:eastAsia="fi-FI"/>
              </w:rPr>
              <w:t>Uplink EN-DC</w:t>
            </w:r>
          </w:p>
          <w:p w14:paraId="325D0792" w14:textId="77777777" w:rsidR="002D06AA" w:rsidRDefault="002D06AA" w:rsidP="001C54BD">
            <w:pPr>
              <w:pStyle w:val="TAH"/>
              <w:rPr>
                <w:rFonts w:eastAsiaTheme="minorEastAsia"/>
                <w:lang w:val="en-US" w:eastAsia="fi-FI"/>
              </w:rPr>
            </w:pPr>
            <w:r>
              <w:rPr>
                <w:lang w:val="en-US" w:eastAsia="fi-FI"/>
              </w:rPr>
              <w:t>configuration</w:t>
            </w:r>
          </w:p>
        </w:tc>
      </w:tr>
      <w:tr w:rsidR="002D06AA" w14:paraId="198699F0"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F198BDF" w14:textId="77777777" w:rsidR="002D06AA" w:rsidRDefault="002D06AA" w:rsidP="001C54BD">
            <w:pPr>
              <w:pStyle w:val="TAH"/>
              <w:rPr>
                <w:b w:val="0"/>
                <w:lang w:val="fi-FI" w:eastAsia="zh-CN"/>
              </w:rPr>
            </w:pPr>
            <w:r w:rsidRPr="00961BCE">
              <w:rPr>
                <w:b w:val="0"/>
                <w:lang w:val="fi-FI" w:eastAsia="fi-FI"/>
              </w:rPr>
              <w:t>DC_2A-28A-66A_n7A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217B04B"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DC_2A_n7A</w:t>
            </w:r>
          </w:p>
          <w:p w14:paraId="41D3159F"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DC_28A_n7A</w:t>
            </w:r>
          </w:p>
          <w:p w14:paraId="59F14F93" w14:textId="77777777" w:rsidR="002D06AA" w:rsidRDefault="002D06AA"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bl>
    <w:p w14:paraId="5BCC565D" w14:textId="77777777" w:rsidR="002D06AA" w:rsidRDefault="002D06AA" w:rsidP="002D06AA">
      <w:pPr>
        <w:rPr>
          <w:rFonts w:eastAsiaTheme="minorEastAsia"/>
        </w:rPr>
      </w:pPr>
    </w:p>
    <w:p w14:paraId="491A273E" w14:textId="5A99E768" w:rsidR="002D06AA" w:rsidRDefault="002D06AA" w:rsidP="002D06AA">
      <w:pPr>
        <w:pStyle w:val="Heading3"/>
        <w:tabs>
          <w:tab w:val="left" w:pos="420"/>
        </w:tabs>
      </w:pPr>
      <w:bookmarkStart w:id="2316" w:name="_Toc64638633"/>
      <w:r>
        <w:rPr>
          <w:rFonts w:cs="Arial"/>
          <w:szCs w:val="28"/>
        </w:rPr>
        <w:t>5.1.56.2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16"/>
    </w:p>
    <w:p w14:paraId="0B60603A" w14:textId="4CA705A5" w:rsidR="002D06AA" w:rsidRDefault="002D06AA" w:rsidP="002D06AA">
      <w:pPr>
        <w:pStyle w:val="TH"/>
      </w:pPr>
      <w:r>
        <w:t>Table 5.1.56</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D06AA" w14:paraId="4F60CEA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B58375D" w14:textId="77777777" w:rsidR="002D06AA" w:rsidRDefault="002D06AA"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50974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C8EE09" w14:textId="77777777" w:rsidR="002D06AA" w:rsidRDefault="002D06AA" w:rsidP="001C54BD">
            <w:pPr>
              <w:pStyle w:val="TAH"/>
            </w:pPr>
            <w:r>
              <w:t>ΔT</w:t>
            </w:r>
            <w:r>
              <w:rPr>
                <w:vertAlign w:val="subscript"/>
              </w:rPr>
              <w:t>IB,c</w:t>
            </w:r>
            <w:r>
              <w:t xml:space="preserve"> [dB]</w:t>
            </w:r>
          </w:p>
        </w:tc>
      </w:tr>
      <w:tr w:rsidR="002D06AA" w14:paraId="1C8E1E6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E4880D"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D443B15"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0D9B5EBD" w14:textId="77777777" w:rsidR="002D06AA" w:rsidRDefault="002D06AA" w:rsidP="001C54BD">
            <w:pPr>
              <w:pStyle w:val="TAC"/>
              <w:rPr>
                <w:rFonts w:eastAsia="SimSun" w:cs="Arial"/>
                <w:lang w:eastAsia="zh-CN"/>
              </w:rPr>
            </w:pPr>
            <w:r>
              <w:rPr>
                <w:rFonts w:eastAsia="SimSun" w:cs="Arial"/>
                <w:lang w:eastAsia="zh-CN"/>
              </w:rPr>
              <w:t>0.5</w:t>
            </w:r>
          </w:p>
        </w:tc>
      </w:tr>
      <w:tr w:rsidR="002D06AA" w14:paraId="450E77B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32040E"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D2595E"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20BB1B2E" w14:textId="77777777" w:rsidR="002D06AA" w:rsidRDefault="002D06AA" w:rsidP="001C54BD">
            <w:pPr>
              <w:pStyle w:val="TAC"/>
              <w:rPr>
                <w:rFonts w:cs="Arial"/>
                <w:lang w:eastAsia="zh-CN"/>
              </w:rPr>
            </w:pPr>
            <w:r>
              <w:rPr>
                <w:rFonts w:cs="Arial"/>
                <w:lang w:eastAsia="zh-CN"/>
              </w:rPr>
              <w:t>0.6</w:t>
            </w:r>
          </w:p>
        </w:tc>
      </w:tr>
      <w:tr w:rsidR="002D06AA" w14:paraId="74DA158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14BD07"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A4A795"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BDEA81" w14:textId="77777777" w:rsidR="002D06AA" w:rsidRDefault="002D06AA" w:rsidP="001C54BD">
            <w:pPr>
              <w:pStyle w:val="TAC"/>
              <w:rPr>
                <w:rFonts w:cs="Arial"/>
                <w:lang w:eastAsia="zh-CN"/>
              </w:rPr>
            </w:pPr>
            <w:r>
              <w:rPr>
                <w:rFonts w:cs="Arial"/>
                <w:lang w:eastAsia="zh-CN"/>
              </w:rPr>
              <w:t>0.5</w:t>
            </w:r>
          </w:p>
        </w:tc>
      </w:tr>
      <w:tr w:rsidR="002D06AA" w14:paraId="28C6647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77CA01"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8D87F8"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BA5F574" w14:textId="77777777" w:rsidR="002D06AA" w:rsidRDefault="002D06AA" w:rsidP="001C54BD">
            <w:pPr>
              <w:pStyle w:val="TAC"/>
              <w:rPr>
                <w:rFonts w:cs="Arial"/>
                <w:lang w:eastAsia="zh-CN"/>
              </w:rPr>
            </w:pPr>
            <w:r>
              <w:rPr>
                <w:rFonts w:cs="Arial"/>
                <w:lang w:eastAsia="zh-CN"/>
              </w:rPr>
              <w:t>0.5</w:t>
            </w:r>
          </w:p>
        </w:tc>
      </w:tr>
    </w:tbl>
    <w:p w14:paraId="5E0916D9" w14:textId="77777777" w:rsidR="002D06AA" w:rsidRDefault="002D06AA" w:rsidP="002D06AA">
      <w:pPr>
        <w:rPr>
          <w:rFonts w:eastAsiaTheme="minorEastAsia"/>
        </w:rPr>
      </w:pPr>
    </w:p>
    <w:p w14:paraId="1DBE7912" w14:textId="4257D6C5" w:rsidR="002D06AA" w:rsidRPr="00A55E48" w:rsidRDefault="002D06AA" w:rsidP="002D06A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5.1.56</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D06AA" w14:paraId="5BA6040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377325" w14:textId="77777777" w:rsidR="002D06AA" w:rsidRDefault="002D06AA"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D49107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0A27CE" w14:textId="77777777" w:rsidR="002D06AA" w:rsidRDefault="002D06AA" w:rsidP="001C54BD">
            <w:pPr>
              <w:pStyle w:val="TAH"/>
            </w:pPr>
            <w:r>
              <w:t>ΔR</w:t>
            </w:r>
            <w:r>
              <w:rPr>
                <w:vertAlign w:val="subscript"/>
              </w:rPr>
              <w:t>IB</w:t>
            </w:r>
            <w:r>
              <w:t xml:space="preserve"> [dB]</w:t>
            </w:r>
          </w:p>
        </w:tc>
      </w:tr>
      <w:tr w:rsidR="002D06AA" w14:paraId="6835898B"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F5FDBB"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139958"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7CEE9776" w14:textId="77777777" w:rsidR="002D06AA" w:rsidRDefault="002D06AA" w:rsidP="001C54BD">
            <w:pPr>
              <w:pStyle w:val="TAC"/>
              <w:rPr>
                <w:rFonts w:eastAsia="SimSun" w:cs="Arial"/>
                <w:lang w:eastAsia="zh-CN"/>
              </w:rPr>
            </w:pPr>
            <w:r>
              <w:rPr>
                <w:rFonts w:eastAsia="SimSun" w:cs="Arial"/>
                <w:lang w:eastAsia="zh-CN"/>
              </w:rPr>
              <w:t>0.3</w:t>
            </w:r>
          </w:p>
        </w:tc>
      </w:tr>
      <w:tr w:rsidR="002D06AA" w14:paraId="0B7161D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EA871D"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4E59C7"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40D6CC88" w14:textId="77777777" w:rsidR="002D06AA" w:rsidRDefault="002D06AA" w:rsidP="001C54BD">
            <w:pPr>
              <w:pStyle w:val="TAC"/>
              <w:rPr>
                <w:rFonts w:cs="Arial"/>
                <w:lang w:eastAsia="zh-CN"/>
              </w:rPr>
            </w:pPr>
            <w:r>
              <w:rPr>
                <w:rFonts w:cs="Arial"/>
                <w:lang w:eastAsia="zh-CN"/>
              </w:rPr>
              <w:t>0.2</w:t>
            </w:r>
          </w:p>
        </w:tc>
      </w:tr>
      <w:tr w:rsidR="002D06AA" w14:paraId="27ED812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C22B54"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F04E2ED"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4982546C" w14:textId="77777777" w:rsidR="002D06AA" w:rsidRDefault="002D06AA" w:rsidP="001C54BD">
            <w:pPr>
              <w:pStyle w:val="TAC"/>
              <w:rPr>
                <w:rFonts w:cs="Arial"/>
                <w:lang w:eastAsia="zh-CN"/>
              </w:rPr>
            </w:pPr>
            <w:r>
              <w:rPr>
                <w:rFonts w:cs="Arial"/>
                <w:lang w:eastAsia="zh-CN"/>
              </w:rPr>
              <w:t>0.5</w:t>
            </w:r>
          </w:p>
        </w:tc>
      </w:tr>
      <w:tr w:rsidR="002D06AA" w14:paraId="23015C8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80D823"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F0932D"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24B04BB" w14:textId="77777777" w:rsidR="002D06AA" w:rsidRDefault="002D06AA" w:rsidP="001C54BD">
            <w:pPr>
              <w:pStyle w:val="TAC"/>
              <w:rPr>
                <w:rFonts w:cs="Arial"/>
                <w:lang w:eastAsia="zh-CN"/>
              </w:rPr>
            </w:pPr>
            <w:r>
              <w:rPr>
                <w:rFonts w:cs="Arial"/>
                <w:lang w:eastAsia="zh-CN"/>
              </w:rPr>
              <w:t>0.5</w:t>
            </w:r>
          </w:p>
        </w:tc>
      </w:tr>
    </w:tbl>
    <w:p w14:paraId="0647F579" w14:textId="77777777" w:rsidR="002D06AA" w:rsidRDefault="002D06AA" w:rsidP="002D06AA">
      <w:pPr>
        <w:rPr>
          <w:rFonts w:eastAsiaTheme="minorEastAsia"/>
        </w:rPr>
      </w:pPr>
    </w:p>
    <w:p w14:paraId="11A0E68C" w14:textId="5F3C3D2F" w:rsidR="002D06AA" w:rsidRDefault="002D06AA" w:rsidP="002D06AA">
      <w:pPr>
        <w:pStyle w:val="Heading3"/>
        <w:tabs>
          <w:tab w:val="left" w:pos="420"/>
        </w:tabs>
      </w:pPr>
      <w:bookmarkStart w:id="2317" w:name="_Toc64638634"/>
      <w:r>
        <w:rPr>
          <w:rFonts w:cs="Arial"/>
          <w:szCs w:val="28"/>
        </w:rPr>
        <w:t>5.1.56.3</w:t>
      </w:r>
      <w:r>
        <w:rPr>
          <w:rFonts w:cs="Arial"/>
          <w:szCs w:val="28"/>
        </w:rPr>
        <w:tab/>
      </w:r>
      <w:r>
        <w:rPr>
          <w:rFonts w:cs="Arial"/>
          <w:szCs w:val="28"/>
        </w:rPr>
        <w:tab/>
        <w:t>Reference sensitivity exceptions</w:t>
      </w:r>
      <w:bookmarkEnd w:id="2317"/>
    </w:p>
    <w:p w14:paraId="64B93630" w14:textId="77777777" w:rsidR="002D06AA" w:rsidRDefault="002D06AA" w:rsidP="002D06AA">
      <w:pPr>
        <w:pStyle w:val="B1"/>
        <w:ind w:left="0" w:firstLine="0"/>
        <w:jc w:val="both"/>
        <w:rPr>
          <w:b/>
          <w:color w:val="FF0000"/>
          <w:sz w:val="24"/>
          <w:lang w:eastAsia="zh-CN"/>
        </w:rPr>
      </w:pPr>
      <w:r>
        <w:rPr>
          <w:lang w:val="en-US"/>
        </w:rPr>
        <w:t>REFSENS exceptions are not needed.</w:t>
      </w:r>
    </w:p>
    <w:p w14:paraId="7AA6E0A5" w14:textId="1A871595" w:rsidR="005545C4" w:rsidRDefault="005545C4" w:rsidP="005545C4">
      <w:pPr>
        <w:pStyle w:val="Heading2"/>
        <w:spacing w:after="240"/>
        <w:ind w:left="0" w:firstLine="0"/>
        <w:rPr>
          <w:lang w:eastAsia="ja-JP"/>
        </w:rPr>
      </w:pPr>
      <w:bookmarkStart w:id="2318" w:name="_Toc64638635"/>
      <w:r>
        <w:rPr>
          <w:lang w:eastAsia="ja-JP"/>
        </w:rPr>
        <w:t>5.1.57</w:t>
      </w:r>
      <w:r>
        <w:rPr>
          <w:lang w:eastAsia="ja-JP"/>
        </w:rPr>
        <w:tab/>
        <w:t>DC_2-5-7_n7</w:t>
      </w:r>
      <w:bookmarkEnd w:id="2318"/>
    </w:p>
    <w:p w14:paraId="6F051B57" w14:textId="62A63D6B" w:rsidR="005545C4" w:rsidRDefault="005545C4" w:rsidP="005545C4">
      <w:pPr>
        <w:pStyle w:val="Heading3"/>
        <w:tabs>
          <w:tab w:val="left" w:pos="420"/>
        </w:tabs>
      </w:pPr>
      <w:bookmarkStart w:id="2319" w:name="_Toc64638636"/>
      <w:r>
        <w:rPr>
          <w:rFonts w:cs="Arial"/>
          <w:szCs w:val="28"/>
        </w:rPr>
        <w:t>5.1.57.1</w:t>
      </w:r>
      <w:r>
        <w:rPr>
          <w:rFonts w:cs="Arial"/>
          <w:szCs w:val="28"/>
        </w:rPr>
        <w:tab/>
        <w:t xml:space="preserve"> </w:t>
      </w:r>
      <w:r>
        <w:rPr>
          <w:rFonts w:cs="Arial"/>
          <w:szCs w:val="28"/>
          <w:lang w:eastAsia="ja-JP"/>
        </w:rPr>
        <w:t>C</w:t>
      </w:r>
      <w:r>
        <w:rPr>
          <w:rFonts w:cs="Arial"/>
          <w:szCs w:val="28"/>
        </w:rPr>
        <w:t>onfigurations for EN-DC</w:t>
      </w:r>
      <w:bookmarkEnd w:id="2319"/>
    </w:p>
    <w:p w14:paraId="31F6CD1F" w14:textId="7586BFD3" w:rsidR="005545C4" w:rsidRDefault="005545C4" w:rsidP="005545C4">
      <w:pPr>
        <w:pStyle w:val="TH"/>
      </w:pPr>
      <w:r>
        <w:t>Table 5.1.57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45C4" w14:paraId="3A1CC2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27E31E" w14:textId="77777777" w:rsidR="005545C4" w:rsidRDefault="005545C4" w:rsidP="001C54BD">
            <w:pPr>
              <w:pStyle w:val="TAH"/>
              <w:rPr>
                <w:rFonts w:eastAsia="MS Mincho"/>
                <w:lang w:val="en-US" w:eastAsia="fi-FI"/>
              </w:rPr>
            </w:pPr>
            <w:r>
              <w:rPr>
                <w:lang w:val="en-US" w:eastAsia="fi-FI"/>
              </w:rPr>
              <w:t>EN-DC</w:t>
            </w:r>
          </w:p>
          <w:p w14:paraId="6940F354" w14:textId="77777777" w:rsidR="005545C4" w:rsidRDefault="005545C4"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BC3B9E6" w14:textId="77777777" w:rsidR="005545C4" w:rsidRDefault="005545C4" w:rsidP="001C54BD">
            <w:pPr>
              <w:pStyle w:val="TAH"/>
              <w:rPr>
                <w:rFonts w:eastAsia="MS Mincho"/>
                <w:lang w:val="en-US" w:eastAsia="fi-FI"/>
              </w:rPr>
            </w:pPr>
            <w:r>
              <w:rPr>
                <w:lang w:val="en-US" w:eastAsia="fi-FI"/>
              </w:rPr>
              <w:t>Uplink EN-DC</w:t>
            </w:r>
          </w:p>
          <w:p w14:paraId="1EBFAB56" w14:textId="77777777" w:rsidR="005545C4" w:rsidRDefault="005545C4" w:rsidP="001C54BD">
            <w:pPr>
              <w:pStyle w:val="TAH"/>
              <w:rPr>
                <w:rFonts w:eastAsiaTheme="minorEastAsia"/>
                <w:lang w:val="en-US" w:eastAsia="fi-FI"/>
              </w:rPr>
            </w:pPr>
            <w:r>
              <w:rPr>
                <w:lang w:val="en-US" w:eastAsia="fi-FI"/>
              </w:rPr>
              <w:t>configuration</w:t>
            </w:r>
          </w:p>
        </w:tc>
      </w:tr>
      <w:tr w:rsidR="005545C4" w14:paraId="0D718E05"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C628F45" w14:textId="77777777" w:rsidR="005545C4" w:rsidRDefault="005545C4" w:rsidP="001C54BD">
            <w:pPr>
              <w:pStyle w:val="TAH"/>
              <w:rPr>
                <w:b w:val="0"/>
                <w:lang w:val="fi-FI" w:eastAsia="zh-CN"/>
              </w:rPr>
            </w:pPr>
            <w:r>
              <w:rPr>
                <w:b w:val="0"/>
                <w:lang w:val="fi-FI" w:eastAsia="fi-FI"/>
              </w:rPr>
              <w:t>DC_2A-5A-7A_n7A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C1F3789"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DC_2A_n7A</w:t>
            </w:r>
          </w:p>
          <w:p w14:paraId="04A26B26"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DC_5A_n7A</w:t>
            </w:r>
          </w:p>
          <w:p w14:paraId="65F54554" w14:textId="77777777" w:rsidR="005545C4" w:rsidRPr="004753C9" w:rsidRDefault="005545C4" w:rsidP="001C54BD">
            <w:pPr>
              <w:spacing w:after="0"/>
              <w:jc w:val="center"/>
              <w:rPr>
                <w:rFonts w:ascii="Arial" w:hAnsi="Arial" w:cs="Arial"/>
                <w:color w:val="000000"/>
                <w:sz w:val="18"/>
                <w:szCs w:val="18"/>
                <w:vertAlign w:val="superscript"/>
                <w:lang w:val="en-US"/>
              </w:rPr>
            </w:pPr>
            <w:r>
              <w:rPr>
                <w:rFonts w:ascii="Arial" w:hAnsi="Arial" w:cs="Arial"/>
                <w:color w:val="000000"/>
                <w:sz w:val="18"/>
                <w:szCs w:val="18"/>
              </w:rPr>
              <w:t>DC_7A_n7A</w:t>
            </w:r>
            <w:r>
              <w:rPr>
                <w:rFonts w:ascii="Arial" w:hAnsi="Arial" w:cs="Arial"/>
                <w:color w:val="000000"/>
                <w:sz w:val="18"/>
                <w:szCs w:val="18"/>
                <w:vertAlign w:val="superscript"/>
              </w:rPr>
              <w:t>1</w:t>
            </w:r>
          </w:p>
        </w:tc>
      </w:tr>
      <w:tr w:rsidR="005545C4" w14:paraId="46D433D8"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58621BE0" w14:textId="77777777" w:rsidR="005545C4" w:rsidRDefault="005545C4"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55D5CCA5" w14:textId="77777777" w:rsidR="005545C4" w:rsidRDefault="005545C4" w:rsidP="005545C4">
      <w:pPr>
        <w:rPr>
          <w:rFonts w:eastAsiaTheme="minorEastAsia"/>
        </w:rPr>
      </w:pPr>
    </w:p>
    <w:p w14:paraId="0618B45B" w14:textId="58D1CC7B" w:rsidR="005545C4" w:rsidRDefault="005545C4" w:rsidP="005545C4">
      <w:pPr>
        <w:pStyle w:val="Heading3"/>
        <w:tabs>
          <w:tab w:val="left" w:pos="420"/>
        </w:tabs>
      </w:pPr>
      <w:bookmarkStart w:id="2320" w:name="_Toc64638637"/>
      <w:r>
        <w:rPr>
          <w:rFonts w:cs="Arial"/>
          <w:szCs w:val="28"/>
        </w:rPr>
        <w:t>5.1.57.2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20"/>
    </w:p>
    <w:p w14:paraId="7CCBB570" w14:textId="6E695B83" w:rsidR="005545C4" w:rsidRDefault="005545C4" w:rsidP="005545C4">
      <w:pPr>
        <w:pStyle w:val="TH"/>
      </w:pPr>
      <w:r>
        <w:t>Table 5.1.57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45C4" w14:paraId="0228563D"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FC743D" w14:textId="77777777" w:rsidR="005545C4" w:rsidRDefault="005545C4"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040706"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8E5A3B" w14:textId="77777777" w:rsidR="005545C4" w:rsidRDefault="005545C4" w:rsidP="001C54BD">
            <w:pPr>
              <w:pStyle w:val="TAH"/>
            </w:pPr>
            <w:r>
              <w:t>ΔT</w:t>
            </w:r>
            <w:r>
              <w:rPr>
                <w:vertAlign w:val="subscript"/>
              </w:rPr>
              <w:t>IB,c</w:t>
            </w:r>
            <w:r>
              <w:t xml:space="preserve"> [dB]</w:t>
            </w:r>
          </w:p>
        </w:tc>
      </w:tr>
      <w:tr w:rsidR="005545C4" w14:paraId="411E9A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811C9A"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3333DC"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B596FB0" w14:textId="77777777" w:rsidR="005545C4" w:rsidRDefault="005545C4" w:rsidP="001C54BD">
            <w:pPr>
              <w:pStyle w:val="TAC"/>
              <w:rPr>
                <w:rFonts w:eastAsia="SimSun" w:cs="Arial"/>
                <w:lang w:eastAsia="zh-CN"/>
              </w:rPr>
            </w:pPr>
            <w:r>
              <w:rPr>
                <w:rFonts w:eastAsia="SimSun" w:cs="Arial"/>
                <w:lang w:eastAsia="zh-CN"/>
              </w:rPr>
              <w:t>0.5</w:t>
            </w:r>
          </w:p>
        </w:tc>
      </w:tr>
      <w:tr w:rsidR="005545C4" w14:paraId="1E084EE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2AC786"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352D74"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451DA9CF" w14:textId="77777777" w:rsidR="005545C4" w:rsidRDefault="005545C4" w:rsidP="001C54BD">
            <w:pPr>
              <w:pStyle w:val="TAC"/>
              <w:rPr>
                <w:rFonts w:cs="Arial"/>
                <w:lang w:eastAsia="zh-CN"/>
              </w:rPr>
            </w:pPr>
            <w:r>
              <w:rPr>
                <w:rFonts w:cs="Arial"/>
                <w:lang w:eastAsia="zh-CN"/>
              </w:rPr>
              <w:t>0.3</w:t>
            </w:r>
          </w:p>
        </w:tc>
      </w:tr>
      <w:tr w:rsidR="005545C4" w14:paraId="2FCDDD71"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C7D28E"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E554DE"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BF5CD32" w14:textId="77777777" w:rsidR="005545C4" w:rsidRDefault="005545C4" w:rsidP="001C54BD">
            <w:pPr>
              <w:pStyle w:val="TAC"/>
              <w:rPr>
                <w:rFonts w:cs="Arial"/>
                <w:lang w:eastAsia="zh-CN"/>
              </w:rPr>
            </w:pPr>
            <w:r>
              <w:rPr>
                <w:rFonts w:cs="Arial"/>
                <w:lang w:eastAsia="zh-CN"/>
              </w:rPr>
              <w:t>0.5</w:t>
            </w:r>
          </w:p>
        </w:tc>
      </w:tr>
      <w:tr w:rsidR="005545C4" w14:paraId="7B5EFEC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B50F92"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230D82"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3CA1A48" w14:textId="77777777" w:rsidR="005545C4" w:rsidRDefault="005545C4" w:rsidP="001C54BD">
            <w:pPr>
              <w:pStyle w:val="TAC"/>
              <w:rPr>
                <w:rFonts w:cs="Arial"/>
                <w:lang w:eastAsia="zh-CN"/>
              </w:rPr>
            </w:pPr>
            <w:r>
              <w:rPr>
                <w:rFonts w:cs="Arial"/>
                <w:lang w:eastAsia="zh-CN"/>
              </w:rPr>
              <w:t>0.5</w:t>
            </w:r>
          </w:p>
        </w:tc>
      </w:tr>
    </w:tbl>
    <w:p w14:paraId="06609167" w14:textId="77777777" w:rsidR="005545C4" w:rsidRDefault="005545C4" w:rsidP="005545C4">
      <w:pPr>
        <w:rPr>
          <w:rFonts w:eastAsiaTheme="minorEastAsia"/>
        </w:rPr>
      </w:pPr>
    </w:p>
    <w:p w14:paraId="41B6DAFC" w14:textId="2B911065" w:rsidR="005545C4" w:rsidRPr="00A55E48" w:rsidRDefault="005545C4" w:rsidP="005545C4">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45C4" w14:paraId="1055AE45"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EFBC2BA" w14:textId="77777777" w:rsidR="005545C4" w:rsidRDefault="005545C4"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B6A107E"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079114" w14:textId="77777777" w:rsidR="005545C4" w:rsidRDefault="005545C4" w:rsidP="001C54BD">
            <w:pPr>
              <w:pStyle w:val="TAH"/>
            </w:pPr>
            <w:r>
              <w:t>ΔR</w:t>
            </w:r>
            <w:r>
              <w:rPr>
                <w:vertAlign w:val="subscript"/>
              </w:rPr>
              <w:t>IB</w:t>
            </w:r>
            <w:r>
              <w:t xml:space="preserve"> [dB]</w:t>
            </w:r>
          </w:p>
        </w:tc>
      </w:tr>
      <w:tr w:rsidR="005545C4" w14:paraId="1C0AE5BA"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0B463D"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5925C57"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1AED48B4" w14:textId="77777777" w:rsidR="005545C4" w:rsidRDefault="005545C4" w:rsidP="001C54BD">
            <w:pPr>
              <w:pStyle w:val="TAC"/>
              <w:rPr>
                <w:rFonts w:eastAsia="SimSun" w:cs="Arial"/>
                <w:lang w:eastAsia="zh-CN"/>
              </w:rPr>
            </w:pPr>
            <w:r>
              <w:rPr>
                <w:rFonts w:eastAsia="SimSun" w:cs="Arial"/>
                <w:lang w:eastAsia="zh-CN"/>
              </w:rPr>
              <w:t>0</w:t>
            </w:r>
          </w:p>
        </w:tc>
      </w:tr>
      <w:tr w:rsidR="005545C4" w14:paraId="0EEEB40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BDD3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D02A693"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19BD5190" w14:textId="77777777" w:rsidR="005545C4" w:rsidRDefault="005545C4" w:rsidP="001C54BD">
            <w:pPr>
              <w:pStyle w:val="TAC"/>
              <w:rPr>
                <w:rFonts w:cs="Arial"/>
                <w:lang w:eastAsia="zh-CN"/>
              </w:rPr>
            </w:pPr>
            <w:r>
              <w:rPr>
                <w:rFonts w:cs="Arial"/>
                <w:lang w:eastAsia="zh-CN"/>
              </w:rPr>
              <w:t>0</w:t>
            </w:r>
          </w:p>
        </w:tc>
      </w:tr>
      <w:tr w:rsidR="005545C4" w14:paraId="07EDA3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DBC5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AF7E91"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7977197" w14:textId="77777777" w:rsidR="005545C4" w:rsidRDefault="005545C4" w:rsidP="001C54BD">
            <w:pPr>
              <w:pStyle w:val="TAC"/>
              <w:rPr>
                <w:rFonts w:cs="Arial"/>
                <w:lang w:eastAsia="zh-CN"/>
              </w:rPr>
            </w:pPr>
            <w:r>
              <w:rPr>
                <w:rFonts w:cs="Arial"/>
                <w:lang w:eastAsia="zh-CN"/>
              </w:rPr>
              <w:t>0</w:t>
            </w:r>
          </w:p>
        </w:tc>
      </w:tr>
      <w:tr w:rsidR="005545C4" w14:paraId="664CD0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B178FD"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7B5E60"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0E041E5" w14:textId="77777777" w:rsidR="005545C4" w:rsidRDefault="005545C4" w:rsidP="001C54BD">
            <w:pPr>
              <w:pStyle w:val="TAC"/>
              <w:rPr>
                <w:rFonts w:cs="Arial"/>
                <w:lang w:eastAsia="zh-CN"/>
              </w:rPr>
            </w:pPr>
            <w:r>
              <w:rPr>
                <w:rFonts w:cs="Arial"/>
                <w:lang w:eastAsia="zh-CN"/>
              </w:rPr>
              <w:t>0</w:t>
            </w:r>
          </w:p>
        </w:tc>
      </w:tr>
    </w:tbl>
    <w:p w14:paraId="2BF2FD73" w14:textId="77777777" w:rsidR="005545C4" w:rsidRDefault="005545C4" w:rsidP="005545C4">
      <w:pPr>
        <w:rPr>
          <w:rFonts w:eastAsiaTheme="minorEastAsia"/>
        </w:rPr>
      </w:pPr>
    </w:p>
    <w:p w14:paraId="23F1E85D" w14:textId="564D12E6" w:rsidR="005545C4" w:rsidRDefault="005545C4" w:rsidP="005545C4">
      <w:pPr>
        <w:pStyle w:val="Heading3"/>
        <w:tabs>
          <w:tab w:val="left" w:pos="420"/>
        </w:tabs>
      </w:pPr>
      <w:bookmarkStart w:id="2321" w:name="_Toc64638638"/>
      <w:r>
        <w:rPr>
          <w:rFonts w:cs="Arial"/>
          <w:szCs w:val="28"/>
        </w:rPr>
        <w:t>5.1.57.3</w:t>
      </w:r>
      <w:r>
        <w:rPr>
          <w:rFonts w:cs="Arial"/>
          <w:szCs w:val="28"/>
        </w:rPr>
        <w:tab/>
      </w:r>
      <w:r>
        <w:rPr>
          <w:rFonts w:cs="Arial"/>
          <w:szCs w:val="28"/>
        </w:rPr>
        <w:tab/>
        <w:t>Reference sensitivity exceptions</w:t>
      </w:r>
      <w:bookmarkEnd w:id="2321"/>
    </w:p>
    <w:p w14:paraId="126C0B7C" w14:textId="77777777" w:rsidR="005545C4" w:rsidRDefault="005545C4" w:rsidP="005545C4">
      <w:pPr>
        <w:pStyle w:val="B1"/>
        <w:ind w:left="0" w:firstLine="0"/>
        <w:jc w:val="both"/>
        <w:rPr>
          <w:b/>
          <w:color w:val="FF0000"/>
          <w:sz w:val="24"/>
          <w:lang w:eastAsia="zh-CN"/>
        </w:rPr>
      </w:pPr>
      <w:r>
        <w:rPr>
          <w:lang w:val="en-US"/>
        </w:rPr>
        <w:t>REFSENS exceptions are not needed.</w:t>
      </w:r>
    </w:p>
    <w:p w14:paraId="171EC875" w14:textId="33F98B4A" w:rsidR="00680FCE" w:rsidRDefault="00680FCE" w:rsidP="00680FCE">
      <w:pPr>
        <w:pStyle w:val="Heading2"/>
        <w:spacing w:after="240"/>
        <w:ind w:left="0" w:firstLine="0"/>
        <w:rPr>
          <w:lang w:eastAsia="ja-JP"/>
        </w:rPr>
      </w:pPr>
      <w:bookmarkStart w:id="2322" w:name="_Toc64638639"/>
      <w:r>
        <w:rPr>
          <w:lang w:eastAsia="ja-JP"/>
        </w:rPr>
        <w:t>5.1.58</w:t>
      </w:r>
      <w:r>
        <w:rPr>
          <w:lang w:eastAsia="ja-JP"/>
        </w:rPr>
        <w:tab/>
        <w:t>DC_2-7-66_n7/DC_2-7-66-66_n7</w:t>
      </w:r>
      <w:bookmarkEnd w:id="2322"/>
    </w:p>
    <w:p w14:paraId="12FCF5E4" w14:textId="3FBD213E" w:rsidR="00680FCE" w:rsidRDefault="00680FCE" w:rsidP="00680FCE">
      <w:pPr>
        <w:pStyle w:val="Heading3"/>
        <w:tabs>
          <w:tab w:val="left" w:pos="420"/>
        </w:tabs>
      </w:pPr>
      <w:bookmarkStart w:id="2323" w:name="_Toc64638640"/>
      <w:r>
        <w:rPr>
          <w:rFonts w:cs="Arial"/>
          <w:szCs w:val="28"/>
        </w:rPr>
        <w:t>5.1.58.1</w:t>
      </w:r>
      <w:r>
        <w:rPr>
          <w:rFonts w:cs="Arial"/>
          <w:szCs w:val="28"/>
        </w:rPr>
        <w:tab/>
        <w:t xml:space="preserve"> </w:t>
      </w:r>
      <w:r>
        <w:rPr>
          <w:rFonts w:cs="Arial"/>
          <w:szCs w:val="28"/>
          <w:lang w:eastAsia="ja-JP"/>
        </w:rPr>
        <w:t>C</w:t>
      </w:r>
      <w:r>
        <w:rPr>
          <w:rFonts w:cs="Arial"/>
          <w:szCs w:val="28"/>
        </w:rPr>
        <w:t>onfigurations for EN-DC</w:t>
      </w:r>
      <w:bookmarkEnd w:id="2323"/>
    </w:p>
    <w:p w14:paraId="0D71E6F3" w14:textId="0617CCF2" w:rsidR="00680FCE" w:rsidRDefault="00680FCE" w:rsidP="00680FCE">
      <w:pPr>
        <w:pStyle w:val="TH"/>
      </w:pPr>
      <w:r>
        <w:t>Table 5.1.58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80FCE" w14:paraId="5D87A0A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B5B7D1" w14:textId="77777777" w:rsidR="00680FCE" w:rsidRDefault="00680FCE" w:rsidP="001C54BD">
            <w:pPr>
              <w:pStyle w:val="TAH"/>
              <w:rPr>
                <w:rFonts w:eastAsia="MS Mincho"/>
                <w:lang w:val="en-US" w:eastAsia="fi-FI"/>
              </w:rPr>
            </w:pPr>
            <w:r>
              <w:rPr>
                <w:lang w:val="en-US" w:eastAsia="fi-FI"/>
              </w:rPr>
              <w:t>EN-DC</w:t>
            </w:r>
          </w:p>
          <w:p w14:paraId="0759A7F8" w14:textId="77777777" w:rsidR="00680FCE" w:rsidRDefault="00680FCE"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58D7CCF" w14:textId="77777777" w:rsidR="00680FCE" w:rsidRDefault="00680FCE" w:rsidP="001C54BD">
            <w:pPr>
              <w:pStyle w:val="TAH"/>
              <w:rPr>
                <w:rFonts w:eastAsia="MS Mincho"/>
                <w:lang w:val="en-US" w:eastAsia="fi-FI"/>
              </w:rPr>
            </w:pPr>
            <w:r>
              <w:rPr>
                <w:lang w:val="en-US" w:eastAsia="fi-FI"/>
              </w:rPr>
              <w:t>Uplink EN-DC</w:t>
            </w:r>
          </w:p>
          <w:p w14:paraId="6FF9CF03" w14:textId="77777777" w:rsidR="00680FCE" w:rsidRDefault="00680FCE" w:rsidP="001C54BD">
            <w:pPr>
              <w:pStyle w:val="TAH"/>
              <w:rPr>
                <w:rFonts w:eastAsiaTheme="minorEastAsia"/>
                <w:lang w:val="en-US" w:eastAsia="fi-FI"/>
              </w:rPr>
            </w:pPr>
            <w:r>
              <w:rPr>
                <w:lang w:val="en-US" w:eastAsia="fi-FI"/>
              </w:rPr>
              <w:t>configuration</w:t>
            </w:r>
          </w:p>
        </w:tc>
      </w:tr>
      <w:tr w:rsidR="00680FCE" w14:paraId="1F11E9FD"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2BC69E" w14:textId="77777777" w:rsidR="00680FCE" w:rsidRDefault="00680FCE" w:rsidP="001C54BD">
            <w:pPr>
              <w:pStyle w:val="TAH"/>
              <w:rPr>
                <w:b w:val="0"/>
                <w:lang w:val="fi-FI" w:eastAsia="fi-FI"/>
              </w:rPr>
            </w:pPr>
            <w:r>
              <w:rPr>
                <w:b w:val="0"/>
                <w:lang w:val="fi-FI" w:eastAsia="fi-FI"/>
              </w:rPr>
              <w:t>DC_2A-7A-66A_n7A</w:t>
            </w:r>
          </w:p>
          <w:p w14:paraId="256F76F6" w14:textId="77777777" w:rsidR="00680FCE" w:rsidRDefault="00680FCE" w:rsidP="001C54BD">
            <w:pPr>
              <w:pStyle w:val="TAH"/>
              <w:rPr>
                <w:b w:val="0"/>
                <w:lang w:val="fi-FI" w:eastAsia="zh-CN"/>
              </w:rPr>
            </w:pPr>
            <w:r>
              <w:rPr>
                <w:b w:val="0"/>
                <w:lang w:val="fi-FI" w:eastAsia="fi-FI"/>
              </w:rPr>
              <w:t>DC_2A-7A-66A-66A_n7A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03393DC" w14:textId="77777777" w:rsidR="00680FCE" w:rsidRDefault="00680FCE" w:rsidP="001C54BD">
            <w:pPr>
              <w:spacing w:after="0"/>
              <w:jc w:val="center"/>
              <w:rPr>
                <w:rFonts w:ascii="Arial" w:hAnsi="Arial" w:cs="Arial"/>
                <w:color w:val="000000"/>
                <w:sz w:val="18"/>
                <w:szCs w:val="18"/>
              </w:rPr>
            </w:pPr>
            <w:r>
              <w:rPr>
                <w:rFonts w:ascii="Arial" w:hAnsi="Arial" w:cs="Arial"/>
                <w:color w:val="000000"/>
                <w:sz w:val="18"/>
                <w:szCs w:val="18"/>
              </w:rPr>
              <w:t>DC_2A_n7A</w:t>
            </w:r>
          </w:p>
          <w:p w14:paraId="15BC2642" w14:textId="77777777" w:rsidR="00680FCE" w:rsidRDefault="00680FCE"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E146274" w14:textId="77777777" w:rsidR="00680FCE" w:rsidRPr="005D62D2" w:rsidRDefault="00680FCE"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680FCE" w14:paraId="768B0E7E"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0D4A4D7B" w14:textId="77777777" w:rsidR="00680FCE" w:rsidRDefault="00680FCE"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4FB7FB6C" w14:textId="77777777" w:rsidR="00680FCE" w:rsidRPr="005D62D2" w:rsidRDefault="00680FCE" w:rsidP="00680FCE">
      <w:pPr>
        <w:rPr>
          <w:rFonts w:eastAsiaTheme="minorEastAsia"/>
        </w:rPr>
      </w:pPr>
    </w:p>
    <w:p w14:paraId="60353D9E" w14:textId="4EF773B5" w:rsidR="00680FCE" w:rsidRDefault="00680FCE" w:rsidP="00680FCE">
      <w:pPr>
        <w:pStyle w:val="Heading3"/>
        <w:tabs>
          <w:tab w:val="left" w:pos="420"/>
        </w:tabs>
      </w:pPr>
      <w:bookmarkStart w:id="2324" w:name="_Toc64638641"/>
      <w:r>
        <w:rPr>
          <w:rFonts w:cs="Arial"/>
          <w:szCs w:val="28"/>
        </w:rPr>
        <w:t>5.1.58.2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24"/>
    </w:p>
    <w:p w14:paraId="7589B900" w14:textId="6450DE94" w:rsidR="00680FCE" w:rsidRDefault="00680FCE" w:rsidP="00680FCE">
      <w:pPr>
        <w:pStyle w:val="TH"/>
      </w:pPr>
      <w:r>
        <w:t>Table 5.1.58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80FCE" w14:paraId="4F8E939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8B36B4" w14:textId="77777777" w:rsidR="00680FCE" w:rsidRDefault="00680FCE"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BE5B0D"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B7DC63" w14:textId="77777777" w:rsidR="00680FCE" w:rsidRDefault="00680FCE" w:rsidP="001C54BD">
            <w:pPr>
              <w:pStyle w:val="TAH"/>
            </w:pPr>
            <w:r>
              <w:t>ΔT</w:t>
            </w:r>
            <w:r>
              <w:rPr>
                <w:vertAlign w:val="subscript"/>
              </w:rPr>
              <w:t>IB,c</w:t>
            </w:r>
            <w:r>
              <w:t xml:space="preserve"> [dB]</w:t>
            </w:r>
          </w:p>
        </w:tc>
      </w:tr>
      <w:tr w:rsidR="00680FCE" w14:paraId="56E67AD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BFCDBC" w14:textId="77777777" w:rsidR="00680FCE" w:rsidRPr="00C63EC7" w:rsidRDefault="00680FCE" w:rsidP="001C54BD">
            <w:pPr>
              <w:pStyle w:val="TAH"/>
              <w:rPr>
                <w:b w:val="0"/>
                <w:lang w:val="fi-FI" w:eastAsia="fi-FI"/>
              </w:rPr>
            </w:pPr>
            <w:r w:rsidRPr="00C63EC7">
              <w:rPr>
                <w:b w:val="0"/>
                <w:lang w:val="fi-FI" w:eastAsia="fi-FI"/>
              </w:rPr>
              <w:t>DC_2-7-66_n7</w:t>
            </w:r>
          </w:p>
          <w:p w14:paraId="784477A4" w14:textId="77777777" w:rsidR="00680FCE" w:rsidRDefault="00680FCE" w:rsidP="001C54BD">
            <w:pPr>
              <w:pStyle w:val="TAH"/>
              <w:rPr>
                <w:rFonts w:cs="Arial"/>
              </w:rPr>
            </w:pPr>
            <w:r w:rsidRPr="00C63EC7">
              <w:rPr>
                <w:b w:val="0"/>
                <w:lang w:val="fi-FI" w:eastAsia="fi-FI"/>
              </w:rPr>
              <w:t>DC_2-7-66-66_n7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AEC051"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C14D970" w14:textId="77777777" w:rsidR="00680FCE" w:rsidRDefault="00680FCE" w:rsidP="001C54BD">
            <w:pPr>
              <w:pStyle w:val="TAC"/>
              <w:rPr>
                <w:rFonts w:eastAsia="SimSun" w:cs="Arial"/>
                <w:lang w:eastAsia="zh-CN"/>
              </w:rPr>
            </w:pPr>
            <w:r>
              <w:rPr>
                <w:rFonts w:eastAsia="SimSun" w:cs="Arial"/>
                <w:lang w:eastAsia="zh-CN"/>
              </w:rPr>
              <w:t>0.5</w:t>
            </w:r>
          </w:p>
        </w:tc>
      </w:tr>
      <w:tr w:rsidR="00680FCE" w14:paraId="4C98392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02C206"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DA440E"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F71D228" w14:textId="77777777" w:rsidR="00680FCE" w:rsidRDefault="00680FCE" w:rsidP="001C54BD">
            <w:pPr>
              <w:pStyle w:val="TAC"/>
              <w:rPr>
                <w:rFonts w:cs="Arial"/>
                <w:lang w:eastAsia="zh-CN"/>
              </w:rPr>
            </w:pPr>
            <w:r>
              <w:rPr>
                <w:rFonts w:cs="Arial"/>
                <w:lang w:eastAsia="zh-CN"/>
              </w:rPr>
              <w:t>0.5</w:t>
            </w:r>
          </w:p>
        </w:tc>
      </w:tr>
      <w:tr w:rsidR="00680FCE" w14:paraId="2408A7A3"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D540F2"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294B19" w14:textId="77777777" w:rsidR="00680FCE" w:rsidRPr="005D62D2" w:rsidRDefault="00680FCE"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5132C6FD" w14:textId="77777777" w:rsidR="00680FCE" w:rsidRDefault="00680FCE" w:rsidP="001C54BD">
            <w:pPr>
              <w:pStyle w:val="TAC"/>
              <w:rPr>
                <w:rFonts w:cs="Arial"/>
                <w:lang w:eastAsia="zh-CN"/>
              </w:rPr>
            </w:pPr>
            <w:r>
              <w:rPr>
                <w:rFonts w:cs="Arial"/>
                <w:lang w:eastAsia="zh-CN"/>
              </w:rPr>
              <w:t>0.5</w:t>
            </w:r>
          </w:p>
        </w:tc>
      </w:tr>
      <w:tr w:rsidR="00680FCE" w14:paraId="2425D96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13D5E1"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010562"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19386921" w14:textId="77777777" w:rsidR="00680FCE" w:rsidRDefault="00680FCE" w:rsidP="001C54BD">
            <w:pPr>
              <w:pStyle w:val="TAC"/>
              <w:rPr>
                <w:rFonts w:cs="Arial"/>
                <w:lang w:eastAsia="zh-CN"/>
              </w:rPr>
            </w:pPr>
            <w:r>
              <w:rPr>
                <w:rFonts w:cs="Arial"/>
                <w:lang w:eastAsia="zh-CN"/>
              </w:rPr>
              <w:t>0.5</w:t>
            </w:r>
          </w:p>
        </w:tc>
      </w:tr>
    </w:tbl>
    <w:p w14:paraId="5B110F2A" w14:textId="77777777" w:rsidR="00680FCE" w:rsidRDefault="00680FCE" w:rsidP="00680FCE">
      <w:pPr>
        <w:rPr>
          <w:rFonts w:eastAsiaTheme="minorEastAsia"/>
        </w:rPr>
      </w:pPr>
    </w:p>
    <w:p w14:paraId="387FAF8D" w14:textId="4767F5A6" w:rsidR="00680FCE" w:rsidRPr="00A55E48" w:rsidRDefault="00680FCE" w:rsidP="00680FC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80FCE" w14:paraId="18F8DC9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7E8047" w14:textId="77777777" w:rsidR="00680FCE" w:rsidRDefault="00680FCE"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10BE548"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7CB8E" w14:textId="77777777" w:rsidR="00680FCE" w:rsidRDefault="00680FCE" w:rsidP="001C54BD">
            <w:pPr>
              <w:pStyle w:val="TAH"/>
            </w:pPr>
            <w:r>
              <w:t>ΔR</w:t>
            </w:r>
            <w:r>
              <w:rPr>
                <w:vertAlign w:val="subscript"/>
              </w:rPr>
              <w:t>IB</w:t>
            </w:r>
            <w:r>
              <w:t xml:space="preserve"> [dB]</w:t>
            </w:r>
          </w:p>
        </w:tc>
      </w:tr>
      <w:tr w:rsidR="00680FCE" w14:paraId="0B4A71B1"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33EDDE" w14:textId="77777777" w:rsidR="00680FCE" w:rsidRPr="00C63EC7" w:rsidRDefault="00680FCE" w:rsidP="001C54BD">
            <w:pPr>
              <w:pStyle w:val="TAH"/>
              <w:rPr>
                <w:b w:val="0"/>
                <w:lang w:val="fi-FI" w:eastAsia="fi-FI"/>
              </w:rPr>
            </w:pPr>
            <w:r w:rsidRPr="00C63EC7">
              <w:rPr>
                <w:b w:val="0"/>
                <w:lang w:val="fi-FI" w:eastAsia="fi-FI"/>
              </w:rPr>
              <w:t>DC_2-7-66_n7</w:t>
            </w:r>
          </w:p>
          <w:p w14:paraId="49392308" w14:textId="77777777" w:rsidR="00680FCE" w:rsidRDefault="00680FCE" w:rsidP="001C54BD">
            <w:pPr>
              <w:keepNext/>
              <w:keepLines/>
              <w:jc w:val="center"/>
              <w:rPr>
                <w:rFonts w:ascii="Arial" w:hAnsi="Arial" w:cs="Arial"/>
                <w:sz w:val="18"/>
              </w:rPr>
            </w:pPr>
            <w:r w:rsidRPr="00C63EC7">
              <w:rPr>
                <w:lang w:val="fi-FI" w:eastAsia="fi-FI"/>
              </w:rPr>
              <w:t>DC_2-7-66-66_n7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001CB64"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FE47ADE" w14:textId="77777777" w:rsidR="00680FCE" w:rsidRDefault="00680FCE" w:rsidP="001C54BD">
            <w:pPr>
              <w:pStyle w:val="TAC"/>
              <w:rPr>
                <w:rFonts w:eastAsia="SimSun" w:cs="Arial"/>
                <w:lang w:eastAsia="zh-CN"/>
              </w:rPr>
            </w:pPr>
            <w:r>
              <w:rPr>
                <w:rFonts w:eastAsia="SimSun" w:cs="Arial"/>
                <w:lang w:eastAsia="zh-CN"/>
              </w:rPr>
              <w:t>0.3</w:t>
            </w:r>
          </w:p>
        </w:tc>
      </w:tr>
      <w:tr w:rsidR="00680FCE" w14:paraId="3B89E5A7"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F83B03"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FCC644"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E4F1948" w14:textId="77777777" w:rsidR="00680FCE" w:rsidRDefault="00680FCE" w:rsidP="001C54BD">
            <w:pPr>
              <w:pStyle w:val="TAC"/>
              <w:rPr>
                <w:rFonts w:cs="Arial"/>
                <w:lang w:eastAsia="zh-CN"/>
              </w:rPr>
            </w:pPr>
            <w:r>
              <w:rPr>
                <w:rFonts w:cs="Arial"/>
                <w:lang w:eastAsia="zh-CN"/>
              </w:rPr>
              <w:t>0.5</w:t>
            </w:r>
          </w:p>
        </w:tc>
      </w:tr>
      <w:tr w:rsidR="00680FCE" w14:paraId="1E54A81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3C134E"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BD76CB" w14:textId="77777777" w:rsidR="00680FCE" w:rsidRDefault="00680FCE"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22833352" w14:textId="77777777" w:rsidR="00680FCE" w:rsidRDefault="00680FCE" w:rsidP="001C54BD">
            <w:pPr>
              <w:pStyle w:val="TAC"/>
              <w:rPr>
                <w:rFonts w:cs="Arial"/>
                <w:lang w:eastAsia="zh-CN"/>
              </w:rPr>
            </w:pPr>
            <w:r>
              <w:rPr>
                <w:rFonts w:cs="Arial"/>
                <w:lang w:eastAsia="zh-CN"/>
              </w:rPr>
              <w:t>0.5</w:t>
            </w:r>
          </w:p>
        </w:tc>
      </w:tr>
      <w:tr w:rsidR="00680FCE" w14:paraId="4F5DC8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C0F88F"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60C5200"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1B2B1DA" w14:textId="77777777" w:rsidR="00680FCE" w:rsidRDefault="00680FCE" w:rsidP="001C54BD">
            <w:pPr>
              <w:pStyle w:val="TAC"/>
              <w:rPr>
                <w:rFonts w:cs="Arial"/>
                <w:lang w:eastAsia="zh-CN"/>
              </w:rPr>
            </w:pPr>
            <w:r>
              <w:rPr>
                <w:rFonts w:cs="Arial"/>
                <w:lang w:eastAsia="zh-CN"/>
              </w:rPr>
              <w:t>0.5</w:t>
            </w:r>
          </w:p>
        </w:tc>
      </w:tr>
    </w:tbl>
    <w:p w14:paraId="5BEB04FA" w14:textId="77777777" w:rsidR="00680FCE" w:rsidRDefault="00680FCE" w:rsidP="00680FCE">
      <w:pPr>
        <w:rPr>
          <w:rFonts w:eastAsiaTheme="minorEastAsia"/>
        </w:rPr>
      </w:pPr>
    </w:p>
    <w:p w14:paraId="622AD07F" w14:textId="2B0061D7" w:rsidR="00680FCE" w:rsidRDefault="00680FCE" w:rsidP="00680FCE">
      <w:pPr>
        <w:pStyle w:val="Heading3"/>
        <w:tabs>
          <w:tab w:val="left" w:pos="420"/>
        </w:tabs>
      </w:pPr>
      <w:bookmarkStart w:id="2325" w:name="_Toc64638642"/>
      <w:r>
        <w:rPr>
          <w:rFonts w:cs="Arial"/>
          <w:szCs w:val="28"/>
        </w:rPr>
        <w:t>5.1.58.3</w:t>
      </w:r>
      <w:r>
        <w:rPr>
          <w:rFonts w:cs="Arial"/>
          <w:szCs w:val="28"/>
        </w:rPr>
        <w:tab/>
      </w:r>
      <w:r>
        <w:rPr>
          <w:rFonts w:cs="Arial"/>
          <w:szCs w:val="28"/>
        </w:rPr>
        <w:tab/>
        <w:t>Reference sensitivity exceptions</w:t>
      </w:r>
      <w:bookmarkEnd w:id="2325"/>
    </w:p>
    <w:p w14:paraId="1F8D84A3" w14:textId="77777777" w:rsidR="00680FCE" w:rsidRDefault="00680FCE" w:rsidP="00680FCE">
      <w:pPr>
        <w:pStyle w:val="B1"/>
        <w:ind w:left="0" w:firstLine="0"/>
        <w:jc w:val="both"/>
        <w:rPr>
          <w:b/>
          <w:color w:val="FF0000"/>
          <w:sz w:val="24"/>
          <w:lang w:eastAsia="zh-CN"/>
        </w:rPr>
      </w:pPr>
      <w:r>
        <w:rPr>
          <w:lang w:val="en-US"/>
        </w:rPr>
        <w:t>REFSENS exceptions are not needed.</w:t>
      </w:r>
    </w:p>
    <w:p w14:paraId="5C3724D6" w14:textId="74CCC954" w:rsidR="00E86E00" w:rsidRDefault="00E86E00" w:rsidP="00E86E00">
      <w:pPr>
        <w:pStyle w:val="Heading2"/>
        <w:spacing w:after="240"/>
        <w:ind w:left="0" w:firstLine="0"/>
        <w:rPr>
          <w:lang w:eastAsia="ja-JP"/>
        </w:rPr>
      </w:pPr>
      <w:bookmarkStart w:id="2326" w:name="_Toc64638643"/>
      <w:r>
        <w:rPr>
          <w:lang w:eastAsia="ja-JP"/>
        </w:rPr>
        <w:t>5.1.59</w:t>
      </w:r>
      <w:r>
        <w:rPr>
          <w:lang w:eastAsia="ja-JP"/>
        </w:rPr>
        <w:tab/>
        <w:t>DC_5-7-66_n7/DC_5-7-66-66_n7</w:t>
      </w:r>
      <w:bookmarkEnd w:id="2326"/>
    </w:p>
    <w:p w14:paraId="4A8D199E" w14:textId="1C203102" w:rsidR="00E86E00" w:rsidRDefault="00E86E00" w:rsidP="00E86E00">
      <w:pPr>
        <w:pStyle w:val="Heading3"/>
        <w:tabs>
          <w:tab w:val="left" w:pos="420"/>
        </w:tabs>
      </w:pPr>
      <w:bookmarkStart w:id="2327" w:name="_Toc64638644"/>
      <w:r>
        <w:rPr>
          <w:rFonts w:cs="Arial"/>
          <w:szCs w:val="28"/>
        </w:rPr>
        <w:t>5.1.59.1</w:t>
      </w:r>
      <w:r>
        <w:rPr>
          <w:rFonts w:cs="Arial"/>
          <w:szCs w:val="28"/>
        </w:rPr>
        <w:tab/>
        <w:t xml:space="preserve"> </w:t>
      </w:r>
      <w:r>
        <w:rPr>
          <w:rFonts w:cs="Arial"/>
          <w:szCs w:val="28"/>
          <w:lang w:eastAsia="ja-JP"/>
        </w:rPr>
        <w:t>C</w:t>
      </w:r>
      <w:r>
        <w:rPr>
          <w:rFonts w:cs="Arial"/>
          <w:szCs w:val="28"/>
        </w:rPr>
        <w:t>onfigurations for EN-DC</w:t>
      </w:r>
      <w:bookmarkEnd w:id="2327"/>
    </w:p>
    <w:p w14:paraId="221CABE6" w14:textId="45639403" w:rsidR="00E86E00" w:rsidRDefault="00E86E00" w:rsidP="00E86E00">
      <w:pPr>
        <w:pStyle w:val="TH"/>
      </w:pPr>
      <w:r>
        <w:t>Table 5.1.59</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3E8804E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0FB66CE" w14:textId="77777777" w:rsidR="00E86E00" w:rsidRDefault="00E86E00" w:rsidP="001C54BD">
            <w:pPr>
              <w:pStyle w:val="TAH"/>
              <w:rPr>
                <w:rFonts w:eastAsia="MS Mincho"/>
                <w:lang w:val="en-US" w:eastAsia="fi-FI"/>
              </w:rPr>
            </w:pPr>
            <w:r>
              <w:rPr>
                <w:lang w:val="en-US" w:eastAsia="fi-FI"/>
              </w:rPr>
              <w:t>EN-DC</w:t>
            </w:r>
          </w:p>
          <w:p w14:paraId="07A3B4EC"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E606B2C" w14:textId="77777777" w:rsidR="00E86E00" w:rsidRDefault="00E86E00" w:rsidP="001C54BD">
            <w:pPr>
              <w:pStyle w:val="TAH"/>
              <w:rPr>
                <w:rFonts w:eastAsia="MS Mincho"/>
                <w:lang w:val="en-US" w:eastAsia="fi-FI"/>
              </w:rPr>
            </w:pPr>
            <w:r>
              <w:rPr>
                <w:lang w:val="en-US" w:eastAsia="fi-FI"/>
              </w:rPr>
              <w:t>Uplink EN-DC</w:t>
            </w:r>
          </w:p>
          <w:p w14:paraId="43FC3B9E" w14:textId="77777777" w:rsidR="00E86E00" w:rsidRDefault="00E86E00" w:rsidP="001C54BD">
            <w:pPr>
              <w:pStyle w:val="TAH"/>
              <w:rPr>
                <w:rFonts w:eastAsiaTheme="minorEastAsia"/>
                <w:lang w:val="en-US" w:eastAsia="fi-FI"/>
              </w:rPr>
            </w:pPr>
            <w:r>
              <w:rPr>
                <w:lang w:val="en-US" w:eastAsia="fi-FI"/>
              </w:rPr>
              <w:t>configuration</w:t>
            </w:r>
          </w:p>
        </w:tc>
      </w:tr>
      <w:tr w:rsidR="00E86E00" w14:paraId="4330BE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331BA7D" w14:textId="77777777" w:rsidR="00E86E00" w:rsidRDefault="00E86E00" w:rsidP="001C54BD">
            <w:pPr>
              <w:pStyle w:val="TAH"/>
              <w:rPr>
                <w:b w:val="0"/>
                <w:lang w:val="fi-FI" w:eastAsia="fi-FI"/>
              </w:rPr>
            </w:pPr>
            <w:r>
              <w:rPr>
                <w:b w:val="0"/>
                <w:lang w:val="fi-FI" w:eastAsia="fi-FI"/>
              </w:rPr>
              <w:t>DC_5A-7A-66A_n7A</w:t>
            </w:r>
          </w:p>
          <w:p w14:paraId="25CBFE57" w14:textId="77777777" w:rsidR="00E86E00" w:rsidRDefault="00E86E00" w:rsidP="001C54BD">
            <w:pPr>
              <w:pStyle w:val="TAH"/>
              <w:rPr>
                <w:b w:val="0"/>
                <w:lang w:val="fi-FI" w:eastAsia="zh-CN"/>
              </w:rPr>
            </w:pPr>
            <w:r>
              <w:rPr>
                <w:b w:val="0"/>
                <w:lang w:val="fi-FI" w:eastAsia="fi-FI"/>
              </w:rPr>
              <w:t>DC_5A-7A-66A-66A_n7A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E91A8A"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DC_5A_n7A</w:t>
            </w:r>
          </w:p>
          <w:p w14:paraId="12ABDCD4" w14:textId="77777777" w:rsidR="00E86E0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643696F" w14:textId="77777777" w:rsidR="00E86E00" w:rsidRPr="005D62D2"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11874F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018C696"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EFF91EC" w14:textId="77777777" w:rsidR="00E86E00" w:rsidRPr="005D62D2" w:rsidRDefault="00E86E00" w:rsidP="00E86E00">
      <w:pPr>
        <w:rPr>
          <w:rFonts w:eastAsiaTheme="minorEastAsia"/>
        </w:rPr>
      </w:pPr>
    </w:p>
    <w:p w14:paraId="7D8DC57A" w14:textId="5205A00C" w:rsidR="00E86E00" w:rsidRDefault="00E86E00" w:rsidP="00E86E00">
      <w:pPr>
        <w:pStyle w:val="Heading3"/>
        <w:tabs>
          <w:tab w:val="left" w:pos="420"/>
        </w:tabs>
      </w:pPr>
      <w:bookmarkStart w:id="2328" w:name="_Toc64638645"/>
      <w:r>
        <w:rPr>
          <w:rFonts w:cs="Arial"/>
          <w:szCs w:val="28"/>
        </w:rPr>
        <w:t>5.1.59.2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28"/>
    </w:p>
    <w:p w14:paraId="42DDC2BF" w14:textId="0CA34107" w:rsidR="00E86E00" w:rsidRDefault="00E86E00" w:rsidP="00E86E00">
      <w:pPr>
        <w:pStyle w:val="TH"/>
      </w:pPr>
      <w:r>
        <w:t>Table 5.1.59</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22045F2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084E2BE"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FB6632"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8C5778" w14:textId="77777777" w:rsidR="00E86E00" w:rsidRDefault="00E86E00" w:rsidP="001C54BD">
            <w:pPr>
              <w:pStyle w:val="TAH"/>
            </w:pPr>
            <w:r>
              <w:t>ΔT</w:t>
            </w:r>
            <w:r>
              <w:rPr>
                <w:vertAlign w:val="subscript"/>
              </w:rPr>
              <w:t>IB,c</w:t>
            </w:r>
            <w:r>
              <w:t xml:space="preserve"> [dB]</w:t>
            </w:r>
          </w:p>
        </w:tc>
      </w:tr>
      <w:tr w:rsidR="00E86E00" w14:paraId="6435306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C221DF"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5E9A3A48" w14:textId="77777777" w:rsidR="00E86E00" w:rsidRDefault="00E86E00" w:rsidP="001C54BD">
            <w:pPr>
              <w:pStyle w:val="TAH"/>
              <w:rPr>
                <w:rFonts w:cs="Arial"/>
              </w:rPr>
            </w:pPr>
            <w:r>
              <w:rPr>
                <w:b w:val="0"/>
                <w:lang w:val="fi-FI" w:eastAsia="fi-FI"/>
              </w:rPr>
              <w:t>DC_5</w:t>
            </w:r>
            <w:r w:rsidRPr="00C63EC7">
              <w:rPr>
                <w:b w:val="0"/>
                <w:lang w:val="fi-FI" w:eastAsia="fi-FI"/>
              </w:rPr>
              <w:t>-7-66-66_n7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BAC6ED"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616E6C14" w14:textId="77777777" w:rsidR="00E86E00" w:rsidRDefault="00E86E00" w:rsidP="001C54BD">
            <w:pPr>
              <w:pStyle w:val="TAC"/>
              <w:rPr>
                <w:rFonts w:eastAsia="SimSun" w:cs="Arial"/>
                <w:lang w:eastAsia="zh-CN"/>
              </w:rPr>
            </w:pPr>
            <w:r>
              <w:rPr>
                <w:rFonts w:eastAsia="SimSun" w:cs="Arial"/>
                <w:lang w:eastAsia="zh-CN"/>
              </w:rPr>
              <w:t>0.3</w:t>
            </w:r>
          </w:p>
        </w:tc>
      </w:tr>
      <w:tr w:rsidR="00E86E00" w14:paraId="70BAA1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DCF6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5A9E46"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D76C6F0" w14:textId="77777777" w:rsidR="00E86E00" w:rsidRDefault="00E86E00" w:rsidP="001C54BD">
            <w:pPr>
              <w:pStyle w:val="TAC"/>
              <w:rPr>
                <w:rFonts w:cs="Arial"/>
                <w:lang w:eastAsia="zh-CN"/>
              </w:rPr>
            </w:pPr>
            <w:r>
              <w:rPr>
                <w:rFonts w:cs="Arial"/>
                <w:lang w:eastAsia="zh-CN"/>
              </w:rPr>
              <w:t>0.5</w:t>
            </w:r>
          </w:p>
        </w:tc>
      </w:tr>
      <w:tr w:rsidR="00E86E00" w14:paraId="594264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C174F2"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B04042" w14:textId="77777777" w:rsidR="00E86E00" w:rsidRPr="005D62D2" w:rsidRDefault="00E86E00"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0E9DDD60" w14:textId="77777777" w:rsidR="00E86E00" w:rsidRDefault="00E86E00" w:rsidP="001C54BD">
            <w:pPr>
              <w:pStyle w:val="TAC"/>
              <w:rPr>
                <w:rFonts w:cs="Arial"/>
                <w:lang w:eastAsia="zh-CN"/>
              </w:rPr>
            </w:pPr>
            <w:r>
              <w:rPr>
                <w:rFonts w:cs="Arial"/>
                <w:lang w:eastAsia="zh-CN"/>
              </w:rPr>
              <w:t>0.5</w:t>
            </w:r>
          </w:p>
        </w:tc>
      </w:tr>
      <w:tr w:rsidR="00E86E00" w14:paraId="0C1C412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1A0850"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BDD0E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2503568E" w14:textId="77777777" w:rsidR="00E86E00" w:rsidRDefault="00E86E00" w:rsidP="001C54BD">
            <w:pPr>
              <w:pStyle w:val="TAC"/>
              <w:rPr>
                <w:rFonts w:cs="Arial"/>
                <w:lang w:eastAsia="zh-CN"/>
              </w:rPr>
            </w:pPr>
            <w:r>
              <w:rPr>
                <w:rFonts w:cs="Arial"/>
                <w:lang w:eastAsia="zh-CN"/>
              </w:rPr>
              <w:t>0.5</w:t>
            </w:r>
          </w:p>
        </w:tc>
      </w:tr>
    </w:tbl>
    <w:p w14:paraId="32FC5E85" w14:textId="77777777" w:rsidR="00E86E00" w:rsidRDefault="00E86E00" w:rsidP="00E86E00">
      <w:pPr>
        <w:rPr>
          <w:rFonts w:eastAsiaTheme="minorEastAsia"/>
        </w:rPr>
      </w:pPr>
    </w:p>
    <w:p w14:paraId="16C2D6A1" w14:textId="6A6429BF"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5.1.59</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1B02AB7E"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B0AED0"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42F309C"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68C2B7" w14:textId="77777777" w:rsidR="00E86E00" w:rsidRDefault="00E86E00" w:rsidP="001C54BD">
            <w:pPr>
              <w:pStyle w:val="TAH"/>
            </w:pPr>
            <w:r>
              <w:t>ΔR</w:t>
            </w:r>
            <w:r>
              <w:rPr>
                <w:vertAlign w:val="subscript"/>
              </w:rPr>
              <w:t>IB</w:t>
            </w:r>
            <w:r>
              <w:t xml:space="preserve"> [dB]</w:t>
            </w:r>
          </w:p>
        </w:tc>
      </w:tr>
      <w:tr w:rsidR="00E86E00" w14:paraId="4ED390E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079BF6A"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69B119A6" w14:textId="77777777" w:rsidR="00E86E00" w:rsidRDefault="00E86E00" w:rsidP="001C54BD">
            <w:pPr>
              <w:keepNext/>
              <w:keepLines/>
              <w:jc w:val="center"/>
              <w:rPr>
                <w:rFonts w:ascii="Arial" w:hAnsi="Arial" w:cs="Arial"/>
                <w:sz w:val="18"/>
              </w:rPr>
            </w:pPr>
            <w:r>
              <w:rPr>
                <w:lang w:val="fi-FI" w:eastAsia="fi-FI"/>
              </w:rPr>
              <w:t>DC_5</w:t>
            </w:r>
            <w:r w:rsidRPr="00C63EC7">
              <w:rPr>
                <w:lang w:val="fi-FI" w:eastAsia="fi-FI"/>
              </w:rPr>
              <w:t>-7-66-66_n7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A31F4D5"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798A6F0F" w14:textId="77777777" w:rsidR="00E86E00" w:rsidRDefault="00E86E00" w:rsidP="001C54BD">
            <w:pPr>
              <w:pStyle w:val="TAC"/>
              <w:rPr>
                <w:rFonts w:eastAsia="SimSun" w:cs="Arial"/>
                <w:lang w:eastAsia="zh-CN"/>
              </w:rPr>
            </w:pPr>
            <w:r>
              <w:rPr>
                <w:rFonts w:eastAsia="SimSun" w:cs="Arial"/>
                <w:lang w:eastAsia="zh-CN"/>
              </w:rPr>
              <w:t>0</w:t>
            </w:r>
          </w:p>
        </w:tc>
      </w:tr>
      <w:tr w:rsidR="00E86E00" w14:paraId="52FCE08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6BC551"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7D7983"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2AB5C34" w14:textId="77777777" w:rsidR="00E86E00" w:rsidRDefault="00E86E00" w:rsidP="001C54BD">
            <w:pPr>
              <w:pStyle w:val="TAC"/>
              <w:rPr>
                <w:rFonts w:cs="Arial"/>
                <w:lang w:eastAsia="zh-CN"/>
              </w:rPr>
            </w:pPr>
            <w:r>
              <w:rPr>
                <w:rFonts w:cs="Arial"/>
                <w:lang w:eastAsia="zh-CN"/>
              </w:rPr>
              <w:t>0.5</w:t>
            </w:r>
          </w:p>
        </w:tc>
      </w:tr>
      <w:tr w:rsidR="00E86E00" w14:paraId="098D422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F5AC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B89C700"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6FA434DF" w14:textId="77777777" w:rsidR="00E86E00" w:rsidRDefault="00E86E00" w:rsidP="001C54BD">
            <w:pPr>
              <w:pStyle w:val="TAC"/>
              <w:rPr>
                <w:rFonts w:cs="Arial"/>
                <w:lang w:eastAsia="zh-CN"/>
              </w:rPr>
            </w:pPr>
            <w:r>
              <w:rPr>
                <w:rFonts w:cs="Arial"/>
                <w:lang w:eastAsia="zh-CN"/>
              </w:rPr>
              <w:t>0.5</w:t>
            </w:r>
          </w:p>
        </w:tc>
      </w:tr>
      <w:tr w:rsidR="00E86E00" w14:paraId="73EB09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30993C"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7340F3"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A8FA648" w14:textId="77777777" w:rsidR="00E86E00" w:rsidRDefault="00E86E00" w:rsidP="001C54BD">
            <w:pPr>
              <w:pStyle w:val="TAC"/>
              <w:rPr>
                <w:rFonts w:cs="Arial"/>
                <w:lang w:eastAsia="zh-CN"/>
              </w:rPr>
            </w:pPr>
            <w:r>
              <w:rPr>
                <w:rFonts w:cs="Arial"/>
                <w:lang w:eastAsia="zh-CN"/>
              </w:rPr>
              <w:t>0.5</w:t>
            </w:r>
          </w:p>
        </w:tc>
      </w:tr>
    </w:tbl>
    <w:p w14:paraId="1ADC0CB9" w14:textId="77777777" w:rsidR="00E86E00" w:rsidRDefault="00E86E00" w:rsidP="00E86E00">
      <w:pPr>
        <w:rPr>
          <w:rFonts w:eastAsiaTheme="minorEastAsia"/>
        </w:rPr>
      </w:pPr>
    </w:p>
    <w:p w14:paraId="06E0DC78" w14:textId="36D6FCC6" w:rsidR="00E86E00" w:rsidRDefault="00E86E00" w:rsidP="00E86E00">
      <w:pPr>
        <w:pStyle w:val="Heading3"/>
        <w:tabs>
          <w:tab w:val="left" w:pos="420"/>
        </w:tabs>
      </w:pPr>
      <w:bookmarkStart w:id="2329" w:name="_Toc64638646"/>
      <w:r>
        <w:rPr>
          <w:rFonts w:cs="Arial"/>
          <w:szCs w:val="28"/>
        </w:rPr>
        <w:t>5.1.59.3</w:t>
      </w:r>
      <w:r>
        <w:rPr>
          <w:rFonts w:cs="Arial"/>
          <w:szCs w:val="28"/>
        </w:rPr>
        <w:tab/>
      </w:r>
      <w:r>
        <w:rPr>
          <w:rFonts w:cs="Arial"/>
          <w:szCs w:val="28"/>
        </w:rPr>
        <w:tab/>
        <w:t>Reference sensitivity exceptions</w:t>
      </w:r>
      <w:bookmarkEnd w:id="2329"/>
    </w:p>
    <w:p w14:paraId="7B76911A" w14:textId="77777777" w:rsidR="00E86E00" w:rsidRDefault="00E86E00" w:rsidP="00E86E00">
      <w:pPr>
        <w:pStyle w:val="B1"/>
        <w:ind w:left="0" w:firstLine="0"/>
        <w:jc w:val="both"/>
        <w:rPr>
          <w:b/>
          <w:color w:val="FF0000"/>
          <w:sz w:val="24"/>
          <w:lang w:eastAsia="zh-CN"/>
        </w:rPr>
      </w:pPr>
      <w:r>
        <w:rPr>
          <w:lang w:val="en-US"/>
        </w:rPr>
        <w:t>REFSENS exceptions are not needed.</w:t>
      </w:r>
    </w:p>
    <w:p w14:paraId="40B1F1A7" w14:textId="1CB98DE6" w:rsidR="00E86E00" w:rsidRDefault="00E86E00" w:rsidP="00E86E00">
      <w:pPr>
        <w:pStyle w:val="Heading2"/>
        <w:spacing w:after="240"/>
        <w:ind w:left="0" w:firstLine="0"/>
        <w:rPr>
          <w:lang w:eastAsia="ja-JP"/>
        </w:rPr>
      </w:pPr>
      <w:bookmarkStart w:id="2330" w:name="_Toc64638647"/>
      <w:r>
        <w:rPr>
          <w:lang w:eastAsia="ja-JP"/>
        </w:rPr>
        <w:t>5.1.60</w:t>
      </w:r>
      <w:r>
        <w:rPr>
          <w:lang w:eastAsia="ja-JP"/>
        </w:rPr>
        <w:tab/>
        <w:t>DC_7-28-66_n7</w:t>
      </w:r>
      <w:bookmarkEnd w:id="2330"/>
    </w:p>
    <w:p w14:paraId="05906A70" w14:textId="3B5541D1" w:rsidR="00E86E00" w:rsidRDefault="00E86E00" w:rsidP="00E86E00">
      <w:pPr>
        <w:pStyle w:val="Heading3"/>
        <w:tabs>
          <w:tab w:val="left" w:pos="420"/>
        </w:tabs>
      </w:pPr>
      <w:bookmarkStart w:id="2331" w:name="_Toc64638648"/>
      <w:r>
        <w:rPr>
          <w:rFonts w:cs="Arial"/>
          <w:szCs w:val="28"/>
        </w:rPr>
        <w:t>5.1.60.1</w:t>
      </w:r>
      <w:r>
        <w:rPr>
          <w:rFonts w:cs="Arial"/>
          <w:szCs w:val="28"/>
        </w:rPr>
        <w:tab/>
        <w:t xml:space="preserve"> </w:t>
      </w:r>
      <w:r>
        <w:rPr>
          <w:rFonts w:cs="Arial"/>
          <w:szCs w:val="28"/>
          <w:lang w:eastAsia="ja-JP"/>
        </w:rPr>
        <w:t>C</w:t>
      </w:r>
      <w:r>
        <w:rPr>
          <w:rFonts w:cs="Arial"/>
          <w:szCs w:val="28"/>
        </w:rPr>
        <w:t>onfigurations for EN-DC</w:t>
      </w:r>
      <w:bookmarkEnd w:id="2331"/>
    </w:p>
    <w:p w14:paraId="10500B34" w14:textId="0EFD9372" w:rsidR="00E86E00" w:rsidRDefault="00E86E00" w:rsidP="00E86E00">
      <w:pPr>
        <w:pStyle w:val="TH"/>
      </w:pPr>
      <w:r>
        <w:t>Table 5.1.60</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561E93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9CA8C6D" w14:textId="77777777" w:rsidR="00E86E00" w:rsidRDefault="00E86E00" w:rsidP="001C54BD">
            <w:pPr>
              <w:pStyle w:val="TAH"/>
              <w:rPr>
                <w:rFonts w:eastAsia="MS Mincho"/>
                <w:lang w:val="en-US" w:eastAsia="fi-FI"/>
              </w:rPr>
            </w:pPr>
            <w:r>
              <w:rPr>
                <w:lang w:val="en-US" w:eastAsia="fi-FI"/>
              </w:rPr>
              <w:t>EN-DC</w:t>
            </w:r>
          </w:p>
          <w:p w14:paraId="1A7A16D4"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CA85B3" w14:textId="77777777" w:rsidR="00E86E00" w:rsidRDefault="00E86E00" w:rsidP="001C54BD">
            <w:pPr>
              <w:pStyle w:val="TAH"/>
              <w:rPr>
                <w:rFonts w:eastAsia="MS Mincho"/>
                <w:lang w:val="en-US" w:eastAsia="fi-FI"/>
              </w:rPr>
            </w:pPr>
            <w:r>
              <w:rPr>
                <w:lang w:val="en-US" w:eastAsia="fi-FI"/>
              </w:rPr>
              <w:t>Uplink EN-DC</w:t>
            </w:r>
          </w:p>
          <w:p w14:paraId="6C781731" w14:textId="77777777" w:rsidR="00E86E00" w:rsidRDefault="00E86E00" w:rsidP="001C54BD">
            <w:pPr>
              <w:pStyle w:val="TAH"/>
              <w:rPr>
                <w:rFonts w:eastAsiaTheme="minorEastAsia"/>
                <w:lang w:val="en-US" w:eastAsia="fi-FI"/>
              </w:rPr>
            </w:pPr>
            <w:r>
              <w:rPr>
                <w:lang w:val="en-US" w:eastAsia="fi-FI"/>
              </w:rPr>
              <w:t>configuration</w:t>
            </w:r>
          </w:p>
        </w:tc>
      </w:tr>
      <w:tr w:rsidR="00E86E00" w14:paraId="6C17BA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119538" w14:textId="77777777" w:rsidR="00E86E00" w:rsidRDefault="00E86E00" w:rsidP="001C54BD">
            <w:pPr>
              <w:pStyle w:val="TAH"/>
              <w:rPr>
                <w:b w:val="0"/>
                <w:lang w:val="fi-FI" w:eastAsia="zh-CN"/>
              </w:rPr>
            </w:pPr>
            <w:r>
              <w:rPr>
                <w:b w:val="0"/>
                <w:lang w:val="fi-FI" w:eastAsia="fi-FI"/>
              </w:rPr>
              <w:t>DC_7</w:t>
            </w:r>
            <w:r w:rsidRPr="00961BCE">
              <w:rPr>
                <w:b w:val="0"/>
                <w:lang w:val="fi-FI" w:eastAsia="fi-FI"/>
              </w:rPr>
              <w:t>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3968579" w14:textId="77777777" w:rsidR="00E86E00" w:rsidRPr="00DD63D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308B3DD0"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DC_78A_n7A</w:t>
            </w:r>
          </w:p>
          <w:p w14:paraId="68CF19A5" w14:textId="77777777" w:rsidR="00E86E00"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3FCBD3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656A7307"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97B9894" w14:textId="77777777" w:rsidR="00E86E00" w:rsidRDefault="00E86E00" w:rsidP="00E86E00">
      <w:pPr>
        <w:rPr>
          <w:rFonts w:eastAsiaTheme="minorEastAsia"/>
        </w:rPr>
      </w:pPr>
    </w:p>
    <w:p w14:paraId="65992946" w14:textId="0B0D6FF3" w:rsidR="00E86E00" w:rsidRDefault="00E86E00" w:rsidP="00E86E00">
      <w:pPr>
        <w:pStyle w:val="Heading3"/>
        <w:tabs>
          <w:tab w:val="left" w:pos="420"/>
        </w:tabs>
      </w:pPr>
      <w:bookmarkStart w:id="2332" w:name="_Toc64638649"/>
      <w:r>
        <w:rPr>
          <w:rFonts w:cs="Arial"/>
          <w:szCs w:val="28"/>
        </w:rPr>
        <w:t>5.1.60.2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2332"/>
    </w:p>
    <w:p w14:paraId="3FD15585" w14:textId="2E86BC88" w:rsidR="00E86E00" w:rsidRDefault="00E86E00" w:rsidP="00E86E00">
      <w:pPr>
        <w:pStyle w:val="TH"/>
      </w:pPr>
      <w:r>
        <w:t>Table 5.1.60</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4641C962"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CCAA927"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C83533"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ADE548" w14:textId="77777777" w:rsidR="00E86E00" w:rsidRDefault="00E86E00" w:rsidP="001C54BD">
            <w:pPr>
              <w:pStyle w:val="TAH"/>
            </w:pPr>
            <w:r>
              <w:t>ΔT</w:t>
            </w:r>
            <w:r>
              <w:rPr>
                <w:vertAlign w:val="subscript"/>
              </w:rPr>
              <w:t>IB,c</w:t>
            </w:r>
            <w:r>
              <w:t xml:space="preserve"> [dB]</w:t>
            </w:r>
          </w:p>
        </w:tc>
      </w:tr>
      <w:tr w:rsidR="00E86E00" w14:paraId="7CC365AF"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D7805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A63EF09"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6D60D27" w14:textId="77777777" w:rsidR="00E86E00" w:rsidRDefault="00E86E00" w:rsidP="001C54BD">
            <w:pPr>
              <w:pStyle w:val="TAC"/>
              <w:rPr>
                <w:rFonts w:eastAsia="SimSun" w:cs="Arial"/>
                <w:lang w:eastAsia="zh-CN"/>
              </w:rPr>
            </w:pPr>
            <w:r>
              <w:rPr>
                <w:rFonts w:eastAsia="SimSun" w:cs="Arial"/>
                <w:lang w:eastAsia="zh-CN"/>
              </w:rPr>
              <w:t>0.5</w:t>
            </w:r>
          </w:p>
        </w:tc>
      </w:tr>
      <w:tr w:rsidR="00E86E00" w14:paraId="44DA07E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20E694"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3AAD4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52168430" w14:textId="77777777" w:rsidR="00E86E00" w:rsidRDefault="00E86E00" w:rsidP="001C54BD">
            <w:pPr>
              <w:pStyle w:val="TAC"/>
              <w:rPr>
                <w:rFonts w:cs="Arial"/>
                <w:lang w:eastAsia="zh-CN"/>
              </w:rPr>
            </w:pPr>
            <w:r>
              <w:rPr>
                <w:rFonts w:cs="Arial"/>
                <w:lang w:eastAsia="zh-CN"/>
              </w:rPr>
              <w:t>0.6</w:t>
            </w:r>
          </w:p>
        </w:tc>
      </w:tr>
      <w:tr w:rsidR="00E86E00" w14:paraId="3AA4081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6DA99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0FF80C"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ABB74E" w14:textId="77777777" w:rsidR="00E86E00" w:rsidRDefault="00E86E00" w:rsidP="001C54BD">
            <w:pPr>
              <w:pStyle w:val="TAC"/>
              <w:rPr>
                <w:rFonts w:cs="Arial"/>
                <w:lang w:eastAsia="zh-CN"/>
              </w:rPr>
            </w:pPr>
            <w:r>
              <w:rPr>
                <w:rFonts w:cs="Arial"/>
                <w:lang w:eastAsia="zh-CN"/>
              </w:rPr>
              <w:t>0.5</w:t>
            </w:r>
          </w:p>
        </w:tc>
      </w:tr>
      <w:tr w:rsidR="00E86E00" w14:paraId="74F272D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D77BFA"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2BBF7F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023B564" w14:textId="77777777" w:rsidR="00E86E00" w:rsidRDefault="00E86E00" w:rsidP="001C54BD">
            <w:pPr>
              <w:pStyle w:val="TAC"/>
              <w:rPr>
                <w:rFonts w:cs="Arial"/>
                <w:lang w:eastAsia="zh-CN"/>
              </w:rPr>
            </w:pPr>
            <w:r>
              <w:rPr>
                <w:rFonts w:cs="Arial"/>
                <w:lang w:eastAsia="zh-CN"/>
              </w:rPr>
              <w:t>0.5</w:t>
            </w:r>
          </w:p>
        </w:tc>
      </w:tr>
    </w:tbl>
    <w:p w14:paraId="142C1404" w14:textId="77777777" w:rsidR="00E86E00" w:rsidRDefault="00E86E00" w:rsidP="00E86E00">
      <w:pPr>
        <w:rPr>
          <w:rFonts w:eastAsiaTheme="minorEastAsia"/>
        </w:rPr>
      </w:pPr>
    </w:p>
    <w:p w14:paraId="7A08A169" w14:textId="25198042"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5.1.60</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27284BF7"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252FAF"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5A30DD7"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56AC99" w14:textId="77777777" w:rsidR="00E86E00" w:rsidRDefault="00E86E00" w:rsidP="001C54BD">
            <w:pPr>
              <w:pStyle w:val="TAH"/>
            </w:pPr>
            <w:r>
              <w:t>ΔR</w:t>
            </w:r>
            <w:r>
              <w:rPr>
                <w:vertAlign w:val="subscript"/>
              </w:rPr>
              <w:t>IB</w:t>
            </w:r>
            <w:r>
              <w:t xml:space="preserve"> [dB]</w:t>
            </w:r>
          </w:p>
        </w:tc>
      </w:tr>
      <w:tr w:rsidR="00E86E00" w14:paraId="0273B5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F7092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276035"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8A2A3D4" w14:textId="77777777" w:rsidR="00E86E00" w:rsidRDefault="00E86E00" w:rsidP="001C54BD">
            <w:pPr>
              <w:pStyle w:val="TAC"/>
              <w:rPr>
                <w:rFonts w:eastAsia="SimSun" w:cs="Arial"/>
                <w:lang w:eastAsia="zh-CN"/>
              </w:rPr>
            </w:pPr>
            <w:r>
              <w:rPr>
                <w:rFonts w:eastAsia="SimSun" w:cs="Arial"/>
                <w:lang w:eastAsia="zh-CN"/>
              </w:rPr>
              <w:t>0.5</w:t>
            </w:r>
          </w:p>
        </w:tc>
      </w:tr>
      <w:tr w:rsidR="00E86E00" w14:paraId="689D18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177B5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E2EF6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6C072180" w14:textId="77777777" w:rsidR="00E86E00" w:rsidRDefault="00E86E00" w:rsidP="001C54BD">
            <w:pPr>
              <w:pStyle w:val="TAC"/>
              <w:rPr>
                <w:rFonts w:cs="Arial"/>
                <w:lang w:eastAsia="zh-CN"/>
              </w:rPr>
            </w:pPr>
            <w:r>
              <w:rPr>
                <w:rFonts w:cs="Arial"/>
                <w:lang w:eastAsia="zh-CN"/>
              </w:rPr>
              <w:t>0.2</w:t>
            </w:r>
          </w:p>
        </w:tc>
      </w:tr>
      <w:tr w:rsidR="00E86E00" w14:paraId="5B89A14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C56B0A"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A84715"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57BBD28F" w14:textId="77777777" w:rsidR="00E86E00" w:rsidRDefault="00E86E00" w:rsidP="001C54BD">
            <w:pPr>
              <w:pStyle w:val="TAC"/>
              <w:rPr>
                <w:rFonts w:cs="Arial"/>
                <w:lang w:eastAsia="zh-CN"/>
              </w:rPr>
            </w:pPr>
            <w:r>
              <w:rPr>
                <w:rFonts w:cs="Arial"/>
                <w:lang w:eastAsia="zh-CN"/>
              </w:rPr>
              <w:t>0.5</w:t>
            </w:r>
          </w:p>
        </w:tc>
      </w:tr>
      <w:tr w:rsidR="00E86E00" w14:paraId="1F9ABFF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FDC949"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81FC5D8"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65F5BE84" w14:textId="77777777" w:rsidR="00E86E00" w:rsidRDefault="00E86E00" w:rsidP="001C54BD">
            <w:pPr>
              <w:pStyle w:val="TAC"/>
              <w:rPr>
                <w:rFonts w:cs="Arial"/>
                <w:lang w:eastAsia="zh-CN"/>
              </w:rPr>
            </w:pPr>
            <w:r>
              <w:rPr>
                <w:rFonts w:cs="Arial"/>
                <w:lang w:eastAsia="zh-CN"/>
              </w:rPr>
              <w:t>0.5</w:t>
            </w:r>
          </w:p>
        </w:tc>
      </w:tr>
    </w:tbl>
    <w:p w14:paraId="0EC45EA6" w14:textId="77777777" w:rsidR="00E86E00" w:rsidRDefault="00E86E00" w:rsidP="00E86E00">
      <w:pPr>
        <w:rPr>
          <w:rFonts w:eastAsiaTheme="minorEastAsia"/>
        </w:rPr>
      </w:pPr>
    </w:p>
    <w:p w14:paraId="1E6FC4F2" w14:textId="41D25F59" w:rsidR="00E86E00" w:rsidRDefault="00E86E00" w:rsidP="00E86E00">
      <w:pPr>
        <w:pStyle w:val="Heading3"/>
        <w:tabs>
          <w:tab w:val="left" w:pos="420"/>
        </w:tabs>
      </w:pPr>
      <w:bookmarkStart w:id="2333" w:name="_Toc64638650"/>
      <w:r>
        <w:rPr>
          <w:rFonts w:cs="Arial"/>
          <w:szCs w:val="28"/>
        </w:rPr>
        <w:t>5.1.60.3</w:t>
      </w:r>
      <w:r>
        <w:rPr>
          <w:rFonts w:cs="Arial"/>
          <w:szCs w:val="28"/>
        </w:rPr>
        <w:tab/>
      </w:r>
      <w:r>
        <w:rPr>
          <w:rFonts w:cs="Arial"/>
          <w:szCs w:val="28"/>
        </w:rPr>
        <w:tab/>
        <w:t>Reference sensitivity exceptions</w:t>
      </w:r>
      <w:bookmarkEnd w:id="2333"/>
    </w:p>
    <w:p w14:paraId="40E34C0F" w14:textId="77777777" w:rsidR="00E86E00" w:rsidRDefault="00E86E00" w:rsidP="00E86E00">
      <w:pPr>
        <w:pStyle w:val="B1"/>
        <w:ind w:left="0" w:firstLine="0"/>
        <w:jc w:val="both"/>
        <w:rPr>
          <w:b/>
          <w:color w:val="FF0000"/>
          <w:sz w:val="24"/>
          <w:lang w:eastAsia="zh-CN"/>
        </w:rPr>
      </w:pPr>
      <w:r>
        <w:rPr>
          <w:lang w:val="en-US"/>
        </w:rPr>
        <w:t>REFSENS exceptions are not needed.</w:t>
      </w:r>
    </w:p>
    <w:p w14:paraId="54003561" w14:textId="2C227A7A" w:rsidR="007F0940" w:rsidRDefault="007F0940" w:rsidP="007F0940">
      <w:pPr>
        <w:pStyle w:val="Heading3"/>
        <w:rPr>
          <w:lang w:val="sv-SE"/>
        </w:rPr>
      </w:pPr>
      <w:bookmarkStart w:id="2334" w:name="_Toc518368623"/>
      <w:bookmarkStart w:id="2335" w:name="_Toc507677540"/>
      <w:bookmarkStart w:id="2336" w:name="_Toc500344666"/>
      <w:bookmarkStart w:id="2337" w:name="_Toc495923414"/>
      <w:bookmarkStart w:id="2338" w:name="_Toc494295317"/>
      <w:bookmarkStart w:id="2339" w:name="_Toc492044154"/>
      <w:bookmarkStart w:id="2340" w:name="_Toc492043900"/>
      <w:bookmarkStart w:id="2341" w:name="_Toc46998014"/>
      <w:bookmarkStart w:id="2342" w:name="_Toc41911540"/>
      <w:bookmarkStart w:id="2343" w:name="_Toc40090273"/>
      <w:bookmarkStart w:id="2344" w:name="_Toc8388693"/>
      <w:bookmarkStart w:id="2345" w:name="_Toc8388506"/>
      <w:bookmarkStart w:id="2346" w:name="_Toc8387784"/>
      <w:bookmarkStart w:id="2347" w:name="_Toc64638651"/>
      <w:r>
        <w:t>5.1.61</w:t>
      </w:r>
      <w:r>
        <w:tab/>
      </w:r>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3C118C">
        <w:t>DC_2-7-66_n77</w:t>
      </w:r>
      <w:bookmarkEnd w:id="2347"/>
    </w:p>
    <w:p w14:paraId="270C9C5D" w14:textId="10981BDB" w:rsidR="007F0940" w:rsidRPr="003C118C" w:rsidRDefault="007F0940" w:rsidP="007F0940">
      <w:pPr>
        <w:pStyle w:val="Heading3"/>
        <w:tabs>
          <w:tab w:val="left" w:pos="420"/>
        </w:tabs>
        <w:ind w:left="0" w:firstLine="0"/>
        <w:rPr>
          <w:rFonts w:cs="Arial"/>
          <w:sz w:val="24"/>
          <w:szCs w:val="24"/>
        </w:rPr>
      </w:pPr>
      <w:bookmarkStart w:id="2348" w:name="_Toc64638652"/>
      <w:r>
        <w:rPr>
          <w:rFonts w:cs="Arial"/>
          <w:sz w:val="24"/>
          <w:szCs w:val="24"/>
          <w:lang w:val="en-US"/>
        </w:rPr>
        <w:t>5.1.61</w:t>
      </w:r>
      <w:r w:rsidRPr="003C118C">
        <w:rPr>
          <w:rFonts w:cs="Arial"/>
          <w:sz w:val="24"/>
          <w:szCs w:val="24"/>
          <w:lang w:val="en-US"/>
        </w:rPr>
        <w:t>.1</w:t>
      </w:r>
      <w:r w:rsidRPr="003C118C">
        <w:rPr>
          <w:rFonts w:cs="Arial"/>
          <w:sz w:val="24"/>
          <w:szCs w:val="24"/>
          <w:lang w:val="en-US"/>
        </w:rPr>
        <w:tab/>
      </w:r>
      <w:r w:rsidRPr="003C118C">
        <w:rPr>
          <w:rFonts w:cs="Arial"/>
          <w:sz w:val="24"/>
          <w:szCs w:val="24"/>
          <w:lang w:val="en-US" w:eastAsia="ja-JP"/>
        </w:rPr>
        <w:t>C</w:t>
      </w:r>
      <w:r w:rsidRPr="003C118C">
        <w:rPr>
          <w:rFonts w:cs="Arial"/>
          <w:sz w:val="24"/>
          <w:szCs w:val="24"/>
          <w:lang w:val="en-US"/>
        </w:rPr>
        <w:t>onfigurations for EN-DC</w:t>
      </w:r>
      <w:bookmarkEnd w:id="2348"/>
    </w:p>
    <w:p w14:paraId="29D75242" w14:textId="77777777" w:rsidR="007F0940" w:rsidRPr="002328E5" w:rsidRDefault="007F0940" w:rsidP="007F0940">
      <w:pPr>
        <w:pStyle w:val="TH"/>
        <w:tabs>
          <w:tab w:val="left" w:pos="1187"/>
          <w:tab w:val="center" w:pos="4820"/>
        </w:tabs>
        <w:jc w:val="left"/>
        <w:rPr>
          <w:rFonts w:cs="Arial"/>
        </w:rPr>
      </w:pPr>
      <w:r>
        <w:rPr>
          <w:rFonts w:cs="Arial"/>
        </w:rPr>
        <w:tab/>
      </w:r>
      <w:r>
        <w:rPr>
          <w:rFonts w:cs="Arial"/>
        </w:rPr>
        <w:tab/>
      </w:r>
      <w:r w:rsidRPr="002328E5">
        <w:rPr>
          <w:rFonts w:cs="Arial"/>
        </w:rPr>
        <w:t>Table 5.2B.4.4-1: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F0940" w:rsidRPr="002328E5" w14:paraId="6A69FE4A"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7B89D7" w14:textId="77777777" w:rsidR="007F0940" w:rsidRPr="002328E5" w:rsidRDefault="007F0940" w:rsidP="001C54BD">
            <w:pPr>
              <w:pStyle w:val="TAH"/>
              <w:rPr>
                <w:rFonts w:eastAsia="MS Mincho" w:cs="Arial"/>
                <w:lang w:val="en-US" w:eastAsia="fi-FI"/>
              </w:rPr>
            </w:pPr>
            <w:r w:rsidRPr="002328E5">
              <w:rPr>
                <w:rFonts w:cs="Arial"/>
                <w:lang w:val="en-US" w:eastAsia="fi-FI"/>
              </w:rPr>
              <w:t>EN-DC</w:t>
            </w:r>
          </w:p>
          <w:p w14:paraId="5263CB1B"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973A805" w14:textId="77777777" w:rsidR="007F0940" w:rsidRPr="002328E5" w:rsidRDefault="007F0940" w:rsidP="001C54BD">
            <w:pPr>
              <w:pStyle w:val="TAH"/>
              <w:rPr>
                <w:rFonts w:eastAsia="MS Mincho" w:cs="Arial"/>
                <w:lang w:val="en-US" w:eastAsia="fi-FI"/>
              </w:rPr>
            </w:pPr>
            <w:r w:rsidRPr="002328E5">
              <w:rPr>
                <w:rFonts w:cs="Arial"/>
                <w:lang w:val="en-US" w:eastAsia="fi-FI"/>
              </w:rPr>
              <w:t>Uplink EN-DC</w:t>
            </w:r>
          </w:p>
          <w:p w14:paraId="4501A028"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r>
      <w:tr w:rsidR="007F0940" w:rsidRPr="002328E5" w14:paraId="131CCE4A"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F4D3BF7" w14:textId="77777777" w:rsidR="007F0940" w:rsidRDefault="007F0940" w:rsidP="001C54BD">
            <w:pPr>
              <w:pStyle w:val="TAH"/>
              <w:rPr>
                <w:rFonts w:cs="Arial"/>
                <w:b w:val="0"/>
                <w:lang w:val="fi-FI" w:eastAsia="fi-FI"/>
              </w:rPr>
            </w:pPr>
            <w:r w:rsidRPr="002328E5">
              <w:rPr>
                <w:rFonts w:cs="Arial"/>
                <w:b w:val="0"/>
                <w:lang w:val="fi-FI" w:eastAsia="fi-FI"/>
              </w:rPr>
              <w:t>DC_2A-7A-66A_n77A</w:t>
            </w:r>
          </w:p>
          <w:p w14:paraId="51025FD3" w14:textId="77777777" w:rsidR="007F0940" w:rsidRDefault="007F0940" w:rsidP="001C54BD">
            <w:pPr>
              <w:pStyle w:val="TAH"/>
              <w:rPr>
                <w:rFonts w:cs="Arial"/>
                <w:b w:val="0"/>
                <w:lang w:val="fi-FI"/>
              </w:rPr>
            </w:pPr>
            <w:r w:rsidRPr="002328E5">
              <w:rPr>
                <w:rFonts w:cs="Arial"/>
                <w:b w:val="0"/>
                <w:lang w:val="fi-FI"/>
              </w:rPr>
              <w:t>DC_2A-7A-7A-66A_n77A</w:t>
            </w:r>
          </w:p>
          <w:p w14:paraId="63230D79" w14:textId="77777777" w:rsidR="007F0940" w:rsidRDefault="007F0940" w:rsidP="001C54BD">
            <w:pPr>
              <w:pStyle w:val="TAH"/>
              <w:rPr>
                <w:rFonts w:cs="Arial"/>
                <w:b w:val="0"/>
                <w:lang w:val="fi-FI"/>
              </w:rPr>
            </w:pPr>
            <w:r w:rsidRPr="002328E5">
              <w:rPr>
                <w:rFonts w:cs="Arial"/>
                <w:b w:val="0"/>
                <w:lang w:val="fi-FI"/>
              </w:rPr>
              <w:t>DC_2A-7A-66A_n77(2A)</w:t>
            </w:r>
          </w:p>
          <w:p w14:paraId="52C8C368" w14:textId="77777777" w:rsidR="007F0940" w:rsidRDefault="007F0940" w:rsidP="001C54BD">
            <w:pPr>
              <w:pStyle w:val="TAH"/>
              <w:rPr>
                <w:rFonts w:cs="Arial"/>
                <w:b w:val="0"/>
                <w:lang w:val="fi-FI"/>
              </w:rPr>
            </w:pPr>
            <w:r w:rsidRPr="002328E5">
              <w:rPr>
                <w:rFonts w:cs="Arial"/>
                <w:b w:val="0"/>
                <w:lang w:val="fi-FI"/>
              </w:rPr>
              <w:t>DC_2A-7A-7A-66A_n77(2A)</w:t>
            </w:r>
          </w:p>
          <w:p w14:paraId="7AFD4E8F" w14:textId="77777777" w:rsidR="007F0940" w:rsidRDefault="007F0940" w:rsidP="001C54BD">
            <w:pPr>
              <w:pStyle w:val="TAH"/>
              <w:rPr>
                <w:rFonts w:cs="Arial"/>
                <w:b w:val="0"/>
                <w:lang w:val="fi-FI"/>
              </w:rPr>
            </w:pPr>
            <w:r w:rsidRPr="002328E5">
              <w:rPr>
                <w:rFonts w:cs="Arial"/>
                <w:b w:val="0"/>
                <w:lang w:val="fi-FI"/>
              </w:rPr>
              <w:t>DC_2A-7C-66A_n77A</w:t>
            </w:r>
          </w:p>
          <w:p w14:paraId="62BBC5B9" w14:textId="77777777" w:rsidR="007F0940" w:rsidRPr="002328E5" w:rsidRDefault="007F0940" w:rsidP="001C54BD">
            <w:pPr>
              <w:pStyle w:val="TAH"/>
              <w:rPr>
                <w:rFonts w:cs="Arial"/>
                <w:b w:val="0"/>
                <w:lang w:val="fi-FI"/>
              </w:rPr>
            </w:pPr>
            <w:r w:rsidRPr="002328E5">
              <w:rPr>
                <w:rFonts w:cs="Arial"/>
                <w:b w:val="0"/>
                <w:lang w:val="fi-FI"/>
              </w:rPr>
              <w:t>DC_2A-7C-66A_n77(2A)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9D3B1F"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DC_2A_n77A</w:t>
            </w:r>
          </w:p>
          <w:p w14:paraId="22F20A33"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DC_7A_n77A</w:t>
            </w:r>
          </w:p>
          <w:p w14:paraId="3A7E1C9F" w14:textId="77777777" w:rsidR="007F0940" w:rsidRPr="002328E5" w:rsidRDefault="007F0940" w:rsidP="001C54BD">
            <w:pPr>
              <w:spacing w:after="0"/>
              <w:jc w:val="center"/>
              <w:rPr>
                <w:rFonts w:ascii="Arial" w:hAnsi="Arial" w:cs="Arial"/>
                <w:color w:val="000000"/>
                <w:sz w:val="18"/>
                <w:szCs w:val="18"/>
                <w:lang w:val="en-US"/>
              </w:rPr>
            </w:pPr>
            <w:r w:rsidRPr="002328E5">
              <w:rPr>
                <w:rFonts w:ascii="Arial" w:hAnsi="Arial" w:cs="Arial"/>
                <w:color w:val="000000"/>
                <w:sz w:val="18"/>
                <w:szCs w:val="18"/>
              </w:rPr>
              <w:t>DC_66A_n77A</w:t>
            </w:r>
          </w:p>
        </w:tc>
      </w:tr>
    </w:tbl>
    <w:p w14:paraId="5322AE25" w14:textId="77777777" w:rsidR="007F0940" w:rsidRPr="002328E5" w:rsidRDefault="007F0940" w:rsidP="007F0940">
      <w:pPr>
        <w:rPr>
          <w:rFonts w:ascii="Arial" w:eastAsiaTheme="minorEastAsia" w:hAnsi="Arial" w:cs="Arial"/>
        </w:rPr>
      </w:pPr>
    </w:p>
    <w:p w14:paraId="747FA34B" w14:textId="3691B958" w:rsidR="007F0940" w:rsidRPr="003C118C" w:rsidRDefault="007F0940" w:rsidP="007F0940">
      <w:pPr>
        <w:pStyle w:val="Heading3"/>
        <w:tabs>
          <w:tab w:val="left" w:pos="420"/>
        </w:tabs>
        <w:ind w:left="0" w:firstLine="0"/>
        <w:rPr>
          <w:rFonts w:cs="Arial"/>
          <w:sz w:val="24"/>
          <w:szCs w:val="24"/>
          <w:lang w:val="en-US"/>
        </w:rPr>
      </w:pPr>
      <w:bookmarkStart w:id="2349" w:name="_Toc64638653"/>
      <w:r>
        <w:rPr>
          <w:rFonts w:cs="Arial"/>
          <w:sz w:val="24"/>
          <w:szCs w:val="24"/>
          <w:lang w:val="en-US"/>
        </w:rPr>
        <w:t>5.1.61</w:t>
      </w:r>
      <w:r w:rsidRPr="003C118C">
        <w:rPr>
          <w:rFonts w:cs="Arial"/>
          <w:sz w:val="24"/>
          <w:szCs w:val="24"/>
          <w:lang w:val="en-US"/>
        </w:rPr>
        <w:t>.2</w:t>
      </w:r>
      <w:r w:rsidRPr="003C118C">
        <w:rPr>
          <w:rFonts w:cs="Arial"/>
          <w:sz w:val="24"/>
          <w:szCs w:val="24"/>
          <w:lang w:val="en-US"/>
        </w:rPr>
        <w:tab/>
        <w:t>∆TIB and ∆RIB values</w:t>
      </w:r>
      <w:bookmarkEnd w:id="2349"/>
    </w:p>
    <w:p w14:paraId="5FA87CFD" w14:textId="77777777" w:rsidR="007F0940" w:rsidRPr="002328E5" w:rsidRDefault="007F0940" w:rsidP="007F0940">
      <w:pPr>
        <w:pStyle w:val="TH"/>
        <w:rPr>
          <w:rFonts w:cs="Arial"/>
        </w:rPr>
      </w:pPr>
      <w:r w:rsidRPr="002328E5">
        <w:rPr>
          <w:rFonts w:cs="Arial"/>
        </w:rPr>
        <w:t>Table 6.2B.4.2.3.4-1: ΔT</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0681DDDB"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DCFE2C8"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3BE994"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7C7ADB" w14:textId="77777777" w:rsidR="007F0940" w:rsidRPr="002328E5" w:rsidRDefault="007F0940" w:rsidP="001C54BD">
            <w:pPr>
              <w:pStyle w:val="TAH"/>
              <w:rPr>
                <w:rFonts w:cs="Arial"/>
              </w:rPr>
            </w:pPr>
            <w:r w:rsidRPr="002328E5">
              <w:rPr>
                <w:rFonts w:cs="Arial"/>
              </w:rPr>
              <w:t>ΔT</w:t>
            </w:r>
            <w:r w:rsidRPr="002328E5">
              <w:rPr>
                <w:rFonts w:cs="Arial"/>
                <w:vertAlign w:val="subscript"/>
              </w:rPr>
              <w:t>IB,c</w:t>
            </w:r>
            <w:r w:rsidRPr="002328E5">
              <w:rPr>
                <w:rFonts w:cs="Arial"/>
              </w:rPr>
              <w:t xml:space="preserve"> (dB)</w:t>
            </w:r>
          </w:p>
        </w:tc>
      </w:tr>
      <w:tr w:rsidR="007F0940" w:rsidRPr="002328E5" w14:paraId="46A60AA0"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28DA2C"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46ABFE" w14:textId="77777777" w:rsidR="007F0940" w:rsidRPr="002328E5" w:rsidRDefault="007F0940" w:rsidP="001C54BD">
            <w:pPr>
              <w:pStyle w:val="TAC"/>
              <w:rPr>
                <w:rFonts w:cs="Arial"/>
              </w:rPr>
            </w:pPr>
            <w:r>
              <w:rPr>
                <w:rFonts w:cs="Arial"/>
              </w:rPr>
              <w:t>2</w:t>
            </w:r>
          </w:p>
        </w:tc>
        <w:tc>
          <w:tcPr>
            <w:tcW w:w="2952" w:type="dxa"/>
            <w:tcBorders>
              <w:top w:val="single" w:sz="4" w:space="0" w:color="auto"/>
              <w:left w:val="single" w:sz="4" w:space="0" w:color="auto"/>
              <w:bottom w:val="single" w:sz="4" w:space="0" w:color="auto"/>
              <w:right w:val="single" w:sz="4" w:space="0" w:color="auto"/>
            </w:tcBorders>
            <w:vAlign w:val="center"/>
          </w:tcPr>
          <w:p w14:paraId="3B40F93A" w14:textId="77777777" w:rsidR="007F0940" w:rsidRPr="002328E5" w:rsidRDefault="007F0940" w:rsidP="001C54BD">
            <w:pPr>
              <w:pStyle w:val="TAC"/>
              <w:rPr>
                <w:rFonts w:cs="Arial"/>
                <w:szCs w:val="18"/>
              </w:rPr>
            </w:pPr>
            <w:r>
              <w:rPr>
                <w:rFonts w:cs="Arial" w:hint="eastAsia"/>
                <w:szCs w:val="18"/>
              </w:rPr>
              <w:t>0</w:t>
            </w:r>
            <w:r>
              <w:rPr>
                <w:rFonts w:cs="Arial"/>
                <w:szCs w:val="18"/>
              </w:rPr>
              <w:t>.6</w:t>
            </w:r>
          </w:p>
        </w:tc>
      </w:tr>
      <w:tr w:rsidR="007F0940" w:rsidRPr="002328E5" w14:paraId="154948C4"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AF26CD2"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45A62D"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1805102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3DE3826B"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793B34"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E115FA" w14:textId="77777777" w:rsidR="007F0940" w:rsidRPr="002328E5" w:rsidRDefault="007F0940" w:rsidP="001C54BD">
            <w:pPr>
              <w:pStyle w:val="TAC"/>
              <w:rPr>
                <w:rFonts w:cs="Arial"/>
              </w:rPr>
            </w:pPr>
            <w:r>
              <w:rPr>
                <w:rFonts w:cs="Arial"/>
              </w:rPr>
              <w:t>66</w:t>
            </w:r>
          </w:p>
        </w:tc>
        <w:tc>
          <w:tcPr>
            <w:tcW w:w="2952" w:type="dxa"/>
            <w:tcBorders>
              <w:top w:val="single" w:sz="4" w:space="0" w:color="auto"/>
              <w:left w:val="single" w:sz="4" w:space="0" w:color="auto"/>
              <w:bottom w:val="single" w:sz="4" w:space="0" w:color="auto"/>
              <w:right w:val="single" w:sz="4" w:space="0" w:color="auto"/>
            </w:tcBorders>
          </w:tcPr>
          <w:p w14:paraId="1614FABB" w14:textId="77777777" w:rsidR="007F0940" w:rsidRPr="002328E5" w:rsidRDefault="007F0940" w:rsidP="001C54BD">
            <w:pPr>
              <w:pStyle w:val="TAC"/>
              <w:rPr>
                <w:rFonts w:cs="Arial"/>
              </w:rPr>
            </w:pPr>
            <w:r>
              <w:rPr>
                <w:rFonts w:cs="Arial" w:hint="eastAsia"/>
              </w:rPr>
              <w:t>0</w:t>
            </w:r>
            <w:r>
              <w:rPr>
                <w:rFonts w:cs="Arial"/>
              </w:rPr>
              <w:t>.6</w:t>
            </w:r>
          </w:p>
        </w:tc>
      </w:tr>
      <w:tr w:rsidR="007F0940" w:rsidRPr="002328E5" w14:paraId="126B6A25"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C0F1C5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EE46F"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184E6452" w14:textId="77777777" w:rsidR="007F0940" w:rsidRPr="002328E5" w:rsidRDefault="007F0940" w:rsidP="001C54BD">
            <w:pPr>
              <w:pStyle w:val="TAC"/>
              <w:rPr>
                <w:rFonts w:cs="Arial"/>
              </w:rPr>
            </w:pPr>
            <w:r>
              <w:rPr>
                <w:rFonts w:cs="Arial" w:hint="eastAsia"/>
              </w:rPr>
              <w:t>0</w:t>
            </w:r>
            <w:r>
              <w:rPr>
                <w:rFonts w:cs="Arial"/>
              </w:rPr>
              <w:t>.8</w:t>
            </w:r>
          </w:p>
        </w:tc>
      </w:tr>
    </w:tbl>
    <w:p w14:paraId="3DD3C470" w14:textId="77777777" w:rsidR="007F0940" w:rsidRPr="002328E5" w:rsidRDefault="007F0940" w:rsidP="007F0940">
      <w:pPr>
        <w:pStyle w:val="Guidance"/>
        <w:rPr>
          <w:rFonts w:ascii="Arial" w:eastAsiaTheme="minorEastAsia" w:hAnsi="Arial" w:cs="Arial"/>
          <w:i w:val="0"/>
        </w:rPr>
      </w:pPr>
    </w:p>
    <w:p w14:paraId="0023E2F8" w14:textId="77777777" w:rsidR="007F0940" w:rsidRPr="002328E5" w:rsidRDefault="007F0940" w:rsidP="007F0940">
      <w:pPr>
        <w:pStyle w:val="TH"/>
        <w:rPr>
          <w:rFonts w:cs="Arial"/>
        </w:rPr>
      </w:pPr>
      <w:r w:rsidRPr="002328E5">
        <w:rPr>
          <w:rFonts w:cs="Arial"/>
        </w:rPr>
        <w:t>Table 7.3B.3.3.4-1: ΔR</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33BD3235"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BC6F53E"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BB51B9"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3AF45C" w14:textId="77777777" w:rsidR="007F0940" w:rsidRPr="002328E5" w:rsidRDefault="007F0940" w:rsidP="001C54BD">
            <w:pPr>
              <w:pStyle w:val="TAH"/>
              <w:rPr>
                <w:rFonts w:cs="Arial"/>
              </w:rPr>
            </w:pPr>
            <w:r w:rsidRPr="002328E5">
              <w:rPr>
                <w:rFonts w:cs="Arial"/>
              </w:rPr>
              <w:t>ΔR</w:t>
            </w:r>
            <w:r w:rsidRPr="002328E5">
              <w:rPr>
                <w:rFonts w:cs="Arial"/>
                <w:vertAlign w:val="subscript"/>
              </w:rPr>
              <w:t>IB,c</w:t>
            </w:r>
            <w:r w:rsidRPr="002328E5">
              <w:rPr>
                <w:rFonts w:cs="Arial"/>
              </w:rPr>
              <w:t xml:space="preserve"> (dB)</w:t>
            </w:r>
          </w:p>
        </w:tc>
      </w:tr>
      <w:tr w:rsidR="007F0940" w:rsidRPr="002328E5" w14:paraId="10DB0AB6"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C3BEB59"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C0BC35" w14:textId="77777777" w:rsidR="007F0940" w:rsidRPr="002328E5" w:rsidRDefault="007F0940" w:rsidP="001C54BD">
            <w:pPr>
              <w:pStyle w:val="TAC"/>
              <w:rPr>
                <w:rFonts w:cs="Arial"/>
              </w:rPr>
            </w:pPr>
            <w:r>
              <w:rPr>
                <w:rFonts w:cs="Arial" w:hint="eastAsia"/>
              </w:rPr>
              <w:t>2</w:t>
            </w:r>
          </w:p>
        </w:tc>
        <w:tc>
          <w:tcPr>
            <w:tcW w:w="2952" w:type="dxa"/>
            <w:tcBorders>
              <w:top w:val="single" w:sz="4" w:space="0" w:color="auto"/>
              <w:left w:val="single" w:sz="4" w:space="0" w:color="auto"/>
              <w:bottom w:val="single" w:sz="4" w:space="0" w:color="auto"/>
              <w:right w:val="single" w:sz="4" w:space="0" w:color="auto"/>
            </w:tcBorders>
            <w:vAlign w:val="center"/>
          </w:tcPr>
          <w:p w14:paraId="7A00EEEE" w14:textId="77777777" w:rsidR="007F0940" w:rsidRPr="002328E5" w:rsidRDefault="007F0940" w:rsidP="001C54BD">
            <w:pPr>
              <w:pStyle w:val="TAC"/>
              <w:rPr>
                <w:rFonts w:cs="Arial"/>
                <w:szCs w:val="18"/>
              </w:rPr>
            </w:pPr>
            <w:r>
              <w:rPr>
                <w:rFonts w:cs="Arial" w:hint="eastAsia"/>
                <w:szCs w:val="18"/>
              </w:rPr>
              <w:t>0</w:t>
            </w:r>
            <w:r>
              <w:rPr>
                <w:rFonts w:cs="Arial"/>
                <w:szCs w:val="18"/>
              </w:rPr>
              <w:t>.2</w:t>
            </w:r>
          </w:p>
        </w:tc>
      </w:tr>
      <w:tr w:rsidR="007F0940" w:rsidRPr="002328E5" w14:paraId="582080C7"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36B17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434220"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564CB74A"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1055D63E"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F9258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21F167" w14:textId="77777777" w:rsidR="007F0940" w:rsidRPr="002328E5" w:rsidRDefault="007F0940" w:rsidP="001C54BD">
            <w:pPr>
              <w:pStyle w:val="TAC"/>
              <w:rPr>
                <w:rFonts w:cs="Arial"/>
              </w:rPr>
            </w:pPr>
            <w:r>
              <w:rPr>
                <w:rFonts w:cs="Arial" w:hint="eastAsia"/>
              </w:rPr>
              <w:t>6</w:t>
            </w:r>
            <w:r>
              <w:rPr>
                <w:rFonts w:cs="Arial"/>
              </w:rPr>
              <w:t>6</w:t>
            </w:r>
          </w:p>
        </w:tc>
        <w:tc>
          <w:tcPr>
            <w:tcW w:w="2952" w:type="dxa"/>
            <w:tcBorders>
              <w:top w:val="single" w:sz="4" w:space="0" w:color="auto"/>
              <w:left w:val="single" w:sz="4" w:space="0" w:color="auto"/>
              <w:bottom w:val="single" w:sz="4" w:space="0" w:color="auto"/>
              <w:right w:val="single" w:sz="4" w:space="0" w:color="auto"/>
            </w:tcBorders>
          </w:tcPr>
          <w:p w14:paraId="7736E75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68558658"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808AFB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9B2E2"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766052CD" w14:textId="77777777" w:rsidR="007F0940" w:rsidRPr="002328E5" w:rsidRDefault="007F0940" w:rsidP="001C54BD">
            <w:pPr>
              <w:pStyle w:val="TAC"/>
              <w:rPr>
                <w:rFonts w:cs="Arial"/>
              </w:rPr>
            </w:pPr>
            <w:r>
              <w:rPr>
                <w:rFonts w:cs="Arial" w:hint="eastAsia"/>
              </w:rPr>
              <w:t>0</w:t>
            </w:r>
            <w:r>
              <w:rPr>
                <w:rFonts w:cs="Arial"/>
              </w:rPr>
              <w:t>.5</w:t>
            </w:r>
          </w:p>
        </w:tc>
      </w:tr>
    </w:tbl>
    <w:p w14:paraId="340FD22F" w14:textId="77777777" w:rsidR="007F0940" w:rsidRPr="002328E5" w:rsidRDefault="007F0940" w:rsidP="007F0940">
      <w:pPr>
        <w:rPr>
          <w:rFonts w:ascii="Arial" w:eastAsiaTheme="minorEastAsia" w:hAnsi="Arial" w:cs="Arial"/>
        </w:rPr>
      </w:pPr>
    </w:p>
    <w:p w14:paraId="5DFF2459" w14:textId="463E39A3" w:rsidR="007F0940" w:rsidRPr="003C118C" w:rsidRDefault="007F0940" w:rsidP="007F0940">
      <w:pPr>
        <w:pStyle w:val="Heading3"/>
        <w:tabs>
          <w:tab w:val="left" w:pos="420"/>
        </w:tabs>
        <w:ind w:left="0" w:firstLine="0"/>
        <w:rPr>
          <w:rFonts w:cs="Arial"/>
          <w:sz w:val="24"/>
          <w:szCs w:val="24"/>
          <w:lang w:val="en-US"/>
        </w:rPr>
      </w:pPr>
      <w:bookmarkStart w:id="2350" w:name="_Toc64638654"/>
      <w:r>
        <w:rPr>
          <w:rFonts w:cs="Arial"/>
          <w:sz w:val="24"/>
          <w:szCs w:val="24"/>
          <w:lang w:val="en-US"/>
        </w:rPr>
        <w:t>5.1.61</w:t>
      </w:r>
      <w:r w:rsidRPr="003C118C">
        <w:rPr>
          <w:rFonts w:cs="Arial"/>
          <w:sz w:val="24"/>
          <w:szCs w:val="24"/>
          <w:lang w:val="en-US"/>
        </w:rPr>
        <w:t>.3</w:t>
      </w:r>
      <w:r w:rsidRPr="003C118C">
        <w:rPr>
          <w:rFonts w:cs="Arial"/>
          <w:sz w:val="24"/>
          <w:szCs w:val="24"/>
          <w:lang w:val="en-US"/>
        </w:rPr>
        <w:tab/>
      </w:r>
      <w:r w:rsidRPr="003C118C">
        <w:rPr>
          <w:rFonts w:cs="Arial"/>
          <w:sz w:val="24"/>
          <w:szCs w:val="24"/>
          <w:lang w:val="en-US"/>
        </w:rPr>
        <w:tab/>
        <w:t>Reference sensitivity exceptions</w:t>
      </w:r>
      <w:bookmarkEnd w:id="2350"/>
    </w:p>
    <w:p w14:paraId="20224AEB" w14:textId="77777777" w:rsidR="007F0940" w:rsidRDefault="007F0940" w:rsidP="007F0940">
      <w:r>
        <w:rPr>
          <w:lang w:val="en-US"/>
        </w:rPr>
        <w:t xml:space="preserve">No further REFSENS exceptions needed. </w:t>
      </w:r>
    </w:p>
    <w:p w14:paraId="69B8B982" w14:textId="765C7074" w:rsidR="001C54BD" w:rsidRDefault="001C54BD" w:rsidP="001C54BD">
      <w:pPr>
        <w:pStyle w:val="Heading2"/>
        <w:ind w:left="576" w:hanging="576"/>
        <w:rPr>
          <w:ins w:id="2351" w:author="Per Lindell" w:date="2021-02-19T10:18:00Z"/>
          <w:lang w:eastAsia="ja-JP"/>
        </w:rPr>
      </w:pPr>
      <w:bookmarkStart w:id="2352" w:name="_Toc49532150"/>
      <w:bookmarkStart w:id="2353" w:name="_Toc64638655"/>
      <w:ins w:id="2354" w:author="Per Lindell" w:date="2021-02-19T10:18:00Z">
        <w:r>
          <w:t>5.1.62</w:t>
        </w:r>
        <w:r>
          <w:tab/>
          <w:t>DC_1-20-40_n78</w:t>
        </w:r>
        <w:bookmarkEnd w:id="2352"/>
        <w:bookmarkEnd w:id="2353"/>
      </w:ins>
    </w:p>
    <w:p w14:paraId="6EB194DA" w14:textId="260BF3D2" w:rsidR="001C54BD" w:rsidRDefault="001C54BD" w:rsidP="001C54BD">
      <w:pPr>
        <w:pStyle w:val="Heading3"/>
        <w:tabs>
          <w:tab w:val="left" w:pos="420"/>
        </w:tabs>
        <w:ind w:left="0" w:firstLine="0"/>
        <w:rPr>
          <w:ins w:id="2355" w:author="Per Lindell" w:date="2021-02-19T10:18:00Z"/>
          <w:lang w:eastAsia="en-GB"/>
        </w:rPr>
      </w:pPr>
      <w:bookmarkStart w:id="2356" w:name="_Toc49532151"/>
      <w:bookmarkStart w:id="2357" w:name="_Toc64638656"/>
      <w:ins w:id="2358" w:author="Per Lindell" w:date="2021-02-19T10:18:00Z">
        <w:r>
          <w:t>5.1.62.1</w:t>
        </w:r>
        <w:r>
          <w:tab/>
          <w:t>Configuration for EN-DC</w:t>
        </w:r>
        <w:bookmarkEnd w:id="2356"/>
        <w:bookmarkEnd w:id="2357"/>
      </w:ins>
    </w:p>
    <w:p w14:paraId="2DA86D3A" w14:textId="55B483BF" w:rsidR="001C54BD" w:rsidRDefault="001C54BD" w:rsidP="001C54BD">
      <w:pPr>
        <w:pStyle w:val="TH"/>
        <w:rPr>
          <w:ins w:id="2359" w:author="Per Lindell" w:date="2021-02-19T10:18:00Z"/>
        </w:rPr>
      </w:pPr>
      <w:ins w:id="2360" w:author="Per Lindell" w:date="2021-02-19T10:18:00Z">
        <w:r>
          <w:t>Table 5.1.62.1-1: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778D67E" w14:textId="77777777" w:rsidTr="001C54BD">
        <w:trPr>
          <w:trHeight w:val="288"/>
          <w:tblHeader/>
          <w:jc w:val="center"/>
          <w:ins w:id="2361" w:author="Per Lindell" w:date="2021-02-19T10:18:00Z"/>
        </w:trPr>
        <w:tc>
          <w:tcPr>
            <w:tcW w:w="2830" w:type="dxa"/>
            <w:tcBorders>
              <w:top w:val="single" w:sz="4" w:space="0" w:color="auto"/>
              <w:left w:val="single" w:sz="4" w:space="0" w:color="auto"/>
              <w:bottom w:val="single" w:sz="4" w:space="0" w:color="auto"/>
              <w:right w:val="single" w:sz="4" w:space="0" w:color="auto"/>
            </w:tcBorders>
            <w:vAlign w:val="center"/>
            <w:hideMark/>
          </w:tcPr>
          <w:p w14:paraId="317311A1" w14:textId="77777777" w:rsidR="001C54BD" w:rsidRDefault="001C54BD">
            <w:pPr>
              <w:pStyle w:val="TAH"/>
              <w:rPr>
                <w:ins w:id="2362" w:author="Per Lindell" w:date="2021-02-19T10:18:00Z"/>
                <w:rFonts w:eastAsia="MS Mincho" w:cs="Arial"/>
                <w:lang w:eastAsia="en-GB"/>
              </w:rPr>
            </w:pPr>
            <w:ins w:id="2363" w:author="Per Lindell" w:date="2021-02-19T10:18:00Z">
              <w:r>
                <w:rPr>
                  <w:rFonts w:cs="Arial"/>
                  <w:lang w:eastAsia="en-GB"/>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67812E0" w14:textId="77777777" w:rsidR="001C54BD" w:rsidRDefault="001C54BD">
            <w:pPr>
              <w:pStyle w:val="TAH"/>
              <w:rPr>
                <w:ins w:id="2364" w:author="Per Lindell" w:date="2021-02-19T10:18:00Z"/>
                <w:rFonts w:eastAsia="MS Mincho" w:cs="Arial"/>
                <w:lang w:val="fi-FI" w:eastAsia="en-GB"/>
              </w:rPr>
            </w:pPr>
            <w:ins w:id="2365" w:author="Per Lindell" w:date="2021-02-19T10:18:00Z">
              <w:r>
                <w:rPr>
                  <w:rFonts w:cs="Arial"/>
                  <w:lang w:eastAsia="en-GB"/>
                </w:rPr>
                <w:t>UL configuration(s)</w:t>
              </w:r>
            </w:ins>
          </w:p>
        </w:tc>
      </w:tr>
      <w:tr w:rsidR="001C54BD" w14:paraId="2B063549" w14:textId="77777777" w:rsidTr="001C54BD">
        <w:trPr>
          <w:trHeight w:val="288"/>
          <w:jc w:val="center"/>
          <w:ins w:id="2366" w:author="Per Lindell" w:date="2021-02-19T10:18:00Z"/>
        </w:trPr>
        <w:tc>
          <w:tcPr>
            <w:tcW w:w="2830" w:type="dxa"/>
            <w:tcBorders>
              <w:top w:val="single" w:sz="4" w:space="0" w:color="auto"/>
              <w:left w:val="single" w:sz="4" w:space="0" w:color="auto"/>
              <w:bottom w:val="single" w:sz="4" w:space="0" w:color="auto"/>
              <w:right w:val="single" w:sz="4" w:space="0" w:color="auto"/>
            </w:tcBorders>
            <w:vAlign w:val="center"/>
            <w:hideMark/>
          </w:tcPr>
          <w:p w14:paraId="21C985AE" w14:textId="77777777" w:rsidR="001C54BD" w:rsidRDefault="001C54BD">
            <w:pPr>
              <w:pStyle w:val="TAC"/>
              <w:rPr>
                <w:ins w:id="2367" w:author="Per Lindell" w:date="2021-02-19T10:18:00Z"/>
                <w:rFonts w:eastAsia="MS Mincho" w:cstheme="minorBidi"/>
                <w:lang w:val="fi-FI" w:eastAsia="en-GB"/>
              </w:rPr>
            </w:pPr>
            <w:ins w:id="2368" w:author="Per Lindell" w:date="2021-02-19T10:18:00Z">
              <w:r>
                <w:rPr>
                  <w:lang w:eastAsia="en-GB"/>
                </w:rPr>
                <w:t>DC_1A-20A-40A_n</w:t>
              </w:r>
              <w:r>
                <w:rPr>
                  <w:lang w:val="fi-FI" w:eastAsia="en-GB"/>
                </w:rPr>
                <w:t>78A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B1A18E3" w14:textId="77777777" w:rsidR="001C54BD" w:rsidRDefault="001C54BD">
            <w:pPr>
              <w:pStyle w:val="TAC"/>
              <w:rPr>
                <w:ins w:id="2369" w:author="Per Lindell" w:date="2021-02-19T10:18:00Z"/>
                <w:rFonts w:eastAsiaTheme="minorHAnsi"/>
                <w:lang w:eastAsia="en-GB"/>
              </w:rPr>
            </w:pPr>
            <w:ins w:id="2370" w:author="Per Lindell" w:date="2021-02-19T10:18:00Z">
              <w:r>
                <w:rPr>
                  <w:lang w:eastAsia="en-GB"/>
                </w:rPr>
                <w:t>DC_1A_n78A</w:t>
              </w:r>
            </w:ins>
          </w:p>
          <w:p w14:paraId="43398A8A" w14:textId="77777777" w:rsidR="001C54BD" w:rsidRDefault="001C54BD">
            <w:pPr>
              <w:pStyle w:val="TAC"/>
              <w:rPr>
                <w:ins w:id="2371" w:author="Per Lindell" w:date="2021-02-19T10:18:00Z"/>
                <w:lang w:eastAsia="en-GB"/>
              </w:rPr>
            </w:pPr>
            <w:ins w:id="2372" w:author="Per Lindell" w:date="2021-02-19T10:18:00Z">
              <w:r>
                <w:rPr>
                  <w:lang w:eastAsia="en-GB"/>
                </w:rPr>
                <w:t>DC_20A_n78A</w:t>
              </w:r>
            </w:ins>
          </w:p>
          <w:p w14:paraId="1184B451" w14:textId="77777777" w:rsidR="001C54BD" w:rsidRDefault="001C54BD">
            <w:pPr>
              <w:pStyle w:val="TAC"/>
              <w:rPr>
                <w:ins w:id="2373" w:author="Per Lindell" w:date="2021-02-19T10:18:00Z"/>
                <w:lang w:eastAsia="en-GB"/>
              </w:rPr>
            </w:pPr>
            <w:ins w:id="2374" w:author="Per Lindell" w:date="2021-02-19T10:18:00Z">
              <w:r>
                <w:rPr>
                  <w:lang w:eastAsia="en-GB"/>
                </w:rPr>
                <w:t>DC_40A_n78A</w:t>
              </w:r>
            </w:ins>
          </w:p>
        </w:tc>
      </w:tr>
    </w:tbl>
    <w:p w14:paraId="2836EB4B" w14:textId="77777777" w:rsidR="001C54BD" w:rsidRDefault="001C54BD" w:rsidP="001C54BD">
      <w:pPr>
        <w:rPr>
          <w:ins w:id="2375" w:author="Per Lindell" w:date="2021-02-19T10:18:00Z"/>
          <w:rFonts w:asciiTheme="minorHAnsi" w:eastAsiaTheme="minorHAnsi" w:hAnsiTheme="minorHAnsi" w:cstheme="minorBidi"/>
          <w:sz w:val="22"/>
          <w:szCs w:val="22"/>
          <w:lang w:val="en-US"/>
        </w:rPr>
      </w:pPr>
    </w:p>
    <w:p w14:paraId="5DED5172" w14:textId="6DADF151" w:rsidR="001C54BD" w:rsidRDefault="001C54BD" w:rsidP="001C54BD">
      <w:pPr>
        <w:pStyle w:val="Heading3"/>
        <w:tabs>
          <w:tab w:val="left" w:pos="420"/>
        </w:tabs>
        <w:ind w:left="0" w:firstLine="0"/>
        <w:rPr>
          <w:ins w:id="2376" w:author="Per Lindell" w:date="2021-02-19T10:18:00Z"/>
        </w:rPr>
      </w:pPr>
      <w:bookmarkStart w:id="2377" w:name="_Toc49532152"/>
      <w:bookmarkStart w:id="2378" w:name="_Toc64638657"/>
      <w:ins w:id="2379" w:author="Per Lindell" w:date="2021-02-19T10:18:00Z">
        <w:r>
          <w:t>5.1.62.2</w:t>
        </w:r>
        <w:r>
          <w:tab/>
          <w:t>∆TIB and ∆RIB values</w:t>
        </w:r>
        <w:bookmarkEnd w:id="2377"/>
        <w:bookmarkEnd w:id="2378"/>
      </w:ins>
    </w:p>
    <w:p w14:paraId="745A5AE7" w14:textId="77777777" w:rsidR="001C54BD" w:rsidRDefault="001C54BD" w:rsidP="001C54BD">
      <w:pPr>
        <w:rPr>
          <w:ins w:id="2380" w:author="Per Lindell" w:date="2021-02-19T10:18:00Z"/>
        </w:rPr>
      </w:pPr>
      <w:ins w:id="2381" w:author="Per Lindell" w:date="2021-02-19T10:18:00Z">
        <w:r>
          <w:t>It is proposed to re-use relaxation values from DC_1-20_n41-n78 which is very similar.</w:t>
        </w:r>
      </w:ins>
    </w:p>
    <w:p w14:paraId="495E3D9D" w14:textId="417DB630" w:rsidR="001C54BD" w:rsidRDefault="001C54BD" w:rsidP="001C54BD">
      <w:pPr>
        <w:pStyle w:val="TH"/>
        <w:rPr>
          <w:ins w:id="2382" w:author="Per Lindell" w:date="2021-02-19T10:18:00Z"/>
        </w:rPr>
      </w:pPr>
      <w:ins w:id="2383" w:author="Per Lindell" w:date="2021-02-19T10:18:00Z">
        <w:r>
          <w:t>Table 5.1.62.2.-1: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0EC064DE" w14:textId="77777777" w:rsidTr="001C54BD">
        <w:trPr>
          <w:tblHeader/>
          <w:jc w:val="center"/>
          <w:ins w:id="2384" w:author="Per Lindell" w:date="2021-02-19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3F6E86E1" w14:textId="77777777" w:rsidR="001C54BD" w:rsidRDefault="001C54BD">
            <w:pPr>
              <w:pStyle w:val="TAH"/>
              <w:rPr>
                <w:ins w:id="2385" w:author="Per Lindell" w:date="2021-02-19T10:18:00Z"/>
                <w:lang w:eastAsia="en-GB"/>
              </w:rPr>
            </w:pPr>
            <w:ins w:id="2386" w:author="Per Lindell" w:date="2021-02-19T10:18:00Z">
              <w:r>
                <w:rPr>
                  <w:rFonts w:cs="Arial"/>
                  <w:lang w:eastAsia="en-GB"/>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E392D39" w14:textId="77777777" w:rsidR="001C54BD" w:rsidRDefault="001C54BD">
            <w:pPr>
              <w:pStyle w:val="TAH"/>
              <w:rPr>
                <w:ins w:id="2387" w:author="Per Lindell" w:date="2021-02-19T10:18:00Z"/>
                <w:lang w:eastAsia="en-GB"/>
              </w:rPr>
            </w:pPr>
            <w:ins w:id="2388" w:author="Per Lindell" w:date="2021-02-19T10:18:00Z">
              <w:r>
                <w:rPr>
                  <w:lang w:eastAsia="en-GB"/>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88A21F" w14:textId="77777777" w:rsidR="001C54BD" w:rsidRDefault="001C54BD">
            <w:pPr>
              <w:pStyle w:val="TAH"/>
              <w:rPr>
                <w:ins w:id="2389" w:author="Per Lindell" w:date="2021-02-19T10:18:00Z"/>
                <w:lang w:eastAsia="en-GB"/>
              </w:rPr>
            </w:pPr>
            <w:ins w:id="2390" w:author="Per Lindell" w:date="2021-02-19T10:18:00Z">
              <w:r>
                <w:rPr>
                  <w:lang w:eastAsia="en-GB"/>
                </w:rPr>
                <w:t>ΔT</w:t>
              </w:r>
              <w:r>
                <w:rPr>
                  <w:vertAlign w:val="subscript"/>
                  <w:lang w:eastAsia="en-GB"/>
                </w:rPr>
                <w:t>IB,c</w:t>
              </w:r>
              <w:r>
                <w:rPr>
                  <w:lang w:eastAsia="en-GB"/>
                </w:rPr>
                <w:t xml:space="preserve"> [dB]</w:t>
              </w:r>
            </w:ins>
          </w:p>
        </w:tc>
      </w:tr>
      <w:tr w:rsidR="001C54BD" w14:paraId="401A97DB" w14:textId="77777777" w:rsidTr="001C54BD">
        <w:trPr>
          <w:jc w:val="center"/>
          <w:ins w:id="2391" w:author="Per Lindell" w:date="2021-02-19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EA57D1" w14:textId="77777777" w:rsidR="001C54BD" w:rsidRDefault="001C54BD">
            <w:pPr>
              <w:pStyle w:val="TAC"/>
              <w:rPr>
                <w:ins w:id="2392" w:author="Per Lindell" w:date="2021-02-19T10:18:00Z"/>
                <w:lang w:eastAsia="en-GB"/>
              </w:rPr>
            </w:pPr>
            <w:ins w:id="2393" w:author="Per Lindell" w:date="2021-02-19T10:18:00Z">
              <w:r>
                <w:rPr>
                  <w:rFonts w:cs="Arial"/>
                  <w:lang w:eastAsia="en-GB"/>
                </w:rPr>
                <w:t>DC_1-20-40_n78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A37A520" w14:textId="77777777" w:rsidR="001C54BD" w:rsidRDefault="001C54BD">
            <w:pPr>
              <w:pStyle w:val="TAC"/>
              <w:rPr>
                <w:ins w:id="2394" w:author="Per Lindell" w:date="2021-02-19T10:18:00Z"/>
                <w:lang w:eastAsia="ja-JP"/>
              </w:rPr>
            </w:pPr>
            <w:ins w:id="2395" w:author="Per Lindell" w:date="2021-02-19T10:18: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13C678F2" w14:textId="77777777" w:rsidR="001C54BD" w:rsidRDefault="001C54BD">
            <w:pPr>
              <w:pStyle w:val="TAC"/>
              <w:rPr>
                <w:ins w:id="2396" w:author="Per Lindell" w:date="2021-02-19T10:18:00Z"/>
                <w:lang w:eastAsia="ja-JP"/>
              </w:rPr>
            </w:pPr>
            <w:ins w:id="2397" w:author="Per Lindell" w:date="2021-02-19T10:18:00Z">
              <w:r>
                <w:rPr>
                  <w:lang w:eastAsia="en-GB"/>
                </w:rPr>
                <w:t>0.5</w:t>
              </w:r>
            </w:ins>
          </w:p>
        </w:tc>
      </w:tr>
      <w:tr w:rsidR="001C54BD" w14:paraId="1133AC0A" w14:textId="77777777" w:rsidTr="001C54BD">
        <w:trPr>
          <w:jc w:val="center"/>
          <w:ins w:id="2398"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7409263" w14:textId="77777777" w:rsidR="001C54BD" w:rsidRDefault="001C54BD">
            <w:pPr>
              <w:spacing w:after="0"/>
              <w:rPr>
                <w:ins w:id="2399"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3CB408" w14:textId="77777777" w:rsidR="001C54BD" w:rsidRDefault="001C54BD">
            <w:pPr>
              <w:pStyle w:val="TAC"/>
              <w:rPr>
                <w:ins w:id="2400" w:author="Per Lindell" w:date="2021-02-19T10:18:00Z"/>
                <w:lang w:eastAsia="ja-JP"/>
              </w:rPr>
            </w:pPr>
            <w:ins w:id="2401" w:author="Per Lindell" w:date="2021-02-19T10:18: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2AD38F78" w14:textId="77777777" w:rsidR="001C54BD" w:rsidRDefault="001C54BD">
            <w:pPr>
              <w:pStyle w:val="TAC"/>
              <w:rPr>
                <w:ins w:id="2402" w:author="Per Lindell" w:date="2021-02-19T10:18:00Z"/>
                <w:lang w:eastAsia="en-GB"/>
              </w:rPr>
            </w:pPr>
            <w:ins w:id="2403" w:author="Per Lindell" w:date="2021-02-19T10:18:00Z">
              <w:r>
                <w:rPr>
                  <w:lang w:eastAsia="en-GB"/>
                </w:rPr>
                <w:t>0.3</w:t>
              </w:r>
            </w:ins>
          </w:p>
        </w:tc>
      </w:tr>
      <w:tr w:rsidR="001C54BD" w14:paraId="5E80C178" w14:textId="77777777" w:rsidTr="001C54BD">
        <w:trPr>
          <w:jc w:val="center"/>
          <w:ins w:id="2404"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65BAD04" w14:textId="77777777" w:rsidR="001C54BD" w:rsidRDefault="001C54BD">
            <w:pPr>
              <w:spacing w:after="0"/>
              <w:rPr>
                <w:ins w:id="2405"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091A78" w14:textId="77777777" w:rsidR="001C54BD" w:rsidRDefault="001C54BD">
            <w:pPr>
              <w:pStyle w:val="TAC"/>
              <w:rPr>
                <w:ins w:id="2406" w:author="Per Lindell" w:date="2021-02-19T10:18:00Z"/>
                <w:rFonts w:eastAsia="Malgun Gothic" w:cs="Arial"/>
                <w:lang w:eastAsia="ko-KR"/>
              </w:rPr>
            </w:pPr>
            <w:ins w:id="2407" w:author="Per Lindell" w:date="2021-02-19T10:18: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264920EC" w14:textId="77777777" w:rsidR="001C54BD" w:rsidRPr="001C54BD" w:rsidRDefault="001C54BD">
            <w:pPr>
              <w:pStyle w:val="TAC"/>
              <w:rPr>
                <w:ins w:id="2408" w:author="Per Lindell" w:date="2021-02-19T10:18:00Z"/>
                <w:rFonts w:eastAsia="Malgun Gothic" w:cs="Arial"/>
                <w:vertAlign w:val="superscript"/>
                <w:lang w:eastAsia="ko-KR"/>
              </w:rPr>
            </w:pPr>
            <w:ins w:id="2409" w:author="Per Lindell" w:date="2021-02-19T10:18:00Z">
              <w:r>
                <w:rPr>
                  <w:lang w:eastAsia="en-GB"/>
                </w:rPr>
                <w:t>0.5</w:t>
              </w:r>
              <w:r>
                <w:rPr>
                  <w:vertAlign w:val="superscript"/>
                  <w:lang w:eastAsia="en-GB"/>
                </w:rPr>
                <w:t>9</w:t>
              </w:r>
            </w:ins>
          </w:p>
        </w:tc>
      </w:tr>
      <w:tr w:rsidR="001C54BD" w14:paraId="7EC844DA" w14:textId="77777777" w:rsidTr="001C54BD">
        <w:trPr>
          <w:jc w:val="center"/>
          <w:ins w:id="2410"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C8AFA3B" w14:textId="77777777" w:rsidR="001C54BD" w:rsidRDefault="001C54BD">
            <w:pPr>
              <w:spacing w:after="0"/>
              <w:rPr>
                <w:ins w:id="2411"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AE508C" w14:textId="77777777" w:rsidR="001C54BD" w:rsidRDefault="001C54BD">
            <w:pPr>
              <w:pStyle w:val="TAC"/>
              <w:rPr>
                <w:ins w:id="2412" w:author="Per Lindell" w:date="2021-02-19T10:18:00Z"/>
                <w:rFonts w:eastAsiaTheme="minorHAnsi" w:cstheme="minorBidi"/>
                <w:lang w:val="fi-FI" w:eastAsia="ja-JP"/>
              </w:rPr>
            </w:pPr>
            <w:ins w:id="2413" w:author="Per Lindell" w:date="2021-02-19T10:18: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1C54DDA8" w14:textId="77777777" w:rsidR="001C54BD" w:rsidRDefault="001C54BD">
            <w:pPr>
              <w:pStyle w:val="TAC"/>
              <w:rPr>
                <w:ins w:id="2414" w:author="Per Lindell" w:date="2021-02-19T10:18:00Z"/>
                <w:lang w:eastAsia="en-GB"/>
              </w:rPr>
            </w:pPr>
            <w:ins w:id="2415" w:author="Per Lindell" w:date="2021-02-19T10:18:00Z">
              <w:r>
                <w:rPr>
                  <w:lang w:eastAsia="en-GB"/>
                </w:rPr>
                <w:t>0.8</w:t>
              </w:r>
              <w:r>
                <w:rPr>
                  <w:vertAlign w:val="superscript"/>
                  <w:lang w:eastAsia="en-GB"/>
                </w:rPr>
                <w:t>9</w:t>
              </w:r>
            </w:ins>
          </w:p>
        </w:tc>
      </w:tr>
      <w:tr w:rsidR="001C54BD" w14:paraId="6405181C" w14:textId="77777777" w:rsidTr="001C54BD">
        <w:trPr>
          <w:jc w:val="center"/>
          <w:ins w:id="2416" w:author="Per Lindell" w:date="2021-02-19T10:18: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40662B1" w14:textId="77777777" w:rsidR="001C54BD" w:rsidRDefault="001C54BD">
            <w:pPr>
              <w:pStyle w:val="TAN"/>
              <w:rPr>
                <w:ins w:id="2417" w:author="Per Lindell" w:date="2021-02-19T10:18:00Z"/>
                <w:lang w:eastAsia="en-GB"/>
              </w:rPr>
              <w:pPrChange w:id="2418" w:author="Vasenkari, Petri J. (Nokia - FI/Espoo)" w:date="2021-01-22T10:02:00Z">
                <w:pPr>
                  <w:pStyle w:val="TAC"/>
                </w:pPr>
              </w:pPrChange>
            </w:pPr>
            <w:ins w:id="2419" w:author="Per Lindell" w:date="2021-02-19T10:18:00Z">
              <w:r>
                <w:rPr>
                  <w:lang w:eastAsia="en-GB"/>
                </w:rPr>
                <w:t>NOTE 9: Only applicable for UE supporting inter-band carrier aggregation with uplink in one E-UTRA band and without simultaneous Rx/Tx.</w:t>
              </w:r>
            </w:ins>
          </w:p>
        </w:tc>
      </w:tr>
    </w:tbl>
    <w:p w14:paraId="327AD505" w14:textId="77777777" w:rsidR="001C54BD" w:rsidRDefault="001C54BD" w:rsidP="001C54BD">
      <w:pPr>
        <w:rPr>
          <w:ins w:id="2420" w:author="Per Lindell" w:date="2021-02-19T10:18:00Z"/>
          <w:rFonts w:asciiTheme="minorHAnsi" w:eastAsiaTheme="minorHAnsi" w:hAnsiTheme="minorHAnsi" w:cstheme="minorBidi"/>
          <w:sz w:val="22"/>
          <w:szCs w:val="22"/>
          <w:lang w:val="en-US"/>
        </w:rPr>
      </w:pPr>
    </w:p>
    <w:p w14:paraId="2D4AFB68" w14:textId="7177CA6D" w:rsidR="001C54BD" w:rsidRDefault="001C54BD" w:rsidP="001C54BD">
      <w:pPr>
        <w:pStyle w:val="TH"/>
        <w:rPr>
          <w:ins w:id="2421" w:author="Per Lindell" w:date="2021-02-19T10:18:00Z"/>
        </w:rPr>
      </w:pPr>
      <w:ins w:id="2422" w:author="Per Lindell" w:date="2021-02-19T10:18:00Z">
        <w:r>
          <w:t>Table 5.1.62.2.-1: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70ACF38B" w14:textId="77777777" w:rsidTr="001C54BD">
        <w:trPr>
          <w:tblHeader/>
          <w:jc w:val="center"/>
          <w:ins w:id="2423" w:author="Per Lindell" w:date="2021-02-19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309B8F69" w14:textId="77777777" w:rsidR="001C54BD" w:rsidRDefault="001C54BD">
            <w:pPr>
              <w:pStyle w:val="TAH"/>
              <w:rPr>
                <w:ins w:id="2424" w:author="Per Lindell" w:date="2021-02-19T10:18:00Z"/>
                <w:lang w:eastAsia="en-GB"/>
              </w:rPr>
            </w:pPr>
            <w:ins w:id="2425" w:author="Per Lindell" w:date="2021-02-19T10:18:00Z">
              <w:r>
                <w:rPr>
                  <w:rFonts w:cs="Arial"/>
                  <w:lang w:eastAsia="en-GB"/>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AD985AF" w14:textId="77777777" w:rsidR="001C54BD" w:rsidRDefault="001C54BD">
            <w:pPr>
              <w:pStyle w:val="TAH"/>
              <w:rPr>
                <w:ins w:id="2426" w:author="Per Lindell" w:date="2021-02-19T10:18:00Z"/>
                <w:lang w:eastAsia="en-GB"/>
              </w:rPr>
            </w:pPr>
            <w:ins w:id="2427" w:author="Per Lindell" w:date="2021-02-19T10:18:00Z">
              <w:r>
                <w:rPr>
                  <w:lang w:eastAsia="en-GB"/>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5EA82E8" w14:textId="77777777" w:rsidR="001C54BD" w:rsidRDefault="001C54BD">
            <w:pPr>
              <w:pStyle w:val="TAH"/>
              <w:rPr>
                <w:ins w:id="2428" w:author="Per Lindell" w:date="2021-02-19T10:18:00Z"/>
                <w:lang w:eastAsia="en-GB"/>
              </w:rPr>
            </w:pPr>
            <w:ins w:id="2429" w:author="Per Lindell" w:date="2021-02-19T10:18:00Z">
              <w:r>
                <w:rPr>
                  <w:rFonts w:cs="Arial"/>
                  <w:lang w:eastAsia="en-GB"/>
                </w:rPr>
                <w:t>ΔR</w:t>
              </w:r>
              <w:r>
                <w:rPr>
                  <w:rFonts w:cs="Arial"/>
                  <w:vertAlign w:val="subscript"/>
                  <w:lang w:eastAsia="en-GB"/>
                </w:rPr>
                <w:t>IB,c</w:t>
              </w:r>
              <w:r>
                <w:rPr>
                  <w:rFonts w:cs="Arial"/>
                  <w:lang w:eastAsia="en-GB"/>
                </w:rPr>
                <w:t xml:space="preserve"> (dB)</w:t>
              </w:r>
            </w:ins>
          </w:p>
        </w:tc>
      </w:tr>
      <w:tr w:rsidR="001C54BD" w14:paraId="1DB92236" w14:textId="77777777" w:rsidTr="001C54BD">
        <w:trPr>
          <w:jc w:val="center"/>
          <w:ins w:id="2430" w:author="Per Lindell" w:date="2021-02-19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07FF9A" w14:textId="77777777" w:rsidR="001C54BD" w:rsidRDefault="001C54BD">
            <w:pPr>
              <w:pStyle w:val="TAC"/>
              <w:rPr>
                <w:ins w:id="2431" w:author="Per Lindell" w:date="2021-02-19T10:18:00Z"/>
                <w:lang w:eastAsia="en-GB"/>
              </w:rPr>
            </w:pPr>
            <w:ins w:id="2432" w:author="Per Lindell" w:date="2021-02-19T10:18:00Z">
              <w:r>
                <w:rPr>
                  <w:rFonts w:cs="Arial"/>
                  <w:lang w:eastAsia="en-GB"/>
                </w:rPr>
                <w:t>DC_1-20-40_n78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BE58432" w14:textId="77777777" w:rsidR="001C54BD" w:rsidRDefault="001C54BD">
            <w:pPr>
              <w:pStyle w:val="TAC"/>
              <w:rPr>
                <w:ins w:id="2433" w:author="Per Lindell" w:date="2021-02-19T10:18:00Z"/>
                <w:lang w:eastAsia="ja-JP"/>
              </w:rPr>
            </w:pPr>
            <w:ins w:id="2434" w:author="Per Lindell" w:date="2021-02-19T10:18: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5F0D566B" w14:textId="77777777" w:rsidR="001C54BD" w:rsidRDefault="001C54BD">
            <w:pPr>
              <w:pStyle w:val="TAC"/>
              <w:rPr>
                <w:ins w:id="2435" w:author="Per Lindell" w:date="2021-02-19T10:18:00Z"/>
                <w:lang w:eastAsia="ja-JP"/>
              </w:rPr>
            </w:pPr>
            <w:ins w:id="2436" w:author="Per Lindell" w:date="2021-02-19T10:18:00Z">
              <w:r>
                <w:rPr>
                  <w:rFonts w:eastAsia="Malgun Gothic" w:cs="Arial"/>
                  <w:lang w:eastAsia="ko-KR"/>
                </w:rPr>
                <w:t>0</w:t>
              </w:r>
            </w:ins>
          </w:p>
        </w:tc>
      </w:tr>
      <w:tr w:rsidR="001C54BD" w14:paraId="66F210A9" w14:textId="77777777" w:rsidTr="001C54BD">
        <w:trPr>
          <w:jc w:val="center"/>
          <w:ins w:id="2437"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2623533" w14:textId="77777777" w:rsidR="001C54BD" w:rsidRDefault="001C54BD">
            <w:pPr>
              <w:spacing w:after="0"/>
              <w:rPr>
                <w:ins w:id="2438"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9FDF95" w14:textId="77777777" w:rsidR="001C54BD" w:rsidRDefault="001C54BD">
            <w:pPr>
              <w:pStyle w:val="TAC"/>
              <w:rPr>
                <w:ins w:id="2439" w:author="Per Lindell" w:date="2021-02-19T10:18:00Z"/>
                <w:lang w:eastAsia="ja-JP"/>
              </w:rPr>
            </w:pPr>
            <w:ins w:id="2440" w:author="Per Lindell" w:date="2021-02-19T10:18: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4C515336" w14:textId="77777777" w:rsidR="001C54BD" w:rsidRDefault="001C54BD">
            <w:pPr>
              <w:pStyle w:val="TAC"/>
              <w:rPr>
                <w:ins w:id="2441" w:author="Per Lindell" w:date="2021-02-19T10:18:00Z"/>
                <w:lang w:eastAsia="en-GB"/>
              </w:rPr>
            </w:pPr>
            <w:ins w:id="2442" w:author="Per Lindell" w:date="2021-02-19T10:18:00Z">
              <w:r>
                <w:rPr>
                  <w:rFonts w:eastAsia="Malgun Gothic" w:cs="Arial"/>
                  <w:lang w:eastAsia="ko-KR"/>
                </w:rPr>
                <w:t>0</w:t>
              </w:r>
            </w:ins>
          </w:p>
        </w:tc>
      </w:tr>
      <w:tr w:rsidR="001C54BD" w14:paraId="239CBAB7" w14:textId="77777777" w:rsidTr="001C54BD">
        <w:trPr>
          <w:jc w:val="center"/>
          <w:ins w:id="2443"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F761FA0" w14:textId="77777777" w:rsidR="001C54BD" w:rsidRDefault="001C54BD">
            <w:pPr>
              <w:spacing w:after="0"/>
              <w:rPr>
                <w:ins w:id="2444"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A81D1C" w14:textId="77777777" w:rsidR="001C54BD" w:rsidRDefault="001C54BD">
            <w:pPr>
              <w:pStyle w:val="TAC"/>
              <w:rPr>
                <w:ins w:id="2445" w:author="Per Lindell" w:date="2021-02-19T10:18:00Z"/>
                <w:lang w:val="fi-FI" w:eastAsia="ja-JP"/>
              </w:rPr>
            </w:pPr>
            <w:ins w:id="2446" w:author="Per Lindell" w:date="2021-02-19T10:18: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497188DF" w14:textId="77777777" w:rsidR="001C54BD" w:rsidRDefault="001C54BD">
            <w:pPr>
              <w:pStyle w:val="TAC"/>
              <w:rPr>
                <w:ins w:id="2447" w:author="Per Lindell" w:date="2021-02-19T10:18:00Z"/>
                <w:lang w:eastAsia="en-GB"/>
              </w:rPr>
            </w:pPr>
            <w:ins w:id="2448" w:author="Per Lindell" w:date="2021-02-19T10:18:00Z">
              <w:r>
                <w:rPr>
                  <w:rFonts w:eastAsia="Malgun Gothic" w:cs="Arial"/>
                  <w:lang w:eastAsia="ko-KR"/>
                </w:rPr>
                <w:t>0</w:t>
              </w:r>
              <w:r>
                <w:rPr>
                  <w:vertAlign w:val="superscript"/>
                  <w:lang w:eastAsia="en-GB"/>
                </w:rPr>
                <w:t>9</w:t>
              </w:r>
            </w:ins>
          </w:p>
        </w:tc>
      </w:tr>
      <w:tr w:rsidR="001C54BD" w14:paraId="7F44C5EF" w14:textId="77777777" w:rsidTr="001C54BD">
        <w:trPr>
          <w:jc w:val="center"/>
          <w:ins w:id="2449" w:author="Per Lindell" w:date="2021-02-19T10:18: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EB3C0F1" w14:textId="77777777" w:rsidR="001C54BD" w:rsidRDefault="001C54BD">
            <w:pPr>
              <w:spacing w:after="0"/>
              <w:rPr>
                <w:ins w:id="2450" w:author="Per Lindell" w:date="2021-02-19T10:18:00Z"/>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FDBBCF" w14:textId="77777777" w:rsidR="001C54BD" w:rsidRDefault="001C54BD">
            <w:pPr>
              <w:pStyle w:val="TAC"/>
              <w:rPr>
                <w:ins w:id="2451" w:author="Per Lindell" w:date="2021-02-19T10:18:00Z"/>
                <w:lang w:val="fi-FI" w:eastAsia="ja-JP"/>
              </w:rPr>
            </w:pPr>
            <w:ins w:id="2452" w:author="Per Lindell" w:date="2021-02-19T10:18: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011AE160" w14:textId="77777777" w:rsidR="001C54BD" w:rsidRDefault="001C54BD">
            <w:pPr>
              <w:pStyle w:val="TAC"/>
              <w:rPr>
                <w:ins w:id="2453" w:author="Per Lindell" w:date="2021-02-19T10:18:00Z"/>
                <w:lang w:eastAsia="en-GB"/>
              </w:rPr>
            </w:pPr>
            <w:ins w:id="2454" w:author="Per Lindell" w:date="2021-02-19T10:18:00Z">
              <w:r>
                <w:rPr>
                  <w:rFonts w:eastAsia="Malgun Gothic" w:cs="Arial"/>
                  <w:lang w:eastAsia="ko-KR"/>
                </w:rPr>
                <w:t>0.8</w:t>
              </w:r>
              <w:r>
                <w:rPr>
                  <w:vertAlign w:val="superscript"/>
                  <w:lang w:eastAsia="en-GB"/>
                </w:rPr>
                <w:t>9</w:t>
              </w:r>
            </w:ins>
          </w:p>
        </w:tc>
      </w:tr>
      <w:tr w:rsidR="001C54BD" w14:paraId="69D1F1B9" w14:textId="77777777" w:rsidTr="001C54BD">
        <w:trPr>
          <w:jc w:val="center"/>
          <w:ins w:id="2455" w:author="Per Lindell" w:date="2021-02-19T10:18: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C6A6C85" w14:textId="77777777" w:rsidR="001C54BD" w:rsidRDefault="001C54BD">
            <w:pPr>
              <w:pStyle w:val="TAN"/>
              <w:rPr>
                <w:ins w:id="2456" w:author="Per Lindell" w:date="2021-02-19T10:18:00Z"/>
                <w:rFonts w:eastAsia="Malgun Gothic"/>
                <w:lang w:eastAsia="ko-KR"/>
              </w:rPr>
              <w:pPrChange w:id="2457" w:author="Vasenkari, Petri J. (Nokia - FI/Espoo)" w:date="2021-01-22T10:02:00Z">
                <w:pPr>
                  <w:pStyle w:val="TAC"/>
                </w:pPr>
              </w:pPrChange>
            </w:pPr>
            <w:ins w:id="2458" w:author="Per Lindell" w:date="2021-02-19T10:18:00Z">
              <w:r>
                <w:rPr>
                  <w:lang w:eastAsia="en-GB"/>
                </w:rPr>
                <w:t>NOTE 9: Only applicable for UE supporting inter-band carrier aggregation with uplink in one E-UTRA band and without simultaneous Rx/Tx.</w:t>
              </w:r>
            </w:ins>
          </w:p>
        </w:tc>
      </w:tr>
    </w:tbl>
    <w:p w14:paraId="36332405" w14:textId="77777777" w:rsidR="001C54BD" w:rsidRDefault="001C54BD" w:rsidP="001C54BD">
      <w:pPr>
        <w:rPr>
          <w:ins w:id="2459" w:author="Per Lindell" w:date="2021-02-19T10:18:00Z"/>
          <w:rFonts w:asciiTheme="minorHAnsi" w:eastAsiaTheme="minorHAnsi" w:hAnsiTheme="minorHAnsi" w:cstheme="minorBidi"/>
          <w:sz w:val="22"/>
          <w:szCs w:val="22"/>
          <w:lang w:val="en-US"/>
        </w:rPr>
      </w:pPr>
    </w:p>
    <w:p w14:paraId="62F9972D" w14:textId="0AB85B35" w:rsidR="001C54BD" w:rsidRDefault="001C54BD" w:rsidP="001C54BD">
      <w:pPr>
        <w:pStyle w:val="Heading3"/>
        <w:tabs>
          <w:tab w:val="left" w:pos="420"/>
        </w:tabs>
        <w:ind w:left="0" w:firstLine="0"/>
        <w:rPr>
          <w:ins w:id="2460" w:author="Per Lindell" w:date="2021-02-19T10:18:00Z"/>
        </w:rPr>
      </w:pPr>
      <w:bookmarkStart w:id="2461" w:name="_Toc49532153"/>
      <w:bookmarkStart w:id="2462" w:name="_Toc64638658"/>
      <w:ins w:id="2463" w:author="Per Lindell" w:date="2021-02-19T10:18:00Z">
        <w:r>
          <w:t>5.1.62.3</w:t>
        </w:r>
        <w:r>
          <w:tab/>
          <w:t>Reference sensitivity exceptions</w:t>
        </w:r>
        <w:bookmarkEnd w:id="2461"/>
        <w:bookmarkEnd w:id="2462"/>
      </w:ins>
    </w:p>
    <w:p w14:paraId="1C297E81" w14:textId="77777777" w:rsidR="001C54BD" w:rsidRDefault="001C54BD" w:rsidP="001C54BD">
      <w:pPr>
        <w:rPr>
          <w:ins w:id="2464" w:author="Per Lindell" w:date="2021-02-19T10:18:00Z"/>
          <w:lang w:val="sv-SE"/>
        </w:rPr>
      </w:pPr>
      <w:ins w:id="2465" w:author="Per Lindell" w:date="2021-02-19T10:18:00Z">
        <w:r>
          <w:rPr>
            <w:lang w:val="sv-SE"/>
          </w:rPr>
          <w:t>MSD have been defined for lower order combinations. No further MSD is needed.</w:t>
        </w:r>
      </w:ins>
    </w:p>
    <w:p w14:paraId="41EBE086" w14:textId="77777777" w:rsidR="001C54BD" w:rsidRDefault="001C54BD" w:rsidP="001C54BD">
      <w:pPr>
        <w:keepNext/>
        <w:keepLines/>
        <w:spacing w:before="180"/>
        <w:ind w:left="1134" w:hanging="1134"/>
        <w:outlineLvl w:val="1"/>
        <w:rPr>
          <w:ins w:id="2466" w:author="Per Lindell" w:date="2021-02-19T10:16:00Z"/>
          <w:rFonts w:ascii="Arial" w:hAnsi="Arial" w:cs="Arial"/>
          <w:sz w:val="32"/>
        </w:rPr>
      </w:pPr>
      <w:ins w:id="2467" w:author="Per Lindell" w:date="2021-02-19T10:16:00Z">
        <w:r>
          <w:rPr>
            <w:rFonts w:ascii="Arial" w:hAnsi="Arial" w:cs="Arial" w:hint="eastAsia"/>
            <w:sz w:val="32"/>
            <w:lang w:eastAsia="zh-CN"/>
          </w:rPr>
          <w:t>5.1.63</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8-42</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3</w:t>
        </w:r>
      </w:ins>
    </w:p>
    <w:p w14:paraId="11115BDC" w14:textId="77777777" w:rsidR="001C54BD" w:rsidRDefault="001C54BD" w:rsidP="001C54BD">
      <w:pPr>
        <w:keepNext/>
        <w:keepLines/>
        <w:spacing w:before="120"/>
        <w:ind w:left="1134" w:hanging="1134"/>
        <w:outlineLvl w:val="2"/>
        <w:rPr>
          <w:ins w:id="2468" w:author="Per Lindell" w:date="2021-02-19T10:16:00Z"/>
          <w:rFonts w:ascii="Arial" w:hAnsi="Arial" w:cs="Arial"/>
          <w:sz w:val="28"/>
          <w:szCs w:val="28"/>
        </w:rPr>
      </w:pPr>
      <w:ins w:id="2469" w:author="Per Lindell" w:date="2021-02-19T10:16:00Z">
        <w:r>
          <w:rPr>
            <w:rFonts w:ascii="Arial" w:hAnsi="Arial" w:cs="Arial"/>
            <w:sz w:val="28"/>
            <w:szCs w:val="28"/>
            <w:lang w:eastAsia="zh-CN"/>
          </w:rPr>
          <w:t>5.1.63.1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ins>
    </w:p>
    <w:p w14:paraId="61FDBEF7" w14:textId="77777777" w:rsidR="001C54BD" w:rsidRDefault="001C54BD" w:rsidP="001C54BD">
      <w:pPr>
        <w:pStyle w:val="TH"/>
        <w:rPr>
          <w:ins w:id="2470" w:author="Per Lindell" w:date="2021-02-19T10:16:00Z"/>
        </w:rPr>
      </w:pPr>
      <w:ins w:id="2471" w:author="Per Lindell" w:date="2021-02-19T10:16:00Z">
        <w:r>
          <w:t>Table 5.2B.4.4-1: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2D02ABF6" w14:textId="77777777" w:rsidTr="001C54BD">
        <w:trPr>
          <w:trHeight w:val="288"/>
          <w:tblHeader/>
          <w:jc w:val="center"/>
          <w:ins w:id="2472" w:author="Per Lindell" w:date="2021-02-19T10:1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04D6" w14:textId="77777777" w:rsidR="001C54BD" w:rsidRDefault="001C54BD" w:rsidP="001C54BD">
            <w:pPr>
              <w:pStyle w:val="TAH"/>
              <w:rPr>
                <w:ins w:id="2473" w:author="Per Lindell" w:date="2021-02-19T10:16:00Z"/>
                <w:rFonts w:eastAsia="MS Mincho" w:cs="Arial"/>
              </w:rPr>
            </w:pPr>
            <w:ins w:id="2474" w:author="Per Lindell" w:date="2021-02-19T10:16:00Z">
              <w:r>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704A" w14:textId="77777777" w:rsidR="001C54BD" w:rsidRDefault="001C54BD" w:rsidP="001C54BD">
            <w:pPr>
              <w:pStyle w:val="TAH"/>
              <w:rPr>
                <w:ins w:id="2475" w:author="Per Lindell" w:date="2021-02-19T10:16:00Z"/>
                <w:rFonts w:eastAsia="MS Mincho" w:cs="Arial"/>
                <w:lang w:val="fi-FI"/>
              </w:rPr>
            </w:pPr>
            <w:ins w:id="2476" w:author="Per Lindell" w:date="2021-02-19T10:16:00Z">
              <w:r>
                <w:rPr>
                  <w:rFonts w:cs="Arial"/>
                </w:rPr>
                <w:t>UL configuration(s)</w:t>
              </w:r>
            </w:ins>
          </w:p>
        </w:tc>
      </w:tr>
      <w:tr w:rsidR="001C54BD" w14:paraId="4E848633" w14:textId="77777777" w:rsidTr="001C54BD">
        <w:trPr>
          <w:trHeight w:val="288"/>
          <w:jc w:val="center"/>
          <w:ins w:id="2477" w:author="Per Lindell" w:date="2021-02-19T10:1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A8BD78E" w14:textId="77777777" w:rsidR="001C54BD" w:rsidRDefault="001C54BD" w:rsidP="001C54BD">
            <w:pPr>
              <w:pStyle w:val="TAC"/>
              <w:rPr>
                <w:ins w:id="2478" w:author="Per Lindell" w:date="2021-02-19T10:16:00Z"/>
                <w:lang w:val="fi-FI"/>
              </w:rPr>
            </w:pPr>
            <w:ins w:id="2479" w:author="Per Lindell" w:date="2021-02-19T10:16:00Z">
              <w:r>
                <w:t>DC_1A-8A-42A_n3</w:t>
              </w:r>
              <w:r>
                <w:rPr>
                  <w:lang w:val="fi-FI"/>
                </w:rPr>
                <w:t>A</w:t>
              </w:r>
            </w:ins>
          </w:p>
          <w:p w14:paraId="41D93E99" w14:textId="77777777" w:rsidR="001C54BD" w:rsidRDefault="001C54BD" w:rsidP="001C54BD">
            <w:pPr>
              <w:pStyle w:val="TAC"/>
              <w:rPr>
                <w:ins w:id="2480" w:author="Per Lindell" w:date="2021-02-19T10:16:00Z"/>
                <w:rFonts w:eastAsia="MS Mincho"/>
                <w:lang w:val="fi-FI"/>
              </w:rPr>
            </w:pPr>
            <w:ins w:id="2481" w:author="Per Lindell" w:date="2021-02-19T10:16:00Z">
              <w:r>
                <w:t>DC_1A-8A-42C_n3</w:t>
              </w:r>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434F85" w14:textId="77777777" w:rsidR="001C54BD" w:rsidRDefault="001C54BD" w:rsidP="001C54BD">
            <w:pPr>
              <w:pStyle w:val="TAC"/>
              <w:rPr>
                <w:ins w:id="2482" w:author="Per Lindell" w:date="2021-02-19T10:16:00Z"/>
              </w:rPr>
            </w:pPr>
            <w:ins w:id="2483" w:author="Per Lindell" w:date="2021-02-19T10:16:00Z">
              <w:r>
                <w:t>DC_1A_n3A</w:t>
              </w:r>
            </w:ins>
          </w:p>
          <w:p w14:paraId="1F4E764A" w14:textId="77777777" w:rsidR="001C54BD" w:rsidRDefault="001C54BD" w:rsidP="001C54BD">
            <w:pPr>
              <w:pStyle w:val="TAC"/>
              <w:rPr>
                <w:ins w:id="2484" w:author="Per Lindell" w:date="2021-02-19T10:16:00Z"/>
              </w:rPr>
            </w:pPr>
            <w:ins w:id="2485" w:author="Per Lindell" w:date="2021-02-19T10:16:00Z">
              <w:r>
                <w:t>DC_8A_n3A</w:t>
              </w:r>
            </w:ins>
          </w:p>
          <w:p w14:paraId="201CA79D" w14:textId="77777777" w:rsidR="001C54BD" w:rsidRDefault="001C54BD" w:rsidP="001C54BD">
            <w:pPr>
              <w:pStyle w:val="TAC"/>
              <w:rPr>
                <w:ins w:id="2486" w:author="Per Lindell" w:date="2021-02-19T10:16:00Z"/>
              </w:rPr>
            </w:pPr>
            <w:ins w:id="2487" w:author="Per Lindell" w:date="2021-02-19T10:16:00Z">
              <w:r>
                <w:t>DC_42A_n3A</w:t>
              </w:r>
            </w:ins>
          </w:p>
          <w:p w14:paraId="0656E464" w14:textId="77777777" w:rsidR="001C54BD" w:rsidRDefault="001C54BD" w:rsidP="001C54BD">
            <w:pPr>
              <w:pStyle w:val="TAC"/>
              <w:rPr>
                <w:ins w:id="2488" w:author="Per Lindell" w:date="2021-02-19T10:16:00Z"/>
                <w:rFonts w:eastAsia="MS Mincho"/>
              </w:rPr>
            </w:pPr>
            <w:ins w:id="2489" w:author="Per Lindell" w:date="2021-02-19T10:16:00Z">
              <w:r>
                <w:t>DC_42C_n3A</w:t>
              </w:r>
            </w:ins>
          </w:p>
        </w:tc>
      </w:tr>
    </w:tbl>
    <w:p w14:paraId="4D1D435E" w14:textId="77777777" w:rsidR="001C54BD" w:rsidRDefault="001C54BD" w:rsidP="001C54BD">
      <w:pPr>
        <w:rPr>
          <w:ins w:id="2490" w:author="Per Lindell" w:date="2021-02-19T10:16:00Z"/>
          <w:lang w:eastAsia="zh-CN"/>
        </w:rPr>
      </w:pPr>
    </w:p>
    <w:p w14:paraId="76AE5C1D" w14:textId="77777777" w:rsidR="001C54BD" w:rsidRDefault="001C54BD" w:rsidP="001C54BD">
      <w:pPr>
        <w:keepNext/>
        <w:keepLines/>
        <w:spacing w:before="120"/>
        <w:ind w:left="1134" w:hanging="1134"/>
        <w:outlineLvl w:val="2"/>
        <w:rPr>
          <w:ins w:id="2491" w:author="Per Lindell" w:date="2021-02-19T10:16:00Z"/>
          <w:rFonts w:ascii="Arial" w:hAnsi="Arial" w:cs="Arial"/>
          <w:sz w:val="28"/>
          <w:szCs w:val="28"/>
        </w:rPr>
      </w:pPr>
      <w:ins w:id="2492" w:author="Per Lindell" w:date="2021-02-19T10:16:00Z">
        <w:r>
          <w:rPr>
            <w:rFonts w:ascii="Arial" w:hAnsi="Arial" w:cs="Arial"/>
            <w:sz w:val="28"/>
            <w:szCs w:val="28"/>
            <w:lang w:eastAsia="zh-CN"/>
          </w:rPr>
          <w:t>5.1.63.2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14:paraId="1A10C51D" w14:textId="77777777" w:rsidR="001C54BD" w:rsidRDefault="001C54BD" w:rsidP="001C54BD">
      <w:pPr>
        <w:rPr>
          <w:ins w:id="2493" w:author="Per Lindell" w:date="2021-02-19T10:16:00Z"/>
          <w:szCs w:val="21"/>
        </w:rPr>
      </w:pPr>
      <w:ins w:id="2494" w:author="Per Lindell" w:date="2021-02-19T10:16:00Z">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ins>
    </w:p>
    <w:p w14:paraId="1066B7B0" w14:textId="77777777" w:rsidR="001C54BD" w:rsidRDefault="001C54BD" w:rsidP="001C54BD">
      <w:pPr>
        <w:pStyle w:val="TH"/>
        <w:rPr>
          <w:ins w:id="2495" w:author="Per Lindell" w:date="2021-02-19T10:16:00Z"/>
        </w:rPr>
      </w:pPr>
      <w:ins w:id="2496" w:author="Per Lindell" w:date="2021-02-19T10:16:00Z">
        <w:r>
          <w:t>Table 6.2B.4.2.3.4-1: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6ED23282" w14:textId="77777777" w:rsidTr="001C54BD">
        <w:trPr>
          <w:tblHeader/>
          <w:jc w:val="center"/>
          <w:ins w:id="2497" w:author="Per Lindell" w:date="2021-02-19T10:16:00Z"/>
        </w:trPr>
        <w:tc>
          <w:tcPr>
            <w:tcW w:w="1535" w:type="dxa"/>
            <w:vAlign w:val="center"/>
          </w:tcPr>
          <w:p w14:paraId="4FA19FB9" w14:textId="77777777" w:rsidR="001C54BD" w:rsidRDefault="001C54BD" w:rsidP="001C54BD">
            <w:pPr>
              <w:pStyle w:val="TAH"/>
              <w:rPr>
                <w:ins w:id="2498" w:author="Per Lindell" w:date="2021-02-19T10:16:00Z"/>
              </w:rPr>
            </w:pPr>
            <w:ins w:id="2499" w:author="Per Lindell" w:date="2021-02-19T10:16:00Z">
              <w:r>
                <w:rPr>
                  <w:rFonts w:cs="Arial"/>
                </w:rPr>
                <w:t>EN-DC band</w:t>
              </w:r>
            </w:ins>
          </w:p>
        </w:tc>
        <w:tc>
          <w:tcPr>
            <w:tcW w:w="2049" w:type="dxa"/>
            <w:vAlign w:val="center"/>
          </w:tcPr>
          <w:p w14:paraId="06794C4F" w14:textId="77777777" w:rsidR="001C54BD" w:rsidRDefault="001C54BD" w:rsidP="001C54BD">
            <w:pPr>
              <w:pStyle w:val="TAH"/>
              <w:rPr>
                <w:ins w:id="2500" w:author="Per Lindell" w:date="2021-02-19T10:16:00Z"/>
              </w:rPr>
            </w:pPr>
            <w:ins w:id="2501" w:author="Per Lindell" w:date="2021-02-19T10:16:00Z">
              <w:r>
                <w:t>E-UTRA and NR Band</w:t>
              </w:r>
            </w:ins>
          </w:p>
        </w:tc>
        <w:tc>
          <w:tcPr>
            <w:tcW w:w="2340" w:type="dxa"/>
            <w:vAlign w:val="center"/>
          </w:tcPr>
          <w:p w14:paraId="76712CD7" w14:textId="77777777" w:rsidR="001C54BD" w:rsidRDefault="001C54BD" w:rsidP="001C54BD">
            <w:pPr>
              <w:pStyle w:val="TAH"/>
              <w:rPr>
                <w:ins w:id="2502" w:author="Per Lindell" w:date="2021-02-19T10:16:00Z"/>
              </w:rPr>
            </w:pPr>
            <w:ins w:id="2503" w:author="Per Lindell" w:date="2021-02-19T10:16:00Z">
              <w:r>
                <w:t>ΔT</w:t>
              </w:r>
              <w:r>
                <w:rPr>
                  <w:vertAlign w:val="subscript"/>
                </w:rPr>
                <w:t>IB,c</w:t>
              </w:r>
              <w:r>
                <w:t xml:space="preserve"> [dB]</w:t>
              </w:r>
            </w:ins>
          </w:p>
        </w:tc>
      </w:tr>
      <w:tr w:rsidR="001C54BD" w14:paraId="18DB556F" w14:textId="77777777" w:rsidTr="001C54BD">
        <w:trPr>
          <w:jc w:val="center"/>
          <w:ins w:id="2504" w:author="Per Lindell" w:date="2021-02-19T10:16:00Z"/>
        </w:trPr>
        <w:tc>
          <w:tcPr>
            <w:tcW w:w="1535" w:type="dxa"/>
            <w:vMerge w:val="restart"/>
            <w:vAlign w:val="center"/>
          </w:tcPr>
          <w:p w14:paraId="10E88F8E" w14:textId="77777777" w:rsidR="001C54BD" w:rsidRDefault="001C54BD" w:rsidP="001C54BD">
            <w:pPr>
              <w:pStyle w:val="TAC"/>
              <w:rPr>
                <w:ins w:id="2505" w:author="Per Lindell" w:date="2021-02-19T10:16:00Z"/>
              </w:rPr>
            </w:pPr>
            <w:ins w:id="2506" w:author="Per Lindell" w:date="2021-02-19T10:16:00Z">
              <w:r>
                <w:t>DC_1-8-42_n3</w:t>
              </w:r>
            </w:ins>
          </w:p>
        </w:tc>
        <w:tc>
          <w:tcPr>
            <w:tcW w:w="2049" w:type="dxa"/>
            <w:vAlign w:val="center"/>
          </w:tcPr>
          <w:p w14:paraId="44D7E479" w14:textId="77777777" w:rsidR="001C54BD" w:rsidRDefault="001C54BD" w:rsidP="001C54BD">
            <w:pPr>
              <w:pStyle w:val="TAC"/>
              <w:rPr>
                <w:ins w:id="2507" w:author="Per Lindell" w:date="2021-02-19T10:16:00Z"/>
              </w:rPr>
            </w:pPr>
            <w:ins w:id="2508" w:author="Per Lindell" w:date="2021-02-19T10:16:00Z">
              <w:r>
                <w:rPr>
                  <w:rFonts w:hint="eastAsia"/>
                </w:rPr>
                <w:t>1</w:t>
              </w:r>
            </w:ins>
          </w:p>
        </w:tc>
        <w:tc>
          <w:tcPr>
            <w:tcW w:w="2340" w:type="dxa"/>
            <w:vAlign w:val="center"/>
          </w:tcPr>
          <w:p w14:paraId="2964BE0A" w14:textId="77777777" w:rsidR="001C54BD" w:rsidRDefault="001C54BD" w:rsidP="001C54BD">
            <w:pPr>
              <w:pStyle w:val="TAC"/>
              <w:rPr>
                <w:ins w:id="2509" w:author="Per Lindell" w:date="2021-02-19T10:16:00Z"/>
              </w:rPr>
            </w:pPr>
            <w:ins w:id="2510" w:author="Per Lindell" w:date="2021-02-19T10:16:00Z">
              <w:r>
                <w:rPr>
                  <w:rFonts w:cs="Arial" w:hint="eastAsia"/>
                  <w:szCs w:val="18"/>
                </w:rPr>
                <w:t>0</w:t>
              </w:r>
              <w:r>
                <w:rPr>
                  <w:rFonts w:cs="Arial"/>
                  <w:szCs w:val="18"/>
                </w:rPr>
                <w:t>.3</w:t>
              </w:r>
            </w:ins>
          </w:p>
        </w:tc>
      </w:tr>
      <w:tr w:rsidR="001C54BD" w14:paraId="3A46340A" w14:textId="77777777" w:rsidTr="001C54BD">
        <w:trPr>
          <w:jc w:val="center"/>
          <w:ins w:id="2511" w:author="Per Lindell" w:date="2021-02-19T10:16:00Z"/>
        </w:trPr>
        <w:tc>
          <w:tcPr>
            <w:tcW w:w="1535" w:type="dxa"/>
            <w:vMerge/>
            <w:vAlign w:val="center"/>
          </w:tcPr>
          <w:p w14:paraId="316947F6" w14:textId="77777777" w:rsidR="001C54BD" w:rsidRDefault="001C54BD" w:rsidP="001C54BD">
            <w:pPr>
              <w:pStyle w:val="TAC"/>
              <w:rPr>
                <w:ins w:id="2512" w:author="Per Lindell" w:date="2021-02-19T10:16:00Z"/>
              </w:rPr>
            </w:pPr>
          </w:p>
        </w:tc>
        <w:tc>
          <w:tcPr>
            <w:tcW w:w="2049" w:type="dxa"/>
            <w:vAlign w:val="center"/>
          </w:tcPr>
          <w:p w14:paraId="2EFA6A88" w14:textId="77777777" w:rsidR="001C54BD" w:rsidRDefault="001C54BD" w:rsidP="001C54BD">
            <w:pPr>
              <w:pStyle w:val="TAC"/>
              <w:rPr>
                <w:ins w:id="2513" w:author="Per Lindell" w:date="2021-02-19T10:16:00Z"/>
              </w:rPr>
            </w:pPr>
            <w:ins w:id="2514" w:author="Per Lindell" w:date="2021-02-19T10:16:00Z">
              <w:r>
                <w:t xml:space="preserve">8 </w:t>
              </w:r>
            </w:ins>
          </w:p>
        </w:tc>
        <w:tc>
          <w:tcPr>
            <w:tcW w:w="2340" w:type="dxa"/>
            <w:vAlign w:val="center"/>
          </w:tcPr>
          <w:p w14:paraId="57D5A5CB" w14:textId="77777777" w:rsidR="001C54BD" w:rsidRDefault="001C54BD" w:rsidP="001C54BD">
            <w:pPr>
              <w:pStyle w:val="TAC"/>
              <w:rPr>
                <w:ins w:id="2515" w:author="Per Lindell" w:date="2021-02-19T10:16:00Z"/>
              </w:rPr>
            </w:pPr>
            <w:ins w:id="2516" w:author="Per Lindell" w:date="2021-02-19T10:16:00Z">
              <w:r>
                <w:rPr>
                  <w:rFonts w:cs="Arial" w:hint="eastAsia"/>
                  <w:szCs w:val="18"/>
                </w:rPr>
                <w:t>0</w:t>
              </w:r>
              <w:r>
                <w:rPr>
                  <w:rFonts w:cs="Arial"/>
                  <w:szCs w:val="18"/>
                </w:rPr>
                <w:t>.6</w:t>
              </w:r>
            </w:ins>
          </w:p>
        </w:tc>
      </w:tr>
      <w:tr w:rsidR="001C54BD" w14:paraId="40009EC3" w14:textId="77777777" w:rsidTr="001C54BD">
        <w:trPr>
          <w:jc w:val="center"/>
          <w:ins w:id="2517" w:author="Per Lindell" w:date="2021-02-19T10:16:00Z"/>
        </w:trPr>
        <w:tc>
          <w:tcPr>
            <w:tcW w:w="1535" w:type="dxa"/>
            <w:vMerge/>
            <w:vAlign w:val="center"/>
          </w:tcPr>
          <w:p w14:paraId="32472E90" w14:textId="77777777" w:rsidR="001C54BD" w:rsidRDefault="001C54BD" w:rsidP="001C54BD">
            <w:pPr>
              <w:pStyle w:val="TAC"/>
              <w:rPr>
                <w:ins w:id="2518" w:author="Per Lindell" w:date="2021-02-19T10:16:00Z"/>
              </w:rPr>
            </w:pPr>
          </w:p>
        </w:tc>
        <w:tc>
          <w:tcPr>
            <w:tcW w:w="2049" w:type="dxa"/>
            <w:vAlign w:val="center"/>
          </w:tcPr>
          <w:p w14:paraId="6FD2165D" w14:textId="77777777" w:rsidR="001C54BD" w:rsidRDefault="001C54BD" w:rsidP="001C54BD">
            <w:pPr>
              <w:pStyle w:val="TAC"/>
              <w:rPr>
                <w:ins w:id="2519" w:author="Per Lindell" w:date="2021-02-19T10:16:00Z"/>
                <w:lang w:val="fi-FI"/>
              </w:rPr>
            </w:pPr>
            <w:ins w:id="2520" w:author="Per Lindell" w:date="2021-02-19T10:16:00Z">
              <w:r>
                <w:rPr>
                  <w:rFonts w:hint="eastAsia"/>
                  <w:lang w:val="fi-FI"/>
                </w:rPr>
                <w:t>4</w:t>
              </w:r>
              <w:r>
                <w:rPr>
                  <w:lang w:val="fi-FI"/>
                </w:rPr>
                <w:t>2</w:t>
              </w:r>
            </w:ins>
          </w:p>
        </w:tc>
        <w:tc>
          <w:tcPr>
            <w:tcW w:w="2340" w:type="dxa"/>
            <w:vAlign w:val="center"/>
          </w:tcPr>
          <w:p w14:paraId="69B0D5A2" w14:textId="77777777" w:rsidR="001C54BD" w:rsidRDefault="001C54BD" w:rsidP="001C54BD">
            <w:pPr>
              <w:pStyle w:val="TAC"/>
              <w:rPr>
                <w:ins w:id="2521" w:author="Per Lindell" w:date="2021-02-19T10:16:00Z"/>
              </w:rPr>
            </w:pPr>
            <w:ins w:id="2522" w:author="Per Lindell" w:date="2021-02-19T10:16:00Z">
              <w:r>
                <w:rPr>
                  <w:rFonts w:cs="Arial" w:hint="eastAsia"/>
                  <w:szCs w:val="18"/>
                </w:rPr>
                <w:t>0</w:t>
              </w:r>
              <w:r>
                <w:rPr>
                  <w:rFonts w:cs="Arial"/>
                  <w:szCs w:val="18"/>
                </w:rPr>
                <w:t>.8</w:t>
              </w:r>
            </w:ins>
          </w:p>
        </w:tc>
      </w:tr>
      <w:tr w:rsidR="001C54BD" w14:paraId="4755B23E" w14:textId="77777777" w:rsidTr="001C54BD">
        <w:trPr>
          <w:jc w:val="center"/>
          <w:ins w:id="2523" w:author="Per Lindell" w:date="2021-02-19T10:16:00Z"/>
        </w:trPr>
        <w:tc>
          <w:tcPr>
            <w:tcW w:w="1535" w:type="dxa"/>
            <w:vMerge/>
            <w:vAlign w:val="center"/>
          </w:tcPr>
          <w:p w14:paraId="72D782CB" w14:textId="77777777" w:rsidR="001C54BD" w:rsidRDefault="001C54BD" w:rsidP="001C54BD">
            <w:pPr>
              <w:pStyle w:val="TAC"/>
              <w:rPr>
                <w:ins w:id="2524" w:author="Per Lindell" w:date="2021-02-19T10:16:00Z"/>
              </w:rPr>
            </w:pPr>
          </w:p>
        </w:tc>
        <w:tc>
          <w:tcPr>
            <w:tcW w:w="2049" w:type="dxa"/>
            <w:vAlign w:val="center"/>
          </w:tcPr>
          <w:p w14:paraId="50C18B6C" w14:textId="77777777" w:rsidR="001C54BD" w:rsidRDefault="001C54BD" w:rsidP="001C54BD">
            <w:pPr>
              <w:pStyle w:val="TAC"/>
              <w:rPr>
                <w:ins w:id="2525" w:author="Per Lindell" w:date="2021-02-19T10:16:00Z"/>
                <w:lang w:val="fi-FI"/>
              </w:rPr>
            </w:pPr>
            <w:ins w:id="2526" w:author="Per Lindell" w:date="2021-02-19T10:16:00Z">
              <w:r>
                <w:rPr>
                  <w:lang w:val="fi-FI"/>
                </w:rPr>
                <w:t>n3</w:t>
              </w:r>
            </w:ins>
          </w:p>
        </w:tc>
        <w:tc>
          <w:tcPr>
            <w:tcW w:w="2340" w:type="dxa"/>
            <w:vAlign w:val="center"/>
          </w:tcPr>
          <w:p w14:paraId="2C0E9ACF" w14:textId="77777777" w:rsidR="001C54BD" w:rsidRDefault="001C54BD" w:rsidP="001C54BD">
            <w:pPr>
              <w:pStyle w:val="TAC"/>
              <w:rPr>
                <w:ins w:id="2527" w:author="Per Lindell" w:date="2021-02-19T10:16:00Z"/>
              </w:rPr>
            </w:pPr>
            <w:ins w:id="2528" w:author="Per Lindell" w:date="2021-02-19T10:16:00Z">
              <w:r>
                <w:rPr>
                  <w:rFonts w:cs="Arial" w:hint="eastAsia"/>
                  <w:szCs w:val="18"/>
                </w:rPr>
                <w:t>0</w:t>
              </w:r>
              <w:r>
                <w:rPr>
                  <w:rFonts w:cs="Arial"/>
                  <w:szCs w:val="18"/>
                </w:rPr>
                <w:t>.6</w:t>
              </w:r>
            </w:ins>
          </w:p>
        </w:tc>
      </w:tr>
    </w:tbl>
    <w:p w14:paraId="3DA3D375" w14:textId="77777777" w:rsidR="001C54BD" w:rsidRDefault="001C54BD" w:rsidP="001C54BD">
      <w:pPr>
        <w:rPr>
          <w:ins w:id="2529" w:author="Per Lindell" w:date="2021-02-19T10:16:00Z"/>
        </w:rPr>
      </w:pPr>
    </w:p>
    <w:p w14:paraId="50F40EAA" w14:textId="77777777" w:rsidR="001C54BD" w:rsidRDefault="001C54BD" w:rsidP="001C54BD">
      <w:pPr>
        <w:pStyle w:val="TH"/>
        <w:rPr>
          <w:ins w:id="2530" w:author="Per Lindell" w:date="2021-02-19T10:16:00Z"/>
        </w:rPr>
      </w:pPr>
      <w:ins w:id="2531" w:author="Per Lindell" w:date="2021-02-19T10:16:00Z">
        <w:r>
          <w:t>Table 7.3B.3.3.4-1: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54EE12BD" w14:textId="77777777" w:rsidTr="001C54BD">
        <w:trPr>
          <w:tblHeader/>
          <w:jc w:val="center"/>
          <w:ins w:id="2532" w:author="Per Lindell" w:date="2021-02-19T10:16:00Z"/>
        </w:trPr>
        <w:tc>
          <w:tcPr>
            <w:tcW w:w="1535" w:type="dxa"/>
            <w:vAlign w:val="center"/>
          </w:tcPr>
          <w:p w14:paraId="3DE35D75" w14:textId="77777777" w:rsidR="001C54BD" w:rsidRDefault="001C54BD" w:rsidP="001C54BD">
            <w:pPr>
              <w:pStyle w:val="TAH"/>
              <w:rPr>
                <w:ins w:id="2533" w:author="Per Lindell" w:date="2021-02-19T10:16:00Z"/>
              </w:rPr>
            </w:pPr>
            <w:ins w:id="2534" w:author="Per Lindell" w:date="2021-02-19T10:16:00Z">
              <w:r>
                <w:rPr>
                  <w:rFonts w:cs="Arial"/>
                </w:rPr>
                <w:t>EN-DC band</w:t>
              </w:r>
            </w:ins>
          </w:p>
        </w:tc>
        <w:tc>
          <w:tcPr>
            <w:tcW w:w="2049" w:type="dxa"/>
            <w:vAlign w:val="center"/>
          </w:tcPr>
          <w:p w14:paraId="56853934" w14:textId="77777777" w:rsidR="001C54BD" w:rsidRDefault="001C54BD" w:rsidP="001C54BD">
            <w:pPr>
              <w:pStyle w:val="TAH"/>
              <w:rPr>
                <w:ins w:id="2535" w:author="Per Lindell" w:date="2021-02-19T10:16:00Z"/>
              </w:rPr>
            </w:pPr>
            <w:ins w:id="2536" w:author="Per Lindell" w:date="2021-02-19T10:16:00Z">
              <w:r>
                <w:t>E-UTRA and NR Band</w:t>
              </w:r>
            </w:ins>
          </w:p>
        </w:tc>
        <w:tc>
          <w:tcPr>
            <w:tcW w:w="2340" w:type="dxa"/>
            <w:vAlign w:val="center"/>
          </w:tcPr>
          <w:p w14:paraId="4FF068B7" w14:textId="77777777" w:rsidR="001C54BD" w:rsidRDefault="001C54BD" w:rsidP="001C54BD">
            <w:pPr>
              <w:pStyle w:val="TAH"/>
              <w:rPr>
                <w:ins w:id="2537" w:author="Per Lindell" w:date="2021-02-19T10:16:00Z"/>
              </w:rPr>
            </w:pPr>
            <w:ins w:id="2538" w:author="Per Lindell" w:date="2021-02-19T10:16:00Z">
              <w:r>
                <w:rPr>
                  <w:rFonts w:cs="Arial"/>
                </w:rPr>
                <w:t>ΔR</w:t>
              </w:r>
              <w:r>
                <w:rPr>
                  <w:rFonts w:cs="Arial"/>
                  <w:vertAlign w:val="subscript"/>
                </w:rPr>
                <w:t>IB,c</w:t>
              </w:r>
              <w:r>
                <w:rPr>
                  <w:rFonts w:cs="Arial"/>
                </w:rPr>
                <w:t xml:space="preserve"> (dB)</w:t>
              </w:r>
            </w:ins>
          </w:p>
        </w:tc>
      </w:tr>
      <w:tr w:rsidR="001C54BD" w14:paraId="68C2A07D" w14:textId="77777777" w:rsidTr="001C54BD">
        <w:trPr>
          <w:jc w:val="center"/>
          <w:ins w:id="2539" w:author="Per Lindell" w:date="2021-02-19T10:16:00Z"/>
        </w:trPr>
        <w:tc>
          <w:tcPr>
            <w:tcW w:w="1535" w:type="dxa"/>
            <w:vMerge w:val="restart"/>
            <w:vAlign w:val="center"/>
          </w:tcPr>
          <w:p w14:paraId="4C51C9D5" w14:textId="77777777" w:rsidR="001C54BD" w:rsidRDefault="001C54BD" w:rsidP="001C54BD">
            <w:pPr>
              <w:pStyle w:val="TAC"/>
              <w:rPr>
                <w:ins w:id="2540" w:author="Per Lindell" w:date="2021-02-19T10:16:00Z"/>
              </w:rPr>
            </w:pPr>
            <w:ins w:id="2541" w:author="Per Lindell" w:date="2021-02-19T10:16:00Z">
              <w:r>
                <w:t>DC_1-8-42_n3</w:t>
              </w:r>
            </w:ins>
          </w:p>
        </w:tc>
        <w:tc>
          <w:tcPr>
            <w:tcW w:w="2049" w:type="dxa"/>
            <w:vAlign w:val="center"/>
          </w:tcPr>
          <w:p w14:paraId="78B8BCCD" w14:textId="77777777" w:rsidR="001C54BD" w:rsidRDefault="001C54BD" w:rsidP="001C54BD">
            <w:pPr>
              <w:pStyle w:val="TAC"/>
              <w:rPr>
                <w:ins w:id="2542" w:author="Per Lindell" w:date="2021-02-19T10:16:00Z"/>
              </w:rPr>
            </w:pPr>
            <w:ins w:id="2543" w:author="Per Lindell" w:date="2021-02-19T10:16:00Z">
              <w:r>
                <w:rPr>
                  <w:rFonts w:hint="eastAsia"/>
                </w:rPr>
                <w:t>1</w:t>
              </w:r>
            </w:ins>
          </w:p>
        </w:tc>
        <w:tc>
          <w:tcPr>
            <w:tcW w:w="2340" w:type="dxa"/>
            <w:vAlign w:val="center"/>
          </w:tcPr>
          <w:p w14:paraId="62300F2A" w14:textId="77777777" w:rsidR="001C54BD" w:rsidRDefault="001C54BD" w:rsidP="001C54BD">
            <w:pPr>
              <w:pStyle w:val="TAC"/>
              <w:rPr>
                <w:ins w:id="2544" w:author="Per Lindell" w:date="2021-02-19T10:16:00Z"/>
              </w:rPr>
            </w:pPr>
            <w:ins w:id="2545" w:author="Per Lindell" w:date="2021-02-19T10:16:00Z">
              <w:r>
                <w:rPr>
                  <w:rFonts w:cs="Arial" w:hint="eastAsia"/>
                  <w:szCs w:val="18"/>
                </w:rPr>
                <w:t>0</w:t>
              </w:r>
            </w:ins>
          </w:p>
        </w:tc>
      </w:tr>
      <w:tr w:rsidR="001C54BD" w14:paraId="4062C370" w14:textId="77777777" w:rsidTr="001C54BD">
        <w:trPr>
          <w:jc w:val="center"/>
          <w:ins w:id="2546" w:author="Per Lindell" w:date="2021-02-19T10:16:00Z"/>
        </w:trPr>
        <w:tc>
          <w:tcPr>
            <w:tcW w:w="1535" w:type="dxa"/>
            <w:vMerge/>
            <w:vAlign w:val="center"/>
          </w:tcPr>
          <w:p w14:paraId="0D93BA46" w14:textId="77777777" w:rsidR="001C54BD" w:rsidRDefault="001C54BD" w:rsidP="001C54BD">
            <w:pPr>
              <w:pStyle w:val="TAC"/>
              <w:rPr>
                <w:ins w:id="2547" w:author="Per Lindell" w:date="2021-02-19T10:16:00Z"/>
              </w:rPr>
            </w:pPr>
          </w:p>
        </w:tc>
        <w:tc>
          <w:tcPr>
            <w:tcW w:w="2049" w:type="dxa"/>
            <w:vAlign w:val="center"/>
          </w:tcPr>
          <w:p w14:paraId="775DC141" w14:textId="77777777" w:rsidR="001C54BD" w:rsidRDefault="001C54BD" w:rsidP="001C54BD">
            <w:pPr>
              <w:pStyle w:val="TAC"/>
              <w:rPr>
                <w:ins w:id="2548" w:author="Per Lindell" w:date="2021-02-19T10:16:00Z"/>
              </w:rPr>
            </w:pPr>
            <w:ins w:id="2549" w:author="Per Lindell" w:date="2021-02-19T10:16:00Z">
              <w:r>
                <w:t xml:space="preserve">8 </w:t>
              </w:r>
            </w:ins>
          </w:p>
        </w:tc>
        <w:tc>
          <w:tcPr>
            <w:tcW w:w="2340" w:type="dxa"/>
            <w:vAlign w:val="center"/>
          </w:tcPr>
          <w:p w14:paraId="62CBD2CC" w14:textId="77777777" w:rsidR="001C54BD" w:rsidRDefault="001C54BD" w:rsidP="001C54BD">
            <w:pPr>
              <w:pStyle w:val="TAC"/>
              <w:rPr>
                <w:ins w:id="2550" w:author="Per Lindell" w:date="2021-02-19T10:16:00Z"/>
              </w:rPr>
            </w:pPr>
            <w:ins w:id="2551" w:author="Per Lindell" w:date="2021-02-19T10:16:00Z">
              <w:r>
                <w:rPr>
                  <w:rFonts w:cs="Arial" w:hint="eastAsia"/>
                  <w:szCs w:val="18"/>
                </w:rPr>
                <w:t>0</w:t>
              </w:r>
              <w:r>
                <w:rPr>
                  <w:rFonts w:cs="Arial"/>
                  <w:szCs w:val="18"/>
                </w:rPr>
                <w:t>.2</w:t>
              </w:r>
            </w:ins>
          </w:p>
        </w:tc>
      </w:tr>
      <w:tr w:rsidR="001C54BD" w14:paraId="11170D82" w14:textId="77777777" w:rsidTr="001C54BD">
        <w:trPr>
          <w:jc w:val="center"/>
          <w:ins w:id="2552" w:author="Per Lindell" w:date="2021-02-19T10:16:00Z"/>
        </w:trPr>
        <w:tc>
          <w:tcPr>
            <w:tcW w:w="1535" w:type="dxa"/>
            <w:vMerge/>
            <w:vAlign w:val="center"/>
          </w:tcPr>
          <w:p w14:paraId="27F065AC" w14:textId="77777777" w:rsidR="001C54BD" w:rsidRDefault="001C54BD" w:rsidP="001C54BD">
            <w:pPr>
              <w:pStyle w:val="TAC"/>
              <w:rPr>
                <w:ins w:id="2553" w:author="Per Lindell" w:date="2021-02-19T10:16:00Z"/>
              </w:rPr>
            </w:pPr>
          </w:p>
        </w:tc>
        <w:tc>
          <w:tcPr>
            <w:tcW w:w="2049" w:type="dxa"/>
            <w:vAlign w:val="center"/>
          </w:tcPr>
          <w:p w14:paraId="4C7943FC" w14:textId="77777777" w:rsidR="001C54BD" w:rsidRDefault="001C54BD" w:rsidP="001C54BD">
            <w:pPr>
              <w:pStyle w:val="TAC"/>
              <w:rPr>
                <w:ins w:id="2554" w:author="Per Lindell" w:date="2021-02-19T10:16:00Z"/>
                <w:lang w:val="fi-FI"/>
              </w:rPr>
            </w:pPr>
            <w:ins w:id="2555" w:author="Per Lindell" w:date="2021-02-19T10:16:00Z">
              <w:r>
                <w:rPr>
                  <w:rFonts w:hint="eastAsia"/>
                  <w:lang w:val="fi-FI"/>
                </w:rPr>
                <w:t>4</w:t>
              </w:r>
              <w:r>
                <w:rPr>
                  <w:lang w:val="fi-FI"/>
                </w:rPr>
                <w:t>2</w:t>
              </w:r>
            </w:ins>
          </w:p>
        </w:tc>
        <w:tc>
          <w:tcPr>
            <w:tcW w:w="2340" w:type="dxa"/>
            <w:vAlign w:val="center"/>
          </w:tcPr>
          <w:p w14:paraId="633205D8" w14:textId="77777777" w:rsidR="001C54BD" w:rsidRDefault="001C54BD" w:rsidP="001C54BD">
            <w:pPr>
              <w:pStyle w:val="TAC"/>
              <w:rPr>
                <w:ins w:id="2556" w:author="Per Lindell" w:date="2021-02-19T10:16:00Z"/>
              </w:rPr>
            </w:pPr>
            <w:ins w:id="2557" w:author="Per Lindell" w:date="2021-02-19T10:16:00Z">
              <w:r>
                <w:rPr>
                  <w:rFonts w:cs="Arial" w:hint="eastAsia"/>
                  <w:szCs w:val="18"/>
                </w:rPr>
                <w:t>0</w:t>
              </w:r>
              <w:r>
                <w:rPr>
                  <w:rFonts w:cs="Arial"/>
                  <w:szCs w:val="18"/>
                </w:rPr>
                <w:t>.5</w:t>
              </w:r>
            </w:ins>
          </w:p>
        </w:tc>
      </w:tr>
      <w:tr w:rsidR="001C54BD" w14:paraId="0570CDDD" w14:textId="77777777" w:rsidTr="001C54BD">
        <w:trPr>
          <w:jc w:val="center"/>
          <w:ins w:id="2558" w:author="Per Lindell" w:date="2021-02-19T10:16:00Z"/>
        </w:trPr>
        <w:tc>
          <w:tcPr>
            <w:tcW w:w="1535" w:type="dxa"/>
            <w:vMerge/>
            <w:vAlign w:val="center"/>
          </w:tcPr>
          <w:p w14:paraId="3C6DE621" w14:textId="77777777" w:rsidR="001C54BD" w:rsidRDefault="001C54BD" w:rsidP="001C54BD">
            <w:pPr>
              <w:pStyle w:val="TAC"/>
              <w:rPr>
                <w:ins w:id="2559" w:author="Per Lindell" w:date="2021-02-19T10:16:00Z"/>
              </w:rPr>
            </w:pPr>
          </w:p>
        </w:tc>
        <w:tc>
          <w:tcPr>
            <w:tcW w:w="2049" w:type="dxa"/>
            <w:vAlign w:val="center"/>
          </w:tcPr>
          <w:p w14:paraId="5F2258C7" w14:textId="77777777" w:rsidR="001C54BD" w:rsidRDefault="001C54BD" w:rsidP="001C54BD">
            <w:pPr>
              <w:pStyle w:val="TAC"/>
              <w:rPr>
                <w:ins w:id="2560" w:author="Per Lindell" w:date="2021-02-19T10:16:00Z"/>
                <w:lang w:val="fi-FI"/>
              </w:rPr>
            </w:pPr>
            <w:ins w:id="2561" w:author="Per Lindell" w:date="2021-02-19T10:16:00Z">
              <w:r>
                <w:rPr>
                  <w:lang w:val="fi-FI"/>
                </w:rPr>
                <w:t>n3</w:t>
              </w:r>
            </w:ins>
          </w:p>
        </w:tc>
        <w:tc>
          <w:tcPr>
            <w:tcW w:w="2340" w:type="dxa"/>
            <w:vAlign w:val="center"/>
          </w:tcPr>
          <w:p w14:paraId="43B4AD80" w14:textId="77777777" w:rsidR="001C54BD" w:rsidRDefault="001C54BD" w:rsidP="001C54BD">
            <w:pPr>
              <w:pStyle w:val="TAC"/>
              <w:rPr>
                <w:ins w:id="2562" w:author="Per Lindell" w:date="2021-02-19T10:16:00Z"/>
              </w:rPr>
            </w:pPr>
            <w:ins w:id="2563" w:author="Per Lindell" w:date="2021-02-19T10:16:00Z">
              <w:r>
                <w:rPr>
                  <w:rFonts w:cs="Arial" w:hint="eastAsia"/>
                  <w:szCs w:val="18"/>
                </w:rPr>
                <w:t>0</w:t>
              </w:r>
              <w:r>
                <w:rPr>
                  <w:rFonts w:cs="Arial"/>
                  <w:szCs w:val="18"/>
                </w:rPr>
                <w:t>.2</w:t>
              </w:r>
            </w:ins>
          </w:p>
        </w:tc>
      </w:tr>
    </w:tbl>
    <w:p w14:paraId="539639E7" w14:textId="77777777" w:rsidR="001C54BD" w:rsidRDefault="001C54BD" w:rsidP="001C54BD">
      <w:pPr>
        <w:rPr>
          <w:ins w:id="2564" w:author="Per Lindell" w:date="2021-02-19T10:16:00Z"/>
          <w:szCs w:val="21"/>
        </w:rPr>
      </w:pPr>
    </w:p>
    <w:p w14:paraId="4538299C" w14:textId="77777777" w:rsidR="001C54BD" w:rsidRDefault="001C54BD" w:rsidP="001C54BD">
      <w:pPr>
        <w:jc w:val="center"/>
        <w:rPr>
          <w:ins w:id="2565" w:author="Per Lindell" w:date="2021-02-19T10:16:00Z"/>
          <w:b/>
          <w:color w:val="00B050"/>
          <w:sz w:val="22"/>
          <w:lang w:eastAsia="zh-CN"/>
        </w:rPr>
      </w:pPr>
    </w:p>
    <w:p w14:paraId="16A12595" w14:textId="77777777" w:rsidR="001C54BD" w:rsidRDefault="001C54BD" w:rsidP="001C54BD">
      <w:pPr>
        <w:keepNext/>
        <w:keepLines/>
        <w:spacing w:before="120"/>
        <w:ind w:left="1134" w:hanging="1134"/>
        <w:outlineLvl w:val="2"/>
        <w:rPr>
          <w:ins w:id="2566" w:author="Per Lindell" w:date="2021-02-19T10:16:00Z"/>
          <w:rFonts w:ascii="Arial" w:hAnsi="Arial" w:cs="Arial"/>
          <w:sz w:val="28"/>
          <w:szCs w:val="28"/>
        </w:rPr>
      </w:pPr>
      <w:ins w:id="2567" w:author="Per Lindell" w:date="2021-02-19T10:16:00Z">
        <w:r>
          <w:rPr>
            <w:rFonts w:ascii="Arial" w:hAnsi="Arial" w:cs="Arial"/>
            <w:sz w:val="28"/>
            <w:szCs w:val="28"/>
            <w:lang w:eastAsia="zh-CN"/>
          </w:rPr>
          <w:t>5.1.63.3</w:t>
        </w:r>
        <w:r>
          <w:rPr>
            <w:rFonts w:ascii="Arial" w:hAnsi="Arial" w:cs="Arial"/>
            <w:sz w:val="28"/>
            <w:szCs w:val="28"/>
            <w:lang w:eastAsia="zh-CN"/>
          </w:rPr>
          <w:tab/>
          <w:t>Reference sensitivity exceptions</w:t>
        </w:r>
      </w:ins>
    </w:p>
    <w:p w14:paraId="3F2B8BC9" w14:textId="77777777" w:rsidR="001C54BD" w:rsidRDefault="001C54BD" w:rsidP="001C54BD">
      <w:pPr>
        <w:rPr>
          <w:ins w:id="2568" w:author="Per Lindell" w:date="2021-02-19T10:16:00Z"/>
          <w:szCs w:val="21"/>
          <w:lang w:eastAsia="zh-CN"/>
        </w:rPr>
      </w:pPr>
      <w:ins w:id="2569" w:author="Per Lindell" w:date="2021-02-19T10:16:00Z">
        <w:r>
          <w:rPr>
            <w:szCs w:val="21"/>
          </w:rPr>
          <w:t xml:space="preserve">Co-existence </w:t>
        </w:r>
        <w:r>
          <w:rPr>
            <w:szCs w:val="21"/>
            <w:lang w:eastAsia="zh-CN"/>
          </w:rPr>
          <w:t>study f</w:t>
        </w:r>
        <w:r>
          <w:rPr>
            <w:szCs w:val="21"/>
          </w:rPr>
          <w:t>or DC_1-</w:t>
        </w:r>
        <w:r>
          <w:rPr>
            <w:szCs w:val="21"/>
            <w:lang w:eastAsia="zh-CN"/>
          </w:rPr>
          <w:t>8-42</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DC_1-42_n3 and DC_8-42_n3. </w:t>
        </w:r>
      </w:ins>
    </w:p>
    <w:p w14:paraId="049E82E1" w14:textId="77777777" w:rsidR="001C54BD" w:rsidRDefault="001C54BD" w:rsidP="001C54BD">
      <w:pPr>
        <w:rPr>
          <w:ins w:id="2570" w:author="Per Lindell" w:date="2021-02-19T10:16:00Z"/>
          <w:szCs w:val="21"/>
          <w:lang w:eastAsia="zh-CN"/>
        </w:rPr>
      </w:pPr>
      <w:ins w:id="2571" w:author="Per Lindell" w:date="2021-02-19T10:16:00Z">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ins>
    </w:p>
    <w:p w14:paraId="6E2A67B2" w14:textId="23E2CD21" w:rsidR="001C54BD" w:rsidRDefault="001C54BD" w:rsidP="001C54BD">
      <w:pPr>
        <w:keepNext/>
        <w:keepLines/>
        <w:spacing w:before="180"/>
        <w:ind w:left="1134" w:hanging="1134"/>
        <w:outlineLvl w:val="1"/>
        <w:rPr>
          <w:ins w:id="2572" w:author="Per Lindell" w:date="2021-02-19T10:21:00Z"/>
          <w:rFonts w:ascii="Arial" w:hAnsi="Arial" w:cs="Arial"/>
          <w:sz w:val="32"/>
        </w:rPr>
      </w:pPr>
      <w:ins w:id="2573" w:author="Per Lindell" w:date="2021-02-19T10:21:00Z">
        <w:r>
          <w:rPr>
            <w:rFonts w:ascii="Arial" w:hAnsi="Arial" w:cs="Arial" w:hint="eastAsia"/>
            <w:sz w:val="32"/>
            <w:lang w:eastAsia="zh-CN"/>
          </w:rPr>
          <w:t>5.1.64</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3-42</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ins>
    </w:p>
    <w:p w14:paraId="6BD9141E" w14:textId="253CF5AF" w:rsidR="001C54BD" w:rsidRDefault="001C54BD" w:rsidP="001C54BD">
      <w:pPr>
        <w:keepNext/>
        <w:keepLines/>
        <w:spacing w:before="120"/>
        <w:ind w:left="1134" w:hanging="1134"/>
        <w:outlineLvl w:val="2"/>
        <w:rPr>
          <w:ins w:id="2574" w:author="Per Lindell" w:date="2021-02-19T10:21:00Z"/>
          <w:rFonts w:ascii="Arial" w:hAnsi="Arial" w:cs="Arial"/>
          <w:sz w:val="28"/>
          <w:szCs w:val="28"/>
        </w:rPr>
      </w:pPr>
      <w:ins w:id="2575" w:author="Per Lindell" w:date="2021-02-19T10:21:00Z">
        <w:r>
          <w:rPr>
            <w:rFonts w:ascii="Arial" w:hAnsi="Arial" w:cs="Arial"/>
            <w:sz w:val="28"/>
            <w:szCs w:val="28"/>
            <w:lang w:eastAsia="zh-CN"/>
          </w:rPr>
          <w:t>5.1.64.1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ins>
    </w:p>
    <w:p w14:paraId="01E5B7DE" w14:textId="77777777" w:rsidR="001C54BD" w:rsidRDefault="001C54BD" w:rsidP="001C54BD">
      <w:pPr>
        <w:pStyle w:val="TH"/>
        <w:rPr>
          <w:ins w:id="2576" w:author="Per Lindell" w:date="2021-02-19T10:21:00Z"/>
        </w:rPr>
      </w:pPr>
      <w:ins w:id="2577" w:author="Per Lindell" w:date="2021-02-19T10:21:00Z">
        <w:r>
          <w:t>Table 5.2B.4.4-1: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613DD96" w14:textId="77777777" w:rsidTr="001C54BD">
        <w:trPr>
          <w:trHeight w:val="288"/>
          <w:tblHeader/>
          <w:jc w:val="center"/>
          <w:ins w:id="2578" w:author="Per Lindell" w:date="2021-02-19T10:2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6197" w14:textId="77777777" w:rsidR="001C54BD" w:rsidRDefault="001C54BD" w:rsidP="001C54BD">
            <w:pPr>
              <w:pStyle w:val="TAH"/>
              <w:rPr>
                <w:ins w:id="2579" w:author="Per Lindell" w:date="2021-02-19T10:21:00Z"/>
                <w:rFonts w:eastAsia="MS Mincho" w:cs="Arial"/>
              </w:rPr>
            </w:pPr>
            <w:ins w:id="2580" w:author="Per Lindell" w:date="2021-02-19T10:21:00Z">
              <w:r>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C28F" w14:textId="77777777" w:rsidR="001C54BD" w:rsidRDefault="001C54BD" w:rsidP="001C54BD">
            <w:pPr>
              <w:pStyle w:val="TAH"/>
              <w:rPr>
                <w:ins w:id="2581" w:author="Per Lindell" w:date="2021-02-19T10:21:00Z"/>
                <w:rFonts w:eastAsia="MS Mincho" w:cs="Arial"/>
                <w:lang w:val="fi-FI"/>
              </w:rPr>
            </w:pPr>
            <w:ins w:id="2582" w:author="Per Lindell" w:date="2021-02-19T10:21:00Z">
              <w:r>
                <w:rPr>
                  <w:rFonts w:cs="Arial"/>
                </w:rPr>
                <w:t>UL configuration(s)</w:t>
              </w:r>
            </w:ins>
          </w:p>
        </w:tc>
      </w:tr>
      <w:tr w:rsidR="001C54BD" w14:paraId="4D75AB4D" w14:textId="77777777" w:rsidTr="001C54BD">
        <w:trPr>
          <w:trHeight w:val="288"/>
          <w:jc w:val="center"/>
          <w:ins w:id="2583" w:author="Per Lindell" w:date="2021-02-19T10:2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328A414" w14:textId="77777777" w:rsidR="001C54BD" w:rsidRDefault="001C54BD" w:rsidP="001C54BD">
            <w:pPr>
              <w:pStyle w:val="TAC"/>
              <w:rPr>
                <w:ins w:id="2584" w:author="Per Lindell" w:date="2021-02-19T10:21:00Z"/>
                <w:rFonts w:eastAsia="MS Mincho"/>
                <w:lang w:val="fi-FI"/>
              </w:rPr>
            </w:pPr>
            <w:ins w:id="2585" w:author="Per Lindell" w:date="2021-02-19T10:21:00Z">
              <w:r>
                <w:t>DC_1A-3A-42A_n28</w:t>
              </w:r>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2B4BE9" w14:textId="77777777" w:rsidR="001C54BD" w:rsidRDefault="001C54BD" w:rsidP="001C54BD">
            <w:pPr>
              <w:pStyle w:val="TAC"/>
              <w:rPr>
                <w:ins w:id="2586" w:author="Per Lindell" w:date="2021-02-19T10:21:00Z"/>
                <w:lang w:val="fi-FI"/>
              </w:rPr>
            </w:pPr>
            <w:ins w:id="2587" w:author="Per Lindell" w:date="2021-02-19T10:21:00Z">
              <w:r>
                <w:rPr>
                  <w:lang w:val="fi-FI"/>
                </w:rPr>
                <w:t>DC_1A_n28A</w:t>
              </w:r>
            </w:ins>
          </w:p>
          <w:p w14:paraId="3D0C0FC6" w14:textId="77777777" w:rsidR="001C54BD" w:rsidRDefault="001C54BD" w:rsidP="001C54BD">
            <w:pPr>
              <w:pStyle w:val="TAC"/>
              <w:rPr>
                <w:ins w:id="2588" w:author="Per Lindell" w:date="2021-02-19T10:21:00Z"/>
                <w:lang w:val="fi-FI"/>
              </w:rPr>
            </w:pPr>
            <w:ins w:id="2589" w:author="Per Lindell" w:date="2021-02-19T10:21:00Z">
              <w:r>
                <w:rPr>
                  <w:lang w:val="fi-FI"/>
                </w:rPr>
                <w:t>DC_3A_n28A</w:t>
              </w:r>
            </w:ins>
          </w:p>
          <w:p w14:paraId="12C5E883" w14:textId="77777777" w:rsidR="001C54BD" w:rsidRDefault="001C54BD" w:rsidP="001C54BD">
            <w:pPr>
              <w:pStyle w:val="TAC"/>
              <w:rPr>
                <w:ins w:id="2590" w:author="Per Lindell" w:date="2021-02-19T10:21:00Z"/>
                <w:rFonts w:eastAsia="MS Mincho"/>
              </w:rPr>
            </w:pPr>
            <w:ins w:id="2591" w:author="Per Lindell" w:date="2021-02-19T10:21:00Z">
              <w:r>
                <w:t>DC_42A_n28A</w:t>
              </w:r>
            </w:ins>
          </w:p>
        </w:tc>
      </w:tr>
      <w:tr w:rsidR="001C54BD" w14:paraId="4B2BAC1F" w14:textId="77777777" w:rsidTr="001C54BD">
        <w:trPr>
          <w:trHeight w:val="288"/>
          <w:jc w:val="center"/>
          <w:ins w:id="2592" w:author="Per Lindell" w:date="2021-02-19T10:2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6398E47" w14:textId="77777777" w:rsidR="001C54BD" w:rsidRDefault="001C54BD" w:rsidP="001C54BD">
            <w:pPr>
              <w:pStyle w:val="TAC"/>
              <w:rPr>
                <w:ins w:id="2593" w:author="Per Lindell" w:date="2021-02-19T10:21:00Z"/>
                <w:rFonts w:eastAsia="MS Mincho"/>
                <w:lang w:val="fi-FI"/>
              </w:rPr>
            </w:pPr>
            <w:ins w:id="2594" w:author="Per Lindell" w:date="2021-02-19T10:21:00Z">
              <w:r>
                <w:t>DC_1A-3A-42C_n28</w:t>
              </w:r>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40372" w14:textId="77777777" w:rsidR="001C54BD" w:rsidRDefault="001C54BD" w:rsidP="001C54BD">
            <w:pPr>
              <w:pStyle w:val="TAC"/>
              <w:rPr>
                <w:ins w:id="2595" w:author="Per Lindell" w:date="2021-02-19T10:21:00Z"/>
                <w:lang w:val="fi-FI"/>
              </w:rPr>
            </w:pPr>
            <w:ins w:id="2596" w:author="Per Lindell" w:date="2021-02-19T10:21:00Z">
              <w:r>
                <w:rPr>
                  <w:lang w:val="fi-FI"/>
                </w:rPr>
                <w:t>DC_1A_n28A</w:t>
              </w:r>
            </w:ins>
          </w:p>
          <w:p w14:paraId="6FD51B75" w14:textId="77777777" w:rsidR="001C54BD" w:rsidRDefault="001C54BD" w:rsidP="001C54BD">
            <w:pPr>
              <w:pStyle w:val="TAC"/>
              <w:rPr>
                <w:ins w:id="2597" w:author="Per Lindell" w:date="2021-02-19T10:21:00Z"/>
                <w:lang w:val="fi-FI"/>
              </w:rPr>
            </w:pPr>
            <w:ins w:id="2598" w:author="Per Lindell" w:date="2021-02-19T10:21:00Z">
              <w:r>
                <w:rPr>
                  <w:lang w:val="fi-FI"/>
                </w:rPr>
                <w:t>DC_3A_n28A</w:t>
              </w:r>
            </w:ins>
          </w:p>
          <w:p w14:paraId="5D8B38AF" w14:textId="77777777" w:rsidR="001C54BD" w:rsidRDefault="001C54BD" w:rsidP="001C54BD">
            <w:pPr>
              <w:pStyle w:val="TAC"/>
              <w:rPr>
                <w:ins w:id="2599" w:author="Per Lindell" w:date="2021-02-19T10:21:00Z"/>
              </w:rPr>
            </w:pPr>
            <w:ins w:id="2600" w:author="Per Lindell" w:date="2021-02-19T10:21:00Z">
              <w:r>
                <w:t>DC_42A_n28A</w:t>
              </w:r>
            </w:ins>
          </w:p>
          <w:p w14:paraId="410A820B" w14:textId="77777777" w:rsidR="001C54BD" w:rsidRDefault="001C54BD" w:rsidP="001C54BD">
            <w:pPr>
              <w:pStyle w:val="TAC"/>
              <w:rPr>
                <w:ins w:id="2601" w:author="Per Lindell" w:date="2021-02-19T10:21:00Z"/>
                <w:rFonts w:eastAsia="MS Mincho"/>
              </w:rPr>
            </w:pPr>
            <w:ins w:id="2602" w:author="Per Lindell" w:date="2021-02-19T10:21:00Z">
              <w:r>
                <w:t>DC_42C_n28A</w:t>
              </w:r>
            </w:ins>
          </w:p>
        </w:tc>
      </w:tr>
    </w:tbl>
    <w:p w14:paraId="65771014" w14:textId="77777777" w:rsidR="001C54BD" w:rsidRDefault="001C54BD" w:rsidP="001C54BD">
      <w:pPr>
        <w:rPr>
          <w:ins w:id="2603" w:author="Per Lindell" w:date="2021-02-19T10:21:00Z"/>
          <w:lang w:eastAsia="zh-CN"/>
        </w:rPr>
      </w:pPr>
    </w:p>
    <w:p w14:paraId="23B0C1E8" w14:textId="48CD9281" w:rsidR="001C54BD" w:rsidRDefault="001C54BD" w:rsidP="001C54BD">
      <w:pPr>
        <w:keepNext/>
        <w:keepLines/>
        <w:spacing w:before="120"/>
        <w:ind w:left="1134" w:hanging="1134"/>
        <w:outlineLvl w:val="2"/>
        <w:rPr>
          <w:ins w:id="2604" w:author="Per Lindell" w:date="2021-02-19T10:21:00Z"/>
          <w:rFonts w:ascii="Arial" w:hAnsi="Arial" w:cs="Arial"/>
          <w:sz w:val="28"/>
          <w:szCs w:val="28"/>
        </w:rPr>
      </w:pPr>
      <w:ins w:id="2605" w:author="Per Lindell" w:date="2021-02-19T10:21:00Z">
        <w:r>
          <w:rPr>
            <w:rFonts w:ascii="Arial" w:hAnsi="Arial" w:cs="Arial"/>
            <w:sz w:val="28"/>
            <w:szCs w:val="28"/>
            <w:lang w:eastAsia="zh-CN"/>
          </w:rPr>
          <w:t>5.1.64.2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14:paraId="4F0BB7AC" w14:textId="77777777" w:rsidR="001C54BD" w:rsidRDefault="001C54BD" w:rsidP="001C54BD">
      <w:pPr>
        <w:rPr>
          <w:ins w:id="2606" w:author="Per Lindell" w:date="2021-02-19T10:21:00Z"/>
          <w:szCs w:val="21"/>
        </w:rPr>
      </w:pPr>
      <w:ins w:id="2607" w:author="Per Lindell" w:date="2021-02-19T10:21:00Z">
        <w:r>
          <w:rPr>
            <w:szCs w:val="21"/>
          </w:rPr>
          <w:t xml:space="preserve">For </w:t>
        </w:r>
        <w:r>
          <w:rPr>
            <w:rFonts w:eastAsia="MS Mincho"/>
            <w:szCs w:val="21"/>
          </w:rPr>
          <w:t>DC</w:t>
        </w:r>
        <w:r>
          <w:rPr>
            <w:szCs w:val="21"/>
            <w:lang w:eastAsia="zh-CN"/>
          </w:rPr>
          <w:t>_1-3-</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ins>
    </w:p>
    <w:p w14:paraId="0F922BE3" w14:textId="77777777" w:rsidR="001C54BD" w:rsidRDefault="001C54BD" w:rsidP="001C54BD">
      <w:pPr>
        <w:pStyle w:val="TH"/>
        <w:rPr>
          <w:ins w:id="2608" w:author="Per Lindell" w:date="2021-02-19T10:21:00Z"/>
        </w:rPr>
      </w:pPr>
      <w:ins w:id="2609" w:author="Per Lindell" w:date="2021-02-19T10:21:00Z">
        <w:r>
          <w:t>Table 6.2B.4.2.3.4-1: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45AAEC0" w14:textId="77777777" w:rsidTr="001C54BD">
        <w:trPr>
          <w:tblHeader/>
          <w:jc w:val="center"/>
          <w:ins w:id="2610" w:author="Per Lindell" w:date="2021-02-19T10:21:00Z"/>
        </w:trPr>
        <w:tc>
          <w:tcPr>
            <w:tcW w:w="1535" w:type="dxa"/>
            <w:vAlign w:val="center"/>
          </w:tcPr>
          <w:p w14:paraId="75AA543D" w14:textId="77777777" w:rsidR="001C54BD" w:rsidRDefault="001C54BD" w:rsidP="001C54BD">
            <w:pPr>
              <w:pStyle w:val="TAH"/>
              <w:rPr>
                <w:ins w:id="2611" w:author="Per Lindell" w:date="2021-02-19T10:21:00Z"/>
              </w:rPr>
            </w:pPr>
            <w:ins w:id="2612" w:author="Per Lindell" w:date="2021-02-19T10:21:00Z">
              <w:r>
                <w:rPr>
                  <w:rFonts w:cs="Arial"/>
                </w:rPr>
                <w:t>EN-DC band</w:t>
              </w:r>
            </w:ins>
          </w:p>
        </w:tc>
        <w:tc>
          <w:tcPr>
            <w:tcW w:w="2049" w:type="dxa"/>
            <w:vAlign w:val="center"/>
          </w:tcPr>
          <w:p w14:paraId="226EB1E1" w14:textId="77777777" w:rsidR="001C54BD" w:rsidRDefault="001C54BD" w:rsidP="001C54BD">
            <w:pPr>
              <w:pStyle w:val="TAH"/>
              <w:rPr>
                <w:ins w:id="2613" w:author="Per Lindell" w:date="2021-02-19T10:21:00Z"/>
              </w:rPr>
            </w:pPr>
            <w:ins w:id="2614" w:author="Per Lindell" w:date="2021-02-19T10:21:00Z">
              <w:r>
                <w:t>E-UTRA and NR Band</w:t>
              </w:r>
            </w:ins>
          </w:p>
        </w:tc>
        <w:tc>
          <w:tcPr>
            <w:tcW w:w="2340" w:type="dxa"/>
            <w:vAlign w:val="center"/>
          </w:tcPr>
          <w:p w14:paraId="0BAAD930" w14:textId="77777777" w:rsidR="001C54BD" w:rsidRDefault="001C54BD" w:rsidP="001C54BD">
            <w:pPr>
              <w:pStyle w:val="TAH"/>
              <w:rPr>
                <w:ins w:id="2615" w:author="Per Lindell" w:date="2021-02-19T10:21:00Z"/>
              </w:rPr>
            </w:pPr>
            <w:ins w:id="2616" w:author="Per Lindell" w:date="2021-02-19T10:21:00Z">
              <w:r>
                <w:t>ΔT</w:t>
              </w:r>
              <w:r>
                <w:rPr>
                  <w:vertAlign w:val="subscript"/>
                </w:rPr>
                <w:t>IB,c</w:t>
              </w:r>
              <w:r>
                <w:t xml:space="preserve"> [dB]</w:t>
              </w:r>
            </w:ins>
          </w:p>
        </w:tc>
      </w:tr>
      <w:tr w:rsidR="001C54BD" w14:paraId="25D5E2C2" w14:textId="77777777" w:rsidTr="001C54BD">
        <w:trPr>
          <w:jc w:val="center"/>
          <w:ins w:id="2617" w:author="Per Lindell" w:date="2021-02-19T10:21:00Z"/>
        </w:trPr>
        <w:tc>
          <w:tcPr>
            <w:tcW w:w="1535" w:type="dxa"/>
            <w:vMerge w:val="restart"/>
            <w:vAlign w:val="center"/>
          </w:tcPr>
          <w:p w14:paraId="15EECAF4" w14:textId="77777777" w:rsidR="001C54BD" w:rsidRDefault="001C54BD" w:rsidP="001C54BD">
            <w:pPr>
              <w:pStyle w:val="TAC"/>
              <w:rPr>
                <w:ins w:id="2618" w:author="Per Lindell" w:date="2021-02-19T10:21:00Z"/>
              </w:rPr>
            </w:pPr>
            <w:ins w:id="2619" w:author="Per Lindell" w:date="2021-02-19T10:21:00Z">
              <w:r>
                <w:t>DC_1-3-42_n28</w:t>
              </w:r>
            </w:ins>
          </w:p>
        </w:tc>
        <w:tc>
          <w:tcPr>
            <w:tcW w:w="2049" w:type="dxa"/>
            <w:vAlign w:val="center"/>
          </w:tcPr>
          <w:p w14:paraId="04ECA5E5" w14:textId="77777777" w:rsidR="001C54BD" w:rsidRDefault="001C54BD" w:rsidP="001C54BD">
            <w:pPr>
              <w:pStyle w:val="TAC"/>
              <w:rPr>
                <w:ins w:id="2620" w:author="Per Lindell" w:date="2021-02-19T10:21:00Z"/>
              </w:rPr>
            </w:pPr>
            <w:ins w:id="2621" w:author="Per Lindell" w:date="2021-02-19T10:21:00Z">
              <w:r>
                <w:rPr>
                  <w:rFonts w:hint="eastAsia"/>
                </w:rPr>
                <w:t>1</w:t>
              </w:r>
            </w:ins>
          </w:p>
        </w:tc>
        <w:tc>
          <w:tcPr>
            <w:tcW w:w="2340" w:type="dxa"/>
            <w:vAlign w:val="center"/>
          </w:tcPr>
          <w:p w14:paraId="05A4FEF6" w14:textId="77777777" w:rsidR="001C54BD" w:rsidRDefault="001C54BD" w:rsidP="001C54BD">
            <w:pPr>
              <w:pStyle w:val="TAC"/>
              <w:rPr>
                <w:ins w:id="2622" w:author="Per Lindell" w:date="2021-02-19T10:21:00Z"/>
              </w:rPr>
            </w:pPr>
            <w:ins w:id="2623" w:author="Per Lindell" w:date="2021-02-19T10:21:00Z">
              <w:r>
                <w:rPr>
                  <w:rFonts w:cs="Arial" w:hint="eastAsia"/>
                  <w:szCs w:val="18"/>
                </w:rPr>
                <w:t>0</w:t>
              </w:r>
              <w:r>
                <w:rPr>
                  <w:rFonts w:cs="Arial"/>
                  <w:szCs w:val="18"/>
                </w:rPr>
                <w:t>.6</w:t>
              </w:r>
            </w:ins>
          </w:p>
        </w:tc>
      </w:tr>
      <w:tr w:rsidR="001C54BD" w14:paraId="323F60CA" w14:textId="77777777" w:rsidTr="001C54BD">
        <w:trPr>
          <w:jc w:val="center"/>
          <w:ins w:id="2624" w:author="Per Lindell" w:date="2021-02-19T10:21:00Z"/>
        </w:trPr>
        <w:tc>
          <w:tcPr>
            <w:tcW w:w="1535" w:type="dxa"/>
            <w:vMerge/>
            <w:vAlign w:val="center"/>
          </w:tcPr>
          <w:p w14:paraId="1968F995" w14:textId="77777777" w:rsidR="001C54BD" w:rsidRDefault="001C54BD" w:rsidP="001C54BD">
            <w:pPr>
              <w:pStyle w:val="TAC"/>
              <w:rPr>
                <w:ins w:id="2625" w:author="Per Lindell" w:date="2021-02-19T10:21:00Z"/>
              </w:rPr>
            </w:pPr>
          </w:p>
        </w:tc>
        <w:tc>
          <w:tcPr>
            <w:tcW w:w="2049" w:type="dxa"/>
            <w:vAlign w:val="center"/>
          </w:tcPr>
          <w:p w14:paraId="6B3B7915" w14:textId="77777777" w:rsidR="001C54BD" w:rsidRDefault="001C54BD" w:rsidP="001C54BD">
            <w:pPr>
              <w:pStyle w:val="TAC"/>
              <w:rPr>
                <w:ins w:id="2626" w:author="Per Lindell" w:date="2021-02-19T10:21:00Z"/>
              </w:rPr>
            </w:pPr>
            <w:ins w:id="2627" w:author="Per Lindell" w:date="2021-02-19T10:21:00Z">
              <w:r>
                <w:t>3</w:t>
              </w:r>
            </w:ins>
          </w:p>
        </w:tc>
        <w:tc>
          <w:tcPr>
            <w:tcW w:w="2340" w:type="dxa"/>
            <w:vAlign w:val="center"/>
          </w:tcPr>
          <w:p w14:paraId="63A0FE0F" w14:textId="77777777" w:rsidR="001C54BD" w:rsidRDefault="001C54BD" w:rsidP="001C54BD">
            <w:pPr>
              <w:pStyle w:val="TAC"/>
              <w:rPr>
                <w:ins w:id="2628" w:author="Per Lindell" w:date="2021-02-19T10:21:00Z"/>
              </w:rPr>
            </w:pPr>
            <w:ins w:id="2629" w:author="Per Lindell" w:date="2021-02-19T10:21:00Z">
              <w:r>
                <w:rPr>
                  <w:rFonts w:cs="Arial" w:hint="eastAsia"/>
                  <w:szCs w:val="18"/>
                </w:rPr>
                <w:t>0</w:t>
              </w:r>
              <w:r>
                <w:rPr>
                  <w:rFonts w:cs="Arial"/>
                  <w:szCs w:val="18"/>
                </w:rPr>
                <w:t>.6</w:t>
              </w:r>
            </w:ins>
          </w:p>
        </w:tc>
      </w:tr>
      <w:tr w:rsidR="001C54BD" w14:paraId="2838B37E" w14:textId="77777777" w:rsidTr="001C54BD">
        <w:trPr>
          <w:jc w:val="center"/>
          <w:ins w:id="2630" w:author="Per Lindell" w:date="2021-02-19T10:21:00Z"/>
        </w:trPr>
        <w:tc>
          <w:tcPr>
            <w:tcW w:w="1535" w:type="dxa"/>
            <w:vMerge/>
            <w:vAlign w:val="center"/>
          </w:tcPr>
          <w:p w14:paraId="4470E8F8" w14:textId="77777777" w:rsidR="001C54BD" w:rsidRDefault="001C54BD" w:rsidP="001C54BD">
            <w:pPr>
              <w:pStyle w:val="TAC"/>
              <w:rPr>
                <w:ins w:id="2631" w:author="Per Lindell" w:date="2021-02-19T10:21:00Z"/>
              </w:rPr>
            </w:pPr>
          </w:p>
        </w:tc>
        <w:tc>
          <w:tcPr>
            <w:tcW w:w="2049" w:type="dxa"/>
            <w:vAlign w:val="center"/>
          </w:tcPr>
          <w:p w14:paraId="3AA645CA" w14:textId="77777777" w:rsidR="001C54BD" w:rsidRDefault="001C54BD" w:rsidP="001C54BD">
            <w:pPr>
              <w:pStyle w:val="TAC"/>
              <w:rPr>
                <w:ins w:id="2632" w:author="Per Lindell" w:date="2021-02-19T10:21:00Z"/>
                <w:lang w:val="fi-FI"/>
              </w:rPr>
            </w:pPr>
            <w:ins w:id="2633" w:author="Per Lindell" w:date="2021-02-19T10:21:00Z">
              <w:r>
                <w:rPr>
                  <w:rFonts w:hint="eastAsia"/>
                  <w:lang w:val="fi-FI"/>
                </w:rPr>
                <w:t>4</w:t>
              </w:r>
              <w:r>
                <w:rPr>
                  <w:lang w:val="fi-FI"/>
                </w:rPr>
                <w:t>2</w:t>
              </w:r>
            </w:ins>
          </w:p>
        </w:tc>
        <w:tc>
          <w:tcPr>
            <w:tcW w:w="2340" w:type="dxa"/>
            <w:vAlign w:val="center"/>
          </w:tcPr>
          <w:p w14:paraId="17D02C1B" w14:textId="77777777" w:rsidR="001C54BD" w:rsidRDefault="001C54BD" w:rsidP="001C54BD">
            <w:pPr>
              <w:pStyle w:val="TAC"/>
              <w:rPr>
                <w:ins w:id="2634" w:author="Per Lindell" w:date="2021-02-19T10:21:00Z"/>
              </w:rPr>
            </w:pPr>
            <w:ins w:id="2635" w:author="Per Lindell" w:date="2021-02-19T10:21:00Z">
              <w:r>
                <w:rPr>
                  <w:rFonts w:cs="Arial" w:hint="eastAsia"/>
                  <w:szCs w:val="18"/>
                </w:rPr>
                <w:t>0</w:t>
              </w:r>
              <w:r>
                <w:rPr>
                  <w:rFonts w:cs="Arial"/>
                  <w:szCs w:val="18"/>
                </w:rPr>
                <w:t>.8</w:t>
              </w:r>
            </w:ins>
          </w:p>
        </w:tc>
      </w:tr>
      <w:tr w:rsidR="001C54BD" w14:paraId="7E4815EB" w14:textId="77777777" w:rsidTr="001C54BD">
        <w:trPr>
          <w:jc w:val="center"/>
          <w:ins w:id="2636" w:author="Per Lindell" w:date="2021-02-19T10:21:00Z"/>
        </w:trPr>
        <w:tc>
          <w:tcPr>
            <w:tcW w:w="1535" w:type="dxa"/>
            <w:vMerge/>
            <w:vAlign w:val="center"/>
          </w:tcPr>
          <w:p w14:paraId="224ABEA5" w14:textId="77777777" w:rsidR="001C54BD" w:rsidRDefault="001C54BD" w:rsidP="001C54BD">
            <w:pPr>
              <w:pStyle w:val="TAC"/>
              <w:rPr>
                <w:ins w:id="2637" w:author="Per Lindell" w:date="2021-02-19T10:21:00Z"/>
              </w:rPr>
            </w:pPr>
          </w:p>
        </w:tc>
        <w:tc>
          <w:tcPr>
            <w:tcW w:w="2049" w:type="dxa"/>
            <w:vAlign w:val="center"/>
          </w:tcPr>
          <w:p w14:paraId="28807990" w14:textId="77777777" w:rsidR="001C54BD" w:rsidRDefault="001C54BD" w:rsidP="001C54BD">
            <w:pPr>
              <w:pStyle w:val="TAC"/>
              <w:rPr>
                <w:ins w:id="2638" w:author="Per Lindell" w:date="2021-02-19T10:21:00Z"/>
                <w:lang w:val="fi-FI"/>
              </w:rPr>
            </w:pPr>
            <w:ins w:id="2639" w:author="Per Lindell" w:date="2021-02-19T10:21:00Z">
              <w:r>
                <w:rPr>
                  <w:lang w:val="fi-FI"/>
                </w:rPr>
                <w:t>n28</w:t>
              </w:r>
            </w:ins>
          </w:p>
        </w:tc>
        <w:tc>
          <w:tcPr>
            <w:tcW w:w="2340" w:type="dxa"/>
            <w:vAlign w:val="center"/>
          </w:tcPr>
          <w:p w14:paraId="63C456F0" w14:textId="77777777" w:rsidR="001C54BD" w:rsidRDefault="001C54BD" w:rsidP="001C54BD">
            <w:pPr>
              <w:pStyle w:val="TAC"/>
              <w:rPr>
                <w:ins w:id="2640" w:author="Per Lindell" w:date="2021-02-19T10:21:00Z"/>
              </w:rPr>
            </w:pPr>
            <w:ins w:id="2641" w:author="Per Lindell" w:date="2021-02-19T10:21:00Z">
              <w:r>
                <w:rPr>
                  <w:rFonts w:cs="Arial" w:hint="eastAsia"/>
                  <w:szCs w:val="18"/>
                </w:rPr>
                <w:t>0</w:t>
              </w:r>
              <w:r>
                <w:rPr>
                  <w:rFonts w:cs="Arial"/>
                  <w:szCs w:val="18"/>
                </w:rPr>
                <w:t>.8</w:t>
              </w:r>
            </w:ins>
          </w:p>
        </w:tc>
      </w:tr>
    </w:tbl>
    <w:p w14:paraId="2E7DC551" w14:textId="77777777" w:rsidR="001C54BD" w:rsidRDefault="001C54BD" w:rsidP="001C54BD">
      <w:pPr>
        <w:rPr>
          <w:ins w:id="2642" w:author="Per Lindell" w:date="2021-02-19T10:21:00Z"/>
        </w:rPr>
      </w:pPr>
    </w:p>
    <w:p w14:paraId="2A079276" w14:textId="77777777" w:rsidR="001C54BD" w:rsidRDefault="001C54BD" w:rsidP="001C54BD">
      <w:pPr>
        <w:pStyle w:val="TH"/>
        <w:rPr>
          <w:ins w:id="2643" w:author="Per Lindell" w:date="2021-02-19T10:21:00Z"/>
        </w:rPr>
      </w:pPr>
      <w:ins w:id="2644" w:author="Per Lindell" w:date="2021-02-19T10:21:00Z">
        <w:r>
          <w:t>Table 7.3B.3.3.4-1: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86ECCC0" w14:textId="77777777" w:rsidTr="001C54BD">
        <w:trPr>
          <w:tblHeader/>
          <w:jc w:val="center"/>
          <w:ins w:id="2645" w:author="Per Lindell" w:date="2021-02-19T10:21:00Z"/>
        </w:trPr>
        <w:tc>
          <w:tcPr>
            <w:tcW w:w="1535" w:type="dxa"/>
            <w:vAlign w:val="center"/>
          </w:tcPr>
          <w:p w14:paraId="7F8A9121" w14:textId="77777777" w:rsidR="001C54BD" w:rsidRDefault="001C54BD" w:rsidP="001C54BD">
            <w:pPr>
              <w:pStyle w:val="TAH"/>
              <w:rPr>
                <w:ins w:id="2646" w:author="Per Lindell" w:date="2021-02-19T10:21:00Z"/>
              </w:rPr>
            </w:pPr>
            <w:ins w:id="2647" w:author="Per Lindell" w:date="2021-02-19T10:21:00Z">
              <w:r>
                <w:rPr>
                  <w:rFonts w:cs="Arial"/>
                </w:rPr>
                <w:t>EN-DC band</w:t>
              </w:r>
            </w:ins>
          </w:p>
        </w:tc>
        <w:tc>
          <w:tcPr>
            <w:tcW w:w="2049" w:type="dxa"/>
            <w:vAlign w:val="center"/>
          </w:tcPr>
          <w:p w14:paraId="01EE9E25" w14:textId="77777777" w:rsidR="001C54BD" w:rsidRDefault="001C54BD" w:rsidP="001C54BD">
            <w:pPr>
              <w:pStyle w:val="TAH"/>
              <w:rPr>
                <w:ins w:id="2648" w:author="Per Lindell" w:date="2021-02-19T10:21:00Z"/>
              </w:rPr>
            </w:pPr>
            <w:ins w:id="2649" w:author="Per Lindell" w:date="2021-02-19T10:21:00Z">
              <w:r>
                <w:t>E-UTRA and NR Band</w:t>
              </w:r>
            </w:ins>
          </w:p>
        </w:tc>
        <w:tc>
          <w:tcPr>
            <w:tcW w:w="2340" w:type="dxa"/>
            <w:vAlign w:val="center"/>
          </w:tcPr>
          <w:p w14:paraId="3A35AE5C" w14:textId="77777777" w:rsidR="001C54BD" w:rsidRDefault="001C54BD" w:rsidP="001C54BD">
            <w:pPr>
              <w:pStyle w:val="TAH"/>
              <w:rPr>
                <w:ins w:id="2650" w:author="Per Lindell" w:date="2021-02-19T10:21:00Z"/>
              </w:rPr>
            </w:pPr>
            <w:ins w:id="2651" w:author="Per Lindell" w:date="2021-02-19T10:21:00Z">
              <w:r>
                <w:rPr>
                  <w:rFonts w:cs="Arial"/>
                </w:rPr>
                <w:t>ΔR</w:t>
              </w:r>
              <w:r>
                <w:rPr>
                  <w:rFonts w:cs="Arial"/>
                  <w:vertAlign w:val="subscript"/>
                </w:rPr>
                <w:t>IB,c</w:t>
              </w:r>
              <w:r>
                <w:rPr>
                  <w:rFonts w:cs="Arial"/>
                </w:rPr>
                <w:t xml:space="preserve"> (dB)</w:t>
              </w:r>
            </w:ins>
          </w:p>
        </w:tc>
      </w:tr>
      <w:tr w:rsidR="001C54BD" w14:paraId="7FB55305" w14:textId="77777777" w:rsidTr="001C54BD">
        <w:trPr>
          <w:jc w:val="center"/>
          <w:ins w:id="2652" w:author="Per Lindell" w:date="2021-02-19T10:21:00Z"/>
        </w:trPr>
        <w:tc>
          <w:tcPr>
            <w:tcW w:w="1535" w:type="dxa"/>
            <w:vMerge w:val="restart"/>
            <w:vAlign w:val="center"/>
          </w:tcPr>
          <w:p w14:paraId="0DB1BD9E" w14:textId="77777777" w:rsidR="001C54BD" w:rsidRDefault="001C54BD" w:rsidP="001C54BD">
            <w:pPr>
              <w:pStyle w:val="TAC"/>
              <w:rPr>
                <w:ins w:id="2653" w:author="Per Lindell" w:date="2021-02-19T10:21:00Z"/>
              </w:rPr>
            </w:pPr>
            <w:ins w:id="2654" w:author="Per Lindell" w:date="2021-02-19T10:21:00Z">
              <w:r>
                <w:t>DC_1-3-42_n28</w:t>
              </w:r>
            </w:ins>
          </w:p>
        </w:tc>
        <w:tc>
          <w:tcPr>
            <w:tcW w:w="2049" w:type="dxa"/>
            <w:vAlign w:val="center"/>
          </w:tcPr>
          <w:p w14:paraId="76C3FE08" w14:textId="77777777" w:rsidR="001C54BD" w:rsidRDefault="001C54BD" w:rsidP="001C54BD">
            <w:pPr>
              <w:pStyle w:val="TAC"/>
              <w:rPr>
                <w:ins w:id="2655" w:author="Per Lindell" w:date="2021-02-19T10:21:00Z"/>
              </w:rPr>
            </w:pPr>
            <w:ins w:id="2656" w:author="Per Lindell" w:date="2021-02-19T10:21:00Z">
              <w:r>
                <w:rPr>
                  <w:rFonts w:hint="eastAsia"/>
                </w:rPr>
                <w:t>1</w:t>
              </w:r>
            </w:ins>
          </w:p>
        </w:tc>
        <w:tc>
          <w:tcPr>
            <w:tcW w:w="2340" w:type="dxa"/>
            <w:vAlign w:val="center"/>
          </w:tcPr>
          <w:p w14:paraId="57F57C7B" w14:textId="77777777" w:rsidR="001C54BD" w:rsidRDefault="001C54BD" w:rsidP="001C54BD">
            <w:pPr>
              <w:pStyle w:val="TAC"/>
              <w:rPr>
                <w:ins w:id="2657" w:author="Per Lindell" w:date="2021-02-19T10:21:00Z"/>
              </w:rPr>
            </w:pPr>
            <w:ins w:id="2658" w:author="Per Lindell" w:date="2021-02-19T10:21:00Z">
              <w:r>
                <w:rPr>
                  <w:rFonts w:cs="Arial" w:hint="eastAsia"/>
                  <w:szCs w:val="18"/>
                </w:rPr>
                <w:t>0</w:t>
              </w:r>
              <w:r>
                <w:rPr>
                  <w:rFonts w:cs="Arial"/>
                  <w:szCs w:val="18"/>
                </w:rPr>
                <w:t>.2</w:t>
              </w:r>
            </w:ins>
          </w:p>
        </w:tc>
      </w:tr>
      <w:tr w:rsidR="001C54BD" w14:paraId="141C3A80" w14:textId="77777777" w:rsidTr="001C54BD">
        <w:trPr>
          <w:jc w:val="center"/>
          <w:ins w:id="2659" w:author="Per Lindell" w:date="2021-02-19T10:21:00Z"/>
        </w:trPr>
        <w:tc>
          <w:tcPr>
            <w:tcW w:w="1535" w:type="dxa"/>
            <w:vMerge/>
            <w:vAlign w:val="center"/>
          </w:tcPr>
          <w:p w14:paraId="6A3EECF0" w14:textId="77777777" w:rsidR="001C54BD" w:rsidRDefault="001C54BD" w:rsidP="001C54BD">
            <w:pPr>
              <w:pStyle w:val="TAC"/>
              <w:rPr>
                <w:ins w:id="2660" w:author="Per Lindell" w:date="2021-02-19T10:21:00Z"/>
              </w:rPr>
            </w:pPr>
          </w:p>
        </w:tc>
        <w:tc>
          <w:tcPr>
            <w:tcW w:w="2049" w:type="dxa"/>
            <w:vAlign w:val="center"/>
          </w:tcPr>
          <w:p w14:paraId="0B14926D" w14:textId="77777777" w:rsidR="001C54BD" w:rsidRDefault="001C54BD" w:rsidP="001C54BD">
            <w:pPr>
              <w:pStyle w:val="TAC"/>
              <w:rPr>
                <w:ins w:id="2661" w:author="Per Lindell" w:date="2021-02-19T10:21:00Z"/>
              </w:rPr>
            </w:pPr>
            <w:ins w:id="2662" w:author="Per Lindell" w:date="2021-02-19T10:21:00Z">
              <w:r>
                <w:t>3</w:t>
              </w:r>
            </w:ins>
          </w:p>
        </w:tc>
        <w:tc>
          <w:tcPr>
            <w:tcW w:w="2340" w:type="dxa"/>
            <w:vAlign w:val="center"/>
          </w:tcPr>
          <w:p w14:paraId="2F420DE8" w14:textId="77777777" w:rsidR="001C54BD" w:rsidRDefault="001C54BD" w:rsidP="001C54BD">
            <w:pPr>
              <w:pStyle w:val="TAC"/>
              <w:rPr>
                <w:ins w:id="2663" w:author="Per Lindell" w:date="2021-02-19T10:21:00Z"/>
              </w:rPr>
            </w:pPr>
            <w:ins w:id="2664" w:author="Per Lindell" w:date="2021-02-19T10:21:00Z">
              <w:r>
                <w:rPr>
                  <w:rFonts w:cs="Arial" w:hint="eastAsia"/>
                  <w:szCs w:val="18"/>
                </w:rPr>
                <w:t>0</w:t>
              </w:r>
              <w:r>
                <w:rPr>
                  <w:rFonts w:cs="Arial"/>
                  <w:szCs w:val="18"/>
                </w:rPr>
                <w:t>.2</w:t>
              </w:r>
            </w:ins>
          </w:p>
        </w:tc>
      </w:tr>
      <w:tr w:rsidR="001C54BD" w14:paraId="69E3890C" w14:textId="77777777" w:rsidTr="001C54BD">
        <w:trPr>
          <w:jc w:val="center"/>
          <w:ins w:id="2665" w:author="Per Lindell" w:date="2021-02-19T10:21:00Z"/>
        </w:trPr>
        <w:tc>
          <w:tcPr>
            <w:tcW w:w="1535" w:type="dxa"/>
            <w:vMerge/>
            <w:vAlign w:val="center"/>
          </w:tcPr>
          <w:p w14:paraId="19FD0357" w14:textId="77777777" w:rsidR="001C54BD" w:rsidRDefault="001C54BD" w:rsidP="001C54BD">
            <w:pPr>
              <w:pStyle w:val="TAC"/>
              <w:rPr>
                <w:ins w:id="2666" w:author="Per Lindell" w:date="2021-02-19T10:21:00Z"/>
              </w:rPr>
            </w:pPr>
          </w:p>
        </w:tc>
        <w:tc>
          <w:tcPr>
            <w:tcW w:w="2049" w:type="dxa"/>
            <w:vAlign w:val="center"/>
          </w:tcPr>
          <w:p w14:paraId="1A75D4FC" w14:textId="77777777" w:rsidR="001C54BD" w:rsidRDefault="001C54BD" w:rsidP="001C54BD">
            <w:pPr>
              <w:pStyle w:val="TAC"/>
              <w:rPr>
                <w:ins w:id="2667" w:author="Per Lindell" w:date="2021-02-19T10:21:00Z"/>
                <w:lang w:val="fi-FI"/>
              </w:rPr>
            </w:pPr>
            <w:ins w:id="2668" w:author="Per Lindell" w:date="2021-02-19T10:21:00Z">
              <w:r>
                <w:rPr>
                  <w:rFonts w:hint="eastAsia"/>
                  <w:lang w:val="fi-FI"/>
                </w:rPr>
                <w:t>4</w:t>
              </w:r>
              <w:r>
                <w:rPr>
                  <w:lang w:val="fi-FI"/>
                </w:rPr>
                <w:t>2</w:t>
              </w:r>
            </w:ins>
          </w:p>
        </w:tc>
        <w:tc>
          <w:tcPr>
            <w:tcW w:w="2340" w:type="dxa"/>
            <w:vAlign w:val="center"/>
          </w:tcPr>
          <w:p w14:paraId="357879C0" w14:textId="77777777" w:rsidR="001C54BD" w:rsidRDefault="001C54BD" w:rsidP="001C54BD">
            <w:pPr>
              <w:pStyle w:val="TAC"/>
              <w:rPr>
                <w:ins w:id="2669" w:author="Per Lindell" w:date="2021-02-19T10:21:00Z"/>
              </w:rPr>
            </w:pPr>
            <w:ins w:id="2670" w:author="Per Lindell" w:date="2021-02-19T10:21:00Z">
              <w:r>
                <w:rPr>
                  <w:rFonts w:cs="Arial" w:hint="eastAsia"/>
                  <w:szCs w:val="18"/>
                </w:rPr>
                <w:t>0</w:t>
              </w:r>
              <w:r>
                <w:rPr>
                  <w:rFonts w:cs="Arial"/>
                  <w:szCs w:val="18"/>
                </w:rPr>
                <w:t>.5</w:t>
              </w:r>
            </w:ins>
          </w:p>
        </w:tc>
      </w:tr>
      <w:tr w:rsidR="001C54BD" w14:paraId="2D87D04D" w14:textId="77777777" w:rsidTr="001C54BD">
        <w:trPr>
          <w:jc w:val="center"/>
          <w:ins w:id="2671" w:author="Per Lindell" w:date="2021-02-19T10:21:00Z"/>
        </w:trPr>
        <w:tc>
          <w:tcPr>
            <w:tcW w:w="1535" w:type="dxa"/>
            <w:vMerge/>
            <w:vAlign w:val="center"/>
          </w:tcPr>
          <w:p w14:paraId="590D8A71" w14:textId="77777777" w:rsidR="001C54BD" w:rsidRDefault="001C54BD" w:rsidP="001C54BD">
            <w:pPr>
              <w:pStyle w:val="TAC"/>
              <w:rPr>
                <w:ins w:id="2672" w:author="Per Lindell" w:date="2021-02-19T10:21:00Z"/>
              </w:rPr>
            </w:pPr>
          </w:p>
        </w:tc>
        <w:tc>
          <w:tcPr>
            <w:tcW w:w="2049" w:type="dxa"/>
            <w:vAlign w:val="center"/>
          </w:tcPr>
          <w:p w14:paraId="7784FF44" w14:textId="77777777" w:rsidR="001C54BD" w:rsidRDefault="001C54BD" w:rsidP="001C54BD">
            <w:pPr>
              <w:pStyle w:val="TAC"/>
              <w:rPr>
                <w:ins w:id="2673" w:author="Per Lindell" w:date="2021-02-19T10:21:00Z"/>
                <w:lang w:val="fi-FI"/>
              </w:rPr>
            </w:pPr>
            <w:ins w:id="2674" w:author="Per Lindell" w:date="2021-02-19T10:21:00Z">
              <w:r>
                <w:rPr>
                  <w:lang w:val="fi-FI"/>
                </w:rPr>
                <w:t>n28</w:t>
              </w:r>
            </w:ins>
          </w:p>
        </w:tc>
        <w:tc>
          <w:tcPr>
            <w:tcW w:w="2340" w:type="dxa"/>
            <w:vAlign w:val="center"/>
          </w:tcPr>
          <w:p w14:paraId="4441DB53" w14:textId="77777777" w:rsidR="001C54BD" w:rsidRDefault="001C54BD" w:rsidP="001C54BD">
            <w:pPr>
              <w:pStyle w:val="TAC"/>
              <w:rPr>
                <w:ins w:id="2675" w:author="Per Lindell" w:date="2021-02-19T10:21:00Z"/>
              </w:rPr>
            </w:pPr>
            <w:ins w:id="2676" w:author="Per Lindell" w:date="2021-02-19T10:21:00Z">
              <w:r>
                <w:rPr>
                  <w:rFonts w:cs="Arial" w:hint="eastAsia"/>
                  <w:szCs w:val="18"/>
                </w:rPr>
                <w:t>0</w:t>
              </w:r>
              <w:r>
                <w:rPr>
                  <w:rFonts w:cs="Arial"/>
                  <w:szCs w:val="18"/>
                </w:rPr>
                <w:t>.5</w:t>
              </w:r>
            </w:ins>
          </w:p>
        </w:tc>
      </w:tr>
    </w:tbl>
    <w:p w14:paraId="4E4EE8F2" w14:textId="77777777" w:rsidR="001C54BD" w:rsidRDefault="001C54BD" w:rsidP="001C54BD">
      <w:pPr>
        <w:rPr>
          <w:ins w:id="2677" w:author="Per Lindell" w:date="2021-02-19T10:21:00Z"/>
          <w:szCs w:val="21"/>
        </w:rPr>
      </w:pPr>
    </w:p>
    <w:p w14:paraId="444B76FD" w14:textId="77777777" w:rsidR="001C54BD" w:rsidRDefault="001C54BD" w:rsidP="001C54BD">
      <w:pPr>
        <w:jc w:val="center"/>
        <w:rPr>
          <w:ins w:id="2678" w:author="Per Lindell" w:date="2021-02-19T10:21:00Z"/>
          <w:b/>
          <w:color w:val="00B050"/>
          <w:sz w:val="22"/>
          <w:lang w:eastAsia="zh-CN"/>
        </w:rPr>
      </w:pPr>
    </w:p>
    <w:p w14:paraId="1E20910B" w14:textId="1B5F263A" w:rsidR="001C54BD" w:rsidRDefault="001C54BD" w:rsidP="001C54BD">
      <w:pPr>
        <w:keepNext/>
        <w:keepLines/>
        <w:spacing w:before="120"/>
        <w:ind w:left="1134" w:hanging="1134"/>
        <w:outlineLvl w:val="2"/>
        <w:rPr>
          <w:ins w:id="2679" w:author="Per Lindell" w:date="2021-02-19T10:21:00Z"/>
          <w:rFonts w:ascii="Arial" w:hAnsi="Arial" w:cs="Arial"/>
          <w:sz w:val="28"/>
          <w:szCs w:val="28"/>
        </w:rPr>
      </w:pPr>
      <w:ins w:id="2680" w:author="Per Lindell" w:date="2021-02-19T10:21:00Z">
        <w:r>
          <w:rPr>
            <w:rFonts w:ascii="Arial" w:hAnsi="Arial" w:cs="Arial"/>
            <w:sz w:val="28"/>
            <w:szCs w:val="28"/>
            <w:lang w:eastAsia="zh-CN"/>
          </w:rPr>
          <w:t>5.1.64.3</w:t>
        </w:r>
        <w:r>
          <w:rPr>
            <w:rFonts w:ascii="Arial" w:hAnsi="Arial" w:cs="Arial"/>
            <w:sz w:val="28"/>
            <w:szCs w:val="28"/>
            <w:lang w:eastAsia="zh-CN"/>
          </w:rPr>
          <w:tab/>
          <w:t>Reference sensitivity exceptions</w:t>
        </w:r>
      </w:ins>
    </w:p>
    <w:p w14:paraId="62691142" w14:textId="77777777" w:rsidR="001C54BD" w:rsidRDefault="001C54BD" w:rsidP="001C54BD">
      <w:pPr>
        <w:rPr>
          <w:ins w:id="2681" w:author="Per Lindell" w:date="2021-02-19T10:21:00Z"/>
          <w:szCs w:val="21"/>
          <w:lang w:eastAsia="zh-CN"/>
        </w:rPr>
      </w:pPr>
      <w:ins w:id="2682" w:author="Per Lindell" w:date="2021-02-19T10:21:00Z">
        <w:r>
          <w:rPr>
            <w:szCs w:val="21"/>
          </w:rPr>
          <w:t xml:space="preserve">Co-existence </w:t>
        </w:r>
        <w:r>
          <w:rPr>
            <w:szCs w:val="21"/>
            <w:lang w:eastAsia="zh-CN"/>
          </w:rPr>
          <w:t>study f</w:t>
        </w:r>
        <w:r>
          <w:rPr>
            <w:szCs w:val="21"/>
          </w:rPr>
          <w:t>or DC_1-</w:t>
        </w:r>
        <w:r>
          <w:rPr>
            <w:szCs w:val="21"/>
            <w:lang w:eastAsia="zh-CN"/>
          </w:rPr>
          <w:t>3-42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DC_1-42_n28 and DC_3-42_n28. </w:t>
        </w:r>
      </w:ins>
    </w:p>
    <w:p w14:paraId="73C80F01" w14:textId="77777777" w:rsidR="001C54BD" w:rsidRDefault="001C54BD" w:rsidP="001C54BD">
      <w:pPr>
        <w:rPr>
          <w:ins w:id="2683" w:author="Per Lindell" w:date="2021-02-19T10:21:00Z"/>
          <w:szCs w:val="21"/>
          <w:lang w:eastAsia="zh-CN"/>
        </w:rPr>
      </w:pPr>
      <w:ins w:id="2684" w:author="Per Lindell" w:date="2021-02-19T10:21:00Z">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ins>
    </w:p>
    <w:p w14:paraId="1CB0ADFB" w14:textId="57FC30B6" w:rsidR="001C54BD" w:rsidRDefault="001C54BD" w:rsidP="001C54BD">
      <w:pPr>
        <w:pStyle w:val="Heading3"/>
        <w:tabs>
          <w:tab w:val="left" w:pos="420"/>
        </w:tabs>
        <w:ind w:left="0" w:firstLine="0"/>
        <w:rPr>
          <w:ins w:id="2685" w:author="Per Lindell" w:date="2021-02-19T10:28:00Z"/>
        </w:rPr>
      </w:pPr>
      <w:bookmarkStart w:id="2686" w:name="_Toc64638659"/>
      <w:ins w:id="2687" w:author="Per Lindell" w:date="2021-02-19T10:29:00Z">
        <w:r>
          <w:rPr>
            <w:rFonts w:hint="eastAsia"/>
            <w:lang w:eastAsia="ja-JP"/>
          </w:rPr>
          <w:t>5.1.65</w:t>
        </w:r>
      </w:ins>
      <w:ins w:id="2688" w:author="Per Lindell" w:date="2021-02-19T10:28:00Z">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2686"/>
      </w:ins>
    </w:p>
    <w:p w14:paraId="410F265D" w14:textId="3B5DAD01" w:rsidR="001C54BD" w:rsidRDefault="001C54BD" w:rsidP="001C54BD">
      <w:pPr>
        <w:pStyle w:val="TH"/>
        <w:rPr>
          <w:ins w:id="2689" w:author="Per Lindell" w:date="2021-02-19T10:28:00Z"/>
          <w:rFonts w:eastAsia="Yu Mincho"/>
          <w:sz w:val="28"/>
          <w:szCs w:val="28"/>
          <w:lang w:eastAsia="ja-JP"/>
        </w:rPr>
      </w:pPr>
      <w:ins w:id="2690" w:author="Per Lindell" w:date="2021-02-19T10:28:00Z">
        <w:r>
          <w:t xml:space="preserve">Table </w:t>
        </w:r>
      </w:ins>
      <w:ins w:id="2691" w:author="Per Lindell" w:date="2021-02-19T10:29:00Z">
        <w:r>
          <w:t>5.1.65</w:t>
        </w:r>
      </w:ins>
      <w:ins w:id="2692" w:author="Per Lindell" w:date="2021-02-19T10:28:00Z">
        <w:r>
          <w:rPr>
            <w:rFonts w:hint="eastAsia"/>
            <w:lang w:eastAsia="zh-CN"/>
          </w:rPr>
          <w:t>.1</w:t>
        </w:r>
        <w:r>
          <w:t>-1: Inter-band EN-DC configurations (four bands)</w:t>
        </w:r>
      </w:ins>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1C54BD" w14:paraId="25324B0E" w14:textId="77777777" w:rsidTr="001C54BD">
        <w:trPr>
          <w:trHeight w:val="47"/>
          <w:tblHeader/>
          <w:jc w:val="center"/>
          <w:ins w:id="2693" w:author="Per Lindell" w:date="2021-02-19T10:28:00Z"/>
        </w:trPr>
        <w:tc>
          <w:tcPr>
            <w:tcW w:w="2535" w:type="dxa"/>
            <w:tcBorders>
              <w:top w:val="single" w:sz="4" w:space="0" w:color="auto"/>
              <w:left w:val="single" w:sz="4" w:space="0" w:color="auto"/>
              <w:bottom w:val="single" w:sz="4" w:space="0" w:color="auto"/>
              <w:right w:val="single" w:sz="4" w:space="0" w:color="auto"/>
            </w:tcBorders>
            <w:vAlign w:val="center"/>
          </w:tcPr>
          <w:p w14:paraId="7D3F8FC1" w14:textId="77777777" w:rsidR="001C54BD" w:rsidRDefault="001C54BD" w:rsidP="001C54BD">
            <w:pPr>
              <w:pStyle w:val="TAH"/>
              <w:rPr>
                <w:ins w:id="2694" w:author="Per Lindell" w:date="2021-02-19T10:28:00Z"/>
                <w:lang w:val="en-US" w:eastAsia="fi-FI"/>
              </w:rPr>
            </w:pPr>
            <w:ins w:id="2695" w:author="Per Lindell" w:date="2021-02-19T10:28:00Z">
              <w:r>
                <w:rPr>
                  <w:lang w:val="en-US" w:eastAsia="fi-FI"/>
                </w:rPr>
                <w:t>EN-DC</w:t>
              </w:r>
              <w:r>
                <w:rPr>
                  <w:rFonts w:hint="eastAsia"/>
                  <w:lang w:val="en-US" w:eastAsia="zh-CN"/>
                </w:rPr>
                <w:t xml:space="preserve"> </w:t>
              </w:r>
              <w:r>
                <w:rPr>
                  <w:lang w:val="en-US" w:eastAsia="fi-FI"/>
                </w:rPr>
                <w:t>configuration</w:t>
              </w:r>
            </w:ins>
          </w:p>
        </w:tc>
        <w:tc>
          <w:tcPr>
            <w:tcW w:w="3699" w:type="dxa"/>
            <w:tcBorders>
              <w:top w:val="single" w:sz="4" w:space="0" w:color="auto"/>
              <w:left w:val="single" w:sz="4" w:space="0" w:color="auto"/>
              <w:bottom w:val="single" w:sz="4" w:space="0" w:color="auto"/>
              <w:right w:val="single" w:sz="4" w:space="0" w:color="auto"/>
            </w:tcBorders>
            <w:vAlign w:val="center"/>
          </w:tcPr>
          <w:p w14:paraId="0A7AD461" w14:textId="77777777" w:rsidR="001C54BD" w:rsidRPr="00015B9D" w:rsidRDefault="001C54BD" w:rsidP="001C54BD">
            <w:pPr>
              <w:pStyle w:val="TAH"/>
              <w:rPr>
                <w:ins w:id="2696" w:author="Per Lindell" w:date="2021-02-19T10:28:00Z"/>
                <w:lang w:val="en-US" w:eastAsia="fi-FI"/>
              </w:rPr>
            </w:pPr>
            <w:ins w:id="2697" w:author="Per Lindell" w:date="2021-02-19T10:28:00Z">
              <w:r>
                <w:rPr>
                  <w:lang w:val="en-US" w:eastAsia="fi-FI"/>
                </w:rPr>
                <w:t>Uplink EN-DC</w:t>
              </w:r>
              <w:r>
                <w:rPr>
                  <w:rFonts w:hint="eastAsia"/>
                  <w:lang w:val="en-US" w:eastAsia="zh-CN"/>
                </w:rPr>
                <w:t xml:space="preserve"> </w:t>
              </w:r>
              <w:r>
                <w:rPr>
                  <w:lang w:val="en-US" w:eastAsia="fi-FI"/>
                </w:rPr>
                <w:t>configuration</w:t>
              </w:r>
            </w:ins>
          </w:p>
        </w:tc>
      </w:tr>
      <w:tr w:rsidR="001C54BD" w14:paraId="6378DE2B" w14:textId="77777777" w:rsidTr="001C54BD">
        <w:trPr>
          <w:trHeight w:val="47"/>
          <w:jc w:val="center"/>
          <w:ins w:id="2698" w:author="Per Lindell" w:date="2021-02-19T10:28:00Z"/>
        </w:trPr>
        <w:tc>
          <w:tcPr>
            <w:tcW w:w="2535" w:type="dxa"/>
            <w:tcBorders>
              <w:top w:val="single" w:sz="4" w:space="0" w:color="auto"/>
              <w:left w:val="single" w:sz="4" w:space="0" w:color="auto"/>
              <w:bottom w:val="single" w:sz="4" w:space="0" w:color="auto"/>
              <w:right w:val="single" w:sz="4" w:space="0" w:color="auto"/>
            </w:tcBorders>
            <w:vAlign w:val="center"/>
          </w:tcPr>
          <w:p w14:paraId="15762C4F" w14:textId="77777777" w:rsidR="001C54BD" w:rsidRPr="00037CAB" w:rsidRDefault="001C54BD" w:rsidP="001C54BD">
            <w:pPr>
              <w:pStyle w:val="TAC"/>
              <w:rPr>
                <w:ins w:id="2699" w:author="Per Lindell" w:date="2021-02-19T10:28:00Z"/>
                <w:rFonts w:eastAsia="Yu Mincho" w:cs="Arial"/>
                <w:lang w:val="en-US" w:eastAsia="ja-JP"/>
              </w:rPr>
            </w:pPr>
            <w:ins w:id="2700" w:author="Per Lindell" w:date="2021-02-19T10:28:00Z">
              <w:r>
                <w:rPr>
                  <w:rFonts w:cs="Arial"/>
                  <w:lang w:eastAsia="ja-JP"/>
                </w:rPr>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ins>
          </w:p>
        </w:tc>
        <w:tc>
          <w:tcPr>
            <w:tcW w:w="3699" w:type="dxa"/>
            <w:tcBorders>
              <w:top w:val="single" w:sz="4" w:space="0" w:color="auto"/>
              <w:left w:val="single" w:sz="4" w:space="0" w:color="auto"/>
              <w:bottom w:val="single" w:sz="4" w:space="0" w:color="auto"/>
              <w:right w:val="single" w:sz="4" w:space="0" w:color="auto"/>
            </w:tcBorders>
            <w:vAlign w:val="center"/>
          </w:tcPr>
          <w:p w14:paraId="718E8C77" w14:textId="77777777" w:rsidR="001C54BD" w:rsidRDefault="001C54BD" w:rsidP="001C54BD">
            <w:pPr>
              <w:pStyle w:val="TAH"/>
              <w:rPr>
                <w:ins w:id="2701" w:author="Per Lindell" w:date="2021-02-19T10:28:00Z"/>
                <w:b w:val="0"/>
                <w:lang w:val="fi-FI" w:eastAsia="ja-JP"/>
              </w:rPr>
            </w:pPr>
            <w:ins w:id="2702" w:author="Per Lindell" w:date="2021-02-19T10:28:00Z">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ins>
          </w:p>
          <w:p w14:paraId="04AFB329" w14:textId="77777777" w:rsidR="001C54BD" w:rsidRDefault="001C54BD" w:rsidP="001C54BD">
            <w:pPr>
              <w:pStyle w:val="TAH"/>
              <w:rPr>
                <w:ins w:id="2703" w:author="Per Lindell" w:date="2021-02-19T10:28:00Z"/>
                <w:b w:val="0"/>
                <w:lang w:val="en-US" w:eastAsia="fi-FI"/>
              </w:rPr>
            </w:pPr>
            <w:ins w:id="2704" w:author="Per Lindell" w:date="2021-02-19T10:28:00Z">
              <w:r>
                <w:rPr>
                  <w:b w:val="0"/>
                  <w:lang w:val="en-US" w:eastAsia="fi-FI"/>
                </w:rPr>
                <w:t>DC_</w:t>
              </w:r>
              <w:r>
                <w:rPr>
                  <w:rFonts w:hint="eastAsia"/>
                  <w:b w:val="0"/>
                  <w:lang w:val="en-US" w:eastAsia="ja-JP"/>
                </w:rPr>
                <w:t>66</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ins>
          </w:p>
        </w:tc>
      </w:tr>
    </w:tbl>
    <w:p w14:paraId="2EF01341" w14:textId="007551F4" w:rsidR="001C54BD" w:rsidRDefault="001C54BD" w:rsidP="001C54BD">
      <w:pPr>
        <w:pStyle w:val="Heading3"/>
        <w:tabs>
          <w:tab w:val="left" w:pos="420"/>
        </w:tabs>
        <w:ind w:left="0" w:firstLine="0"/>
        <w:rPr>
          <w:ins w:id="2705" w:author="Per Lindell" w:date="2021-02-19T10:28:00Z"/>
        </w:rPr>
      </w:pPr>
      <w:bookmarkStart w:id="2706" w:name="_Toc64638660"/>
      <w:ins w:id="2707" w:author="Per Lindell" w:date="2021-02-19T10:29:00Z">
        <w:r>
          <w:rPr>
            <w:rFonts w:hint="eastAsia"/>
            <w:lang w:eastAsia="ja-JP"/>
          </w:rPr>
          <w:t>5.1.65</w:t>
        </w:r>
      </w:ins>
      <w:ins w:id="2708" w:author="Per Lindell" w:date="2021-02-19T10:28:00Z">
        <w:r>
          <w:t>.</w:t>
        </w:r>
        <w:r>
          <w:rPr>
            <w:rFonts w:hint="eastAsia"/>
            <w:lang w:eastAsia="zh-CN"/>
          </w:rPr>
          <w:t>2</w:t>
        </w:r>
        <w:r>
          <w:tab/>
          <w:t>∆TIB and ∆RIB values</w:t>
        </w:r>
        <w:bookmarkEnd w:id="2706"/>
      </w:ins>
    </w:p>
    <w:p w14:paraId="4B1F7336" w14:textId="77777777" w:rsidR="001C54BD" w:rsidRPr="00153171" w:rsidRDefault="001C54BD" w:rsidP="001C54BD">
      <w:pPr>
        <w:keepNext/>
        <w:keepLines/>
        <w:spacing w:before="120"/>
        <w:outlineLvl w:val="2"/>
        <w:rPr>
          <w:ins w:id="2709" w:author="Per Lindell" w:date="2021-02-19T10:28:00Z"/>
          <w:rFonts w:ascii="Arial" w:hAnsi="Arial" w:cs="Arial"/>
          <w:sz w:val="28"/>
          <w:szCs w:val="28"/>
        </w:rPr>
      </w:pPr>
      <w:ins w:id="2710" w:author="Per Lindell" w:date="2021-02-19T10:28:00Z">
        <w:r>
          <w:t xml:space="preserve">For </w:t>
        </w:r>
        <w:r w:rsidRPr="00EC0EF1">
          <w:rPr>
            <w:rFonts w:eastAsiaTheme="minorEastAsia"/>
            <w:lang w:eastAsia="zh-CN"/>
          </w:rPr>
          <w:t>DC_</w:t>
        </w:r>
        <w:r>
          <w:rPr>
            <w:rFonts w:eastAsiaTheme="minorEastAsia"/>
            <w:lang w:eastAsia="zh-CN"/>
          </w:rPr>
          <w:t>2A-29A-66</w:t>
        </w:r>
        <w:r w:rsidRPr="00EC0EF1">
          <w:rPr>
            <w:rFonts w:eastAsiaTheme="minorEastAsia"/>
            <w:lang w:eastAsia="zh-CN"/>
          </w:rPr>
          <w:t>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CA_2-13-48-66, and are given in the tables below</w:t>
        </w:r>
      </w:ins>
    </w:p>
    <w:p w14:paraId="1093CD37" w14:textId="344919F4" w:rsidR="001C54BD" w:rsidRDefault="001C54BD" w:rsidP="001C54BD">
      <w:pPr>
        <w:pStyle w:val="TH"/>
        <w:rPr>
          <w:ins w:id="2711" w:author="Per Lindell" w:date="2021-02-19T10:28:00Z"/>
        </w:rPr>
      </w:pPr>
      <w:ins w:id="2712" w:author="Per Lindell" w:date="2021-02-19T10:28:00Z">
        <w:r>
          <w:t xml:space="preserve">Table </w:t>
        </w:r>
      </w:ins>
      <w:ins w:id="2713" w:author="Per Lindell" w:date="2021-02-19T10:29:00Z">
        <w:r>
          <w:rPr>
            <w:rFonts w:hint="eastAsia"/>
            <w:lang w:eastAsia="zh-CN"/>
          </w:rPr>
          <w:t>5.1.65</w:t>
        </w:r>
      </w:ins>
      <w:ins w:id="2714" w:author="Per Lindell" w:date="2021-02-19T10:28:00Z">
        <w:r>
          <w:rPr>
            <w:rFonts w:hint="eastAsia"/>
            <w:lang w:eastAsia="zh-CN"/>
          </w:rPr>
          <w:t>.2</w:t>
        </w:r>
        <w:r>
          <w:t>-1: ΔT</w:t>
        </w:r>
        <w:r>
          <w:rPr>
            <w:vertAlign w:val="subscript"/>
          </w:rPr>
          <w:t>IB,c</w:t>
        </w:r>
        <w:r>
          <w:t xml:space="preserve">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054E026F" w14:textId="77777777" w:rsidTr="001C54BD">
        <w:trPr>
          <w:tblHeader/>
          <w:jc w:val="center"/>
          <w:ins w:id="2715" w:author="Per Lindell" w:date="2021-02-19T10:28:00Z"/>
        </w:trPr>
        <w:tc>
          <w:tcPr>
            <w:tcW w:w="1535" w:type="dxa"/>
            <w:tcBorders>
              <w:top w:val="single" w:sz="4" w:space="0" w:color="auto"/>
              <w:left w:val="single" w:sz="4" w:space="0" w:color="auto"/>
              <w:bottom w:val="single" w:sz="4" w:space="0" w:color="auto"/>
              <w:right w:val="single" w:sz="4" w:space="0" w:color="auto"/>
            </w:tcBorders>
            <w:vAlign w:val="center"/>
          </w:tcPr>
          <w:p w14:paraId="11346E5B" w14:textId="77777777" w:rsidR="001C54BD" w:rsidRDefault="001C54BD" w:rsidP="001C54BD">
            <w:pPr>
              <w:pStyle w:val="TAH"/>
              <w:rPr>
                <w:ins w:id="2716" w:author="Per Lindell" w:date="2021-02-19T10:28:00Z"/>
              </w:rPr>
            </w:pPr>
            <w:ins w:id="2717" w:author="Per Lindell" w:date="2021-02-19T10:28: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237A5574" w14:textId="77777777" w:rsidR="001C54BD" w:rsidRDefault="001C54BD" w:rsidP="001C54BD">
            <w:pPr>
              <w:pStyle w:val="TAH"/>
              <w:rPr>
                <w:ins w:id="2718" w:author="Per Lindell" w:date="2021-02-19T10:28:00Z"/>
              </w:rPr>
            </w:pPr>
            <w:ins w:id="2719" w:author="Per Lindell" w:date="2021-02-19T10:28: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272D060E" w14:textId="77777777" w:rsidR="001C54BD" w:rsidRDefault="001C54BD" w:rsidP="001C54BD">
            <w:pPr>
              <w:pStyle w:val="TAH"/>
              <w:rPr>
                <w:ins w:id="2720" w:author="Per Lindell" w:date="2021-02-19T10:28:00Z"/>
              </w:rPr>
            </w:pPr>
            <w:ins w:id="2721" w:author="Per Lindell" w:date="2021-02-19T10:28:00Z">
              <w:r>
                <w:t>ΔT</w:t>
              </w:r>
              <w:r>
                <w:rPr>
                  <w:vertAlign w:val="subscript"/>
                </w:rPr>
                <w:t>IB,c</w:t>
              </w:r>
              <w:r>
                <w:t xml:space="preserve"> [dB]</w:t>
              </w:r>
            </w:ins>
          </w:p>
        </w:tc>
      </w:tr>
      <w:tr w:rsidR="001C54BD" w14:paraId="26C62402" w14:textId="77777777" w:rsidTr="001C54BD">
        <w:trPr>
          <w:jc w:val="center"/>
          <w:ins w:id="2722" w:author="Per Lindell" w:date="2021-02-19T10:28:00Z"/>
        </w:trPr>
        <w:tc>
          <w:tcPr>
            <w:tcW w:w="1535" w:type="dxa"/>
            <w:vMerge w:val="restart"/>
            <w:tcBorders>
              <w:top w:val="single" w:sz="4" w:space="0" w:color="auto"/>
              <w:left w:val="single" w:sz="4" w:space="0" w:color="auto"/>
              <w:right w:val="single" w:sz="4" w:space="0" w:color="auto"/>
            </w:tcBorders>
            <w:vAlign w:val="center"/>
          </w:tcPr>
          <w:p w14:paraId="1CC00A68" w14:textId="77777777" w:rsidR="001C54BD" w:rsidRDefault="001C54BD" w:rsidP="001C54BD">
            <w:pPr>
              <w:keepNext/>
              <w:keepLines/>
              <w:jc w:val="center"/>
              <w:rPr>
                <w:ins w:id="2723" w:author="Per Lindell" w:date="2021-02-19T10:28:00Z"/>
                <w:rFonts w:ascii="Arial" w:hAnsi="Arial" w:cs="Arial"/>
                <w:sz w:val="18"/>
                <w:lang w:eastAsia="zh-CN"/>
              </w:rPr>
            </w:pPr>
            <w:ins w:id="2724" w:author="Per Lindell" w:date="2021-02-19T10:28:00Z">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ins>
          </w:p>
        </w:tc>
        <w:tc>
          <w:tcPr>
            <w:tcW w:w="2049" w:type="dxa"/>
            <w:tcBorders>
              <w:top w:val="single" w:sz="4" w:space="0" w:color="auto"/>
              <w:left w:val="single" w:sz="4" w:space="0" w:color="auto"/>
              <w:bottom w:val="single" w:sz="4" w:space="0" w:color="auto"/>
              <w:right w:val="single" w:sz="4" w:space="0" w:color="auto"/>
            </w:tcBorders>
            <w:vAlign w:val="center"/>
          </w:tcPr>
          <w:p w14:paraId="0E5C0676" w14:textId="77777777" w:rsidR="001C54BD" w:rsidRPr="00563C22" w:rsidRDefault="001C54BD" w:rsidP="001C54BD">
            <w:pPr>
              <w:pStyle w:val="TAC"/>
              <w:rPr>
                <w:ins w:id="2725" w:author="Per Lindell" w:date="2021-02-19T10:28:00Z"/>
                <w:rFonts w:cs="Arial"/>
                <w:lang w:eastAsia="zh-CN"/>
              </w:rPr>
            </w:pPr>
            <w:ins w:id="2726" w:author="Per Lindell" w:date="2021-02-19T10:28:00Z">
              <w:r>
                <w:rPr>
                  <w:rFonts w:cs="Arial" w:hint="eastAsia"/>
                  <w:lang w:eastAsia="zh-CN"/>
                </w:rPr>
                <w:t>2</w:t>
              </w:r>
            </w:ins>
          </w:p>
        </w:tc>
        <w:tc>
          <w:tcPr>
            <w:tcW w:w="2340" w:type="dxa"/>
            <w:tcBorders>
              <w:top w:val="single" w:sz="4" w:space="0" w:color="auto"/>
              <w:left w:val="single" w:sz="4" w:space="0" w:color="auto"/>
              <w:bottom w:val="single" w:sz="4" w:space="0" w:color="auto"/>
              <w:right w:val="single" w:sz="4" w:space="0" w:color="auto"/>
            </w:tcBorders>
          </w:tcPr>
          <w:p w14:paraId="7B7085B3" w14:textId="77777777" w:rsidR="001C54BD" w:rsidRDefault="001C54BD" w:rsidP="001C54BD">
            <w:pPr>
              <w:pStyle w:val="TAC"/>
              <w:rPr>
                <w:ins w:id="2727" w:author="Per Lindell" w:date="2021-02-19T10:28:00Z"/>
                <w:rFonts w:cs="Arial"/>
                <w:lang w:eastAsia="zh-CN"/>
              </w:rPr>
            </w:pPr>
            <w:ins w:id="2728" w:author="Per Lindell" w:date="2021-02-19T10:28:00Z">
              <w:r>
                <w:rPr>
                  <w:rFonts w:cs="Arial" w:hint="eastAsia"/>
                  <w:lang w:eastAsia="zh-CN"/>
                </w:rPr>
                <w:t>0.</w:t>
              </w:r>
              <w:r>
                <w:rPr>
                  <w:rFonts w:cs="Arial"/>
                  <w:lang w:eastAsia="zh-CN"/>
                </w:rPr>
                <w:t>6</w:t>
              </w:r>
            </w:ins>
          </w:p>
        </w:tc>
      </w:tr>
      <w:tr w:rsidR="001C54BD" w14:paraId="19A919D6" w14:textId="77777777" w:rsidTr="001C54BD">
        <w:trPr>
          <w:jc w:val="center"/>
          <w:ins w:id="2729" w:author="Per Lindell" w:date="2021-02-19T10:28:00Z"/>
        </w:trPr>
        <w:tc>
          <w:tcPr>
            <w:tcW w:w="1535" w:type="dxa"/>
            <w:vMerge/>
            <w:tcBorders>
              <w:left w:val="single" w:sz="4" w:space="0" w:color="auto"/>
              <w:right w:val="single" w:sz="4" w:space="0" w:color="auto"/>
            </w:tcBorders>
            <w:vAlign w:val="center"/>
          </w:tcPr>
          <w:p w14:paraId="1A601D7F" w14:textId="77777777" w:rsidR="001C54BD" w:rsidRDefault="001C54BD" w:rsidP="001C54BD">
            <w:pPr>
              <w:rPr>
                <w:ins w:id="2730" w:author="Per Lindell" w:date="2021-02-19T10:28: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4585086" w14:textId="77777777" w:rsidR="001C54BD" w:rsidRPr="00563C22" w:rsidRDefault="001C54BD" w:rsidP="001C54BD">
            <w:pPr>
              <w:pStyle w:val="TAC"/>
              <w:rPr>
                <w:ins w:id="2731" w:author="Per Lindell" w:date="2021-02-19T10:28:00Z"/>
                <w:rFonts w:cs="Arial"/>
                <w:lang w:eastAsia="zh-CN"/>
              </w:rPr>
            </w:pPr>
            <w:ins w:id="2732" w:author="Per Lindell" w:date="2021-02-19T10:28:00Z">
              <w:r>
                <w:rPr>
                  <w:rFonts w:cs="Arial"/>
                  <w:lang w:eastAsia="zh-CN"/>
                </w:rPr>
                <w:t>66</w:t>
              </w:r>
            </w:ins>
          </w:p>
        </w:tc>
        <w:tc>
          <w:tcPr>
            <w:tcW w:w="2340" w:type="dxa"/>
            <w:tcBorders>
              <w:top w:val="single" w:sz="4" w:space="0" w:color="auto"/>
              <w:left w:val="single" w:sz="4" w:space="0" w:color="auto"/>
              <w:bottom w:val="single" w:sz="4" w:space="0" w:color="auto"/>
              <w:right w:val="single" w:sz="4" w:space="0" w:color="auto"/>
            </w:tcBorders>
          </w:tcPr>
          <w:p w14:paraId="7B161824" w14:textId="77777777" w:rsidR="001C54BD" w:rsidRPr="006D4815" w:rsidRDefault="001C54BD" w:rsidP="001C54BD">
            <w:pPr>
              <w:pStyle w:val="TAC"/>
              <w:rPr>
                <w:ins w:id="2733" w:author="Per Lindell" w:date="2021-02-19T10:28:00Z"/>
                <w:rFonts w:cs="Arial"/>
                <w:vertAlign w:val="superscript"/>
                <w:lang w:eastAsia="zh-CN"/>
              </w:rPr>
            </w:pPr>
            <w:ins w:id="2734" w:author="Per Lindell" w:date="2021-02-19T10:28:00Z">
              <w:r>
                <w:rPr>
                  <w:rFonts w:cs="Arial" w:hint="eastAsia"/>
                  <w:lang w:eastAsia="zh-CN"/>
                </w:rPr>
                <w:t>0.</w:t>
              </w:r>
              <w:r>
                <w:rPr>
                  <w:rFonts w:cs="Arial"/>
                  <w:lang w:eastAsia="zh-CN"/>
                </w:rPr>
                <w:t>6</w:t>
              </w:r>
            </w:ins>
          </w:p>
        </w:tc>
      </w:tr>
      <w:tr w:rsidR="001C54BD" w14:paraId="7D92CBB4" w14:textId="77777777" w:rsidTr="001C54BD">
        <w:trPr>
          <w:jc w:val="center"/>
          <w:ins w:id="2735" w:author="Per Lindell" w:date="2021-02-19T10:28:00Z"/>
        </w:trPr>
        <w:tc>
          <w:tcPr>
            <w:tcW w:w="1535" w:type="dxa"/>
            <w:vMerge/>
            <w:tcBorders>
              <w:left w:val="single" w:sz="4" w:space="0" w:color="auto"/>
              <w:right w:val="single" w:sz="4" w:space="0" w:color="auto"/>
            </w:tcBorders>
            <w:vAlign w:val="center"/>
          </w:tcPr>
          <w:p w14:paraId="0750EADB" w14:textId="77777777" w:rsidR="001C54BD" w:rsidRDefault="001C54BD" w:rsidP="001C54BD">
            <w:pPr>
              <w:rPr>
                <w:ins w:id="2736" w:author="Per Lindell" w:date="2021-02-19T10:28: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64E8B4E" w14:textId="77777777" w:rsidR="001C54BD" w:rsidRPr="00563C22" w:rsidRDefault="001C54BD" w:rsidP="001C54BD">
            <w:pPr>
              <w:pStyle w:val="TAC"/>
              <w:rPr>
                <w:ins w:id="2737" w:author="Per Lindell" w:date="2021-02-19T10:28:00Z"/>
                <w:rFonts w:cs="Arial"/>
                <w:lang w:eastAsia="zh-CN"/>
              </w:rPr>
            </w:pPr>
            <w:ins w:id="2738" w:author="Per Lindell" w:date="2021-02-19T10:28:00Z">
              <w:r>
                <w:rPr>
                  <w:rFonts w:cs="Arial"/>
                  <w:lang w:eastAsia="zh-CN"/>
                </w:rPr>
                <w:t>n7</w:t>
              </w:r>
              <w:r>
                <w:rPr>
                  <w:rFonts w:cs="Arial" w:hint="eastAsia"/>
                  <w:lang w:eastAsia="zh-CN"/>
                </w:rPr>
                <w:t>8</w:t>
              </w:r>
            </w:ins>
          </w:p>
        </w:tc>
        <w:tc>
          <w:tcPr>
            <w:tcW w:w="2340" w:type="dxa"/>
            <w:tcBorders>
              <w:top w:val="single" w:sz="4" w:space="0" w:color="auto"/>
              <w:left w:val="single" w:sz="4" w:space="0" w:color="auto"/>
              <w:bottom w:val="single" w:sz="4" w:space="0" w:color="auto"/>
              <w:right w:val="single" w:sz="4" w:space="0" w:color="auto"/>
            </w:tcBorders>
          </w:tcPr>
          <w:p w14:paraId="4E430E92" w14:textId="77777777" w:rsidR="001C54BD" w:rsidRPr="00D110EF" w:rsidRDefault="001C54BD" w:rsidP="001C54BD">
            <w:pPr>
              <w:pStyle w:val="TAC"/>
              <w:rPr>
                <w:ins w:id="2739" w:author="Per Lindell" w:date="2021-02-19T10:28:00Z"/>
                <w:rFonts w:cs="Arial"/>
                <w:vertAlign w:val="superscript"/>
                <w:lang w:eastAsia="zh-CN"/>
              </w:rPr>
            </w:pPr>
            <w:ins w:id="2740" w:author="Per Lindell" w:date="2021-02-19T10:28:00Z">
              <w:r>
                <w:rPr>
                  <w:rFonts w:cs="Arial" w:hint="eastAsia"/>
                  <w:lang w:eastAsia="zh-CN"/>
                </w:rPr>
                <w:t>0.</w:t>
              </w:r>
              <w:r>
                <w:rPr>
                  <w:rFonts w:cs="Arial"/>
                  <w:lang w:eastAsia="zh-CN"/>
                </w:rPr>
                <w:t>8</w:t>
              </w:r>
            </w:ins>
          </w:p>
        </w:tc>
      </w:tr>
    </w:tbl>
    <w:p w14:paraId="039DC256" w14:textId="77777777" w:rsidR="001C54BD" w:rsidRDefault="001C54BD" w:rsidP="001C54BD">
      <w:pPr>
        <w:rPr>
          <w:ins w:id="2741" w:author="Per Lindell" w:date="2021-02-19T10:28:00Z"/>
        </w:rPr>
      </w:pPr>
    </w:p>
    <w:p w14:paraId="56352027" w14:textId="79852302" w:rsidR="001C54BD" w:rsidRDefault="001C54BD" w:rsidP="001C54BD">
      <w:pPr>
        <w:keepNext/>
        <w:keepLines/>
        <w:overflowPunct w:val="0"/>
        <w:autoSpaceDE w:val="0"/>
        <w:autoSpaceDN w:val="0"/>
        <w:adjustRightInd w:val="0"/>
        <w:spacing w:before="60"/>
        <w:jc w:val="center"/>
        <w:textAlignment w:val="baseline"/>
        <w:rPr>
          <w:ins w:id="2742" w:author="Per Lindell" w:date="2021-02-19T10:28:00Z"/>
          <w:b/>
        </w:rPr>
      </w:pPr>
      <w:ins w:id="2743" w:author="Per Lindell" w:date="2021-02-19T10:28:00Z">
        <w:r w:rsidRPr="00B14550">
          <w:rPr>
            <w:rFonts w:ascii="Arial" w:hAnsi="Arial"/>
            <w:b/>
            <w:lang w:val="x-none"/>
          </w:rPr>
          <w:t>Table</w:t>
        </w:r>
        <w:r w:rsidRPr="00B14550">
          <w:rPr>
            <w:rFonts w:ascii="Arial" w:hAnsi="Arial" w:hint="eastAsia"/>
            <w:b/>
            <w:lang w:val="x-none"/>
          </w:rPr>
          <w:t xml:space="preserve"> </w:t>
        </w:r>
      </w:ins>
      <w:ins w:id="2744" w:author="Per Lindell" w:date="2021-02-19T10:29:00Z">
        <w:r>
          <w:rPr>
            <w:rFonts w:ascii="Arial" w:hAnsi="Arial" w:hint="eastAsia"/>
            <w:b/>
            <w:lang w:val="x-none"/>
          </w:rPr>
          <w:t>5.1.65</w:t>
        </w:r>
      </w:ins>
      <w:ins w:id="2745" w:author="Per Lindell" w:date="2021-02-19T10:28:00Z">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1C54BD" w14:paraId="63CE4AEE" w14:textId="77777777" w:rsidTr="001C54BD">
        <w:trPr>
          <w:trHeight w:val="467"/>
          <w:tblHeader/>
          <w:jc w:val="center"/>
          <w:ins w:id="2746" w:author="Per Lindell" w:date="2021-02-19T10:28:00Z"/>
        </w:trPr>
        <w:tc>
          <w:tcPr>
            <w:tcW w:w="1535" w:type="dxa"/>
            <w:tcBorders>
              <w:top w:val="single" w:sz="4" w:space="0" w:color="auto"/>
              <w:left w:val="single" w:sz="4" w:space="0" w:color="auto"/>
              <w:bottom w:val="single" w:sz="4" w:space="0" w:color="auto"/>
              <w:right w:val="single" w:sz="4" w:space="0" w:color="auto"/>
            </w:tcBorders>
            <w:vAlign w:val="center"/>
          </w:tcPr>
          <w:p w14:paraId="4F1F59E0" w14:textId="77777777" w:rsidR="001C54BD" w:rsidRDefault="001C54BD" w:rsidP="001C54BD">
            <w:pPr>
              <w:pStyle w:val="TAH"/>
              <w:rPr>
                <w:ins w:id="2747" w:author="Per Lindell" w:date="2021-02-19T10:28:00Z"/>
              </w:rPr>
            </w:pPr>
            <w:ins w:id="2748" w:author="Per Lindell" w:date="2021-02-19T10:28: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00C7BAD3" w14:textId="77777777" w:rsidR="001C54BD" w:rsidRDefault="001C54BD" w:rsidP="001C54BD">
            <w:pPr>
              <w:pStyle w:val="TAH"/>
              <w:rPr>
                <w:ins w:id="2749" w:author="Per Lindell" w:date="2021-02-19T10:28:00Z"/>
              </w:rPr>
            </w:pPr>
            <w:ins w:id="2750" w:author="Per Lindell" w:date="2021-02-19T10:28: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956D8F8" w14:textId="77777777" w:rsidR="001C54BD" w:rsidRDefault="001C54BD" w:rsidP="001C54BD">
            <w:pPr>
              <w:pStyle w:val="TAH"/>
              <w:rPr>
                <w:ins w:id="2751" w:author="Per Lindell" w:date="2021-02-19T10:28:00Z"/>
              </w:rPr>
            </w:pPr>
            <w:ins w:id="2752" w:author="Per Lindell" w:date="2021-02-19T10:28:00Z">
              <w:r>
                <w:t>ΔR</w:t>
              </w:r>
              <w:r>
                <w:rPr>
                  <w:vertAlign w:val="subscript"/>
                </w:rPr>
                <w:t>IB</w:t>
              </w:r>
              <w:r>
                <w:rPr>
                  <w:rFonts w:hint="eastAsia"/>
                  <w:vertAlign w:val="subscript"/>
                  <w:lang w:eastAsia="zh-CN"/>
                </w:rPr>
                <w:t>,c</w:t>
              </w:r>
              <w:r>
                <w:t xml:space="preserve"> [dB]</w:t>
              </w:r>
            </w:ins>
          </w:p>
        </w:tc>
      </w:tr>
      <w:tr w:rsidR="001C54BD" w14:paraId="2163146B" w14:textId="77777777" w:rsidTr="001C54BD">
        <w:trPr>
          <w:jc w:val="center"/>
          <w:ins w:id="2753" w:author="Per Lindell" w:date="2021-02-19T10:28:00Z"/>
        </w:trPr>
        <w:tc>
          <w:tcPr>
            <w:tcW w:w="1535" w:type="dxa"/>
            <w:vMerge w:val="restart"/>
            <w:tcBorders>
              <w:top w:val="single" w:sz="4" w:space="0" w:color="auto"/>
              <w:left w:val="single" w:sz="4" w:space="0" w:color="auto"/>
              <w:right w:val="single" w:sz="4" w:space="0" w:color="auto"/>
            </w:tcBorders>
            <w:vAlign w:val="center"/>
          </w:tcPr>
          <w:p w14:paraId="7C1D7193" w14:textId="77777777" w:rsidR="001C54BD" w:rsidRDefault="001C54BD" w:rsidP="001C54BD">
            <w:pPr>
              <w:keepNext/>
              <w:keepLines/>
              <w:jc w:val="center"/>
              <w:rPr>
                <w:ins w:id="2754" w:author="Per Lindell" w:date="2021-02-19T10:28:00Z"/>
                <w:rFonts w:ascii="Arial" w:hAnsi="Arial" w:cs="Arial"/>
                <w:sz w:val="18"/>
                <w:lang w:eastAsia="zh-CN"/>
              </w:rPr>
            </w:pPr>
            <w:ins w:id="2755" w:author="Per Lindell" w:date="2021-02-19T10:28:00Z">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ins>
          </w:p>
        </w:tc>
        <w:tc>
          <w:tcPr>
            <w:tcW w:w="2052" w:type="dxa"/>
            <w:tcBorders>
              <w:top w:val="single" w:sz="4" w:space="0" w:color="auto"/>
              <w:left w:val="single" w:sz="4" w:space="0" w:color="auto"/>
              <w:bottom w:val="single" w:sz="4" w:space="0" w:color="auto"/>
              <w:right w:val="single" w:sz="4" w:space="0" w:color="auto"/>
            </w:tcBorders>
            <w:vAlign w:val="center"/>
          </w:tcPr>
          <w:p w14:paraId="109B0626" w14:textId="77777777" w:rsidR="001C54BD" w:rsidRPr="00563C22" w:rsidRDefault="001C54BD" w:rsidP="001C54BD">
            <w:pPr>
              <w:pStyle w:val="TAC"/>
              <w:rPr>
                <w:ins w:id="2756" w:author="Per Lindell" w:date="2021-02-19T10:28:00Z"/>
                <w:rFonts w:cs="Arial"/>
                <w:lang w:eastAsia="zh-CN"/>
              </w:rPr>
            </w:pPr>
            <w:ins w:id="2757" w:author="Per Lindell" w:date="2021-02-19T10:28:00Z">
              <w:r>
                <w:rPr>
                  <w:rFonts w:cs="Arial"/>
                  <w:lang w:eastAsia="zh-CN"/>
                </w:rPr>
                <w:t>2</w:t>
              </w:r>
            </w:ins>
          </w:p>
        </w:tc>
        <w:tc>
          <w:tcPr>
            <w:tcW w:w="2340" w:type="dxa"/>
            <w:tcBorders>
              <w:top w:val="single" w:sz="4" w:space="0" w:color="auto"/>
              <w:left w:val="single" w:sz="4" w:space="0" w:color="auto"/>
              <w:bottom w:val="single" w:sz="4" w:space="0" w:color="auto"/>
              <w:right w:val="single" w:sz="4" w:space="0" w:color="auto"/>
            </w:tcBorders>
          </w:tcPr>
          <w:p w14:paraId="26478918" w14:textId="77777777" w:rsidR="001C54BD" w:rsidRDefault="001C54BD" w:rsidP="001C54BD">
            <w:pPr>
              <w:pStyle w:val="TAC"/>
              <w:rPr>
                <w:ins w:id="2758" w:author="Per Lindell" w:date="2021-02-19T10:28:00Z"/>
                <w:rFonts w:cs="Arial"/>
                <w:lang w:eastAsia="zh-CN"/>
              </w:rPr>
            </w:pPr>
            <w:ins w:id="2759" w:author="Per Lindell" w:date="2021-02-19T10:28:00Z">
              <w:r>
                <w:rPr>
                  <w:rFonts w:cs="Arial" w:hint="eastAsia"/>
                  <w:lang w:eastAsia="zh-CN"/>
                </w:rPr>
                <w:t>0</w:t>
              </w:r>
              <w:r>
                <w:rPr>
                  <w:rFonts w:cs="Arial"/>
                  <w:lang w:eastAsia="zh-CN"/>
                </w:rPr>
                <w:t>.3</w:t>
              </w:r>
            </w:ins>
          </w:p>
        </w:tc>
      </w:tr>
      <w:tr w:rsidR="001C54BD" w14:paraId="4A64A362" w14:textId="77777777" w:rsidTr="001C54BD">
        <w:trPr>
          <w:jc w:val="center"/>
          <w:ins w:id="2760" w:author="Per Lindell" w:date="2021-02-19T10:28:00Z"/>
        </w:trPr>
        <w:tc>
          <w:tcPr>
            <w:tcW w:w="1535" w:type="dxa"/>
            <w:vMerge/>
            <w:tcBorders>
              <w:left w:val="single" w:sz="4" w:space="0" w:color="auto"/>
              <w:right w:val="single" w:sz="4" w:space="0" w:color="auto"/>
            </w:tcBorders>
            <w:vAlign w:val="center"/>
          </w:tcPr>
          <w:p w14:paraId="71131746" w14:textId="77777777" w:rsidR="001C54BD" w:rsidRDefault="001C54BD" w:rsidP="001C54BD">
            <w:pPr>
              <w:rPr>
                <w:ins w:id="2761" w:author="Per Lindell" w:date="2021-02-19T10:28: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70C06F" w14:textId="77777777" w:rsidR="001C54BD" w:rsidRPr="00563C22" w:rsidRDefault="001C54BD" w:rsidP="001C54BD">
            <w:pPr>
              <w:pStyle w:val="TAC"/>
              <w:rPr>
                <w:ins w:id="2762" w:author="Per Lindell" w:date="2021-02-19T10:28:00Z"/>
                <w:rFonts w:cs="Arial"/>
                <w:lang w:eastAsia="zh-CN"/>
              </w:rPr>
            </w:pPr>
            <w:ins w:id="2763" w:author="Per Lindell" w:date="2021-02-19T10:28:00Z">
              <w:r>
                <w:rPr>
                  <w:rFonts w:cs="Arial"/>
                  <w:lang w:eastAsia="zh-CN"/>
                </w:rPr>
                <w:t>66</w:t>
              </w:r>
            </w:ins>
          </w:p>
        </w:tc>
        <w:tc>
          <w:tcPr>
            <w:tcW w:w="2340" w:type="dxa"/>
            <w:tcBorders>
              <w:top w:val="single" w:sz="4" w:space="0" w:color="auto"/>
              <w:left w:val="single" w:sz="4" w:space="0" w:color="auto"/>
              <w:bottom w:val="single" w:sz="4" w:space="0" w:color="auto"/>
              <w:right w:val="single" w:sz="4" w:space="0" w:color="auto"/>
            </w:tcBorders>
          </w:tcPr>
          <w:p w14:paraId="74931A4B" w14:textId="77777777" w:rsidR="001C54BD" w:rsidRPr="00D110EF" w:rsidRDefault="001C54BD" w:rsidP="001C54BD">
            <w:pPr>
              <w:pStyle w:val="TAC"/>
              <w:rPr>
                <w:ins w:id="2764" w:author="Per Lindell" w:date="2021-02-19T10:28:00Z"/>
                <w:rFonts w:cs="Arial"/>
                <w:vertAlign w:val="superscript"/>
                <w:lang w:eastAsia="zh-CN"/>
              </w:rPr>
            </w:pPr>
            <w:ins w:id="2765" w:author="Per Lindell" w:date="2021-02-19T10:28:00Z">
              <w:r>
                <w:rPr>
                  <w:rFonts w:cs="Arial" w:hint="eastAsia"/>
                  <w:lang w:eastAsia="zh-CN"/>
                </w:rPr>
                <w:t>0.</w:t>
              </w:r>
              <w:r>
                <w:rPr>
                  <w:rFonts w:cs="Arial"/>
                  <w:lang w:eastAsia="zh-CN"/>
                </w:rPr>
                <w:t>3</w:t>
              </w:r>
            </w:ins>
          </w:p>
        </w:tc>
      </w:tr>
      <w:tr w:rsidR="001C54BD" w14:paraId="2A6FFE95" w14:textId="77777777" w:rsidTr="001C54BD">
        <w:trPr>
          <w:jc w:val="center"/>
          <w:ins w:id="2766" w:author="Per Lindell" w:date="2021-02-19T10:28:00Z"/>
        </w:trPr>
        <w:tc>
          <w:tcPr>
            <w:tcW w:w="1535" w:type="dxa"/>
            <w:vMerge/>
            <w:tcBorders>
              <w:left w:val="single" w:sz="4" w:space="0" w:color="auto"/>
              <w:right w:val="single" w:sz="4" w:space="0" w:color="auto"/>
            </w:tcBorders>
            <w:vAlign w:val="center"/>
          </w:tcPr>
          <w:p w14:paraId="11DCD56C" w14:textId="77777777" w:rsidR="001C54BD" w:rsidRDefault="001C54BD" w:rsidP="001C54BD">
            <w:pPr>
              <w:rPr>
                <w:ins w:id="2767" w:author="Per Lindell" w:date="2021-02-19T10:28: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F45C82" w14:textId="77777777" w:rsidR="001C54BD" w:rsidRPr="00563C22" w:rsidRDefault="001C54BD" w:rsidP="001C54BD">
            <w:pPr>
              <w:pStyle w:val="TAC"/>
              <w:rPr>
                <w:ins w:id="2768" w:author="Per Lindell" w:date="2021-02-19T10:28:00Z"/>
                <w:rFonts w:cs="Arial"/>
                <w:lang w:eastAsia="zh-CN"/>
              </w:rPr>
            </w:pPr>
            <w:ins w:id="2769" w:author="Per Lindell" w:date="2021-02-19T10:28:00Z">
              <w:r>
                <w:rPr>
                  <w:rFonts w:cs="Arial"/>
                  <w:lang w:eastAsia="zh-CN"/>
                </w:rPr>
                <w:t>n7</w:t>
              </w:r>
              <w:r>
                <w:rPr>
                  <w:rFonts w:cs="Arial" w:hint="eastAsia"/>
                  <w:lang w:eastAsia="zh-CN"/>
                </w:rPr>
                <w:t>8</w:t>
              </w:r>
            </w:ins>
          </w:p>
        </w:tc>
        <w:tc>
          <w:tcPr>
            <w:tcW w:w="2340" w:type="dxa"/>
            <w:tcBorders>
              <w:top w:val="single" w:sz="4" w:space="0" w:color="auto"/>
              <w:left w:val="single" w:sz="4" w:space="0" w:color="auto"/>
              <w:bottom w:val="single" w:sz="4" w:space="0" w:color="auto"/>
              <w:right w:val="single" w:sz="4" w:space="0" w:color="auto"/>
            </w:tcBorders>
          </w:tcPr>
          <w:p w14:paraId="3C8DE3FC" w14:textId="77777777" w:rsidR="001C54BD" w:rsidRPr="00D110EF" w:rsidRDefault="001C54BD" w:rsidP="001C54BD">
            <w:pPr>
              <w:pStyle w:val="TAC"/>
              <w:rPr>
                <w:ins w:id="2770" w:author="Per Lindell" w:date="2021-02-19T10:28:00Z"/>
                <w:rFonts w:cs="Arial"/>
                <w:vertAlign w:val="superscript"/>
                <w:lang w:eastAsia="zh-CN"/>
              </w:rPr>
            </w:pPr>
            <w:ins w:id="2771" w:author="Per Lindell" w:date="2021-02-19T10:28:00Z">
              <w:r>
                <w:rPr>
                  <w:rFonts w:cs="Arial" w:hint="eastAsia"/>
                  <w:lang w:eastAsia="zh-CN"/>
                </w:rPr>
                <w:t>0.</w:t>
              </w:r>
              <w:r>
                <w:rPr>
                  <w:rFonts w:cs="Arial"/>
                  <w:lang w:eastAsia="zh-CN"/>
                </w:rPr>
                <w:t>5</w:t>
              </w:r>
            </w:ins>
          </w:p>
        </w:tc>
      </w:tr>
    </w:tbl>
    <w:p w14:paraId="25867146" w14:textId="3A19CE4B" w:rsidR="001C54BD" w:rsidRDefault="001C54BD" w:rsidP="001C54BD">
      <w:pPr>
        <w:pStyle w:val="Heading3"/>
        <w:tabs>
          <w:tab w:val="left" w:pos="420"/>
        </w:tabs>
        <w:ind w:left="0" w:firstLine="0"/>
        <w:rPr>
          <w:ins w:id="2772" w:author="Per Lindell" w:date="2021-02-19T10:28:00Z"/>
        </w:rPr>
      </w:pPr>
      <w:bookmarkStart w:id="2773" w:name="_Toc64638661"/>
      <w:ins w:id="2774" w:author="Per Lindell" w:date="2021-02-19T10:29:00Z">
        <w:r>
          <w:rPr>
            <w:rFonts w:cs="Arial"/>
            <w:szCs w:val="28"/>
            <w:lang w:val="en-US" w:eastAsia="zh-CN"/>
          </w:rPr>
          <w:t>5.1.65</w:t>
        </w:r>
      </w:ins>
      <w:ins w:id="2775" w:author="Per Lindell" w:date="2021-02-19T10:28:00Z">
        <w:r>
          <w:rPr>
            <w:rFonts w:cs="Arial"/>
            <w:szCs w:val="28"/>
            <w:lang w:val="en-US" w:eastAsia="zh-CN"/>
          </w:rPr>
          <w:t>.</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2773"/>
      </w:ins>
    </w:p>
    <w:p w14:paraId="31B4476C" w14:textId="77777777" w:rsidR="001C54BD" w:rsidRPr="003425A5" w:rsidRDefault="001C54BD" w:rsidP="001C54BD">
      <w:pPr>
        <w:rPr>
          <w:ins w:id="2776" w:author="Per Lindell" w:date="2021-02-19T10:28:00Z"/>
          <w:rFonts w:ascii="Arial" w:hAnsi="Arial" w:cs="Arial"/>
          <w:lang w:eastAsia="zh-CN"/>
        </w:rPr>
      </w:pPr>
      <w:ins w:id="2777" w:author="Per Lindell" w:date="2021-02-19T10:28:00Z">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ins>
    </w:p>
    <w:p w14:paraId="5689121C" w14:textId="644A9896" w:rsidR="00C33EBA" w:rsidRPr="00940479" w:rsidRDefault="00C33EBA" w:rsidP="00C33EBA">
      <w:pPr>
        <w:pStyle w:val="Heading3"/>
        <w:rPr>
          <w:ins w:id="2778" w:author="Per Lindell" w:date="2021-02-19T10:40:00Z"/>
        </w:rPr>
      </w:pPr>
      <w:bookmarkStart w:id="2779" w:name="_Toc64638662"/>
      <w:ins w:id="2780" w:author="Per Lindell" w:date="2021-02-19T10:40:00Z">
        <w:r>
          <w:t>5.1.66</w:t>
        </w:r>
        <w:r w:rsidRPr="00940479">
          <w:tab/>
        </w:r>
        <w:r>
          <w:t>DC_7</w:t>
        </w:r>
        <w:r w:rsidRPr="00940479">
          <w:t>-</w:t>
        </w:r>
        <w:r>
          <w:t>8-32_</w:t>
        </w:r>
        <w:r w:rsidRPr="00940479">
          <w:t>n</w:t>
        </w:r>
        <w:r>
          <w:t>1</w:t>
        </w:r>
        <w:bookmarkEnd w:id="2779"/>
      </w:ins>
    </w:p>
    <w:p w14:paraId="6388920A" w14:textId="26F905E4" w:rsidR="00C33EBA" w:rsidRPr="00940479" w:rsidRDefault="00C33EBA" w:rsidP="00C33EBA">
      <w:pPr>
        <w:pStyle w:val="Heading4"/>
        <w:rPr>
          <w:ins w:id="2781" w:author="Per Lindell" w:date="2021-02-19T10:40:00Z"/>
        </w:rPr>
      </w:pPr>
      <w:bookmarkStart w:id="2782" w:name="_Toc46998015"/>
      <w:bookmarkStart w:id="2783" w:name="_Toc492043901"/>
      <w:bookmarkStart w:id="2784" w:name="_Toc492044155"/>
      <w:bookmarkStart w:id="2785" w:name="_Toc494295318"/>
      <w:bookmarkStart w:id="2786" w:name="_Toc495923415"/>
      <w:bookmarkStart w:id="2787" w:name="_Toc500344667"/>
      <w:bookmarkStart w:id="2788" w:name="_Toc507677541"/>
      <w:bookmarkStart w:id="2789" w:name="_Toc518368624"/>
      <w:bookmarkStart w:id="2790" w:name="_Toc64638663"/>
      <w:ins w:id="2791" w:author="Per Lindell" w:date="2021-02-19T10:40:00Z">
        <w:r>
          <w:t>5.1.66</w:t>
        </w:r>
        <w:r w:rsidRPr="00940479">
          <w:t>.1</w:t>
        </w:r>
        <w:r w:rsidRPr="00940479">
          <w:tab/>
          <w:t>Configuration for EN-</w:t>
        </w:r>
        <w:r w:rsidRPr="00940479">
          <w:rPr>
            <w:rFonts w:hint="eastAsia"/>
          </w:rPr>
          <w:t>DC</w:t>
        </w:r>
        <w:bookmarkEnd w:id="2782"/>
        <w:bookmarkEnd w:id="2790"/>
      </w:ins>
    </w:p>
    <w:bookmarkEnd w:id="2783"/>
    <w:bookmarkEnd w:id="2784"/>
    <w:bookmarkEnd w:id="2785"/>
    <w:bookmarkEnd w:id="2786"/>
    <w:bookmarkEnd w:id="2787"/>
    <w:bookmarkEnd w:id="2788"/>
    <w:bookmarkEnd w:id="2789"/>
    <w:p w14:paraId="0957699F" w14:textId="7897002A" w:rsidR="00C33EBA" w:rsidRPr="00940479" w:rsidRDefault="00C33EBA" w:rsidP="00C33EBA">
      <w:pPr>
        <w:pStyle w:val="TH"/>
        <w:rPr>
          <w:ins w:id="2792" w:author="Per Lindell" w:date="2021-02-19T10:40:00Z"/>
        </w:rPr>
      </w:pPr>
      <w:ins w:id="2793" w:author="Per Lindell" w:date="2021-02-19T10:40:00Z">
        <w:r>
          <w:t>Table 5.1.66.1</w:t>
        </w:r>
        <w:r w:rsidRPr="00940479">
          <w:t>-1: Band combinations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33EBA" w:rsidRPr="00940479" w14:paraId="01C565AB" w14:textId="77777777" w:rsidTr="00B024EC">
        <w:trPr>
          <w:trHeight w:val="288"/>
          <w:tblHeader/>
          <w:jc w:val="center"/>
          <w:ins w:id="2794" w:author="Per Lindell" w:date="2021-02-19T10:40: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A005" w14:textId="77777777" w:rsidR="00C33EBA" w:rsidRPr="00940479" w:rsidRDefault="00C33EBA" w:rsidP="00B024EC">
            <w:pPr>
              <w:pStyle w:val="TAH"/>
              <w:rPr>
                <w:ins w:id="2795" w:author="Per Lindell" w:date="2021-02-19T10:40:00Z"/>
                <w:rFonts w:eastAsia="MS Mincho" w:cs="Arial"/>
              </w:rPr>
            </w:pPr>
            <w:ins w:id="2796" w:author="Per Lindell" w:date="2021-02-19T10:40: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E6EA" w14:textId="77777777" w:rsidR="00C33EBA" w:rsidRPr="00940479" w:rsidRDefault="00C33EBA" w:rsidP="00B024EC">
            <w:pPr>
              <w:pStyle w:val="TAH"/>
              <w:rPr>
                <w:ins w:id="2797" w:author="Per Lindell" w:date="2021-02-19T10:40:00Z"/>
                <w:rFonts w:eastAsia="MS Mincho" w:cs="Arial"/>
                <w:lang w:val="fi-FI"/>
              </w:rPr>
            </w:pPr>
            <w:ins w:id="2798" w:author="Per Lindell" w:date="2021-02-19T10:40:00Z">
              <w:r w:rsidRPr="00940479">
                <w:rPr>
                  <w:rFonts w:cs="Arial"/>
                </w:rPr>
                <w:t>UL configuration(s)</w:t>
              </w:r>
            </w:ins>
          </w:p>
        </w:tc>
      </w:tr>
      <w:tr w:rsidR="00C33EBA" w:rsidRPr="00940479" w14:paraId="486604B8" w14:textId="77777777" w:rsidTr="00B024EC">
        <w:trPr>
          <w:trHeight w:val="288"/>
          <w:jc w:val="center"/>
          <w:ins w:id="2799" w:author="Per Lindell" w:date="2021-02-19T10:40: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A0F9D" w14:textId="77777777" w:rsidR="00C33EBA" w:rsidRPr="00940479" w:rsidRDefault="00C33EBA" w:rsidP="00B024EC">
            <w:pPr>
              <w:pStyle w:val="TAC"/>
              <w:rPr>
                <w:ins w:id="2800" w:author="Per Lindell" w:date="2021-02-19T10:40:00Z"/>
                <w:rFonts w:eastAsia="MS Mincho"/>
                <w:lang w:val="fi-FI"/>
              </w:rPr>
            </w:pPr>
            <w:ins w:id="2801" w:author="Per Lindell" w:date="2021-02-19T10:40:00Z">
              <w:r>
                <w:t>DC_7A-8A-32A</w:t>
              </w:r>
              <w:r w:rsidRPr="00940479">
                <w:t>_n</w:t>
              </w:r>
              <w:r>
                <w:rPr>
                  <w:lang w:val="fi-FI"/>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95C03F" w14:textId="77777777" w:rsidR="00C33EBA" w:rsidRPr="00940479" w:rsidRDefault="00C33EBA" w:rsidP="00B024EC">
            <w:pPr>
              <w:pStyle w:val="TAC"/>
              <w:rPr>
                <w:ins w:id="2802" w:author="Per Lindell" w:date="2021-02-19T10:40:00Z"/>
              </w:rPr>
            </w:pPr>
            <w:ins w:id="2803" w:author="Per Lindell" w:date="2021-02-19T10:40:00Z">
              <w:r>
                <w:t>DC_7A_n1</w:t>
              </w:r>
              <w:r w:rsidRPr="00940479">
                <w:t>A</w:t>
              </w:r>
            </w:ins>
          </w:p>
          <w:p w14:paraId="1FFD02ED" w14:textId="77777777" w:rsidR="00C33EBA" w:rsidRPr="000E7530" w:rsidRDefault="00C33EBA" w:rsidP="00B024EC">
            <w:pPr>
              <w:pStyle w:val="TAC"/>
              <w:rPr>
                <w:ins w:id="2804" w:author="Per Lindell" w:date="2021-02-19T10:40:00Z"/>
              </w:rPr>
            </w:pPr>
            <w:ins w:id="2805" w:author="Per Lindell" w:date="2021-02-19T10:40:00Z">
              <w:r>
                <w:t>DC_8A_n1</w:t>
              </w:r>
              <w:r w:rsidRPr="00940479">
                <w:t>A</w:t>
              </w:r>
            </w:ins>
          </w:p>
        </w:tc>
      </w:tr>
    </w:tbl>
    <w:p w14:paraId="0CCFD509" w14:textId="77777777" w:rsidR="00C33EBA" w:rsidRPr="00940479" w:rsidRDefault="00C33EBA" w:rsidP="00C33EBA">
      <w:pPr>
        <w:rPr>
          <w:ins w:id="2806" w:author="Per Lindell" w:date="2021-02-19T10:40:00Z"/>
        </w:rPr>
      </w:pPr>
    </w:p>
    <w:p w14:paraId="1C2C6F52" w14:textId="7564E716" w:rsidR="00C33EBA" w:rsidRPr="00940479" w:rsidRDefault="00C33EBA" w:rsidP="00C33EBA">
      <w:pPr>
        <w:pStyle w:val="Heading4"/>
        <w:rPr>
          <w:ins w:id="2807" w:author="Per Lindell" w:date="2021-02-19T10:40:00Z"/>
        </w:rPr>
      </w:pPr>
      <w:bookmarkStart w:id="2808" w:name="_Toc518368627"/>
      <w:bookmarkStart w:id="2809" w:name="_Toc46998016"/>
      <w:bookmarkStart w:id="2810" w:name="_Toc64638664"/>
      <w:ins w:id="2811" w:author="Per Lindell" w:date="2021-02-19T10:40:00Z">
        <w:r>
          <w:t>5.1.66</w:t>
        </w:r>
        <w:r w:rsidRPr="00940479">
          <w:t>.2</w:t>
        </w:r>
        <w:r w:rsidRPr="00940479">
          <w:tab/>
          <w:t>∆TIB and ∆RIB values</w:t>
        </w:r>
        <w:bookmarkEnd w:id="2808"/>
        <w:bookmarkEnd w:id="2809"/>
        <w:bookmarkEnd w:id="2810"/>
      </w:ins>
    </w:p>
    <w:p w14:paraId="6FB76757" w14:textId="48FE64D4" w:rsidR="00C33EBA" w:rsidRPr="00940479" w:rsidRDefault="00C33EBA" w:rsidP="00C33EBA">
      <w:pPr>
        <w:pStyle w:val="TH"/>
        <w:rPr>
          <w:ins w:id="2812" w:author="Per Lindell" w:date="2021-02-19T10:40:00Z"/>
        </w:rPr>
      </w:pPr>
      <w:ins w:id="2813" w:author="Per Lindell" w:date="2021-02-19T10:40:00Z">
        <w:r>
          <w:t>Table 5.1.66.2.</w:t>
        </w:r>
        <w:r w:rsidRPr="00940479">
          <w:t>-1: ΔT</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76D823A4" w14:textId="77777777" w:rsidTr="00B024EC">
        <w:trPr>
          <w:tblHeader/>
          <w:jc w:val="center"/>
          <w:ins w:id="2814" w:author="Per Lindell" w:date="2021-02-19T10:40:00Z"/>
        </w:trPr>
        <w:tc>
          <w:tcPr>
            <w:tcW w:w="1535" w:type="dxa"/>
            <w:vAlign w:val="center"/>
          </w:tcPr>
          <w:p w14:paraId="6A046A8A" w14:textId="77777777" w:rsidR="00C33EBA" w:rsidRPr="00940479" w:rsidRDefault="00C33EBA" w:rsidP="00B024EC">
            <w:pPr>
              <w:pStyle w:val="TAH"/>
              <w:rPr>
                <w:ins w:id="2815" w:author="Per Lindell" w:date="2021-02-19T10:40:00Z"/>
              </w:rPr>
            </w:pPr>
            <w:ins w:id="2816" w:author="Per Lindell" w:date="2021-02-19T10:40:00Z">
              <w:r w:rsidRPr="00940479">
                <w:rPr>
                  <w:rFonts w:cs="Arial"/>
                </w:rPr>
                <w:t>EN-DC band</w:t>
              </w:r>
            </w:ins>
          </w:p>
        </w:tc>
        <w:tc>
          <w:tcPr>
            <w:tcW w:w="2049" w:type="dxa"/>
            <w:vAlign w:val="center"/>
          </w:tcPr>
          <w:p w14:paraId="46782CBD" w14:textId="77777777" w:rsidR="00C33EBA" w:rsidRPr="00940479" w:rsidRDefault="00C33EBA" w:rsidP="00B024EC">
            <w:pPr>
              <w:pStyle w:val="TAH"/>
              <w:rPr>
                <w:ins w:id="2817" w:author="Per Lindell" w:date="2021-02-19T10:40:00Z"/>
              </w:rPr>
            </w:pPr>
            <w:ins w:id="2818" w:author="Per Lindell" w:date="2021-02-19T10:40:00Z">
              <w:r w:rsidRPr="00940479">
                <w:t>E-UTRA and NR Band</w:t>
              </w:r>
            </w:ins>
          </w:p>
        </w:tc>
        <w:tc>
          <w:tcPr>
            <w:tcW w:w="2340" w:type="dxa"/>
            <w:vAlign w:val="center"/>
          </w:tcPr>
          <w:p w14:paraId="0B592B20" w14:textId="77777777" w:rsidR="00C33EBA" w:rsidRPr="00940479" w:rsidRDefault="00C33EBA" w:rsidP="00B024EC">
            <w:pPr>
              <w:pStyle w:val="TAH"/>
              <w:rPr>
                <w:ins w:id="2819" w:author="Per Lindell" w:date="2021-02-19T10:40:00Z"/>
              </w:rPr>
            </w:pPr>
            <w:ins w:id="2820" w:author="Per Lindell" w:date="2021-02-19T10:40:00Z">
              <w:r w:rsidRPr="00940479">
                <w:t>ΔT</w:t>
              </w:r>
              <w:r w:rsidRPr="00940479">
                <w:rPr>
                  <w:vertAlign w:val="subscript"/>
                </w:rPr>
                <w:t>IB,c</w:t>
              </w:r>
              <w:r w:rsidRPr="00940479">
                <w:t xml:space="preserve"> [dB]</w:t>
              </w:r>
            </w:ins>
          </w:p>
        </w:tc>
      </w:tr>
      <w:tr w:rsidR="00C33EBA" w:rsidRPr="00940479" w14:paraId="459F993B" w14:textId="77777777" w:rsidTr="00B024EC">
        <w:trPr>
          <w:jc w:val="center"/>
          <w:ins w:id="2821" w:author="Per Lindell" w:date="2021-02-19T10:40:00Z"/>
        </w:trPr>
        <w:tc>
          <w:tcPr>
            <w:tcW w:w="1535" w:type="dxa"/>
            <w:vMerge w:val="restart"/>
            <w:vAlign w:val="center"/>
          </w:tcPr>
          <w:p w14:paraId="5CDC538C" w14:textId="77777777" w:rsidR="00C33EBA" w:rsidRPr="000E7530" w:rsidRDefault="00C33EBA" w:rsidP="00B024EC">
            <w:pPr>
              <w:pStyle w:val="TAC"/>
              <w:rPr>
                <w:ins w:id="2822" w:author="Per Lindell" w:date="2021-02-19T10:40:00Z"/>
              </w:rPr>
            </w:pPr>
            <w:ins w:id="2823" w:author="Per Lindell" w:date="2021-02-19T10:40:00Z">
              <w:r>
                <w:t>DC_7A-8A-32A</w:t>
              </w:r>
              <w:r w:rsidRPr="00940479">
                <w:t>_n</w:t>
              </w:r>
              <w:r>
                <w:rPr>
                  <w:lang w:val="fi-FI"/>
                </w:rPr>
                <w:t>1</w:t>
              </w:r>
              <w:r w:rsidRPr="00940479">
                <w:rPr>
                  <w:lang w:val="fi-FI"/>
                </w:rPr>
                <w:t>A</w:t>
              </w:r>
            </w:ins>
          </w:p>
        </w:tc>
        <w:tc>
          <w:tcPr>
            <w:tcW w:w="2049" w:type="dxa"/>
            <w:vAlign w:val="center"/>
          </w:tcPr>
          <w:p w14:paraId="0B7DFD33" w14:textId="77777777" w:rsidR="00C33EBA" w:rsidRPr="00900FEB" w:rsidRDefault="00C33EBA" w:rsidP="00B024EC">
            <w:pPr>
              <w:pStyle w:val="TAC"/>
              <w:rPr>
                <w:ins w:id="2824" w:author="Per Lindell" w:date="2021-02-19T10:40:00Z"/>
                <w:lang w:eastAsia="ja-JP"/>
              </w:rPr>
            </w:pPr>
            <w:ins w:id="2825" w:author="Per Lindell" w:date="2021-02-19T10:40:00Z">
              <w:r>
                <w:rPr>
                  <w:rFonts w:eastAsia="Malgun Gothic" w:cs="Arial"/>
                  <w:lang w:eastAsia="ko-KR"/>
                </w:rPr>
                <w:t>7</w:t>
              </w:r>
            </w:ins>
          </w:p>
        </w:tc>
        <w:tc>
          <w:tcPr>
            <w:tcW w:w="2340" w:type="dxa"/>
            <w:vAlign w:val="center"/>
          </w:tcPr>
          <w:p w14:paraId="7B67511C" w14:textId="77777777" w:rsidR="00C33EBA" w:rsidRPr="00C33EBA" w:rsidRDefault="00C33EBA" w:rsidP="00B024EC">
            <w:pPr>
              <w:pStyle w:val="TAC"/>
              <w:rPr>
                <w:ins w:id="2826" w:author="Per Lindell" w:date="2021-02-19T10:40:00Z"/>
                <w:lang w:eastAsia="ja-JP"/>
              </w:rPr>
            </w:pPr>
            <w:ins w:id="2827" w:author="Per Lindell" w:date="2021-02-19T10:40:00Z">
              <w:r>
                <w:rPr>
                  <w:rFonts w:eastAsia="Malgun Gothic" w:cs="Arial"/>
                  <w:lang w:eastAsia="ko-KR"/>
                </w:rPr>
                <w:t>0.7</w:t>
              </w:r>
            </w:ins>
          </w:p>
        </w:tc>
      </w:tr>
      <w:tr w:rsidR="00C33EBA" w:rsidRPr="00940479" w14:paraId="308C6005" w14:textId="77777777" w:rsidTr="00B024EC">
        <w:trPr>
          <w:jc w:val="center"/>
          <w:ins w:id="2828" w:author="Per Lindell" w:date="2021-02-19T10:40:00Z"/>
        </w:trPr>
        <w:tc>
          <w:tcPr>
            <w:tcW w:w="1535" w:type="dxa"/>
            <w:vMerge/>
            <w:vAlign w:val="center"/>
          </w:tcPr>
          <w:p w14:paraId="16C6423B" w14:textId="77777777" w:rsidR="00C33EBA" w:rsidRPr="00940479" w:rsidRDefault="00C33EBA" w:rsidP="00B024EC">
            <w:pPr>
              <w:pStyle w:val="TAC"/>
              <w:rPr>
                <w:ins w:id="2829" w:author="Per Lindell" w:date="2021-02-19T10:40:00Z"/>
              </w:rPr>
            </w:pPr>
          </w:p>
        </w:tc>
        <w:tc>
          <w:tcPr>
            <w:tcW w:w="2049" w:type="dxa"/>
            <w:vAlign w:val="center"/>
          </w:tcPr>
          <w:p w14:paraId="4EE78416" w14:textId="77777777" w:rsidR="00C33EBA" w:rsidRPr="00C33EBA" w:rsidRDefault="00C33EBA" w:rsidP="00B024EC">
            <w:pPr>
              <w:pStyle w:val="TAC"/>
              <w:rPr>
                <w:ins w:id="2830" w:author="Per Lindell" w:date="2021-02-19T10:40:00Z"/>
                <w:rFonts w:eastAsia="Malgun Gothic" w:cs="Arial"/>
                <w:lang w:eastAsia="ko-KR"/>
              </w:rPr>
            </w:pPr>
            <w:ins w:id="2831" w:author="Per Lindell" w:date="2021-02-19T10:40:00Z">
              <w:r>
                <w:rPr>
                  <w:rFonts w:eastAsia="Malgun Gothic" w:cs="Arial"/>
                  <w:lang w:eastAsia="ko-KR"/>
                </w:rPr>
                <w:t>8</w:t>
              </w:r>
            </w:ins>
          </w:p>
        </w:tc>
        <w:tc>
          <w:tcPr>
            <w:tcW w:w="2340" w:type="dxa"/>
            <w:vAlign w:val="center"/>
          </w:tcPr>
          <w:p w14:paraId="22C311BE" w14:textId="77777777" w:rsidR="00C33EBA" w:rsidRPr="00C33EBA" w:rsidRDefault="00C33EBA" w:rsidP="00B024EC">
            <w:pPr>
              <w:pStyle w:val="TAC"/>
              <w:rPr>
                <w:ins w:id="2832" w:author="Per Lindell" w:date="2021-02-19T10:40:00Z"/>
                <w:rFonts w:eastAsia="Malgun Gothic" w:cs="Arial"/>
                <w:lang w:eastAsia="ko-KR"/>
              </w:rPr>
            </w:pPr>
            <w:ins w:id="2833" w:author="Per Lindell" w:date="2021-02-19T10:40:00Z">
              <w:r>
                <w:rPr>
                  <w:rFonts w:eastAsia="Malgun Gothic" w:cs="Arial"/>
                  <w:lang w:eastAsia="ko-KR"/>
                </w:rPr>
                <w:t>0.6</w:t>
              </w:r>
            </w:ins>
          </w:p>
        </w:tc>
      </w:tr>
      <w:tr w:rsidR="00C33EBA" w:rsidRPr="00940479" w14:paraId="6B95114C" w14:textId="77777777" w:rsidTr="00B024EC">
        <w:trPr>
          <w:jc w:val="center"/>
          <w:ins w:id="2834" w:author="Per Lindell" w:date="2021-02-19T10:40:00Z"/>
        </w:trPr>
        <w:tc>
          <w:tcPr>
            <w:tcW w:w="1535" w:type="dxa"/>
            <w:vMerge/>
            <w:vAlign w:val="center"/>
          </w:tcPr>
          <w:p w14:paraId="144C69EC" w14:textId="77777777" w:rsidR="00C33EBA" w:rsidRPr="00940479" w:rsidRDefault="00C33EBA" w:rsidP="00B024EC">
            <w:pPr>
              <w:pStyle w:val="TAC"/>
              <w:rPr>
                <w:ins w:id="2835" w:author="Per Lindell" w:date="2021-02-19T10:40:00Z"/>
              </w:rPr>
            </w:pPr>
          </w:p>
        </w:tc>
        <w:tc>
          <w:tcPr>
            <w:tcW w:w="2049" w:type="dxa"/>
            <w:vAlign w:val="center"/>
          </w:tcPr>
          <w:p w14:paraId="52884EDC" w14:textId="77777777" w:rsidR="00C33EBA" w:rsidRPr="00940479" w:rsidRDefault="00C33EBA" w:rsidP="00B024EC">
            <w:pPr>
              <w:pStyle w:val="TAC"/>
              <w:rPr>
                <w:ins w:id="2836" w:author="Per Lindell" w:date="2021-02-19T10:40:00Z"/>
                <w:lang w:eastAsia="ja-JP"/>
              </w:rPr>
            </w:pPr>
            <w:ins w:id="2837" w:author="Per Lindell" w:date="2021-02-19T10:40:00Z">
              <w:r>
                <w:rPr>
                  <w:rFonts w:eastAsia="Malgun Gothic" w:cs="Arial"/>
                  <w:lang w:eastAsia="ko-KR"/>
                </w:rPr>
                <w:t>32</w:t>
              </w:r>
            </w:ins>
          </w:p>
        </w:tc>
        <w:tc>
          <w:tcPr>
            <w:tcW w:w="2340" w:type="dxa"/>
            <w:vAlign w:val="center"/>
          </w:tcPr>
          <w:p w14:paraId="52463CBD" w14:textId="77777777" w:rsidR="00C33EBA" w:rsidRPr="00C33EBA" w:rsidRDefault="00C33EBA" w:rsidP="00B024EC">
            <w:pPr>
              <w:pStyle w:val="TAC"/>
              <w:rPr>
                <w:ins w:id="2838" w:author="Per Lindell" w:date="2021-02-19T10:40:00Z"/>
              </w:rPr>
            </w:pPr>
            <w:ins w:id="2839" w:author="Per Lindell" w:date="2021-02-19T10:40:00Z">
              <w:r>
                <w:rPr>
                  <w:rFonts w:eastAsia="Malgun Gothic" w:cs="Arial"/>
                  <w:lang w:eastAsia="ko-KR"/>
                </w:rPr>
                <w:t>N/A</w:t>
              </w:r>
            </w:ins>
          </w:p>
        </w:tc>
      </w:tr>
      <w:tr w:rsidR="00C33EBA" w:rsidRPr="00940479" w14:paraId="352B903A" w14:textId="77777777" w:rsidTr="00B024EC">
        <w:trPr>
          <w:jc w:val="center"/>
          <w:ins w:id="2840" w:author="Per Lindell" w:date="2021-02-19T10:40:00Z"/>
        </w:trPr>
        <w:tc>
          <w:tcPr>
            <w:tcW w:w="1535" w:type="dxa"/>
            <w:vMerge/>
            <w:vAlign w:val="center"/>
          </w:tcPr>
          <w:p w14:paraId="50C58D5D" w14:textId="77777777" w:rsidR="00C33EBA" w:rsidRPr="00940479" w:rsidRDefault="00C33EBA" w:rsidP="00B024EC">
            <w:pPr>
              <w:pStyle w:val="TAC"/>
              <w:rPr>
                <w:ins w:id="2841" w:author="Per Lindell" w:date="2021-02-19T10:40:00Z"/>
              </w:rPr>
            </w:pPr>
          </w:p>
        </w:tc>
        <w:tc>
          <w:tcPr>
            <w:tcW w:w="2049" w:type="dxa"/>
            <w:vAlign w:val="center"/>
          </w:tcPr>
          <w:p w14:paraId="45CD1342" w14:textId="77777777" w:rsidR="00C33EBA" w:rsidRPr="00FC74A9" w:rsidRDefault="00C33EBA" w:rsidP="00B024EC">
            <w:pPr>
              <w:pStyle w:val="TAC"/>
              <w:rPr>
                <w:ins w:id="2842" w:author="Per Lindell" w:date="2021-02-19T10:40:00Z"/>
                <w:lang w:eastAsia="ja-JP"/>
              </w:rPr>
            </w:pPr>
            <w:ins w:id="2843" w:author="Per Lindell" w:date="2021-02-19T10:40:00Z">
              <w:r>
                <w:rPr>
                  <w:rFonts w:cs="Arial"/>
                  <w:lang w:eastAsia="ja-JP"/>
                </w:rPr>
                <w:t>n1</w:t>
              </w:r>
            </w:ins>
          </w:p>
        </w:tc>
        <w:tc>
          <w:tcPr>
            <w:tcW w:w="2340" w:type="dxa"/>
            <w:vAlign w:val="center"/>
          </w:tcPr>
          <w:p w14:paraId="6768A916" w14:textId="77777777" w:rsidR="00C33EBA" w:rsidRPr="00940479" w:rsidRDefault="00C33EBA" w:rsidP="00B024EC">
            <w:pPr>
              <w:pStyle w:val="TAC"/>
              <w:rPr>
                <w:ins w:id="2844" w:author="Per Lindell" w:date="2021-02-19T10:40:00Z"/>
              </w:rPr>
            </w:pPr>
            <w:ins w:id="2845" w:author="Per Lindell" w:date="2021-02-19T10:40:00Z">
              <w:r>
                <w:rPr>
                  <w:rFonts w:eastAsia="Malgun Gothic" w:cs="Arial"/>
                  <w:lang w:eastAsia="ko-KR"/>
                </w:rPr>
                <w:t>0.7</w:t>
              </w:r>
            </w:ins>
          </w:p>
        </w:tc>
      </w:tr>
    </w:tbl>
    <w:p w14:paraId="6348D5BD" w14:textId="77777777" w:rsidR="00C33EBA" w:rsidRPr="00940479" w:rsidRDefault="00C33EBA" w:rsidP="00C33EBA">
      <w:pPr>
        <w:rPr>
          <w:ins w:id="2846" w:author="Per Lindell" w:date="2021-02-19T10:40:00Z"/>
        </w:rPr>
      </w:pPr>
    </w:p>
    <w:p w14:paraId="7C3C973D" w14:textId="13F01813" w:rsidR="00C33EBA" w:rsidRPr="00940479" w:rsidRDefault="00C33EBA" w:rsidP="00C33EBA">
      <w:pPr>
        <w:pStyle w:val="TH"/>
        <w:rPr>
          <w:ins w:id="2847" w:author="Per Lindell" w:date="2021-02-19T10:40:00Z"/>
        </w:rPr>
      </w:pPr>
      <w:ins w:id="2848" w:author="Per Lindell" w:date="2021-02-19T10:40:00Z">
        <w:r>
          <w:t>Table 5.1.66.2.</w:t>
        </w:r>
        <w:r w:rsidRPr="00940479">
          <w:t>-1: ΔR</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385FB22B" w14:textId="77777777" w:rsidTr="00B024EC">
        <w:trPr>
          <w:tblHeader/>
          <w:jc w:val="center"/>
          <w:ins w:id="2849" w:author="Per Lindell" w:date="2021-02-19T10:40:00Z"/>
        </w:trPr>
        <w:tc>
          <w:tcPr>
            <w:tcW w:w="1535" w:type="dxa"/>
            <w:vAlign w:val="center"/>
          </w:tcPr>
          <w:p w14:paraId="3B82E85C" w14:textId="77777777" w:rsidR="00C33EBA" w:rsidRPr="00940479" w:rsidRDefault="00C33EBA" w:rsidP="00B024EC">
            <w:pPr>
              <w:pStyle w:val="TAH"/>
              <w:rPr>
                <w:ins w:id="2850" w:author="Per Lindell" w:date="2021-02-19T10:40:00Z"/>
              </w:rPr>
            </w:pPr>
            <w:ins w:id="2851" w:author="Per Lindell" w:date="2021-02-19T10:40:00Z">
              <w:r w:rsidRPr="00940479">
                <w:rPr>
                  <w:rFonts w:cs="Arial"/>
                </w:rPr>
                <w:t>EN-DC band</w:t>
              </w:r>
            </w:ins>
          </w:p>
        </w:tc>
        <w:tc>
          <w:tcPr>
            <w:tcW w:w="2049" w:type="dxa"/>
            <w:vAlign w:val="center"/>
          </w:tcPr>
          <w:p w14:paraId="2818EC29" w14:textId="77777777" w:rsidR="00C33EBA" w:rsidRPr="00940479" w:rsidRDefault="00C33EBA" w:rsidP="00B024EC">
            <w:pPr>
              <w:pStyle w:val="TAH"/>
              <w:rPr>
                <w:ins w:id="2852" w:author="Per Lindell" w:date="2021-02-19T10:40:00Z"/>
              </w:rPr>
            </w:pPr>
            <w:ins w:id="2853" w:author="Per Lindell" w:date="2021-02-19T10:40:00Z">
              <w:r w:rsidRPr="00940479">
                <w:t>E-UTRA and NR Band</w:t>
              </w:r>
            </w:ins>
          </w:p>
        </w:tc>
        <w:tc>
          <w:tcPr>
            <w:tcW w:w="2340" w:type="dxa"/>
            <w:vAlign w:val="center"/>
          </w:tcPr>
          <w:p w14:paraId="5F28B975" w14:textId="77777777" w:rsidR="00C33EBA" w:rsidRPr="00940479" w:rsidRDefault="00C33EBA" w:rsidP="00B024EC">
            <w:pPr>
              <w:pStyle w:val="TAH"/>
              <w:rPr>
                <w:ins w:id="2854" w:author="Per Lindell" w:date="2021-02-19T10:40:00Z"/>
              </w:rPr>
            </w:pPr>
            <w:ins w:id="2855" w:author="Per Lindell" w:date="2021-02-19T10:40:00Z">
              <w:r w:rsidRPr="00940479">
                <w:rPr>
                  <w:rFonts w:cs="Arial"/>
                </w:rPr>
                <w:t>ΔR</w:t>
              </w:r>
              <w:r w:rsidRPr="00940479">
                <w:rPr>
                  <w:rFonts w:cs="Arial"/>
                  <w:vertAlign w:val="subscript"/>
                </w:rPr>
                <w:t>IB,c</w:t>
              </w:r>
              <w:r w:rsidRPr="00940479">
                <w:rPr>
                  <w:rFonts w:cs="Arial"/>
                </w:rPr>
                <w:t xml:space="preserve"> (dB)</w:t>
              </w:r>
            </w:ins>
          </w:p>
        </w:tc>
      </w:tr>
      <w:tr w:rsidR="00C33EBA" w:rsidRPr="00940479" w14:paraId="383073A5" w14:textId="77777777" w:rsidTr="00B024EC">
        <w:trPr>
          <w:jc w:val="center"/>
          <w:ins w:id="2856" w:author="Per Lindell" w:date="2021-02-19T10:40:00Z"/>
        </w:trPr>
        <w:tc>
          <w:tcPr>
            <w:tcW w:w="1535" w:type="dxa"/>
            <w:vMerge w:val="restart"/>
            <w:vAlign w:val="center"/>
          </w:tcPr>
          <w:p w14:paraId="4A42EE57" w14:textId="77777777" w:rsidR="00C33EBA" w:rsidRPr="00940479" w:rsidRDefault="00C33EBA" w:rsidP="00B024EC">
            <w:pPr>
              <w:pStyle w:val="TAC"/>
              <w:rPr>
                <w:ins w:id="2857" w:author="Per Lindell" w:date="2021-02-19T10:40:00Z"/>
              </w:rPr>
            </w:pPr>
            <w:ins w:id="2858" w:author="Per Lindell" w:date="2021-02-19T10:40:00Z">
              <w:r>
                <w:t>DC_7A-8A-32A</w:t>
              </w:r>
              <w:r w:rsidRPr="00940479">
                <w:t>_n</w:t>
              </w:r>
              <w:r>
                <w:rPr>
                  <w:lang w:val="fi-FI"/>
                </w:rPr>
                <w:t>1</w:t>
              </w:r>
              <w:r w:rsidRPr="00940479">
                <w:rPr>
                  <w:lang w:val="fi-FI"/>
                </w:rPr>
                <w:t>A</w:t>
              </w:r>
            </w:ins>
          </w:p>
        </w:tc>
        <w:tc>
          <w:tcPr>
            <w:tcW w:w="2049" w:type="dxa"/>
            <w:vAlign w:val="center"/>
          </w:tcPr>
          <w:p w14:paraId="04BE6DD4" w14:textId="77777777" w:rsidR="00C33EBA" w:rsidRPr="00900FEB" w:rsidRDefault="00C33EBA" w:rsidP="00B024EC">
            <w:pPr>
              <w:pStyle w:val="TAC"/>
              <w:rPr>
                <w:ins w:id="2859" w:author="Per Lindell" w:date="2021-02-19T10:40:00Z"/>
                <w:lang w:eastAsia="ja-JP"/>
              </w:rPr>
            </w:pPr>
            <w:ins w:id="2860" w:author="Per Lindell" w:date="2021-02-19T10:40:00Z">
              <w:r>
                <w:rPr>
                  <w:rFonts w:eastAsia="Malgun Gothic" w:cs="Arial"/>
                  <w:lang w:eastAsia="ko-KR"/>
                </w:rPr>
                <w:t>7</w:t>
              </w:r>
            </w:ins>
          </w:p>
        </w:tc>
        <w:tc>
          <w:tcPr>
            <w:tcW w:w="2340" w:type="dxa"/>
          </w:tcPr>
          <w:p w14:paraId="188818E9" w14:textId="77777777" w:rsidR="00C33EBA" w:rsidRPr="00940479" w:rsidRDefault="00C33EBA" w:rsidP="00B024EC">
            <w:pPr>
              <w:pStyle w:val="TAC"/>
              <w:rPr>
                <w:ins w:id="2861" w:author="Per Lindell" w:date="2021-02-19T10:40:00Z"/>
                <w:lang w:eastAsia="ja-JP"/>
              </w:rPr>
            </w:pPr>
            <w:ins w:id="2862" w:author="Per Lindell" w:date="2021-02-19T10:40:00Z">
              <w:r>
                <w:rPr>
                  <w:rFonts w:eastAsia="Malgun Gothic" w:cs="Arial"/>
                  <w:lang w:eastAsia="ko-KR"/>
                </w:rPr>
                <w:t>0</w:t>
              </w:r>
            </w:ins>
          </w:p>
        </w:tc>
      </w:tr>
      <w:tr w:rsidR="00C33EBA" w:rsidRPr="00940479" w14:paraId="615C8E64" w14:textId="77777777" w:rsidTr="00B024EC">
        <w:trPr>
          <w:jc w:val="center"/>
          <w:ins w:id="2863" w:author="Per Lindell" w:date="2021-02-19T10:40:00Z"/>
        </w:trPr>
        <w:tc>
          <w:tcPr>
            <w:tcW w:w="1535" w:type="dxa"/>
            <w:vMerge/>
            <w:vAlign w:val="center"/>
          </w:tcPr>
          <w:p w14:paraId="35D141FB" w14:textId="77777777" w:rsidR="00C33EBA" w:rsidRPr="00940479" w:rsidRDefault="00C33EBA" w:rsidP="00B024EC">
            <w:pPr>
              <w:pStyle w:val="TAC"/>
              <w:rPr>
                <w:ins w:id="2864" w:author="Per Lindell" w:date="2021-02-19T10:40:00Z"/>
              </w:rPr>
            </w:pPr>
          </w:p>
        </w:tc>
        <w:tc>
          <w:tcPr>
            <w:tcW w:w="2049" w:type="dxa"/>
            <w:vAlign w:val="center"/>
          </w:tcPr>
          <w:p w14:paraId="37DD0723" w14:textId="77777777" w:rsidR="00C33EBA" w:rsidRPr="00C33EBA" w:rsidRDefault="00C33EBA" w:rsidP="00B024EC">
            <w:pPr>
              <w:pStyle w:val="TAC"/>
              <w:rPr>
                <w:ins w:id="2865" w:author="Per Lindell" w:date="2021-02-19T10:40:00Z"/>
                <w:lang w:eastAsia="ja-JP"/>
              </w:rPr>
            </w:pPr>
            <w:ins w:id="2866" w:author="Per Lindell" w:date="2021-02-19T10:40:00Z">
              <w:r>
                <w:rPr>
                  <w:rFonts w:eastAsia="Malgun Gothic" w:cs="Arial"/>
                  <w:lang w:eastAsia="ko-KR"/>
                </w:rPr>
                <w:t>8</w:t>
              </w:r>
            </w:ins>
          </w:p>
        </w:tc>
        <w:tc>
          <w:tcPr>
            <w:tcW w:w="2340" w:type="dxa"/>
          </w:tcPr>
          <w:p w14:paraId="35679219" w14:textId="77777777" w:rsidR="00C33EBA" w:rsidRPr="00940479" w:rsidRDefault="00C33EBA" w:rsidP="00B024EC">
            <w:pPr>
              <w:pStyle w:val="TAC"/>
              <w:rPr>
                <w:ins w:id="2867" w:author="Per Lindell" w:date="2021-02-19T10:40:00Z"/>
              </w:rPr>
            </w:pPr>
            <w:ins w:id="2868" w:author="Per Lindell" w:date="2021-02-19T10:40:00Z">
              <w:r>
                <w:rPr>
                  <w:rFonts w:eastAsia="Malgun Gothic" w:cs="Arial"/>
                  <w:lang w:eastAsia="ko-KR"/>
                </w:rPr>
                <w:t>0.2</w:t>
              </w:r>
            </w:ins>
          </w:p>
        </w:tc>
      </w:tr>
      <w:tr w:rsidR="00C33EBA" w:rsidRPr="00940479" w14:paraId="3DDBC244" w14:textId="77777777" w:rsidTr="00B024EC">
        <w:trPr>
          <w:jc w:val="center"/>
          <w:ins w:id="2869" w:author="Per Lindell" w:date="2021-02-19T10:40:00Z"/>
        </w:trPr>
        <w:tc>
          <w:tcPr>
            <w:tcW w:w="1535" w:type="dxa"/>
            <w:vMerge/>
            <w:vAlign w:val="center"/>
          </w:tcPr>
          <w:p w14:paraId="36CF6CD8" w14:textId="77777777" w:rsidR="00C33EBA" w:rsidRPr="00940479" w:rsidRDefault="00C33EBA" w:rsidP="00B024EC">
            <w:pPr>
              <w:pStyle w:val="TAC"/>
              <w:rPr>
                <w:ins w:id="2870" w:author="Per Lindell" w:date="2021-02-19T10:40:00Z"/>
              </w:rPr>
            </w:pPr>
          </w:p>
        </w:tc>
        <w:tc>
          <w:tcPr>
            <w:tcW w:w="2049" w:type="dxa"/>
            <w:vAlign w:val="center"/>
          </w:tcPr>
          <w:p w14:paraId="4E8F5E21" w14:textId="77777777" w:rsidR="00C33EBA" w:rsidRPr="00FC74A9" w:rsidRDefault="00C33EBA" w:rsidP="00B024EC">
            <w:pPr>
              <w:pStyle w:val="TAC"/>
              <w:rPr>
                <w:ins w:id="2871" w:author="Per Lindell" w:date="2021-02-19T10:40:00Z"/>
                <w:lang w:eastAsia="ja-JP"/>
              </w:rPr>
            </w:pPr>
            <w:ins w:id="2872" w:author="Per Lindell" w:date="2021-02-19T10:40:00Z">
              <w:r>
                <w:rPr>
                  <w:rFonts w:eastAsia="Malgun Gothic" w:cs="Arial"/>
                  <w:lang w:eastAsia="ko-KR"/>
                </w:rPr>
                <w:t>32</w:t>
              </w:r>
            </w:ins>
          </w:p>
        </w:tc>
        <w:tc>
          <w:tcPr>
            <w:tcW w:w="2340" w:type="dxa"/>
          </w:tcPr>
          <w:p w14:paraId="6D1AF2A6" w14:textId="77777777" w:rsidR="00C33EBA" w:rsidRPr="00C33EBA" w:rsidRDefault="00C33EBA" w:rsidP="00B024EC">
            <w:pPr>
              <w:pStyle w:val="TAC"/>
              <w:rPr>
                <w:ins w:id="2873" w:author="Per Lindell" w:date="2021-02-19T10:40:00Z"/>
              </w:rPr>
            </w:pPr>
            <w:ins w:id="2874" w:author="Per Lindell" w:date="2021-02-19T10:40:00Z">
              <w:r>
                <w:rPr>
                  <w:rFonts w:eastAsia="Malgun Gothic" w:cs="Arial"/>
                  <w:lang w:eastAsia="ko-KR"/>
                </w:rPr>
                <w:t>0</w:t>
              </w:r>
            </w:ins>
          </w:p>
        </w:tc>
      </w:tr>
      <w:tr w:rsidR="00C33EBA" w:rsidRPr="00940479" w14:paraId="7AAEB671" w14:textId="77777777" w:rsidTr="00B024EC">
        <w:trPr>
          <w:jc w:val="center"/>
          <w:ins w:id="2875" w:author="Per Lindell" w:date="2021-02-19T10:40:00Z"/>
        </w:trPr>
        <w:tc>
          <w:tcPr>
            <w:tcW w:w="1535" w:type="dxa"/>
            <w:vMerge/>
            <w:vAlign w:val="center"/>
          </w:tcPr>
          <w:p w14:paraId="32B87D33" w14:textId="77777777" w:rsidR="00C33EBA" w:rsidRPr="00940479" w:rsidRDefault="00C33EBA" w:rsidP="00B024EC">
            <w:pPr>
              <w:pStyle w:val="TAC"/>
              <w:rPr>
                <w:ins w:id="2876" w:author="Per Lindell" w:date="2021-02-19T10:40:00Z"/>
              </w:rPr>
            </w:pPr>
          </w:p>
        </w:tc>
        <w:tc>
          <w:tcPr>
            <w:tcW w:w="2049" w:type="dxa"/>
            <w:vAlign w:val="center"/>
          </w:tcPr>
          <w:p w14:paraId="6AA7E6D7" w14:textId="77777777" w:rsidR="00C33EBA" w:rsidRPr="00940479" w:rsidRDefault="00C33EBA" w:rsidP="00B024EC">
            <w:pPr>
              <w:pStyle w:val="TAC"/>
              <w:rPr>
                <w:ins w:id="2877" w:author="Per Lindell" w:date="2021-02-19T10:40:00Z"/>
                <w:lang w:val="fi-FI" w:eastAsia="ja-JP"/>
              </w:rPr>
            </w:pPr>
            <w:ins w:id="2878" w:author="Per Lindell" w:date="2021-02-19T10:40:00Z">
              <w:r>
                <w:rPr>
                  <w:rFonts w:cs="Arial"/>
                  <w:lang w:eastAsia="ja-JP"/>
                </w:rPr>
                <w:t>n1</w:t>
              </w:r>
            </w:ins>
          </w:p>
        </w:tc>
        <w:tc>
          <w:tcPr>
            <w:tcW w:w="2340" w:type="dxa"/>
          </w:tcPr>
          <w:p w14:paraId="464FB3BA" w14:textId="77777777" w:rsidR="00C33EBA" w:rsidRPr="00940479" w:rsidRDefault="00C33EBA" w:rsidP="00B024EC">
            <w:pPr>
              <w:pStyle w:val="TAC"/>
              <w:rPr>
                <w:ins w:id="2879" w:author="Per Lindell" w:date="2021-02-19T10:40:00Z"/>
              </w:rPr>
            </w:pPr>
            <w:ins w:id="2880" w:author="Per Lindell" w:date="2021-02-19T10:40:00Z">
              <w:r>
                <w:rPr>
                  <w:rFonts w:eastAsia="Malgun Gothic" w:cs="Arial"/>
                  <w:lang w:eastAsia="ko-KR"/>
                </w:rPr>
                <w:t>0</w:t>
              </w:r>
            </w:ins>
          </w:p>
        </w:tc>
      </w:tr>
    </w:tbl>
    <w:p w14:paraId="1B99FF05" w14:textId="77777777" w:rsidR="00C33EBA" w:rsidRPr="00940479" w:rsidRDefault="00C33EBA" w:rsidP="00C33EBA">
      <w:pPr>
        <w:rPr>
          <w:ins w:id="2881" w:author="Per Lindell" w:date="2021-02-19T10:40:00Z"/>
        </w:rPr>
      </w:pPr>
    </w:p>
    <w:p w14:paraId="7DD920EE" w14:textId="1C697820" w:rsidR="00C33EBA" w:rsidRDefault="00C33EBA" w:rsidP="00C33EBA">
      <w:pPr>
        <w:pStyle w:val="Heading4"/>
        <w:rPr>
          <w:ins w:id="2882" w:author="Per Lindell" w:date="2021-02-19T10:40:00Z"/>
        </w:rPr>
      </w:pPr>
      <w:bookmarkStart w:id="2883" w:name="_Toc46998017"/>
      <w:bookmarkStart w:id="2884" w:name="_Toc64638665"/>
      <w:ins w:id="2885" w:author="Per Lindell" w:date="2021-02-19T10:40:00Z">
        <w:r w:rsidRPr="00940479">
          <w:t>5.1.</w:t>
        </w:r>
      </w:ins>
      <w:ins w:id="2886" w:author="Per Lindell" w:date="2021-02-19T11:20:00Z">
        <w:r w:rsidR="005E2630">
          <w:t>66</w:t>
        </w:r>
      </w:ins>
      <w:ins w:id="2887" w:author="Per Lindell" w:date="2021-02-19T10:40:00Z">
        <w:r w:rsidRPr="00940479">
          <w:t>.3</w:t>
        </w:r>
        <w:r w:rsidRPr="00940479">
          <w:tab/>
          <w:t>Reference sensitivity exceptions</w:t>
        </w:r>
        <w:bookmarkEnd w:id="2883"/>
        <w:bookmarkEnd w:id="2884"/>
      </w:ins>
    </w:p>
    <w:p w14:paraId="0DD13A8F" w14:textId="77777777" w:rsidR="00C33EBA" w:rsidRPr="00DA0319" w:rsidRDefault="00C33EBA" w:rsidP="00C33EBA">
      <w:pPr>
        <w:rPr>
          <w:ins w:id="2888" w:author="Per Lindell" w:date="2021-02-19T10:40:00Z"/>
          <w:rFonts w:ascii="Arial" w:hAnsi="Arial" w:cs="Arial"/>
          <w:lang w:val="sv-SE"/>
        </w:rPr>
      </w:pPr>
      <w:ins w:id="2889" w:author="Per Lindell" w:date="2021-02-19T10:40:00Z">
        <w:r>
          <w:rPr>
            <w:rFonts w:ascii="Arial" w:hAnsi="Arial" w:cs="Arial"/>
            <w:lang w:val="sv-SE"/>
          </w:rPr>
          <w:t>No additional IMD exceptions required compared to fallbacks</w:t>
        </w:r>
        <w:r>
          <w:t>.</w:t>
        </w:r>
      </w:ins>
    </w:p>
    <w:p w14:paraId="1AF3DA70" w14:textId="0C660415" w:rsidR="005E2630" w:rsidRPr="00940479" w:rsidRDefault="005E2630" w:rsidP="005E2630">
      <w:pPr>
        <w:pStyle w:val="Heading3"/>
        <w:rPr>
          <w:ins w:id="2890" w:author="Per Lindell" w:date="2021-02-19T11:19:00Z"/>
        </w:rPr>
      </w:pPr>
      <w:bookmarkStart w:id="2891" w:name="_Toc64638666"/>
      <w:ins w:id="2892" w:author="Per Lindell" w:date="2021-02-19T11:20:00Z">
        <w:r>
          <w:t>5.1.67</w:t>
        </w:r>
      </w:ins>
      <w:ins w:id="2893" w:author="Per Lindell" w:date="2021-02-19T11:19:00Z">
        <w:r w:rsidRPr="00940479">
          <w:tab/>
        </w:r>
        <w:r>
          <w:t>DC_</w:t>
        </w:r>
        <w:r w:rsidRPr="00887242">
          <w:t>7-20-32_n78</w:t>
        </w:r>
        <w:bookmarkEnd w:id="2891"/>
      </w:ins>
    </w:p>
    <w:p w14:paraId="180FA8C5" w14:textId="1972A54C" w:rsidR="005E2630" w:rsidRPr="00940479" w:rsidRDefault="005E2630" w:rsidP="005E2630">
      <w:pPr>
        <w:pStyle w:val="Heading4"/>
        <w:rPr>
          <w:ins w:id="2894" w:author="Per Lindell" w:date="2021-02-19T11:19:00Z"/>
        </w:rPr>
      </w:pPr>
      <w:bookmarkStart w:id="2895" w:name="_Toc64638667"/>
      <w:ins w:id="2896" w:author="Per Lindell" w:date="2021-02-19T11:20:00Z">
        <w:r>
          <w:t>5.1.67</w:t>
        </w:r>
      </w:ins>
      <w:ins w:id="2897" w:author="Per Lindell" w:date="2021-02-19T11:19:00Z">
        <w:r w:rsidRPr="00940479">
          <w:t>.1</w:t>
        </w:r>
        <w:r w:rsidRPr="00940479">
          <w:tab/>
          <w:t>Configuration for EN-</w:t>
        </w:r>
        <w:r w:rsidRPr="00940479">
          <w:rPr>
            <w:rFonts w:hint="eastAsia"/>
          </w:rPr>
          <w:t>DC</w:t>
        </w:r>
        <w:bookmarkEnd w:id="2895"/>
      </w:ins>
    </w:p>
    <w:p w14:paraId="2BCA5C3E" w14:textId="6CCB1C25" w:rsidR="005E2630" w:rsidRPr="00940479" w:rsidRDefault="005E2630" w:rsidP="005E2630">
      <w:pPr>
        <w:pStyle w:val="TH"/>
        <w:rPr>
          <w:ins w:id="2898" w:author="Per Lindell" w:date="2021-02-19T11:19:00Z"/>
        </w:rPr>
      </w:pPr>
      <w:ins w:id="2899" w:author="Per Lindell" w:date="2021-02-19T11:19:00Z">
        <w:r>
          <w:t xml:space="preserve">Table </w:t>
        </w:r>
      </w:ins>
      <w:ins w:id="2900" w:author="Per Lindell" w:date="2021-02-19T11:20:00Z">
        <w:r>
          <w:t>5.1.67</w:t>
        </w:r>
      </w:ins>
      <w:ins w:id="2901" w:author="Per Lindell" w:date="2021-02-19T11:19:00Z">
        <w:r>
          <w:t>.1</w:t>
        </w:r>
        <w:r w:rsidRPr="00940479">
          <w:t>-1: Band combinations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E2630" w:rsidRPr="00940479" w14:paraId="0137D26C" w14:textId="77777777" w:rsidTr="00B024EC">
        <w:trPr>
          <w:trHeight w:val="288"/>
          <w:tblHeader/>
          <w:jc w:val="center"/>
          <w:ins w:id="2902" w:author="Per Lindell" w:date="2021-02-19T11:1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185BA" w14:textId="77777777" w:rsidR="005E2630" w:rsidRPr="00940479" w:rsidRDefault="005E2630" w:rsidP="00B024EC">
            <w:pPr>
              <w:pStyle w:val="TAH"/>
              <w:rPr>
                <w:ins w:id="2903" w:author="Per Lindell" w:date="2021-02-19T11:19:00Z"/>
                <w:rFonts w:eastAsia="MS Mincho" w:cs="Arial"/>
              </w:rPr>
            </w:pPr>
            <w:ins w:id="2904" w:author="Per Lindell" w:date="2021-02-19T11:19: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E3D3" w14:textId="77777777" w:rsidR="005E2630" w:rsidRPr="00940479" w:rsidRDefault="005E2630" w:rsidP="00B024EC">
            <w:pPr>
              <w:pStyle w:val="TAH"/>
              <w:rPr>
                <w:ins w:id="2905" w:author="Per Lindell" w:date="2021-02-19T11:19:00Z"/>
                <w:rFonts w:eastAsia="MS Mincho" w:cs="Arial"/>
                <w:lang w:val="fi-FI"/>
              </w:rPr>
            </w:pPr>
            <w:ins w:id="2906" w:author="Per Lindell" w:date="2021-02-19T11:19:00Z">
              <w:r w:rsidRPr="00940479">
                <w:rPr>
                  <w:rFonts w:cs="Arial"/>
                </w:rPr>
                <w:t>UL configuration(s)</w:t>
              </w:r>
            </w:ins>
          </w:p>
        </w:tc>
      </w:tr>
      <w:tr w:rsidR="005E2630" w:rsidRPr="00940479" w14:paraId="150BE79C" w14:textId="77777777" w:rsidTr="00B024EC">
        <w:trPr>
          <w:trHeight w:val="288"/>
          <w:jc w:val="center"/>
          <w:ins w:id="2907" w:author="Per Lindell" w:date="2021-02-19T11:1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590389F" w14:textId="77777777" w:rsidR="005E2630" w:rsidRPr="00940479" w:rsidRDefault="005E2630" w:rsidP="00B024EC">
            <w:pPr>
              <w:pStyle w:val="TAC"/>
              <w:rPr>
                <w:ins w:id="2908" w:author="Per Lindell" w:date="2021-02-19T11:19:00Z"/>
                <w:rFonts w:eastAsia="MS Mincho"/>
                <w:lang w:val="fi-FI"/>
              </w:rPr>
            </w:pPr>
            <w:ins w:id="2909" w:author="Per Lindell" w:date="2021-02-19T11:19:00Z">
              <w:r>
                <w:t>DC_7A-20A-32A</w:t>
              </w:r>
              <w:r w:rsidRPr="00940479">
                <w:t>_n</w:t>
              </w:r>
              <w:r>
                <w:rPr>
                  <w:lang w:val="fi-FI"/>
                </w:rPr>
                <w:t>78</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D91F3B" w14:textId="77777777" w:rsidR="005E2630" w:rsidRPr="00940479" w:rsidRDefault="005E2630" w:rsidP="00B024EC">
            <w:pPr>
              <w:pStyle w:val="TAC"/>
              <w:rPr>
                <w:ins w:id="2910" w:author="Per Lindell" w:date="2021-02-19T11:19:00Z"/>
              </w:rPr>
            </w:pPr>
            <w:ins w:id="2911" w:author="Per Lindell" w:date="2021-02-19T11:19:00Z">
              <w:r>
                <w:t>DC_7A_n78</w:t>
              </w:r>
              <w:r w:rsidRPr="00940479">
                <w:t>A</w:t>
              </w:r>
            </w:ins>
          </w:p>
          <w:p w14:paraId="5C8FD5DA" w14:textId="77777777" w:rsidR="005E2630" w:rsidRPr="000E7530" w:rsidRDefault="005E2630" w:rsidP="00B024EC">
            <w:pPr>
              <w:pStyle w:val="TAC"/>
              <w:rPr>
                <w:ins w:id="2912" w:author="Per Lindell" w:date="2021-02-19T11:19:00Z"/>
              </w:rPr>
            </w:pPr>
            <w:ins w:id="2913" w:author="Per Lindell" w:date="2021-02-19T11:19:00Z">
              <w:r>
                <w:t>DC_20A_n78</w:t>
              </w:r>
              <w:r w:rsidRPr="00940479">
                <w:t>A</w:t>
              </w:r>
            </w:ins>
          </w:p>
        </w:tc>
      </w:tr>
    </w:tbl>
    <w:p w14:paraId="04C1163B" w14:textId="77777777" w:rsidR="005E2630" w:rsidRPr="00940479" w:rsidRDefault="005E2630" w:rsidP="005E2630">
      <w:pPr>
        <w:rPr>
          <w:ins w:id="2914" w:author="Per Lindell" w:date="2021-02-19T11:19:00Z"/>
        </w:rPr>
      </w:pPr>
    </w:p>
    <w:p w14:paraId="7E7E7EA4" w14:textId="708CF605" w:rsidR="005E2630" w:rsidRPr="00940479" w:rsidRDefault="005E2630" w:rsidP="005E2630">
      <w:pPr>
        <w:pStyle w:val="Heading4"/>
        <w:rPr>
          <w:ins w:id="2915" w:author="Per Lindell" w:date="2021-02-19T11:19:00Z"/>
        </w:rPr>
      </w:pPr>
      <w:bookmarkStart w:id="2916" w:name="_Toc64638668"/>
      <w:ins w:id="2917" w:author="Per Lindell" w:date="2021-02-19T11:20:00Z">
        <w:r>
          <w:t>5.1.67</w:t>
        </w:r>
      </w:ins>
      <w:ins w:id="2918" w:author="Per Lindell" w:date="2021-02-19T11:19:00Z">
        <w:r w:rsidRPr="00940479">
          <w:t>.2</w:t>
        </w:r>
        <w:r w:rsidRPr="00940479">
          <w:tab/>
          <w:t>∆TIB and ∆RIB values</w:t>
        </w:r>
        <w:bookmarkEnd w:id="2916"/>
      </w:ins>
    </w:p>
    <w:p w14:paraId="55CD5608" w14:textId="2EA86956" w:rsidR="005E2630" w:rsidRPr="00940479" w:rsidRDefault="005E2630" w:rsidP="005E2630">
      <w:pPr>
        <w:pStyle w:val="TH"/>
        <w:rPr>
          <w:ins w:id="2919" w:author="Per Lindell" w:date="2021-02-19T11:19:00Z"/>
        </w:rPr>
      </w:pPr>
      <w:ins w:id="2920" w:author="Per Lindell" w:date="2021-02-19T11:19:00Z">
        <w:r>
          <w:t xml:space="preserve">Table </w:t>
        </w:r>
      </w:ins>
      <w:ins w:id="2921" w:author="Per Lindell" w:date="2021-02-19T11:20:00Z">
        <w:r>
          <w:t>5.1.67</w:t>
        </w:r>
      </w:ins>
      <w:ins w:id="2922" w:author="Per Lindell" w:date="2021-02-19T11:19:00Z">
        <w:r>
          <w:t>.2.</w:t>
        </w:r>
        <w:r w:rsidRPr="00940479">
          <w:t>-1: ΔT</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60FC52BB" w14:textId="77777777" w:rsidTr="00B024EC">
        <w:trPr>
          <w:tblHeader/>
          <w:jc w:val="center"/>
          <w:ins w:id="2923" w:author="Per Lindell" w:date="2021-02-19T11:19:00Z"/>
        </w:trPr>
        <w:tc>
          <w:tcPr>
            <w:tcW w:w="1535" w:type="dxa"/>
            <w:vAlign w:val="center"/>
          </w:tcPr>
          <w:p w14:paraId="416A65DF" w14:textId="77777777" w:rsidR="005E2630" w:rsidRPr="00940479" w:rsidRDefault="005E2630" w:rsidP="00B024EC">
            <w:pPr>
              <w:pStyle w:val="TAH"/>
              <w:rPr>
                <w:ins w:id="2924" w:author="Per Lindell" w:date="2021-02-19T11:19:00Z"/>
              </w:rPr>
            </w:pPr>
            <w:ins w:id="2925" w:author="Per Lindell" w:date="2021-02-19T11:19:00Z">
              <w:r w:rsidRPr="00940479">
                <w:rPr>
                  <w:rFonts w:cs="Arial"/>
                </w:rPr>
                <w:t>EN-DC band</w:t>
              </w:r>
            </w:ins>
          </w:p>
        </w:tc>
        <w:tc>
          <w:tcPr>
            <w:tcW w:w="2049" w:type="dxa"/>
            <w:vAlign w:val="center"/>
          </w:tcPr>
          <w:p w14:paraId="29D2E43F" w14:textId="77777777" w:rsidR="005E2630" w:rsidRPr="00940479" w:rsidRDefault="005E2630" w:rsidP="00B024EC">
            <w:pPr>
              <w:pStyle w:val="TAH"/>
              <w:rPr>
                <w:ins w:id="2926" w:author="Per Lindell" w:date="2021-02-19T11:19:00Z"/>
              </w:rPr>
            </w:pPr>
            <w:ins w:id="2927" w:author="Per Lindell" w:date="2021-02-19T11:19:00Z">
              <w:r w:rsidRPr="00940479">
                <w:t>E-UTRA and NR Band</w:t>
              </w:r>
            </w:ins>
          </w:p>
        </w:tc>
        <w:tc>
          <w:tcPr>
            <w:tcW w:w="2340" w:type="dxa"/>
            <w:vAlign w:val="center"/>
          </w:tcPr>
          <w:p w14:paraId="1A8AFC43" w14:textId="77777777" w:rsidR="005E2630" w:rsidRPr="00940479" w:rsidRDefault="005E2630" w:rsidP="00B024EC">
            <w:pPr>
              <w:pStyle w:val="TAH"/>
              <w:rPr>
                <w:ins w:id="2928" w:author="Per Lindell" w:date="2021-02-19T11:19:00Z"/>
              </w:rPr>
            </w:pPr>
            <w:ins w:id="2929" w:author="Per Lindell" w:date="2021-02-19T11:19:00Z">
              <w:r w:rsidRPr="00940479">
                <w:t>ΔT</w:t>
              </w:r>
              <w:r w:rsidRPr="00940479">
                <w:rPr>
                  <w:vertAlign w:val="subscript"/>
                </w:rPr>
                <w:t>IB,c</w:t>
              </w:r>
              <w:r w:rsidRPr="00940479">
                <w:t xml:space="preserve"> [dB]</w:t>
              </w:r>
            </w:ins>
          </w:p>
        </w:tc>
      </w:tr>
      <w:tr w:rsidR="005E2630" w:rsidRPr="00940479" w14:paraId="1F63C63D" w14:textId="77777777" w:rsidTr="00B024EC">
        <w:trPr>
          <w:jc w:val="center"/>
          <w:ins w:id="2930" w:author="Per Lindell" w:date="2021-02-19T11:19:00Z"/>
        </w:trPr>
        <w:tc>
          <w:tcPr>
            <w:tcW w:w="1535" w:type="dxa"/>
            <w:vMerge w:val="restart"/>
            <w:vAlign w:val="center"/>
          </w:tcPr>
          <w:p w14:paraId="4AFEB935" w14:textId="77777777" w:rsidR="005E2630" w:rsidRPr="000E7530" w:rsidRDefault="005E2630" w:rsidP="00B024EC">
            <w:pPr>
              <w:pStyle w:val="TAC"/>
              <w:rPr>
                <w:ins w:id="2931" w:author="Per Lindell" w:date="2021-02-19T11:19:00Z"/>
              </w:rPr>
            </w:pPr>
            <w:ins w:id="2932" w:author="Per Lindell" w:date="2021-02-19T11:19:00Z">
              <w:r>
                <w:t>DC_7A-20A-32A</w:t>
              </w:r>
              <w:r w:rsidRPr="00940479">
                <w:t>_n</w:t>
              </w:r>
              <w:r>
                <w:rPr>
                  <w:lang w:val="fi-FI"/>
                </w:rPr>
                <w:t>78</w:t>
              </w:r>
              <w:r w:rsidRPr="00940479">
                <w:rPr>
                  <w:lang w:val="fi-FI"/>
                </w:rPr>
                <w:t>A</w:t>
              </w:r>
            </w:ins>
          </w:p>
        </w:tc>
        <w:tc>
          <w:tcPr>
            <w:tcW w:w="2049" w:type="dxa"/>
            <w:vAlign w:val="center"/>
          </w:tcPr>
          <w:p w14:paraId="291407F6" w14:textId="77777777" w:rsidR="005E2630" w:rsidRPr="00900FEB" w:rsidRDefault="005E2630" w:rsidP="00B024EC">
            <w:pPr>
              <w:pStyle w:val="TAC"/>
              <w:rPr>
                <w:ins w:id="2933" w:author="Per Lindell" w:date="2021-02-19T11:19:00Z"/>
                <w:lang w:eastAsia="ja-JP"/>
              </w:rPr>
            </w:pPr>
            <w:ins w:id="2934" w:author="Per Lindell" w:date="2021-02-19T11:19:00Z">
              <w:r>
                <w:rPr>
                  <w:rFonts w:eastAsia="Malgun Gothic" w:cs="Arial"/>
                  <w:lang w:eastAsia="ko-KR"/>
                </w:rPr>
                <w:t>7</w:t>
              </w:r>
            </w:ins>
          </w:p>
        </w:tc>
        <w:tc>
          <w:tcPr>
            <w:tcW w:w="2340" w:type="dxa"/>
            <w:vAlign w:val="center"/>
          </w:tcPr>
          <w:p w14:paraId="00823CD1" w14:textId="77777777" w:rsidR="005E2630" w:rsidRPr="00940479" w:rsidRDefault="005E2630" w:rsidP="00B024EC">
            <w:pPr>
              <w:pStyle w:val="TAC"/>
              <w:rPr>
                <w:ins w:id="2935" w:author="Per Lindell" w:date="2021-02-19T11:19:00Z"/>
                <w:lang w:eastAsia="ja-JP"/>
              </w:rPr>
            </w:pPr>
            <w:ins w:id="2936" w:author="Per Lindell" w:date="2021-02-19T11:19:00Z">
              <w:r>
                <w:rPr>
                  <w:rFonts w:eastAsia="Malgun Gothic" w:cs="Arial"/>
                  <w:lang w:eastAsia="ko-KR"/>
                </w:rPr>
                <w:t>0.7</w:t>
              </w:r>
            </w:ins>
          </w:p>
        </w:tc>
      </w:tr>
      <w:tr w:rsidR="005E2630" w:rsidRPr="00940479" w14:paraId="360C6917" w14:textId="77777777" w:rsidTr="00B024EC">
        <w:trPr>
          <w:jc w:val="center"/>
          <w:ins w:id="2937" w:author="Per Lindell" w:date="2021-02-19T11:19:00Z"/>
        </w:trPr>
        <w:tc>
          <w:tcPr>
            <w:tcW w:w="1535" w:type="dxa"/>
            <w:vMerge/>
            <w:vAlign w:val="center"/>
          </w:tcPr>
          <w:p w14:paraId="51B8E15C" w14:textId="77777777" w:rsidR="005E2630" w:rsidRPr="00940479" w:rsidRDefault="005E2630" w:rsidP="00B024EC">
            <w:pPr>
              <w:pStyle w:val="TAC"/>
              <w:rPr>
                <w:ins w:id="2938" w:author="Per Lindell" w:date="2021-02-19T11:19:00Z"/>
              </w:rPr>
            </w:pPr>
          </w:p>
        </w:tc>
        <w:tc>
          <w:tcPr>
            <w:tcW w:w="2049" w:type="dxa"/>
            <w:vAlign w:val="center"/>
          </w:tcPr>
          <w:p w14:paraId="3CAA6B8A" w14:textId="77777777" w:rsidR="005E2630" w:rsidRPr="005E2630" w:rsidRDefault="005E2630" w:rsidP="00B024EC">
            <w:pPr>
              <w:pStyle w:val="TAC"/>
              <w:rPr>
                <w:ins w:id="2939" w:author="Per Lindell" w:date="2021-02-19T11:19:00Z"/>
                <w:rFonts w:eastAsia="Malgun Gothic" w:cs="Arial"/>
                <w:lang w:eastAsia="ko-KR"/>
              </w:rPr>
            </w:pPr>
            <w:ins w:id="2940" w:author="Per Lindell" w:date="2021-02-19T11:19:00Z">
              <w:r>
                <w:rPr>
                  <w:rFonts w:eastAsia="Malgun Gothic" w:cs="Arial"/>
                  <w:lang w:eastAsia="ko-KR"/>
                </w:rPr>
                <w:t>20</w:t>
              </w:r>
            </w:ins>
          </w:p>
        </w:tc>
        <w:tc>
          <w:tcPr>
            <w:tcW w:w="2340" w:type="dxa"/>
            <w:vAlign w:val="center"/>
          </w:tcPr>
          <w:p w14:paraId="70EC5882" w14:textId="77777777" w:rsidR="005E2630" w:rsidRPr="005E2630" w:rsidRDefault="005E2630" w:rsidP="00B024EC">
            <w:pPr>
              <w:pStyle w:val="TAC"/>
              <w:rPr>
                <w:ins w:id="2941" w:author="Per Lindell" w:date="2021-02-19T11:19:00Z"/>
                <w:rFonts w:eastAsia="Malgun Gothic" w:cs="Arial"/>
                <w:lang w:eastAsia="ko-KR"/>
              </w:rPr>
            </w:pPr>
            <w:ins w:id="2942" w:author="Per Lindell" w:date="2021-02-19T11:19:00Z">
              <w:r>
                <w:rPr>
                  <w:rFonts w:eastAsia="Malgun Gothic" w:cs="Arial"/>
                  <w:lang w:eastAsia="ko-KR"/>
                </w:rPr>
                <w:t>0.5</w:t>
              </w:r>
            </w:ins>
          </w:p>
        </w:tc>
      </w:tr>
      <w:tr w:rsidR="005E2630" w:rsidRPr="00940479" w14:paraId="284804C9" w14:textId="77777777" w:rsidTr="00B024EC">
        <w:trPr>
          <w:jc w:val="center"/>
          <w:ins w:id="2943" w:author="Per Lindell" w:date="2021-02-19T11:19:00Z"/>
        </w:trPr>
        <w:tc>
          <w:tcPr>
            <w:tcW w:w="1535" w:type="dxa"/>
            <w:vMerge/>
            <w:vAlign w:val="center"/>
          </w:tcPr>
          <w:p w14:paraId="1528668F" w14:textId="77777777" w:rsidR="005E2630" w:rsidRPr="00940479" w:rsidRDefault="005E2630" w:rsidP="00B024EC">
            <w:pPr>
              <w:pStyle w:val="TAC"/>
              <w:rPr>
                <w:ins w:id="2944" w:author="Per Lindell" w:date="2021-02-19T11:19:00Z"/>
              </w:rPr>
            </w:pPr>
          </w:p>
        </w:tc>
        <w:tc>
          <w:tcPr>
            <w:tcW w:w="2049" w:type="dxa"/>
            <w:vAlign w:val="center"/>
          </w:tcPr>
          <w:p w14:paraId="49F32F33" w14:textId="77777777" w:rsidR="005E2630" w:rsidRPr="00940479" w:rsidRDefault="005E2630" w:rsidP="00B024EC">
            <w:pPr>
              <w:pStyle w:val="TAC"/>
              <w:rPr>
                <w:ins w:id="2945" w:author="Per Lindell" w:date="2021-02-19T11:19:00Z"/>
                <w:lang w:eastAsia="ja-JP"/>
              </w:rPr>
            </w:pPr>
            <w:ins w:id="2946" w:author="Per Lindell" w:date="2021-02-19T11:19:00Z">
              <w:r>
                <w:rPr>
                  <w:rFonts w:eastAsia="Malgun Gothic" w:cs="Arial"/>
                  <w:lang w:eastAsia="ko-KR"/>
                </w:rPr>
                <w:t>32</w:t>
              </w:r>
            </w:ins>
          </w:p>
        </w:tc>
        <w:tc>
          <w:tcPr>
            <w:tcW w:w="2340" w:type="dxa"/>
            <w:vAlign w:val="center"/>
          </w:tcPr>
          <w:p w14:paraId="11669AA9" w14:textId="77777777" w:rsidR="005E2630" w:rsidRPr="00940479" w:rsidRDefault="005E2630" w:rsidP="00B024EC">
            <w:pPr>
              <w:pStyle w:val="TAC"/>
              <w:rPr>
                <w:ins w:id="2947" w:author="Per Lindell" w:date="2021-02-19T11:19:00Z"/>
              </w:rPr>
            </w:pPr>
            <w:ins w:id="2948" w:author="Per Lindell" w:date="2021-02-19T11:19:00Z">
              <w:r>
                <w:rPr>
                  <w:rFonts w:eastAsia="Malgun Gothic" w:cs="Arial"/>
                  <w:lang w:eastAsia="ko-KR"/>
                </w:rPr>
                <w:t>N/A</w:t>
              </w:r>
            </w:ins>
          </w:p>
        </w:tc>
      </w:tr>
      <w:tr w:rsidR="005E2630" w:rsidRPr="00940479" w14:paraId="097DF96E" w14:textId="77777777" w:rsidTr="00B024EC">
        <w:trPr>
          <w:jc w:val="center"/>
          <w:ins w:id="2949" w:author="Per Lindell" w:date="2021-02-19T11:19:00Z"/>
        </w:trPr>
        <w:tc>
          <w:tcPr>
            <w:tcW w:w="1535" w:type="dxa"/>
            <w:vMerge/>
            <w:vAlign w:val="center"/>
          </w:tcPr>
          <w:p w14:paraId="6DEC601E" w14:textId="77777777" w:rsidR="005E2630" w:rsidRPr="00940479" w:rsidRDefault="005E2630" w:rsidP="00B024EC">
            <w:pPr>
              <w:pStyle w:val="TAC"/>
              <w:rPr>
                <w:ins w:id="2950" w:author="Per Lindell" w:date="2021-02-19T11:19:00Z"/>
              </w:rPr>
            </w:pPr>
          </w:p>
        </w:tc>
        <w:tc>
          <w:tcPr>
            <w:tcW w:w="2049" w:type="dxa"/>
            <w:vAlign w:val="center"/>
          </w:tcPr>
          <w:p w14:paraId="20305B95" w14:textId="77777777" w:rsidR="005E2630" w:rsidRPr="00940479" w:rsidRDefault="005E2630" w:rsidP="00B024EC">
            <w:pPr>
              <w:pStyle w:val="TAC"/>
              <w:rPr>
                <w:ins w:id="2951" w:author="Per Lindell" w:date="2021-02-19T11:19:00Z"/>
                <w:lang w:val="fi-FI" w:eastAsia="ja-JP"/>
              </w:rPr>
            </w:pPr>
            <w:ins w:id="2952" w:author="Per Lindell" w:date="2021-02-19T11:19:00Z">
              <w:r>
                <w:rPr>
                  <w:rFonts w:cs="Arial"/>
                  <w:lang w:eastAsia="ja-JP"/>
                </w:rPr>
                <w:t>n78</w:t>
              </w:r>
            </w:ins>
          </w:p>
        </w:tc>
        <w:tc>
          <w:tcPr>
            <w:tcW w:w="2340" w:type="dxa"/>
            <w:vAlign w:val="center"/>
          </w:tcPr>
          <w:p w14:paraId="7A362031" w14:textId="77777777" w:rsidR="005E2630" w:rsidRPr="00940479" w:rsidRDefault="005E2630" w:rsidP="00B024EC">
            <w:pPr>
              <w:pStyle w:val="TAC"/>
              <w:rPr>
                <w:ins w:id="2953" w:author="Per Lindell" w:date="2021-02-19T11:19:00Z"/>
              </w:rPr>
            </w:pPr>
            <w:ins w:id="2954" w:author="Per Lindell" w:date="2021-02-19T11:19:00Z">
              <w:r>
                <w:rPr>
                  <w:rFonts w:eastAsia="Malgun Gothic" w:cs="Arial"/>
                  <w:lang w:eastAsia="ko-KR"/>
                </w:rPr>
                <w:t>0.8</w:t>
              </w:r>
            </w:ins>
          </w:p>
        </w:tc>
      </w:tr>
    </w:tbl>
    <w:p w14:paraId="40D6ADBA" w14:textId="77777777" w:rsidR="005E2630" w:rsidRPr="00940479" w:rsidRDefault="005E2630" w:rsidP="005E2630">
      <w:pPr>
        <w:rPr>
          <w:ins w:id="2955" w:author="Per Lindell" w:date="2021-02-19T11:19:00Z"/>
        </w:rPr>
      </w:pPr>
    </w:p>
    <w:p w14:paraId="06D39E54" w14:textId="75AEA0E7" w:rsidR="005E2630" w:rsidRPr="00940479" w:rsidRDefault="005E2630" w:rsidP="005E2630">
      <w:pPr>
        <w:pStyle w:val="TH"/>
        <w:rPr>
          <w:ins w:id="2956" w:author="Per Lindell" w:date="2021-02-19T11:19:00Z"/>
        </w:rPr>
      </w:pPr>
      <w:ins w:id="2957" w:author="Per Lindell" w:date="2021-02-19T11:19:00Z">
        <w:r>
          <w:t xml:space="preserve">Table </w:t>
        </w:r>
      </w:ins>
      <w:ins w:id="2958" w:author="Per Lindell" w:date="2021-02-19T11:20:00Z">
        <w:r>
          <w:t>5.1.67</w:t>
        </w:r>
      </w:ins>
      <w:ins w:id="2959" w:author="Per Lindell" w:date="2021-02-19T11:19:00Z">
        <w:r>
          <w:t>.2.</w:t>
        </w:r>
        <w:r w:rsidRPr="00940479">
          <w:t>-1: ΔR</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4A7CD917" w14:textId="77777777" w:rsidTr="00B024EC">
        <w:trPr>
          <w:tblHeader/>
          <w:jc w:val="center"/>
          <w:ins w:id="2960" w:author="Per Lindell" w:date="2021-02-19T11:19:00Z"/>
        </w:trPr>
        <w:tc>
          <w:tcPr>
            <w:tcW w:w="1535" w:type="dxa"/>
            <w:vAlign w:val="center"/>
          </w:tcPr>
          <w:p w14:paraId="7F6DA340" w14:textId="77777777" w:rsidR="005E2630" w:rsidRPr="00940479" w:rsidRDefault="005E2630" w:rsidP="00B024EC">
            <w:pPr>
              <w:pStyle w:val="TAH"/>
              <w:rPr>
                <w:ins w:id="2961" w:author="Per Lindell" w:date="2021-02-19T11:19:00Z"/>
              </w:rPr>
            </w:pPr>
            <w:ins w:id="2962" w:author="Per Lindell" w:date="2021-02-19T11:19:00Z">
              <w:r w:rsidRPr="00940479">
                <w:rPr>
                  <w:rFonts w:cs="Arial"/>
                </w:rPr>
                <w:t>EN-DC band</w:t>
              </w:r>
            </w:ins>
          </w:p>
        </w:tc>
        <w:tc>
          <w:tcPr>
            <w:tcW w:w="2049" w:type="dxa"/>
            <w:vAlign w:val="center"/>
          </w:tcPr>
          <w:p w14:paraId="2C1CCAEF" w14:textId="77777777" w:rsidR="005E2630" w:rsidRPr="00940479" w:rsidRDefault="005E2630" w:rsidP="00B024EC">
            <w:pPr>
              <w:pStyle w:val="TAH"/>
              <w:rPr>
                <w:ins w:id="2963" w:author="Per Lindell" w:date="2021-02-19T11:19:00Z"/>
              </w:rPr>
            </w:pPr>
            <w:ins w:id="2964" w:author="Per Lindell" w:date="2021-02-19T11:19:00Z">
              <w:r w:rsidRPr="00940479">
                <w:t>E-UTRA and NR Band</w:t>
              </w:r>
            </w:ins>
          </w:p>
        </w:tc>
        <w:tc>
          <w:tcPr>
            <w:tcW w:w="2340" w:type="dxa"/>
            <w:vAlign w:val="center"/>
          </w:tcPr>
          <w:p w14:paraId="67A1EFE4" w14:textId="77777777" w:rsidR="005E2630" w:rsidRPr="00940479" w:rsidRDefault="005E2630" w:rsidP="00B024EC">
            <w:pPr>
              <w:pStyle w:val="TAH"/>
              <w:rPr>
                <w:ins w:id="2965" w:author="Per Lindell" w:date="2021-02-19T11:19:00Z"/>
              </w:rPr>
            </w:pPr>
            <w:ins w:id="2966" w:author="Per Lindell" w:date="2021-02-19T11:19:00Z">
              <w:r w:rsidRPr="00940479">
                <w:rPr>
                  <w:rFonts w:cs="Arial"/>
                </w:rPr>
                <w:t>ΔR</w:t>
              </w:r>
              <w:r w:rsidRPr="00940479">
                <w:rPr>
                  <w:rFonts w:cs="Arial"/>
                  <w:vertAlign w:val="subscript"/>
                </w:rPr>
                <w:t>IB,c</w:t>
              </w:r>
              <w:r w:rsidRPr="00940479">
                <w:rPr>
                  <w:rFonts w:cs="Arial"/>
                </w:rPr>
                <w:t xml:space="preserve"> (dB)</w:t>
              </w:r>
            </w:ins>
          </w:p>
        </w:tc>
      </w:tr>
      <w:tr w:rsidR="005E2630" w:rsidRPr="00940479" w14:paraId="7BD62A63" w14:textId="77777777" w:rsidTr="00B024EC">
        <w:trPr>
          <w:jc w:val="center"/>
          <w:ins w:id="2967" w:author="Per Lindell" w:date="2021-02-19T11:19:00Z"/>
        </w:trPr>
        <w:tc>
          <w:tcPr>
            <w:tcW w:w="1535" w:type="dxa"/>
            <w:vMerge w:val="restart"/>
            <w:vAlign w:val="center"/>
          </w:tcPr>
          <w:p w14:paraId="32A12A56" w14:textId="77777777" w:rsidR="005E2630" w:rsidRPr="00940479" w:rsidRDefault="005E2630" w:rsidP="00B024EC">
            <w:pPr>
              <w:pStyle w:val="TAC"/>
              <w:rPr>
                <w:ins w:id="2968" w:author="Per Lindell" w:date="2021-02-19T11:19:00Z"/>
              </w:rPr>
            </w:pPr>
            <w:ins w:id="2969" w:author="Per Lindell" w:date="2021-02-19T11:19:00Z">
              <w:r>
                <w:t>DC_7A-20A-32A</w:t>
              </w:r>
              <w:r w:rsidRPr="00940479">
                <w:t>_n</w:t>
              </w:r>
              <w:r>
                <w:rPr>
                  <w:lang w:val="fi-FI"/>
                </w:rPr>
                <w:t>78</w:t>
              </w:r>
              <w:r w:rsidRPr="00940479">
                <w:rPr>
                  <w:lang w:val="fi-FI"/>
                </w:rPr>
                <w:t>A</w:t>
              </w:r>
            </w:ins>
          </w:p>
        </w:tc>
        <w:tc>
          <w:tcPr>
            <w:tcW w:w="2049" w:type="dxa"/>
            <w:vAlign w:val="center"/>
          </w:tcPr>
          <w:p w14:paraId="6BE1FD0E" w14:textId="77777777" w:rsidR="005E2630" w:rsidRPr="00900FEB" w:rsidRDefault="005E2630" w:rsidP="00B024EC">
            <w:pPr>
              <w:pStyle w:val="TAC"/>
              <w:rPr>
                <w:ins w:id="2970" w:author="Per Lindell" w:date="2021-02-19T11:19:00Z"/>
                <w:lang w:eastAsia="ja-JP"/>
              </w:rPr>
            </w:pPr>
            <w:ins w:id="2971" w:author="Per Lindell" w:date="2021-02-19T11:19:00Z">
              <w:r>
                <w:rPr>
                  <w:rFonts w:eastAsia="Malgun Gothic" w:cs="Arial"/>
                  <w:lang w:eastAsia="ko-KR"/>
                </w:rPr>
                <w:t>7</w:t>
              </w:r>
            </w:ins>
          </w:p>
        </w:tc>
        <w:tc>
          <w:tcPr>
            <w:tcW w:w="2340" w:type="dxa"/>
          </w:tcPr>
          <w:p w14:paraId="57B5FDCB" w14:textId="77777777" w:rsidR="005E2630" w:rsidRPr="00940479" w:rsidRDefault="005E2630" w:rsidP="00B024EC">
            <w:pPr>
              <w:pStyle w:val="TAC"/>
              <w:rPr>
                <w:ins w:id="2972" w:author="Per Lindell" w:date="2021-02-19T11:19:00Z"/>
                <w:lang w:eastAsia="ja-JP"/>
              </w:rPr>
            </w:pPr>
            <w:ins w:id="2973" w:author="Per Lindell" w:date="2021-02-19T11:19:00Z">
              <w:r>
                <w:rPr>
                  <w:rFonts w:eastAsia="Malgun Gothic" w:cs="Arial"/>
                  <w:lang w:eastAsia="ko-KR"/>
                </w:rPr>
                <w:t>0</w:t>
              </w:r>
            </w:ins>
          </w:p>
        </w:tc>
      </w:tr>
      <w:tr w:rsidR="005E2630" w:rsidRPr="00940479" w14:paraId="7E0C6846" w14:textId="77777777" w:rsidTr="00B024EC">
        <w:trPr>
          <w:jc w:val="center"/>
          <w:ins w:id="2974" w:author="Per Lindell" w:date="2021-02-19T11:19:00Z"/>
        </w:trPr>
        <w:tc>
          <w:tcPr>
            <w:tcW w:w="1535" w:type="dxa"/>
            <w:vMerge/>
            <w:vAlign w:val="center"/>
          </w:tcPr>
          <w:p w14:paraId="62250968" w14:textId="77777777" w:rsidR="005E2630" w:rsidRPr="00940479" w:rsidRDefault="005E2630" w:rsidP="00B024EC">
            <w:pPr>
              <w:pStyle w:val="TAC"/>
              <w:rPr>
                <w:ins w:id="2975" w:author="Per Lindell" w:date="2021-02-19T11:19:00Z"/>
              </w:rPr>
            </w:pPr>
          </w:p>
        </w:tc>
        <w:tc>
          <w:tcPr>
            <w:tcW w:w="2049" w:type="dxa"/>
            <w:vAlign w:val="center"/>
          </w:tcPr>
          <w:p w14:paraId="41E6B4EC" w14:textId="77777777" w:rsidR="005E2630" w:rsidRPr="005E2630" w:rsidRDefault="005E2630" w:rsidP="00B024EC">
            <w:pPr>
              <w:pStyle w:val="TAC"/>
              <w:rPr>
                <w:ins w:id="2976" w:author="Per Lindell" w:date="2021-02-19T11:19:00Z"/>
                <w:lang w:eastAsia="ja-JP"/>
              </w:rPr>
            </w:pPr>
            <w:ins w:id="2977" w:author="Per Lindell" w:date="2021-02-19T11:19:00Z">
              <w:r>
                <w:rPr>
                  <w:rFonts w:eastAsia="Malgun Gothic" w:cs="Arial"/>
                  <w:lang w:eastAsia="ko-KR"/>
                </w:rPr>
                <w:t>20</w:t>
              </w:r>
            </w:ins>
          </w:p>
        </w:tc>
        <w:tc>
          <w:tcPr>
            <w:tcW w:w="2340" w:type="dxa"/>
          </w:tcPr>
          <w:p w14:paraId="4AB788EA" w14:textId="77777777" w:rsidR="005E2630" w:rsidRPr="00940479" w:rsidRDefault="005E2630" w:rsidP="00B024EC">
            <w:pPr>
              <w:pStyle w:val="TAC"/>
              <w:rPr>
                <w:ins w:id="2978" w:author="Per Lindell" w:date="2021-02-19T11:19:00Z"/>
              </w:rPr>
            </w:pPr>
            <w:ins w:id="2979" w:author="Per Lindell" w:date="2021-02-19T11:19:00Z">
              <w:r>
                <w:rPr>
                  <w:rFonts w:eastAsia="Malgun Gothic" w:cs="Arial"/>
                  <w:lang w:eastAsia="ko-KR"/>
                </w:rPr>
                <w:t>0</w:t>
              </w:r>
            </w:ins>
          </w:p>
        </w:tc>
      </w:tr>
      <w:tr w:rsidR="005E2630" w:rsidRPr="00940479" w14:paraId="0509DC65" w14:textId="77777777" w:rsidTr="00B024EC">
        <w:trPr>
          <w:jc w:val="center"/>
          <w:ins w:id="2980" w:author="Per Lindell" w:date="2021-02-19T11:19:00Z"/>
        </w:trPr>
        <w:tc>
          <w:tcPr>
            <w:tcW w:w="1535" w:type="dxa"/>
            <w:vMerge/>
            <w:vAlign w:val="center"/>
          </w:tcPr>
          <w:p w14:paraId="3D093B84" w14:textId="77777777" w:rsidR="005E2630" w:rsidRPr="00940479" w:rsidRDefault="005E2630" w:rsidP="00B024EC">
            <w:pPr>
              <w:pStyle w:val="TAC"/>
              <w:rPr>
                <w:ins w:id="2981" w:author="Per Lindell" w:date="2021-02-19T11:19:00Z"/>
              </w:rPr>
            </w:pPr>
          </w:p>
        </w:tc>
        <w:tc>
          <w:tcPr>
            <w:tcW w:w="2049" w:type="dxa"/>
            <w:vAlign w:val="center"/>
          </w:tcPr>
          <w:p w14:paraId="263D1AFC" w14:textId="77777777" w:rsidR="005E2630" w:rsidRPr="00FC74A9" w:rsidRDefault="005E2630" w:rsidP="00B024EC">
            <w:pPr>
              <w:pStyle w:val="TAC"/>
              <w:rPr>
                <w:ins w:id="2982" w:author="Per Lindell" w:date="2021-02-19T11:19:00Z"/>
                <w:lang w:eastAsia="ja-JP"/>
              </w:rPr>
            </w:pPr>
            <w:ins w:id="2983" w:author="Per Lindell" w:date="2021-02-19T11:19:00Z">
              <w:r>
                <w:rPr>
                  <w:rFonts w:eastAsia="Malgun Gothic" w:cs="Arial"/>
                  <w:lang w:eastAsia="ko-KR"/>
                </w:rPr>
                <w:t>32</w:t>
              </w:r>
            </w:ins>
          </w:p>
        </w:tc>
        <w:tc>
          <w:tcPr>
            <w:tcW w:w="2340" w:type="dxa"/>
          </w:tcPr>
          <w:p w14:paraId="1140FBD5" w14:textId="77777777" w:rsidR="005E2630" w:rsidRPr="005E2630" w:rsidRDefault="005E2630" w:rsidP="00B024EC">
            <w:pPr>
              <w:pStyle w:val="TAC"/>
              <w:rPr>
                <w:ins w:id="2984" w:author="Per Lindell" w:date="2021-02-19T11:19:00Z"/>
              </w:rPr>
            </w:pPr>
            <w:ins w:id="2985" w:author="Per Lindell" w:date="2021-02-19T11:19:00Z">
              <w:r>
                <w:rPr>
                  <w:rFonts w:eastAsia="Malgun Gothic" w:cs="Arial"/>
                  <w:lang w:eastAsia="ko-KR"/>
                </w:rPr>
                <w:t>0</w:t>
              </w:r>
            </w:ins>
          </w:p>
        </w:tc>
      </w:tr>
      <w:tr w:rsidR="005E2630" w:rsidRPr="00940479" w14:paraId="65EBB139" w14:textId="77777777" w:rsidTr="00B024EC">
        <w:trPr>
          <w:jc w:val="center"/>
          <w:ins w:id="2986" w:author="Per Lindell" w:date="2021-02-19T11:19:00Z"/>
        </w:trPr>
        <w:tc>
          <w:tcPr>
            <w:tcW w:w="1535" w:type="dxa"/>
            <w:vMerge/>
            <w:vAlign w:val="center"/>
          </w:tcPr>
          <w:p w14:paraId="6658C324" w14:textId="77777777" w:rsidR="005E2630" w:rsidRPr="00940479" w:rsidRDefault="005E2630" w:rsidP="00B024EC">
            <w:pPr>
              <w:pStyle w:val="TAC"/>
              <w:rPr>
                <w:ins w:id="2987" w:author="Per Lindell" w:date="2021-02-19T11:19:00Z"/>
              </w:rPr>
            </w:pPr>
          </w:p>
        </w:tc>
        <w:tc>
          <w:tcPr>
            <w:tcW w:w="2049" w:type="dxa"/>
            <w:vAlign w:val="center"/>
          </w:tcPr>
          <w:p w14:paraId="76431B9C" w14:textId="77777777" w:rsidR="005E2630" w:rsidRPr="00940479" w:rsidRDefault="005E2630" w:rsidP="00B024EC">
            <w:pPr>
              <w:pStyle w:val="TAC"/>
              <w:rPr>
                <w:ins w:id="2988" w:author="Per Lindell" w:date="2021-02-19T11:19:00Z"/>
                <w:lang w:val="fi-FI" w:eastAsia="ja-JP"/>
              </w:rPr>
            </w:pPr>
            <w:ins w:id="2989" w:author="Per Lindell" w:date="2021-02-19T11:19:00Z">
              <w:r>
                <w:rPr>
                  <w:rFonts w:cs="Arial"/>
                  <w:lang w:eastAsia="ja-JP"/>
                </w:rPr>
                <w:t>n78</w:t>
              </w:r>
            </w:ins>
          </w:p>
        </w:tc>
        <w:tc>
          <w:tcPr>
            <w:tcW w:w="2340" w:type="dxa"/>
          </w:tcPr>
          <w:p w14:paraId="07872038" w14:textId="77777777" w:rsidR="005E2630" w:rsidRPr="00940479" w:rsidRDefault="005E2630" w:rsidP="00B024EC">
            <w:pPr>
              <w:pStyle w:val="TAC"/>
              <w:rPr>
                <w:ins w:id="2990" w:author="Per Lindell" w:date="2021-02-19T11:19:00Z"/>
              </w:rPr>
            </w:pPr>
            <w:ins w:id="2991" w:author="Per Lindell" w:date="2021-02-19T11:19:00Z">
              <w:r>
                <w:rPr>
                  <w:rFonts w:eastAsia="Malgun Gothic" w:cs="Arial"/>
                  <w:lang w:eastAsia="ko-KR"/>
                </w:rPr>
                <w:t>0.5</w:t>
              </w:r>
            </w:ins>
          </w:p>
        </w:tc>
      </w:tr>
    </w:tbl>
    <w:p w14:paraId="1DFAD058" w14:textId="77777777" w:rsidR="005E2630" w:rsidRPr="00940479" w:rsidRDefault="005E2630" w:rsidP="005E2630">
      <w:pPr>
        <w:rPr>
          <w:ins w:id="2992" w:author="Per Lindell" w:date="2021-02-19T11:19:00Z"/>
        </w:rPr>
      </w:pPr>
    </w:p>
    <w:p w14:paraId="3A178461" w14:textId="0FE6E243" w:rsidR="005E2630" w:rsidRDefault="005E2630" w:rsidP="005E2630">
      <w:pPr>
        <w:pStyle w:val="Heading4"/>
        <w:rPr>
          <w:ins w:id="2993" w:author="Per Lindell" w:date="2021-02-19T11:19:00Z"/>
        </w:rPr>
      </w:pPr>
      <w:bookmarkStart w:id="2994" w:name="_Toc64638669"/>
      <w:ins w:id="2995" w:author="Per Lindell" w:date="2021-02-19T11:19:00Z">
        <w:r w:rsidRPr="00940479">
          <w:t>5.1.</w:t>
        </w:r>
      </w:ins>
      <w:ins w:id="2996" w:author="Per Lindell" w:date="2021-02-19T11:20:00Z">
        <w:r>
          <w:t>67</w:t>
        </w:r>
      </w:ins>
      <w:ins w:id="2997" w:author="Per Lindell" w:date="2021-02-19T11:19:00Z">
        <w:r w:rsidRPr="00940479">
          <w:t>.3</w:t>
        </w:r>
        <w:r w:rsidRPr="00940479">
          <w:tab/>
          <w:t>Reference sensitivity exceptions</w:t>
        </w:r>
        <w:bookmarkEnd w:id="2994"/>
      </w:ins>
    </w:p>
    <w:p w14:paraId="333E50DC" w14:textId="77777777" w:rsidR="005E2630" w:rsidRPr="00DA0319" w:rsidRDefault="005E2630" w:rsidP="005E2630">
      <w:pPr>
        <w:rPr>
          <w:ins w:id="2998" w:author="Per Lindell" w:date="2021-02-19T11:19:00Z"/>
          <w:rFonts w:ascii="Arial" w:hAnsi="Arial" w:cs="Arial"/>
          <w:lang w:val="sv-SE"/>
        </w:rPr>
      </w:pPr>
      <w:ins w:id="2999" w:author="Per Lindell" w:date="2021-02-19T11:19:00Z">
        <w:r>
          <w:rPr>
            <w:rFonts w:ascii="Arial" w:hAnsi="Arial" w:cs="Arial"/>
            <w:lang w:val="sv-SE"/>
          </w:rPr>
          <w:t>No additional IMD exceptions required compared to fallbacks</w:t>
        </w:r>
        <w:r>
          <w:t>.</w:t>
        </w:r>
      </w:ins>
    </w:p>
    <w:p w14:paraId="299F2802" w14:textId="77777777" w:rsidR="00FC74A9" w:rsidRPr="00940479" w:rsidRDefault="005E2630" w:rsidP="00FC74A9">
      <w:pPr>
        <w:pStyle w:val="Heading3"/>
        <w:rPr>
          <w:ins w:id="3000" w:author="Per Lindell" w:date="2021-02-19T14:41:00Z"/>
        </w:rPr>
      </w:pPr>
      <w:bookmarkStart w:id="3001" w:name="_Toc64638670"/>
      <w:ins w:id="3002" w:author="Per Lindell" w:date="2021-02-19T11:33:00Z">
        <w:r>
          <w:rPr>
            <w:rFonts w:cs="Arial"/>
            <w:sz w:val="32"/>
            <w:lang w:val="en-US"/>
          </w:rPr>
          <w:t>5.1.68</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41</w:t>
        </w:r>
        <w:r w:rsidRPr="00ED4C8E">
          <w:rPr>
            <w:rFonts w:cs="Arial"/>
            <w:sz w:val="32"/>
            <w:lang w:val="en-US"/>
          </w:rPr>
          <w:t>A</w:t>
        </w:r>
      </w:ins>
      <w:bookmarkEnd w:id="3001"/>
    </w:p>
    <w:p w14:paraId="05C56A1E" w14:textId="59CEA1FA" w:rsidR="005E2630" w:rsidRPr="00216078" w:rsidRDefault="005E2630" w:rsidP="00FC74A9">
      <w:pPr>
        <w:keepNext/>
        <w:keepLines/>
        <w:spacing w:before="180"/>
        <w:ind w:left="1134" w:hanging="1134"/>
        <w:outlineLvl w:val="1"/>
        <w:rPr>
          <w:ins w:id="3003" w:author="Per Lindell" w:date="2021-02-19T11:33:00Z"/>
          <w:rFonts w:ascii="Arial" w:hAnsi="Arial" w:cs="Arial"/>
          <w:sz w:val="28"/>
          <w:szCs w:val="28"/>
          <w:lang w:val="en-US" w:eastAsia="ja-JP"/>
        </w:rPr>
      </w:pPr>
      <w:ins w:id="3004" w:author="Per Lindell" w:date="2021-02-19T11:33:00Z">
        <w:r>
          <w:rPr>
            <w:rFonts w:ascii="Arial" w:hAnsi="Arial" w:cs="Arial"/>
            <w:sz w:val="28"/>
            <w:szCs w:val="28"/>
            <w:lang w:val="en-US" w:eastAsia="zh-CN"/>
          </w:rPr>
          <w:t>5.1.68</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0184A2FF" w14:textId="225483B2" w:rsidR="005E2630" w:rsidRPr="00216078" w:rsidRDefault="005E2630" w:rsidP="005E2630">
      <w:pPr>
        <w:pStyle w:val="TH"/>
        <w:rPr>
          <w:ins w:id="3005" w:author="Per Lindell" w:date="2021-02-19T11:33:00Z"/>
          <w:lang w:eastAsia="ja-JP"/>
        </w:rPr>
      </w:pPr>
      <w:ins w:id="3006" w:author="Per Lindell" w:date="2021-02-19T11:33:00Z">
        <w:r w:rsidRPr="00216078">
          <w:t xml:space="preserve">Table </w:t>
        </w:r>
        <w:r>
          <w:t>5.1.68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5E2630" w:rsidRPr="00216078" w14:paraId="7E5618DA" w14:textId="77777777" w:rsidTr="00B024EC">
        <w:trPr>
          <w:trHeight w:val="288"/>
          <w:tblHeader/>
          <w:jc w:val="center"/>
          <w:ins w:id="3007" w:author="Per Lindell" w:date="2021-02-19T11:33:00Z"/>
        </w:trPr>
        <w:tc>
          <w:tcPr>
            <w:tcW w:w="1597" w:type="dxa"/>
            <w:tcBorders>
              <w:top w:val="single" w:sz="4" w:space="0" w:color="auto"/>
              <w:left w:val="single" w:sz="4" w:space="0" w:color="auto"/>
              <w:bottom w:val="single" w:sz="4" w:space="0" w:color="auto"/>
              <w:right w:val="single" w:sz="4" w:space="0" w:color="auto"/>
            </w:tcBorders>
            <w:vAlign w:val="center"/>
          </w:tcPr>
          <w:p w14:paraId="586DB68D" w14:textId="77777777" w:rsidR="005E2630" w:rsidRPr="00216078" w:rsidRDefault="005E2630" w:rsidP="00B024EC">
            <w:pPr>
              <w:pStyle w:val="TAH"/>
              <w:rPr>
                <w:ins w:id="3008" w:author="Per Lindell" w:date="2021-02-19T11:33:00Z"/>
                <w:rFonts w:cs="Arial"/>
              </w:rPr>
            </w:pPr>
            <w:ins w:id="3009" w:author="Per Lindell" w:date="2021-02-19T11:33: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0401159F" w14:textId="77777777" w:rsidR="005E2630" w:rsidRPr="00216078" w:rsidRDefault="005E2630" w:rsidP="00B024EC">
            <w:pPr>
              <w:pStyle w:val="TAH"/>
              <w:rPr>
                <w:ins w:id="3010" w:author="Per Lindell" w:date="2021-02-19T11:33:00Z"/>
                <w:rFonts w:cs="Arial"/>
                <w:lang w:val="fi-FI"/>
              </w:rPr>
            </w:pPr>
            <w:ins w:id="3011" w:author="Per Lindell" w:date="2021-02-19T11:33: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38A71DE6" w14:textId="77777777" w:rsidR="005E2630" w:rsidRPr="00216078" w:rsidRDefault="005E2630" w:rsidP="00B024EC">
            <w:pPr>
              <w:pStyle w:val="TAH"/>
              <w:rPr>
                <w:ins w:id="3012" w:author="Per Lindell" w:date="2021-02-19T11:33:00Z"/>
                <w:rFonts w:cs="Arial"/>
              </w:rPr>
            </w:pPr>
            <w:ins w:id="3013" w:author="Per Lindell" w:date="2021-02-19T11:33: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7E32CFAD" w14:textId="77777777" w:rsidR="005E2630" w:rsidRPr="00216078" w:rsidRDefault="005E2630" w:rsidP="00B024EC">
            <w:pPr>
              <w:pStyle w:val="TAH"/>
              <w:tabs>
                <w:tab w:val="left" w:pos="332"/>
              </w:tabs>
              <w:rPr>
                <w:ins w:id="3014" w:author="Per Lindell" w:date="2021-02-19T11:33:00Z"/>
                <w:rFonts w:cs="Arial"/>
              </w:rPr>
            </w:pPr>
            <w:ins w:id="3015" w:author="Per Lindell" w:date="2021-02-19T11:33:00Z">
              <w:r w:rsidRPr="00216078">
                <w:rPr>
                  <w:rFonts w:cs="Arial"/>
                </w:rPr>
                <w:t>Single UL allowed</w:t>
              </w:r>
            </w:ins>
          </w:p>
        </w:tc>
      </w:tr>
      <w:tr w:rsidR="005E2630" w:rsidRPr="00216078" w14:paraId="0C10FD57" w14:textId="77777777" w:rsidTr="00B024EC">
        <w:trPr>
          <w:trHeight w:val="288"/>
          <w:jc w:val="center"/>
          <w:ins w:id="3016" w:author="Per Lindell" w:date="2021-02-19T11:33:00Z"/>
        </w:trPr>
        <w:tc>
          <w:tcPr>
            <w:tcW w:w="1597" w:type="dxa"/>
            <w:tcBorders>
              <w:top w:val="single" w:sz="4" w:space="0" w:color="auto"/>
              <w:left w:val="single" w:sz="4" w:space="0" w:color="auto"/>
              <w:right w:val="single" w:sz="4" w:space="0" w:color="auto"/>
            </w:tcBorders>
            <w:vAlign w:val="center"/>
          </w:tcPr>
          <w:p w14:paraId="480470E2" w14:textId="77777777" w:rsidR="005E2630" w:rsidRPr="00216078" w:rsidRDefault="005E2630" w:rsidP="00B024EC">
            <w:pPr>
              <w:pStyle w:val="TAC"/>
              <w:rPr>
                <w:ins w:id="3017" w:author="Per Lindell" w:date="2021-02-19T11:33:00Z"/>
                <w:lang w:val="fi-FI"/>
              </w:rPr>
            </w:pPr>
            <w:ins w:id="3018" w:author="Per Lindell" w:date="2021-02-19T11:33:00Z">
              <w:r>
                <w:rPr>
                  <w:rFonts w:cs="Arial"/>
                  <w:lang w:eastAsia="ja-JP"/>
                </w:rPr>
                <w:t>2-12-66_n41</w:t>
              </w:r>
            </w:ins>
          </w:p>
        </w:tc>
        <w:tc>
          <w:tcPr>
            <w:tcW w:w="1686" w:type="dxa"/>
            <w:tcBorders>
              <w:top w:val="single" w:sz="4" w:space="0" w:color="auto"/>
              <w:left w:val="single" w:sz="4" w:space="0" w:color="auto"/>
              <w:right w:val="single" w:sz="4" w:space="0" w:color="auto"/>
            </w:tcBorders>
            <w:vAlign w:val="center"/>
          </w:tcPr>
          <w:p w14:paraId="6D6B7A85" w14:textId="77777777" w:rsidR="005E2630" w:rsidRPr="00216078" w:rsidRDefault="005E2630" w:rsidP="00B024EC">
            <w:pPr>
              <w:pStyle w:val="TAC"/>
              <w:rPr>
                <w:ins w:id="3019" w:author="Per Lindell" w:date="2021-02-19T11:33:00Z"/>
              </w:rPr>
            </w:pPr>
            <w:ins w:id="3020" w:author="Per Lindell" w:date="2021-02-19T11:33:00Z">
              <w:r w:rsidRPr="00216078">
                <w:rPr>
                  <w:rFonts w:cs="Arial" w:hint="eastAsia"/>
                  <w:lang w:eastAsia="ja-JP"/>
                </w:rPr>
                <w:t>CA</w:t>
              </w:r>
              <w:r w:rsidRPr="00216078">
                <w:rPr>
                  <w:rFonts w:cs="Arial"/>
                  <w:lang w:eastAsia="ja-JP"/>
                </w:rPr>
                <w:t>_</w:t>
              </w:r>
              <w:r>
                <w:rPr>
                  <w:rFonts w:cs="Arial"/>
                  <w:lang w:eastAsia="ja-JP"/>
                </w:rPr>
                <w:t>2-12-66</w:t>
              </w:r>
            </w:ins>
          </w:p>
        </w:tc>
        <w:tc>
          <w:tcPr>
            <w:tcW w:w="956" w:type="dxa"/>
            <w:tcBorders>
              <w:top w:val="single" w:sz="4" w:space="0" w:color="auto"/>
              <w:left w:val="single" w:sz="4" w:space="0" w:color="auto"/>
              <w:right w:val="single" w:sz="4" w:space="0" w:color="auto"/>
            </w:tcBorders>
            <w:vAlign w:val="center"/>
          </w:tcPr>
          <w:p w14:paraId="4F483A26" w14:textId="77777777" w:rsidR="005E2630" w:rsidRPr="00216078" w:rsidRDefault="005E2630" w:rsidP="00B024EC">
            <w:pPr>
              <w:pStyle w:val="TAC"/>
              <w:rPr>
                <w:ins w:id="3021" w:author="Per Lindell" w:date="2021-02-19T11:33:00Z"/>
                <w:lang w:val="sv-SE" w:eastAsia="ja-JP"/>
              </w:rPr>
            </w:pPr>
            <w:ins w:id="3022" w:author="Per Lindell" w:date="2021-02-19T11:33:00Z">
              <w:r>
                <w:t>n41</w:t>
              </w:r>
            </w:ins>
          </w:p>
        </w:tc>
        <w:tc>
          <w:tcPr>
            <w:tcW w:w="1757" w:type="dxa"/>
            <w:tcBorders>
              <w:top w:val="single" w:sz="4" w:space="0" w:color="auto"/>
              <w:left w:val="single" w:sz="4" w:space="0" w:color="auto"/>
              <w:right w:val="single" w:sz="4" w:space="0" w:color="auto"/>
            </w:tcBorders>
            <w:vAlign w:val="center"/>
          </w:tcPr>
          <w:p w14:paraId="20EBAB22" w14:textId="77777777" w:rsidR="005E2630" w:rsidRPr="00216078" w:rsidRDefault="005E2630" w:rsidP="00B024EC">
            <w:pPr>
              <w:pStyle w:val="TAC"/>
              <w:rPr>
                <w:ins w:id="3023" w:author="Per Lindell" w:date="2021-02-19T11:33:00Z"/>
              </w:rPr>
            </w:pPr>
          </w:p>
        </w:tc>
      </w:tr>
    </w:tbl>
    <w:p w14:paraId="02D398BF" w14:textId="77777777" w:rsidR="005E2630" w:rsidRPr="00216078" w:rsidRDefault="005E2630" w:rsidP="005E2630">
      <w:pPr>
        <w:ind w:left="720"/>
        <w:rPr>
          <w:ins w:id="3024" w:author="Per Lindell" w:date="2021-02-19T11:33:00Z"/>
          <w:b/>
          <w:color w:val="00B050"/>
          <w:lang w:val="en-US" w:eastAsia="zh-CN"/>
        </w:rPr>
      </w:pPr>
    </w:p>
    <w:p w14:paraId="0A979C53" w14:textId="7C9CE771" w:rsidR="005E2630" w:rsidRPr="00216078" w:rsidRDefault="005E2630" w:rsidP="005E2630">
      <w:pPr>
        <w:pStyle w:val="Heading3"/>
        <w:rPr>
          <w:ins w:id="3025" w:author="Per Lindell" w:date="2021-02-19T11:33:00Z"/>
          <w:rFonts w:cs="Arial"/>
          <w:szCs w:val="28"/>
          <w:lang w:val="en-US" w:eastAsia="zh-CN"/>
        </w:rPr>
      </w:pPr>
      <w:bookmarkStart w:id="3026" w:name="_Toc64638671"/>
      <w:ins w:id="3027" w:author="Per Lindell" w:date="2021-02-19T11:33:00Z">
        <w:r>
          <w:rPr>
            <w:rFonts w:cs="Arial"/>
            <w:szCs w:val="28"/>
            <w:lang w:val="en-US" w:eastAsia="zh-CN"/>
          </w:rPr>
          <w:t>5.1.68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026"/>
      </w:ins>
    </w:p>
    <w:p w14:paraId="7554D3D3" w14:textId="2849616A" w:rsidR="005E2630" w:rsidRPr="00216078" w:rsidRDefault="005E2630" w:rsidP="005E2630">
      <w:pPr>
        <w:pStyle w:val="TH"/>
        <w:rPr>
          <w:ins w:id="3028" w:author="Per Lindell" w:date="2021-02-19T11:33:00Z"/>
          <w:rFonts w:eastAsia="Yu Mincho"/>
          <w:sz w:val="28"/>
          <w:szCs w:val="28"/>
          <w:lang w:eastAsia="ja-JP"/>
        </w:rPr>
      </w:pPr>
      <w:ins w:id="3029" w:author="Per Lindell" w:date="2021-02-19T11:33:00Z">
        <w:r w:rsidRPr="00216078">
          <w:t xml:space="preserve">Table </w:t>
        </w:r>
        <w:r>
          <w:t>5.1.68</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5E2630" w:rsidRPr="00216078" w14:paraId="6480276E" w14:textId="77777777" w:rsidTr="00B024EC">
        <w:trPr>
          <w:trHeight w:val="47"/>
          <w:tblHeader/>
          <w:jc w:val="center"/>
          <w:ins w:id="3030" w:author="Per Lindell" w:date="2021-02-19T11:33:00Z"/>
        </w:trPr>
        <w:tc>
          <w:tcPr>
            <w:tcW w:w="2535" w:type="dxa"/>
            <w:tcBorders>
              <w:top w:val="single" w:sz="4" w:space="0" w:color="auto"/>
              <w:left w:val="single" w:sz="4" w:space="0" w:color="auto"/>
              <w:bottom w:val="single" w:sz="4" w:space="0" w:color="auto"/>
              <w:right w:val="single" w:sz="4" w:space="0" w:color="auto"/>
            </w:tcBorders>
            <w:vAlign w:val="center"/>
          </w:tcPr>
          <w:p w14:paraId="524F34E9" w14:textId="77777777" w:rsidR="005E2630" w:rsidRPr="00216078" w:rsidRDefault="005E2630" w:rsidP="00B024EC">
            <w:pPr>
              <w:pStyle w:val="TAH"/>
              <w:rPr>
                <w:ins w:id="3031" w:author="Per Lindell" w:date="2021-02-19T11:33:00Z"/>
                <w:lang w:val="en-US" w:eastAsia="fi-FI"/>
              </w:rPr>
            </w:pPr>
            <w:ins w:id="3032" w:author="Per Lindell" w:date="2021-02-19T11:33:00Z">
              <w:r w:rsidRPr="00216078">
                <w:rPr>
                  <w:lang w:val="en-US" w:eastAsia="fi-FI"/>
                </w:rPr>
                <w:t>EN-DC</w:t>
              </w:r>
            </w:ins>
          </w:p>
          <w:p w14:paraId="43ADB585" w14:textId="77777777" w:rsidR="005E2630" w:rsidRPr="00216078" w:rsidRDefault="005E2630" w:rsidP="00B024EC">
            <w:pPr>
              <w:pStyle w:val="TAH"/>
              <w:rPr>
                <w:ins w:id="3033" w:author="Per Lindell" w:date="2021-02-19T11:33:00Z"/>
                <w:lang w:val="en-US" w:eastAsia="fi-FI"/>
              </w:rPr>
            </w:pPr>
            <w:ins w:id="3034" w:author="Per Lindell" w:date="2021-02-19T11:33: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7A199836" w14:textId="77777777" w:rsidR="005E2630" w:rsidRPr="00216078" w:rsidRDefault="005E2630" w:rsidP="00B024EC">
            <w:pPr>
              <w:pStyle w:val="TAH"/>
              <w:rPr>
                <w:ins w:id="3035" w:author="Per Lindell" w:date="2021-02-19T11:33:00Z"/>
                <w:lang w:val="en-US" w:eastAsia="fi-FI"/>
              </w:rPr>
            </w:pPr>
            <w:ins w:id="3036" w:author="Per Lindell" w:date="2021-02-19T11:33:00Z">
              <w:r w:rsidRPr="00216078">
                <w:rPr>
                  <w:lang w:val="en-US" w:eastAsia="fi-FI"/>
                </w:rPr>
                <w:t>Uplink EN-DC</w:t>
              </w:r>
            </w:ins>
          </w:p>
          <w:p w14:paraId="42F15B35" w14:textId="77777777" w:rsidR="005E2630" w:rsidRPr="00216078" w:rsidRDefault="005E2630" w:rsidP="00B024EC">
            <w:pPr>
              <w:pStyle w:val="TAH"/>
              <w:rPr>
                <w:ins w:id="3037" w:author="Per Lindell" w:date="2021-02-19T11:33:00Z"/>
                <w:lang w:val="en-US" w:eastAsia="fi-FI"/>
              </w:rPr>
            </w:pPr>
            <w:ins w:id="3038" w:author="Per Lindell" w:date="2021-02-19T11:33:00Z">
              <w:r w:rsidRPr="00216078">
                <w:rPr>
                  <w:lang w:val="en-US" w:eastAsia="fi-FI"/>
                </w:rPr>
                <w:t>configuration</w:t>
              </w:r>
            </w:ins>
          </w:p>
          <w:p w14:paraId="4044E961" w14:textId="77777777" w:rsidR="005E2630" w:rsidRPr="00216078" w:rsidRDefault="005E2630" w:rsidP="00B024EC">
            <w:pPr>
              <w:pStyle w:val="TAH"/>
              <w:rPr>
                <w:ins w:id="3039" w:author="Per Lindell" w:date="2021-02-19T11:33:00Z"/>
                <w:lang w:eastAsia="fi-FI"/>
              </w:rPr>
            </w:pPr>
            <w:ins w:id="3040" w:author="Per Lindell" w:date="2021-02-19T11:33: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2EBA0202" w14:textId="77777777" w:rsidR="005E2630" w:rsidRPr="00216078" w:rsidRDefault="005E2630" w:rsidP="00B024EC">
            <w:pPr>
              <w:pStyle w:val="TAH"/>
              <w:rPr>
                <w:ins w:id="3041" w:author="Per Lindell" w:date="2021-02-19T11:33:00Z"/>
                <w:lang w:val="en-US" w:eastAsia="fi-FI"/>
              </w:rPr>
            </w:pPr>
            <w:ins w:id="3042" w:author="Per Lindell" w:date="2021-02-19T11:33: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30EBE36A" w14:textId="77777777" w:rsidR="005E2630" w:rsidRPr="00216078" w:rsidRDefault="005E2630" w:rsidP="00B024EC">
            <w:pPr>
              <w:pStyle w:val="TAH"/>
              <w:rPr>
                <w:ins w:id="3043" w:author="Per Lindell" w:date="2021-02-19T11:33:00Z"/>
                <w:rFonts w:cs="Arial"/>
                <w:bCs/>
                <w:szCs w:val="18"/>
                <w:lang w:eastAsia="fi-FI"/>
              </w:rPr>
            </w:pPr>
            <w:ins w:id="3044" w:author="Per Lindell" w:date="2021-02-19T11:33:00Z">
              <w:r w:rsidRPr="00216078">
                <w:rPr>
                  <w:lang w:eastAsia="fi-FI"/>
                </w:rPr>
                <w:t>NR band</w:t>
              </w:r>
            </w:ins>
          </w:p>
        </w:tc>
      </w:tr>
      <w:tr w:rsidR="005E2630" w:rsidRPr="00216078" w14:paraId="7A5CC422" w14:textId="77777777" w:rsidTr="00B024EC">
        <w:trPr>
          <w:trHeight w:val="47"/>
          <w:jc w:val="center"/>
          <w:ins w:id="3045" w:author="Per Lindell" w:date="2021-02-19T11:33:00Z"/>
        </w:trPr>
        <w:tc>
          <w:tcPr>
            <w:tcW w:w="2535" w:type="dxa"/>
            <w:tcBorders>
              <w:top w:val="single" w:sz="4" w:space="0" w:color="auto"/>
              <w:left w:val="single" w:sz="4" w:space="0" w:color="auto"/>
              <w:bottom w:val="single" w:sz="4" w:space="0" w:color="auto"/>
              <w:right w:val="single" w:sz="4" w:space="0" w:color="auto"/>
            </w:tcBorders>
            <w:vAlign w:val="center"/>
          </w:tcPr>
          <w:p w14:paraId="2375A392" w14:textId="77777777" w:rsidR="005E2630" w:rsidRPr="00216078" w:rsidRDefault="005E2630" w:rsidP="00B024EC">
            <w:pPr>
              <w:pStyle w:val="TAC"/>
              <w:rPr>
                <w:ins w:id="3046" w:author="Per Lindell" w:date="2021-02-19T11:33:00Z"/>
                <w:rFonts w:cs="Arial"/>
                <w:lang w:eastAsia="ja-JP"/>
              </w:rPr>
            </w:pPr>
            <w:ins w:id="3047" w:author="Per Lindell" w:date="2021-02-19T11:33:00Z">
              <w:r w:rsidRPr="00FD6E97">
                <w:rPr>
                  <w:rFonts w:eastAsia="SimSun"/>
                  <w:lang w:eastAsia="zh-CN"/>
                </w:rPr>
                <w:t>DC_</w:t>
              </w:r>
              <w:r w:rsidRPr="00ED4C8E">
                <w:rPr>
                  <w:rFonts w:eastAsia="SimSun"/>
                  <w:lang w:eastAsia="zh-CN"/>
                </w:rPr>
                <w:t>2A-12A-66A_n</w:t>
              </w:r>
              <w:r>
                <w:rPr>
                  <w:rFonts w:eastAsia="SimSun"/>
                  <w:lang w:eastAsia="zh-CN"/>
                </w:rPr>
                <w:t>41</w:t>
              </w:r>
              <w:r w:rsidRPr="00ED4C8E">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7310CE22" w14:textId="77777777" w:rsidR="005E2630" w:rsidRDefault="005E2630" w:rsidP="00B024EC">
            <w:pPr>
              <w:pStyle w:val="TAC"/>
              <w:rPr>
                <w:ins w:id="3048" w:author="Per Lindell" w:date="2021-02-19T11:33:00Z"/>
                <w:rFonts w:eastAsia="SimSun"/>
                <w:lang w:eastAsia="zh-CN"/>
              </w:rPr>
            </w:pPr>
          </w:p>
          <w:p w14:paraId="66C0F419" w14:textId="77777777" w:rsidR="005E2630" w:rsidRPr="00216078" w:rsidRDefault="005E2630" w:rsidP="00B024EC">
            <w:pPr>
              <w:pStyle w:val="TAC"/>
              <w:rPr>
                <w:ins w:id="3049" w:author="Per Lindell" w:date="2021-02-19T11:33:00Z"/>
                <w:b/>
                <w:lang w:val="fi-FI" w:eastAsia="fi-FI"/>
              </w:rPr>
            </w:pPr>
            <w:ins w:id="3050" w:author="Per Lindell" w:date="2021-02-19T11:33:00Z">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136145C4" w14:textId="77777777" w:rsidR="005E2630" w:rsidRDefault="005E2630" w:rsidP="00B024EC">
            <w:pPr>
              <w:pStyle w:val="TAC"/>
              <w:rPr>
                <w:ins w:id="3051" w:author="Per Lindell" w:date="2021-02-19T11:33:00Z"/>
                <w:rFonts w:eastAsia="SimSun"/>
                <w:lang w:eastAsia="zh-CN"/>
              </w:rPr>
            </w:pPr>
            <w:ins w:id="3052" w:author="Per Lindell" w:date="2021-02-19T11:33:00Z">
              <w:r>
                <w:rPr>
                  <w:rFonts w:eastAsia="SimSun"/>
                  <w:lang w:eastAsia="zh-CN"/>
                </w:rPr>
                <w:t>CA</w:t>
              </w:r>
              <w:r w:rsidRPr="00351127">
                <w:rPr>
                  <w:rFonts w:eastAsia="SimSun"/>
                  <w:lang w:eastAsia="zh-CN"/>
                </w:rPr>
                <w:t>_</w:t>
              </w:r>
              <w:r w:rsidRPr="00ED4C8E">
                <w:rPr>
                  <w:rFonts w:eastAsia="SimSun"/>
                  <w:lang w:eastAsia="zh-CN"/>
                </w:rPr>
                <w:t>2A-12A-66A</w:t>
              </w:r>
            </w:ins>
          </w:p>
          <w:p w14:paraId="15BE2C26" w14:textId="77777777" w:rsidR="005E2630" w:rsidRPr="000B36D5" w:rsidRDefault="005E2630" w:rsidP="00B024EC">
            <w:pPr>
              <w:pStyle w:val="TAC"/>
              <w:rPr>
                <w:ins w:id="3053" w:author="Per Lindell" w:date="2021-02-19T11:33: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BB06D45" w14:textId="77777777" w:rsidR="005E2630" w:rsidRPr="00216078" w:rsidRDefault="005E2630" w:rsidP="00B024EC">
            <w:pPr>
              <w:pStyle w:val="TAH"/>
              <w:rPr>
                <w:ins w:id="3054" w:author="Per Lindell" w:date="2021-02-19T11:33:00Z"/>
                <w:b w:val="0"/>
                <w:lang w:val="fi-FI" w:eastAsia="fi-FI"/>
              </w:rPr>
            </w:pPr>
            <w:ins w:id="3055" w:author="Per Lindell" w:date="2021-02-19T11:33:00Z">
              <w:r>
                <w:rPr>
                  <w:b w:val="0"/>
                  <w:lang w:val="fi-FI" w:eastAsia="fi-FI"/>
                </w:rPr>
                <w:t>n41A</w:t>
              </w:r>
            </w:ins>
          </w:p>
        </w:tc>
      </w:tr>
      <w:tr w:rsidR="005E2630" w:rsidRPr="00216078" w14:paraId="568A9543" w14:textId="77777777" w:rsidTr="00B024EC">
        <w:trPr>
          <w:trHeight w:val="47"/>
          <w:jc w:val="center"/>
          <w:ins w:id="3056" w:author="Per Lindell" w:date="2021-02-19T11:33:00Z"/>
        </w:trPr>
        <w:tc>
          <w:tcPr>
            <w:tcW w:w="2535" w:type="dxa"/>
            <w:tcBorders>
              <w:top w:val="single" w:sz="4" w:space="0" w:color="auto"/>
              <w:left w:val="single" w:sz="4" w:space="0" w:color="auto"/>
              <w:bottom w:val="single" w:sz="4" w:space="0" w:color="auto"/>
              <w:right w:val="single" w:sz="4" w:space="0" w:color="auto"/>
            </w:tcBorders>
            <w:vAlign w:val="center"/>
          </w:tcPr>
          <w:p w14:paraId="53DD44E9" w14:textId="77777777" w:rsidR="005E2630" w:rsidRPr="00FD6E97" w:rsidRDefault="005E2630" w:rsidP="00B024EC">
            <w:pPr>
              <w:pStyle w:val="TAC"/>
              <w:rPr>
                <w:ins w:id="3057" w:author="Per Lindell" w:date="2021-02-19T11:33:00Z"/>
                <w:rFonts w:eastAsia="SimSun"/>
                <w:lang w:eastAsia="zh-CN"/>
              </w:rPr>
            </w:pPr>
            <w:bookmarkStart w:id="3058" w:name="_Hlk60901363"/>
            <w:ins w:id="3059" w:author="Per Lindell" w:date="2021-02-19T11:33:00Z">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41</w:t>
              </w:r>
              <w:r w:rsidRPr="00ED4C8E">
                <w:rPr>
                  <w:rFonts w:eastAsia="SimSun"/>
                  <w:lang w:eastAsia="zh-CN"/>
                </w:rPr>
                <w:t>A</w:t>
              </w:r>
              <w:bookmarkEnd w:id="3058"/>
            </w:ins>
          </w:p>
        </w:tc>
        <w:tc>
          <w:tcPr>
            <w:tcW w:w="2279" w:type="dxa"/>
            <w:tcBorders>
              <w:top w:val="single" w:sz="4" w:space="0" w:color="auto"/>
              <w:left w:val="single" w:sz="4" w:space="0" w:color="auto"/>
              <w:bottom w:val="single" w:sz="4" w:space="0" w:color="auto"/>
              <w:right w:val="single" w:sz="4" w:space="0" w:color="auto"/>
            </w:tcBorders>
            <w:vAlign w:val="center"/>
          </w:tcPr>
          <w:p w14:paraId="6AA98286" w14:textId="77777777" w:rsidR="005E2630" w:rsidRDefault="005E2630" w:rsidP="00B024EC">
            <w:pPr>
              <w:pStyle w:val="TAC"/>
              <w:rPr>
                <w:ins w:id="3060" w:author="Per Lindell" w:date="2021-02-19T11:33:00Z"/>
                <w:rFonts w:eastAsia="SimSun"/>
                <w:lang w:eastAsia="zh-CN"/>
              </w:rPr>
            </w:pPr>
          </w:p>
          <w:p w14:paraId="04012D65" w14:textId="77777777" w:rsidR="005E2630" w:rsidRDefault="005E2630" w:rsidP="00B024EC">
            <w:pPr>
              <w:pStyle w:val="TAC"/>
              <w:rPr>
                <w:ins w:id="3061" w:author="Per Lindell" w:date="2021-02-19T11:33:00Z"/>
                <w:rFonts w:eastAsia="SimSun"/>
                <w:lang w:eastAsia="zh-CN"/>
              </w:rPr>
            </w:pPr>
            <w:ins w:id="3062" w:author="Per Lindell" w:date="2021-02-19T11:33:00Z">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3C371F95" w14:textId="77777777" w:rsidR="005E2630" w:rsidRDefault="005E2630" w:rsidP="00B024EC">
            <w:pPr>
              <w:pStyle w:val="TAC"/>
              <w:rPr>
                <w:ins w:id="3063" w:author="Per Lindell" w:date="2021-02-19T11:33:00Z"/>
                <w:rFonts w:eastAsia="SimSun"/>
                <w:lang w:eastAsia="zh-CN"/>
              </w:rPr>
            </w:pPr>
            <w:ins w:id="3064" w:author="Per Lindell" w:date="2021-02-19T11:33:00Z">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ins>
          </w:p>
          <w:p w14:paraId="29C37132" w14:textId="77777777" w:rsidR="005E2630" w:rsidRDefault="005E2630" w:rsidP="00B024EC">
            <w:pPr>
              <w:pStyle w:val="TAC"/>
              <w:rPr>
                <w:ins w:id="3065" w:author="Per Lindell" w:date="2021-02-19T11:33: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9DA4B61" w14:textId="77777777" w:rsidR="005E2630" w:rsidRDefault="005E2630" w:rsidP="00B024EC">
            <w:pPr>
              <w:pStyle w:val="TAH"/>
              <w:rPr>
                <w:ins w:id="3066" w:author="Per Lindell" w:date="2021-02-19T11:33:00Z"/>
                <w:b w:val="0"/>
                <w:lang w:val="fi-FI" w:eastAsia="fi-FI"/>
              </w:rPr>
            </w:pPr>
            <w:ins w:id="3067" w:author="Per Lindell" w:date="2021-02-19T11:33:00Z">
              <w:r>
                <w:rPr>
                  <w:b w:val="0"/>
                  <w:lang w:val="fi-FI" w:eastAsia="fi-FI"/>
                </w:rPr>
                <w:t>n41A</w:t>
              </w:r>
            </w:ins>
          </w:p>
        </w:tc>
      </w:tr>
    </w:tbl>
    <w:p w14:paraId="1D8D210E" w14:textId="77777777" w:rsidR="005E2630" w:rsidRPr="00216078" w:rsidRDefault="005E2630" w:rsidP="005E2630">
      <w:pPr>
        <w:ind w:left="720"/>
        <w:rPr>
          <w:ins w:id="3068" w:author="Per Lindell" w:date="2021-02-19T11:33:00Z"/>
          <w:b/>
          <w:color w:val="00B050"/>
          <w:lang w:val="en-US" w:eastAsia="zh-CN"/>
        </w:rPr>
      </w:pPr>
    </w:p>
    <w:p w14:paraId="4A39D746" w14:textId="658D08CE" w:rsidR="005E2630" w:rsidRPr="00216078" w:rsidRDefault="005E2630" w:rsidP="005E2630">
      <w:pPr>
        <w:keepNext/>
        <w:keepLines/>
        <w:spacing w:before="120"/>
        <w:outlineLvl w:val="2"/>
        <w:rPr>
          <w:ins w:id="3069" w:author="Per Lindell" w:date="2021-02-19T11:33:00Z"/>
          <w:rFonts w:ascii="Arial" w:hAnsi="Arial" w:cs="Arial"/>
          <w:sz w:val="28"/>
          <w:szCs w:val="28"/>
          <w:lang w:val="en-US" w:eastAsia="zh-CN"/>
        </w:rPr>
      </w:pPr>
      <w:ins w:id="3070" w:author="Per Lindell" w:date="2021-02-19T11:33:00Z">
        <w:r>
          <w:rPr>
            <w:rFonts w:ascii="Arial" w:hAnsi="Arial" w:cs="Arial"/>
            <w:sz w:val="28"/>
            <w:szCs w:val="28"/>
            <w:lang w:val="en-US"/>
          </w:rPr>
          <w:t>5.1.68</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28047352" w14:textId="77777777" w:rsidR="005E2630" w:rsidRPr="00216078" w:rsidRDefault="005E2630" w:rsidP="005E2630">
      <w:pPr>
        <w:rPr>
          <w:ins w:id="3071" w:author="Per Lindell" w:date="2021-02-19T11:33:00Z"/>
        </w:rPr>
      </w:pPr>
      <w:ins w:id="3072" w:author="Per Lindell" w:date="2021-02-19T11:33:00Z">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41</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CA_2-7-12-66 in 36.101</w:t>
        </w:r>
        <w:r w:rsidRPr="00216078">
          <w:t>.</w:t>
        </w:r>
      </w:ins>
    </w:p>
    <w:p w14:paraId="4DC8D0ED" w14:textId="1E086FD4" w:rsidR="005E2630" w:rsidRPr="00216078" w:rsidRDefault="005E2630" w:rsidP="005E2630">
      <w:pPr>
        <w:jc w:val="center"/>
        <w:rPr>
          <w:ins w:id="3073" w:author="Per Lindell" w:date="2021-02-19T11:33:00Z"/>
          <w:rFonts w:ascii="Arial" w:hAnsi="Arial"/>
          <w:b/>
          <w:lang w:eastAsia="x-none"/>
        </w:rPr>
      </w:pPr>
      <w:ins w:id="3074" w:author="Per Lindell" w:date="2021-02-19T11:33:00Z">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216078" w14:paraId="52E21393" w14:textId="77777777" w:rsidTr="00B024EC">
        <w:trPr>
          <w:tblHeader/>
          <w:jc w:val="center"/>
          <w:ins w:id="3075" w:author="Per Lindell" w:date="2021-02-19T11:33:00Z"/>
        </w:trPr>
        <w:tc>
          <w:tcPr>
            <w:tcW w:w="1535" w:type="dxa"/>
            <w:vAlign w:val="center"/>
          </w:tcPr>
          <w:p w14:paraId="2C040085" w14:textId="77777777" w:rsidR="005E2630" w:rsidRPr="00216078" w:rsidRDefault="005E2630" w:rsidP="00B024EC">
            <w:pPr>
              <w:pStyle w:val="TAH"/>
              <w:rPr>
                <w:ins w:id="3076" w:author="Per Lindell" w:date="2021-02-19T11:33:00Z"/>
              </w:rPr>
            </w:pPr>
            <w:ins w:id="3077" w:author="Per Lindell" w:date="2021-02-19T11:33: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3094C1CA" w14:textId="77777777" w:rsidR="005E2630" w:rsidRPr="00216078" w:rsidRDefault="005E2630" w:rsidP="00B024EC">
            <w:pPr>
              <w:pStyle w:val="TAH"/>
              <w:rPr>
                <w:ins w:id="3078" w:author="Per Lindell" w:date="2021-02-19T11:33:00Z"/>
              </w:rPr>
            </w:pPr>
            <w:ins w:id="3079" w:author="Per Lindell" w:date="2021-02-19T11:33:00Z">
              <w:r w:rsidRPr="00216078">
                <w:t>E-UTRA and NR Band</w:t>
              </w:r>
            </w:ins>
          </w:p>
        </w:tc>
        <w:tc>
          <w:tcPr>
            <w:tcW w:w="2340" w:type="dxa"/>
            <w:vAlign w:val="center"/>
          </w:tcPr>
          <w:p w14:paraId="55DB2332" w14:textId="77777777" w:rsidR="005E2630" w:rsidRPr="00216078" w:rsidRDefault="005E2630" w:rsidP="00B024EC">
            <w:pPr>
              <w:pStyle w:val="TAH"/>
              <w:rPr>
                <w:ins w:id="3080" w:author="Per Lindell" w:date="2021-02-19T11:33:00Z"/>
              </w:rPr>
            </w:pPr>
            <w:ins w:id="3081" w:author="Per Lindell" w:date="2021-02-19T11:33:00Z">
              <w:r w:rsidRPr="00216078">
                <w:t>ΔT</w:t>
              </w:r>
              <w:r w:rsidRPr="00216078">
                <w:rPr>
                  <w:vertAlign w:val="subscript"/>
                </w:rPr>
                <w:t>IB,c</w:t>
              </w:r>
              <w:r w:rsidRPr="00216078">
                <w:t xml:space="preserve"> [dB]</w:t>
              </w:r>
            </w:ins>
          </w:p>
        </w:tc>
      </w:tr>
      <w:tr w:rsidR="005E2630" w:rsidRPr="00216078" w14:paraId="4BDF4706" w14:textId="77777777" w:rsidTr="00B024EC">
        <w:trPr>
          <w:jc w:val="center"/>
          <w:ins w:id="3082" w:author="Per Lindell" w:date="2021-02-19T11:33:00Z"/>
        </w:trPr>
        <w:tc>
          <w:tcPr>
            <w:tcW w:w="1535" w:type="dxa"/>
            <w:vMerge w:val="restart"/>
            <w:vAlign w:val="center"/>
          </w:tcPr>
          <w:p w14:paraId="4615C325" w14:textId="77777777" w:rsidR="005E2630" w:rsidRPr="00216078" w:rsidRDefault="005E2630" w:rsidP="00B024EC">
            <w:pPr>
              <w:keepNext/>
              <w:keepLines/>
              <w:spacing w:after="0"/>
              <w:jc w:val="center"/>
              <w:rPr>
                <w:ins w:id="3083" w:author="Per Lindell" w:date="2021-02-19T11:33:00Z"/>
                <w:rFonts w:cs="Arial"/>
                <w:lang w:val="en-US"/>
              </w:rPr>
            </w:pPr>
            <w:ins w:id="3084" w:author="Per Lindell" w:date="2021-02-19T11:33:00Z">
              <w:r w:rsidRPr="00351127">
                <w:rPr>
                  <w:rFonts w:ascii="Arial" w:hAnsi="Arial" w:cs="Arial"/>
                  <w:sz w:val="18"/>
                  <w:szCs w:val="18"/>
                  <w:lang w:val="sv-SE" w:eastAsia="ja-JP"/>
                </w:rPr>
                <w:t>DC_</w:t>
              </w:r>
              <w:r>
                <w:rPr>
                  <w:rFonts w:ascii="Arial" w:hAnsi="Arial" w:cs="Arial"/>
                  <w:sz w:val="18"/>
                  <w:szCs w:val="18"/>
                  <w:lang w:val="sv-SE" w:eastAsia="ja-JP"/>
                </w:rPr>
                <w:t>2-12-66_n41</w:t>
              </w:r>
            </w:ins>
          </w:p>
        </w:tc>
        <w:tc>
          <w:tcPr>
            <w:tcW w:w="2049" w:type="dxa"/>
            <w:vAlign w:val="center"/>
          </w:tcPr>
          <w:p w14:paraId="4BEC4CFD" w14:textId="77777777" w:rsidR="005E2630" w:rsidRPr="00E93805" w:rsidRDefault="005E2630" w:rsidP="00B024EC">
            <w:pPr>
              <w:keepNext/>
              <w:keepLines/>
              <w:spacing w:after="0"/>
              <w:jc w:val="center"/>
              <w:rPr>
                <w:ins w:id="3085" w:author="Per Lindell" w:date="2021-02-19T11:33:00Z"/>
                <w:rFonts w:ascii="Arial" w:hAnsi="Arial" w:cs="Arial"/>
                <w:sz w:val="18"/>
                <w:szCs w:val="18"/>
                <w:lang w:val="en-US" w:eastAsia="ja-JP"/>
              </w:rPr>
            </w:pPr>
            <w:ins w:id="3086" w:author="Per Lindell" w:date="2021-02-19T11:33:00Z">
              <w:r>
                <w:rPr>
                  <w:rFonts w:ascii="Arial" w:hAnsi="Arial" w:cs="Arial"/>
                  <w:sz w:val="18"/>
                  <w:szCs w:val="18"/>
                  <w:lang w:val="sv-SE" w:eastAsia="ja-JP"/>
                </w:rPr>
                <w:t>2</w:t>
              </w:r>
            </w:ins>
          </w:p>
        </w:tc>
        <w:tc>
          <w:tcPr>
            <w:tcW w:w="2340" w:type="dxa"/>
            <w:vAlign w:val="center"/>
          </w:tcPr>
          <w:p w14:paraId="43526AFD" w14:textId="77777777" w:rsidR="005E2630" w:rsidRPr="00216078" w:rsidRDefault="005E2630" w:rsidP="00B024EC">
            <w:pPr>
              <w:pStyle w:val="TAC"/>
              <w:rPr>
                <w:ins w:id="3087" w:author="Per Lindell" w:date="2021-02-19T11:33:00Z"/>
              </w:rPr>
            </w:pPr>
            <w:ins w:id="3088" w:author="Per Lindell" w:date="2021-02-19T11:33:00Z">
              <w:r w:rsidRPr="001D386E">
                <w:t>0.3</w:t>
              </w:r>
            </w:ins>
          </w:p>
        </w:tc>
      </w:tr>
      <w:tr w:rsidR="005E2630" w:rsidRPr="00216078" w14:paraId="6F5ACDB8" w14:textId="77777777" w:rsidTr="00B024EC">
        <w:trPr>
          <w:jc w:val="center"/>
          <w:ins w:id="3089" w:author="Per Lindell" w:date="2021-02-19T11:33:00Z"/>
        </w:trPr>
        <w:tc>
          <w:tcPr>
            <w:tcW w:w="1535" w:type="dxa"/>
            <w:vMerge/>
            <w:vAlign w:val="center"/>
          </w:tcPr>
          <w:p w14:paraId="4FB48639" w14:textId="77777777" w:rsidR="005E2630" w:rsidRPr="00042DDD" w:rsidRDefault="005E2630" w:rsidP="00B024EC">
            <w:pPr>
              <w:keepNext/>
              <w:keepLines/>
              <w:spacing w:after="0"/>
              <w:jc w:val="center"/>
              <w:rPr>
                <w:ins w:id="3090" w:author="Per Lindell" w:date="2021-02-19T11:33:00Z"/>
                <w:rFonts w:ascii="Arial" w:hAnsi="Arial" w:cs="Arial"/>
                <w:sz w:val="18"/>
                <w:lang w:val="en-US" w:eastAsia="ja-JP"/>
              </w:rPr>
            </w:pPr>
          </w:p>
        </w:tc>
        <w:tc>
          <w:tcPr>
            <w:tcW w:w="2049" w:type="dxa"/>
            <w:vAlign w:val="center"/>
          </w:tcPr>
          <w:p w14:paraId="5B8E18C4" w14:textId="77777777" w:rsidR="005E2630" w:rsidRDefault="005E2630" w:rsidP="00B024EC">
            <w:pPr>
              <w:keepNext/>
              <w:keepLines/>
              <w:spacing w:after="0"/>
              <w:jc w:val="center"/>
              <w:rPr>
                <w:ins w:id="3091" w:author="Per Lindell" w:date="2021-02-19T11:33:00Z"/>
                <w:rFonts w:ascii="Arial" w:hAnsi="Arial" w:cs="Arial"/>
                <w:sz w:val="18"/>
                <w:szCs w:val="18"/>
                <w:lang w:val="sv-SE" w:eastAsia="ja-JP"/>
              </w:rPr>
            </w:pPr>
            <w:ins w:id="3092" w:author="Per Lindell" w:date="2021-02-19T11:33:00Z">
              <w:r>
                <w:rPr>
                  <w:rFonts w:ascii="Arial" w:hAnsi="Arial" w:cs="Arial"/>
                  <w:sz w:val="18"/>
                  <w:szCs w:val="18"/>
                  <w:lang w:val="sv-SE" w:eastAsia="ja-JP"/>
                </w:rPr>
                <w:t>12</w:t>
              </w:r>
            </w:ins>
          </w:p>
        </w:tc>
        <w:tc>
          <w:tcPr>
            <w:tcW w:w="2340" w:type="dxa"/>
            <w:vAlign w:val="center"/>
          </w:tcPr>
          <w:p w14:paraId="7558EBCB" w14:textId="77777777" w:rsidR="005E2630" w:rsidRDefault="005E2630" w:rsidP="00B024EC">
            <w:pPr>
              <w:pStyle w:val="TAC"/>
              <w:rPr>
                <w:ins w:id="3093" w:author="Per Lindell" w:date="2021-02-19T11:33:00Z"/>
                <w:rFonts w:cs="Arial"/>
              </w:rPr>
            </w:pPr>
            <w:ins w:id="3094" w:author="Per Lindell" w:date="2021-02-19T11:33:00Z">
              <w:r w:rsidRPr="001D386E">
                <w:rPr>
                  <w:lang w:eastAsia="ja-JP"/>
                </w:rPr>
                <w:t>0.5</w:t>
              </w:r>
            </w:ins>
          </w:p>
        </w:tc>
      </w:tr>
      <w:tr w:rsidR="005E2630" w:rsidRPr="00216078" w14:paraId="14814EA2" w14:textId="77777777" w:rsidTr="00B024EC">
        <w:trPr>
          <w:jc w:val="center"/>
          <w:ins w:id="3095" w:author="Per Lindell" w:date="2021-02-19T11:33:00Z"/>
        </w:trPr>
        <w:tc>
          <w:tcPr>
            <w:tcW w:w="1535" w:type="dxa"/>
            <w:vMerge/>
            <w:vAlign w:val="center"/>
          </w:tcPr>
          <w:p w14:paraId="0992F92B" w14:textId="77777777" w:rsidR="005E2630" w:rsidRPr="00042DDD" w:rsidRDefault="005E2630" w:rsidP="00B024EC">
            <w:pPr>
              <w:keepNext/>
              <w:keepLines/>
              <w:spacing w:after="0"/>
              <w:jc w:val="center"/>
              <w:rPr>
                <w:ins w:id="3096" w:author="Per Lindell" w:date="2021-02-19T11:33:00Z"/>
                <w:rFonts w:ascii="Arial" w:hAnsi="Arial" w:cs="Arial"/>
                <w:sz w:val="18"/>
                <w:lang w:val="en-US" w:eastAsia="ja-JP"/>
              </w:rPr>
            </w:pPr>
          </w:p>
        </w:tc>
        <w:tc>
          <w:tcPr>
            <w:tcW w:w="2049" w:type="dxa"/>
            <w:vAlign w:val="center"/>
          </w:tcPr>
          <w:p w14:paraId="666D9AB2" w14:textId="77777777" w:rsidR="005E2630" w:rsidRDefault="005E2630" w:rsidP="00B024EC">
            <w:pPr>
              <w:keepNext/>
              <w:keepLines/>
              <w:spacing w:after="0"/>
              <w:jc w:val="center"/>
              <w:rPr>
                <w:ins w:id="3097" w:author="Per Lindell" w:date="2021-02-19T11:33:00Z"/>
                <w:rFonts w:ascii="Arial" w:hAnsi="Arial" w:cs="Arial"/>
                <w:sz w:val="18"/>
                <w:szCs w:val="18"/>
                <w:lang w:val="sv-SE" w:eastAsia="ja-JP"/>
              </w:rPr>
            </w:pPr>
            <w:ins w:id="3098" w:author="Per Lindell" w:date="2021-02-19T11:33:00Z">
              <w:r>
                <w:rPr>
                  <w:rFonts w:ascii="Arial" w:hAnsi="Arial" w:cs="Arial"/>
                  <w:sz w:val="18"/>
                  <w:szCs w:val="18"/>
                  <w:lang w:val="sv-SE" w:eastAsia="ja-JP"/>
                </w:rPr>
                <w:t>66</w:t>
              </w:r>
            </w:ins>
          </w:p>
        </w:tc>
        <w:tc>
          <w:tcPr>
            <w:tcW w:w="2340" w:type="dxa"/>
            <w:vAlign w:val="center"/>
          </w:tcPr>
          <w:p w14:paraId="15D481B9" w14:textId="77777777" w:rsidR="005E2630" w:rsidRPr="001D386E" w:rsidRDefault="005E2630" w:rsidP="00B024EC">
            <w:pPr>
              <w:pStyle w:val="TAC"/>
              <w:rPr>
                <w:ins w:id="3099" w:author="Per Lindell" w:date="2021-02-19T11:33:00Z"/>
                <w:rFonts w:cs="Arial"/>
              </w:rPr>
            </w:pPr>
            <w:ins w:id="3100" w:author="Per Lindell" w:date="2021-02-19T11:33:00Z">
              <w:r w:rsidRPr="001D386E">
                <w:rPr>
                  <w:lang w:eastAsia="ja-JP"/>
                </w:rPr>
                <w:t>0.</w:t>
              </w:r>
              <w:r>
                <w:rPr>
                  <w:lang w:eastAsia="ja-JP"/>
                </w:rPr>
                <w:t>3</w:t>
              </w:r>
            </w:ins>
          </w:p>
        </w:tc>
      </w:tr>
      <w:tr w:rsidR="005E2630" w:rsidRPr="00216078" w14:paraId="0D5E65ED" w14:textId="77777777" w:rsidTr="00B024EC">
        <w:trPr>
          <w:jc w:val="center"/>
          <w:ins w:id="3101" w:author="Per Lindell" w:date="2021-02-19T11:33:00Z"/>
        </w:trPr>
        <w:tc>
          <w:tcPr>
            <w:tcW w:w="1535" w:type="dxa"/>
            <w:vMerge/>
            <w:vAlign w:val="center"/>
          </w:tcPr>
          <w:p w14:paraId="3FB247B6" w14:textId="77777777" w:rsidR="005E2630" w:rsidRPr="00042DDD" w:rsidRDefault="005E2630" w:rsidP="00B024EC">
            <w:pPr>
              <w:keepNext/>
              <w:keepLines/>
              <w:spacing w:after="0"/>
              <w:jc w:val="center"/>
              <w:rPr>
                <w:ins w:id="3102" w:author="Per Lindell" w:date="2021-02-19T11:33:00Z"/>
                <w:rFonts w:ascii="Arial" w:hAnsi="Arial" w:cs="Arial"/>
                <w:sz w:val="18"/>
                <w:lang w:val="en-US" w:eastAsia="ja-JP"/>
              </w:rPr>
            </w:pPr>
          </w:p>
        </w:tc>
        <w:tc>
          <w:tcPr>
            <w:tcW w:w="2049" w:type="dxa"/>
            <w:vAlign w:val="center"/>
          </w:tcPr>
          <w:p w14:paraId="3575E710" w14:textId="77777777" w:rsidR="005E2630" w:rsidRDefault="005E2630" w:rsidP="00B024EC">
            <w:pPr>
              <w:keepNext/>
              <w:keepLines/>
              <w:spacing w:after="0"/>
              <w:jc w:val="center"/>
              <w:rPr>
                <w:ins w:id="3103" w:author="Per Lindell" w:date="2021-02-19T11:33:00Z"/>
                <w:rFonts w:ascii="Arial" w:hAnsi="Arial" w:cs="Arial"/>
                <w:sz w:val="18"/>
                <w:szCs w:val="18"/>
                <w:lang w:val="sv-SE" w:eastAsia="ja-JP"/>
              </w:rPr>
            </w:pPr>
            <w:ins w:id="3104" w:author="Per Lindell" w:date="2021-02-19T11:33:00Z">
              <w:r>
                <w:rPr>
                  <w:rFonts w:ascii="Arial" w:hAnsi="Arial" w:cs="Arial"/>
                  <w:sz w:val="18"/>
                  <w:szCs w:val="18"/>
                  <w:lang w:val="sv-SE" w:eastAsia="ja-JP"/>
                </w:rPr>
                <w:t>n41</w:t>
              </w:r>
            </w:ins>
          </w:p>
        </w:tc>
        <w:tc>
          <w:tcPr>
            <w:tcW w:w="2340" w:type="dxa"/>
            <w:vAlign w:val="center"/>
          </w:tcPr>
          <w:p w14:paraId="072E1168" w14:textId="77777777" w:rsidR="005E2630" w:rsidRPr="001D386E" w:rsidRDefault="005E2630" w:rsidP="00B024EC">
            <w:pPr>
              <w:pStyle w:val="TAC"/>
              <w:rPr>
                <w:ins w:id="3105" w:author="Per Lindell" w:date="2021-02-19T11:33:00Z"/>
                <w:rFonts w:eastAsia="SimSun"/>
                <w:lang w:eastAsia="ja-JP"/>
              </w:rPr>
            </w:pPr>
            <w:ins w:id="3106" w:author="Per Lindell" w:date="2021-02-19T11:33:00Z">
              <w:r w:rsidRPr="001D386E">
                <w:rPr>
                  <w:lang w:eastAsia="ja-JP"/>
                </w:rPr>
                <w:t>0.</w:t>
              </w:r>
              <w:r>
                <w:rPr>
                  <w:lang w:eastAsia="ja-JP"/>
                </w:rPr>
                <w:t>5</w:t>
              </w:r>
            </w:ins>
          </w:p>
        </w:tc>
      </w:tr>
    </w:tbl>
    <w:p w14:paraId="7978EFD7" w14:textId="77777777" w:rsidR="005E2630" w:rsidRPr="00216078" w:rsidRDefault="005E2630" w:rsidP="005E2630">
      <w:pPr>
        <w:ind w:left="720"/>
        <w:rPr>
          <w:ins w:id="3107" w:author="Per Lindell" w:date="2021-02-19T11:33:00Z"/>
        </w:rPr>
      </w:pPr>
    </w:p>
    <w:p w14:paraId="2F95F488" w14:textId="6F10D0E5" w:rsidR="005E2630" w:rsidRPr="00216078" w:rsidRDefault="005E2630" w:rsidP="005E2630">
      <w:pPr>
        <w:jc w:val="center"/>
        <w:rPr>
          <w:ins w:id="3108" w:author="Per Lindell" w:date="2021-02-19T11:33:00Z"/>
          <w:rFonts w:ascii="Arial" w:hAnsi="Arial"/>
          <w:b/>
          <w:lang w:eastAsia="x-none"/>
        </w:rPr>
      </w:pPr>
      <w:ins w:id="3109" w:author="Per Lindell" w:date="2021-02-19T11:33:00Z">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E2630" w:rsidRPr="00216078" w14:paraId="760CE338" w14:textId="77777777" w:rsidTr="00B024EC">
        <w:trPr>
          <w:tblHeader/>
          <w:jc w:val="center"/>
          <w:ins w:id="3110" w:author="Per Lindell" w:date="2021-02-19T11:33:00Z"/>
        </w:trPr>
        <w:tc>
          <w:tcPr>
            <w:tcW w:w="1535" w:type="dxa"/>
            <w:vAlign w:val="center"/>
          </w:tcPr>
          <w:p w14:paraId="26D2CEC3" w14:textId="77777777" w:rsidR="005E2630" w:rsidRPr="00216078" w:rsidRDefault="005E2630" w:rsidP="00B024EC">
            <w:pPr>
              <w:pStyle w:val="TAH"/>
              <w:rPr>
                <w:ins w:id="3111" w:author="Per Lindell" w:date="2021-02-19T11:33:00Z"/>
              </w:rPr>
            </w:pPr>
            <w:ins w:id="3112" w:author="Per Lindell" w:date="2021-02-19T11:33: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0052E204" w14:textId="77777777" w:rsidR="005E2630" w:rsidRPr="00216078" w:rsidRDefault="005E2630" w:rsidP="00B024EC">
            <w:pPr>
              <w:pStyle w:val="TAH"/>
              <w:rPr>
                <w:ins w:id="3113" w:author="Per Lindell" w:date="2021-02-19T11:33:00Z"/>
              </w:rPr>
            </w:pPr>
            <w:ins w:id="3114" w:author="Per Lindell" w:date="2021-02-19T11:33:00Z">
              <w:r w:rsidRPr="00216078">
                <w:t>E-UTRA and NR Band</w:t>
              </w:r>
            </w:ins>
          </w:p>
        </w:tc>
        <w:tc>
          <w:tcPr>
            <w:tcW w:w="2340" w:type="dxa"/>
            <w:vAlign w:val="center"/>
          </w:tcPr>
          <w:p w14:paraId="06B55866" w14:textId="77777777" w:rsidR="005E2630" w:rsidRPr="00216078" w:rsidRDefault="005E2630" w:rsidP="00B024EC">
            <w:pPr>
              <w:pStyle w:val="TAH"/>
              <w:rPr>
                <w:ins w:id="3115" w:author="Per Lindell" w:date="2021-02-19T11:33:00Z"/>
              </w:rPr>
            </w:pPr>
            <w:ins w:id="3116" w:author="Per Lindell" w:date="2021-02-19T11:33:00Z">
              <w:r w:rsidRPr="00216078">
                <w:t>ΔR</w:t>
              </w:r>
              <w:r w:rsidRPr="00216078">
                <w:rPr>
                  <w:vertAlign w:val="subscript"/>
                </w:rPr>
                <w:t>IB</w:t>
              </w:r>
              <w:r w:rsidRPr="00216078">
                <w:t xml:space="preserve"> [dB]</w:t>
              </w:r>
            </w:ins>
          </w:p>
        </w:tc>
      </w:tr>
      <w:tr w:rsidR="005E2630" w:rsidRPr="00216078" w14:paraId="3EE6F294" w14:textId="77777777" w:rsidTr="00B024EC">
        <w:trPr>
          <w:jc w:val="center"/>
          <w:ins w:id="3117" w:author="Per Lindell" w:date="2021-02-19T11:33:00Z"/>
        </w:trPr>
        <w:tc>
          <w:tcPr>
            <w:tcW w:w="1535" w:type="dxa"/>
            <w:vMerge w:val="restart"/>
            <w:vAlign w:val="center"/>
          </w:tcPr>
          <w:p w14:paraId="6775E354" w14:textId="77777777" w:rsidR="005E2630" w:rsidRPr="00216078" w:rsidRDefault="005E2630" w:rsidP="00B024EC">
            <w:pPr>
              <w:keepNext/>
              <w:keepLines/>
              <w:spacing w:after="0"/>
              <w:jc w:val="center"/>
              <w:rPr>
                <w:ins w:id="3118" w:author="Per Lindell" w:date="2021-02-19T11:33:00Z"/>
              </w:rPr>
            </w:pPr>
            <w:ins w:id="3119" w:author="Per Lindell" w:date="2021-02-19T11:33:00Z">
              <w:r w:rsidRPr="008B1D88">
                <w:rPr>
                  <w:rFonts w:ascii="Arial" w:hAnsi="Arial" w:cs="Arial"/>
                  <w:sz w:val="18"/>
                  <w:szCs w:val="18"/>
                  <w:lang w:val="sv-SE" w:eastAsia="ja-JP"/>
                </w:rPr>
                <w:t>DC_2-12-66_n</w:t>
              </w:r>
              <w:r>
                <w:rPr>
                  <w:rFonts w:ascii="Arial" w:hAnsi="Arial" w:cs="Arial"/>
                  <w:sz w:val="18"/>
                  <w:szCs w:val="18"/>
                  <w:lang w:val="sv-SE" w:eastAsia="ja-JP"/>
                </w:rPr>
                <w:t>41</w:t>
              </w:r>
            </w:ins>
          </w:p>
        </w:tc>
        <w:tc>
          <w:tcPr>
            <w:tcW w:w="2052" w:type="dxa"/>
            <w:vAlign w:val="center"/>
          </w:tcPr>
          <w:p w14:paraId="309EF225" w14:textId="77777777" w:rsidR="005E2630" w:rsidRPr="00216078" w:rsidRDefault="005E2630" w:rsidP="00B024EC">
            <w:pPr>
              <w:pStyle w:val="TAC"/>
              <w:rPr>
                <w:ins w:id="3120" w:author="Per Lindell" w:date="2021-02-19T11:33:00Z"/>
                <w:lang w:val="en-US" w:eastAsia="ja-JP"/>
              </w:rPr>
            </w:pPr>
            <w:ins w:id="3121" w:author="Per Lindell" w:date="2021-02-19T11:33:00Z">
              <w:r>
                <w:rPr>
                  <w:rFonts w:cs="Arial"/>
                  <w:szCs w:val="18"/>
                  <w:lang w:val="sv-SE" w:eastAsia="ja-JP"/>
                </w:rPr>
                <w:t>2</w:t>
              </w:r>
            </w:ins>
          </w:p>
        </w:tc>
        <w:tc>
          <w:tcPr>
            <w:tcW w:w="2340" w:type="dxa"/>
            <w:vAlign w:val="center"/>
          </w:tcPr>
          <w:p w14:paraId="5CBC4D1B" w14:textId="77777777" w:rsidR="005E2630" w:rsidRPr="00216078" w:rsidRDefault="005E2630" w:rsidP="00B024EC">
            <w:pPr>
              <w:pStyle w:val="TAC"/>
              <w:rPr>
                <w:ins w:id="3122" w:author="Per Lindell" w:date="2021-02-19T11:33:00Z"/>
                <w:rFonts w:cs="Arial"/>
                <w:lang w:eastAsia="zh-CN"/>
              </w:rPr>
            </w:pPr>
            <w:ins w:id="3123" w:author="Per Lindell" w:date="2021-02-19T11:33:00Z">
              <w:r w:rsidRPr="001D386E">
                <w:rPr>
                  <w:rFonts w:eastAsia="SimSun"/>
                </w:rPr>
                <w:t>0.5</w:t>
              </w:r>
            </w:ins>
          </w:p>
        </w:tc>
      </w:tr>
      <w:tr w:rsidR="005E2630" w:rsidRPr="00216078" w14:paraId="7944A65F" w14:textId="77777777" w:rsidTr="00B024EC">
        <w:trPr>
          <w:jc w:val="center"/>
          <w:ins w:id="3124" w:author="Per Lindell" w:date="2021-02-19T11:33:00Z"/>
        </w:trPr>
        <w:tc>
          <w:tcPr>
            <w:tcW w:w="1535" w:type="dxa"/>
            <w:vMerge/>
            <w:vAlign w:val="center"/>
          </w:tcPr>
          <w:p w14:paraId="3CF4F594" w14:textId="77777777" w:rsidR="005E2630" w:rsidRPr="00216078" w:rsidRDefault="005E2630" w:rsidP="00B024EC">
            <w:pPr>
              <w:pStyle w:val="TAC"/>
              <w:rPr>
                <w:ins w:id="3125" w:author="Per Lindell" w:date="2021-02-19T11:33:00Z"/>
              </w:rPr>
            </w:pPr>
          </w:p>
        </w:tc>
        <w:tc>
          <w:tcPr>
            <w:tcW w:w="2052" w:type="dxa"/>
            <w:vAlign w:val="center"/>
          </w:tcPr>
          <w:p w14:paraId="1C7DF221" w14:textId="77777777" w:rsidR="005E2630" w:rsidRDefault="005E2630" w:rsidP="00B024EC">
            <w:pPr>
              <w:pStyle w:val="TAC"/>
              <w:rPr>
                <w:ins w:id="3126" w:author="Per Lindell" w:date="2021-02-19T11:33:00Z"/>
                <w:rFonts w:cs="Arial"/>
                <w:szCs w:val="18"/>
                <w:lang w:val="sv-SE" w:eastAsia="ja-JP"/>
              </w:rPr>
            </w:pPr>
            <w:ins w:id="3127" w:author="Per Lindell" w:date="2021-02-19T11:33:00Z">
              <w:r>
                <w:rPr>
                  <w:rFonts w:cs="Arial"/>
                  <w:szCs w:val="18"/>
                  <w:lang w:val="sv-SE" w:eastAsia="ja-JP"/>
                </w:rPr>
                <w:t>12</w:t>
              </w:r>
            </w:ins>
          </w:p>
        </w:tc>
        <w:tc>
          <w:tcPr>
            <w:tcW w:w="2340" w:type="dxa"/>
            <w:vAlign w:val="center"/>
          </w:tcPr>
          <w:p w14:paraId="26BE9AC8" w14:textId="77777777" w:rsidR="005E2630" w:rsidRDefault="005E2630" w:rsidP="00B024EC">
            <w:pPr>
              <w:pStyle w:val="TAC"/>
              <w:rPr>
                <w:ins w:id="3128" w:author="Per Lindell" w:date="2021-02-19T11:33:00Z"/>
                <w:rFonts w:cs="Arial"/>
              </w:rPr>
            </w:pPr>
            <w:ins w:id="3129" w:author="Per Lindell" w:date="2021-02-19T11:33:00Z">
              <w:r w:rsidRPr="001D386E">
                <w:rPr>
                  <w:rFonts w:eastAsia="SimSun"/>
                </w:rPr>
                <w:t>0.</w:t>
              </w:r>
              <w:r>
                <w:rPr>
                  <w:rFonts w:eastAsia="SimSun"/>
                </w:rPr>
                <w:t>8</w:t>
              </w:r>
            </w:ins>
          </w:p>
        </w:tc>
      </w:tr>
      <w:tr w:rsidR="005E2630" w:rsidRPr="00216078" w14:paraId="1B55A10C" w14:textId="77777777" w:rsidTr="00B024EC">
        <w:trPr>
          <w:jc w:val="center"/>
          <w:ins w:id="3130" w:author="Per Lindell" w:date="2021-02-19T11:33:00Z"/>
        </w:trPr>
        <w:tc>
          <w:tcPr>
            <w:tcW w:w="1535" w:type="dxa"/>
            <w:vMerge/>
            <w:vAlign w:val="center"/>
          </w:tcPr>
          <w:p w14:paraId="59AF81CC" w14:textId="77777777" w:rsidR="005E2630" w:rsidRPr="00216078" w:rsidRDefault="005E2630" w:rsidP="00B024EC">
            <w:pPr>
              <w:pStyle w:val="TAC"/>
              <w:rPr>
                <w:ins w:id="3131" w:author="Per Lindell" w:date="2021-02-19T11:33:00Z"/>
              </w:rPr>
            </w:pPr>
          </w:p>
        </w:tc>
        <w:tc>
          <w:tcPr>
            <w:tcW w:w="2052" w:type="dxa"/>
            <w:vAlign w:val="center"/>
          </w:tcPr>
          <w:p w14:paraId="3D134F8B" w14:textId="77777777" w:rsidR="005E2630" w:rsidRDefault="005E2630" w:rsidP="00B024EC">
            <w:pPr>
              <w:pStyle w:val="TAC"/>
              <w:rPr>
                <w:ins w:id="3132" w:author="Per Lindell" w:date="2021-02-19T11:33:00Z"/>
                <w:rFonts w:cs="Arial"/>
                <w:lang w:val="sv-SE" w:eastAsia="ja-JP"/>
              </w:rPr>
            </w:pPr>
            <w:ins w:id="3133" w:author="Per Lindell" w:date="2021-02-19T11:33:00Z">
              <w:r>
                <w:rPr>
                  <w:rFonts w:cs="Arial"/>
                  <w:szCs w:val="18"/>
                  <w:lang w:val="sv-SE" w:eastAsia="ja-JP"/>
                </w:rPr>
                <w:t>66</w:t>
              </w:r>
            </w:ins>
          </w:p>
        </w:tc>
        <w:tc>
          <w:tcPr>
            <w:tcW w:w="2340" w:type="dxa"/>
            <w:vAlign w:val="center"/>
          </w:tcPr>
          <w:p w14:paraId="28DF5892" w14:textId="77777777" w:rsidR="005E2630" w:rsidRPr="001D386E" w:rsidRDefault="005E2630" w:rsidP="00B024EC">
            <w:pPr>
              <w:pStyle w:val="TAC"/>
              <w:rPr>
                <w:ins w:id="3134" w:author="Per Lindell" w:date="2021-02-19T11:33:00Z"/>
                <w:rFonts w:cs="Arial"/>
              </w:rPr>
            </w:pPr>
            <w:ins w:id="3135" w:author="Per Lindell" w:date="2021-02-19T11:33:00Z">
              <w:r w:rsidRPr="001D386E">
                <w:rPr>
                  <w:rFonts w:eastAsia="SimSun"/>
                </w:rPr>
                <w:t>0.</w:t>
              </w:r>
              <w:r>
                <w:rPr>
                  <w:rFonts w:eastAsia="SimSun"/>
                </w:rPr>
                <w:t>5</w:t>
              </w:r>
            </w:ins>
          </w:p>
        </w:tc>
      </w:tr>
      <w:tr w:rsidR="005E2630" w:rsidRPr="00216078" w14:paraId="275BA592" w14:textId="77777777" w:rsidTr="00B024EC">
        <w:trPr>
          <w:jc w:val="center"/>
          <w:ins w:id="3136" w:author="Per Lindell" w:date="2021-02-19T11:33:00Z"/>
        </w:trPr>
        <w:tc>
          <w:tcPr>
            <w:tcW w:w="1535" w:type="dxa"/>
            <w:vMerge/>
            <w:vAlign w:val="center"/>
          </w:tcPr>
          <w:p w14:paraId="3F101231" w14:textId="77777777" w:rsidR="005E2630" w:rsidRPr="00216078" w:rsidRDefault="005E2630" w:rsidP="00B024EC">
            <w:pPr>
              <w:pStyle w:val="TAC"/>
              <w:rPr>
                <w:ins w:id="3137" w:author="Per Lindell" w:date="2021-02-19T11:33:00Z"/>
              </w:rPr>
            </w:pPr>
          </w:p>
        </w:tc>
        <w:tc>
          <w:tcPr>
            <w:tcW w:w="2052" w:type="dxa"/>
            <w:vAlign w:val="center"/>
          </w:tcPr>
          <w:p w14:paraId="6696AA8E" w14:textId="77777777" w:rsidR="005E2630" w:rsidRPr="00216078" w:rsidRDefault="005E2630" w:rsidP="00B024EC">
            <w:pPr>
              <w:pStyle w:val="TAC"/>
              <w:rPr>
                <w:ins w:id="3138" w:author="Per Lindell" w:date="2021-02-19T11:33:00Z"/>
                <w:rFonts w:cs="Arial"/>
                <w:lang w:val="sv-SE" w:eastAsia="ja-JP"/>
              </w:rPr>
            </w:pPr>
            <w:ins w:id="3139" w:author="Per Lindell" w:date="2021-02-19T11:33:00Z">
              <w:r>
                <w:rPr>
                  <w:rFonts w:cs="Arial"/>
                  <w:szCs w:val="18"/>
                  <w:lang w:val="sv-SE" w:eastAsia="ja-JP"/>
                </w:rPr>
                <w:t>n41</w:t>
              </w:r>
            </w:ins>
          </w:p>
        </w:tc>
        <w:tc>
          <w:tcPr>
            <w:tcW w:w="2340" w:type="dxa"/>
            <w:vAlign w:val="center"/>
          </w:tcPr>
          <w:p w14:paraId="3D19F1BD" w14:textId="77777777" w:rsidR="005E2630" w:rsidRPr="00216078" w:rsidRDefault="005E2630" w:rsidP="00B024EC">
            <w:pPr>
              <w:pStyle w:val="TAC"/>
              <w:rPr>
                <w:ins w:id="3140" w:author="Per Lindell" w:date="2021-02-19T11:33:00Z"/>
              </w:rPr>
            </w:pPr>
            <w:ins w:id="3141" w:author="Per Lindell" w:date="2021-02-19T11:33:00Z">
              <w:r w:rsidRPr="001D386E">
                <w:rPr>
                  <w:rFonts w:eastAsia="SimSun"/>
                </w:rPr>
                <w:t>0.5</w:t>
              </w:r>
            </w:ins>
          </w:p>
        </w:tc>
      </w:tr>
    </w:tbl>
    <w:p w14:paraId="01EB9794" w14:textId="77777777" w:rsidR="005E2630" w:rsidRPr="00491529" w:rsidRDefault="005E2630" w:rsidP="005E2630">
      <w:pPr>
        <w:rPr>
          <w:ins w:id="3142" w:author="Per Lindell" w:date="2021-02-19T11:33:00Z"/>
          <w:highlight w:val="yellow"/>
          <w:lang w:eastAsia="ko-KR"/>
        </w:rPr>
      </w:pPr>
    </w:p>
    <w:p w14:paraId="4622AB75" w14:textId="57CCE143" w:rsidR="005E2630" w:rsidRDefault="005E2630" w:rsidP="005E2630">
      <w:pPr>
        <w:keepNext/>
        <w:keepLines/>
        <w:spacing w:before="120"/>
        <w:ind w:left="1134" w:hanging="1134"/>
        <w:outlineLvl w:val="2"/>
        <w:rPr>
          <w:ins w:id="3143" w:author="Per Lindell" w:date="2021-02-19T11:33:00Z"/>
          <w:rFonts w:ascii="Arial" w:hAnsi="Arial" w:cs="Arial"/>
          <w:sz w:val="28"/>
          <w:szCs w:val="28"/>
          <w:lang w:val="en-US"/>
        </w:rPr>
      </w:pPr>
      <w:ins w:id="3144" w:author="Per Lindell" w:date="2021-02-19T11:33:00Z">
        <w:r>
          <w:rPr>
            <w:rFonts w:ascii="Arial" w:hAnsi="Arial" w:cs="Arial"/>
            <w:sz w:val="28"/>
            <w:szCs w:val="28"/>
            <w:lang w:val="en-US"/>
          </w:rPr>
          <w:t>5.1.68</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3B18852B" w14:textId="77777777" w:rsidR="005E2630" w:rsidRDefault="005E2630" w:rsidP="005E2630">
      <w:pPr>
        <w:rPr>
          <w:ins w:id="3145" w:author="Per Lindell" w:date="2021-02-19T11:33:00Z"/>
          <w:rFonts w:cs="Arial"/>
          <w:lang w:eastAsia="ja-JP"/>
        </w:rPr>
      </w:pPr>
      <w:ins w:id="3146" w:author="Per Lindell" w:date="2021-02-19T11:33:00Z">
        <w:r>
          <w:rPr>
            <w:rFonts w:eastAsia="SimSun"/>
          </w:rPr>
          <w:t>MSD requirements are covered in lower order combinations.</w:t>
        </w:r>
      </w:ins>
    </w:p>
    <w:p w14:paraId="7B997E63" w14:textId="77777777" w:rsidR="00FC74A9" w:rsidRPr="00940479" w:rsidRDefault="00DD7E06" w:rsidP="00FC74A9">
      <w:pPr>
        <w:pStyle w:val="Heading3"/>
        <w:rPr>
          <w:ins w:id="3147" w:author="Per Lindell" w:date="2021-02-19T14:41:00Z"/>
        </w:rPr>
      </w:pPr>
      <w:bookmarkStart w:id="3148" w:name="_Toc64638672"/>
      <w:ins w:id="3149" w:author="Per Lindell" w:date="2021-02-19T12:13:00Z">
        <w:r>
          <w:rPr>
            <w:rFonts w:cs="Arial"/>
            <w:sz w:val="32"/>
            <w:lang w:val="en-US"/>
          </w:rPr>
          <w:t>5.1.69</w:t>
        </w:r>
      </w:ins>
      <w:ins w:id="3150" w:author="Per Lindell" w:date="2021-02-19T12:12:00Z">
        <w:r>
          <w:rPr>
            <w:rFonts w:cs="Arial"/>
            <w:sz w:val="32"/>
            <w:lang w:val="en-US"/>
          </w:rPr>
          <w:tab/>
          <w:t>DC_2A-66A-71A_n41A</w:t>
        </w:r>
      </w:ins>
      <w:bookmarkEnd w:id="3148"/>
    </w:p>
    <w:p w14:paraId="411F476A" w14:textId="4A929D4A" w:rsidR="00DD7E06" w:rsidRDefault="00DD7E06" w:rsidP="00FC74A9">
      <w:pPr>
        <w:keepNext/>
        <w:keepLines/>
        <w:spacing w:before="180"/>
        <w:ind w:left="1134" w:hanging="1134"/>
        <w:outlineLvl w:val="1"/>
        <w:rPr>
          <w:ins w:id="3151" w:author="Per Lindell" w:date="2021-02-19T12:12:00Z"/>
          <w:rFonts w:ascii="Arial" w:hAnsi="Arial" w:cs="Arial"/>
          <w:sz w:val="28"/>
          <w:szCs w:val="28"/>
          <w:lang w:val="en-US" w:eastAsia="ja-JP"/>
        </w:rPr>
      </w:pPr>
      <w:ins w:id="3152" w:author="Per Lindell" w:date="2021-02-19T12:13:00Z">
        <w:r>
          <w:rPr>
            <w:rFonts w:ascii="Arial" w:hAnsi="Arial" w:cs="Arial"/>
            <w:sz w:val="28"/>
            <w:szCs w:val="28"/>
            <w:lang w:val="en-US" w:eastAsia="zh-CN"/>
          </w:rPr>
          <w:t>5.1.69</w:t>
        </w:r>
      </w:ins>
      <w:ins w:id="3153" w:author="Per Lindell" w:date="2021-02-19T12:12:00Z">
        <w:r>
          <w:rPr>
            <w:rFonts w:ascii="Arial" w:hAnsi="Arial" w:cs="Arial"/>
            <w:sz w:val="28"/>
            <w:szCs w:val="28"/>
            <w:lang w:val="en-US"/>
          </w:rPr>
          <w:t>.</w:t>
        </w:r>
        <w:r>
          <w:rPr>
            <w:rFonts w:ascii="Arial" w:hAnsi="Arial" w:cs="Arial"/>
            <w:sz w:val="28"/>
            <w:szCs w:val="28"/>
            <w:lang w:val="en-US" w:eastAsia="zh-CN"/>
          </w:rPr>
          <w:t>1</w:t>
        </w:r>
        <w:r>
          <w:rPr>
            <w:rFonts w:ascii="Arial" w:hAnsi="Arial" w:cs="Arial"/>
            <w:sz w:val="28"/>
            <w:szCs w:val="28"/>
            <w:lang w:val="en-US"/>
          </w:rPr>
          <w:tab/>
        </w:r>
        <w:r>
          <w:rPr>
            <w:rFonts w:ascii="Arial" w:hAnsi="Arial" w:cs="Arial"/>
            <w:sz w:val="28"/>
            <w:szCs w:val="28"/>
            <w:lang w:val="en-US" w:eastAsia="zh-CN"/>
          </w:rPr>
          <w:t>O</w:t>
        </w:r>
        <w:r>
          <w:rPr>
            <w:rFonts w:ascii="Arial" w:hAnsi="Arial" w:cs="Arial"/>
            <w:sz w:val="28"/>
            <w:szCs w:val="28"/>
            <w:lang w:val="en-US"/>
          </w:rPr>
          <w:t>perating bands</w:t>
        </w:r>
        <w:r>
          <w:rPr>
            <w:rFonts w:ascii="Arial" w:hAnsi="Arial" w:cs="Arial"/>
            <w:sz w:val="28"/>
            <w:szCs w:val="28"/>
            <w:lang w:val="en-US" w:eastAsia="zh-CN"/>
          </w:rPr>
          <w:t xml:space="preserve"> for EN-</w:t>
        </w:r>
        <w:r>
          <w:rPr>
            <w:rFonts w:ascii="Arial" w:hAnsi="Arial" w:cs="Arial"/>
            <w:sz w:val="28"/>
            <w:szCs w:val="28"/>
            <w:lang w:val="en-US" w:eastAsia="ja-JP"/>
          </w:rPr>
          <w:t>DC</w:t>
        </w:r>
      </w:ins>
    </w:p>
    <w:p w14:paraId="680396C8" w14:textId="50E18ECD" w:rsidR="00DD7E06" w:rsidRDefault="00DD7E06" w:rsidP="00DD7E06">
      <w:pPr>
        <w:pStyle w:val="TH"/>
        <w:rPr>
          <w:ins w:id="3154" w:author="Per Lindell" w:date="2021-02-19T12:12:00Z"/>
          <w:lang w:eastAsia="ja-JP"/>
        </w:rPr>
      </w:pPr>
      <w:ins w:id="3155" w:author="Per Lindell" w:date="2021-02-19T12:12:00Z">
        <w:r>
          <w:t xml:space="preserve">Table </w:t>
        </w:r>
      </w:ins>
      <w:ins w:id="3156" w:author="Per Lindell" w:date="2021-02-19T12:13:00Z">
        <w:r>
          <w:t>5.1.69</w:t>
        </w:r>
      </w:ins>
      <w:ins w:id="3157" w:author="Per Lindell" w:date="2021-02-19T12:12:00Z">
        <w:r>
          <w:t>.1-1: Band combinations EN-DC</w:t>
        </w:r>
        <w:r>
          <w:rPr>
            <w:lang w:val="en-US"/>
          </w:rPr>
          <w:t xml:space="preserve">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D7E06" w14:paraId="0813DF06" w14:textId="77777777" w:rsidTr="00DD7E06">
        <w:trPr>
          <w:trHeight w:val="288"/>
          <w:tblHeader/>
          <w:jc w:val="center"/>
          <w:ins w:id="3158" w:author="Per Lindell" w:date="2021-02-19T12:12:00Z"/>
        </w:trPr>
        <w:tc>
          <w:tcPr>
            <w:tcW w:w="1597" w:type="dxa"/>
            <w:tcBorders>
              <w:top w:val="single" w:sz="4" w:space="0" w:color="auto"/>
              <w:left w:val="single" w:sz="4" w:space="0" w:color="auto"/>
              <w:bottom w:val="single" w:sz="4" w:space="0" w:color="auto"/>
              <w:right w:val="single" w:sz="4" w:space="0" w:color="auto"/>
            </w:tcBorders>
            <w:vAlign w:val="center"/>
            <w:hideMark/>
          </w:tcPr>
          <w:p w14:paraId="6CBC585C" w14:textId="77777777" w:rsidR="00DD7E06" w:rsidRDefault="00DD7E06">
            <w:pPr>
              <w:pStyle w:val="TAH"/>
              <w:rPr>
                <w:ins w:id="3159" w:author="Per Lindell" w:date="2021-02-19T12:12:00Z"/>
                <w:rFonts w:cs="Arial"/>
                <w:lang w:eastAsia="sv-SE"/>
              </w:rPr>
            </w:pPr>
            <w:ins w:id="3160" w:author="Per Lindell" w:date="2021-02-19T12:12:00Z">
              <w:r>
                <w:rPr>
                  <w:rFonts w:cs="Arial"/>
                  <w:lang w:eastAsia="sv-SE"/>
                </w:rPr>
                <w:t>EN-DC band</w:t>
              </w:r>
            </w:ins>
          </w:p>
        </w:tc>
        <w:tc>
          <w:tcPr>
            <w:tcW w:w="1686" w:type="dxa"/>
            <w:tcBorders>
              <w:top w:val="single" w:sz="4" w:space="0" w:color="auto"/>
              <w:left w:val="single" w:sz="4" w:space="0" w:color="auto"/>
              <w:bottom w:val="single" w:sz="4" w:space="0" w:color="auto"/>
              <w:right w:val="single" w:sz="4" w:space="0" w:color="auto"/>
            </w:tcBorders>
            <w:vAlign w:val="center"/>
            <w:hideMark/>
          </w:tcPr>
          <w:p w14:paraId="1096BC3C" w14:textId="77777777" w:rsidR="00DD7E06" w:rsidRDefault="00DD7E06">
            <w:pPr>
              <w:pStyle w:val="TAH"/>
              <w:rPr>
                <w:ins w:id="3161" w:author="Per Lindell" w:date="2021-02-19T12:12:00Z"/>
                <w:rFonts w:cs="Arial"/>
                <w:lang w:val="fi-FI" w:eastAsia="sv-SE"/>
              </w:rPr>
            </w:pPr>
            <w:ins w:id="3162" w:author="Per Lindell" w:date="2021-02-19T12:12:00Z">
              <w:r>
                <w:rPr>
                  <w:rFonts w:cs="Arial"/>
                  <w:lang w:eastAsia="sv-SE"/>
                </w:rPr>
                <w:t>E-UTRA CA ban</w:t>
              </w:r>
              <w:r>
                <w:rPr>
                  <w:rFonts w:cs="Arial"/>
                  <w:lang w:val="fi-FI" w:eastAsia="sv-SE"/>
                </w:rPr>
                <w:t>d</w:t>
              </w:r>
            </w:ins>
          </w:p>
        </w:tc>
        <w:tc>
          <w:tcPr>
            <w:tcW w:w="956" w:type="dxa"/>
            <w:tcBorders>
              <w:top w:val="single" w:sz="4" w:space="0" w:color="auto"/>
              <w:left w:val="single" w:sz="4" w:space="0" w:color="auto"/>
              <w:bottom w:val="single" w:sz="4" w:space="0" w:color="auto"/>
              <w:right w:val="single" w:sz="4" w:space="0" w:color="auto"/>
            </w:tcBorders>
            <w:vAlign w:val="center"/>
            <w:hideMark/>
          </w:tcPr>
          <w:p w14:paraId="01BFF230" w14:textId="77777777" w:rsidR="00DD7E06" w:rsidRDefault="00DD7E06">
            <w:pPr>
              <w:pStyle w:val="TAH"/>
              <w:rPr>
                <w:ins w:id="3163" w:author="Per Lindell" w:date="2021-02-19T12:12:00Z"/>
                <w:rFonts w:cs="Arial"/>
                <w:lang w:eastAsia="sv-SE"/>
              </w:rPr>
            </w:pPr>
            <w:ins w:id="3164" w:author="Per Lindell" w:date="2021-02-19T12:12:00Z">
              <w:r>
                <w:rPr>
                  <w:rFonts w:cs="Arial"/>
                  <w:lang w:eastAsia="sv-SE"/>
                </w:rPr>
                <w:t>NR band</w:t>
              </w:r>
            </w:ins>
          </w:p>
        </w:tc>
        <w:tc>
          <w:tcPr>
            <w:tcW w:w="1757" w:type="dxa"/>
            <w:tcBorders>
              <w:top w:val="single" w:sz="4" w:space="0" w:color="auto"/>
              <w:left w:val="single" w:sz="4" w:space="0" w:color="auto"/>
              <w:bottom w:val="single" w:sz="4" w:space="0" w:color="auto"/>
              <w:right w:val="single" w:sz="4" w:space="0" w:color="auto"/>
            </w:tcBorders>
            <w:vAlign w:val="center"/>
            <w:hideMark/>
          </w:tcPr>
          <w:p w14:paraId="3BBACB3E" w14:textId="77777777" w:rsidR="00DD7E06" w:rsidRDefault="00DD7E06">
            <w:pPr>
              <w:pStyle w:val="TAH"/>
              <w:tabs>
                <w:tab w:val="left" w:pos="332"/>
              </w:tabs>
              <w:rPr>
                <w:ins w:id="3165" w:author="Per Lindell" w:date="2021-02-19T12:12:00Z"/>
                <w:rFonts w:cs="Arial"/>
                <w:lang w:eastAsia="sv-SE"/>
              </w:rPr>
            </w:pPr>
            <w:ins w:id="3166" w:author="Per Lindell" w:date="2021-02-19T12:12:00Z">
              <w:r>
                <w:rPr>
                  <w:rFonts w:cs="Arial"/>
                  <w:lang w:eastAsia="sv-SE"/>
                </w:rPr>
                <w:t>Single UL allowed</w:t>
              </w:r>
            </w:ins>
          </w:p>
        </w:tc>
      </w:tr>
      <w:tr w:rsidR="00DD7E06" w14:paraId="0137AF99" w14:textId="77777777" w:rsidTr="00DD7E06">
        <w:trPr>
          <w:trHeight w:val="288"/>
          <w:jc w:val="center"/>
          <w:ins w:id="3167" w:author="Per Lindell" w:date="2021-02-19T12:12:00Z"/>
        </w:trPr>
        <w:tc>
          <w:tcPr>
            <w:tcW w:w="1597" w:type="dxa"/>
            <w:tcBorders>
              <w:top w:val="single" w:sz="4" w:space="0" w:color="auto"/>
              <w:left w:val="single" w:sz="4" w:space="0" w:color="auto"/>
              <w:bottom w:val="single" w:sz="4" w:space="0" w:color="auto"/>
              <w:right w:val="single" w:sz="4" w:space="0" w:color="auto"/>
            </w:tcBorders>
            <w:vAlign w:val="center"/>
            <w:hideMark/>
          </w:tcPr>
          <w:p w14:paraId="7D5F96F5" w14:textId="77777777" w:rsidR="00DD7E06" w:rsidRDefault="00DD7E06">
            <w:pPr>
              <w:pStyle w:val="TAC"/>
              <w:rPr>
                <w:ins w:id="3168" w:author="Per Lindell" w:date="2021-02-19T12:12:00Z"/>
                <w:lang w:val="fi-FI" w:eastAsia="sv-SE"/>
              </w:rPr>
            </w:pPr>
            <w:ins w:id="3169" w:author="Per Lindell" w:date="2021-02-19T12:12:00Z">
              <w:r>
                <w:rPr>
                  <w:rFonts w:cs="Arial"/>
                  <w:lang w:eastAsia="ja-JP"/>
                </w:rPr>
                <w:t>2-66-71_n41</w:t>
              </w:r>
            </w:ins>
          </w:p>
        </w:tc>
        <w:tc>
          <w:tcPr>
            <w:tcW w:w="1686" w:type="dxa"/>
            <w:tcBorders>
              <w:top w:val="single" w:sz="4" w:space="0" w:color="auto"/>
              <w:left w:val="single" w:sz="4" w:space="0" w:color="auto"/>
              <w:bottom w:val="single" w:sz="4" w:space="0" w:color="auto"/>
              <w:right w:val="single" w:sz="4" w:space="0" w:color="auto"/>
            </w:tcBorders>
            <w:vAlign w:val="center"/>
            <w:hideMark/>
          </w:tcPr>
          <w:p w14:paraId="572F3488" w14:textId="77777777" w:rsidR="00DD7E06" w:rsidRDefault="00DD7E06">
            <w:pPr>
              <w:pStyle w:val="TAC"/>
              <w:rPr>
                <w:ins w:id="3170" w:author="Per Lindell" w:date="2021-02-19T12:12:00Z"/>
                <w:lang w:eastAsia="sv-SE"/>
              </w:rPr>
            </w:pPr>
            <w:ins w:id="3171" w:author="Per Lindell" w:date="2021-02-19T12:12:00Z">
              <w:r>
                <w:rPr>
                  <w:rFonts w:cs="Arial"/>
                  <w:lang w:eastAsia="ja-JP"/>
                </w:rPr>
                <w:t>CA_2-66-71</w:t>
              </w:r>
            </w:ins>
          </w:p>
        </w:tc>
        <w:tc>
          <w:tcPr>
            <w:tcW w:w="956" w:type="dxa"/>
            <w:tcBorders>
              <w:top w:val="single" w:sz="4" w:space="0" w:color="auto"/>
              <w:left w:val="single" w:sz="4" w:space="0" w:color="auto"/>
              <w:bottom w:val="single" w:sz="4" w:space="0" w:color="auto"/>
              <w:right w:val="single" w:sz="4" w:space="0" w:color="auto"/>
            </w:tcBorders>
            <w:vAlign w:val="center"/>
            <w:hideMark/>
          </w:tcPr>
          <w:p w14:paraId="48FF253D" w14:textId="77777777" w:rsidR="00DD7E06" w:rsidRDefault="00DD7E06">
            <w:pPr>
              <w:pStyle w:val="TAC"/>
              <w:rPr>
                <w:ins w:id="3172" w:author="Per Lindell" w:date="2021-02-19T12:12:00Z"/>
                <w:lang w:val="sv-SE" w:eastAsia="ja-JP"/>
              </w:rPr>
            </w:pPr>
            <w:ins w:id="3173" w:author="Per Lindell" w:date="2021-02-19T12:12:00Z">
              <w:r>
                <w:rPr>
                  <w:lang w:eastAsia="sv-SE"/>
                </w:rPr>
                <w:t>n41</w:t>
              </w:r>
            </w:ins>
          </w:p>
        </w:tc>
        <w:tc>
          <w:tcPr>
            <w:tcW w:w="1757" w:type="dxa"/>
            <w:tcBorders>
              <w:top w:val="single" w:sz="4" w:space="0" w:color="auto"/>
              <w:left w:val="single" w:sz="4" w:space="0" w:color="auto"/>
              <w:bottom w:val="single" w:sz="4" w:space="0" w:color="auto"/>
              <w:right w:val="single" w:sz="4" w:space="0" w:color="auto"/>
            </w:tcBorders>
            <w:vAlign w:val="center"/>
          </w:tcPr>
          <w:p w14:paraId="7F447B35" w14:textId="77777777" w:rsidR="00DD7E06" w:rsidRDefault="00DD7E06">
            <w:pPr>
              <w:pStyle w:val="TAC"/>
              <w:rPr>
                <w:ins w:id="3174" w:author="Per Lindell" w:date="2021-02-19T12:12:00Z"/>
                <w:lang w:eastAsia="sv-SE"/>
              </w:rPr>
            </w:pPr>
          </w:p>
        </w:tc>
      </w:tr>
    </w:tbl>
    <w:p w14:paraId="50582020" w14:textId="77777777" w:rsidR="00DD7E06" w:rsidRDefault="00DD7E06" w:rsidP="00DD7E06">
      <w:pPr>
        <w:ind w:left="720"/>
        <w:rPr>
          <w:ins w:id="3175" w:author="Per Lindell" w:date="2021-02-19T12:12:00Z"/>
          <w:b/>
          <w:color w:val="00B050"/>
          <w:lang w:val="en-US" w:eastAsia="zh-CN"/>
        </w:rPr>
      </w:pPr>
    </w:p>
    <w:p w14:paraId="5FD55785" w14:textId="697939E4" w:rsidR="00DD7E06" w:rsidRDefault="00DD7E06" w:rsidP="00DD7E06">
      <w:pPr>
        <w:pStyle w:val="Heading3"/>
        <w:rPr>
          <w:ins w:id="3176" w:author="Per Lindell" w:date="2021-02-19T12:12:00Z"/>
          <w:rFonts w:eastAsia="MS Mincho" w:cs="Arial"/>
          <w:szCs w:val="28"/>
          <w:lang w:val="en-US" w:eastAsia="zh-CN"/>
        </w:rPr>
      </w:pPr>
      <w:bookmarkStart w:id="3177" w:name="_Toc64638673"/>
      <w:ins w:id="3178" w:author="Per Lindell" w:date="2021-02-19T12:13:00Z">
        <w:r>
          <w:rPr>
            <w:rFonts w:eastAsia="MS Mincho" w:cs="Arial"/>
            <w:szCs w:val="28"/>
            <w:lang w:val="en-US" w:eastAsia="zh-CN"/>
          </w:rPr>
          <w:t>5.1.69</w:t>
        </w:r>
      </w:ins>
      <w:ins w:id="3179" w:author="Per Lindell" w:date="2021-02-19T12:12:00Z">
        <w:r>
          <w:rPr>
            <w:rFonts w:eastAsia="MS Mincho" w:cs="Arial"/>
            <w:szCs w:val="28"/>
            <w:lang w:val="en-US" w:eastAsia="zh-CN"/>
          </w:rPr>
          <w:t>.2</w:t>
        </w:r>
        <w:r>
          <w:rPr>
            <w:rFonts w:eastAsia="MS Mincho" w:cs="Arial"/>
            <w:szCs w:val="28"/>
            <w:lang w:val="en-US" w:eastAsia="zh-CN"/>
          </w:rPr>
          <w:tab/>
          <w:t>Configuration for DC</w:t>
        </w:r>
        <w:bookmarkEnd w:id="3177"/>
      </w:ins>
    </w:p>
    <w:p w14:paraId="168B8434" w14:textId="50FAEE68" w:rsidR="00DD7E06" w:rsidRDefault="00DD7E06" w:rsidP="00DD7E06">
      <w:pPr>
        <w:pStyle w:val="TH"/>
        <w:rPr>
          <w:ins w:id="3180" w:author="Per Lindell" w:date="2021-02-19T12:12:00Z"/>
          <w:rFonts w:eastAsia="Yu Mincho"/>
          <w:sz w:val="28"/>
          <w:szCs w:val="28"/>
          <w:lang w:eastAsia="ja-JP"/>
        </w:rPr>
      </w:pPr>
      <w:ins w:id="3181" w:author="Per Lindell" w:date="2021-02-19T12:12:00Z">
        <w:r>
          <w:t xml:space="preserve">Table </w:t>
        </w:r>
      </w:ins>
      <w:ins w:id="3182" w:author="Per Lindell" w:date="2021-02-19T12:13:00Z">
        <w:r>
          <w:t>5.1.69</w:t>
        </w:r>
      </w:ins>
      <w:ins w:id="3183" w:author="Per Lindell" w:date="2021-02-19T12:12:00Z">
        <w:r>
          <w:t>.2-1: Inter-band EN-DC configurations (four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D7E06" w14:paraId="3B6508AA" w14:textId="77777777" w:rsidTr="00DD7E06">
        <w:trPr>
          <w:trHeight w:val="47"/>
          <w:tblHeader/>
          <w:jc w:val="center"/>
          <w:ins w:id="3184" w:author="Per Lindell" w:date="2021-02-19T12:12:00Z"/>
        </w:trPr>
        <w:tc>
          <w:tcPr>
            <w:tcW w:w="2535" w:type="dxa"/>
            <w:tcBorders>
              <w:top w:val="single" w:sz="4" w:space="0" w:color="auto"/>
              <w:left w:val="single" w:sz="4" w:space="0" w:color="auto"/>
              <w:bottom w:val="single" w:sz="4" w:space="0" w:color="auto"/>
              <w:right w:val="single" w:sz="4" w:space="0" w:color="auto"/>
            </w:tcBorders>
            <w:vAlign w:val="center"/>
            <w:hideMark/>
          </w:tcPr>
          <w:p w14:paraId="015B6E2D" w14:textId="77777777" w:rsidR="00DD7E06" w:rsidRDefault="00DD7E06">
            <w:pPr>
              <w:pStyle w:val="TAH"/>
              <w:rPr>
                <w:ins w:id="3185" w:author="Per Lindell" w:date="2021-02-19T12:12:00Z"/>
                <w:rFonts w:eastAsia="MS Mincho"/>
                <w:lang w:val="en-US" w:eastAsia="fi-FI"/>
              </w:rPr>
            </w:pPr>
            <w:ins w:id="3186" w:author="Per Lindell" w:date="2021-02-19T12:12:00Z">
              <w:r>
                <w:rPr>
                  <w:lang w:val="en-US" w:eastAsia="fi-FI"/>
                </w:rPr>
                <w:t>EN-DC</w:t>
              </w:r>
            </w:ins>
          </w:p>
          <w:p w14:paraId="2B9E5910" w14:textId="77777777" w:rsidR="00DD7E06" w:rsidRDefault="00DD7E06">
            <w:pPr>
              <w:pStyle w:val="TAH"/>
              <w:rPr>
                <w:ins w:id="3187" w:author="Per Lindell" w:date="2021-02-19T12:12:00Z"/>
                <w:lang w:val="en-US" w:eastAsia="fi-FI"/>
              </w:rPr>
            </w:pPr>
            <w:ins w:id="3188" w:author="Per Lindell" w:date="2021-02-19T12:12: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74CB94CD" w14:textId="77777777" w:rsidR="00DD7E06" w:rsidRDefault="00DD7E06">
            <w:pPr>
              <w:pStyle w:val="TAH"/>
              <w:rPr>
                <w:ins w:id="3189" w:author="Per Lindell" w:date="2021-02-19T12:12:00Z"/>
                <w:lang w:val="en-US" w:eastAsia="fi-FI"/>
              </w:rPr>
            </w:pPr>
            <w:ins w:id="3190" w:author="Per Lindell" w:date="2021-02-19T12:12:00Z">
              <w:r>
                <w:rPr>
                  <w:lang w:val="en-US" w:eastAsia="fi-FI"/>
                </w:rPr>
                <w:t>Uplink EN-DC</w:t>
              </w:r>
            </w:ins>
          </w:p>
          <w:p w14:paraId="41186795" w14:textId="77777777" w:rsidR="00DD7E06" w:rsidRDefault="00DD7E06">
            <w:pPr>
              <w:pStyle w:val="TAH"/>
              <w:rPr>
                <w:ins w:id="3191" w:author="Per Lindell" w:date="2021-02-19T12:12:00Z"/>
                <w:lang w:val="en-US" w:eastAsia="fi-FI"/>
              </w:rPr>
            </w:pPr>
            <w:ins w:id="3192" w:author="Per Lindell" w:date="2021-02-19T12:12:00Z">
              <w:r>
                <w:rPr>
                  <w:lang w:val="en-US" w:eastAsia="fi-FI"/>
                </w:rPr>
                <w:t>configuration</w:t>
              </w:r>
            </w:ins>
          </w:p>
          <w:p w14:paraId="604A9EF6" w14:textId="77777777" w:rsidR="00DD7E06" w:rsidRDefault="00DD7E06">
            <w:pPr>
              <w:pStyle w:val="TAH"/>
              <w:rPr>
                <w:ins w:id="3193" w:author="Per Lindell" w:date="2021-02-19T12:12:00Z"/>
                <w:lang w:eastAsia="fi-FI"/>
              </w:rPr>
            </w:pPr>
            <w:ins w:id="3194" w:author="Per Lindell" w:date="2021-02-19T12:12:00Z">
              <w:r>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9C1296C" w14:textId="77777777" w:rsidR="00DD7E06" w:rsidRDefault="00DD7E06">
            <w:pPr>
              <w:pStyle w:val="TAH"/>
              <w:rPr>
                <w:ins w:id="3195" w:author="Per Lindell" w:date="2021-02-19T12:12:00Z"/>
                <w:lang w:val="en-US" w:eastAsia="fi-FI"/>
              </w:rPr>
            </w:pPr>
            <w:ins w:id="3196" w:author="Per Lindell" w:date="2021-02-19T12:12:00Z">
              <w:r>
                <w:rPr>
                  <w:lang w:eastAsia="fi-FI"/>
                </w:rPr>
                <w:t xml:space="preserve">E-UTRA </w:t>
              </w:r>
              <w:r>
                <w:rPr>
                  <w:lang w:val="fi-FI" w:eastAsia="fi-FI"/>
                </w:rPr>
                <w:t xml:space="preserve">CA </w:t>
              </w:r>
              <w:r>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725ED6D8" w14:textId="77777777" w:rsidR="00DD7E06" w:rsidRDefault="00DD7E06">
            <w:pPr>
              <w:pStyle w:val="TAH"/>
              <w:rPr>
                <w:ins w:id="3197" w:author="Per Lindell" w:date="2021-02-19T12:12:00Z"/>
                <w:rFonts w:cs="Arial"/>
                <w:bCs/>
                <w:szCs w:val="18"/>
                <w:lang w:eastAsia="fi-FI"/>
              </w:rPr>
            </w:pPr>
            <w:ins w:id="3198" w:author="Per Lindell" w:date="2021-02-19T12:12:00Z">
              <w:r>
                <w:rPr>
                  <w:lang w:eastAsia="fi-FI"/>
                </w:rPr>
                <w:t>NR band</w:t>
              </w:r>
            </w:ins>
          </w:p>
        </w:tc>
      </w:tr>
      <w:tr w:rsidR="00DD7E06" w14:paraId="6A01AA77" w14:textId="77777777" w:rsidTr="00DD7E06">
        <w:trPr>
          <w:trHeight w:val="47"/>
          <w:jc w:val="center"/>
          <w:ins w:id="3199" w:author="Per Lindell" w:date="2021-02-19T12:12:00Z"/>
        </w:trPr>
        <w:tc>
          <w:tcPr>
            <w:tcW w:w="2535" w:type="dxa"/>
            <w:tcBorders>
              <w:top w:val="single" w:sz="4" w:space="0" w:color="auto"/>
              <w:left w:val="single" w:sz="4" w:space="0" w:color="auto"/>
              <w:bottom w:val="single" w:sz="4" w:space="0" w:color="auto"/>
              <w:right w:val="single" w:sz="4" w:space="0" w:color="auto"/>
            </w:tcBorders>
            <w:vAlign w:val="center"/>
            <w:hideMark/>
          </w:tcPr>
          <w:p w14:paraId="2E0A46B0" w14:textId="77777777" w:rsidR="00DD7E06" w:rsidRDefault="00DD7E06">
            <w:pPr>
              <w:pStyle w:val="TAC"/>
              <w:rPr>
                <w:ins w:id="3200" w:author="Per Lindell" w:date="2021-02-19T12:12:00Z"/>
                <w:rFonts w:cs="Arial"/>
                <w:lang w:eastAsia="ja-JP"/>
              </w:rPr>
            </w:pPr>
            <w:ins w:id="3201" w:author="Per Lindell" w:date="2021-02-19T12:12:00Z">
              <w:r>
                <w:rPr>
                  <w:rFonts w:eastAsia="SimSun"/>
                  <w:lang w:eastAsia="zh-CN"/>
                </w:rPr>
                <w:t>DC_2A-12A-66A_n41A</w:t>
              </w:r>
            </w:ins>
          </w:p>
        </w:tc>
        <w:tc>
          <w:tcPr>
            <w:tcW w:w="2279" w:type="dxa"/>
            <w:tcBorders>
              <w:top w:val="single" w:sz="4" w:space="0" w:color="auto"/>
              <w:left w:val="single" w:sz="4" w:space="0" w:color="auto"/>
              <w:bottom w:val="single" w:sz="4" w:space="0" w:color="auto"/>
              <w:right w:val="single" w:sz="4" w:space="0" w:color="auto"/>
            </w:tcBorders>
            <w:vAlign w:val="center"/>
          </w:tcPr>
          <w:p w14:paraId="5B469B1D" w14:textId="77777777" w:rsidR="00DD7E06" w:rsidRDefault="00DD7E06">
            <w:pPr>
              <w:pStyle w:val="TAC"/>
              <w:rPr>
                <w:ins w:id="3202" w:author="Per Lindell" w:date="2021-02-19T12:12:00Z"/>
                <w:rFonts w:eastAsia="SimSun"/>
                <w:lang w:eastAsia="zh-CN"/>
              </w:rPr>
            </w:pPr>
          </w:p>
          <w:p w14:paraId="3EB984D2" w14:textId="77777777" w:rsidR="00DD7E06" w:rsidRDefault="00DD7E06">
            <w:pPr>
              <w:pStyle w:val="TAC"/>
              <w:rPr>
                <w:ins w:id="3203" w:author="Per Lindell" w:date="2021-02-19T12:12:00Z"/>
                <w:rFonts w:eastAsia="SimSun"/>
                <w:lang w:eastAsia="zh-CN"/>
              </w:rPr>
            </w:pPr>
            <w:ins w:id="3204" w:author="Per Lindell" w:date="2021-02-19T12:12:00Z">
              <w:r>
                <w:rPr>
                  <w:rFonts w:eastAsia="SimSun"/>
                  <w:lang w:eastAsia="zh-CN"/>
                </w:rPr>
                <w:t>DC_2A_n41A, DC_66A_n41A</w:t>
              </w:r>
            </w:ins>
          </w:p>
          <w:p w14:paraId="6E294B98" w14:textId="77777777" w:rsidR="00DD7E06" w:rsidRDefault="00DD7E06">
            <w:pPr>
              <w:pStyle w:val="TAC"/>
              <w:rPr>
                <w:ins w:id="3205" w:author="Per Lindell" w:date="2021-02-19T12:12:00Z"/>
                <w:rFonts w:eastAsia="MS Mincho"/>
                <w:b/>
                <w:lang w:val="fi-FI" w:eastAsia="fi-FI"/>
              </w:rPr>
            </w:pPr>
            <w:ins w:id="3206" w:author="Per Lindell" w:date="2021-02-19T12:12:00Z">
              <w:r>
                <w:rPr>
                  <w:rFonts w:eastAsia="SimSun"/>
                  <w:lang w:eastAsia="zh-CN"/>
                </w:rPr>
                <w:t>DC_71A_n41A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41460838" w14:textId="77777777" w:rsidR="00DD7E06" w:rsidRDefault="00DD7E06">
            <w:pPr>
              <w:pStyle w:val="TAC"/>
              <w:rPr>
                <w:ins w:id="3207" w:author="Per Lindell" w:date="2021-02-19T12:12:00Z"/>
                <w:rFonts w:eastAsia="SimSun"/>
                <w:lang w:eastAsia="zh-CN"/>
              </w:rPr>
            </w:pPr>
            <w:ins w:id="3208" w:author="Per Lindell" w:date="2021-02-19T12:12:00Z">
              <w:r>
                <w:rPr>
                  <w:rFonts w:eastAsia="SimSun"/>
                  <w:lang w:eastAsia="zh-CN"/>
                </w:rPr>
                <w:t>CA_2A-66A-71A</w:t>
              </w:r>
            </w:ins>
          </w:p>
          <w:p w14:paraId="36B62BE1" w14:textId="77777777" w:rsidR="00DD7E06" w:rsidRDefault="00DD7E06">
            <w:pPr>
              <w:pStyle w:val="TAC"/>
              <w:rPr>
                <w:ins w:id="3209" w:author="Per Lindell" w:date="2021-02-19T12:12:00Z"/>
                <w:rFonts w:eastAsia="MS Mincho"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05BE20EC" w14:textId="77777777" w:rsidR="00DD7E06" w:rsidRDefault="00DD7E06">
            <w:pPr>
              <w:pStyle w:val="TAH"/>
              <w:rPr>
                <w:ins w:id="3210" w:author="Per Lindell" w:date="2021-02-19T12:12:00Z"/>
                <w:b w:val="0"/>
                <w:lang w:val="fi-FI" w:eastAsia="fi-FI"/>
              </w:rPr>
            </w:pPr>
            <w:ins w:id="3211" w:author="Per Lindell" w:date="2021-02-19T12:12:00Z">
              <w:r>
                <w:rPr>
                  <w:b w:val="0"/>
                  <w:lang w:val="fi-FI" w:eastAsia="fi-FI"/>
                </w:rPr>
                <w:t>n41A</w:t>
              </w:r>
            </w:ins>
          </w:p>
        </w:tc>
      </w:tr>
      <w:tr w:rsidR="00DD7E06" w14:paraId="1BC0DD74" w14:textId="77777777" w:rsidTr="00DD7E06">
        <w:trPr>
          <w:trHeight w:val="47"/>
          <w:jc w:val="center"/>
          <w:ins w:id="3212" w:author="Per Lindell" w:date="2021-02-19T12:12:00Z"/>
        </w:trPr>
        <w:tc>
          <w:tcPr>
            <w:tcW w:w="2535" w:type="dxa"/>
            <w:tcBorders>
              <w:top w:val="single" w:sz="4" w:space="0" w:color="auto"/>
              <w:left w:val="single" w:sz="4" w:space="0" w:color="auto"/>
              <w:bottom w:val="single" w:sz="4" w:space="0" w:color="auto"/>
              <w:right w:val="single" w:sz="4" w:space="0" w:color="auto"/>
            </w:tcBorders>
            <w:vAlign w:val="center"/>
            <w:hideMark/>
          </w:tcPr>
          <w:p w14:paraId="5CF581ED" w14:textId="77777777" w:rsidR="00DD7E06" w:rsidRDefault="00DD7E06">
            <w:pPr>
              <w:pStyle w:val="TAC"/>
              <w:rPr>
                <w:ins w:id="3213" w:author="Per Lindell" w:date="2021-02-19T12:12:00Z"/>
                <w:rFonts w:eastAsia="SimSun"/>
                <w:lang w:eastAsia="zh-CN"/>
              </w:rPr>
            </w:pPr>
            <w:ins w:id="3214" w:author="Per Lindell" w:date="2021-02-19T12:12:00Z">
              <w:r>
                <w:rPr>
                  <w:rFonts w:eastAsia="SimSun"/>
                  <w:lang w:eastAsia="zh-CN"/>
                </w:rPr>
                <w:t>DC_2A-2A-66A-71A_n41A</w:t>
              </w:r>
            </w:ins>
          </w:p>
        </w:tc>
        <w:tc>
          <w:tcPr>
            <w:tcW w:w="2279" w:type="dxa"/>
            <w:tcBorders>
              <w:top w:val="single" w:sz="4" w:space="0" w:color="auto"/>
              <w:left w:val="single" w:sz="4" w:space="0" w:color="auto"/>
              <w:bottom w:val="single" w:sz="4" w:space="0" w:color="auto"/>
              <w:right w:val="single" w:sz="4" w:space="0" w:color="auto"/>
            </w:tcBorders>
            <w:vAlign w:val="center"/>
          </w:tcPr>
          <w:p w14:paraId="5186541D" w14:textId="77777777" w:rsidR="00DD7E06" w:rsidRDefault="00DD7E06">
            <w:pPr>
              <w:pStyle w:val="TAC"/>
              <w:rPr>
                <w:ins w:id="3215" w:author="Per Lindell" w:date="2021-02-19T12:12:00Z"/>
                <w:rFonts w:eastAsia="SimSun"/>
                <w:lang w:eastAsia="zh-CN"/>
              </w:rPr>
            </w:pPr>
          </w:p>
          <w:p w14:paraId="2955AF68" w14:textId="77777777" w:rsidR="00DD7E06" w:rsidRDefault="00DD7E06">
            <w:pPr>
              <w:pStyle w:val="TAC"/>
              <w:rPr>
                <w:ins w:id="3216" w:author="Per Lindell" w:date="2021-02-19T12:12:00Z"/>
                <w:rFonts w:eastAsia="SimSun"/>
                <w:lang w:eastAsia="zh-CN"/>
              </w:rPr>
            </w:pPr>
            <w:ins w:id="3217" w:author="Per Lindell" w:date="2021-02-19T12:12:00Z">
              <w:r>
                <w:rPr>
                  <w:rFonts w:eastAsia="SimSun"/>
                  <w:lang w:eastAsia="zh-CN"/>
                </w:rPr>
                <w:t>DC_2A_n41A, DC_66A_n41A</w:t>
              </w:r>
            </w:ins>
          </w:p>
          <w:p w14:paraId="5736FE93" w14:textId="77777777" w:rsidR="00DD7E06" w:rsidRDefault="00DD7E06">
            <w:pPr>
              <w:pStyle w:val="TAC"/>
              <w:rPr>
                <w:ins w:id="3218" w:author="Per Lindell" w:date="2021-02-19T12:12:00Z"/>
                <w:rFonts w:eastAsia="SimSun"/>
                <w:lang w:eastAsia="zh-CN"/>
              </w:rPr>
            </w:pPr>
            <w:ins w:id="3219" w:author="Per Lindell" w:date="2021-02-19T12:12:00Z">
              <w:r>
                <w:rPr>
                  <w:rFonts w:eastAsia="SimSun"/>
                  <w:lang w:eastAsia="zh-CN"/>
                </w:rPr>
                <w:t>DC_71A_n41A</w:t>
              </w:r>
            </w:ins>
          </w:p>
          <w:p w14:paraId="73D1266A" w14:textId="77777777" w:rsidR="00DD7E06" w:rsidRDefault="00DD7E06">
            <w:pPr>
              <w:pStyle w:val="TAC"/>
              <w:rPr>
                <w:ins w:id="3220" w:author="Per Lindell" w:date="2021-02-19T12:12:00Z"/>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hideMark/>
          </w:tcPr>
          <w:p w14:paraId="39BBA89E" w14:textId="77777777" w:rsidR="00DD7E06" w:rsidRDefault="00DD7E06">
            <w:pPr>
              <w:pStyle w:val="TAC"/>
              <w:rPr>
                <w:ins w:id="3221" w:author="Per Lindell" w:date="2021-02-19T12:12:00Z"/>
                <w:rFonts w:eastAsia="SimSun"/>
                <w:lang w:eastAsia="zh-CN"/>
              </w:rPr>
            </w:pPr>
            <w:ins w:id="3222" w:author="Per Lindell" w:date="2021-02-19T12:12:00Z">
              <w:r>
                <w:rPr>
                  <w:rFonts w:eastAsia="SimSun"/>
                  <w:lang w:eastAsia="zh-CN"/>
                </w:rPr>
                <w:t>CA_2A-2A-66A-71A</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6F4095D4" w14:textId="77777777" w:rsidR="00DD7E06" w:rsidRDefault="00DD7E06">
            <w:pPr>
              <w:pStyle w:val="TAH"/>
              <w:rPr>
                <w:ins w:id="3223" w:author="Per Lindell" w:date="2021-02-19T12:12:00Z"/>
                <w:rFonts w:eastAsia="MS Mincho"/>
                <w:b w:val="0"/>
                <w:lang w:val="fi-FI" w:eastAsia="fi-FI"/>
              </w:rPr>
            </w:pPr>
            <w:ins w:id="3224" w:author="Per Lindell" w:date="2021-02-19T12:12:00Z">
              <w:r>
                <w:rPr>
                  <w:b w:val="0"/>
                  <w:lang w:val="fi-FI" w:eastAsia="fi-FI"/>
                </w:rPr>
                <w:t>n41A</w:t>
              </w:r>
            </w:ins>
          </w:p>
        </w:tc>
      </w:tr>
    </w:tbl>
    <w:p w14:paraId="50FC734C" w14:textId="77777777" w:rsidR="00DD7E06" w:rsidRDefault="00DD7E06" w:rsidP="00DD7E06">
      <w:pPr>
        <w:ind w:left="720"/>
        <w:rPr>
          <w:ins w:id="3225" w:author="Per Lindell" w:date="2021-02-19T12:12:00Z"/>
          <w:b/>
          <w:color w:val="00B050"/>
          <w:lang w:val="en-US" w:eastAsia="zh-CN"/>
        </w:rPr>
      </w:pPr>
    </w:p>
    <w:p w14:paraId="7FE0015F" w14:textId="168E0C59" w:rsidR="00DD7E06" w:rsidRDefault="00DD7E06" w:rsidP="00DD7E06">
      <w:pPr>
        <w:keepNext/>
        <w:keepLines/>
        <w:spacing w:before="120"/>
        <w:outlineLvl w:val="2"/>
        <w:rPr>
          <w:ins w:id="3226" w:author="Per Lindell" w:date="2021-02-19T12:12:00Z"/>
          <w:rFonts w:ascii="Arial" w:hAnsi="Arial" w:cs="Arial"/>
          <w:sz w:val="28"/>
          <w:szCs w:val="28"/>
          <w:lang w:val="en-US" w:eastAsia="zh-CN"/>
        </w:rPr>
      </w:pPr>
      <w:ins w:id="3227" w:author="Per Lindell" w:date="2021-02-19T12:13:00Z">
        <w:r>
          <w:rPr>
            <w:rFonts w:ascii="Arial" w:hAnsi="Arial" w:cs="Arial"/>
            <w:sz w:val="28"/>
            <w:szCs w:val="28"/>
            <w:lang w:val="en-US"/>
          </w:rPr>
          <w:t>5.1.69</w:t>
        </w:r>
      </w:ins>
      <w:ins w:id="3228" w:author="Per Lindell" w:date="2021-02-19T12:12:00Z">
        <w:r>
          <w:rPr>
            <w:rFonts w:ascii="Arial" w:hAnsi="Arial" w:cs="Arial"/>
            <w:sz w:val="28"/>
            <w:szCs w:val="28"/>
            <w:lang w:val="en-US"/>
          </w:rPr>
          <w:t>.</w:t>
        </w:r>
        <w:r>
          <w:rPr>
            <w:rFonts w:ascii="Arial" w:hAnsi="Arial" w:cs="Arial"/>
            <w:sz w:val="28"/>
            <w:szCs w:val="28"/>
            <w:lang w:val="en-US" w:eastAsia="zh-CN"/>
          </w:rPr>
          <w:t>3</w:t>
        </w:r>
        <w:r>
          <w:rPr>
            <w:rFonts w:ascii="Arial" w:hAnsi="Arial" w:cs="Arial"/>
            <w:sz w:val="28"/>
            <w:szCs w:val="28"/>
            <w:lang w:val="en-US" w:eastAsia="zh-CN"/>
          </w:rPr>
          <w:tab/>
        </w:r>
        <w:r>
          <w:rPr>
            <w:rFonts w:ascii="Arial" w:hAnsi="Arial" w:cs="Arial"/>
            <w:sz w:val="28"/>
            <w:szCs w:val="28"/>
            <w:lang w:val="en-US" w:eastAsia="sv-SE"/>
          </w:rPr>
          <w:tab/>
        </w:r>
        <w:r>
          <w:rPr>
            <w:rFonts w:ascii="Arial" w:hAnsi="Arial" w:cs="Arial"/>
            <w:sz w:val="28"/>
            <w:szCs w:val="28"/>
            <w:lang w:val="en-US"/>
          </w:rPr>
          <w:t>∆T</w:t>
        </w:r>
        <w:r>
          <w:rPr>
            <w:rFonts w:ascii="Arial" w:hAnsi="Arial" w:cs="Arial"/>
            <w:sz w:val="28"/>
            <w:szCs w:val="28"/>
            <w:vertAlign w:val="subscript"/>
            <w:lang w:val="en-US"/>
          </w:rPr>
          <w:t>IB</w:t>
        </w:r>
        <w:r>
          <w:rPr>
            <w:rFonts w:ascii="Arial" w:hAnsi="Arial" w:cs="Arial"/>
            <w:sz w:val="28"/>
            <w:szCs w:val="28"/>
            <w:lang w:val="en-US"/>
          </w:rPr>
          <w:t xml:space="preserve"> and ∆R</w:t>
        </w:r>
        <w:r>
          <w:rPr>
            <w:rFonts w:ascii="Arial" w:hAnsi="Arial" w:cs="Arial"/>
            <w:sz w:val="28"/>
            <w:szCs w:val="28"/>
            <w:vertAlign w:val="subscript"/>
            <w:lang w:val="en-US"/>
          </w:rPr>
          <w:t>IB</w:t>
        </w:r>
        <w:r>
          <w:rPr>
            <w:rFonts w:ascii="Arial" w:hAnsi="Arial" w:cs="Arial"/>
            <w:sz w:val="28"/>
            <w:szCs w:val="28"/>
            <w:lang w:val="en-US"/>
          </w:rPr>
          <w:t xml:space="preserve"> values</w:t>
        </w:r>
      </w:ins>
    </w:p>
    <w:p w14:paraId="4FA1A6C0" w14:textId="77777777" w:rsidR="00DD7E06" w:rsidRDefault="00DD7E06" w:rsidP="00DD7E06">
      <w:pPr>
        <w:rPr>
          <w:ins w:id="3229" w:author="Per Lindell" w:date="2021-02-19T12:12:00Z"/>
        </w:rPr>
      </w:pPr>
      <w:ins w:id="3230" w:author="Per Lindell" w:date="2021-02-19T12:12:00Z">
        <w:r>
          <w:t>For DC_</w:t>
        </w:r>
        <w:r>
          <w:rPr>
            <w:rFonts w:ascii="Arial" w:hAnsi="Arial" w:cs="Arial"/>
            <w:sz w:val="18"/>
            <w:szCs w:val="18"/>
            <w:lang w:val="en-US" w:eastAsia="ja-JP"/>
          </w:rPr>
          <w:t>2-66-71_n41</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given in the tables below, based on values for DC_2-66-n41_n71 in 38.101-3.</w:t>
        </w:r>
      </w:ins>
    </w:p>
    <w:p w14:paraId="0786FCBA" w14:textId="5CDB5F85" w:rsidR="00DD7E06" w:rsidRDefault="00DD7E06" w:rsidP="00DD7E06">
      <w:pPr>
        <w:jc w:val="center"/>
        <w:rPr>
          <w:ins w:id="3231" w:author="Per Lindell" w:date="2021-02-19T12:12:00Z"/>
          <w:rFonts w:ascii="Arial" w:hAnsi="Arial"/>
          <w:b/>
          <w:lang w:eastAsia="x-none"/>
        </w:rPr>
      </w:pPr>
      <w:ins w:id="3232" w:author="Per Lindell" w:date="2021-02-19T12:12:00Z">
        <w:r>
          <w:rPr>
            <w:rFonts w:ascii="Arial" w:hAnsi="Arial"/>
            <w:b/>
            <w:lang w:eastAsia="x-none"/>
          </w:rPr>
          <w:t xml:space="preserve">Table </w:t>
        </w:r>
      </w:ins>
      <w:ins w:id="3233" w:author="Per Lindell" w:date="2021-02-19T12:13:00Z">
        <w:r>
          <w:rPr>
            <w:rFonts w:ascii="Arial" w:hAnsi="Arial"/>
            <w:b/>
            <w:lang w:eastAsia="x-none"/>
          </w:rPr>
          <w:t>5.1.69</w:t>
        </w:r>
      </w:ins>
      <w:ins w:id="3234" w:author="Per Lindell" w:date="2021-02-19T12:12:00Z">
        <w:r>
          <w:rPr>
            <w:rFonts w:ascii="Arial" w:hAnsi="Arial"/>
            <w:b/>
            <w:lang w:eastAsia="x-none"/>
          </w:rPr>
          <w:t>.3-1: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D7E06" w14:paraId="705DF882" w14:textId="77777777" w:rsidTr="00DD7E06">
        <w:trPr>
          <w:tblHeader/>
          <w:jc w:val="center"/>
          <w:ins w:id="3235" w:author="Per Lindell" w:date="2021-02-19T12:12:00Z"/>
        </w:trPr>
        <w:tc>
          <w:tcPr>
            <w:tcW w:w="1535" w:type="dxa"/>
            <w:tcBorders>
              <w:top w:val="single" w:sz="4" w:space="0" w:color="auto"/>
              <w:left w:val="single" w:sz="4" w:space="0" w:color="auto"/>
              <w:bottom w:val="single" w:sz="4" w:space="0" w:color="auto"/>
              <w:right w:val="single" w:sz="4" w:space="0" w:color="auto"/>
            </w:tcBorders>
            <w:vAlign w:val="center"/>
            <w:hideMark/>
          </w:tcPr>
          <w:p w14:paraId="609A3167" w14:textId="77777777" w:rsidR="00DD7E06" w:rsidRDefault="00DD7E06">
            <w:pPr>
              <w:pStyle w:val="TAH"/>
              <w:rPr>
                <w:ins w:id="3236" w:author="Per Lindell" w:date="2021-02-19T12:12:00Z"/>
                <w:lang w:eastAsia="sv-SE"/>
              </w:rPr>
            </w:pPr>
            <w:ins w:id="3237" w:author="Per Lindell" w:date="2021-02-19T12:12:00Z">
              <w:r>
                <w:rPr>
                  <w:lang w:eastAsia="sv-SE"/>
                </w:rPr>
                <w:t xml:space="preserve">Inter-band </w:t>
              </w:r>
              <w:r>
                <w:rPr>
                  <w:lang w:eastAsia="ja-JP"/>
                </w:rPr>
                <w:t>DC</w:t>
              </w:r>
              <w:r>
                <w:rPr>
                  <w:lang w:eastAsia="sv-SE"/>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6662159" w14:textId="77777777" w:rsidR="00DD7E06" w:rsidRDefault="00DD7E06">
            <w:pPr>
              <w:pStyle w:val="TAH"/>
              <w:rPr>
                <w:ins w:id="3238" w:author="Per Lindell" w:date="2021-02-19T12:12:00Z"/>
                <w:lang w:eastAsia="sv-SE"/>
              </w:rPr>
            </w:pPr>
            <w:ins w:id="3239" w:author="Per Lindell" w:date="2021-02-19T12:1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1A2082" w14:textId="77777777" w:rsidR="00DD7E06" w:rsidRDefault="00DD7E06">
            <w:pPr>
              <w:pStyle w:val="TAH"/>
              <w:rPr>
                <w:ins w:id="3240" w:author="Per Lindell" w:date="2021-02-19T12:12:00Z"/>
                <w:lang w:eastAsia="sv-SE"/>
              </w:rPr>
            </w:pPr>
            <w:ins w:id="3241" w:author="Per Lindell" w:date="2021-02-19T12:12:00Z">
              <w:r>
                <w:rPr>
                  <w:lang w:eastAsia="sv-SE"/>
                </w:rPr>
                <w:t>ΔT</w:t>
              </w:r>
              <w:r>
                <w:rPr>
                  <w:vertAlign w:val="subscript"/>
                  <w:lang w:eastAsia="sv-SE"/>
                </w:rPr>
                <w:t>IB,c</w:t>
              </w:r>
              <w:r>
                <w:rPr>
                  <w:lang w:eastAsia="sv-SE"/>
                </w:rPr>
                <w:t xml:space="preserve"> [dB]</w:t>
              </w:r>
            </w:ins>
          </w:p>
        </w:tc>
      </w:tr>
      <w:tr w:rsidR="00DD7E06" w14:paraId="1E29EBB4" w14:textId="77777777" w:rsidTr="00DD7E06">
        <w:trPr>
          <w:jc w:val="center"/>
          <w:ins w:id="3242" w:author="Per Lindell" w:date="2021-02-19T12:1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1398E6" w14:textId="77777777" w:rsidR="00DD7E06" w:rsidRDefault="00DD7E06">
            <w:pPr>
              <w:keepNext/>
              <w:keepLines/>
              <w:spacing w:after="0"/>
              <w:jc w:val="center"/>
              <w:rPr>
                <w:ins w:id="3243" w:author="Per Lindell" w:date="2021-02-19T12:12:00Z"/>
                <w:rFonts w:cs="Arial"/>
                <w:lang w:val="en-US" w:eastAsia="sv-SE"/>
              </w:rPr>
            </w:pPr>
            <w:ins w:id="3244" w:author="Per Lindell" w:date="2021-02-19T12:12:00Z">
              <w:r>
                <w:rPr>
                  <w:rFonts w:ascii="Arial" w:hAnsi="Arial" w:cs="Arial"/>
                  <w:sz w:val="18"/>
                  <w:szCs w:val="18"/>
                  <w:lang w:val="sv-SE" w:eastAsia="ja-JP"/>
                </w:rPr>
                <w:t>DC_2-66-71_n41</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ADD8B31" w14:textId="77777777" w:rsidR="00DD7E06" w:rsidRDefault="00DD7E06">
            <w:pPr>
              <w:keepNext/>
              <w:keepLines/>
              <w:spacing w:after="0"/>
              <w:jc w:val="center"/>
              <w:rPr>
                <w:ins w:id="3245" w:author="Per Lindell" w:date="2021-02-19T12:12:00Z"/>
                <w:rFonts w:ascii="Arial" w:hAnsi="Arial" w:cs="Arial"/>
                <w:sz w:val="18"/>
                <w:szCs w:val="18"/>
                <w:lang w:val="en-US" w:eastAsia="ja-JP"/>
              </w:rPr>
            </w:pPr>
            <w:ins w:id="3246" w:author="Per Lindell" w:date="2021-02-19T12:12:00Z">
              <w:r>
                <w:rPr>
                  <w:rFonts w:ascii="Arial" w:hAnsi="Arial" w:cs="Arial"/>
                  <w:sz w:val="18"/>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031B642" w14:textId="77777777" w:rsidR="00DD7E06" w:rsidRDefault="00DD7E06">
            <w:pPr>
              <w:pStyle w:val="TAC"/>
              <w:rPr>
                <w:ins w:id="3247" w:author="Per Lindell" w:date="2021-02-19T12:12:00Z"/>
                <w:lang w:eastAsia="sv-SE"/>
              </w:rPr>
            </w:pPr>
            <w:ins w:id="3248" w:author="Per Lindell" w:date="2021-02-19T12:12:00Z">
              <w:r>
                <w:rPr>
                  <w:rFonts w:cs="Arial"/>
                  <w:szCs w:val="18"/>
                  <w:lang w:eastAsia="zh-CN"/>
                </w:rPr>
                <w:t>0.5</w:t>
              </w:r>
            </w:ins>
          </w:p>
        </w:tc>
      </w:tr>
      <w:tr w:rsidR="00DD7E06" w14:paraId="0FC4358F" w14:textId="77777777" w:rsidTr="00DD7E06">
        <w:trPr>
          <w:jc w:val="center"/>
          <w:ins w:id="3249"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44172E" w14:textId="77777777" w:rsidR="00DD7E06" w:rsidRDefault="00DD7E06">
            <w:pPr>
              <w:spacing w:after="0"/>
              <w:rPr>
                <w:ins w:id="3250" w:author="Per Lindell" w:date="2021-02-19T12:12:00Z"/>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3A21CB" w14:textId="77777777" w:rsidR="00DD7E06" w:rsidRDefault="00DD7E06">
            <w:pPr>
              <w:keepNext/>
              <w:keepLines/>
              <w:spacing w:after="0"/>
              <w:jc w:val="center"/>
              <w:rPr>
                <w:ins w:id="3251" w:author="Per Lindell" w:date="2021-02-19T12:12:00Z"/>
                <w:rFonts w:ascii="Arial" w:hAnsi="Arial" w:cs="Arial"/>
                <w:sz w:val="18"/>
                <w:szCs w:val="18"/>
                <w:lang w:val="sv-SE" w:eastAsia="ja-JP"/>
              </w:rPr>
            </w:pPr>
            <w:ins w:id="3252" w:author="Per Lindell" w:date="2021-02-19T12:12:00Z">
              <w:r>
                <w:rPr>
                  <w:rFonts w:ascii="Arial" w:hAnsi="Arial" w:cs="Arial"/>
                  <w:sz w:val="18"/>
                  <w:szCs w:val="18"/>
                  <w:lang w:val="sv-SE"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2F39AB" w14:textId="77777777" w:rsidR="00DD7E06" w:rsidRDefault="00DD7E06">
            <w:pPr>
              <w:pStyle w:val="TAC"/>
              <w:rPr>
                <w:ins w:id="3253" w:author="Per Lindell" w:date="2021-02-19T12:12:00Z"/>
                <w:rFonts w:cs="Arial"/>
                <w:lang w:eastAsia="sv-SE"/>
              </w:rPr>
            </w:pPr>
            <w:ins w:id="3254" w:author="Per Lindell" w:date="2021-02-19T12:12:00Z">
              <w:r>
                <w:rPr>
                  <w:rFonts w:cs="Arial"/>
                  <w:szCs w:val="18"/>
                  <w:lang w:eastAsia="zh-CN"/>
                </w:rPr>
                <w:t>0.5</w:t>
              </w:r>
            </w:ins>
          </w:p>
        </w:tc>
      </w:tr>
      <w:tr w:rsidR="00DD7E06" w14:paraId="1F7087E1" w14:textId="77777777" w:rsidTr="00DD7E06">
        <w:trPr>
          <w:jc w:val="center"/>
          <w:ins w:id="3255"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4759A8" w14:textId="77777777" w:rsidR="00DD7E06" w:rsidRDefault="00DD7E06">
            <w:pPr>
              <w:spacing w:after="0"/>
              <w:rPr>
                <w:ins w:id="3256" w:author="Per Lindell" w:date="2021-02-19T12:12:00Z"/>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477066" w14:textId="77777777" w:rsidR="00DD7E06" w:rsidRDefault="00DD7E06">
            <w:pPr>
              <w:keepNext/>
              <w:keepLines/>
              <w:spacing w:after="0"/>
              <w:jc w:val="center"/>
              <w:rPr>
                <w:ins w:id="3257" w:author="Per Lindell" w:date="2021-02-19T12:12:00Z"/>
                <w:rFonts w:ascii="Arial" w:hAnsi="Arial" w:cs="Arial"/>
                <w:sz w:val="18"/>
                <w:szCs w:val="18"/>
                <w:lang w:val="sv-SE" w:eastAsia="ja-JP"/>
              </w:rPr>
            </w:pPr>
            <w:ins w:id="3258" w:author="Per Lindell" w:date="2021-02-19T12:12:00Z">
              <w:r>
                <w:rPr>
                  <w:rFonts w:ascii="Arial" w:hAnsi="Arial" w:cs="Arial"/>
                  <w:sz w:val="18"/>
                  <w:szCs w:val="18"/>
                  <w:lang w:val="sv-SE" w:eastAsia="ja-JP"/>
                </w:rPr>
                <w:t>71</w:t>
              </w:r>
            </w:ins>
          </w:p>
        </w:tc>
        <w:tc>
          <w:tcPr>
            <w:tcW w:w="2340" w:type="dxa"/>
            <w:tcBorders>
              <w:top w:val="single" w:sz="4" w:space="0" w:color="auto"/>
              <w:left w:val="single" w:sz="4" w:space="0" w:color="auto"/>
              <w:bottom w:val="single" w:sz="4" w:space="0" w:color="auto"/>
              <w:right w:val="single" w:sz="4" w:space="0" w:color="auto"/>
            </w:tcBorders>
            <w:hideMark/>
          </w:tcPr>
          <w:p w14:paraId="48AFE853" w14:textId="77777777" w:rsidR="00DD7E06" w:rsidRDefault="00DD7E06">
            <w:pPr>
              <w:pStyle w:val="TAC"/>
              <w:rPr>
                <w:ins w:id="3259" w:author="Per Lindell" w:date="2021-02-19T12:12:00Z"/>
                <w:rFonts w:cs="Arial"/>
                <w:lang w:eastAsia="sv-SE"/>
              </w:rPr>
            </w:pPr>
            <w:ins w:id="3260" w:author="Per Lindell" w:date="2021-02-19T12:12:00Z">
              <w:r>
                <w:rPr>
                  <w:rFonts w:cs="Arial"/>
                  <w:szCs w:val="18"/>
                  <w:lang w:eastAsia="zh-CN"/>
                </w:rPr>
                <w:t>0.8</w:t>
              </w:r>
            </w:ins>
          </w:p>
        </w:tc>
      </w:tr>
      <w:tr w:rsidR="00DD7E06" w14:paraId="25E71E41" w14:textId="77777777" w:rsidTr="00DD7E06">
        <w:trPr>
          <w:trHeight w:val="105"/>
          <w:jc w:val="center"/>
          <w:ins w:id="3261"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198068" w14:textId="77777777" w:rsidR="00DD7E06" w:rsidRDefault="00DD7E06">
            <w:pPr>
              <w:spacing w:after="0"/>
              <w:rPr>
                <w:ins w:id="3262" w:author="Per Lindell" w:date="2021-02-19T12:12:00Z"/>
                <w:rFonts w:cs="Arial"/>
                <w:lang w:val="en-US" w:eastAsia="sv-SE"/>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14:paraId="5C5FDC10" w14:textId="77777777" w:rsidR="00DD7E06" w:rsidRDefault="00DD7E06">
            <w:pPr>
              <w:keepNext/>
              <w:keepLines/>
              <w:spacing w:after="0"/>
              <w:jc w:val="center"/>
              <w:rPr>
                <w:ins w:id="3263" w:author="Per Lindell" w:date="2021-02-19T12:12:00Z"/>
                <w:rFonts w:ascii="Arial" w:hAnsi="Arial" w:cs="Arial"/>
                <w:sz w:val="18"/>
                <w:szCs w:val="18"/>
                <w:lang w:val="sv-SE" w:eastAsia="ja-JP"/>
              </w:rPr>
            </w:pPr>
            <w:ins w:id="3264" w:author="Per Lindell" w:date="2021-02-19T12:12:00Z">
              <w:r>
                <w:rPr>
                  <w:rFonts w:ascii="Arial" w:hAnsi="Arial" w:cs="Arial"/>
                  <w:sz w:val="18"/>
                  <w:szCs w:val="18"/>
                  <w:lang w:val="sv-SE"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48A3A30" w14:textId="77777777" w:rsidR="00DD7E06" w:rsidRDefault="00DD7E06">
            <w:pPr>
              <w:pStyle w:val="TAC"/>
              <w:rPr>
                <w:ins w:id="3265" w:author="Per Lindell" w:date="2021-02-19T12:12:00Z"/>
                <w:rFonts w:eastAsia="SimSun"/>
                <w:lang w:eastAsia="ja-JP"/>
              </w:rPr>
            </w:pPr>
            <w:ins w:id="3266" w:author="Per Lindell" w:date="2021-02-19T12:12:00Z">
              <w:r>
                <w:rPr>
                  <w:rFonts w:cs="Arial"/>
                  <w:szCs w:val="18"/>
                  <w:lang w:eastAsia="ja-JP"/>
                </w:rPr>
                <w:t>0.8</w:t>
              </w:r>
              <w:r>
                <w:rPr>
                  <w:rFonts w:cs="Arial"/>
                  <w:szCs w:val="18"/>
                  <w:vertAlign w:val="superscript"/>
                  <w:lang w:eastAsia="ja-JP"/>
                </w:rPr>
                <w:t>1</w:t>
              </w:r>
            </w:ins>
          </w:p>
        </w:tc>
      </w:tr>
      <w:tr w:rsidR="00DD7E06" w14:paraId="5955B675" w14:textId="77777777" w:rsidTr="00DD7E06">
        <w:trPr>
          <w:trHeight w:val="105"/>
          <w:jc w:val="center"/>
          <w:ins w:id="3267"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805CC9" w14:textId="77777777" w:rsidR="00DD7E06" w:rsidRDefault="00DD7E06">
            <w:pPr>
              <w:spacing w:after="0"/>
              <w:rPr>
                <w:ins w:id="3268" w:author="Per Lindell" w:date="2021-02-19T12:12:00Z"/>
                <w:rFonts w:cs="Arial"/>
                <w:lang w:val="en-US" w:eastAsia="sv-SE"/>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0D745534" w14:textId="77777777" w:rsidR="00DD7E06" w:rsidRDefault="00DD7E06">
            <w:pPr>
              <w:spacing w:after="0"/>
              <w:rPr>
                <w:ins w:id="3269" w:author="Per Lindell" w:date="2021-02-19T12:12:00Z"/>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2F5589F" w14:textId="77777777" w:rsidR="00DD7E06" w:rsidRDefault="00DD7E06">
            <w:pPr>
              <w:pStyle w:val="TAC"/>
              <w:rPr>
                <w:ins w:id="3270" w:author="Per Lindell" w:date="2021-02-19T12:12:00Z"/>
                <w:rFonts w:eastAsia="Malgun Gothic" w:cs="Arial"/>
                <w:lang w:eastAsia="ko-KR"/>
              </w:rPr>
            </w:pPr>
            <w:ins w:id="3271" w:author="Per Lindell" w:date="2021-02-19T12:12:00Z">
              <w:r>
                <w:rPr>
                  <w:rFonts w:cs="Arial"/>
                  <w:szCs w:val="18"/>
                  <w:lang w:eastAsia="ja-JP"/>
                </w:rPr>
                <w:t>1.3</w:t>
              </w:r>
              <w:r>
                <w:rPr>
                  <w:rFonts w:cs="Arial"/>
                  <w:szCs w:val="18"/>
                  <w:vertAlign w:val="superscript"/>
                  <w:lang w:eastAsia="ja-JP"/>
                </w:rPr>
                <w:t>2</w:t>
              </w:r>
            </w:ins>
          </w:p>
        </w:tc>
      </w:tr>
    </w:tbl>
    <w:p w14:paraId="48459985" w14:textId="77777777" w:rsidR="00DD7E06" w:rsidRDefault="00DD7E06" w:rsidP="00DD7E06">
      <w:pPr>
        <w:ind w:left="720"/>
        <w:rPr>
          <w:ins w:id="3272" w:author="Per Lindell" w:date="2021-02-19T12:12:00Z"/>
          <w:rFonts w:eastAsia="MS Mincho"/>
        </w:rPr>
      </w:pPr>
    </w:p>
    <w:p w14:paraId="311F5630" w14:textId="14C3AFE9" w:rsidR="00DD7E06" w:rsidRDefault="00DD7E06" w:rsidP="00DD7E06">
      <w:pPr>
        <w:jc w:val="center"/>
        <w:rPr>
          <w:ins w:id="3273" w:author="Per Lindell" w:date="2021-02-19T12:12:00Z"/>
          <w:rFonts w:ascii="Arial" w:hAnsi="Arial"/>
          <w:b/>
          <w:lang w:eastAsia="x-none"/>
        </w:rPr>
      </w:pPr>
      <w:ins w:id="3274" w:author="Per Lindell" w:date="2021-02-19T12:12:00Z">
        <w:r>
          <w:rPr>
            <w:rFonts w:ascii="Arial" w:hAnsi="Arial"/>
            <w:b/>
            <w:lang w:eastAsia="x-none"/>
          </w:rPr>
          <w:t xml:space="preserve">Table </w:t>
        </w:r>
      </w:ins>
      <w:ins w:id="3275" w:author="Per Lindell" w:date="2021-02-19T12:13:00Z">
        <w:r>
          <w:rPr>
            <w:rFonts w:ascii="Arial" w:hAnsi="Arial"/>
            <w:b/>
            <w:lang w:eastAsia="x-none"/>
          </w:rPr>
          <w:t>5.1.69</w:t>
        </w:r>
      </w:ins>
      <w:ins w:id="3276" w:author="Per Lindell" w:date="2021-02-19T12:12:00Z">
        <w:r>
          <w:rPr>
            <w:rFonts w:ascii="Arial" w:hAnsi="Arial"/>
            <w:b/>
            <w:lang w:eastAsia="x-none"/>
          </w:rPr>
          <w:t>.3-2: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D7E06" w14:paraId="69FC3709" w14:textId="77777777" w:rsidTr="00DD7E06">
        <w:trPr>
          <w:tblHeader/>
          <w:jc w:val="center"/>
          <w:ins w:id="3277" w:author="Per Lindell" w:date="2021-02-19T12:12:00Z"/>
        </w:trPr>
        <w:tc>
          <w:tcPr>
            <w:tcW w:w="1535" w:type="dxa"/>
            <w:tcBorders>
              <w:top w:val="single" w:sz="4" w:space="0" w:color="auto"/>
              <w:left w:val="single" w:sz="4" w:space="0" w:color="auto"/>
              <w:bottom w:val="single" w:sz="4" w:space="0" w:color="auto"/>
              <w:right w:val="single" w:sz="4" w:space="0" w:color="auto"/>
            </w:tcBorders>
            <w:vAlign w:val="center"/>
            <w:hideMark/>
          </w:tcPr>
          <w:p w14:paraId="1A3A453C" w14:textId="77777777" w:rsidR="00DD7E06" w:rsidRDefault="00DD7E06">
            <w:pPr>
              <w:pStyle w:val="TAH"/>
              <w:rPr>
                <w:ins w:id="3278" w:author="Per Lindell" w:date="2021-02-19T12:12:00Z"/>
                <w:lang w:eastAsia="sv-SE"/>
              </w:rPr>
            </w:pPr>
            <w:ins w:id="3279" w:author="Per Lindell" w:date="2021-02-19T12:12:00Z">
              <w:r>
                <w:rPr>
                  <w:lang w:eastAsia="sv-SE"/>
                </w:rPr>
                <w:t xml:space="preserve">Inter-band </w:t>
              </w:r>
              <w:r>
                <w:rPr>
                  <w:lang w:eastAsia="ja-JP"/>
                </w:rPr>
                <w:t>DC</w:t>
              </w:r>
              <w:r>
                <w:rPr>
                  <w:lang w:eastAsia="sv-SE"/>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87EC173" w14:textId="77777777" w:rsidR="00DD7E06" w:rsidRDefault="00DD7E06">
            <w:pPr>
              <w:pStyle w:val="TAH"/>
              <w:rPr>
                <w:ins w:id="3280" w:author="Per Lindell" w:date="2021-02-19T12:12:00Z"/>
                <w:lang w:eastAsia="sv-SE"/>
              </w:rPr>
            </w:pPr>
            <w:ins w:id="3281" w:author="Per Lindell" w:date="2021-02-19T12:1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1D02A86" w14:textId="77777777" w:rsidR="00DD7E06" w:rsidRDefault="00DD7E06">
            <w:pPr>
              <w:pStyle w:val="TAH"/>
              <w:rPr>
                <w:ins w:id="3282" w:author="Per Lindell" w:date="2021-02-19T12:12:00Z"/>
                <w:lang w:eastAsia="sv-SE"/>
              </w:rPr>
            </w:pPr>
            <w:ins w:id="3283" w:author="Per Lindell" w:date="2021-02-19T12:12:00Z">
              <w:r>
                <w:rPr>
                  <w:lang w:eastAsia="sv-SE"/>
                </w:rPr>
                <w:t>ΔR</w:t>
              </w:r>
              <w:r>
                <w:rPr>
                  <w:vertAlign w:val="subscript"/>
                  <w:lang w:eastAsia="sv-SE"/>
                </w:rPr>
                <w:t>IB</w:t>
              </w:r>
              <w:r>
                <w:rPr>
                  <w:lang w:eastAsia="sv-SE"/>
                </w:rPr>
                <w:t xml:space="preserve"> [dB]</w:t>
              </w:r>
            </w:ins>
          </w:p>
        </w:tc>
      </w:tr>
      <w:tr w:rsidR="00DD7E06" w14:paraId="2A869F63" w14:textId="77777777" w:rsidTr="00DD7E06">
        <w:trPr>
          <w:jc w:val="center"/>
          <w:ins w:id="3284" w:author="Per Lindell" w:date="2021-02-19T12:1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D844BE" w14:textId="77777777" w:rsidR="00DD7E06" w:rsidRDefault="00DD7E06">
            <w:pPr>
              <w:keepNext/>
              <w:keepLines/>
              <w:spacing w:after="0"/>
              <w:jc w:val="center"/>
              <w:rPr>
                <w:ins w:id="3285" w:author="Per Lindell" w:date="2021-02-19T12:12:00Z"/>
                <w:lang w:eastAsia="sv-SE"/>
              </w:rPr>
            </w:pPr>
            <w:ins w:id="3286" w:author="Per Lindell" w:date="2021-02-19T12:12:00Z">
              <w:r>
                <w:rPr>
                  <w:rFonts w:ascii="Arial" w:hAnsi="Arial" w:cs="Arial"/>
                  <w:sz w:val="18"/>
                  <w:szCs w:val="18"/>
                  <w:lang w:val="sv-SE" w:eastAsia="ja-JP"/>
                </w:rPr>
                <w:t>DC_2-66-71_n41</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2D1D2CB" w14:textId="77777777" w:rsidR="00DD7E06" w:rsidRDefault="00DD7E06">
            <w:pPr>
              <w:pStyle w:val="TAC"/>
              <w:rPr>
                <w:ins w:id="3287" w:author="Per Lindell" w:date="2021-02-19T12:12:00Z"/>
                <w:lang w:val="en-US" w:eastAsia="ja-JP"/>
              </w:rPr>
            </w:pPr>
            <w:ins w:id="3288" w:author="Per Lindell" w:date="2021-02-19T12:12:00Z">
              <w:r>
                <w:rPr>
                  <w:rFonts w:cs="Arial"/>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9057D7" w14:textId="77777777" w:rsidR="00DD7E06" w:rsidRDefault="00DD7E06">
            <w:pPr>
              <w:pStyle w:val="TAC"/>
              <w:rPr>
                <w:ins w:id="3289" w:author="Per Lindell" w:date="2021-02-19T12:12:00Z"/>
                <w:rFonts w:cs="Arial"/>
                <w:lang w:eastAsia="zh-CN"/>
              </w:rPr>
            </w:pPr>
            <w:ins w:id="3290" w:author="Per Lindell" w:date="2021-02-19T12:12:00Z">
              <w:r>
                <w:rPr>
                  <w:rFonts w:cs="Arial"/>
                  <w:szCs w:val="18"/>
                  <w:lang w:eastAsia="zh-CN"/>
                </w:rPr>
                <w:t>0.3</w:t>
              </w:r>
            </w:ins>
          </w:p>
        </w:tc>
      </w:tr>
      <w:tr w:rsidR="00DD7E06" w14:paraId="13E8C6E2" w14:textId="77777777" w:rsidTr="00DD7E06">
        <w:trPr>
          <w:jc w:val="center"/>
          <w:ins w:id="3291"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D6000" w14:textId="77777777" w:rsidR="00DD7E06" w:rsidRDefault="00DD7E06">
            <w:pPr>
              <w:spacing w:after="0"/>
              <w:rPr>
                <w:ins w:id="3292" w:author="Per Lindell" w:date="2021-02-19T12:12:00Z"/>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5789AF7" w14:textId="77777777" w:rsidR="00DD7E06" w:rsidRDefault="00DD7E06">
            <w:pPr>
              <w:pStyle w:val="TAC"/>
              <w:rPr>
                <w:ins w:id="3293" w:author="Per Lindell" w:date="2021-02-19T12:12:00Z"/>
                <w:rFonts w:cs="Arial"/>
                <w:szCs w:val="18"/>
                <w:lang w:val="sv-SE" w:eastAsia="ja-JP"/>
              </w:rPr>
            </w:pPr>
            <w:ins w:id="3294" w:author="Per Lindell" w:date="2021-02-19T12:12:00Z">
              <w:r>
                <w:rPr>
                  <w:rFonts w:cs="Arial"/>
                  <w:szCs w:val="18"/>
                  <w:lang w:val="sv-SE"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EDDF410" w14:textId="77777777" w:rsidR="00DD7E06" w:rsidRDefault="00DD7E06">
            <w:pPr>
              <w:pStyle w:val="TAC"/>
              <w:rPr>
                <w:ins w:id="3295" w:author="Per Lindell" w:date="2021-02-19T12:12:00Z"/>
                <w:rFonts w:cs="Arial"/>
                <w:lang w:eastAsia="sv-SE"/>
              </w:rPr>
            </w:pPr>
            <w:ins w:id="3296" w:author="Per Lindell" w:date="2021-02-19T12:12:00Z">
              <w:r>
                <w:rPr>
                  <w:rFonts w:cs="Arial"/>
                  <w:szCs w:val="18"/>
                  <w:lang w:eastAsia="zh-CN"/>
                </w:rPr>
                <w:t>0.3</w:t>
              </w:r>
            </w:ins>
          </w:p>
        </w:tc>
      </w:tr>
      <w:tr w:rsidR="00DD7E06" w14:paraId="142B4D59" w14:textId="77777777" w:rsidTr="00DD7E06">
        <w:trPr>
          <w:jc w:val="center"/>
          <w:ins w:id="3297"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228100" w14:textId="77777777" w:rsidR="00DD7E06" w:rsidRDefault="00DD7E06">
            <w:pPr>
              <w:spacing w:after="0"/>
              <w:rPr>
                <w:ins w:id="3298" w:author="Per Lindell" w:date="2021-02-19T12:12:00Z"/>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ABBBFFC" w14:textId="77777777" w:rsidR="00DD7E06" w:rsidRDefault="00DD7E06">
            <w:pPr>
              <w:pStyle w:val="TAC"/>
              <w:rPr>
                <w:ins w:id="3299" w:author="Per Lindell" w:date="2021-02-19T12:12:00Z"/>
                <w:rFonts w:cs="Arial"/>
                <w:lang w:val="sv-SE" w:eastAsia="ja-JP"/>
              </w:rPr>
            </w:pPr>
            <w:ins w:id="3300" w:author="Per Lindell" w:date="2021-02-19T12:12:00Z">
              <w:r>
                <w:rPr>
                  <w:rFonts w:cs="Arial"/>
                  <w:szCs w:val="18"/>
                  <w:lang w:val="sv-SE" w:eastAsia="ja-JP"/>
                </w:rPr>
                <w:t>71</w:t>
              </w:r>
            </w:ins>
          </w:p>
        </w:tc>
        <w:tc>
          <w:tcPr>
            <w:tcW w:w="2340" w:type="dxa"/>
            <w:tcBorders>
              <w:top w:val="single" w:sz="4" w:space="0" w:color="auto"/>
              <w:left w:val="single" w:sz="4" w:space="0" w:color="auto"/>
              <w:bottom w:val="single" w:sz="4" w:space="0" w:color="auto"/>
              <w:right w:val="single" w:sz="4" w:space="0" w:color="auto"/>
            </w:tcBorders>
            <w:hideMark/>
          </w:tcPr>
          <w:p w14:paraId="2FC0D800" w14:textId="77777777" w:rsidR="00DD7E06" w:rsidRDefault="00DD7E06">
            <w:pPr>
              <w:pStyle w:val="TAC"/>
              <w:rPr>
                <w:ins w:id="3301" w:author="Per Lindell" w:date="2021-02-19T12:12:00Z"/>
                <w:rFonts w:cs="Arial"/>
                <w:lang w:eastAsia="sv-SE"/>
              </w:rPr>
            </w:pPr>
            <w:ins w:id="3302" w:author="Per Lindell" w:date="2021-02-19T12:12:00Z">
              <w:r>
                <w:rPr>
                  <w:rFonts w:cs="Arial"/>
                  <w:szCs w:val="18"/>
                  <w:lang w:eastAsia="zh-CN"/>
                </w:rPr>
                <w:t>0.5</w:t>
              </w:r>
            </w:ins>
          </w:p>
        </w:tc>
      </w:tr>
      <w:tr w:rsidR="00DD7E06" w14:paraId="464D2616" w14:textId="77777777" w:rsidTr="00DD7E06">
        <w:trPr>
          <w:trHeight w:val="105"/>
          <w:jc w:val="center"/>
          <w:ins w:id="3303"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42FE89" w14:textId="77777777" w:rsidR="00DD7E06" w:rsidRDefault="00DD7E06">
            <w:pPr>
              <w:spacing w:after="0"/>
              <w:rPr>
                <w:ins w:id="3304" w:author="Per Lindell" w:date="2021-02-19T12:12:00Z"/>
                <w:lang w:eastAsia="sv-SE"/>
              </w:rPr>
            </w:pP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112BB83F" w14:textId="77777777" w:rsidR="00DD7E06" w:rsidRDefault="00DD7E06">
            <w:pPr>
              <w:pStyle w:val="TAC"/>
              <w:rPr>
                <w:ins w:id="3305" w:author="Per Lindell" w:date="2021-02-19T12:12:00Z"/>
                <w:rFonts w:cs="Arial"/>
                <w:lang w:val="sv-SE" w:eastAsia="ja-JP"/>
              </w:rPr>
            </w:pPr>
            <w:ins w:id="3306" w:author="Per Lindell" w:date="2021-02-19T12:12:00Z">
              <w:r>
                <w:rPr>
                  <w:rFonts w:cs="Arial"/>
                  <w:szCs w:val="18"/>
                  <w:lang w:val="sv-SE" w:eastAsia="ja-JP"/>
                </w:rPr>
                <w:t>n41</w:t>
              </w:r>
            </w:ins>
          </w:p>
        </w:tc>
        <w:tc>
          <w:tcPr>
            <w:tcW w:w="2340" w:type="dxa"/>
            <w:tcBorders>
              <w:top w:val="single" w:sz="4" w:space="0" w:color="auto"/>
              <w:left w:val="single" w:sz="4" w:space="0" w:color="auto"/>
              <w:bottom w:val="single" w:sz="4" w:space="0" w:color="auto"/>
              <w:right w:val="single" w:sz="4" w:space="0" w:color="auto"/>
            </w:tcBorders>
            <w:hideMark/>
          </w:tcPr>
          <w:p w14:paraId="554800A2" w14:textId="77777777" w:rsidR="00DD7E06" w:rsidRDefault="00DD7E06">
            <w:pPr>
              <w:pStyle w:val="TAC"/>
              <w:rPr>
                <w:ins w:id="3307" w:author="Per Lindell" w:date="2021-02-19T12:12:00Z"/>
                <w:lang w:eastAsia="sv-SE"/>
              </w:rPr>
            </w:pPr>
            <w:ins w:id="3308" w:author="Per Lindell" w:date="2021-02-19T12:12:00Z">
              <w:r>
                <w:rPr>
                  <w:rFonts w:cs="Arial"/>
                  <w:szCs w:val="18"/>
                  <w:lang w:eastAsia="zh-CN"/>
                </w:rPr>
                <w:t>0.5</w:t>
              </w:r>
              <w:r>
                <w:rPr>
                  <w:rFonts w:cs="Arial"/>
                  <w:szCs w:val="18"/>
                  <w:vertAlign w:val="superscript"/>
                  <w:lang w:eastAsia="zh-CN"/>
                </w:rPr>
                <w:t>1</w:t>
              </w:r>
            </w:ins>
          </w:p>
        </w:tc>
      </w:tr>
      <w:tr w:rsidR="00DD7E06" w14:paraId="714FC8C4" w14:textId="77777777" w:rsidTr="00DD7E06">
        <w:trPr>
          <w:trHeight w:val="105"/>
          <w:jc w:val="center"/>
          <w:ins w:id="3309" w:author="Per Lindell" w:date="2021-02-19T12:1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BAEEAA" w14:textId="77777777" w:rsidR="00DD7E06" w:rsidRDefault="00DD7E06">
            <w:pPr>
              <w:spacing w:after="0"/>
              <w:rPr>
                <w:ins w:id="3310" w:author="Per Lindell" w:date="2021-02-19T12:12:00Z"/>
                <w:lang w:eastAsia="sv-SE"/>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5662ACF9" w14:textId="77777777" w:rsidR="00DD7E06" w:rsidRDefault="00DD7E06">
            <w:pPr>
              <w:spacing w:after="0"/>
              <w:rPr>
                <w:ins w:id="3311" w:author="Per Lindell" w:date="2021-02-19T12:12:00Z"/>
                <w:rFonts w:ascii="Arial" w:hAnsi="Arial" w:cs="Arial"/>
                <w:sz w:val="18"/>
                <w:lang w:val="sv-SE" w:eastAsia="ja-JP"/>
              </w:rPr>
            </w:pPr>
          </w:p>
        </w:tc>
        <w:tc>
          <w:tcPr>
            <w:tcW w:w="2340" w:type="dxa"/>
            <w:tcBorders>
              <w:top w:val="single" w:sz="4" w:space="0" w:color="auto"/>
              <w:left w:val="single" w:sz="4" w:space="0" w:color="auto"/>
              <w:bottom w:val="single" w:sz="4" w:space="0" w:color="auto"/>
              <w:right w:val="single" w:sz="4" w:space="0" w:color="auto"/>
            </w:tcBorders>
            <w:hideMark/>
          </w:tcPr>
          <w:p w14:paraId="2292B5A9" w14:textId="77777777" w:rsidR="00DD7E06" w:rsidRDefault="00DD7E06">
            <w:pPr>
              <w:pStyle w:val="TAC"/>
              <w:rPr>
                <w:ins w:id="3312" w:author="Per Lindell" w:date="2021-02-19T12:12:00Z"/>
                <w:rFonts w:eastAsia="SimSun"/>
                <w:lang w:eastAsia="ja-JP"/>
              </w:rPr>
            </w:pPr>
            <w:ins w:id="3313" w:author="Per Lindell" w:date="2021-02-19T12:12:00Z">
              <w:r>
                <w:rPr>
                  <w:rFonts w:cs="Arial"/>
                  <w:szCs w:val="18"/>
                  <w:lang w:eastAsia="zh-CN"/>
                </w:rPr>
                <w:t>1</w:t>
              </w:r>
              <w:r>
                <w:rPr>
                  <w:rFonts w:cs="Arial"/>
                  <w:szCs w:val="18"/>
                  <w:vertAlign w:val="superscript"/>
                  <w:lang w:eastAsia="zh-CN"/>
                </w:rPr>
                <w:t>2</w:t>
              </w:r>
            </w:ins>
          </w:p>
        </w:tc>
      </w:tr>
    </w:tbl>
    <w:p w14:paraId="1CD60622" w14:textId="77777777" w:rsidR="00DD7E06" w:rsidRDefault="00DD7E06" w:rsidP="00DD7E06">
      <w:pPr>
        <w:rPr>
          <w:ins w:id="3314" w:author="Per Lindell" w:date="2021-02-19T12:12:00Z"/>
          <w:rFonts w:eastAsia="MS Mincho"/>
          <w:highlight w:val="yellow"/>
          <w:lang w:eastAsia="ko-KR"/>
        </w:rPr>
      </w:pPr>
    </w:p>
    <w:p w14:paraId="59B614CD" w14:textId="368659A7" w:rsidR="00DD7E06" w:rsidRDefault="00DD7E06" w:rsidP="00DD7E06">
      <w:pPr>
        <w:keepNext/>
        <w:keepLines/>
        <w:spacing w:before="120"/>
        <w:ind w:left="1134" w:hanging="1134"/>
        <w:outlineLvl w:val="2"/>
        <w:rPr>
          <w:ins w:id="3315" w:author="Per Lindell" w:date="2021-02-19T12:12:00Z"/>
          <w:rFonts w:ascii="Arial" w:hAnsi="Arial" w:cs="Arial"/>
          <w:sz w:val="28"/>
          <w:szCs w:val="28"/>
          <w:lang w:val="en-US"/>
        </w:rPr>
      </w:pPr>
      <w:ins w:id="3316" w:author="Per Lindell" w:date="2021-02-19T12:13:00Z">
        <w:r>
          <w:rPr>
            <w:rFonts w:ascii="Arial" w:hAnsi="Arial" w:cs="Arial"/>
            <w:sz w:val="28"/>
            <w:szCs w:val="28"/>
            <w:lang w:val="en-US"/>
          </w:rPr>
          <w:t>5.1.69</w:t>
        </w:r>
      </w:ins>
      <w:ins w:id="3317" w:author="Per Lindell" w:date="2021-02-19T12:12:00Z">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3948DD22" w14:textId="77777777" w:rsidR="00DD7E06" w:rsidRDefault="00DD7E06" w:rsidP="00DD7E06">
      <w:pPr>
        <w:rPr>
          <w:ins w:id="3318" w:author="Per Lindell" w:date="2021-02-19T12:12:00Z"/>
          <w:rFonts w:cs="Arial"/>
          <w:lang w:eastAsia="ja-JP"/>
        </w:rPr>
      </w:pPr>
      <w:ins w:id="3319" w:author="Per Lindell" w:date="2021-02-19T12:12:00Z">
        <w:r>
          <w:rPr>
            <w:rFonts w:eastAsia="SimSun"/>
          </w:rPr>
          <w:t>MSD requirements are covered in lower order combinations.</w:t>
        </w:r>
      </w:ins>
    </w:p>
    <w:p w14:paraId="05B20F8C" w14:textId="77777777" w:rsidR="00FC74A9" w:rsidRPr="00940479" w:rsidRDefault="00DD7E06" w:rsidP="00FC74A9">
      <w:pPr>
        <w:pStyle w:val="Heading3"/>
        <w:rPr>
          <w:ins w:id="3320" w:author="Per Lindell" w:date="2021-02-19T14:41:00Z"/>
        </w:rPr>
      </w:pPr>
      <w:bookmarkStart w:id="3321" w:name="_Toc64638674"/>
      <w:ins w:id="3322" w:author="Per Lindell" w:date="2021-02-19T12:14:00Z">
        <w:r>
          <w:rPr>
            <w:rFonts w:cs="Arial"/>
            <w:sz w:val="32"/>
            <w:lang w:val="en-US"/>
          </w:rPr>
          <w:t>5.1.70</w:t>
        </w:r>
        <w:r w:rsidRPr="00216078">
          <w:rPr>
            <w:rFonts w:cs="Arial"/>
            <w:sz w:val="32"/>
            <w:lang w:val="en-US"/>
          </w:rPr>
          <w:tab/>
        </w:r>
        <w:r w:rsidRPr="00FD6E97">
          <w:rPr>
            <w:rFonts w:cs="Arial"/>
            <w:sz w:val="32"/>
            <w:lang w:val="en-US"/>
          </w:rPr>
          <w:t>DC_</w:t>
        </w:r>
        <w:r w:rsidRPr="00010E07">
          <w:rPr>
            <w:rFonts w:cs="Arial"/>
            <w:sz w:val="32"/>
            <w:lang w:val="en-US"/>
          </w:rPr>
          <w:t>2A-7A-12A_n66A</w:t>
        </w:r>
      </w:ins>
      <w:bookmarkEnd w:id="3321"/>
    </w:p>
    <w:p w14:paraId="1B287511" w14:textId="1B0B2E13" w:rsidR="00DD7E06" w:rsidRPr="00216078" w:rsidRDefault="00DD7E06" w:rsidP="00FC74A9">
      <w:pPr>
        <w:keepNext/>
        <w:keepLines/>
        <w:spacing w:before="180"/>
        <w:ind w:left="1134" w:hanging="1134"/>
        <w:outlineLvl w:val="1"/>
        <w:rPr>
          <w:ins w:id="3323" w:author="Per Lindell" w:date="2021-02-19T12:14:00Z"/>
          <w:rFonts w:ascii="Arial" w:hAnsi="Arial" w:cs="Arial"/>
          <w:sz w:val="28"/>
          <w:szCs w:val="28"/>
          <w:lang w:val="en-US" w:eastAsia="ja-JP"/>
        </w:rPr>
      </w:pPr>
      <w:ins w:id="3324" w:author="Per Lindell" w:date="2021-02-19T12:14:00Z">
        <w:r>
          <w:rPr>
            <w:rFonts w:ascii="Arial" w:hAnsi="Arial" w:cs="Arial"/>
            <w:sz w:val="28"/>
            <w:szCs w:val="28"/>
            <w:lang w:val="en-US" w:eastAsia="zh-CN"/>
          </w:rPr>
          <w:t>5.1.70</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7A1FC0E0" w14:textId="14C59224" w:rsidR="00DD7E06" w:rsidRPr="00216078" w:rsidRDefault="00DD7E06" w:rsidP="00DD7E06">
      <w:pPr>
        <w:pStyle w:val="TH"/>
        <w:rPr>
          <w:ins w:id="3325" w:author="Per Lindell" w:date="2021-02-19T12:14:00Z"/>
          <w:lang w:eastAsia="ja-JP"/>
        </w:rPr>
      </w:pPr>
      <w:ins w:id="3326" w:author="Per Lindell" w:date="2021-02-19T12:14:00Z">
        <w:r w:rsidRPr="00216078">
          <w:t xml:space="preserve">Table </w:t>
        </w:r>
        <w:r>
          <w:t>5.1.70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733D0C88" w14:textId="77777777" w:rsidTr="00B024EC">
        <w:trPr>
          <w:trHeight w:val="288"/>
          <w:tblHeader/>
          <w:jc w:val="center"/>
          <w:ins w:id="3327" w:author="Per Lindell" w:date="2021-02-19T12:14:00Z"/>
        </w:trPr>
        <w:tc>
          <w:tcPr>
            <w:tcW w:w="1597" w:type="dxa"/>
            <w:tcBorders>
              <w:top w:val="single" w:sz="4" w:space="0" w:color="auto"/>
              <w:left w:val="single" w:sz="4" w:space="0" w:color="auto"/>
              <w:bottom w:val="single" w:sz="4" w:space="0" w:color="auto"/>
              <w:right w:val="single" w:sz="4" w:space="0" w:color="auto"/>
            </w:tcBorders>
            <w:vAlign w:val="center"/>
          </w:tcPr>
          <w:p w14:paraId="2F3737F4" w14:textId="77777777" w:rsidR="00DD7E06" w:rsidRPr="00216078" w:rsidRDefault="00DD7E06" w:rsidP="00B024EC">
            <w:pPr>
              <w:pStyle w:val="TAH"/>
              <w:rPr>
                <w:ins w:id="3328" w:author="Per Lindell" w:date="2021-02-19T12:14:00Z"/>
                <w:rFonts w:cs="Arial"/>
              </w:rPr>
            </w:pPr>
            <w:ins w:id="3329" w:author="Per Lindell" w:date="2021-02-19T12:14: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746A58BD" w14:textId="77777777" w:rsidR="00DD7E06" w:rsidRPr="00216078" w:rsidRDefault="00DD7E06" w:rsidP="00B024EC">
            <w:pPr>
              <w:pStyle w:val="TAH"/>
              <w:rPr>
                <w:ins w:id="3330" w:author="Per Lindell" w:date="2021-02-19T12:14:00Z"/>
                <w:rFonts w:cs="Arial"/>
                <w:lang w:val="fi-FI"/>
              </w:rPr>
            </w:pPr>
            <w:ins w:id="3331" w:author="Per Lindell" w:date="2021-02-19T12:14: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2EDB4758" w14:textId="77777777" w:rsidR="00DD7E06" w:rsidRPr="00216078" w:rsidRDefault="00DD7E06" w:rsidP="00B024EC">
            <w:pPr>
              <w:pStyle w:val="TAH"/>
              <w:rPr>
                <w:ins w:id="3332" w:author="Per Lindell" w:date="2021-02-19T12:14:00Z"/>
                <w:rFonts w:cs="Arial"/>
              </w:rPr>
            </w:pPr>
            <w:ins w:id="3333" w:author="Per Lindell" w:date="2021-02-19T12:14: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2D4CB809" w14:textId="77777777" w:rsidR="00DD7E06" w:rsidRPr="00216078" w:rsidRDefault="00DD7E06" w:rsidP="00B024EC">
            <w:pPr>
              <w:pStyle w:val="TAH"/>
              <w:tabs>
                <w:tab w:val="left" w:pos="332"/>
              </w:tabs>
              <w:rPr>
                <w:ins w:id="3334" w:author="Per Lindell" w:date="2021-02-19T12:14:00Z"/>
                <w:rFonts w:cs="Arial"/>
              </w:rPr>
            </w:pPr>
            <w:ins w:id="3335" w:author="Per Lindell" w:date="2021-02-19T12:14:00Z">
              <w:r w:rsidRPr="00216078">
                <w:rPr>
                  <w:rFonts w:cs="Arial"/>
                </w:rPr>
                <w:t>Single UL allowed</w:t>
              </w:r>
            </w:ins>
          </w:p>
        </w:tc>
      </w:tr>
      <w:tr w:rsidR="00DD7E06" w:rsidRPr="00216078" w14:paraId="6CF3156D" w14:textId="77777777" w:rsidTr="00B024EC">
        <w:trPr>
          <w:trHeight w:val="288"/>
          <w:jc w:val="center"/>
          <w:ins w:id="3336" w:author="Per Lindell" w:date="2021-02-19T12:14:00Z"/>
        </w:trPr>
        <w:tc>
          <w:tcPr>
            <w:tcW w:w="1597" w:type="dxa"/>
            <w:tcBorders>
              <w:top w:val="single" w:sz="4" w:space="0" w:color="auto"/>
              <w:left w:val="single" w:sz="4" w:space="0" w:color="auto"/>
              <w:right w:val="single" w:sz="4" w:space="0" w:color="auto"/>
            </w:tcBorders>
            <w:vAlign w:val="center"/>
          </w:tcPr>
          <w:p w14:paraId="0816A064" w14:textId="77777777" w:rsidR="00DD7E06" w:rsidRPr="00216078" w:rsidRDefault="00DD7E06" w:rsidP="00B024EC">
            <w:pPr>
              <w:pStyle w:val="TAC"/>
              <w:rPr>
                <w:ins w:id="3337" w:author="Per Lindell" w:date="2021-02-19T12:14:00Z"/>
                <w:lang w:val="fi-FI"/>
              </w:rPr>
            </w:pPr>
            <w:ins w:id="3338" w:author="Per Lindell" w:date="2021-02-19T12:14:00Z">
              <w:r>
                <w:rPr>
                  <w:rFonts w:cs="Arial"/>
                  <w:lang w:eastAsia="ja-JP"/>
                </w:rPr>
                <w:t>2-7-12_n66</w:t>
              </w:r>
            </w:ins>
          </w:p>
        </w:tc>
        <w:tc>
          <w:tcPr>
            <w:tcW w:w="1686" w:type="dxa"/>
            <w:tcBorders>
              <w:top w:val="single" w:sz="4" w:space="0" w:color="auto"/>
              <w:left w:val="single" w:sz="4" w:space="0" w:color="auto"/>
              <w:right w:val="single" w:sz="4" w:space="0" w:color="auto"/>
            </w:tcBorders>
            <w:vAlign w:val="center"/>
          </w:tcPr>
          <w:p w14:paraId="6713CDDB" w14:textId="77777777" w:rsidR="00DD7E06" w:rsidRPr="00216078" w:rsidRDefault="00DD7E06" w:rsidP="00B024EC">
            <w:pPr>
              <w:pStyle w:val="TAC"/>
              <w:rPr>
                <w:ins w:id="3339" w:author="Per Lindell" w:date="2021-02-19T12:14:00Z"/>
              </w:rPr>
            </w:pPr>
            <w:ins w:id="3340" w:author="Per Lindell" w:date="2021-02-19T12:14:00Z">
              <w:r w:rsidRPr="00216078">
                <w:rPr>
                  <w:rFonts w:cs="Arial" w:hint="eastAsia"/>
                  <w:lang w:eastAsia="ja-JP"/>
                </w:rPr>
                <w:t>CA</w:t>
              </w:r>
              <w:r w:rsidRPr="00216078">
                <w:rPr>
                  <w:rFonts w:cs="Arial"/>
                  <w:lang w:eastAsia="ja-JP"/>
                </w:rPr>
                <w:t>_</w:t>
              </w:r>
              <w:r>
                <w:rPr>
                  <w:rFonts w:cs="Arial"/>
                  <w:lang w:eastAsia="ja-JP"/>
                </w:rPr>
                <w:t>2-7-12</w:t>
              </w:r>
            </w:ins>
          </w:p>
        </w:tc>
        <w:tc>
          <w:tcPr>
            <w:tcW w:w="956" w:type="dxa"/>
            <w:tcBorders>
              <w:top w:val="single" w:sz="4" w:space="0" w:color="auto"/>
              <w:left w:val="single" w:sz="4" w:space="0" w:color="auto"/>
              <w:right w:val="single" w:sz="4" w:space="0" w:color="auto"/>
            </w:tcBorders>
            <w:vAlign w:val="center"/>
          </w:tcPr>
          <w:p w14:paraId="7DCD26DE" w14:textId="77777777" w:rsidR="00DD7E06" w:rsidRPr="00216078" w:rsidRDefault="00DD7E06" w:rsidP="00B024EC">
            <w:pPr>
              <w:pStyle w:val="TAC"/>
              <w:rPr>
                <w:ins w:id="3341" w:author="Per Lindell" w:date="2021-02-19T12:14:00Z"/>
                <w:lang w:val="sv-SE" w:eastAsia="ja-JP"/>
              </w:rPr>
            </w:pPr>
            <w:ins w:id="3342" w:author="Per Lindell" w:date="2021-02-19T12:14:00Z">
              <w:r>
                <w:t>n66</w:t>
              </w:r>
            </w:ins>
          </w:p>
        </w:tc>
        <w:tc>
          <w:tcPr>
            <w:tcW w:w="1757" w:type="dxa"/>
            <w:tcBorders>
              <w:top w:val="single" w:sz="4" w:space="0" w:color="auto"/>
              <w:left w:val="single" w:sz="4" w:space="0" w:color="auto"/>
              <w:right w:val="single" w:sz="4" w:space="0" w:color="auto"/>
            </w:tcBorders>
            <w:vAlign w:val="center"/>
          </w:tcPr>
          <w:p w14:paraId="42590A75" w14:textId="77777777" w:rsidR="00DD7E06" w:rsidRPr="00216078" w:rsidRDefault="00DD7E06" w:rsidP="00B024EC">
            <w:pPr>
              <w:pStyle w:val="TAC"/>
              <w:rPr>
                <w:ins w:id="3343" w:author="Per Lindell" w:date="2021-02-19T12:14:00Z"/>
              </w:rPr>
            </w:pPr>
          </w:p>
        </w:tc>
      </w:tr>
    </w:tbl>
    <w:p w14:paraId="4489D828" w14:textId="77777777" w:rsidR="00DD7E06" w:rsidRPr="00216078" w:rsidRDefault="00DD7E06" w:rsidP="00DD7E06">
      <w:pPr>
        <w:ind w:left="720"/>
        <w:rPr>
          <w:ins w:id="3344" w:author="Per Lindell" w:date="2021-02-19T12:14:00Z"/>
          <w:b/>
          <w:color w:val="00B050"/>
          <w:lang w:val="en-US" w:eastAsia="zh-CN"/>
        </w:rPr>
      </w:pPr>
    </w:p>
    <w:p w14:paraId="77363D30" w14:textId="5E091024" w:rsidR="00DD7E06" w:rsidRPr="00216078" w:rsidRDefault="00DD7E06" w:rsidP="00DD7E06">
      <w:pPr>
        <w:pStyle w:val="Heading3"/>
        <w:rPr>
          <w:ins w:id="3345" w:author="Per Lindell" w:date="2021-02-19T12:14:00Z"/>
          <w:rFonts w:cs="Arial"/>
          <w:szCs w:val="28"/>
          <w:lang w:val="en-US" w:eastAsia="zh-CN"/>
        </w:rPr>
      </w:pPr>
      <w:bookmarkStart w:id="3346" w:name="_Toc64638675"/>
      <w:ins w:id="3347" w:author="Per Lindell" w:date="2021-02-19T12:14:00Z">
        <w:r>
          <w:rPr>
            <w:rFonts w:cs="Arial"/>
            <w:szCs w:val="28"/>
            <w:lang w:val="en-US" w:eastAsia="zh-CN"/>
          </w:rPr>
          <w:t>5.1.70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346"/>
      </w:ins>
    </w:p>
    <w:p w14:paraId="76D63F4A" w14:textId="7DB05FCA" w:rsidR="00DD7E06" w:rsidRPr="00216078" w:rsidRDefault="00DD7E06" w:rsidP="00DD7E06">
      <w:pPr>
        <w:pStyle w:val="TH"/>
        <w:rPr>
          <w:ins w:id="3348" w:author="Per Lindell" w:date="2021-02-19T12:14:00Z"/>
          <w:rFonts w:eastAsia="Yu Mincho"/>
          <w:sz w:val="28"/>
          <w:szCs w:val="28"/>
          <w:lang w:eastAsia="ja-JP"/>
        </w:rPr>
      </w:pPr>
      <w:ins w:id="3349" w:author="Per Lindell" w:date="2021-02-19T12:14:00Z">
        <w:r w:rsidRPr="00216078">
          <w:t xml:space="preserve">Table </w:t>
        </w:r>
        <w:r>
          <w:t>5.1.70</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24E71DE1" w14:textId="77777777" w:rsidTr="00B024EC">
        <w:trPr>
          <w:trHeight w:val="47"/>
          <w:tblHeader/>
          <w:jc w:val="center"/>
          <w:ins w:id="3350" w:author="Per Lindell" w:date="2021-02-19T12:14:00Z"/>
        </w:trPr>
        <w:tc>
          <w:tcPr>
            <w:tcW w:w="2535" w:type="dxa"/>
            <w:tcBorders>
              <w:top w:val="single" w:sz="4" w:space="0" w:color="auto"/>
              <w:left w:val="single" w:sz="4" w:space="0" w:color="auto"/>
              <w:bottom w:val="single" w:sz="4" w:space="0" w:color="auto"/>
              <w:right w:val="single" w:sz="4" w:space="0" w:color="auto"/>
            </w:tcBorders>
            <w:vAlign w:val="center"/>
          </w:tcPr>
          <w:p w14:paraId="1446E69B" w14:textId="77777777" w:rsidR="00DD7E06" w:rsidRPr="00216078" w:rsidRDefault="00DD7E06" w:rsidP="00B024EC">
            <w:pPr>
              <w:pStyle w:val="TAH"/>
              <w:rPr>
                <w:ins w:id="3351" w:author="Per Lindell" w:date="2021-02-19T12:14:00Z"/>
                <w:lang w:val="en-US" w:eastAsia="fi-FI"/>
              </w:rPr>
            </w:pPr>
            <w:ins w:id="3352" w:author="Per Lindell" w:date="2021-02-19T12:14:00Z">
              <w:r w:rsidRPr="00216078">
                <w:rPr>
                  <w:lang w:val="en-US" w:eastAsia="fi-FI"/>
                </w:rPr>
                <w:t>EN-DC</w:t>
              </w:r>
            </w:ins>
          </w:p>
          <w:p w14:paraId="7F09915C" w14:textId="77777777" w:rsidR="00DD7E06" w:rsidRPr="00216078" w:rsidRDefault="00DD7E06" w:rsidP="00B024EC">
            <w:pPr>
              <w:pStyle w:val="TAH"/>
              <w:rPr>
                <w:ins w:id="3353" w:author="Per Lindell" w:date="2021-02-19T12:14:00Z"/>
                <w:lang w:val="en-US" w:eastAsia="fi-FI"/>
              </w:rPr>
            </w:pPr>
            <w:ins w:id="3354" w:author="Per Lindell" w:date="2021-02-19T12:14: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2D1A7A72" w14:textId="77777777" w:rsidR="00DD7E06" w:rsidRPr="00216078" w:rsidRDefault="00DD7E06" w:rsidP="00B024EC">
            <w:pPr>
              <w:pStyle w:val="TAH"/>
              <w:rPr>
                <w:ins w:id="3355" w:author="Per Lindell" w:date="2021-02-19T12:14:00Z"/>
                <w:lang w:val="en-US" w:eastAsia="fi-FI"/>
              </w:rPr>
            </w:pPr>
            <w:ins w:id="3356" w:author="Per Lindell" w:date="2021-02-19T12:14:00Z">
              <w:r w:rsidRPr="00216078">
                <w:rPr>
                  <w:lang w:val="en-US" w:eastAsia="fi-FI"/>
                </w:rPr>
                <w:t>Uplink EN-DC</w:t>
              </w:r>
            </w:ins>
          </w:p>
          <w:p w14:paraId="6BD84359" w14:textId="77777777" w:rsidR="00DD7E06" w:rsidRPr="00216078" w:rsidRDefault="00DD7E06" w:rsidP="00B024EC">
            <w:pPr>
              <w:pStyle w:val="TAH"/>
              <w:rPr>
                <w:ins w:id="3357" w:author="Per Lindell" w:date="2021-02-19T12:14:00Z"/>
                <w:lang w:val="en-US" w:eastAsia="fi-FI"/>
              </w:rPr>
            </w:pPr>
            <w:ins w:id="3358" w:author="Per Lindell" w:date="2021-02-19T12:14:00Z">
              <w:r w:rsidRPr="00216078">
                <w:rPr>
                  <w:lang w:val="en-US" w:eastAsia="fi-FI"/>
                </w:rPr>
                <w:t>configuration</w:t>
              </w:r>
            </w:ins>
          </w:p>
          <w:p w14:paraId="629CA8AA" w14:textId="77777777" w:rsidR="00DD7E06" w:rsidRPr="00216078" w:rsidRDefault="00DD7E06" w:rsidP="00B024EC">
            <w:pPr>
              <w:pStyle w:val="TAH"/>
              <w:rPr>
                <w:ins w:id="3359" w:author="Per Lindell" w:date="2021-02-19T12:14:00Z"/>
                <w:lang w:eastAsia="fi-FI"/>
              </w:rPr>
            </w:pPr>
            <w:ins w:id="3360" w:author="Per Lindell" w:date="2021-02-19T12:14: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2EFF5B00" w14:textId="77777777" w:rsidR="00DD7E06" w:rsidRPr="00216078" w:rsidRDefault="00DD7E06" w:rsidP="00B024EC">
            <w:pPr>
              <w:pStyle w:val="TAH"/>
              <w:rPr>
                <w:ins w:id="3361" w:author="Per Lindell" w:date="2021-02-19T12:14:00Z"/>
                <w:lang w:val="en-US" w:eastAsia="fi-FI"/>
              </w:rPr>
            </w:pPr>
            <w:ins w:id="3362" w:author="Per Lindell" w:date="2021-02-19T12:14: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1552CF4B" w14:textId="77777777" w:rsidR="00DD7E06" w:rsidRPr="00216078" w:rsidRDefault="00DD7E06" w:rsidP="00B024EC">
            <w:pPr>
              <w:pStyle w:val="TAH"/>
              <w:rPr>
                <w:ins w:id="3363" w:author="Per Lindell" w:date="2021-02-19T12:14:00Z"/>
                <w:rFonts w:cs="Arial"/>
                <w:bCs/>
                <w:szCs w:val="18"/>
                <w:lang w:eastAsia="fi-FI"/>
              </w:rPr>
            </w:pPr>
            <w:ins w:id="3364" w:author="Per Lindell" w:date="2021-02-19T12:14:00Z">
              <w:r w:rsidRPr="00216078">
                <w:rPr>
                  <w:lang w:eastAsia="fi-FI"/>
                </w:rPr>
                <w:t>NR band</w:t>
              </w:r>
            </w:ins>
          </w:p>
        </w:tc>
      </w:tr>
      <w:tr w:rsidR="00DD7E06" w:rsidRPr="00216078" w14:paraId="0F922F6A" w14:textId="77777777" w:rsidTr="00B024EC">
        <w:trPr>
          <w:trHeight w:val="47"/>
          <w:jc w:val="center"/>
          <w:ins w:id="3365" w:author="Per Lindell" w:date="2021-02-19T12:14:00Z"/>
        </w:trPr>
        <w:tc>
          <w:tcPr>
            <w:tcW w:w="2535" w:type="dxa"/>
            <w:tcBorders>
              <w:top w:val="single" w:sz="4" w:space="0" w:color="auto"/>
              <w:left w:val="single" w:sz="4" w:space="0" w:color="auto"/>
              <w:bottom w:val="single" w:sz="4" w:space="0" w:color="auto"/>
              <w:right w:val="single" w:sz="4" w:space="0" w:color="auto"/>
            </w:tcBorders>
            <w:vAlign w:val="center"/>
          </w:tcPr>
          <w:p w14:paraId="51720BF7" w14:textId="77777777" w:rsidR="00DD7E06" w:rsidRPr="00FD01D3" w:rsidRDefault="00DD7E06" w:rsidP="00B024EC">
            <w:pPr>
              <w:pStyle w:val="TAC"/>
              <w:rPr>
                <w:ins w:id="3366" w:author="Per Lindell" w:date="2021-02-19T12:14:00Z"/>
                <w:rFonts w:cs="Arial"/>
                <w:szCs w:val="18"/>
                <w:lang w:eastAsia="ja-JP"/>
              </w:rPr>
            </w:pPr>
            <w:ins w:id="3367" w:author="Per Lindell" w:date="2021-02-19T12:14:00Z">
              <w:r w:rsidRPr="00FD01D3">
                <w:rPr>
                  <w:rFonts w:eastAsia="SimSun"/>
                  <w:szCs w:val="18"/>
                  <w:lang w:eastAsia="zh-CN"/>
                </w:rPr>
                <w:t>DC_</w:t>
              </w:r>
              <w:r w:rsidRPr="00FD01D3">
                <w:rPr>
                  <w:rFonts w:cs="Arial"/>
                  <w:color w:val="000000"/>
                  <w:szCs w:val="18"/>
                  <w:lang w:eastAsia="ja-JP"/>
                </w:rPr>
                <w:t>2A-7A-12A_n66A</w:t>
              </w:r>
            </w:ins>
          </w:p>
        </w:tc>
        <w:tc>
          <w:tcPr>
            <w:tcW w:w="2279" w:type="dxa"/>
            <w:tcBorders>
              <w:top w:val="single" w:sz="4" w:space="0" w:color="auto"/>
              <w:left w:val="single" w:sz="4" w:space="0" w:color="auto"/>
              <w:bottom w:val="single" w:sz="4" w:space="0" w:color="auto"/>
              <w:right w:val="single" w:sz="4" w:space="0" w:color="auto"/>
            </w:tcBorders>
            <w:vAlign w:val="center"/>
          </w:tcPr>
          <w:p w14:paraId="1F41EAA9" w14:textId="77777777" w:rsidR="00DD7E06" w:rsidRDefault="00DD7E06" w:rsidP="00B024EC">
            <w:pPr>
              <w:pStyle w:val="TAC"/>
              <w:rPr>
                <w:ins w:id="3368" w:author="Per Lindell" w:date="2021-02-19T12:14:00Z"/>
                <w:rFonts w:eastAsia="SimSun"/>
                <w:lang w:eastAsia="zh-CN"/>
              </w:rPr>
            </w:pPr>
          </w:p>
          <w:p w14:paraId="3ED40666" w14:textId="77777777" w:rsidR="00DD7E06" w:rsidRDefault="00DD7E06" w:rsidP="00B024EC">
            <w:pPr>
              <w:pStyle w:val="TAC"/>
              <w:rPr>
                <w:ins w:id="3369" w:author="Per Lindell" w:date="2021-02-19T12:14:00Z"/>
                <w:rFonts w:eastAsia="SimSun"/>
                <w:lang w:eastAsia="zh-CN"/>
              </w:rPr>
            </w:pPr>
            <w:ins w:id="3370" w:author="Per Lindell" w:date="2021-02-19T12:14:00Z">
              <w:r w:rsidRPr="00010E07">
                <w:rPr>
                  <w:rFonts w:eastAsia="SimSun"/>
                  <w:lang w:eastAsia="zh-CN"/>
                </w:rPr>
                <w:t>DC_2A_n66A, DC_7A_n66A</w:t>
              </w:r>
            </w:ins>
          </w:p>
          <w:p w14:paraId="670648F3" w14:textId="77777777" w:rsidR="00DD7E06" w:rsidRPr="00216078" w:rsidRDefault="00DD7E06" w:rsidP="00B024EC">
            <w:pPr>
              <w:pStyle w:val="TAC"/>
              <w:rPr>
                <w:ins w:id="3371" w:author="Per Lindell" w:date="2021-02-19T12:14:00Z"/>
                <w:b/>
                <w:lang w:val="fi-FI" w:eastAsia="fi-FI"/>
              </w:rPr>
            </w:pPr>
            <w:ins w:id="3372" w:author="Per Lindell" w:date="2021-02-19T12:14:00Z">
              <w:r w:rsidRPr="00010E07">
                <w:rPr>
                  <w:rFonts w:eastAsia="SimSun"/>
                  <w:lang w:eastAsia="zh-CN"/>
                </w:rPr>
                <w:t>DC_12A_n66A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77298092" w14:textId="77777777" w:rsidR="00DD7E06" w:rsidRDefault="00DD7E06" w:rsidP="00B024EC">
            <w:pPr>
              <w:pStyle w:val="TAC"/>
              <w:rPr>
                <w:ins w:id="3373" w:author="Per Lindell" w:date="2021-02-19T12:14:00Z"/>
                <w:rFonts w:eastAsia="SimSun"/>
                <w:lang w:eastAsia="zh-CN"/>
              </w:rPr>
            </w:pPr>
            <w:ins w:id="3374" w:author="Per Lindell" w:date="2021-02-19T12:14:00Z">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ins>
          </w:p>
          <w:p w14:paraId="0E364945" w14:textId="77777777" w:rsidR="00DD7E06" w:rsidRPr="000B36D5" w:rsidRDefault="00DD7E06" w:rsidP="00B024EC">
            <w:pPr>
              <w:pStyle w:val="TAC"/>
              <w:rPr>
                <w:ins w:id="3375" w:author="Per Lindell" w:date="2021-02-19T12:14: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3A582A7" w14:textId="77777777" w:rsidR="00DD7E06" w:rsidRPr="00216078" w:rsidRDefault="00DD7E06" w:rsidP="00B024EC">
            <w:pPr>
              <w:pStyle w:val="TAH"/>
              <w:rPr>
                <w:ins w:id="3376" w:author="Per Lindell" w:date="2021-02-19T12:14:00Z"/>
                <w:b w:val="0"/>
                <w:lang w:val="fi-FI" w:eastAsia="fi-FI"/>
              </w:rPr>
            </w:pPr>
            <w:ins w:id="3377" w:author="Per Lindell" w:date="2021-02-19T12:14:00Z">
              <w:r>
                <w:rPr>
                  <w:b w:val="0"/>
                  <w:lang w:val="fi-FI" w:eastAsia="fi-FI"/>
                </w:rPr>
                <w:t>n66A</w:t>
              </w:r>
            </w:ins>
          </w:p>
        </w:tc>
      </w:tr>
      <w:tr w:rsidR="00DD7E06" w:rsidRPr="00216078" w14:paraId="085C749D" w14:textId="77777777" w:rsidTr="00B024EC">
        <w:trPr>
          <w:trHeight w:val="47"/>
          <w:jc w:val="center"/>
          <w:ins w:id="3378" w:author="Per Lindell" w:date="2021-02-19T12:14:00Z"/>
        </w:trPr>
        <w:tc>
          <w:tcPr>
            <w:tcW w:w="2535" w:type="dxa"/>
            <w:tcBorders>
              <w:top w:val="single" w:sz="4" w:space="0" w:color="auto"/>
              <w:left w:val="single" w:sz="4" w:space="0" w:color="auto"/>
              <w:bottom w:val="single" w:sz="4" w:space="0" w:color="auto"/>
              <w:right w:val="single" w:sz="4" w:space="0" w:color="auto"/>
            </w:tcBorders>
            <w:vAlign w:val="center"/>
          </w:tcPr>
          <w:p w14:paraId="7631BAD0" w14:textId="77777777" w:rsidR="00DD7E06" w:rsidRPr="00FD01D3" w:rsidRDefault="00DD7E06" w:rsidP="00B024EC">
            <w:pPr>
              <w:pStyle w:val="TAC"/>
              <w:rPr>
                <w:ins w:id="3379" w:author="Per Lindell" w:date="2021-02-19T12:14:00Z"/>
                <w:rFonts w:eastAsia="SimSun"/>
                <w:szCs w:val="18"/>
                <w:lang w:eastAsia="zh-CN"/>
              </w:rPr>
            </w:pPr>
            <w:ins w:id="3380" w:author="Per Lindell" w:date="2021-02-19T12:14:00Z">
              <w:r w:rsidRPr="00FD01D3">
                <w:rPr>
                  <w:rFonts w:eastAsia="SimSun"/>
                  <w:szCs w:val="18"/>
                  <w:lang w:eastAsia="zh-CN"/>
                </w:rPr>
                <w:t>DC_2A-</w:t>
              </w:r>
              <w:r w:rsidRPr="00FD01D3">
                <w:rPr>
                  <w:rFonts w:cs="Arial"/>
                  <w:color w:val="000000"/>
                  <w:szCs w:val="18"/>
                  <w:lang w:eastAsia="ja-JP"/>
                </w:rPr>
                <w:t>2A-7A-12A_n66A</w:t>
              </w:r>
            </w:ins>
          </w:p>
        </w:tc>
        <w:tc>
          <w:tcPr>
            <w:tcW w:w="2279" w:type="dxa"/>
            <w:tcBorders>
              <w:top w:val="single" w:sz="4" w:space="0" w:color="auto"/>
              <w:left w:val="single" w:sz="4" w:space="0" w:color="auto"/>
              <w:bottom w:val="single" w:sz="4" w:space="0" w:color="auto"/>
              <w:right w:val="single" w:sz="4" w:space="0" w:color="auto"/>
            </w:tcBorders>
            <w:vAlign w:val="center"/>
          </w:tcPr>
          <w:p w14:paraId="6CD8BE70" w14:textId="77777777" w:rsidR="00DD7E06" w:rsidRDefault="00DD7E06" w:rsidP="00B024EC">
            <w:pPr>
              <w:pStyle w:val="TAC"/>
              <w:rPr>
                <w:ins w:id="3381" w:author="Per Lindell" w:date="2021-02-19T12:14:00Z"/>
                <w:rFonts w:eastAsia="SimSun"/>
                <w:lang w:eastAsia="zh-CN"/>
              </w:rPr>
            </w:pPr>
          </w:p>
          <w:p w14:paraId="520EB8B6" w14:textId="77777777" w:rsidR="00DD7E06" w:rsidRDefault="00DD7E06" w:rsidP="00B024EC">
            <w:pPr>
              <w:pStyle w:val="TAC"/>
              <w:rPr>
                <w:ins w:id="3382" w:author="Per Lindell" w:date="2021-02-19T12:14:00Z"/>
                <w:rFonts w:eastAsia="SimSun"/>
                <w:lang w:eastAsia="zh-CN"/>
              </w:rPr>
            </w:pPr>
            <w:ins w:id="3383" w:author="Per Lindell" w:date="2021-02-19T12:14:00Z">
              <w:r w:rsidRPr="00010E07">
                <w:rPr>
                  <w:rFonts w:eastAsia="SimSun"/>
                  <w:lang w:eastAsia="zh-CN"/>
                </w:rPr>
                <w:t>DC_2A_n66A, DC_7A_n66A</w:t>
              </w:r>
            </w:ins>
          </w:p>
          <w:p w14:paraId="19D0F8DC" w14:textId="77777777" w:rsidR="00DD7E06" w:rsidRDefault="00DD7E06" w:rsidP="00B024EC">
            <w:pPr>
              <w:pStyle w:val="TAC"/>
              <w:rPr>
                <w:ins w:id="3384" w:author="Per Lindell" w:date="2021-02-19T12:14:00Z"/>
                <w:rFonts w:eastAsia="SimSun"/>
                <w:lang w:eastAsia="zh-CN"/>
              </w:rPr>
            </w:pPr>
            <w:ins w:id="3385" w:author="Per Lindell" w:date="2021-02-19T12:14:00Z">
              <w:r w:rsidRPr="00010E07">
                <w:rPr>
                  <w:rFonts w:eastAsia="SimSun"/>
                  <w:lang w:eastAsia="zh-CN"/>
                </w:rPr>
                <w:t>DC_12A_n66A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00E7C221" w14:textId="77777777" w:rsidR="00DD7E06" w:rsidRDefault="00DD7E06" w:rsidP="00B024EC">
            <w:pPr>
              <w:pStyle w:val="TAC"/>
              <w:rPr>
                <w:ins w:id="3386" w:author="Per Lindell" w:date="2021-02-19T12:14:00Z"/>
                <w:rFonts w:eastAsia="SimSun"/>
                <w:lang w:eastAsia="zh-CN"/>
              </w:rPr>
            </w:pPr>
            <w:ins w:id="3387" w:author="Per Lindell" w:date="2021-02-19T12:14:00Z">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ins>
          </w:p>
          <w:p w14:paraId="560F13ED" w14:textId="77777777" w:rsidR="00DD7E06" w:rsidRDefault="00DD7E06" w:rsidP="00B024EC">
            <w:pPr>
              <w:pStyle w:val="TAC"/>
              <w:rPr>
                <w:ins w:id="3388" w:author="Per Lindell" w:date="2021-02-19T12:14: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B7C3DD2" w14:textId="77777777" w:rsidR="00DD7E06" w:rsidRDefault="00DD7E06" w:rsidP="00B024EC">
            <w:pPr>
              <w:pStyle w:val="TAH"/>
              <w:rPr>
                <w:ins w:id="3389" w:author="Per Lindell" w:date="2021-02-19T12:14:00Z"/>
                <w:b w:val="0"/>
                <w:lang w:val="fi-FI" w:eastAsia="fi-FI"/>
              </w:rPr>
            </w:pPr>
            <w:ins w:id="3390" w:author="Per Lindell" w:date="2021-02-19T12:14:00Z">
              <w:r>
                <w:rPr>
                  <w:b w:val="0"/>
                  <w:lang w:val="fi-FI" w:eastAsia="fi-FI"/>
                </w:rPr>
                <w:t>n66A</w:t>
              </w:r>
            </w:ins>
          </w:p>
        </w:tc>
      </w:tr>
    </w:tbl>
    <w:p w14:paraId="5DF25DE9" w14:textId="77777777" w:rsidR="00DD7E06" w:rsidRPr="00216078" w:rsidRDefault="00DD7E06" w:rsidP="00DD7E06">
      <w:pPr>
        <w:ind w:left="720"/>
        <w:rPr>
          <w:ins w:id="3391" w:author="Per Lindell" w:date="2021-02-19T12:14:00Z"/>
          <w:b/>
          <w:color w:val="00B050"/>
          <w:lang w:val="en-US" w:eastAsia="zh-CN"/>
        </w:rPr>
      </w:pPr>
    </w:p>
    <w:p w14:paraId="36099A4C" w14:textId="60B4D4DD" w:rsidR="00DD7E06" w:rsidRPr="00216078" w:rsidRDefault="00DD7E06" w:rsidP="00DD7E06">
      <w:pPr>
        <w:keepNext/>
        <w:keepLines/>
        <w:spacing w:before="120"/>
        <w:outlineLvl w:val="2"/>
        <w:rPr>
          <w:ins w:id="3392" w:author="Per Lindell" w:date="2021-02-19T12:14:00Z"/>
          <w:rFonts w:ascii="Arial" w:hAnsi="Arial" w:cs="Arial"/>
          <w:sz w:val="28"/>
          <w:szCs w:val="28"/>
          <w:lang w:val="en-US" w:eastAsia="zh-CN"/>
        </w:rPr>
      </w:pPr>
      <w:ins w:id="3393" w:author="Per Lindell" w:date="2021-02-19T12:14:00Z">
        <w:r>
          <w:rPr>
            <w:rFonts w:ascii="Arial" w:hAnsi="Arial" w:cs="Arial"/>
            <w:sz w:val="28"/>
            <w:szCs w:val="28"/>
            <w:lang w:val="en-US"/>
          </w:rPr>
          <w:t>5.1.70</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2971299B" w14:textId="77777777" w:rsidR="00DD7E06" w:rsidRPr="00216078" w:rsidRDefault="00DD7E06" w:rsidP="00DD7E06">
      <w:pPr>
        <w:rPr>
          <w:ins w:id="3394" w:author="Per Lindell" w:date="2021-02-19T12:14:00Z"/>
        </w:rPr>
      </w:pPr>
      <w:ins w:id="3395" w:author="Per Lindell" w:date="2021-02-19T12:14:00Z">
        <w:r w:rsidRPr="00216078">
          <w:t xml:space="preserve">For </w:t>
        </w:r>
        <w:r w:rsidRPr="00216078">
          <w:rPr>
            <w:rFonts w:hint="eastAsia"/>
          </w:rPr>
          <w:t>DC_</w:t>
        </w:r>
        <w:r>
          <w:rPr>
            <w:rFonts w:cs="Arial"/>
            <w:lang w:eastAsia="ja-JP"/>
          </w:rPr>
          <w:t>2-7-12_n66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CA_2-7-12-66 in 36.101.</w:t>
        </w:r>
      </w:ins>
    </w:p>
    <w:p w14:paraId="7555EA89" w14:textId="7A55F707" w:rsidR="00DD7E06" w:rsidRPr="00216078" w:rsidRDefault="00DD7E06" w:rsidP="00DD7E06">
      <w:pPr>
        <w:jc w:val="center"/>
        <w:rPr>
          <w:ins w:id="3396" w:author="Per Lindell" w:date="2021-02-19T12:14:00Z"/>
          <w:rFonts w:ascii="Arial" w:hAnsi="Arial"/>
          <w:b/>
          <w:lang w:eastAsia="x-none"/>
        </w:rPr>
      </w:pPr>
      <w:ins w:id="3397" w:author="Per Lindell" w:date="2021-02-19T12:14:00Z">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3398">
          <w:tblGrid>
            <w:gridCol w:w="1535"/>
            <w:gridCol w:w="2049"/>
            <w:gridCol w:w="2340"/>
          </w:tblGrid>
        </w:tblGridChange>
      </w:tblGrid>
      <w:tr w:rsidR="00DD7E06" w:rsidRPr="00216078" w14:paraId="2C483D88" w14:textId="77777777" w:rsidTr="00B024EC">
        <w:trPr>
          <w:tblHeader/>
          <w:jc w:val="center"/>
          <w:ins w:id="3399" w:author="Per Lindell" w:date="2021-02-19T12:14:00Z"/>
        </w:trPr>
        <w:tc>
          <w:tcPr>
            <w:tcW w:w="1535" w:type="dxa"/>
            <w:vAlign w:val="center"/>
          </w:tcPr>
          <w:p w14:paraId="7C1371B1" w14:textId="77777777" w:rsidR="00DD7E06" w:rsidRPr="00216078" w:rsidRDefault="00DD7E06" w:rsidP="00B024EC">
            <w:pPr>
              <w:pStyle w:val="TAH"/>
              <w:rPr>
                <w:ins w:id="3400" w:author="Per Lindell" w:date="2021-02-19T12:14:00Z"/>
              </w:rPr>
            </w:pPr>
            <w:ins w:id="3401" w:author="Per Lindell" w:date="2021-02-19T12:14: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10FD911C" w14:textId="77777777" w:rsidR="00DD7E06" w:rsidRPr="00216078" w:rsidRDefault="00DD7E06" w:rsidP="00B024EC">
            <w:pPr>
              <w:pStyle w:val="TAH"/>
              <w:rPr>
                <w:ins w:id="3402" w:author="Per Lindell" w:date="2021-02-19T12:14:00Z"/>
              </w:rPr>
            </w:pPr>
            <w:ins w:id="3403" w:author="Per Lindell" w:date="2021-02-19T12:14:00Z">
              <w:r w:rsidRPr="00216078">
                <w:t>E-UTRA and NR Band</w:t>
              </w:r>
            </w:ins>
          </w:p>
        </w:tc>
        <w:tc>
          <w:tcPr>
            <w:tcW w:w="2340" w:type="dxa"/>
            <w:vAlign w:val="center"/>
          </w:tcPr>
          <w:p w14:paraId="6AB491BF" w14:textId="77777777" w:rsidR="00DD7E06" w:rsidRPr="00216078" w:rsidRDefault="00DD7E06" w:rsidP="00B024EC">
            <w:pPr>
              <w:pStyle w:val="TAH"/>
              <w:rPr>
                <w:ins w:id="3404" w:author="Per Lindell" w:date="2021-02-19T12:14:00Z"/>
              </w:rPr>
            </w:pPr>
            <w:ins w:id="3405" w:author="Per Lindell" w:date="2021-02-19T12:14:00Z">
              <w:r w:rsidRPr="00216078">
                <w:t>ΔT</w:t>
              </w:r>
              <w:r w:rsidRPr="00216078">
                <w:rPr>
                  <w:vertAlign w:val="subscript"/>
                </w:rPr>
                <w:t>IB,c</w:t>
              </w:r>
              <w:r w:rsidRPr="00216078">
                <w:t xml:space="preserve"> [dB]</w:t>
              </w:r>
            </w:ins>
          </w:p>
        </w:tc>
      </w:tr>
      <w:tr w:rsidR="00DD7E06" w:rsidRPr="00216078" w14:paraId="30427DE2" w14:textId="77777777" w:rsidTr="00B024EC">
        <w:trPr>
          <w:jc w:val="center"/>
          <w:ins w:id="3406" w:author="Per Lindell" w:date="2021-02-19T12:14:00Z"/>
        </w:trPr>
        <w:tc>
          <w:tcPr>
            <w:tcW w:w="1535" w:type="dxa"/>
            <w:vMerge w:val="restart"/>
            <w:vAlign w:val="center"/>
          </w:tcPr>
          <w:p w14:paraId="6A6D4885" w14:textId="77777777" w:rsidR="00DD7E06" w:rsidRPr="00216078" w:rsidRDefault="00DD7E06" w:rsidP="00B024EC">
            <w:pPr>
              <w:keepNext/>
              <w:keepLines/>
              <w:spacing w:after="0"/>
              <w:jc w:val="center"/>
              <w:rPr>
                <w:ins w:id="3407" w:author="Per Lindell" w:date="2021-02-19T12:14:00Z"/>
                <w:rFonts w:cs="Arial"/>
                <w:lang w:val="en-US"/>
              </w:rPr>
            </w:pPr>
            <w:ins w:id="3408" w:author="Per Lindell" w:date="2021-02-19T12:14:00Z">
              <w:r w:rsidRPr="00351127">
                <w:rPr>
                  <w:rFonts w:ascii="Arial" w:hAnsi="Arial" w:cs="Arial"/>
                  <w:sz w:val="18"/>
                  <w:szCs w:val="18"/>
                  <w:lang w:val="sv-SE" w:eastAsia="ja-JP"/>
                </w:rPr>
                <w:t>DC_</w:t>
              </w:r>
              <w:r w:rsidRPr="00010E07">
                <w:rPr>
                  <w:rFonts w:ascii="Arial" w:hAnsi="Arial" w:cs="Arial"/>
                  <w:sz w:val="18"/>
                  <w:szCs w:val="18"/>
                  <w:lang w:val="sv-SE" w:eastAsia="ja-JP"/>
                </w:rPr>
                <w:t>2-7-12_n66</w:t>
              </w:r>
            </w:ins>
          </w:p>
        </w:tc>
        <w:tc>
          <w:tcPr>
            <w:tcW w:w="2049" w:type="dxa"/>
            <w:vAlign w:val="center"/>
          </w:tcPr>
          <w:p w14:paraId="7D840668" w14:textId="77777777" w:rsidR="00DD7E06" w:rsidRPr="00E93805" w:rsidRDefault="00DD7E06" w:rsidP="00B024EC">
            <w:pPr>
              <w:keepNext/>
              <w:keepLines/>
              <w:spacing w:after="0"/>
              <w:jc w:val="center"/>
              <w:rPr>
                <w:ins w:id="3409" w:author="Per Lindell" w:date="2021-02-19T12:14:00Z"/>
                <w:rFonts w:ascii="Arial" w:hAnsi="Arial" w:cs="Arial"/>
                <w:sz w:val="18"/>
                <w:szCs w:val="18"/>
                <w:lang w:val="en-US" w:eastAsia="ja-JP"/>
              </w:rPr>
            </w:pPr>
            <w:ins w:id="3410" w:author="Per Lindell" w:date="2021-02-19T12:14:00Z">
              <w:r>
                <w:rPr>
                  <w:rFonts w:ascii="Arial" w:hAnsi="Arial" w:cs="Arial"/>
                  <w:sz w:val="18"/>
                  <w:szCs w:val="18"/>
                  <w:lang w:val="sv-SE" w:eastAsia="ja-JP"/>
                </w:rPr>
                <w:t>2</w:t>
              </w:r>
            </w:ins>
          </w:p>
        </w:tc>
        <w:tc>
          <w:tcPr>
            <w:tcW w:w="2340" w:type="dxa"/>
          </w:tcPr>
          <w:p w14:paraId="4CF6B9CB" w14:textId="77777777" w:rsidR="00DD7E06" w:rsidRPr="00216078" w:rsidRDefault="00DD7E06" w:rsidP="00B024EC">
            <w:pPr>
              <w:pStyle w:val="TAC"/>
              <w:rPr>
                <w:ins w:id="3411" w:author="Per Lindell" w:date="2021-02-19T12:14:00Z"/>
              </w:rPr>
            </w:pPr>
            <w:ins w:id="3412" w:author="Per Lindell" w:date="2021-02-19T12:14:00Z">
              <w:r w:rsidRPr="001D386E">
                <w:rPr>
                  <w:rFonts w:eastAsia="SimSun"/>
                </w:rPr>
                <w:t>0.5</w:t>
              </w:r>
            </w:ins>
          </w:p>
        </w:tc>
      </w:tr>
      <w:tr w:rsidR="00DD7E06" w:rsidRPr="00216078" w14:paraId="1751D866" w14:textId="77777777" w:rsidTr="00B024EC">
        <w:trPr>
          <w:jc w:val="center"/>
          <w:ins w:id="3413" w:author="Per Lindell" w:date="2021-02-19T12:14:00Z"/>
        </w:trPr>
        <w:tc>
          <w:tcPr>
            <w:tcW w:w="1535" w:type="dxa"/>
            <w:vMerge/>
            <w:vAlign w:val="center"/>
          </w:tcPr>
          <w:p w14:paraId="01E4187A" w14:textId="77777777" w:rsidR="00DD7E06" w:rsidRPr="00042DDD" w:rsidRDefault="00DD7E06" w:rsidP="00B024EC">
            <w:pPr>
              <w:keepNext/>
              <w:keepLines/>
              <w:spacing w:after="0"/>
              <w:jc w:val="center"/>
              <w:rPr>
                <w:ins w:id="3414" w:author="Per Lindell" w:date="2021-02-19T12:14:00Z"/>
                <w:rFonts w:ascii="Arial" w:hAnsi="Arial" w:cs="Arial"/>
                <w:sz w:val="18"/>
                <w:lang w:val="en-US" w:eastAsia="ja-JP"/>
              </w:rPr>
            </w:pPr>
          </w:p>
        </w:tc>
        <w:tc>
          <w:tcPr>
            <w:tcW w:w="2049" w:type="dxa"/>
            <w:vAlign w:val="center"/>
          </w:tcPr>
          <w:p w14:paraId="268BBDD7" w14:textId="77777777" w:rsidR="00DD7E06" w:rsidRDefault="00DD7E06" w:rsidP="00B024EC">
            <w:pPr>
              <w:keepNext/>
              <w:keepLines/>
              <w:spacing w:after="0"/>
              <w:jc w:val="center"/>
              <w:rPr>
                <w:ins w:id="3415" w:author="Per Lindell" w:date="2021-02-19T12:14:00Z"/>
                <w:rFonts w:ascii="Arial" w:hAnsi="Arial" w:cs="Arial"/>
                <w:sz w:val="18"/>
                <w:szCs w:val="18"/>
                <w:lang w:val="sv-SE" w:eastAsia="ja-JP"/>
              </w:rPr>
            </w:pPr>
            <w:ins w:id="3416" w:author="Per Lindell" w:date="2021-02-19T12:14:00Z">
              <w:r>
                <w:rPr>
                  <w:rFonts w:ascii="Arial" w:hAnsi="Arial" w:cs="Arial"/>
                  <w:sz w:val="18"/>
                  <w:szCs w:val="18"/>
                  <w:lang w:val="sv-SE" w:eastAsia="ja-JP"/>
                </w:rPr>
                <w:t>7</w:t>
              </w:r>
            </w:ins>
          </w:p>
        </w:tc>
        <w:tc>
          <w:tcPr>
            <w:tcW w:w="2340" w:type="dxa"/>
          </w:tcPr>
          <w:p w14:paraId="59FE9974" w14:textId="77777777" w:rsidR="00DD7E06" w:rsidRDefault="00DD7E06" w:rsidP="00B024EC">
            <w:pPr>
              <w:pStyle w:val="TAC"/>
              <w:rPr>
                <w:ins w:id="3417" w:author="Per Lindell" w:date="2021-02-19T12:14:00Z"/>
                <w:rFonts w:cs="Arial"/>
              </w:rPr>
            </w:pPr>
            <w:ins w:id="3418" w:author="Per Lindell" w:date="2021-02-19T12:14:00Z">
              <w:r w:rsidRPr="001D386E">
                <w:rPr>
                  <w:rFonts w:eastAsia="SimSun"/>
                </w:rPr>
                <w:t>0.5</w:t>
              </w:r>
            </w:ins>
          </w:p>
        </w:tc>
      </w:tr>
      <w:tr w:rsidR="00DD7E06" w:rsidRPr="00216078" w14:paraId="4A483225" w14:textId="77777777" w:rsidTr="00B024EC">
        <w:trPr>
          <w:jc w:val="center"/>
          <w:ins w:id="3419" w:author="Per Lindell" w:date="2021-02-19T12:14:00Z"/>
        </w:trPr>
        <w:tc>
          <w:tcPr>
            <w:tcW w:w="1535" w:type="dxa"/>
            <w:vMerge/>
            <w:vAlign w:val="center"/>
          </w:tcPr>
          <w:p w14:paraId="39E7920E" w14:textId="77777777" w:rsidR="00DD7E06" w:rsidRPr="00042DDD" w:rsidRDefault="00DD7E06" w:rsidP="00B024EC">
            <w:pPr>
              <w:keepNext/>
              <w:keepLines/>
              <w:spacing w:after="0"/>
              <w:jc w:val="center"/>
              <w:rPr>
                <w:ins w:id="3420" w:author="Per Lindell" w:date="2021-02-19T12:14:00Z"/>
                <w:rFonts w:ascii="Arial" w:hAnsi="Arial" w:cs="Arial"/>
                <w:sz w:val="18"/>
                <w:lang w:val="en-US" w:eastAsia="ja-JP"/>
              </w:rPr>
            </w:pPr>
          </w:p>
        </w:tc>
        <w:tc>
          <w:tcPr>
            <w:tcW w:w="2049" w:type="dxa"/>
            <w:vAlign w:val="center"/>
          </w:tcPr>
          <w:p w14:paraId="03DAE421" w14:textId="77777777" w:rsidR="00DD7E06" w:rsidRDefault="00DD7E06" w:rsidP="00B024EC">
            <w:pPr>
              <w:keepNext/>
              <w:keepLines/>
              <w:spacing w:after="0"/>
              <w:jc w:val="center"/>
              <w:rPr>
                <w:ins w:id="3421" w:author="Per Lindell" w:date="2021-02-19T12:14:00Z"/>
                <w:rFonts w:ascii="Arial" w:hAnsi="Arial" w:cs="Arial"/>
                <w:sz w:val="18"/>
                <w:szCs w:val="18"/>
                <w:lang w:val="sv-SE" w:eastAsia="ja-JP"/>
              </w:rPr>
            </w:pPr>
            <w:ins w:id="3422" w:author="Per Lindell" w:date="2021-02-19T12:14:00Z">
              <w:r>
                <w:rPr>
                  <w:rFonts w:ascii="Arial" w:hAnsi="Arial" w:cs="Arial"/>
                  <w:sz w:val="18"/>
                  <w:szCs w:val="18"/>
                  <w:lang w:val="sv-SE" w:eastAsia="ja-JP"/>
                </w:rPr>
                <w:t>12</w:t>
              </w:r>
            </w:ins>
          </w:p>
        </w:tc>
        <w:tc>
          <w:tcPr>
            <w:tcW w:w="2340" w:type="dxa"/>
          </w:tcPr>
          <w:p w14:paraId="7F6E6C93" w14:textId="77777777" w:rsidR="00DD7E06" w:rsidRPr="001D386E" w:rsidRDefault="00DD7E06" w:rsidP="00B024EC">
            <w:pPr>
              <w:pStyle w:val="TAC"/>
              <w:rPr>
                <w:ins w:id="3423" w:author="Per Lindell" w:date="2021-02-19T12:14:00Z"/>
                <w:rFonts w:cs="Arial"/>
              </w:rPr>
            </w:pPr>
            <w:ins w:id="3424" w:author="Per Lindell" w:date="2021-02-19T12:14:00Z">
              <w:r w:rsidRPr="001D386E">
                <w:rPr>
                  <w:rFonts w:eastAsia="SimSun"/>
                </w:rPr>
                <w:t>0.8</w:t>
              </w:r>
            </w:ins>
          </w:p>
        </w:tc>
      </w:tr>
      <w:tr w:rsidR="00DD7E06" w:rsidRPr="00216078" w14:paraId="1F9B78AC"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3425" w:author="Ericsson" w:date="2021-01-05T0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trHeight w:val="176"/>
          <w:jc w:val="center"/>
          <w:ins w:id="3426" w:author="Per Lindell" w:date="2021-02-19T12:14:00Z"/>
          <w:trPrChange w:id="3427" w:author="Ericsson" w:date="2021-01-05T00:11:00Z">
            <w:trPr>
              <w:trHeight w:val="424"/>
              <w:jc w:val="center"/>
            </w:trPr>
          </w:trPrChange>
        </w:trPr>
        <w:tc>
          <w:tcPr>
            <w:tcW w:w="1535" w:type="dxa"/>
            <w:vMerge/>
            <w:vAlign w:val="center"/>
            <w:tcPrChange w:id="3428" w:author="Ericsson" w:date="2021-01-05T00:11:00Z">
              <w:tcPr>
                <w:tcW w:w="1535" w:type="dxa"/>
                <w:vMerge/>
                <w:vAlign w:val="center"/>
              </w:tcPr>
            </w:tcPrChange>
          </w:tcPr>
          <w:p w14:paraId="4EB8A143" w14:textId="77777777" w:rsidR="00DD7E06" w:rsidRPr="00042DDD" w:rsidRDefault="00DD7E06" w:rsidP="00B024EC">
            <w:pPr>
              <w:keepNext/>
              <w:keepLines/>
              <w:spacing w:after="0"/>
              <w:jc w:val="center"/>
              <w:rPr>
                <w:ins w:id="3429" w:author="Per Lindell" w:date="2021-02-19T12:14:00Z"/>
                <w:rFonts w:ascii="Arial" w:hAnsi="Arial" w:cs="Arial"/>
                <w:sz w:val="18"/>
                <w:lang w:val="en-US" w:eastAsia="ja-JP"/>
              </w:rPr>
            </w:pPr>
          </w:p>
        </w:tc>
        <w:tc>
          <w:tcPr>
            <w:tcW w:w="2049" w:type="dxa"/>
            <w:vAlign w:val="center"/>
            <w:tcPrChange w:id="3430" w:author="Ericsson" w:date="2021-01-05T00:11:00Z">
              <w:tcPr>
                <w:tcW w:w="2049" w:type="dxa"/>
                <w:vAlign w:val="center"/>
              </w:tcPr>
            </w:tcPrChange>
          </w:tcPr>
          <w:p w14:paraId="1C0F6FCB" w14:textId="77777777" w:rsidR="00DD7E06" w:rsidRDefault="00DD7E06" w:rsidP="00B024EC">
            <w:pPr>
              <w:keepNext/>
              <w:keepLines/>
              <w:spacing w:after="0"/>
              <w:jc w:val="center"/>
              <w:rPr>
                <w:ins w:id="3431" w:author="Per Lindell" w:date="2021-02-19T12:14:00Z"/>
                <w:rFonts w:ascii="Arial" w:hAnsi="Arial" w:cs="Arial"/>
                <w:sz w:val="18"/>
                <w:szCs w:val="18"/>
                <w:lang w:val="sv-SE" w:eastAsia="ja-JP"/>
              </w:rPr>
            </w:pPr>
            <w:ins w:id="3432" w:author="Per Lindell" w:date="2021-02-19T12:14:00Z">
              <w:r>
                <w:rPr>
                  <w:rFonts w:ascii="Arial" w:hAnsi="Arial" w:cs="Arial"/>
                  <w:sz w:val="18"/>
                  <w:szCs w:val="18"/>
                  <w:lang w:val="sv-SE" w:eastAsia="ja-JP"/>
                </w:rPr>
                <w:t>n66</w:t>
              </w:r>
            </w:ins>
          </w:p>
        </w:tc>
        <w:tc>
          <w:tcPr>
            <w:tcW w:w="2340" w:type="dxa"/>
            <w:tcPrChange w:id="3433" w:author="Ericsson" w:date="2021-01-05T00:11:00Z">
              <w:tcPr>
                <w:tcW w:w="2340" w:type="dxa"/>
                <w:vAlign w:val="center"/>
              </w:tcPr>
            </w:tcPrChange>
          </w:tcPr>
          <w:p w14:paraId="17407A2B" w14:textId="77777777" w:rsidR="00DD7E06" w:rsidRPr="001D386E" w:rsidRDefault="00DD7E06" w:rsidP="00B024EC">
            <w:pPr>
              <w:pStyle w:val="TAC"/>
              <w:rPr>
                <w:ins w:id="3434" w:author="Per Lindell" w:date="2021-02-19T12:14:00Z"/>
                <w:rFonts w:eastAsia="SimSun"/>
                <w:lang w:eastAsia="ja-JP"/>
              </w:rPr>
            </w:pPr>
            <w:ins w:id="3435" w:author="Per Lindell" w:date="2021-02-19T12:14:00Z">
              <w:r w:rsidRPr="001D386E">
                <w:rPr>
                  <w:rFonts w:eastAsia="SimSun"/>
                </w:rPr>
                <w:t>0.5</w:t>
              </w:r>
            </w:ins>
          </w:p>
        </w:tc>
      </w:tr>
    </w:tbl>
    <w:p w14:paraId="2A71290A" w14:textId="77777777" w:rsidR="00DD7E06" w:rsidRPr="00216078" w:rsidRDefault="00DD7E06" w:rsidP="00DD7E06">
      <w:pPr>
        <w:ind w:left="720"/>
        <w:rPr>
          <w:ins w:id="3436" w:author="Per Lindell" w:date="2021-02-19T12:14:00Z"/>
        </w:rPr>
      </w:pPr>
    </w:p>
    <w:p w14:paraId="52403435" w14:textId="109AF7CB" w:rsidR="00DD7E06" w:rsidRPr="00216078" w:rsidRDefault="00DD7E06" w:rsidP="00DD7E06">
      <w:pPr>
        <w:jc w:val="center"/>
        <w:rPr>
          <w:ins w:id="3437" w:author="Per Lindell" w:date="2021-02-19T12:14:00Z"/>
          <w:rFonts w:ascii="Arial" w:hAnsi="Arial"/>
          <w:b/>
          <w:lang w:eastAsia="x-none"/>
        </w:rPr>
      </w:pPr>
      <w:ins w:id="3438" w:author="Per Lindell" w:date="2021-02-19T12:14:00Z">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3439">
          <w:tblGrid>
            <w:gridCol w:w="1535"/>
            <w:gridCol w:w="2052"/>
            <w:gridCol w:w="2340"/>
          </w:tblGrid>
        </w:tblGridChange>
      </w:tblGrid>
      <w:tr w:rsidR="00DD7E06" w:rsidRPr="00216078" w14:paraId="7776BCED" w14:textId="77777777" w:rsidTr="00B024EC">
        <w:trPr>
          <w:tblHeader/>
          <w:jc w:val="center"/>
          <w:ins w:id="3440" w:author="Per Lindell" w:date="2021-02-19T12:14:00Z"/>
        </w:trPr>
        <w:tc>
          <w:tcPr>
            <w:tcW w:w="1535" w:type="dxa"/>
            <w:vAlign w:val="center"/>
          </w:tcPr>
          <w:p w14:paraId="041FAB5A" w14:textId="77777777" w:rsidR="00DD7E06" w:rsidRPr="00216078" w:rsidRDefault="00DD7E06" w:rsidP="00B024EC">
            <w:pPr>
              <w:pStyle w:val="TAH"/>
              <w:rPr>
                <w:ins w:id="3441" w:author="Per Lindell" w:date="2021-02-19T12:14:00Z"/>
              </w:rPr>
            </w:pPr>
            <w:ins w:id="3442" w:author="Per Lindell" w:date="2021-02-19T12:14: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4DFD43DB" w14:textId="77777777" w:rsidR="00DD7E06" w:rsidRPr="00216078" w:rsidRDefault="00DD7E06" w:rsidP="00B024EC">
            <w:pPr>
              <w:pStyle w:val="TAH"/>
              <w:rPr>
                <w:ins w:id="3443" w:author="Per Lindell" w:date="2021-02-19T12:14:00Z"/>
              </w:rPr>
            </w:pPr>
            <w:ins w:id="3444" w:author="Per Lindell" w:date="2021-02-19T12:14:00Z">
              <w:r w:rsidRPr="00216078">
                <w:t>E-UTRA and NR Band</w:t>
              </w:r>
            </w:ins>
          </w:p>
        </w:tc>
        <w:tc>
          <w:tcPr>
            <w:tcW w:w="2340" w:type="dxa"/>
            <w:vAlign w:val="center"/>
          </w:tcPr>
          <w:p w14:paraId="08211030" w14:textId="77777777" w:rsidR="00DD7E06" w:rsidRPr="00216078" w:rsidRDefault="00DD7E06" w:rsidP="00B024EC">
            <w:pPr>
              <w:pStyle w:val="TAH"/>
              <w:rPr>
                <w:ins w:id="3445" w:author="Per Lindell" w:date="2021-02-19T12:14:00Z"/>
              </w:rPr>
            </w:pPr>
            <w:ins w:id="3446" w:author="Per Lindell" w:date="2021-02-19T12:14:00Z">
              <w:r w:rsidRPr="00216078">
                <w:t>ΔR</w:t>
              </w:r>
              <w:r w:rsidRPr="00216078">
                <w:rPr>
                  <w:vertAlign w:val="subscript"/>
                </w:rPr>
                <w:t>IB</w:t>
              </w:r>
              <w:r w:rsidRPr="00216078">
                <w:t xml:space="preserve"> [dB]</w:t>
              </w:r>
            </w:ins>
          </w:p>
        </w:tc>
      </w:tr>
      <w:tr w:rsidR="00DD7E06" w:rsidRPr="00216078" w14:paraId="20C8961D" w14:textId="77777777" w:rsidTr="00B024EC">
        <w:trPr>
          <w:jc w:val="center"/>
          <w:ins w:id="3447" w:author="Per Lindell" w:date="2021-02-19T12:14:00Z"/>
        </w:trPr>
        <w:tc>
          <w:tcPr>
            <w:tcW w:w="1535" w:type="dxa"/>
            <w:vMerge w:val="restart"/>
            <w:vAlign w:val="center"/>
          </w:tcPr>
          <w:p w14:paraId="213AD8D8" w14:textId="77777777" w:rsidR="00DD7E06" w:rsidRPr="00216078" w:rsidRDefault="00DD7E06" w:rsidP="00B024EC">
            <w:pPr>
              <w:keepNext/>
              <w:keepLines/>
              <w:spacing w:after="0"/>
              <w:jc w:val="center"/>
              <w:rPr>
                <w:ins w:id="3448" w:author="Per Lindell" w:date="2021-02-19T12:14:00Z"/>
              </w:rPr>
            </w:pPr>
            <w:ins w:id="3449" w:author="Per Lindell" w:date="2021-02-19T12:14:00Z">
              <w:r w:rsidRPr="00351127">
                <w:rPr>
                  <w:rFonts w:ascii="Arial" w:hAnsi="Arial" w:cs="Arial"/>
                  <w:sz w:val="18"/>
                  <w:szCs w:val="18"/>
                  <w:lang w:val="sv-SE" w:eastAsia="ja-JP"/>
                </w:rPr>
                <w:t>DC_</w:t>
              </w:r>
              <w:r w:rsidRPr="00010E07">
                <w:rPr>
                  <w:rFonts w:ascii="Arial" w:hAnsi="Arial" w:cs="Arial"/>
                  <w:sz w:val="18"/>
                  <w:szCs w:val="18"/>
                  <w:lang w:val="sv-SE" w:eastAsia="ja-JP"/>
                </w:rPr>
                <w:t>2-7-12_n66</w:t>
              </w:r>
            </w:ins>
          </w:p>
        </w:tc>
        <w:tc>
          <w:tcPr>
            <w:tcW w:w="2052" w:type="dxa"/>
            <w:vAlign w:val="center"/>
          </w:tcPr>
          <w:p w14:paraId="699D9CF9" w14:textId="77777777" w:rsidR="00DD7E06" w:rsidRPr="00216078" w:rsidRDefault="00DD7E06" w:rsidP="00B024EC">
            <w:pPr>
              <w:pStyle w:val="TAC"/>
              <w:rPr>
                <w:ins w:id="3450" w:author="Per Lindell" w:date="2021-02-19T12:14:00Z"/>
                <w:lang w:val="en-US" w:eastAsia="ja-JP"/>
              </w:rPr>
            </w:pPr>
            <w:ins w:id="3451" w:author="Per Lindell" w:date="2021-02-19T12:14:00Z">
              <w:r>
                <w:rPr>
                  <w:rFonts w:cs="Arial"/>
                  <w:szCs w:val="18"/>
                  <w:lang w:val="sv-SE" w:eastAsia="ja-JP"/>
                </w:rPr>
                <w:t>2</w:t>
              </w:r>
            </w:ins>
          </w:p>
        </w:tc>
        <w:tc>
          <w:tcPr>
            <w:tcW w:w="2340" w:type="dxa"/>
          </w:tcPr>
          <w:p w14:paraId="5E9BF9BC" w14:textId="77777777" w:rsidR="00DD7E06" w:rsidRPr="00216078" w:rsidRDefault="00DD7E06" w:rsidP="00B024EC">
            <w:pPr>
              <w:pStyle w:val="TAC"/>
              <w:rPr>
                <w:ins w:id="3452" w:author="Per Lindell" w:date="2021-02-19T12:14:00Z"/>
                <w:rFonts w:cs="Arial"/>
                <w:lang w:eastAsia="zh-CN"/>
              </w:rPr>
            </w:pPr>
            <w:ins w:id="3453" w:author="Per Lindell" w:date="2021-02-19T12:14:00Z">
              <w:r w:rsidRPr="00174816">
                <w:t>0.3</w:t>
              </w:r>
            </w:ins>
          </w:p>
        </w:tc>
      </w:tr>
      <w:tr w:rsidR="00DD7E06" w:rsidRPr="00216078" w14:paraId="1D9AC81D" w14:textId="77777777" w:rsidTr="00B024EC">
        <w:trPr>
          <w:jc w:val="center"/>
          <w:ins w:id="3454" w:author="Per Lindell" w:date="2021-02-19T12:14:00Z"/>
        </w:trPr>
        <w:tc>
          <w:tcPr>
            <w:tcW w:w="1535" w:type="dxa"/>
            <w:vMerge/>
            <w:vAlign w:val="center"/>
          </w:tcPr>
          <w:p w14:paraId="4A3390D4" w14:textId="77777777" w:rsidR="00DD7E06" w:rsidRPr="00216078" w:rsidRDefault="00DD7E06" w:rsidP="00B024EC">
            <w:pPr>
              <w:pStyle w:val="TAC"/>
              <w:rPr>
                <w:ins w:id="3455" w:author="Per Lindell" w:date="2021-02-19T12:14:00Z"/>
              </w:rPr>
            </w:pPr>
          </w:p>
        </w:tc>
        <w:tc>
          <w:tcPr>
            <w:tcW w:w="2052" w:type="dxa"/>
            <w:vAlign w:val="center"/>
          </w:tcPr>
          <w:p w14:paraId="3747FAFE" w14:textId="77777777" w:rsidR="00DD7E06" w:rsidRDefault="00DD7E06" w:rsidP="00B024EC">
            <w:pPr>
              <w:pStyle w:val="TAC"/>
              <w:rPr>
                <w:ins w:id="3456" w:author="Per Lindell" w:date="2021-02-19T12:14:00Z"/>
                <w:rFonts w:cs="Arial"/>
                <w:szCs w:val="18"/>
                <w:lang w:val="sv-SE" w:eastAsia="ja-JP"/>
              </w:rPr>
            </w:pPr>
            <w:ins w:id="3457" w:author="Per Lindell" w:date="2021-02-19T12:14:00Z">
              <w:r>
                <w:rPr>
                  <w:rFonts w:cs="Arial"/>
                  <w:szCs w:val="18"/>
                  <w:lang w:val="sv-SE" w:eastAsia="ja-JP"/>
                </w:rPr>
                <w:t>7</w:t>
              </w:r>
            </w:ins>
          </w:p>
        </w:tc>
        <w:tc>
          <w:tcPr>
            <w:tcW w:w="2340" w:type="dxa"/>
          </w:tcPr>
          <w:p w14:paraId="5F74C447" w14:textId="77777777" w:rsidR="00DD7E06" w:rsidRDefault="00DD7E06" w:rsidP="00B024EC">
            <w:pPr>
              <w:pStyle w:val="TAC"/>
              <w:rPr>
                <w:ins w:id="3458" w:author="Per Lindell" w:date="2021-02-19T12:14:00Z"/>
                <w:rFonts w:cs="Arial"/>
              </w:rPr>
            </w:pPr>
            <w:ins w:id="3459" w:author="Per Lindell" w:date="2021-02-19T12:14:00Z">
              <w:r w:rsidRPr="00174816">
                <w:t>0.5</w:t>
              </w:r>
            </w:ins>
          </w:p>
        </w:tc>
      </w:tr>
      <w:tr w:rsidR="00DD7E06" w:rsidRPr="00216078" w14:paraId="02D3E4A9" w14:textId="77777777" w:rsidTr="00B024EC">
        <w:trPr>
          <w:jc w:val="center"/>
          <w:ins w:id="3460" w:author="Per Lindell" w:date="2021-02-19T12:14:00Z"/>
        </w:trPr>
        <w:tc>
          <w:tcPr>
            <w:tcW w:w="1535" w:type="dxa"/>
            <w:vMerge/>
            <w:vAlign w:val="center"/>
          </w:tcPr>
          <w:p w14:paraId="55FBBEBA" w14:textId="77777777" w:rsidR="00DD7E06" w:rsidRPr="00216078" w:rsidRDefault="00DD7E06" w:rsidP="00B024EC">
            <w:pPr>
              <w:pStyle w:val="TAC"/>
              <w:rPr>
                <w:ins w:id="3461" w:author="Per Lindell" w:date="2021-02-19T12:14:00Z"/>
              </w:rPr>
            </w:pPr>
          </w:p>
        </w:tc>
        <w:tc>
          <w:tcPr>
            <w:tcW w:w="2052" w:type="dxa"/>
            <w:vAlign w:val="center"/>
          </w:tcPr>
          <w:p w14:paraId="35D0B645" w14:textId="77777777" w:rsidR="00DD7E06" w:rsidRDefault="00DD7E06" w:rsidP="00B024EC">
            <w:pPr>
              <w:pStyle w:val="TAC"/>
              <w:rPr>
                <w:ins w:id="3462" w:author="Per Lindell" w:date="2021-02-19T12:14:00Z"/>
                <w:rFonts w:cs="Arial"/>
                <w:lang w:val="sv-SE" w:eastAsia="ja-JP"/>
              </w:rPr>
            </w:pPr>
            <w:ins w:id="3463" w:author="Per Lindell" w:date="2021-02-19T12:14:00Z">
              <w:r>
                <w:rPr>
                  <w:rFonts w:cs="Arial"/>
                  <w:szCs w:val="18"/>
                  <w:lang w:val="sv-SE" w:eastAsia="ja-JP"/>
                </w:rPr>
                <w:t>12</w:t>
              </w:r>
            </w:ins>
          </w:p>
        </w:tc>
        <w:tc>
          <w:tcPr>
            <w:tcW w:w="2340" w:type="dxa"/>
          </w:tcPr>
          <w:p w14:paraId="22ED4099" w14:textId="77777777" w:rsidR="00DD7E06" w:rsidRPr="001D386E" w:rsidRDefault="00DD7E06" w:rsidP="00B024EC">
            <w:pPr>
              <w:pStyle w:val="TAC"/>
              <w:rPr>
                <w:ins w:id="3464" w:author="Per Lindell" w:date="2021-02-19T12:14:00Z"/>
                <w:rFonts w:cs="Arial"/>
              </w:rPr>
            </w:pPr>
            <w:ins w:id="3465" w:author="Per Lindell" w:date="2021-02-19T12:14:00Z">
              <w:r w:rsidRPr="00174816">
                <w:t>0.5</w:t>
              </w:r>
            </w:ins>
          </w:p>
        </w:tc>
      </w:tr>
      <w:tr w:rsidR="00DD7E06" w:rsidRPr="00216078" w14:paraId="01D6EEF5"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3466" w:author="Ericsson" w:date="2021-01-05T00: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trHeight w:val="203"/>
          <w:jc w:val="center"/>
          <w:ins w:id="3467" w:author="Per Lindell" w:date="2021-02-19T12:14:00Z"/>
          <w:trPrChange w:id="3468" w:author="Ericsson" w:date="2021-01-05T00:02:00Z">
            <w:trPr>
              <w:trHeight w:val="424"/>
              <w:jc w:val="center"/>
            </w:trPr>
          </w:trPrChange>
        </w:trPr>
        <w:tc>
          <w:tcPr>
            <w:tcW w:w="1535" w:type="dxa"/>
            <w:vMerge/>
            <w:vAlign w:val="center"/>
            <w:tcPrChange w:id="3469" w:author="Ericsson" w:date="2021-01-05T00:02:00Z">
              <w:tcPr>
                <w:tcW w:w="1535" w:type="dxa"/>
                <w:vMerge/>
                <w:vAlign w:val="center"/>
              </w:tcPr>
            </w:tcPrChange>
          </w:tcPr>
          <w:p w14:paraId="15F7C7EB" w14:textId="77777777" w:rsidR="00DD7E06" w:rsidRPr="00216078" w:rsidRDefault="00DD7E06" w:rsidP="00B024EC">
            <w:pPr>
              <w:pStyle w:val="TAC"/>
              <w:rPr>
                <w:ins w:id="3470" w:author="Per Lindell" w:date="2021-02-19T12:14:00Z"/>
              </w:rPr>
            </w:pPr>
          </w:p>
        </w:tc>
        <w:tc>
          <w:tcPr>
            <w:tcW w:w="2052" w:type="dxa"/>
            <w:vAlign w:val="center"/>
            <w:tcPrChange w:id="3471" w:author="Ericsson" w:date="2021-01-05T00:02:00Z">
              <w:tcPr>
                <w:tcW w:w="2052" w:type="dxa"/>
                <w:vAlign w:val="center"/>
              </w:tcPr>
            </w:tcPrChange>
          </w:tcPr>
          <w:p w14:paraId="5DBD2F67" w14:textId="77777777" w:rsidR="00DD7E06" w:rsidRPr="00216078" w:rsidRDefault="00DD7E06" w:rsidP="00B024EC">
            <w:pPr>
              <w:pStyle w:val="TAC"/>
              <w:rPr>
                <w:ins w:id="3472" w:author="Per Lindell" w:date="2021-02-19T12:14:00Z"/>
                <w:rFonts w:cs="Arial"/>
                <w:lang w:val="sv-SE" w:eastAsia="ja-JP"/>
              </w:rPr>
            </w:pPr>
            <w:ins w:id="3473" w:author="Per Lindell" w:date="2021-02-19T12:14:00Z">
              <w:r>
                <w:rPr>
                  <w:rFonts w:cs="Arial"/>
                  <w:szCs w:val="18"/>
                  <w:lang w:val="sv-SE" w:eastAsia="ja-JP"/>
                </w:rPr>
                <w:t>n66</w:t>
              </w:r>
            </w:ins>
          </w:p>
        </w:tc>
        <w:tc>
          <w:tcPr>
            <w:tcW w:w="2340" w:type="dxa"/>
            <w:tcPrChange w:id="3474" w:author="Ericsson" w:date="2021-01-05T00:02:00Z">
              <w:tcPr>
                <w:tcW w:w="2340" w:type="dxa"/>
              </w:tcPr>
            </w:tcPrChange>
          </w:tcPr>
          <w:p w14:paraId="3DD079A1" w14:textId="77777777" w:rsidR="00DD7E06" w:rsidRPr="00216078" w:rsidRDefault="00DD7E06" w:rsidP="00B024EC">
            <w:pPr>
              <w:pStyle w:val="TAC"/>
              <w:rPr>
                <w:ins w:id="3475" w:author="Per Lindell" w:date="2021-02-19T12:14:00Z"/>
              </w:rPr>
            </w:pPr>
            <w:ins w:id="3476" w:author="Per Lindell" w:date="2021-02-19T12:14:00Z">
              <w:r w:rsidRPr="00174816">
                <w:t>0.3</w:t>
              </w:r>
            </w:ins>
          </w:p>
        </w:tc>
      </w:tr>
    </w:tbl>
    <w:p w14:paraId="2D99DBD6" w14:textId="77777777" w:rsidR="00DD7E06" w:rsidRPr="00491529" w:rsidRDefault="00DD7E06" w:rsidP="00DD7E06">
      <w:pPr>
        <w:rPr>
          <w:ins w:id="3477" w:author="Per Lindell" w:date="2021-02-19T12:14:00Z"/>
          <w:highlight w:val="yellow"/>
          <w:lang w:eastAsia="ko-KR"/>
        </w:rPr>
      </w:pPr>
    </w:p>
    <w:p w14:paraId="02936861" w14:textId="50896285" w:rsidR="00DD7E06" w:rsidRDefault="00DD7E06" w:rsidP="00DD7E06">
      <w:pPr>
        <w:keepNext/>
        <w:keepLines/>
        <w:spacing w:before="120"/>
        <w:ind w:left="1134" w:hanging="1134"/>
        <w:outlineLvl w:val="2"/>
        <w:rPr>
          <w:ins w:id="3478" w:author="Per Lindell" w:date="2021-02-19T12:14:00Z"/>
          <w:rFonts w:ascii="Arial" w:hAnsi="Arial" w:cs="Arial"/>
          <w:sz w:val="28"/>
          <w:szCs w:val="28"/>
          <w:lang w:val="en-US"/>
        </w:rPr>
      </w:pPr>
      <w:ins w:id="3479" w:author="Per Lindell" w:date="2021-02-19T12:14:00Z">
        <w:r>
          <w:rPr>
            <w:rFonts w:ascii="Arial" w:hAnsi="Arial" w:cs="Arial"/>
            <w:sz w:val="28"/>
            <w:szCs w:val="28"/>
            <w:lang w:val="en-US"/>
          </w:rPr>
          <w:t>5.1.70</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6C180E3A" w14:textId="77777777" w:rsidR="00DD7E06" w:rsidRDefault="00DD7E06" w:rsidP="00DD7E06">
      <w:pPr>
        <w:rPr>
          <w:ins w:id="3480" w:author="Per Lindell" w:date="2021-02-19T12:14:00Z"/>
          <w:rFonts w:cs="Arial"/>
          <w:lang w:eastAsia="ja-JP"/>
        </w:rPr>
      </w:pPr>
      <w:ins w:id="3481" w:author="Per Lindell" w:date="2021-02-19T12:14:00Z">
        <w:r>
          <w:rPr>
            <w:rFonts w:eastAsia="SimSun"/>
          </w:rPr>
          <w:t>MSD requirements are covered in lower order combinations.</w:t>
        </w:r>
      </w:ins>
    </w:p>
    <w:p w14:paraId="3DB9FE6D" w14:textId="77777777" w:rsidR="00FC74A9" w:rsidRPr="00940479" w:rsidRDefault="00DD7E06" w:rsidP="00FC74A9">
      <w:pPr>
        <w:pStyle w:val="Heading3"/>
        <w:rPr>
          <w:ins w:id="3482" w:author="Per Lindell" w:date="2021-02-19T14:41:00Z"/>
        </w:rPr>
      </w:pPr>
      <w:bookmarkStart w:id="3483" w:name="_Toc64638676"/>
      <w:ins w:id="3484" w:author="Per Lindell" w:date="2021-02-19T12:14:00Z">
        <w:r>
          <w:rPr>
            <w:rFonts w:cs="Arial"/>
            <w:sz w:val="32"/>
            <w:lang w:val="en-US"/>
          </w:rPr>
          <w:t>5.1.71</w:t>
        </w:r>
        <w:r w:rsidRPr="00216078">
          <w:rPr>
            <w:rFonts w:cs="Arial"/>
            <w:sz w:val="32"/>
            <w:lang w:val="en-US"/>
          </w:rPr>
          <w:tab/>
        </w:r>
        <w:r w:rsidRPr="00FD6E97">
          <w:rPr>
            <w:rFonts w:cs="Arial"/>
            <w:sz w:val="32"/>
            <w:lang w:val="en-US"/>
          </w:rPr>
          <w:t>DC_</w:t>
        </w:r>
        <w:r>
          <w:rPr>
            <w:rFonts w:cs="Arial"/>
            <w:sz w:val="32"/>
            <w:lang w:val="en-US"/>
          </w:rPr>
          <w:t>2A_</w:t>
        </w:r>
        <w:r w:rsidRPr="00010E07">
          <w:rPr>
            <w:rFonts w:cs="Arial"/>
            <w:sz w:val="32"/>
            <w:lang w:val="en-US"/>
          </w:rPr>
          <w:t>2A-</w:t>
        </w:r>
        <w:r>
          <w:rPr>
            <w:rFonts w:cs="Arial"/>
            <w:sz w:val="32"/>
            <w:lang w:val="en-US"/>
          </w:rPr>
          <w:t>5</w:t>
        </w:r>
        <w:r w:rsidRPr="00010E07">
          <w:rPr>
            <w:rFonts w:cs="Arial"/>
            <w:sz w:val="32"/>
            <w:lang w:val="en-US"/>
          </w:rPr>
          <w:t>A-</w:t>
        </w:r>
        <w:r>
          <w:rPr>
            <w:rFonts w:cs="Arial"/>
            <w:sz w:val="32"/>
            <w:lang w:val="en-US"/>
          </w:rPr>
          <w:t>7</w:t>
        </w:r>
        <w:r w:rsidRPr="00010E07">
          <w:rPr>
            <w:rFonts w:cs="Arial"/>
            <w:sz w:val="32"/>
            <w:lang w:val="en-US"/>
          </w:rPr>
          <w:t>A_n66A</w:t>
        </w:r>
      </w:ins>
      <w:bookmarkEnd w:id="3483"/>
    </w:p>
    <w:p w14:paraId="46CE8F83" w14:textId="23626960" w:rsidR="00DD7E06" w:rsidRPr="00216078" w:rsidRDefault="00DD7E06" w:rsidP="00FC74A9">
      <w:pPr>
        <w:keepNext/>
        <w:keepLines/>
        <w:spacing w:before="180"/>
        <w:ind w:left="1134" w:hanging="1134"/>
        <w:outlineLvl w:val="1"/>
        <w:rPr>
          <w:ins w:id="3485" w:author="Per Lindell" w:date="2021-02-19T12:14:00Z"/>
          <w:rFonts w:ascii="Arial" w:hAnsi="Arial" w:cs="Arial"/>
          <w:sz w:val="28"/>
          <w:szCs w:val="28"/>
          <w:lang w:val="en-US" w:eastAsia="ja-JP"/>
        </w:rPr>
      </w:pPr>
      <w:ins w:id="3486" w:author="Per Lindell" w:date="2021-02-19T12:14:00Z">
        <w:r>
          <w:rPr>
            <w:rFonts w:ascii="Arial" w:hAnsi="Arial" w:cs="Arial"/>
            <w:sz w:val="28"/>
            <w:szCs w:val="28"/>
            <w:lang w:val="en-US" w:eastAsia="zh-CN"/>
          </w:rPr>
          <w:t>5.1.71</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7D6473BF" w14:textId="7CCA98EF" w:rsidR="00DD7E06" w:rsidRPr="00216078" w:rsidRDefault="00DD7E06" w:rsidP="00DD7E06">
      <w:pPr>
        <w:pStyle w:val="TH"/>
        <w:rPr>
          <w:ins w:id="3487" w:author="Per Lindell" w:date="2021-02-19T12:14:00Z"/>
          <w:lang w:eastAsia="ja-JP"/>
        </w:rPr>
      </w:pPr>
      <w:ins w:id="3488" w:author="Per Lindell" w:date="2021-02-19T12:14:00Z">
        <w:r w:rsidRPr="00216078">
          <w:t xml:space="preserve">Table </w:t>
        </w:r>
        <w:r>
          <w:t>5.1.71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48DBD767" w14:textId="77777777" w:rsidTr="00B024EC">
        <w:trPr>
          <w:trHeight w:val="288"/>
          <w:tblHeader/>
          <w:jc w:val="center"/>
          <w:ins w:id="3489" w:author="Per Lindell" w:date="2021-02-19T12:14:00Z"/>
        </w:trPr>
        <w:tc>
          <w:tcPr>
            <w:tcW w:w="1597" w:type="dxa"/>
            <w:tcBorders>
              <w:top w:val="single" w:sz="4" w:space="0" w:color="auto"/>
              <w:left w:val="single" w:sz="4" w:space="0" w:color="auto"/>
              <w:bottom w:val="single" w:sz="4" w:space="0" w:color="auto"/>
              <w:right w:val="single" w:sz="4" w:space="0" w:color="auto"/>
            </w:tcBorders>
            <w:vAlign w:val="center"/>
          </w:tcPr>
          <w:p w14:paraId="11B95A74" w14:textId="77777777" w:rsidR="00DD7E06" w:rsidRPr="00216078" w:rsidRDefault="00DD7E06" w:rsidP="00B024EC">
            <w:pPr>
              <w:pStyle w:val="TAH"/>
              <w:rPr>
                <w:ins w:id="3490" w:author="Per Lindell" w:date="2021-02-19T12:14:00Z"/>
                <w:rFonts w:cs="Arial"/>
              </w:rPr>
            </w:pPr>
            <w:ins w:id="3491" w:author="Per Lindell" w:date="2021-02-19T12:14: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0ECFD58E" w14:textId="77777777" w:rsidR="00DD7E06" w:rsidRPr="00216078" w:rsidRDefault="00DD7E06" w:rsidP="00B024EC">
            <w:pPr>
              <w:pStyle w:val="TAH"/>
              <w:rPr>
                <w:ins w:id="3492" w:author="Per Lindell" w:date="2021-02-19T12:14:00Z"/>
                <w:rFonts w:cs="Arial"/>
                <w:lang w:val="fi-FI"/>
              </w:rPr>
            </w:pPr>
            <w:ins w:id="3493" w:author="Per Lindell" w:date="2021-02-19T12:14: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56407204" w14:textId="77777777" w:rsidR="00DD7E06" w:rsidRPr="00216078" w:rsidRDefault="00DD7E06" w:rsidP="00B024EC">
            <w:pPr>
              <w:pStyle w:val="TAH"/>
              <w:rPr>
                <w:ins w:id="3494" w:author="Per Lindell" w:date="2021-02-19T12:14:00Z"/>
                <w:rFonts w:cs="Arial"/>
              </w:rPr>
            </w:pPr>
            <w:ins w:id="3495" w:author="Per Lindell" w:date="2021-02-19T12:14: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0162DD99" w14:textId="77777777" w:rsidR="00DD7E06" w:rsidRPr="00216078" w:rsidRDefault="00DD7E06" w:rsidP="00B024EC">
            <w:pPr>
              <w:pStyle w:val="TAH"/>
              <w:tabs>
                <w:tab w:val="left" w:pos="332"/>
              </w:tabs>
              <w:rPr>
                <w:ins w:id="3496" w:author="Per Lindell" w:date="2021-02-19T12:14:00Z"/>
                <w:rFonts w:cs="Arial"/>
              </w:rPr>
            </w:pPr>
            <w:ins w:id="3497" w:author="Per Lindell" w:date="2021-02-19T12:14:00Z">
              <w:r w:rsidRPr="00216078">
                <w:rPr>
                  <w:rFonts w:cs="Arial"/>
                </w:rPr>
                <w:t>Single UL allowed</w:t>
              </w:r>
            </w:ins>
          </w:p>
        </w:tc>
      </w:tr>
      <w:tr w:rsidR="00DD7E06" w:rsidRPr="00216078" w14:paraId="432D8449" w14:textId="77777777" w:rsidTr="00B024EC">
        <w:trPr>
          <w:trHeight w:val="288"/>
          <w:jc w:val="center"/>
          <w:ins w:id="3498" w:author="Per Lindell" w:date="2021-02-19T12:14:00Z"/>
        </w:trPr>
        <w:tc>
          <w:tcPr>
            <w:tcW w:w="1597" w:type="dxa"/>
            <w:tcBorders>
              <w:top w:val="single" w:sz="4" w:space="0" w:color="auto"/>
              <w:left w:val="single" w:sz="4" w:space="0" w:color="auto"/>
              <w:right w:val="single" w:sz="4" w:space="0" w:color="auto"/>
            </w:tcBorders>
            <w:vAlign w:val="center"/>
          </w:tcPr>
          <w:p w14:paraId="34E35353" w14:textId="77777777" w:rsidR="00DD7E06" w:rsidRPr="00216078" w:rsidRDefault="00DD7E06" w:rsidP="00B024EC">
            <w:pPr>
              <w:pStyle w:val="TAC"/>
              <w:rPr>
                <w:ins w:id="3499" w:author="Per Lindell" w:date="2021-02-19T12:14:00Z"/>
                <w:lang w:val="fi-FI"/>
              </w:rPr>
            </w:pPr>
            <w:ins w:id="3500" w:author="Per Lindell" w:date="2021-02-19T12:14:00Z">
              <w:r>
                <w:rPr>
                  <w:rFonts w:cs="Arial"/>
                  <w:lang w:eastAsia="ja-JP"/>
                </w:rPr>
                <w:t>2-2-5-7_n66</w:t>
              </w:r>
            </w:ins>
          </w:p>
        </w:tc>
        <w:tc>
          <w:tcPr>
            <w:tcW w:w="1686" w:type="dxa"/>
            <w:tcBorders>
              <w:top w:val="single" w:sz="4" w:space="0" w:color="auto"/>
              <w:left w:val="single" w:sz="4" w:space="0" w:color="auto"/>
              <w:right w:val="single" w:sz="4" w:space="0" w:color="auto"/>
            </w:tcBorders>
            <w:vAlign w:val="center"/>
          </w:tcPr>
          <w:p w14:paraId="10007258" w14:textId="77777777" w:rsidR="00DD7E06" w:rsidRPr="00216078" w:rsidRDefault="00DD7E06" w:rsidP="00B024EC">
            <w:pPr>
              <w:pStyle w:val="TAC"/>
              <w:rPr>
                <w:ins w:id="3501" w:author="Per Lindell" w:date="2021-02-19T12:14:00Z"/>
              </w:rPr>
            </w:pPr>
            <w:ins w:id="3502" w:author="Per Lindell" w:date="2021-02-19T12:14:00Z">
              <w:r w:rsidRPr="00216078">
                <w:rPr>
                  <w:rFonts w:cs="Arial" w:hint="eastAsia"/>
                  <w:lang w:eastAsia="ja-JP"/>
                </w:rPr>
                <w:t>CA</w:t>
              </w:r>
              <w:r w:rsidRPr="00216078">
                <w:rPr>
                  <w:rFonts w:cs="Arial"/>
                  <w:lang w:eastAsia="ja-JP"/>
                </w:rPr>
                <w:t>_</w:t>
              </w:r>
              <w:r>
                <w:rPr>
                  <w:rFonts w:cs="Arial"/>
                  <w:lang w:eastAsia="ja-JP"/>
                </w:rPr>
                <w:t>2-5-7</w:t>
              </w:r>
            </w:ins>
          </w:p>
        </w:tc>
        <w:tc>
          <w:tcPr>
            <w:tcW w:w="956" w:type="dxa"/>
            <w:tcBorders>
              <w:top w:val="single" w:sz="4" w:space="0" w:color="auto"/>
              <w:left w:val="single" w:sz="4" w:space="0" w:color="auto"/>
              <w:right w:val="single" w:sz="4" w:space="0" w:color="auto"/>
            </w:tcBorders>
            <w:vAlign w:val="center"/>
          </w:tcPr>
          <w:p w14:paraId="7C2F4F9D" w14:textId="77777777" w:rsidR="00DD7E06" w:rsidRPr="00216078" w:rsidRDefault="00DD7E06" w:rsidP="00B024EC">
            <w:pPr>
              <w:pStyle w:val="TAC"/>
              <w:rPr>
                <w:ins w:id="3503" w:author="Per Lindell" w:date="2021-02-19T12:14:00Z"/>
                <w:lang w:val="sv-SE" w:eastAsia="ja-JP"/>
              </w:rPr>
            </w:pPr>
            <w:ins w:id="3504" w:author="Per Lindell" w:date="2021-02-19T12:14:00Z">
              <w:r>
                <w:t>n66</w:t>
              </w:r>
            </w:ins>
          </w:p>
        </w:tc>
        <w:tc>
          <w:tcPr>
            <w:tcW w:w="1757" w:type="dxa"/>
            <w:tcBorders>
              <w:top w:val="single" w:sz="4" w:space="0" w:color="auto"/>
              <w:left w:val="single" w:sz="4" w:space="0" w:color="auto"/>
              <w:right w:val="single" w:sz="4" w:space="0" w:color="auto"/>
            </w:tcBorders>
            <w:vAlign w:val="center"/>
          </w:tcPr>
          <w:p w14:paraId="3E0E3C56" w14:textId="77777777" w:rsidR="00DD7E06" w:rsidRPr="00216078" w:rsidRDefault="00DD7E06" w:rsidP="00B024EC">
            <w:pPr>
              <w:pStyle w:val="TAC"/>
              <w:rPr>
                <w:ins w:id="3505" w:author="Per Lindell" w:date="2021-02-19T12:14:00Z"/>
              </w:rPr>
            </w:pPr>
          </w:p>
        </w:tc>
      </w:tr>
    </w:tbl>
    <w:p w14:paraId="4438C494" w14:textId="77777777" w:rsidR="00DD7E06" w:rsidRPr="00216078" w:rsidRDefault="00DD7E06" w:rsidP="00DD7E06">
      <w:pPr>
        <w:ind w:left="720"/>
        <w:rPr>
          <w:ins w:id="3506" w:author="Per Lindell" w:date="2021-02-19T12:14:00Z"/>
          <w:b/>
          <w:color w:val="00B050"/>
          <w:lang w:val="en-US" w:eastAsia="zh-CN"/>
        </w:rPr>
      </w:pPr>
    </w:p>
    <w:p w14:paraId="50DA365C" w14:textId="146B229E" w:rsidR="00DD7E06" w:rsidRPr="00216078" w:rsidRDefault="00DD7E06" w:rsidP="00DD7E06">
      <w:pPr>
        <w:pStyle w:val="Heading3"/>
        <w:rPr>
          <w:ins w:id="3507" w:author="Per Lindell" w:date="2021-02-19T12:14:00Z"/>
          <w:rFonts w:cs="Arial"/>
          <w:szCs w:val="28"/>
          <w:lang w:val="en-US" w:eastAsia="zh-CN"/>
        </w:rPr>
      </w:pPr>
      <w:bookmarkStart w:id="3508" w:name="_Toc64638677"/>
      <w:ins w:id="3509" w:author="Per Lindell" w:date="2021-02-19T12:14:00Z">
        <w:r>
          <w:rPr>
            <w:rFonts w:cs="Arial"/>
            <w:szCs w:val="28"/>
            <w:lang w:val="en-US" w:eastAsia="zh-CN"/>
          </w:rPr>
          <w:t>5.1.71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508"/>
      </w:ins>
    </w:p>
    <w:p w14:paraId="5E644408" w14:textId="4C3DCF36" w:rsidR="00DD7E06" w:rsidRPr="00216078" w:rsidRDefault="00DD7E06" w:rsidP="00DD7E06">
      <w:pPr>
        <w:pStyle w:val="TH"/>
        <w:rPr>
          <w:ins w:id="3510" w:author="Per Lindell" w:date="2021-02-19T12:14:00Z"/>
          <w:rFonts w:eastAsia="Yu Mincho"/>
          <w:sz w:val="28"/>
          <w:szCs w:val="28"/>
          <w:lang w:eastAsia="ja-JP"/>
        </w:rPr>
      </w:pPr>
      <w:ins w:id="3511" w:author="Per Lindell" w:date="2021-02-19T12:14:00Z">
        <w:r w:rsidRPr="00216078">
          <w:t xml:space="preserve">Table </w:t>
        </w:r>
        <w:r>
          <w:t>5.1.71</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34E08E28" w14:textId="77777777" w:rsidTr="00B024EC">
        <w:trPr>
          <w:trHeight w:val="47"/>
          <w:tblHeader/>
          <w:jc w:val="center"/>
          <w:ins w:id="3512" w:author="Per Lindell" w:date="2021-02-19T12:14:00Z"/>
        </w:trPr>
        <w:tc>
          <w:tcPr>
            <w:tcW w:w="2535" w:type="dxa"/>
            <w:tcBorders>
              <w:top w:val="single" w:sz="4" w:space="0" w:color="auto"/>
              <w:left w:val="single" w:sz="4" w:space="0" w:color="auto"/>
              <w:bottom w:val="single" w:sz="4" w:space="0" w:color="auto"/>
              <w:right w:val="single" w:sz="4" w:space="0" w:color="auto"/>
            </w:tcBorders>
            <w:vAlign w:val="center"/>
          </w:tcPr>
          <w:p w14:paraId="4792D43A" w14:textId="77777777" w:rsidR="00DD7E06" w:rsidRPr="00216078" w:rsidRDefault="00DD7E06" w:rsidP="00B024EC">
            <w:pPr>
              <w:pStyle w:val="TAH"/>
              <w:rPr>
                <w:ins w:id="3513" w:author="Per Lindell" w:date="2021-02-19T12:14:00Z"/>
                <w:lang w:val="en-US" w:eastAsia="fi-FI"/>
              </w:rPr>
            </w:pPr>
            <w:ins w:id="3514" w:author="Per Lindell" w:date="2021-02-19T12:14:00Z">
              <w:r w:rsidRPr="00216078">
                <w:rPr>
                  <w:lang w:val="en-US" w:eastAsia="fi-FI"/>
                </w:rPr>
                <w:t>EN-DC</w:t>
              </w:r>
            </w:ins>
          </w:p>
          <w:p w14:paraId="66E48F6F" w14:textId="77777777" w:rsidR="00DD7E06" w:rsidRPr="00216078" w:rsidRDefault="00DD7E06" w:rsidP="00B024EC">
            <w:pPr>
              <w:pStyle w:val="TAH"/>
              <w:rPr>
                <w:ins w:id="3515" w:author="Per Lindell" w:date="2021-02-19T12:14:00Z"/>
                <w:lang w:val="en-US" w:eastAsia="fi-FI"/>
              </w:rPr>
            </w:pPr>
            <w:ins w:id="3516" w:author="Per Lindell" w:date="2021-02-19T12:14: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695F7169" w14:textId="77777777" w:rsidR="00DD7E06" w:rsidRPr="00216078" w:rsidRDefault="00DD7E06" w:rsidP="00B024EC">
            <w:pPr>
              <w:pStyle w:val="TAH"/>
              <w:rPr>
                <w:ins w:id="3517" w:author="Per Lindell" w:date="2021-02-19T12:14:00Z"/>
                <w:lang w:val="en-US" w:eastAsia="fi-FI"/>
              </w:rPr>
            </w:pPr>
            <w:ins w:id="3518" w:author="Per Lindell" w:date="2021-02-19T12:14:00Z">
              <w:r w:rsidRPr="00216078">
                <w:rPr>
                  <w:lang w:val="en-US" w:eastAsia="fi-FI"/>
                </w:rPr>
                <w:t>Uplink EN-DC</w:t>
              </w:r>
            </w:ins>
          </w:p>
          <w:p w14:paraId="0D8EAC0E" w14:textId="77777777" w:rsidR="00DD7E06" w:rsidRPr="00216078" w:rsidRDefault="00DD7E06" w:rsidP="00B024EC">
            <w:pPr>
              <w:pStyle w:val="TAH"/>
              <w:rPr>
                <w:ins w:id="3519" w:author="Per Lindell" w:date="2021-02-19T12:14:00Z"/>
                <w:lang w:val="en-US" w:eastAsia="fi-FI"/>
              </w:rPr>
            </w:pPr>
            <w:ins w:id="3520" w:author="Per Lindell" w:date="2021-02-19T12:14:00Z">
              <w:r w:rsidRPr="00216078">
                <w:rPr>
                  <w:lang w:val="en-US" w:eastAsia="fi-FI"/>
                </w:rPr>
                <w:t>configuration</w:t>
              </w:r>
            </w:ins>
          </w:p>
          <w:p w14:paraId="356B3F92" w14:textId="77777777" w:rsidR="00DD7E06" w:rsidRPr="00216078" w:rsidRDefault="00DD7E06" w:rsidP="00B024EC">
            <w:pPr>
              <w:pStyle w:val="TAH"/>
              <w:rPr>
                <w:ins w:id="3521" w:author="Per Lindell" w:date="2021-02-19T12:14:00Z"/>
                <w:lang w:eastAsia="fi-FI"/>
              </w:rPr>
            </w:pPr>
            <w:ins w:id="3522" w:author="Per Lindell" w:date="2021-02-19T12:14: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6E729D80" w14:textId="77777777" w:rsidR="00DD7E06" w:rsidRPr="00216078" w:rsidRDefault="00DD7E06" w:rsidP="00B024EC">
            <w:pPr>
              <w:pStyle w:val="TAH"/>
              <w:rPr>
                <w:ins w:id="3523" w:author="Per Lindell" w:date="2021-02-19T12:14:00Z"/>
                <w:lang w:val="en-US" w:eastAsia="fi-FI"/>
              </w:rPr>
            </w:pPr>
            <w:ins w:id="3524" w:author="Per Lindell" w:date="2021-02-19T12:14: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3E11330F" w14:textId="77777777" w:rsidR="00DD7E06" w:rsidRPr="00216078" w:rsidRDefault="00DD7E06" w:rsidP="00B024EC">
            <w:pPr>
              <w:pStyle w:val="TAH"/>
              <w:rPr>
                <w:ins w:id="3525" w:author="Per Lindell" w:date="2021-02-19T12:14:00Z"/>
                <w:rFonts w:cs="Arial"/>
                <w:bCs/>
                <w:szCs w:val="18"/>
                <w:lang w:eastAsia="fi-FI"/>
              </w:rPr>
            </w:pPr>
            <w:ins w:id="3526" w:author="Per Lindell" w:date="2021-02-19T12:14:00Z">
              <w:r w:rsidRPr="00216078">
                <w:rPr>
                  <w:lang w:eastAsia="fi-FI"/>
                </w:rPr>
                <w:t>NR band</w:t>
              </w:r>
            </w:ins>
          </w:p>
        </w:tc>
      </w:tr>
      <w:tr w:rsidR="00DD7E06" w:rsidRPr="00216078" w14:paraId="6BB876A0" w14:textId="77777777" w:rsidTr="00B024EC">
        <w:trPr>
          <w:trHeight w:val="47"/>
          <w:jc w:val="center"/>
          <w:ins w:id="3527" w:author="Per Lindell" w:date="2021-02-19T12:14:00Z"/>
        </w:trPr>
        <w:tc>
          <w:tcPr>
            <w:tcW w:w="2535" w:type="dxa"/>
            <w:tcBorders>
              <w:top w:val="single" w:sz="4" w:space="0" w:color="auto"/>
              <w:left w:val="single" w:sz="4" w:space="0" w:color="auto"/>
              <w:bottom w:val="single" w:sz="4" w:space="0" w:color="auto"/>
              <w:right w:val="single" w:sz="4" w:space="0" w:color="auto"/>
            </w:tcBorders>
            <w:vAlign w:val="center"/>
          </w:tcPr>
          <w:p w14:paraId="25BA67DA" w14:textId="77777777" w:rsidR="00DD7E06" w:rsidRPr="00FD01D3" w:rsidRDefault="00DD7E06" w:rsidP="00B024EC">
            <w:pPr>
              <w:pStyle w:val="TAC"/>
              <w:rPr>
                <w:ins w:id="3528" w:author="Per Lindell" w:date="2021-02-19T12:14:00Z"/>
                <w:rFonts w:eastAsia="SimSun"/>
                <w:szCs w:val="18"/>
                <w:lang w:eastAsia="zh-CN"/>
              </w:rPr>
            </w:pPr>
            <w:ins w:id="3529" w:author="Per Lindell" w:date="2021-02-19T12:14:00Z">
              <w:r w:rsidRPr="00FD01D3">
                <w:rPr>
                  <w:rFonts w:eastAsia="SimSun"/>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ins>
          </w:p>
        </w:tc>
        <w:tc>
          <w:tcPr>
            <w:tcW w:w="2279" w:type="dxa"/>
            <w:tcBorders>
              <w:top w:val="single" w:sz="4" w:space="0" w:color="auto"/>
              <w:left w:val="single" w:sz="4" w:space="0" w:color="auto"/>
              <w:bottom w:val="single" w:sz="4" w:space="0" w:color="auto"/>
              <w:right w:val="single" w:sz="4" w:space="0" w:color="auto"/>
            </w:tcBorders>
            <w:vAlign w:val="center"/>
          </w:tcPr>
          <w:p w14:paraId="7B2EEF6E" w14:textId="77777777" w:rsidR="00DD7E06" w:rsidRDefault="00DD7E06" w:rsidP="00B024EC">
            <w:pPr>
              <w:pStyle w:val="TAC"/>
              <w:rPr>
                <w:ins w:id="3530" w:author="Per Lindell" w:date="2021-02-19T12:14:00Z"/>
                <w:rFonts w:eastAsia="SimSun"/>
                <w:lang w:eastAsia="zh-CN"/>
              </w:rPr>
            </w:pPr>
          </w:p>
          <w:p w14:paraId="52A45BFA" w14:textId="77777777" w:rsidR="00DD7E06" w:rsidRDefault="00DD7E06" w:rsidP="00B024EC">
            <w:pPr>
              <w:pStyle w:val="TAC"/>
              <w:rPr>
                <w:ins w:id="3531" w:author="Per Lindell" w:date="2021-02-19T12:14:00Z"/>
                <w:rFonts w:eastAsia="SimSun"/>
                <w:lang w:eastAsia="zh-CN"/>
              </w:rPr>
            </w:pPr>
            <w:ins w:id="3532" w:author="Per Lindell" w:date="2021-02-19T12:14:00Z">
              <w:r w:rsidRPr="00010E07">
                <w:rPr>
                  <w:rFonts w:eastAsia="SimSun"/>
                  <w:lang w:eastAsia="zh-CN"/>
                </w:rPr>
                <w:t>DC_2A_n66A, DC_</w:t>
              </w:r>
              <w:r>
                <w:rPr>
                  <w:rFonts w:eastAsia="SimSun"/>
                  <w:lang w:eastAsia="zh-CN"/>
                </w:rPr>
                <w:t>5</w:t>
              </w:r>
              <w:r w:rsidRPr="00010E07">
                <w:rPr>
                  <w:rFonts w:eastAsia="SimSun"/>
                  <w:lang w:eastAsia="zh-CN"/>
                </w:rPr>
                <w:t>A_n66A</w:t>
              </w:r>
            </w:ins>
          </w:p>
          <w:p w14:paraId="066959F8" w14:textId="77777777" w:rsidR="00DD7E06" w:rsidRDefault="00DD7E06" w:rsidP="00B024EC">
            <w:pPr>
              <w:pStyle w:val="TAC"/>
              <w:rPr>
                <w:ins w:id="3533" w:author="Per Lindell" w:date="2021-02-19T12:14:00Z"/>
                <w:rFonts w:eastAsia="SimSun"/>
                <w:lang w:eastAsia="zh-CN"/>
              </w:rPr>
            </w:pPr>
            <w:ins w:id="3534" w:author="Per Lindell" w:date="2021-02-19T12:14:00Z">
              <w:r w:rsidRPr="00010E07">
                <w:rPr>
                  <w:rFonts w:eastAsia="SimSun"/>
                  <w:lang w:eastAsia="zh-CN"/>
                </w:rPr>
                <w:t>DC_</w:t>
              </w:r>
              <w:r>
                <w:rPr>
                  <w:rFonts w:eastAsia="SimSun"/>
                  <w:lang w:eastAsia="zh-CN"/>
                </w:rPr>
                <w:t>7</w:t>
              </w:r>
              <w:r w:rsidRPr="00010E07">
                <w:rPr>
                  <w:rFonts w:eastAsia="SimSun"/>
                  <w:lang w:eastAsia="zh-CN"/>
                </w:rPr>
                <w:t>A_n66A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12AD31E6" w14:textId="77777777" w:rsidR="00DD7E06" w:rsidRDefault="00DD7E06" w:rsidP="00B024EC">
            <w:pPr>
              <w:pStyle w:val="TAC"/>
              <w:rPr>
                <w:ins w:id="3535" w:author="Per Lindell" w:date="2021-02-19T12:14:00Z"/>
                <w:rFonts w:eastAsia="SimSun"/>
                <w:lang w:eastAsia="zh-CN"/>
              </w:rPr>
            </w:pPr>
            <w:ins w:id="3536" w:author="Per Lindell" w:date="2021-02-19T12:14:00Z">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ins>
          </w:p>
          <w:p w14:paraId="195FFDE1" w14:textId="77777777" w:rsidR="00DD7E06" w:rsidRDefault="00DD7E06" w:rsidP="00B024EC">
            <w:pPr>
              <w:pStyle w:val="TAC"/>
              <w:rPr>
                <w:ins w:id="3537" w:author="Per Lindell" w:date="2021-02-19T12:14: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29B527E" w14:textId="77777777" w:rsidR="00DD7E06" w:rsidRDefault="00DD7E06" w:rsidP="00B024EC">
            <w:pPr>
              <w:pStyle w:val="TAH"/>
              <w:rPr>
                <w:ins w:id="3538" w:author="Per Lindell" w:date="2021-02-19T12:14:00Z"/>
                <w:b w:val="0"/>
                <w:lang w:val="fi-FI" w:eastAsia="fi-FI"/>
              </w:rPr>
            </w:pPr>
            <w:ins w:id="3539" w:author="Per Lindell" w:date="2021-02-19T12:14:00Z">
              <w:r>
                <w:rPr>
                  <w:b w:val="0"/>
                  <w:lang w:val="fi-FI" w:eastAsia="fi-FI"/>
                </w:rPr>
                <w:t>n66A</w:t>
              </w:r>
            </w:ins>
          </w:p>
        </w:tc>
      </w:tr>
    </w:tbl>
    <w:p w14:paraId="1EABC393" w14:textId="77777777" w:rsidR="00DD7E06" w:rsidRPr="00216078" w:rsidRDefault="00DD7E06" w:rsidP="00DD7E06">
      <w:pPr>
        <w:ind w:left="720"/>
        <w:rPr>
          <w:ins w:id="3540" w:author="Per Lindell" w:date="2021-02-19T12:14:00Z"/>
          <w:b/>
          <w:color w:val="00B050"/>
          <w:lang w:val="en-US" w:eastAsia="zh-CN"/>
        </w:rPr>
      </w:pPr>
    </w:p>
    <w:p w14:paraId="3E7AA429" w14:textId="0266F1D5" w:rsidR="00DD7E06" w:rsidRPr="00216078" w:rsidRDefault="00DD7E06" w:rsidP="00DD7E06">
      <w:pPr>
        <w:keepNext/>
        <w:keepLines/>
        <w:spacing w:before="120"/>
        <w:outlineLvl w:val="2"/>
        <w:rPr>
          <w:ins w:id="3541" w:author="Per Lindell" w:date="2021-02-19T12:14:00Z"/>
          <w:rFonts w:ascii="Arial" w:hAnsi="Arial" w:cs="Arial"/>
          <w:sz w:val="28"/>
          <w:szCs w:val="28"/>
          <w:lang w:val="en-US" w:eastAsia="zh-CN"/>
        </w:rPr>
      </w:pPr>
      <w:ins w:id="3542" w:author="Per Lindell" w:date="2021-02-19T12:14:00Z">
        <w:r>
          <w:rPr>
            <w:rFonts w:ascii="Arial" w:hAnsi="Arial" w:cs="Arial"/>
            <w:sz w:val="28"/>
            <w:szCs w:val="28"/>
            <w:lang w:val="en-US"/>
          </w:rPr>
          <w:t>5.1.71</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01F896DC" w14:textId="77777777" w:rsidR="00DD7E06" w:rsidRPr="00216078" w:rsidRDefault="00DD7E06" w:rsidP="00DD7E06">
      <w:pPr>
        <w:rPr>
          <w:ins w:id="3543" w:author="Per Lindell" w:date="2021-02-19T12:14:00Z"/>
        </w:rPr>
      </w:pPr>
      <w:ins w:id="3544" w:author="Per Lindell" w:date="2021-02-19T12:14:00Z">
        <w:r w:rsidRPr="00216078">
          <w:t xml:space="preserve">For </w:t>
        </w:r>
        <w:r w:rsidRPr="00216078">
          <w:rPr>
            <w:rFonts w:hint="eastAsia"/>
          </w:rPr>
          <w:t>DC_</w:t>
        </w:r>
        <w:r>
          <w:rPr>
            <w:rFonts w:cs="Arial"/>
            <w:lang w:eastAsia="ja-JP"/>
          </w:rPr>
          <w:t>2-5-7_n66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DC_2-7-13_n66 in 38.101-3.</w:t>
        </w:r>
      </w:ins>
    </w:p>
    <w:p w14:paraId="38C020DB" w14:textId="4988E4BE" w:rsidR="00DD7E06" w:rsidRPr="00216078" w:rsidRDefault="00DD7E06" w:rsidP="00DD7E06">
      <w:pPr>
        <w:jc w:val="center"/>
        <w:rPr>
          <w:ins w:id="3545" w:author="Per Lindell" w:date="2021-02-19T12:14:00Z"/>
          <w:rFonts w:ascii="Arial" w:hAnsi="Arial"/>
          <w:b/>
          <w:lang w:eastAsia="x-none"/>
        </w:rPr>
      </w:pPr>
      <w:ins w:id="3546" w:author="Per Lindell" w:date="2021-02-19T12:14:00Z">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D7E06" w:rsidRPr="00216078" w14:paraId="006F3958" w14:textId="77777777" w:rsidTr="00B024EC">
        <w:trPr>
          <w:tblHeader/>
          <w:jc w:val="center"/>
          <w:ins w:id="3547" w:author="Per Lindell" w:date="2021-02-19T12:14:00Z"/>
        </w:trPr>
        <w:tc>
          <w:tcPr>
            <w:tcW w:w="1535" w:type="dxa"/>
            <w:vAlign w:val="center"/>
          </w:tcPr>
          <w:p w14:paraId="3DB94E79" w14:textId="77777777" w:rsidR="00DD7E06" w:rsidRPr="00216078" w:rsidRDefault="00DD7E06" w:rsidP="00B024EC">
            <w:pPr>
              <w:pStyle w:val="TAH"/>
              <w:rPr>
                <w:ins w:id="3548" w:author="Per Lindell" w:date="2021-02-19T12:14:00Z"/>
              </w:rPr>
            </w:pPr>
            <w:ins w:id="3549" w:author="Per Lindell" w:date="2021-02-19T12:14: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09044B6E" w14:textId="77777777" w:rsidR="00DD7E06" w:rsidRPr="00216078" w:rsidRDefault="00DD7E06" w:rsidP="00B024EC">
            <w:pPr>
              <w:pStyle w:val="TAH"/>
              <w:rPr>
                <w:ins w:id="3550" w:author="Per Lindell" w:date="2021-02-19T12:14:00Z"/>
              </w:rPr>
            </w:pPr>
            <w:ins w:id="3551" w:author="Per Lindell" w:date="2021-02-19T12:14:00Z">
              <w:r w:rsidRPr="00216078">
                <w:t>E-UTRA and NR Band</w:t>
              </w:r>
            </w:ins>
          </w:p>
        </w:tc>
        <w:tc>
          <w:tcPr>
            <w:tcW w:w="2340" w:type="dxa"/>
            <w:vAlign w:val="center"/>
          </w:tcPr>
          <w:p w14:paraId="04CE7BC7" w14:textId="77777777" w:rsidR="00DD7E06" w:rsidRPr="00216078" w:rsidRDefault="00DD7E06" w:rsidP="00B024EC">
            <w:pPr>
              <w:pStyle w:val="TAH"/>
              <w:rPr>
                <w:ins w:id="3552" w:author="Per Lindell" w:date="2021-02-19T12:14:00Z"/>
              </w:rPr>
            </w:pPr>
            <w:ins w:id="3553" w:author="Per Lindell" w:date="2021-02-19T12:14:00Z">
              <w:r w:rsidRPr="00216078">
                <w:t>ΔT</w:t>
              </w:r>
              <w:r w:rsidRPr="00216078">
                <w:rPr>
                  <w:vertAlign w:val="subscript"/>
                </w:rPr>
                <w:t>IB,c</w:t>
              </w:r>
              <w:r w:rsidRPr="00216078">
                <w:t xml:space="preserve"> [dB]</w:t>
              </w:r>
            </w:ins>
          </w:p>
        </w:tc>
      </w:tr>
      <w:tr w:rsidR="00DD7E06" w:rsidRPr="00216078" w14:paraId="4284C440" w14:textId="77777777" w:rsidTr="00B024EC">
        <w:trPr>
          <w:jc w:val="center"/>
          <w:ins w:id="3554" w:author="Per Lindell" w:date="2021-02-19T12:14:00Z"/>
        </w:trPr>
        <w:tc>
          <w:tcPr>
            <w:tcW w:w="1535" w:type="dxa"/>
            <w:vMerge w:val="restart"/>
            <w:vAlign w:val="center"/>
          </w:tcPr>
          <w:p w14:paraId="45F79359" w14:textId="77777777" w:rsidR="00DD7E06" w:rsidRPr="00216078" w:rsidRDefault="00DD7E06" w:rsidP="00B024EC">
            <w:pPr>
              <w:keepNext/>
              <w:keepLines/>
              <w:spacing w:after="0"/>
              <w:jc w:val="center"/>
              <w:rPr>
                <w:ins w:id="3555" w:author="Per Lindell" w:date="2021-02-19T12:14:00Z"/>
                <w:rFonts w:cs="Arial"/>
                <w:lang w:val="en-US"/>
              </w:rPr>
            </w:pPr>
            <w:ins w:id="3556" w:author="Per Lindell" w:date="2021-02-19T12:14:00Z">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ins>
          </w:p>
        </w:tc>
        <w:tc>
          <w:tcPr>
            <w:tcW w:w="2049" w:type="dxa"/>
            <w:vAlign w:val="center"/>
          </w:tcPr>
          <w:p w14:paraId="45DCA7E2" w14:textId="77777777" w:rsidR="00DD7E06" w:rsidRPr="00E93805" w:rsidRDefault="00DD7E06" w:rsidP="00B024EC">
            <w:pPr>
              <w:keepNext/>
              <w:keepLines/>
              <w:spacing w:after="0"/>
              <w:jc w:val="center"/>
              <w:rPr>
                <w:ins w:id="3557" w:author="Per Lindell" w:date="2021-02-19T12:14:00Z"/>
                <w:rFonts w:ascii="Arial" w:hAnsi="Arial" w:cs="Arial"/>
                <w:sz w:val="18"/>
                <w:szCs w:val="18"/>
                <w:lang w:val="en-US" w:eastAsia="ja-JP"/>
              </w:rPr>
            </w:pPr>
            <w:ins w:id="3558" w:author="Per Lindell" w:date="2021-02-19T12:14:00Z">
              <w:r>
                <w:rPr>
                  <w:rFonts w:ascii="Arial" w:hAnsi="Arial" w:cs="Arial"/>
                  <w:sz w:val="18"/>
                  <w:szCs w:val="18"/>
                  <w:lang w:val="sv-SE" w:eastAsia="ja-JP"/>
                </w:rPr>
                <w:t>2</w:t>
              </w:r>
            </w:ins>
          </w:p>
        </w:tc>
        <w:tc>
          <w:tcPr>
            <w:tcW w:w="2340" w:type="dxa"/>
            <w:vAlign w:val="center"/>
          </w:tcPr>
          <w:p w14:paraId="3D215348" w14:textId="77777777" w:rsidR="00DD7E06" w:rsidRPr="00216078" w:rsidRDefault="00DD7E06" w:rsidP="00B024EC">
            <w:pPr>
              <w:pStyle w:val="TAC"/>
              <w:rPr>
                <w:ins w:id="3559" w:author="Per Lindell" w:date="2021-02-19T12:14:00Z"/>
              </w:rPr>
            </w:pPr>
            <w:ins w:id="3560" w:author="Per Lindell" w:date="2021-02-19T12:14:00Z">
              <w:r w:rsidRPr="00E062F1">
                <w:rPr>
                  <w:rFonts w:cs="Arial"/>
                  <w:lang w:eastAsia="zh-CN"/>
                </w:rPr>
                <w:t>0.5</w:t>
              </w:r>
            </w:ins>
          </w:p>
        </w:tc>
      </w:tr>
      <w:tr w:rsidR="00DD7E06" w:rsidRPr="00216078" w14:paraId="4F41CA8B" w14:textId="77777777" w:rsidTr="00B024EC">
        <w:trPr>
          <w:jc w:val="center"/>
          <w:ins w:id="3561" w:author="Per Lindell" w:date="2021-02-19T12:14:00Z"/>
        </w:trPr>
        <w:tc>
          <w:tcPr>
            <w:tcW w:w="1535" w:type="dxa"/>
            <w:vMerge/>
            <w:vAlign w:val="center"/>
          </w:tcPr>
          <w:p w14:paraId="7A69B5F2" w14:textId="77777777" w:rsidR="00DD7E06" w:rsidRPr="00042DDD" w:rsidRDefault="00DD7E06" w:rsidP="00B024EC">
            <w:pPr>
              <w:keepNext/>
              <w:keepLines/>
              <w:spacing w:after="0"/>
              <w:jc w:val="center"/>
              <w:rPr>
                <w:ins w:id="3562" w:author="Per Lindell" w:date="2021-02-19T12:14:00Z"/>
                <w:rFonts w:ascii="Arial" w:hAnsi="Arial" w:cs="Arial"/>
                <w:sz w:val="18"/>
                <w:lang w:val="en-US" w:eastAsia="ja-JP"/>
              </w:rPr>
            </w:pPr>
          </w:p>
        </w:tc>
        <w:tc>
          <w:tcPr>
            <w:tcW w:w="2049" w:type="dxa"/>
            <w:vAlign w:val="center"/>
          </w:tcPr>
          <w:p w14:paraId="4475F7EE" w14:textId="77777777" w:rsidR="00DD7E06" w:rsidRDefault="00DD7E06" w:rsidP="00B024EC">
            <w:pPr>
              <w:keepNext/>
              <w:keepLines/>
              <w:spacing w:after="0"/>
              <w:jc w:val="center"/>
              <w:rPr>
                <w:ins w:id="3563" w:author="Per Lindell" w:date="2021-02-19T12:14:00Z"/>
                <w:rFonts w:ascii="Arial" w:hAnsi="Arial" w:cs="Arial"/>
                <w:sz w:val="18"/>
                <w:szCs w:val="18"/>
                <w:lang w:val="sv-SE" w:eastAsia="ja-JP"/>
              </w:rPr>
            </w:pPr>
            <w:ins w:id="3564" w:author="Per Lindell" w:date="2021-02-19T12:14:00Z">
              <w:r>
                <w:rPr>
                  <w:rFonts w:ascii="Arial" w:hAnsi="Arial" w:cs="Arial"/>
                  <w:sz w:val="18"/>
                  <w:szCs w:val="18"/>
                  <w:lang w:val="sv-SE" w:eastAsia="ja-JP"/>
                </w:rPr>
                <w:t>5</w:t>
              </w:r>
            </w:ins>
          </w:p>
        </w:tc>
        <w:tc>
          <w:tcPr>
            <w:tcW w:w="2340" w:type="dxa"/>
            <w:vAlign w:val="center"/>
          </w:tcPr>
          <w:p w14:paraId="7CB53867" w14:textId="77777777" w:rsidR="00DD7E06" w:rsidRDefault="00DD7E06" w:rsidP="00B024EC">
            <w:pPr>
              <w:pStyle w:val="TAC"/>
              <w:rPr>
                <w:ins w:id="3565" w:author="Per Lindell" w:date="2021-02-19T12:14:00Z"/>
                <w:rFonts w:cs="Arial"/>
              </w:rPr>
            </w:pPr>
            <w:ins w:id="3566" w:author="Per Lindell" w:date="2021-02-19T12:14:00Z">
              <w:r w:rsidRPr="00E062F1">
                <w:rPr>
                  <w:rFonts w:cs="Arial"/>
                  <w:lang w:eastAsia="zh-CN"/>
                </w:rPr>
                <w:t>0.</w:t>
              </w:r>
              <w:r>
                <w:rPr>
                  <w:rFonts w:cs="Arial"/>
                  <w:lang w:eastAsia="zh-CN"/>
                </w:rPr>
                <w:t>3</w:t>
              </w:r>
            </w:ins>
          </w:p>
        </w:tc>
      </w:tr>
      <w:tr w:rsidR="00DD7E06" w:rsidRPr="00216078" w14:paraId="00D2B062" w14:textId="77777777" w:rsidTr="00B024EC">
        <w:trPr>
          <w:jc w:val="center"/>
          <w:ins w:id="3567" w:author="Per Lindell" w:date="2021-02-19T12:14:00Z"/>
        </w:trPr>
        <w:tc>
          <w:tcPr>
            <w:tcW w:w="1535" w:type="dxa"/>
            <w:vMerge/>
            <w:vAlign w:val="center"/>
          </w:tcPr>
          <w:p w14:paraId="2A040B8B" w14:textId="77777777" w:rsidR="00DD7E06" w:rsidRPr="00042DDD" w:rsidRDefault="00DD7E06" w:rsidP="00B024EC">
            <w:pPr>
              <w:keepNext/>
              <w:keepLines/>
              <w:spacing w:after="0"/>
              <w:jc w:val="center"/>
              <w:rPr>
                <w:ins w:id="3568" w:author="Per Lindell" w:date="2021-02-19T12:14:00Z"/>
                <w:rFonts w:ascii="Arial" w:hAnsi="Arial" w:cs="Arial"/>
                <w:sz w:val="18"/>
                <w:lang w:val="en-US" w:eastAsia="ja-JP"/>
              </w:rPr>
            </w:pPr>
          </w:p>
        </w:tc>
        <w:tc>
          <w:tcPr>
            <w:tcW w:w="2049" w:type="dxa"/>
            <w:vAlign w:val="center"/>
          </w:tcPr>
          <w:p w14:paraId="783B8D30" w14:textId="77777777" w:rsidR="00DD7E06" w:rsidRDefault="00DD7E06" w:rsidP="00B024EC">
            <w:pPr>
              <w:keepNext/>
              <w:keepLines/>
              <w:spacing w:after="0"/>
              <w:jc w:val="center"/>
              <w:rPr>
                <w:ins w:id="3569" w:author="Per Lindell" w:date="2021-02-19T12:14:00Z"/>
                <w:rFonts w:ascii="Arial" w:hAnsi="Arial" w:cs="Arial"/>
                <w:sz w:val="18"/>
                <w:szCs w:val="18"/>
                <w:lang w:val="sv-SE" w:eastAsia="ja-JP"/>
              </w:rPr>
            </w:pPr>
            <w:ins w:id="3570" w:author="Per Lindell" w:date="2021-02-19T12:14:00Z">
              <w:r>
                <w:rPr>
                  <w:rFonts w:ascii="Arial" w:hAnsi="Arial" w:cs="Arial"/>
                  <w:sz w:val="18"/>
                  <w:szCs w:val="18"/>
                  <w:lang w:val="sv-SE" w:eastAsia="ja-JP"/>
                </w:rPr>
                <w:t>7</w:t>
              </w:r>
            </w:ins>
          </w:p>
        </w:tc>
        <w:tc>
          <w:tcPr>
            <w:tcW w:w="2340" w:type="dxa"/>
            <w:vAlign w:val="center"/>
          </w:tcPr>
          <w:p w14:paraId="1FA46566" w14:textId="77777777" w:rsidR="00DD7E06" w:rsidRPr="001D386E" w:rsidRDefault="00DD7E06" w:rsidP="00B024EC">
            <w:pPr>
              <w:pStyle w:val="TAC"/>
              <w:rPr>
                <w:ins w:id="3571" w:author="Per Lindell" w:date="2021-02-19T12:14:00Z"/>
                <w:rFonts w:cs="Arial"/>
              </w:rPr>
            </w:pPr>
            <w:ins w:id="3572" w:author="Per Lindell" w:date="2021-02-19T12:14:00Z">
              <w:r w:rsidRPr="00E062F1">
                <w:rPr>
                  <w:rFonts w:cs="Arial"/>
                  <w:lang w:eastAsia="zh-CN"/>
                </w:rPr>
                <w:t>0.</w:t>
              </w:r>
              <w:r>
                <w:rPr>
                  <w:rFonts w:cs="Arial"/>
                  <w:lang w:eastAsia="zh-CN"/>
                </w:rPr>
                <w:t>5</w:t>
              </w:r>
            </w:ins>
          </w:p>
        </w:tc>
      </w:tr>
      <w:tr w:rsidR="00DD7E06" w:rsidRPr="00216078" w14:paraId="42BEE6E6" w14:textId="77777777" w:rsidTr="00B024EC">
        <w:trPr>
          <w:trHeight w:val="176"/>
          <w:jc w:val="center"/>
          <w:ins w:id="3573" w:author="Per Lindell" w:date="2021-02-19T12:14:00Z"/>
        </w:trPr>
        <w:tc>
          <w:tcPr>
            <w:tcW w:w="1535" w:type="dxa"/>
            <w:vMerge/>
            <w:vAlign w:val="center"/>
          </w:tcPr>
          <w:p w14:paraId="2DC5472A" w14:textId="77777777" w:rsidR="00DD7E06" w:rsidRPr="00042DDD" w:rsidRDefault="00DD7E06" w:rsidP="00B024EC">
            <w:pPr>
              <w:keepNext/>
              <w:keepLines/>
              <w:spacing w:after="0"/>
              <w:jc w:val="center"/>
              <w:rPr>
                <w:ins w:id="3574" w:author="Per Lindell" w:date="2021-02-19T12:14:00Z"/>
                <w:rFonts w:ascii="Arial" w:hAnsi="Arial" w:cs="Arial"/>
                <w:sz w:val="18"/>
                <w:lang w:val="en-US" w:eastAsia="ja-JP"/>
              </w:rPr>
            </w:pPr>
          </w:p>
        </w:tc>
        <w:tc>
          <w:tcPr>
            <w:tcW w:w="2049" w:type="dxa"/>
            <w:vAlign w:val="center"/>
          </w:tcPr>
          <w:p w14:paraId="0447EC81" w14:textId="77777777" w:rsidR="00DD7E06" w:rsidRDefault="00DD7E06" w:rsidP="00B024EC">
            <w:pPr>
              <w:keepNext/>
              <w:keepLines/>
              <w:spacing w:after="0"/>
              <w:jc w:val="center"/>
              <w:rPr>
                <w:ins w:id="3575" w:author="Per Lindell" w:date="2021-02-19T12:14:00Z"/>
                <w:rFonts w:ascii="Arial" w:hAnsi="Arial" w:cs="Arial"/>
                <w:sz w:val="18"/>
                <w:szCs w:val="18"/>
                <w:lang w:val="sv-SE" w:eastAsia="ja-JP"/>
              </w:rPr>
            </w:pPr>
            <w:ins w:id="3576" w:author="Per Lindell" w:date="2021-02-19T12:14:00Z">
              <w:r>
                <w:rPr>
                  <w:rFonts w:ascii="Arial" w:hAnsi="Arial" w:cs="Arial"/>
                  <w:sz w:val="18"/>
                  <w:szCs w:val="18"/>
                  <w:lang w:val="sv-SE" w:eastAsia="ja-JP"/>
                </w:rPr>
                <w:t>n66</w:t>
              </w:r>
            </w:ins>
          </w:p>
        </w:tc>
        <w:tc>
          <w:tcPr>
            <w:tcW w:w="2340" w:type="dxa"/>
            <w:vAlign w:val="center"/>
          </w:tcPr>
          <w:p w14:paraId="5648D276" w14:textId="77777777" w:rsidR="00DD7E06" w:rsidRPr="001D386E" w:rsidRDefault="00DD7E06" w:rsidP="00B024EC">
            <w:pPr>
              <w:pStyle w:val="TAC"/>
              <w:rPr>
                <w:ins w:id="3577" w:author="Per Lindell" w:date="2021-02-19T12:14:00Z"/>
                <w:rFonts w:eastAsia="SimSun"/>
                <w:lang w:eastAsia="ja-JP"/>
              </w:rPr>
            </w:pPr>
            <w:ins w:id="3578" w:author="Per Lindell" w:date="2021-02-19T12:14:00Z">
              <w:r w:rsidRPr="00E062F1">
                <w:rPr>
                  <w:rFonts w:cs="Arial"/>
                  <w:lang w:eastAsia="zh-CN"/>
                </w:rPr>
                <w:t>0.5</w:t>
              </w:r>
            </w:ins>
          </w:p>
        </w:tc>
      </w:tr>
    </w:tbl>
    <w:p w14:paraId="30ACE89C" w14:textId="77777777" w:rsidR="00DD7E06" w:rsidRPr="00216078" w:rsidRDefault="00DD7E06" w:rsidP="00DD7E06">
      <w:pPr>
        <w:ind w:left="720"/>
        <w:rPr>
          <w:ins w:id="3579" w:author="Per Lindell" w:date="2021-02-19T12:14:00Z"/>
        </w:rPr>
      </w:pPr>
    </w:p>
    <w:p w14:paraId="74648774" w14:textId="4F1A7C93" w:rsidR="00DD7E06" w:rsidRPr="00216078" w:rsidRDefault="00DD7E06" w:rsidP="00DD7E06">
      <w:pPr>
        <w:jc w:val="center"/>
        <w:rPr>
          <w:ins w:id="3580" w:author="Per Lindell" w:date="2021-02-19T12:14:00Z"/>
          <w:rFonts w:ascii="Arial" w:hAnsi="Arial"/>
          <w:b/>
          <w:lang w:eastAsia="x-none"/>
        </w:rPr>
      </w:pPr>
      <w:ins w:id="3581" w:author="Per Lindell" w:date="2021-02-19T12:14:00Z">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D7E06" w:rsidRPr="00216078" w14:paraId="263D1701" w14:textId="77777777" w:rsidTr="00B024EC">
        <w:trPr>
          <w:tblHeader/>
          <w:jc w:val="center"/>
          <w:ins w:id="3582" w:author="Per Lindell" w:date="2021-02-19T12:14:00Z"/>
        </w:trPr>
        <w:tc>
          <w:tcPr>
            <w:tcW w:w="1535" w:type="dxa"/>
            <w:vAlign w:val="center"/>
          </w:tcPr>
          <w:p w14:paraId="4FAD64BA" w14:textId="77777777" w:rsidR="00DD7E06" w:rsidRPr="00216078" w:rsidRDefault="00DD7E06" w:rsidP="00B024EC">
            <w:pPr>
              <w:pStyle w:val="TAH"/>
              <w:rPr>
                <w:ins w:id="3583" w:author="Per Lindell" w:date="2021-02-19T12:14:00Z"/>
              </w:rPr>
            </w:pPr>
            <w:ins w:id="3584" w:author="Per Lindell" w:date="2021-02-19T12:14: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49FE0983" w14:textId="77777777" w:rsidR="00DD7E06" w:rsidRPr="00216078" w:rsidRDefault="00DD7E06" w:rsidP="00B024EC">
            <w:pPr>
              <w:pStyle w:val="TAH"/>
              <w:rPr>
                <w:ins w:id="3585" w:author="Per Lindell" w:date="2021-02-19T12:14:00Z"/>
              </w:rPr>
            </w:pPr>
            <w:ins w:id="3586" w:author="Per Lindell" w:date="2021-02-19T12:14:00Z">
              <w:r w:rsidRPr="00216078">
                <w:t>E-UTRA and NR Band</w:t>
              </w:r>
            </w:ins>
          </w:p>
        </w:tc>
        <w:tc>
          <w:tcPr>
            <w:tcW w:w="2340" w:type="dxa"/>
            <w:vAlign w:val="center"/>
          </w:tcPr>
          <w:p w14:paraId="31BFCD8B" w14:textId="77777777" w:rsidR="00DD7E06" w:rsidRPr="00216078" w:rsidRDefault="00DD7E06" w:rsidP="00B024EC">
            <w:pPr>
              <w:pStyle w:val="TAH"/>
              <w:rPr>
                <w:ins w:id="3587" w:author="Per Lindell" w:date="2021-02-19T12:14:00Z"/>
              </w:rPr>
            </w:pPr>
            <w:ins w:id="3588" w:author="Per Lindell" w:date="2021-02-19T12:14:00Z">
              <w:r w:rsidRPr="00216078">
                <w:t>ΔR</w:t>
              </w:r>
              <w:r w:rsidRPr="00216078">
                <w:rPr>
                  <w:vertAlign w:val="subscript"/>
                </w:rPr>
                <w:t>IB</w:t>
              </w:r>
              <w:r w:rsidRPr="00216078">
                <w:t xml:space="preserve"> [dB]</w:t>
              </w:r>
            </w:ins>
          </w:p>
        </w:tc>
      </w:tr>
      <w:tr w:rsidR="00DD7E06" w:rsidRPr="00216078" w14:paraId="73DD9F77" w14:textId="77777777" w:rsidTr="00B024EC">
        <w:trPr>
          <w:jc w:val="center"/>
          <w:ins w:id="3589" w:author="Per Lindell" w:date="2021-02-19T12:14:00Z"/>
        </w:trPr>
        <w:tc>
          <w:tcPr>
            <w:tcW w:w="1535" w:type="dxa"/>
            <w:vMerge w:val="restart"/>
            <w:vAlign w:val="center"/>
          </w:tcPr>
          <w:p w14:paraId="10A83C1C" w14:textId="77777777" w:rsidR="00DD7E06" w:rsidRPr="00216078" w:rsidRDefault="00DD7E06" w:rsidP="00B024EC">
            <w:pPr>
              <w:keepNext/>
              <w:keepLines/>
              <w:spacing w:after="0"/>
              <w:jc w:val="center"/>
              <w:rPr>
                <w:ins w:id="3590" w:author="Per Lindell" w:date="2021-02-19T12:14:00Z"/>
              </w:rPr>
            </w:pPr>
            <w:ins w:id="3591" w:author="Per Lindell" w:date="2021-02-19T12:14:00Z">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ins>
          </w:p>
        </w:tc>
        <w:tc>
          <w:tcPr>
            <w:tcW w:w="2052" w:type="dxa"/>
            <w:vAlign w:val="center"/>
          </w:tcPr>
          <w:p w14:paraId="2116C13C" w14:textId="77777777" w:rsidR="00DD7E06" w:rsidRPr="00216078" w:rsidRDefault="00DD7E06" w:rsidP="00B024EC">
            <w:pPr>
              <w:pStyle w:val="TAC"/>
              <w:rPr>
                <w:ins w:id="3592" w:author="Per Lindell" w:date="2021-02-19T12:14:00Z"/>
                <w:lang w:val="en-US" w:eastAsia="ja-JP"/>
              </w:rPr>
            </w:pPr>
            <w:ins w:id="3593" w:author="Per Lindell" w:date="2021-02-19T12:14:00Z">
              <w:r>
                <w:rPr>
                  <w:rFonts w:cs="Arial"/>
                  <w:szCs w:val="18"/>
                  <w:lang w:val="sv-SE" w:eastAsia="ja-JP"/>
                </w:rPr>
                <w:t>2</w:t>
              </w:r>
            </w:ins>
          </w:p>
        </w:tc>
        <w:tc>
          <w:tcPr>
            <w:tcW w:w="2340" w:type="dxa"/>
          </w:tcPr>
          <w:p w14:paraId="00FFE415" w14:textId="77777777" w:rsidR="00DD7E06" w:rsidRPr="00216078" w:rsidRDefault="00DD7E06" w:rsidP="00B024EC">
            <w:pPr>
              <w:pStyle w:val="TAC"/>
              <w:rPr>
                <w:ins w:id="3594" w:author="Per Lindell" w:date="2021-02-19T12:14:00Z"/>
                <w:rFonts w:cs="Arial"/>
                <w:lang w:eastAsia="zh-CN"/>
              </w:rPr>
            </w:pPr>
            <w:ins w:id="3595" w:author="Per Lindell" w:date="2021-02-19T12:14:00Z">
              <w:r w:rsidRPr="00E062F1">
                <w:rPr>
                  <w:rFonts w:cs="Arial"/>
                  <w:lang w:eastAsia="zh-CN"/>
                </w:rPr>
                <w:t>0.3</w:t>
              </w:r>
            </w:ins>
          </w:p>
        </w:tc>
      </w:tr>
      <w:tr w:rsidR="00DD7E06" w:rsidRPr="00216078" w14:paraId="41D714BF" w14:textId="77777777" w:rsidTr="00B024EC">
        <w:trPr>
          <w:jc w:val="center"/>
          <w:ins w:id="3596" w:author="Per Lindell" w:date="2021-02-19T12:14:00Z"/>
        </w:trPr>
        <w:tc>
          <w:tcPr>
            <w:tcW w:w="1535" w:type="dxa"/>
            <w:vMerge/>
            <w:vAlign w:val="center"/>
          </w:tcPr>
          <w:p w14:paraId="183B8E06" w14:textId="77777777" w:rsidR="00DD7E06" w:rsidRPr="00216078" w:rsidRDefault="00DD7E06" w:rsidP="00B024EC">
            <w:pPr>
              <w:pStyle w:val="TAC"/>
              <w:rPr>
                <w:ins w:id="3597" w:author="Per Lindell" w:date="2021-02-19T12:14:00Z"/>
              </w:rPr>
            </w:pPr>
          </w:p>
        </w:tc>
        <w:tc>
          <w:tcPr>
            <w:tcW w:w="2052" w:type="dxa"/>
            <w:vAlign w:val="center"/>
          </w:tcPr>
          <w:p w14:paraId="3FC42983" w14:textId="77777777" w:rsidR="00DD7E06" w:rsidRDefault="00DD7E06" w:rsidP="00B024EC">
            <w:pPr>
              <w:pStyle w:val="TAC"/>
              <w:rPr>
                <w:ins w:id="3598" w:author="Per Lindell" w:date="2021-02-19T12:14:00Z"/>
                <w:rFonts w:cs="Arial"/>
                <w:szCs w:val="18"/>
                <w:lang w:val="sv-SE" w:eastAsia="ja-JP"/>
              </w:rPr>
            </w:pPr>
            <w:ins w:id="3599" w:author="Per Lindell" w:date="2021-02-19T12:14:00Z">
              <w:r>
                <w:rPr>
                  <w:rFonts w:cs="Arial"/>
                  <w:szCs w:val="18"/>
                  <w:lang w:val="sv-SE" w:eastAsia="ja-JP"/>
                </w:rPr>
                <w:t>5</w:t>
              </w:r>
            </w:ins>
          </w:p>
        </w:tc>
        <w:tc>
          <w:tcPr>
            <w:tcW w:w="2340" w:type="dxa"/>
          </w:tcPr>
          <w:p w14:paraId="63795C4E" w14:textId="77777777" w:rsidR="00DD7E06" w:rsidRDefault="00DD7E06" w:rsidP="00B024EC">
            <w:pPr>
              <w:pStyle w:val="TAC"/>
              <w:rPr>
                <w:ins w:id="3600" w:author="Per Lindell" w:date="2021-02-19T12:14:00Z"/>
                <w:rFonts w:cs="Arial"/>
              </w:rPr>
            </w:pPr>
            <w:ins w:id="3601" w:author="Per Lindell" w:date="2021-02-19T12:14:00Z">
              <w:r>
                <w:rPr>
                  <w:rFonts w:cs="Arial"/>
                </w:rPr>
                <w:t>0</w:t>
              </w:r>
            </w:ins>
          </w:p>
        </w:tc>
      </w:tr>
      <w:tr w:rsidR="00DD7E06" w:rsidRPr="00216078" w14:paraId="025982DC" w14:textId="77777777" w:rsidTr="00B024EC">
        <w:trPr>
          <w:jc w:val="center"/>
          <w:ins w:id="3602" w:author="Per Lindell" w:date="2021-02-19T12:14:00Z"/>
        </w:trPr>
        <w:tc>
          <w:tcPr>
            <w:tcW w:w="1535" w:type="dxa"/>
            <w:vMerge/>
            <w:vAlign w:val="center"/>
          </w:tcPr>
          <w:p w14:paraId="7343B940" w14:textId="77777777" w:rsidR="00DD7E06" w:rsidRPr="00216078" w:rsidRDefault="00DD7E06" w:rsidP="00B024EC">
            <w:pPr>
              <w:pStyle w:val="TAC"/>
              <w:rPr>
                <w:ins w:id="3603" w:author="Per Lindell" w:date="2021-02-19T12:14:00Z"/>
              </w:rPr>
            </w:pPr>
          </w:p>
        </w:tc>
        <w:tc>
          <w:tcPr>
            <w:tcW w:w="2052" w:type="dxa"/>
            <w:vAlign w:val="center"/>
          </w:tcPr>
          <w:p w14:paraId="0826D29A" w14:textId="77777777" w:rsidR="00DD7E06" w:rsidRDefault="00DD7E06" w:rsidP="00B024EC">
            <w:pPr>
              <w:pStyle w:val="TAC"/>
              <w:rPr>
                <w:ins w:id="3604" w:author="Per Lindell" w:date="2021-02-19T12:14:00Z"/>
                <w:rFonts w:cs="Arial"/>
                <w:lang w:val="sv-SE" w:eastAsia="ja-JP"/>
              </w:rPr>
            </w:pPr>
            <w:ins w:id="3605" w:author="Per Lindell" w:date="2021-02-19T12:14:00Z">
              <w:r>
                <w:rPr>
                  <w:rFonts w:cs="Arial"/>
                  <w:szCs w:val="18"/>
                  <w:lang w:val="sv-SE" w:eastAsia="ja-JP"/>
                </w:rPr>
                <w:t>7</w:t>
              </w:r>
            </w:ins>
          </w:p>
        </w:tc>
        <w:tc>
          <w:tcPr>
            <w:tcW w:w="2340" w:type="dxa"/>
          </w:tcPr>
          <w:p w14:paraId="546A0548" w14:textId="77777777" w:rsidR="00DD7E06" w:rsidRPr="001D386E" w:rsidRDefault="00DD7E06" w:rsidP="00B024EC">
            <w:pPr>
              <w:pStyle w:val="TAC"/>
              <w:rPr>
                <w:ins w:id="3606" w:author="Per Lindell" w:date="2021-02-19T12:14:00Z"/>
                <w:rFonts w:cs="Arial"/>
              </w:rPr>
            </w:pPr>
            <w:ins w:id="3607" w:author="Per Lindell" w:date="2021-02-19T12:14:00Z">
              <w:r w:rsidRPr="00E062F1">
                <w:rPr>
                  <w:rFonts w:cs="Arial"/>
                  <w:lang w:eastAsia="zh-CN"/>
                </w:rPr>
                <w:t>0.5</w:t>
              </w:r>
            </w:ins>
          </w:p>
        </w:tc>
      </w:tr>
      <w:tr w:rsidR="00DD7E06" w:rsidRPr="00216078" w14:paraId="5E7D8771" w14:textId="77777777" w:rsidTr="00B024EC">
        <w:trPr>
          <w:trHeight w:val="203"/>
          <w:jc w:val="center"/>
          <w:ins w:id="3608" w:author="Per Lindell" w:date="2021-02-19T12:14:00Z"/>
        </w:trPr>
        <w:tc>
          <w:tcPr>
            <w:tcW w:w="1535" w:type="dxa"/>
            <w:vMerge/>
            <w:vAlign w:val="center"/>
          </w:tcPr>
          <w:p w14:paraId="3EFDF462" w14:textId="77777777" w:rsidR="00DD7E06" w:rsidRPr="00216078" w:rsidRDefault="00DD7E06" w:rsidP="00B024EC">
            <w:pPr>
              <w:pStyle w:val="TAC"/>
              <w:rPr>
                <w:ins w:id="3609" w:author="Per Lindell" w:date="2021-02-19T12:14:00Z"/>
              </w:rPr>
            </w:pPr>
          </w:p>
        </w:tc>
        <w:tc>
          <w:tcPr>
            <w:tcW w:w="2052" w:type="dxa"/>
            <w:vAlign w:val="center"/>
          </w:tcPr>
          <w:p w14:paraId="2F9531DD" w14:textId="77777777" w:rsidR="00DD7E06" w:rsidRPr="00216078" w:rsidRDefault="00DD7E06" w:rsidP="00B024EC">
            <w:pPr>
              <w:pStyle w:val="TAC"/>
              <w:rPr>
                <w:ins w:id="3610" w:author="Per Lindell" w:date="2021-02-19T12:14:00Z"/>
                <w:rFonts w:cs="Arial"/>
                <w:lang w:val="sv-SE" w:eastAsia="ja-JP"/>
              </w:rPr>
            </w:pPr>
            <w:ins w:id="3611" w:author="Per Lindell" w:date="2021-02-19T12:14:00Z">
              <w:r>
                <w:rPr>
                  <w:rFonts w:cs="Arial"/>
                  <w:szCs w:val="18"/>
                  <w:lang w:val="sv-SE" w:eastAsia="ja-JP"/>
                </w:rPr>
                <w:t>n66</w:t>
              </w:r>
            </w:ins>
          </w:p>
        </w:tc>
        <w:tc>
          <w:tcPr>
            <w:tcW w:w="2340" w:type="dxa"/>
          </w:tcPr>
          <w:p w14:paraId="09A6C919" w14:textId="77777777" w:rsidR="00DD7E06" w:rsidRPr="00216078" w:rsidRDefault="00DD7E06" w:rsidP="00B024EC">
            <w:pPr>
              <w:pStyle w:val="TAC"/>
              <w:rPr>
                <w:ins w:id="3612" w:author="Per Lindell" w:date="2021-02-19T12:14:00Z"/>
              </w:rPr>
            </w:pPr>
            <w:ins w:id="3613" w:author="Per Lindell" w:date="2021-02-19T12:14:00Z">
              <w:r w:rsidRPr="00E062F1">
                <w:rPr>
                  <w:rFonts w:cs="Arial"/>
                  <w:lang w:eastAsia="zh-CN"/>
                </w:rPr>
                <w:t>0.5</w:t>
              </w:r>
            </w:ins>
          </w:p>
        </w:tc>
      </w:tr>
    </w:tbl>
    <w:p w14:paraId="10C1DF35" w14:textId="77777777" w:rsidR="00DD7E06" w:rsidRPr="00491529" w:rsidRDefault="00DD7E06" w:rsidP="00DD7E06">
      <w:pPr>
        <w:rPr>
          <w:ins w:id="3614" w:author="Per Lindell" w:date="2021-02-19T12:14:00Z"/>
          <w:highlight w:val="yellow"/>
          <w:lang w:eastAsia="ko-KR"/>
        </w:rPr>
      </w:pPr>
    </w:p>
    <w:p w14:paraId="789CAFF8" w14:textId="7AE68CF3" w:rsidR="00DD7E06" w:rsidRDefault="00DD7E06" w:rsidP="00DD7E06">
      <w:pPr>
        <w:keepNext/>
        <w:keepLines/>
        <w:spacing w:before="120"/>
        <w:ind w:left="1134" w:hanging="1134"/>
        <w:outlineLvl w:val="2"/>
        <w:rPr>
          <w:ins w:id="3615" w:author="Per Lindell" w:date="2021-02-19T12:14:00Z"/>
          <w:rFonts w:ascii="Arial" w:hAnsi="Arial" w:cs="Arial"/>
          <w:sz w:val="28"/>
          <w:szCs w:val="28"/>
          <w:lang w:val="en-US"/>
        </w:rPr>
      </w:pPr>
      <w:ins w:id="3616" w:author="Per Lindell" w:date="2021-02-19T12:14:00Z">
        <w:r>
          <w:rPr>
            <w:rFonts w:ascii="Arial" w:hAnsi="Arial" w:cs="Arial"/>
            <w:sz w:val="28"/>
            <w:szCs w:val="28"/>
            <w:lang w:val="en-US"/>
          </w:rPr>
          <w:t>5.1.71</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2E17B462" w14:textId="77777777" w:rsidR="00DD7E06" w:rsidRDefault="00DD7E06" w:rsidP="00DD7E06">
      <w:pPr>
        <w:rPr>
          <w:ins w:id="3617" w:author="Per Lindell" w:date="2021-02-19T12:14:00Z"/>
          <w:rFonts w:cs="Arial"/>
          <w:lang w:eastAsia="ja-JP"/>
        </w:rPr>
      </w:pPr>
      <w:ins w:id="3618" w:author="Per Lindell" w:date="2021-02-19T12:14:00Z">
        <w:r>
          <w:rPr>
            <w:rFonts w:eastAsia="SimSun"/>
          </w:rPr>
          <w:t>MSD requirements are covered in lower order combinations.</w:t>
        </w:r>
      </w:ins>
    </w:p>
    <w:p w14:paraId="5FD0F4C0" w14:textId="77777777" w:rsidR="00FC74A9" w:rsidRPr="00940479" w:rsidRDefault="00B024EC" w:rsidP="00FC74A9">
      <w:pPr>
        <w:pStyle w:val="Heading3"/>
        <w:rPr>
          <w:ins w:id="3619" w:author="Per Lindell" w:date="2021-02-19T14:42:00Z"/>
        </w:rPr>
      </w:pPr>
      <w:bookmarkStart w:id="3620" w:name="_Toc64638678"/>
      <w:ins w:id="3621" w:author="Per Lindell" w:date="2021-02-19T12:51:00Z">
        <w:r>
          <w:rPr>
            <w:rFonts w:cs="Arial"/>
            <w:sz w:val="32"/>
            <w:lang w:val="en-US"/>
          </w:rPr>
          <w:t>5.1.72</w:t>
        </w:r>
        <w:r w:rsidRPr="00216078">
          <w:rPr>
            <w:rFonts w:cs="Arial"/>
            <w:sz w:val="32"/>
            <w:lang w:val="en-US"/>
          </w:rPr>
          <w:tab/>
        </w:r>
        <w:r w:rsidRPr="00FD6E97">
          <w:rPr>
            <w:rFonts w:cs="Arial"/>
            <w:sz w:val="32"/>
            <w:lang w:val="en-US"/>
          </w:rPr>
          <w:t>DC_</w:t>
        </w:r>
        <w:r w:rsidRPr="00010E07">
          <w:rPr>
            <w:rFonts w:cs="Arial"/>
            <w:sz w:val="32"/>
            <w:lang w:val="en-US"/>
          </w:rPr>
          <w:t>2A-7A-</w:t>
        </w:r>
        <w:r>
          <w:rPr>
            <w:rFonts w:cs="Arial"/>
            <w:sz w:val="32"/>
            <w:lang w:val="en-US"/>
          </w:rPr>
          <w:t>71</w:t>
        </w:r>
        <w:r w:rsidRPr="00010E07">
          <w:rPr>
            <w:rFonts w:cs="Arial"/>
            <w:sz w:val="32"/>
            <w:lang w:val="en-US"/>
          </w:rPr>
          <w:t>A_n66A</w:t>
        </w:r>
      </w:ins>
      <w:bookmarkEnd w:id="3620"/>
    </w:p>
    <w:p w14:paraId="5FFD6EAC" w14:textId="6E4A4C47" w:rsidR="00B024EC" w:rsidRPr="00216078" w:rsidRDefault="00B024EC" w:rsidP="00FC74A9">
      <w:pPr>
        <w:keepNext/>
        <w:keepLines/>
        <w:spacing w:before="180"/>
        <w:ind w:left="1134" w:hanging="1134"/>
        <w:outlineLvl w:val="1"/>
        <w:rPr>
          <w:ins w:id="3622" w:author="Per Lindell" w:date="2021-02-19T12:51:00Z"/>
          <w:rFonts w:ascii="Arial" w:hAnsi="Arial" w:cs="Arial"/>
          <w:sz w:val="28"/>
          <w:szCs w:val="28"/>
          <w:lang w:val="en-US" w:eastAsia="ja-JP"/>
        </w:rPr>
      </w:pPr>
      <w:ins w:id="3623" w:author="Per Lindell" w:date="2021-02-19T12:51:00Z">
        <w:r>
          <w:rPr>
            <w:rFonts w:ascii="Arial" w:hAnsi="Arial" w:cs="Arial"/>
            <w:sz w:val="28"/>
            <w:szCs w:val="28"/>
            <w:lang w:val="en-US" w:eastAsia="zh-CN"/>
          </w:rPr>
          <w:t>5.1.72</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188BB86B" w14:textId="7B111E32" w:rsidR="00B024EC" w:rsidRPr="00216078" w:rsidRDefault="00B024EC" w:rsidP="00B024EC">
      <w:pPr>
        <w:pStyle w:val="TH"/>
        <w:rPr>
          <w:ins w:id="3624" w:author="Per Lindell" w:date="2021-02-19T12:51:00Z"/>
          <w:lang w:eastAsia="ja-JP"/>
        </w:rPr>
      </w:pPr>
      <w:ins w:id="3625" w:author="Per Lindell" w:date="2021-02-19T12:51:00Z">
        <w:r w:rsidRPr="00216078">
          <w:t xml:space="preserve">Table </w:t>
        </w:r>
        <w:r>
          <w:t>5.1.72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7C46B5CE" w14:textId="77777777" w:rsidTr="00B024EC">
        <w:trPr>
          <w:trHeight w:val="288"/>
          <w:tblHeader/>
          <w:jc w:val="center"/>
          <w:ins w:id="3626" w:author="Per Lindell" w:date="2021-02-19T12:51:00Z"/>
        </w:trPr>
        <w:tc>
          <w:tcPr>
            <w:tcW w:w="1597" w:type="dxa"/>
            <w:tcBorders>
              <w:top w:val="single" w:sz="4" w:space="0" w:color="auto"/>
              <w:left w:val="single" w:sz="4" w:space="0" w:color="auto"/>
              <w:bottom w:val="single" w:sz="4" w:space="0" w:color="auto"/>
              <w:right w:val="single" w:sz="4" w:space="0" w:color="auto"/>
            </w:tcBorders>
            <w:vAlign w:val="center"/>
          </w:tcPr>
          <w:p w14:paraId="432EB072" w14:textId="77777777" w:rsidR="00B024EC" w:rsidRPr="00216078" w:rsidRDefault="00B024EC" w:rsidP="00B024EC">
            <w:pPr>
              <w:pStyle w:val="TAH"/>
              <w:rPr>
                <w:ins w:id="3627" w:author="Per Lindell" w:date="2021-02-19T12:51:00Z"/>
                <w:rFonts w:cs="Arial"/>
              </w:rPr>
            </w:pPr>
            <w:ins w:id="3628" w:author="Per Lindell" w:date="2021-02-19T12:51: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7133DB81" w14:textId="77777777" w:rsidR="00B024EC" w:rsidRPr="00216078" w:rsidRDefault="00B024EC" w:rsidP="00B024EC">
            <w:pPr>
              <w:pStyle w:val="TAH"/>
              <w:rPr>
                <w:ins w:id="3629" w:author="Per Lindell" w:date="2021-02-19T12:51:00Z"/>
                <w:rFonts w:cs="Arial"/>
                <w:lang w:val="fi-FI"/>
              </w:rPr>
            </w:pPr>
            <w:ins w:id="3630" w:author="Per Lindell" w:date="2021-02-19T12:51: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6D78D8C0" w14:textId="77777777" w:rsidR="00B024EC" w:rsidRPr="00216078" w:rsidRDefault="00B024EC" w:rsidP="00B024EC">
            <w:pPr>
              <w:pStyle w:val="TAH"/>
              <w:rPr>
                <w:ins w:id="3631" w:author="Per Lindell" w:date="2021-02-19T12:51:00Z"/>
                <w:rFonts w:cs="Arial"/>
              </w:rPr>
            </w:pPr>
            <w:ins w:id="3632" w:author="Per Lindell" w:date="2021-02-19T12:51: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50202560" w14:textId="77777777" w:rsidR="00B024EC" w:rsidRPr="00216078" w:rsidRDefault="00B024EC" w:rsidP="00B024EC">
            <w:pPr>
              <w:pStyle w:val="TAH"/>
              <w:tabs>
                <w:tab w:val="left" w:pos="332"/>
              </w:tabs>
              <w:rPr>
                <w:ins w:id="3633" w:author="Per Lindell" w:date="2021-02-19T12:51:00Z"/>
                <w:rFonts w:cs="Arial"/>
              </w:rPr>
            </w:pPr>
            <w:ins w:id="3634" w:author="Per Lindell" w:date="2021-02-19T12:51:00Z">
              <w:r w:rsidRPr="00216078">
                <w:rPr>
                  <w:rFonts w:cs="Arial"/>
                </w:rPr>
                <w:t>Single UL allowed</w:t>
              </w:r>
            </w:ins>
          </w:p>
        </w:tc>
      </w:tr>
      <w:tr w:rsidR="00B024EC" w:rsidRPr="00216078" w14:paraId="6D7C05B9" w14:textId="77777777" w:rsidTr="00B024EC">
        <w:trPr>
          <w:trHeight w:val="288"/>
          <w:jc w:val="center"/>
          <w:ins w:id="3635" w:author="Per Lindell" w:date="2021-02-19T12:51:00Z"/>
        </w:trPr>
        <w:tc>
          <w:tcPr>
            <w:tcW w:w="1597" w:type="dxa"/>
            <w:tcBorders>
              <w:top w:val="single" w:sz="4" w:space="0" w:color="auto"/>
              <w:left w:val="single" w:sz="4" w:space="0" w:color="auto"/>
              <w:right w:val="single" w:sz="4" w:space="0" w:color="auto"/>
            </w:tcBorders>
            <w:vAlign w:val="center"/>
          </w:tcPr>
          <w:p w14:paraId="3FB9892F" w14:textId="77777777" w:rsidR="00B024EC" w:rsidRPr="00216078" w:rsidRDefault="00B024EC" w:rsidP="00B024EC">
            <w:pPr>
              <w:pStyle w:val="TAC"/>
              <w:rPr>
                <w:ins w:id="3636" w:author="Per Lindell" w:date="2021-02-19T12:51:00Z"/>
                <w:lang w:val="fi-FI"/>
              </w:rPr>
            </w:pPr>
            <w:ins w:id="3637" w:author="Per Lindell" w:date="2021-02-19T12:51:00Z">
              <w:r>
                <w:rPr>
                  <w:rFonts w:cs="Arial"/>
                  <w:lang w:eastAsia="ja-JP"/>
                </w:rPr>
                <w:t>2-7-71_n66</w:t>
              </w:r>
            </w:ins>
          </w:p>
        </w:tc>
        <w:tc>
          <w:tcPr>
            <w:tcW w:w="1686" w:type="dxa"/>
            <w:tcBorders>
              <w:top w:val="single" w:sz="4" w:space="0" w:color="auto"/>
              <w:left w:val="single" w:sz="4" w:space="0" w:color="auto"/>
              <w:right w:val="single" w:sz="4" w:space="0" w:color="auto"/>
            </w:tcBorders>
            <w:vAlign w:val="center"/>
          </w:tcPr>
          <w:p w14:paraId="4BD0B8E6" w14:textId="77777777" w:rsidR="00B024EC" w:rsidRPr="00216078" w:rsidRDefault="00B024EC" w:rsidP="00B024EC">
            <w:pPr>
              <w:pStyle w:val="TAC"/>
              <w:rPr>
                <w:ins w:id="3638" w:author="Per Lindell" w:date="2021-02-19T12:51:00Z"/>
              </w:rPr>
            </w:pPr>
            <w:ins w:id="3639" w:author="Per Lindell" w:date="2021-02-19T12:51:00Z">
              <w:r w:rsidRPr="00216078">
                <w:rPr>
                  <w:rFonts w:cs="Arial" w:hint="eastAsia"/>
                  <w:lang w:eastAsia="ja-JP"/>
                </w:rPr>
                <w:t>CA</w:t>
              </w:r>
              <w:r w:rsidRPr="00216078">
                <w:rPr>
                  <w:rFonts w:cs="Arial"/>
                  <w:lang w:eastAsia="ja-JP"/>
                </w:rPr>
                <w:t>_</w:t>
              </w:r>
              <w:r>
                <w:rPr>
                  <w:rFonts w:cs="Arial"/>
                  <w:lang w:eastAsia="ja-JP"/>
                </w:rPr>
                <w:t>2-7-71</w:t>
              </w:r>
            </w:ins>
          </w:p>
        </w:tc>
        <w:tc>
          <w:tcPr>
            <w:tcW w:w="956" w:type="dxa"/>
            <w:tcBorders>
              <w:top w:val="single" w:sz="4" w:space="0" w:color="auto"/>
              <w:left w:val="single" w:sz="4" w:space="0" w:color="auto"/>
              <w:right w:val="single" w:sz="4" w:space="0" w:color="auto"/>
            </w:tcBorders>
            <w:vAlign w:val="center"/>
          </w:tcPr>
          <w:p w14:paraId="21522DD1" w14:textId="77777777" w:rsidR="00B024EC" w:rsidRPr="00216078" w:rsidRDefault="00B024EC" w:rsidP="00B024EC">
            <w:pPr>
              <w:pStyle w:val="TAC"/>
              <w:rPr>
                <w:ins w:id="3640" w:author="Per Lindell" w:date="2021-02-19T12:51:00Z"/>
                <w:lang w:val="sv-SE" w:eastAsia="ja-JP"/>
              </w:rPr>
            </w:pPr>
            <w:ins w:id="3641" w:author="Per Lindell" w:date="2021-02-19T12:51:00Z">
              <w:r>
                <w:t>n66</w:t>
              </w:r>
            </w:ins>
          </w:p>
        </w:tc>
        <w:tc>
          <w:tcPr>
            <w:tcW w:w="1757" w:type="dxa"/>
            <w:tcBorders>
              <w:top w:val="single" w:sz="4" w:space="0" w:color="auto"/>
              <w:left w:val="single" w:sz="4" w:space="0" w:color="auto"/>
              <w:right w:val="single" w:sz="4" w:space="0" w:color="auto"/>
            </w:tcBorders>
            <w:vAlign w:val="center"/>
          </w:tcPr>
          <w:p w14:paraId="68B471BB" w14:textId="77777777" w:rsidR="00B024EC" w:rsidRPr="00216078" w:rsidRDefault="00B024EC" w:rsidP="00B024EC">
            <w:pPr>
              <w:pStyle w:val="TAC"/>
              <w:rPr>
                <w:ins w:id="3642" w:author="Per Lindell" w:date="2021-02-19T12:51:00Z"/>
              </w:rPr>
            </w:pPr>
          </w:p>
        </w:tc>
      </w:tr>
    </w:tbl>
    <w:p w14:paraId="49F46E89" w14:textId="77777777" w:rsidR="00B024EC" w:rsidRPr="00216078" w:rsidRDefault="00B024EC" w:rsidP="00B024EC">
      <w:pPr>
        <w:ind w:left="720"/>
        <w:rPr>
          <w:ins w:id="3643" w:author="Per Lindell" w:date="2021-02-19T12:51:00Z"/>
          <w:b/>
          <w:color w:val="00B050"/>
          <w:lang w:val="en-US" w:eastAsia="zh-CN"/>
        </w:rPr>
      </w:pPr>
    </w:p>
    <w:p w14:paraId="41416000" w14:textId="27A590BC" w:rsidR="00B024EC" w:rsidRPr="00216078" w:rsidRDefault="00B024EC" w:rsidP="00B024EC">
      <w:pPr>
        <w:pStyle w:val="Heading3"/>
        <w:rPr>
          <w:ins w:id="3644" w:author="Per Lindell" w:date="2021-02-19T12:51:00Z"/>
          <w:rFonts w:cs="Arial"/>
          <w:szCs w:val="28"/>
          <w:lang w:val="en-US" w:eastAsia="zh-CN"/>
        </w:rPr>
      </w:pPr>
      <w:bookmarkStart w:id="3645" w:name="_Toc64638679"/>
      <w:ins w:id="3646" w:author="Per Lindell" w:date="2021-02-19T12:51:00Z">
        <w:r>
          <w:rPr>
            <w:rFonts w:cs="Arial"/>
            <w:szCs w:val="28"/>
            <w:lang w:val="en-US" w:eastAsia="zh-CN"/>
          </w:rPr>
          <w:t>5.1.72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645"/>
      </w:ins>
    </w:p>
    <w:p w14:paraId="040CBEDD" w14:textId="3FE1D175" w:rsidR="00B024EC" w:rsidRPr="00216078" w:rsidRDefault="00B024EC" w:rsidP="00B024EC">
      <w:pPr>
        <w:pStyle w:val="TH"/>
        <w:rPr>
          <w:ins w:id="3647" w:author="Per Lindell" w:date="2021-02-19T12:51:00Z"/>
          <w:rFonts w:eastAsia="Yu Mincho"/>
          <w:sz w:val="28"/>
          <w:szCs w:val="28"/>
          <w:lang w:eastAsia="ja-JP"/>
        </w:rPr>
      </w:pPr>
      <w:ins w:id="3648" w:author="Per Lindell" w:date="2021-02-19T12:51:00Z">
        <w:r w:rsidRPr="00216078">
          <w:t xml:space="preserve">Table </w:t>
        </w:r>
        <w:r>
          <w:t>5.1.72</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280D193" w14:textId="77777777" w:rsidTr="00B024EC">
        <w:trPr>
          <w:trHeight w:val="47"/>
          <w:tblHeader/>
          <w:jc w:val="center"/>
          <w:ins w:id="3649" w:author="Per Lindell" w:date="2021-02-19T12:51:00Z"/>
        </w:trPr>
        <w:tc>
          <w:tcPr>
            <w:tcW w:w="2535" w:type="dxa"/>
            <w:tcBorders>
              <w:top w:val="single" w:sz="4" w:space="0" w:color="auto"/>
              <w:left w:val="single" w:sz="4" w:space="0" w:color="auto"/>
              <w:bottom w:val="single" w:sz="4" w:space="0" w:color="auto"/>
              <w:right w:val="single" w:sz="4" w:space="0" w:color="auto"/>
            </w:tcBorders>
            <w:vAlign w:val="center"/>
          </w:tcPr>
          <w:p w14:paraId="7802D61C" w14:textId="77777777" w:rsidR="00B024EC" w:rsidRPr="00216078" w:rsidRDefault="00B024EC" w:rsidP="00B024EC">
            <w:pPr>
              <w:pStyle w:val="TAH"/>
              <w:rPr>
                <w:ins w:id="3650" w:author="Per Lindell" w:date="2021-02-19T12:51:00Z"/>
                <w:lang w:val="en-US" w:eastAsia="fi-FI"/>
              </w:rPr>
            </w:pPr>
            <w:ins w:id="3651" w:author="Per Lindell" w:date="2021-02-19T12:51:00Z">
              <w:r w:rsidRPr="00216078">
                <w:rPr>
                  <w:lang w:val="en-US" w:eastAsia="fi-FI"/>
                </w:rPr>
                <w:t>EN-DC</w:t>
              </w:r>
            </w:ins>
          </w:p>
          <w:p w14:paraId="1FDCE85C" w14:textId="77777777" w:rsidR="00B024EC" w:rsidRPr="00216078" w:rsidRDefault="00B024EC" w:rsidP="00B024EC">
            <w:pPr>
              <w:pStyle w:val="TAH"/>
              <w:rPr>
                <w:ins w:id="3652" w:author="Per Lindell" w:date="2021-02-19T12:51:00Z"/>
                <w:lang w:val="en-US" w:eastAsia="fi-FI"/>
              </w:rPr>
            </w:pPr>
            <w:ins w:id="3653" w:author="Per Lindell" w:date="2021-02-19T12:51: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78CAD262" w14:textId="77777777" w:rsidR="00B024EC" w:rsidRPr="00216078" w:rsidRDefault="00B024EC" w:rsidP="00B024EC">
            <w:pPr>
              <w:pStyle w:val="TAH"/>
              <w:rPr>
                <w:ins w:id="3654" w:author="Per Lindell" w:date="2021-02-19T12:51:00Z"/>
                <w:lang w:val="en-US" w:eastAsia="fi-FI"/>
              </w:rPr>
            </w:pPr>
            <w:ins w:id="3655" w:author="Per Lindell" w:date="2021-02-19T12:51:00Z">
              <w:r w:rsidRPr="00216078">
                <w:rPr>
                  <w:lang w:val="en-US" w:eastAsia="fi-FI"/>
                </w:rPr>
                <w:t>Uplink EN-DC</w:t>
              </w:r>
            </w:ins>
          </w:p>
          <w:p w14:paraId="17F5E5F3" w14:textId="77777777" w:rsidR="00B024EC" w:rsidRPr="00216078" w:rsidRDefault="00B024EC" w:rsidP="00B024EC">
            <w:pPr>
              <w:pStyle w:val="TAH"/>
              <w:rPr>
                <w:ins w:id="3656" w:author="Per Lindell" w:date="2021-02-19T12:51:00Z"/>
                <w:lang w:val="en-US" w:eastAsia="fi-FI"/>
              </w:rPr>
            </w:pPr>
            <w:ins w:id="3657" w:author="Per Lindell" w:date="2021-02-19T12:51:00Z">
              <w:r w:rsidRPr="00216078">
                <w:rPr>
                  <w:lang w:val="en-US" w:eastAsia="fi-FI"/>
                </w:rPr>
                <w:t>configuration</w:t>
              </w:r>
            </w:ins>
          </w:p>
          <w:p w14:paraId="4F8367EE" w14:textId="77777777" w:rsidR="00B024EC" w:rsidRPr="00216078" w:rsidRDefault="00B024EC" w:rsidP="00B024EC">
            <w:pPr>
              <w:pStyle w:val="TAH"/>
              <w:rPr>
                <w:ins w:id="3658" w:author="Per Lindell" w:date="2021-02-19T12:51:00Z"/>
                <w:lang w:eastAsia="fi-FI"/>
              </w:rPr>
            </w:pPr>
            <w:ins w:id="3659" w:author="Per Lindell" w:date="2021-02-19T12:51: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7F36E854" w14:textId="77777777" w:rsidR="00B024EC" w:rsidRPr="00216078" w:rsidRDefault="00B024EC" w:rsidP="00B024EC">
            <w:pPr>
              <w:pStyle w:val="TAH"/>
              <w:rPr>
                <w:ins w:id="3660" w:author="Per Lindell" w:date="2021-02-19T12:51:00Z"/>
                <w:lang w:val="en-US" w:eastAsia="fi-FI"/>
              </w:rPr>
            </w:pPr>
            <w:ins w:id="3661" w:author="Per Lindell" w:date="2021-02-19T12:51: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787BDAAB" w14:textId="77777777" w:rsidR="00B024EC" w:rsidRPr="00216078" w:rsidRDefault="00B024EC" w:rsidP="00B024EC">
            <w:pPr>
              <w:pStyle w:val="TAH"/>
              <w:rPr>
                <w:ins w:id="3662" w:author="Per Lindell" w:date="2021-02-19T12:51:00Z"/>
                <w:rFonts w:cs="Arial"/>
                <w:bCs/>
                <w:szCs w:val="18"/>
                <w:lang w:eastAsia="fi-FI"/>
              </w:rPr>
            </w:pPr>
            <w:ins w:id="3663" w:author="Per Lindell" w:date="2021-02-19T12:51:00Z">
              <w:r w:rsidRPr="00216078">
                <w:rPr>
                  <w:lang w:eastAsia="fi-FI"/>
                </w:rPr>
                <w:t>NR band</w:t>
              </w:r>
            </w:ins>
          </w:p>
        </w:tc>
      </w:tr>
      <w:tr w:rsidR="00B024EC" w:rsidRPr="00216078" w14:paraId="75CEC591" w14:textId="77777777" w:rsidTr="00B024EC">
        <w:trPr>
          <w:trHeight w:val="47"/>
          <w:jc w:val="center"/>
          <w:ins w:id="3664" w:author="Per Lindell" w:date="2021-02-19T12:51:00Z"/>
        </w:trPr>
        <w:tc>
          <w:tcPr>
            <w:tcW w:w="2535" w:type="dxa"/>
            <w:tcBorders>
              <w:top w:val="single" w:sz="4" w:space="0" w:color="auto"/>
              <w:left w:val="single" w:sz="4" w:space="0" w:color="auto"/>
              <w:bottom w:val="single" w:sz="4" w:space="0" w:color="auto"/>
              <w:right w:val="single" w:sz="4" w:space="0" w:color="auto"/>
            </w:tcBorders>
            <w:vAlign w:val="center"/>
          </w:tcPr>
          <w:p w14:paraId="62F4CD31" w14:textId="77777777" w:rsidR="00B024EC" w:rsidRPr="00972E1C" w:rsidRDefault="00B024EC" w:rsidP="00B024EC">
            <w:pPr>
              <w:pStyle w:val="TAC"/>
              <w:rPr>
                <w:ins w:id="3665" w:author="Per Lindell" w:date="2021-02-19T12:51:00Z"/>
                <w:rFonts w:cs="Arial"/>
                <w:szCs w:val="18"/>
                <w:lang w:eastAsia="ja-JP"/>
              </w:rPr>
            </w:pPr>
            <w:ins w:id="3666" w:author="Per Lindell" w:date="2021-02-19T12:51:00Z">
              <w:r w:rsidRPr="00972E1C">
                <w:rPr>
                  <w:rFonts w:eastAsia="SimSun"/>
                  <w:szCs w:val="18"/>
                  <w:lang w:eastAsia="zh-CN"/>
                </w:rPr>
                <w:t>DC_</w:t>
              </w:r>
              <w:r w:rsidRPr="00972E1C">
                <w:rPr>
                  <w:rFonts w:cs="Arial"/>
                  <w:color w:val="000000"/>
                  <w:szCs w:val="18"/>
                  <w:lang w:eastAsia="ja-JP"/>
                </w:rPr>
                <w:t>2A-7A-71A_n66A</w:t>
              </w:r>
            </w:ins>
          </w:p>
        </w:tc>
        <w:tc>
          <w:tcPr>
            <w:tcW w:w="2279" w:type="dxa"/>
            <w:tcBorders>
              <w:top w:val="single" w:sz="4" w:space="0" w:color="auto"/>
              <w:left w:val="single" w:sz="4" w:space="0" w:color="auto"/>
              <w:bottom w:val="single" w:sz="4" w:space="0" w:color="auto"/>
              <w:right w:val="single" w:sz="4" w:space="0" w:color="auto"/>
            </w:tcBorders>
            <w:vAlign w:val="center"/>
          </w:tcPr>
          <w:p w14:paraId="6470B401" w14:textId="77777777" w:rsidR="00B024EC" w:rsidRDefault="00B024EC" w:rsidP="00B024EC">
            <w:pPr>
              <w:pStyle w:val="TAC"/>
              <w:rPr>
                <w:ins w:id="3667" w:author="Per Lindell" w:date="2021-02-19T12:51:00Z"/>
                <w:rFonts w:eastAsia="SimSun"/>
                <w:lang w:eastAsia="zh-CN"/>
              </w:rPr>
            </w:pPr>
          </w:p>
          <w:p w14:paraId="52B67715" w14:textId="77777777" w:rsidR="00B024EC" w:rsidRDefault="00B024EC" w:rsidP="00B024EC">
            <w:pPr>
              <w:pStyle w:val="TAC"/>
              <w:rPr>
                <w:ins w:id="3668" w:author="Per Lindell" w:date="2021-02-19T12:51:00Z"/>
                <w:rFonts w:eastAsia="SimSun"/>
                <w:lang w:eastAsia="zh-CN"/>
              </w:rPr>
            </w:pPr>
            <w:ins w:id="3669" w:author="Per Lindell" w:date="2021-02-19T12:51:00Z">
              <w:r w:rsidRPr="00972E1C">
                <w:rPr>
                  <w:rFonts w:eastAsia="SimSun"/>
                  <w:lang w:eastAsia="zh-CN"/>
                </w:rPr>
                <w:t>DC_2A_n66A, DC_7A_n66A</w:t>
              </w:r>
            </w:ins>
          </w:p>
          <w:p w14:paraId="3D034FF9" w14:textId="77777777" w:rsidR="00B024EC" w:rsidRPr="00216078" w:rsidRDefault="00B024EC" w:rsidP="00B024EC">
            <w:pPr>
              <w:pStyle w:val="TAC"/>
              <w:rPr>
                <w:ins w:id="3670" w:author="Per Lindell" w:date="2021-02-19T12:51:00Z"/>
                <w:b/>
                <w:lang w:val="fi-FI" w:eastAsia="fi-FI"/>
              </w:rPr>
            </w:pPr>
            <w:ins w:id="3671" w:author="Per Lindell" w:date="2021-02-19T12:51:00Z">
              <w:r w:rsidRPr="00972E1C">
                <w:rPr>
                  <w:rFonts w:eastAsia="SimSun"/>
                  <w:lang w:eastAsia="zh-CN"/>
                </w:rPr>
                <w:t>DC_71A_n66A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431FDA26" w14:textId="77777777" w:rsidR="00B024EC" w:rsidRDefault="00B024EC" w:rsidP="00B024EC">
            <w:pPr>
              <w:pStyle w:val="TAC"/>
              <w:rPr>
                <w:ins w:id="3672" w:author="Per Lindell" w:date="2021-02-19T12:51:00Z"/>
                <w:rFonts w:eastAsia="SimSun"/>
                <w:lang w:eastAsia="zh-CN"/>
              </w:rPr>
            </w:pPr>
            <w:ins w:id="3673" w:author="Per Lindell" w:date="2021-02-19T12:51:00Z">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ins>
          </w:p>
          <w:p w14:paraId="3800C3B7" w14:textId="77777777" w:rsidR="00B024EC" w:rsidRPr="000B36D5" w:rsidRDefault="00B024EC" w:rsidP="00B024EC">
            <w:pPr>
              <w:pStyle w:val="TAC"/>
              <w:rPr>
                <w:ins w:id="3674" w:author="Per Lindell" w:date="2021-02-19T12:51: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10610A24" w14:textId="77777777" w:rsidR="00B024EC" w:rsidRPr="00216078" w:rsidRDefault="00B024EC" w:rsidP="00B024EC">
            <w:pPr>
              <w:pStyle w:val="TAH"/>
              <w:rPr>
                <w:ins w:id="3675" w:author="Per Lindell" w:date="2021-02-19T12:51:00Z"/>
                <w:b w:val="0"/>
                <w:lang w:val="fi-FI" w:eastAsia="fi-FI"/>
              </w:rPr>
            </w:pPr>
            <w:ins w:id="3676" w:author="Per Lindell" w:date="2021-02-19T12:51:00Z">
              <w:r>
                <w:rPr>
                  <w:b w:val="0"/>
                  <w:lang w:val="fi-FI" w:eastAsia="fi-FI"/>
                </w:rPr>
                <w:t>n66A</w:t>
              </w:r>
            </w:ins>
          </w:p>
        </w:tc>
      </w:tr>
      <w:tr w:rsidR="00B024EC" w:rsidRPr="00216078" w14:paraId="7B8CEC70" w14:textId="77777777" w:rsidTr="00B024EC">
        <w:trPr>
          <w:trHeight w:val="47"/>
          <w:jc w:val="center"/>
          <w:ins w:id="3677" w:author="Per Lindell" w:date="2021-02-19T12:51:00Z"/>
        </w:trPr>
        <w:tc>
          <w:tcPr>
            <w:tcW w:w="2535" w:type="dxa"/>
            <w:tcBorders>
              <w:top w:val="single" w:sz="4" w:space="0" w:color="auto"/>
              <w:left w:val="single" w:sz="4" w:space="0" w:color="auto"/>
              <w:bottom w:val="single" w:sz="4" w:space="0" w:color="auto"/>
              <w:right w:val="single" w:sz="4" w:space="0" w:color="auto"/>
            </w:tcBorders>
            <w:vAlign w:val="center"/>
          </w:tcPr>
          <w:p w14:paraId="187E3840" w14:textId="77777777" w:rsidR="00B024EC" w:rsidRPr="00972E1C" w:rsidRDefault="00B024EC" w:rsidP="00B024EC">
            <w:pPr>
              <w:pStyle w:val="TAC"/>
              <w:rPr>
                <w:ins w:id="3678" w:author="Per Lindell" w:date="2021-02-19T12:51:00Z"/>
                <w:rFonts w:eastAsia="SimSun"/>
                <w:szCs w:val="18"/>
                <w:lang w:eastAsia="zh-CN"/>
              </w:rPr>
            </w:pPr>
            <w:ins w:id="3679" w:author="Per Lindell" w:date="2021-02-19T12:51:00Z">
              <w:r w:rsidRPr="00972E1C">
                <w:rPr>
                  <w:rFonts w:eastAsia="SimSun"/>
                  <w:szCs w:val="18"/>
                  <w:lang w:eastAsia="zh-CN"/>
                </w:rPr>
                <w:t>DC_</w:t>
              </w:r>
              <w:r>
                <w:rPr>
                  <w:rFonts w:eastAsia="SimSun"/>
                  <w:szCs w:val="18"/>
                  <w:lang w:eastAsia="zh-CN"/>
                </w:rPr>
                <w:t>2A-</w:t>
              </w:r>
              <w:r w:rsidRPr="00972E1C">
                <w:rPr>
                  <w:rFonts w:cs="Arial"/>
                  <w:color w:val="000000"/>
                  <w:szCs w:val="18"/>
                  <w:lang w:eastAsia="ja-JP"/>
                </w:rPr>
                <w:t>2A-7A-71A_n66A</w:t>
              </w:r>
            </w:ins>
          </w:p>
        </w:tc>
        <w:tc>
          <w:tcPr>
            <w:tcW w:w="2279" w:type="dxa"/>
            <w:tcBorders>
              <w:top w:val="single" w:sz="4" w:space="0" w:color="auto"/>
              <w:left w:val="single" w:sz="4" w:space="0" w:color="auto"/>
              <w:bottom w:val="single" w:sz="4" w:space="0" w:color="auto"/>
              <w:right w:val="single" w:sz="4" w:space="0" w:color="auto"/>
            </w:tcBorders>
            <w:vAlign w:val="center"/>
          </w:tcPr>
          <w:p w14:paraId="3D40AA5E" w14:textId="77777777" w:rsidR="00B024EC" w:rsidRDefault="00B024EC" w:rsidP="00B024EC">
            <w:pPr>
              <w:pStyle w:val="TAC"/>
              <w:rPr>
                <w:ins w:id="3680" w:author="Per Lindell" w:date="2021-02-19T12:51:00Z"/>
                <w:rFonts w:eastAsia="SimSun"/>
                <w:lang w:eastAsia="zh-CN"/>
              </w:rPr>
            </w:pPr>
          </w:p>
          <w:p w14:paraId="74D4BE0C" w14:textId="77777777" w:rsidR="00B024EC" w:rsidRDefault="00B024EC" w:rsidP="00B024EC">
            <w:pPr>
              <w:pStyle w:val="TAC"/>
              <w:rPr>
                <w:ins w:id="3681" w:author="Per Lindell" w:date="2021-02-19T12:51:00Z"/>
                <w:rFonts w:eastAsia="SimSun"/>
                <w:lang w:eastAsia="zh-CN"/>
              </w:rPr>
            </w:pPr>
            <w:ins w:id="3682" w:author="Per Lindell" w:date="2021-02-19T12:51:00Z">
              <w:r w:rsidRPr="00972E1C">
                <w:rPr>
                  <w:rFonts w:eastAsia="SimSun"/>
                  <w:lang w:eastAsia="zh-CN"/>
                </w:rPr>
                <w:t>DC_2A_n66A, DC_7A_n66A</w:t>
              </w:r>
            </w:ins>
          </w:p>
          <w:p w14:paraId="208BD3C3" w14:textId="77777777" w:rsidR="00B024EC" w:rsidRDefault="00B024EC" w:rsidP="00B024EC">
            <w:pPr>
              <w:pStyle w:val="TAC"/>
              <w:rPr>
                <w:ins w:id="3683" w:author="Per Lindell" w:date="2021-02-19T12:51:00Z"/>
                <w:rFonts w:eastAsia="SimSun"/>
                <w:lang w:eastAsia="zh-CN"/>
              </w:rPr>
            </w:pPr>
            <w:ins w:id="3684" w:author="Per Lindell" w:date="2021-02-19T12:51:00Z">
              <w:r w:rsidRPr="00972E1C">
                <w:rPr>
                  <w:rFonts w:eastAsia="SimSun"/>
                  <w:lang w:eastAsia="zh-CN"/>
                </w:rPr>
                <w:t>DC_71A_n66A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2F47ADFE" w14:textId="77777777" w:rsidR="00B024EC" w:rsidRDefault="00B024EC" w:rsidP="00B024EC">
            <w:pPr>
              <w:pStyle w:val="TAC"/>
              <w:rPr>
                <w:ins w:id="3685" w:author="Per Lindell" w:date="2021-02-19T12:51:00Z"/>
                <w:rFonts w:eastAsia="SimSun"/>
                <w:lang w:eastAsia="zh-CN"/>
              </w:rPr>
            </w:pPr>
            <w:ins w:id="3686" w:author="Per Lindell" w:date="2021-02-19T12:51:00Z">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-2A</w:t>
              </w:r>
              <w:r w:rsidRPr="00ED4C8E">
                <w:rPr>
                  <w:rFonts w:eastAsia="SimSun"/>
                  <w:lang w:eastAsia="zh-CN"/>
                </w:rPr>
                <w:t>-</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ins>
          </w:p>
          <w:p w14:paraId="6BEAAE0E" w14:textId="77777777" w:rsidR="00B024EC" w:rsidRDefault="00B024EC" w:rsidP="00B024EC">
            <w:pPr>
              <w:pStyle w:val="TAC"/>
              <w:rPr>
                <w:ins w:id="3687" w:author="Per Lindell" w:date="2021-02-19T12:51: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524458D" w14:textId="77777777" w:rsidR="00B024EC" w:rsidRDefault="00B024EC" w:rsidP="00B024EC">
            <w:pPr>
              <w:pStyle w:val="TAH"/>
              <w:rPr>
                <w:ins w:id="3688" w:author="Per Lindell" w:date="2021-02-19T12:51:00Z"/>
                <w:b w:val="0"/>
                <w:lang w:val="fi-FI" w:eastAsia="fi-FI"/>
              </w:rPr>
            </w:pPr>
            <w:ins w:id="3689" w:author="Per Lindell" w:date="2021-02-19T12:51:00Z">
              <w:r>
                <w:rPr>
                  <w:b w:val="0"/>
                  <w:lang w:val="fi-FI" w:eastAsia="fi-FI"/>
                </w:rPr>
                <w:t>n66A</w:t>
              </w:r>
            </w:ins>
          </w:p>
        </w:tc>
      </w:tr>
    </w:tbl>
    <w:p w14:paraId="68578A0F" w14:textId="77777777" w:rsidR="00B024EC" w:rsidRPr="00216078" w:rsidRDefault="00B024EC" w:rsidP="00B024EC">
      <w:pPr>
        <w:ind w:left="720"/>
        <w:rPr>
          <w:ins w:id="3690" w:author="Per Lindell" w:date="2021-02-19T12:51:00Z"/>
          <w:b/>
          <w:color w:val="00B050"/>
          <w:lang w:val="en-US" w:eastAsia="zh-CN"/>
        </w:rPr>
      </w:pPr>
    </w:p>
    <w:p w14:paraId="01584795" w14:textId="1EE0F3EE" w:rsidR="00B024EC" w:rsidRPr="00216078" w:rsidRDefault="00B024EC" w:rsidP="00B024EC">
      <w:pPr>
        <w:keepNext/>
        <w:keepLines/>
        <w:spacing w:before="120"/>
        <w:outlineLvl w:val="2"/>
        <w:rPr>
          <w:ins w:id="3691" w:author="Per Lindell" w:date="2021-02-19T12:51:00Z"/>
          <w:rFonts w:ascii="Arial" w:hAnsi="Arial" w:cs="Arial"/>
          <w:sz w:val="28"/>
          <w:szCs w:val="28"/>
          <w:lang w:val="en-US" w:eastAsia="zh-CN"/>
        </w:rPr>
      </w:pPr>
      <w:ins w:id="3692" w:author="Per Lindell" w:date="2021-02-19T12:51:00Z">
        <w:r>
          <w:rPr>
            <w:rFonts w:ascii="Arial" w:hAnsi="Arial" w:cs="Arial"/>
            <w:sz w:val="28"/>
            <w:szCs w:val="28"/>
            <w:lang w:val="en-US"/>
          </w:rPr>
          <w:t>5.1.72</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32BEC259" w14:textId="77777777" w:rsidR="00B024EC" w:rsidRPr="00216078" w:rsidRDefault="00B024EC" w:rsidP="00B024EC">
      <w:pPr>
        <w:rPr>
          <w:ins w:id="3693" w:author="Per Lindell" w:date="2021-02-19T12:51:00Z"/>
        </w:rPr>
      </w:pPr>
      <w:ins w:id="3694" w:author="Per Lindell" w:date="2021-02-19T12:51:00Z">
        <w:r w:rsidRPr="00216078">
          <w:t xml:space="preserve">For </w:t>
        </w:r>
        <w:r w:rsidRPr="00216078">
          <w:rPr>
            <w:rFonts w:hint="eastAsia"/>
          </w:rPr>
          <w:t>DC_</w:t>
        </w:r>
        <w:r>
          <w:rPr>
            <w:rFonts w:cs="Arial"/>
            <w:lang w:eastAsia="ja-JP"/>
          </w:rPr>
          <w:t>2-7-71_n66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DC_2-7-66_n71 in 38.101-3.</w:t>
        </w:r>
      </w:ins>
    </w:p>
    <w:p w14:paraId="5B32920B" w14:textId="2F69A768" w:rsidR="00B024EC" w:rsidRPr="00216078" w:rsidRDefault="00B024EC" w:rsidP="00B024EC">
      <w:pPr>
        <w:jc w:val="center"/>
        <w:rPr>
          <w:ins w:id="3695" w:author="Per Lindell" w:date="2021-02-19T12:51:00Z"/>
          <w:rFonts w:ascii="Arial" w:hAnsi="Arial"/>
          <w:b/>
          <w:lang w:eastAsia="x-none"/>
        </w:rPr>
      </w:pPr>
      <w:ins w:id="3696" w:author="Per Lindell" w:date="2021-02-19T12:51:00Z">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3697">
          <w:tblGrid>
            <w:gridCol w:w="1535"/>
            <w:gridCol w:w="2049"/>
            <w:gridCol w:w="2340"/>
          </w:tblGrid>
        </w:tblGridChange>
      </w:tblGrid>
      <w:tr w:rsidR="00B024EC" w:rsidRPr="00216078" w14:paraId="1F78EE0F" w14:textId="77777777" w:rsidTr="00B024EC">
        <w:trPr>
          <w:tblHeader/>
          <w:jc w:val="center"/>
          <w:ins w:id="3698" w:author="Per Lindell" w:date="2021-02-19T12:51:00Z"/>
        </w:trPr>
        <w:tc>
          <w:tcPr>
            <w:tcW w:w="1535" w:type="dxa"/>
            <w:vAlign w:val="center"/>
          </w:tcPr>
          <w:p w14:paraId="3E19A0CD" w14:textId="77777777" w:rsidR="00B024EC" w:rsidRPr="00216078" w:rsidRDefault="00B024EC" w:rsidP="00B024EC">
            <w:pPr>
              <w:pStyle w:val="TAH"/>
              <w:rPr>
                <w:ins w:id="3699" w:author="Per Lindell" w:date="2021-02-19T12:51:00Z"/>
              </w:rPr>
            </w:pPr>
            <w:ins w:id="3700" w:author="Per Lindell" w:date="2021-02-19T12:51: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783AB0BC" w14:textId="77777777" w:rsidR="00B024EC" w:rsidRPr="00216078" w:rsidRDefault="00B024EC" w:rsidP="00B024EC">
            <w:pPr>
              <w:pStyle w:val="TAH"/>
              <w:rPr>
                <w:ins w:id="3701" w:author="Per Lindell" w:date="2021-02-19T12:51:00Z"/>
              </w:rPr>
            </w:pPr>
            <w:ins w:id="3702" w:author="Per Lindell" w:date="2021-02-19T12:51:00Z">
              <w:r w:rsidRPr="00216078">
                <w:t>E-UTRA and NR Band</w:t>
              </w:r>
            </w:ins>
          </w:p>
        </w:tc>
        <w:tc>
          <w:tcPr>
            <w:tcW w:w="2340" w:type="dxa"/>
            <w:vAlign w:val="center"/>
          </w:tcPr>
          <w:p w14:paraId="7E9B1B72" w14:textId="77777777" w:rsidR="00B024EC" w:rsidRPr="00216078" w:rsidRDefault="00B024EC" w:rsidP="00B024EC">
            <w:pPr>
              <w:pStyle w:val="TAH"/>
              <w:rPr>
                <w:ins w:id="3703" w:author="Per Lindell" w:date="2021-02-19T12:51:00Z"/>
              </w:rPr>
            </w:pPr>
            <w:ins w:id="3704" w:author="Per Lindell" w:date="2021-02-19T12:51:00Z">
              <w:r w:rsidRPr="00216078">
                <w:t>ΔT</w:t>
              </w:r>
              <w:r w:rsidRPr="00216078">
                <w:rPr>
                  <w:vertAlign w:val="subscript"/>
                </w:rPr>
                <w:t>IB,c</w:t>
              </w:r>
              <w:r w:rsidRPr="00216078">
                <w:t xml:space="preserve"> [dB]</w:t>
              </w:r>
            </w:ins>
          </w:p>
        </w:tc>
      </w:tr>
      <w:tr w:rsidR="00B024EC" w:rsidRPr="00216078" w14:paraId="6F38D662" w14:textId="77777777" w:rsidTr="00B024EC">
        <w:trPr>
          <w:jc w:val="center"/>
          <w:ins w:id="3705" w:author="Per Lindell" w:date="2021-02-19T12:51:00Z"/>
        </w:trPr>
        <w:tc>
          <w:tcPr>
            <w:tcW w:w="1535" w:type="dxa"/>
            <w:vMerge w:val="restart"/>
            <w:vAlign w:val="center"/>
          </w:tcPr>
          <w:p w14:paraId="7D5182D9" w14:textId="77777777" w:rsidR="00B024EC" w:rsidRPr="00216078" w:rsidRDefault="00B024EC" w:rsidP="00B024EC">
            <w:pPr>
              <w:keepNext/>
              <w:keepLines/>
              <w:spacing w:after="0"/>
              <w:jc w:val="center"/>
              <w:rPr>
                <w:ins w:id="3706" w:author="Per Lindell" w:date="2021-02-19T12:51:00Z"/>
                <w:rFonts w:cs="Arial"/>
                <w:lang w:val="en-US"/>
              </w:rPr>
            </w:pPr>
            <w:ins w:id="3707" w:author="Per Lindell" w:date="2021-02-19T12:51:00Z">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ins>
          </w:p>
        </w:tc>
        <w:tc>
          <w:tcPr>
            <w:tcW w:w="2049" w:type="dxa"/>
            <w:vAlign w:val="center"/>
          </w:tcPr>
          <w:p w14:paraId="3B15B106" w14:textId="77777777" w:rsidR="00B024EC" w:rsidRPr="00E93805" w:rsidRDefault="00B024EC" w:rsidP="00B024EC">
            <w:pPr>
              <w:keepNext/>
              <w:keepLines/>
              <w:spacing w:after="0"/>
              <w:jc w:val="center"/>
              <w:rPr>
                <w:ins w:id="3708" w:author="Per Lindell" w:date="2021-02-19T12:51:00Z"/>
                <w:rFonts w:ascii="Arial" w:hAnsi="Arial" w:cs="Arial"/>
                <w:sz w:val="18"/>
                <w:szCs w:val="18"/>
                <w:lang w:val="en-US" w:eastAsia="ja-JP"/>
              </w:rPr>
            </w:pPr>
            <w:ins w:id="3709" w:author="Per Lindell" w:date="2021-02-19T12:51:00Z">
              <w:r>
                <w:rPr>
                  <w:rFonts w:ascii="Arial" w:hAnsi="Arial" w:cs="Arial"/>
                  <w:sz w:val="18"/>
                  <w:szCs w:val="18"/>
                  <w:lang w:val="sv-SE" w:eastAsia="ja-JP"/>
                </w:rPr>
                <w:t>2</w:t>
              </w:r>
            </w:ins>
          </w:p>
        </w:tc>
        <w:tc>
          <w:tcPr>
            <w:tcW w:w="2340" w:type="dxa"/>
          </w:tcPr>
          <w:p w14:paraId="4A350620" w14:textId="77777777" w:rsidR="00B024EC" w:rsidRPr="00216078" w:rsidRDefault="00B024EC" w:rsidP="00B024EC">
            <w:pPr>
              <w:pStyle w:val="TAC"/>
              <w:rPr>
                <w:ins w:id="3710" w:author="Per Lindell" w:date="2021-02-19T12:51:00Z"/>
              </w:rPr>
            </w:pPr>
            <w:ins w:id="3711" w:author="Per Lindell" w:date="2021-02-19T12:51:00Z">
              <w:r w:rsidRPr="001D386E">
                <w:rPr>
                  <w:rFonts w:eastAsia="SimSun"/>
                </w:rPr>
                <w:t>0.5</w:t>
              </w:r>
            </w:ins>
          </w:p>
        </w:tc>
      </w:tr>
      <w:tr w:rsidR="00B024EC" w:rsidRPr="00216078" w14:paraId="0DF7ED02" w14:textId="77777777" w:rsidTr="00B024EC">
        <w:trPr>
          <w:jc w:val="center"/>
          <w:ins w:id="3712" w:author="Per Lindell" w:date="2021-02-19T12:51:00Z"/>
        </w:trPr>
        <w:tc>
          <w:tcPr>
            <w:tcW w:w="1535" w:type="dxa"/>
            <w:vMerge/>
            <w:vAlign w:val="center"/>
          </w:tcPr>
          <w:p w14:paraId="728568DB" w14:textId="77777777" w:rsidR="00B024EC" w:rsidRPr="00042DDD" w:rsidRDefault="00B024EC" w:rsidP="00B024EC">
            <w:pPr>
              <w:keepNext/>
              <w:keepLines/>
              <w:spacing w:after="0"/>
              <w:jc w:val="center"/>
              <w:rPr>
                <w:ins w:id="3713" w:author="Per Lindell" w:date="2021-02-19T12:51:00Z"/>
                <w:rFonts w:ascii="Arial" w:hAnsi="Arial" w:cs="Arial"/>
                <w:sz w:val="18"/>
                <w:lang w:val="en-US" w:eastAsia="ja-JP"/>
              </w:rPr>
            </w:pPr>
          </w:p>
        </w:tc>
        <w:tc>
          <w:tcPr>
            <w:tcW w:w="2049" w:type="dxa"/>
            <w:vAlign w:val="center"/>
          </w:tcPr>
          <w:p w14:paraId="0314921F" w14:textId="77777777" w:rsidR="00B024EC" w:rsidRDefault="00B024EC" w:rsidP="00B024EC">
            <w:pPr>
              <w:keepNext/>
              <w:keepLines/>
              <w:spacing w:after="0"/>
              <w:jc w:val="center"/>
              <w:rPr>
                <w:ins w:id="3714" w:author="Per Lindell" w:date="2021-02-19T12:51:00Z"/>
                <w:rFonts w:ascii="Arial" w:hAnsi="Arial" w:cs="Arial"/>
                <w:sz w:val="18"/>
                <w:szCs w:val="18"/>
                <w:lang w:val="sv-SE" w:eastAsia="ja-JP"/>
              </w:rPr>
            </w:pPr>
            <w:ins w:id="3715" w:author="Per Lindell" w:date="2021-02-19T12:51:00Z">
              <w:r>
                <w:rPr>
                  <w:rFonts w:ascii="Arial" w:hAnsi="Arial" w:cs="Arial"/>
                  <w:sz w:val="18"/>
                  <w:szCs w:val="18"/>
                  <w:lang w:val="sv-SE" w:eastAsia="ja-JP"/>
                </w:rPr>
                <w:t>7</w:t>
              </w:r>
            </w:ins>
          </w:p>
        </w:tc>
        <w:tc>
          <w:tcPr>
            <w:tcW w:w="2340" w:type="dxa"/>
          </w:tcPr>
          <w:p w14:paraId="47366CC7" w14:textId="77777777" w:rsidR="00B024EC" w:rsidRDefault="00B024EC" w:rsidP="00B024EC">
            <w:pPr>
              <w:pStyle w:val="TAC"/>
              <w:rPr>
                <w:ins w:id="3716" w:author="Per Lindell" w:date="2021-02-19T12:51:00Z"/>
                <w:rFonts w:cs="Arial"/>
              </w:rPr>
            </w:pPr>
            <w:ins w:id="3717" w:author="Per Lindell" w:date="2021-02-19T12:51:00Z">
              <w:r w:rsidRPr="001D386E">
                <w:rPr>
                  <w:rFonts w:eastAsia="SimSun"/>
                </w:rPr>
                <w:t>0.5</w:t>
              </w:r>
            </w:ins>
          </w:p>
        </w:tc>
      </w:tr>
      <w:tr w:rsidR="00B024EC" w:rsidRPr="00216078" w14:paraId="2EBC3D90" w14:textId="77777777" w:rsidTr="00B024EC">
        <w:trPr>
          <w:jc w:val="center"/>
          <w:ins w:id="3718" w:author="Per Lindell" w:date="2021-02-19T12:51:00Z"/>
        </w:trPr>
        <w:tc>
          <w:tcPr>
            <w:tcW w:w="1535" w:type="dxa"/>
            <w:vMerge/>
            <w:vAlign w:val="center"/>
          </w:tcPr>
          <w:p w14:paraId="7B4C209E" w14:textId="77777777" w:rsidR="00B024EC" w:rsidRPr="00042DDD" w:rsidRDefault="00B024EC" w:rsidP="00B024EC">
            <w:pPr>
              <w:keepNext/>
              <w:keepLines/>
              <w:spacing w:after="0"/>
              <w:jc w:val="center"/>
              <w:rPr>
                <w:ins w:id="3719" w:author="Per Lindell" w:date="2021-02-19T12:51:00Z"/>
                <w:rFonts w:ascii="Arial" w:hAnsi="Arial" w:cs="Arial"/>
                <w:sz w:val="18"/>
                <w:lang w:val="en-US" w:eastAsia="ja-JP"/>
              </w:rPr>
            </w:pPr>
          </w:p>
        </w:tc>
        <w:tc>
          <w:tcPr>
            <w:tcW w:w="2049" w:type="dxa"/>
            <w:vAlign w:val="center"/>
          </w:tcPr>
          <w:p w14:paraId="328C44C3" w14:textId="77777777" w:rsidR="00B024EC" w:rsidRDefault="00B024EC" w:rsidP="00B024EC">
            <w:pPr>
              <w:keepNext/>
              <w:keepLines/>
              <w:spacing w:after="0"/>
              <w:jc w:val="center"/>
              <w:rPr>
                <w:ins w:id="3720" w:author="Per Lindell" w:date="2021-02-19T12:51:00Z"/>
                <w:rFonts w:ascii="Arial" w:hAnsi="Arial" w:cs="Arial"/>
                <w:sz w:val="18"/>
                <w:szCs w:val="18"/>
                <w:lang w:val="sv-SE" w:eastAsia="ja-JP"/>
              </w:rPr>
            </w:pPr>
            <w:ins w:id="3721" w:author="Per Lindell" w:date="2021-02-19T12:51:00Z">
              <w:r>
                <w:rPr>
                  <w:rFonts w:ascii="Arial" w:hAnsi="Arial" w:cs="Arial"/>
                  <w:sz w:val="18"/>
                  <w:szCs w:val="18"/>
                  <w:lang w:val="sv-SE" w:eastAsia="ja-JP"/>
                </w:rPr>
                <w:t>71</w:t>
              </w:r>
            </w:ins>
          </w:p>
        </w:tc>
        <w:tc>
          <w:tcPr>
            <w:tcW w:w="2340" w:type="dxa"/>
          </w:tcPr>
          <w:p w14:paraId="4A36ADF4" w14:textId="77777777" w:rsidR="00B024EC" w:rsidRPr="001D386E" w:rsidRDefault="00B024EC" w:rsidP="00B024EC">
            <w:pPr>
              <w:pStyle w:val="TAC"/>
              <w:rPr>
                <w:ins w:id="3722" w:author="Per Lindell" w:date="2021-02-19T12:51:00Z"/>
                <w:rFonts w:cs="Arial"/>
              </w:rPr>
            </w:pPr>
            <w:ins w:id="3723" w:author="Per Lindell" w:date="2021-02-19T12:51:00Z">
              <w:r w:rsidRPr="001D386E">
                <w:rPr>
                  <w:rFonts w:eastAsia="SimSun"/>
                </w:rPr>
                <w:t>0.</w:t>
              </w:r>
              <w:r>
                <w:rPr>
                  <w:rFonts w:eastAsia="SimSun"/>
                </w:rPr>
                <w:t>3</w:t>
              </w:r>
            </w:ins>
          </w:p>
        </w:tc>
      </w:tr>
      <w:tr w:rsidR="00B024EC" w:rsidRPr="00216078" w14:paraId="306B6CF7"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3724" w:author="Ericsson" w:date="2021-01-05T0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trHeight w:val="176"/>
          <w:jc w:val="center"/>
          <w:ins w:id="3725" w:author="Per Lindell" w:date="2021-02-19T12:51:00Z"/>
          <w:trPrChange w:id="3726" w:author="Ericsson" w:date="2021-01-05T00:11:00Z">
            <w:trPr>
              <w:trHeight w:val="424"/>
              <w:jc w:val="center"/>
            </w:trPr>
          </w:trPrChange>
        </w:trPr>
        <w:tc>
          <w:tcPr>
            <w:tcW w:w="1535" w:type="dxa"/>
            <w:vMerge/>
            <w:vAlign w:val="center"/>
            <w:tcPrChange w:id="3727" w:author="Ericsson" w:date="2021-01-05T00:11:00Z">
              <w:tcPr>
                <w:tcW w:w="1535" w:type="dxa"/>
                <w:vMerge/>
                <w:vAlign w:val="center"/>
              </w:tcPr>
            </w:tcPrChange>
          </w:tcPr>
          <w:p w14:paraId="06928193" w14:textId="77777777" w:rsidR="00B024EC" w:rsidRPr="00042DDD" w:rsidRDefault="00B024EC" w:rsidP="00B024EC">
            <w:pPr>
              <w:keepNext/>
              <w:keepLines/>
              <w:spacing w:after="0"/>
              <w:jc w:val="center"/>
              <w:rPr>
                <w:ins w:id="3728" w:author="Per Lindell" w:date="2021-02-19T12:51:00Z"/>
                <w:rFonts w:ascii="Arial" w:hAnsi="Arial" w:cs="Arial"/>
                <w:sz w:val="18"/>
                <w:lang w:val="en-US" w:eastAsia="ja-JP"/>
              </w:rPr>
            </w:pPr>
          </w:p>
        </w:tc>
        <w:tc>
          <w:tcPr>
            <w:tcW w:w="2049" w:type="dxa"/>
            <w:vAlign w:val="center"/>
            <w:tcPrChange w:id="3729" w:author="Ericsson" w:date="2021-01-05T00:11:00Z">
              <w:tcPr>
                <w:tcW w:w="2049" w:type="dxa"/>
                <w:vAlign w:val="center"/>
              </w:tcPr>
            </w:tcPrChange>
          </w:tcPr>
          <w:p w14:paraId="3D81AA16" w14:textId="77777777" w:rsidR="00B024EC" w:rsidRDefault="00B024EC" w:rsidP="00B024EC">
            <w:pPr>
              <w:keepNext/>
              <w:keepLines/>
              <w:spacing w:after="0"/>
              <w:jc w:val="center"/>
              <w:rPr>
                <w:ins w:id="3730" w:author="Per Lindell" w:date="2021-02-19T12:51:00Z"/>
                <w:rFonts w:ascii="Arial" w:hAnsi="Arial" w:cs="Arial"/>
                <w:sz w:val="18"/>
                <w:szCs w:val="18"/>
                <w:lang w:val="sv-SE" w:eastAsia="ja-JP"/>
              </w:rPr>
            </w:pPr>
            <w:ins w:id="3731" w:author="Per Lindell" w:date="2021-02-19T12:51:00Z">
              <w:r>
                <w:rPr>
                  <w:rFonts w:ascii="Arial" w:hAnsi="Arial" w:cs="Arial"/>
                  <w:sz w:val="18"/>
                  <w:szCs w:val="18"/>
                  <w:lang w:val="sv-SE" w:eastAsia="ja-JP"/>
                </w:rPr>
                <w:t>n66</w:t>
              </w:r>
            </w:ins>
          </w:p>
        </w:tc>
        <w:tc>
          <w:tcPr>
            <w:tcW w:w="2340" w:type="dxa"/>
            <w:tcPrChange w:id="3732" w:author="Ericsson" w:date="2021-01-05T00:11:00Z">
              <w:tcPr>
                <w:tcW w:w="2340" w:type="dxa"/>
                <w:vAlign w:val="center"/>
              </w:tcPr>
            </w:tcPrChange>
          </w:tcPr>
          <w:p w14:paraId="3266E4FC" w14:textId="77777777" w:rsidR="00B024EC" w:rsidRPr="001D386E" w:rsidRDefault="00B024EC" w:rsidP="00B024EC">
            <w:pPr>
              <w:pStyle w:val="TAC"/>
              <w:rPr>
                <w:ins w:id="3733" w:author="Per Lindell" w:date="2021-02-19T12:51:00Z"/>
                <w:rFonts w:eastAsia="SimSun"/>
                <w:lang w:eastAsia="ja-JP"/>
              </w:rPr>
            </w:pPr>
            <w:ins w:id="3734" w:author="Per Lindell" w:date="2021-02-19T12:51:00Z">
              <w:r w:rsidRPr="001D386E">
                <w:rPr>
                  <w:rFonts w:eastAsia="SimSun"/>
                </w:rPr>
                <w:t>0.5</w:t>
              </w:r>
            </w:ins>
          </w:p>
        </w:tc>
      </w:tr>
    </w:tbl>
    <w:p w14:paraId="24401C45" w14:textId="77777777" w:rsidR="00B024EC" w:rsidRPr="00216078" w:rsidRDefault="00B024EC" w:rsidP="00B024EC">
      <w:pPr>
        <w:ind w:left="720"/>
        <w:rPr>
          <w:ins w:id="3735" w:author="Per Lindell" w:date="2021-02-19T12:51:00Z"/>
        </w:rPr>
      </w:pPr>
    </w:p>
    <w:p w14:paraId="4A89430E" w14:textId="2AAA71B8" w:rsidR="00B024EC" w:rsidRPr="00216078" w:rsidRDefault="00B024EC" w:rsidP="00B024EC">
      <w:pPr>
        <w:jc w:val="center"/>
        <w:rPr>
          <w:ins w:id="3736" w:author="Per Lindell" w:date="2021-02-19T12:51:00Z"/>
          <w:rFonts w:ascii="Arial" w:hAnsi="Arial"/>
          <w:b/>
          <w:lang w:eastAsia="x-none"/>
        </w:rPr>
      </w:pPr>
      <w:ins w:id="3737" w:author="Per Lindell" w:date="2021-02-19T12:51:00Z">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3738">
          <w:tblGrid>
            <w:gridCol w:w="1535"/>
            <w:gridCol w:w="2052"/>
            <w:gridCol w:w="2340"/>
          </w:tblGrid>
        </w:tblGridChange>
      </w:tblGrid>
      <w:tr w:rsidR="00B024EC" w:rsidRPr="00216078" w14:paraId="211841CE" w14:textId="77777777" w:rsidTr="00B024EC">
        <w:trPr>
          <w:tblHeader/>
          <w:jc w:val="center"/>
          <w:ins w:id="3739" w:author="Per Lindell" w:date="2021-02-19T12:51:00Z"/>
        </w:trPr>
        <w:tc>
          <w:tcPr>
            <w:tcW w:w="1535" w:type="dxa"/>
            <w:vAlign w:val="center"/>
          </w:tcPr>
          <w:p w14:paraId="0EDE4E93" w14:textId="77777777" w:rsidR="00B024EC" w:rsidRPr="00216078" w:rsidRDefault="00B024EC" w:rsidP="00B024EC">
            <w:pPr>
              <w:pStyle w:val="TAH"/>
              <w:rPr>
                <w:ins w:id="3740" w:author="Per Lindell" w:date="2021-02-19T12:51:00Z"/>
              </w:rPr>
            </w:pPr>
            <w:ins w:id="3741" w:author="Per Lindell" w:date="2021-02-19T12:51: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017912C1" w14:textId="77777777" w:rsidR="00B024EC" w:rsidRPr="00216078" w:rsidRDefault="00B024EC" w:rsidP="00B024EC">
            <w:pPr>
              <w:pStyle w:val="TAH"/>
              <w:rPr>
                <w:ins w:id="3742" w:author="Per Lindell" w:date="2021-02-19T12:51:00Z"/>
              </w:rPr>
            </w:pPr>
            <w:ins w:id="3743" w:author="Per Lindell" w:date="2021-02-19T12:51:00Z">
              <w:r w:rsidRPr="00216078">
                <w:t>E-UTRA and NR Band</w:t>
              </w:r>
            </w:ins>
          </w:p>
        </w:tc>
        <w:tc>
          <w:tcPr>
            <w:tcW w:w="2340" w:type="dxa"/>
            <w:vAlign w:val="center"/>
          </w:tcPr>
          <w:p w14:paraId="1CD1362E" w14:textId="77777777" w:rsidR="00B024EC" w:rsidRPr="00216078" w:rsidRDefault="00B024EC" w:rsidP="00B024EC">
            <w:pPr>
              <w:pStyle w:val="TAH"/>
              <w:rPr>
                <w:ins w:id="3744" w:author="Per Lindell" w:date="2021-02-19T12:51:00Z"/>
              </w:rPr>
            </w:pPr>
            <w:ins w:id="3745" w:author="Per Lindell" w:date="2021-02-19T12:51:00Z">
              <w:r w:rsidRPr="00216078">
                <w:t>ΔR</w:t>
              </w:r>
              <w:r w:rsidRPr="00216078">
                <w:rPr>
                  <w:vertAlign w:val="subscript"/>
                </w:rPr>
                <w:t>IB</w:t>
              </w:r>
              <w:r w:rsidRPr="00216078">
                <w:t xml:space="preserve"> [dB]</w:t>
              </w:r>
            </w:ins>
          </w:p>
        </w:tc>
      </w:tr>
      <w:tr w:rsidR="00B024EC" w:rsidRPr="00216078" w14:paraId="7E88E944" w14:textId="77777777" w:rsidTr="00B024EC">
        <w:trPr>
          <w:jc w:val="center"/>
          <w:ins w:id="3746" w:author="Per Lindell" w:date="2021-02-19T12:51:00Z"/>
        </w:trPr>
        <w:tc>
          <w:tcPr>
            <w:tcW w:w="1535" w:type="dxa"/>
            <w:vMerge w:val="restart"/>
            <w:vAlign w:val="center"/>
          </w:tcPr>
          <w:p w14:paraId="3AA13891" w14:textId="77777777" w:rsidR="00B024EC" w:rsidRPr="00216078" w:rsidRDefault="00B024EC" w:rsidP="00B024EC">
            <w:pPr>
              <w:keepNext/>
              <w:keepLines/>
              <w:spacing w:after="0"/>
              <w:jc w:val="center"/>
              <w:rPr>
                <w:ins w:id="3747" w:author="Per Lindell" w:date="2021-02-19T12:51:00Z"/>
              </w:rPr>
            </w:pPr>
            <w:ins w:id="3748" w:author="Per Lindell" w:date="2021-02-19T12:51:00Z">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ins>
          </w:p>
        </w:tc>
        <w:tc>
          <w:tcPr>
            <w:tcW w:w="2052" w:type="dxa"/>
            <w:vAlign w:val="center"/>
          </w:tcPr>
          <w:p w14:paraId="5603E1C3" w14:textId="77777777" w:rsidR="00B024EC" w:rsidRPr="00216078" w:rsidRDefault="00B024EC" w:rsidP="00B024EC">
            <w:pPr>
              <w:pStyle w:val="TAC"/>
              <w:rPr>
                <w:ins w:id="3749" w:author="Per Lindell" w:date="2021-02-19T12:51:00Z"/>
                <w:lang w:val="en-US" w:eastAsia="ja-JP"/>
              </w:rPr>
            </w:pPr>
            <w:ins w:id="3750" w:author="Per Lindell" w:date="2021-02-19T12:51:00Z">
              <w:r>
                <w:rPr>
                  <w:rFonts w:cs="Arial"/>
                  <w:szCs w:val="18"/>
                  <w:lang w:val="sv-SE" w:eastAsia="ja-JP"/>
                </w:rPr>
                <w:t>2</w:t>
              </w:r>
            </w:ins>
          </w:p>
        </w:tc>
        <w:tc>
          <w:tcPr>
            <w:tcW w:w="2340" w:type="dxa"/>
          </w:tcPr>
          <w:p w14:paraId="6DF8D825" w14:textId="77777777" w:rsidR="00B024EC" w:rsidRPr="00216078" w:rsidRDefault="00B024EC" w:rsidP="00B024EC">
            <w:pPr>
              <w:pStyle w:val="TAC"/>
              <w:rPr>
                <w:ins w:id="3751" w:author="Per Lindell" w:date="2021-02-19T12:51:00Z"/>
                <w:rFonts w:cs="Arial"/>
                <w:lang w:eastAsia="zh-CN"/>
              </w:rPr>
            </w:pPr>
            <w:ins w:id="3752" w:author="Per Lindell" w:date="2021-02-19T12:51:00Z">
              <w:r w:rsidRPr="00174816">
                <w:t>0.3</w:t>
              </w:r>
            </w:ins>
          </w:p>
        </w:tc>
      </w:tr>
      <w:tr w:rsidR="00B024EC" w:rsidRPr="00216078" w14:paraId="2232439D" w14:textId="77777777" w:rsidTr="00B024EC">
        <w:trPr>
          <w:jc w:val="center"/>
          <w:ins w:id="3753" w:author="Per Lindell" w:date="2021-02-19T12:51:00Z"/>
        </w:trPr>
        <w:tc>
          <w:tcPr>
            <w:tcW w:w="1535" w:type="dxa"/>
            <w:vMerge/>
            <w:vAlign w:val="center"/>
          </w:tcPr>
          <w:p w14:paraId="6569D035" w14:textId="77777777" w:rsidR="00B024EC" w:rsidRPr="00216078" w:rsidRDefault="00B024EC" w:rsidP="00B024EC">
            <w:pPr>
              <w:pStyle w:val="TAC"/>
              <w:rPr>
                <w:ins w:id="3754" w:author="Per Lindell" w:date="2021-02-19T12:51:00Z"/>
              </w:rPr>
            </w:pPr>
          </w:p>
        </w:tc>
        <w:tc>
          <w:tcPr>
            <w:tcW w:w="2052" w:type="dxa"/>
            <w:vAlign w:val="center"/>
          </w:tcPr>
          <w:p w14:paraId="276580DC" w14:textId="77777777" w:rsidR="00B024EC" w:rsidRDefault="00B024EC" w:rsidP="00B024EC">
            <w:pPr>
              <w:pStyle w:val="TAC"/>
              <w:rPr>
                <w:ins w:id="3755" w:author="Per Lindell" w:date="2021-02-19T12:51:00Z"/>
                <w:rFonts w:cs="Arial"/>
                <w:szCs w:val="18"/>
                <w:lang w:val="sv-SE" w:eastAsia="ja-JP"/>
              </w:rPr>
            </w:pPr>
            <w:ins w:id="3756" w:author="Per Lindell" w:date="2021-02-19T12:51:00Z">
              <w:r>
                <w:rPr>
                  <w:rFonts w:cs="Arial"/>
                  <w:szCs w:val="18"/>
                  <w:lang w:val="sv-SE" w:eastAsia="ja-JP"/>
                </w:rPr>
                <w:t>7</w:t>
              </w:r>
            </w:ins>
          </w:p>
        </w:tc>
        <w:tc>
          <w:tcPr>
            <w:tcW w:w="2340" w:type="dxa"/>
          </w:tcPr>
          <w:p w14:paraId="7C0D3835" w14:textId="77777777" w:rsidR="00B024EC" w:rsidRDefault="00B024EC" w:rsidP="00B024EC">
            <w:pPr>
              <w:pStyle w:val="TAC"/>
              <w:rPr>
                <w:ins w:id="3757" w:author="Per Lindell" w:date="2021-02-19T12:51:00Z"/>
                <w:rFonts w:cs="Arial"/>
              </w:rPr>
            </w:pPr>
            <w:ins w:id="3758" w:author="Per Lindell" w:date="2021-02-19T12:51:00Z">
              <w:r w:rsidRPr="00174816">
                <w:t>0.5</w:t>
              </w:r>
            </w:ins>
          </w:p>
        </w:tc>
      </w:tr>
      <w:tr w:rsidR="00B024EC" w:rsidRPr="00216078" w14:paraId="265B0BA4" w14:textId="77777777" w:rsidTr="00B024EC">
        <w:trPr>
          <w:jc w:val="center"/>
          <w:ins w:id="3759" w:author="Per Lindell" w:date="2021-02-19T12:51:00Z"/>
        </w:trPr>
        <w:tc>
          <w:tcPr>
            <w:tcW w:w="1535" w:type="dxa"/>
            <w:vMerge/>
            <w:vAlign w:val="center"/>
          </w:tcPr>
          <w:p w14:paraId="7D58A956" w14:textId="77777777" w:rsidR="00B024EC" w:rsidRPr="00216078" w:rsidRDefault="00B024EC" w:rsidP="00B024EC">
            <w:pPr>
              <w:pStyle w:val="TAC"/>
              <w:rPr>
                <w:ins w:id="3760" w:author="Per Lindell" w:date="2021-02-19T12:51:00Z"/>
              </w:rPr>
            </w:pPr>
          </w:p>
        </w:tc>
        <w:tc>
          <w:tcPr>
            <w:tcW w:w="2052" w:type="dxa"/>
            <w:vAlign w:val="center"/>
          </w:tcPr>
          <w:p w14:paraId="4D653723" w14:textId="77777777" w:rsidR="00B024EC" w:rsidRDefault="00B024EC" w:rsidP="00B024EC">
            <w:pPr>
              <w:pStyle w:val="TAC"/>
              <w:rPr>
                <w:ins w:id="3761" w:author="Per Lindell" w:date="2021-02-19T12:51:00Z"/>
                <w:rFonts w:cs="Arial"/>
                <w:lang w:val="sv-SE" w:eastAsia="ja-JP"/>
              </w:rPr>
            </w:pPr>
            <w:ins w:id="3762" w:author="Per Lindell" w:date="2021-02-19T12:51:00Z">
              <w:r>
                <w:rPr>
                  <w:rFonts w:cs="Arial"/>
                  <w:szCs w:val="18"/>
                  <w:lang w:val="sv-SE" w:eastAsia="ja-JP"/>
                </w:rPr>
                <w:t>71</w:t>
              </w:r>
            </w:ins>
          </w:p>
        </w:tc>
        <w:tc>
          <w:tcPr>
            <w:tcW w:w="2340" w:type="dxa"/>
          </w:tcPr>
          <w:p w14:paraId="3F010CF6" w14:textId="77777777" w:rsidR="00B024EC" w:rsidRPr="001D386E" w:rsidRDefault="00B024EC" w:rsidP="00B024EC">
            <w:pPr>
              <w:pStyle w:val="TAC"/>
              <w:rPr>
                <w:ins w:id="3763" w:author="Per Lindell" w:date="2021-02-19T12:51:00Z"/>
                <w:rFonts w:cs="Arial"/>
              </w:rPr>
            </w:pPr>
            <w:ins w:id="3764" w:author="Per Lindell" w:date="2021-02-19T12:51:00Z">
              <w:r w:rsidRPr="00174816">
                <w:t>0</w:t>
              </w:r>
            </w:ins>
          </w:p>
        </w:tc>
      </w:tr>
      <w:tr w:rsidR="00B024EC" w:rsidRPr="00216078" w14:paraId="711457B2"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3765" w:author="Ericsson" w:date="2021-01-05T00: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trHeight w:val="203"/>
          <w:jc w:val="center"/>
          <w:ins w:id="3766" w:author="Per Lindell" w:date="2021-02-19T12:51:00Z"/>
          <w:trPrChange w:id="3767" w:author="Ericsson" w:date="2021-01-05T00:02:00Z">
            <w:trPr>
              <w:trHeight w:val="424"/>
              <w:jc w:val="center"/>
            </w:trPr>
          </w:trPrChange>
        </w:trPr>
        <w:tc>
          <w:tcPr>
            <w:tcW w:w="1535" w:type="dxa"/>
            <w:vMerge/>
            <w:vAlign w:val="center"/>
            <w:tcPrChange w:id="3768" w:author="Ericsson" w:date="2021-01-05T00:02:00Z">
              <w:tcPr>
                <w:tcW w:w="1535" w:type="dxa"/>
                <w:vMerge/>
                <w:vAlign w:val="center"/>
              </w:tcPr>
            </w:tcPrChange>
          </w:tcPr>
          <w:p w14:paraId="0DDA56FE" w14:textId="77777777" w:rsidR="00B024EC" w:rsidRPr="00216078" w:rsidRDefault="00B024EC" w:rsidP="00B024EC">
            <w:pPr>
              <w:pStyle w:val="TAC"/>
              <w:rPr>
                <w:ins w:id="3769" w:author="Per Lindell" w:date="2021-02-19T12:51:00Z"/>
              </w:rPr>
            </w:pPr>
          </w:p>
        </w:tc>
        <w:tc>
          <w:tcPr>
            <w:tcW w:w="2052" w:type="dxa"/>
            <w:vAlign w:val="center"/>
            <w:tcPrChange w:id="3770" w:author="Ericsson" w:date="2021-01-05T00:02:00Z">
              <w:tcPr>
                <w:tcW w:w="2052" w:type="dxa"/>
                <w:vAlign w:val="center"/>
              </w:tcPr>
            </w:tcPrChange>
          </w:tcPr>
          <w:p w14:paraId="0C47FB89" w14:textId="77777777" w:rsidR="00B024EC" w:rsidRPr="00216078" w:rsidRDefault="00B024EC" w:rsidP="00B024EC">
            <w:pPr>
              <w:pStyle w:val="TAC"/>
              <w:rPr>
                <w:ins w:id="3771" w:author="Per Lindell" w:date="2021-02-19T12:51:00Z"/>
                <w:rFonts w:cs="Arial"/>
                <w:lang w:val="sv-SE" w:eastAsia="ja-JP"/>
              </w:rPr>
            </w:pPr>
            <w:ins w:id="3772" w:author="Per Lindell" w:date="2021-02-19T12:51:00Z">
              <w:r>
                <w:rPr>
                  <w:rFonts w:cs="Arial"/>
                  <w:szCs w:val="18"/>
                  <w:lang w:val="sv-SE" w:eastAsia="ja-JP"/>
                </w:rPr>
                <w:t>n66</w:t>
              </w:r>
            </w:ins>
          </w:p>
        </w:tc>
        <w:tc>
          <w:tcPr>
            <w:tcW w:w="2340" w:type="dxa"/>
            <w:tcPrChange w:id="3773" w:author="Ericsson" w:date="2021-01-05T00:02:00Z">
              <w:tcPr>
                <w:tcW w:w="2340" w:type="dxa"/>
              </w:tcPr>
            </w:tcPrChange>
          </w:tcPr>
          <w:p w14:paraId="40895F28" w14:textId="77777777" w:rsidR="00B024EC" w:rsidRPr="00216078" w:rsidRDefault="00B024EC" w:rsidP="00B024EC">
            <w:pPr>
              <w:pStyle w:val="TAC"/>
              <w:rPr>
                <w:ins w:id="3774" w:author="Per Lindell" w:date="2021-02-19T12:51:00Z"/>
              </w:rPr>
            </w:pPr>
            <w:ins w:id="3775" w:author="Per Lindell" w:date="2021-02-19T12:51:00Z">
              <w:r w:rsidRPr="00174816">
                <w:t>0.3</w:t>
              </w:r>
            </w:ins>
          </w:p>
        </w:tc>
      </w:tr>
    </w:tbl>
    <w:p w14:paraId="34754386" w14:textId="77777777" w:rsidR="00B024EC" w:rsidRPr="00491529" w:rsidRDefault="00B024EC" w:rsidP="00B024EC">
      <w:pPr>
        <w:rPr>
          <w:ins w:id="3776" w:author="Per Lindell" w:date="2021-02-19T12:51:00Z"/>
          <w:highlight w:val="yellow"/>
          <w:lang w:eastAsia="ko-KR"/>
        </w:rPr>
      </w:pPr>
    </w:p>
    <w:p w14:paraId="11AC28E6" w14:textId="79B554C1" w:rsidR="00B024EC" w:rsidRDefault="00B024EC" w:rsidP="00B024EC">
      <w:pPr>
        <w:keepNext/>
        <w:keepLines/>
        <w:spacing w:before="120"/>
        <w:ind w:left="1134" w:hanging="1134"/>
        <w:outlineLvl w:val="2"/>
        <w:rPr>
          <w:ins w:id="3777" w:author="Per Lindell" w:date="2021-02-19T12:51:00Z"/>
          <w:rFonts w:ascii="Arial" w:hAnsi="Arial" w:cs="Arial"/>
          <w:sz w:val="28"/>
          <w:szCs w:val="28"/>
          <w:lang w:val="en-US"/>
        </w:rPr>
      </w:pPr>
      <w:ins w:id="3778" w:author="Per Lindell" w:date="2021-02-19T12:51:00Z">
        <w:r>
          <w:rPr>
            <w:rFonts w:ascii="Arial" w:hAnsi="Arial" w:cs="Arial"/>
            <w:sz w:val="28"/>
            <w:szCs w:val="28"/>
            <w:lang w:val="en-US"/>
          </w:rPr>
          <w:t>5.1.72</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14A9C265" w14:textId="77777777" w:rsidR="00B024EC" w:rsidRDefault="00B024EC" w:rsidP="00B024EC">
      <w:pPr>
        <w:rPr>
          <w:ins w:id="3779" w:author="Per Lindell" w:date="2021-02-19T12:51:00Z"/>
          <w:rFonts w:cs="Arial"/>
          <w:lang w:eastAsia="ja-JP"/>
        </w:rPr>
      </w:pPr>
      <w:ins w:id="3780" w:author="Per Lindell" w:date="2021-02-19T12:51:00Z">
        <w:r>
          <w:rPr>
            <w:rFonts w:eastAsia="SimSun"/>
          </w:rPr>
          <w:t>MSD requirements are covered in lower order combinations.</w:t>
        </w:r>
      </w:ins>
    </w:p>
    <w:p w14:paraId="149803F6" w14:textId="77777777" w:rsidR="00FC74A9" w:rsidRPr="00940479" w:rsidRDefault="00B024EC" w:rsidP="00FC74A9">
      <w:pPr>
        <w:pStyle w:val="Heading3"/>
        <w:rPr>
          <w:ins w:id="3781" w:author="Per Lindell" w:date="2021-02-19T14:42:00Z"/>
        </w:rPr>
      </w:pPr>
      <w:bookmarkStart w:id="3782" w:name="_Toc64638680"/>
      <w:ins w:id="3783" w:author="Per Lindell" w:date="2021-02-19T12:53:00Z">
        <w:r>
          <w:rPr>
            <w:rFonts w:cs="Arial"/>
            <w:sz w:val="32"/>
            <w:lang w:val="en-US"/>
          </w:rPr>
          <w:t>5.1.73</w:t>
        </w:r>
        <w:r w:rsidRPr="00216078">
          <w:rPr>
            <w:rFonts w:cs="Arial"/>
            <w:sz w:val="32"/>
            <w:lang w:val="en-US"/>
          </w:rPr>
          <w:tab/>
        </w:r>
        <w:r w:rsidRPr="00FD6E97">
          <w:rPr>
            <w:rFonts w:cs="Arial"/>
            <w:sz w:val="32"/>
            <w:lang w:val="en-US"/>
          </w:rPr>
          <w:t>DC_</w:t>
        </w:r>
        <w:r w:rsidRPr="00A77868">
          <w:rPr>
            <w:rFonts w:cs="Arial"/>
            <w:sz w:val="32"/>
            <w:lang w:val="en-US"/>
          </w:rPr>
          <w:t>2A-7A-12A_n78A</w:t>
        </w:r>
      </w:ins>
      <w:bookmarkEnd w:id="3782"/>
    </w:p>
    <w:p w14:paraId="6E1A725E" w14:textId="26DCB6D5" w:rsidR="00B024EC" w:rsidRPr="00216078" w:rsidRDefault="00B024EC" w:rsidP="00FC74A9">
      <w:pPr>
        <w:keepNext/>
        <w:keepLines/>
        <w:spacing w:before="180"/>
        <w:ind w:left="1134" w:hanging="1134"/>
        <w:outlineLvl w:val="1"/>
        <w:rPr>
          <w:ins w:id="3784" w:author="Per Lindell" w:date="2021-02-19T12:53:00Z"/>
          <w:rFonts w:ascii="Arial" w:hAnsi="Arial" w:cs="Arial"/>
          <w:sz w:val="28"/>
          <w:szCs w:val="28"/>
          <w:lang w:val="en-US" w:eastAsia="ja-JP"/>
        </w:rPr>
      </w:pPr>
      <w:ins w:id="3785" w:author="Per Lindell" w:date="2021-02-19T12:53:00Z">
        <w:r>
          <w:rPr>
            <w:rFonts w:ascii="Arial" w:hAnsi="Arial" w:cs="Arial"/>
            <w:sz w:val="28"/>
            <w:szCs w:val="28"/>
            <w:lang w:val="en-US" w:eastAsia="zh-CN"/>
          </w:rPr>
          <w:t>5.1.73</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07A26AA0" w14:textId="641C54F5" w:rsidR="00B024EC" w:rsidRPr="00216078" w:rsidRDefault="00B024EC" w:rsidP="00B024EC">
      <w:pPr>
        <w:pStyle w:val="TH"/>
        <w:rPr>
          <w:ins w:id="3786" w:author="Per Lindell" w:date="2021-02-19T12:53:00Z"/>
          <w:lang w:eastAsia="ja-JP"/>
        </w:rPr>
      </w:pPr>
      <w:ins w:id="3787" w:author="Per Lindell" w:date="2021-02-19T12:53:00Z">
        <w:r w:rsidRPr="00216078">
          <w:t xml:space="preserve">Table </w:t>
        </w:r>
        <w:r>
          <w:t>5.1.73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5F03ECD3" w14:textId="77777777" w:rsidTr="00B024EC">
        <w:trPr>
          <w:trHeight w:val="288"/>
          <w:tblHeader/>
          <w:jc w:val="center"/>
          <w:ins w:id="3788" w:author="Per Lindell" w:date="2021-02-19T12:53:00Z"/>
        </w:trPr>
        <w:tc>
          <w:tcPr>
            <w:tcW w:w="1597" w:type="dxa"/>
            <w:tcBorders>
              <w:top w:val="single" w:sz="4" w:space="0" w:color="auto"/>
              <w:left w:val="single" w:sz="4" w:space="0" w:color="auto"/>
              <w:bottom w:val="single" w:sz="4" w:space="0" w:color="auto"/>
              <w:right w:val="single" w:sz="4" w:space="0" w:color="auto"/>
            </w:tcBorders>
            <w:vAlign w:val="center"/>
          </w:tcPr>
          <w:p w14:paraId="7CE133F1" w14:textId="77777777" w:rsidR="00B024EC" w:rsidRPr="00216078" w:rsidRDefault="00B024EC" w:rsidP="00B024EC">
            <w:pPr>
              <w:pStyle w:val="TAH"/>
              <w:rPr>
                <w:ins w:id="3789" w:author="Per Lindell" w:date="2021-02-19T12:53:00Z"/>
                <w:rFonts w:cs="Arial"/>
              </w:rPr>
            </w:pPr>
            <w:ins w:id="3790" w:author="Per Lindell" w:date="2021-02-19T12:53: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6692B11D" w14:textId="77777777" w:rsidR="00B024EC" w:rsidRPr="00216078" w:rsidRDefault="00B024EC" w:rsidP="00B024EC">
            <w:pPr>
              <w:pStyle w:val="TAH"/>
              <w:rPr>
                <w:ins w:id="3791" w:author="Per Lindell" w:date="2021-02-19T12:53:00Z"/>
                <w:rFonts w:cs="Arial"/>
                <w:lang w:val="fi-FI"/>
              </w:rPr>
            </w:pPr>
            <w:ins w:id="3792" w:author="Per Lindell" w:date="2021-02-19T12:53: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24A19C73" w14:textId="77777777" w:rsidR="00B024EC" w:rsidRPr="00216078" w:rsidRDefault="00B024EC" w:rsidP="00B024EC">
            <w:pPr>
              <w:pStyle w:val="TAH"/>
              <w:rPr>
                <w:ins w:id="3793" w:author="Per Lindell" w:date="2021-02-19T12:53:00Z"/>
                <w:rFonts w:cs="Arial"/>
              </w:rPr>
            </w:pPr>
            <w:ins w:id="3794" w:author="Per Lindell" w:date="2021-02-19T12:53: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66FBA55E" w14:textId="77777777" w:rsidR="00B024EC" w:rsidRPr="00216078" w:rsidRDefault="00B024EC" w:rsidP="00B024EC">
            <w:pPr>
              <w:pStyle w:val="TAH"/>
              <w:tabs>
                <w:tab w:val="left" w:pos="332"/>
              </w:tabs>
              <w:rPr>
                <w:ins w:id="3795" w:author="Per Lindell" w:date="2021-02-19T12:53:00Z"/>
                <w:rFonts w:cs="Arial"/>
              </w:rPr>
            </w:pPr>
            <w:ins w:id="3796" w:author="Per Lindell" w:date="2021-02-19T12:53:00Z">
              <w:r w:rsidRPr="00216078">
                <w:rPr>
                  <w:rFonts w:cs="Arial"/>
                </w:rPr>
                <w:t>Single UL allowed</w:t>
              </w:r>
            </w:ins>
          </w:p>
        </w:tc>
      </w:tr>
      <w:tr w:rsidR="00B024EC" w:rsidRPr="00216078" w14:paraId="05405673" w14:textId="77777777" w:rsidTr="00B024EC">
        <w:trPr>
          <w:trHeight w:val="288"/>
          <w:jc w:val="center"/>
          <w:ins w:id="3797" w:author="Per Lindell" w:date="2021-02-19T12:53:00Z"/>
        </w:trPr>
        <w:tc>
          <w:tcPr>
            <w:tcW w:w="1597" w:type="dxa"/>
            <w:tcBorders>
              <w:top w:val="single" w:sz="4" w:space="0" w:color="auto"/>
              <w:left w:val="single" w:sz="4" w:space="0" w:color="auto"/>
              <w:right w:val="single" w:sz="4" w:space="0" w:color="auto"/>
            </w:tcBorders>
            <w:vAlign w:val="center"/>
          </w:tcPr>
          <w:p w14:paraId="34A14726" w14:textId="77777777" w:rsidR="00B024EC" w:rsidRPr="00216078" w:rsidRDefault="00B024EC" w:rsidP="00B024EC">
            <w:pPr>
              <w:pStyle w:val="TAC"/>
              <w:rPr>
                <w:ins w:id="3798" w:author="Per Lindell" w:date="2021-02-19T12:53:00Z"/>
                <w:lang w:val="fi-FI"/>
              </w:rPr>
            </w:pPr>
            <w:ins w:id="3799" w:author="Per Lindell" w:date="2021-02-19T12:53:00Z">
              <w:r>
                <w:rPr>
                  <w:rFonts w:cs="Arial"/>
                  <w:lang w:eastAsia="ja-JP"/>
                </w:rPr>
                <w:t>2-7-12_n78</w:t>
              </w:r>
            </w:ins>
          </w:p>
        </w:tc>
        <w:tc>
          <w:tcPr>
            <w:tcW w:w="1686" w:type="dxa"/>
            <w:tcBorders>
              <w:top w:val="single" w:sz="4" w:space="0" w:color="auto"/>
              <w:left w:val="single" w:sz="4" w:space="0" w:color="auto"/>
              <w:right w:val="single" w:sz="4" w:space="0" w:color="auto"/>
            </w:tcBorders>
            <w:vAlign w:val="center"/>
          </w:tcPr>
          <w:p w14:paraId="2A33573F" w14:textId="77777777" w:rsidR="00B024EC" w:rsidRPr="00216078" w:rsidRDefault="00B024EC" w:rsidP="00B024EC">
            <w:pPr>
              <w:pStyle w:val="TAC"/>
              <w:rPr>
                <w:ins w:id="3800" w:author="Per Lindell" w:date="2021-02-19T12:53:00Z"/>
              </w:rPr>
            </w:pPr>
            <w:ins w:id="3801" w:author="Per Lindell" w:date="2021-02-19T12:53:00Z">
              <w:r w:rsidRPr="00216078">
                <w:rPr>
                  <w:rFonts w:cs="Arial" w:hint="eastAsia"/>
                  <w:lang w:eastAsia="ja-JP"/>
                </w:rPr>
                <w:t>CA</w:t>
              </w:r>
              <w:r w:rsidRPr="00216078">
                <w:rPr>
                  <w:rFonts w:cs="Arial"/>
                  <w:lang w:eastAsia="ja-JP"/>
                </w:rPr>
                <w:t>_</w:t>
              </w:r>
              <w:r>
                <w:rPr>
                  <w:rFonts w:cs="Arial"/>
                  <w:lang w:eastAsia="ja-JP"/>
                </w:rPr>
                <w:t>2-7-12</w:t>
              </w:r>
            </w:ins>
          </w:p>
        </w:tc>
        <w:tc>
          <w:tcPr>
            <w:tcW w:w="956" w:type="dxa"/>
            <w:tcBorders>
              <w:top w:val="single" w:sz="4" w:space="0" w:color="auto"/>
              <w:left w:val="single" w:sz="4" w:space="0" w:color="auto"/>
              <w:right w:val="single" w:sz="4" w:space="0" w:color="auto"/>
            </w:tcBorders>
            <w:vAlign w:val="center"/>
          </w:tcPr>
          <w:p w14:paraId="0EA6C895" w14:textId="77777777" w:rsidR="00B024EC" w:rsidRPr="00216078" w:rsidRDefault="00B024EC" w:rsidP="00B024EC">
            <w:pPr>
              <w:pStyle w:val="TAC"/>
              <w:rPr>
                <w:ins w:id="3802" w:author="Per Lindell" w:date="2021-02-19T12:53:00Z"/>
                <w:lang w:val="sv-SE" w:eastAsia="ja-JP"/>
              </w:rPr>
            </w:pPr>
            <w:ins w:id="3803" w:author="Per Lindell" w:date="2021-02-19T12:53:00Z">
              <w:r>
                <w:t>n78</w:t>
              </w:r>
            </w:ins>
          </w:p>
        </w:tc>
        <w:tc>
          <w:tcPr>
            <w:tcW w:w="1757" w:type="dxa"/>
            <w:tcBorders>
              <w:top w:val="single" w:sz="4" w:space="0" w:color="auto"/>
              <w:left w:val="single" w:sz="4" w:space="0" w:color="auto"/>
              <w:right w:val="single" w:sz="4" w:space="0" w:color="auto"/>
            </w:tcBorders>
            <w:vAlign w:val="center"/>
          </w:tcPr>
          <w:p w14:paraId="2F69B48D" w14:textId="77777777" w:rsidR="00B024EC" w:rsidRPr="00216078" w:rsidRDefault="00B024EC" w:rsidP="00B024EC">
            <w:pPr>
              <w:pStyle w:val="TAC"/>
              <w:rPr>
                <w:ins w:id="3804" w:author="Per Lindell" w:date="2021-02-19T12:53:00Z"/>
              </w:rPr>
            </w:pPr>
          </w:p>
        </w:tc>
      </w:tr>
    </w:tbl>
    <w:p w14:paraId="1041295C" w14:textId="77777777" w:rsidR="00B024EC" w:rsidRPr="00216078" w:rsidRDefault="00B024EC" w:rsidP="00B024EC">
      <w:pPr>
        <w:ind w:left="720"/>
        <w:rPr>
          <w:ins w:id="3805" w:author="Per Lindell" w:date="2021-02-19T12:53:00Z"/>
          <w:b/>
          <w:color w:val="00B050"/>
          <w:lang w:val="en-US" w:eastAsia="zh-CN"/>
        </w:rPr>
      </w:pPr>
    </w:p>
    <w:p w14:paraId="2EDC6F03" w14:textId="195D5A39" w:rsidR="00B024EC" w:rsidRPr="00216078" w:rsidRDefault="00B024EC" w:rsidP="00B024EC">
      <w:pPr>
        <w:pStyle w:val="Heading3"/>
        <w:rPr>
          <w:ins w:id="3806" w:author="Per Lindell" w:date="2021-02-19T12:53:00Z"/>
          <w:rFonts w:cs="Arial"/>
          <w:szCs w:val="28"/>
          <w:lang w:val="en-US" w:eastAsia="zh-CN"/>
        </w:rPr>
      </w:pPr>
      <w:bookmarkStart w:id="3807" w:name="_Toc64638681"/>
      <w:ins w:id="3808" w:author="Per Lindell" w:date="2021-02-19T12:53:00Z">
        <w:r>
          <w:rPr>
            <w:rFonts w:cs="Arial"/>
            <w:szCs w:val="28"/>
            <w:lang w:val="en-US" w:eastAsia="zh-CN"/>
          </w:rPr>
          <w:t>5.1.73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807"/>
      </w:ins>
    </w:p>
    <w:p w14:paraId="599B8F98" w14:textId="7C4B4598" w:rsidR="00B024EC" w:rsidRPr="00216078" w:rsidRDefault="00B024EC" w:rsidP="00B024EC">
      <w:pPr>
        <w:pStyle w:val="TH"/>
        <w:rPr>
          <w:ins w:id="3809" w:author="Per Lindell" w:date="2021-02-19T12:53:00Z"/>
          <w:rFonts w:eastAsia="Yu Mincho"/>
          <w:sz w:val="28"/>
          <w:szCs w:val="28"/>
          <w:lang w:eastAsia="ja-JP"/>
        </w:rPr>
      </w:pPr>
      <w:ins w:id="3810" w:author="Per Lindell" w:date="2021-02-19T12:53:00Z">
        <w:r w:rsidRPr="00216078">
          <w:t xml:space="preserve">Table </w:t>
        </w:r>
        <w:r>
          <w:t>5.1.73</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47D792D" w14:textId="77777777" w:rsidTr="00B024EC">
        <w:trPr>
          <w:trHeight w:val="47"/>
          <w:tblHeader/>
          <w:jc w:val="center"/>
          <w:ins w:id="3811" w:author="Per Lindell" w:date="2021-02-19T12:53:00Z"/>
        </w:trPr>
        <w:tc>
          <w:tcPr>
            <w:tcW w:w="2535" w:type="dxa"/>
            <w:tcBorders>
              <w:top w:val="single" w:sz="4" w:space="0" w:color="auto"/>
              <w:left w:val="single" w:sz="4" w:space="0" w:color="auto"/>
              <w:bottom w:val="single" w:sz="4" w:space="0" w:color="auto"/>
              <w:right w:val="single" w:sz="4" w:space="0" w:color="auto"/>
            </w:tcBorders>
            <w:vAlign w:val="center"/>
          </w:tcPr>
          <w:p w14:paraId="3FE09B53" w14:textId="77777777" w:rsidR="00B024EC" w:rsidRPr="00216078" w:rsidRDefault="00B024EC" w:rsidP="00B024EC">
            <w:pPr>
              <w:pStyle w:val="TAH"/>
              <w:rPr>
                <w:ins w:id="3812" w:author="Per Lindell" w:date="2021-02-19T12:53:00Z"/>
                <w:lang w:val="en-US" w:eastAsia="fi-FI"/>
              </w:rPr>
            </w:pPr>
            <w:ins w:id="3813" w:author="Per Lindell" w:date="2021-02-19T12:53:00Z">
              <w:r w:rsidRPr="00216078">
                <w:rPr>
                  <w:lang w:val="en-US" w:eastAsia="fi-FI"/>
                </w:rPr>
                <w:t>EN-DC</w:t>
              </w:r>
            </w:ins>
          </w:p>
          <w:p w14:paraId="26B3A894" w14:textId="77777777" w:rsidR="00B024EC" w:rsidRPr="00216078" w:rsidRDefault="00B024EC" w:rsidP="00B024EC">
            <w:pPr>
              <w:pStyle w:val="TAH"/>
              <w:rPr>
                <w:ins w:id="3814" w:author="Per Lindell" w:date="2021-02-19T12:53:00Z"/>
                <w:lang w:val="en-US" w:eastAsia="fi-FI"/>
              </w:rPr>
            </w:pPr>
            <w:ins w:id="3815" w:author="Per Lindell" w:date="2021-02-19T12:53: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5556FF0B" w14:textId="77777777" w:rsidR="00B024EC" w:rsidRPr="00216078" w:rsidRDefault="00B024EC" w:rsidP="00B024EC">
            <w:pPr>
              <w:pStyle w:val="TAH"/>
              <w:rPr>
                <w:ins w:id="3816" w:author="Per Lindell" w:date="2021-02-19T12:53:00Z"/>
                <w:lang w:val="en-US" w:eastAsia="fi-FI"/>
              </w:rPr>
            </w:pPr>
            <w:ins w:id="3817" w:author="Per Lindell" w:date="2021-02-19T12:53:00Z">
              <w:r w:rsidRPr="00216078">
                <w:rPr>
                  <w:lang w:val="en-US" w:eastAsia="fi-FI"/>
                </w:rPr>
                <w:t>Uplink EN-DC</w:t>
              </w:r>
            </w:ins>
          </w:p>
          <w:p w14:paraId="05833B91" w14:textId="77777777" w:rsidR="00B024EC" w:rsidRPr="00216078" w:rsidRDefault="00B024EC" w:rsidP="00B024EC">
            <w:pPr>
              <w:pStyle w:val="TAH"/>
              <w:rPr>
                <w:ins w:id="3818" w:author="Per Lindell" w:date="2021-02-19T12:53:00Z"/>
                <w:lang w:val="en-US" w:eastAsia="fi-FI"/>
              </w:rPr>
            </w:pPr>
            <w:ins w:id="3819" w:author="Per Lindell" w:date="2021-02-19T12:53:00Z">
              <w:r w:rsidRPr="00216078">
                <w:rPr>
                  <w:lang w:val="en-US" w:eastAsia="fi-FI"/>
                </w:rPr>
                <w:t>configuration</w:t>
              </w:r>
            </w:ins>
          </w:p>
          <w:p w14:paraId="1690D2BD" w14:textId="77777777" w:rsidR="00B024EC" w:rsidRPr="00216078" w:rsidRDefault="00B024EC" w:rsidP="00B024EC">
            <w:pPr>
              <w:pStyle w:val="TAH"/>
              <w:rPr>
                <w:ins w:id="3820" w:author="Per Lindell" w:date="2021-02-19T12:53:00Z"/>
                <w:lang w:eastAsia="fi-FI"/>
              </w:rPr>
            </w:pPr>
            <w:ins w:id="3821" w:author="Per Lindell" w:date="2021-02-19T12:53: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4CF164D1" w14:textId="77777777" w:rsidR="00B024EC" w:rsidRPr="00216078" w:rsidRDefault="00B024EC" w:rsidP="00B024EC">
            <w:pPr>
              <w:pStyle w:val="TAH"/>
              <w:rPr>
                <w:ins w:id="3822" w:author="Per Lindell" w:date="2021-02-19T12:53:00Z"/>
                <w:lang w:val="en-US" w:eastAsia="fi-FI"/>
              </w:rPr>
            </w:pPr>
            <w:ins w:id="3823" w:author="Per Lindell" w:date="2021-02-19T12:53: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63B57CB1" w14:textId="77777777" w:rsidR="00B024EC" w:rsidRPr="00216078" w:rsidRDefault="00B024EC" w:rsidP="00B024EC">
            <w:pPr>
              <w:pStyle w:val="TAH"/>
              <w:rPr>
                <w:ins w:id="3824" w:author="Per Lindell" w:date="2021-02-19T12:53:00Z"/>
                <w:rFonts w:cs="Arial"/>
                <w:bCs/>
                <w:szCs w:val="18"/>
                <w:lang w:eastAsia="fi-FI"/>
              </w:rPr>
            </w:pPr>
            <w:ins w:id="3825" w:author="Per Lindell" w:date="2021-02-19T12:53:00Z">
              <w:r w:rsidRPr="00216078">
                <w:rPr>
                  <w:lang w:eastAsia="fi-FI"/>
                </w:rPr>
                <w:t>NR band</w:t>
              </w:r>
            </w:ins>
          </w:p>
        </w:tc>
      </w:tr>
      <w:tr w:rsidR="00B024EC" w:rsidRPr="00216078" w14:paraId="57D257E3" w14:textId="77777777" w:rsidTr="00B024EC">
        <w:trPr>
          <w:trHeight w:val="47"/>
          <w:jc w:val="center"/>
          <w:ins w:id="3826" w:author="Per Lindell" w:date="2021-02-19T12:53:00Z"/>
        </w:trPr>
        <w:tc>
          <w:tcPr>
            <w:tcW w:w="2535" w:type="dxa"/>
            <w:tcBorders>
              <w:top w:val="single" w:sz="4" w:space="0" w:color="auto"/>
              <w:left w:val="single" w:sz="4" w:space="0" w:color="auto"/>
              <w:bottom w:val="single" w:sz="4" w:space="0" w:color="auto"/>
              <w:right w:val="single" w:sz="4" w:space="0" w:color="auto"/>
            </w:tcBorders>
            <w:vAlign w:val="center"/>
          </w:tcPr>
          <w:p w14:paraId="1C9E9C40" w14:textId="77777777" w:rsidR="00B024EC" w:rsidRPr="00972E1C" w:rsidRDefault="00B024EC" w:rsidP="00B024EC">
            <w:pPr>
              <w:pStyle w:val="TAC"/>
              <w:rPr>
                <w:ins w:id="3827" w:author="Per Lindell" w:date="2021-02-19T12:53:00Z"/>
                <w:rFonts w:cs="Arial"/>
                <w:szCs w:val="18"/>
                <w:lang w:eastAsia="ja-JP"/>
              </w:rPr>
            </w:pPr>
            <w:ins w:id="3828" w:author="Per Lindell" w:date="2021-02-19T12:53:00Z">
              <w:r w:rsidRPr="00972E1C">
                <w:rPr>
                  <w:rFonts w:eastAsia="SimSun"/>
                  <w:szCs w:val="18"/>
                  <w:lang w:eastAsia="zh-CN"/>
                </w:rPr>
                <w:t>DC_</w:t>
              </w:r>
              <w:r w:rsidRPr="00A77868">
                <w:rPr>
                  <w:rFonts w:cs="Arial"/>
                  <w:color w:val="000000"/>
                  <w:szCs w:val="18"/>
                  <w:lang w:eastAsia="ja-JP"/>
                </w:rPr>
                <w:t>2A-7A-12A_n78A</w:t>
              </w:r>
            </w:ins>
          </w:p>
        </w:tc>
        <w:tc>
          <w:tcPr>
            <w:tcW w:w="2279" w:type="dxa"/>
            <w:tcBorders>
              <w:top w:val="single" w:sz="4" w:space="0" w:color="auto"/>
              <w:left w:val="single" w:sz="4" w:space="0" w:color="auto"/>
              <w:bottom w:val="single" w:sz="4" w:space="0" w:color="auto"/>
              <w:right w:val="single" w:sz="4" w:space="0" w:color="auto"/>
            </w:tcBorders>
            <w:vAlign w:val="center"/>
          </w:tcPr>
          <w:p w14:paraId="0BDD021E" w14:textId="77777777" w:rsidR="00B024EC" w:rsidRDefault="00B024EC" w:rsidP="00B024EC">
            <w:pPr>
              <w:pStyle w:val="TAC"/>
              <w:rPr>
                <w:ins w:id="3829" w:author="Per Lindell" w:date="2021-02-19T12:53:00Z"/>
                <w:rFonts w:eastAsia="SimSun"/>
                <w:lang w:eastAsia="zh-CN"/>
              </w:rPr>
            </w:pPr>
          </w:p>
          <w:p w14:paraId="38A6FB96" w14:textId="77777777" w:rsidR="00B024EC" w:rsidRDefault="00B024EC" w:rsidP="00B024EC">
            <w:pPr>
              <w:pStyle w:val="TAC"/>
              <w:rPr>
                <w:ins w:id="3830" w:author="Per Lindell" w:date="2021-02-19T12:53:00Z"/>
                <w:rFonts w:eastAsia="SimSun"/>
                <w:lang w:eastAsia="zh-CN"/>
              </w:rPr>
            </w:pPr>
            <w:ins w:id="3831" w:author="Per Lindell" w:date="2021-02-19T12:53:00Z">
              <w:r w:rsidRPr="00A77868">
                <w:rPr>
                  <w:rFonts w:eastAsia="SimSun"/>
                  <w:lang w:eastAsia="zh-CN"/>
                </w:rPr>
                <w:t>DC_2A_n78A,</w:t>
              </w:r>
            </w:ins>
          </w:p>
          <w:p w14:paraId="790E764A" w14:textId="77777777" w:rsidR="00B024EC" w:rsidRPr="00216078" w:rsidRDefault="00B024EC" w:rsidP="00B024EC">
            <w:pPr>
              <w:pStyle w:val="TAC"/>
              <w:rPr>
                <w:ins w:id="3832" w:author="Per Lindell" w:date="2021-02-19T12:53:00Z"/>
                <w:b/>
                <w:lang w:val="fi-FI" w:eastAsia="fi-FI"/>
              </w:rPr>
            </w:pPr>
            <w:ins w:id="3833" w:author="Per Lindell" w:date="2021-02-19T12:53:00Z">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3ADCFC0E" w14:textId="77777777" w:rsidR="00B024EC" w:rsidRPr="00A77868" w:rsidRDefault="00B024EC" w:rsidP="00B024EC">
            <w:pPr>
              <w:spacing w:after="120"/>
              <w:ind w:left="1985" w:hanging="1985"/>
              <w:jc w:val="center"/>
              <w:rPr>
                <w:ins w:id="3834" w:author="Per Lindell" w:date="2021-02-19T12:53:00Z"/>
                <w:rFonts w:asciiTheme="minorBidi" w:hAnsiTheme="minorBidi" w:cstheme="minorBidi"/>
                <w:color w:val="000000"/>
                <w:sz w:val="18"/>
                <w:szCs w:val="18"/>
                <w:lang w:eastAsia="ja-JP"/>
              </w:rPr>
            </w:pPr>
            <w:ins w:id="3835" w:author="Per Lindell" w:date="2021-02-19T12:53:00Z">
              <w:r w:rsidRPr="00A77868">
                <w:rPr>
                  <w:rFonts w:asciiTheme="minorBidi" w:eastAsia="SimSun" w:hAnsiTheme="minorBidi" w:cstheme="minorBidi"/>
                  <w:sz w:val="18"/>
                  <w:szCs w:val="18"/>
                  <w:lang w:eastAsia="zh-CN"/>
                </w:rPr>
                <w:t>CA_</w:t>
              </w:r>
              <w:r w:rsidRPr="00A77868">
                <w:rPr>
                  <w:rFonts w:asciiTheme="minorBidi" w:hAnsiTheme="minorBidi" w:cstheme="minorBidi"/>
                  <w:color w:val="000000"/>
                  <w:sz w:val="18"/>
                  <w:szCs w:val="18"/>
                  <w:lang w:eastAsia="ja-JP"/>
                </w:rPr>
                <w:t>2A-7A-12A</w:t>
              </w:r>
            </w:ins>
          </w:p>
          <w:p w14:paraId="4ABE72A3" w14:textId="77777777" w:rsidR="00B024EC" w:rsidRPr="000B36D5" w:rsidRDefault="00B024EC" w:rsidP="00B024EC">
            <w:pPr>
              <w:pStyle w:val="TAC"/>
              <w:rPr>
                <w:ins w:id="3836" w:author="Per Lindell" w:date="2021-02-19T12:53: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740B0FC" w14:textId="77777777" w:rsidR="00B024EC" w:rsidRPr="00216078" w:rsidRDefault="00B024EC" w:rsidP="00B024EC">
            <w:pPr>
              <w:pStyle w:val="TAH"/>
              <w:rPr>
                <w:ins w:id="3837" w:author="Per Lindell" w:date="2021-02-19T12:53:00Z"/>
                <w:b w:val="0"/>
                <w:lang w:val="fi-FI" w:eastAsia="fi-FI"/>
              </w:rPr>
            </w:pPr>
            <w:ins w:id="3838" w:author="Per Lindell" w:date="2021-02-19T12:53:00Z">
              <w:r>
                <w:rPr>
                  <w:b w:val="0"/>
                  <w:lang w:val="fi-FI" w:eastAsia="fi-FI"/>
                </w:rPr>
                <w:t>n78A</w:t>
              </w:r>
            </w:ins>
          </w:p>
        </w:tc>
      </w:tr>
      <w:tr w:rsidR="00B024EC" w:rsidRPr="00216078" w14:paraId="02134C0A" w14:textId="77777777" w:rsidTr="00B024EC">
        <w:trPr>
          <w:trHeight w:val="47"/>
          <w:jc w:val="center"/>
          <w:ins w:id="3839" w:author="Per Lindell" w:date="2021-02-19T12:53:00Z"/>
        </w:trPr>
        <w:tc>
          <w:tcPr>
            <w:tcW w:w="2535" w:type="dxa"/>
            <w:tcBorders>
              <w:top w:val="single" w:sz="4" w:space="0" w:color="auto"/>
              <w:left w:val="single" w:sz="4" w:space="0" w:color="auto"/>
              <w:bottom w:val="single" w:sz="4" w:space="0" w:color="auto"/>
              <w:right w:val="single" w:sz="4" w:space="0" w:color="auto"/>
            </w:tcBorders>
            <w:vAlign w:val="center"/>
          </w:tcPr>
          <w:p w14:paraId="3B827CFA" w14:textId="77777777" w:rsidR="00B024EC" w:rsidRPr="00972E1C" w:rsidRDefault="00B024EC" w:rsidP="00B024EC">
            <w:pPr>
              <w:pStyle w:val="TAC"/>
              <w:rPr>
                <w:ins w:id="3840" w:author="Per Lindell" w:date="2021-02-19T12:53:00Z"/>
                <w:rFonts w:eastAsia="SimSun"/>
                <w:szCs w:val="18"/>
                <w:lang w:eastAsia="zh-CN"/>
              </w:rPr>
            </w:pPr>
            <w:ins w:id="3841" w:author="Per Lindell" w:date="2021-02-19T12:53:00Z">
              <w:r w:rsidRPr="00972E1C">
                <w:rPr>
                  <w:rFonts w:eastAsia="SimSun"/>
                  <w:szCs w:val="18"/>
                  <w:lang w:eastAsia="zh-CN"/>
                </w:rPr>
                <w:t>DC_</w:t>
              </w:r>
              <w:r>
                <w:rPr>
                  <w:rFonts w:eastAsia="SimSun"/>
                  <w:szCs w:val="18"/>
                  <w:lang w:eastAsia="zh-CN"/>
                </w:rPr>
                <w:t>2A-</w:t>
              </w:r>
              <w:r w:rsidRPr="00A77868">
                <w:rPr>
                  <w:rFonts w:cs="Arial"/>
                  <w:color w:val="000000"/>
                  <w:szCs w:val="18"/>
                  <w:lang w:eastAsia="ja-JP"/>
                </w:rPr>
                <w:t>2A-7A-12A_n78A</w:t>
              </w:r>
            </w:ins>
          </w:p>
        </w:tc>
        <w:tc>
          <w:tcPr>
            <w:tcW w:w="2279" w:type="dxa"/>
            <w:tcBorders>
              <w:top w:val="single" w:sz="4" w:space="0" w:color="auto"/>
              <w:left w:val="single" w:sz="4" w:space="0" w:color="auto"/>
              <w:bottom w:val="single" w:sz="4" w:space="0" w:color="auto"/>
              <w:right w:val="single" w:sz="4" w:space="0" w:color="auto"/>
            </w:tcBorders>
            <w:vAlign w:val="center"/>
          </w:tcPr>
          <w:p w14:paraId="180150AC" w14:textId="77777777" w:rsidR="00B024EC" w:rsidRDefault="00B024EC" w:rsidP="00B024EC">
            <w:pPr>
              <w:pStyle w:val="TAC"/>
              <w:rPr>
                <w:ins w:id="3842" w:author="Per Lindell" w:date="2021-02-19T12:53:00Z"/>
                <w:rFonts w:eastAsia="SimSun"/>
                <w:lang w:eastAsia="zh-CN"/>
              </w:rPr>
            </w:pPr>
          </w:p>
          <w:p w14:paraId="0580A5C3" w14:textId="77777777" w:rsidR="00B024EC" w:rsidRDefault="00B024EC" w:rsidP="00B024EC">
            <w:pPr>
              <w:pStyle w:val="TAC"/>
              <w:rPr>
                <w:ins w:id="3843" w:author="Per Lindell" w:date="2021-02-19T12:53:00Z"/>
                <w:rFonts w:eastAsia="SimSun"/>
                <w:lang w:eastAsia="zh-CN"/>
              </w:rPr>
            </w:pPr>
            <w:ins w:id="3844" w:author="Per Lindell" w:date="2021-02-19T12:53:00Z">
              <w:r w:rsidRPr="00A77868">
                <w:rPr>
                  <w:rFonts w:eastAsia="SimSun"/>
                  <w:lang w:eastAsia="zh-CN"/>
                </w:rPr>
                <w:t>DC_2A_n78A,</w:t>
              </w:r>
            </w:ins>
          </w:p>
          <w:p w14:paraId="3363E40F" w14:textId="77777777" w:rsidR="00B024EC" w:rsidRDefault="00B024EC" w:rsidP="00B024EC">
            <w:pPr>
              <w:pStyle w:val="TAC"/>
              <w:rPr>
                <w:ins w:id="3845" w:author="Per Lindell" w:date="2021-02-19T12:53:00Z"/>
                <w:rFonts w:eastAsia="SimSun"/>
                <w:lang w:eastAsia="zh-CN"/>
              </w:rPr>
            </w:pPr>
            <w:ins w:id="3846" w:author="Per Lindell" w:date="2021-02-19T12:53:00Z">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1A30F276" w14:textId="77777777" w:rsidR="00B024EC" w:rsidRPr="00A77868" w:rsidRDefault="00B024EC" w:rsidP="00B024EC">
            <w:pPr>
              <w:spacing w:after="120"/>
              <w:ind w:left="1985" w:hanging="1985"/>
              <w:jc w:val="center"/>
              <w:rPr>
                <w:ins w:id="3847" w:author="Per Lindell" w:date="2021-02-19T12:53:00Z"/>
                <w:rFonts w:asciiTheme="minorBidi" w:hAnsiTheme="minorBidi" w:cstheme="minorBidi"/>
                <w:color w:val="000000"/>
                <w:sz w:val="18"/>
                <w:szCs w:val="18"/>
                <w:lang w:eastAsia="ja-JP"/>
              </w:rPr>
            </w:pPr>
            <w:ins w:id="3848" w:author="Per Lindell" w:date="2021-02-19T12:53:00Z">
              <w:r w:rsidRPr="00A77868">
                <w:rPr>
                  <w:rFonts w:asciiTheme="minorBidi" w:eastAsia="SimSun" w:hAnsiTheme="minorBidi" w:cstheme="minorBidi"/>
                  <w:sz w:val="18"/>
                  <w:szCs w:val="18"/>
                  <w:lang w:eastAsia="zh-CN"/>
                </w:rPr>
                <w:t>CA_</w:t>
              </w:r>
              <w:r>
                <w:rPr>
                  <w:rFonts w:asciiTheme="minorBidi" w:eastAsia="SimSun" w:hAnsiTheme="minorBidi" w:cstheme="minorBidi"/>
                  <w:sz w:val="18"/>
                  <w:szCs w:val="18"/>
                  <w:lang w:eastAsia="zh-CN"/>
                </w:rPr>
                <w:t>2A-</w:t>
              </w:r>
              <w:r w:rsidRPr="00A77868">
                <w:rPr>
                  <w:rFonts w:asciiTheme="minorBidi" w:hAnsiTheme="minorBidi" w:cstheme="minorBidi"/>
                  <w:color w:val="000000"/>
                  <w:sz w:val="18"/>
                  <w:szCs w:val="18"/>
                  <w:lang w:eastAsia="ja-JP"/>
                </w:rPr>
                <w:t>2A-7A-12A</w:t>
              </w:r>
            </w:ins>
          </w:p>
          <w:p w14:paraId="62D258A1" w14:textId="77777777" w:rsidR="00B024EC" w:rsidRPr="00A77868" w:rsidRDefault="00B024EC" w:rsidP="00B024EC">
            <w:pPr>
              <w:spacing w:after="120"/>
              <w:ind w:left="1985" w:hanging="1985"/>
              <w:jc w:val="center"/>
              <w:rPr>
                <w:ins w:id="3849" w:author="Per Lindell" w:date="2021-02-19T12:53:00Z"/>
                <w:rFonts w:asciiTheme="minorBidi" w:eastAsia="SimSun" w:hAnsiTheme="minorBidi" w:cstheme="minorBidi"/>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A9F086F" w14:textId="77777777" w:rsidR="00B024EC" w:rsidRDefault="00B024EC" w:rsidP="00B024EC">
            <w:pPr>
              <w:pStyle w:val="TAH"/>
              <w:rPr>
                <w:ins w:id="3850" w:author="Per Lindell" w:date="2021-02-19T12:53:00Z"/>
                <w:b w:val="0"/>
                <w:lang w:val="fi-FI" w:eastAsia="fi-FI"/>
              </w:rPr>
            </w:pPr>
            <w:ins w:id="3851" w:author="Per Lindell" w:date="2021-02-19T12:53:00Z">
              <w:r>
                <w:rPr>
                  <w:b w:val="0"/>
                  <w:lang w:val="fi-FI" w:eastAsia="fi-FI"/>
                </w:rPr>
                <w:t>n78A</w:t>
              </w:r>
            </w:ins>
          </w:p>
        </w:tc>
      </w:tr>
    </w:tbl>
    <w:p w14:paraId="3958DA93" w14:textId="77777777" w:rsidR="00B024EC" w:rsidRPr="00216078" w:rsidRDefault="00B024EC" w:rsidP="00B024EC">
      <w:pPr>
        <w:ind w:left="720"/>
        <w:rPr>
          <w:ins w:id="3852" w:author="Per Lindell" w:date="2021-02-19T12:53:00Z"/>
          <w:b/>
          <w:color w:val="00B050"/>
          <w:lang w:val="en-US" w:eastAsia="zh-CN"/>
        </w:rPr>
      </w:pPr>
    </w:p>
    <w:p w14:paraId="20C60310" w14:textId="73A6B0D7" w:rsidR="00B024EC" w:rsidRPr="00216078" w:rsidRDefault="00B024EC" w:rsidP="00B024EC">
      <w:pPr>
        <w:keepNext/>
        <w:keepLines/>
        <w:spacing w:before="120"/>
        <w:outlineLvl w:val="2"/>
        <w:rPr>
          <w:ins w:id="3853" w:author="Per Lindell" w:date="2021-02-19T12:53:00Z"/>
          <w:rFonts w:ascii="Arial" w:hAnsi="Arial" w:cs="Arial"/>
          <w:sz w:val="28"/>
          <w:szCs w:val="28"/>
          <w:lang w:val="en-US" w:eastAsia="zh-CN"/>
        </w:rPr>
      </w:pPr>
      <w:ins w:id="3854" w:author="Per Lindell" w:date="2021-02-19T12:53:00Z">
        <w:r>
          <w:rPr>
            <w:rFonts w:ascii="Arial" w:hAnsi="Arial" w:cs="Arial"/>
            <w:sz w:val="28"/>
            <w:szCs w:val="28"/>
            <w:lang w:val="en-US"/>
          </w:rPr>
          <w:t>5.1.73</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67703621" w14:textId="77777777" w:rsidR="00B024EC" w:rsidRPr="00216078" w:rsidRDefault="00B024EC" w:rsidP="00B024EC">
      <w:pPr>
        <w:rPr>
          <w:ins w:id="3855" w:author="Per Lindell" w:date="2021-02-19T12:53:00Z"/>
        </w:rPr>
      </w:pPr>
      <w:ins w:id="3856" w:author="Per Lindell" w:date="2021-02-19T12:53:00Z">
        <w:r w:rsidRPr="00216078">
          <w:t xml:space="preserve">For </w:t>
        </w:r>
        <w:r w:rsidRPr="00216078">
          <w:rPr>
            <w:rFonts w:hint="eastAsia"/>
          </w:rPr>
          <w:t>DC_</w:t>
        </w:r>
        <w:r w:rsidRPr="00A77868">
          <w:rPr>
            <w:rFonts w:cs="Arial"/>
            <w:lang w:eastAsia="ja-JP"/>
          </w:rPr>
          <w:t>2A-7A-12A_n78A</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 in 38.101-3</w:t>
        </w:r>
        <w:r w:rsidRPr="00216078">
          <w:t>.</w:t>
        </w:r>
      </w:ins>
    </w:p>
    <w:p w14:paraId="56D98E77" w14:textId="60EE5430" w:rsidR="00B024EC" w:rsidRPr="00216078" w:rsidRDefault="00B024EC" w:rsidP="00B024EC">
      <w:pPr>
        <w:jc w:val="center"/>
        <w:rPr>
          <w:ins w:id="3857" w:author="Per Lindell" w:date="2021-02-19T12:53:00Z"/>
          <w:rFonts w:ascii="Arial" w:hAnsi="Arial"/>
          <w:b/>
          <w:lang w:eastAsia="x-none"/>
        </w:rPr>
      </w:pPr>
      <w:ins w:id="3858" w:author="Per Lindell" w:date="2021-02-19T12:53:00Z">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3859">
          <w:tblGrid>
            <w:gridCol w:w="1535"/>
            <w:gridCol w:w="2049"/>
            <w:gridCol w:w="2340"/>
          </w:tblGrid>
        </w:tblGridChange>
      </w:tblGrid>
      <w:tr w:rsidR="00B024EC" w:rsidRPr="00216078" w14:paraId="2F2923F5" w14:textId="77777777" w:rsidTr="00B024EC">
        <w:trPr>
          <w:tblHeader/>
          <w:jc w:val="center"/>
          <w:ins w:id="3860" w:author="Per Lindell" w:date="2021-02-19T12:53:00Z"/>
        </w:trPr>
        <w:tc>
          <w:tcPr>
            <w:tcW w:w="1535" w:type="dxa"/>
            <w:vAlign w:val="center"/>
          </w:tcPr>
          <w:p w14:paraId="733B5C72" w14:textId="77777777" w:rsidR="00B024EC" w:rsidRPr="00216078" w:rsidRDefault="00B024EC" w:rsidP="00B024EC">
            <w:pPr>
              <w:pStyle w:val="TAH"/>
              <w:rPr>
                <w:ins w:id="3861" w:author="Per Lindell" w:date="2021-02-19T12:53:00Z"/>
              </w:rPr>
            </w:pPr>
            <w:ins w:id="3862" w:author="Per Lindell" w:date="2021-02-19T12:53: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47566CDC" w14:textId="77777777" w:rsidR="00B024EC" w:rsidRPr="00216078" w:rsidRDefault="00B024EC" w:rsidP="00B024EC">
            <w:pPr>
              <w:pStyle w:val="TAH"/>
              <w:rPr>
                <w:ins w:id="3863" w:author="Per Lindell" w:date="2021-02-19T12:53:00Z"/>
              </w:rPr>
            </w:pPr>
            <w:ins w:id="3864" w:author="Per Lindell" w:date="2021-02-19T12:53:00Z">
              <w:r w:rsidRPr="00216078">
                <w:t>E-UTRA and NR Band</w:t>
              </w:r>
            </w:ins>
          </w:p>
        </w:tc>
        <w:tc>
          <w:tcPr>
            <w:tcW w:w="2340" w:type="dxa"/>
            <w:vAlign w:val="center"/>
          </w:tcPr>
          <w:p w14:paraId="599B200B" w14:textId="77777777" w:rsidR="00B024EC" w:rsidRPr="00216078" w:rsidRDefault="00B024EC" w:rsidP="00B024EC">
            <w:pPr>
              <w:pStyle w:val="TAH"/>
              <w:rPr>
                <w:ins w:id="3865" w:author="Per Lindell" w:date="2021-02-19T12:53:00Z"/>
              </w:rPr>
            </w:pPr>
            <w:ins w:id="3866" w:author="Per Lindell" w:date="2021-02-19T12:53:00Z">
              <w:r w:rsidRPr="00216078">
                <w:t>ΔT</w:t>
              </w:r>
              <w:r w:rsidRPr="00216078">
                <w:rPr>
                  <w:vertAlign w:val="subscript"/>
                </w:rPr>
                <w:t>IB,c</w:t>
              </w:r>
              <w:r w:rsidRPr="00216078">
                <w:t xml:space="preserve"> [dB]</w:t>
              </w:r>
            </w:ins>
          </w:p>
        </w:tc>
      </w:tr>
      <w:tr w:rsidR="00B024EC" w:rsidRPr="00216078" w14:paraId="0F04ABB5" w14:textId="77777777" w:rsidTr="00B024EC">
        <w:trPr>
          <w:jc w:val="center"/>
          <w:ins w:id="3867" w:author="Per Lindell" w:date="2021-02-19T12:53:00Z"/>
        </w:trPr>
        <w:tc>
          <w:tcPr>
            <w:tcW w:w="1535" w:type="dxa"/>
            <w:vMerge w:val="restart"/>
            <w:vAlign w:val="center"/>
          </w:tcPr>
          <w:p w14:paraId="58553F4D" w14:textId="77777777" w:rsidR="00B024EC" w:rsidRPr="00216078" w:rsidRDefault="00B024EC" w:rsidP="00B024EC">
            <w:pPr>
              <w:keepNext/>
              <w:keepLines/>
              <w:spacing w:after="0"/>
              <w:jc w:val="center"/>
              <w:rPr>
                <w:ins w:id="3868" w:author="Per Lindell" w:date="2021-02-19T12:53:00Z"/>
                <w:rFonts w:cs="Arial"/>
                <w:lang w:val="en-US"/>
              </w:rPr>
            </w:pPr>
            <w:ins w:id="3869" w:author="Per Lindell" w:date="2021-02-19T12:53:00Z">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ins>
          </w:p>
        </w:tc>
        <w:tc>
          <w:tcPr>
            <w:tcW w:w="2049" w:type="dxa"/>
            <w:vAlign w:val="center"/>
          </w:tcPr>
          <w:p w14:paraId="596A49E2" w14:textId="77777777" w:rsidR="00B024EC" w:rsidRPr="00E93805" w:rsidRDefault="00B024EC" w:rsidP="00B024EC">
            <w:pPr>
              <w:keepNext/>
              <w:keepLines/>
              <w:spacing w:after="0"/>
              <w:jc w:val="center"/>
              <w:rPr>
                <w:ins w:id="3870" w:author="Per Lindell" w:date="2021-02-19T12:53:00Z"/>
                <w:rFonts w:ascii="Arial" w:hAnsi="Arial" w:cs="Arial"/>
                <w:sz w:val="18"/>
                <w:szCs w:val="18"/>
                <w:lang w:val="en-US" w:eastAsia="ja-JP"/>
              </w:rPr>
            </w:pPr>
            <w:ins w:id="3871" w:author="Per Lindell" w:date="2021-02-19T12:53:00Z">
              <w:r>
                <w:rPr>
                  <w:rFonts w:ascii="Arial" w:hAnsi="Arial" w:cs="Arial"/>
                  <w:sz w:val="18"/>
                  <w:szCs w:val="18"/>
                  <w:lang w:val="sv-SE" w:eastAsia="ja-JP"/>
                </w:rPr>
                <w:t>2</w:t>
              </w:r>
            </w:ins>
          </w:p>
        </w:tc>
        <w:tc>
          <w:tcPr>
            <w:tcW w:w="2340" w:type="dxa"/>
          </w:tcPr>
          <w:p w14:paraId="5DA145EE" w14:textId="77777777" w:rsidR="00B024EC" w:rsidRPr="00216078" w:rsidRDefault="00B024EC" w:rsidP="00B024EC">
            <w:pPr>
              <w:pStyle w:val="TAC"/>
              <w:rPr>
                <w:ins w:id="3872" w:author="Per Lindell" w:date="2021-02-19T12:53:00Z"/>
              </w:rPr>
            </w:pPr>
            <w:ins w:id="3873" w:author="Per Lindell" w:date="2021-02-19T12:53:00Z">
              <w:r>
                <w:t>0.6</w:t>
              </w:r>
            </w:ins>
          </w:p>
        </w:tc>
      </w:tr>
      <w:tr w:rsidR="00B024EC" w:rsidRPr="00216078" w14:paraId="011FB8E5" w14:textId="77777777" w:rsidTr="00B024EC">
        <w:trPr>
          <w:jc w:val="center"/>
          <w:ins w:id="3874" w:author="Per Lindell" w:date="2021-02-19T12:53:00Z"/>
        </w:trPr>
        <w:tc>
          <w:tcPr>
            <w:tcW w:w="1535" w:type="dxa"/>
            <w:vMerge/>
            <w:vAlign w:val="center"/>
          </w:tcPr>
          <w:p w14:paraId="413BF5FA" w14:textId="77777777" w:rsidR="00B024EC" w:rsidRPr="00042DDD" w:rsidRDefault="00B024EC" w:rsidP="00B024EC">
            <w:pPr>
              <w:keepNext/>
              <w:keepLines/>
              <w:spacing w:after="0"/>
              <w:jc w:val="center"/>
              <w:rPr>
                <w:ins w:id="3875" w:author="Per Lindell" w:date="2021-02-19T12:53:00Z"/>
                <w:rFonts w:ascii="Arial" w:hAnsi="Arial" w:cs="Arial"/>
                <w:sz w:val="18"/>
                <w:lang w:val="en-US" w:eastAsia="ja-JP"/>
              </w:rPr>
            </w:pPr>
          </w:p>
        </w:tc>
        <w:tc>
          <w:tcPr>
            <w:tcW w:w="2049" w:type="dxa"/>
            <w:vAlign w:val="center"/>
          </w:tcPr>
          <w:p w14:paraId="34584CA4" w14:textId="77777777" w:rsidR="00B024EC" w:rsidRDefault="00B024EC" w:rsidP="00B024EC">
            <w:pPr>
              <w:keepNext/>
              <w:keepLines/>
              <w:spacing w:after="0"/>
              <w:jc w:val="center"/>
              <w:rPr>
                <w:ins w:id="3876" w:author="Per Lindell" w:date="2021-02-19T12:53:00Z"/>
                <w:rFonts w:ascii="Arial" w:hAnsi="Arial" w:cs="Arial"/>
                <w:sz w:val="18"/>
                <w:szCs w:val="18"/>
                <w:lang w:val="sv-SE" w:eastAsia="ja-JP"/>
              </w:rPr>
            </w:pPr>
            <w:ins w:id="3877" w:author="Per Lindell" w:date="2021-02-19T12:53:00Z">
              <w:r>
                <w:rPr>
                  <w:rFonts w:ascii="Arial" w:hAnsi="Arial" w:cs="Arial"/>
                  <w:sz w:val="18"/>
                  <w:szCs w:val="18"/>
                  <w:lang w:val="sv-SE" w:eastAsia="ja-JP"/>
                </w:rPr>
                <w:t>7</w:t>
              </w:r>
            </w:ins>
          </w:p>
        </w:tc>
        <w:tc>
          <w:tcPr>
            <w:tcW w:w="2340" w:type="dxa"/>
          </w:tcPr>
          <w:p w14:paraId="3A80FABB" w14:textId="77777777" w:rsidR="00B024EC" w:rsidRDefault="00B024EC" w:rsidP="00B024EC">
            <w:pPr>
              <w:pStyle w:val="TAC"/>
              <w:rPr>
                <w:ins w:id="3878" w:author="Per Lindell" w:date="2021-02-19T12:53:00Z"/>
                <w:rFonts w:cs="Arial"/>
              </w:rPr>
            </w:pPr>
            <w:ins w:id="3879" w:author="Per Lindell" w:date="2021-02-19T12:53:00Z">
              <w:r>
                <w:rPr>
                  <w:rFonts w:cs="Arial"/>
                </w:rPr>
                <w:t>0.6</w:t>
              </w:r>
            </w:ins>
          </w:p>
        </w:tc>
      </w:tr>
      <w:tr w:rsidR="00B024EC" w:rsidRPr="00216078" w14:paraId="6EE2D39D" w14:textId="77777777" w:rsidTr="00B024EC">
        <w:trPr>
          <w:jc w:val="center"/>
          <w:ins w:id="3880" w:author="Per Lindell" w:date="2021-02-19T12:53:00Z"/>
        </w:trPr>
        <w:tc>
          <w:tcPr>
            <w:tcW w:w="1535" w:type="dxa"/>
            <w:vMerge/>
            <w:vAlign w:val="center"/>
          </w:tcPr>
          <w:p w14:paraId="3904DE51" w14:textId="77777777" w:rsidR="00B024EC" w:rsidRPr="00042DDD" w:rsidRDefault="00B024EC" w:rsidP="00B024EC">
            <w:pPr>
              <w:keepNext/>
              <w:keepLines/>
              <w:spacing w:after="0"/>
              <w:jc w:val="center"/>
              <w:rPr>
                <w:ins w:id="3881" w:author="Per Lindell" w:date="2021-02-19T12:53:00Z"/>
                <w:rFonts w:ascii="Arial" w:hAnsi="Arial" w:cs="Arial"/>
                <w:sz w:val="18"/>
                <w:lang w:val="en-US" w:eastAsia="ja-JP"/>
              </w:rPr>
            </w:pPr>
          </w:p>
        </w:tc>
        <w:tc>
          <w:tcPr>
            <w:tcW w:w="2049" w:type="dxa"/>
            <w:vAlign w:val="center"/>
          </w:tcPr>
          <w:p w14:paraId="0AD19AF4" w14:textId="77777777" w:rsidR="00B024EC" w:rsidRDefault="00B024EC" w:rsidP="00B024EC">
            <w:pPr>
              <w:keepNext/>
              <w:keepLines/>
              <w:spacing w:after="0"/>
              <w:jc w:val="center"/>
              <w:rPr>
                <w:ins w:id="3882" w:author="Per Lindell" w:date="2021-02-19T12:53:00Z"/>
                <w:rFonts w:ascii="Arial" w:hAnsi="Arial" w:cs="Arial"/>
                <w:sz w:val="18"/>
                <w:szCs w:val="18"/>
                <w:lang w:val="sv-SE" w:eastAsia="ja-JP"/>
              </w:rPr>
            </w:pPr>
            <w:ins w:id="3883" w:author="Per Lindell" w:date="2021-02-19T12:53:00Z">
              <w:r>
                <w:rPr>
                  <w:rFonts w:ascii="Arial" w:hAnsi="Arial" w:cs="Arial"/>
                  <w:sz w:val="18"/>
                  <w:szCs w:val="18"/>
                  <w:lang w:val="sv-SE" w:eastAsia="ja-JP"/>
                </w:rPr>
                <w:t>12</w:t>
              </w:r>
            </w:ins>
          </w:p>
        </w:tc>
        <w:tc>
          <w:tcPr>
            <w:tcW w:w="2340" w:type="dxa"/>
          </w:tcPr>
          <w:p w14:paraId="26323332" w14:textId="77777777" w:rsidR="00B024EC" w:rsidRPr="001D386E" w:rsidRDefault="00B024EC" w:rsidP="00B024EC">
            <w:pPr>
              <w:pStyle w:val="TAC"/>
              <w:rPr>
                <w:ins w:id="3884" w:author="Per Lindell" w:date="2021-02-19T12:53:00Z"/>
                <w:rFonts w:cs="Arial"/>
              </w:rPr>
            </w:pPr>
            <w:ins w:id="3885" w:author="Per Lindell" w:date="2021-02-19T12:53:00Z">
              <w:r>
                <w:rPr>
                  <w:rFonts w:cs="Arial"/>
                </w:rPr>
                <w:t>0.6</w:t>
              </w:r>
            </w:ins>
          </w:p>
        </w:tc>
      </w:tr>
      <w:tr w:rsidR="00B024EC" w:rsidRPr="00216078" w14:paraId="54F2B935"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3886" w:author="Ericsson" w:date="2021-01-05T0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trHeight w:val="176"/>
          <w:jc w:val="center"/>
          <w:ins w:id="3887" w:author="Per Lindell" w:date="2021-02-19T12:53:00Z"/>
          <w:trPrChange w:id="3888" w:author="Ericsson" w:date="2021-01-05T00:11:00Z">
            <w:trPr>
              <w:trHeight w:val="424"/>
              <w:jc w:val="center"/>
            </w:trPr>
          </w:trPrChange>
        </w:trPr>
        <w:tc>
          <w:tcPr>
            <w:tcW w:w="1535" w:type="dxa"/>
            <w:vMerge/>
            <w:vAlign w:val="center"/>
            <w:tcPrChange w:id="3889" w:author="Ericsson" w:date="2021-01-05T00:11:00Z">
              <w:tcPr>
                <w:tcW w:w="1535" w:type="dxa"/>
                <w:vMerge/>
                <w:vAlign w:val="center"/>
              </w:tcPr>
            </w:tcPrChange>
          </w:tcPr>
          <w:p w14:paraId="0EDD0EB2" w14:textId="77777777" w:rsidR="00B024EC" w:rsidRPr="00042DDD" w:rsidRDefault="00B024EC" w:rsidP="00B024EC">
            <w:pPr>
              <w:keepNext/>
              <w:keepLines/>
              <w:spacing w:after="0"/>
              <w:jc w:val="center"/>
              <w:rPr>
                <w:ins w:id="3890" w:author="Per Lindell" w:date="2021-02-19T12:53:00Z"/>
                <w:rFonts w:ascii="Arial" w:hAnsi="Arial" w:cs="Arial"/>
                <w:sz w:val="18"/>
                <w:lang w:val="en-US" w:eastAsia="ja-JP"/>
              </w:rPr>
            </w:pPr>
          </w:p>
        </w:tc>
        <w:tc>
          <w:tcPr>
            <w:tcW w:w="2049" w:type="dxa"/>
            <w:vAlign w:val="center"/>
            <w:tcPrChange w:id="3891" w:author="Ericsson" w:date="2021-01-05T00:11:00Z">
              <w:tcPr>
                <w:tcW w:w="2049" w:type="dxa"/>
                <w:vAlign w:val="center"/>
              </w:tcPr>
            </w:tcPrChange>
          </w:tcPr>
          <w:p w14:paraId="5189826D" w14:textId="77777777" w:rsidR="00B024EC" w:rsidRDefault="00B024EC" w:rsidP="00B024EC">
            <w:pPr>
              <w:keepNext/>
              <w:keepLines/>
              <w:spacing w:after="0"/>
              <w:jc w:val="center"/>
              <w:rPr>
                <w:ins w:id="3892" w:author="Per Lindell" w:date="2021-02-19T12:53:00Z"/>
                <w:rFonts w:ascii="Arial" w:hAnsi="Arial" w:cs="Arial"/>
                <w:sz w:val="18"/>
                <w:szCs w:val="18"/>
                <w:lang w:val="sv-SE" w:eastAsia="ja-JP"/>
              </w:rPr>
            </w:pPr>
            <w:ins w:id="3893" w:author="Per Lindell" w:date="2021-02-19T12:53:00Z">
              <w:r>
                <w:rPr>
                  <w:rFonts w:ascii="Arial" w:hAnsi="Arial" w:cs="Arial"/>
                  <w:sz w:val="18"/>
                  <w:szCs w:val="18"/>
                  <w:lang w:val="sv-SE" w:eastAsia="ja-JP"/>
                </w:rPr>
                <w:t>n78</w:t>
              </w:r>
            </w:ins>
          </w:p>
        </w:tc>
        <w:tc>
          <w:tcPr>
            <w:tcW w:w="2340" w:type="dxa"/>
            <w:tcPrChange w:id="3894" w:author="Ericsson" w:date="2021-01-05T00:11:00Z">
              <w:tcPr>
                <w:tcW w:w="2340" w:type="dxa"/>
                <w:vAlign w:val="center"/>
              </w:tcPr>
            </w:tcPrChange>
          </w:tcPr>
          <w:p w14:paraId="235D7F8B" w14:textId="77777777" w:rsidR="00B024EC" w:rsidRPr="001D386E" w:rsidRDefault="00B024EC" w:rsidP="00B024EC">
            <w:pPr>
              <w:pStyle w:val="TAC"/>
              <w:rPr>
                <w:ins w:id="3895" w:author="Per Lindell" w:date="2021-02-19T12:53:00Z"/>
                <w:rFonts w:eastAsia="SimSun"/>
                <w:lang w:eastAsia="ja-JP"/>
              </w:rPr>
            </w:pPr>
            <w:ins w:id="3896" w:author="Per Lindell" w:date="2021-02-19T12:53:00Z">
              <w:r>
                <w:rPr>
                  <w:rFonts w:eastAsia="SimSun"/>
                  <w:lang w:eastAsia="ja-JP"/>
                </w:rPr>
                <w:t>0.8</w:t>
              </w:r>
            </w:ins>
          </w:p>
        </w:tc>
      </w:tr>
    </w:tbl>
    <w:p w14:paraId="7EB80B8E" w14:textId="77777777" w:rsidR="00B024EC" w:rsidRPr="00216078" w:rsidRDefault="00B024EC" w:rsidP="00B024EC">
      <w:pPr>
        <w:ind w:left="720"/>
        <w:rPr>
          <w:ins w:id="3897" w:author="Per Lindell" w:date="2021-02-19T12:53:00Z"/>
        </w:rPr>
      </w:pPr>
    </w:p>
    <w:p w14:paraId="75A0369A" w14:textId="38D588E4" w:rsidR="00B024EC" w:rsidRPr="00216078" w:rsidRDefault="00B024EC" w:rsidP="00B024EC">
      <w:pPr>
        <w:jc w:val="center"/>
        <w:rPr>
          <w:ins w:id="3898" w:author="Per Lindell" w:date="2021-02-19T12:53:00Z"/>
          <w:rFonts w:ascii="Arial" w:hAnsi="Arial"/>
          <w:b/>
          <w:lang w:eastAsia="x-none"/>
        </w:rPr>
      </w:pPr>
      <w:ins w:id="3899" w:author="Per Lindell" w:date="2021-02-19T12:53:00Z">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2CC66201" w14:textId="77777777" w:rsidTr="00B024EC">
        <w:trPr>
          <w:tblHeader/>
          <w:jc w:val="center"/>
          <w:ins w:id="3900" w:author="Per Lindell" w:date="2021-02-19T12:53:00Z"/>
        </w:trPr>
        <w:tc>
          <w:tcPr>
            <w:tcW w:w="1535" w:type="dxa"/>
            <w:vAlign w:val="center"/>
          </w:tcPr>
          <w:p w14:paraId="1E5BA111" w14:textId="77777777" w:rsidR="00B024EC" w:rsidRPr="00216078" w:rsidRDefault="00B024EC" w:rsidP="00B024EC">
            <w:pPr>
              <w:pStyle w:val="TAH"/>
              <w:rPr>
                <w:ins w:id="3901" w:author="Per Lindell" w:date="2021-02-19T12:53:00Z"/>
              </w:rPr>
            </w:pPr>
            <w:ins w:id="3902" w:author="Per Lindell" w:date="2021-02-19T12:53: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3C3ECB0A" w14:textId="77777777" w:rsidR="00B024EC" w:rsidRPr="00216078" w:rsidRDefault="00B024EC" w:rsidP="00B024EC">
            <w:pPr>
              <w:pStyle w:val="TAH"/>
              <w:rPr>
                <w:ins w:id="3903" w:author="Per Lindell" w:date="2021-02-19T12:53:00Z"/>
              </w:rPr>
            </w:pPr>
            <w:ins w:id="3904" w:author="Per Lindell" w:date="2021-02-19T12:53:00Z">
              <w:r w:rsidRPr="00216078">
                <w:t>E-UTRA and NR Band</w:t>
              </w:r>
            </w:ins>
          </w:p>
        </w:tc>
        <w:tc>
          <w:tcPr>
            <w:tcW w:w="2340" w:type="dxa"/>
            <w:vAlign w:val="center"/>
          </w:tcPr>
          <w:p w14:paraId="50000B82" w14:textId="77777777" w:rsidR="00B024EC" w:rsidRPr="00216078" w:rsidRDefault="00B024EC" w:rsidP="00B024EC">
            <w:pPr>
              <w:pStyle w:val="TAH"/>
              <w:rPr>
                <w:ins w:id="3905" w:author="Per Lindell" w:date="2021-02-19T12:53:00Z"/>
              </w:rPr>
            </w:pPr>
            <w:ins w:id="3906" w:author="Per Lindell" w:date="2021-02-19T12:53:00Z">
              <w:r w:rsidRPr="00216078">
                <w:t>ΔR</w:t>
              </w:r>
              <w:r w:rsidRPr="00216078">
                <w:rPr>
                  <w:vertAlign w:val="subscript"/>
                </w:rPr>
                <w:t>IB</w:t>
              </w:r>
              <w:r w:rsidRPr="00216078">
                <w:t xml:space="preserve"> [dB]</w:t>
              </w:r>
            </w:ins>
          </w:p>
        </w:tc>
      </w:tr>
      <w:tr w:rsidR="00B024EC" w:rsidRPr="00216078" w14:paraId="6D8E4235" w14:textId="77777777" w:rsidTr="00B024EC">
        <w:trPr>
          <w:jc w:val="center"/>
          <w:ins w:id="3907" w:author="Per Lindell" w:date="2021-02-19T12:53:00Z"/>
        </w:trPr>
        <w:tc>
          <w:tcPr>
            <w:tcW w:w="1535" w:type="dxa"/>
            <w:vMerge w:val="restart"/>
            <w:vAlign w:val="center"/>
          </w:tcPr>
          <w:p w14:paraId="51AA89CB" w14:textId="77777777" w:rsidR="00B024EC" w:rsidRPr="00216078" w:rsidRDefault="00B024EC" w:rsidP="00B024EC">
            <w:pPr>
              <w:keepNext/>
              <w:keepLines/>
              <w:spacing w:after="0"/>
              <w:jc w:val="center"/>
              <w:rPr>
                <w:ins w:id="3908" w:author="Per Lindell" w:date="2021-02-19T12:53:00Z"/>
              </w:rPr>
            </w:pPr>
            <w:ins w:id="3909" w:author="Per Lindell" w:date="2021-02-19T12:53:00Z">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ins>
          </w:p>
        </w:tc>
        <w:tc>
          <w:tcPr>
            <w:tcW w:w="2052" w:type="dxa"/>
            <w:vAlign w:val="center"/>
          </w:tcPr>
          <w:p w14:paraId="16750AE3" w14:textId="77777777" w:rsidR="00B024EC" w:rsidRPr="00216078" w:rsidRDefault="00B024EC" w:rsidP="00B024EC">
            <w:pPr>
              <w:pStyle w:val="TAC"/>
              <w:rPr>
                <w:ins w:id="3910" w:author="Per Lindell" w:date="2021-02-19T12:53:00Z"/>
                <w:lang w:val="en-US" w:eastAsia="ja-JP"/>
              </w:rPr>
            </w:pPr>
            <w:ins w:id="3911" w:author="Per Lindell" w:date="2021-02-19T12:53:00Z">
              <w:r>
                <w:rPr>
                  <w:rFonts w:cs="Arial"/>
                  <w:szCs w:val="18"/>
                  <w:lang w:val="sv-SE" w:eastAsia="ja-JP"/>
                </w:rPr>
                <w:t>2</w:t>
              </w:r>
            </w:ins>
          </w:p>
        </w:tc>
        <w:tc>
          <w:tcPr>
            <w:tcW w:w="2340" w:type="dxa"/>
            <w:vAlign w:val="center"/>
          </w:tcPr>
          <w:p w14:paraId="232F6DA6" w14:textId="77777777" w:rsidR="00B024EC" w:rsidRPr="00216078" w:rsidRDefault="00B024EC" w:rsidP="00B024EC">
            <w:pPr>
              <w:pStyle w:val="TAC"/>
              <w:rPr>
                <w:ins w:id="3912" w:author="Per Lindell" w:date="2021-02-19T12:53:00Z"/>
                <w:rFonts w:cs="Arial"/>
                <w:lang w:eastAsia="zh-CN"/>
              </w:rPr>
            </w:pPr>
            <w:ins w:id="3913" w:author="Per Lindell" w:date="2021-02-19T12:53:00Z">
              <w:r w:rsidRPr="00E062F1">
                <w:rPr>
                  <w:rFonts w:eastAsia="Malgun Gothic" w:cs="Arial"/>
                  <w:szCs w:val="18"/>
                  <w:lang w:eastAsia="ko-KR"/>
                </w:rPr>
                <w:t>0.2</w:t>
              </w:r>
            </w:ins>
          </w:p>
        </w:tc>
      </w:tr>
      <w:tr w:rsidR="00B024EC" w:rsidRPr="00216078" w14:paraId="6A1BF182" w14:textId="77777777" w:rsidTr="00B024EC">
        <w:trPr>
          <w:jc w:val="center"/>
          <w:ins w:id="3914" w:author="Per Lindell" w:date="2021-02-19T12:53:00Z"/>
        </w:trPr>
        <w:tc>
          <w:tcPr>
            <w:tcW w:w="1535" w:type="dxa"/>
            <w:vMerge/>
            <w:vAlign w:val="center"/>
          </w:tcPr>
          <w:p w14:paraId="058EE158" w14:textId="77777777" w:rsidR="00B024EC" w:rsidRPr="00216078" w:rsidRDefault="00B024EC" w:rsidP="00B024EC">
            <w:pPr>
              <w:pStyle w:val="TAC"/>
              <w:rPr>
                <w:ins w:id="3915" w:author="Per Lindell" w:date="2021-02-19T12:53:00Z"/>
              </w:rPr>
            </w:pPr>
          </w:p>
        </w:tc>
        <w:tc>
          <w:tcPr>
            <w:tcW w:w="2052" w:type="dxa"/>
            <w:vAlign w:val="center"/>
          </w:tcPr>
          <w:p w14:paraId="5567AAA2" w14:textId="77777777" w:rsidR="00B024EC" w:rsidRDefault="00B024EC" w:rsidP="00B024EC">
            <w:pPr>
              <w:pStyle w:val="TAC"/>
              <w:rPr>
                <w:ins w:id="3916" w:author="Per Lindell" w:date="2021-02-19T12:53:00Z"/>
                <w:rFonts w:cs="Arial"/>
                <w:szCs w:val="18"/>
                <w:lang w:val="sv-SE" w:eastAsia="ja-JP"/>
              </w:rPr>
            </w:pPr>
            <w:ins w:id="3917" w:author="Per Lindell" w:date="2021-02-19T12:53:00Z">
              <w:r>
                <w:rPr>
                  <w:rFonts w:cs="Arial"/>
                  <w:szCs w:val="18"/>
                  <w:lang w:val="sv-SE" w:eastAsia="ja-JP"/>
                </w:rPr>
                <w:t>7</w:t>
              </w:r>
            </w:ins>
          </w:p>
        </w:tc>
        <w:tc>
          <w:tcPr>
            <w:tcW w:w="2340" w:type="dxa"/>
            <w:vAlign w:val="center"/>
          </w:tcPr>
          <w:p w14:paraId="0509F580" w14:textId="77777777" w:rsidR="00B024EC" w:rsidRDefault="00B024EC" w:rsidP="00B024EC">
            <w:pPr>
              <w:pStyle w:val="TAC"/>
              <w:rPr>
                <w:ins w:id="3918" w:author="Per Lindell" w:date="2021-02-19T12:53:00Z"/>
                <w:rFonts w:cs="Arial"/>
              </w:rPr>
            </w:pPr>
            <w:ins w:id="3919" w:author="Per Lindell" w:date="2021-02-19T12:53:00Z">
              <w:r w:rsidRPr="00E062F1">
                <w:rPr>
                  <w:rFonts w:eastAsia="Malgun Gothic" w:cs="Arial"/>
                  <w:szCs w:val="18"/>
                  <w:lang w:eastAsia="ko-KR"/>
                </w:rPr>
                <w:t>0.2</w:t>
              </w:r>
            </w:ins>
          </w:p>
        </w:tc>
      </w:tr>
      <w:tr w:rsidR="00B024EC" w:rsidRPr="00216078" w14:paraId="4B8E6862" w14:textId="77777777" w:rsidTr="00B024EC">
        <w:trPr>
          <w:jc w:val="center"/>
          <w:ins w:id="3920" w:author="Per Lindell" w:date="2021-02-19T12:53:00Z"/>
        </w:trPr>
        <w:tc>
          <w:tcPr>
            <w:tcW w:w="1535" w:type="dxa"/>
            <w:vMerge/>
            <w:vAlign w:val="center"/>
          </w:tcPr>
          <w:p w14:paraId="4D0D0967" w14:textId="77777777" w:rsidR="00B024EC" w:rsidRPr="00216078" w:rsidRDefault="00B024EC" w:rsidP="00B024EC">
            <w:pPr>
              <w:pStyle w:val="TAC"/>
              <w:rPr>
                <w:ins w:id="3921" w:author="Per Lindell" w:date="2021-02-19T12:53:00Z"/>
              </w:rPr>
            </w:pPr>
          </w:p>
        </w:tc>
        <w:tc>
          <w:tcPr>
            <w:tcW w:w="2052" w:type="dxa"/>
            <w:vAlign w:val="center"/>
          </w:tcPr>
          <w:p w14:paraId="082E93F5" w14:textId="77777777" w:rsidR="00B024EC" w:rsidRDefault="00B024EC" w:rsidP="00B024EC">
            <w:pPr>
              <w:pStyle w:val="TAC"/>
              <w:rPr>
                <w:ins w:id="3922" w:author="Per Lindell" w:date="2021-02-19T12:53:00Z"/>
                <w:rFonts w:cs="Arial"/>
                <w:lang w:val="sv-SE" w:eastAsia="ja-JP"/>
              </w:rPr>
            </w:pPr>
            <w:ins w:id="3923" w:author="Per Lindell" w:date="2021-02-19T12:53:00Z">
              <w:r>
                <w:rPr>
                  <w:rFonts w:cs="Arial"/>
                  <w:szCs w:val="18"/>
                  <w:lang w:val="sv-SE" w:eastAsia="ja-JP"/>
                </w:rPr>
                <w:t>12</w:t>
              </w:r>
            </w:ins>
          </w:p>
        </w:tc>
        <w:tc>
          <w:tcPr>
            <w:tcW w:w="2340" w:type="dxa"/>
            <w:vAlign w:val="center"/>
          </w:tcPr>
          <w:p w14:paraId="7DEEC1D1" w14:textId="77777777" w:rsidR="00B024EC" w:rsidRPr="001D386E" w:rsidRDefault="00B024EC" w:rsidP="00B024EC">
            <w:pPr>
              <w:pStyle w:val="TAC"/>
              <w:rPr>
                <w:ins w:id="3924" w:author="Per Lindell" w:date="2021-02-19T12:53:00Z"/>
                <w:rFonts w:cs="Arial"/>
              </w:rPr>
            </w:pPr>
            <w:ins w:id="3925" w:author="Per Lindell" w:date="2021-02-19T12:53:00Z">
              <w:r w:rsidRPr="00E062F1">
                <w:rPr>
                  <w:rFonts w:eastAsia="Malgun Gothic" w:cs="Arial"/>
                  <w:szCs w:val="18"/>
                  <w:lang w:eastAsia="ko-KR"/>
                </w:rPr>
                <w:t>0.2</w:t>
              </w:r>
            </w:ins>
          </w:p>
        </w:tc>
      </w:tr>
      <w:tr w:rsidR="00B024EC" w:rsidRPr="00216078" w14:paraId="59B3E8A2" w14:textId="77777777" w:rsidTr="00B024EC">
        <w:trPr>
          <w:trHeight w:val="203"/>
          <w:jc w:val="center"/>
          <w:ins w:id="3926" w:author="Per Lindell" w:date="2021-02-19T12:53:00Z"/>
        </w:trPr>
        <w:tc>
          <w:tcPr>
            <w:tcW w:w="1535" w:type="dxa"/>
            <w:vMerge/>
            <w:vAlign w:val="center"/>
          </w:tcPr>
          <w:p w14:paraId="31476260" w14:textId="77777777" w:rsidR="00B024EC" w:rsidRPr="00216078" w:rsidRDefault="00B024EC" w:rsidP="00B024EC">
            <w:pPr>
              <w:pStyle w:val="TAC"/>
              <w:rPr>
                <w:ins w:id="3927" w:author="Per Lindell" w:date="2021-02-19T12:53:00Z"/>
              </w:rPr>
            </w:pPr>
          </w:p>
        </w:tc>
        <w:tc>
          <w:tcPr>
            <w:tcW w:w="2052" w:type="dxa"/>
            <w:vAlign w:val="center"/>
          </w:tcPr>
          <w:p w14:paraId="1A95D07F" w14:textId="77777777" w:rsidR="00B024EC" w:rsidRPr="00216078" w:rsidRDefault="00B024EC" w:rsidP="00B024EC">
            <w:pPr>
              <w:pStyle w:val="TAC"/>
              <w:rPr>
                <w:ins w:id="3928" w:author="Per Lindell" w:date="2021-02-19T12:53:00Z"/>
                <w:rFonts w:cs="Arial"/>
                <w:lang w:val="sv-SE" w:eastAsia="ja-JP"/>
              </w:rPr>
            </w:pPr>
            <w:ins w:id="3929" w:author="Per Lindell" w:date="2021-02-19T12:53:00Z">
              <w:r>
                <w:rPr>
                  <w:rFonts w:cs="Arial"/>
                  <w:szCs w:val="18"/>
                  <w:lang w:val="sv-SE" w:eastAsia="ja-JP"/>
                </w:rPr>
                <w:t>n78</w:t>
              </w:r>
            </w:ins>
          </w:p>
        </w:tc>
        <w:tc>
          <w:tcPr>
            <w:tcW w:w="2340" w:type="dxa"/>
            <w:vAlign w:val="center"/>
          </w:tcPr>
          <w:p w14:paraId="006C66E4" w14:textId="77777777" w:rsidR="00B024EC" w:rsidRPr="00216078" w:rsidRDefault="00B024EC" w:rsidP="00B024EC">
            <w:pPr>
              <w:pStyle w:val="TAC"/>
              <w:rPr>
                <w:ins w:id="3930" w:author="Per Lindell" w:date="2021-02-19T12:53:00Z"/>
              </w:rPr>
            </w:pPr>
            <w:ins w:id="3931" w:author="Per Lindell" w:date="2021-02-19T12:53:00Z">
              <w:r w:rsidRPr="00E062F1">
                <w:rPr>
                  <w:rFonts w:eastAsia="Malgun Gothic" w:cs="Arial"/>
                  <w:szCs w:val="18"/>
                  <w:lang w:eastAsia="ko-KR"/>
                </w:rPr>
                <w:t>0.5</w:t>
              </w:r>
            </w:ins>
          </w:p>
        </w:tc>
      </w:tr>
    </w:tbl>
    <w:p w14:paraId="65F06458" w14:textId="77777777" w:rsidR="00B024EC" w:rsidRPr="00491529" w:rsidRDefault="00B024EC" w:rsidP="00B024EC">
      <w:pPr>
        <w:rPr>
          <w:ins w:id="3932" w:author="Per Lindell" w:date="2021-02-19T12:53:00Z"/>
          <w:highlight w:val="yellow"/>
          <w:lang w:eastAsia="ko-KR"/>
        </w:rPr>
      </w:pPr>
    </w:p>
    <w:p w14:paraId="524672F0" w14:textId="23BDDAAA" w:rsidR="00B024EC" w:rsidRDefault="00B024EC" w:rsidP="00B024EC">
      <w:pPr>
        <w:keepNext/>
        <w:keepLines/>
        <w:spacing w:before="120"/>
        <w:ind w:left="1134" w:hanging="1134"/>
        <w:outlineLvl w:val="2"/>
        <w:rPr>
          <w:ins w:id="3933" w:author="Per Lindell" w:date="2021-02-19T12:53:00Z"/>
          <w:rFonts w:ascii="Arial" w:hAnsi="Arial" w:cs="Arial"/>
          <w:sz w:val="28"/>
          <w:szCs w:val="28"/>
          <w:lang w:val="en-US"/>
        </w:rPr>
      </w:pPr>
      <w:ins w:id="3934" w:author="Per Lindell" w:date="2021-02-19T12:53:00Z">
        <w:r>
          <w:rPr>
            <w:rFonts w:ascii="Arial" w:hAnsi="Arial" w:cs="Arial"/>
            <w:sz w:val="28"/>
            <w:szCs w:val="28"/>
            <w:lang w:val="en-US"/>
          </w:rPr>
          <w:t>5.1.73</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73B43B66" w14:textId="77777777" w:rsidR="00B024EC" w:rsidRDefault="00B024EC" w:rsidP="00B024EC">
      <w:pPr>
        <w:rPr>
          <w:ins w:id="3935" w:author="Per Lindell" w:date="2021-02-19T12:53:00Z"/>
          <w:rFonts w:cs="Arial"/>
          <w:lang w:eastAsia="ja-JP"/>
        </w:rPr>
      </w:pPr>
      <w:ins w:id="3936" w:author="Per Lindell" w:date="2021-02-19T12:53:00Z">
        <w:r>
          <w:rPr>
            <w:rFonts w:eastAsia="SimSun"/>
          </w:rPr>
          <w:t>MSD requirements are covered in lower order combinations.</w:t>
        </w:r>
      </w:ins>
    </w:p>
    <w:p w14:paraId="4C5A892B" w14:textId="77777777" w:rsidR="00FC74A9" w:rsidRPr="00940479" w:rsidRDefault="00B024EC" w:rsidP="00FC74A9">
      <w:pPr>
        <w:pStyle w:val="Heading3"/>
        <w:rPr>
          <w:ins w:id="3937" w:author="Per Lindell" w:date="2021-02-19T14:42:00Z"/>
        </w:rPr>
      </w:pPr>
      <w:bookmarkStart w:id="3938" w:name="_Toc64638682"/>
      <w:ins w:id="3939" w:author="Per Lindell" w:date="2021-02-19T13:00:00Z">
        <w:r>
          <w:rPr>
            <w:rFonts w:cs="Arial"/>
            <w:sz w:val="32"/>
            <w:lang w:val="en-US"/>
          </w:rPr>
          <w:t>5.1.74</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78</w:t>
        </w:r>
        <w:r w:rsidRPr="00ED4C8E">
          <w:rPr>
            <w:rFonts w:cs="Arial"/>
            <w:sz w:val="32"/>
            <w:lang w:val="en-US"/>
          </w:rPr>
          <w:t>A</w:t>
        </w:r>
      </w:ins>
      <w:bookmarkEnd w:id="3938"/>
    </w:p>
    <w:p w14:paraId="32F46905" w14:textId="484D1EEC" w:rsidR="00B024EC" w:rsidRPr="00216078" w:rsidRDefault="00B024EC" w:rsidP="00FC74A9">
      <w:pPr>
        <w:keepNext/>
        <w:keepLines/>
        <w:spacing w:before="180"/>
        <w:ind w:left="1134" w:hanging="1134"/>
        <w:outlineLvl w:val="1"/>
        <w:rPr>
          <w:ins w:id="3940" w:author="Per Lindell" w:date="2021-02-19T13:00:00Z"/>
          <w:rFonts w:ascii="Arial" w:hAnsi="Arial" w:cs="Arial"/>
          <w:sz w:val="28"/>
          <w:szCs w:val="28"/>
          <w:lang w:val="en-US" w:eastAsia="ja-JP"/>
        </w:rPr>
      </w:pPr>
      <w:ins w:id="3941" w:author="Per Lindell" w:date="2021-02-19T13:00:00Z">
        <w:r>
          <w:rPr>
            <w:rFonts w:ascii="Arial" w:hAnsi="Arial" w:cs="Arial"/>
            <w:sz w:val="28"/>
            <w:szCs w:val="28"/>
            <w:lang w:val="en-US" w:eastAsia="zh-CN"/>
          </w:rPr>
          <w:t>5.1.74</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656DAD92" w14:textId="2A6996BA" w:rsidR="00B024EC" w:rsidRPr="00216078" w:rsidRDefault="00B024EC" w:rsidP="00B024EC">
      <w:pPr>
        <w:pStyle w:val="TH"/>
        <w:rPr>
          <w:ins w:id="3942" w:author="Per Lindell" w:date="2021-02-19T13:00:00Z"/>
          <w:lang w:eastAsia="ja-JP"/>
        </w:rPr>
      </w:pPr>
      <w:ins w:id="3943" w:author="Per Lindell" w:date="2021-02-19T13:00:00Z">
        <w:r w:rsidRPr="00216078">
          <w:t xml:space="preserve">Table </w:t>
        </w:r>
        <w:r>
          <w:t>5.1.74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1F153FDF" w14:textId="77777777" w:rsidTr="00B024EC">
        <w:trPr>
          <w:trHeight w:val="288"/>
          <w:tblHeader/>
          <w:jc w:val="center"/>
          <w:ins w:id="3944" w:author="Per Lindell" w:date="2021-02-19T13:00:00Z"/>
        </w:trPr>
        <w:tc>
          <w:tcPr>
            <w:tcW w:w="1597" w:type="dxa"/>
            <w:tcBorders>
              <w:top w:val="single" w:sz="4" w:space="0" w:color="auto"/>
              <w:left w:val="single" w:sz="4" w:space="0" w:color="auto"/>
              <w:bottom w:val="single" w:sz="4" w:space="0" w:color="auto"/>
              <w:right w:val="single" w:sz="4" w:space="0" w:color="auto"/>
            </w:tcBorders>
            <w:vAlign w:val="center"/>
          </w:tcPr>
          <w:p w14:paraId="3BA8A231" w14:textId="77777777" w:rsidR="00B024EC" w:rsidRPr="00216078" w:rsidRDefault="00B024EC" w:rsidP="00B024EC">
            <w:pPr>
              <w:pStyle w:val="TAH"/>
              <w:rPr>
                <w:ins w:id="3945" w:author="Per Lindell" w:date="2021-02-19T13:00:00Z"/>
                <w:rFonts w:cs="Arial"/>
              </w:rPr>
            </w:pPr>
            <w:ins w:id="3946" w:author="Per Lindell" w:date="2021-02-19T13:00: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4F62F7B5" w14:textId="77777777" w:rsidR="00B024EC" w:rsidRPr="00216078" w:rsidRDefault="00B024EC" w:rsidP="00B024EC">
            <w:pPr>
              <w:pStyle w:val="TAH"/>
              <w:rPr>
                <w:ins w:id="3947" w:author="Per Lindell" w:date="2021-02-19T13:00:00Z"/>
                <w:rFonts w:cs="Arial"/>
                <w:lang w:val="fi-FI"/>
              </w:rPr>
            </w:pPr>
            <w:ins w:id="3948" w:author="Per Lindell" w:date="2021-02-19T13:00: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22C5C6A7" w14:textId="77777777" w:rsidR="00B024EC" w:rsidRPr="00216078" w:rsidRDefault="00B024EC" w:rsidP="00B024EC">
            <w:pPr>
              <w:pStyle w:val="TAH"/>
              <w:rPr>
                <w:ins w:id="3949" w:author="Per Lindell" w:date="2021-02-19T13:00:00Z"/>
                <w:rFonts w:cs="Arial"/>
              </w:rPr>
            </w:pPr>
            <w:ins w:id="3950" w:author="Per Lindell" w:date="2021-02-19T13:00: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1862BDBA" w14:textId="77777777" w:rsidR="00B024EC" w:rsidRPr="00216078" w:rsidRDefault="00B024EC" w:rsidP="00B024EC">
            <w:pPr>
              <w:pStyle w:val="TAH"/>
              <w:tabs>
                <w:tab w:val="left" w:pos="332"/>
              </w:tabs>
              <w:rPr>
                <w:ins w:id="3951" w:author="Per Lindell" w:date="2021-02-19T13:00:00Z"/>
                <w:rFonts w:cs="Arial"/>
              </w:rPr>
            </w:pPr>
            <w:ins w:id="3952" w:author="Per Lindell" w:date="2021-02-19T13:00:00Z">
              <w:r w:rsidRPr="00216078">
                <w:rPr>
                  <w:rFonts w:cs="Arial"/>
                </w:rPr>
                <w:t>Single UL allowed</w:t>
              </w:r>
            </w:ins>
          </w:p>
        </w:tc>
      </w:tr>
      <w:tr w:rsidR="00B024EC" w:rsidRPr="00216078" w14:paraId="04A79038" w14:textId="77777777" w:rsidTr="00B024EC">
        <w:trPr>
          <w:trHeight w:val="288"/>
          <w:jc w:val="center"/>
          <w:ins w:id="3953" w:author="Per Lindell" w:date="2021-02-19T13:00:00Z"/>
        </w:trPr>
        <w:tc>
          <w:tcPr>
            <w:tcW w:w="1597" w:type="dxa"/>
            <w:tcBorders>
              <w:top w:val="single" w:sz="4" w:space="0" w:color="auto"/>
              <w:left w:val="single" w:sz="4" w:space="0" w:color="auto"/>
              <w:right w:val="single" w:sz="4" w:space="0" w:color="auto"/>
            </w:tcBorders>
            <w:vAlign w:val="center"/>
          </w:tcPr>
          <w:p w14:paraId="0D400370" w14:textId="77777777" w:rsidR="00B024EC" w:rsidRPr="00216078" w:rsidRDefault="00B024EC" w:rsidP="00B024EC">
            <w:pPr>
              <w:pStyle w:val="TAC"/>
              <w:rPr>
                <w:ins w:id="3954" w:author="Per Lindell" w:date="2021-02-19T13:00:00Z"/>
                <w:lang w:val="fi-FI"/>
              </w:rPr>
            </w:pPr>
            <w:ins w:id="3955" w:author="Per Lindell" w:date="2021-02-19T13:00:00Z">
              <w:r>
                <w:rPr>
                  <w:rFonts w:cs="Arial"/>
                  <w:lang w:eastAsia="ja-JP"/>
                </w:rPr>
                <w:t>2-12-66_n78</w:t>
              </w:r>
            </w:ins>
          </w:p>
        </w:tc>
        <w:tc>
          <w:tcPr>
            <w:tcW w:w="1686" w:type="dxa"/>
            <w:tcBorders>
              <w:top w:val="single" w:sz="4" w:space="0" w:color="auto"/>
              <w:left w:val="single" w:sz="4" w:space="0" w:color="auto"/>
              <w:right w:val="single" w:sz="4" w:space="0" w:color="auto"/>
            </w:tcBorders>
            <w:vAlign w:val="center"/>
          </w:tcPr>
          <w:p w14:paraId="6BD0A6B8" w14:textId="77777777" w:rsidR="00B024EC" w:rsidRPr="00216078" w:rsidRDefault="00B024EC" w:rsidP="00B024EC">
            <w:pPr>
              <w:pStyle w:val="TAC"/>
              <w:rPr>
                <w:ins w:id="3956" w:author="Per Lindell" w:date="2021-02-19T13:00:00Z"/>
              </w:rPr>
            </w:pPr>
            <w:ins w:id="3957" w:author="Per Lindell" w:date="2021-02-19T13:00:00Z">
              <w:r w:rsidRPr="00216078">
                <w:rPr>
                  <w:rFonts w:cs="Arial" w:hint="eastAsia"/>
                  <w:lang w:eastAsia="ja-JP"/>
                </w:rPr>
                <w:t>CA</w:t>
              </w:r>
              <w:r w:rsidRPr="00216078">
                <w:rPr>
                  <w:rFonts w:cs="Arial"/>
                  <w:lang w:eastAsia="ja-JP"/>
                </w:rPr>
                <w:t>_</w:t>
              </w:r>
              <w:r>
                <w:rPr>
                  <w:rFonts w:cs="Arial"/>
                  <w:lang w:eastAsia="ja-JP"/>
                </w:rPr>
                <w:t>2-12-66</w:t>
              </w:r>
            </w:ins>
          </w:p>
        </w:tc>
        <w:tc>
          <w:tcPr>
            <w:tcW w:w="956" w:type="dxa"/>
            <w:tcBorders>
              <w:top w:val="single" w:sz="4" w:space="0" w:color="auto"/>
              <w:left w:val="single" w:sz="4" w:space="0" w:color="auto"/>
              <w:right w:val="single" w:sz="4" w:space="0" w:color="auto"/>
            </w:tcBorders>
            <w:vAlign w:val="center"/>
          </w:tcPr>
          <w:p w14:paraId="3E98C22D" w14:textId="77777777" w:rsidR="00B024EC" w:rsidRPr="00216078" w:rsidRDefault="00B024EC" w:rsidP="00B024EC">
            <w:pPr>
              <w:pStyle w:val="TAC"/>
              <w:rPr>
                <w:ins w:id="3958" w:author="Per Lindell" w:date="2021-02-19T13:00:00Z"/>
                <w:lang w:val="sv-SE" w:eastAsia="ja-JP"/>
              </w:rPr>
            </w:pPr>
            <w:ins w:id="3959" w:author="Per Lindell" w:date="2021-02-19T13:00:00Z">
              <w:r>
                <w:t>n78</w:t>
              </w:r>
            </w:ins>
          </w:p>
        </w:tc>
        <w:tc>
          <w:tcPr>
            <w:tcW w:w="1757" w:type="dxa"/>
            <w:tcBorders>
              <w:top w:val="single" w:sz="4" w:space="0" w:color="auto"/>
              <w:left w:val="single" w:sz="4" w:space="0" w:color="auto"/>
              <w:right w:val="single" w:sz="4" w:space="0" w:color="auto"/>
            </w:tcBorders>
            <w:vAlign w:val="center"/>
          </w:tcPr>
          <w:p w14:paraId="055E1064" w14:textId="77777777" w:rsidR="00B024EC" w:rsidRPr="00216078" w:rsidRDefault="00B024EC" w:rsidP="00B024EC">
            <w:pPr>
              <w:pStyle w:val="TAC"/>
              <w:rPr>
                <w:ins w:id="3960" w:author="Per Lindell" w:date="2021-02-19T13:00:00Z"/>
              </w:rPr>
            </w:pPr>
          </w:p>
        </w:tc>
      </w:tr>
    </w:tbl>
    <w:p w14:paraId="2B545730" w14:textId="77777777" w:rsidR="00B024EC" w:rsidRPr="00216078" w:rsidRDefault="00B024EC" w:rsidP="00B024EC">
      <w:pPr>
        <w:ind w:left="720"/>
        <w:rPr>
          <w:ins w:id="3961" w:author="Per Lindell" w:date="2021-02-19T13:00:00Z"/>
          <w:b/>
          <w:color w:val="00B050"/>
          <w:lang w:val="en-US" w:eastAsia="zh-CN"/>
        </w:rPr>
      </w:pPr>
    </w:p>
    <w:p w14:paraId="5DA191AB" w14:textId="6DBB4B28" w:rsidR="00B024EC" w:rsidRPr="00216078" w:rsidRDefault="00B024EC" w:rsidP="00B024EC">
      <w:pPr>
        <w:pStyle w:val="Heading3"/>
        <w:rPr>
          <w:ins w:id="3962" w:author="Per Lindell" w:date="2021-02-19T13:00:00Z"/>
          <w:rFonts w:cs="Arial"/>
          <w:szCs w:val="28"/>
          <w:lang w:val="en-US" w:eastAsia="zh-CN"/>
        </w:rPr>
      </w:pPr>
      <w:bookmarkStart w:id="3963" w:name="_Toc64638683"/>
      <w:ins w:id="3964" w:author="Per Lindell" w:date="2021-02-19T13:00:00Z">
        <w:r>
          <w:rPr>
            <w:rFonts w:cs="Arial"/>
            <w:szCs w:val="28"/>
            <w:lang w:val="en-US" w:eastAsia="zh-CN"/>
          </w:rPr>
          <w:t>5.1.74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3963"/>
      </w:ins>
    </w:p>
    <w:p w14:paraId="1A5E4708" w14:textId="3EE26B81" w:rsidR="00B024EC" w:rsidRPr="00216078" w:rsidRDefault="00B024EC" w:rsidP="00B024EC">
      <w:pPr>
        <w:pStyle w:val="TH"/>
        <w:rPr>
          <w:ins w:id="3965" w:author="Per Lindell" w:date="2021-02-19T13:00:00Z"/>
          <w:rFonts w:eastAsia="Yu Mincho"/>
          <w:sz w:val="28"/>
          <w:szCs w:val="28"/>
          <w:lang w:eastAsia="ja-JP"/>
        </w:rPr>
      </w:pPr>
      <w:ins w:id="3966" w:author="Per Lindell" w:date="2021-02-19T13:00:00Z">
        <w:r w:rsidRPr="00216078">
          <w:t xml:space="preserve">Table </w:t>
        </w:r>
        <w:r>
          <w:t>5.1.74</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04F7069C" w14:textId="77777777" w:rsidTr="00B024EC">
        <w:trPr>
          <w:trHeight w:val="47"/>
          <w:tblHeader/>
          <w:jc w:val="center"/>
          <w:ins w:id="3967" w:author="Per Lindell" w:date="2021-02-19T13:00:00Z"/>
        </w:trPr>
        <w:tc>
          <w:tcPr>
            <w:tcW w:w="2535" w:type="dxa"/>
            <w:tcBorders>
              <w:top w:val="single" w:sz="4" w:space="0" w:color="auto"/>
              <w:left w:val="single" w:sz="4" w:space="0" w:color="auto"/>
              <w:bottom w:val="single" w:sz="4" w:space="0" w:color="auto"/>
              <w:right w:val="single" w:sz="4" w:space="0" w:color="auto"/>
            </w:tcBorders>
            <w:vAlign w:val="center"/>
          </w:tcPr>
          <w:p w14:paraId="2DD7C5B0" w14:textId="77777777" w:rsidR="00B024EC" w:rsidRPr="00216078" w:rsidRDefault="00B024EC" w:rsidP="00B024EC">
            <w:pPr>
              <w:pStyle w:val="TAH"/>
              <w:rPr>
                <w:ins w:id="3968" w:author="Per Lindell" w:date="2021-02-19T13:00:00Z"/>
                <w:lang w:val="en-US" w:eastAsia="fi-FI"/>
              </w:rPr>
            </w:pPr>
            <w:ins w:id="3969" w:author="Per Lindell" w:date="2021-02-19T13:00:00Z">
              <w:r w:rsidRPr="00216078">
                <w:rPr>
                  <w:lang w:val="en-US" w:eastAsia="fi-FI"/>
                </w:rPr>
                <w:t>EN-DC</w:t>
              </w:r>
            </w:ins>
          </w:p>
          <w:p w14:paraId="49C7CB3A" w14:textId="77777777" w:rsidR="00B024EC" w:rsidRPr="00216078" w:rsidRDefault="00B024EC" w:rsidP="00B024EC">
            <w:pPr>
              <w:pStyle w:val="TAH"/>
              <w:rPr>
                <w:ins w:id="3970" w:author="Per Lindell" w:date="2021-02-19T13:00:00Z"/>
                <w:lang w:val="en-US" w:eastAsia="fi-FI"/>
              </w:rPr>
            </w:pPr>
            <w:ins w:id="3971" w:author="Per Lindell" w:date="2021-02-19T13:00: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10CC4531" w14:textId="77777777" w:rsidR="00B024EC" w:rsidRPr="00216078" w:rsidRDefault="00B024EC" w:rsidP="00B024EC">
            <w:pPr>
              <w:pStyle w:val="TAH"/>
              <w:rPr>
                <w:ins w:id="3972" w:author="Per Lindell" w:date="2021-02-19T13:00:00Z"/>
                <w:lang w:val="en-US" w:eastAsia="fi-FI"/>
              </w:rPr>
            </w:pPr>
            <w:ins w:id="3973" w:author="Per Lindell" w:date="2021-02-19T13:00:00Z">
              <w:r w:rsidRPr="00216078">
                <w:rPr>
                  <w:lang w:val="en-US" w:eastAsia="fi-FI"/>
                </w:rPr>
                <w:t>Uplink EN-DC</w:t>
              </w:r>
            </w:ins>
          </w:p>
          <w:p w14:paraId="07872978" w14:textId="77777777" w:rsidR="00B024EC" w:rsidRPr="00216078" w:rsidRDefault="00B024EC" w:rsidP="00B024EC">
            <w:pPr>
              <w:pStyle w:val="TAH"/>
              <w:rPr>
                <w:ins w:id="3974" w:author="Per Lindell" w:date="2021-02-19T13:00:00Z"/>
                <w:lang w:val="en-US" w:eastAsia="fi-FI"/>
              </w:rPr>
            </w:pPr>
            <w:ins w:id="3975" w:author="Per Lindell" w:date="2021-02-19T13:00:00Z">
              <w:r w:rsidRPr="00216078">
                <w:rPr>
                  <w:lang w:val="en-US" w:eastAsia="fi-FI"/>
                </w:rPr>
                <w:t>configuration</w:t>
              </w:r>
            </w:ins>
          </w:p>
          <w:p w14:paraId="674E8AB4" w14:textId="77777777" w:rsidR="00B024EC" w:rsidRPr="00216078" w:rsidRDefault="00B024EC" w:rsidP="00B024EC">
            <w:pPr>
              <w:pStyle w:val="TAH"/>
              <w:rPr>
                <w:ins w:id="3976" w:author="Per Lindell" w:date="2021-02-19T13:00:00Z"/>
                <w:lang w:eastAsia="fi-FI"/>
              </w:rPr>
            </w:pPr>
            <w:ins w:id="3977" w:author="Per Lindell" w:date="2021-02-19T13:00: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4B2BF860" w14:textId="77777777" w:rsidR="00B024EC" w:rsidRPr="00216078" w:rsidRDefault="00B024EC" w:rsidP="00B024EC">
            <w:pPr>
              <w:pStyle w:val="TAH"/>
              <w:rPr>
                <w:ins w:id="3978" w:author="Per Lindell" w:date="2021-02-19T13:00:00Z"/>
                <w:lang w:val="en-US" w:eastAsia="fi-FI"/>
              </w:rPr>
            </w:pPr>
            <w:ins w:id="3979" w:author="Per Lindell" w:date="2021-02-19T13:00: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70E464AC" w14:textId="77777777" w:rsidR="00B024EC" w:rsidRPr="00216078" w:rsidRDefault="00B024EC" w:rsidP="00B024EC">
            <w:pPr>
              <w:pStyle w:val="TAH"/>
              <w:rPr>
                <w:ins w:id="3980" w:author="Per Lindell" w:date="2021-02-19T13:00:00Z"/>
                <w:rFonts w:cs="Arial"/>
                <w:bCs/>
                <w:szCs w:val="18"/>
                <w:lang w:eastAsia="fi-FI"/>
              </w:rPr>
            </w:pPr>
            <w:ins w:id="3981" w:author="Per Lindell" w:date="2021-02-19T13:00:00Z">
              <w:r w:rsidRPr="00216078">
                <w:rPr>
                  <w:lang w:eastAsia="fi-FI"/>
                </w:rPr>
                <w:t>NR band</w:t>
              </w:r>
            </w:ins>
          </w:p>
        </w:tc>
      </w:tr>
      <w:tr w:rsidR="00B024EC" w:rsidRPr="00216078" w14:paraId="721D66C1" w14:textId="77777777" w:rsidTr="00B024EC">
        <w:trPr>
          <w:trHeight w:val="47"/>
          <w:jc w:val="center"/>
          <w:ins w:id="3982" w:author="Per Lindell" w:date="2021-02-19T13:00:00Z"/>
        </w:trPr>
        <w:tc>
          <w:tcPr>
            <w:tcW w:w="2535" w:type="dxa"/>
            <w:tcBorders>
              <w:top w:val="single" w:sz="4" w:space="0" w:color="auto"/>
              <w:left w:val="single" w:sz="4" w:space="0" w:color="auto"/>
              <w:bottom w:val="single" w:sz="4" w:space="0" w:color="auto"/>
              <w:right w:val="single" w:sz="4" w:space="0" w:color="auto"/>
            </w:tcBorders>
            <w:vAlign w:val="center"/>
          </w:tcPr>
          <w:p w14:paraId="13C54659" w14:textId="77777777" w:rsidR="00B024EC" w:rsidRPr="00216078" w:rsidRDefault="00B024EC" w:rsidP="00B024EC">
            <w:pPr>
              <w:pStyle w:val="TAC"/>
              <w:rPr>
                <w:ins w:id="3983" w:author="Per Lindell" w:date="2021-02-19T13:00:00Z"/>
                <w:rFonts w:cs="Arial"/>
                <w:lang w:eastAsia="ja-JP"/>
              </w:rPr>
            </w:pPr>
            <w:ins w:id="3984" w:author="Per Lindell" w:date="2021-02-19T13:00:00Z">
              <w:r w:rsidRPr="00FD6E97">
                <w:rPr>
                  <w:rFonts w:eastAsia="SimSun"/>
                  <w:lang w:eastAsia="zh-CN"/>
                </w:rPr>
                <w:t>DC_</w:t>
              </w:r>
              <w:r w:rsidRPr="00ED4C8E">
                <w:rPr>
                  <w:rFonts w:eastAsia="SimSun"/>
                  <w:lang w:eastAsia="zh-CN"/>
                </w:rPr>
                <w:t>2A-12A-66A_n</w:t>
              </w:r>
              <w:r>
                <w:rPr>
                  <w:rFonts w:eastAsia="SimSun"/>
                  <w:lang w:eastAsia="zh-CN"/>
                </w:rPr>
                <w:t>78</w:t>
              </w:r>
              <w:r w:rsidRPr="00ED4C8E">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1228763D" w14:textId="77777777" w:rsidR="00B024EC" w:rsidRDefault="00B024EC" w:rsidP="00B024EC">
            <w:pPr>
              <w:pStyle w:val="TAC"/>
              <w:rPr>
                <w:ins w:id="3985" w:author="Per Lindell" w:date="2021-02-19T13:00:00Z"/>
                <w:rFonts w:eastAsia="SimSun"/>
                <w:lang w:eastAsia="zh-CN"/>
              </w:rPr>
            </w:pPr>
          </w:p>
          <w:p w14:paraId="354CB496" w14:textId="77777777" w:rsidR="00B024EC" w:rsidRPr="00216078" w:rsidRDefault="00B024EC" w:rsidP="00B024EC">
            <w:pPr>
              <w:pStyle w:val="TAC"/>
              <w:rPr>
                <w:ins w:id="3986" w:author="Per Lindell" w:date="2021-02-19T13:00:00Z"/>
                <w:b/>
                <w:lang w:val="fi-FI" w:eastAsia="fi-FI"/>
              </w:rPr>
            </w:pPr>
            <w:ins w:id="3987" w:author="Per Lindell" w:date="2021-02-19T13:00:00Z">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AB8C1B2" w14:textId="77777777" w:rsidR="00B024EC" w:rsidRDefault="00B024EC" w:rsidP="00B024EC">
            <w:pPr>
              <w:pStyle w:val="TAC"/>
              <w:rPr>
                <w:ins w:id="3988" w:author="Per Lindell" w:date="2021-02-19T13:00:00Z"/>
                <w:rFonts w:eastAsia="SimSun"/>
                <w:lang w:eastAsia="zh-CN"/>
              </w:rPr>
            </w:pPr>
            <w:ins w:id="3989" w:author="Per Lindell" w:date="2021-02-19T13:00:00Z">
              <w:r>
                <w:rPr>
                  <w:rFonts w:eastAsia="SimSun"/>
                  <w:lang w:eastAsia="zh-CN"/>
                </w:rPr>
                <w:t>CA</w:t>
              </w:r>
              <w:r w:rsidRPr="00351127">
                <w:rPr>
                  <w:rFonts w:eastAsia="SimSun"/>
                  <w:lang w:eastAsia="zh-CN"/>
                </w:rPr>
                <w:t>_</w:t>
              </w:r>
              <w:r w:rsidRPr="00ED4C8E">
                <w:rPr>
                  <w:rFonts w:eastAsia="SimSun"/>
                  <w:lang w:eastAsia="zh-CN"/>
                </w:rPr>
                <w:t>2A-12A-66A</w:t>
              </w:r>
            </w:ins>
          </w:p>
          <w:p w14:paraId="7CEBB662" w14:textId="77777777" w:rsidR="00B024EC" w:rsidRPr="000B36D5" w:rsidRDefault="00B024EC" w:rsidP="00B024EC">
            <w:pPr>
              <w:pStyle w:val="TAC"/>
              <w:rPr>
                <w:ins w:id="3990" w:author="Per Lindell" w:date="2021-02-19T13:00: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79C0BCF1" w14:textId="77777777" w:rsidR="00B024EC" w:rsidRPr="00216078" w:rsidRDefault="00B024EC" w:rsidP="00B024EC">
            <w:pPr>
              <w:pStyle w:val="TAH"/>
              <w:rPr>
                <w:ins w:id="3991" w:author="Per Lindell" w:date="2021-02-19T13:00:00Z"/>
                <w:b w:val="0"/>
                <w:lang w:val="fi-FI" w:eastAsia="fi-FI"/>
              </w:rPr>
            </w:pPr>
            <w:ins w:id="3992" w:author="Per Lindell" w:date="2021-02-19T13:00:00Z">
              <w:r>
                <w:rPr>
                  <w:b w:val="0"/>
                  <w:lang w:val="fi-FI" w:eastAsia="fi-FI"/>
                </w:rPr>
                <w:t>n78A</w:t>
              </w:r>
            </w:ins>
          </w:p>
        </w:tc>
      </w:tr>
      <w:tr w:rsidR="00B024EC" w:rsidRPr="00216078" w14:paraId="23253EBF" w14:textId="77777777" w:rsidTr="00B024EC">
        <w:trPr>
          <w:trHeight w:val="47"/>
          <w:jc w:val="center"/>
          <w:ins w:id="3993" w:author="Per Lindell" w:date="2021-02-19T13:00:00Z"/>
        </w:trPr>
        <w:tc>
          <w:tcPr>
            <w:tcW w:w="2535" w:type="dxa"/>
            <w:tcBorders>
              <w:top w:val="single" w:sz="4" w:space="0" w:color="auto"/>
              <w:left w:val="single" w:sz="4" w:space="0" w:color="auto"/>
              <w:bottom w:val="single" w:sz="4" w:space="0" w:color="auto"/>
              <w:right w:val="single" w:sz="4" w:space="0" w:color="auto"/>
            </w:tcBorders>
            <w:vAlign w:val="center"/>
          </w:tcPr>
          <w:p w14:paraId="6CFBE808" w14:textId="77777777" w:rsidR="00B024EC" w:rsidRPr="00FD6E97" w:rsidRDefault="00B024EC" w:rsidP="00B024EC">
            <w:pPr>
              <w:pStyle w:val="TAC"/>
              <w:rPr>
                <w:ins w:id="3994" w:author="Per Lindell" w:date="2021-02-19T13:00:00Z"/>
                <w:rFonts w:eastAsia="SimSun"/>
                <w:lang w:eastAsia="zh-CN"/>
              </w:rPr>
            </w:pPr>
            <w:ins w:id="3995" w:author="Per Lindell" w:date="2021-02-19T13:00:00Z">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78</w:t>
              </w:r>
              <w:r w:rsidRPr="00ED4C8E">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170166BB" w14:textId="77777777" w:rsidR="00B024EC" w:rsidRDefault="00B024EC" w:rsidP="00B024EC">
            <w:pPr>
              <w:pStyle w:val="TAC"/>
              <w:rPr>
                <w:ins w:id="3996" w:author="Per Lindell" w:date="2021-02-19T13:00:00Z"/>
                <w:rFonts w:eastAsia="SimSun"/>
                <w:lang w:eastAsia="zh-CN"/>
              </w:rPr>
            </w:pPr>
          </w:p>
          <w:p w14:paraId="2BCED619" w14:textId="77777777" w:rsidR="00B024EC" w:rsidRDefault="00B024EC" w:rsidP="00B024EC">
            <w:pPr>
              <w:pStyle w:val="TAC"/>
              <w:rPr>
                <w:ins w:id="3997" w:author="Per Lindell" w:date="2021-02-19T13:00:00Z"/>
                <w:rFonts w:eastAsia="SimSun"/>
                <w:lang w:eastAsia="zh-CN"/>
              </w:rPr>
            </w:pPr>
            <w:ins w:id="3998" w:author="Per Lindell" w:date="2021-02-19T13:00:00Z">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38F83F78" w14:textId="77777777" w:rsidR="00B024EC" w:rsidRDefault="00B024EC" w:rsidP="00B024EC">
            <w:pPr>
              <w:pStyle w:val="TAC"/>
              <w:rPr>
                <w:ins w:id="3999" w:author="Per Lindell" w:date="2021-02-19T13:00:00Z"/>
                <w:rFonts w:eastAsia="SimSun"/>
                <w:lang w:eastAsia="zh-CN"/>
              </w:rPr>
            </w:pPr>
            <w:ins w:id="4000" w:author="Per Lindell" w:date="2021-02-19T13:00:00Z">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ins>
          </w:p>
          <w:p w14:paraId="26A7B5E3" w14:textId="77777777" w:rsidR="00B024EC" w:rsidRDefault="00B024EC" w:rsidP="00B024EC">
            <w:pPr>
              <w:pStyle w:val="TAC"/>
              <w:rPr>
                <w:ins w:id="4001" w:author="Per Lindell" w:date="2021-02-19T13:00: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AF99066" w14:textId="77777777" w:rsidR="00B024EC" w:rsidRDefault="00B024EC" w:rsidP="00B024EC">
            <w:pPr>
              <w:pStyle w:val="TAH"/>
              <w:rPr>
                <w:ins w:id="4002" w:author="Per Lindell" w:date="2021-02-19T13:00:00Z"/>
                <w:b w:val="0"/>
                <w:lang w:val="fi-FI" w:eastAsia="fi-FI"/>
              </w:rPr>
            </w:pPr>
            <w:ins w:id="4003" w:author="Per Lindell" w:date="2021-02-19T13:00:00Z">
              <w:r>
                <w:rPr>
                  <w:b w:val="0"/>
                  <w:lang w:val="fi-FI" w:eastAsia="fi-FI"/>
                </w:rPr>
                <w:t>n78A</w:t>
              </w:r>
            </w:ins>
          </w:p>
        </w:tc>
      </w:tr>
    </w:tbl>
    <w:p w14:paraId="66E4E6DF" w14:textId="77777777" w:rsidR="00B024EC" w:rsidRPr="00216078" w:rsidRDefault="00B024EC" w:rsidP="00B024EC">
      <w:pPr>
        <w:ind w:left="720"/>
        <w:rPr>
          <w:ins w:id="4004" w:author="Per Lindell" w:date="2021-02-19T13:00:00Z"/>
          <w:b/>
          <w:color w:val="00B050"/>
          <w:lang w:val="en-US" w:eastAsia="zh-CN"/>
        </w:rPr>
      </w:pPr>
    </w:p>
    <w:p w14:paraId="7679EFC5" w14:textId="3F7B6672" w:rsidR="00B024EC" w:rsidRPr="00216078" w:rsidRDefault="00B024EC" w:rsidP="00B024EC">
      <w:pPr>
        <w:keepNext/>
        <w:keepLines/>
        <w:spacing w:before="120"/>
        <w:outlineLvl w:val="2"/>
        <w:rPr>
          <w:ins w:id="4005" w:author="Per Lindell" w:date="2021-02-19T13:00:00Z"/>
          <w:rFonts w:ascii="Arial" w:hAnsi="Arial" w:cs="Arial"/>
          <w:sz w:val="28"/>
          <w:szCs w:val="28"/>
          <w:lang w:val="en-US" w:eastAsia="zh-CN"/>
        </w:rPr>
      </w:pPr>
      <w:ins w:id="4006" w:author="Per Lindell" w:date="2021-02-19T13:00:00Z">
        <w:r>
          <w:rPr>
            <w:rFonts w:ascii="Arial" w:hAnsi="Arial" w:cs="Arial"/>
            <w:sz w:val="28"/>
            <w:szCs w:val="28"/>
            <w:lang w:val="en-US"/>
          </w:rPr>
          <w:t>5.1.74</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3EF054F3" w14:textId="77777777" w:rsidR="00B024EC" w:rsidRPr="00216078" w:rsidRDefault="00B024EC" w:rsidP="00B024EC">
      <w:pPr>
        <w:rPr>
          <w:ins w:id="4007" w:author="Per Lindell" w:date="2021-02-19T13:00:00Z"/>
        </w:rPr>
      </w:pPr>
      <w:ins w:id="4008" w:author="Per Lindell" w:date="2021-02-19T13:00:00Z">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DC_2-48-66_n12 in 38.101-3</w:t>
        </w:r>
        <w:r w:rsidRPr="00216078">
          <w:t>.</w:t>
        </w:r>
      </w:ins>
    </w:p>
    <w:p w14:paraId="24F7B5D6" w14:textId="14C46396" w:rsidR="00B024EC" w:rsidRPr="00216078" w:rsidRDefault="00B024EC" w:rsidP="00B024EC">
      <w:pPr>
        <w:jc w:val="center"/>
        <w:rPr>
          <w:ins w:id="4009" w:author="Per Lindell" w:date="2021-02-19T13:00:00Z"/>
          <w:rFonts w:ascii="Arial" w:hAnsi="Arial"/>
          <w:b/>
          <w:lang w:eastAsia="x-none"/>
        </w:rPr>
      </w:pPr>
      <w:ins w:id="4010" w:author="Per Lindell" w:date="2021-02-19T13:00:00Z">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011">
          <w:tblGrid>
            <w:gridCol w:w="1535"/>
            <w:gridCol w:w="2049"/>
            <w:gridCol w:w="2340"/>
          </w:tblGrid>
        </w:tblGridChange>
      </w:tblGrid>
      <w:tr w:rsidR="00B024EC" w:rsidRPr="00216078" w14:paraId="11957B29" w14:textId="77777777" w:rsidTr="00B024EC">
        <w:trPr>
          <w:tblHeader/>
          <w:jc w:val="center"/>
          <w:ins w:id="4012" w:author="Per Lindell" w:date="2021-02-19T13:00:00Z"/>
        </w:trPr>
        <w:tc>
          <w:tcPr>
            <w:tcW w:w="1535" w:type="dxa"/>
            <w:vAlign w:val="center"/>
          </w:tcPr>
          <w:p w14:paraId="4E079820" w14:textId="77777777" w:rsidR="00B024EC" w:rsidRPr="00216078" w:rsidRDefault="00B024EC" w:rsidP="00B024EC">
            <w:pPr>
              <w:pStyle w:val="TAH"/>
              <w:rPr>
                <w:ins w:id="4013" w:author="Per Lindell" w:date="2021-02-19T13:00:00Z"/>
              </w:rPr>
            </w:pPr>
            <w:ins w:id="4014" w:author="Per Lindell" w:date="2021-02-19T13:00: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1463E51C" w14:textId="77777777" w:rsidR="00B024EC" w:rsidRPr="00216078" w:rsidRDefault="00B024EC" w:rsidP="00B024EC">
            <w:pPr>
              <w:pStyle w:val="TAH"/>
              <w:rPr>
                <w:ins w:id="4015" w:author="Per Lindell" w:date="2021-02-19T13:00:00Z"/>
              </w:rPr>
            </w:pPr>
            <w:ins w:id="4016" w:author="Per Lindell" w:date="2021-02-19T13:00:00Z">
              <w:r w:rsidRPr="00216078">
                <w:t>E-UTRA and NR Band</w:t>
              </w:r>
            </w:ins>
          </w:p>
        </w:tc>
        <w:tc>
          <w:tcPr>
            <w:tcW w:w="2340" w:type="dxa"/>
            <w:vAlign w:val="center"/>
          </w:tcPr>
          <w:p w14:paraId="575922B6" w14:textId="77777777" w:rsidR="00B024EC" w:rsidRPr="00216078" w:rsidRDefault="00B024EC" w:rsidP="00B024EC">
            <w:pPr>
              <w:pStyle w:val="TAH"/>
              <w:rPr>
                <w:ins w:id="4017" w:author="Per Lindell" w:date="2021-02-19T13:00:00Z"/>
              </w:rPr>
            </w:pPr>
            <w:ins w:id="4018" w:author="Per Lindell" w:date="2021-02-19T13:00:00Z">
              <w:r w:rsidRPr="00216078">
                <w:t>ΔT</w:t>
              </w:r>
              <w:r w:rsidRPr="00216078">
                <w:rPr>
                  <w:vertAlign w:val="subscript"/>
                </w:rPr>
                <w:t>IB,c</w:t>
              </w:r>
              <w:r w:rsidRPr="00216078">
                <w:t xml:space="preserve"> [dB]</w:t>
              </w:r>
            </w:ins>
          </w:p>
        </w:tc>
      </w:tr>
      <w:tr w:rsidR="00B024EC" w:rsidRPr="00216078" w14:paraId="3A9BE89F" w14:textId="77777777" w:rsidTr="00B024EC">
        <w:trPr>
          <w:jc w:val="center"/>
          <w:ins w:id="4019" w:author="Per Lindell" w:date="2021-02-19T13:00:00Z"/>
        </w:trPr>
        <w:tc>
          <w:tcPr>
            <w:tcW w:w="1535" w:type="dxa"/>
            <w:vMerge w:val="restart"/>
            <w:vAlign w:val="center"/>
          </w:tcPr>
          <w:p w14:paraId="2EA27B9C" w14:textId="77777777" w:rsidR="00B024EC" w:rsidRPr="00216078" w:rsidRDefault="00B024EC" w:rsidP="00B024EC">
            <w:pPr>
              <w:keepNext/>
              <w:keepLines/>
              <w:spacing w:after="0"/>
              <w:jc w:val="center"/>
              <w:rPr>
                <w:ins w:id="4020" w:author="Per Lindell" w:date="2021-02-19T13:00:00Z"/>
                <w:rFonts w:cs="Arial"/>
                <w:lang w:val="en-US"/>
              </w:rPr>
            </w:pPr>
            <w:ins w:id="4021" w:author="Per Lindell" w:date="2021-02-19T13:00:00Z">
              <w:r w:rsidRPr="00351127">
                <w:rPr>
                  <w:rFonts w:ascii="Arial" w:hAnsi="Arial" w:cs="Arial"/>
                  <w:sz w:val="18"/>
                  <w:szCs w:val="18"/>
                  <w:lang w:val="sv-SE" w:eastAsia="ja-JP"/>
                </w:rPr>
                <w:t>DC_</w:t>
              </w:r>
              <w:r>
                <w:rPr>
                  <w:rFonts w:ascii="Arial" w:hAnsi="Arial" w:cs="Arial"/>
                  <w:sz w:val="18"/>
                  <w:szCs w:val="18"/>
                  <w:lang w:val="sv-SE" w:eastAsia="ja-JP"/>
                </w:rPr>
                <w:t>2-12-66_n78</w:t>
              </w:r>
            </w:ins>
          </w:p>
        </w:tc>
        <w:tc>
          <w:tcPr>
            <w:tcW w:w="2049" w:type="dxa"/>
            <w:vAlign w:val="center"/>
          </w:tcPr>
          <w:p w14:paraId="2A6CCD7D" w14:textId="77777777" w:rsidR="00B024EC" w:rsidRPr="00E93805" w:rsidRDefault="00B024EC" w:rsidP="00B024EC">
            <w:pPr>
              <w:keepNext/>
              <w:keepLines/>
              <w:spacing w:after="0"/>
              <w:jc w:val="center"/>
              <w:rPr>
                <w:ins w:id="4022" w:author="Per Lindell" w:date="2021-02-19T13:00:00Z"/>
                <w:rFonts w:ascii="Arial" w:hAnsi="Arial" w:cs="Arial"/>
                <w:sz w:val="18"/>
                <w:szCs w:val="18"/>
                <w:lang w:val="en-US" w:eastAsia="ja-JP"/>
              </w:rPr>
            </w:pPr>
            <w:ins w:id="4023" w:author="Per Lindell" w:date="2021-02-19T13:00:00Z">
              <w:r>
                <w:rPr>
                  <w:rFonts w:ascii="Arial" w:hAnsi="Arial" w:cs="Arial"/>
                  <w:sz w:val="18"/>
                  <w:szCs w:val="18"/>
                  <w:lang w:val="sv-SE" w:eastAsia="ja-JP"/>
                </w:rPr>
                <w:t>2</w:t>
              </w:r>
            </w:ins>
          </w:p>
        </w:tc>
        <w:tc>
          <w:tcPr>
            <w:tcW w:w="2340" w:type="dxa"/>
            <w:vAlign w:val="center"/>
          </w:tcPr>
          <w:p w14:paraId="2B1408A2" w14:textId="77777777" w:rsidR="00B024EC" w:rsidRPr="00216078" w:rsidRDefault="00B024EC" w:rsidP="00B024EC">
            <w:pPr>
              <w:pStyle w:val="TAC"/>
              <w:rPr>
                <w:ins w:id="4024" w:author="Per Lindell" w:date="2021-02-19T13:00:00Z"/>
              </w:rPr>
            </w:pPr>
            <w:ins w:id="4025" w:author="Per Lindell" w:date="2021-02-19T13:00:00Z">
              <w:r>
                <w:t>0.6</w:t>
              </w:r>
            </w:ins>
          </w:p>
        </w:tc>
      </w:tr>
      <w:tr w:rsidR="00B024EC" w:rsidRPr="00216078" w14:paraId="32EE8C46" w14:textId="77777777" w:rsidTr="00B024EC">
        <w:trPr>
          <w:jc w:val="center"/>
          <w:ins w:id="4026" w:author="Per Lindell" w:date="2021-02-19T13:00:00Z"/>
        </w:trPr>
        <w:tc>
          <w:tcPr>
            <w:tcW w:w="1535" w:type="dxa"/>
            <w:vMerge/>
            <w:vAlign w:val="center"/>
          </w:tcPr>
          <w:p w14:paraId="0A37F754" w14:textId="77777777" w:rsidR="00B024EC" w:rsidRPr="00042DDD" w:rsidRDefault="00B024EC" w:rsidP="00B024EC">
            <w:pPr>
              <w:keepNext/>
              <w:keepLines/>
              <w:spacing w:after="0"/>
              <w:jc w:val="center"/>
              <w:rPr>
                <w:ins w:id="4027" w:author="Per Lindell" w:date="2021-02-19T13:00:00Z"/>
                <w:rFonts w:ascii="Arial" w:hAnsi="Arial" w:cs="Arial"/>
                <w:sz w:val="18"/>
                <w:lang w:val="en-US" w:eastAsia="ja-JP"/>
              </w:rPr>
            </w:pPr>
          </w:p>
        </w:tc>
        <w:tc>
          <w:tcPr>
            <w:tcW w:w="2049" w:type="dxa"/>
            <w:vAlign w:val="center"/>
          </w:tcPr>
          <w:p w14:paraId="201803A5" w14:textId="77777777" w:rsidR="00B024EC" w:rsidRDefault="00B024EC" w:rsidP="00B024EC">
            <w:pPr>
              <w:keepNext/>
              <w:keepLines/>
              <w:spacing w:after="0"/>
              <w:jc w:val="center"/>
              <w:rPr>
                <w:ins w:id="4028" w:author="Per Lindell" w:date="2021-02-19T13:00:00Z"/>
                <w:rFonts w:ascii="Arial" w:hAnsi="Arial" w:cs="Arial"/>
                <w:sz w:val="18"/>
                <w:szCs w:val="18"/>
                <w:lang w:val="sv-SE" w:eastAsia="ja-JP"/>
              </w:rPr>
            </w:pPr>
            <w:ins w:id="4029" w:author="Per Lindell" w:date="2021-02-19T13:00:00Z">
              <w:r>
                <w:rPr>
                  <w:rFonts w:ascii="Arial" w:hAnsi="Arial" w:cs="Arial"/>
                  <w:sz w:val="18"/>
                  <w:szCs w:val="18"/>
                  <w:lang w:val="sv-SE" w:eastAsia="ja-JP"/>
                </w:rPr>
                <w:t>12</w:t>
              </w:r>
            </w:ins>
          </w:p>
        </w:tc>
        <w:tc>
          <w:tcPr>
            <w:tcW w:w="2340" w:type="dxa"/>
            <w:vAlign w:val="center"/>
          </w:tcPr>
          <w:p w14:paraId="54509846" w14:textId="77777777" w:rsidR="00B024EC" w:rsidRDefault="00B024EC" w:rsidP="00B024EC">
            <w:pPr>
              <w:pStyle w:val="TAC"/>
              <w:rPr>
                <w:ins w:id="4030" w:author="Per Lindell" w:date="2021-02-19T13:00:00Z"/>
                <w:rFonts w:cs="Arial"/>
              </w:rPr>
            </w:pPr>
            <w:ins w:id="4031" w:author="Per Lindell" w:date="2021-02-19T13:00:00Z">
              <w:r>
                <w:rPr>
                  <w:rFonts w:cs="Arial"/>
                </w:rPr>
                <w:t>0.3</w:t>
              </w:r>
            </w:ins>
          </w:p>
        </w:tc>
      </w:tr>
      <w:tr w:rsidR="00B024EC" w:rsidRPr="00216078" w14:paraId="2ABA6246"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032"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033" w:author="Per Lindell" w:date="2021-02-19T13:00:00Z"/>
          <w:trPrChange w:id="4034" w:author="Per Lindell" w:date="2020-10-17T11:55:00Z">
            <w:trPr>
              <w:jc w:val="center"/>
            </w:trPr>
          </w:trPrChange>
        </w:trPr>
        <w:tc>
          <w:tcPr>
            <w:tcW w:w="1535" w:type="dxa"/>
            <w:vMerge/>
            <w:vAlign w:val="center"/>
            <w:tcPrChange w:id="4035" w:author="Per Lindell" w:date="2020-10-17T11:55:00Z">
              <w:tcPr>
                <w:tcW w:w="1535" w:type="dxa"/>
                <w:vMerge/>
                <w:vAlign w:val="center"/>
              </w:tcPr>
            </w:tcPrChange>
          </w:tcPr>
          <w:p w14:paraId="048820EA" w14:textId="77777777" w:rsidR="00B024EC" w:rsidRPr="00042DDD" w:rsidRDefault="00B024EC" w:rsidP="00B024EC">
            <w:pPr>
              <w:keepNext/>
              <w:keepLines/>
              <w:spacing w:after="0"/>
              <w:jc w:val="center"/>
              <w:rPr>
                <w:ins w:id="4036" w:author="Per Lindell" w:date="2021-02-19T13:00:00Z"/>
                <w:rFonts w:ascii="Arial" w:hAnsi="Arial" w:cs="Arial"/>
                <w:sz w:val="18"/>
                <w:lang w:val="en-US" w:eastAsia="ja-JP"/>
              </w:rPr>
            </w:pPr>
          </w:p>
        </w:tc>
        <w:tc>
          <w:tcPr>
            <w:tcW w:w="2049" w:type="dxa"/>
            <w:vAlign w:val="center"/>
            <w:tcPrChange w:id="4037" w:author="Per Lindell" w:date="2020-10-17T11:55:00Z">
              <w:tcPr>
                <w:tcW w:w="2049" w:type="dxa"/>
                <w:vAlign w:val="center"/>
              </w:tcPr>
            </w:tcPrChange>
          </w:tcPr>
          <w:p w14:paraId="75636F6C" w14:textId="77777777" w:rsidR="00B024EC" w:rsidRDefault="00B024EC" w:rsidP="00B024EC">
            <w:pPr>
              <w:keepNext/>
              <w:keepLines/>
              <w:spacing w:after="0"/>
              <w:jc w:val="center"/>
              <w:rPr>
                <w:ins w:id="4038" w:author="Per Lindell" w:date="2021-02-19T13:00:00Z"/>
                <w:rFonts w:ascii="Arial" w:hAnsi="Arial" w:cs="Arial"/>
                <w:sz w:val="18"/>
                <w:szCs w:val="18"/>
                <w:lang w:val="sv-SE" w:eastAsia="ja-JP"/>
              </w:rPr>
            </w:pPr>
            <w:ins w:id="4039" w:author="Per Lindell" w:date="2021-02-19T13:00:00Z">
              <w:r>
                <w:rPr>
                  <w:rFonts w:ascii="Arial" w:hAnsi="Arial" w:cs="Arial"/>
                  <w:sz w:val="18"/>
                  <w:szCs w:val="18"/>
                  <w:lang w:val="sv-SE" w:eastAsia="ja-JP"/>
                </w:rPr>
                <w:t>66</w:t>
              </w:r>
            </w:ins>
          </w:p>
        </w:tc>
        <w:tc>
          <w:tcPr>
            <w:tcW w:w="2340" w:type="dxa"/>
            <w:vAlign w:val="center"/>
            <w:tcPrChange w:id="4040" w:author="Per Lindell" w:date="2020-10-17T11:55:00Z">
              <w:tcPr>
                <w:tcW w:w="2340" w:type="dxa"/>
                <w:vAlign w:val="center"/>
              </w:tcPr>
            </w:tcPrChange>
          </w:tcPr>
          <w:p w14:paraId="02B667D7" w14:textId="77777777" w:rsidR="00B024EC" w:rsidRPr="001D386E" w:rsidRDefault="00B024EC" w:rsidP="00B024EC">
            <w:pPr>
              <w:pStyle w:val="TAC"/>
              <w:rPr>
                <w:ins w:id="4041" w:author="Per Lindell" w:date="2021-02-19T13:00:00Z"/>
                <w:rFonts w:cs="Arial"/>
              </w:rPr>
            </w:pPr>
            <w:ins w:id="4042" w:author="Per Lindell" w:date="2021-02-19T13:00:00Z">
              <w:r>
                <w:rPr>
                  <w:rFonts w:cs="Arial"/>
                </w:rPr>
                <w:t>0.6</w:t>
              </w:r>
            </w:ins>
          </w:p>
        </w:tc>
      </w:tr>
      <w:tr w:rsidR="00B024EC" w:rsidRPr="00216078" w14:paraId="58DF2B57"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043"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044" w:author="Per Lindell" w:date="2021-02-19T13:00:00Z"/>
          <w:trPrChange w:id="4045" w:author="Per Lindell" w:date="2020-10-17T11:55:00Z">
            <w:trPr>
              <w:jc w:val="center"/>
            </w:trPr>
          </w:trPrChange>
        </w:trPr>
        <w:tc>
          <w:tcPr>
            <w:tcW w:w="1535" w:type="dxa"/>
            <w:vMerge/>
            <w:vAlign w:val="center"/>
            <w:tcPrChange w:id="4046" w:author="Per Lindell" w:date="2020-10-17T11:55:00Z">
              <w:tcPr>
                <w:tcW w:w="1535" w:type="dxa"/>
                <w:vMerge/>
                <w:vAlign w:val="center"/>
              </w:tcPr>
            </w:tcPrChange>
          </w:tcPr>
          <w:p w14:paraId="4B58CFA1" w14:textId="77777777" w:rsidR="00B024EC" w:rsidRPr="00042DDD" w:rsidRDefault="00B024EC" w:rsidP="00B024EC">
            <w:pPr>
              <w:keepNext/>
              <w:keepLines/>
              <w:spacing w:after="0"/>
              <w:jc w:val="center"/>
              <w:rPr>
                <w:ins w:id="4047" w:author="Per Lindell" w:date="2021-02-19T13:00:00Z"/>
                <w:rFonts w:ascii="Arial" w:hAnsi="Arial" w:cs="Arial"/>
                <w:sz w:val="18"/>
                <w:lang w:val="en-US" w:eastAsia="ja-JP"/>
              </w:rPr>
            </w:pPr>
          </w:p>
        </w:tc>
        <w:tc>
          <w:tcPr>
            <w:tcW w:w="2049" w:type="dxa"/>
            <w:vAlign w:val="center"/>
            <w:tcPrChange w:id="4048" w:author="Per Lindell" w:date="2020-10-17T11:55:00Z">
              <w:tcPr>
                <w:tcW w:w="2049" w:type="dxa"/>
                <w:vAlign w:val="center"/>
              </w:tcPr>
            </w:tcPrChange>
          </w:tcPr>
          <w:p w14:paraId="292226CF" w14:textId="77777777" w:rsidR="00B024EC" w:rsidRDefault="00B024EC" w:rsidP="00B024EC">
            <w:pPr>
              <w:keepNext/>
              <w:keepLines/>
              <w:spacing w:after="0"/>
              <w:jc w:val="center"/>
              <w:rPr>
                <w:ins w:id="4049" w:author="Per Lindell" w:date="2021-02-19T13:00:00Z"/>
                <w:rFonts w:ascii="Arial" w:hAnsi="Arial" w:cs="Arial"/>
                <w:sz w:val="18"/>
                <w:szCs w:val="18"/>
                <w:lang w:val="sv-SE" w:eastAsia="ja-JP"/>
              </w:rPr>
            </w:pPr>
            <w:ins w:id="4050" w:author="Per Lindell" w:date="2021-02-19T13:00:00Z">
              <w:r>
                <w:rPr>
                  <w:rFonts w:ascii="Arial" w:hAnsi="Arial" w:cs="Arial"/>
                  <w:sz w:val="18"/>
                  <w:szCs w:val="18"/>
                  <w:lang w:val="sv-SE" w:eastAsia="ja-JP"/>
                </w:rPr>
                <w:t>n78</w:t>
              </w:r>
            </w:ins>
          </w:p>
        </w:tc>
        <w:tc>
          <w:tcPr>
            <w:tcW w:w="2340" w:type="dxa"/>
            <w:vAlign w:val="center"/>
            <w:tcPrChange w:id="4051" w:author="Per Lindell" w:date="2020-10-17T11:55:00Z">
              <w:tcPr>
                <w:tcW w:w="2340" w:type="dxa"/>
                <w:vAlign w:val="center"/>
              </w:tcPr>
            </w:tcPrChange>
          </w:tcPr>
          <w:p w14:paraId="1E37AC71" w14:textId="77777777" w:rsidR="00B024EC" w:rsidRPr="001D386E" w:rsidRDefault="00B024EC" w:rsidP="00B024EC">
            <w:pPr>
              <w:pStyle w:val="TAC"/>
              <w:rPr>
                <w:ins w:id="4052" w:author="Per Lindell" w:date="2021-02-19T13:00:00Z"/>
                <w:rFonts w:eastAsia="SimSun"/>
                <w:lang w:eastAsia="ja-JP"/>
              </w:rPr>
            </w:pPr>
            <w:ins w:id="4053" w:author="Per Lindell" w:date="2021-02-19T13:00:00Z">
              <w:r>
                <w:rPr>
                  <w:rFonts w:eastAsia="SimSun"/>
                  <w:lang w:eastAsia="ja-JP"/>
                </w:rPr>
                <w:t>0.8</w:t>
              </w:r>
            </w:ins>
          </w:p>
        </w:tc>
      </w:tr>
    </w:tbl>
    <w:p w14:paraId="048E7C9B" w14:textId="77777777" w:rsidR="00B024EC" w:rsidRPr="00216078" w:rsidRDefault="00B024EC" w:rsidP="00B024EC">
      <w:pPr>
        <w:ind w:left="720"/>
        <w:rPr>
          <w:ins w:id="4054" w:author="Per Lindell" w:date="2021-02-19T13:00:00Z"/>
        </w:rPr>
      </w:pPr>
    </w:p>
    <w:p w14:paraId="694EEB2C" w14:textId="730BFF0F" w:rsidR="00B024EC" w:rsidRPr="00216078" w:rsidRDefault="00B024EC" w:rsidP="00B024EC">
      <w:pPr>
        <w:jc w:val="center"/>
        <w:rPr>
          <w:ins w:id="4055" w:author="Per Lindell" w:date="2021-02-19T13:00:00Z"/>
          <w:rFonts w:ascii="Arial" w:hAnsi="Arial"/>
          <w:b/>
          <w:lang w:eastAsia="x-none"/>
        </w:rPr>
      </w:pPr>
      <w:ins w:id="4056" w:author="Per Lindell" w:date="2021-02-19T13:00:00Z">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057">
          <w:tblGrid>
            <w:gridCol w:w="1535"/>
            <w:gridCol w:w="2052"/>
            <w:gridCol w:w="2340"/>
          </w:tblGrid>
        </w:tblGridChange>
      </w:tblGrid>
      <w:tr w:rsidR="00B024EC" w:rsidRPr="00216078" w14:paraId="496A0DD7" w14:textId="77777777" w:rsidTr="00B024EC">
        <w:trPr>
          <w:tblHeader/>
          <w:jc w:val="center"/>
          <w:ins w:id="4058" w:author="Per Lindell" w:date="2021-02-19T13:00:00Z"/>
        </w:trPr>
        <w:tc>
          <w:tcPr>
            <w:tcW w:w="1535" w:type="dxa"/>
            <w:vAlign w:val="center"/>
          </w:tcPr>
          <w:p w14:paraId="13A0DEEA" w14:textId="77777777" w:rsidR="00B024EC" w:rsidRPr="00216078" w:rsidRDefault="00B024EC" w:rsidP="00B024EC">
            <w:pPr>
              <w:pStyle w:val="TAH"/>
              <w:rPr>
                <w:ins w:id="4059" w:author="Per Lindell" w:date="2021-02-19T13:00:00Z"/>
              </w:rPr>
            </w:pPr>
            <w:ins w:id="4060" w:author="Per Lindell" w:date="2021-02-19T13:00: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1D946803" w14:textId="77777777" w:rsidR="00B024EC" w:rsidRPr="00216078" w:rsidRDefault="00B024EC" w:rsidP="00B024EC">
            <w:pPr>
              <w:pStyle w:val="TAH"/>
              <w:rPr>
                <w:ins w:id="4061" w:author="Per Lindell" w:date="2021-02-19T13:00:00Z"/>
              </w:rPr>
            </w:pPr>
            <w:ins w:id="4062" w:author="Per Lindell" w:date="2021-02-19T13:00:00Z">
              <w:r w:rsidRPr="00216078">
                <w:t>E-UTRA and NR Band</w:t>
              </w:r>
            </w:ins>
          </w:p>
        </w:tc>
        <w:tc>
          <w:tcPr>
            <w:tcW w:w="2340" w:type="dxa"/>
            <w:vAlign w:val="center"/>
          </w:tcPr>
          <w:p w14:paraId="61670CFC" w14:textId="77777777" w:rsidR="00B024EC" w:rsidRPr="00216078" w:rsidRDefault="00B024EC" w:rsidP="00B024EC">
            <w:pPr>
              <w:pStyle w:val="TAH"/>
              <w:rPr>
                <w:ins w:id="4063" w:author="Per Lindell" w:date="2021-02-19T13:00:00Z"/>
              </w:rPr>
            </w:pPr>
            <w:ins w:id="4064" w:author="Per Lindell" w:date="2021-02-19T13:00:00Z">
              <w:r w:rsidRPr="00216078">
                <w:t>ΔR</w:t>
              </w:r>
              <w:r w:rsidRPr="00216078">
                <w:rPr>
                  <w:vertAlign w:val="subscript"/>
                </w:rPr>
                <w:t>IB</w:t>
              </w:r>
              <w:r w:rsidRPr="00216078">
                <w:t xml:space="preserve"> [dB]</w:t>
              </w:r>
            </w:ins>
          </w:p>
        </w:tc>
      </w:tr>
      <w:tr w:rsidR="00B024EC" w:rsidRPr="00216078" w14:paraId="6A956941" w14:textId="77777777" w:rsidTr="00B024EC">
        <w:trPr>
          <w:jc w:val="center"/>
          <w:ins w:id="4065" w:author="Per Lindell" w:date="2021-02-19T13:00:00Z"/>
        </w:trPr>
        <w:tc>
          <w:tcPr>
            <w:tcW w:w="1535" w:type="dxa"/>
            <w:vMerge w:val="restart"/>
            <w:vAlign w:val="center"/>
          </w:tcPr>
          <w:p w14:paraId="04A1D956" w14:textId="77777777" w:rsidR="00B024EC" w:rsidRPr="00216078" w:rsidRDefault="00B024EC" w:rsidP="00B024EC">
            <w:pPr>
              <w:keepNext/>
              <w:keepLines/>
              <w:spacing w:after="0"/>
              <w:jc w:val="center"/>
              <w:rPr>
                <w:ins w:id="4066" w:author="Per Lindell" w:date="2021-02-19T13:00:00Z"/>
              </w:rPr>
            </w:pPr>
            <w:ins w:id="4067" w:author="Per Lindell" w:date="2021-02-19T13:00:00Z">
              <w:r w:rsidRPr="008B1D88">
                <w:rPr>
                  <w:rFonts w:ascii="Arial" w:hAnsi="Arial" w:cs="Arial"/>
                  <w:sz w:val="18"/>
                  <w:szCs w:val="18"/>
                  <w:lang w:val="sv-SE" w:eastAsia="ja-JP"/>
                </w:rPr>
                <w:t>DC_2-12-66_n</w:t>
              </w:r>
              <w:r>
                <w:rPr>
                  <w:rFonts w:ascii="Arial" w:hAnsi="Arial" w:cs="Arial"/>
                  <w:sz w:val="18"/>
                  <w:szCs w:val="18"/>
                  <w:lang w:val="sv-SE" w:eastAsia="ja-JP"/>
                </w:rPr>
                <w:t>78</w:t>
              </w:r>
            </w:ins>
          </w:p>
        </w:tc>
        <w:tc>
          <w:tcPr>
            <w:tcW w:w="2052" w:type="dxa"/>
            <w:vAlign w:val="center"/>
          </w:tcPr>
          <w:p w14:paraId="501B5EC1" w14:textId="77777777" w:rsidR="00B024EC" w:rsidRPr="00216078" w:rsidRDefault="00B024EC" w:rsidP="00B024EC">
            <w:pPr>
              <w:pStyle w:val="TAC"/>
              <w:rPr>
                <w:ins w:id="4068" w:author="Per Lindell" w:date="2021-02-19T13:00:00Z"/>
                <w:lang w:val="en-US" w:eastAsia="ja-JP"/>
              </w:rPr>
            </w:pPr>
            <w:ins w:id="4069" w:author="Per Lindell" w:date="2021-02-19T13:00:00Z">
              <w:r>
                <w:rPr>
                  <w:rFonts w:cs="Arial"/>
                  <w:szCs w:val="18"/>
                  <w:lang w:val="sv-SE" w:eastAsia="ja-JP"/>
                </w:rPr>
                <w:t>2</w:t>
              </w:r>
            </w:ins>
          </w:p>
        </w:tc>
        <w:tc>
          <w:tcPr>
            <w:tcW w:w="2340" w:type="dxa"/>
            <w:vAlign w:val="center"/>
          </w:tcPr>
          <w:p w14:paraId="450EF9E4" w14:textId="77777777" w:rsidR="00B024EC" w:rsidRPr="00216078" w:rsidRDefault="00B024EC" w:rsidP="00B024EC">
            <w:pPr>
              <w:pStyle w:val="TAC"/>
              <w:rPr>
                <w:ins w:id="4070" w:author="Per Lindell" w:date="2021-02-19T13:00:00Z"/>
                <w:rFonts w:cs="Arial"/>
                <w:lang w:eastAsia="zh-CN"/>
              </w:rPr>
            </w:pPr>
            <w:ins w:id="4071" w:author="Per Lindell" w:date="2021-02-19T13:00:00Z">
              <w:r>
                <w:rPr>
                  <w:rFonts w:cs="Arial"/>
                  <w:lang w:eastAsia="zh-CN"/>
                </w:rPr>
                <w:t>0.3</w:t>
              </w:r>
            </w:ins>
          </w:p>
        </w:tc>
      </w:tr>
      <w:tr w:rsidR="00B024EC" w:rsidRPr="00216078" w14:paraId="2F983DFF"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072"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073" w:author="Per Lindell" w:date="2021-02-19T13:00:00Z"/>
          <w:trPrChange w:id="4074" w:author="Per Lindell" w:date="2020-10-17T11:55:00Z">
            <w:trPr>
              <w:jc w:val="center"/>
            </w:trPr>
          </w:trPrChange>
        </w:trPr>
        <w:tc>
          <w:tcPr>
            <w:tcW w:w="1535" w:type="dxa"/>
            <w:vMerge/>
            <w:vAlign w:val="center"/>
            <w:tcPrChange w:id="4075" w:author="Per Lindell" w:date="2020-10-17T11:55:00Z">
              <w:tcPr>
                <w:tcW w:w="1535" w:type="dxa"/>
                <w:vMerge/>
                <w:vAlign w:val="center"/>
              </w:tcPr>
            </w:tcPrChange>
          </w:tcPr>
          <w:p w14:paraId="00F3E31F" w14:textId="77777777" w:rsidR="00B024EC" w:rsidRPr="00216078" w:rsidRDefault="00B024EC" w:rsidP="00B024EC">
            <w:pPr>
              <w:pStyle w:val="TAC"/>
              <w:rPr>
                <w:ins w:id="4076" w:author="Per Lindell" w:date="2021-02-19T13:00:00Z"/>
              </w:rPr>
            </w:pPr>
          </w:p>
        </w:tc>
        <w:tc>
          <w:tcPr>
            <w:tcW w:w="2052" w:type="dxa"/>
            <w:vAlign w:val="center"/>
            <w:tcPrChange w:id="4077" w:author="Per Lindell" w:date="2020-10-17T11:55:00Z">
              <w:tcPr>
                <w:tcW w:w="2052" w:type="dxa"/>
                <w:vAlign w:val="center"/>
              </w:tcPr>
            </w:tcPrChange>
          </w:tcPr>
          <w:p w14:paraId="275CBD15" w14:textId="77777777" w:rsidR="00B024EC" w:rsidRDefault="00B024EC" w:rsidP="00B024EC">
            <w:pPr>
              <w:pStyle w:val="TAC"/>
              <w:rPr>
                <w:ins w:id="4078" w:author="Per Lindell" w:date="2021-02-19T13:00:00Z"/>
                <w:rFonts w:cs="Arial"/>
                <w:szCs w:val="18"/>
                <w:lang w:val="sv-SE" w:eastAsia="ja-JP"/>
              </w:rPr>
            </w:pPr>
            <w:ins w:id="4079" w:author="Per Lindell" w:date="2021-02-19T13:00:00Z">
              <w:r>
                <w:rPr>
                  <w:rFonts w:cs="Arial"/>
                  <w:szCs w:val="18"/>
                  <w:lang w:val="sv-SE" w:eastAsia="ja-JP"/>
                </w:rPr>
                <w:t>12</w:t>
              </w:r>
            </w:ins>
          </w:p>
        </w:tc>
        <w:tc>
          <w:tcPr>
            <w:tcW w:w="2340" w:type="dxa"/>
            <w:vAlign w:val="center"/>
            <w:tcPrChange w:id="4080" w:author="Per Lindell" w:date="2020-10-17T11:55:00Z">
              <w:tcPr>
                <w:tcW w:w="2340" w:type="dxa"/>
                <w:vAlign w:val="center"/>
              </w:tcPr>
            </w:tcPrChange>
          </w:tcPr>
          <w:p w14:paraId="2BCE9789" w14:textId="77777777" w:rsidR="00B024EC" w:rsidRDefault="00B024EC" w:rsidP="00B024EC">
            <w:pPr>
              <w:pStyle w:val="TAC"/>
              <w:rPr>
                <w:ins w:id="4081" w:author="Per Lindell" w:date="2021-02-19T13:00:00Z"/>
                <w:rFonts w:cs="Arial"/>
              </w:rPr>
            </w:pPr>
            <w:ins w:id="4082" w:author="Per Lindell" w:date="2021-02-19T13:00:00Z">
              <w:r>
                <w:rPr>
                  <w:rFonts w:cs="Arial"/>
                </w:rPr>
                <w:t>0</w:t>
              </w:r>
            </w:ins>
          </w:p>
        </w:tc>
      </w:tr>
      <w:tr w:rsidR="00B024EC" w:rsidRPr="00216078" w14:paraId="38218E52"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083"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084" w:author="Per Lindell" w:date="2021-02-19T13:00:00Z"/>
          <w:trPrChange w:id="4085" w:author="Ericsson" w:date="2020-12-16T16:45:00Z">
            <w:trPr>
              <w:jc w:val="center"/>
            </w:trPr>
          </w:trPrChange>
        </w:trPr>
        <w:tc>
          <w:tcPr>
            <w:tcW w:w="1535" w:type="dxa"/>
            <w:vMerge/>
            <w:vAlign w:val="center"/>
            <w:tcPrChange w:id="4086" w:author="Ericsson" w:date="2020-12-16T16:45:00Z">
              <w:tcPr>
                <w:tcW w:w="1535" w:type="dxa"/>
                <w:vMerge/>
                <w:vAlign w:val="center"/>
              </w:tcPr>
            </w:tcPrChange>
          </w:tcPr>
          <w:p w14:paraId="7E8F2BF3" w14:textId="77777777" w:rsidR="00B024EC" w:rsidRPr="00216078" w:rsidRDefault="00B024EC" w:rsidP="00B024EC">
            <w:pPr>
              <w:pStyle w:val="TAC"/>
              <w:rPr>
                <w:ins w:id="4087" w:author="Per Lindell" w:date="2021-02-19T13:00:00Z"/>
              </w:rPr>
            </w:pPr>
          </w:p>
        </w:tc>
        <w:tc>
          <w:tcPr>
            <w:tcW w:w="2052" w:type="dxa"/>
            <w:vAlign w:val="center"/>
            <w:tcPrChange w:id="4088" w:author="Ericsson" w:date="2020-12-16T16:45:00Z">
              <w:tcPr>
                <w:tcW w:w="2052" w:type="dxa"/>
                <w:vAlign w:val="center"/>
              </w:tcPr>
            </w:tcPrChange>
          </w:tcPr>
          <w:p w14:paraId="5595F656" w14:textId="77777777" w:rsidR="00B024EC" w:rsidRDefault="00B024EC" w:rsidP="00B024EC">
            <w:pPr>
              <w:pStyle w:val="TAC"/>
              <w:rPr>
                <w:ins w:id="4089" w:author="Per Lindell" w:date="2021-02-19T13:00:00Z"/>
                <w:rFonts w:cs="Arial"/>
                <w:lang w:val="sv-SE" w:eastAsia="ja-JP"/>
              </w:rPr>
            </w:pPr>
            <w:ins w:id="4090" w:author="Per Lindell" w:date="2021-02-19T13:00:00Z">
              <w:r>
                <w:rPr>
                  <w:rFonts w:cs="Arial"/>
                  <w:szCs w:val="18"/>
                  <w:lang w:val="sv-SE" w:eastAsia="ja-JP"/>
                </w:rPr>
                <w:t>66</w:t>
              </w:r>
            </w:ins>
          </w:p>
        </w:tc>
        <w:tc>
          <w:tcPr>
            <w:tcW w:w="2340" w:type="dxa"/>
            <w:vAlign w:val="center"/>
            <w:tcPrChange w:id="4091" w:author="Ericsson" w:date="2020-12-16T16:45:00Z">
              <w:tcPr>
                <w:tcW w:w="2340" w:type="dxa"/>
                <w:vAlign w:val="center"/>
              </w:tcPr>
            </w:tcPrChange>
          </w:tcPr>
          <w:p w14:paraId="7518166F" w14:textId="77777777" w:rsidR="00B024EC" w:rsidRPr="001D386E" w:rsidRDefault="00B024EC" w:rsidP="00B024EC">
            <w:pPr>
              <w:pStyle w:val="TAC"/>
              <w:rPr>
                <w:ins w:id="4092" w:author="Per Lindell" w:date="2021-02-19T13:00:00Z"/>
                <w:rFonts w:cs="Arial"/>
              </w:rPr>
            </w:pPr>
            <w:ins w:id="4093" w:author="Per Lindell" w:date="2021-02-19T13:00:00Z">
              <w:r>
                <w:rPr>
                  <w:rFonts w:cs="Arial"/>
                </w:rPr>
                <w:t>0.3</w:t>
              </w:r>
            </w:ins>
          </w:p>
        </w:tc>
      </w:tr>
      <w:tr w:rsidR="00B024EC" w:rsidRPr="00216078" w14:paraId="2D17FF11" w14:textId="77777777" w:rsidTr="00B024E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09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095" w:author="Per Lindell" w:date="2021-02-19T13:00:00Z"/>
          <w:trPrChange w:id="4096" w:author="Per Lindell" w:date="2020-10-17T11:55:00Z">
            <w:trPr>
              <w:jc w:val="center"/>
            </w:trPr>
          </w:trPrChange>
        </w:trPr>
        <w:tc>
          <w:tcPr>
            <w:tcW w:w="1535" w:type="dxa"/>
            <w:vMerge/>
            <w:vAlign w:val="center"/>
            <w:tcPrChange w:id="4097" w:author="Per Lindell" w:date="2020-10-17T11:55:00Z">
              <w:tcPr>
                <w:tcW w:w="1535" w:type="dxa"/>
                <w:vMerge/>
                <w:vAlign w:val="center"/>
              </w:tcPr>
            </w:tcPrChange>
          </w:tcPr>
          <w:p w14:paraId="7A5DAC23" w14:textId="77777777" w:rsidR="00B024EC" w:rsidRPr="00216078" w:rsidRDefault="00B024EC" w:rsidP="00B024EC">
            <w:pPr>
              <w:pStyle w:val="TAC"/>
              <w:rPr>
                <w:ins w:id="4098" w:author="Per Lindell" w:date="2021-02-19T13:00:00Z"/>
              </w:rPr>
            </w:pPr>
          </w:p>
        </w:tc>
        <w:tc>
          <w:tcPr>
            <w:tcW w:w="2052" w:type="dxa"/>
            <w:vAlign w:val="center"/>
            <w:tcPrChange w:id="4099" w:author="Per Lindell" w:date="2020-10-17T11:55:00Z">
              <w:tcPr>
                <w:tcW w:w="2052" w:type="dxa"/>
                <w:vAlign w:val="center"/>
              </w:tcPr>
            </w:tcPrChange>
          </w:tcPr>
          <w:p w14:paraId="76A1BE70" w14:textId="77777777" w:rsidR="00B024EC" w:rsidRPr="00216078" w:rsidRDefault="00B024EC" w:rsidP="00B024EC">
            <w:pPr>
              <w:pStyle w:val="TAC"/>
              <w:rPr>
                <w:ins w:id="4100" w:author="Per Lindell" w:date="2021-02-19T13:00:00Z"/>
                <w:rFonts w:cs="Arial"/>
                <w:lang w:val="sv-SE" w:eastAsia="ja-JP"/>
              </w:rPr>
            </w:pPr>
            <w:ins w:id="4101" w:author="Per Lindell" w:date="2021-02-19T13:00:00Z">
              <w:r>
                <w:rPr>
                  <w:rFonts w:cs="Arial"/>
                  <w:szCs w:val="18"/>
                  <w:lang w:val="sv-SE" w:eastAsia="ja-JP"/>
                </w:rPr>
                <w:t>n78</w:t>
              </w:r>
            </w:ins>
          </w:p>
        </w:tc>
        <w:tc>
          <w:tcPr>
            <w:tcW w:w="2340" w:type="dxa"/>
            <w:vAlign w:val="center"/>
            <w:tcPrChange w:id="4102" w:author="Per Lindell" w:date="2020-10-17T11:55:00Z">
              <w:tcPr>
                <w:tcW w:w="2340" w:type="dxa"/>
                <w:vAlign w:val="center"/>
              </w:tcPr>
            </w:tcPrChange>
          </w:tcPr>
          <w:p w14:paraId="3613B51E" w14:textId="77777777" w:rsidR="00B024EC" w:rsidRPr="00216078" w:rsidRDefault="00B024EC" w:rsidP="00B024EC">
            <w:pPr>
              <w:pStyle w:val="TAC"/>
              <w:rPr>
                <w:ins w:id="4103" w:author="Per Lindell" w:date="2021-02-19T13:00:00Z"/>
              </w:rPr>
            </w:pPr>
            <w:ins w:id="4104" w:author="Per Lindell" w:date="2021-02-19T13:00:00Z">
              <w:r>
                <w:t>0.5</w:t>
              </w:r>
            </w:ins>
          </w:p>
        </w:tc>
      </w:tr>
    </w:tbl>
    <w:p w14:paraId="0CA0E760" w14:textId="77777777" w:rsidR="00B024EC" w:rsidRPr="00491529" w:rsidRDefault="00B024EC" w:rsidP="00B024EC">
      <w:pPr>
        <w:rPr>
          <w:ins w:id="4105" w:author="Per Lindell" w:date="2021-02-19T13:00:00Z"/>
          <w:highlight w:val="yellow"/>
          <w:lang w:eastAsia="ko-KR"/>
        </w:rPr>
      </w:pPr>
    </w:p>
    <w:p w14:paraId="13D90A32" w14:textId="25F43D2D" w:rsidR="00B024EC" w:rsidRDefault="00B024EC" w:rsidP="00B024EC">
      <w:pPr>
        <w:keepNext/>
        <w:keepLines/>
        <w:spacing w:before="120"/>
        <w:ind w:left="1134" w:hanging="1134"/>
        <w:outlineLvl w:val="2"/>
        <w:rPr>
          <w:ins w:id="4106" w:author="Per Lindell" w:date="2021-02-19T13:00:00Z"/>
          <w:rFonts w:ascii="Arial" w:hAnsi="Arial" w:cs="Arial"/>
          <w:sz w:val="28"/>
          <w:szCs w:val="28"/>
          <w:lang w:val="en-US"/>
        </w:rPr>
      </w:pPr>
      <w:ins w:id="4107" w:author="Per Lindell" w:date="2021-02-19T13:00:00Z">
        <w:r>
          <w:rPr>
            <w:rFonts w:ascii="Arial" w:hAnsi="Arial" w:cs="Arial"/>
            <w:sz w:val="28"/>
            <w:szCs w:val="28"/>
            <w:lang w:val="en-US"/>
          </w:rPr>
          <w:t>5.1.74</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0868DC1C" w14:textId="77777777" w:rsidR="00B024EC" w:rsidRDefault="00B024EC" w:rsidP="00B024EC">
      <w:pPr>
        <w:rPr>
          <w:ins w:id="4108" w:author="Per Lindell" w:date="2021-02-19T13:00:00Z"/>
          <w:rFonts w:cs="Arial"/>
          <w:lang w:eastAsia="ja-JP"/>
        </w:rPr>
      </w:pPr>
      <w:ins w:id="4109" w:author="Per Lindell" w:date="2021-02-19T13:00:00Z">
        <w:r>
          <w:rPr>
            <w:rFonts w:eastAsia="SimSun"/>
          </w:rPr>
          <w:t>MSD requirements are covered in lower order combinations.</w:t>
        </w:r>
      </w:ins>
    </w:p>
    <w:p w14:paraId="245F93AB" w14:textId="77777777" w:rsidR="00FC74A9" w:rsidRPr="00940479" w:rsidRDefault="002F4B34" w:rsidP="00FC74A9">
      <w:pPr>
        <w:pStyle w:val="Heading3"/>
        <w:rPr>
          <w:ins w:id="4110" w:author="Per Lindell" w:date="2021-02-19T14:42:00Z"/>
        </w:rPr>
      </w:pPr>
      <w:bookmarkStart w:id="4111" w:name="_Toc64638684"/>
      <w:ins w:id="4112" w:author="Per Lindell" w:date="2021-02-19T13:11:00Z">
        <w:r>
          <w:rPr>
            <w:rFonts w:cs="Arial"/>
            <w:sz w:val="32"/>
            <w:lang w:val="en-US"/>
          </w:rPr>
          <w:t>5.1.75</w:t>
        </w:r>
        <w:r w:rsidRPr="00216078">
          <w:rPr>
            <w:rFonts w:cs="Arial"/>
            <w:sz w:val="32"/>
            <w:lang w:val="en-US"/>
          </w:rPr>
          <w:tab/>
        </w:r>
        <w:r w:rsidRPr="00FD6E97">
          <w:rPr>
            <w:rFonts w:cs="Arial"/>
            <w:sz w:val="32"/>
            <w:lang w:val="en-US"/>
          </w:rPr>
          <w:t>DC_</w:t>
        </w:r>
        <w:r>
          <w:rPr>
            <w:rFonts w:cs="Arial"/>
            <w:sz w:val="32"/>
            <w:lang w:val="en-US"/>
          </w:rPr>
          <w:t>7</w:t>
        </w:r>
        <w:r w:rsidRPr="00ED4C8E">
          <w:rPr>
            <w:rFonts w:cs="Arial"/>
            <w:sz w:val="32"/>
            <w:lang w:val="en-US"/>
          </w:rPr>
          <w:t>A-12A-66A_n</w:t>
        </w:r>
        <w:r>
          <w:rPr>
            <w:rFonts w:cs="Arial"/>
            <w:sz w:val="32"/>
            <w:lang w:val="en-US"/>
          </w:rPr>
          <w:t>78</w:t>
        </w:r>
        <w:r w:rsidRPr="00ED4C8E">
          <w:rPr>
            <w:rFonts w:cs="Arial"/>
            <w:sz w:val="32"/>
            <w:lang w:val="en-US"/>
          </w:rPr>
          <w:t>A</w:t>
        </w:r>
      </w:ins>
      <w:bookmarkEnd w:id="4111"/>
    </w:p>
    <w:p w14:paraId="63B71B98" w14:textId="01B0BF2C" w:rsidR="002F4B34" w:rsidRPr="00216078" w:rsidRDefault="002F4B34" w:rsidP="00FC74A9">
      <w:pPr>
        <w:keepNext/>
        <w:keepLines/>
        <w:spacing w:before="180"/>
        <w:ind w:left="1134" w:hanging="1134"/>
        <w:outlineLvl w:val="1"/>
        <w:rPr>
          <w:ins w:id="4113" w:author="Per Lindell" w:date="2021-02-19T13:11:00Z"/>
          <w:rFonts w:ascii="Arial" w:hAnsi="Arial" w:cs="Arial"/>
          <w:sz w:val="28"/>
          <w:szCs w:val="28"/>
          <w:lang w:val="en-US" w:eastAsia="ja-JP"/>
        </w:rPr>
      </w:pPr>
      <w:ins w:id="4114" w:author="Per Lindell" w:date="2021-02-19T13:11:00Z">
        <w:r>
          <w:rPr>
            <w:rFonts w:ascii="Arial" w:hAnsi="Arial" w:cs="Arial"/>
            <w:sz w:val="28"/>
            <w:szCs w:val="28"/>
            <w:lang w:val="en-US" w:eastAsia="zh-CN"/>
          </w:rPr>
          <w:t>5.1.75</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ins>
    </w:p>
    <w:p w14:paraId="02AA7036" w14:textId="535C2EB6" w:rsidR="002F4B34" w:rsidRPr="00216078" w:rsidRDefault="002F4B34" w:rsidP="002F4B34">
      <w:pPr>
        <w:pStyle w:val="TH"/>
        <w:rPr>
          <w:ins w:id="4115" w:author="Per Lindell" w:date="2021-02-19T13:11:00Z"/>
          <w:lang w:eastAsia="ja-JP"/>
        </w:rPr>
      </w:pPr>
      <w:ins w:id="4116" w:author="Per Lindell" w:date="2021-02-19T13:11:00Z">
        <w:r w:rsidRPr="00216078">
          <w:t xml:space="preserve">Table </w:t>
        </w:r>
        <w:r>
          <w:t>5.1.75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47E03923" w14:textId="77777777" w:rsidTr="0033271D">
        <w:trPr>
          <w:trHeight w:val="288"/>
          <w:tblHeader/>
          <w:jc w:val="center"/>
          <w:ins w:id="4117" w:author="Per Lindell" w:date="2021-02-19T13:11:00Z"/>
        </w:trPr>
        <w:tc>
          <w:tcPr>
            <w:tcW w:w="1597" w:type="dxa"/>
            <w:tcBorders>
              <w:top w:val="single" w:sz="4" w:space="0" w:color="auto"/>
              <w:left w:val="single" w:sz="4" w:space="0" w:color="auto"/>
              <w:bottom w:val="single" w:sz="4" w:space="0" w:color="auto"/>
              <w:right w:val="single" w:sz="4" w:space="0" w:color="auto"/>
            </w:tcBorders>
            <w:vAlign w:val="center"/>
          </w:tcPr>
          <w:p w14:paraId="5F9F80DC" w14:textId="77777777" w:rsidR="002F4B34" w:rsidRPr="00216078" w:rsidRDefault="002F4B34" w:rsidP="0033271D">
            <w:pPr>
              <w:pStyle w:val="TAH"/>
              <w:rPr>
                <w:ins w:id="4118" w:author="Per Lindell" w:date="2021-02-19T13:11:00Z"/>
                <w:rFonts w:cs="Arial"/>
              </w:rPr>
            </w:pPr>
            <w:ins w:id="4119" w:author="Per Lindell" w:date="2021-02-19T13:11: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051F6F70" w14:textId="77777777" w:rsidR="002F4B34" w:rsidRPr="00216078" w:rsidRDefault="002F4B34" w:rsidP="0033271D">
            <w:pPr>
              <w:pStyle w:val="TAH"/>
              <w:rPr>
                <w:ins w:id="4120" w:author="Per Lindell" w:date="2021-02-19T13:11:00Z"/>
                <w:rFonts w:cs="Arial"/>
                <w:lang w:val="fi-FI"/>
              </w:rPr>
            </w:pPr>
            <w:ins w:id="4121" w:author="Per Lindell" w:date="2021-02-19T13:11: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2202DB4E" w14:textId="77777777" w:rsidR="002F4B34" w:rsidRPr="00216078" w:rsidRDefault="002F4B34" w:rsidP="0033271D">
            <w:pPr>
              <w:pStyle w:val="TAH"/>
              <w:rPr>
                <w:ins w:id="4122" w:author="Per Lindell" w:date="2021-02-19T13:11:00Z"/>
                <w:rFonts w:cs="Arial"/>
              </w:rPr>
            </w:pPr>
            <w:ins w:id="4123" w:author="Per Lindell" w:date="2021-02-19T13:11: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62A3FAFA" w14:textId="77777777" w:rsidR="002F4B34" w:rsidRPr="00216078" w:rsidRDefault="002F4B34" w:rsidP="0033271D">
            <w:pPr>
              <w:pStyle w:val="TAH"/>
              <w:tabs>
                <w:tab w:val="left" w:pos="332"/>
              </w:tabs>
              <w:rPr>
                <w:ins w:id="4124" w:author="Per Lindell" w:date="2021-02-19T13:11:00Z"/>
                <w:rFonts w:cs="Arial"/>
              </w:rPr>
            </w:pPr>
            <w:ins w:id="4125" w:author="Per Lindell" w:date="2021-02-19T13:11:00Z">
              <w:r w:rsidRPr="00216078">
                <w:rPr>
                  <w:rFonts w:cs="Arial"/>
                </w:rPr>
                <w:t>Single UL allowed</w:t>
              </w:r>
            </w:ins>
          </w:p>
        </w:tc>
      </w:tr>
      <w:tr w:rsidR="002F4B34" w:rsidRPr="00216078" w14:paraId="3F4AF949" w14:textId="77777777" w:rsidTr="0033271D">
        <w:trPr>
          <w:trHeight w:val="288"/>
          <w:jc w:val="center"/>
          <w:ins w:id="4126" w:author="Per Lindell" w:date="2021-02-19T13:11:00Z"/>
        </w:trPr>
        <w:tc>
          <w:tcPr>
            <w:tcW w:w="1597" w:type="dxa"/>
            <w:tcBorders>
              <w:top w:val="single" w:sz="4" w:space="0" w:color="auto"/>
              <w:left w:val="single" w:sz="4" w:space="0" w:color="auto"/>
              <w:right w:val="single" w:sz="4" w:space="0" w:color="auto"/>
            </w:tcBorders>
            <w:vAlign w:val="center"/>
          </w:tcPr>
          <w:p w14:paraId="7FFCD844" w14:textId="77777777" w:rsidR="002F4B34" w:rsidRPr="00216078" w:rsidRDefault="002F4B34" w:rsidP="0033271D">
            <w:pPr>
              <w:pStyle w:val="TAC"/>
              <w:rPr>
                <w:ins w:id="4127" w:author="Per Lindell" w:date="2021-02-19T13:11:00Z"/>
                <w:lang w:val="fi-FI"/>
              </w:rPr>
            </w:pPr>
            <w:ins w:id="4128" w:author="Per Lindell" w:date="2021-02-19T13:11:00Z">
              <w:r>
                <w:rPr>
                  <w:rFonts w:cs="Arial"/>
                  <w:lang w:eastAsia="ja-JP"/>
                </w:rPr>
                <w:t>7-12-66_n78</w:t>
              </w:r>
            </w:ins>
          </w:p>
        </w:tc>
        <w:tc>
          <w:tcPr>
            <w:tcW w:w="1686" w:type="dxa"/>
            <w:tcBorders>
              <w:top w:val="single" w:sz="4" w:space="0" w:color="auto"/>
              <w:left w:val="single" w:sz="4" w:space="0" w:color="auto"/>
              <w:right w:val="single" w:sz="4" w:space="0" w:color="auto"/>
            </w:tcBorders>
            <w:vAlign w:val="center"/>
          </w:tcPr>
          <w:p w14:paraId="22019FC4" w14:textId="77777777" w:rsidR="002F4B34" w:rsidRPr="00216078" w:rsidRDefault="002F4B34" w:rsidP="0033271D">
            <w:pPr>
              <w:pStyle w:val="TAC"/>
              <w:rPr>
                <w:ins w:id="4129" w:author="Per Lindell" w:date="2021-02-19T13:11:00Z"/>
              </w:rPr>
            </w:pPr>
            <w:ins w:id="4130" w:author="Per Lindell" w:date="2021-02-19T13:11:00Z">
              <w:r w:rsidRPr="00216078">
                <w:rPr>
                  <w:rFonts w:cs="Arial" w:hint="eastAsia"/>
                  <w:lang w:eastAsia="ja-JP"/>
                </w:rPr>
                <w:t>CA</w:t>
              </w:r>
              <w:r w:rsidRPr="00216078">
                <w:rPr>
                  <w:rFonts w:cs="Arial"/>
                  <w:lang w:eastAsia="ja-JP"/>
                </w:rPr>
                <w:t>_</w:t>
              </w:r>
              <w:r>
                <w:rPr>
                  <w:rFonts w:cs="Arial"/>
                  <w:lang w:eastAsia="ja-JP"/>
                </w:rPr>
                <w:t>7-12-66</w:t>
              </w:r>
            </w:ins>
          </w:p>
        </w:tc>
        <w:tc>
          <w:tcPr>
            <w:tcW w:w="956" w:type="dxa"/>
            <w:tcBorders>
              <w:top w:val="single" w:sz="4" w:space="0" w:color="auto"/>
              <w:left w:val="single" w:sz="4" w:space="0" w:color="auto"/>
              <w:right w:val="single" w:sz="4" w:space="0" w:color="auto"/>
            </w:tcBorders>
            <w:vAlign w:val="center"/>
          </w:tcPr>
          <w:p w14:paraId="335AEDCF" w14:textId="77777777" w:rsidR="002F4B34" w:rsidRPr="00216078" w:rsidRDefault="002F4B34" w:rsidP="0033271D">
            <w:pPr>
              <w:pStyle w:val="TAC"/>
              <w:rPr>
                <w:ins w:id="4131" w:author="Per Lindell" w:date="2021-02-19T13:11:00Z"/>
                <w:lang w:val="sv-SE" w:eastAsia="ja-JP"/>
              </w:rPr>
            </w:pPr>
            <w:ins w:id="4132" w:author="Per Lindell" w:date="2021-02-19T13:11:00Z">
              <w:r>
                <w:t>n78</w:t>
              </w:r>
            </w:ins>
          </w:p>
        </w:tc>
        <w:tc>
          <w:tcPr>
            <w:tcW w:w="1757" w:type="dxa"/>
            <w:tcBorders>
              <w:top w:val="single" w:sz="4" w:space="0" w:color="auto"/>
              <w:left w:val="single" w:sz="4" w:space="0" w:color="auto"/>
              <w:right w:val="single" w:sz="4" w:space="0" w:color="auto"/>
            </w:tcBorders>
            <w:vAlign w:val="center"/>
          </w:tcPr>
          <w:p w14:paraId="4261DC3D" w14:textId="77777777" w:rsidR="002F4B34" w:rsidRPr="00216078" w:rsidRDefault="002F4B34" w:rsidP="0033271D">
            <w:pPr>
              <w:pStyle w:val="TAC"/>
              <w:rPr>
                <w:ins w:id="4133" w:author="Per Lindell" w:date="2021-02-19T13:11:00Z"/>
              </w:rPr>
            </w:pPr>
          </w:p>
        </w:tc>
      </w:tr>
    </w:tbl>
    <w:p w14:paraId="3A4A394A" w14:textId="77777777" w:rsidR="002F4B34" w:rsidRPr="00216078" w:rsidRDefault="002F4B34" w:rsidP="002F4B34">
      <w:pPr>
        <w:ind w:left="720"/>
        <w:rPr>
          <w:ins w:id="4134" w:author="Per Lindell" w:date="2021-02-19T13:11:00Z"/>
          <w:b/>
          <w:color w:val="00B050"/>
          <w:lang w:val="en-US" w:eastAsia="zh-CN"/>
        </w:rPr>
      </w:pPr>
    </w:p>
    <w:p w14:paraId="4C84A892" w14:textId="4E4D92D4" w:rsidR="002F4B34" w:rsidRPr="00216078" w:rsidRDefault="002F4B34" w:rsidP="002F4B34">
      <w:pPr>
        <w:pStyle w:val="Heading3"/>
        <w:rPr>
          <w:ins w:id="4135" w:author="Per Lindell" w:date="2021-02-19T13:11:00Z"/>
          <w:rFonts w:cs="Arial"/>
          <w:szCs w:val="28"/>
          <w:lang w:val="en-US" w:eastAsia="zh-CN"/>
        </w:rPr>
      </w:pPr>
      <w:bookmarkStart w:id="4136" w:name="_Toc64638685"/>
      <w:ins w:id="4137" w:author="Per Lindell" w:date="2021-02-19T13:11:00Z">
        <w:r>
          <w:rPr>
            <w:rFonts w:cs="Arial"/>
            <w:szCs w:val="28"/>
            <w:lang w:val="en-US" w:eastAsia="zh-CN"/>
          </w:rPr>
          <w:t>5.1.75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136"/>
      </w:ins>
    </w:p>
    <w:p w14:paraId="1843B6F8" w14:textId="4AE2BBA7" w:rsidR="002F4B34" w:rsidRPr="00216078" w:rsidRDefault="002F4B34" w:rsidP="002F4B34">
      <w:pPr>
        <w:pStyle w:val="TH"/>
        <w:rPr>
          <w:ins w:id="4138" w:author="Per Lindell" w:date="2021-02-19T13:11:00Z"/>
          <w:rFonts w:eastAsia="Yu Mincho"/>
          <w:sz w:val="28"/>
          <w:szCs w:val="28"/>
          <w:lang w:eastAsia="ja-JP"/>
        </w:rPr>
      </w:pPr>
      <w:ins w:id="4139" w:author="Per Lindell" w:date="2021-02-19T13:11:00Z">
        <w:r w:rsidRPr="00216078">
          <w:t xml:space="preserve">Table </w:t>
        </w:r>
        <w:r>
          <w:t>5.1.75</w:t>
        </w:r>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39AF61C7" w14:textId="77777777" w:rsidTr="0033271D">
        <w:trPr>
          <w:trHeight w:val="47"/>
          <w:tblHeader/>
          <w:jc w:val="center"/>
          <w:ins w:id="4140" w:author="Per Lindell" w:date="2021-02-19T13:11:00Z"/>
        </w:trPr>
        <w:tc>
          <w:tcPr>
            <w:tcW w:w="2535" w:type="dxa"/>
            <w:tcBorders>
              <w:top w:val="single" w:sz="4" w:space="0" w:color="auto"/>
              <w:left w:val="single" w:sz="4" w:space="0" w:color="auto"/>
              <w:bottom w:val="single" w:sz="4" w:space="0" w:color="auto"/>
              <w:right w:val="single" w:sz="4" w:space="0" w:color="auto"/>
            </w:tcBorders>
            <w:vAlign w:val="center"/>
          </w:tcPr>
          <w:p w14:paraId="78CEF7F8" w14:textId="77777777" w:rsidR="002F4B34" w:rsidRPr="00216078" w:rsidRDefault="002F4B34" w:rsidP="0033271D">
            <w:pPr>
              <w:pStyle w:val="TAH"/>
              <w:rPr>
                <w:ins w:id="4141" w:author="Per Lindell" w:date="2021-02-19T13:11:00Z"/>
                <w:lang w:val="en-US" w:eastAsia="fi-FI"/>
              </w:rPr>
            </w:pPr>
            <w:ins w:id="4142" w:author="Per Lindell" w:date="2021-02-19T13:11:00Z">
              <w:r w:rsidRPr="00216078">
                <w:rPr>
                  <w:lang w:val="en-US" w:eastAsia="fi-FI"/>
                </w:rPr>
                <w:t>EN-DC</w:t>
              </w:r>
            </w:ins>
          </w:p>
          <w:p w14:paraId="370BE7EB" w14:textId="77777777" w:rsidR="002F4B34" w:rsidRPr="00216078" w:rsidRDefault="002F4B34" w:rsidP="0033271D">
            <w:pPr>
              <w:pStyle w:val="TAH"/>
              <w:rPr>
                <w:ins w:id="4143" w:author="Per Lindell" w:date="2021-02-19T13:11:00Z"/>
                <w:lang w:val="en-US" w:eastAsia="fi-FI"/>
              </w:rPr>
            </w:pPr>
            <w:ins w:id="4144" w:author="Per Lindell" w:date="2021-02-19T13:11: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5ECD01E7" w14:textId="77777777" w:rsidR="002F4B34" w:rsidRPr="00216078" w:rsidRDefault="002F4B34" w:rsidP="0033271D">
            <w:pPr>
              <w:pStyle w:val="TAH"/>
              <w:rPr>
                <w:ins w:id="4145" w:author="Per Lindell" w:date="2021-02-19T13:11:00Z"/>
                <w:lang w:val="en-US" w:eastAsia="fi-FI"/>
              </w:rPr>
            </w:pPr>
            <w:ins w:id="4146" w:author="Per Lindell" w:date="2021-02-19T13:11:00Z">
              <w:r w:rsidRPr="00216078">
                <w:rPr>
                  <w:lang w:val="en-US" w:eastAsia="fi-FI"/>
                </w:rPr>
                <w:t>Uplink EN-DC</w:t>
              </w:r>
            </w:ins>
          </w:p>
          <w:p w14:paraId="79CEEB75" w14:textId="77777777" w:rsidR="002F4B34" w:rsidRPr="00216078" w:rsidRDefault="002F4B34" w:rsidP="0033271D">
            <w:pPr>
              <w:pStyle w:val="TAH"/>
              <w:rPr>
                <w:ins w:id="4147" w:author="Per Lindell" w:date="2021-02-19T13:11:00Z"/>
                <w:lang w:val="en-US" w:eastAsia="fi-FI"/>
              </w:rPr>
            </w:pPr>
            <w:ins w:id="4148" w:author="Per Lindell" w:date="2021-02-19T13:11:00Z">
              <w:r w:rsidRPr="00216078">
                <w:rPr>
                  <w:lang w:val="en-US" w:eastAsia="fi-FI"/>
                </w:rPr>
                <w:t>configuration</w:t>
              </w:r>
            </w:ins>
          </w:p>
          <w:p w14:paraId="122BE0F7" w14:textId="77777777" w:rsidR="002F4B34" w:rsidRPr="00216078" w:rsidRDefault="002F4B34" w:rsidP="0033271D">
            <w:pPr>
              <w:pStyle w:val="TAH"/>
              <w:rPr>
                <w:ins w:id="4149" w:author="Per Lindell" w:date="2021-02-19T13:11:00Z"/>
                <w:lang w:eastAsia="fi-FI"/>
              </w:rPr>
            </w:pPr>
            <w:ins w:id="4150" w:author="Per Lindell" w:date="2021-02-19T13:11: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38622824" w14:textId="77777777" w:rsidR="002F4B34" w:rsidRPr="00216078" w:rsidRDefault="002F4B34" w:rsidP="0033271D">
            <w:pPr>
              <w:pStyle w:val="TAH"/>
              <w:rPr>
                <w:ins w:id="4151" w:author="Per Lindell" w:date="2021-02-19T13:11:00Z"/>
                <w:lang w:val="en-US" w:eastAsia="fi-FI"/>
              </w:rPr>
            </w:pPr>
            <w:ins w:id="4152" w:author="Per Lindell" w:date="2021-02-19T13:11: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28AAC0B3" w14:textId="77777777" w:rsidR="002F4B34" w:rsidRPr="00216078" w:rsidRDefault="002F4B34" w:rsidP="0033271D">
            <w:pPr>
              <w:pStyle w:val="TAH"/>
              <w:rPr>
                <w:ins w:id="4153" w:author="Per Lindell" w:date="2021-02-19T13:11:00Z"/>
                <w:rFonts w:cs="Arial"/>
                <w:bCs/>
                <w:szCs w:val="18"/>
                <w:lang w:eastAsia="fi-FI"/>
              </w:rPr>
            </w:pPr>
            <w:ins w:id="4154" w:author="Per Lindell" w:date="2021-02-19T13:11:00Z">
              <w:r w:rsidRPr="00216078">
                <w:rPr>
                  <w:lang w:eastAsia="fi-FI"/>
                </w:rPr>
                <w:t>NR band</w:t>
              </w:r>
            </w:ins>
          </w:p>
        </w:tc>
      </w:tr>
      <w:tr w:rsidR="002F4B34" w:rsidRPr="00216078" w14:paraId="4FDCA4FF" w14:textId="77777777" w:rsidTr="0033271D">
        <w:trPr>
          <w:trHeight w:val="47"/>
          <w:jc w:val="center"/>
          <w:ins w:id="4155" w:author="Per Lindell" w:date="2021-02-19T13:11:00Z"/>
        </w:trPr>
        <w:tc>
          <w:tcPr>
            <w:tcW w:w="2535" w:type="dxa"/>
            <w:tcBorders>
              <w:top w:val="single" w:sz="4" w:space="0" w:color="auto"/>
              <w:left w:val="single" w:sz="4" w:space="0" w:color="auto"/>
              <w:bottom w:val="single" w:sz="4" w:space="0" w:color="auto"/>
              <w:right w:val="single" w:sz="4" w:space="0" w:color="auto"/>
            </w:tcBorders>
            <w:vAlign w:val="center"/>
          </w:tcPr>
          <w:p w14:paraId="1846E577" w14:textId="77777777" w:rsidR="002F4B34" w:rsidRPr="00216078" w:rsidRDefault="002F4B34" w:rsidP="0033271D">
            <w:pPr>
              <w:pStyle w:val="TAC"/>
              <w:rPr>
                <w:ins w:id="4156" w:author="Per Lindell" w:date="2021-02-19T13:11:00Z"/>
                <w:rFonts w:cs="Arial"/>
                <w:lang w:eastAsia="ja-JP"/>
              </w:rPr>
            </w:pPr>
            <w:ins w:id="4157" w:author="Per Lindell" w:date="2021-02-19T13:11:00Z">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78</w:t>
              </w:r>
              <w:r w:rsidRPr="00ED4C8E">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72DDB55C" w14:textId="77777777" w:rsidR="002F4B34" w:rsidRDefault="002F4B34" w:rsidP="0033271D">
            <w:pPr>
              <w:pStyle w:val="TAC"/>
              <w:rPr>
                <w:ins w:id="4158" w:author="Per Lindell" w:date="2021-02-19T13:11:00Z"/>
                <w:rFonts w:eastAsia="SimSun"/>
                <w:lang w:eastAsia="zh-CN"/>
              </w:rPr>
            </w:pPr>
          </w:p>
          <w:p w14:paraId="3E836DED" w14:textId="77777777" w:rsidR="002F4B34" w:rsidRPr="00216078" w:rsidRDefault="002F4B34" w:rsidP="0033271D">
            <w:pPr>
              <w:pStyle w:val="TAC"/>
              <w:rPr>
                <w:ins w:id="4159" w:author="Per Lindell" w:date="2021-02-19T13:11:00Z"/>
                <w:b/>
                <w:lang w:val="fi-FI" w:eastAsia="fi-FI"/>
              </w:rPr>
            </w:pPr>
            <w:ins w:id="4160" w:author="Per Lindell" w:date="2021-02-19T13:11:00Z">
              <w:r w:rsidRPr="00A8065B">
                <w:rPr>
                  <w:rFonts w:eastAsia="SimSun"/>
                  <w:lang w:eastAsia="zh-CN"/>
                </w:rPr>
                <w:t>DC_7A_n78A, DC_12A_n78A, DC_66A_n78A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31CFF54" w14:textId="77777777" w:rsidR="002F4B34" w:rsidRDefault="002F4B34" w:rsidP="0033271D">
            <w:pPr>
              <w:pStyle w:val="TAC"/>
              <w:rPr>
                <w:ins w:id="4161" w:author="Per Lindell" w:date="2021-02-19T13:11:00Z"/>
                <w:rFonts w:eastAsia="SimSun"/>
                <w:lang w:eastAsia="zh-CN"/>
              </w:rPr>
            </w:pPr>
            <w:ins w:id="4162" w:author="Per Lindell" w:date="2021-02-19T13:11:00Z">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ins>
          </w:p>
          <w:p w14:paraId="1A7C1861" w14:textId="77777777" w:rsidR="002F4B34" w:rsidRPr="000B36D5" w:rsidRDefault="002F4B34" w:rsidP="0033271D">
            <w:pPr>
              <w:pStyle w:val="TAC"/>
              <w:rPr>
                <w:ins w:id="4163" w:author="Per Lindell" w:date="2021-02-19T13:11: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5BFF311" w14:textId="77777777" w:rsidR="002F4B34" w:rsidRPr="00216078" w:rsidRDefault="002F4B34" w:rsidP="0033271D">
            <w:pPr>
              <w:pStyle w:val="TAH"/>
              <w:rPr>
                <w:ins w:id="4164" w:author="Per Lindell" w:date="2021-02-19T13:11:00Z"/>
                <w:b w:val="0"/>
                <w:lang w:val="fi-FI" w:eastAsia="fi-FI"/>
              </w:rPr>
            </w:pPr>
            <w:ins w:id="4165" w:author="Per Lindell" w:date="2021-02-19T13:11:00Z">
              <w:r>
                <w:rPr>
                  <w:b w:val="0"/>
                  <w:lang w:val="fi-FI" w:eastAsia="fi-FI"/>
                </w:rPr>
                <w:t>n78A</w:t>
              </w:r>
            </w:ins>
          </w:p>
        </w:tc>
      </w:tr>
    </w:tbl>
    <w:p w14:paraId="5EB2B1F6" w14:textId="77777777" w:rsidR="002F4B34" w:rsidRPr="00216078" w:rsidRDefault="002F4B34" w:rsidP="002F4B34">
      <w:pPr>
        <w:ind w:left="720"/>
        <w:rPr>
          <w:ins w:id="4166" w:author="Per Lindell" w:date="2021-02-19T13:11:00Z"/>
          <w:b/>
          <w:color w:val="00B050"/>
          <w:lang w:val="en-US" w:eastAsia="zh-CN"/>
        </w:rPr>
      </w:pPr>
    </w:p>
    <w:p w14:paraId="086216B8" w14:textId="147FC0AD" w:rsidR="002F4B34" w:rsidRPr="00216078" w:rsidRDefault="002F4B34" w:rsidP="002F4B34">
      <w:pPr>
        <w:keepNext/>
        <w:keepLines/>
        <w:spacing w:before="120"/>
        <w:outlineLvl w:val="2"/>
        <w:rPr>
          <w:ins w:id="4167" w:author="Per Lindell" w:date="2021-02-19T13:11:00Z"/>
          <w:rFonts w:ascii="Arial" w:hAnsi="Arial" w:cs="Arial"/>
          <w:sz w:val="28"/>
          <w:szCs w:val="28"/>
          <w:lang w:val="en-US" w:eastAsia="zh-CN"/>
        </w:rPr>
      </w:pPr>
      <w:ins w:id="4168" w:author="Per Lindell" w:date="2021-02-19T13:11:00Z">
        <w:r>
          <w:rPr>
            <w:rFonts w:ascii="Arial" w:hAnsi="Arial" w:cs="Arial"/>
            <w:sz w:val="28"/>
            <w:szCs w:val="28"/>
            <w:lang w:val="en-US"/>
          </w:rPr>
          <w:t>5.1.75</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ins>
    </w:p>
    <w:p w14:paraId="360E36FC" w14:textId="77777777" w:rsidR="002F4B34" w:rsidRPr="00216078" w:rsidRDefault="002F4B34" w:rsidP="002F4B34">
      <w:pPr>
        <w:rPr>
          <w:ins w:id="4169" w:author="Per Lindell" w:date="2021-02-19T13:11:00Z"/>
        </w:rPr>
      </w:pPr>
      <w:ins w:id="4170" w:author="Per Lindell" w:date="2021-02-19T13:11:00Z">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CA_3-28-41-42 in 36.101.</w:t>
        </w:r>
      </w:ins>
    </w:p>
    <w:p w14:paraId="5A60267B" w14:textId="71F6981D" w:rsidR="002F4B34" w:rsidRPr="00216078" w:rsidRDefault="002F4B34" w:rsidP="002F4B34">
      <w:pPr>
        <w:jc w:val="center"/>
        <w:rPr>
          <w:ins w:id="4171" w:author="Per Lindell" w:date="2021-02-19T13:11:00Z"/>
          <w:rFonts w:ascii="Arial" w:hAnsi="Arial"/>
          <w:b/>
          <w:lang w:eastAsia="x-none"/>
        </w:rPr>
      </w:pPr>
      <w:ins w:id="4172" w:author="Per Lindell" w:date="2021-02-19T13:11:00Z">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173">
          <w:tblGrid>
            <w:gridCol w:w="1535"/>
            <w:gridCol w:w="2049"/>
            <w:gridCol w:w="2340"/>
          </w:tblGrid>
        </w:tblGridChange>
      </w:tblGrid>
      <w:tr w:rsidR="002F4B34" w:rsidRPr="00216078" w14:paraId="4D5EE792" w14:textId="77777777" w:rsidTr="0033271D">
        <w:trPr>
          <w:tblHeader/>
          <w:jc w:val="center"/>
          <w:ins w:id="4174" w:author="Per Lindell" w:date="2021-02-19T13:11:00Z"/>
        </w:trPr>
        <w:tc>
          <w:tcPr>
            <w:tcW w:w="1535" w:type="dxa"/>
            <w:vAlign w:val="center"/>
          </w:tcPr>
          <w:p w14:paraId="35B11AB8" w14:textId="77777777" w:rsidR="002F4B34" w:rsidRPr="00216078" w:rsidRDefault="002F4B34" w:rsidP="0033271D">
            <w:pPr>
              <w:pStyle w:val="TAH"/>
              <w:rPr>
                <w:ins w:id="4175" w:author="Per Lindell" w:date="2021-02-19T13:11:00Z"/>
              </w:rPr>
            </w:pPr>
            <w:ins w:id="4176" w:author="Per Lindell" w:date="2021-02-19T13:11: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665ADD1B" w14:textId="77777777" w:rsidR="002F4B34" w:rsidRPr="00216078" w:rsidRDefault="002F4B34" w:rsidP="0033271D">
            <w:pPr>
              <w:pStyle w:val="TAH"/>
              <w:rPr>
                <w:ins w:id="4177" w:author="Per Lindell" w:date="2021-02-19T13:11:00Z"/>
              </w:rPr>
            </w:pPr>
            <w:ins w:id="4178" w:author="Per Lindell" w:date="2021-02-19T13:11:00Z">
              <w:r w:rsidRPr="00216078">
                <w:t>E-UTRA and NR Band</w:t>
              </w:r>
            </w:ins>
          </w:p>
        </w:tc>
        <w:tc>
          <w:tcPr>
            <w:tcW w:w="2340" w:type="dxa"/>
            <w:vAlign w:val="center"/>
          </w:tcPr>
          <w:p w14:paraId="46E153F6" w14:textId="77777777" w:rsidR="002F4B34" w:rsidRPr="00216078" w:rsidRDefault="002F4B34" w:rsidP="0033271D">
            <w:pPr>
              <w:pStyle w:val="TAH"/>
              <w:rPr>
                <w:ins w:id="4179" w:author="Per Lindell" w:date="2021-02-19T13:11:00Z"/>
              </w:rPr>
            </w:pPr>
            <w:ins w:id="4180" w:author="Per Lindell" w:date="2021-02-19T13:11:00Z">
              <w:r w:rsidRPr="00216078">
                <w:t>ΔT</w:t>
              </w:r>
              <w:r w:rsidRPr="00216078">
                <w:rPr>
                  <w:vertAlign w:val="subscript"/>
                </w:rPr>
                <w:t>IB,c</w:t>
              </w:r>
              <w:r w:rsidRPr="00216078">
                <w:t xml:space="preserve"> [dB]</w:t>
              </w:r>
            </w:ins>
          </w:p>
        </w:tc>
      </w:tr>
      <w:tr w:rsidR="002F4B34" w:rsidRPr="00216078" w14:paraId="0BD83418" w14:textId="77777777" w:rsidTr="0033271D">
        <w:trPr>
          <w:jc w:val="center"/>
          <w:ins w:id="4181" w:author="Per Lindell" w:date="2021-02-19T13:11:00Z"/>
        </w:trPr>
        <w:tc>
          <w:tcPr>
            <w:tcW w:w="1535" w:type="dxa"/>
            <w:vMerge w:val="restart"/>
            <w:vAlign w:val="center"/>
          </w:tcPr>
          <w:p w14:paraId="4CE6B8C2" w14:textId="77777777" w:rsidR="002F4B34" w:rsidRPr="00216078" w:rsidRDefault="002F4B34" w:rsidP="0033271D">
            <w:pPr>
              <w:keepNext/>
              <w:keepLines/>
              <w:spacing w:after="0"/>
              <w:jc w:val="center"/>
              <w:rPr>
                <w:ins w:id="4182" w:author="Per Lindell" w:date="2021-02-19T13:11:00Z"/>
                <w:rFonts w:cs="Arial"/>
                <w:lang w:val="en-US"/>
              </w:rPr>
            </w:pPr>
            <w:ins w:id="4183" w:author="Per Lindell" w:date="2021-02-19T13:11:00Z">
              <w:r w:rsidRPr="00351127">
                <w:rPr>
                  <w:rFonts w:ascii="Arial" w:hAnsi="Arial" w:cs="Arial"/>
                  <w:sz w:val="18"/>
                  <w:szCs w:val="18"/>
                  <w:lang w:val="sv-SE" w:eastAsia="ja-JP"/>
                </w:rPr>
                <w:t>DC_</w:t>
              </w:r>
              <w:r>
                <w:rPr>
                  <w:rFonts w:ascii="Arial" w:hAnsi="Arial" w:cs="Arial"/>
                  <w:sz w:val="18"/>
                  <w:szCs w:val="18"/>
                  <w:lang w:val="sv-SE" w:eastAsia="ja-JP"/>
                </w:rPr>
                <w:t>7-12-66_n78</w:t>
              </w:r>
            </w:ins>
          </w:p>
        </w:tc>
        <w:tc>
          <w:tcPr>
            <w:tcW w:w="2049" w:type="dxa"/>
            <w:vAlign w:val="center"/>
          </w:tcPr>
          <w:p w14:paraId="4A4AD9D2" w14:textId="77777777" w:rsidR="002F4B34" w:rsidRPr="00E93805" w:rsidRDefault="002F4B34" w:rsidP="0033271D">
            <w:pPr>
              <w:keepNext/>
              <w:keepLines/>
              <w:spacing w:after="0"/>
              <w:jc w:val="center"/>
              <w:rPr>
                <w:ins w:id="4184" w:author="Per Lindell" w:date="2021-02-19T13:11:00Z"/>
                <w:rFonts w:ascii="Arial" w:hAnsi="Arial" w:cs="Arial"/>
                <w:sz w:val="18"/>
                <w:szCs w:val="18"/>
                <w:lang w:val="en-US" w:eastAsia="ja-JP"/>
              </w:rPr>
            </w:pPr>
            <w:ins w:id="4185" w:author="Per Lindell" w:date="2021-02-19T13:11:00Z">
              <w:r>
                <w:rPr>
                  <w:rFonts w:ascii="Arial" w:hAnsi="Arial" w:cs="Arial"/>
                  <w:sz w:val="18"/>
                  <w:szCs w:val="18"/>
                  <w:lang w:val="sv-SE" w:eastAsia="ja-JP"/>
                </w:rPr>
                <w:t>7</w:t>
              </w:r>
            </w:ins>
          </w:p>
        </w:tc>
        <w:tc>
          <w:tcPr>
            <w:tcW w:w="2340" w:type="dxa"/>
            <w:vAlign w:val="center"/>
          </w:tcPr>
          <w:p w14:paraId="349323FB" w14:textId="77777777" w:rsidR="002F4B34" w:rsidRPr="00216078" w:rsidRDefault="002F4B34" w:rsidP="0033271D">
            <w:pPr>
              <w:pStyle w:val="TAC"/>
              <w:rPr>
                <w:ins w:id="4186" w:author="Per Lindell" w:date="2021-02-19T13:11:00Z"/>
              </w:rPr>
            </w:pPr>
            <w:ins w:id="4187" w:author="Per Lindell" w:date="2021-02-19T13:11:00Z">
              <w:r>
                <w:t>0.8</w:t>
              </w:r>
            </w:ins>
          </w:p>
        </w:tc>
      </w:tr>
      <w:tr w:rsidR="002F4B34" w:rsidRPr="00216078" w14:paraId="32FA7EDB" w14:textId="77777777" w:rsidTr="0033271D">
        <w:trPr>
          <w:jc w:val="center"/>
          <w:ins w:id="4188" w:author="Per Lindell" w:date="2021-02-19T13:11:00Z"/>
        </w:trPr>
        <w:tc>
          <w:tcPr>
            <w:tcW w:w="1535" w:type="dxa"/>
            <w:vMerge/>
            <w:vAlign w:val="center"/>
          </w:tcPr>
          <w:p w14:paraId="00534361" w14:textId="77777777" w:rsidR="002F4B34" w:rsidRPr="00042DDD" w:rsidRDefault="002F4B34" w:rsidP="0033271D">
            <w:pPr>
              <w:keepNext/>
              <w:keepLines/>
              <w:spacing w:after="0"/>
              <w:jc w:val="center"/>
              <w:rPr>
                <w:ins w:id="4189" w:author="Per Lindell" w:date="2021-02-19T13:11:00Z"/>
                <w:rFonts w:ascii="Arial" w:hAnsi="Arial" w:cs="Arial"/>
                <w:sz w:val="18"/>
                <w:lang w:val="en-US" w:eastAsia="ja-JP"/>
              </w:rPr>
            </w:pPr>
          </w:p>
        </w:tc>
        <w:tc>
          <w:tcPr>
            <w:tcW w:w="2049" w:type="dxa"/>
            <w:vAlign w:val="center"/>
          </w:tcPr>
          <w:p w14:paraId="154C9EBB" w14:textId="77777777" w:rsidR="002F4B34" w:rsidRDefault="002F4B34" w:rsidP="0033271D">
            <w:pPr>
              <w:keepNext/>
              <w:keepLines/>
              <w:spacing w:after="0"/>
              <w:jc w:val="center"/>
              <w:rPr>
                <w:ins w:id="4190" w:author="Per Lindell" w:date="2021-02-19T13:11:00Z"/>
                <w:rFonts w:ascii="Arial" w:hAnsi="Arial" w:cs="Arial"/>
                <w:sz w:val="18"/>
                <w:szCs w:val="18"/>
                <w:lang w:val="sv-SE" w:eastAsia="ja-JP"/>
              </w:rPr>
            </w:pPr>
            <w:ins w:id="4191" w:author="Per Lindell" w:date="2021-02-19T13:11:00Z">
              <w:r>
                <w:rPr>
                  <w:rFonts w:ascii="Arial" w:hAnsi="Arial" w:cs="Arial"/>
                  <w:sz w:val="18"/>
                  <w:szCs w:val="18"/>
                  <w:lang w:val="sv-SE" w:eastAsia="ja-JP"/>
                </w:rPr>
                <w:t>12</w:t>
              </w:r>
            </w:ins>
          </w:p>
        </w:tc>
        <w:tc>
          <w:tcPr>
            <w:tcW w:w="2340" w:type="dxa"/>
            <w:vAlign w:val="center"/>
          </w:tcPr>
          <w:p w14:paraId="37723225" w14:textId="77777777" w:rsidR="002F4B34" w:rsidRDefault="002F4B34" w:rsidP="0033271D">
            <w:pPr>
              <w:pStyle w:val="TAC"/>
              <w:rPr>
                <w:ins w:id="4192" w:author="Per Lindell" w:date="2021-02-19T13:11:00Z"/>
                <w:rFonts w:cs="Arial"/>
              </w:rPr>
            </w:pPr>
            <w:ins w:id="4193" w:author="Per Lindell" w:date="2021-02-19T13:11:00Z">
              <w:r>
                <w:rPr>
                  <w:rFonts w:cs="Arial"/>
                </w:rPr>
                <w:t>0.5</w:t>
              </w:r>
            </w:ins>
          </w:p>
        </w:tc>
      </w:tr>
      <w:tr w:rsidR="002F4B34" w:rsidRPr="00216078" w14:paraId="0F1BE0E1"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19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195" w:author="Per Lindell" w:date="2021-02-19T13:11:00Z"/>
          <w:trPrChange w:id="4196" w:author="Per Lindell" w:date="2020-10-17T11:55:00Z">
            <w:trPr>
              <w:jc w:val="center"/>
            </w:trPr>
          </w:trPrChange>
        </w:trPr>
        <w:tc>
          <w:tcPr>
            <w:tcW w:w="1535" w:type="dxa"/>
            <w:vMerge/>
            <w:vAlign w:val="center"/>
            <w:tcPrChange w:id="4197" w:author="Per Lindell" w:date="2020-10-17T11:55:00Z">
              <w:tcPr>
                <w:tcW w:w="1535" w:type="dxa"/>
                <w:vMerge/>
                <w:vAlign w:val="center"/>
              </w:tcPr>
            </w:tcPrChange>
          </w:tcPr>
          <w:p w14:paraId="4EE15333" w14:textId="77777777" w:rsidR="002F4B34" w:rsidRPr="00042DDD" w:rsidRDefault="002F4B34" w:rsidP="0033271D">
            <w:pPr>
              <w:keepNext/>
              <w:keepLines/>
              <w:spacing w:after="0"/>
              <w:jc w:val="center"/>
              <w:rPr>
                <w:ins w:id="4198" w:author="Per Lindell" w:date="2021-02-19T13:11:00Z"/>
                <w:rFonts w:ascii="Arial" w:hAnsi="Arial" w:cs="Arial"/>
                <w:sz w:val="18"/>
                <w:lang w:val="en-US" w:eastAsia="ja-JP"/>
              </w:rPr>
            </w:pPr>
          </w:p>
        </w:tc>
        <w:tc>
          <w:tcPr>
            <w:tcW w:w="2049" w:type="dxa"/>
            <w:vAlign w:val="center"/>
            <w:tcPrChange w:id="4199" w:author="Per Lindell" w:date="2020-10-17T11:55:00Z">
              <w:tcPr>
                <w:tcW w:w="2049" w:type="dxa"/>
                <w:vAlign w:val="center"/>
              </w:tcPr>
            </w:tcPrChange>
          </w:tcPr>
          <w:p w14:paraId="3541BBD9" w14:textId="77777777" w:rsidR="002F4B34" w:rsidRDefault="002F4B34" w:rsidP="0033271D">
            <w:pPr>
              <w:keepNext/>
              <w:keepLines/>
              <w:spacing w:after="0"/>
              <w:jc w:val="center"/>
              <w:rPr>
                <w:ins w:id="4200" w:author="Per Lindell" w:date="2021-02-19T13:11:00Z"/>
                <w:rFonts w:ascii="Arial" w:hAnsi="Arial" w:cs="Arial"/>
                <w:sz w:val="18"/>
                <w:szCs w:val="18"/>
                <w:lang w:val="sv-SE" w:eastAsia="ja-JP"/>
              </w:rPr>
            </w:pPr>
            <w:ins w:id="4201" w:author="Per Lindell" w:date="2021-02-19T13:11:00Z">
              <w:r>
                <w:rPr>
                  <w:rFonts w:ascii="Arial" w:hAnsi="Arial" w:cs="Arial"/>
                  <w:sz w:val="18"/>
                  <w:szCs w:val="18"/>
                  <w:lang w:val="sv-SE" w:eastAsia="ja-JP"/>
                </w:rPr>
                <w:t>66</w:t>
              </w:r>
            </w:ins>
          </w:p>
        </w:tc>
        <w:tc>
          <w:tcPr>
            <w:tcW w:w="2340" w:type="dxa"/>
            <w:vAlign w:val="center"/>
            <w:tcPrChange w:id="4202" w:author="Per Lindell" w:date="2020-10-17T11:55:00Z">
              <w:tcPr>
                <w:tcW w:w="2340" w:type="dxa"/>
                <w:vAlign w:val="center"/>
              </w:tcPr>
            </w:tcPrChange>
          </w:tcPr>
          <w:p w14:paraId="35D03206" w14:textId="77777777" w:rsidR="002F4B34" w:rsidRPr="001D386E" w:rsidRDefault="002F4B34" w:rsidP="0033271D">
            <w:pPr>
              <w:pStyle w:val="TAC"/>
              <w:rPr>
                <w:ins w:id="4203" w:author="Per Lindell" w:date="2021-02-19T13:11:00Z"/>
                <w:rFonts w:cs="Arial"/>
              </w:rPr>
            </w:pPr>
            <w:ins w:id="4204" w:author="Per Lindell" w:date="2021-02-19T13:11:00Z">
              <w:r>
                <w:rPr>
                  <w:rFonts w:cs="Arial"/>
                </w:rPr>
                <w:t>1</w:t>
              </w:r>
            </w:ins>
          </w:p>
        </w:tc>
      </w:tr>
      <w:tr w:rsidR="002F4B34" w:rsidRPr="00216078" w14:paraId="43BFBCEA"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205"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206" w:author="Per Lindell" w:date="2021-02-19T13:11:00Z"/>
          <w:trPrChange w:id="4207" w:author="Per Lindell" w:date="2020-10-17T11:55:00Z">
            <w:trPr>
              <w:jc w:val="center"/>
            </w:trPr>
          </w:trPrChange>
        </w:trPr>
        <w:tc>
          <w:tcPr>
            <w:tcW w:w="1535" w:type="dxa"/>
            <w:vMerge/>
            <w:vAlign w:val="center"/>
            <w:tcPrChange w:id="4208" w:author="Per Lindell" w:date="2020-10-17T11:55:00Z">
              <w:tcPr>
                <w:tcW w:w="1535" w:type="dxa"/>
                <w:vMerge/>
                <w:vAlign w:val="center"/>
              </w:tcPr>
            </w:tcPrChange>
          </w:tcPr>
          <w:p w14:paraId="3B8EE344" w14:textId="77777777" w:rsidR="002F4B34" w:rsidRPr="00042DDD" w:rsidRDefault="002F4B34" w:rsidP="0033271D">
            <w:pPr>
              <w:keepNext/>
              <w:keepLines/>
              <w:spacing w:after="0"/>
              <w:jc w:val="center"/>
              <w:rPr>
                <w:ins w:id="4209" w:author="Per Lindell" w:date="2021-02-19T13:11:00Z"/>
                <w:rFonts w:ascii="Arial" w:hAnsi="Arial" w:cs="Arial"/>
                <w:sz w:val="18"/>
                <w:lang w:val="en-US" w:eastAsia="ja-JP"/>
              </w:rPr>
            </w:pPr>
          </w:p>
        </w:tc>
        <w:tc>
          <w:tcPr>
            <w:tcW w:w="2049" w:type="dxa"/>
            <w:vAlign w:val="center"/>
            <w:tcPrChange w:id="4210" w:author="Per Lindell" w:date="2020-10-17T11:55:00Z">
              <w:tcPr>
                <w:tcW w:w="2049" w:type="dxa"/>
                <w:vAlign w:val="center"/>
              </w:tcPr>
            </w:tcPrChange>
          </w:tcPr>
          <w:p w14:paraId="73B18523" w14:textId="77777777" w:rsidR="002F4B34" w:rsidRDefault="002F4B34" w:rsidP="0033271D">
            <w:pPr>
              <w:keepNext/>
              <w:keepLines/>
              <w:spacing w:after="0"/>
              <w:jc w:val="center"/>
              <w:rPr>
                <w:ins w:id="4211" w:author="Per Lindell" w:date="2021-02-19T13:11:00Z"/>
                <w:rFonts w:ascii="Arial" w:hAnsi="Arial" w:cs="Arial"/>
                <w:sz w:val="18"/>
                <w:szCs w:val="18"/>
                <w:lang w:val="sv-SE" w:eastAsia="ja-JP"/>
              </w:rPr>
            </w:pPr>
            <w:ins w:id="4212" w:author="Per Lindell" w:date="2021-02-19T13:11:00Z">
              <w:r>
                <w:rPr>
                  <w:rFonts w:ascii="Arial" w:hAnsi="Arial" w:cs="Arial"/>
                  <w:sz w:val="18"/>
                  <w:szCs w:val="18"/>
                  <w:lang w:val="sv-SE" w:eastAsia="ja-JP"/>
                </w:rPr>
                <w:t>n78</w:t>
              </w:r>
            </w:ins>
          </w:p>
        </w:tc>
        <w:tc>
          <w:tcPr>
            <w:tcW w:w="2340" w:type="dxa"/>
            <w:vAlign w:val="center"/>
            <w:tcPrChange w:id="4213" w:author="Per Lindell" w:date="2020-10-17T11:55:00Z">
              <w:tcPr>
                <w:tcW w:w="2340" w:type="dxa"/>
                <w:vAlign w:val="center"/>
              </w:tcPr>
            </w:tcPrChange>
          </w:tcPr>
          <w:p w14:paraId="7C4D7CF5" w14:textId="77777777" w:rsidR="002F4B34" w:rsidRPr="001D386E" w:rsidRDefault="002F4B34" w:rsidP="0033271D">
            <w:pPr>
              <w:pStyle w:val="TAC"/>
              <w:rPr>
                <w:ins w:id="4214" w:author="Per Lindell" w:date="2021-02-19T13:11:00Z"/>
                <w:rFonts w:eastAsia="SimSun"/>
                <w:lang w:eastAsia="ja-JP"/>
              </w:rPr>
            </w:pPr>
            <w:ins w:id="4215" w:author="Per Lindell" w:date="2021-02-19T13:11:00Z">
              <w:r>
                <w:rPr>
                  <w:rFonts w:eastAsia="SimSun"/>
                  <w:lang w:eastAsia="ja-JP"/>
                </w:rPr>
                <w:t>0.8</w:t>
              </w:r>
            </w:ins>
          </w:p>
        </w:tc>
      </w:tr>
    </w:tbl>
    <w:p w14:paraId="2DBF24DE" w14:textId="77777777" w:rsidR="002F4B34" w:rsidRPr="00216078" w:rsidRDefault="002F4B34" w:rsidP="002F4B34">
      <w:pPr>
        <w:ind w:left="720"/>
        <w:rPr>
          <w:ins w:id="4216" w:author="Per Lindell" w:date="2021-02-19T13:11:00Z"/>
        </w:rPr>
      </w:pPr>
    </w:p>
    <w:p w14:paraId="18F6138B" w14:textId="6C5DF727" w:rsidR="002F4B34" w:rsidRPr="00216078" w:rsidRDefault="002F4B34" w:rsidP="002F4B34">
      <w:pPr>
        <w:jc w:val="center"/>
        <w:rPr>
          <w:ins w:id="4217" w:author="Per Lindell" w:date="2021-02-19T13:11:00Z"/>
          <w:rFonts w:ascii="Arial" w:hAnsi="Arial"/>
          <w:b/>
          <w:lang w:eastAsia="x-none"/>
        </w:rPr>
      </w:pPr>
      <w:ins w:id="4218" w:author="Per Lindell" w:date="2021-02-19T13:11:00Z">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219">
          <w:tblGrid>
            <w:gridCol w:w="1535"/>
            <w:gridCol w:w="2052"/>
            <w:gridCol w:w="2340"/>
          </w:tblGrid>
        </w:tblGridChange>
      </w:tblGrid>
      <w:tr w:rsidR="002F4B34" w:rsidRPr="00216078" w14:paraId="24485E5B" w14:textId="77777777" w:rsidTr="0033271D">
        <w:trPr>
          <w:tblHeader/>
          <w:jc w:val="center"/>
          <w:ins w:id="4220" w:author="Per Lindell" w:date="2021-02-19T13:11:00Z"/>
        </w:trPr>
        <w:tc>
          <w:tcPr>
            <w:tcW w:w="1535" w:type="dxa"/>
            <w:vAlign w:val="center"/>
          </w:tcPr>
          <w:p w14:paraId="33588C7F" w14:textId="77777777" w:rsidR="002F4B34" w:rsidRPr="00216078" w:rsidRDefault="002F4B34" w:rsidP="0033271D">
            <w:pPr>
              <w:pStyle w:val="TAH"/>
              <w:rPr>
                <w:ins w:id="4221" w:author="Per Lindell" w:date="2021-02-19T13:11:00Z"/>
              </w:rPr>
            </w:pPr>
            <w:ins w:id="4222" w:author="Per Lindell" w:date="2021-02-19T13:11: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6712A52C" w14:textId="77777777" w:rsidR="002F4B34" w:rsidRPr="00216078" w:rsidRDefault="002F4B34" w:rsidP="0033271D">
            <w:pPr>
              <w:pStyle w:val="TAH"/>
              <w:rPr>
                <w:ins w:id="4223" w:author="Per Lindell" w:date="2021-02-19T13:11:00Z"/>
              </w:rPr>
            </w:pPr>
            <w:ins w:id="4224" w:author="Per Lindell" w:date="2021-02-19T13:11:00Z">
              <w:r w:rsidRPr="00216078">
                <w:t>E-UTRA and NR Band</w:t>
              </w:r>
            </w:ins>
          </w:p>
        </w:tc>
        <w:tc>
          <w:tcPr>
            <w:tcW w:w="2340" w:type="dxa"/>
            <w:vAlign w:val="center"/>
          </w:tcPr>
          <w:p w14:paraId="51577C4C" w14:textId="77777777" w:rsidR="002F4B34" w:rsidRPr="00216078" w:rsidRDefault="002F4B34" w:rsidP="0033271D">
            <w:pPr>
              <w:pStyle w:val="TAH"/>
              <w:rPr>
                <w:ins w:id="4225" w:author="Per Lindell" w:date="2021-02-19T13:11:00Z"/>
              </w:rPr>
            </w:pPr>
            <w:ins w:id="4226" w:author="Per Lindell" w:date="2021-02-19T13:11:00Z">
              <w:r w:rsidRPr="00216078">
                <w:t>ΔR</w:t>
              </w:r>
              <w:r w:rsidRPr="00216078">
                <w:rPr>
                  <w:vertAlign w:val="subscript"/>
                </w:rPr>
                <w:t>IB</w:t>
              </w:r>
              <w:r w:rsidRPr="00216078">
                <w:t xml:space="preserve"> [dB]</w:t>
              </w:r>
            </w:ins>
          </w:p>
        </w:tc>
      </w:tr>
      <w:tr w:rsidR="002F4B34" w:rsidRPr="00216078" w14:paraId="3E10429C" w14:textId="77777777" w:rsidTr="0033271D">
        <w:trPr>
          <w:jc w:val="center"/>
          <w:ins w:id="4227" w:author="Per Lindell" w:date="2021-02-19T13:11:00Z"/>
        </w:trPr>
        <w:tc>
          <w:tcPr>
            <w:tcW w:w="1535" w:type="dxa"/>
            <w:vMerge w:val="restart"/>
            <w:vAlign w:val="center"/>
          </w:tcPr>
          <w:p w14:paraId="07588E5F" w14:textId="77777777" w:rsidR="002F4B34" w:rsidRPr="00216078" w:rsidRDefault="002F4B34" w:rsidP="0033271D">
            <w:pPr>
              <w:keepNext/>
              <w:keepLines/>
              <w:spacing w:after="0"/>
              <w:jc w:val="center"/>
              <w:rPr>
                <w:ins w:id="4228" w:author="Per Lindell" w:date="2021-02-19T13:11:00Z"/>
              </w:rPr>
            </w:pPr>
            <w:ins w:id="4229" w:author="Per Lindell" w:date="2021-02-19T13:11:00Z">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78</w:t>
              </w:r>
            </w:ins>
          </w:p>
        </w:tc>
        <w:tc>
          <w:tcPr>
            <w:tcW w:w="2052" w:type="dxa"/>
            <w:vAlign w:val="center"/>
          </w:tcPr>
          <w:p w14:paraId="6B5A86A9" w14:textId="77777777" w:rsidR="002F4B34" w:rsidRPr="00216078" w:rsidRDefault="002F4B34" w:rsidP="0033271D">
            <w:pPr>
              <w:pStyle w:val="TAC"/>
              <w:rPr>
                <w:ins w:id="4230" w:author="Per Lindell" w:date="2021-02-19T13:11:00Z"/>
                <w:lang w:val="en-US" w:eastAsia="ja-JP"/>
              </w:rPr>
            </w:pPr>
            <w:ins w:id="4231" w:author="Per Lindell" w:date="2021-02-19T13:11:00Z">
              <w:r>
                <w:rPr>
                  <w:rFonts w:cs="Arial"/>
                  <w:szCs w:val="18"/>
                  <w:lang w:val="sv-SE" w:eastAsia="ja-JP"/>
                </w:rPr>
                <w:t>7</w:t>
              </w:r>
            </w:ins>
          </w:p>
        </w:tc>
        <w:tc>
          <w:tcPr>
            <w:tcW w:w="2340" w:type="dxa"/>
            <w:vAlign w:val="center"/>
          </w:tcPr>
          <w:p w14:paraId="0AECEB6C" w14:textId="77777777" w:rsidR="002F4B34" w:rsidRPr="00216078" w:rsidRDefault="002F4B34" w:rsidP="0033271D">
            <w:pPr>
              <w:pStyle w:val="TAC"/>
              <w:rPr>
                <w:ins w:id="4232" w:author="Per Lindell" w:date="2021-02-19T13:11:00Z"/>
                <w:rFonts w:cs="Arial"/>
                <w:lang w:eastAsia="zh-CN"/>
              </w:rPr>
            </w:pPr>
            <w:ins w:id="4233" w:author="Per Lindell" w:date="2021-02-19T13:11:00Z">
              <w:r w:rsidRPr="007E641E">
                <w:rPr>
                  <w:rFonts w:cs="Arial"/>
                  <w:lang w:eastAsia="zh-CN"/>
                </w:rPr>
                <w:t>0.5</w:t>
              </w:r>
            </w:ins>
          </w:p>
        </w:tc>
      </w:tr>
      <w:tr w:rsidR="002F4B34" w:rsidRPr="00216078" w14:paraId="475446B6"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23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235" w:author="Per Lindell" w:date="2021-02-19T13:11:00Z"/>
          <w:trPrChange w:id="4236" w:author="Per Lindell" w:date="2020-10-17T11:55:00Z">
            <w:trPr>
              <w:jc w:val="center"/>
            </w:trPr>
          </w:trPrChange>
        </w:trPr>
        <w:tc>
          <w:tcPr>
            <w:tcW w:w="1535" w:type="dxa"/>
            <w:vMerge/>
            <w:vAlign w:val="center"/>
            <w:tcPrChange w:id="4237" w:author="Per Lindell" w:date="2020-10-17T11:55:00Z">
              <w:tcPr>
                <w:tcW w:w="1535" w:type="dxa"/>
                <w:vMerge/>
                <w:vAlign w:val="center"/>
              </w:tcPr>
            </w:tcPrChange>
          </w:tcPr>
          <w:p w14:paraId="10D8333E" w14:textId="77777777" w:rsidR="002F4B34" w:rsidRPr="00216078" w:rsidRDefault="002F4B34" w:rsidP="0033271D">
            <w:pPr>
              <w:pStyle w:val="TAC"/>
              <w:rPr>
                <w:ins w:id="4238" w:author="Per Lindell" w:date="2021-02-19T13:11:00Z"/>
              </w:rPr>
            </w:pPr>
          </w:p>
        </w:tc>
        <w:tc>
          <w:tcPr>
            <w:tcW w:w="2052" w:type="dxa"/>
            <w:vAlign w:val="center"/>
            <w:tcPrChange w:id="4239" w:author="Per Lindell" w:date="2020-10-17T11:55:00Z">
              <w:tcPr>
                <w:tcW w:w="2052" w:type="dxa"/>
                <w:vAlign w:val="center"/>
              </w:tcPr>
            </w:tcPrChange>
          </w:tcPr>
          <w:p w14:paraId="51327976" w14:textId="77777777" w:rsidR="002F4B34" w:rsidRDefault="002F4B34" w:rsidP="0033271D">
            <w:pPr>
              <w:pStyle w:val="TAC"/>
              <w:rPr>
                <w:ins w:id="4240" w:author="Per Lindell" w:date="2021-02-19T13:11:00Z"/>
                <w:rFonts w:cs="Arial"/>
                <w:szCs w:val="18"/>
                <w:lang w:val="sv-SE" w:eastAsia="ja-JP"/>
              </w:rPr>
            </w:pPr>
            <w:ins w:id="4241" w:author="Per Lindell" w:date="2021-02-19T13:11:00Z">
              <w:r>
                <w:rPr>
                  <w:rFonts w:cs="Arial"/>
                  <w:szCs w:val="18"/>
                  <w:lang w:val="sv-SE" w:eastAsia="ja-JP"/>
                </w:rPr>
                <w:t>12</w:t>
              </w:r>
            </w:ins>
          </w:p>
        </w:tc>
        <w:tc>
          <w:tcPr>
            <w:tcW w:w="2340" w:type="dxa"/>
            <w:vAlign w:val="center"/>
            <w:tcPrChange w:id="4242" w:author="Per Lindell" w:date="2020-10-17T11:55:00Z">
              <w:tcPr>
                <w:tcW w:w="2340" w:type="dxa"/>
                <w:vAlign w:val="center"/>
              </w:tcPr>
            </w:tcPrChange>
          </w:tcPr>
          <w:p w14:paraId="186A7697" w14:textId="77777777" w:rsidR="002F4B34" w:rsidRDefault="002F4B34" w:rsidP="0033271D">
            <w:pPr>
              <w:pStyle w:val="TAC"/>
              <w:rPr>
                <w:ins w:id="4243" w:author="Per Lindell" w:date="2021-02-19T13:11:00Z"/>
                <w:rFonts w:cs="Arial"/>
              </w:rPr>
            </w:pPr>
            <w:ins w:id="4244" w:author="Per Lindell" w:date="2021-02-19T13:11:00Z">
              <w:r>
                <w:rPr>
                  <w:rFonts w:cs="Arial"/>
                </w:rPr>
                <w:t>0.2</w:t>
              </w:r>
            </w:ins>
          </w:p>
        </w:tc>
      </w:tr>
      <w:tr w:rsidR="002F4B34" w:rsidRPr="00216078" w14:paraId="34566D76"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245"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246" w:author="Per Lindell" w:date="2021-02-19T13:11:00Z"/>
          <w:trPrChange w:id="4247" w:author="Ericsson" w:date="2020-12-16T16:45:00Z">
            <w:trPr>
              <w:jc w:val="center"/>
            </w:trPr>
          </w:trPrChange>
        </w:trPr>
        <w:tc>
          <w:tcPr>
            <w:tcW w:w="1535" w:type="dxa"/>
            <w:vMerge/>
            <w:vAlign w:val="center"/>
            <w:tcPrChange w:id="4248" w:author="Ericsson" w:date="2020-12-16T16:45:00Z">
              <w:tcPr>
                <w:tcW w:w="1535" w:type="dxa"/>
                <w:vMerge/>
                <w:vAlign w:val="center"/>
              </w:tcPr>
            </w:tcPrChange>
          </w:tcPr>
          <w:p w14:paraId="07299561" w14:textId="77777777" w:rsidR="002F4B34" w:rsidRPr="00216078" w:rsidRDefault="002F4B34" w:rsidP="0033271D">
            <w:pPr>
              <w:pStyle w:val="TAC"/>
              <w:rPr>
                <w:ins w:id="4249" w:author="Per Lindell" w:date="2021-02-19T13:11:00Z"/>
              </w:rPr>
            </w:pPr>
          </w:p>
        </w:tc>
        <w:tc>
          <w:tcPr>
            <w:tcW w:w="2052" w:type="dxa"/>
            <w:vAlign w:val="center"/>
            <w:tcPrChange w:id="4250" w:author="Ericsson" w:date="2020-12-16T16:45:00Z">
              <w:tcPr>
                <w:tcW w:w="2052" w:type="dxa"/>
                <w:vAlign w:val="center"/>
              </w:tcPr>
            </w:tcPrChange>
          </w:tcPr>
          <w:p w14:paraId="615454DF" w14:textId="77777777" w:rsidR="002F4B34" w:rsidRDefault="002F4B34" w:rsidP="0033271D">
            <w:pPr>
              <w:pStyle w:val="TAC"/>
              <w:rPr>
                <w:ins w:id="4251" w:author="Per Lindell" w:date="2021-02-19T13:11:00Z"/>
                <w:rFonts w:cs="Arial"/>
                <w:lang w:val="sv-SE" w:eastAsia="ja-JP"/>
              </w:rPr>
            </w:pPr>
            <w:ins w:id="4252" w:author="Per Lindell" w:date="2021-02-19T13:11:00Z">
              <w:r>
                <w:rPr>
                  <w:rFonts w:cs="Arial"/>
                  <w:szCs w:val="18"/>
                  <w:lang w:val="sv-SE" w:eastAsia="ja-JP"/>
                </w:rPr>
                <w:t>66</w:t>
              </w:r>
            </w:ins>
          </w:p>
        </w:tc>
        <w:tc>
          <w:tcPr>
            <w:tcW w:w="2340" w:type="dxa"/>
            <w:vAlign w:val="center"/>
            <w:tcPrChange w:id="4253" w:author="Ericsson" w:date="2020-12-16T16:45:00Z">
              <w:tcPr>
                <w:tcW w:w="2340" w:type="dxa"/>
                <w:vAlign w:val="center"/>
              </w:tcPr>
            </w:tcPrChange>
          </w:tcPr>
          <w:p w14:paraId="7B48D669" w14:textId="77777777" w:rsidR="002F4B34" w:rsidRPr="001D386E" w:rsidRDefault="002F4B34" w:rsidP="0033271D">
            <w:pPr>
              <w:pStyle w:val="TAC"/>
              <w:rPr>
                <w:ins w:id="4254" w:author="Per Lindell" w:date="2021-02-19T13:11:00Z"/>
                <w:rFonts w:cs="Arial"/>
              </w:rPr>
            </w:pPr>
            <w:ins w:id="4255" w:author="Per Lindell" w:date="2021-02-19T13:11:00Z">
              <w:r>
                <w:rPr>
                  <w:rFonts w:cs="Arial"/>
                </w:rPr>
                <w:t>0.5</w:t>
              </w:r>
            </w:ins>
          </w:p>
        </w:tc>
      </w:tr>
      <w:tr w:rsidR="002F4B34" w:rsidRPr="00216078" w14:paraId="05095CD7"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25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257" w:author="Per Lindell" w:date="2021-02-19T13:11:00Z"/>
          <w:trPrChange w:id="4258" w:author="Per Lindell" w:date="2020-10-17T11:55:00Z">
            <w:trPr>
              <w:jc w:val="center"/>
            </w:trPr>
          </w:trPrChange>
        </w:trPr>
        <w:tc>
          <w:tcPr>
            <w:tcW w:w="1535" w:type="dxa"/>
            <w:vMerge/>
            <w:vAlign w:val="center"/>
            <w:tcPrChange w:id="4259" w:author="Per Lindell" w:date="2020-10-17T11:55:00Z">
              <w:tcPr>
                <w:tcW w:w="1535" w:type="dxa"/>
                <w:vMerge/>
                <w:vAlign w:val="center"/>
              </w:tcPr>
            </w:tcPrChange>
          </w:tcPr>
          <w:p w14:paraId="72B21052" w14:textId="77777777" w:rsidR="002F4B34" w:rsidRPr="00216078" w:rsidRDefault="002F4B34" w:rsidP="0033271D">
            <w:pPr>
              <w:pStyle w:val="TAC"/>
              <w:rPr>
                <w:ins w:id="4260" w:author="Per Lindell" w:date="2021-02-19T13:11:00Z"/>
              </w:rPr>
            </w:pPr>
          </w:p>
        </w:tc>
        <w:tc>
          <w:tcPr>
            <w:tcW w:w="2052" w:type="dxa"/>
            <w:vAlign w:val="center"/>
            <w:tcPrChange w:id="4261" w:author="Per Lindell" w:date="2020-10-17T11:55:00Z">
              <w:tcPr>
                <w:tcW w:w="2052" w:type="dxa"/>
                <w:vAlign w:val="center"/>
              </w:tcPr>
            </w:tcPrChange>
          </w:tcPr>
          <w:p w14:paraId="34290C6E" w14:textId="77777777" w:rsidR="002F4B34" w:rsidRPr="00216078" w:rsidRDefault="002F4B34" w:rsidP="0033271D">
            <w:pPr>
              <w:pStyle w:val="TAC"/>
              <w:rPr>
                <w:ins w:id="4262" w:author="Per Lindell" w:date="2021-02-19T13:11:00Z"/>
                <w:rFonts w:cs="Arial"/>
                <w:lang w:val="sv-SE" w:eastAsia="ja-JP"/>
              </w:rPr>
            </w:pPr>
            <w:ins w:id="4263" w:author="Per Lindell" w:date="2021-02-19T13:11:00Z">
              <w:r>
                <w:rPr>
                  <w:rFonts w:cs="Arial"/>
                  <w:szCs w:val="18"/>
                  <w:lang w:val="sv-SE" w:eastAsia="ja-JP"/>
                </w:rPr>
                <w:t>n78</w:t>
              </w:r>
            </w:ins>
          </w:p>
        </w:tc>
        <w:tc>
          <w:tcPr>
            <w:tcW w:w="2340" w:type="dxa"/>
            <w:vAlign w:val="center"/>
            <w:tcPrChange w:id="4264" w:author="Per Lindell" w:date="2020-10-17T11:55:00Z">
              <w:tcPr>
                <w:tcW w:w="2340" w:type="dxa"/>
                <w:vAlign w:val="center"/>
              </w:tcPr>
            </w:tcPrChange>
          </w:tcPr>
          <w:p w14:paraId="25CEAE81" w14:textId="77777777" w:rsidR="002F4B34" w:rsidRPr="00216078" w:rsidRDefault="002F4B34" w:rsidP="0033271D">
            <w:pPr>
              <w:pStyle w:val="TAC"/>
              <w:rPr>
                <w:ins w:id="4265" w:author="Per Lindell" w:date="2021-02-19T13:11:00Z"/>
              </w:rPr>
            </w:pPr>
            <w:ins w:id="4266" w:author="Per Lindell" w:date="2021-02-19T13:11:00Z">
              <w:r>
                <w:rPr>
                  <w:rFonts w:cs="Arial"/>
                </w:rPr>
                <w:t>0.5</w:t>
              </w:r>
            </w:ins>
          </w:p>
        </w:tc>
      </w:tr>
    </w:tbl>
    <w:p w14:paraId="533B4CA4" w14:textId="77777777" w:rsidR="002F4B34" w:rsidRPr="00491529" w:rsidRDefault="002F4B34" w:rsidP="002F4B34">
      <w:pPr>
        <w:rPr>
          <w:ins w:id="4267" w:author="Per Lindell" w:date="2021-02-19T13:11:00Z"/>
          <w:highlight w:val="yellow"/>
          <w:lang w:eastAsia="ko-KR"/>
        </w:rPr>
      </w:pPr>
    </w:p>
    <w:p w14:paraId="24F813AF" w14:textId="5F1A3DB4" w:rsidR="002F4B34" w:rsidRDefault="002F4B34" w:rsidP="002F4B34">
      <w:pPr>
        <w:keepNext/>
        <w:keepLines/>
        <w:spacing w:before="120"/>
        <w:ind w:left="1134" w:hanging="1134"/>
        <w:outlineLvl w:val="2"/>
        <w:rPr>
          <w:ins w:id="4268" w:author="Per Lindell" w:date="2021-02-19T13:11:00Z"/>
          <w:rFonts w:ascii="Arial" w:hAnsi="Arial" w:cs="Arial"/>
          <w:sz w:val="28"/>
          <w:szCs w:val="28"/>
          <w:lang w:val="en-US"/>
        </w:rPr>
      </w:pPr>
      <w:ins w:id="4269" w:author="Per Lindell" w:date="2021-02-19T13:11:00Z">
        <w:r>
          <w:rPr>
            <w:rFonts w:ascii="Arial" w:hAnsi="Arial" w:cs="Arial"/>
            <w:sz w:val="28"/>
            <w:szCs w:val="28"/>
            <w:lang w:val="en-US"/>
          </w:rPr>
          <w:t>5.1.75</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ins>
    </w:p>
    <w:p w14:paraId="5C17EDD3" w14:textId="77777777" w:rsidR="002F4B34" w:rsidRDefault="002F4B34" w:rsidP="002F4B34">
      <w:pPr>
        <w:rPr>
          <w:ins w:id="4270" w:author="Per Lindell" w:date="2021-02-19T13:11:00Z"/>
          <w:rFonts w:cs="Arial"/>
          <w:lang w:eastAsia="ja-JP"/>
        </w:rPr>
      </w:pPr>
      <w:ins w:id="4271" w:author="Per Lindell" w:date="2021-02-19T13:11:00Z">
        <w:r>
          <w:rPr>
            <w:rFonts w:eastAsia="SimSun"/>
          </w:rPr>
          <w:t>MSD requirements are covered in lower order combinations.</w:t>
        </w:r>
      </w:ins>
    </w:p>
    <w:p w14:paraId="303F50A2" w14:textId="251C21CE" w:rsidR="00FC74A9" w:rsidRPr="00940479" w:rsidRDefault="00FC74A9" w:rsidP="00FC74A9">
      <w:pPr>
        <w:pStyle w:val="Heading3"/>
        <w:rPr>
          <w:ins w:id="4272" w:author="Per Lindell" w:date="2021-02-19T14:42:00Z"/>
        </w:rPr>
      </w:pPr>
      <w:bookmarkStart w:id="4273" w:name="_Toc64638686"/>
      <w:ins w:id="4274" w:author="Per Lindell" w:date="2021-02-19T14:46:00Z">
        <w:r>
          <w:rPr>
            <w:rFonts w:cs="Arial"/>
            <w:sz w:val="32"/>
            <w:lang w:val="en-US"/>
          </w:rPr>
          <w:t>5.1.76</w:t>
        </w:r>
      </w:ins>
      <w:ins w:id="4275" w:author="Per Lindell" w:date="2021-02-19T13:23:00Z">
        <w:r w:rsidR="002F4B34" w:rsidRPr="00216078">
          <w:rPr>
            <w:rFonts w:cs="Arial"/>
            <w:sz w:val="32"/>
            <w:lang w:val="en-US"/>
          </w:rPr>
          <w:tab/>
        </w:r>
        <w:r w:rsidR="002F4B34" w:rsidRPr="00FD6E97">
          <w:rPr>
            <w:rFonts w:cs="Arial"/>
            <w:sz w:val="32"/>
            <w:lang w:val="en-US"/>
          </w:rPr>
          <w:t>DC_</w:t>
        </w:r>
        <w:r w:rsidR="002F4B34" w:rsidRPr="00AE7D69">
          <w:rPr>
            <w:rFonts w:cs="Arial"/>
            <w:sz w:val="32"/>
            <w:lang w:val="en-US"/>
          </w:rPr>
          <w:t>7A-66A-71A_n78A</w:t>
        </w:r>
      </w:ins>
      <w:bookmarkEnd w:id="4273"/>
    </w:p>
    <w:p w14:paraId="1BEB10E4" w14:textId="374904CB" w:rsidR="002F4B34" w:rsidRPr="00216078" w:rsidRDefault="00FC74A9" w:rsidP="00FC74A9">
      <w:pPr>
        <w:keepNext/>
        <w:keepLines/>
        <w:spacing w:before="180"/>
        <w:ind w:left="1134" w:hanging="1134"/>
        <w:outlineLvl w:val="1"/>
        <w:rPr>
          <w:ins w:id="4276" w:author="Per Lindell" w:date="2021-02-19T13:23:00Z"/>
          <w:rFonts w:ascii="Arial" w:hAnsi="Arial" w:cs="Arial"/>
          <w:sz w:val="28"/>
          <w:szCs w:val="28"/>
          <w:lang w:val="en-US" w:eastAsia="ja-JP"/>
        </w:rPr>
      </w:pPr>
      <w:ins w:id="4277" w:author="Per Lindell" w:date="2021-02-19T14:46:00Z">
        <w:r>
          <w:rPr>
            <w:rFonts w:ascii="Arial" w:hAnsi="Arial" w:cs="Arial"/>
            <w:sz w:val="28"/>
            <w:szCs w:val="28"/>
            <w:lang w:val="en-US" w:eastAsia="zh-CN"/>
          </w:rPr>
          <w:t>5.1.76</w:t>
        </w:r>
      </w:ins>
      <w:ins w:id="4278" w:author="Per Lindell" w:date="2021-02-19T13:23:00Z">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ins>
    </w:p>
    <w:p w14:paraId="23F3B486" w14:textId="216F8067" w:rsidR="002F4B34" w:rsidRPr="00216078" w:rsidRDefault="002F4B34" w:rsidP="002F4B34">
      <w:pPr>
        <w:pStyle w:val="TH"/>
        <w:rPr>
          <w:ins w:id="4279" w:author="Per Lindell" w:date="2021-02-19T13:23:00Z"/>
          <w:lang w:eastAsia="ja-JP"/>
        </w:rPr>
      </w:pPr>
      <w:ins w:id="4280" w:author="Per Lindell" w:date="2021-02-19T13:23:00Z">
        <w:r w:rsidRPr="00216078">
          <w:t xml:space="preserve">Table </w:t>
        </w:r>
      </w:ins>
      <w:ins w:id="4281" w:author="Per Lindell" w:date="2021-02-19T14:46:00Z">
        <w:r w:rsidR="00FC74A9">
          <w:t>5.1.76</w:t>
        </w:r>
      </w:ins>
      <w:ins w:id="4282" w:author="Per Lindell" w:date="2021-02-19T13:23: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5A214C73" w14:textId="77777777" w:rsidTr="0033271D">
        <w:trPr>
          <w:trHeight w:val="288"/>
          <w:tblHeader/>
          <w:jc w:val="center"/>
          <w:ins w:id="4283" w:author="Per Lindell" w:date="2021-02-19T13:23:00Z"/>
        </w:trPr>
        <w:tc>
          <w:tcPr>
            <w:tcW w:w="1597" w:type="dxa"/>
            <w:tcBorders>
              <w:top w:val="single" w:sz="4" w:space="0" w:color="auto"/>
              <w:left w:val="single" w:sz="4" w:space="0" w:color="auto"/>
              <w:bottom w:val="single" w:sz="4" w:space="0" w:color="auto"/>
              <w:right w:val="single" w:sz="4" w:space="0" w:color="auto"/>
            </w:tcBorders>
            <w:vAlign w:val="center"/>
          </w:tcPr>
          <w:p w14:paraId="57614D46" w14:textId="77777777" w:rsidR="002F4B34" w:rsidRPr="00216078" w:rsidRDefault="002F4B34" w:rsidP="0033271D">
            <w:pPr>
              <w:pStyle w:val="TAH"/>
              <w:rPr>
                <w:ins w:id="4284" w:author="Per Lindell" w:date="2021-02-19T13:23:00Z"/>
                <w:rFonts w:cs="Arial"/>
              </w:rPr>
            </w:pPr>
            <w:ins w:id="4285" w:author="Per Lindell" w:date="2021-02-19T13:23: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4ADE530A" w14:textId="77777777" w:rsidR="002F4B34" w:rsidRPr="00216078" w:rsidRDefault="002F4B34" w:rsidP="0033271D">
            <w:pPr>
              <w:pStyle w:val="TAH"/>
              <w:rPr>
                <w:ins w:id="4286" w:author="Per Lindell" w:date="2021-02-19T13:23:00Z"/>
                <w:rFonts w:cs="Arial"/>
                <w:lang w:val="fi-FI"/>
              </w:rPr>
            </w:pPr>
            <w:ins w:id="4287" w:author="Per Lindell" w:date="2021-02-19T13:23: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4E2493F4" w14:textId="77777777" w:rsidR="002F4B34" w:rsidRPr="00216078" w:rsidRDefault="002F4B34" w:rsidP="0033271D">
            <w:pPr>
              <w:pStyle w:val="TAH"/>
              <w:rPr>
                <w:ins w:id="4288" w:author="Per Lindell" w:date="2021-02-19T13:23:00Z"/>
                <w:rFonts w:cs="Arial"/>
              </w:rPr>
            </w:pPr>
            <w:ins w:id="4289" w:author="Per Lindell" w:date="2021-02-19T13:23: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6C4CD200" w14:textId="77777777" w:rsidR="002F4B34" w:rsidRPr="00216078" w:rsidRDefault="002F4B34" w:rsidP="0033271D">
            <w:pPr>
              <w:pStyle w:val="TAH"/>
              <w:tabs>
                <w:tab w:val="left" w:pos="332"/>
              </w:tabs>
              <w:rPr>
                <w:ins w:id="4290" w:author="Per Lindell" w:date="2021-02-19T13:23:00Z"/>
                <w:rFonts w:cs="Arial"/>
              </w:rPr>
            </w:pPr>
            <w:ins w:id="4291" w:author="Per Lindell" w:date="2021-02-19T13:23:00Z">
              <w:r w:rsidRPr="00216078">
                <w:rPr>
                  <w:rFonts w:cs="Arial"/>
                </w:rPr>
                <w:t>Single UL allowed</w:t>
              </w:r>
            </w:ins>
          </w:p>
        </w:tc>
      </w:tr>
      <w:tr w:rsidR="002F4B34" w:rsidRPr="00216078" w14:paraId="66A36593" w14:textId="77777777" w:rsidTr="0033271D">
        <w:trPr>
          <w:trHeight w:val="288"/>
          <w:jc w:val="center"/>
          <w:ins w:id="4292" w:author="Per Lindell" w:date="2021-02-19T13:23:00Z"/>
        </w:trPr>
        <w:tc>
          <w:tcPr>
            <w:tcW w:w="1597" w:type="dxa"/>
            <w:tcBorders>
              <w:top w:val="single" w:sz="4" w:space="0" w:color="auto"/>
              <w:left w:val="single" w:sz="4" w:space="0" w:color="auto"/>
              <w:right w:val="single" w:sz="4" w:space="0" w:color="auto"/>
            </w:tcBorders>
            <w:vAlign w:val="center"/>
          </w:tcPr>
          <w:p w14:paraId="4A7EBAC2" w14:textId="77777777" w:rsidR="002F4B34" w:rsidRPr="00216078" w:rsidRDefault="002F4B34" w:rsidP="0033271D">
            <w:pPr>
              <w:pStyle w:val="TAC"/>
              <w:rPr>
                <w:ins w:id="4293" w:author="Per Lindell" w:date="2021-02-19T13:23:00Z"/>
                <w:lang w:val="fi-FI"/>
              </w:rPr>
            </w:pPr>
            <w:ins w:id="4294" w:author="Per Lindell" w:date="2021-02-19T13:23:00Z">
              <w:r>
                <w:rPr>
                  <w:rFonts w:cs="Arial"/>
                  <w:lang w:eastAsia="ja-JP"/>
                </w:rPr>
                <w:t>7-66-71_n78</w:t>
              </w:r>
            </w:ins>
          </w:p>
        </w:tc>
        <w:tc>
          <w:tcPr>
            <w:tcW w:w="1686" w:type="dxa"/>
            <w:tcBorders>
              <w:top w:val="single" w:sz="4" w:space="0" w:color="auto"/>
              <w:left w:val="single" w:sz="4" w:space="0" w:color="auto"/>
              <w:right w:val="single" w:sz="4" w:space="0" w:color="auto"/>
            </w:tcBorders>
            <w:vAlign w:val="center"/>
          </w:tcPr>
          <w:p w14:paraId="7ACF7C4A" w14:textId="77777777" w:rsidR="002F4B34" w:rsidRPr="00216078" w:rsidRDefault="002F4B34" w:rsidP="0033271D">
            <w:pPr>
              <w:pStyle w:val="TAC"/>
              <w:rPr>
                <w:ins w:id="4295" w:author="Per Lindell" w:date="2021-02-19T13:23:00Z"/>
              </w:rPr>
            </w:pPr>
            <w:ins w:id="4296" w:author="Per Lindell" w:date="2021-02-19T13:23:00Z">
              <w:r w:rsidRPr="00216078">
                <w:rPr>
                  <w:rFonts w:cs="Arial" w:hint="eastAsia"/>
                  <w:lang w:eastAsia="ja-JP"/>
                </w:rPr>
                <w:t>CA</w:t>
              </w:r>
              <w:r w:rsidRPr="00216078">
                <w:rPr>
                  <w:rFonts w:cs="Arial"/>
                  <w:lang w:eastAsia="ja-JP"/>
                </w:rPr>
                <w:t>_</w:t>
              </w:r>
              <w:r>
                <w:rPr>
                  <w:rFonts w:cs="Arial"/>
                  <w:lang w:eastAsia="ja-JP"/>
                </w:rPr>
                <w:t>7-66-71</w:t>
              </w:r>
            </w:ins>
          </w:p>
        </w:tc>
        <w:tc>
          <w:tcPr>
            <w:tcW w:w="956" w:type="dxa"/>
            <w:tcBorders>
              <w:top w:val="single" w:sz="4" w:space="0" w:color="auto"/>
              <w:left w:val="single" w:sz="4" w:space="0" w:color="auto"/>
              <w:right w:val="single" w:sz="4" w:space="0" w:color="auto"/>
            </w:tcBorders>
            <w:vAlign w:val="center"/>
          </w:tcPr>
          <w:p w14:paraId="04E01E98" w14:textId="77777777" w:rsidR="002F4B34" w:rsidRPr="00216078" w:rsidRDefault="002F4B34" w:rsidP="0033271D">
            <w:pPr>
              <w:pStyle w:val="TAC"/>
              <w:rPr>
                <w:ins w:id="4297" w:author="Per Lindell" w:date="2021-02-19T13:23:00Z"/>
                <w:lang w:val="sv-SE" w:eastAsia="ja-JP"/>
              </w:rPr>
            </w:pPr>
            <w:ins w:id="4298" w:author="Per Lindell" w:date="2021-02-19T13:23:00Z">
              <w:r>
                <w:t>n78</w:t>
              </w:r>
            </w:ins>
          </w:p>
        </w:tc>
        <w:tc>
          <w:tcPr>
            <w:tcW w:w="1757" w:type="dxa"/>
            <w:tcBorders>
              <w:top w:val="single" w:sz="4" w:space="0" w:color="auto"/>
              <w:left w:val="single" w:sz="4" w:space="0" w:color="auto"/>
              <w:right w:val="single" w:sz="4" w:space="0" w:color="auto"/>
            </w:tcBorders>
            <w:vAlign w:val="center"/>
          </w:tcPr>
          <w:p w14:paraId="25025C80" w14:textId="77777777" w:rsidR="002F4B34" w:rsidRPr="00216078" w:rsidRDefault="002F4B34" w:rsidP="0033271D">
            <w:pPr>
              <w:pStyle w:val="TAC"/>
              <w:rPr>
                <w:ins w:id="4299" w:author="Per Lindell" w:date="2021-02-19T13:23:00Z"/>
              </w:rPr>
            </w:pPr>
          </w:p>
        </w:tc>
      </w:tr>
    </w:tbl>
    <w:p w14:paraId="257CB8C2" w14:textId="77777777" w:rsidR="002F4B34" w:rsidRPr="00216078" w:rsidRDefault="002F4B34" w:rsidP="002F4B34">
      <w:pPr>
        <w:ind w:left="720"/>
        <w:rPr>
          <w:ins w:id="4300" w:author="Per Lindell" w:date="2021-02-19T13:23:00Z"/>
          <w:b/>
          <w:color w:val="00B050"/>
          <w:lang w:val="en-US" w:eastAsia="zh-CN"/>
        </w:rPr>
      </w:pPr>
    </w:p>
    <w:p w14:paraId="3CC8A3B9" w14:textId="37756276" w:rsidR="002F4B34" w:rsidRPr="00216078" w:rsidRDefault="00FC74A9" w:rsidP="002F4B34">
      <w:pPr>
        <w:pStyle w:val="Heading3"/>
        <w:rPr>
          <w:ins w:id="4301" w:author="Per Lindell" w:date="2021-02-19T13:23:00Z"/>
          <w:rFonts w:cs="Arial"/>
          <w:szCs w:val="28"/>
          <w:lang w:val="en-US" w:eastAsia="zh-CN"/>
        </w:rPr>
      </w:pPr>
      <w:bookmarkStart w:id="4302" w:name="_Toc64638687"/>
      <w:ins w:id="4303" w:author="Per Lindell" w:date="2021-02-19T14:46:00Z">
        <w:r>
          <w:rPr>
            <w:rFonts w:cs="Arial"/>
            <w:szCs w:val="28"/>
            <w:lang w:val="en-US" w:eastAsia="zh-CN"/>
          </w:rPr>
          <w:t>5.1.76</w:t>
        </w:r>
      </w:ins>
      <w:ins w:id="4304" w:author="Per Lindell" w:date="2021-02-19T13:23:00Z">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302"/>
      </w:ins>
    </w:p>
    <w:p w14:paraId="783DC15A" w14:textId="289C31E0" w:rsidR="002F4B34" w:rsidRPr="00216078" w:rsidRDefault="002F4B34" w:rsidP="002F4B34">
      <w:pPr>
        <w:pStyle w:val="TH"/>
        <w:rPr>
          <w:ins w:id="4305" w:author="Per Lindell" w:date="2021-02-19T13:23:00Z"/>
          <w:rFonts w:eastAsia="Yu Mincho"/>
          <w:sz w:val="28"/>
          <w:szCs w:val="28"/>
          <w:lang w:eastAsia="ja-JP"/>
        </w:rPr>
      </w:pPr>
      <w:ins w:id="4306" w:author="Per Lindell" w:date="2021-02-19T13:23:00Z">
        <w:r w:rsidRPr="00216078">
          <w:t xml:space="preserve">Table </w:t>
        </w:r>
      </w:ins>
      <w:ins w:id="4307" w:author="Per Lindell" w:date="2021-02-19T14:46:00Z">
        <w:r w:rsidR="00FC74A9">
          <w:t>5.1.76</w:t>
        </w:r>
      </w:ins>
      <w:ins w:id="4308" w:author="Per Lindell" w:date="2021-02-19T13:23: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160498B7" w14:textId="77777777" w:rsidTr="0033271D">
        <w:trPr>
          <w:trHeight w:val="47"/>
          <w:tblHeader/>
          <w:jc w:val="center"/>
          <w:ins w:id="4309" w:author="Per Lindell" w:date="2021-02-19T13:23:00Z"/>
        </w:trPr>
        <w:tc>
          <w:tcPr>
            <w:tcW w:w="2535" w:type="dxa"/>
            <w:tcBorders>
              <w:top w:val="single" w:sz="4" w:space="0" w:color="auto"/>
              <w:left w:val="single" w:sz="4" w:space="0" w:color="auto"/>
              <w:bottom w:val="single" w:sz="4" w:space="0" w:color="auto"/>
              <w:right w:val="single" w:sz="4" w:space="0" w:color="auto"/>
            </w:tcBorders>
            <w:vAlign w:val="center"/>
          </w:tcPr>
          <w:p w14:paraId="742F8F08" w14:textId="77777777" w:rsidR="002F4B34" w:rsidRPr="00216078" w:rsidRDefault="002F4B34" w:rsidP="0033271D">
            <w:pPr>
              <w:pStyle w:val="TAH"/>
              <w:rPr>
                <w:ins w:id="4310" w:author="Per Lindell" w:date="2021-02-19T13:23:00Z"/>
                <w:lang w:val="en-US" w:eastAsia="fi-FI"/>
              </w:rPr>
            </w:pPr>
            <w:ins w:id="4311" w:author="Per Lindell" w:date="2021-02-19T13:23:00Z">
              <w:r w:rsidRPr="00216078">
                <w:rPr>
                  <w:lang w:val="en-US" w:eastAsia="fi-FI"/>
                </w:rPr>
                <w:t>EN-DC</w:t>
              </w:r>
            </w:ins>
          </w:p>
          <w:p w14:paraId="5F8F1121" w14:textId="77777777" w:rsidR="002F4B34" w:rsidRPr="00216078" w:rsidRDefault="002F4B34" w:rsidP="0033271D">
            <w:pPr>
              <w:pStyle w:val="TAH"/>
              <w:rPr>
                <w:ins w:id="4312" w:author="Per Lindell" w:date="2021-02-19T13:23:00Z"/>
                <w:lang w:val="en-US" w:eastAsia="fi-FI"/>
              </w:rPr>
            </w:pPr>
            <w:ins w:id="4313" w:author="Per Lindell" w:date="2021-02-19T13:23: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0E90F622" w14:textId="77777777" w:rsidR="002F4B34" w:rsidRPr="00216078" w:rsidRDefault="002F4B34" w:rsidP="0033271D">
            <w:pPr>
              <w:pStyle w:val="TAH"/>
              <w:rPr>
                <w:ins w:id="4314" w:author="Per Lindell" w:date="2021-02-19T13:23:00Z"/>
                <w:lang w:val="en-US" w:eastAsia="fi-FI"/>
              </w:rPr>
            </w:pPr>
            <w:ins w:id="4315" w:author="Per Lindell" w:date="2021-02-19T13:23:00Z">
              <w:r w:rsidRPr="00216078">
                <w:rPr>
                  <w:lang w:val="en-US" w:eastAsia="fi-FI"/>
                </w:rPr>
                <w:t>Uplink EN-DC</w:t>
              </w:r>
            </w:ins>
          </w:p>
          <w:p w14:paraId="6A3F3357" w14:textId="77777777" w:rsidR="002F4B34" w:rsidRPr="00216078" w:rsidRDefault="002F4B34" w:rsidP="0033271D">
            <w:pPr>
              <w:pStyle w:val="TAH"/>
              <w:rPr>
                <w:ins w:id="4316" w:author="Per Lindell" w:date="2021-02-19T13:23:00Z"/>
                <w:lang w:val="en-US" w:eastAsia="fi-FI"/>
              </w:rPr>
            </w:pPr>
            <w:ins w:id="4317" w:author="Per Lindell" w:date="2021-02-19T13:23:00Z">
              <w:r w:rsidRPr="00216078">
                <w:rPr>
                  <w:lang w:val="en-US" w:eastAsia="fi-FI"/>
                </w:rPr>
                <w:t>configuration</w:t>
              </w:r>
            </w:ins>
          </w:p>
          <w:p w14:paraId="15A18B44" w14:textId="77777777" w:rsidR="002F4B34" w:rsidRPr="00216078" w:rsidRDefault="002F4B34" w:rsidP="0033271D">
            <w:pPr>
              <w:pStyle w:val="TAH"/>
              <w:rPr>
                <w:ins w:id="4318" w:author="Per Lindell" w:date="2021-02-19T13:23:00Z"/>
                <w:lang w:eastAsia="fi-FI"/>
              </w:rPr>
            </w:pPr>
            <w:ins w:id="4319" w:author="Per Lindell" w:date="2021-02-19T13:23: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71687070" w14:textId="77777777" w:rsidR="002F4B34" w:rsidRPr="00216078" w:rsidRDefault="002F4B34" w:rsidP="0033271D">
            <w:pPr>
              <w:pStyle w:val="TAH"/>
              <w:rPr>
                <w:ins w:id="4320" w:author="Per Lindell" w:date="2021-02-19T13:23:00Z"/>
                <w:lang w:val="en-US" w:eastAsia="fi-FI"/>
              </w:rPr>
            </w:pPr>
            <w:ins w:id="4321" w:author="Per Lindell" w:date="2021-02-19T13:23: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4EAE767E" w14:textId="77777777" w:rsidR="002F4B34" w:rsidRPr="00216078" w:rsidRDefault="002F4B34" w:rsidP="0033271D">
            <w:pPr>
              <w:pStyle w:val="TAH"/>
              <w:rPr>
                <w:ins w:id="4322" w:author="Per Lindell" w:date="2021-02-19T13:23:00Z"/>
                <w:rFonts w:cs="Arial"/>
                <w:bCs/>
                <w:szCs w:val="18"/>
                <w:lang w:eastAsia="fi-FI"/>
              </w:rPr>
            </w:pPr>
            <w:ins w:id="4323" w:author="Per Lindell" w:date="2021-02-19T13:23:00Z">
              <w:r w:rsidRPr="00216078">
                <w:rPr>
                  <w:lang w:eastAsia="fi-FI"/>
                </w:rPr>
                <w:t>NR band</w:t>
              </w:r>
            </w:ins>
          </w:p>
        </w:tc>
      </w:tr>
      <w:tr w:rsidR="002F4B34" w:rsidRPr="00216078" w14:paraId="027C1F36" w14:textId="77777777" w:rsidTr="0033271D">
        <w:trPr>
          <w:trHeight w:val="47"/>
          <w:jc w:val="center"/>
          <w:ins w:id="4324" w:author="Per Lindell" w:date="2021-02-19T13:23:00Z"/>
        </w:trPr>
        <w:tc>
          <w:tcPr>
            <w:tcW w:w="2535" w:type="dxa"/>
            <w:tcBorders>
              <w:top w:val="single" w:sz="4" w:space="0" w:color="auto"/>
              <w:left w:val="single" w:sz="4" w:space="0" w:color="auto"/>
              <w:bottom w:val="single" w:sz="4" w:space="0" w:color="auto"/>
              <w:right w:val="single" w:sz="4" w:space="0" w:color="auto"/>
            </w:tcBorders>
            <w:vAlign w:val="center"/>
          </w:tcPr>
          <w:p w14:paraId="49636F42" w14:textId="77777777" w:rsidR="002F4B34" w:rsidRPr="00216078" w:rsidRDefault="002F4B34" w:rsidP="0033271D">
            <w:pPr>
              <w:pStyle w:val="TAC"/>
              <w:rPr>
                <w:ins w:id="4325" w:author="Per Lindell" w:date="2021-02-19T13:23:00Z"/>
                <w:rFonts w:cs="Arial"/>
                <w:lang w:eastAsia="ja-JP"/>
              </w:rPr>
            </w:pPr>
            <w:ins w:id="4326" w:author="Per Lindell" w:date="2021-02-19T13:23:00Z">
              <w:r w:rsidRPr="00FD6E97">
                <w:rPr>
                  <w:rFonts w:eastAsia="SimSun"/>
                  <w:lang w:eastAsia="zh-CN"/>
                </w:rPr>
                <w:t>DC_</w:t>
              </w:r>
              <w:r w:rsidRPr="00AE7D69">
                <w:rPr>
                  <w:rFonts w:eastAsia="SimSun"/>
                  <w:lang w:eastAsia="zh-CN"/>
                </w:rPr>
                <w:t>7A-66A-71A_n78A</w:t>
              </w:r>
            </w:ins>
          </w:p>
        </w:tc>
        <w:tc>
          <w:tcPr>
            <w:tcW w:w="2279" w:type="dxa"/>
            <w:tcBorders>
              <w:top w:val="single" w:sz="4" w:space="0" w:color="auto"/>
              <w:left w:val="single" w:sz="4" w:space="0" w:color="auto"/>
              <w:bottom w:val="single" w:sz="4" w:space="0" w:color="auto"/>
              <w:right w:val="single" w:sz="4" w:space="0" w:color="auto"/>
            </w:tcBorders>
            <w:vAlign w:val="center"/>
          </w:tcPr>
          <w:p w14:paraId="06B01B76" w14:textId="77777777" w:rsidR="002F4B34" w:rsidRDefault="002F4B34" w:rsidP="0033271D">
            <w:pPr>
              <w:pStyle w:val="TAC"/>
              <w:rPr>
                <w:ins w:id="4327" w:author="Per Lindell" w:date="2021-02-19T13:23:00Z"/>
                <w:rFonts w:eastAsia="SimSun"/>
                <w:lang w:eastAsia="zh-CN"/>
              </w:rPr>
            </w:pPr>
          </w:p>
          <w:p w14:paraId="2D1A213C" w14:textId="77777777" w:rsidR="002F4B34" w:rsidRPr="00216078" w:rsidRDefault="002F4B34" w:rsidP="0033271D">
            <w:pPr>
              <w:pStyle w:val="TAC"/>
              <w:rPr>
                <w:ins w:id="4328" w:author="Per Lindell" w:date="2021-02-19T13:23:00Z"/>
                <w:b/>
                <w:lang w:val="fi-FI" w:eastAsia="fi-FI"/>
              </w:rPr>
            </w:pPr>
            <w:ins w:id="4329" w:author="Per Lindell" w:date="2021-02-19T13:23:00Z">
              <w:r w:rsidRPr="00A8065B">
                <w:rPr>
                  <w:rFonts w:eastAsia="SimSun"/>
                  <w:lang w:eastAsia="zh-CN"/>
                </w:rPr>
                <w:t>DC_7A_n78A, DC_</w:t>
              </w:r>
              <w:r>
                <w:rPr>
                  <w:rFonts w:eastAsia="SimSun"/>
                  <w:lang w:eastAsia="zh-CN"/>
                </w:rPr>
                <w:t>66</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E79CA72" w14:textId="77777777" w:rsidR="002F4B34" w:rsidRDefault="002F4B34" w:rsidP="0033271D">
            <w:pPr>
              <w:pStyle w:val="TAC"/>
              <w:rPr>
                <w:ins w:id="4330" w:author="Per Lindell" w:date="2021-02-19T13:23:00Z"/>
                <w:rFonts w:eastAsia="SimSun"/>
                <w:lang w:eastAsia="zh-CN"/>
              </w:rPr>
            </w:pPr>
            <w:ins w:id="4331" w:author="Per Lindell" w:date="2021-02-19T13:23:00Z">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ins>
          </w:p>
          <w:p w14:paraId="0158547B" w14:textId="77777777" w:rsidR="002F4B34" w:rsidRPr="000B36D5" w:rsidRDefault="002F4B34" w:rsidP="0033271D">
            <w:pPr>
              <w:pStyle w:val="TAC"/>
              <w:rPr>
                <w:ins w:id="4332" w:author="Per Lindell" w:date="2021-02-19T13:23: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4AD96BA" w14:textId="77777777" w:rsidR="002F4B34" w:rsidRPr="00216078" w:rsidRDefault="002F4B34" w:rsidP="0033271D">
            <w:pPr>
              <w:pStyle w:val="TAH"/>
              <w:rPr>
                <w:ins w:id="4333" w:author="Per Lindell" w:date="2021-02-19T13:23:00Z"/>
                <w:b w:val="0"/>
                <w:lang w:val="fi-FI" w:eastAsia="fi-FI"/>
              </w:rPr>
            </w:pPr>
            <w:ins w:id="4334" w:author="Per Lindell" w:date="2021-02-19T13:23:00Z">
              <w:r>
                <w:rPr>
                  <w:b w:val="0"/>
                  <w:lang w:val="fi-FI" w:eastAsia="fi-FI"/>
                </w:rPr>
                <w:t>n78A</w:t>
              </w:r>
            </w:ins>
          </w:p>
        </w:tc>
      </w:tr>
    </w:tbl>
    <w:p w14:paraId="6EC61E16" w14:textId="77777777" w:rsidR="002F4B34" w:rsidRPr="00216078" w:rsidRDefault="002F4B34" w:rsidP="002F4B34">
      <w:pPr>
        <w:ind w:left="720"/>
        <w:rPr>
          <w:ins w:id="4335" w:author="Per Lindell" w:date="2021-02-19T13:23:00Z"/>
          <w:b/>
          <w:color w:val="00B050"/>
          <w:lang w:val="en-US" w:eastAsia="zh-CN"/>
        </w:rPr>
      </w:pPr>
    </w:p>
    <w:p w14:paraId="417D34C8" w14:textId="12E26F02" w:rsidR="002F4B34" w:rsidRPr="00216078" w:rsidRDefault="00FC74A9" w:rsidP="002F4B34">
      <w:pPr>
        <w:keepNext/>
        <w:keepLines/>
        <w:spacing w:before="120"/>
        <w:outlineLvl w:val="2"/>
        <w:rPr>
          <w:ins w:id="4336" w:author="Per Lindell" w:date="2021-02-19T13:23:00Z"/>
          <w:rFonts w:ascii="Arial" w:hAnsi="Arial" w:cs="Arial"/>
          <w:sz w:val="28"/>
          <w:szCs w:val="28"/>
          <w:lang w:val="en-US" w:eastAsia="zh-CN"/>
        </w:rPr>
      </w:pPr>
      <w:ins w:id="4337" w:author="Per Lindell" w:date="2021-02-19T14:46:00Z">
        <w:r>
          <w:rPr>
            <w:rFonts w:ascii="Arial" w:hAnsi="Arial" w:cs="Arial"/>
            <w:sz w:val="28"/>
            <w:szCs w:val="28"/>
            <w:lang w:val="en-US"/>
          </w:rPr>
          <w:t>5.1.76</w:t>
        </w:r>
      </w:ins>
      <w:ins w:id="4338" w:author="Per Lindell" w:date="2021-02-19T13:23:00Z">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ins>
    </w:p>
    <w:p w14:paraId="7B5EBC7C" w14:textId="77777777" w:rsidR="002F4B34" w:rsidRPr="00216078" w:rsidRDefault="002F4B34" w:rsidP="002F4B34">
      <w:pPr>
        <w:rPr>
          <w:ins w:id="4339" w:author="Per Lindell" w:date="2021-02-19T13:23:00Z"/>
        </w:rPr>
      </w:pPr>
      <w:ins w:id="4340" w:author="Per Lindell" w:date="2021-02-19T13:23:00Z">
        <w:r w:rsidRPr="00216078">
          <w:t xml:space="preserve">For </w:t>
        </w:r>
        <w:r w:rsidRPr="00216078">
          <w:rPr>
            <w:rFonts w:hint="eastAsia"/>
          </w:rPr>
          <w:t>DC_</w:t>
        </w:r>
        <w:r w:rsidRPr="00AE7D69">
          <w:rPr>
            <w:rFonts w:ascii="Arial" w:hAnsi="Arial" w:cs="Arial"/>
            <w:sz w:val="18"/>
            <w:szCs w:val="18"/>
            <w:lang w:val="en-US" w:eastAsia="ja-JP"/>
          </w:rPr>
          <w:t>7-66-71_n78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DC_3-7-20_n78 in 38.101-3</w:t>
        </w:r>
        <w:r w:rsidRPr="00216078">
          <w:t>.</w:t>
        </w:r>
      </w:ins>
    </w:p>
    <w:p w14:paraId="7C71ED76" w14:textId="15BFC3F2" w:rsidR="002F4B34" w:rsidRPr="00216078" w:rsidRDefault="002F4B34" w:rsidP="002F4B34">
      <w:pPr>
        <w:jc w:val="center"/>
        <w:rPr>
          <w:ins w:id="4341" w:author="Per Lindell" w:date="2021-02-19T13:23:00Z"/>
          <w:rFonts w:ascii="Arial" w:hAnsi="Arial"/>
          <w:b/>
          <w:lang w:eastAsia="x-none"/>
        </w:rPr>
      </w:pPr>
      <w:ins w:id="4342" w:author="Per Lindell" w:date="2021-02-19T13:23:00Z">
        <w:r w:rsidRPr="00216078">
          <w:rPr>
            <w:rFonts w:ascii="Arial" w:hAnsi="Arial"/>
            <w:b/>
            <w:lang w:eastAsia="x-none"/>
          </w:rPr>
          <w:t xml:space="preserve">Table </w:t>
        </w:r>
      </w:ins>
      <w:ins w:id="4343" w:author="Per Lindell" w:date="2021-02-19T14:46:00Z">
        <w:r w:rsidR="00FC74A9">
          <w:rPr>
            <w:rFonts w:ascii="Arial" w:hAnsi="Arial"/>
            <w:b/>
            <w:lang w:eastAsia="x-none"/>
          </w:rPr>
          <w:t>5.1.76</w:t>
        </w:r>
      </w:ins>
      <w:ins w:id="4344" w:author="Per Lindell" w:date="2021-02-19T13:23: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345">
          <w:tblGrid>
            <w:gridCol w:w="1535"/>
            <w:gridCol w:w="2049"/>
            <w:gridCol w:w="2340"/>
          </w:tblGrid>
        </w:tblGridChange>
      </w:tblGrid>
      <w:tr w:rsidR="002F4B34" w:rsidRPr="00216078" w14:paraId="00361F65" w14:textId="77777777" w:rsidTr="0033271D">
        <w:trPr>
          <w:tblHeader/>
          <w:jc w:val="center"/>
          <w:ins w:id="4346" w:author="Per Lindell" w:date="2021-02-19T13:23:00Z"/>
        </w:trPr>
        <w:tc>
          <w:tcPr>
            <w:tcW w:w="1535" w:type="dxa"/>
            <w:vAlign w:val="center"/>
          </w:tcPr>
          <w:p w14:paraId="39AFB0FE" w14:textId="77777777" w:rsidR="002F4B34" w:rsidRPr="00216078" w:rsidRDefault="002F4B34" w:rsidP="0033271D">
            <w:pPr>
              <w:pStyle w:val="TAH"/>
              <w:rPr>
                <w:ins w:id="4347" w:author="Per Lindell" w:date="2021-02-19T13:23:00Z"/>
              </w:rPr>
            </w:pPr>
            <w:ins w:id="4348" w:author="Per Lindell" w:date="2021-02-19T13:23: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2425D41F" w14:textId="77777777" w:rsidR="002F4B34" w:rsidRPr="00216078" w:rsidRDefault="002F4B34" w:rsidP="0033271D">
            <w:pPr>
              <w:pStyle w:val="TAH"/>
              <w:rPr>
                <w:ins w:id="4349" w:author="Per Lindell" w:date="2021-02-19T13:23:00Z"/>
              </w:rPr>
            </w:pPr>
            <w:ins w:id="4350" w:author="Per Lindell" w:date="2021-02-19T13:23:00Z">
              <w:r w:rsidRPr="00216078">
                <w:t>E-UTRA and NR Band</w:t>
              </w:r>
            </w:ins>
          </w:p>
        </w:tc>
        <w:tc>
          <w:tcPr>
            <w:tcW w:w="2340" w:type="dxa"/>
            <w:vAlign w:val="center"/>
          </w:tcPr>
          <w:p w14:paraId="5A47668D" w14:textId="77777777" w:rsidR="002F4B34" w:rsidRPr="00216078" w:rsidRDefault="002F4B34" w:rsidP="0033271D">
            <w:pPr>
              <w:pStyle w:val="TAH"/>
              <w:rPr>
                <w:ins w:id="4351" w:author="Per Lindell" w:date="2021-02-19T13:23:00Z"/>
              </w:rPr>
            </w:pPr>
            <w:ins w:id="4352" w:author="Per Lindell" w:date="2021-02-19T13:23:00Z">
              <w:r w:rsidRPr="00216078">
                <w:t>ΔT</w:t>
              </w:r>
              <w:r w:rsidRPr="00216078">
                <w:rPr>
                  <w:vertAlign w:val="subscript"/>
                </w:rPr>
                <w:t>IB,c</w:t>
              </w:r>
              <w:r w:rsidRPr="00216078">
                <w:t xml:space="preserve"> [dB]</w:t>
              </w:r>
            </w:ins>
          </w:p>
        </w:tc>
      </w:tr>
      <w:tr w:rsidR="002F4B34" w:rsidRPr="00216078" w14:paraId="6D79BFE3" w14:textId="77777777" w:rsidTr="0033271D">
        <w:trPr>
          <w:jc w:val="center"/>
          <w:ins w:id="4353" w:author="Per Lindell" w:date="2021-02-19T13:23:00Z"/>
        </w:trPr>
        <w:tc>
          <w:tcPr>
            <w:tcW w:w="1535" w:type="dxa"/>
            <w:vMerge w:val="restart"/>
            <w:vAlign w:val="center"/>
          </w:tcPr>
          <w:p w14:paraId="375F15F2" w14:textId="77777777" w:rsidR="002F4B34" w:rsidRPr="00216078" w:rsidRDefault="002F4B34" w:rsidP="0033271D">
            <w:pPr>
              <w:keepNext/>
              <w:keepLines/>
              <w:spacing w:after="0"/>
              <w:jc w:val="center"/>
              <w:rPr>
                <w:ins w:id="4354" w:author="Per Lindell" w:date="2021-02-19T13:23:00Z"/>
                <w:rFonts w:cs="Arial"/>
                <w:lang w:val="en-US"/>
              </w:rPr>
            </w:pPr>
            <w:ins w:id="4355" w:author="Per Lindell" w:date="2021-02-19T13:23:00Z">
              <w:r w:rsidRPr="00351127">
                <w:rPr>
                  <w:rFonts w:ascii="Arial" w:hAnsi="Arial" w:cs="Arial"/>
                  <w:sz w:val="18"/>
                  <w:szCs w:val="18"/>
                  <w:lang w:val="sv-SE" w:eastAsia="ja-JP"/>
                </w:rPr>
                <w:t>DC_</w:t>
              </w:r>
              <w:r w:rsidRPr="00AE7D69">
                <w:rPr>
                  <w:rFonts w:cs="Arial"/>
                  <w:lang w:eastAsia="ja-JP"/>
                </w:rPr>
                <w:t>7-66-71_n78</w:t>
              </w:r>
            </w:ins>
          </w:p>
        </w:tc>
        <w:tc>
          <w:tcPr>
            <w:tcW w:w="2049" w:type="dxa"/>
            <w:vAlign w:val="center"/>
          </w:tcPr>
          <w:p w14:paraId="55D9BDDB" w14:textId="77777777" w:rsidR="002F4B34" w:rsidRPr="00E93805" w:rsidRDefault="002F4B34" w:rsidP="0033271D">
            <w:pPr>
              <w:keepNext/>
              <w:keepLines/>
              <w:spacing w:after="0"/>
              <w:jc w:val="center"/>
              <w:rPr>
                <w:ins w:id="4356" w:author="Per Lindell" w:date="2021-02-19T13:23:00Z"/>
                <w:rFonts w:ascii="Arial" w:hAnsi="Arial" w:cs="Arial"/>
                <w:sz w:val="18"/>
                <w:szCs w:val="18"/>
                <w:lang w:val="en-US" w:eastAsia="ja-JP"/>
              </w:rPr>
            </w:pPr>
            <w:ins w:id="4357" w:author="Per Lindell" w:date="2021-02-19T13:23:00Z">
              <w:r>
                <w:rPr>
                  <w:rFonts w:ascii="Arial" w:hAnsi="Arial" w:cs="Arial"/>
                  <w:sz w:val="18"/>
                  <w:szCs w:val="18"/>
                  <w:lang w:val="sv-SE" w:eastAsia="ja-JP"/>
                </w:rPr>
                <w:t>7</w:t>
              </w:r>
            </w:ins>
          </w:p>
        </w:tc>
        <w:tc>
          <w:tcPr>
            <w:tcW w:w="2340" w:type="dxa"/>
            <w:vAlign w:val="center"/>
          </w:tcPr>
          <w:p w14:paraId="1D5553BA" w14:textId="77777777" w:rsidR="002F4B34" w:rsidRPr="00216078" w:rsidRDefault="002F4B34" w:rsidP="0033271D">
            <w:pPr>
              <w:pStyle w:val="TAC"/>
              <w:rPr>
                <w:ins w:id="4358" w:author="Per Lindell" w:date="2021-02-19T13:23:00Z"/>
              </w:rPr>
            </w:pPr>
            <w:ins w:id="4359" w:author="Per Lindell" w:date="2021-02-19T13:23:00Z">
              <w:r w:rsidRPr="00E062F1">
                <w:rPr>
                  <w:rFonts w:cs="Arial"/>
                  <w:lang w:eastAsia="ja-JP"/>
                </w:rPr>
                <w:t>0.6</w:t>
              </w:r>
            </w:ins>
          </w:p>
        </w:tc>
      </w:tr>
      <w:tr w:rsidR="002F4B34" w:rsidRPr="00216078" w14:paraId="67148525" w14:textId="77777777" w:rsidTr="0033271D">
        <w:trPr>
          <w:jc w:val="center"/>
          <w:ins w:id="4360" w:author="Per Lindell" w:date="2021-02-19T13:23:00Z"/>
        </w:trPr>
        <w:tc>
          <w:tcPr>
            <w:tcW w:w="1535" w:type="dxa"/>
            <w:vMerge/>
            <w:vAlign w:val="center"/>
          </w:tcPr>
          <w:p w14:paraId="72C365F1" w14:textId="77777777" w:rsidR="002F4B34" w:rsidRPr="00042DDD" w:rsidRDefault="002F4B34" w:rsidP="0033271D">
            <w:pPr>
              <w:keepNext/>
              <w:keepLines/>
              <w:spacing w:after="0"/>
              <w:jc w:val="center"/>
              <w:rPr>
                <w:ins w:id="4361" w:author="Per Lindell" w:date="2021-02-19T13:23:00Z"/>
                <w:rFonts w:ascii="Arial" w:hAnsi="Arial" w:cs="Arial"/>
                <w:sz w:val="18"/>
                <w:lang w:val="en-US" w:eastAsia="ja-JP"/>
              </w:rPr>
            </w:pPr>
          </w:p>
        </w:tc>
        <w:tc>
          <w:tcPr>
            <w:tcW w:w="2049" w:type="dxa"/>
            <w:vAlign w:val="center"/>
          </w:tcPr>
          <w:p w14:paraId="4D2ABFC4" w14:textId="77777777" w:rsidR="002F4B34" w:rsidRDefault="002F4B34" w:rsidP="0033271D">
            <w:pPr>
              <w:keepNext/>
              <w:keepLines/>
              <w:spacing w:after="0"/>
              <w:jc w:val="center"/>
              <w:rPr>
                <w:ins w:id="4362" w:author="Per Lindell" w:date="2021-02-19T13:23:00Z"/>
                <w:rFonts w:ascii="Arial" w:hAnsi="Arial" w:cs="Arial"/>
                <w:sz w:val="18"/>
                <w:szCs w:val="18"/>
                <w:lang w:val="sv-SE" w:eastAsia="ja-JP"/>
              </w:rPr>
            </w:pPr>
            <w:ins w:id="4363" w:author="Per Lindell" w:date="2021-02-19T13:23:00Z">
              <w:r>
                <w:rPr>
                  <w:rFonts w:ascii="Arial" w:hAnsi="Arial" w:cs="Arial"/>
                  <w:sz w:val="18"/>
                  <w:szCs w:val="18"/>
                  <w:lang w:val="sv-SE" w:eastAsia="ja-JP"/>
                </w:rPr>
                <w:t>66</w:t>
              </w:r>
            </w:ins>
          </w:p>
        </w:tc>
        <w:tc>
          <w:tcPr>
            <w:tcW w:w="2340" w:type="dxa"/>
            <w:vAlign w:val="center"/>
          </w:tcPr>
          <w:p w14:paraId="7C0BADB9" w14:textId="77777777" w:rsidR="002F4B34" w:rsidRDefault="002F4B34" w:rsidP="0033271D">
            <w:pPr>
              <w:pStyle w:val="TAC"/>
              <w:rPr>
                <w:ins w:id="4364" w:author="Per Lindell" w:date="2021-02-19T13:23:00Z"/>
                <w:rFonts w:cs="Arial"/>
              </w:rPr>
            </w:pPr>
            <w:ins w:id="4365" w:author="Per Lindell" w:date="2021-02-19T13:23:00Z">
              <w:r w:rsidRPr="00E062F1">
                <w:rPr>
                  <w:rFonts w:cs="Arial"/>
                  <w:lang w:eastAsia="ja-JP"/>
                </w:rPr>
                <w:t>0.6</w:t>
              </w:r>
            </w:ins>
          </w:p>
        </w:tc>
      </w:tr>
      <w:tr w:rsidR="002F4B34" w:rsidRPr="00216078" w14:paraId="5A0BCD96"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36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367" w:author="Per Lindell" w:date="2021-02-19T13:23:00Z"/>
          <w:trPrChange w:id="4368" w:author="Per Lindell" w:date="2020-10-17T11:55:00Z">
            <w:trPr>
              <w:jc w:val="center"/>
            </w:trPr>
          </w:trPrChange>
        </w:trPr>
        <w:tc>
          <w:tcPr>
            <w:tcW w:w="1535" w:type="dxa"/>
            <w:vMerge/>
            <w:vAlign w:val="center"/>
            <w:tcPrChange w:id="4369" w:author="Per Lindell" w:date="2020-10-17T11:55:00Z">
              <w:tcPr>
                <w:tcW w:w="1535" w:type="dxa"/>
                <w:vMerge/>
                <w:vAlign w:val="center"/>
              </w:tcPr>
            </w:tcPrChange>
          </w:tcPr>
          <w:p w14:paraId="1944CEDC" w14:textId="77777777" w:rsidR="002F4B34" w:rsidRPr="00042DDD" w:rsidRDefault="002F4B34" w:rsidP="0033271D">
            <w:pPr>
              <w:keepNext/>
              <w:keepLines/>
              <w:spacing w:after="0"/>
              <w:jc w:val="center"/>
              <w:rPr>
                <w:ins w:id="4370" w:author="Per Lindell" w:date="2021-02-19T13:23:00Z"/>
                <w:rFonts w:ascii="Arial" w:hAnsi="Arial" w:cs="Arial"/>
                <w:sz w:val="18"/>
                <w:lang w:val="en-US" w:eastAsia="ja-JP"/>
              </w:rPr>
            </w:pPr>
          </w:p>
        </w:tc>
        <w:tc>
          <w:tcPr>
            <w:tcW w:w="2049" w:type="dxa"/>
            <w:vAlign w:val="center"/>
            <w:tcPrChange w:id="4371" w:author="Per Lindell" w:date="2020-10-17T11:55:00Z">
              <w:tcPr>
                <w:tcW w:w="2049" w:type="dxa"/>
                <w:vAlign w:val="center"/>
              </w:tcPr>
            </w:tcPrChange>
          </w:tcPr>
          <w:p w14:paraId="7FC08F68" w14:textId="77777777" w:rsidR="002F4B34" w:rsidRDefault="002F4B34" w:rsidP="0033271D">
            <w:pPr>
              <w:keepNext/>
              <w:keepLines/>
              <w:spacing w:after="0"/>
              <w:jc w:val="center"/>
              <w:rPr>
                <w:ins w:id="4372" w:author="Per Lindell" w:date="2021-02-19T13:23:00Z"/>
                <w:rFonts w:ascii="Arial" w:hAnsi="Arial" w:cs="Arial"/>
                <w:sz w:val="18"/>
                <w:szCs w:val="18"/>
                <w:lang w:val="sv-SE" w:eastAsia="ja-JP"/>
              </w:rPr>
            </w:pPr>
            <w:ins w:id="4373" w:author="Per Lindell" w:date="2021-02-19T13:23:00Z">
              <w:r>
                <w:rPr>
                  <w:rFonts w:ascii="Arial" w:hAnsi="Arial" w:cs="Arial"/>
                  <w:sz w:val="18"/>
                  <w:szCs w:val="18"/>
                  <w:lang w:val="sv-SE" w:eastAsia="ja-JP"/>
                </w:rPr>
                <w:t>71</w:t>
              </w:r>
            </w:ins>
          </w:p>
        </w:tc>
        <w:tc>
          <w:tcPr>
            <w:tcW w:w="2340" w:type="dxa"/>
            <w:vAlign w:val="center"/>
            <w:tcPrChange w:id="4374" w:author="Per Lindell" w:date="2020-10-17T11:55:00Z">
              <w:tcPr>
                <w:tcW w:w="2340" w:type="dxa"/>
                <w:vAlign w:val="center"/>
              </w:tcPr>
            </w:tcPrChange>
          </w:tcPr>
          <w:p w14:paraId="194A7F8C" w14:textId="77777777" w:rsidR="002F4B34" w:rsidRPr="001D386E" w:rsidRDefault="002F4B34" w:rsidP="0033271D">
            <w:pPr>
              <w:pStyle w:val="TAC"/>
              <w:rPr>
                <w:ins w:id="4375" w:author="Per Lindell" w:date="2021-02-19T13:23:00Z"/>
                <w:rFonts w:cs="Arial"/>
              </w:rPr>
            </w:pPr>
            <w:ins w:id="4376" w:author="Per Lindell" w:date="2021-02-19T13:23:00Z">
              <w:r w:rsidRPr="00E062F1">
                <w:rPr>
                  <w:rFonts w:cs="Arial"/>
                  <w:lang w:eastAsia="ja-JP"/>
                </w:rPr>
                <w:t>0.3</w:t>
              </w:r>
            </w:ins>
          </w:p>
        </w:tc>
      </w:tr>
      <w:tr w:rsidR="002F4B34" w:rsidRPr="00216078" w14:paraId="7F89BF75"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377"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378" w:author="Per Lindell" w:date="2021-02-19T13:23:00Z"/>
          <w:trPrChange w:id="4379" w:author="Per Lindell" w:date="2020-10-17T11:55:00Z">
            <w:trPr>
              <w:jc w:val="center"/>
            </w:trPr>
          </w:trPrChange>
        </w:trPr>
        <w:tc>
          <w:tcPr>
            <w:tcW w:w="1535" w:type="dxa"/>
            <w:vMerge/>
            <w:vAlign w:val="center"/>
            <w:tcPrChange w:id="4380" w:author="Per Lindell" w:date="2020-10-17T11:55:00Z">
              <w:tcPr>
                <w:tcW w:w="1535" w:type="dxa"/>
                <w:vMerge/>
                <w:vAlign w:val="center"/>
              </w:tcPr>
            </w:tcPrChange>
          </w:tcPr>
          <w:p w14:paraId="11DAE862" w14:textId="77777777" w:rsidR="002F4B34" w:rsidRPr="00042DDD" w:rsidRDefault="002F4B34" w:rsidP="0033271D">
            <w:pPr>
              <w:keepNext/>
              <w:keepLines/>
              <w:spacing w:after="0"/>
              <w:jc w:val="center"/>
              <w:rPr>
                <w:ins w:id="4381" w:author="Per Lindell" w:date="2021-02-19T13:23:00Z"/>
                <w:rFonts w:ascii="Arial" w:hAnsi="Arial" w:cs="Arial"/>
                <w:sz w:val="18"/>
                <w:lang w:val="en-US" w:eastAsia="ja-JP"/>
              </w:rPr>
            </w:pPr>
          </w:p>
        </w:tc>
        <w:tc>
          <w:tcPr>
            <w:tcW w:w="2049" w:type="dxa"/>
            <w:vAlign w:val="center"/>
            <w:tcPrChange w:id="4382" w:author="Per Lindell" w:date="2020-10-17T11:55:00Z">
              <w:tcPr>
                <w:tcW w:w="2049" w:type="dxa"/>
                <w:vAlign w:val="center"/>
              </w:tcPr>
            </w:tcPrChange>
          </w:tcPr>
          <w:p w14:paraId="1611B8DE" w14:textId="77777777" w:rsidR="002F4B34" w:rsidRDefault="002F4B34" w:rsidP="0033271D">
            <w:pPr>
              <w:keepNext/>
              <w:keepLines/>
              <w:spacing w:after="0"/>
              <w:jc w:val="center"/>
              <w:rPr>
                <w:ins w:id="4383" w:author="Per Lindell" w:date="2021-02-19T13:23:00Z"/>
                <w:rFonts w:ascii="Arial" w:hAnsi="Arial" w:cs="Arial"/>
                <w:sz w:val="18"/>
                <w:szCs w:val="18"/>
                <w:lang w:val="sv-SE" w:eastAsia="ja-JP"/>
              </w:rPr>
            </w:pPr>
            <w:ins w:id="4384" w:author="Per Lindell" w:date="2021-02-19T13:23:00Z">
              <w:r>
                <w:rPr>
                  <w:rFonts w:ascii="Arial" w:hAnsi="Arial" w:cs="Arial"/>
                  <w:sz w:val="18"/>
                  <w:szCs w:val="18"/>
                  <w:lang w:val="sv-SE" w:eastAsia="ja-JP"/>
                </w:rPr>
                <w:t>n78</w:t>
              </w:r>
            </w:ins>
          </w:p>
        </w:tc>
        <w:tc>
          <w:tcPr>
            <w:tcW w:w="2340" w:type="dxa"/>
            <w:vAlign w:val="center"/>
            <w:tcPrChange w:id="4385" w:author="Per Lindell" w:date="2020-10-17T11:55:00Z">
              <w:tcPr>
                <w:tcW w:w="2340" w:type="dxa"/>
                <w:vAlign w:val="center"/>
              </w:tcPr>
            </w:tcPrChange>
          </w:tcPr>
          <w:p w14:paraId="40EDD824" w14:textId="77777777" w:rsidR="002F4B34" w:rsidRPr="001D386E" w:rsidRDefault="002F4B34" w:rsidP="0033271D">
            <w:pPr>
              <w:pStyle w:val="TAC"/>
              <w:rPr>
                <w:ins w:id="4386" w:author="Per Lindell" w:date="2021-02-19T13:23:00Z"/>
                <w:rFonts w:eastAsia="SimSun"/>
                <w:lang w:eastAsia="ja-JP"/>
              </w:rPr>
            </w:pPr>
            <w:ins w:id="4387" w:author="Per Lindell" w:date="2021-02-19T13:23:00Z">
              <w:r w:rsidRPr="00E062F1">
                <w:rPr>
                  <w:rFonts w:cs="Arial"/>
                  <w:lang w:eastAsia="ja-JP"/>
                </w:rPr>
                <w:t>0.8</w:t>
              </w:r>
            </w:ins>
          </w:p>
        </w:tc>
      </w:tr>
    </w:tbl>
    <w:p w14:paraId="6282D84C" w14:textId="77777777" w:rsidR="002F4B34" w:rsidRPr="00216078" w:rsidRDefault="002F4B34" w:rsidP="002F4B34">
      <w:pPr>
        <w:ind w:left="720"/>
        <w:rPr>
          <w:ins w:id="4388" w:author="Per Lindell" w:date="2021-02-19T13:23:00Z"/>
        </w:rPr>
      </w:pPr>
    </w:p>
    <w:p w14:paraId="50B0D1EC" w14:textId="5054054B" w:rsidR="002F4B34" w:rsidRPr="00216078" w:rsidRDefault="002F4B34" w:rsidP="002F4B34">
      <w:pPr>
        <w:jc w:val="center"/>
        <w:rPr>
          <w:ins w:id="4389" w:author="Per Lindell" w:date="2021-02-19T13:23:00Z"/>
          <w:rFonts w:ascii="Arial" w:hAnsi="Arial"/>
          <w:b/>
          <w:lang w:eastAsia="x-none"/>
        </w:rPr>
      </w:pPr>
      <w:ins w:id="4390" w:author="Per Lindell" w:date="2021-02-19T13:23:00Z">
        <w:r w:rsidRPr="00216078">
          <w:rPr>
            <w:rFonts w:ascii="Arial" w:hAnsi="Arial"/>
            <w:b/>
            <w:lang w:eastAsia="x-none"/>
          </w:rPr>
          <w:t xml:space="preserve">Table </w:t>
        </w:r>
      </w:ins>
      <w:ins w:id="4391" w:author="Per Lindell" w:date="2021-02-19T14:46:00Z">
        <w:r w:rsidR="00FC74A9">
          <w:rPr>
            <w:rFonts w:ascii="Arial" w:hAnsi="Arial"/>
            <w:b/>
            <w:lang w:eastAsia="x-none"/>
          </w:rPr>
          <w:t>5.1.76</w:t>
        </w:r>
      </w:ins>
      <w:ins w:id="4392" w:author="Per Lindell" w:date="2021-02-19T13:23: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393">
          <w:tblGrid>
            <w:gridCol w:w="1535"/>
            <w:gridCol w:w="2052"/>
            <w:gridCol w:w="2340"/>
          </w:tblGrid>
        </w:tblGridChange>
      </w:tblGrid>
      <w:tr w:rsidR="002F4B34" w:rsidRPr="00216078" w14:paraId="203966CE" w14:textId="77777777" w:rsidTr="0033271D">
        <w:trPr>
          <w:tblHeader/>
          <w:jc w:val="center"/>
          <w:ins w:id="4394" w:author="Per Lindell" w:date="2021-02-19T13:23:00Z"/>
        </w:trPr>
        <w:tc>
          <w:tcPr>
            <w:tcW w:w="1535" w:type="dxa"/>
            <w:vAlign w:val="center"/>
          </w:tcPr>
          <w:p w14:paraId="2A721D4F" w14:textId="77777777" w:rsidR="002F4B34" w:rsidRPr="00216078" w:rsidRDefault="002F4B34" w:rsidP="0033271D">
            <w:pPr>
              <w:pStyle w:val="TAH"/>
              <w:rPr>
                <w:ins w:id="4395" w:author="Per Lindell" w:date="2021-02-19T13:23:00Z"/>
              </w:rPr>
            </w:pPr>
            <w:ins w:id="4396" w:author="Per Lindell" w:date="2021-02-19T13:23: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76DB199E" w14:textId="77777777" w:rsidR="002F4B34" w:rsidRPr="00216078" w:rsidRDefault="002F4B34" w:rsidP="0033271D">
            <w:pPr>
              <w:pStyle w:val="TAH"/>
              <w:rPr>
                <w:ins w:id="4397" w:author="Per Lindell" w:date="2021-02-19T13:23:00Z"/>
              </w:rPr>
            </w:pPr>
            <w:ins w:id="4398" w:author="Per Lindell" w:date="2021-02-19T13:23:00Z">
              <w:r w:rsidRPr="00216078">
                <w:t>E-UTRA and NR Band</w:t>
              </w:r>
            </w:ins>
          </w:p>
        </w:tc>
        <w:tc>
          <w:tcPr>
            <w:tcW w:w="2340" w:type="dxa"/>
            <w:vAlign w:val="center"/>
          </w:tcPr>
          <w:p w14:paraId="4E72ABE6" w14:textId="77777777" w:rsidR="002F4B34" w:rsidRPr="00216078" w:rsidRDefault="002F4B34" w:rsidP="0033271D">
            <w:pPr>
              <w:pStyle w:val="TAH"/>
              <w:rPr>
                <w:ins w:id="4399" w:author="Per Lindell" w:date="2021-02-19T13:23:00Z"/>
              </w:rPr>
            </w:pPr>
            <w:ins w:id="4400" w:author="Per Lindell" w:date="2021-02-19T13:23:00Z">
              <w:r w:rsidRPr="00216078">
                <w:t>ΔR</w:t>
              </w:r>
              <w:r w:rsidRPr="00216078">
                <w:rPr>
                  <w:vertAlign w:val="subscript"/>
                </w:rPr>
                <w:t>IB</w:t>
              </w:r>
              <w:r w:rsidRPr="00216078">
                <w:t xml:space="preserve"> [dB]</w:t>
              </w:r>
            </w:ins>
          </w:p>
        </w:tc>
      </w:tr>
      <w:tr w:rsidR="002F4B34" w:rsidRPr="00216078" w14:paraId="722604EC" w14:textId="77777777" w:rsidTr="0033271D">
        <w:trPr>
          <w:jc w:val="center"/>
          <w:ins w:id="4401" w:author="Per Lindell" w:date="2021-02-19T13:23:00Z"/>
        </w:trPr>
        <w:tc>
          <w:tcPr>
            <w:tcW w:w="1535" w:type="dxa"/>
            <w:vMerge w:val="restart"/>
            <w:vAlign w:val="center"/>
          </w:tcPr>
          <w:p w14:paraId="5529B4EA" w14:textId="77777777" w:rsidR="002F4B34" w:rsidRPr="00216078" w:rsidRDefault="002F4B34" w:rsidP="0033271D">
            <w:pPr>
              <w:keepNext/>
              <w:keepLines/>
              <w:spacing w:after="0"/>
              <w:jc w:val="center"/>
              <w:rPr>
                <w:ins w:id="4402" w:author="Per Lindell" w:date="2021-02-19T13:23:00Z"/>
              </w:rPr>
            </w:pPr>
            <w:ins w:id="4403" w:author="Per Lindell" w:date="2021-02-19T13:23:00Z">
              <w:r w:rsidRPr="008B1D88">
                <w:rPr>
                  <w:rFonts w:ascii="Arial" w:hAnsi="Arial" w:cs="Arial"/>
                  <w:sz w:val="18"/>
                  <w:szCs w:val="18"/>
                  <w:lang w:val="sv-SE" w:eastAsia="ja-JP"/>
                </w:rPr>
                <w:t>DC_</w:t>
              </w:r>
              <w:r w:rsidRPr="00AE7D69">
                <w:rPr>
                  <w:rFonts w:ascii="Arial" w:hAnsi="Arial" w:cs="Arial"/>
                  <w:sz w:val="18"/>
                  <w:szCs w:val="18"/>
                  <w:lang w:val="sv-SE" w:eastAsia="ja-JP"/>
                </w:rPr>
                <w:t>7-66-71_n78</w:t>
              </w:r>
            </w:ins>
          </w:p>
        </w:tc>
        <w:tc>
          <w:tcPr>
            <w:tcW w:w="2052" w:type="dxa"/>
            <w:vAlign w:val="center"/>
          </w:tcPr>
          <w:p w14:paraId="3C0E6B2C" w14:textId="77777777" w:rsidR="002F4B34" w:rsidRPr="00216078" w:rsidRDefault="002F4B34" w:rsidP="0033271D">
            <w:pPr>
              <w:pStyle w:val="TAC"/>
              <w:rPr>
                <w:ins w:id="4404" w:author="Per Lindell" w:date="2021-02-19T13:23:00Z"/>
                <w:lang w:val="en-US" w:eastAsia="ja-JP"/>
              </w:rPr>
            </w:pPr>
            <w:ins w:id="4405" w:author="Per Lindell" w:date="2021-02-19T13:23:00Z">
              <w:r>
                <w:rPr>
                  <w:rFonts w:cs="Arial"/>
                  <w:szCs w:val="18"/>
                  <w:lang w:val="sv-SE" w:eastAsia="ja-JP"/>
                </w:rPr>
                <w:t>7</w:t>
              </w:r>
            </w:ins>
          </w:p>
        </w:tc>
        <w:tc>
          <w:tcPr>
            <w:tcW w:w="2340" w:type="dxa"/>
            <w:vAlign w:val="center"/>
          </w:tcPr>
          <w:p w14:paraId="10323B9F" w14:textId="77777777" w:rsidR="002F4B34" w:rsidRPr="00216078" w:rsidRDefault="002F4B34" w:rsidP="0033271D">
            <w:pPr>
              <w:pStyle w:val="TAC"/>
              <w:rPr>
                <w:ins w:id="4406" w:author="Per Lindell" w:date="2021-02-19T13:23:00Z"/>
                <w:rFonts w:cs="Arial"/>
                <w:lang w:eastAsia="zh-CN"/>
              </w:rPr>
            </w:pPr>
            <w:ins w:id="4407" w:author="Per Lindell" w:date="2021-02-19T13:23:00Z">
              <w:r>
                <w:rPr>
                  <w:rFonts w:cs="Arial"/>
                  <w:lang w:eastAsia="zh-CN"/>
                </w:rPr>
                <w:t>0.2</w:t>
              </w:r>
            </w:ins>
          </w:p>
        </w:tc>
      </w:tr>
      <w:tr w:rsidR="002F4B34" w:rsidRPr="00216078" w14:paraId="2536999B"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40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409" w:author="Per Lindell" w:date="2021-02-19T13:23:00Z"/>
          <w:trPrChange w:id="4410" w:author="Per Lindell" w:date="2020-10-17T11:55:00Z">
            <w:trPr>
              <w:jc w:val="center"/>
            </w:trPr>
          </w:trPrChange>
        </w:trPr>
        <w:tc>
          <w:tcPr>
            <w:tcW w:w="1535" w:type="dxa"/>
            <w:vMerge/>
            <w:vAlign w:val="center"/>
            <w:tcPrChange w:id="4411" w:author="Per Lindell" w:date="2020-10-17T11:55:00Z">
              <w:tcPr>
                <w:tcW w:w="1535" w:type="dxa"/>
                <w:vMerge/>
                <w:vAlign w:val="center"/>
              </w:tcPr>
            </w:tcPrChange>
          </w:tcPr>
          <w:p w14:paraId="3797BA7C" w14:textId="77777777" w:rsidR="002F4B34" w:rsidRPr="00216078" w:rsidRDefault="002F4B34" w:rsidP="0033271D">
            <w:pPr>
              <w:pStyle w:val="TAC"/>
              <w:rPr>
                <w:ins w:id="4412" w:author="Per Lindell" w:date="2021-02-19T13:23:00Z"/>
              </w:rPr>
            </w:pPr>
          </w:p>
        </w:tc>
        <w:tc>
          <w:tcPr>
            <w:tcW w:w="2052" w:type="dxa"/>
            <w:vAlign w:val="center"/>
            <w:tcPrChange w:id="4413" w:author="Per Lindell" w:date="2020-10-17T11:55:00Z">
              <w:tcPr>
                <w:tcW w:w="2052" w:type="dxa"/>
                <w:vAlign w:val="center"/>
              </w:tcPr>
            </w:tcPrChange>
          </w:tcPr>
          <w:p w14:paraId="52D9FE7D" w14:textId="77777777" w:rsidR="002F4B34" w:rsidRDefault="002F4B34" w:rsidP="0033271D">
            <w:pPr>
              <w:pStyle w:val="TAC"/>
              <w:rPr>
                <w:ins w:id="4414" w:author="Per Lindell" w:date="2021-02-19T13:23:00Z"/>
                <w:rFonts w:cs="Arial"/>
                <w:szCs w:val="18"/>
                <w:lang w:val="sv-SE" w:eastAsia="ja-JP"/>
              </w:rPr>
            </w:pPr>
            <w:ins w:id="4415" w:author="Per Lindell" w:date="2021-02-19T13:23:00Z">
              <w:r>
                <w:rPr>
                  <w:rFonts w:cs="Arial"/>
                  <w:szCs w:val="18"/>
                  <w:lang w:val="sv-SE" w:eastAsia="ja-JP"/>
                </w:rPr>
                <w:t>66</w:t>
              </w:r>
            </w:ins>
          </w:p>
        </w:tc>
        <w:tc>
          <w:tcPr>
            <w:tcW w:w="2340" w:type="dxa"/>
            <w:vAlign w:val="center"/>
            <w:tcPrChange w:id="4416" w:author="Per Lindell" w:date="2020-10-17T11:55:00Z">
              <w:tcPr>
                <w:tcW w:w="2340" w:type="dxa"/>
                <w:vAlign w:val="center"/>
              </w:tcPr>
            </w:tcPrChange>
          </w:tcPr>
          <w:p w14:paraId="1004DA47" w14:textId="77777777" w:rsidR="002F4B34" w:rsidRDefault="002F4B34" w:rsidP="0033271D">
            <w:pPr>
              <w:pStyle w:val="TAC"/>
              <w:rPr>
                <w:ins w:id="4417" w:author="Per Lindell" w:date="2021-02-19T13:23:00Z"/>
                <w:rFonts w:cs="Arial"/>
              </w:rPr>
            </w:pPr>
            <w:ins w:id="4418" w:author="Per Lindell" w:date="2021-02-19T13:23:00Z">
              <w:r>
                <w:rPr>
                  <w:rFonts w:cs="Arial"/>
                </w:rPr>
                <w:t>0.2</w:t>
              </w:r>
            </w:ins>
          </w:p>
        </w:tc>
      </w:tr>
      <w:tr w:rsidR="002F4B34" w:rsidRPr="00216078" w14:paraId="5B2C899F"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419"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420" w:author="Per Lindell" w:date="2021-02-19T13:23:00Z"/>
          <w:trPrChange w:id="4421" w:author="Ericsson" w:date="2020-12-16T16:45:00Z">
            <w:trPr>
              <w:jc w:val="center"/>
            </w:trPr>
          </w:trPrChange>
        </w:trPr>
        <w:tc>
          <w:tcPr>
            <w:tcW w:w="1535" w:type="dxa"/>
            <w:vMerge/>
            <w:vAlign w:val="center"/>
            <w:tcPrChange w:id="4422" w:author="Ericsson" w:date="2020-12-16T16:45:00Z">
              <w:tcPr>
                <w:tcW w:w="1535" w:type="dxa"/>
                <w:vMerge/>
                <w:vAlign w:val="center"/>
              </w:tcPr>
            </w:tcPrChange>
          </w:tcPr>
          <w:p w14:paraId="3AAF918C" w14:textId="77777777" w:rsidR="002F4B34" w:rsidRPr="00216078" w:rsidRDefault="002F4B34" w:rsidP="0033271D">
            <w:pPr>
              <w:pStyle w:val="TAC"/>
              <w:rPr>
                <w:ins w:id="4423" w:author="Per Lindell" w:date="2021-02-19T13:23:00Z"/>
              </w:rPr>
            </w:pPr>
          </w:p>
        </w:tc>
        <w:tc>
          <w:tcPr>
            <w:tcW w:w="2052" w:type="dxa"/>
            <w:vAlign w:val="center"/>
            <w:tcPrChange w:id="4424" w:author="Ericsson" w:date="2020-12-16T16:45:00Z">
              <w:tcPr>
                <w:tcW w:w="2052" w:type="dxa"/>
                <w:vAlign w:val="center"/>
              </w:tcPr>
            </w:tcPrChange>
          </w:tcPr>
          <w:p w14:paraId="7C6F7136" w14:textId="77777777" w:rsidR="002F4B34" w:rsidRDefault="002F4B34" w:rsidP="0033271D">
            <w:pPr>
              <w:pStyle w:val="TAC"/>
              <w:rPr>
                <w:ins w:id="4425" w:author="Per Lindell" w:date="2021-02-19T13:23:00Z"/>
                <w:rFonts w:cs="Arial"/>
                <w:lang w:val="sv-SE" w:eastAsia="ja-JP"/>
              </w:rPr>
            </w:pPr>
            <w:ins w:id="4426" w:author="Per Lindell" w:date="2021-02-19T13:23:00Z">
              <w:r>
                <w:rPr>
                  <w:rFonts w:cs="Arial"/>
                  <w:szCs w:val="18"/>
                  <w:lang w:val="sv-SE" w:eastAsia="ja-JP"/>
                </w:rPr>
                <w:t>71</w:t>
              </w:r>
            </w:ins>
          </w:p>
        </w:tc>
        <w:tc>
          <w:tcPr>
            <w:tcW w:w="2340" w:type="dxa"/>
            <w:vAlign w:val="center"/>
            <w:tcPrChange w:id="4427" w:author="Ericsson" w:date="2020-12-16T16:45:00Z">
              <w:tcPr>
                <w:tcW w:w="2340" w:type="dxa"/>
                <w:vAlign w:val="center"/>
              </w:tcPr>
            </w:tcPrChange>
          </w:tcPr>
          <w:p w14:paraId="5A571E26" w14:textId="77777777" w:rsidR="002F4B34" w:rsidRPr="001D386E" w:rsidRDefault="002F4B34" w:rsidP="0033271D">
            <w:pPr>
              <w:pStyle w:val="TAC"/>
              <w:rPr>
                <w:ins w:id="4428" w:author="Per Lindell" w:date="2021-02-19T13:23:00Z"/>
                <w:rFonts w:cs="Arial"/>
              </w:rPr>
            </w:pPr>
            <w:ins w:id="4429" w:author="Per Lindell" w:date="2021-02-19T13:23:00Z">
              <w:r>
                <w:rPr>
                  <w:rFonts w:cs="Arial"/>
                </w:rPr>
                <w:t>0</w:t>
              </w:r>
            </w:ins>
          </w:p>
        </w:tc>
      </w:tr>
      <w:tr w:rsidR="002F4B34" w:rsidRPr="00216078" w14:paraId="3983AF7C"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430"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431" w:author="Per Lindell" w:date="2021-02-19T13:23:00Z"/>
          <w:trPrChange w:id="4432" w:author="Per Lindell" w:date="2020-10-17T11:55:00Z">
            <w:trPr>
              <w:jc w:val="center"/>
            </w:trPr>
          </w:trPrChange>
        </w:trPr>
        <w:tc>
          <w:tcPr>
            <w:tcW w:w="1535" w:type="dxa"/>
            <w:vMerge/>
            <w:vAlign w:val="center"/>
            <w:tcPrChange w:id="4433" w:author="Per Lindell" w:date="2020-10-17T11:55:00Z">
              <w:tcPr>
                <w:tcW w:w="1535" w:type="dxa"/>
                <w:vMerge/>
                <w:vAlign w:val="center"/>
              </w:tcPr>
            </w:tcPrChange>
          </w:tcPr>
          <w:p w14:paraId="56A86F3A" w14:textId="77777777" w:rsidR="002F4B34" w:rsidRPr="00216078" w:rsidRDefault="002F4B34" w:rsidP="0033271D">
            <w:pPr>
              <w:pStyle w:val="TAC"/>
              <w:rPr>
                <w:ins w:id="4434" w:author="Per Lindell" w:date="2021-02-19T13:23:00Z"/>
              </w:rPr>
            </w:pPr>
          </w:p>
        </w:tc>
        <w:tc>
          <w:tcPr>
            <w:tcW w:w="2052" w:type="dxa"/>
            <w:vAlign w:val="center"/>
            <w:tcPrChange w:id="4435" w:author="Per Lindell" w:date="2020-10-17T11:55:00Z">
              <w:tcPr>
                <w:tcW w:w="2052" w:type="dxa"/>
                <w:vAlign w:val="center"/>
              </w:tcPr>
            </w:tcPrChange>
          </w:tcPr>
          <w:p w14:paraId="16BFF571" w14:textId="77777777" w:rsidR="002F4B34" w:rsidRPr="00216078" w:rsidRDefault="002F4B34" w:rsidP="0033271D">
            <w:pPr>
              <w:pStyle w:val="TAC"/>
              <w:rPr>
                <w:ins w:id="4436" w:author="Per Lindell" w:date="2021-02-19T13:23:00Z"/>
                <w:rFonts w:cs="Arial"/>
                <w:lang w:val="sv-SE" w:eastAsia="ja-JP"/>
              </w:rPr>
            </w:pPr>
            <w:ins w:id="4437" w:author="Per Lindell" w:date="2021-02-19T13:23:00Z">
              <w:r>
                <w:rPr>
                  <w:rFonts w:cs="Arial"/>
                  <w:szCs w:val="18"/>
                  <w:lang w:val="sv-SE" w:eastAsia="ja-JP"/>
                </w:rPr>
                <w:t>n78</w:t>
              </w:r>
            </w:ins>
          </w:p>
        </w:tc>
        <w:tc>
          <w:tcPr>
            <w:tcW w:w="2340" w:type="dxa"/>
            <w:vAlign w:val="center"/>
            <w:tcPrChange w:id="4438" w:author="Per Lindell" w:date="2020-10-17T11:55:00Z">
              <w:tcPr>
                <w:tcW w:w="2340" w:type="dxa"/>
                <w:vAlign w:val="center"/>
              </w:tcPr>
            </w:tcPrChange>
          </w:tcPr>
          <w:p w14:paraId="5D379CB5" w14:textId="77777777" w:rsidR="002F4B34" w:rsidRPr="00216078" w:rsidRDefault="002F4B34" w:rsidP="0033271D">
            <w:pPr>
              <w:pStyle w:val="TAC"/>
              <w:rPr>
                <w:ins w:id="4439" w:author="Per Lindell" w:date="2021-02-19T13:23:00Z"/>
              </w:rPr>
            </w:pPr>
            <w:ins w:id="4440" w:author="Per Lindell" w:date="2021-02-19T13:23:00Z">
              <w:r>
                <w:t>0.5</w:t>
              </w:r>
            </w:ins>
          </w:p>
        </w:tc>
      </w:tr>
    </w:tbl>
    <w:p w14:paraId="0BEFF8D3" w14:textId="77777777" w:rsidR="002F4B34" w:rsidRPr="00491529" w:rsidRDefault="002F4B34" w:rsidP="002F4B34">
      <w:pPr>
        <w:rPr>
          <w:ins w:id="4441" w:author="Per Lindell" w:date="2021-02-19T13:23:00Z"/>
          <w:highlight w:val="yellow"/>
          <w:lang w:eastAsia="ko-KR"/>
        </w:rPr>
      </w:pPr>
    </w:p>
    <w:p w14:paraId="102962CA" w14:textId="4A2A74C0" w:rsidR="002F4B34" w:rsidRDefault="00FC74A9" w:rsidP="002F4B34">
      <w:pPr>
        <w:keepNext/>
        <w:keepLines/>
        <w:spacing w:before="120"/>
        <w:ind w:left="1134" w:hanging="1134"/>
        <w:outlineLvl w:val="2"/>
        <w:rPr>
          <w:ins w:id="4442" w:author="Per Lindell" w:date="2021-02-19T13:23:00Z"/>
          <w:rFonts w:ascii="Arial" w:hAnsi="Arial" w:cs="Arial"/>
          <w:sz w:val="28"/>
          <w:szCs w:val="28"/>
          <w:lang w:val="en-US"/>
        </w:rPr>
      </w:pPr>
      <w:ins w:id="4443" w:author="Per Lindell" w:date="2021-02-19T14:46:00Z">
        <w:r>
          <w:rPr>
            <w:rFonts w:ascii="Arial" w:hAnsi="Arial" w:cs="Arial"/>
            <w:sz w:val="28"/>
            <w:szCs w:val="28"/>
            <w:lang w:val="en-US"/>
          </w:rPr>
          <w:t>5.1.76</w:t>
        </w:r>
      </w:ins>
      <w:ins w:id="4444" w:author="Per Lindell" w:date="2021-02-19T13:23:00Z">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ins>
    </w:p>
    <w:p w14:paraId="1EBF9256" w14:textId="77777777" w:rsidR="002F4B34" w:rsidRDefault="002F4B34" w:rsidP="002F4B34">
      <w:pPr>
        <w:rPr>
          <w:ins w:id="4445" w:author="Per Lindell" w:date="2021-02-19T13:23:00Z"/>
          <w:rFonts w:cs="Arial"/>
          <w:lang w:eastAsia="ja-JP"/>
        </w:rPr>
      </w:pPr>
      <w:ins w:id="4446" w:author="Per Lindell" w:date="2021-02-19T13:23:00Z">
        <w:r>
          <w:rPr>
            <w:rFonts w:eastAsia="SimSun"/>
          </w:rPr>
          <w:t>MSD requirements are covered in lower order combinations.</w:t>
        </w:r>
      </w:ins>
    </w:p>
    <w:p w14:paraId="41BD3CBD" w14:textId="2657DD79" w:rsidR="00FC74A9" w:rsidRPr="00940479" w:rsidRDefault="00FC74A9" w:rsidP="00FC74A9">
      <w:pPr>
        <w:pStyle w:val="Heading3"/>
        <w:rPr>
          <w:ins w:id="4447" w:author="Per Lindell" w:date="2021-02-19T14:42:00Z"/>
        </w:rPr>
      </w:pPr>
      <w:bookmarkStart w:id="4448" w:name="_Toc64638688"/>
      <w:ins w:id="4449" w:author="Per Lindell" w:date="2021-02-19T14:46:00Z">
        <w:r>
          <w:rPr>
            <w:rFonts w:cs="Arial"/>
            <w:sz w:val="32"/>
            <w:lang w:val="en-US"/>
          </w:rPr>
          <w:t>5.1.77</w:t>
        </w:r>
      </w:ins>
      <w:ins w:id="4450" w:author="Per Lindell" w:date="2021-02-19T13:26:00Z">
        <w:r w:rsidR="002F4B34" w:rsidRPr="00216078">
          <w:rPr>
            <w:rFonts w:cs="Arial"/>
            <w:sz w:val="32"/>
            <w:lang w:val="en-US"/>
          </w:rPr>
          <w:tab/>
        </w:r>
        <w:r w:rsidR="002F4B34" w:rsidRPr="00FD6E97">
          <w:rPr>
            <w:rFonts w:cs="Arial"/>
            <w:sz w:val="32"/>
            <w:lang w:val="en-US"/>
          </w:rPr>
          <w:t>DC_</w:t>
        </w:r>
        <w:r w:rsidR="002F4B34" w:rsidRPr="00256999">
          <w:rPr>
            <w:rFonts w:cs="Arial"/>
            <w:sz w:val="32"/>
            <w:lang w:val="en-US"/>
          </w:rPr>
          <w:t xml:space="preserve">2A-7A </w:t>
        </w:r>
        <w:r w:rsidR="002F4B34" w:rsidRPr="00AE7D69">
          <w:rPr>
            <w:rFonts w:cs="Arial"/>
            <w:sz w:val="32"/>
            <w:lang w:val="en-US"/>
          </w:rPr>
          <w:t>-71A_n78A</w:t>
        </w:r>
      </w:ins>
      <w:bookmarkEnd w:id="4448"/>
    </w:p>
    <w:p w14:paraId="134EA7C4" w14:textId="67A69C61" w:rsidR="002F4B34" w:rsidRPr="00216078" w:rsidRDefault="00FC74A9" w:rsidP="00FC74A9">
      <w:pPr>
        <w:keepNext/>
        <w:keepLines/>
        <w:spacing w:before="180"/>
        <w:ind w:left="1134" w:hanging="1134"/>
        <w:outlineLvl w:val="1"/>
        <w:rPr>
          <w:ins w:id="4451" w:author="Per Lindell" w:date="2021-02-19T13:26:00Z"/>
          <w:rFonts w:ascii="Arial" w:hAnsi="Arial" w:cs="Arial"/>
          <w:sz w:val="28"/>
          <w:szCs w:val="28"/>
          <w:lang w:val="en-US" w:eastAsia="ja-JP"/>
        </w:rPr>
      </w:pPr>
      <w:ins w:id="4452" w:author="Per Lindell" w:date="2021-02-19T14:46:00Z">
        <w:r>
          <w:rPr>
            <w:rFonts w:ascii="Arial" w:hAnsi="Arial" w:cs="Arial"/>
            <w:sz w:val="28"/>
            <w:szCs w:val="28"/>
            <w:lang w:val="en-US" w:eastAsia="zh-CN"/>
          </w:rPr>
          <w:t>5.1.77</w:t>
        </w:r>
      </w:ins>
      <w:ins w:id="4453" w:author="Per Lindell" w:date="2021-02-19T13:26:00Z">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ins>
    </w:p>
    <w:p w14:paraId="4B86BC2E" w14:textId="4DED4A33" w:rsidR="002F4B34" w:rsidRPr="00216078" w:rsidRDefault="002F4B34" w:rsidP="002F4B34">
      <w:pPr>
        <w:pStyle w:val="TH"/>
        <w:rPr>
          <w:ins w:id="4454" w:author="Per Lindell" w:date="2021-02-19T13:26:00Z"/>
          <w:lang w:eastAsia="ja-JP"/>
        </w:rPr>
      </w:pPr>
      <w:ins w:id="4455" w:author="Per Lindell" w:date="2021-02-19T13:26:00Z">
        <w:r w:rsidRPr="00216078">
          <w:t xml:space="preserve">Table </w:t>
        </w:r>
      </w:ins>
      <w:ins w:id="4456" w:author="Per Lindell" w:date="2021-02-19T14:46:00Z">
        <w:r w:rsidR="00FC74A9">
          <w:t>5.1.77</w:t>
        </w:r>
      </w:ins>
      <w:ins w:id="4457" w:author="Per Lindell" w:date="2021-02-19T13:26: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2EAC1CF7" w14:textId="77777777" w:rsidTr="0033271D">
        <w:trPr>
          <w:trHeight w:val="288"/>
          <w:tblHeader/>
          <w:jc w:val="center"/>
          <w:ins w:id="4458" w:author="Per Lindell" w:date="2021-02-19T13:26:00Z"/>
        </w:trPr>
        <w:tc>
          <w:tcPr>
            <w:tcW w:w="1597" w:type="dxa"/>
            <w:tcBorders>
              <w:top w:val="single" w:sz="4" w:space="0" w:color="auto"/>
              <w:left w:val="single" w:sz="4" w:space="0" w:color="auto"/>
              <w:bottom w:val="single" w:sz="4" w:space="0" w:color="auto"/>
              <w:right w:val="single" w:sz="4" w:space="0" w:color="auto"/>
            </w:tcBorders>
            <w:vAlign w:val="center"/>
          </w:tcPr>
          <w:p w14:paraId="0AEE1079" w14:textId="77777777" w:rsidR="002F4B34" w:rsidRPr="00216078" w:rsidRDefault="002F4B34" w:rsidP="0033271D">
            <w:pPr>
              <w:pStyle w:val="TAH"/>
              <w:rPr>
                <w:ins w:id="4459" w:author="Per Lindell" w:date="2021-02-19T13:26:00Z"/>
                <w:rFonts w:cs="Arial"/>
              </w:rPr>
            </w:pPr>
            <w:ins w:id="4460" w:author="Per Lindell" w:date="2021-02-19T13:26: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69FAAAAD" w14:textId="77777777" w:rsidR="002F4B34" w:rsidRPr="00216078" w:rsidRDefault="002F4B34" w:rsidP="0033271D">
            <w:pPr>
              <w:pStyle w:val="TAH"/>
              <w:rPr>
                <w:ins w:id="4461" w:author="Per Lindell" w:date="2021-02-19T13:26:00Z"/>
                <w:rFonts w:cs="Arial"/>
                <w:lang w:val="fi-FI"/>
              </w:rPr>
            </w:pPr>
            <w:ins w:id="4462" w:author="Per Lindell" w:date="2021-02-19T13:26: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50729BF1" w14:textId="77777777" w:rsidR="002F4B34" w:rsidRPr="00216078" w:rsidRDefault="002F4B34" w:rsidP="0033271D">
            <w:pPr>
              <w:pStyle w:val="TAH"/>
              <w:rPr>
                <w:ins w:id="4463" w:author="Per Lindell" w:date="2021-02-19T13:26:00Z"/>
                <w:rFonts w:cs="Arial"/>
              </w:rPr>
            </w:pPr>
            <w:ins w:id="4464" w:author="Per Lindell" w:date="2021-02-19T13:26: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57D5585F" w14:textId="77777777" w:rsidR="002F4B34" w:rsidRPr="00216078" w:rsidRDefault="002F4B34" w:rsidP="0033271D">
            <w:pPr>
              <w:pStyle w:val="TAH"/>
              <w:tabs>
                <w:tab w:val="left" w:pos="332"/>
              </w:tabs>
              <w:rPr>
                <w:ins w:id="4465" w:author="Per Lindell" w:date="2021-02-19T13:26:00Z"/>
                <w:rFonts w:cs="Arial"/>
              </w:rPr>
            </w:pPr>
            <w:ins w:id="4466" w:author="Per Lindell" w:date="2021-02-19T13:26:00Z">
              <w:r w:rsidRPr="00216078">
                <w:rPr>
                  <w:rFonts w:cs="Arial"/>
                </w:rPr>
                <w:t>Single UL allowed</w:t>
              </w:r>
            </w:ins>
          </w:p>
        </w:tc>
      </w:tr>
      <w:tr w:rsidR="002F4B34" w:rsidRPr="00216078" w14:paraId="2E432CF4" w14:textId="77777777" w:rsidTr="0033271D">
        <w:trPr>
          <w:trHeight w:val="288"/>
          <w:jc w:val="center"/>
          <w:ins w:id="4467" w:author="Per Lindell" w:date="2021-02-19T13:26:00Z"/>
        </w:trPr>
        <w:tc>
          <w:tcPr>
            <w:tcW w:w="1597" w:type="dxa"/>
            <w:tcBorders>
              <w:top w:val="single" w:sz="4" w:space="0" w:color="auto"/>
              <w:left w:val="single" w:sz="4" w:space="0" w:color="auto"/>
              <w:right w:val="single" w:sz="4" w:space="0" w:color="auto"/>
            </w:tcBorders>
            <w:vAlign w:val="center"/>
          </w:tcPr>
          <w:p w14:paraId="1BDFEB27" w14:textId="77777777" w:rsidR="002F4B34" w:rsidRPr="00216078" w:rsidRDefault="002F4B34" w:rsidP="0033271D">
            <w:pPr>
              <w:pStyle w:val="TAC"/>
              <w:rPr>
                <w:ins w:id="4468" w:author="Per Lindell" w:date="2021-02-19T13:26:00Z"/>
                <w:lang w:val="fi-FI"/>
              </w:rPr>
            </w:pPr>
            <w:ins w:id="4469" w:author="Per Lindell" w:date="2021-02-19T13:26:00Z">
              <w:r>
                <w:rPr>
                  <w:rFonts w:cs="Arial"/>
                  <w:lang w:eastAsia="ja-JP"/>
                </w:rPr>
                <w:t>2-7-71_n78</w:t>
              </w:r>
            </w:ins>
          </w:p>
        </w:tc>
        <w:tc>
          <w:tcPr>
            <w:tcW w:w="1686" w:type="dxa"/>
            <w:tcBorders>
              <w:top w:val="single" w:sz="4" w:space="0" w:color="auto"/>
              <w:left w:val="single" w:sz="4" w:space="0" w:color="auto"/>
              <w:right w:val="single" w:sz="4" w:space="0" w:color="auto"/>
            </w:tcBorders>
            <w:vAlign w:val="center"/>
          </w:tcPr>
          <w:p w14:paraId="784CEC37" w14:textId="77777777" w:rsidR="002F4B34" w:rsidRPr="00216078" w:rsidRDefault="002F4B34" w:rsidP="0033271D">
            <w:pPr>
              <w:pStyle w:val="TAC"/>
              <w:rPr>
                <w:ins w:id="4470" w:author="Per Lindell" w:date="2021-02-19T13:26:00Z"/>
              </w:rPr>
            </w:pPr>
            <w:ins w:id="4471" w:author="Per Lindell" w:date="2021-02-19T13:26:00Z">
              <w:r w:rsidRPr="00216078">
                <w:rPr>
                  <w:rFonts w:cs="Arial" w:hint="eastAsia"/>
                  <w:lang w:eastAsia="ja-JP"/>
                </w:rPr>
                <w:t>CA</w:t>
              </w:r>
              <w:r w:rsidRPr="00216078">
                <w:rPr>
                  <w:rFonts w:cs="Arial"/>
                  <w:lang w:eastAsia="ja-JP"/>
                </w:rPr>
                <w:t>_</w:t>
              </w:r>
              <w:r>
                <w:rPr>
                  <w:rFonts w:cs="Arial"/>
                  <w:lang w:eastAsia="ja-JP"/>
                </w:rPr>
                <w:t>2-7-71</w:t>
              </w:r>
            </w:ins>
          </w:p>
        </w:tc>
        <w:tc>
          <w:tcPr>
            <w:tcW w:w="956" w:type="dxa"/>
            <w:tcBorders>
              <w:top w:val="single" w:sz="4" w:space="0" w:color="auto"/>
              <w:left w:val="single" w:sz="4" w:space="0" w:color="auto"/>
              <w:right w:val="single" w:sz="4" w:space="0" w:color="auto"/>
            </w:tcBorders>
            <w:vAlign w:val="center"/>
          </w:tcPr>
          <w:p w14:paraId="3A0EEAE6" w14:textId="77777777" w:rsidR="002F4B34" w:rsidRPr="00216078" w:rsidRDefault="002F4B34" w:rsidP="0033271D">
            <w:pPr>
              <w:pStyle w:val="TAC"/>
              <w:rPr>
                <w:ins w:id="4472" w:author="Per Lindell" w:date="2021-02-19T13:26:00Z"/>
                <w:lang w:val="sv-SE" w:eastAsia="ja-JP"/>
              </w:rPr>
            </w:pPr>
            <w:ins w:id="4473" w:author="Per Lindell" w:date="2021-02-19T13:26:00Z">
              <w:r>
                <w:t>n78</w:t>
              </w:r>
            </w:ins>
          </w:p>
        </w:tc>
        <w:tc>
          <w:tcPr>
            <w:tcW w:w="1757" w:type="dxa"/>
            <w:tcBorders>
              <w:top w:val="single" w:sz="4" w:space="0" w:color="auto"/>
              <w:left w:val="single" w:sz="4" w:space="0" w:color="auto"/>
              <w:right w:val="single" w:sz="4" w:space="0" w:color="auto"/>
            </w:tcBorders>
            <w:vAlign w:val="center"/>
          </w:tcPr>
          <w:p w14:paraId="69564934" w14:textId="77777777" w:rsidR="002F4B34" w:rsidRPr="00216078" w:rsidRDefault="002F4B34" w:rsidP="0033271D">
            <w:pPr>
              <w:pStyle w:val="TAC"/>
              <w:rPr>
                <w:ins w:id="4474" w:author="Per Lindell" w:date="2021-02-19T13:26:00Z"/>
              </w:rPr>
            </w:pPr>
          </w:p>
        </w:tc>
      </w:tr>
    </w:tbl>
    <w:p w14:paraId="6220570B" w14:textId="77777777" w:rsidR="002F4B34" w:rsidRPr="00216078" w:rsidRDefault="002F4B34" w:rsidP="002F4B34">
      <w:pPr>
        <w:ind w:left="720"/>
        <w:rPr>
          <w:ins w:id="4475" w:author="Per Lindell" w:date="2021-02-19T13:26:00Z"/>
          <w:b/>
          <w:color w:val="00B050"/>
          <w:lang w:val="en-US" w:eastAsia="zh-CN"/>
        </w:rPr>
      </w:pPr>
    </w:p>
    <w:p w14:paraId="0DB82900" w14:textId="14B85F37" w:rsidR="002F4B34" w:rsidRPr="00216078" w:rsidRDefault="00FC74A9" w:rsidP="002F4B34">
      <w:pPr>
        <w:pStyle w:val="Heading3"/>
        <w:rPr>
          <w:ins w:id="4476" w:author="Per Lindell" w:date="2021-02-19T13:26:00Z"/>
          <w:rFonts w:cs="Arial"/>
          <w:szCs w:val="28"/>
          <w:lang w:val="en-US" w:eastAsia="zh-CN"/>
        </w:rPr>
      </w:pPr>
      <w:bookmarkStart w:id="4477" w:name="_Toc64638689"/>
      <w:ins w:id="4478" w:author="Per Lindell" w:date="2021-02-19T14:46:00Z">
        <w:r>
          <w:rPr>
            <w:rFonts w:cs="Arial"/>
            <w:szCs w:val="28"/>
            <w:lang w:val="en-US" w:eastAsia="zh-CN"/>
          </w:rPr>
          <w:t>5.1.77</w:t>
        </w:r>
      </w:ins>
      <w:ins w:id="4479" w:author="Per Lindell" w:date="2021-02-19T13:26:00Z">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477"/>
      </w:ins>
    </w:p>
    <w:p w14:paraId="6D099CF8" w14:textId="52E0ED1B" w:rsidR="002F4B34" w:rsidRPr="00216078" w:rsidRDefault="002F4B34" w:rsidP="002F4B34">
      <w:pPr>
        <w:pStyle w:val="TH"/>
        <w:rPr>
          <w:ins w:id="4480" w:author="Per Lindell" w:date="2021-02-19T13:26:00Z"/>
          <w:rFonts w:eastAsia="Yu Mincho"/>
          <w:sz w:val="28"/>
          <w:szCs w:val="28"/>
          <w:lang w:eastAsia="ja-JP"/>
        </w:rPr>
      </w:pPr>
      <w:ins w:id="4481" w:author="Per Lindell" w:date="2021-02-19T13:26:00Z">
        <w:r w:rsidRPr="00216078">
          <w:t xml:space="preserve">Table </w:t>
        </w:r>
      </w:ins>
      <w:ins w:id="4482" w:author="Per Lindell" w:date="2021-02-19T14:46:00Z">
        <w:r w:rsidR="00FC74A9">
          <w:t>5.1.77</w:t>
        </w:r>
      </w:ins>
      <w:ins w:id="4483" w:author="Per Lindell" w:date="2021-02-19T13:26: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0E16D547" w14:textId="77777777" w:rsidTr="0033271D">
        <w:trPr>
          <w:trHeight w:val="47"/>
          <w:tblHeader/>
          <w:jc w:val="center"/>
          <w:ins w:id="4484" w:author="Per Lindell" w:date="2021-02-19T13:26:00Z"/>
        </w:trPr>
        <w:tc>
          <w:tcPr>
            <w:tcW w:w="2535" w:type="dxa"/>
            <w:tcBorders>
              <w:top w:val="single" w:sz="4" w:space="0" w:color="auto"/>
              <w:left w:val="single" w:sz="4" w:space="0" w:color="auto"/>
              <w:bottom w:val="single" w:sz="4" w:space="0" w:color="auto"/>
              <w:right w:val="single" w:sz="4" w:space="0" w:color="auto"/>
            </w:tcBorders>
            <w:vAlign w:val="center"/>
          </w:tcPr>
          <w:p w14:paraId="24D7CA3C" w14:textId="77777777" w:rsidR="002F4B34" w:rsidRPr="00216078" w:rsidRDefault="002F4B34" w:rsidP="0033271D">
            <w:pPr>
              <w:pStyle w:val="TAH"/>
              <w:rPr>
                <w:ins w:id="4485" w:author="Per Lindell" w:date="2021-02-19T13:26:00Z"/>
                <w:lang w:val="en-US" w:eastAsia="fi-FI"/>
              </w:rPr>
            </w:pPr>
            <w:ins w:id="4486" w:author="Per Lindell" w:date="2021-02-19T13:26:00Z">
              <w:r w:rsidRPr="00216078">
                <w:rPr>
                  <w:lang w:val="en-US" w:eastAsia="fi-FI"/>
                </w:rPr>
                <w:t>EN-DC</w:t>
              </w:r>
            </w:ins>
          </w:p>
          <w:p w14:paraId="05762842" w14:textId="77777777" w:rsidR="002F4B34" w:rsidRPr="00216078" w:rsidRDefault="002F4B34" w:rsidP="0033271D">
            <w:pPr>
              <w:pStyle w:val="TAH"/>
              <w:rPr>
                <w:ins w:id="4487" w:author="Per Lindell" w:date="2021-02-19T13:26:00Z"/>
                <w:lang w:val="en-US" w:eastAsia="fi-FI"/>
              </w:rPr>
            </w:pPr>
            <w:ins w:id="4488" w:author="Per Lindell" w:date="2021-02-19T13:26: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20F311E4" w14:textId="77777777" w:rsidR="002F4B34" w:rsidRPr="00216078" w:rsidRDefault="002F4B34" w:rsidP="0033271D">
            <w:pPr>
              <w:pStyle w:val="TAH"/>
              <w:rPr>
                <w:ins w:id="4489" w:author="Per Lindell" w:date="2021-02-19T13:26:00Z"/>
                <w:lang w:val="en-US" w:eastAsia="fi-FI"/>
              </w:rPr>
            </w:pPr>
            <w:ins w:id="4490" w:author="Per Lindell" w:date="2021-02-19T13:26:00Z">
              <w:r w:rsidRPr="00216078">
                <w:rPr>
                  <w:lang w:val="en-US" w:eastAsia="fi-FI"/>
                </w:rPr>
                <w:t>Uplink EN-DC</w:t>
              </w:r>
            </w:ins>
          </w:p>
          <w:p w14:paraId="28022E39" w14:textId="77777777" w:rsidR="002F4B34" w:rsidRPr="00216078" w:rsidRDefault="002F4B34" w:rsidP="0033271D">
            <w:pPr>
              <w:pStyle w:val="TAH"/>
              <w:rPr>
                <w:ins w:id="4491" w:author="Per Lindell" w:date="2021-02-19T13:26:00Z"/>
                <w:lang w:val="en-US" w:eastAsia="fi-FI"/>
              </w:rPr>
            </w:pPr>
            <w:ins w:id="4492" w:author="Per Lindell" w:date="2021-02-19T13:26:00Z">
              <w:r w:rsidRPr="00216078">
                <w:rPr>
                  <w:lang w:val="en-US" w:eastAsia="fi-FI"/>
                </w:rPr>
                <w:t>configuration</w:t>
              </w:r>
            </w:ins>
          </w:p>
          <w:p w14:paraId="76B404BD" w14:textId="77777777" w:rsidR="002F4B34" w:rsidRPr="00216078" w:rsidRDefault="002F4B34" w:rsidP="0033271D">
            <w:pPr>
              <w:pStyle w:val="TAH"/>
              <w:rPr>
                <w:ins w:id="4493" w:author="Per Lindell" w:date="2021-02-19T13:26:00Z"/>
                <w:lang w:eastAsia="fi-FI"/>
              </w:rPr>
            </w:pPr>
            <w:ins w:id="4494" w:author="Per Lindell" w:date="2021-02-19T13:26: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7326C42A" w14:textId="77777777" w:rsidR="002F4B34" w:rsidRPr="00216078" w:rsidRDefault="002F4B34" w:rsidP="0033271D">
            <w:pPr>
              <w:pStyle w:val="TAH"/>
              <w:rPr>
                <w:ins w:id="4495" w:author="Per Lindell" w:date="2021-02-19T13:26:00Z"/>
                <w:lang w:val="en-US" w:eastAsia="fi-FI"/>
              </w:rPr>
            </w:pPr>
            <w:ins w:id="4496" w:author="Per Lindell" w:date="2021-02-19T13:26: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314062B0" w14:textId="77777777" w:rsidR="002F4B34" w:rsidRPr="00216078" w:rsidRDefault="002F4B34" w:rsidP="0033271D">
            <w:pPr>
              <w:pStyle w:val="TAH"/>
              <w:rPr>
                <w:ins w:id="4497" w:author="Per Lindell" w:date="2021-02-19T13:26:00Z"/>
                <w:rFonts w:cs="Arial"/>
                <w:bCs/>
                <w:szCs w:val="18"/>
                <w:lang w:eastAsia="fi-FI"/>
              </w:rPr>
            </w:pPr>
            <w:ins w:id="4498" w:author="Per Lindell" w:date="2021-02-19T13:26:00Z">
              <w:r w:rsidRPr="00216078">
                <w:rPr>
                  <w:lang w:eastAsia="fi-FI"/>
                </w:rPr>
                <w:t>NR band</w:t>
              </w:r>
            </w:ins>
          </w:p>
        </w:tc>
      </w:tr>
      <w:tr w:rsidR="002F4B34" w:rsidRPr="00216078" w14:paraId="2CE37832" w14:textId="77777777" w:rsidTr="0033271D">
        <w:trPr>
          <w:trHeight w:val="47"/>
          <w:jc w:val="center"/>
          <w:ins w:id="4499" w:author="Per Lindell" w:date="2021-02-19T13:26:00Z"/>
        </w:trPr>
        <w:tc>
          <w:tcPr>
            <w:tcW w:w="2535" w:type="dxa"/>
            <w:tcBorders>
              <w:top w:val="single" w:sz="4" w:space="0" w:color="auto"/>
              <w:left w:val="single" w:sz="4" w:space="0" w:color="auto"/>
              <w:bottom w:val="single" w:sz="4" w:space="0" w:color="auto"/>
              <w:right w:val="single" w:sz="4" w:space="0" w:color="auto"/>
            </w:tcBorders>
            <w:vAlign w:val="center"/>
          </w:tcPr>
          <w:p w14:paraId="1D00C861" w14:textId="77777777" w:rsidR="002F4B34" w:rsidRPr="00216078" w:rsidRDefault="002F4B34" w:rsidP="0033271D">
            <w:pPr>
              <w:pStyle w:val="TAC"/>
              <w:rPr>
                <w:ins w:id="4500" w:author="Per Lindell" w:date="2021-02-19T13:26:00Z"/>
                <w:rFonts w:cs="Arial"/>
                <w:lang w:eastAsia="ja-JP"/>
              </w:rPr>
            </w:pPr>
            <w:ins w:id="4501" w:author="Per Lindell" w:date="2021-02-19T13:26:00Z">
              <w:r w:rsidRPr="00FD6E97">
                <w:rPr>
                  <w:rFonts w:eastAsia="SimSun"/>
                  <w:lang w:eastAsia="zh-CN"/>
                </w:rPr>
                <w:t>DC_</w:t>
              </w:r>
              <w:r w:rsidRPr="00256999">
                <w:rPr>
                  <w:rFonts w:eastAsia="SimSun"/>
                  <w:lang w:eastAsia="zh-CN"/>
                </w:rPr>
                <w:t xml:space="preserve">2A-7A </w:t>
              </w:r>
              <w:r w:rsidRPr="00AE7D69">
                <w:rPr>
                  <w:rFonts w:eastAsia="SimSun"/>
                  <w:lang w:eastAsia="zh-CN"/>
                </w:rPr>
                <w:t>-71A_n78A</w:t>
              </w:r>
            </w:ins>
          </w:p>
        </w:tc>
        <w:tc>
          <w:tcPr>
            <w:tcW w:w="2279" w:type="dxa"/>
            <w:tcBorders>
              <w:top w:val="single" w:sz="4" w:space="0" w:color="auto"/>
              <w:left w:val="single" w:sz="4" w:space="0" w:color="auto"/>
              <w:bottom w:val="single" w:sz="4" w:space="0" w:color="auto"/>
              <w:right w:val="single" w:sz="4" w:space="0" w:color="auto"/>
            </w:tcBorders>
            <w:vAlign w:val="center"/>
          </w:tcPr>
          <w:p w14:paraId="421404EF" w14:textId="77777777" w:rsidR="002F4B34" w:rsidRDefault="002F4B34" w:rsidP="0033271D">
            <w:pPr>
              <w:pStyle w:val="TAC"/>
              <w:rPr>
                <w:ins w:id="4502" w:author="Per Lindell" w:date="2021-02-19T13:26:00Z"/>
                <w:rFonts w:eastAsia="SimSun"/>
                <w:lang w:eastAsia="zh-CN"/>
              </w:rPr>
            </w:pPr>
          </w:p>
          <w:p w14:paraId="150E1A8C" w14:textId="77777777" w:rsidR="002F4B34" w:rsidRPr="00216078" w:rsidRDefault="002F4B34" w:rsidP="0033271D">
            <w:pPr>
              <w:pStyle w:val="TAC"/>
              <w:rPr>
                <w:ins w:id="4503" w:author="Per Lindell" w:date="2021-02-19T13:26:00Z"/>
                <w:b/>
                <w:lang w:val="fi-FI" w:eastAsia="fi-FI"/>
              </w:rPr>
            </w:pPr>
            <w:ins w:id="4504" w:author="Per Lindell" w:date="2021-02-19T13:26:00Z">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91D188B" w14:textId="77777777" w:rsidR="002F4B34" w:rsidRDefault="002F4B34" w:rsidP="0033271D">
            <w:pPr>
              <w:pStyle w:val="TAC"/>
              <w:rPr>
                <w:ins w:id="4505" w:author="Per Lindell" w:date="2021-02-19T13:26:00Z"/>
                <w:rFonts w:eastAsia="SimSun"/>
                <w:lang w:eastAsia="zh-CN"/>
              </w:rPr>
            </w:pPr>
            <w:ins w:id="4506" w:author="Per Lindell" w:date="2021-02-19T13:26: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ins>
          </w:p>
          <w:p w14:paraId="4C43625D" w14:textId="77777777" w:rsidR="002F4B34" w:rsidRPr="000B36D5" w:rsidRDefault="002F4B34" w:rsidP="0033271D">
            <w:pPr>
              <w:pStyle w:val="TAC"/>
              <w:rPr>
                <w:ins w:id="4507" w:author="Per Lindell" w:date="2021-02-19T13:26: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02169C5" w14:textId="77777777" w:rsidR="002F4B34" w:rsidRPr="00216078" w:rsidRDefault="002F4B34" w:rsidP="0033271D">
            <w:pPr>
              <w:pStyle w:val="TAH"/>
              <w:rPr>
                <w:ins w:id="4508" w:author="Per Lindell" w:date="2021-02-19T13:26:00Z"/>
                <w:b w:val="0"/>
                <w:lang w:val="fi-FI" w:eastAsia="fi-FI"/>
              </w:rPr>
            </w:pPr>
            <w:ins w:id="4509" w:author="Per Lindell" w:date="2021-02-19T13:26:00Z">
              <w:r>
                <w:rPr>
                  <w:b w:val="0"/>
                  <w:lang w:val="fi-FI" w:eastAsia="fi-FI"/>
                </w:rPr>
                <w:t>n78A</w:t>
              </w:r>
            </w:ins>
          </w:p>
        </w:tc>
      </w:tr>
      <w:tr w:rsidR="002F4B34" w:rsidRPr="00216078" w14:paraId="4F7B0778" w14:textId="77777777" w:rsidTr="0033271D">
        <w:trPr>
          <w:trHeight w:val="47"/>
          <w:jc w:val="center"/>
          <w:ins w:id="4510" w:author="Per Lindell" w:date="2021-02-19T13:26:00Z"/>
        </w:trPr>
        <w:tc>
          <w:tcPr>
            <w:tcW w:w="2535" w:type="dxa"/>
            <w:tcBorders>
              <w:top w:val="single" w:sz="4" w:space="0" w:color="auto"/>
              <w:left w:val="single" w:sz="4" w:space="0" w:color="auto"/>
              <w:bottom w:val="single" w:sz="4" w:space="0" w:color="auto"/>
              <w:right w:val="single" w:sz="4" w:space="0" w:color="auto"/>
            </w:tcBorders>
            <w:vAlign w:val="center"/>
          </w:tcPr>
          <w:p w14:paraId="2D86D089" w14:textId="77777777" w:rsidR="002F4B34" w:rsidRPr="00FD6E97" w:rsidRDefault="002F4B34" w:rsidP="0033271D">
            <w:pPr>
              <w:pStyle w:val="TAC"/>
              <w:rPr>
                <w:ins w:id="4511" w:author="Per Lindell" w:date="2021-02-19T13:26:00Z"/>
                <w:rFonts w:eastAsia="SimSun"/>
                <w:lang w:eastAsia="zh-CN"/>
              </w:rPr>
            </w:pPr>
            <w:ins w:id="4512" w:author="Per Lindell" w:date="2021-02-19T13:26:00Z">
              <w:r w:rsidRPr="00FD6E97">
                <w:rPr>
                  <w:rFonts w:eastAsia="SimSun"/>
                  <w:lang w:eastAsia="zh-CN"/>
                </w:rPr>
                <w:t>DC_</w:t>
              </w:r>
              <w:r>
                <w:rPr>
                  <w:rFonts w:eastAsia="SimSun"/>
                  <w:lang w:eastAsia="zh-CN"/>
                </w:rPr>
                <w:t>2A-</w:t>
              </w:r>
              <w:r w:rsidRPr="00256999">
                <w:rPr>
                  <w:rFonts w:eastAsia="SimSun"/>
                  <w:lang w:eastAsia="zh-CN"/>
                </w:rPr>
                <w:t xml:space="preserve">2A-7A </w:t>
              </w:r>
              <w:r w:rsidRPr="00AE7D69">
                <w:rPr>
                  <w:rFonts w:eastAsia="SimSun"/>
                  <w:lang w:eastAsia="zh-CN"/>
                </w:rPr>
                <w:t>-71A_n78A</w:t>
              </w:r>
            </w:ins>
          </w:p>
        </w:tc>
        <w:tc>
          <w:tcPr>
            <w:tcW w:w="2279" w:type="dxa"/>
            <w:tcBorders>
              <w:top w:val="single" w:sz="4" w:space="0" w:color="auto"/>
              <w:left w:val="single" w:sz="4" w:space="0" w:color="auto"/>
              <w:bottom w:val="single" w:sz="4" w:space="0" w:color="auto"/>
              <w:right w:val="single" w:sz="4" w:space="0" w:color="auto"/>
            </w:tcBorders>
            <w:vAlign w:val="center"/>
          </w:tcPr>
          <w:p w14:paraId="27FADE5B" w14:textId="77777777" w:rsidR="002F4B34" w:rsidRDefault="002F4B34" w:rsidP="0033271D">
            <w:pPr>
              <w:pStyle w:val="TAC"/>
              <w:rPr>
                <w:ins w:id="4513" w:author="Per Lindell" w:date="2021-02-19T13:26:00Z"/>
                <w:rFonts w:eastAsia="SimSun"/>
                <w:lang w:eastAsia="zh-CN"/>
              </w:rPr>
            </w:pPr>
          </w:p>
          <w:p w14:paraId="5E310094" w14:textId="77777777" w:rsidR="002F4B34" w:rsidRDefault="002F4B34" w:rsidP="0033271D">
            <w:pPr>
              <w:pStyle w:val="TAC"/>
              <w:rPr>
                <w:ins w:id="4514" w:author="Per Lindell" w:date="2021-02-19T13:26:00Z"/>
                <w:rFonts w:eastAsia="SimSun"/>
                <w:lang w:eastAsia="zh-CN"/>
              </w:rPr>
            </w:pPr>
            <w:ins w:id="4515" w:author="Per Lindell" w:date="2021-02-19T13:26:00Z">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18F01E76" w14:textId="77777777" w:rsidR="002F4B34" w:rsidRDefault="002F4B34" w:rsidP="0033271D">
            <w:pPr>
              <w:pStyle w:val="TAC"/>
              <w:rPr>
                <w:ins w:id="4516" w:author="Per Lindell" w:date="2021-02-19T13:26:00Z"/>
                <w:rFonts w:eastAsia="SimSun"/>
                <w:lang w:eastAsia="zh-CN"/>
              </w:rPr>
            </w:pPr>
            <w:ins w:id="4517" w:author="Per Lindell" w:date="2021-02-19T13:26:00Z">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ins>
          </w:p>
          <w:p w14:paraId="4ECD4F89" w14:textId="77777777" w:rsidR="002F4B34" w:rsidRDefault="002F4B34" w:rsidP="0033271D">
            <w:pPr>
              <w:pStyle w:val="TAC"/>
              <w:rPr>
                <w:ins w:id="4518" w:author="Per Lindell" w:date="2021-02-19T13:26:00Z"/>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5711D3A" w14:textId="77777777" w:rsidR="002F4B34" w:rsidRDefault="002F4B34" w:rsidP="0033271D">
            <w:pPr>
              <w:pStyle w:val="TAH"/>
              <w:rPr>
                <w:ins w:id="4519" w:author="Per Lindell" w:date="2021-02-19T13:26:00Z"/>
                <w:b w:val="0"/>
                <w:lang w:val="fi-FI" w:eastAsia="fi-FI"/>
              </w:rPr>
            </w:pPr>
            <w:ins w:id="4520" w:author="Per Lindell" w:date="2021-02-19T13:26:00Z">
              <w:r>
                <w:rPr>
                  <w:b w:val="0"/>
                  <w:lang w:val="fi-FI" w:eastAsia="fi-FI"/>
                </w:rPr>
                <w:t>n78A</w:t>
              </w:r>
            </w:ins>
          </w:p>
        </w:tc>
      </w:tr>
    </w:tbl>
    <w:p w14:paraId="3DDA78C9" w14:textId="77777777" w:rsidR="002F4B34" w:rsidRPr="00216078" w:rsidRDefault="002F4B34" w:rsidP="002F4B34">
      <w:pPr>
        <w:ind w:left="720"/>
        <w:rPr>
          <w:ins w:id="4521" w:author="Per Lindell" w:date="2021-02-19T13:26:00Z"/>
          <w:b/>
          <w:color w:val="00B050"/>
          <w:lang w:val="en-US" w:eastAsia="zh-CN"/>
        </w:rPr>
      </w:pPr>
    </w:p>
    <w:p w14:paraId="015889F8" w14:textId="65C05309" w:rsidR="002F4B34" w:rsidRPr="00216078" w:rsidRDefault="00FC74A9" w:rsidP="002F4B34">
      <w:pPr>
        <w:keepNext/>
        <w:keepLines/>
        <w:spacing w:before="120"/>
        <w:outlineLvl w:val="2"/>
        <w:rPr>
          <w:ins w:id="4522" w:author="Per Lindell" w:date="2021-02-19T13:26:00Z"/>
          <w:rFonts w:ascii="Arial" w:hAnsi="Arial" w:cs="Arial"/>
          <w:sz w:val="28"/>
          <w:szCs w:val="28"/>
          <w:lang w:val="en-US" w:eastAsia="zh-CN"/>
        </w:rPr>
      </w:pPr>
      <w:ins w:id="4523" w:author="Per Lindell" w:date="2021-02-19T14:46:00Z">
        <w:r>
          <w:rPr>
            <w:rFonts w:ascii="Arial" w:hAnsi="Arial" w:cs="Arial"/>
            <w:sz w:val="28"/>
            <w:szCs w:val="28"/>
            <w:lang w:val="en-US"/>
          </w:rPr>
          <w:t>5.1.77</w:t>
        </w:r>
      </w:ins>
      <w:ins w:id="4524" w:author="Per Lindell" w:date="2021-02-19T13:26:00Z">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ins>
    </w:p>
    <w:p w14:paraId="3CB1A57E" w14:textId="77777777" w:rsidR="002F4B34" w:rsidRPr="00216078" w:rsidRDefault="002F4B34" w:rsidP="002F4B34">
      <w:pPr>
        <w:rPr>
          <w:ins w:id="4525" w:author="Per Lindell" w:date="2021-02-19T13:26:00Z"/>
        </w:rPr>
      </w:pPr>
      <w:ins w:id="4526" w:author="Per Lindell" w:date="2021-02-19T13:26:00Z">
        <w:r w:rsidRPr="00216078">
          <w:t xml:space="preserve">For </w:t>
        </w:r>
        <w:r w:rsidRPr="00216078">
          <w:rPr>
            <w:rFonts w:hint="eastAsia"/>
          </w:rPr>
          <w:t>DC_</w:t>
        </w:r>
        <w:r>
          <w:t>2-</w:t>
        </w:r>
        <w:r w:rsidRPr="00AE7D69">
          <w:rPr>
            <w:rFonts w:ascii="Arial" w:hAnsi="Arial" w:cs="Arial"/>
            <w:sz w:val="18"/>
            <w:szCs w:val="18"/>
            <w:lang w:val="en-US" w:eastAsia="ja-JP"/>
          </w:rPr>
          <w:t>7-71_n78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w:t>
        </w:r>
        <w:r w:rsidRPr="00216078">
          <w:t>.</w:t>
        </w:r>
      </w:ins>
    </w:p>
    <w:p w14:paraId="0626A7AC" w14:textId="5B529BFA" w:rsidR="002F4B34" w:rsidRPr="00216078" w:rsidRDefault="002F4B34" w:rsidP="002F4B34">
      <w:pPr>
        <w:jc w:val="center"/>
        <w:rPr>
          <w:ins w:id="4527" w:author="Per Lindell" w:date="2021-02-19T13:26:00Z"/>
          <w:rFonts w:ascii="Arial" w:hAnsi="Arial"/>
          <w:b/>
          <w:lang w:eastAsia="x-none"/>
        </w:rPr>
      </w:pPr>
      <w:ins w:id="4528" w:author="Per Lindell" w:date="2021-02-19T13:26:00Z">
        <w:r w:rsidRPr="00216078">
          <w:rPr>
            <w:rFonts w:ascii="Arial" w:hAnsi="Arial"/>
            <w:b/>
            <w:lang w:eastAsia="x-none"/>
          </w:rPr>
          <w:t xml:space="preserve">Table </w:t>
        </w:r>
      </w:ins>
      <w:ins w:id="4529" w:author="Per Lindell" w:date="2021-02-19T14:46:00Z">
        <w:r w:rsidR="00FC74A9">
          <w:rPr>
            <w:rFonts w:ascii="Arial" w:hAnsi="Arial"/>
            <w:b/>
            <w:lang w:eastAsia="x-none"/>
          </w:rPr>
          <w:t>5.1.77</w:t>
        </w:r>
      </w:ins>
      <w:ins w:id="4530" w:author="Per Lindell" w:date="2021-02-19T13:26: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531">
          <w:tblGrid>
            <w:gridCol w:w="1535"/>
            <w:gridCol w:w="2049"/>
            <w:gridCol w:w="2340"/>
          </w:tblGrid>
        </w:tblGridChange>
      </w:tblGrid>
      <w:tr w:rsidR="002F4B34" w:rsidRPr="00216078" w14:paraId="129ECE8C" w14:textId="77777777" w:rsidTr="0033271D">
        <w:trPr>
          <w:tblHeader/>
          <w:jc w:val="center"/>
          <w:ins w:id="4532" w:author="Per Lindell" w:date="2021-02-19T13:26:00Z"/>
        </w:trPr>
        <w:tc>
          <w:tcPr>
            <w:tcW w:w="1535" w:type="dxa"/>
            <w:vAlign w:val="center"/>
          </w:tcPr>
          <w:p w14:paraId="13FB28B6" w14:textId="77777777" w:rsidR="002F4B34" w:rsidRPr="00216078" w:rsidRDefault="002F4B34" w:rsidP="0033271D">
            <w:pPr>
              <w:pStyle w:val="TAH"/>
              <w:rPr>
                <w:ins w:id="4533" w:author="Per Lindell" w:date="2021-02-19T13:26:00Z"/>
              </w:rPr>
            </w:pPr>
            <w:ins w:id="4534" w:author="Per Lindell" w:date="2021-02-19T13:26: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25557C93" w14:textId="77777777" w:rsidR="002F4B34" w:rsidRPr="00216078" w:rsidRDefault="002F4B34" w:rsidP="0033271D">
            <w:pPr>
              <w:pStyle w:val="TAH"/>
              <w:rPr>
                <w:ins w:id="4535" w:author="Per Lindell" w:date="2021-02-19T13:26:00Z"/>
              </w:rPr>
            </w:pPr>
            <w:ins w:id="4536" w:author="Per Lindell" w:date="2021-02-19T13:26:00Z">
              <w:r w:rsidRPr="00216078">
                <w:t>E-UTRA and NR Band</w:t>
              </w:r>
            </w:ins>
          </w:p>
        </w:tc>
        <w:tc>
          <w:tcPr>
            <w:tcW w:w="2340" w:type="dxa"/>
            <w:vAlign w:val="center"/>
          </w:tcPr>
          <w:p w14:paraId="5B98DE8E" w14:textId="77777777" w:rsidR="002F4B34" w:rsidRPr="00216078" w:rsidRDefault="002F4B34" w:rsidP="0033271D">
            <w:pPr>
              <w:pStyle w:val="TAH"/>
              <w:rPr>
                <w:ins w:id="4537" w:author="Per Lindell" w:date="2021-02-19T13:26:00Z"/>
              </w:rPr>
            </w:pPr>
            <w:ins w:id="4538" w:author="Per Lindell" w:date="2021-02-19T13:26:00Z">
              <w:r w:rsidRPr="00216078">
                <w:t>ΔT</w:t>
              </w:r>
              <w:r w:rsidRPr="00216078">
                <w:rPr>
                  <w:vertAlign w:val="subscript"/>
                </w:rPr>
                <w:t>IB,c</w:t>
              </w:r>
              <w:r w:rsidRPr="00216078">
                <w:t xml:space="preserve"> [dB]</w:t>
              </w:r>
            </w:ins>
          </w:p>
        </w:tc>
      </w:tr>
      <w:tr w:rsidR="002F4B34" w:rsidRPr="00216078" w14:paraId="0801E5BF" w14:textId="77777777" w:rsidTr="0033271D">
        <w:trPr>
          <w:jc w:val="center"/>
          <w:ins w:id="4539" w:author="Per Lindell" w:date="2021-02-19T13:26:00Z"/>
        </w:trPr>
        <w:tc>
          <w:tcPr>
            <w:tcW w:w="1535" w:type="dxa"/>
            <w:vMerge w:val="restart"/>
            <w:vAlign w:val="center"/>
          </w:tcPr>
          <w:p w14:paraId="716685FB" w14:textId="77777777" w:rsidR="002F4B34" w:rsidRPr="00216078" w:rsidRDefault="002F4B34" w:rsidP="0033271D">
            <w:pPr>
              <w:keepNext/>
              <w:keepLines/>
              <w:spacing w:after="0"/>
              <w:jc w:val="center"/>
              <w:rPr>
                <w:ins w:id="4540" w:author="Per Lindell" w:date="2021-02-19T13:26:00Z"/>
                <w:rFonts w:cs="Arial"/>
                <w:lang w:val="en-US"/>
              </w:rPr>
            </w:pPr>
            <w:ins w:id="4541" w:author="Per Lindell" w:date="2021-02-19T13:26:00Z">
              <w:r w:rsidRPr="00351127">
                <w:rPr>
                  <w:rFonts w:ascii="Arial" w:hAnsi="Arial" w:cs="Arial"/>
                  <w:sz w:val="18"/>
                  <w:szCs w:val="18"/>
                  <w:lang w:val="sv-SE" w:eastAsia="ja-JP"/>
                </w:rPr>
                <w:t>DC_</w:t>
              </w:r>
              <w:r>
                <w:rPr>
                  <w:rFonts w:ascii="Arial" w:hAnsi="Arial" w:cs="Arial"/>
                  <w:sz w:val="18"/>
                  <w:szCs w:val="18"/>
                  <w:lang w:val="sv-SE" w:eastAsia="ja-JP"/>
                </w:rPr>
                <w:t>2-</w:t>
              </w:r>
              <w:r w:rsidRPr="00AE7D69">
                <w:rPr>
                  <w:rFonts w:cs="Arial"/>
                  <w:lang w:eastAsia="ja-JP"/>
                </w:rPr>
                <w:t>7-71_n78</w:t>
              </w:r>
            </w:ins>
          </w:p>
        </w:tc>
        <w:tc>
          <w:tcPr>
            <w:tcW w:w="2049" w:type="dxa"/>
            <w:vAlign w:val="center"/>
          </w:tcPr>
          <w:p w14:paraId="052EE613" w14:textId="77777777" w:rsidR="002F4B34" w:rsidRPr="00E93805" w:rsidRDefault="002F4B34" w:rsidP="0033271D">
            <w:pPr>
              <w:keepNext/>
              <w:keepLines/>
              <w:spacing w:after="0"/>
              <w:jc w:val="center"/>
              <w:rPr>
                <w:ins w:id="4542" w:author="Per Lindell" w:date="2021-02-19T13:26:00Z"/>
                <w:rFonts w:ascii="Arial" w:hAnsi="Arial" w:cs="Arial"/>
                <w:sz w:val="18"/>
                <w:szCs w:val="18"/>
                <w:lang w:val="en-US" w:eastAsia="ja-JP"/>
              </w:rPr>
            </w:pPr>
            <w:ins w:id="4543" w:author="Per Lindell" w:date="2021-02-19T13:26:00Z">
              <w:r>
                <w:rPr>
                  <w:rFonts w:ascii="Arial" w:hAnsi="Arial" w:cs="Arial"/>
                  <w:sz w:val="18"/>
                  <w:szCs w:val="18"/>
                  <w:lang w:val="sv-SE" w:eastAsia="ja-JP"/>
                </w:rPr>
                <w:t>2</w:t>
              </w:r>
            </w:ins>
          </w:p>
        </w:tc>
        <w:tc>
          <w:tcPr>
            <w:tcW w:w="2340" w:type="dxa"/>
            <w:vAlign w:val="center"/>
          </w:tcPr>
          <w:p w14:paraId="733D0BFD" w14:textId="77777777" w:rsidR="002F4B34" w:rsidRPr="00216078" w:rsidRDefault="002F4B34" w:rsidP="0033271D">
            <w:pPr>
              <w:pStyle w:val="TAC"/>
              <w:rPr>
                <w:ins w:id="4544" w:author="Per Lindell" w:date="2021-02-19T13:26:00Z"/>
              </w:rPr>
            </w:pPr>
            <w:ins w:id="4545" w:author="Per Lindell" w:date="2021-02-19T13:26:00Z">
              <w:r w:rsidRPr="00E062F1">
                <w:rPr>
                  <w:lang w:eastAsia="ko-KR"/>
                </w:rPr>
                <w:t>0.6</w:t>
              </w:r>
            </w:ins>
          </w:p>
        </w:tc>
      </w:tr>
      <w:tr w:rsidR="002F4B34" w:rsidRPr="00216078" w14:paraId="35210F2D" w14:textId="77777777" w:rsidTr="0033271D">
        <w:trPr>
          <w:jc w:val="center"/>
          <w:ins w:id="4546" w:author="Per Lindell" w:date="2021-02-19T13:26:00Z"/>
        </w:trPr>
        <w:tc>
          <w:tcPr>
            <w:tcW w:w="1535" w:type="dxa"/>
            <w:vMerge/>
            <w:vAlign w:val="center"/>
          </w:tcPr>
          <w:p w14:paraId="4BD7752D" w14:textId="77777777" w:rsidR="002F4B34" w:rsidRPr="00042DDD" w:rsidRDefault="002F4B34" w:rsidP="0033271D">
            <w:pPr>
              <w:keepNext/>
              <w:keepLines/>
              <w:spacing w:after="0"/>
              <w:jc w:val="center"/>
              <w:rPr>
                <w:ins w:id="4547" w:author="Per Lindell" w:date="2021-02-19T13:26:00Z"/>
                <w:rFonts w:ascii="Arial" w:hAnsi="Arial" w:cs="Arial"/>
                <w:sz w:val="18"/>
                <w:lang w:val="en-US" w:eastAsia="ja-JP"/>
              </w:rPr>
            </w:pPr>
          </w:p>
        </w:tc>
        <w:tc>
          <w:tcPr>
            <w:tcW w:w="2049" w:type="dxa"/>
            <w:vAlign w:val="center"/>
          </w:tcPr>
          <w:p w14:paraId="23B7204F" w14:textId="77777777" w:rsidR="002F4B34" w:rsidRDefault="002F4B34" w:rsidP="0033271D">
            <w:pPr>
              <w:keepNext/>
              <w:keepLines/>
              <w:spacing w:after="0"/>
              <w:jc w:val="center"/>
              <w:rPr>
                <w:ins w:id="4548" w:author="Per Lindell" w:date="2021-02-19T13:26:00Z"/>
                <w:rFonts w:ascii="Arial" w:hAnsi="Arial" w:cs="Arial"/>
                <w:sz w:val="18"/>
                <w:szCs w:val="18"/>
                <w:lang w:val="sv-SE" w:eastAsia="ja-JP"/>
              </w:rPr>
            </w:pPr>
            <w:ins w:id="4549" w:author="Per Lindell" w:date="2021-02-19T13:26:00Z">
              <w:r>
                <w:rPr>
                  <w:rFonts w:ascii="Arial" w:hAnsi="Arial" w:cs="Arial"/>
                  <w:sz w:val="18"/>
                  <w:szCs w:val="18"/>
                  <w:lang w:val="sv-SE" w:eastAsia="ja-JP"/>
                </w:rPr>
                <w:t>7</w:t>
              </w:r>
            </w:ins>
          </w:p>
        </w:tc>
        <w:tc>
          <w:tcPr>
            <w:tcW w:w="2340" w:type="dxa"/>
            <w:vAlign w:val="center"/>
          </w:tcPr>
          <w:p w14:paraId="435F2BD3" w14:textId="77777777" w:rsidR="002F4B34" w:rsidRDefault="002F4B34" w:rsidP="0033271D">
            <w:pPr>
              <w:pStyle w:val="TAC"/>
              <w:rPr>
                <w:ins w:id="4550" w:author="Per Lindell" w:date="2021-02-19T13:26:00Z"/>
                <w:rFonts w:cs="Arial"/>
              </w:rPr>
            </w:pPr>
            <w:ins w:id="4551" w:author="Per Lindell" w:date="2021-02-19T13:26:00Z">
              <w:r w:rsidRPr="00E062F1">
                <w:rPr>
                  <w:lang w:eastAsia="ko-KR"/>
                </w:rPr>
                <w:t>0.6</w:t>
              </w:r>
            </w:ins>
          </w:p>
        </w:tc>
      </w:tr>
      <w:tr w:rsidR="002F4B34" w:rsidRPr="00216078" w14:paraId="6FCECC9B"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552"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553" w:author="Per Lindell" w:date="2021-02-19T13:26:00Z"/>
          <w:trPrChange w:id="4554" w:author="Per Lindell" w:date="2020-10-17T11:55:00Z">
            <w:trPr>
              <w:jc w:val="center"/>
            </w:trPr>
          </w:trPrChange>
        </w:trPr>
        <w:tc>
          <w:tcPr>
            <w:tcW w:w="1535" w:type="dxa"/>
            <w:vMerge/>
            <w:vAlign w:val="center"/>
            <w:tcPrChange w:id="4555" w:author="Per Lindell" w:date="2020-10-17T11:55:00Z">
              <w:tcPr>
                <w:tcW w:w="1535" w:type="dxa"/>
                <w:vMerge/>
                <w:vAlign w:val="center"/>
              </w:tcPr>
            </w:tcPrChange>
          </w:tcPr>
          <w:p w14:paraId="504FFCCD" w14:textId="77777777" w:rsidR="002F4B34" w:rsidRPr="00042DDD" w:rsidRDefault="002F4B34" w:rsidP="0033271D">
            <w:pPr>
              <w:keepNext/>
              <w:keepLines/>
              <w:spacing w:after="0"/>
              <w:jc w:val="center"/>
              <w:rPr>
                <w:ins w:id="4556" w:author="Per Lindell" w:date="2021-02-19T13:26:00Z"/>
                <w:rFonts w:ascii="Arial" w:hAnsi="Arial" w:cs="Arial"/>
                <w:sz w:val="18"/>
                <w:lang w:val="en-US" w:eastAsia="ja-JP"/>
              </w:rPr>
            </w:pPr>
          </w:p>
        </w:tc>
        <w:tc>
          <w:tcPr>
            <w:tcW w:w="2049" w:type="dxa"/>
            <w:vAlign w:val="center"/>
            <w:tcPrChange w:id="4557" w:author="Per Lindell" w:date="2020-10-17T11:55:00Z">
              <w:tcPr>
                <w:tcW w:w="2049" w:type="dxa"/>
                <w:vAlign w:val="center"/>
              </w:tcPr>
            </w:tcPrChange>
          </w:tcPr>
          <w:p w14:paraId="27A21AF1" w14:textId="77777777" w:rsidR="002F4B34" w:rsidRDefault="002F4B34" w:rsidP="0033271D">
            <w:pPr>
              <w:keepNext/>
              <w:keepLines/>
              <w:spacing w:after="0"/>
              <w:jc w:val="center"/>
              <w:rPr>
                <w:ins w:id="4558" w:author="Per Lindell" w:date="2021-02-19T13:26:00Z"/>
                <w:rFonts w:ascii="Arial" w:hAnsi="Arial" w:cs="Arial"/>
                <w:sz w:val="18"/>
                <w:szCs w:val="18"/>
                <w:lang w:val="sv-SE" w:eastAsia="ja-JP"/>
              </w:rPr>
            </w:pPr>
            <w:ins w:id="4559" w:author="Per Lindell" w:date="2021-02-19T13:26:00Z">
              <w:r>
                <w:rPr>
                  <w:rFonts w:ascii="Arial" w:hAnsi="Arial" w:cs="Arial"/>
                  <w:sz w:val="18"/>
                  <w:szCs w:val="18"/>
                  <w:lang w:val="sv-SE" w:eastAsia="ja-JP"/>
                </w:rPr>
                <w:t>71</w:t>
              </w:r>
            </w:ins>
          </w:p>
        </w:tc>
        <w:tc>
          <w:tcPr>
            <w:tcW w:w="2340" w:type="dxa"/>
            <w:vAlign w:val="center"/>
            <w:tcPrChange w:id="4560" w:author="Per Lindell" w:date="2020-10-17T11:55:00Z">
              <w:tcPr>
                <w:tcW w:w="2340" w:type="dxa"/>
                <w:vAlign w:val="center"/>
              </w:tcPr>
            </w:tcPrChange>
          </w:tcPr>
          <w:p w14:paraId="10F05A8F" w14:textId="77777777" w:rsidR="002F4B34" w:rsidRPr="001D386E" w:rsidRDefault="002F4B34" w:rsidP="0033271D">
            <w:pPr>
              <w:pStyle w:val="TAC"/>
              <w:rPr>
                <w:ins w:id="4561" w:author="Per Lindell" w:date="2021-02-19T13:26:00Z"/>
                <w:rFonts w:cs="Arial"/>
              </w:rPr>
            </w:pPr>
            <w:ins w:id="4562" w:author="Per Lindell" w:date="2021-02-19T13:26:00Z">
              <w:r w:rsidRPr="00E062F1">
                <w:rPr>
                  <w:lang w:eastAsia="ko-KR"/>
                </w:rPr>
                <w:t>0.6</w:t>
              </w:r>
            </w:ins>
          </w:p>
        </w:tc>
      </w:tr>
      <w:tr w:rsidR="002F4B34" w:rsidRPr="00216078" w14:paraId="0E7C80F2"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563"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564" w:author="Per Lindell" w:date="2021-02-19T13:26:00Z"/>
          <w:trPrChange w:id="4565" w:author="Per Lindell" w:date="2020-10-17T11:55:00Z">
            <w:trPr>
              <w:jc w:val="center"/>
            </w:trPr>
          </w:trPrChange>
        </w:trPr>
        <w:tc>
          <w:tcPr>
            <w:tcW w:w="1535" w:type="dxa"/>
            <w:vMerge/>
            <w:vAlign w:val="center"/>
            <w:tcPrChange w:id="4566" w:author="Per Lindell" w:date="2020-10-17T11:55:00Z">
              <w:tcPr>
                <w:tcW w:w="1535" w:type="dxa"/>
                <w:vMerge/>
                <w:vAlign w:val="center"/>
              </w:tcPr>
            </w:tcPrChange>
          </w:tcPr>
          <w:p w14:paraId="6B8C3A09" w14:textId="77777777" w:rsidR="002F4B34" w:rsidRPr="00042DDD" w:rsidRDefault="002F4B34" w:rsidP="0033271D">
            <w:pPr>
              <w:keepNext/>
              <w:keepLines/>
              <w:spacing w:after="0"/>
              <w:jc w:val="center"/>
              <w:rPr>
                <w:ins w:id="4567" w:author="Per Lindell" w:date="2021-02-19T13:26:00Z"/>
                <w:rFonts w:ascii="Arial" w:hAnsi="Arial" w:cs="Arial"/>
                <w:sz w:val="18"/>
                <w:lang w:val="en-US" w:eastAsia="ja-JP"/>
              </w:rPr>
            </w:pPr>
          </w:p>
        </w:tc>
        <w:tc>
          <w:tcPr>
            <w:tcW w:w="2049" w:type="dxa"/>
            <w:vAlign w:val="center"/>
            <w:tcPrChange w:id="4568" w:author="Per Lindell" w:date="2020-10-17T11:55:00Z">
              <w:tcPr>
                <w:tcW w:w="2049" w:type="dxa"/>
                <w:vAlign w:val="center"/>
              </w:tcPr>
            </w:tcPrChange>
          </w:tcPr>
          <w:p w14:paraId="7D9B627A" w14:textId="77777777" w:rsidR="002F4B34" w:rsidRDefault="002F4B34" w:rsidP="0033271D">
            <w:pPr>
              <w:keepNext/>
              <w:keepLines/>
              <w:spacing w:after="0"/>
              <w:jc w:val="center"/>
              <w:rPr>
                <w:ins w:id="4569" w:author="Per Lindell" w:date="2021-02-19T13:26:00Z"/>
                <w:rFonts w:ascii="Arial" w:hAnsi="Arial" w:cs="Arial"/>
                <w:sz w:val="18"/>
                <w:szCs w:val="18"/>
                <w:lang w:val="sv-SE" w:eastAsia="ja-JP"/>
              </w:rPr>
            </w:pPr>
            <w:ins w:id="4570" w:author="Per Lindell" w:date="2021-02-19T13:26:00Z">
              <w:r>
                <w:rPr>
                  <w:rFonts w:ascii="Arial" w:hAnsi="Arial" w:cs="Arial"/>
                  <w:sz w:val="18"/>
                  <w:szCs w:val="18"/>
                  <w:lang w:val="sv-SE" w:eastAsia="ja-JP"/>
                </w:rPr>
                <w:t>n78</w:t>
              </w:r>
            </w:ins>
          </w:p>
        </w:tc>
        <w:tc>
          <w:tcPr>
            <w:tcW w:w="2340" w:type="dxa"/>
            <w:vAlign w:val="center"/>
            <w:tcPrChange w:id="4571" w:author="Per Lindell" w:date="2020-10-17T11:55:00Z">
              <w:tcPr>
                <w:tcW w:w="2340" w:type="dxa"/>
                <w:vAlign w:val="center"/>
              </w:tcPr>
            </w:tcPrChange>
          </w:tcPr>
          <w:p w14:paraId="4D1DE239" w14:textId="77777777" w:rsidR="002F4B34" w:rsidRPr="001D386E" w:rsidRDefault="002F4B34" w:rsidP="0033271D">
            <w:pPr>
              <w:pStyle w:val="TAC"/>
              <w:rPr>
                <w:ins w:id="4572" w:author="Per Lindell" w:date="2021-02-19T13:26:00Z"/>
                <w:rFonts w:eastAsia="SimSun"/>
                <w:lang w:eastAsia="ja-JP"/>
              </w:rPr>
            </w:pPr>
            <w:ins w:id="4573" w:author="Per Lindell" w:date="2021-02-19T13:26:00Z">
              <w:r w:rsidRPr="00E062F1">
                <w:rPr>
                  <w:lang w:eastAsia="ko-KR"/>
                </w:rPr>
                <w:t>0.8</w:t>
              </w:r>
            </w:ins>
          </w:p>
        </w:tc>
      </w:tr>
    </w:tbl>
    <w:p w14:paraId="596B8E64" w14:textId="77777777" w:rsidR="002F4B34" w:rsidRPr="00216078" w:rsidRDefault="002F4B34" w:rsidP="002F4B34">
      <w:pPr>
        <w:ind w:left="720"/>
        <w:rPr>
          <w:ins w:id="4574" w:author="Per Lindell" w:date="2021-02-19T13:26:00Z"/>
        </w:rPr>
      </w:pPr>
    </w:p>
    <w:p w14:paraId="0E42814D" w14:textId="4C7D86B3" w:rsidR="002F4B34" w:rsidRPr="00216078" w:rsidRDefault="002F4B34" w:rsidP="002F4B34">
      <w:pPr>
        <w:jc w:val="center"/>
        <w:rPr>
          <w:ins w:id="4575" w:author="Per Lindell" w:date="2021-02-19T13:26:00Z"/>
          <w:rFonts w:ascii="Arial" w:hAnsi="Arial"/>
          <w:b/>
          <w:lang w:eastAsia="x-none"/>
        </w:rPr>
      </w:pPr>
      <w:ins w:id="4576" w:author="Per Lindell" w:date="2021-02-19T13:26:00Z">
        <w:r w:rsidRPr="00216078">
          <w:rPr>
            <w:rFonts w:ascii="Arial" w:hAnsi="Arial"/>
            <w:b/>
            <w:lang w:eastAsia="x-none"/>
          </w:rPr>
          <w:t xml:space="preserve">Table </w:t>
        </w:r>
      </w:ins>
      <w:ins w:id="4577" w:author="Per Lindell" w:date="2021-02-19T14:46:00Z">
        <w:r w:rsidR="00FC74A9">
          <w:rPr>
            <w:rFonts w:ascii="Arial" w:hAnsi="Arial"/>
            <w:b/>
            <w:lang w:eastAsia="x-none"/>
          </w:rPr>
          <w:t>5.1.77</w:t>
        </w:r>
      </w:ins>
      <w:ins w:id="4578" w:author="Per Lindell" w:date="2021-02-19T13:26: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579">
          <w:tblGrid>
            <w:gridCol w:w="1535"/>
            <w:gridCol w:w="2052"/>
            <w:gridCol w:w="2340"/>
          </w:tblGrid>
        </w:tblGridChange>
      </w:tblGrid>
      <w:tr w:rsidR="002F4B34" w:rsidRPr="00216078" w14:paraId="6E2128DC" w14:textId="77777777" w:rsidTr="0033271D">
        <w:trPr>
          <w:tblHeader/>
          <w:jc w:val="center"/>
          <w:ins w:id="4580" w:author="Per Lindell" w:date="2021-02-19T13:26:00Z"/>
        </w:trPr>
        <w:tc>
          <w:tcPr>
            <w:tcW w:w="1535" w:type="dxa"/>
            <w:vAlign w:val="center"/>
          </w:tcPr>
          <w:p w14:paraId="28671AD3" w14:textId="77777777" w:rsidR="002F4B34" w:rsidRPr="00216078" w:rsidRDefault="002F4B34" w:rsidP="0033271D">
            <w:pPr>
              <w:pStyle w:val="TAH"/>
              <w:rPr>
                <w:ins w:id="4581" w:author="Per Lindell" w:date="2021-02-19T13:26:00Z"/>
              </w:rPr>
            </w:pPr>
            <w:ins w:id="4582" w:author="Per Lindell" w:date="2021-02-19T13:26: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167CDECE" w14:textId="77777777" w:rsidR="002F4B34" w:rsidRPr="00216078" w:rsidRDefault="002F4B34" w:rsidP="0033271D">
            <w:pPr>
              <w:pStyle w:val="TAH"/>
              <w:rPr>
                <w:ins w:id="4583" w:author="Per Lindell" w:date="2021-02-19T13:26:00Z"/>
              </w:rPr>
            </w:pPr>
            <w:ins w:id="4584" w:author="Per Lindell" w:date="2021-02-19T13:26:00Z">
              <w:r w:rsidRPr="00216078">
                <w:t>E-UTRA and NR Band</w:t>
              </w:r>
            </w:ins>
          </w:p>
        </w:tc>
        <w:tc>
          <w:tcPr>
            <w:tcW w:w="2340" w:type="dxa"/>
            <w:vAlign w:val="center"/>
          </w:tcPr>
          <w:p w14:paraId="4F7C499F" w14:textId="77777777" w:rsidR="002F4B34" w:rsidRPr="00216078" w:rsidRDefault="002F4B34" w:rsidP="0033271D">
            <w:pPr>
              <w:pStyle w:val="TAH"/>
              <w:rPr>
                <w:ins w:id="4585" w:author="Per Lindell" w:date="2021-02-19T13:26:00Z"/>
              </w:rPr>
            </w:pPr>
            <w:ins w:id="4586" w:author="Per Lindell" w:date="2021-02-19T13:26:00Z">
              <w:r w:rsidRPr="00216078">
                <w:t>ΔR</w:t>
              </w:r>
              <w:r w:rsidRPr="00216078">
                <w:rPr>
                  <w:vertAlign w:val="subscript"/>
                </w:rPr>
                <w:t>IB</w:t>
              </w:r>
              <w:r w:rsidRPr="00216078">
                <w:t xml:space="preserve"> [dB]</w:t>
              </w:r>
            </w:ins>
          </w:p>
        </w:tc>
      </w:tr>
      <w:tr w:rsidR="002F4B34" w:rsidRPr="00216078" w14:paraId="175D3675" w14:textId="77777777" w:rsidTr="0033271D">
        <w:trPr>
          <w:jc w:val="center"/>
          <w:ins w:id="4587" w:author="Per Lindell" w:date="2021-02-19T13:26:00Z"/>
        </w:trPr>
        <w:tc>
          <w:tcPr>
            <w:tcW w:w="1535" w:type="dxa"/>
            <w:vMerge w:val="restart"/>
            <w:vAlign w:val="center"/>
          </w:tcPr>
          <w:p w14:paraId="0929606F" w14:textId="77777777" w:rsidR="002F4B34" w:rsidRPr="00216078" w:rsidRDefault="002F4B34" w:rsidP="0033271D">
            <w:pPr>
              <w:keepNext/>
              <w:keepLines/>
              <w:spacing w:after="0"/>
              <w:jc w:val="center"/>
              <w:rPr>
                <w:ins w:id="4588" w:author="Per Lindell" w:date="2021-02-19T13:26:00Z"/>
              </w:rPr>
            </w:pPr>
            <w:ins w:id="4589" w:author="Per Lindell" w:date="2021-02-19T13:26:00Z">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7-71_n78</w:t>
              </w:r>
            </w:ins>
          </w:p>
        </w:tc>
        <w:tc>
          <w:tcPr>
            <w:tcW w:w="2052" w:type="dxa"/>
            <w:vAlign w:val="center"/>
          </w:tcPr>
          <w:p w14:paraId="13653401" w14:textId="77777777" w:rsidR="002F4B34" w:rsidRPr="00216078" w:rsidRDefault="002F4B34" w:rsidP="0033271D">
            <w:pPr>
              <w:pStyle w:val="TAC"/>
              <w:rPr>
                <w:ins w:id="4590" w:author="Per Lindell" w:date="2021-02-19T13:26:00Z"/>
                <w:lang w:val="en-US" w:eastAsia="ja-JP"/>
              </w:rPr>
            </w:pPr>
            <w:ins w:id="4591" w:author="Per Lindell" w:date="2021-02-19T13:26:00Z">
              <w:r>
                <w:rPr>
                  <w:rFonts w:cs="Arial"/>
                  <w:szCs w:val="18"/>
                  <w:lang w:val="sv-SE" w:eastAsia="ja-JP"/>
                </w:rPr>
                <w:t>2</w:t>
              </w:r>
            </w:ins>
          </w:p>
        </w:tc>
        <w:tc>
          <w:tcPr>
            <w:tcW w:w="2340" w:type="dxa"/>
            <w:vAlign w:val="center"/>
          </w:tcPr>
          <w:p w14:paraId="2C88CE40" w14:textId="77777777" w:rsidR="002F4B34" w:rsidRPr="00216078" w:rsidRDefault="002F4B34" w:rsidP="0033271D">
            <w:pPr>
              <w:pStyle w:val="TAC"/>
              <w:rPr>
                <w:ins w:id="4592" w:author="Per Lindell" w:date="2021-02-19T13:26:00Z"/>
                <w:rFonts w:cs="Arial"/>
                <w:lang w:eastAsia="zh-CN"/>
              </w:rPr>
            </w:pPr>
            <w:ins w:id="4593" w:author="Per Lindell" w:date="2021-02-19T13:26:00Z">
              <w:r w:rsidRPr="00E062F1">
                <w:rPr>
                  <w:rFonts w:eastAsia="Malgun Gothic" w:cs="Arial"/>
                  <w:szCs w:val="18"/>
                  <w:lang w:eastAsia="ko-KR"/>
                </w:rPr>
                <w:t>0.2</w:t>
              </w:r>
            </w:ins>
          </w:p>
        </w:tc>
      </w:tr>
      <w:tr w:rsidR="002F4B34" w:rsidRPr="00216078" w14:paraId="11FDB56F"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59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595" w:author="Per Lindell" w:date="2021-02-19T13:26:00Z"/>
          <w:trPrChange w:id="4596" w:author="Per Lindell" w:date="2020-10-17T11:55:00Z">
            <w:trPr>
              <w:jc w:val="center"/>
            </w:trPr>
          </w:trPrChange>
        </w:trPr>
        <w:tc>
          <w:tcPr>
            <w:tcW w:w="1535" w:type="dxa"/>
            <w:vMerge/>
            <w:vAlign w:val="center"/>
            <w:tcPrChange w:id="4597" w:author="Per Lindell" w:date="2020-10-17T11:55:00Z">
              <w:tcPr>
                <w:tcW w:w="1535" w:type="dxa"/>
                <w:vMerge/>
                <w:vAlign w:val="center"/>
              </w:tcPr>
            </w:tcPrChange>
          </w:tcPr>
          <w:p w14:paraId="6DFEEBBC" w14:textId="77777777" w:rsidR="002F4B34" w:rsidRPr="00216078" w:rsidRDefault="002F4B34" w:rsidP="0033271D">
            <w:pPr>
              <w:pStyle w:val="TAC"/>
              <w:rPr>
                <w:ins w:id="4598" w:author="Per Lindell" w:date="2021-02-19T13:26:00Z"/>
              </w:rPr>
            </w:pPr>
          </w:p>
        </w:tc>
        <w:tc>
          <w:tcPr>
            <w:tcW w:w="2052" w:type="dxa"/>
            <w:vAlign w:val="center"/>
            <w:tcPrChange w:id="4599" w:author="Per Lindell" w:date="2020-10-17T11:55:00Z">
              <w:tcPr>
                <w:tcW w:w="2052" w:type="dxa"/>
                <w:vAlign w:val="center"/>
              </w:tcPr>
            </w:tcPrChange>
          </w:tcPr>
          <w:p w14:paraId="67A68534" w14:textId="77777777" w:rsidR="002F4B34" w:rsidRDefault="002F4B34" w:rsidP="0033271D">
            <w:pPr>
              <w:pStyle w:val="TAC"/>
              <w:rPr>
                <w:ins w:id="4600" w:author="Per Lindell" w:date="2021-02-19T13:26:00Z"/>
                <w:rFonts w:cs="Arial"/>
                <w:szCs w:val="18"/>
                <w:lang w:val="sv-SE" w:eastAsia="ja-JP"/>
              </w:rPr>
            </w:pPr>
            <w:ins w:id="4601" w:author="Per Lindell" w:date="2021-02-19T13:26:00Z">
              <w:r>
                <w:rPr>
                  <w:rFonts w:cs="Arial"/>
                  <w:szCs w:val="18"/>
                  <w:lang w:val="sv-SE" w:eastAsia="ja-JP"/>
                </w:rPr>
                <w:t>7</w:t>
              </w:r>
            </w:ins>
          </w:p>
        </w:tc>
        <w:tc>
          <w:tcPr>
            <w:tcW w:w="2340" w:type="dxa"/>
            <w:vAlign w:val="center"/>
            <w:tcPrChange w:id="4602" w:author="Per Lindell" w:date="2020-10-17T11:55:00Z">
              <w:tcPr>
                <w:tcW w:w="2340" w:type="dxa"/>
                <w:vAlign w:val="center"/>
              </w:tcPr>
            </w:tcPrChange>
          </w:tcPr>
          <w:p w14:paraId="7A510A1B" w14:textId="77777777" w:rsidR="002F4B34" w:rsidRDefault="002F4B34" w:rsidP="0033271D">
            <w:pPr>
              <w:pStyle w:val="TAC"/>
              <w:rPr>
                <w:ins w:id="4603" w:author="Per Lindell" w:date="2021-02-19T13:26:00Z"/>
                <w:rFonts w:cs="Arial"/>
              </w:rPr>
            </w:pPr>
            <w:ins w:id="4604" w:author="Per Lindell" w:date="2021-02-19T13:26:00Z">
              <w:r w:rsidRPr="00E062F1">
                <w:rPr>
                  <w:rFonts w:eastAsia="Malgun Gothic" w:cs="Arial"/>
                  <w:szCs w:val="18"/>
                  <w:lang w:eastAsia="ko-KR"/>
                </w:rPr>
                <w:t>0.2</w:t>
              </w:r>
            </w:ins>
          </w:p>
        </w:tc>
      </w:tr>
      <w:tr w:rsidR="002F4B34" w:rsidRPr="00216078" w14:paraId="021E7E16"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605"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606" w:author="Per Lindell" w:date="2021-02-19T13:26:00Z"/>
          <w:trPrChange w:id="4607" w:author="Ericsson" w:date="2020-12-16T16:45:00Z">
            <w:trPr>
              <w:jc w:val="center"/>
            </w:trPr>
          </w:trPrChange>
        </w:trPr>
        <w:tc>
          <w:tcPr>
            <w:tcW w:w="1535" w:type="dxa"/>
            <w:vMerge/>
            <w:vAlign w:val="center"/>
            <w:tcPrChange w:id="4608" w:author="Ericsson" w:date="2020-12-16T16:45:00Z">
              <w:tcPr>
                <w:tcW w:w="1535" w:type="dxa"/>
                <w:vMerge/>
                <w:vAlign w:val="center"/>
              </w:tcPr>
            </w:tcPrChange>
          </w:tcPr>
          <w:p w14:paraId="4D260E1C" w14:textId="77777777" w:rsidR="002F4B34" w:rsidRPr="00216078" w:rsidRDefault="002F4B34" w:rsidP="0033271D">
            <w:pPr>
              <w:pStyle w:val="TAC"/>
              <w:rPr>
                <w:ins w:id="4609" w:author="Per Lindell" w:date="2021-02-19T13:26:00Z"/>
              </w:rPr>
            </w:pPr>
          </w:p>
        </w:tc>
        <w:tc>
          <w:tcPr>
            <w:tcW w:w="2052" w:type="dxa"/>
            <w:vAlign w:val="center"/>
            <w:tcPrChange w:id="4610" w:author="Ericsson" w:date="2020-12-16T16:45:00Z">
              <w:tcPr>
                <w:tcW w:w="2052" w:type="dxa"/>
                <w:vAlign w:val="center"/>
              </w:tcPr>
            </w:tcPrChange>
          </w:tcPr>
          <w:p w14:paraId="47F81725" w14:textId="77777777" w:rsidR="002F4B34" w:rsidRDefault="002F4B34" w:rsidP="0033271D">
            <w:pPr>
              <w:pStyle w:val="TAC"/>
              <w:rPr>
                <w:ins w:id="4611" w:author="Per Lindell" w:date="2021-02-19T13:26:00Z"/>
                <w:rFonts w:cs="Arial"/>
                <w:lang w:val="sv-SE" w:eastAsia="ja-JP"/>
              </w:rPr>
            </w:pPr>
            <w:ins w:id="4612" w:author="Per Lindell" w:date="2021-02-19T13:26:00Z">
              <w:r>
                <w:rPr>
                  <w:rFonts w:cs="Arial"/>
                  <w:szCs w:val="18"/>
                  <w:lang w:val="sv-SE" w:eastAsia="ja-JP"/>
                </w:rPr>
                <w:t>71</w:t>
              </w:r>
            </w:ins>
          </w:p>
        </w:tc>
        <w:tc>
          <w:tcPr>
            <w:tcW w:w="2340" w:type="dxa"/>
            <w:vAlign w:val="center"/>
            <w:tcPrChange w:id="4613" w:author="Ericsson" w:date="2020-12-16T16:45:00Z">
              <w:tcPr>
                <w:tcW w:w="2340" w:type="dxa"/>
                <w:vAlign w:val="center"/>
              </w:tcPr>
            </w:tcPrChange>
          </w:tcPr>
          <w:p w14:paraId="139CD184" w14:textId="77777777" w:rsidR="002F4B34" w:rsidRPr="001D386E" w:rsidRDefault="002F4B34" w:rsidP="0033271D">
            <w:pPr>
              <w:pStyle w:val="TAC"/>
              <w:rPr>
                <w:ins w:id="4614" w:author="Per Lindell" w:date="2021-02-19T13:26:00Z"/>
                <w:rFonts w:cs="Arial"/>
              </w:rPr>
            </w:pPr>
            <w:ins w:id="4615" w:author="Per Lindell" w:date="2021-02-19T13:26:00Z">
              <w:r w:rsidRPr="00E062F1">
                <w:rPr>
                  <w:rFonts w:eastAsia="Malgun Gothic" w:cs="Arial"/>
                  <w:szCs w:val="18"/>
                  <w:lang w:eastAsia="ko-KR"/>
                </w:rPr>
                <w:t>0.2</w:t>
              </w:r>
            </w:ins>
          </w:p>
        </w:tc>
      </w:tr>
      <w:tr w:rsidR="002F4B34" w:rsidRPr="00216078" w14:paraId="2AF16C71"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61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617" w:author="Per Lindell" w:date="2021-02-19T13:26:00Z"/>
          <w:trPrChange w:id="4618" w:author="Per Lindell" w:date="2020-10-17T11:55:00Z">
            <w:trPr>
              <w:jc w:val="center"/>
            </w:trPr>
          </w:trPrChange>
        </w:trPr>
        <w:tc>
          <w:tcPr>
            <w:tcW w:w="1535" w:type="dxa"/>
            <w:vMerge/>
            <w:vAlign w:val="center"/>
            <w:tcPrChange w:id="4619" w:author="Per Lindell" w:date="2020-10-17T11:55:00Z">
              <w:tcPr>
                <w:tcW w:w="1535" w:type="dxa"/>
                <w:vMerge/>
                <w:vAlign w:val="center"/>
              </w:tcPr>
            </w:tcPrChange>
          </w:tcPr>
          <w:p w14:paraId="66D7D041" w14:textId="77777777" w:rsidR="002F4B34" w:rsidRPr="00216078" w:rsidRDefault="002F4B34" w:rsidP="0033271D">
            <w:pPr>
              <w:pStyle w:val="TAC"/>
              <w:rPr>
                <w:ins w:id="4620" w:author="Per Lindell" w:date="2021-02-19T13:26:00Z"/>
              </w:rPr>
            </w:pPr>
          </w:p>
        </w:tc>
        <w:tc>
          <w:tcPr>
            <w:tcW w:w="2052" w:type="dxa"/>
            <w:vAlign w:val="center"/>
            <w:tcPrChange w:id="4621" w:author="Per Lindell" w:date="2020-10-17T11:55:00Z">
              <w:tcPr>
                <w:tcW w:w="2052" w:type="dxa"/>
                <w:vAlign w:val="center"/>
              </w:tcPr>
            </w:tcPrChange>
          </w:tcPr>
          <w:p w14:paraId="005D4BA6" w14:textId="77777777" w:rsidR="002F4B34" w:rsidRPr="00216078" w:rsidRDefault="002F4B34" w:rsidP="0033271D">
            <w:pPr>
              <w:pStyle w:val="TAC"/>
              <w:rPr>
                <w:ins w:id="4622" w:author="Per Lindell" w:date="2021-02-19T13:26:00Z"/>
                <w:rFonts w:cs="Arial"/>
                <w:lang w:val="sv-SE" w:eastAsia="ja-JP"/>
              </w:rPr>
            </w:pPr>
            <w:ins w:id="4623" w:author="Per Lindell" w:date="2021-02-19T13:26:00Z">
              <w:r>
                <w:rPr>
                  <w:rFonts w:cs="Arial"/>
                  <w:szCs w:val="18"/>
                  <w:lang w:val="sv-SE" w:eastAsia="ja-JP"/>
                </w:rPr>
                <w:t>n78</w:t>
              </w:r>
            </w:ins>
          </w:p>
        </w:tc>
        <w:tc>
          <w:tcPr>
            <w:tcW w:w="2340" w:type="dxa"/>
            <w:vAlign w:val="center"/>
            <w:tcPrChange w:id="4624" w:author="Per Lindell" w:date="2020-10-17T11:55:00Z">
              <w:tcPr>
                <w:tcW w:w="2340" w:type="dxa"/>
                <w:vAlign w:val="center"/>
              </w:tcPr>
            </w:tcPrChange>
          </w:tcPr>
          <w:p w14:paraId="162BD75B" w14:textId="77777777" w:rsidR="002F4B34" w:rsidRPr="00216078" w:rsidRDefault="002F4B34" w:rsidP="0033271D">
            <w:pPr>
              <w:pStyle w:val="TAC"/>
              <w:rPr>
                <w:ins w:id="4625" w:author="Per Lindell" w:date="2021-02-19T13:26:00Z"/>
              </w:rPr>
            </w:pPr>
            <w:ins w:id="4626" w:author="Per Lindell" w:date="2021-02-19T13:26:00Z">
              <w:r w:rsidRPr="00E062F1">
                <w:rPr>
                  <w:rFonts w:eastAsia="Malgun Gothic" w:cs="Arial"/>
                  <w:szCs w:val="18"/>
                  <w:lang w:eastAsia="ko-KR"/>
                </w:rPr>
                <w:t>0.5</w:t>
              </w:r>
            </w:ins>
          </w:p>
        </w:tc>
      </w:tr>
    </w:tbl>
    <w:p w14:paraId="0AD9FD9B" w14:textId="77777777" w:rsidR="002F4B34" w:rsidRPr="00491529" w:rsidRDefault="002F4B34" w:rsidP="002F4B34">
      <w:pPr>
        <w:rPr>
          <w:ins w:id="4627" w:author="Per Lindell" w:date="2021-02-19T13:26:00Z"/>
          <w:highlight w:val="yellow"/>
          <w:lang w:eastAsia="ko-KR"/>
        </w:rPr>
      </w:pPr>
    </w:p>
    <w:p w14:paraId="67E2E518" w14:textId="122E3638" w:rsidR="002F4B34" w:rsidRDefault="00FC74A9" w:rsidP="002F4B34">
      <w:pPr>
        <w:keepNext/>
        <w:keepLines/>
        <w:spacing w:before="120"/>
        <w:ind w:left="1134" w:hanging="1134"/>
        <w:outlineLvl w:val="2"/>
        <w:rPr>
          <w:ins w:id="4628" w:author="Per Lindell" w:date="2021-02-19T13:26:00Z"/>
          <w:rFonts w:ascii="Arial" w:hAnsi="Arial" w:cs="Arial"/>
          <w:sz w:val="28"/>
          <w:szCs w:val="28"/>
          <w:lang w:val="en-US"/>
        </w:rPr>
      </w:pPr>
      <w:ins w:id="4629" w:author="Per Lindell" w:date="2021-02-19T14:46:00Z">
        <w:r>
          <w:rPr>
            <w:rFonts w:ascii="Arial" w:hAnsi="Arial" w:cs="Arial"/>
            <w:sz w:val="28"/>
            <w:szCs w:val="28"/>
            <w:lang w:val="en-US"/>
          </w:rPr>
          <w:t>5.1.77</w:t>
        </w:r>
      </w:ins>
      <w:ins w:id="4630" w:author="Per Lindell" w:date="2021-02-19T13:26:00Z">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ins>
    </w:p>
    <w:p w14:paraId="067BB5FE" w14:textId="77777777" w:rsidR="002F4B34" w:rsidRDefault="002F4B34" w:rsidP="002F4B34">
      <w:pPr>
        <w:rPr>
          <w:ins w:id="4631" w:author="Per Lindell" w:date="2021-02-19T13:26:00Z"/>
          <w:rFonts w:cs="Arial"/>
          <w:lang w:eastAsia="ja-JP"/>
        </w:rPr>
      </w:pPr>
      <w:ins w:id="4632" w:author="Per Lindell" w:date="2021-02-19T13:26:00Z">
        <w:r>
          <w:rPr>
            <w:rFonts w:eastAsia="SimSun"/>
          </w:rPr>
          <w:t>MSD requirements are covered in lower order combinations.</w:t>
        </w:r>
      </w:ins>
    </w:p>
    <w:p w14:paraId="019B1773" w14:textId="52B861A3" w:rsidR="00FC74A9" w:rsidRPr="00940479" w:rsidRDefault="00FC74A9" w:rsidP="00FC74A9">
      <w:pPr>
        <w:pStyle w:val="Heading3"/>
        <w:rPr>
          <w:ins w:id="4633" w:author="Per Lindell" w:date="2021-02-19T14:42:00Z"/>
        </w:rPr>
      </w:pPr>
      <w:bookmarkStart w:id="4634" w:name="_Toc64638690"/>
      <w:ins w:id="4635" w:author="Per Lindell" w:date="2021-02-19T14:45:00Z">
        <w:r>
          <w:rPr>
            <w:rFonts w:cs="Arial"/>
            <w:sz w:val="32"/>
            <w:lang w:val="en-US"/>
          </w:rPr>
          <w:t>5.1.78</w:t>
        </w:r>
      </w:ins>
      <w:ins w:id="4636" w:author="Per Lindell" w:date="2021-02-19T13:33:00Z">
        <w:r w:rsidR="00E5354E" w:rsidRPr="00216078">
          <w:rPr>
            <w:rFonts w:cs="Arial"/>
            <w:sz w:val="32"/>
            <w:lang w:val="en-US"/>
          </w:rPr>
          <w:tab/>
        </w:r>
        <w:r w:rsidR="00E5354E" w:rsidRPr="00FD6E97">
          <w:rPr>
            <w:rFonts w:cs="Arial"/>
            <w:sz w:val="32"/>
            <w:lang w:val="en-US"/>
          </w:rPr>
          <w:t>DC_</w:t>
        </w:r>
        <w:r w:rsidR="00E5354E" w:rsidRPr="00256999">
          <w:rPr>
            <w:rFonts w:cs="Arial"/>
            <w:sz w:val="32"/>
            <w:lang w:val="en-US"/>
          </w:rPr>
          <w:t xml:space="preserve">2A-7A </w:t>
        </w:r>
        <w:r w:rsidR="00E5354E" w:rsidRPr="00AE7D69">
          <w:rPr>
            <w:rFonts w:cs="Arial"/>
            <w:sz w:val="32"/>
            <w:lang w:val="en-US"/>
          </w:rPr>
          <w:t>-</w:t>
        </w:r>
        <w:r w:rsidR="00E5354E" w:rsidRPr="00D01BB4">
          <w:rPr>
            <w:rFonts w:cs="Arial"/>
            <w:sz w:val="32"/>
            <w:lang w:val="en-US"/>
          </w:rPr>
          <w:t>66A_n2A</w:t>
        </w:r>
      </w:ins>
      <w:bookmarkEnd w:id="4634"/>
    </w:p>
    <w:p w14:paraId="620DF790" w14:textId="7505B668" w:rsidR="00E5354E" w:rsidRPr="00216078" w:rsidRDefault="00FC74A9" w:rsidP="00FC74A9">
      <w:pPr>
        <w:keepNext/>
        <w:keepLines/>
        <w:spacing w:before="180"/>
        <w:ind w:left="1134" w:hanging="1134"/>
        <w:outlineLvl w:val="1"/>
        <w:rPr>
          <w:ins w:id="4637" w:author="Per Lindell" w:date="2021-02-19T13:33:00Z"/>
          <w:rFonts w:ascii="Arial" w:hAnsi="Arial" w:cs="Arial"/>
          <w:sz w:val="28"/>
          <w:szCs w:val="28"/>
          <w:lang w:val="en-US" w:eastAsia="ja-JP"/>
        </w:rPr>
      </w:pPr>
      <w:ins w:id="4638" w:author="Per Lindell" w:date="2021-02-19T14:45:00Z">
        <w:r>
          <w:rPr>
            <w:rFonts w:ascii="Arial" w:hAnsi="Arial" w:cs="Arial"/>
            <w:sz w:val="28"/>
            <w:szCs w:val="28"/>
            <w:lang w:val="en-US" w:eastAsia="zh-CN"/>
          </w:rPr>
          <w:t>5.1.78</w:t>
        </w:r>
      </w:ins>
      <w:ins w:id="4639" w:author="Per Lindell" w:date="2021-02-19T13:33:00Z">
        <w:r w:rsidR="00E5354E" w:rsidRPr="00216078">
          <w:rPr>
            <w:rFonts w:ascii="Arial" w:hAnsi="Arial" w:cs="Arial"/>
            <w:sz w:val="28"/>
            <w:szCs w:val="28"/>
            <w:lang w:val="en-US"/>
          </w:rPr>
          <w:t>.</w:t>
        </w:r>
        <w:r w:rsidR="00E5354E" w:rsidRPr="00216078">
          <w:rPr>
            <w:rFonts w:ascii="Arial" w:hAnsi="Arial" w:cs="Arial"/>
            <w:sz w:val="28"/>
            <w:szCs w:val="28"/>
            <w:lang w:val="en-US" w:eastAsia="zh-CN"/>
          </w:rPr>
          <w:t>1</w:t>
        </w:r>
        <w:r w:rsidR="00E5354E" w:rsidRPr="00216078">
          <w:rPr>
            <w:rFonts w:ascii="Arial" w:hAnsi="Arial" w:cs="Arial"/>
            <w:sz w:val="28"/>
            <w:szCs w:val="28"/>
            <w:lang w:val="en-US"/>
          </w:rPr>
          <w:tab/>
        </w:r>
        <w:r w:rsidR="00E5354E" w:rsidRPr="00216078">
          <w:rPr>
            <w:rFonts w:ascii="Arial" w:hAnsi="Arial" w:cs="Arial"/>
            <w:sz w:val="28"/>
            <w:szCs w:val="28"/>
            <w:lang w:val="en-US" w:eastAsia="zh-CN"/>
          </w:rPr>
          <w:t>O</w:t>
        </w:r>
        <w:r w:rsidR="00E5354E" w:rsidRPr="00216078">
          <w:rPr>
            <w:rFonts w:ascii="Arial" w:hAnsi="Arial" w:cs="Arial"/>
            <w:sz w:val="28"/>
            <w:szCs w:val="28"/>
            <w:lang w:val="en-US"/>
          </w:rPr>
          <w:t>perating bands</w:t>
        </w:r>
        <w:r w:rsidR="00E5354E" w:rsidRPr="00216078">
          <w:rPr>
            <w:rFonts w:ascii="Arial" w:hAnsi="Arial" w:cs="Arial"/>
            <w:sz w:val="28"/>
            <w:szCs w:val="28"/>
            <w:lang w:val="en-US" w:eastAsia="zh-CN"/>
          </w:rPr>
          <w:t xml:space="preserve"> for EN-</w:t>
        </w:r>
        <w:r w:rsidR="00E5354E" w:rsidRPr="00216078">
          <w:rPr>
            <w:rFonts w:ascii="Arial" w:hAnsi="Arial" w:cs="Arial" w:hint="eastAsia"/>
            <w:sz w:val="28"/>
            <w:szCs w:val="28"/>
            <w:lang w:val="en-US" w:eastAsia="ja-JP"/>
          </w:rPr>
          <w:t>DC</w:t>
        </w:r>
      </w:ins>
    </w:p>
    <w:p w14:paraId="4CDF34EA" w14:textId="12847F37" w:rsidR="00E5354E" w:rsidRPr="00216078" w:rsidRDefault="00E5354E" w:rsidP="00E5354E">
      <w:pPr>
        <w:pStyle w:val="TH"/>
        <w:rPr>
          <w:ins w:id="4640" w:author="Per Lindell" w:date="2021-02-19T13:33:00Z"/>
          <w:lang w:eastAsia="ja-JP"/>
        </w:rPr>
      </w:pPr>
      <w:ins w:id="4641" w:author="Per Lindell" w:date="2021-02-19T13:33:00Z">
        <w:r w:rsidRPr="00216078">
          <w:t xml:space="preserve">Table </w:t>
        </w:r>
      </w:ins>
      <w:ins w:id="4642" w:author="Per Lindell" w:date="2021-02-19T14:45:00Z">
        <w:r w:rsidR="00FC74A9">
          <w:t>5.1.78</w:t>
        </w:r>
      </w:ins>
      <w:ins w:id="4643" w:author="Per Lindell" w:date="2021-02-19T13:33: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E5354E" w:rsidRPr="00216078" w14:paraId="3066BA6C" w14:textId="77777777" w:rsidTr="0033271D">
        <w:trPr>
          <w:trHeight w:val="288"/>
          <w:tblHeader/>
          <w:jc w:val="center"/>
          <w:ins w:id="4644" w:author="Per Lindell" w:date="2021-02-19T13:33:00Z"/>
        </w:trPr>
        <w:tc>
          <w:tcPr>
            <w:tcW w:w="1597" w:type="dxa"/>
            <w:tcBorders>
              <w:top w:val="single" w:sz="4" w:space="0" w:color="auto"/>
              <w:left w:val="single" w:sz="4" w:space="0" w:color="auto"/>
              <w:bottom w:val="single" w:sz="4" w:space="0" w:color="auto"/>
              <w:right w:val="single" w:sz="4" w:space="0" w:color="auto"/>
            </w:tcBorders>
            <w:vAlign w:val="center"/>
          </w:tcPr>
          <w:p w14:paraId="29FDDA8A" w14:textId="77777777" w:rsidR="00E5354E" w:rsidRPr="00216078" w:rsidRDefault="00E5354E" w:rsidP="0033271D">
            <w:pPr>
              <w:pStyle w:val="TAH"/>
              <w:rPr>
                <w:ins w:id="4645" w:author="Per Lindell" w:date="2021-02-19T13:33:00Z"/>
                <w:rFonts w:cs="Arial"/>
              </w:rPr>
            </w:pPr>
            <w:ins w:id="4646" w:author="Per Lindell" w:date="2021-02-19T13:33: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0AB59855" w14:textId="77777777" w:rsidR="00E5354E" w:rsidRPr="00216078" w:rsidRDefault="00E5354E" w:rsidP="0033271D">
            <w:pPr>
              <w:pStyle w:val="TAH"/>
              <w:rPr>
                <w:ins w:id="4647" w:author="Per Lindell" w:date="2021-02-19T13:33:00Z"/>
                <w:rFonts w:cs="Arial"/>
                <w:lang w:val="fi-FI"/>
              </w:rPr>
            </w:pPr>
            <w:ins w:id="4648" w:author="Per Lindell" w:date="2021-02-19T13:33: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73A1B131" w14:textId="77777777" w:rsidR="00E5354E" w:rsidRPr="00216078" w:rsidRDefault="00E5354E" w:rsidP="0033271D">
            <w:pPr>
              <w:pStyle w:val="TAH"/>
              <w:rPr>
                <w:ins w:id="4649" w:author="Per Lindell" w:date="2021-02-19T13:33:00Z"/>
                <w:rFonts w:cs="Arial"/>
              </w:rPr>
            </w:pPr>
            <w:ins w:id="4650" w:author="Per Lindell" w:date="2021-02-19T13:33: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1D17AD79" w14:textId="77777777" w:rsidR="00E5354E" w:rsidRPr="00216078" w:rsidRDefault="00E5354E" w:rsidP="0033271D">
            <w:pPr>
              <w:pStyle w:val="TAH"/>
              <w:tabs>
                <w:tab w:val="left" w:pos="332"/>
              </w:tabs>
              <w:rPr>
                <w:ins w:id="4651" w:author="Per Lindell" w:date="2021-02-19T13:33:00Z"/>
                <w:rFonts w:cs="Arial"/>
              </w:rPr>
            </w:pPr>
            <w:ins w:id="4652" w:author="Per Lindell" w:date="2021-02-19T13:33:00Z">
              <w:r w:rsidRPr="00216078">
                <w:rPr>
                  <w:rFonts w:cs="Arial"/>
                </w:rPr>
                <w:t>Single UL allowed</w:t>
              </w:r>
            </w:ins>
          </w:p>
        </w:tc>
      </w:tr>
      <w:tr w:rsidR="00E5354E" w:rsidRPr="00216078" w14:paraId="012730B1" w14:textId="77777777" w:rsidTr="0033271D">
        <w:trPr>
          <w:trHeight w:val="288"/>
          <w:jc w:val="center"/>
          <w:ins w:id="4653" w:author="Per Lindell" w:date="2021-02-19T13:33:00Z"/>
        </w:trPr>
        <w:tc>
          <w:tcPr>
            <w:tcW w:w="1597" w:type="dxa"/>
            <w:tcBorders>
              <w:top w:val="single" w:sz="4" w:space="0" w:color="auto"/>
              <w:left w:val="single" w:sz="4" w:space="0" w:color="auto"/>
              <w:right w:val="single" w:sz="4" w:space="0" w:color="auto"/>
            </w:tcBorders>
            <w:vAlign w:val="center"/>
          </w:tcPr>
          <w:p w14:paraId="700A954D" w14:textId="77777777" w:rsidR="00E5354E" w:rsidRPr="00216078" w:rsidRDefault="00E5354E" w:rsidP="0033271D">
            <w:pPr>
              <w:pStyle w:val="TAC"/>
              <w:rPr>
                <w:ins w:id="4654" w:author="Per Lindell" w:date="2021-02-19T13:33:00Z"/>
                <w:lang w:val="fi-FI"/>
              </w:rPr>
            </w:pPr>
            <w:ins w:id="4655" w:author="Per Lindell" w:date="2021-02-19T13:33:00Z">
              <w:r>
                <w:rPr>
                  <w:rFonts w:cs="Arial"/>
                  <w:lang w:eastAsia="ja-JP"/>
                </w:rPr>
                <w:t>2-7-66_n2</w:t>
              </w:r>
            </w:ins>
          </w:p>
        </w:tc>
        <w:tc>
          <w:tcPr>
            <w:tcW w:w="1686" w:type="dxa"/>
            <w:tcBorders>
              <w:top w:val="single" w:sz="4" w:space="0" w:color="auto"/>
              <w:left w:val="single" w:sz="4" w:space="0" w:color="auto"/>
              <w:right w:val="single" w:sz="4" w:space="0" w:color="auto"/>
            </w:tcBorders>
            <w:vAlign w:val="center"/>
          </w:tcPr>
          <w:p w14:paraId="610EA388" w14:textId="77777777" w:rsidR="00E5354E" w:rsidRPr="00216078" w:rsidRDefault="00E5354E" w:rsidP="0033271D">
            <w:pPr>
              <w:pStyle w:val="TAC"/>
              <w:rPr>
                <w:ins w:id="4656" w:author="Per Lindell" w:date="2021-02-19T13:33:00Z"/>
              </w:rPr>
            </w:pPr>
            <w:ins w:id="4657" w:author="Per Lindell" w:date="2021-02-19T13:33:00Z">
              <w:r w:rsidRPr="00216078">
                <w:rPr>
                  <w:rFonts w:cs="Arial" w:hint="eastAsia"/>
                  <w:lang w:eastAsia="ja-JP"/>
                </w:rPr>
                <w:t>CA</w:t>
              </w:r>
              <w:r w:rsidRPr="00216078">
                <w:rPr>
                  <w:rFonts w:cs="Arial"/>
                  <w:lang w:eastAsia="ja-JP"/>
                </w:rPr>
                <w:t>_</w:t>
              </w:r>
              <w:r>
                <w:rPr>
                  <w:rFonts w:cs="Arial"/>
                  <w:lang w:eastAsia="ja-JP"/>
                </w:rPr>
                <w:t>2-7-66</w:t>
              </w:r>
            </w:ins>
          </w:p>
        </w:tc>
        <w:tc>
          <w:tcPr>
            <w:tcW w:w="956" w:type="dxa"/>
            <w:tcBorders>
              <w:top w:val="single" w:sz="4" w:space="0" w:color="auto"/>
              <w:left w:val="single" w:sz="4" w:space="0" w:color="auto"/>
              <w:right w:val="single" w:sz="4" w:space="0" w:color="auto"/>
            </w:tcBorders>
            <w:vAlign w:val="center"/>
          </w:tcPr>
          <w:p w14:paraId="09A47C4A" w14:textId="77777777" w:rsidR="00E5354E" w:rsidRPr="00216078" w:rsidRDefault="00E5354E" w:rsidP="0033271D">
            <w:pPr>
              <w:pStyle w:val="TAC"/>
              <w:rPr>
                <w:ins w:id="4658" w:author="Per Lindell" w:date="2021-02-19T13:33:00Z"/>
                <w:lang w:val="sv-SE" w:eastAsia="ja-JP"/>
              </w:rPr>
            </w:pPr>
            <w:ins w:id="4659" w:author="Per Lindell" w:date="2021-02-19T13:33:00Z">
              <w:r>
                <w:t>n2</w:t>
              </w:r>
            </w:ins>
          </w:p>
        </w:tc>
        <w:tc>
          <w:tcPr>
            <w:tcW w:w="1757" w:type="dxa"/>
            <w:tcBorders>
              <w:top w:val="single" w:sz="4" w:space="0" w:color="auto"/>
              <w:left w:val="single" w:sz="4" w:space="0" w:color="auto"/>
              <w:right w:val="single" w:sz="4" w:space="0" w:color="auto"/>
            </w:tcBorders>
            <w:vAlign w:val="center"/>
          </w:tcPr>
          <w:p w14:paraId="0640DB3C" w14:textId="77777777" w:rsidR="00E5354E" w:rsidRPr="00216078" w:rsidRDefault="00E5354E" w:rsidP="0033271D">
            <w:pPr>
              <w:pStyle w:val="TAC"/>
              <w:rPr>
                <w:ins w:id="4660" w:author="Per Lindell" w:date="2021-02-19T13:33:00Z"/>
              </w:rPr>
            </w:pPr>
          </w:p>
        </w:tc>
      </w:tr>
    </w:tbl>
    <w:p w14:paraId="5783AA00" w14:textId="77777777" w:rsidR="00E5354E" w:rsidRPr="00216078" w:rsidRDefault="00E5354E" w:rsidP="00E5354E">
      <w:pPr>
        <w:ind w:left="720"/>
        <w:rPr>
          <w:ins w:id="4661" w:author="Per Lindell" w:date="2021-02-19T13:33:00Z"/>
          <w:b/>
          <w:color w:val="00B050"/>
          <w:lang w:val="en-US" w:eastAsia="zh-CN"/>
        </w:rPr>
      </w:pPr>
    </w:p>
    <w:p w14:paraId="711DA893" w14:textId="2B4D528A" w:rsidR="00E5354E" w:rsidRPr="00216078" w:rsidRDefault="00FC74A9" w:rsidP="00E5354E">
      <w:pPr>
        <w:pStyle w:val="Heading3"/>
        <w:rPr>
          <w:ins w:id="4662" w:author="Per Lindell" w:date="2021-02-19T13:33:00Z"/>
          <w:rFonts w:cs="Arial"/>
          <w:szCs w:val="28"/>
          <w:lang w:val="en-US" w:eastAsia="zh-CN"/>
        </w:rPr>
      </w:pPr>
      <w:bookmarkStart w:id="4663" w:name="_Toc64638691"/>
      <w:ins w:id="4664" w:author="Per Lindell" w:date="2021-02-19T14:45:00Z">
        <w:r>
          <w:rPr>
            <w:rFonts w:cs="Arial"/>
            <w:szCs w:val="28"/>
            <w:lang w:val="en-US" w:eastAsia="zh-CN"/>
          </w:rPr>
          <w:t>5.1.78</w:t>
        </w:r>
      </w:ins>
      <w:ins w:id="4665" w:author="Per Lindell" w:date="2021-02-19T13:33:00Z">
        <w:r w:rsidR="00E5354E" w:rsidRPr="00216078">
          <w:rPr>
            <w:rFonts w:cs="Arial"/>
            <w:szCs w:val="28"/>
            <w:lang w:val="en-US" w:eastAsia="zh-CN"/>
          </w:rPr>
          <w:t>.</w:t>
        </w:r>
        <w:r w:rsidR="00E5354E" w:rsidRPr="00216078">
          <w:rPr>
            <w:rFonts w:cs="Arial" w:hint="eastAsia"/>
            <w:szCs w:val="28"/>
            <w:lang w:val="en-US" w:eastAsia="zh-CN"/>
          </w:rPr>
          <w:t>2</w:t>
        </w:r>
        <w:r w:rsidR="00E5354E" w:rsidRPr="00216078">
          <w:rPr>
            <w:rFonts w:cs="Arial"/>
            <w:szCs w:val="28"/>
            <w:lang w:val="en-US" w:eastAsia="zh-CN"/>
          </w:rPr>
          <w:tab/>
          <w:t xml:space="preserve">Configuration for </w:t>
        </w:r>
        <w:r w:rsidR="00E5354E" w:rsidRPr="00216078">
          <w:rPr>
            <w:rFonts w:cs="Arial" w:hint="eastAsia"/>
            <w:szCs w:val="28"/>
            <w:lang w:val="en-US" w:eastAsia="zh-CN"/>
          </w:rPr>
          <w:t>DC</w:t>
        </w:r>
        <w:bookmarkEnd w:id="4663"/>
      </w:ins>
    </w:p>
    <w:p w14:paraId="19D90E42" w14:textId="2FC149C6" w:rsidR="00E5354E" w:rsidRPr="00216078" w:rsidRDefault="00E5354E" w:rsidP="00E5354E">
      <w:pPr>
        <w:pStyle w:val="TH"/>
        <w:rPr>
          <w:ins w:id="4666" w:author="Per Lindell" w:date="2021-02-19T13:33:00Z"/>
          <w:rFonts w:eastAsia="Yu Mincho"/>
          <w:sz w:val="28"/>
          <w:szCs w:val="28"/>
          <w:lang w:eastAsia="ja-JP"/>
        </w:rPr>
      </w:pPr>
      <w:ins w:id="4667" w:author="Per Lindell" w:date="2021-02-19T13:33:00Z">
        <w:r w:rsidRPr="00216078">
          <w:t xml:space="preserve">Table </w:t>
        </w:r>
      </w:ins>
      <w:ins w:id="4668" w:author="Per Lindell" w:date="2021-02-19T14:45:00Z">
        <w:r w:rsidR="00FC74A9">
          <w:t>5.1.78</w:t>
        </w:r>
      </w:ins>
      <w:ins w:id="4669" w:author="Per Lindell" w:date="2021-02-19T13:33: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E5354E" w:rsidRPr="00216078" w14:paraId="1B22E178" w14:textId="77777777" w:rsidTr="0033271D">
        <w:trPr>
          <w:trHeight w:val="47"/>
          <w:tblHeader/>
          <w:jc w:val="center"/>
          <w:ins w:id="4670" w:author="Per Lindell" w:date="2021-02-19T13:33:00Z"/>
        </w:trPr>
        <w:tc>
          <w:tcPr>
            <w:tcW w:w="2535" w:type="dxa"/>
            <w:tcBorders>
              <w:top w:val="single" w:sz="4" w:space="0" w:color="auto"/>
              <w:left w:val="single" w:sz="4" w:space="0" w:color="auto"/>
              <w:bottom w:val="single" w:sz="4" w:space="0" w:color="auto"/>
              <w:right w:val="single" w:sz="4" w:space="0" w:color="auto"/>
            </w:tcBorders>
            <w:vAlign w:val="center"/>
          </w:tcPr>
          <w:p w14:paraId="3704C162" w14:textId="77777777" w:rsidR="00E5354E" w:rsidRPr="00216078" w:rsidRDefault="00E5354E" w:rsidP="0033271D">
            <w:pPr>
              <w:pStyle w:val="TAH"/>
              <w:rPr>
                <w:ins w:id="4671" w:author="Per Lindell" w:date="2021-02-19T13:33:00Z"/>
                <w:lang w:val="en-US" w:eastAsia="fi-FI"/>
              </w:rPr>
            </w:pPr>
            <w:ins w:id="4672" w:author="Per Lindell" w:date="2021-02-19T13:33:00Z">
              <w:r w:rsidRPr="00216078">
                <w:rPr>
                  <w:lang w:val="en-US" w:eastAsia="fi-FI"/>
                </w:rPr>
                <w:t>EN-DC</w:t>
              </w:r>
            </w:ins>
          </w:p>
          <w:p w14:paraId="4C7BAA69" w14:textId="77777777" w:rsidR="00E5354E" w:rsidRPr="00216078" w:rsidRDefault="00E5354E" w:rsidP="0033271D">
            <w:pPr>
              <w:pStyle w:val="TAH"/>
              <w:rPr>
                <w:ins w:id="4673" w:author="Per Lindell" w:date="2021-02-19T13:33:00Z"/>
                <w:lang w:val="en-US" w:eastAsia="fi-FI"/>
              </w:rPr>
            </w:pPr>
            <w:ins w:id="4674" w:author="Per Lindell" w:date="2021-02-19T13:33: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3F4567DE" w14:textId="77777777" w:rsidR="00E5354E" w:rsidRPr="00216078" w:rsidRDefault="00E5354E" w:rsidP="0033271D">
            <w:pPr>
              <w:pStyle w:val="TAH"/>
              <w:rPr>
                <w:ins w:id="4675" w:author="Per Lindell" w:date="2021-02-19T13:33:00Z"/>
                <w:lang w:val="en-US" w:eastAsia="fi-FI"/>
              </w:rPr>
            </w:pPr>
            <w:ins w:id="4676" w:author="Per Lindell" w:date="2021-02-19T13:33:00Z">
              <w:r w:rsidRPr="00216078">
                <w:rPr>
                  <w:lang w:val="en-US" w:eastAsia="fi-FI"/>
                </w:rPr>
                <w:t>Uplink EN-DC</w:t>
              </w:r>
            </w:ins>
          </w:p>
          <w:p w14:paraId="64AE94CD" w14:textId="77777777" w:rsidR="00E5354E" w:rsidRPr="00216078" w:rsidRDefault="00E5354E" w:rsidP="0033271D">
            <w:pPr>
              <w:pStyle w:val="TAH"/>
              <w:rPr>
                <w:ins w:id="4677" w:author="Per Lindell" w:date="2021-02-19T13:33:00Z"/>
                <w:lang w:val="en-US" w:eastAsia="fi-FI"/>
              </w:rPr>
            </w:pPr>
            <w:ins w:id="4678" w:author="Per Lindell" w:date="2021-02-19T13:33:00Z">
              <w:r w:rsidRPr="00216078">
                <w:rPr>
                  <w:lang w:val="en-US" w:eastAsia="fi-FI"/>
                </w:rPr>
                <w:t>configuration</w:t>
              </w:r>
            </w:ins>
          </w:p>
          <w:p w14:paraId="188F5E8E" w14:textId="77777777" w:rsidR="00E5354E" w:rsidRPr="00216078" w:rsidRDefault="00E5354E" w:rsidP="0033271D">
            <w:pPr>
              <w:pStyle w:val="TAH"/>
              <w:rPr>
                <w:ins w:id="4679" w:author="Per Lindell" w:date="2021-02-19T13:33:00Z"/>
                <w:lang w:eastAsia="fi-FI"/>
              </w:rPr>
            </w:pPr>
            <w:ins w:id="4680" w:author="Per Lindell" w:date="2021-02-19T13:33: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4F2B3E82" w14:textId="77777777" w:rsidR="00E5354E" w:rsidRPr="00216078" w:rsidRDefault="00E5354E" w:rsidP="0033271D">
            <w:pPr>
              <w:pStyle w:val="TAH"/>
              <w:rPr>
                <w:ins w:id="4681" w:author="Per Lindell" w:date="2021-02-19T13:33:00Z"/>
                <w:lang w:val="en-US" w:eastAsia="fi-FI"/>
              </w:rPr>
            </w:pPr>
            <w:ins w:id="4682" w:author="Per Lindell" w:date="2021-02-19T13:33: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4909E1A9" w14:textId="77777777" w:rsidR="00E5354E" w:rsidRPr="00216078" w:rsidRDefault="00E5354E" w:rsidP="0033271D">
            <w:pPr>
              <w:pStyle w:val="TAH"/>
              <w:rPr>
                <w:ins w:id="4683" w:author="Per Lindell" w:date="2021-02-19T13:33:00Z"/>
                <w:rFonts w:cs="Arial"/>
                <w:bCs/>
                <w:szCs w:val="18"/>
                <w:lang w:eastAsia="fi-FI"/>
              </w:rPr>
            </w:pPr>
            <w:ins w:id="4684" w:author="Per Lindell" w:date="2021-02-19T13:33:00Z">
              <w:r w:rsidRPr="00216078">
                <w:rPr>
                  <w:lang w:eastAsia="fi-FI"/>
                </w:rPr>
                <w:t>NR band</w:t>
              </w:r>
            </w:ins>
          </w:p>
        </w:tc>
      </w:tr>
      <w:tr w:rsidR="00E5354E" w:rsidRPr="00216078" w14:paraId="4CAAA8D3" w14:textId="77777777" w:rsidTr="0033271D">
        <w:trPr>
          <w:trHeight w:val="47"/>
          <w:jc w:val="center"/>
          <w:ins w:id="4685" w:author="Per Lindell" w:date="2021-02-19T13:33:00Z"/>
        </w:trPr>
        <w:tc>
          <w:tcPr>
            <w:tcW w:w="2535" w:type="dxa"/>
            <w:tcBorders>
              <w:top w:val="single" w:sz="4" w:space="0" w:color="auto"/>
              <w:left w:val="single" w:sz="4" w:space="0" w:color="auto"/>
              <w:bottom w:val="single" w:sz="4" w:space="0" w:color="auto"/>
              <w:right w:val="single" w:sz="4" w:space="0" w:color="auto"/>
            </w:tcBorders>
            <w:vAlign w:val="center"/>
          </w:tcPr>
          <w:p w14:paraId="2430809A" w14:textId="77777777" w:rsidR="00E5354E" w:rsidRPr="00216078" w:rsidRDefault="00E5354E" w:rsidP="0033271D">
            <w:pPr>
              <w:pStyle w:val="TAC"/>
              <w:rPr>
                <w:ins w:id="4686" w:author="Per Lindell" w:date="2021-02-19T13:33:00Z"/>
                <w:rFonts w:cs="Arial"/>
                <w:lang w:eastAsia="ja-JP"/>
              </w:rPr>
            </w:pPr>
            <w:ins w:id="4687" w:author="Per Lindell" w:date="2021-02-19T13:33:00Z">
              <w:r w:rsidRPr="00FD6E97">
                <w:rPr>
                  <w:rFonts w:eastAsia="SimSun"/>
                  <w:lang w:eastAsia="zh-CN"/>
                </w:rPr>
                <w:t>DC_</w:t>
              </w:r>
              <w:r w:rsidRPr="00256999">
                <w:rPr>
                  <w:rFonts w:eastAsia="SimSun"/>
                  <w:lang w:eastAsia="zh-CN"/>
                </w:rPr>
                <w:t xml:space="preserve">2A-7A </w:t>
              </w:r>
              <w:r w:rsidRPr="00AE7D69">
                <w:rPr>
                  <w:rFonts w:eastAsia="SimSun"/>
                  <w:lang w:eastAsia="zh-CN"/>
                </w:rPr>
                <w:t>-</w:t>
              </w:r>
              <w:r w:rsidRPr="00D01BB4">
                <w:rPr>
                  <w:rFonts w:eastAsia="SimSun"/>
                  <w:lang w:eastAsia="zh-CN"/>
                </w:rPr>
                <w:t>66A_n2A</w:t>
              </w:r>
            </w:ins>
          </w:p>
        </w:tc>
        <w:tc>
          <w:tcPr>
            <w:tcW w:w="2279" w:type="dxa"/>
            <w:tcBorders>
              <w:top w:val="single" w:sz="4" w:space="0" w:color="auto"/>
              <w:left w:val="single" w:sz="4" w:space="0" w:color="auto"/>
              <w:bottom w:val="single" w:sz="4" w:space="0" w:color="auto"/>
              <w:right w:val="single" w:sz="4" w:space="0" w:color="auto"/>
            </w:tcBorders>
            <w:vAlign w:val="center"/>
          </w:tcPr>
          <w:p w14:paraId="73C25CC6" w14:textId="77777777" w:rsidR="00E5354E" w:rsidRDefault="00E5354E" w:rsidP="0033271D">
            <w:pPr>
              <w:pStyle w:val="TAC"/>
              <w:rPr>
                <w:ins w:id="4688" w:author="Per Lindell" w:date="2021-02-19T13:33:00Z"/>
                <w:rFonts w:eastAsia="SimSun"/>
                <w:lang w:eastAsia="zh-CN"/>
              </w:rPr>
            </w:pPr>
          </w:p>
          <w:p w14:paraId="026E070D" w14:textId="77777777" w:rsidR="00E5354E" w:rsidRPr="00216078" w:rsidRDefault="00E5354E" w:rsidP="0033271D">
            <w:pPr>
              <w:pStyle w:val="TAC"/>
              <w:rPr>
                <w:ins w:id="4689" w:author="Per Lindell" w:date="2021-02-19T13:33:00Z"/>
                <w:b/>
                <w:lang w:val="fi-FI" w:eastAsia="fi-FI"/>
              </w:rPr>
            </w:pPr>
            <w:ins w:id="4690" w:author="Per Lindell" w:date="2021-02-19T13:33:00Z">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2113F95" w14:textId="77777777" w:rsidR="00E5354E" w:rsidRDefault="00E5354E" w:rsidP="0033271D">
            <w:pPr>
              <w:pStyle w:val="TAC"/>
              <w:rPr>
                <w:ins w:id="4691" w:author="Per Lindell" w:date="2021-02-19T13:33:00Z"/>
                <w:rFonts w:eastAsia="SimSun"/>
                <w:lang w:eastAsia="zh-CN"/>
              </w:rPr>
            </w:pPr>
            <w:ins w:id="4692" w:author="Per Lindell" w:date="2021-02-19T13:33: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ins>
          </w:p>
          <w:p w14:paraId="7AC12A5E" w14:textId="77777777" w:rsidR="00E5354E" w:rsidRPr="000B36D5" w:rsidRDefault="00E5354E" w:rsidP="0033271D">
            <w:pPr>
              <w:pStyle w:val="TAC"/>
              <w:rPr>
                <w:ins w:id="4693" w:author="Per Lindell" w:date="2021-02-19T13:33: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F8356ED" w14:textId="77777777" w:rsidR="00E5354E" w:rsidRPr="00216078" w:rsidRDefault="00E5354E" w:rsidP="0033271D">
            <w:pPr>
              <w:pStyle w:val="TAH"/>
              <w:rPr>
                <w:ins w:id="4694" w:author="Per Lindell" w:date="2021-02-19T13:33:00Z"/>
                <w:b w:val="0"/>
                <w:lang w:val="fi-FI" w:eastAsia="fi-FI"/>
              </w:rPr>
            </w:pPr>
            <w:ins w:id="4695" w:author="Per Lindell" w:date="2021-02-19T13:33:00Z">
              <w:r>
                <w:rPr>
                  <w:b w:val="0"/>
                  <w:lang w:val="fi-FI" w:eastAsia="fi-FI"/>
                </w:rPr>
                <w:t>n2A</w:t>
              </w:r>
            </w:ins>
          </w:p>
        </w:tc>
      </w:tr>
    </w:tbl>
    <w:p w14:paraId="4A1B819D" w14:textId="77777777" w:rsidR="00E5354E" w:rsidRPr="00216078" w:rsidRDefault="00E5354E" w:rsidP="00E5354E">
      <w:pPr>
        <w:ind w:left="720"/>
        <w:rPr>
          <w:ins w:id="4696" w:author="Per Lindell" w:date="2021-02-19T13:33:00Z"/>
          <w:b/>
          <w:color w:val="00B050"/>
          <w:lang w:val="en-US" w:eastAsia="zh-CN"/>
        </w:rPr>
      </w:pPr>
    </w:p>
    <w:p w14:paraId="1C485182" w14:textId="6EBA9F00" w:rsidR="00E5354E" w:rsidRPr="00216078" w:rsidRDefault="00FC74A9" w:rsidP="00E5354E">
      <w:pPr>
        <w:keepNext/>
        <w:keepLines/>
        <w:spacing w:before="120"/>
        <w:outlineLvl w:val="2"/>
        <w:rPr>
          <w:ins w:id="4697" w:author="Per Lindell" w:date="2021-02-19T13:33:00Z"/>
          <w:rFonts w:ascii="Arial" w:hAnsi="Arial" w:cs="Arial"/>
          <w:sz w:val="28"/>
          <w:szCs w:val="28"/>
          <w:lang w:val="en-US" w:eastAsia="zh-CN"/>
        </w:rPr>
      </w:pPr>
      <w:ins w:id="4698" w:author="Per Lindell" w:date="2021-02-19T14:45:00Z">
        <w:r>
          <w:rPr>
            <w:rFonts w:ascii="Arial" w:hAnsi="Arial" w:cs="Arial"/>
            <w:sz w:val="28"/>
            <w:szCs w:val="28"/>
            <w:lang w:val="en-US"/>
          </w:rPr>
          <w:t>5.1.78</w:t>
        </w:r>
      </w:ins>
      <w:ins w:id="4699" w:author="Per Lindell" w:date="2021-02-19T13:33:00Z">
        <w:r w:rsidR="00E5354E" w:rsidRPr="00216078">
          <w:rPr>
            <w:rFonts w:ascii="Arial" w:hAnsi="Arial" w:cs="Arial"/>
            <w:sz w:val="28"/>
            <w:szCs w:val="28"/>
            <w:lang w:val="en-US"/>
          </w:rPr>
          <w:t>.</w:t>
        </w:r>
        <w:r w:rsidR="00E5354E" w:rsidRPr="00216078">
          <w:rPr>
            <w:rFonts w:ascii="Arial" w:hAnsi="Arial" w:cs="Arial"/>
            <w:sz w:val="28"/>
            <w:szCs w:val="28"/>
            <w:lang w:val="en-US" w:eastAsia="zh-CN"/>
          </w:rPr>
          <w:t>3</w:t>
        </w:r>
        <w:r w:rsidR="00E5354E" w:rsidRPr="00216078">
          <w:rPr>
            <w:rFonts w:ascii="Arial" w:hAnsi="Arial" w:cs="Arial"/>
            <w:sz w:val="28"/>
            <w:szCs w:val="28"/>
            <w:lang w:val="en-US" w:eastAsia="zh-CN"/>
          </w:rPr>
          <w:tab/>
        </w:r>
        <w:r w:rsidR="00E5354E" w:rsidRPr="00216078">
          <w:rPr>
            <w:rFonts w:ascii="Arial" w:hAnsi="Arial" w:cs="Arial"/>
            <w:sz w:val="28"/>
            <w:szCs w:val="28"/>
            <w:lang w:val="en-US" w:eastAsia="sv-SE"/>
          </w:rPr>
          <w:tab/>
        </w:r>
        <w:r w:rsidR="00E5354E" w:rsidRPr="00216078">
          <w:rPr>
            <w:rFonts w:ascii="Arial" w:hAnsi="Arial" w:cs="Arial"/>
            <w:sz w:val="28"/>
            <w:szCs w:val="28"/>
            <w:lang w:val="en-US"/>
          </w:rPr>
          <w:t>∆T</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and ∆R</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values</w:t>
        </w:r>
      </w:ins>
    </w:p>
    <w:p w14:paraId="1D6BAA2A" w14:textId="77777777" w:rsidR="00E5354E" w:rsidRPr="00216078" w:rsidRDefault="00E5354E" w:rsidP="00E5354E">
      <w:pPr>
        <w:rPr>
          <w:ins w:id="4700" w:author="Per Lindell" w:date="2021-02-19T13:33:00Z"/>
        </w:rPr>
      </w:pPr>
      <w:ins w:id="4701" w:author="Per Lindell" w:date="2021-02-19T13:33:00Z">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CA_2-7-66 in 36.101.</w:t>
        </w:r>
      </w:ins>
    </w:p>
    <w:p w14:paraId="466BE11A" w14:textId="3202DE51" w:rsidR="00E5354E" w:rsidRPr="00216078" w:rsidRDefault="00E5354E" w:rsidP="00E5354E">
      <w:pPr>
        <w:jc w:val="center"/>
        <w:rPr>
          <w:ins w:id="4702" w:author="Per Lindell" w:date="2021-02-19T13:33:00Z"/>
          <w:rFonts w:ascii="Arial" w:hAnsi="Arial"/>
          <w:b/>
          <w:lang w:eastAsia="x-none"/>
        </w:rPr>
      </w:pPr>
      <w:ins w:id="4703" w:author="Per Lindell" w:date="2021-02-19T13:33:00Z">
        <w:r w:rsidRPr="00216078">
          <w:rPr>
            <w:rFonts w:ascii="Arial" w:hAnsi="Arial"/>
            <w:b/>
            <w:lang w:eastAsia="x-none"/>
          </w:rPr>
          <w:t xml:space="preserve">Table </w:t>
        </w:r>
      </w:ins>
      <w:ins w:id="4704" w:author="Per Lindell" w:date="2021-02-19T14:45:00Z">
        <w:r w:rsidR="00FC74A9">
          <w:rPr>
            <w:rFonts w:ascii="Arial" w:hAnsi="Arial"/>
            <w:b/>
            <w:lang w:eastAsia="x-none"/>
          </w:rPr>
          <w:t>5.1.78</w:t>
        </w:r>
      </w:ins>
      <w:ins w:id="4705" w:author="Per Lindell" w:date="2021-02-19T13:33: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706">
          <w:tblGrid>
            <w:gridCol w:w="1535"/>
            <w:gridCol w:w="2049"/>
            <w:gridCol w:w="2340"/>
          </w:tblGrid>
        </w:tblGridChange>
      </w:tblGrid>
      <w:tr w:rsidR="00E5354E" w:rsidRPr="00216078" w14:paraId="3DC3BB97" w14:textId="77777777" w:rsidTr="0033271D">
        <w:trPr>
          <w:tblHeader/>
          <w:jc w:val="center"/>
          <w:ins w:id="4707" w:author="Per Lindell" w:date="2021-02-19T13:33:00Z"/>
        </w:trPr>
        <w:tc>
          <w:tcPr>
            <w:tcW w:w="1535" w:type="dxa"/>
            <w:vAlign w:val="center"/>
          </w:tcPr>
          <w:p w14:paraId="33A7861A" w14:textId="77777777" w:rsidR="00E5354E" w:rsidRPr="00216078" w:rsidRDefault="00E5354E" w:rsidP="0033271D">
            <w:pPr>
              <w:pStyle w:val="TAH"/>
              <w:rPr>
                <w:ins w:id="4708" w:author="Per Lindell" w:date="2021-02-19T13:33:00Z"/>
              </w:rPr>
            </w:pPr>
            <w:ins w:id="4709" w:author="Per Lindell" w:date="2021-02-19T13:33: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3CD05D40" w14:textId="77777777" w:rsidR="00E5354E" w:rsidRPr="00216078" w:rsidRDefault="00E5354E" w:rsidP="0033271D">
            <w:pPr>
              <w:pStyle w:val="TAH"/>
              <w:rPr>
                <w:ins w:id="4710" w:author="Per Lindell" w:date="2021-02-19T13:33:00Z"/>
              </w:rPr>
            </w:pPr>
            <w:ins w:id="4711" w:author="Per Lindell" w:date="2021-02-19T13:33:00Z">
              <w:r w:rsidRPr="00216078">
                <w:t>E-UTRA and NR Band</w:t>
              </w:r>
            </w:ins>
          </w:p>
        </w:tc>
        <w:tc>
          <w:tcPr>
            <w:tcW w:w="2340" w:type="dxa"/>
            <w:vAlign w:val="center"/>
          </w:tcPr>
          <w:p w14:paraId="209636DF" w14:textId="77777777" w:rsidR="00E5354E" w:rsidRPr="00216078" w:rsidRDefault="00E5354E" w:rsidP="0033271D">
            <w:pPr>
              <w:pStyle w:val="TAH"/>
              <w:rPr>
                <w:ins w:id="4712" w:author="Per Lindell" w:date="2021-02-19T13:33:00Z"/>
              </w:rPr>
            </w:pPr>
            <w:ins w:id="4713" w:author="Per Lindell" w:date="2021-02-19T13:33:00Z">
              <w:r w:rsidRPr="00216078">
                <w:t>ΔT</w:t>
              </w:r>
              <w:r w:rsidRPr="00216078">
                <w:rPr>
                  <w:vertAlign w:val="subscript"/>
                </w:rPr>
                <w:t>IB,c</w:t>
              </w:r>
              <w:r w:rsidRPr="00216078">
                <w:t xml:space="preserve"> [dB]</w:t>
              </w:r>
            </w:ins>
          </w:p>
        </w:tc>
      </w:tr>
      <w:tr w:rsidR="00E5354E" w:rsidRPr="00216078" w14:paraId="048D6353" w14:textId="77777777" w:rsidTr="0033271D">
        <w:trPr>
          <w:jc w:val="center"/>
          <w:ins w:id="4714" w:author="Per Lindell" w:date="2021-02-19T13:33:00Z"/>
        </w:trPr>
        <w:tc>
          <w:tcPr>
            <w:tcW w:w="1535" w:type="dxa"/>
            <w:vMerge w:val="restart"/>
            <w:vAlign w:val="center"/>
          </w:tcPr>
          <w:p w14:paraId="19005AA3" w14:textId="77777777" w:rsidR="00E5354E" w:rsidRPr="00D01BB4" w:rsidRDefault="00E5354E" w:rsidP="0033271D">
            <w:pPr>
              <w:keepNext/>
              <w:keepLines/>
              <w:spacing w:after="0"/>
              <w:jc w:val="center"/>
              <w:rPr>
                <w:ins w:id="4715" w:author="Per Lindell" w:date="2021-02-19T13:33:00Z"/>
                <w:rFonts w:asciiTheme="minorBidi" w:hAnsiTheme="minorBidi" w:cstheme="minorBidi"/>
                <w:lang w:val="en-US"/>
              </w:rPr>
            </w:pPr>
            <w:ins w:id="4716" w:author="Per Lindell" w:date="2021-02-19T13:33:00Z">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ins>
          </w:p>
        </w:tc>
        <w:tc>
          <w:tcPr>
            <w:tcW w:w="2049" w:type="dxa"/>
            <w:vAlign w:val="center"/>
          </w:tcPr>
          <w:p w14:paraId="3DA1DD55" w14:textId="77777777" w:rsidR="00E5354E" w:rsidRPr="00E93805" w:rsidRDefault="00E5354E" w:rsidP="0033271D">
            <w:pPr>
              <w:keepNext/>
              <w:keepLines/>
              <w:spacing w:after="0"/>
              <w:jc w:val="center"/>
              <w:rPr>
                <w:ins w:id="4717" w:author="Per Lindell" w:date="2021-02-19T13:33:00Z"/>
                <w:rFonts w:ascii="Arial" w:hAnsi="Arial" w:cs="Arial"/>
                <w:sz w:val="18"/>
                <w:szCs w:val="18"/>
                <w:lang w:val="en-US" w:eastAsia="ja-JP"/>
              </w:rPr>
            </w:pPr>
            <w:ins w:id="4718" w:author="Per Lindell" w:date="2021-02-19T13:33:00Z">
              <w:r>
                <w:rPr>
                  <w:rFonts w:ascii="Arial" w:hAnsi="Arial" w:cs="Arial"/>
                  <w:sz w:val="18"/>
                  <w:szCs w:val="18"/>
                  <w:lang w:val="sv-SE" w:eastAsia="ja-JP"/>
                </w:rPr>
                <w:t>2</w:t>
              </w:r>
            </w:ins>
          </w:p>
        </w:tc>
        <w:tc>
          <w:tcPr>
            <w:tcW w:w="2340" w:type="dxa"/>
            <w:vAlign w:val="center"/>
          </w:tcPr>
          <w:p w14:paraId="05B4CF9D" w14:textId="77777777" w:rsidR="00E5354E" w:rsidRPr="00216078" w:rsidRDefault="00E5354E" w:rsidP="0033271D">
            <w:pPr>
              <w:pStyle w:val="TAC"/>
              <w:rPr>
                <w:ins w:id="4719" w:author="Per Lindell" w:date="2021-02-19T13:33:00Z"/>
              </w:rPr>
            </w:pPr>
            <w:ins w:id="4720" w:author="Per Lindell" w:date="2021-02-19T13:33:00Z">
              <w:r>
                <w:t>0.5</w:t>
              </w:r>
            </w:ins>
          </w:p>
        </w:tc>
      </w:tr>
      <w:tr w:rsidR="00E5354E" w:rsidRPr="00216078" w14:paraId="73480176" w14:textId="77777777" w:rsidTr="0033271D">
        <w:trPr>
          <w:jc w:val="center"/>
          <w:ins w:id="4721" w:author="Per Lindell" w:date="2021-02-19T13:33:00Z"/>
        </w:trPr>
        <w:tc>
          <w:tcPr>
            <w:tcW w:w="1535" w:type="dxa"/>
            <w:vMerge/>
            <w:vAlign w:val="center"/>
          </w:tcPr>
          <w:p w14:paraId="3F281DDA" w14:textId="77777777" w:rsidR="00E5354E" w:rsidRPr="00042DDD" w:rsidRDefault="00E5354E" w:rsidP="0033271D">
            <w:pPr>
              <w:keepNext/>
              <w:keepLines/>
              <w:spacing w:after="0"/>
              <w:jc w:val="center"/>
              <w:rPr>
                <w:ins w:id="4722" w:author="Per Lindell" w:date="2021-02-19T13:33:00Z"/>
                <w:rFonts w:ascii="Arial" w:hAnsi="Arial" w:cs="Arial"/>
                <w:sz w:val="18"/>
                <w:lang w:val="en-US" w:eastAsia="ja-JP"/>
              </w:rPr>
            </w:pPr>
          </w:p>
        </w:tc>
        <w:tc>
          <w:tcPr>
            <w:tcW w:w="2049" w:type="dxa"/>
            <w:vAlign w:val="center"/>
          </w:tcPr>
          <w:p w14:paraId="010DFE9A" w14:textId="77777777" w:rsidR="00E5354E" w:rsidRDefault="00E5354E" w:rsidP="0033271D">
            <w:pPr>
              <w:keepNext/>
              <w:keepLines/>
              <w:spacing w:after="0"/>
              <w:jc w:val="center"/>
              <w:rPr>
                <w:ins w:id="4723" w:author="Per Lindell" w:date="2021-02-19T13:33:00Z"/>
                <w:rFonts w:ascii="Arial" w:hAnsi="Arial" w:cs="Arial"/>
                <w:sz w:val="18"/>
                <w:szCs w:val="18"/>
                <w:lang w:val="sv-SE" w:eastAsia="ja-JP"/>
              </w:rPr>
            </w:pPr>
            <w:ins w:id="4724" w:author="Per Lindell" w:date="2021-02-19T13:33:00Z">
              <w:r>
                <w:rPr>
                  <w:rFonts w:ascii="Arial" w:hAnsi="Arial" w:cs="Arial"/>
                  <w:sz w:val="18"/>
                  <w:szCs w:val="18"/>
                  <w:lang w:val="sv-SE" w:eastAsia="ja-JP"/>
                </w:rPr>
                <w:t>7</w:t>
              </w:r>
            </w:ins>
          </w:p>
        </w:tc>
        <w:tc>
          <w:tcPr>
            <w:tcW w:w="2340" w:type="dxa"/>
            <w:vAlign w:val="center"/>
          </w:tcPr>
          <w:p w14:paraId="10ED1B96" w14:textId="77777777" w:rsidR="00E5354E" w:rsidRDefault="00E5354E" w:rsidP="0033271D">
            <w:pPr>
              <w:pStyle w:val="TAC"/>
              <w:rPr>
                <w:ins w:id="4725" w:author="Per Lindell" w:date="2021-02-19T13:33:00Z"/>
                <w:rFonts w:cs="Arial"/>
              </w:rPr>
            </w:pPr>
            <w:ins w:id="4726" w:author="Per Lindell" w:date="2021-02-19T13:33:00Z">
              <w:r>
                <w:t>0.5</w:t>
              </w:r>
            </w:ins>
          </w:p>
        </w:tc>
      </w:tr>
      <w:tr w:rsidR="00E5354E" w:rsidRPr="00216078" w14:paraId="0EF96361"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727"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728" w:author="Per Lindell" w:date="2021-02-19T13:33:00Z"/>
          <w:trPrChange w:id="4729" w:author="Per Lindell" w:date="2020-10-17T11:55:00Z">
            <w:trPr>
              <w:jc w:val="center"/>
            </w:trPr>
          </w:trPrChange>
        </w:trPr>
        <w:tc>
          <w:tcPr>
            <w:tcW w:w="1535" w:type="dxa"/>
            <w:vMerge/>
            <w:vAlign w:val="center"/>
            <w:tcPrChange w:id="4730" w:author="Per Lindell" w:date="2020-10-17T11:55:00Z">
              <w:tcPr>
                <w:tcW w:w="1535" w:type="dxa"/>
                <w:vMerge/>
                <w:vAlign w:val="center"/>
              </w:tcPr>
            </w:tcPrChange>
          </w:tcPr>
          <w:p w14:paraId="2C6D0B82" w14:textId="77777777" w:rsidR="00E5354E" w:rsidRPr="00042DDD" w:rsidRDefault="00E5354E" w:rsidP="0033271D">
            <w:pPr>
              <w:keepNext/>
              <w:keepLines/>
              <w:spacing w:after="0"/>
              <w:jc w:val="center"/>
              <w:rPr>
                <w:ins w:id="4731" w:author="Per Lindell" w:date="2021-02-19T13:33:00Z"/>
                <w:rFonts w:ascii="Arial" w:hAnsi="Arial" w:cs="Arial"/>
                <w:sz w:val="18"/>
                <w:lang w:val="en-US" w:eastAsia="ja-JP"/>
              </w:rPr>
            </w:pPr>
          </w:p>
        </w:tc>
        <w:tc>
          <w:tcPr>
            <w:tcW w:w="2049" w:type="dxa"/>
            <w:vAlign w:val="center"/>
            <w:tcPrChange w:id="4732" w:author="Per Lindell" w:date="2020-10-17T11:55:00Z">
              <w:tcPr>
                <w:tcW w:w="2049" w:type="dxa"/>
                <w:vAlign w:val="center"/>
              </w:tcPr>
            </w:tcPrChange>
          </w:tcPr>
          <w:p w14:paraId="6E5F5137" w14:textId="77777777" w:rsidR="00E5354E" w:rsidRDefault="00E5354E" w:rsidP="0033271D">
            <w:pPr>
              <w:keepNext/>
              <w:keepLines/>
              <w:spacing w:after="0"/>
              <w:jc w:val="center"/>
              <w:rPr>
                <w:ins w:id="4733" w:author="Per Lindell" w:date="2021-02-19T13:33:00Z"/>
                <w:rFonts w:ascii="Arial" w:hAnsi="Arial" w:cs="Arial"/>
                <w:sz w:val="18"/>
                <w:szCs w:val="18"/>
                <w:lang w:val="sv-SE" w:eastAsia="ja-JP"/>
              </w:rPr>
            </w:pPr>
            <w:ins w:id="4734" w:author="Per Lindell" w:date="2021-02-19T13:33:00Z">
              <w:r>
                <w:rPr>
                  <w:rFonts w:ascii="Arial" w:hAnsi="Arial" w:cs="Arial"/>
                  <w:sz w:val="18"/>
                  <w:szCs w:val="18"/>
                  <w:lang w:val="sv-SE" w:eastAsia="ja-JP"/>
                </w:rPr>
                <w:t>66</w:t>
              </w:r>
            </w:ins>
          </w:p>
        </w:tc>
        <w:tc>
          <w:tcPr>
            <w:tcW w:w="2340" w:type="dxa"/>
            <w:vAlign w:val="center"/>
            <w:tcPrChange w:id="4735" w:author="Per Lindell" w:date="2020-10-17T11:55:00Z">
              <w:tcPr>
                <w:tcW w:w="2340" w:type="dxa"/>
                <w:vAlign w:val="center"/>
              </w:tcPr>
            </w:tcPrChange>
          </w:tcPr>
          <w:p w14:paraId="59BBA6C3" w14:textId="77777777" w:rsidR="00E5354E" w:rsidRPr="001D386E" w:rsidRDefault="00E5354E" w:rsidP="0033271D">
            <w:pPr>
              <w:pStyle w:val="TAC"/>
              <w:rPr>
                <w:ins w:id="4736" w:author="Per Lindell" w:date="2021-02-19T13:33:00Z"/>
                <w:rFonts w:cs="Arial"/>
              </w:rPr>
            </w:pPr>
            <w:ins w:id="4737" w:author="Per Lindell" w:date="2021-02-19T13:33:00Z">
              <w:r>
                <w:t>0.5</w:t>
              </w:r>
            </w:ins>
          </w:p>
        </w:tc>
      </w:tr>
      <w:tr w:rsidR="00E5354E" w:rsidRPr="00216078" w14:paraId="5B308809"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73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739" w:author="Per Lindell" w:date="2021-02-19T13:33:00Z"/>
          <w:trPrChange w:id="4740" w:author="Per Lindell" w:date="2020-10-17T11:55:00Z">
            <w:trPr>
              <w:jc w:val="center"/>
            </w:trPr>
          </w:trPrChange>
        </w:trPr>
        <w:tc>
          <w:tcPr>
            <w:tcW w:w="1535" w:type="dxa"/>
            <w:vMerge/>
            <w:vAlign w:val="center"/>
            <w:tcPrChange w:id="4741" w:author="Per Lindell" w:date="2020-10-17T11:55:00Z">
              <w:tcPr>
                <w:tcW w:w="1535" w:type="dxa"/>
                <w:vMerge/>
                <w:vAlign w:val="center"/>
              </w:tcPr>
            </w:tcPrChange>
          </w:tcPr>
          <w:p w14:paraId="1066403B" w14:textId="77777777" w:rsidR="00E5354E" w:rsidRPr="00042DDD" w:rsidRDefault="00E5354E" w:rsidP="0033271D">
            <w:pPr>
              <w:keepNext/>
              <w:keepLines/>
              <w:spacing w:after="0"/>
              <w:jc w:val="center"/>
              <w:rPr>
                <w:ins w:id="4742" w:author="Per Lindell" w:date="2021-02-19T13:33:00Z"/>
                <w:rFonts w:ascii="Arial" w:hAnsi="Arial" w:cs="Arial"/>
                <w:sz w:val="18"/>
                <w:lang w:val="en-US" w:eastAsia="ja-JP"/>
              </w:rPr>
            </w:pPr>
          </w:p>
        </w:tc>
        <w:tc>
          <w:tcPr>
            <w:tcW w:w="2049" w:type="dxa"/>
            <w:vAlign w:val="center"/>
            <w:tcPrChange w:id="4743" w:author="Per Lindell" w:date="2020-10-17T11:55:00Z">
              <w:tcPr>
                <w:tcW w:w="2049" w:type="dxa"/>
                <w:vAlign w:val="center"/>
              </w:tcPr>
            </w:tcPrChange>
          </w:tcPr>
          <w:p w14:paraId="3DBACF8E" w14:textId="77777777" w:rsidR="00E5354E" w:rsidRDefault="00E5354E" w:rsidP="0033271D">
            <w:pPr>
              <w:keepNext/>
              <w:keepLines/>
              <w:spacing w:after="0"/>
              <w:jc w:val="center"/>
              <w:rPr>
                <w:ins w:id="4744" w:author="Per Lindell" w:date="2021-02-19T13:33:00Z"/>
                <w:rFonts w:ascii="Arial" w:hAnsi="Arial" w:cs="Arial"/>
                <w:sz w:val="18"/>
                <w:szCs w:val="18"/>
                <w:lang w:val="sv-SE" w:eastAsia="ja-JP"/>
              </w:rPr>
            </w:pPr>
            <w:ins w:id="4745" w:author="Per Lindell" w:date="2021-02-19T13:33:00Z">
              <w:r>
                <w:rPr>
                  <w:rFonts w:ascii="Arial" w:hAnsi="Arial" w:cs="Arial"/>
                  <w:sz w:val="18"/>
                  <w:szCs w:val="18"/>
                  <w:lang w:val="sv-SE" w:eastAsia="ja-JP"/>
                </w:rPr>
                <w:t>n2</w:t>
              </w:r>
            </w:ins>
          </w:p>
        </w:tc>
        <w:tc>
          <w:tcPr>
            <w:tcW w:w="2340" w:type="dxa"/>
            <w:vAlign w:val="center"/>
            <w:tcPrChange w:id="4746" w:author="Per Lindell" w:date="2020-10-17T11:55:00Z">
              <w:tcPr>
                <w:tcW w:w="2340" w:type="dxa"/>
                <w:vAlign w:val="center"/>
              </w:tcPr>
            </w:tcPrChange>
          </w:tcPr>
          <w:p w14:paraId="42B9564C" w14:textId="77777777" w:rsidR="00E5354E" w:rsidRPr="001D386E" w:rsidRDefault="00E5354E" w:rsidP="0033271D">
            <w:pPr>
              <w:pStyle w:val="TAC"/>
              <w:rPr>
                <w:ins w:id="4747" w:author="Per Lindell" w:date="2021-02-19T13:33:00Z"/>
                <w:rFonts w:eastAsia="SimSun"/>
                <w:lang w:eastAsia="ja-JP"/>
              </w:rPr>
            </w:pPr>
            <w:ins w:id="4748" w:author="Per Lindell" w:date="2021-02-19T13:33:00Z">
              <w:r>
                <w:t>0.5</w:t>
              </w:r>
            </w:ins>
          </w:p>
        </w:tc>
      </w:tr>
    </w:tbl>
    <w:p w14:paraId="6FDFA6B8" w14:textId="77777777" w:rsidR="00E5354E" w:rsidRPr="00216078" w:rsidRDefault="00E5354E" w:rsidP="00E5354E">
      <w:pPr>
        <w:ind w:left="720"/>
        <w:rPr>
          <w:ins w:id="4749" w:author="Per Lindell" w:date="2021-02-19T13:33:00Z"/>
        </w:rPr>
      </w:pPr>
    </w:p>
    <w:p w14:paraId="720BDECC" w14:textId="2AAEB298" w:rsidR="00E5354E" w:rsidRPr="00216078" w:rsidRDefault="00E5354E" w:rsidP="00E5354E">
      <w:pPr>
        <w:jc w:val="center"/>
        <w:rPr>
          <w:ins w:id="4750" w:author="Per Lindell" w:date="2021-02-19T13:33:00Z"/>
          <w:rFonts w:ascii="Arial" w:hAnsi="Arial"/>
          <w:b/>
          <w:lang w:eastAsia="x-none"/>
        </w:rPr>
      </w:pPr>
      <w:ins w:id="4751" w:author="Per Lindell" w:date="2021-02-19T13:33:00Z">
        <w:r w:rsidRPr="00216078">
          <w:rPr>
            <w:rFonts w:ascii="Arial" w:hAnsi="Arial"/>
            <w:b/>
            <w:lang w:eastAsia="x-none"/>
          </w:rPr>
          <w:t xml:space="preserve">Table </w:t>
        </w:r>
      </w:ins>
      <w:ins w:id="4752" w:author="Per Lindell" w:date="2021-02-19T14:45:00Z">
        <w:r w:rsidR="00FC74A9">
          <w:rPr>
            <w:rFonts w:ascii="Arial" w:hAnsi="Arial"/>
            <w:b/>
            <w:lang w:eastAsia="x-none"/>
          </w:rPr>
          <w:t>5.1.78</w:t>
        </w:r>
      </w:ins>
      <w:ins w:id="4753" w:author="Per Lindell" w:date="2021-02-19T13:33: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754">
          <w:tblGrid>
            <w:gridCol w:w="1535"/>
            <w:gridCol w:w="2052"/>
            <w:gridCol w:w="2340"/>
          </w:tblGrid>
        </w:tblGridChange>
      </w:tblGrid>
      <w:tr w:rsidR="00E5354E" w:rsidRPr="00216078" w14:paraId="75CC5A84" w14:textId="77777777" w:rsidTr="0033271D">
        <w:trPr>
          <w:tblHeader/>
          <w:jc w:val="center"/>
          <w:ins w:id="4755" w:author="Per Lindell" w:date="2021-02-19T13:33:00Z"/>
        </w:trPr>
        <w:tc>
          <w:tcPr>
            <w:tcW w:w="1535" w:type="dxa"/>
            <w:vAlign w:val="center"/>
          </w:tcPr>
          <w:p w14:paraId="4C6F1EFC" w14:textId="77777777" w:rsidR="00E5354E" w:rsidRPr="00216078" w:rsidRDefault="00E5354E" w:rsidP="0033271D">
            <w:pPr>
              <w:pStyle w:val="TAH"/>
              <w:rPr>
                <w:ins w:id="4756" w:author="Per Lindell" w:date="2021-02-19T13:33:00Z"/>
              </w:rPr>
            </w:pPr>
            <w:ins w:id="4757" w:author="Per Lindell" w:date="2021-02-19T13:33: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5E049285" w14:textId="77777777" w:rsidR="00E5354E" w:rsidRPr="00216078" w:rsidRDefault="00E5354E" w:rsidP="0033271D">
            <w:pPr>
              <w:pStyle w:val="TAH"/>
              <w:rPr>
                <w:ins w:id="4758" w:author="Per Lindell" w:date="2021-02-19T13:33:00Z"/>
              </w:rPr>
            </w:pPr>
            <w:ins w:id="4759" w:author="Per Lindell" w:date="2021-02-19T13:33:00Z">
              <w:r w:rsidRPr="00216078">
                <w:t>E-UTRA and NR Band</w:t>
              </w:r>
            </w:ins>
          </w:p>
        </w:tc>
        <w:tc>
          <w:tcPr>
            <w:tcW w:w="2340" w:type="dxa"/>
            <w:vAlign w:val="center"/>
          </w:tcPr>
          <w:p w14:paraId="7075E483" w14:textId="77777777" w:rsidR="00E5354E" w:rsidRPr="00216078" w:rsidRDefault="00E5354E" w:rsidP="0033271D">
            <w:pPr>
              <w:pStyle w:val="TAH"/>
              <w:rPr>
                <w:ins w:id="4760" w:author="Per Lindell" w:date="2021-02-19T13:33:00Z"/>
              </w:rPr>
            </w:pPr>
            <w:ins w:id="4761" w:author="Per Lindell" w:date="2021-02-19T13:33:00Z">
              <w:r w:rsidRPr="00216078">
                <w:t>ΔR</w:t>
              </w:r>
              <w:r w:rsidRPr="00216078">
                <w:rPr>
                  <w:vertAlign w:val="subscript"/>
                </w:rPr>
                <w:t>IB</w:t>
              </w:r>
              <w:r w:rsidRPr="00216078">
                <w:t xml:space="preserve"> [dB]</w:t>
              </w:r>
            </w:ins>
          </w:p>
        </w:tc>
      </w:tr>
      <w:tr w:rsidR="00E5354E" w:rsidRPr="00216078" w14:paraId="3B65A635" w14:textId="77777777" w:rsidTr="0033271D">
        <w:trPr>
          <w:jc w:val="center"/>
          <w:ins w:id="4762" w:author="Per Lindell" w:date="2021-02-19T13:33:00Z"/>
        </w:trPr>
        <w:tc>
          <w:tcPr>
            <w:tcW w:w="1535" w:type="dxa"/>
            <w:vMerge w:val="restart"/>
            <w:vAlign w:val="center"/>
          </w:tcPr>
          <w:p w14:paraId="3BB96D91" w14:textId="77777777" w:rsidR="00E5354E" w:rsidRPr="00216078" w:rsidRDefault="00E5354E" w:rsidP="0033271D">
            <w:pPr>
              <w:keepNext/>
              <w:keepLines/>
              <w:spacing w:after="0"/>
              <w:jc w:val="center"/>
              <w:rPr>
                <w:ins w:id="4763" w:author="Per Lindell" w:date="2021-02-19T13:33:00Z"/>
              </w:rPr>
            </w:pPr>
            <w:ins w:id="4764" w:author="Per Lindell" w:date="2021-02-19T13:33:00Z">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53AD3801" w14:textId="77777777" w:rsidR="00E5354E" w:rsidRPr="00216078" w:rsidRDefault="00E5354E" w:rsidP="0033271D">
            <w:pPr>
              <w:pStyle w:val="TAC"/>
              <w:rPr>
                <w:ins w:id="4765" w:author="Per Lindell" w:date="2021-02-19T13:33:00Z"/>
                <w:lang w:val="en-US" w:eastAsia="ja-JP"/>
              </w:rPr>
            </w:pPr>
            <w:ins w:id="4766" w:author="Per Lindell" w:date="2021-02-19T13:33:00Z">
              <w:r>
                <w:rPr>
                  <w:rFonts w:cs="Arial"/>
                  <w:szCs w:val="18"/>
                  <w:lang w:val="sv-SE" w:eastAsia="ja-JP"/>
                </w:rPr>
                <w:t>2</w:t>
              </w:r>
            </w:ins>
          </w:p>
        </w:tc>
        <w:tc>
          <w:tcPr>
            <w:tcW w:w="2340" w:type="dxa"/>
            <w:vAlign w:val="center"/>
          </w:tcPr>
          <w:p w14:paraId="374A6085" w14:textId="77777777" w:rsidR="00E5354E" w:rsidRPr="00216078" w:rsidRDefault="00E5354E" w:rsidP="0033271D">
            <w:pPr>
              <w:pStyle w:val="TAC"/>
              <w:rPr>
                <w:ins w:id="4767" w:author="Per Lindell" w:date="2021-02-19T13:33:00Z"/>
                <w:rFonts w:cs="Arial"/>
                <w:lang w:eastAsia="zh-CN"/>
              </w:rPr>
            </w:pPr>
            <w:ins w:id="4768" w:author="Per Lindell" w:date="2021-02-19T13:33:00Z">
              <w:r w:rsidRPr="001D386E">
                <w:rPr>
                  <w:rFonts w:eastAsia="SimSun" w:cs="Arial"/>
                </w:rPr>
                <w:t>0</w:t>
              </w:r>
              <w:r w:rsidRPr="001D386E">
                <w:rPr>
                  <w:rFonts w:eastAsia="SimSun" w:cs="Arial" w:hint="eastAsia"/>
                  <w:lang w:eastAsia="zh-CN"/>
                </w:rPr>
                <w:t>.3</w:t>
              </w:r>
            </w:ins>
          </w:p>
        </w:tc>
      </w:tr>
      <w:tr w:rsidR="00E5354E" w:rsidRPr="00216078" w14:paraId="31A4CFC3"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769"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770" w:author="Per Lindell" w:date="2021-02-19T13:33:00Z"/>
          <w:trPrChange w:id="4771" w:author="Per Lindell" w:date="2020-10-17T11:55:00Z">
            <w:trPr>
              <w:jc w:val="center"/>
            </w:trPr>
          </w:trPrChange>
        </w:trPr>
        <w:tc>
          <w:tcPr>
            <w:tcW w:w="1535" w:type="dxa"/>
            <w:vMerge/>
            <w:vAlign w:val="center"/>
            <w:tcPrChange w:id="4772" w:author="Per Lindell" w:date="2020-10-17T11:55:00Z">
              <w:tcPr>
                <w:tcW w:w="1535" w:type="dxa"/>
                <w:vMerge/>
                <w:vAlign w:val="center"/>
              </w:tcPr>
            </w:tcPrChange>
          </w:tcPr>
          <w:p w14:paraId="45A61B91" w14:textId="77777777" w:rsidR="00E5354E" w:rsidRPr="00216078" w:rsidRDefault="00E5354E" w:rsidP="0033271D">
            <w:pPr>
              <w:pStyle w:val="TAC"/>
              <w:rPr>
                <w:ins w:id="4773" w:author="Per Lindell" w:date="2021-02-19T13:33:00Z"/>
              </w:rPr>
            </w:pPr>
          </w:p>
        </w:tc>
        <w:tc>
          <w:tcPr>
            <w:tcW w:w="2052" w:type="dxa"/>
            <w:vAlign w:val="center"/>
            <w:tcPrChange w:id="4774" w:author="Per Lindell" w:date="2020-10-17T11:55:00Z">
              <w:tcPr>
                <w:tcW w:w="2052" w:type="dxa"/>
                <w:vAlign w:val="center"/>
              </w:tcPr>
            </w:tcPrChange>
          </w:tcPr>
          <w:p w14:paraId="107C5B20" w14:textId="77777777" w:rsidR="00E5354E" w:rsidRDefault="00E5354E" w:rsidP="0033271D">
            <w:pPr>
              <w:pStyle w:val="TAC"/>
              <w:rPr>
                <w:ins w:id="4775" w:author="Per Lindell" w:date="2021-02-19T13:33:00Z"/>
                <w:rFonts w:cs="Arial"/>
                <w:szCs w:val="18"/>
                <w:lang w:val="sv-SE" w:eastAsia="ja-JP"/>
              </w:rPr>
            </w:pPr>
            <w:ins w:id="4776" w:author="Per Lindell" w:date="2021-02-19T13:33:00Z">
              <w:r>
                <w:rPr>
                  <w:rFonts w:cs="Arial"/>
                  <w:szCs w:val="18"/>
                  <w:lang w:val="sv-SE" w:eastAsia="ja-JP"/>
                </w:rPr>
                <w:t>7</w:t>
              </w:r>
            </w:ins>
          </w:p>
        </w:tc>
        <w:tc>
          <w:tcPr>
            <w:tcW w:w="2340" w:type="dxa"/>
            <w:vAlign w:val="center"/>
            <w:tcPrChange w:id="4777" w:author="Per Lindell" w:date="2020-10-17T11:55:00Z">
              <w:tcPr>
                <w:tcW w:w="2340" w:type="dxa"/>
                <w:vAlign w:val="center"/>
              </w:tcPr>
            </w:tcPrChange>
          </w:tcPr>
          <w:p w14:paraId="0DC09F1D" w14:textId="77777777" w:rsidR="00E5354E" w:rsidRDefault="00E5354E" w:rsidP="0033271D">
            <w:pPr>
              <w:pStyle w:val="TAC"/>
              <w:rPr>
                <w:ins w:id="4778" w:author="Per Lindell" w:date="2021-02-19T13:33:00Z"/>
                <w:rFonts w:cs="Arial"/>
              </w:rPr>
            </w:pPr>
            <w:ins w:id="4779" w:author="Per Lindell" w:date="2021-02-19T13:33:00Z">
              <w:r w:rsidRPr="001D386E">
                <w:rPr>
                  <w:rFonts w:eastAsia="SimSun" w:cs="Arial"/>
                </w:rPr>
                <w:t>0</w:t>
              </w:r>
              <w:r w:rsidRPr="001D386E">
                <w:rPr>
                  <w:rFonts w:eastAsia="SimSun" w:cs="Arial" w:hint="eastAsia"/>
                  <w:lang w:eastAsia="zh-CN"/>
                </w:rPr>
                <w:t>.5</w:t>
              </w:r>
            </w:ins>
          </w:p>
        </w:tc>
      </w:tr>
      <w:tr w:rsidR="00E5354E" w:rsidRPr="00216078" w14:paraId="6353EED6"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780"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781" w:author="Per Lindell" w:date="2021-02-19T13:33:00Z"/>
          <w:trPrChange w:id="4782" w:author="Ericsson" w:date="2020-12-16T16:45:00Z">
            <w:trPr>
              <w:jc w:val="center"/>
            </w:trPr>
          </w:trPrChange>
        </w:trPr>
        <w:tc>
          <w:tcPr>
            <w:tcW w:w="1535" w:type="dxa"/>
            <w:vMerge/>
            <w:vAlign w:val="center"/>
            <w:tcPrChange w:id="4783" w:author="Ericsson" w:date="2020-12-16T16:45:00Z">
              <w:tcPr>
                <w:tcW w:w="1535" w:type="dxa"/>
                <w:vMerge/>
                <w:vAlign w:val="center"/>
              </w:tcPr>
            </w:tcPrChange>
          </w:tcPr>
          <w:p w14:paraId="1AC33679" w14:textId="77777777" w:rsidR="00E5354E" w:rsidRPr="00216078" w:rsidRDefault="00E5354E" w:rsidP="0033271D">
            <w:pPr>
              <w:pStyle w:val="TAC"/>
              <w:rPr>
                <w:ins w:id="4784" w:author="Per Lindell" w:date="2021-02-19T13:33:00Z"/>
              </w:rPr>
            </w:pPr>
          </w:p>
        </w:tc>
        <w:tc>
          <w:tcPr>
            <w:tcW w:w="2052" w:type="dxa"/>
            <w:vAlign w:val="center"/>
            <w:tcPrChange w:id="4785" w:author="Ericsson" w:date="2020-12-16T16:45:00Z">
              <w:tcPr>
                <w:tcW w:w="2052" w:type="dxa"/>
                <w:vAlign w:val="center"/>
              </w:tcPr>
            </w:tcPrChange>
          </w:tcPr>
          <w:p w14:paraId="4E0D7023" w14:textId="77777777" w:rsidR="00E5354E" w:rsidRDefault="00E5354E" w:rsidP="0033271D">
            <w:pPr>
              <w:pStyle w:val="TAC"/>
              <w:rPr>
                <w:ins w:id="4786" w:author="Per Lindell" w:date="2021-02-19T13:33:00Z"/>
                <w:rFonts w:cs="Arial"/>
                <w:lang w:val="sv-SE" w:eastAsia="ja-JP"/>
              </w:rPr>
            </w:pPr>
            <w:ins w:id="4787" w:author="Per Lindell" w:date="2021-02-19T13:33:00Z">
              <w:r>
                <w:rPr>
                  <w:rFonts w:cs="Arial"/>
                  <w:szCs w:val="18"/>
                  <w:lang w:val="sv-SE" w:eastAsia="ja-JP"/>
                </w:rPr>
                <w:t>66</w:t>
              </w:r>
            </w:ins>
          </w:p>
        </w:tc>
        <w:tc>
          <w:tcPr>
            <w:tcW w:w="2340" w:type="dxa"/>
            <w:vAlign w:val="center"/>
            <w:tcPrChange w:id="4788" w:author="Ericsson" w:date="2020-12-16T16:45:00Z">
              <w:tcPr>
                <w:tcW w:w="2340" w:type="dxa"/>
                <w:vAlign w:val="center"/>
              </w:tcPr>
            </w:tcPrChange>
          </w:tcPr>
          <w:p w14:paraId="7493C0AF" w14:textId="77777777" w:rsidR="00E5354E" w:rsidRPr="001D386E" w:rsidRDefault="00E5354E" w:rsidP="0033271D">
            <w:pPr>
              <w:pStyle w:val="TAC"/>
              <w:rPr>
                <w:ins w:id="4789" w:author="Per Lindell" w:date="2021-02-19T13:33:00Z"/>
                <w:rFonts w:cs="Arial"/>
              </w:rPr>
            </w:pPr>
            <w:ins w:id="4790" w:author="Per Lindell" w:date="2021-02-19T13:33:00Z">
              <w:r w:rsidRPr="001D386E">
                <w:rPr>
                  <w:rFonts w:eastAsia="SimSun" w:cs="Arial"/>
                </w:rPr>
                <w:t>0</w:t>
              </w:r>
              <w:r w:rsidRPr="001D386E">
                <w:rPr>
                  <w:rFonts w:eastAsia="SimSun" w:cs="Arial" w:hint="eastAsia"/>
                  <w:lang w:eastAsia="zh-CN"/>
                </w:rPr>
                <w:t>.5</w:t>
              </w:r>
            </w:ins>
          </w:p>
        </w:tc>
      </w:tr>
      <w:tr w:rsidR="00E5354E" w:rsidRPr="00216078" w14:paraId="0153C77F"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791"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792" w:author="Per Lindell" w:date="2021-02-19T13:33:00Z"/>
          <w:trPrChange w:id="4793" w:author="Per Lindell" w:date="2020-10-17T11:55:00Z">
            <w:trPr>
              <w:jc w:val="center"/>
            </w:trPr>
          </w:trPrChange>
        </w:trPr>
        <w:tc>
          <w:tcPr>
            <w:tcW w:w="1535" w:type="dxa"/>
            <w:vMerge/>
            <w:vAlign w:val="center"/>
            <w:tcPrChange w:id="4794" w:author="Per Lindell" w:date="2020-10-17T11:55:00Z">
              <w:tcPr>
                <w:tcW w:w="1535" w:type="dxa"/>
                <w:vMerge/>
                <w:vAlign w:val="center"/>
              </w:tcPr>
            </w:tcPrChange>
          </w:tcPr>
          <w:p w14:paraId="25FE6BEC" w14:textId="77777777" w:rsidR="00E5354E" w:rsidRPr="00216078" w:rsidRDefault="00E5354E" w:rsidP="0033271D">
            <w:pPr>
              <w:pStyle w:val="TAC"/>
              <w:rPr>
                <w:ins w:id="4795" w:author="Per Lindell" w:date="2021-02-19T13:33:00Z"/>
              </w:rPr>
            </w:pPr>
          </w:p>
        </w:tc>
        <w:tc>
          <w:tcPr>
            <w:tcW w:w="2052" w:type="dxa"/>
            <w:vAlign w:val="center"/>
            <w:tcPrChange w:id="4796" w:author="Per Lindell" w:date="2020-10-17T11:55:00Z">
              <w:tcPr>
                <w:tcW w:w="2052" w:type="dxa"/>
                <w:vAlign w:val="center"/>
              </w:tcPr>
            </w:tcPrChange>
          </w:tcPr>
          <w:p w14:paraId="2C7F10F5" w14:textId="77777777" w:rsidR="00E5354E" w:rsidRPr="00216078" w:rsidRDefault="00E5354E" w:rsidP="0033271D">
            <w:pPr>
              <w:pStyle w:val="TAC"/>
              <w:rPr>
                <w:ins w:id="4797" w:author="Per Lindell" w:date="2021-02-19T13:33:00Z"/>
                <w:rFonts w:cs="Arial"/>
                <w:lang w:val="sv-SE" w:eastAsia="ja-JP"/>
              </w:rPr>
            </w:pPr>
            <w:ins w:id="4798" w:author="Per Lindell" w:date="2021-02-19T13:33:00Z">
              <w:r>
                <w:rPr>
                  <w:rFonts w:cs="Arial"/>
                  <w:szCs w:val="18"/>
                  <w:lang w:val="sv-SE" w:eastAsia="ja-JP"/>
                </w:rPr>
                <w:t>n2</w:t>
              </w:r>
            </w:ins>
          </w:p>
        </w:tc>
        <w:tc>
          <w:tcPr>
            <w:tcW w:w="2340" w:type="dxa"/>
            <w:vAlign w:val="center"/>
            <w:tcPrChange w:id="4799" w:author="Per Lindell" w:date="2020-10-17T11:55:00Z">
              <w:tcPr>
                <w:tcW w:w="2340" w:type="dxa"/>
                <w:vAlign w:val="center"/>
              </w:tcPr>
            </w:tcPrChange>
          </w:tcPr>
          <w:p w14:paraId="21BA40C7" w14:textId="77777777" w:rsidR="00E5354E" w:rsidRPr="00216078" w:rsidRDefault="00E5354E" w:rsidP="0033271D">
            <w:pPr>
              <w:pStyle w:val="TAC"/>
              <w:rPr>
                <w:ins w:id="4800" w:author="Per Lindell" w:date="2021-02-19T13:33:00Z"/>
              </w:rPr>
            </w:pPr>
            <w:ins w:id="4801" w:author="Per Lindell" w:date="2021-02-19T13:33:00Z">
              <w:r>
                <w:t>0.3</w:t>
              </w:r>
            </w:ins>
          </w:p>
        </w:tc>
      </w:tr>
    </w:tbl>
    <w:p w14:paraId="06190545" w14:textId="77777777" w:rsidR="00E5354E" w:rsidRPr="00491529" w:rsidRDefault="00E5354E" w:rsidP="00E5354E">
      <w:pPr>
        <w:rPr>
          <w:ins w:id="4802" w:author="Per Lindell" w:date="2021-02-19T13:33:00Z"/>
          <w:highlight w:val="yellow"/>
          <w:lang w:eastAsia="ko-KR"/>
        </w:rPr>
      </w:pPr>
    </w:p>
    <w:p w14:paraId="08EBC90A" w14:textId="0B1B7464" w:rsidR="00E5354E" w:rsidRDefault="00FC74A9" w:rsidP="00E5354E">
      <w:pPr>
        <w:keepNext/>
        <w:keepLines/>
        <w:spacing w:before="120"/>
        <w:ind w:left="1134" w:hanging="1134"/>
        <w:outlineLvl w:val="2"/>
        <w:rPr>
          <w:ins w:id="4803" w:author="Per Lindell" w:date="2021-02-19T13:33:00Z"/>
          <w:rFonts w:ascii="Arial" w:hAnsi="Arial" w:cs="Arial"/>
          <w:sz w:val="28"/>
          <w:szCs w:val="28"/>
          <w:lang w:val="en-US"/>
        </w:rPr>
      </w:pPr>
      <w:ins w:id="4804" w:author="Per Lindell" w:date="2021-02-19T14:45:00Z">
        <w:r>
          <w:rPr>
            <w:rFonts w:ascii="Arial" w:hAnsi="Arial" w:cs="Arial"/>
            <w:sz w:val="28"/>
            <w:szCs w:val="28"/>
            <w:lang w:val="en-US"/>
          </w:rPr>
          <w:t>5.1.78</w:t>
        </w:r>
      </w:ins>
      <w:ins w:id="4805" w:author="Per Lindell" w:date="2021-02-19T13:33:00Z">
        <w:r w:rsidR="00E5354E">
          <w:rPr>
            <w:rFonts w:ascii="Arial" w:hAnsi="Arial" w:cs="Arial"/>
            <w:sz w:val="28"/>
            <w:szCs w:val="28"/>
            <w:lang w:val="en-US" w:eastAsia="zh-CN"/>
          </w:rPr>
          <w:t>.4</w:t>
        </w:r>
        <w:r w:rsidR="00E5354E">
          <w:rPr>
            <w:rFonts w:ascii="Arial" w:hAnsi="Arial" w:cs="Arial"/>
            <w:sz w:val="28"/>
            <w:szCs w:val="28"/>
            <w:lang w:val="en-US" w:eastAsia="sv-SE"/>
          </w:rPr>
          <w:tab/>
        </w:r>
        <w:r w:rsidR="00E5354E">
          <w:rPr>
            <w:rFonts w:ascii="Arial" w:hAnsi="Arial" w:cs="Arial"/>
            <w:sz w:val="28"/>
            <w:szCs w:val="28"/>
            <w:lang w:val="en-US"/>
          </w:rPr>
          <w:t>REFSENS requirements</w:t>
        </w:r>
      </w:ins>
    </w:p>
    <w:p w14:paraId="588C409B" w14:textId="77777777" w:rsidR="00E5354E" w:rsidRDefault="00E5354E" w:rsidP="00E5354E">
      <w:pPr>
        <w:rPr>
          <w:ins w:id="4806" w:author="Per Lindell" w:date="2021-02-19T13:33:00Z"/>
          <w:rFonts w:cs="Arial"/>
          <w:lang w:eastAsia="ja-JP"/>
        </w:rPr>
      </w:pPr>
      <w:ins w:id="4807" w:author="Per Lindell" w:date="2021-02-19T13:33:00Z">
        <w:r>
          <w:rPr>
            <w:rFonts w:eastAsia="SimSun"/>
          </w:rPr>
          <w:t>MSD requirements are covered in lower order combinations.</w:t>
        </w:r>
      </w:ins>
    </w:p>
    <w:p w14:paraId="77CDAA04" w14:textId="5E753521" w:rsidR="00FC74A9" w:rsidRPr="00940479" w:rsidRDefault="00FC74A9" w:rsidP="00FC74A9">
      <w:pPr>
        <w:pStyle w:val="Heading3"/>
        <w:rPr>
          <w:ins w:id="4808" w:author="Per Lindell" w:date="2021-02-19T14:42:00Z"/>
        </w:rPr>
      </w:pPr>
      <w:bookmarkStart w:id="4809" w:name="_Toc64638692"/>
      <w:ins w:id="4810" w:author="Per Lindell" w:date="2021-02-19T14:45:00Z">
        <w:r>
          <w:rPr>
            <w:rFonts w:cs="Arial"/>
            <w:sz w:val="32"/>
            <w:lang w:val="en-US"/>
          </w:rPr>
          <w:t>5.1.79</w:t>
        </w:r>
      </w:ins>
      <w:ins w:id="4811" w:author="Per Lindell" w:date="2021-02-19T13:41:00Z">
        <w:r w:rsidR="00F720F5" w:rsidRPr="00216078">
          <w:rPr>
            <w:rFonts w:cs="Arial"/>
            <w:sz w:val="32"/>
            <w:lang w:val="en-US"/>
          </w:rPr>
          <w:tab/>
        </w:r>
        <w:r w:rsidR="00F720F5" w:rsidRPr="00FD6E97">
          <w:rPr>
            <w:rFonts w:cs="Arial"/>
            <w:sz w:val="32"/>
            <w:lang w:val="en-US"/>
          </w:rPr>
          <w:t>DC_</w:t>
        </w:r>
        <w:r w:rsidR="00F720F5" w:rsidRPr="00256999">
          <w:rPr>
            <w:rFonts w:cs="Arial"/>
            <w:sz w:val="32"/>
            <w:lang w:val="en-US"/>
          </w:rPr>
          <w:t>2A-</w:t>
        </w:r>
        <w:r w:rsidR="00F720F5">
          <w:rPr>
            <w:rFonts w:cs="Arial"/>
            <w:sz w:val="32"/>
            <w:lang w:val="en-US"/>
          </w:rPr>
          <w:t>5</w:t>
        </w:r>
        <w:r w:rsidR="00F720F5" w:rsidRPr="00256999">
          <w:rPr>
            <w:rFonts w:cs="Arial"/>
            <w:sz w:val="32"/>
            <w:lang w:val="en-US"/>
          </w:rPr>
          <w:t xml:space="preserve">A </w:t>
        </w:r>
        <w:r w:rsidR="00F720F5" w:rsidRPr="00AE7D69">
          <w:rPr>
            <w:rFonts w:cs="Arial"/>
            <w:sz w:val="32"/>
            <w:lang w:val="en-US"/>
          </w:rPr>
          <w:t>-</w:t>
        </w:r>
        <w:r w:rsidR="00F720F5">
          <w:rPr>
            <w:rFonts w:cs="Arial"/>
            <w:sz w:val="32"/>
            <w:lang w:val="en-US"/>
          </w:rPr>
          <w:t>7</w:t>
        </w:r>
        <w:r w:rsidR="00F720F5" w:rsidRPr="00D01BB4">
          <w:rPr>
            <w:rFonts w:cs="Arial"/>
            <w:sz w:val="32"/>
            <w:lang w:val="en-US"/>
          </w:rPr>
          <w:t>A_n2A</w:t>
        </w:r>
      </w:ins>
      <w:bookmarkEnd w:id="4809"/>
    </w:p>
    <w:p w14:paraId="151B4FBB" w14:textId="523AA633" w:rsidR="00F720F5" w:rsidRPr="00216078" w:rsidRDefault="00FC74A9" w:rsidP="00FC74A9">
      <w:pPr>
        <w:keepNext/>
        <w:keepLines/>
        <w:spacing w:before="180"/>
        <w:ind w:left="1134" w:hanging="1134"/>
        <w:outlineLvl w:val="1"/>
        <w:rPr>
          <w:ins w:id="4812" w:author="Per Lindell" w:date="2021-02-19T13:41:00Z"/>
          <w:rFonts w:ascii="Arial" w:hAnsi="Arial" w:cs="Arial"/>
          <w:sz w:val="28"/>
          <w:szCs w:val="28"/>
          <w:lang w:val="en-US" w:eastAsia="ja-JP"/>
        </w:rPr>
      </w:pPr>
      <w:ins w:id="4813" w:author="Per Lindell" w:date="2021-02-19T14:45:00Z">
        <w:r>
          <w:rPr>
            <w:rFonts w:ascii="Arial" w:hAnsi="Arial" w:cs="Arial"/>
            <w:sz w:val="28"/>
            <w:szCs w:val="28"/>
            <w:lang w:val="en-US" w:eastAsia="zh-CN"/>
          </w:rPr>
          <w:t>5.1.79</w:t>
        </w:r>
      </w:ins>
      <w:ins w:id="4814" w:author="Per Lindell" w:date="2021-02-19T13:41:00Z">
        <w:r w:rsidR="00F720F5" w:rsidRPr="00216078">
          <w:rPr>
            <w:rFonts w:ascii="Arial" w:hAnsi="Arial" w:cs="Arial"/>
            <w:sz w:val="28"/>
            <w:szCs w:val="28"/>
            <w:lang w:val="en-US"/>
          </w:rPr>
          <w:t>.</w:t>
        </w:r>
        <w:r w:rsidR="00F720F5" w:rsidRPr="00216078">
          <w:rPr>
            <w:rFonts w:ascii="Arial" w:hAnsi="Arial" w:cs="Arial"/>
            <w:sz w:val="28"/>
            <w:szCs w:val="28"/>
            <w:lang w:val="en-US" w:eastAsia="zh-CN"/>
          </w:rPr>
          <w:t>1</w:t>
        </w:r>
        <w:r w:rsidR="00F720F5" w:rsidRPr="00216078">
          <w:rPr>
            <w:rFonts w:ascii="Arial" w:hAnsi="Arial" w:cs="Arial"/>
            <w:sz w:val="28"/>
            <w:szCs w:val="28"/>
            <w:lang w:val="en-US"/>
          </w:rPr>
          <w:tab/>
        </w:r>
        <w:r w:rsidR="00F720F5" w:rsidRPr="00216078">
          <w:rPr>
            <w:rFonts w:ascii="Arial" w:hAnsi="Arial" w:cs="Arial"/>
            <w:sz w:val="28"/>
            <w:szCs w:val="28"/>
            <w:lang w:val="en-US" w:eastAsia="zh-CN"/>
          </w:rPr>
          <w:t>O</w:t>
        </w:r>
        <w:r w:rsidR="00F720F5" w:rsidRPr="00216078">
          <w:rPr>
            <w:rFonts w:ascii="Arial" w:hAnsi="Arial" w:cs="Arial"/>
            <w:sz w:val="28"/>
            <w:szCs w:val="28"/>
            <w:lang w:val="en-US"/>
          </w:rPr>
          <w:t>perating bands</w:t>
        </w:r>
        <w:r w:rsidR="00F720F5" w:rsidRPr="00216078">
          <w:rPr>
            <w:rFonts w:ascii="Arial" w:hAnsi="Arial" w:cs="Arial"/>
            <w:sz w:val="28"/>
            <w:szCs w:val="28"/>
            <w:lang w:val="en-US" w:eastAsia="zh-CN"/>
          </w:rPr>
          <w:t xml:space="preserve"> for EN-</w:t>
        </w:r>
        <w:r w:rsidR="00F720F5" w:rsidRPr="00216078">
          <w:rPr>
            <w:rFonts w:ascii="Arial" w:hAnsi="Arial" w:cs="Arial" w:hint="eastAsia"/>
            <w:sz w:val="28"/>
            <w:szCs w:val="28"/>
            <w:lang w:val="en-US" w:eastAsia="ja-JP"/>
          </w:rPr>
          <w:t>DC</w:t>
        </w:r>
      </w:ins>
    </w:p>
    <w:p w14:paraId="53CE6B6F" w14:textId="32008DA6" w:rsidR="00F720F5" w:rsidRPr="00216078" w:rsidRDefault="00F720F5" w:rsidP="00F720F5">
      <w:pPr>
        <w:pStyle w:val="TH"/>
        <w:rPr>
          <w:ins w:id="4815" w:author="Per Lindell" w:date="2021-02-19T13:41:00Z"/>
          <w:lang w:eastAsia="ja-JP"/>
        </w:rPr>
      </w:pPr>
      <w:ins w:id="4816" w:author="Per Lindell" w:date="2021-02-19T13:41:00Z">
        <w:r w:rsidRPr="00216078">
          <w:t xml:space="preserve">Table </w:t>
        </w:r>
      </w:ins>
      <w:ins w:id="4817" w:author="Per Lindell" w:date="2021-02-19T14:45:00Z">
        <w:r w:rsidR="00FC74A9">
          <w:t>5.1.79</w:t>
        </w:r>
      </w:ins>
      <w:ins w:id="4818" w:author="Per Lindell" w:date="2021-02-19T13:41: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F720F5" w:rsidRPr="00216078" w14:paraId="3640086E" w14:textId="77777777" w:rsidTr="0033271D">
        <w:trPr>
          <w:trHeight w:val="288"/>
          <w:tblHeader/>
          <w:jc w:val="center"/>
          <w:ins w:id="4819" w:author="Per Lindell" w:date="2021-02-19T13:41:00Z"/>
        </w:trPr>
        <w:tc>
          <w:tcPr>
            <w:tcW w:w="1597" w:type="dxa"/>
            <w:tcBorders>
              <w:top w:val="single" w:sz="4" w:space="0" w:color="auto"/>
              <w:left w:val="single" w:sz="4" w:space="0" w:color="auto"/>
              <w:bottom w:val="single" w:sz="4" w:space="0" w:color="auto"/>
              <w:right w:val="single" w:sz="4" w:space="0" w:color="auto"/>
            </w:tcBorders>
            <w:vAlign w:val="center"/>
          </w:tcPr>
          <w:p w14:paraId="30FC6B80" w14:textId="77777777" w:rsidR="00F720F5" w:rsidRPr="00216078" w:rsidRDefault="00F720F5" w:rsidP="0033271D">
            <w:pPr>
              <w:pStyle w:val="TAH"/>
              <w:rPr>
                <w:ins w:id="4820" w:author="Per Lindell" w:date="2021-02-19T13:41:00Z"/>
                <w:rFonts w:cs="Arial"/>
              </w:rPr>
            </w:pPr>
            <w:ins w:id="4821" w:author="Per Lindell" w:date="2021-02-19T13:41: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5EB4CFBC" w14:textId="77777777" w:rsidR="00F720F5" w:rsidRPr="00216078" w:rsidRDefault="00F720F5" w:rsidP="0033271D">
            <w:pPr>
              <w:pStyle w:val="TAH"/>
              <w:rPr>
                <w:ins w:id="4822" w:author="Per Lindell" w:date="2021-02-19T13:41:00Z"/>
                <w:rFonts w:cs="Arial"/>
                <w:lang w:val="fi-FI"/>
              </w:rPr>
            </w:pPr>
            <w:ins w:id="4823" w:author="Per Lindell" w:date="2021-02-19T13:41: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59924F04" w14:textId="77777777" w:rsidR="00F720F5" w:rsidRPr="00216078" w:rsidRDefault="00F720F5" w:rsidP="0033271D">
            <w:pPr>
              <w:pStyle w:val="TAH"/>
              <w:rPr>
                <w:ins w:id="4824" w:author="Per Lindell" w:date="2021-02-19T13:41:00Z"/>
                <w:rFonts w:cs="Arial"/>
              </w:rPr>
            </w:pPr>
            <w:ins w:id="4825" w:author="Per Lindell" w:date="2021-02-19T13:41: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5CEE1F9F" w14:textId="77777777" w:rsidR="00F720F5" w:rsidRPr="00216078" w:rsidRDefault="00F720F5" w:rsidP="0033271D">
            <w:pPr>
              <w:pStyle w:val="TAH"/>
              <w:tabs>
                <w:tab w:val="left" w:pos="332"/>
              </w:tabs>
              <w:rPr>
                <w:ins w:id="4826" w:author="Per Lindell" w:date="2021-02-19T13:41:00Z"/>
                <w:rFonts w:cs="Arial"/>
              </w:rPr>
            </w:pPr>
            <w:ins w:id="4827" w:author="Per Lindell" w:date="2021-02-19T13:41:00Z">
              <w:r w:rsidRPr="00216078">
                <w:rPr>
                  <w:rFonts w:cs="Arial"/>
                </w:rPr>
                <w:t>Single UL allowed</w:t>
              </w:r>
            </w:ins>
          </w:p>
        </w:tc>
      </w:tr>
      <w:tr w:rsidR="00F720F5" w:rsidRPr="00216078" w14:paraId="1CF1E7E7" w14:textId="77777777" w:rsidTr="0033271D">
        <w:trPr>
          <w:trHeight w:val="288"/>
          <w:jc w:val="center"/>
          <w:ins w:id="4828" w:author="Per Lindell" w:date="2021-02-19T13:41:00Z"/>
        </w:trPr>
        <w:tc>
          <w:tcPr>
            <w:tcW w:w="1597" w:type="dxa"/>
            <w:tcBorders>
              <w:top w:val="single" w:sz="4" w:space="0" w:color="auto"/>
              <w:left w:val="single" w:sz="4" w:space="0" w:color="auto"/>
              <w:right w:val="single" w:sz="4" w:space="0" w:color="auto"/>
            </w:tcBorders>
            <w:vAlign w:val="center"/>
          </w:tcPr>
          <w:p w14:paraId="51902C7E" w14:textId="77777777" w:rsidR="00F720F5" w:rsidRPr="00216078" w:rsidRDefault="00F720F5" w:rsidP="0033271D">
            <w:pPr>
              <w:pStyle w:val="TAC"/>
              <w:rPr>
                <w:ins w:id="4829" w:author="Per Lindell" w:date="2021-02-19T13:41:00Z"/>
                <w:lang w:val="fi-FI"/>
              </w:rPr>
            </w:pPr>
            <w:ins w:id="4830" w:author="Per Lindell" w:date="2021-02-19T13:41:00Z">
              <w:r>
                <w:rPr>
                  <w:rFonts w:cs="Arial"/>
                  <w:lang w:eastAsia="ja-JP"/>
                </w:rPr>
                <w:t>2-5-7_n2</w:t>
              </w:r>
            </w:ins>
          </w:p>
        </w:tc>
        <w:tc>
          <w:tcPr>
            <w:tcW w:w="1686" w:type="dxa"/>
            <w:tcBorders>
              <w:top w:val="single" w:sz="4" w:space="0" w:color="auto"/>
              <w:left w:val="single" w:sz="4" w:space="0" w:color="auto"/>
              <w:right w:val="single" w:sz="4" w:space="0" w:color="auto"/>
            </w:tcBorders>
            <w:vAlign w:val="center"/>
          </w:tcPr>
          <w:p w14:paraId="2307B105" w14:textId="77777777" w:rsidR="00F720F5" w:rsidRPr="00216078" w:rsidRDefault="00F720F5" w:rsidP="0033271D">
            <w:pPr>
              <w:pStyle w:val="TAC"/>
              <w:rPr>
                <w:ins w:id="4831" w:author="Per Lindell" w:date="2021-02-19T13:41:00Z"/>
              </w:rPr>
            </w:pPr>
            <w:ins w:id="4832" w:author="Per Lindell" w:date="2021-02-19T13:41:00Z">
              <w:r w:rsidRPr="00216078">
                <w:rPr>
                  <w:rFonts w:cs="Arial" w:hint="eastAsia"/>
                  <w:lang w:eastAsia="ja-JP"/>
                </w:rPr>
                <w:t>CA</w:t>
              </w:r>
              <w:r w:rsidRPr="00216078">
                <w:rPr>
                  <w:rFonts w:cs="Arial"/>
                  <w:lang w:eastAsia="ja-JP"/>
                </w:rPr>
                <w:t>_</w:t>
              </w:r>
              <w:r>
                <w:rPr>
                  <w:rFonts w:cs="Arial"/>
                  <w:lang w:eastAsia="ja-JP"/>
                </w:rPr>
                <w:t>2-5-7</w:t>
              </w:r>
            </w:ins>
          </w:p>
        </w:tc>
        <w:tc>
          <w:tcPr>
            <w:tcW w:w="956" w:type="dxa"/>
            <w:tcBorders>
              <w:top w:val="single" w:sz="4" w:space="0" w:color="auto"/>
              <w:left w:val="single" w:sz="4" w:space="0" w:color="auto"/>
              <w:right w:val="single" w:sz="4" w:space="0" w:color="auto"/>
            </w:tcBorders>
            <w:vAlign w:val="center"/>
          </w:tcPr>
          <w:p w14:paraId="791EDF16" w14:textId="77777777" w:rsidR="00F720F5" w:rsidRPr="00216078" w:rsidRDefault="00F720F5" w:rsidP="0033271D">
            <w:pPr>
              <w:pStyle w:val="TAC"/>
              <w:rPr>
                <w:ins w:id="4833" w:author="Per Lindell" w:date="2021-02-19T13:41:00Z"/>
                <w:lang w:val="sv-SE" w:eastAsia="ja-JP"/>
              </w:rPr>
            </w:pPr>
            <w:ins w:id="4834" w:author="Per Lindell" w:date="2021-02-19T13:41:00Z">
              <w:r>
                <w:t>n2</w:t>
              </w:r>
            </w:ins>
          </w:p>
        </w:tc>
        <w:tc>
          <w:tcPr>
            <w:tcW w:w="1757" w:type="dxa"/>
            <w:tcBorders>
              <w:top w:val="single" w:sz="4" w:space="0" w:color="auto"/>
              <w:left w:val="single" w:sz="4" w:space="0" w:color="auto"/>
              <w:right w:val="single" w:sz="4" w:space="0" w:color="auto"/>
            </w:tcBorders>
            <w:vAlign w:val="center"/>
          </w:tcPr>
          <w:p w14:paraId="306139C4" w14:textId="77777777" w:rsidR="00F720F5" w:rsidRPr="00216078" w:rsidRDefault="00F720F5" w:rsidP="0033271D">
            <w:pPr>
              <w:pStyle w:val="TAC"/>
              <w:rPr>
                <w:ins w:id="4835" w:author="Per Lindell" w:date="2021-02-19T13:41:00Z"/>
              </w:rPr>
            </w:pPr>
          </w:p>
        </w:tc>
      </w:tr>
    </w:tbl>
    <w:p w14:paraId="075A3847" w14:textId="77777777" w:rsidR="00F720F5" w:rsidRPr="00216078" w:rsidRDefault="00F720F5" w:rsidP="00F720F5">
      <w:pPr>
        <w:ind w:left="720"/>
        <w:rPr>
          <w:ins w:id="4836" w:author="Per Lindell" w:date="2021-02-19T13:41:00Z"/>
          <w:b/>
          <w:color w:val="00B050"/>
          <w:lang w:val="en-US" w:eastAsia="zh-CN"/>
        </w:rPr>
      </w:pPr>
    </w:p>
    <w:p w14:paraId="2B2DA77A" w14:textId="6FCADA06" w:rsidR="00F720F5" w:rsidRPr="00216078" w:rsidRDefault="00FC74A9" w:rsidP="00F720F5">
      <w:pPr>
        <w:pStyle w:val="Heading3"/>
        <w:rPr>
          <w:ins w:id="4837" w:author="Per Lindell" w:date="2021-02-19T13:41:00Z"/>
          <w:rFonts w:cs="Arial"/>
          <w:szCs w:val="28"/>
          <w:lang w:val="en-US" w:eastAsia="zh-CN"/>
        </w:rPr>
      </w:pPr>
      <w:bookmarkStart w:id="4838" w:name="_Toc64638693"/>
      <w:ins w:id="4839" w:author="Per Lindell" w:date="2021-02-19T14:45:00Z">
        <w:r>
          <w:rPr>
            <w:rFonts w:cs="Arial"/>
            <w:szCs w:val="28"/>
            <w:lang w:val="en-US" w:eastAsia="zh-CN"/>
          </w:rPr>
          <w:t>5.1.79</w:t>
        </w:r>
      </w:ins>
      <w:ins w:id="4840" w:author="Per Lindell" w:date="2021-02-19T13:41:00Z">
        <w:r w:rsidR="00F720F5" w:rsidRPr="00216078">
          <w:rPr>
            <w:rFonts w:cs="Arial"/>
            <w:szCs w:val="28"/>
            <w:lang w:val="en-US" w:eastAsia="zh-CN"/>
          </w:rPr>
          <w:t>.</w:t>
        </w:r>
        <w:r w:rsidR="00F720F5" w:rsidRPr="00216078">
          <w:rPr>
            <w:rFonts w:cs="Arial" w:hint="eastAsia"/>
            <w:szCs w:val="28"/>
            <w:lang w:val="en-US" w:eastAsia="zh-CN"/>
          </w:rPr>
          <w:t>2</w:t>
        </w:r>
        <w:r w:rsidR="00F720F5" w:rsidRPr="00216078">
          <w:rPr>
            <w:rFonts w:cs="Arial"/>
            <w:szCs w:val="28"/>
            <w:lang w:val="en-US" w:eastAsia="zh-CN"/>
          </w:rPr>
          <w:tab/>
          <w:t xml:space="preserve">Configuration for </w:t>
        </w:r>
        <w:r w:rsidR="00F720F5" w:rsidRPr="00216078">
          <w:rPr>
            <w:rFonts w:cs="Arial" w:hint="eastAsia"/>
            <w:szCs w:val="28"/>
            <w:lang w:val="en-US" w:eastAsia="zh-CN"/>
          </w:rPr>
          <w:t>DC</w:t>
        </w:r>
        <w:bookmarkEnd w:id="4838"/>
      </w:ins>
    </w:p>
    <w:p w14:paraId="117EC931" w14:textId="2C445337" w:rsidR="00F720F5" w:rsidRPr="00216078" w:rsidRDefault="00F720F5" w:rsidP="00F720F5">
      <w:pPr>
        <w:pStyle w:val="TH"/>
        <w:rPr>
          <w:ins w:id="4841" w:author="Per Lindell" w:date="2021-02-19T13:41:00Z"/>
          <w:rFonts w:eastAsia="Yu Mincho"/>
          <w:sz w:val="28"/>
          <w:szCs w:val="28"/>
          <w:lang w:eastAsia="ja-JP"/>
        </w:rPr>
      </w:pPr>
      <w:ins w:id="4842" w:author="Per Lindell" w:date="2021-02-19T13:41:00Z">
        <w:r w:rsidRPr="00216078">
          <w:t xml:space="preserve">Table </w:t>
        </w:r>
      </w:ins>
      <w:ins w:id="4843" w:author="Per Lindell" w:date="2021-02-19T14:45:00Z">
        <w:r w:rsidR="00FC74A9">
          <w:t>5.1.79</w:t>
        </w:r>
      </w:ins>
      <w:ins w:id="4844" w:author="Per Lindell" w:date="2021-02-19T13:41: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F720F5" w:rsidRPr="00216078" w14:paraId="2AE9CFED" w14:textId="77777777" w:rsidTr="0033271D">
        <w:trPr>
          <w:trHeight w:val="47"/>
          <w:tblHeader/>
          <w:jc w:val="center"/>
          <w:ins w:id="4845" w:author="Per Lindell" w:date="2021-02-19T13:41:00Z"/>
        </w:trPr>
        <w:tc>
          <w:tcPr>
            <w:tcW w:w="2535" w:type="dxa"/>
            <w:tcBorders>
              <w:top w:val="single" w:sz="4" w:space="0" w:color="auto"/>
              <w:left w:val="single" w:sz="4" w:space="0" w:color="auto"/>
              <w:bottom w:val="single" w:sz="4" w:space="0" w:color="auto"/>
              <w:right w:val="single" w:sz="4" w:space="0" w:color="auto"/>
            </w:tcBorders>
            <w:vAlign w:val="center"/>
          </w:tcPr>
          <w:p w14:paraId="47F9166C" w14:textId="77777777" w:rsidR="00F720F5" w:rsidRPr="00216078" w:rsidRDefault="00F720F5" w:rsidP="0033271D">
            <w:pPr>
              <w:pStyle w:val="TAH"/>
              <w:rPr>
                <w:ins w:id="4846" w:author="Per Lindell" w:date="2021-02-19T13:41:00Z"/>
                <w:lang w:val="en-US" w:eastAsia="fi-FI"/>
              </w:rPr>
            </w:pPr>
            <w:ins w:id="4847" w:author="Per Lindell" w:date="2021-02-19T13:41:00Z">
              <w:r w:rsidRPr="00216078">
                <w:rPr>
                  <w:lang w:val="en-US" w:eastAsia="fi-FI"/>
                </w:rPr>
                <w:t>EN-DC</w:t>
              </w:r>
            </w:ins>
          </w:p>
          <w:p w14:paraId="39DDFADC" w14:textId="77777777" w:rsidR="00F720F5" w:rsidRPr="00216078" w:rsidRDefault="00F720F5" w:rsidP="0033271D">
            <w:pPr>
              <w:pStyle w:val="TAH"/>
              <w:rPr>
                <w:ins w:id="4848" w:author="Per Lindell" w:date="2021-02-19T13:41:00Z"/>
                <w:lang w:val="en-US" w:eastAsia="fi-FI"/>
              </w:rPr>
            </w:pPr>
            <w:ins w:id="4849" w:author="Per Lindell" w:date="2021-02-19T13:41: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13EDAAA8" w14:textId="77777777" w:rsidR="00F720F5" w:rsidRPr="00216078" w:rsidRDefault="00F720F5" w:rsidP="0033271D">
            <w:pPr>
              <w:pStyle w:val="TAH"/>
              <w:rPr>
                <w:ins w:id="4850" w:author="Per Lindell" w:date="2021-02-19T13:41:00Z"/>
                <w:lang w:val="en-US" w:eastAsia="fi-FI"/>
              </w:rPr>
            </w:pPr>
            <w:ins w:id="4851" w:author="Per Lindell" w:date="2021-02-19T13:41:00Z">
              <w:r w:rsidRPr="00216078">
                <w:rPr>
                  <w:lang w:val="en-US" w:eastAsia="fi-FI"/>
                </w:rPr>
                <w:t>Uplink EN-DC</w:t>
              </w:r>
            </w:ins>
          </w:p>
          <w:p w14:paraId="1FB8B59E" w14:textId="77777777" w:rsidR="00F720F5" w:rsidRPr="00216078" w:rsidRDefault="00F720F5" w:rsidP="0033271D">
            <w:pPr>
              <w:pStyle w:val="TAH"/>
              <w:rPr>
                <w:ins w:id="4852" w:author="Per Lindell" w:date="2021-02-19T13:41:00Z"/>
                <w:lang w:val="en-US" w:eastAsia="fi-FI"/>
              </w:rPr>
            </w:pPr>
            <w:ins w:id="4853" w:author="Per Lindell" w:date="2021-02-19T13:41:00Z">
              <w:r w:rsidRPr="00216078">
                <w:rPr>
                  <w:lang w:val="en-US" w:eastAsia="fi-FI"/>
                </w:rPr>
                <w:t>configuration</w:t>
              </w:r>
            </w:ins>
          </w:p>
          <w:p w14:paraId="0C1C25EC" w14:textId="77777777" w:rsidR="00F720F5" w:rsidRPr="00216078" w:rsidRDefault="00F720F5" w:rsidP="0033271D">
            <w:pPr>
              <w:pStyle w:val="TAH"/>
              <w:rPr>
                <w:ins w:id="4854" w:author="Per Lindell" w:date="2021-02-19T13:41:00Z"/>
                <w:lang w:eastAsia="fi-FI"/>
              </w:rPr>
            </w:pPr>
            <w:ins w:id="4855" w:author="Per Lindell" w:date="2021-02-19T13:41: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2EE79911" w14:textId="77777777" w:rsidR="00F720F5" w:rsidRPr="00216078" w:rsidRDefault="00F720F5" w:rsidP="0033271D">
            <w:pPr>
              <w:pStyle w:val="TAH"/>
              <w:rPr>
                <w:ins w:id="4856" w:author="Per Lindell" w:date="2021-02-19T13:41:00Z"/>
                <w:lang w:val="en-US" w:eastAsia="fi-FI"/>
              </w:rPr>
            </w:pPr>
            <w:ins w:id="4857" w:author="Per Lindell" w:date="2021-02-19T13:41: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05E7DBD9" w14:textId="77777777" w:rsidR="00F720F5" w:rsidRPr="00216078" w:rsidRDefault="00F720F5" w:rsidP="0033271D">
            <w:pPr>
              <w:pStyle w:val="TAH"/>
              <w:rPr>
                <w:ins w:id="4858" w:author="Per Lindell" w:date="2021-02-19T13:41:00Z"/>
                <w:rFonts w:cs="Arial"/>
                <w:bCs/>
                <w:szCs w:val="18"/>
                <w:lang w:eastAsia="fi-FI"/>
              </w:rPr>
            </w:pPr>
            <w:ins w:id="4859" w:author="Per Lindell" w:date="2021-02-19T13:41:00Z">
              <w:r w:rsidRPr="00216078">
                <w:rPr>
                  <w:lang w:eastAsia="fi-FI"/>
                </w:rPr>
                <w:t>NR band</w:t>
              </w:r>
            </w:ins>
          </w:p>
        </w:tc>
      </w:tr>
      <w:tr w:rsidR="00F720F5" w:rsidRPr="00216078" w14:paraId="786DFFDB" w14:textId="77777777" w:rsidTr="0033271D">
        <w:trPr>
          <w:trHeight w:val="47"/>
          <w:jc w:val="center"/>
          <w:ins w:id="4860" w:author="Per Lindell" w:date="2021-02-19T13:41:00Z"/>
        </w:trPr>
        <w:tc>
          <w:tcPr>
            <w:tcW w:w="2535" w:type="dxa"/>
            <w:tcBorders>
              <w:top w:val="single" w:sz="4" w:space="0" w:color="auto"/>
              <w:left w:val="single" w:sz="4" w:space="0" w:color="auto"/>
              <w:bottom w:val="single" w:sz="4" w:space="0" w:color="auto"/>
              <w:right w:val="single" w:sz="4" w:space="0" w:color="auto"/>
            </w:tcBorders>
            <w:vAlign w:val="center"/>
          </w:tcPr>
          <w:p w14:paraId="66DA847F" w14:textId="77777777" w:rsidR="00F720F5" w:rsidRPr="00216078" w:rsidRDefault="00F720F5" w:rsidP="0033271D">
            <w:pPr>
              <w:pStyle w:val="TAC"/>
              <w:rPr>
                <w:ins w:id="4861" w:author="Per Lindell" w:date="2021-02-19T13:41:00Z"/>
                <w:rFonts w:cs="Arial"/>
                <w:lang w:eastAsia="ja-JP"/>
              </w:rPr>
            </w:pPr>
            <w:ins w:id="4862" w:author="Per Lindell" w:date="2021-02-19T13:41:00Z">
              <w:r w:rsidRPr="00FD6E97">
                <w:rPr>
                  <w:rFonts w:eastAsia="SimSun"/>
                  <w:lang w:eastAsia="zh-CN"/>
                </w:rPr>
                <w:t>DC_</w:t>
              </w:r>
              <w:r w:rsidRPr="00256999">
                <w:rPr>
                  <w:rFonts w:eastAsia="SimSun"/>
                  <w:lang w:eastAsia="zh-CN"/>
                </w:rPr>
                <w:t>2A-</w:t>
              </w:r>
              <w:r>
                <w:rPr>
                  <w:rFonts w:eastAsia="SimSun"/>
                  <w:lang w:eastAsia="zh-CN"/>
                </w:rPr>
                <w:t>5</w:t>
              </w:r>
              <w:r w:rsidRPr="00256999">
                <w:rPr>
                  <w:rFonts w:eastAsia="SimSun"/>
                  <w:lang w:eastAsia="zh-CN"/>
                </w:rPr>
                <w:t xml:space="preserve">A </w:t>
              </w:r>
              <w:r w:rsidRPr="00AE7D69">
                <w:rPr>
                  <w:rFonts w:eastAsia="SimSun"/>
                  <w:lang w:eastAsia="zh-CN"/>
                </w:rPr>
                <w:t>-</w:t>
              </w:r>
              <w:r>
                <w:rPr>
                  <w:rFonts w:eastAsia="SimSun"/>
                  <w:lang w:eastAsia="zh-CN"/>
                </w:rPr>
                <w:t>7</w:t>
              </w:r>
              <w:r w:rsidRPr="00D01BB4">
                <w:rPr>
                  <w:rFonts w:eastAsia="SimSun"/>
                  <w:lang w:eastAsia="zh-CN"/>
                </w:rPr>
                <w:t>A_n2A</w:t>
              </w:r>
            </w:ins>
          </w:p>
        </w:tc>
        <w:tc>
          <w:tcPr>
            <w:tcW w:w="2279" w:type="dxa"/>
            <w:tcBorders>
              <w:top w:val="single" w:sz="4" w:space="0" w:color="auto"/>
              <w:left w:val="single" w:sz="4" w:space="0" w:color="auto"/>
              <w:bottom w:val="single" w:sz="4" w:space="0" w:color="auto"/>
              <w:right w:val="single" w:sz="4" w:space="0" w:color="auto"/>
            </w:tcBorders>
            <w:vAlign w:val="center"/>
          </w:tcPr>
          <w:p w14:paraId="6819EE53" w14:textId="77777777" w:rsidR="00F720F5" w:rsidRDefault="00F720F5" w:rsidP="0033271D">
            <w:pPr>
              <w:pStyle w:val="TAC"/>
              <w:rPr>
                <w:ins w:id="4863" w:author="Per Lindell" w:date="2021-02-19T13:41:00Z"/>
                <w:rFonts w:eastAsia="SimSun"/>
                <w:lang w:eastAsia="zh-CN"/>
              </w:rPr>
            </w:pPr>
          </w:p>
          <w:p w14:paraId="45D8DF76" w14:textId="77777777" w:rsidR="00F720F5" w:rsidRDefault="00F720F5" w:rsidP="0033271D">
            <w:pPr>
              <w:pStyle w:val="TAC"/>
              <w:rPr>
                <w:ins w:id="4864" w:author="Per Lindell" w:date="2021-02-19T13:41:00Z"/>
                <w:rFonts w:eastAsia="SimSun"/>
                <w:lang w:eastAsia="zh-CN"/>
              </w:rPr>
            </w:pPr>
            <w:ins w:id="4865" w:author="Per Lindell" w:date="2021-02-19T13:41:00Z">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w:t>
              </w:r>
            </w:ins>
          </w:p>
          <w:p w14:paraId="2C018EA1" w14:textId="77777777" w:rsidR="00F720F5" w:rsidRPr="00216078" w:rsidRDefault="00F720F5" w:rsidP="0033271D">
            <w:pPr>
              <w:pStyle w:val="TAC"/>
              <w:rPr>
                <w:ins w:id="4866" w:author="Per Lindell" w:date="2021-02-19T13:41:00Z"/>
                <w:b/>
                <w:lang w:val="fi-FI" w:eastAsia="fi-FI"/>
              </w:rPr>
            </w:pPr>
            <w:ins w:id="4867" w:author="Per Lindell" w:date="2021-02-19T13:41:00Z">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52C98B62" w14:textId="77777777" w:rsidR="00F720F5" w:rsidRDefault="00F720F5" w:rsidP="0033271D">
            <w:pPr>
              <w:pStyle w:val="TAC"/>
              <w:rPr>
                <w:ins w:id="4868" w:author="Per Lindell" w:date="2021-02-19T13:41:00Z"/>
                <w:rFonts w:eastAsia="SimSun"/>
                <w:lang w:eastAsia="zh-CN"/>
              </w:rPr>
            </w:pPr>
            <w:ins w:id="4869" w:author="Per Lindell" w:date="2021-02-19T13:41: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ins>
          </w:p>
          <w:p w14:paraId="18F500BA" w14:textId="77777777" w:rsidR="00F720F5" w:rsidRPr="000B36D5" w:rsidRDefault="00F720F5" w:rsidP="0033271D">
            <w:pPr>
              <w:pStyle w:val="TAC"/>
              <w:rPr>
                <w:ins w:id="4870" w:author="Per Lindell" w:date="2021-02-19T13:41: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A29960C" w14:textId="77777777" w:rsidR="00F720F5" w:rsidRPr="00216078" w:rsidRDefault="00F720F5" w:rsidP="0033271D">
            <w:pPr>
              <w:pStyle w:val="TAH"/>
              <w:rPr>
                <w:ins w:id="4871" w:author="Per Lindell" w:date="2021-02-19T13:41:00Z"/>
                <w:b w:val="0"/>
                <w:lang w:val="fi-FI" w:eastAsia="fi-FI"/>
              </w:rPr>
            </w:pPr>
            <w:ins w:id="4872" w:author="Per Lindell" w:date="2021-02-19T13:41:00Z">
              <w:r>
                <w:rPr>
                  <w:b w:val="0"/>
                  <w:lang w:val="fi-FI" w:eastAsia="fi-FI"/>
                </w:rPr>
                <w:t>n2A</w:t>
              </w:r>
            </w:ins>
          </w:p>
        </w:tc>
      </w:tr>
    </w:tbl>
    <w:p w14:paraId="2EFD68EC" w14:textId="77777777" w:rsidR="00F720F5" w:rsidRPr="00216078" w:rsidRDefault="00F720F5" w:rsidP="00F720F5">
      <w:pPr>
        <w:ind w:left="720"/>
        <w:rPr>
          <w:ins w:id="4873" w:author="Per Lindell" w:date="2021-02-19T13:41:00Z"/>
          <w:b/>
          <w:color w:val="00B050"/>
          <w:lang w:val="en-US" w:eastAsia="zh-CN"/>
        </w:rPr>
      </w:pPr>
    </w:p>
    <w:p w14:paraId="4AAF0305" w14:textId="312F06DA" w:rsidR="00F720F5" w:rsidRPr="00216078" w:rsidRDefault="00FC74A9" w:rsidP="00F720F5">
      <w:pPr>
        <w:keepNext/>
        <w:keepLines/>
        <w:spacing w:before="120"/>
        <w:outlineLvl w:val="2"/>
        <w:rPr>
          <w:ins w:id="4874" w:author="Per Lindell" w:date="2021-02-19T13:41:00Z"/>
          <w:rFonts w:ascii="Arial" w:hAnsi="Arial" w:cs="Arial"/>
          <w:sz w:val="28"/>
          <w:szCs w:val="28"/>
          <w:lang w:val="en-US" w:eastAsia="zh-CN"/>
        </w:rPr>
      </w:pPr>
      <w:ins w:id="4875" w:author="Per Lindell" w:date="2021-02-19T14:45:00Z">
        <w:r>
          <w:rPr>
            <w:rFonts w:ascii="Arial" w:hAnsi="Arial" w:cs="Arial"/>
            <w:sz w:val="28"/>
            <w:szCs w:val="28"/>
            <w:lang w:val="en-US"/>
          </w:rPr>
          <w:t>5.1.79</w:t>
        </w:r>
      </w:ins>
      <w:ins w:id="4876" w:author="Per Lindell" w:date="2021-02-19T13:41:00Z">
        <w:r w:rsidR="00F720F5" w:rsidRPr="00216078">
          <w:rPr>
            <w:rFonts w:ascii="Arial" w:hAnsi="Arial" w:cs="Arial"/>
            <w:sz w:val="28"/>
            <w:szCs w:val="28"/>
            <w:lang w:val="en-US"/>
          </w:rPr>
          <w:t>.</w:t>
        </w:r>
        <w:r w:rsidR="00F720F5" w:rsidRPr="00216078">
          <w:rPr>
            <w:rFonts w:ascii="Arial" w:hAnsi="Arial" w:cs="Arial"/>
            <w:sz w:val="28"/>
            <w:szCs w:val="28"/>
            <w:lang w:val="en-US" w:eastAsia="zh-CN"/>
          </w:rPr>
          <w:t>3</w:t>
        </w:r>
        <w:r w:rsidR="00F720F5" w:rsidRPr="00216078">
          <w:rPr>
            <w:rFonts w:ascii="Arial" w:hAnsi="Arial" w:cs="Arial"/>
            <w:sz w:val="28"/>
            <w:szCs w:val="28"/>
            <w:lang w:val="en-US" w:eastAsia="zh-CN"/>
          </w:rPr>
          <w:tab/>
        </w:r>
        <w:r w:rsidR="00F720F5" w:rsidRPr="00216078">
          <w:rPr>
            <w:rFonts w:ascii="Arial" w:hAnsi="Arial" w:cs="Arial"/>
            <w:sz w:val="28"/>
            <w:szCs w:val="28"/>
            <w:lang w:val="en-US" w:eastAsia="sv-SE"/>
          </w:rPr>
          <w:tab/>
        </w:r>
        <w:r w:rsidR="00F720F5" w:rsidRPr="00216078">
          <w:rPr>
            <w:rFonts w:ascii="Arial" w:hAnsi="Arial" w:cs="Arial"/>
            <w:sz w:val="28"/>
            <w:szCs w:val="28"/>
            <w:lang w:val="en-US"/>
          </w:rPr>
          <w:t>∆T</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and ∆R</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values</w:t>
        </w:r>
      </w:ins>
    </w:p>
    <w:p w14:paraId="3713B620" w14:textId="77777777" w:rsidR="00F720F5" w:rsidRPr="00216078" w:rsidRDefault="00F720F5" w:rsidP="00F720F5">
      <w:pPr>
        <w:rPr>
          <w:ins w:id="4877" w:author="Per Lindell" w:date="2021-02-19T13:41:00Z"/>
        </w:rPr>
      </w:pPr>
      <w:ins w:id="4878" w:author="Per Lindell" w:date="2021-02-19T13:41:00Z">
        <w:r w:rsidRPr="00216078">
          <w:t xml:space="preserve">For </w:t>
        </w:r>
        <w:r w:rsidRPr="00216078">
          <w:rPr>
            <w:rFonts w:hint="eastAsia"/>
          </w:rPr>
          <w:t>DC_</w:t>
        </w:r>
        <w:r>
          <w:t>2-5-</w:t>
        </w:r>
        <w:r w:rsidRPr="00AE7D69">
          <w:rPr>
            <w:rFonts w:ascii="Arial" w:hAnsi="Arial" w:cs="Arial"/>
            <w:sz w:val="18"/>
            <w:szCs w:val="18"/>
            <w:lang w:val="en-US" w:eastAsia="ja-JP"/>
          </w:rPr>
          <w:t>7_n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CA_2-5-7 in 36.101. </w:t>
        </w:r>
      </w:ins>
    </w:p>
    <w:p w14:paraId="0A3EC544" w14:textId="0BB211D1" w:rsidR="00F720F5" w:rsidRPr="00216078" w:rsidRDefault="00F720F5" w:rsidP="00F720F5">
      <w:pPr>
        <w:jc w:val="center"/>
        <w:rPr>
          <w:ins w:id="4879" w:author="Per Lindell" w:date="2021-02-19T13:41:00Z"/>
          <w:rFonts w:ascii="Arial" w:hAnsi="Arial"/>
          <w:b/>
          <w:lang w:eastAsia="x-none"/>
        </w:rPr>
      </w:pPr>
      <w:ins w:id="4880" w:author="Per Lindell" w:date="2021-02-19T13:41:00Z">
        <w:r w:rsidRPr="00216078">
          <w:rPr>
            <w:rFonts w:ascii="Arial" w:hAnsi="Arial"/>
            <w:b/>
            <w:lang w:eastAsia="x-none"/>
          </w:rPr>
          <w:t xml:space="preserve">Table </w:t>
        </w:r>
      </w:ins>
      <w:ins w:id="4881" w:author="Per Lindell" w:date="2021-02-19T14:45:00Z">
        <w:r w:rsidR="00FC74A9">
          <w:rPr>
            <w:rFonts w:ascii="Arial" w:hAnsi="Arial"/>
            <w:b/>
            <w:lang w:eastAsia="x-none"/>
          </w:rPr>
          <w:t>5.1.79</w:t>
        </w:r>
      </w:ins>
      <w:ins w:id="4882" w:author="Per Lindell" w:date="2021-02-19T13:41: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4883">
          <w:tblGrid>
            <w:gridCol w:w="1535"/>
            <w:gridCol w:w="2049"/>
            <w:gridCol w:w="2340"/>
          </w:tblGrid>
        </w:tblGridChange>
      </w:tblGrid>
      <w:tr w:rsidR="00F720F5" w:rsidRPr="00216078" w14:paraId="2FAAF4B5" w14:textId="77777777" w:rsidTr="0033271D">
        <w:trPr>
          <w:tblHeader/>
          <w:jc w:val="center"/>
          <w:ins w:id="4884" w:author="Per Lindell" w:date="2021-02-19T13:41:00Z"/>
        </w:trPr>
        <w:tc>
          <w:tcPr>
            <w:tcW w:w="1535" w:type="dxa"/>
            <w:vAlign w:val="center"/>
          </w:tcPr>
          <w:p w14:paraId="25227ACD" w14:textId="77777777" w:rsidR="00F720F5" w:rsidRPr="00216078" w:rsidRDefault="00F720F5" w:rsidP="0033271D">
            <w:pPr>
              <w:pStyle w:val="TAH"/>
              <w:rPr>
                <w:ins w:id="4885" w:author="Per Lindell" w:date="2021-02-19T13:41:00Z"/>
              </w:rPr>
            </w:pPr>
            <w:ins w:id="4886" w:author="Per Lindell" w:date="2021-02-19T13:41: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36CDCDAF" w14:textId="77777777" w:rsidR="00F720F5" w:rsidRPr="00216078" w:rsidRDefault="00F720F5" w:rsidP="0033271D">
            <w:pPr>
              <w:pStyle w:val="TAH"/>
              <w:rPr>
                <w:ins w:id="4887" w:author="Per Lindell" w:date="2021-02-19T13:41:00Z"/>
              </w:rPr>
            </w:pPr>
            <w:ins w:id="4888" w:author="Per Lindell" w:date="2021-02-19T13:41:00Z">
              <w:r w:rsidRPr="00216078">
                <w:t>E-UTRA and NR Band</w:t>
              </w:r>
            </w:ins>
          </w:p>
        </w:tc>
        <w:tc>
          <w:tcPr>
            <w:tcW w:w="2340" w:type="dxa"/>
            <w:vAlign w:val="center"/>
          </w:tcPr>
          <w:p w14:paraId="105889CB" w14:textId="77777777" w:rsidR="00F720F5" w:rsidRPr="00216078" w:rsidRDefault="00F720F5" w:rsidP="0033271D">
            <w:pPr>
              <w:pStyle w:val="TAH"/>
              <w:rPr>
                <w:ins w:id="4889" w:author="Per Lindell" w:date="2021-02-19T13:41:00Z"/>
              </w:rPr>
            </w:pPr>
            <w:ins w:id="4890" w:author="Per Lindell" w:date="2021-02-19T13:41:00Z">
              <w:r w:rsidRPr="00216078">
                <w:t>ΔT</w:t>
              </w:r>
              <w:r w:rsidRPr="00216078">
                <w:rPr>
                  <w:vertAlign w:val="subscript"/>
                </w:rPr>
                <w:t>IB,c</w:t>
              </w:r>
              <w:r w:rsidRPr="00216078">
                <w:t xml:space="preserve"> [dB]</w:t>
              </w:r>
            </w:ins>
          </w:p>
        </w:tc>
      </w:tr>
      <w:tr w:rsidR="00F720F5" w:rsidRPr="00216078" w14:paraId="7A84A569" w14:textId="77777777" w:rsidTr="0033271D">
        <w:trPr>
          <w:jc w:val="center"/>
          <w:ins w:id="4891" w:author="Per Lindell" w:date="2021-02-19T13:41:00Z"/>
        </w:trPr>
        <w:tc>
          <w:tcPr>
            <w:tcW w:w="1535" w:type="dxa"/>
            <w:vMerge w:val="restart"/>
            <w:vAlign w:val="center"/>
          </w:tcPr>
          <w:p w14:paraId="4C7A93ED" w14:textId="77777777" w:rsidR="00F720F5" w:rsidRPr="00D01BB4" w:rsidRDefault="00F720F5" w:rsidP="0033271D">
            <w:pPr>
              <w:keepNext/>
              <w:keepLines/>
              <w:spacing w:after="0"/>
              <w:jc w:val="center"/>
              <w:rPr>
                <w:ins w:id="4892" w:author="Per Lindell" w:date="2021-02-19T13:41:00Z"/>
                <w:rFonts w:asciiTheme="minorBidi" w:hAnsiTheme="minorBidi" w:cstheme="minorBidi"/>
                <w:lang w:val="en-US"/>
              </w:rPr>
            </w:pPr>
            <w:ins w:id="4893" w:author="Per Lindell" w:date="2021-02-19T13:41:00Z">
              <w:r w:rsidRPr="00D01BB4">
                <w:rPr>
                  <w:rFonts w:asciiTheme="minorBidi" w:hAnsiTheme="minorBidi" w:cstheme="minorBidi"/>
                  <w:sz w:val="18"/>
                  <w:szCs w:val="18"/>
                  <w:lang w:val="sv-SE" w:eastAsia="ja-JP"/>
                </w:rPr>
                <w:t>DC_2-</w:t>
              </w:r>
              <w:r>
                <w:rPr>
                  <w:rFonts w:asciiTheme="minorBidi" w:hAnsiTheme="minorBidi" w:cstheme="minorBidi"/>
                  <w:lang w:eastAsia="ja-JP"/>
                </w:rPr>
                <w:t>5</w:t>
              </w:r>
              <w:r w:rsidRPr="00D01BB4">
                <w:rPr>
                  <w:rFonts w:asciiTheme="minorBidi" w:hAnsiTheme="minorBidi" w:cstheme="minorBidi"/>
                  <w:lang w:eastAsia="ja-JP"/>
                </w:rPr>
                <w:t>-</w:t>
              </w:r>
              <w:r>
                <w:rPr>
                  <w:rFonts w:asciiTheme="minorBidi" w:hAnsiTheme="minorBidi" w:cstheme="minorBidi"/>
                  <w:lang w:eastAsia="ja-JP"/>
                </w:rPr>
                <w:t>7</w:t>
              </w:r>
              <w:r w:rsidRPr="00D01BB4">
                <w:rPr>
                  <w:rFonts w:asciiTheme="minorBidi" w:hAnsiTheme="minorBidi" w:cstheme="minorBidi"/>
                  <w:lang w:eastAsia="ja-JP"/>
                </w:rPr>
                <w:t>_n</w:t>
              </w:r>
              <w:r>
                <w:rPr>
                  <w:rFonts w:asciiTheme="minorBidi" w:hAnsiTheme="minorBidi" w:cstheme="minorBidi"/>
                  <w:lang w:eastAsia="ja-JP"/>
                </w:rPr>
                <w:t>2</w:t>
              </w:r>
            </w:ins>
          </w:p>
        </w:tc>
        <w:tc>
          <w:tcPr>
            <w:tcW w:w="2049" w:type="dxa"/>
            <w:vAlign w:val="center"/>
          </w:tcPr>
          <w:p w14:paraId="1589D294" w14:textId="77777777" w:rsidR="00F720F5" w:rsidRPr="00E93805" w:rsidRDefault="00F720F5" w:rsidP="0033271D">
            <w:pPr>
              <w:keepNext/>
              <w:keepLines/>
              <w:spacing w:after="0"/>
              <w:jc w:val="center"/>
              <w:rPr>
                <w:ins w:id="4894" w:author="Per Lindell" w:date="2021-02-19T13:41:00Z"/>
                <w:rFonts w:ascii="Arial" w:hAnsi="Arial" w:cs="Arial"/>
                <w:sz w:val="18"/>
                <w:szCs w:val="18"/>
                <w:lang w:val="en-US" w:eastAsia="ja-JP"/>
              </w:rPr>
            </w:pPr>
            <w:ins w:id="4895" w:author="Per Lindell" w:date="2021-02-19T13:41:00Z">
              <w:r>
                <w:rPr>
                  <w:rFonts w:ascii="Arial" w:hAnsi="Arial" w:cs="Arial"/>
                  <w:sz w:val="18"/>
                  <w:szCs w:val="18"/>
                  <w:lang w:val="sv-SE" w:eastAsia="ja-JP"/>
                </w:rPr>
                <w:t>2</w:t>
              </w:r>
            </w:ins>
          </w:p>
        </w:tc>
        <w:tc>
          <w:tcPr>
            <w:tcW w:w="2340" w:type="dxa"/>
            <w:vAlign w:val="center"/>
          </w:tcPr>
          <w:p w14:paraId="63602552" w14:textId="77777777" w:rsidR="00F720F5" w:rsidRPr="00216078" w:rsidRDefault="00F720F5" w:rsidP="0033271D">
            <w:pPr>
              <w:pStyle w:val="TAC"/>
              <w:rPr>
                <w:ins w:id="4896" w:author="Per Lindell" w:date="2021-02-19T13:41:00Z"/>
              </w:rPr>
            </w:pPr>
            <w:ins w:id="4897" w:author="Per Lindell" w:date="2021-02-19T13:41:00Z">
              <w:r w:rsidRPr="001D386E">
                <w:rPr>
                  <w:lang w:eastAsia="zh-CN"/>
                </w:rPr>
                <w:t>0.5</w:t>
              </w:r>
            </w:ins>
          </w:p>
        </w:tc>
      </w:tr>
      <w:tr w:rsidR="00F720F5" w:rsidRPr="00216078" w14:paraId="2447B3BA" w14:textId="77777777" w:rsidTr="0033271D">
        <w:trPr>
          <w:jc w:val="center"/>
          <w:ins w:id="4898" w:author="Per Lindell" w:date="2021-02-19T13:41:00Z"/>
        </w:trPr>
        <w:tc>
          <w:tcPr>
            <w:tcW w:w="1535" w:type="dxa"/>
            <w:vMerge/>
            <w:vAlign w:val="center"/>
          </w:tcPr>
          <w:p w14:paraId="4DCA9931" w14:textId="77777777" w:rsidR="00F720F5" w:rsidRPr="00042DDD" w:rsidRDefault="00F720F5" w:rsidP="0033271D">
            <w:pPr>
              <w:keepNext/>
              <w:keepLines/>
              <w:spacing w:after="0"/>
              <w:jc w:val="center"/>
              <w:rPr>
                <w:ins w:id="4899" w:author="Per Lindell" w:date="2021-02-19T13:41:00Z"/>
                <w:rFonts w:ascii="Arial" w:hAnsi="Arial" w:cs="Arial"/>
                <w:sz w:val="18"/>
                <w:lang w:val="en-US" w:eastAsia="ja-JP"/>
              </w:rPr>
            </w:pPr>
          </w:p>
        </w:tc>
        <w:tc>
          <w:tcPr>
            <w:tcW w:w="2049" w:type="dxa"/>
            <w:vAlign w:val="center"/>
          </w:tcPr>
          <w:p w14:paraId="7063C3F1" w14:textId="77777777" w:rsidR="00F720F5" w:rsidRDefault="00F720F5" w:rsidP="0033271D">
            <w:pPr>
              <w:keepNext/>
              <w:keepLines/>
              <w:spacing w:after="0"/>
              <w:jc w:val="center"/>
              <w:rPr>
                <w:ins w:id="4900" w:author="Per Lindell" w:date="2021-02-19T13:41:00Z"/>
                <w:rFonts w:ascii="Arial" w:hAnsi="Arial" w:cs="Arial"/>
                <w:sz w:val="18"/>
                <w:szCs w:val="18"/>
                <w:lang w:val="sv-SE" w:eastAsia="ja-JP"/>
              </w:rPr>
            </w:pPr>
            <w:ins w:id="4901" w:author="Per Lindell" w:date="2021-02-19T13:41:00Z">
              <w:r>
                <w:rPr>
                  <w:rFonts w:ascii="Arial" w:hAnsi="Arial" w:cs="Arial"/>
                  <w:sz w:val="18"/>
                  <w:szCs w:val="18"/>
                  <w:lang w:val="sv-SE" w:eastAsia="ja-JP"/>
                </w:rPr>
                <w:t>5</w:t>
              </w:r>
            </w:ins>
          </w:p>
        </w:tc>
        <w:tc>
          <w:tcPr>
            <w:tcW w:w="2340" w:type="dxa"/>
            <w:vAlign w:val="center"/>
          </w:tcPr>
          <w:p w14:paraId="3E60D7E8" w14:textId="77777777" w:rsidR="00F720F5" w:rsidRDefault="00F720F5" w:rsidP="0033271D">
            <w:pPr>
              <w:pStyle w:val="TAC"/>
              <w:rPr>
                <w:ins w:id="4902" w:author="Per Lindell" w:date="2021-02-19T13:41:00Z"/>
                <w:rFonts w:cs="Arial"/>
              </w:rPr>
            </w:pPr>
            <w:ins w:id="4903" w:author="Per Lindell" w:date="2021-02-19T13:41:00Z">
              <w:r w:rsidRPr="001D386E">
                <w:rPr>
                  <w:lang w:eastAsia="zh-CN"/>
                </w:rPr>
                <w:t>0.3</w:t>
              </w:r>
            </w:ins>
          </w:p>
        </w:tc>
      </w:tr>
      <w:tr w:rsidR="00F720F5" w:rsidRPr="00216078" w14:paraId="58843762"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90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905" w:author="Per Lindell" w:date="2021-02-19T13:41:00Z"/>
          <w:trPrChange w:id="4906" w:author="Per Lindell" w:date="2020-10-17T11:55:00Z">
            <w:trPr>
              <w:jc w:val="center"/>
            </w:trPr>
          </w:trPrChange>
        </w:trPr>
        <w:tc>
          <w:tcPr>
            <w:tcW w:w="1535" w:type="dxa"/>
            <w:vMerge/>
            <w:vAlign w:val="center"/>
            <w:tcPrChange w:id="4907" w:author="Per Lindell" w:date="2020-10-17T11:55:00Z">
              <w:tcPr>
                <w:tcW w:w="1535" w:type="dxa"/>
                <w:vMerge/>
                <w:vAlign w:val="center"/>
              </w:tcPr>
            </w:tcPrChange>
          </w:tcPr>
          <w:p w14:paraId="6DC6B53E" w14:textId="77777777" w:rsidR="00F720F5" w:rsidRPr="00042DDD" w:rsidRDefault="00F720F5" w:rsidP="0033271D">
            <w:pPr>
              <w:keepNext/>
              <w:keepLines/>
              <w:spacing w:after="0"/>
              <w:jc w:val="center"/>
              <w:rPr>
                <w:ins w:id="4908" w:author="Per Lindell" w:date="2021-02-19T13:41:00Z"/>
                <w:rFonts w:ascii="Arial" w:hAnsi="Arial" w:cs="Arial"/>
                <w:sz w:val="18"/>
                <w:lang w:val="en-US" w:eastAsia="ja-JP"/>
              </w:rPr>
            </w:pPr>
          </w:p>
        </w:tc>
        <w:tc>
          <w:tcPr>
            <w:tcW w:w="2049" w:type="dxa"/>
            <w:vAlign w:val="center"/>
            <w:tcPrChange w:id="4909" w:author="Per Lindell" w:date="2020-10-17T11:55:00Z">
              <w:tcPr>
                <w:tcW w:w="2049" w:type="dxa"/>
                <w:vAlign w:val="center"/>
              </w:tcPr>
            </w:tcPrChange>
          </w:tcPr>
          <w:p w14:paraId="7B240115" w14:textId="77777777" w:rsidR="00F720F5" w:rsidRDefault="00F720F5" w:rsidP="0033271D">
            <w:pPr>
              <w:keepNext/>
              <w:keepLines/>
              <w:spacing w:after="0"/>
              <w:jc w:val="center"/>
              <w:rPr>
                <w:ins w:id="4910" w:author="Per Lindell" w:date="2021-02-19T13:41:00Z"/>
                <w:rFonts w:ascii="Arial" w:hAnsi="Arial" w:cs="Arial"/>
                <w:sz w:val="18"/>
                <w:szCs w:val="18"/>
                <w:lang w:val="sv-SE" w:eastAsia="ja-JP"/>
              </w:rPr>
            </w:pPr>
            <w:ins w:id="4911" w:author="Per Lindell" w:date="2021-02-19T13:41:00Z">
              <w:r>
                <w:rPr>
                  <w:rFonts w:ascii="Arial" w:hAnsi="Arial" w:cs="Arial"/>
                  <w:sz w:val="18"/>
                  <w:szCs w:val="18"/>
                  <w:lang w:val="sv-SE" w:eastAsia="ja-JP"/>
                </w:rPr>
                <w:t>7</w:t>
              </w:r>
            </w:ins>
          </w:p>
        </w:tc>
        <w:tc>
          <w:tcPr>
            <w:tcW w:w="2340" w:type="dxa"/>
            <w:vAlign w:val="center"/>
            <w:tcPrChange w:id="4912" w:author="Per Lindell" w:date="2020-10-17T11:55:00Z">
              <w:tcPr>
                <w:tcW w:w="2340" w:type="dxa"/>
                <w:vAlign w:val="center"/>
              </w:tcPr>
            </w:tcPrChange>
          </w:tcPr>
          <w:p w14:paraId="2F4A82AF" w14:textId="77777777" w:rsidR="00F720F5" w:rsidRPr="001D386E" w:rsidRDefault="00F720F5" w:rsidP="0033271D">
            <w:pPr>
              <w:pStyle w:val="TAC"/>
              <w:rPr>
                <w:ins w:id="4913" w:author="Per Lindell" w:date="2021-02-19T13:41:00Z"/>
                <w:rFonts w:cs="Arial"/>
              </w:rPr>
            </w:pPr>
            <w:ins w:id="4914" w:author="Per Lindell" w:date="2021-02-19T13:41:00Z">
              <w:r w:rsidRPr="001D386E">
                <w:rPr>
                  <w:lang w:eastAsia="zh-CN"/>
                </w:rPr>
                <w:t>0.5</w:t>
              </w:r>
            </w:ins>
          </w:p>
        </w:tc>
      </w:tr>
      <w:tr w:rsidR="00F720F5" w:rsidRPr="00216078" w14:paraId="5505D1C0"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915"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916" w:author="Per Lindell" w:date="2021-02-19T13:41:00Z"/>
          <w:trPrChange w:id="4917" w:author="Per Lindell" w:date="2020-10-17T11:55:00Z">
            <w:trPr>
              <w:jc w:val="center"/>
            </w:trPr>
          </w:trPrChange>
        </w:trPr>
        <w:tc>
          <w:tcPr>
            <w:tcW w:w="1535" w:type="dxa"/>
            <w:vMerge/>
            <w:vAlign w:val="center"/>
            <w:tcPrChange w:id="4918" w:author="Per Lindell" w:date="2020-10-17T11:55:00Z">
              <w:tcPr>
                <w:tcW w:w="1535" w:type="dxa"/>
                <w:vMerge/>
                <w:vAlign w:val="center"/>
              </w:tcPr>
            </w:tcPrChange>
          </w:tcPr>
          <w:p w14:paraId="634D9333" w14:textId="77777777" w:rsidR="00F720F5" w:rsidRPr="00042DDD" w:rsidRDefault="00F720F5" w:rsidP="0033271D">
            <w:pPr>
              <w:keepNext/>
              <w:keepLines/>
              <w:spacing w:after="0"/>
              <w:jc w:val="center"/>
              <w:rPr>
                <w:ins w:id="4919" w:author="Per Lindell" w:date="2021-02-19T13:41:00Z"/>
                <w:rFonts w:ascii="Arial" w:hAnsi="Arial" w:cs="Arial"/>
                <w:sz w:val="18"/>
                <w:lang w:val="en-US" w:eastAsia="ja-JP"/>
              </w:rPr>
            </w:pPr>
          </w:p>
        </w:tc>
        <w:tc>
          <w:tcPr>
            <w:tcW w:w="2049" w:type="dxa"/>
            <w:vAlign w:val="center"/>
            <w:tcPrChange w:id="4920" w:author="Per Lindell" w:date="2020-10-17T11:55:00Z">
              <w:tcPr>
                <w:tcW w:w="2049" w:type="dxa"/>
                <w:vAlign w:val="center"/>
              </w:tcPr>
            </w:tcPrChange>
          </w:tcPr>
          <w:p w14:paraId="3214FB3F" w14:textId="77777777" w:rsidR="00F720F5" w:rsidRDefault="00F720F5" w:rsidP="0033271D">
            <w:pPr>
              <w:keepNext/>
              <w:keepLines/>
              <w:spacing w:after="0"/>
              <w:jc w:val="center"/>
              <w:rPr>
                <w:ins w:id="4921" w:author="Per Lindell" w:date="2021-02-19T13:41:00Z"/>
                <w:rFonts w:ascii="Arial" w:hAnsi="Arial" w:cs="Arial"/>
                <w:sz w:val="18"/>
                <w:szCs w:val="18"/>
                <w:lang w:val="sv-SE" w:eastAsia="ja-JP"/>
              </w:rPr>
            </w:pPr>
            <w:ins w:id="4922" w:author="Per Lindell" w:date="2021-02-19T13:41:00Z">
              <w:r>
                <w:rPr>
                  <w:rFonts w:ascii="Arial" w:hAnsi="Arial" w:cs="Arial"/>
                  <w:sz w:val="18"/>
                  <w:szCs w:val="18"/>
                  <w:lang w:val="sv-SE" w:eastAsia="ja-JP"/>
                </w:rPr>
                <w:t>n2</w:t>
              </w:r>
            </w:ins>
          </w:p>
        </w:tc>
        <w:tc>
          <w:tcPr>
            <w:tcW w:w="2340" w:type="dxa"/>
            <w:vAlign w:val="center"/>
            <w:tcPrChange w:id="4923" w:author="Per Lindell" w:date="2020-10-17T11:55:00Z">
              <w:tcPr>
                <w:tcW w:w="2340" w:type="dxa"/>
                <w:vAlign w:val="center"/>
              </w:tcPr>
            </w:tcPrChange>
          </w:tcPr>
          <w:p w14:paraId="69F7730E" w14:textId="77777777" w:rsidR="00F720F5" w:rsidRPr="001D386E" w:rsidRDefault="00F720F5" w:rsidP="0033271D">
            <w:pPr>
              <w:pStyle w:val="TAC"/>
              <w:rPr>
                <w:ins w:id="4924" w:author="Per Lindell" w:date="2021-02-19T13:41:00Z"/>
                <w:rFonts w:eastAsia="SimSun"/>
                <w:lang w:eastAsia="ja-JP"/>
              </w:rPr>
            </w:pPr>
            <w:ins w:id="4925" w:author="Per Lindell" w:date="2021-02-19T13:41:00Z">
              <w:r>
                <w:t>0.3</w:t>
              </w:r>
            </w:ins>
          </w:p>
        </w:tc>
      </w:tr>
    </w:tbl>
    <w:p w14:paraId="5B4CA1A4" w14:textId="77777777" w:rsidR="00F720F5" w:rsidRPr="00216078" w:rsidRDefault="00F720F5" w:rsidP="00F720F5">
      <w:pPr>
        <w:ind w:left="720"/>
        <w:rPr>
          <w:ins w:id="4926" w:author="Per Lindell" w:date="2021-02-19T13:41:00Z"/>
        </w:rPr>
      </w:pPr>
    </w:p>
    <w:p w14:paraId="25E20A30" w14:textId="5687F2D9" w:rsidR="00F720F5" w:rsidRPr="00216078" w:rsidRDefault="00F720F5" w:rsidP="00F720F5">
      <w:pPr>
        <w:jc w:val="center"/>
        <w:rPr>
          <w:ins w:id="4927" w:author="Per Lindell" w:date="2021-02-19T13:41:00Z"/>
          <w:rFonts w:ascii="Arial" w:hAnsi="Arial"/>
          <w:b/>
          <w:lang w:eastAsia="x-none"/>
        </w:rPr>
      </w:pPr>
      <w:ins w:id="4928" w:author="Per Lindell" w:date="2021-02-19T13:41:00Z">
        <w:r w:rsidRPr="00216078">
          <w:rPr>
            <w:rFonts w:ascii="Arial" w:hAnsi="Arial"/>
            <w:b/>
            <w:lang w:eastAsia="x-none"/>
          </w:rPr>
          <w:t xml:space="preserve">Table </w:t>
        </w:r>
      </w:ins>
      <w:ins w:id="4929" w:author="Per Lindell" w:date="2021-02-19T14:45:00Z">
        <w:r w:rsidR="00FC74A9">
          <w:rPr>
            <w:rFonts w:ascii="Arial" w:hAnsi="Arial"/>
            <w:b/>
            <w:lang w:eastAsia="x-none"/>
          </w:rPr>
          <w:t>5.1.79</w:t>
        </w:r>
      </w:ins>
      <w:ins w:id="4930" w:author="Per Lindell" w:date="2021-02-19T13:41: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4931">
          <w:tblGrid>
            <w:gridCol w:w="1535"/>
            <w:gridCol w:w="2052"/>
            <w:gridCol w:w="2340"/>
          </w:tblGrid>
        </w:tblGridChange>
      </w:tblGrid>
      <w:tr w:rsidR="00F720F5" w:rsidRPr="00216078" w14:paraId="785D5173" w14:textId="77777777" w:rsidTr="0033271D">
        <w:trPr>
          <w:tblHeader/>
          <w:jc w:val="center"/>
          <w:ins w:id="4932" w:author="Per Lindell" w:date="2021-02-19T13:41:00Z"/>
        </w:trPr>
        <w:tc>
          <w:tcPr>
            <w:tcW w:w="1535" w:type="dxa"/>
            <w:vAlign w:val="center"/>
          </w:tcPr>
          <w:p w14:paraId="6BADA5B5" w14:textId="77777777" w:rsidR="00F720F5" w:rsidRPr="00216078" w:rsidRDefault="00F720F5" w:rsidP="0033271D">
            <w:pPr>
              <w:pStyle w:val="TAH"/>
              <w:rPr>
                <w:ins w:id="4933" w:author="Per Lindell" w:date="2021-02-19T13:41:00Z"/>
              </w:rPr>
            </w:pPr>
            <w:ins w:id="4934" w:author="Per Lindell" w:date="2021-02-19T13:41: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7FBAFB86" w14:textId="77777777" w:rsidR="00F720F5" w:rsidRPr="00216078" w:rsidRDefault="00F720F5" w:rsidP="0033271D">
            <w:pPr>
              <w:pStyle w:val="TAH"/>
              <w:rPr>
                <w:ins w:id="4935" w:author="Per Lindell" w:date="2021-02-19T13:41:00Z"/>
              </w:rPr>
            </w:pPr>
            <w:ins w:id="4936" w:author="Per Lindell" w:date="2021-02-19T13:41:00Z">
              <w:r w:rsidRPr="00216078">
                <w:t>E-UTRA and NR Band</w:t>
              </w:r>
            </w:ins>
          </w:p>
        </w:tc>
        <w:tc>
          <w:tcPr>
            <w:tcW w:w="2340" w:type="dxa"/>
            <w:vAlign w:val="center"/>
          </w:tcPr>
          <w:p w14:paraId="43503DBD" w14:textId="77777777" w:rsidR="00F720F5" w:rsidRPr="00216078" w:rsidRDefault="00F720F5" w:rsidP="0033271D">
            <w:pPr>
              <w:pStyle w:val="TAH"/>
              <w:rPr>
                <w:ins w:id="4937" w:author="Per Lindell" w:date="2021-02-19T13:41:00Z"/>
              </w:rPr>
            </w:pPr>
            <w:ins w:id="4938" w:author="Per Lindell" w:date="2021-02-19T13:41:00Z">
              <w:r w:rsidRPr="00216078">
                <w:t>ΔR</w:t>
              </w:r>
              <w:r w:rsidRPr="00216078">
                <w:rPr>
                  <w:vertAlign w:val="subscript"/>
                </w:rPr>
                <w:t>IB</w:t>
              </w:r>
              <w:r w:rsidRPr="00216078">
                <w:t xml:space="preserve"> [dB]</w:t>
              </w:r>
            </w:ins>
          </w:p>
        </w:tc>
      </w:tr>
      <w:tr w:rsidR="00F720F5" w:rsidRPr="00216078" w14:paraId="7C002E45" w14:textId="77777777" w:rsidTr="0033271D">
        <w:trPr>
          <w:jc w:val="center"/>
          <w:ins w:id="4939" w:author="Per Lindell" w:date="2021-02-19T13:41:00Z"/>
        </w:trPr>
        <w:tc>
          <w:tcPr>
            <w:tcW w:w="1535" w:type="dxa"/>
            <w:vMerge w:val="restart"/>
            <w:vAlign w:val="center"/>
          </w:tcPr>
          <w:p w14:paraId="2F0AA828" w14:textId="77777777" w:rsidR="00F720F5" w:rsidRPr="00216078" w:rsidRDefault="00F720F5" w:rsidP="0033271D">
            <w:pPr>
              <w:keepNext/>
              <w:keepLines/>
              <w:spacing w:after="0"/>
              <w:jc w:val="center"/>
              <w:rPr>
                <w:ins w:id="4940" w:author="Per Lindell" w:date="2021-02-19T13:41:00Z"/>
              </w:rPr>
            </w:pPr>
            <w:ins w:id="4941" w:author="Per Lindell" w:date="2021-02-19T13:41:00Z">
              <w:r w:rsidRPr="008B1D88">
                <w:rPr>
                  <w:rFonts w:ascii="Arial" w:hAnsi="Arial" w:cs="Arial"/>
                  <w:sz w:val="18"/>
                  <w:szCs w:val="18"/>
                  <w:lang w:val="sv-SE" w:eastAsia="ja-JP"/>
                </w:rPr>
                <w:t>DC_</w:t>
              </w:r>
              <w:r>
                <w:rPr>
                  <w:rFonts w:ascii="Arial" w:hAnsi="Arial" w:cs="Arial"/>
                  <w:sz w:val="18"/>
                  <w:szCs w:val="18"/>
                  <w:lang w:val="sv-SE" w:eastAsia="ja-JP"/>
                </w:rPr>
                <w:t>2-5</w:t>
              </w:r>
              <w:r w:rsidRPr="00AE7D69">
                <w:rPr>
                  <w:rFonts w:ascii="Arial" w:hAnsi="Arial" w:cs="Arial"/>
                  <w:sz w:val="18"/>
                  <w:szCs w:val="18"/>
                  <w:lang w:val="sv-SE" w:eastAsia="ja-JP"/>
                </w:rPr>
                <w:t>-</w:t>
              </w:r>
              <w:r>
                <w:rPr>
                  <w:rFonts w:ascii="Arial" w:hAnsi="Arial" w:cs="Arial"/>
                  <w:sz w:val="18"/>
                  <w:szCs w:val="18"/>
                  <w:lang w:val="sv-SE" w:eastAsia="ja-JP"/>
                </w:rPr>
                <w:t>7</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46E1D847" w14:textId="77777777" w:rsidR="00F720F5" w:rsidRPr="00216078" w:rsidRDefault="00F720F5" w:rsidP="0033271D">
            <w:pPr>
              <w:pStyle w:val="TAC"/>
              <w:rPr>
                <w:ins w:id="4942" w:author="Per Lindell" w:date="2021-02-19T13:41:00Z"/>
                <w:lang w:val="en-US" w:eastAsia="ja-JP"/>
              </w:rPr>
            </w:pPr>
            <w:ins w:id="4943" w:author="Per Lindell" w:date="2021-02-19T13:41:00Z">
              <w:r>
                <w:rPr>
                  <w:rFonts w:cs="Arial"/>
                  <w:szCs w:val="18"/>
                  <w:lang w:val="sv-SE" w:eastAsia="ja-JP"/>
                </w:rPr>
                <w:t>2</w:t>
              </w:r>
            </w:ins>
          </w:p>
        </w:tc>
        <w:tc>
          <w:tcPr>
            <w:tcW w:w="2340" w:type="dxa"/>
            <w:vAlign w:val="center"/>
          </w:tcPr>
          <w:p w14:paraId="6132FC26" w14:textId="77777777" w:rsidR="00F720F5" w:rsidRPr="00216078" w:rsidRDefault="00F720F5" w:rsidP="0033271D">
            <w:pPr>
              <w:pStyle w:val="TAC"/>
              <w:rPr>
                <w:ins w:id="4944" w:author="Per Lindell" w:date="2021-02-19T13:41:00Z"/>
                <w:rFonts w:cs="Arial"/>
                <w:lang w:eastAsia="zh-CN"/>
              </w:rPr>
            </w:pPr>
            <w:ins w:id="4945" w:author="Per Lindell" w:date="2021-02-19T13:41:00Z">
              <w:r>
                <w:rPr>
                  <w:rFonts w:eastAsia="SimSun" w:cs="Arial"/>
                </w:rPr>
                <w:t>0</w:t>
              </w:r>
            </w:ins>
          </w:p>
        </w:tc>
      </w:tr>
      <w:tr w:rsidR="00F720F5" w:rsidRPr="00216078" w14:paraId="76C910D7"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94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947" w:author="Per Lindell" w:date="2021-02-19T13:41:00Z"/>
          <w:trPrChange w:id="4948" w:author="Per Lindell" w:date="2020-10-17T11:55:00Z">
            <w:trPr>
              <w:jc w:val="center"/>
            </w:trPr>
          </w:trPrChange>
        </w:trPr>
        <w:tc>
          <w:tcPr>
            <w:tcW w:w="1535" w:type="dxa"/>
            <w:vMerge/>
            <w:vAlign w:val="center"/>
            <w:tcPrChange w:id="4949" w:author="Per Lindell" w:date="2020-10-17T11:55:00Z">
              <w:tcPr>
                <w:tcW w:w="1535" w:type="dxa"/>
                <w:vMerge/>
                <w:vAlign w:val="center"/>
              </w:tcPr>
            </w:tcPrChange>
          </w:tcPr>
          <w:p w14:paraId="2DFBFF8F" w14:textId="77777777" w:rsidR="00F720F5" w:rsidRPr="00216078" w:rsidRDefault="00F720F5" w:rsidP="0033271D">
            <w:pPr>
              <w:pStyle w:val="TAC"/>
              <w:rPr>
                <w:ins w:id="4950" w:author="Per Lindell" w:date="2021-02-19T13:41:00Z"/>
              </w:rPr>
            </w:pPr>
          </w:p>
        </w:tc>
        <w:tc>
          <w:tcPr>
            <w:tcW w:w="2052" w:type="dxa"/>
            <w:vAlign w:val="center"/>
            <w:tcPrChange w:id="4951" w:author="Per Lindell" w:date="2020-10-17T11:55:00Z">
              <w:tcPr>
                <w:tcW w:w="2052" w:type="dxa"/>
                <w:vAlign w:val="center"/>
              </w:tcPr>
            </w:tcPrChange>
          </w:tcPr>
          <w:p w14:paraId="3787D968" w14:textId="77777777" w:rsidR="00F720F5" w:rsidRDefault="00F720F5" w:rsidP="0033271D">
            <w:pPr>
              <w:pStyle w:val="TAC"/>
              <w:rPr>
                <w:ins w:id="4952" w:author="Per Lindell" w:date="2021-02-19T13:41:00Z"/>
                <w:rFonts w:cs="Arial"/>
                <w:szCs w:val="18"/>
                <w:lang w:val="sv-SE" w:eastAsia="ja-JP"/>
              </w:rPr>
            </w:pPr>
            <w:ins w:id="4953" w:author="Per Lindell" w:date="2021-02-19T13:41:00Z">
              <w:r>
                <w:rPr>
                  <w:rFonts w:cs="Arial"/>
                  <w:szCs w:val="18"/>
                  <w:lang w:val="sv-SE" w:eastAsia="ja-JP"/>
                </w:rPr>
                <w:t>5</w:t>
              </w:r>
            </w:ins>
          </w:p>
        </w:tc>
        <w:tc>
          <w:tcPr>
            <w:tcW w:w="2340" w:type="dxa"/>
            <w:vAlign w:val="center"/>
            <w:tcPrChange w:id="4954" w:author="Per Lindell" w:date="2020-10-17T11:55:00Z">
              <w:tcPr>
                <w:tcW w:w="2340" w:type="dxa"/>
                <w:vAlign w:val="center"/>
              </w:tcPr>
            </w:tcPrChange>
          </w:tcPr>
          <w:p w14:paraId="71AC370E" w14:textId="77777777" w:rsidR="00F720F5" w:rsidRDefault="00F720F5" w:rsidP="0033271D">
            <w:pPr>
              <w:pStyle w:val="TAC"/>
              <w:rPr>
                <w:ins w:id="4955" w:author="Per Lindell" w:date="2021-02-19T13:41:00Z"/>
                <w:rFonts w:cs="Arial"/>
              </w:rPr>
            </w:pPr>
            <w:ins w:id="4956" w:author="Per Lindell" w:date="2021-02-19T13:41:00Z">
              <w:r>
                <w:rPr>
                  <w:rFonts w:eastAsia="SimSun" w:cs="Arial"/>
                </w:rPr>
                <w:t>0</w:t>
              </w:r>
            </w:ins>
          </w:p>
        </w:tc>
      </w:tr>
      <w:tr w:rsidR="00F720F5" w:rsidRPr="00216078" w14:paraId="6093AC3B"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957"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958" w:author="Per Lindell" w:date="2021-02-19T13:41:00Z"/>
          <w:trPrChange w:id="4959" w:author="Ericsson" w:date="2020-12-16T16:45:00Z">
            <w:trPr>
              <w:jc w:val="center"/>
            </w:trPr>
          </w:trPrChange>
        </w:trPr>
        <w:tc>
          <w:tcPr>
            <w:tcW w:w="1535" w:type="dxa"/>
            <w:vMerge/>
            <w:vAlign w:val="center"/>
            <w:tcPrChange w:id="4960" w:author="Ericsson" w:date="2020-12-16T16:45:00Z">
              <w:tcPr>
                <w:tcW w:w="1535" w:type="dxa"/>
                <w:vMerge/>
                <w:vAlign w:val="center"/>
              </w:tcPr>
            </w:tcPrChange>
          </w:tcPr>
          <w:p w14:paraId="1A97F295" w14:textId="77777777" w:rsidR="00F720F5" w:rsidRPr="00216078" w:rsidRDefault="00F720F5" w:rsidP="0033271D">
            <w:pPr>
              <w:pStyle w:val="TAC"/>
              <w:rPr>
                <w:ins w:id="4961" w:author="Per Lindell" w:date="2021-02-19T13:41:00Z"/>
              </w:rPr>
            </w:pPr>
          </w:p>
        </w:tc>
        <w:tc>
          <w:tcPr>
            <w:tcW w:w="2052" w:type="dxa"/>
            <w:vAlign w:val="center"/>
            <w:tcPrChange w:id="4962" w:author="Ericsson" w:date="2020-12-16T16:45:00Z">
              <w:tcPr>
                <w:tcW w:w="2052" w:type="dxa"/>
                <w:vAlign w:val="center"/>
              </w:tcPr>
            </w:tcPrChange>
          </w:tcPr>
          <w:p w14:paraId="5241F5F3" w14:textId="77777777" w:rsidR="00F720F5" w:rsidRDefault="00F720F5" w:rsidP="0033271D">
            <w:pPr>
              <w:pStyle w:val="TAC"/>
              <w:rPr>
                <w:ins w:id="4963" w:author="Per Lindell" w:date="2021-02-19T13:41:00Z"/>
                <w:rFonts w:cs="Arial"/>
                <w:lang w:val="sv-SE" w:eastAsia="ja-JP"/>
              </w:rPr>
            </w:pPr>
            <w:ins w:id="4964" w:author="Per Lindell" w:date="2021-02-19T13:41:00Z">
              <w:r>
                <w:rPr>
                  <w:rFonts w:cs="Arial"/>
                  <w:szCs w:val="18"/>
                  <w:lang w:val="sv-SE" w:eastAsia="ja-JP"/>
                </w:rPr>
                <w:t>7</w:t>
              </w:r>
            </w:ins>
          </w:p>
        </w:tc>
        <w:tc>
          <w:tcPr>
            <w:tcW w:w="2340" w:type="dxa"/>
            <w:vAlign w:val="center"/>
            <w:tcPrChange w:id="4965" w:author="Ericsson" w:date="2020-12-16T16:45:00Z">
              <w:tcPr>
                <w:tcW w:w="2340" w:type="dxa"/>
                <w:vAlign w:val="center"/>
              </w:tcPr>
            </w:tcPrChange>
          </w:tcPr>
          <w:p w14:paraId="4785517B" w14:textId="77777777" w:rsidR="00F720F5" w:rsidRPr="001D386E" w:rsidRDefault="00F720F5" w:rsidP="0033271D">
            <w:pPr>
              <w:pStyle w:val="TAC"/>
              <w:rPr>
                <w:ins w:id="4966" w:author="Per Lindell" w:date="2021-02-19T13:41:00Z"/>
                <w:rFonts w:cs="Arial"/>
              </w:rPr>
            </w:pPr>
            <w:ins w:id="4967" w:author="Per Lindell" w:date="2021-02-19T13:41:00Z">
              <w:r>
                <w:rPr>
                  <w:rFonts w:eastAsia="SimSun" w:cs="Arial"/>
                </w:rPr>
                <w:t>0</w:t>
              </w:r>
            </w:ins>
          </w:p>
        </w:tc>
      </w:tr>
      <w:tr w:rsidR="00F720F5" w:rsidRPr="00216078" w14:paraId="34CC1958"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496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4969" w:author="Per Lindell" w:date="2021-02-19T13:41:00Z"/>
          <w:trPrChange w:id="4970" w:author="Per Lindell" w:date="2020-10-17T11:55:00Z">
            <w:trPr>
              <w:jc w:val="center"/>
            </w:trPr>
          </w:trPrChange>
        </w:trPr>
        <w:tc>
          <w:tcPr>
            <w:tcW w:w="1535" w:type="dxa"/>
            <w:vMerge/>
            <w:vAlign w:val="center"/>
            <w:tcPrChange w:id="4971" w:author="Per Lindell" w:date="2020-10-17T11:55:00Z">
              <w:tcPr>
                <w:tcW w:w="1535" w:type="dxa"/>
                <w:vMerge/>
                <w:vAlign w:val="center"/>
              </w:tcPr>
            </w:tcPrChange>
          </w:tcPr>
          <w:p w14:paraId="1C433764" w14:textId="77777777" w:rsidR="00F720F5" w:rsidRPr="00216078" w:rsidRDefault="00F720F5" w:rsidP="0033271D">
            <w:pPr>
              <w:pStyle w:val="TAC"/>
              <w:rPr>
                <w:ins w:id="4972" w:author="Per Lindell" w:date="2021-02-19T13:41:00Z"/>
              </w:rPr>
            </w:pPr>
          </w:p>
        </w:tc>
        <w:tc>
          <w:tcPr>
            <w:tcW w:w="2052" w:type="dxa"/>
            <w:vAlign w:val="center"/>
            <w:tcPrChange w:id="4973" w:author="Per Lindell" w:date="2020-10-17T11:55:00Z">
              <w:tcPr>
                <w:tcW w:w="2052" w:type="dxa"/>
                <w:vAlign w:val="center"/>
              </w:tcPr>
            </w:tcPrChange>
          </w:tcPr>
          <w:p w14:paraId="59B0B6A4" w14:textId="77777777" w:rsidR="00F720F5" w:rsidRPr="00216078" w:rsidRDefault="00F720F5" w:rsidP="0033271D">
            <w:pPr>
              <w:pStyle w:val="TAC"/>
              <w:rPr>
                <w:ins w:id="4974" w:author="Per Lindell" w:date="2021-02-19T13:41:00Z"/>
                <w:rFonts w:cs="Arial"/>
                <w:lang w:val="sv-SE" w:eastAsia="ja-JP"/>
              </w:rPr>
            </w:pPr>
            <w:ins w:id="4975" w:author="Per Lindell" w:date="2021-02-19T13:41:00Z">
              <w:r>
                <w:rPr>
                  <w:rFonts w:cs="Arial"/>
                  <w:szCs w:val="18"/>
                  <w:lang w:val="sv-SE" w:eastAsia="ja-JP"/>
                </w:rPr>
                <w:t>n2</w:t>
              </w:r>
            </w:ins>
          </w:p>
        </w:tc>
        <w:tc>
          <w:tcPr>
            <w:tcW w:w="2340" w:type="dxa"/>
            <w:vAlign w:val="center"/>
            <w:tcPrChange w:id="4976" w:author="Per Lindell" w:date="2020-10-17T11:55:00Z">
              <w:tcPr>
                <w:tcW w:w="2340" w:type="dxa"/>
                <w:vAlign w:val="center"/>
              </w:tcPr>
            </w:tcPrChange>
          </w:tcPr>
          <w:p w14:paraId="6B5B9E12" w14:textId="77777777" w:rsidR="00F720F5" w:rsidRPr="00216078" w:rsidRDefault="00F720F5" w:rsidP="0033271D">
            <w:pPr>
              <w:pStyle w:val="TAC"/>
              <w:rPr>
                <w:ins w:id="4977" w:author="Per Lindell" w:date="2021-02-19T13:41:00Z"/>
              </w:rPr>
            </w:pPr>
            <w:ins w:id="4978" w:author="Per Lindell" w:date="2021-02-19T13:41:00Z">
              <w:r>
                <w:t>0</w:t>
              </w:r>
            </w:ins>
          </w:p>
        </w:tc>
      </w:tr>
    </w:tbl>
    <w:p w14:paraId="14F501BD" w14:textId="77777777" w:rsidR="00F720F5" w:rsidRPr="00491529" w:rsidRDefault="00F720F5" w:rsidP="00F720F5">
      <w:pPr>
        <w:rPr>
          <w:ins w:id="4979" w:author="Per Lindell" w:date="2021-02-19T13:41:00Z"/>
          <w:highlight w:val="yellow"/>
          <w:lang w:eastAsia="ko-KR"/>
        </w:rPr>
      </w:pPr>
    </w:p>
    <w:p w14:paraId="16506F0D" w14:textId="157AE373" w:rsidR="00F720F5" w:rsidRDefault="00FC74A9" w:rsidP="00F720F5">
      <w:pPr>
        <w:keepNext/>
        <w:keepLines/>
        <w:spacing w:before="120"/>
        <w:ind w:left="1134" w:hanging="1134"/>
        <w:outlineLvl w:val="2"/>
        <w:rPr>
          <w:ins w:id="4980" w:author="Per Lindell" w:date="2021-02-19T13:41:00Z"/>
          <w:rFonts w:ascii="Arial" w:hAnsi="Arial" w:cs="Arial"/>
          <w:sz w:val="28"/>
          <w:szCs w:val="28"/>
          <w:lang w:val="en-US"/>
        </w:rPr>
      </w:pPr>
      <w:ins w:id="4981" w:author="Per Lindell" w:date="2021-02-19T14:45:00Z">
        <w:r>
          <w:rPr>
            <w:rFonts w:ascii="Arial" w:hAnsi="Arial" w:cs="Arial"/>
            <w:sz w:val="28"/>
            <w:szCs w:val="28"/>
            <w:lang w:val="en-US"/>
          </w:rPr>
          <w:t>5.1.79</w:t>
        </w:r>
      </w:ins>
      <w:ins w:id="4982" w:author="Per Lindell" w:date="2021-02-19T13:41:00Z">
        <w:r w:rsidR="00F720F5">
          <w:rPr>
            <w:rFonts w:ascii="Arial" w:hAnsi="Arial" w:cs="Arial"/>
            <w:sz w:val="28"/>
            <w:szCs w:val="28"/>
            <w:lang w:val="en-US" w:eastAsia="zh-CN"/>
          </w:rPr>
          <w:t>.4</w:t>
        </w:r>
        <w:r w:rsidR="00F720F5">
          <w:rPr>
            <w:rFonts w:ascii="Arial" w:hAnsi="Arial" w:cs="Arial"/>
            <w:sz w:val="28"/>
            <w:szCs w:val="28"/>
            <w:lang w:val="en-US" w:eastAsia="sv-SE"/>
          </w:rPr>
          <w:tab/>
        </w:r>
        <w:r w:rsidR="00F720F5">
          <w:rPr>
            <w:rFonts w:ascii="Arial" w:hAnsi="Arial" w:cs="Arial"/>
            <w:sz w:val="28"/>
            <w:szCs w:val="28"/>
            <w:lang w:val="en-US"/>
          </w:rPr>
          <w:t>REFSENS requirements</w:t>
        </w:r>
      </w:ins>
    </w:p>
    <w:p w14:paraId="26C112D3" w14:textId="77777777" w:rsidR="00F720F5" w:rsidRDefault="00F720F5" w:rsidP="00F720F5">
      <w:pPr>
        <w:rPr>
          <w:ins w:id="4983" w:author="Per Lindell" w:date="2021-02-19T13:41:00Z"/>
          <w:rFonts w:cs="Arial"/>
          <w:lang w:eastAsia="ja-JP"/>
        </w:rPr>
      </w:pPr>
      <w:ins w:id="4984" w:author="Per Lindell" w:date="2021-02-19T13:41:00Z">
        <w:r>
          <w:rPr>
            <w:rFonts w:eastAsia="SimSun"/>
          </w:rPr>
          <w:t>MSD requirements are covered in lower order combinations.</w:t>
        </w:r>
      </w:ins>
    </w:p>
    <w:p w14:paraId="3146FD34" w14:textId="3BBDF140" w:rsidR="00FC74A9" w:rsidRPr="00940479" w:rsidRDefault="00FC74A9" w:rsidP="00FC74A9">
      <w:pPr>
        <w:pStyle w:val="Heading3"/>
        <w:rPr>
          <w:ins w:id="4985" w:author="Per Lindell" w:date="2021-02-19T14:42:00Z"/>
        </w:rPr>
      </w:pPr>
      <w:bookmarkStart w:id="4986" w:name="_Toc64638694"/>
      <w:ins w:id="4987" w:author="Per Lindell" w:date="2021-02-19T14:45:00Z">
        <w:r>
          <w:rPr>
            <w:rFonts w:cs="Arial"/>
            <w:sz w:val="32"/>
            <w:lang w:val="en-US"/>
          </w:rPr>
          <w:t>5.1.80</w:t>
        </w:r>
      </w:ins>
      <w:ins w:id="4988" w:author="Per Lindell" w:date="2021-02-19T13:49:00Z">
        <w:r w:rsidR="0033271D" w:rsidRPr="00216078">
          <w:rPr>
            <w:rFonts w:cs="Arial"/>
            <w:sz w:val="32"/>
            <w:lang w:val="en-US"/>
          </w:rPr>
          <w:tab/>
        </w:r>
        <w:r w:rsidR="0033271D" w:rsidRPr="00FD6E97">
          <w:rPr>
            <w:rFonts w:cs="Arial"/>
            <w:sz w:val="32"/>
            <w:lang w:val="en-US"/>
          </w:rPr>
          <w:t>DC_</w:t>
        </w:r>
        <w:r w:rsidR="0033271D">
          <w:rPr>
            <w:rFonts w:cs="Arial"/>
            <w:sz w:val="32"/>
            <w:lang w:val="en-US"/>
          </w:rPr>
          <w:t>5</w:t>
        </w:r>
        <w:r w:rsidR="0033271D" w:rsidRPr="00256999">
          <w:rPr>
            <w:rFonts w:cs="Arial"/>
            <w:sz w:val="32"/>
            <w:lang w:val="en-US"/>
          </w:rPr>
          <w:t xml:space="preserve">A-7A </w:t>
        </w:r>
        <w:r w:rsidR="0033271D" w:rsidRPr="00AE7D69">
          <w:rPr>
            <w:rFonts w:cs="Arial"/>
            <w:sz w:val="32"/>
            <w:lang w:val="en-US"/>
          </w:rPr>
          <w:t>-</w:t>
        </w:r>
        <w:r w:rsidR="0033271D" w:rsidRPr="00D01BB4">
          <w:rPr>
            <w:rFonts w:cs="Arial"/>
            <w:sz w:val="32"/>
            <w:lang w:val="en-US"/>
          </w:rPr>
          <w:t>66A_n2A</w:t>
        </w:r>
      </w:ins>
      <w:bookmarkEnd w:id="4986"/>
    </w:p>
    <w:p w14:paraId="69764781" w14:textId="3ADE4C15" w:rsidR="0033271D" w:rsidRPr="00216078" w:rsidRDefault="00FC74A9" w:rsidP="00FC74A9">
      <w:pPr>
        <w:keepNext/>
        <w:keepLines/>
        <w:spacing w:before="180"/>
        <w:ind w:left="1134" w:hanging="1134"/>
        <w:outlineLvl w:val="1"/>
        <w:rPr>
          <w:ins w:id="4989" w:author="Per Lindell" w:date="2021-02-19T13:49:00Z"/>
          <w:rFonts w:ascii="Arial" w:hAnsi="Arial" w:cs="Arial"/>
          <w:sz w:val="28"/>
          <w:szCs w:val="28"/>
          <w:lang w:val="en-US" w:eastAsia="ja-JP"/>
        </w:rPr>
      </w:pPr>
      <w:ins w:id="4990" w:author="Per Lindell" w:date="2021-02-19T14:45:00Z">
        <w:r>
          <w:rPr>
            <w:rFonts w:ascii="Arial" w:hAnsi="Arial" w:cs="Arial"/>
            <w:sz w:val="28"/>
            <w:szCs w:val="28"/>
            <w:lang w:val="en-US" w:eastAsia="zh-CN"/>
          </w:rPr>
          <w:t>5.1.80</w:t>
        </w:r>
      </w:ins>
      <w:ins w:id="4991" w:author="Per Lindell" w:date="2021-02-19T13:49:00Z">
        <w:r w:rsidR="0033271D" w:rsidRPr="00216078">
          <w:rPr>
            <w:rFonts w:ascii="Arial" w:hAnsi="Arial" w:cs="Arial"/>
            <w:sz w:val="28"/>
            <w:szCs w:val="28"/>
            <w:lang w:val="en-US"/>
          </w:rPr>
          <w:t>.</w:t>
        </w:r>
        <w:r w:rsidR="0033271D" w:rsidRPr="00216078">
          <w:rPr>
            <w:rFonts w:ascii="Arial" w:hAnsi="Arial" w:cs="Arial"/>
            <w:sz w:val="28"/>
            <w:szCs w:val="28"/>
            <w:lang w:val="en-US" w:eastAsia="zh-CN"/>
          </w:rPr>
          <w:t>1</w:t>
        </w:r>
        <w:r w:rsidR="0033271D" w:rsidRPr="00216078">
          <w:rPr>
            <w:rFonts w:ascii="Arial" w:hAnsi="Arial" w:cs="Arial"/>
            <w:sz w:val="28"/>
            <w:szCs w:val="28"/>
            <w:lang w:val="en-US"/>
          </w:rPr>
          <w:tab/>
        </w:r>
        <w:r w:rsidR="0033271D" w:rsidRPr="00216078">
          <w:rPr>
            <w:rFonts w:ascii="Arial" w:hAnsi="Arial" w:cs="Arial"/>
            <w:sz w:val="28"/>
            <w:szCs w:val="28"/>
            <w:lang w:val="en-US" w:eastAsia="zh-CN"/>
          </w:rPr>
          <w:t>O</w:t>
        </w:r>
        <w:r w:rsidR="0033271D" w:rsidRPr="00216078">
          <w:rPr>
            <w:rFonts w:ascii="Arial" w:hAnsi="Arial" w:cs="Arial"/>
            <w:sz w:val="28"/>
            <w:szCs w:val="28"/>
            <w:lang w:val="en-US"/>
          </w:rPr>
          <w:t>perating bands</w:t>
        </w:r>
        <w:r w:rsidR="0033271D" w:rsidRPr="00216078">
          <w:rPr>
            <w:rFonts w:ascii="Arial" w:hAnsi="Arial" w:cs="Arial"/>
            <w:sz w:val="28"/>
            <w:szCs w:val="28"/>
            <w:lang w:val="en-US" w:eastAsia="zh-CN"/>
          </w:rPr>
          <w:t xml:space="preserve"> for EN-</w:t>
        </w:r>
        <w:r w:rsidR="0033271D" w:rsidRPr="00216078">
          <w:rPr>
            <w:rFonts w:ascii="Arial" w:hAnsi="Arial" w:cs="Arial" w:hint="eastAsia"/>
            <w:sz w:val="28"/>
            <w:szCs w:val="28"/>
            <w:lang w:val="en-US" w:eastAsia="ja-JP"/>
          </w:rPr>
          <w:t>DC</w:t>
        </w:r>
      </w:ins>
    </w:p>
    <w:p w14:paraId="79A1FEB8" w14:textId="56B0F2CB" w:rsidR="0033271D" w:rsidRPr="00216078" w:rsidRDefault="0033271D" w:rsidP="0033271D">
      <w:pPr>
        <w:pStyle w:val="TH"/>
        <w:rPr>
          <w:ins w:id="4992" w:author="Per Lindell" w:date="2021-02-19T13:49:00Z"/>
          <w:lang w:eastAsia="ja-JP"/>
        </w:rPr>
      </w:pPr>
      <w:ins w:id="4993" w:author="Per Lindell" w:date="2021-02-19T13:49:00Z">
        <w:r w:rsidRPr="00216078">
          <w:t xml:space="preserve">Table </w:t>
        </w:r>
      </w:ins>
      <w:ins w:id="4994" w:author="Per Lindell" w:date="2021-02-19T14:45:00Z">
        <w:r w:rsidR="00FC74A9">
          <w:t>5.1.80</w:t>
        </w:r>
      </w:ins>
      <w:ins w:id="4995" w:author="Per Lindell" w:date="2021-02-19T13:49: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3271D" w:rsidRPr="00216078" w14:paraId="4E182394" w14:textId="77777777" w:rsidTr="0033271D">
        <w:trPr>
          <w:trHeight w:val="288"/>
          <w:tblHeader/>
          <w:jc w:val="center"/>
          <w:ins w:id="4996" w:author="Per Lindell" w:date="2021-02-19T13:49:00Z"/>
        </w:trPr>
        <w:tc>
          <w:tcPr>
            <w:tcW w:w="1597" w:type="dxa"/>
            <w:tcBorders>
              <w:top w:val="single" w:sz="4" w:space="0" w:color="auto"/>
              <w:left w:val="single" w:sz="4" w:space="0" w:color="auto"/>
              <w:bottom w:val="single" w:sz="4" w:space="0" w:color="auto"/>
              <w:right w:val="single" w:sz="4" w:space="0" w:color="auto"/>
            </w:tcBorders>
            <w:vAlign w:val="center"/>
          </w:tcPr>
          <w:p w14:paraId="56B5D766" w14:textId="77777777" w:rsidR="0033271D" w:rsidRPr="00216078" w:rsidRDefault="0033271D" w:rsidP="0033271D">
            <w:pPr>
              <w:pStyle w:val="TAH"/>
              <w:rPr>
                <w:ins w:id="4997" w:author="Per Lindell" w:date="2021-02-19T13:49:00Z"/>
                <w:rFonts w:cs="Arial"/>
              </w:rPr>
            </w:pPr>
            <w:ins w:id="4998" w:author="Per Lindell" w:date="2021-02-19T13:49: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191535F4" w14:textId="77777777" w:rsidR="0033271D" w:rsidRPr="00216078" w:rsidRDefault="0033271D" w:rsidP="0033271D">
            <w:pPr>
              <w:pStyle w:val="TAH"/>
              <w:rPr>
                <w:ins w:id="4999" w:author="Per Lindell" w:date="2021-02-19T13:49:00Z"/>
                <w:rFonts w:cs="Arial"/>
                <w:lang w:val="fi-FI"/>
              </w:rPr>
            </w:pPr>
            <w:ins w:id="5000" w:author="Per Lindell" w:date="2021-02-19T13:49: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5DC39992" w14:textId="77777777" w:rsidR="0033271D" w:rsidRPr="00216078" w:rsidRDefault="0033271D" w:rsidP="0033271D">
            <w:pPr>
              <w:pStyle w:val="TAH"/>
              <w:rPr>
                <w:ins w:id="5001" w:author="Per Lindell" w:date="2021-02-19T13:49:00Z"/>
                <w:rFonts w:cs="Arial"/>
              </w:rPr>
            </w:pPr>
            <w:ins w:id="5002" w:author="Per Lindell" w:date="2021-02-19T13:49: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33E75E44" w14:textId="77777777" w:rsidR="0033271D" w:rsidRPr="00216078" w:rsidRDefault="0033271D" w:rsidP="0033271D">
            <w:pPr>
              <w:pStyle w:val="TAH"/>
              <w:tabs>
                <w:tab w:val="left" w:pos="332"/>
              </w:tabs>
              <w:rPr>
                <w:ins w:id="5003" w:author="Per Lindell" w:date="2021-02-19T13:49:00Z"/>
                <w:rFonts w:cs="Arial"/>
              </w:rPr>
            </w:pPr>
            <w:ins w:id="5004" w:author="Per Lindell" w:date="2021-02-19T13:49:00Z">
              <w:r w:rsidRPr="00216078">
                <w:rPr>
                  <w:rFonts w:cs="Arial"/>
                </w:rPr>
                <w:t>Single UL allowed</w:t>
              </w:r>
            </w:ins>
          </w:p>
        </w:tc>
      </w:tr>
      <w:tr w:rsidR="0033271D" w:rsidRPr="00216078" w14:paraId="49C8A2BF" w14:textId="77777777" w:rsidTr="0033271D">
        <w:trPr>
          <w:trHeight w:val="288"/>
          <w:jc w:val="center"/>
          <w:ins w:id="5005" w:author="Per Lindell" w:date="2021-02-19T13:49:00Z"/>
        </w:trPr>
        <w:tc>
          <w:tcPr>
            <w:tcW w:w="1597" w:type="dxa"/>
            <w:tcBorders>
              <w:top w:val="single" w:sz="4" w:space="0" w:color="auto"/>
              <w:left w:val="single" w:sz="4" w:space="0" w:color="auto"/>
              <w:right w:val="single" w:sz="4" w:space="0" w:color="auto"/>
            </w:tcBorders>
            <w:vAlign w:val="center"/>
          </w:tcPr>
          <w:p w14:paraId="0F19CC8B" w14:textId="77777777" w:rsidR="0033271D" w:rsidRPr="00216078" w:rsidRDefault="0033271D" w:rsidP="0033271D">
            <w:pPr>
              <w:pStyle w:val="TAC"/>
              <w:rPr>
                <w:ins w:id="5006" w:author="Per Lindell" w:date="2021-02-19T13:49:00Z"/>
                <w:lang w:val="fi-FI"/>
              </w:rPr>
            </w:pPr>
            <w:ins w:id="5007" w:author="Per Lindell" w:date="2021-02-19T13:49:00Z">
              <w:r>
                <w:rPr>
                  <w:rFonts w:cs="Arial"/>
                  <w:lang w:eastAsia="ja-JP"/>
                </w:rPr>
                <w:t>5-7-66_n2</w:t>
              </w:r>
            </w:ins>
          </w:p>
        </w:tc>
        <w:tc>
          <w:tcPr>
            <w:tcW w:w="1686" w:type="dxa"/>
            <w:tcBorders>
              <w:top w:val="single" w:sz="4" w:space="0" w:color="auto"/>
              <w:left w:val="single" w:sz="4" w:space="0" w:color="auto"/>
              <w:right w:val="single" w:sz="4" w:space="0" w:color="auto"/>
            </w:tcBorders>
            <w:vAlign w:val="center"/>
          </w:tcPr>
          <w:p w14:paraId="6BC8B9EC" w14:textId="77777777" w:rsidR="0033271D" w:rsidRPr="00216078" w:rsidRDefault="0033271D" w:rsidP="0033271D">
            <w:pPr>
              <w:pStyle w:val="TAC"/>
              <w:rPr>
                <w:ins w:id="5008" w:author="Per Lindell" w:date="2021-02-19T13:49:00Z"/>
              </w:rPr>
            </w:pPr>
            <w:ins w:id="5009" w:author="Per Lindell" w:date="2021-02-19T13:49:00Z">
              <w:r w:rsidRPr="00216078">
                <w:rPr>
                  <w:rFonts w:cs="Arial" w:hint="eastAsia"/>
                  <w:lang w:eastAsia="ja-JP"/>
                </w:rPr>
                <w:t>CA</w:t>
              </w:r>
              <w:r w:rsidRPr="00216078">
                <w:rPr>
                  <w:rFonts w:cs="Arial"/>
                  <w:lang w:eastAsia="ja-JP"/>
                </w:rPr>
                <w:t>_</w:t>
              </w:r>
              <w:r>
                <w:rPr>
                  <w:rFonts w:cs="Arial"/>
                  <w:lang w:eastAsia="ja-JP"/>
                </w:rPr>
                <w:t>5-7-66</w:t>
              </w:r>
            </w:ins>
          </w:p>
        </w:tc>
        <w:tc>
          <w:tcPr>
            <w:tcW w:w="956" w:type="dxa"/>
            <w:tcBorders>
              <w:top w:val="single" w:sz="4" w:space="0" w:color="auto"/>
              <w:left w:val="single" w:sz="4" w:space="0" w:color="auto"/>
              <w:right w:val="single" w:sz="4" w:space="0" w:color="auto"/>
            </w:tcBorders>
            <w:vAlign w:val="center"/>
          </w:tcPr>
          <w:p w14:paraId="0E91933D" w14:textId="77777777" w:rsidR="0033271D" w:rsidRPr="00216078" w:rsidRDefault="0033271D" w:rsidP="0033271D">
            <w:pPr>
              <w:pStyle w:val="TAC"/>
              <w:rPr>
                <w:ins w:id="5010" w:author="Per Lindell" w:date="2021-02-19T13:49:00Z"/>
                <w:lang w:val="sv-SE" w:eastAsia="ja-JP"/>
              </w:rPr>
            </w:pPr>
            <w:ins w:id="5011" w:author="Per Lindell" w:date="2021-02-19T13:49:00Z">
              <w:r>
                <w:t>n2</w:t>
              </w:r>
            </w:ins>
          </w:p>
        </w:tc>
        <w:tc>
          <w:tcPr>
            <w:tcW w:w="1757" w:type="dxa"/>
            <w:tcBorders>
              <w:top w:val="single" w:sz="4" w:space="0" w:color="auto"/>
              <w:left w:val="single" w:sz="4" w:space="0" w:color="auto"/>
              <w:right w:val="single" w:sz="4" w:space="0" w:color="auto"/>
            </w:tcBorders>
            <w:vAlign w:val="center"/>
          </w:tcPr>
          <w:p w14:paraId="01CA526C" w14:textId="77777777" w:rsidR="0033271D" w:rsidRPr="00216078" w:rsidRDefault="0033271D" w:rsidP="0033271D">
            <w:pPr>
              <w:pStyle w:val="TAC"/>
              <w:rPr>
                <w:ins w:id="5012" w:author="Per Lindell" w:date="2021-02-19T13:49:00Z"/>
              </w:rPr>
            </w:pPr>
          </w:p>
        </w:tc>
      </w:tr>
    </w:tbl>
    <w:p w14:paraId="311844FE" w14:textId="77777777" w:rsidR="0033271D" w:rsidRPr="00216078" w:rsidRDefault="0033271D" w:rsidP="0033271D">
      <w:pPr>
        <w:ind w:left="720"/>
        <w:rPr>
          <w:ins w:id="5013" w:author="Per Lindell" w:date="2021-02-19T13:49:00Z"/>
          <w:b/>
          <w:color w:val="00B050"/>
          <w:lang w:val="en-US" w:eastAsia="zh-CN"/>
        </w:rPr>
      </w:pPr>
    </w:p>
    <w:p w14:paraId="0B1B9952" w14:textId="2AE1BA70" w:rsidR="0033271D" w:rsidRPr="00216078" w:rsidRDefault="00FC74A9" w:rsidP="0033271D">
      <w:pPr>
        <w:pStyle w:val="Heading3"/>
        <w:rPr>
          <w:ins w:id="5014" w:author="Per Lindell" w:date="2021-02-19T13:49:00Z"/>
          <w:rFonts w:cs="Arial"/>
          <w:szCs w:val="28"/>
          <w:lang w:val="en-US" w:eastAsia="zh-CN"/>
        </w:rPr>
      </w:pPr>
      <w:bookmarkStart w:id="5015" w:name="_Toc64638695"/>
      <w:ins w:id="5016" w:author="Per Lindell" w:date="2021-02-19T14:45:00Z">
        <w:r>
          <w:rPr>
            <w:rFonts w:cs="Arial"/>
            <w:szCs w:val="28"/>
            <w:lang w:val="en-US" w:eastAsia="zh-CN"/>
          </w:rPr>
          <w:t>5.1.80</w:t>
        </w:r>
      </w:ins>
      <w:ins w:id="5017" w:author="Per Lindell" w:date="2021-02-19T13:49:00Z">
        <w:r w:rsidR="0033271D" w:rsidRPr="00216078">
          <w:rPr>
            <w:rFonts w:cs="Arial"/>
            <w:szCs w:val="28"/>
            <w:lang w:val="en-US" w:eastAsia="zh-CN"/>
          </w:rPr>
          <w:t>.</w:t>
        </w:r>
        <w:r w:rsidR="0033271D" w:rsidRPr="00216078">
          <w:rPr>
            <w:rFonts w:cs="Arial" w:hint="eastAsia"/>
            <w:szCs w:val="28"/>
            <w:lang w:val="en-US" w:eastAsia="zh-CN"/>
          </w:rPr>
          <w:t>2</w:t>
        </w:r>
        <w:r w:rsidR="0033271D" w:rsidRPr="00216078">
          <w:rPr>
            <w:rFonts w:cs="Arial"/>
            <w:szCs w:val="28"/>
            <w:lang w:val="en-US" w:eastAsia="zh-CN"/>
          </w:rPr>
          <w:tab/>
          <w:t xml:space="preserve">Configuration for </w:t>
        </w:r>
        <w:r w:rsidR="0033271D" w:rsidRPr="00216078">
          <w:rPr>
            <w:rFonts w:cs="Arial" w:hint="eastAsia"/>
            <w:szCs w:val="28"/>
            <w:lang w:val="en-US" w:eastAsia="zh-CN"/>
          </w:rPr>
          <w:t>DC</w:t>
        </w:r>
        <w:bookmarkEnd w:id="5015"/>
      </w:ins>
    </w:p>
    <w:p w14:paraId="3CD5987C" w14:textId="6F81531D" w:rsidR="0033271D" w:rsidRPr="00216078" w:rsidRDefault="0033271D" w:rsidP="0033271D">
      <w:pPr>
        <w:pStyle w:val="TH"/>
        <w:rPr>
          <w:ins w:id="5018" w:author="Per Lindell" w:date="2021-02-19T13:49:00Z"/>
          <w:rFonts w:eastAsia="Yu Mincho"/>
          <w:sz w:val="28"/>
          <w:szCs w:val="28"/>
          <w:lang w:eastAsia="ja-JP"/>
        </w:rPr>
      </w:pPr>
      <w:ins w:id="5019" w:author="Per Lindell" w:date="2021-02-19T13:49:00Z">
        <w:r w:rsidRPr="00216078">
          <w:t xml:space="preserve">Table </w:t>
        </w:r>
      </w:ins>
      <w:ins w:id="5020" w:author="Per Lindell" w:date="2021-02-19T14:45:00Z">
        <w:r w:rsidR="00FC74A9">
          <w:t>5.1.80</w:t>
        </w:r>
      </w:ins>
      <w:ins w:id="5021" w:author="Per Lindell" w:date="2021-02-19T13:49: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3271D" w:rsidRPr="00216078" w14:paraId="662879C7" w14:textId="77777777" w:rsidTr="0033271D">
        <w:trPr>
          <w:trHeight w:val="47"/>
          <w:tblHeader/>
          <w:jc w:val="center"/>
          <w:ins w:id="5022" w:author="Per Lindell" w:date="2021-02-19T13:49:00Z"/>
        </w:trPr>
        <w:tc>
          <w:tcPr>
            <w:tcW w:w="2535" w:type="dxa"/>
            <w:tcBorders>
              <w:top w:val="single" w:sz="4" w:space="0" w:color="auto"/>
              <w:left w:val="single" w:sz="4" w:space="0" w:color="auto"/>
              <w:bottom w:val="single" w:sz="4" w:space="0" w:color="auto"/>
              <w:right w:val="single" w:sz="4" w:space="0" w:color="auto"/>
            </w:tcBorders>
            <w:vAlign w:val="center"/>
          </w:tcPr>
          <w:p w14:paraId="6947A1A4" w14:textId="77777777" w:rsidR="0033271D" w:rsidRPr="00216078" w:rsidRDefault="0033271D" w:rsidP="0033271D">
            <w:pPr>
              <w:pStyle w:val="TAH"/>
              <w:rPr>
                <w:ins w:id="5023" w:author="Per Lindell" w:date="2021-02-19T13:49:00Z"/>
                <w:lang w:val="en-US" w:eastAsia="fi-FI"/>
              </w:rPr>
            </w:pPr>
            <w:ins w:id="5024" w:author="Per Lindell" w:date="2021-02-19T13:49:00Z">
              <w:r w:rsidRPr="00216078">
                <w:rPr>
                  <w:lang w:val="en-US" w:eastAsia="fi-FI"/>
                </w:rPr>
                <w:t>EN-DC</w:t>
              </w:r>
            </w:ins>
          </w:p>
          <w:p w14:paraId="7C10ED30" w14:textId="77777777" w:rsidR="0033271D" w:rsidRPr="00216078" w:rsidRDefault="0033271D" w:rsidP="0033271D">
            <w:pPr>
              <w:pStyle w:val="TAH"/>
              <w:rPr>
                <w:ins w:id="5025" w:author="Per Lindell" w:date="2021-02-19T13:49:00Z"/>
                <w:lang w:val="en-US" w:eastAsia="fi-FI"/>
              </w:rPr>
            </w:pPr>
            <w:ins w:id="5026" w:author="Per Lindell" w:date="2021-02-19T13:49: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306837C2" w14:textId="77777777" w:rsidR="0033271D" w:rsidRPr="00216078" w:rsidRDefault="0033271D" w:rsidP="0033271D">
            <w:pPr>
              <w:pStyle w:val="TAH"/>
              <w:rPr>
                <w:ins w:id="5027" w:author="Per Lindell" w:date="2021-02-19T13:49:00Z"/>
                <w:lang w:val="en-US" w:eastAsia="fi-FI"/>
              </w:rPr>
            </w:pPr>
            <w:ins w:id="5028" w:author="Per Lindell" w:date="2021-02-19T13:49:00Z">
              <w:r w:rsidRPr="00216078">
                <w:rPr>
                  <w:lang w:val="en-US" w:eastAsia="fi-FI"/>
                </w:rPr>
                <w:t>Uplink EN-DC</w:t>
              </w:r>
            </w:ins>
          </w:p>
          <w:p w14:paraId="292FE7EB" w14:textId="77777777" w:rsidR="0033271D" w:rsidRPr="00216078" w:rsidRDefault="0033271D" w:rsidP="0033271D">
            <w:pPr>
              <w:pStyle w:val="TAH"/>
              <w:rPr>
                <w:ins w:id="5029" w:author="Per Lindell" w:date="2021-02-19T13:49:00Z"/>
                <w:lang w:val="en-US" w:eastAsia="fi-FI"/>
              </w:rPr>
            </w:pPr>
            <w:ins w:id="5030" w:author="Per Lindell" w:date="2021-02-19T13:49:00Z">
              <w:r w:rsidRPr="00216078">
                <w:rPr>
                  <w:lang w:val="en-US" w:eastAsia="fi-FI"/>
                </w:rPr>
                <w:t>configuration</w:t>
              </w:r>
            </w:ins>
          </w:p>
          <w:p w14:paraId="2DE0DF10" w14:textId="77777777" w:rsidR="0033271D" w:rsidRPr="00216078" w:rsidRDefault="0033271D" w:rsidP="0033271D">
            <w:pPr>
              <w:pStyle w:val="TAH"/>
              <w:rPr>
                <w:ins w:id="5031" w:author="Per Lindell" w:date="2021-02-19T13:49:00Z"/>
                <w:lang w:eastAsia="fi-FI"/>
              </w:rPr>
            </w:pPr>
            <w:ins w:id="5032" w:author="Per Lindell" w:date="2021-02-19T13:49: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26DA4799" w14:textId="77777777" w:rsidR="0033271D" w:rsidRPr="00216078" w:rsidRDefault="0033271D" w:rsidP="0033271D">
            <w:pPr>
              <w:pStyle w:val="TAH"/>
              <w:rPr>
                <w:ins w:id="5033" w:author="Per Lindell" w:date="2021-02-19T13:49:00Z"/>
                <w:lang w:val="en-US" w:eastAsia="fi-FI"/>
              </w:rPr>
            </w:pPr>
            <w:ins w:id="5034" w:author="Per Lindell" w:date="2021-02-19T13:49: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1EF989CF" w14:textId="77777777" w:rsidR="0033271D" w:rsidRPr="00216078" w:rsidRDefault="0033271D" w:rsidP="0033271D">
            <w:pPr>
              <w:pStyle w:val="TAH"/>
              <w:rPr>
                <w:ins w:id="5035" w:author="Per Lindell" w:date="2021-02-19T13:49:00Z"/>
                <w:rFonts w:cs="Arial"/>
                <w:bCs/>
                <w:szCs w:val="18"/>
                <w:lang w:eastAsia="fi-FI"/>
              </w:rPr>
            </w:pPr>
            <w:ins w:id="5036" w:author="Per Lindell" w:date="2021-02-19T13:49:00Z">
              <w:r w:rsidRPr="00216078">
                <w:rPr>
                  <w:lang w:eastAsia="fi-FI"/>
                </w:rPr>
                <w:t>NR band</w:t>
              </w:r>
            </w:ins>
          </w:p>
        </w:tc>
      </w:tr>
      <w:tr w:rsidR="0033271D" w:rsidRPr="00216078" w14:paraId="74A2297C" w14:textId="77777777" w:rsidTr="0033271D">
        <w:trPr>
          <w:trHeight w:val="47"/>
          <w:jc w:val="center"/>
          <w:ins w:id="5037" w:author="Per Lindell" w:date="2021-02-19T13:49:00Z"/>
        </w:trPr>
        <w:tc>
          <w:tcPr>
            <w:tcW w:w="2535" w:type="dxa"/>
            <w:tcBorders>
              <w:top w:val="single" w:sz="4" w:space="0" w:color="auto"/>
              <w:left w:val="single" w:sz="4" w:space="0" w:color="auto"/>
              <w:bottom w:val="single" w:sz="4" w:space="0" w:color="auto"/>
              <w:right w:val="single" w:sz="4" w:space="0" w:color="auto"/>
            </w:tcBorders>
            <w:vAlign w:val="center"/>
          </w:tcPr>
          <w:p w14:paraId="39D4AE3F" w14:textId="77777777" w:rsidR="0033271D" w:rsidRPr="00216078" w:rsidRDefault="0033271D" w:rsidP="0033271D">
            <w:pPr>
              <w:pStyle w:val="TAC"/>
              <w:rPr>
                <w:ins w:id="5038" w:author="Per Lindell" w:date="2021-02-19T13:49:00Z"/>
                <w:rFonts w:cs="Arial"/>
                <w:lang w:eastAsia="ja-JP"/>
              </w:rPr>
            </w:pPr>
            <w:ins w:id="5039" w:author="Per Lindell" w:date="2021-02-19T13:49:00Z">
              <w:r w:rsidRPr="00FD6E97">
                <w:rPr>
                  <w:rFonts w:eastAsia="SimSun"/>
                  <w:lang w:eastAsia="zh-CN"/>
                </w:rPr>
                <w:t>DC_</w:t>
              </w:r>
              <w:r>
                <w:rPr>
                  <w:rFonts w:eastAsia="SimSun"/>
                  <w:lang w:eastAsia="zh-CN"/>
                </w:rPr>
                <w:t>5</w:t>
              </w:r>
              <w:r w:rsidRPr="00256999">
                <w:rPr>
                  <w:rFonts w:eastAsia="SimSun"/>
                  <w:lang w:eastAsia="zh-CN"/>
                </w:rPr>
                <w:t xml:space="preserve">A-7A </w:t>
              </w:r>
              <w:r w:rsidRPr="00AE7D69">
                <w:rPr>
                  <w:rFonts w:eastAsia="SimSun"/>
                  <w:lang w:eastAsia="zh-CN"/>
                </w:rPr>
                <w:t>-</w:t>
              </w:r>
              <w:r w:rsidRPr="00D01BB4">
                <w:rPr>
                  <w:rFonts w:eastAsia="SimSun"/>
                  <w:lang w:eastAsia="zh-CN"/>
                </w:rPr>
                <w:t>66A_n2A</w:t>
              </w:r>
            </w:ins>
          </w:p>
        </w:tc>
        <w:tc>
          <w:tcPr>
            <w:tcW w:w="2279" w:type="dxa"/>
            <w:tcBorders>
              <w:top w:val="single" w:sz="4" w:space="0" w:color="auto"/>
              <w:left w:val="single" w:sz="4" w:space="0" w:color="auto"/>
              <w:bottom w:val="single" w:sz="4" w:space="0" w:color="auto"/>
              <w:right w:val="single" w:sz="4" w:space="0" w:color="auto"/>
            </w:tcBorders>
            <w:vAlign w:val="center"/>
          </w:tcPr>
          <w:p w14:paraId="2F2D7065" w14:textId="77777777" w:rsidR="0033271D" w:rsidRDefault="0033271D" w:rsidP="0033271D">
            <w:pPr>
              <w:pStyle w:val="TAC"/>
              <w:rPr>
                <w:ins w:id="5040" w:author="Per Lindell" w:date="2021-02-19T13:49:00Z"/>
                <w:rFonts w:eastAsia="SimSun"/>
                <w:lang w:eastAsia="zh-CN"/>
              </w:rPr>
            </w:pPr>
          </w:p>
          <w:p w14:paraId="7D3D8D6F" w14:textId="77777777" w:rsidR="0033271D" w:rsidRPr="00216078" w:rsidRDefault="0033271D" w:rsidP="0033271D">
            <w:pPr>
              <w:pStyle w:val="TAC"/>
              <w:rPr>
                <w:ins w:id="5041" w:author="Per Lindell" w:date="2021-02-19T13:49:00Z"/>
                <w:b/>
                <w:lang w:val="fi-FI" w:eastAsia="fi-FI"/>
              </w:rPr>
            </w:pPr>
            <w:ins w:id="5042" w:author="Per Lindell" w:date="2021-02-19T13:49:00Z">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3D67C4C0" w14:textId="77777777" w:rsidR="0033271D" w:rsidRDefault="0033271D" w:rsidP="0033271D">
            <w:pPr>
              <w:pStyle w:val="TAC"/>
              <w:rPr>
                <w:ins w:id="5043" w:author="Per Lindell" w:date="2021-02-19T13:49:00Z"/>
                <w:rFonts w:eastAsia="SimSun"/>
                <w:lang w:eastAsia="zh-CN"/>
              </w:rPr>
            </w:pPr>
            <w:ins w:id="5044" w:author="Per Lindell" w:date="2021-02-19T13:49:00Z">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ins>
          </w:p>
          <w:p w14:paraId="50F3C31B" w14:textId="77777777" w:rsidR="0033271D" w:rsidRPr="000B36D5" w:rsidRDefault="0033271D" w:rsidP="0033271D">
            <w:pPr>
              <w:pStyle w:val="TAC"/>
              <w:rPr>
                <w:ins w:id="5045" w:author="Per Lindell" w:date="2021-02-19T13:49: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290B5FB" w14:textId="77777777" w:rsidR="0033271D" w:rsidRPr="00216078" w:rsidRDefault="0033271D" w:rsidP="0033271D">
            <w:pPr>
              <w:pStyle w:val="TAH"/>
              <w:rPr>
                <w:ins w:id="5046" w:author="Per Lindell" w:date="2021-02-19T13:49:00Z"/>
                <w:b w:val="0"/>
                <w:lang w:val="fi-FI" w:eastAsia="fi-FI"/>
              </w:rPr>
            </w:pPr>
            <w:ins w:id="5047" w:author="Per Lindell" w:date="2021-02-19T13:49:00Z">
              <w:r>
                <w:rPr>
                  <w:b w:val="0"/>
                  <w:lang w:val="fi-FI" w:eastAsia="fi-FI"/>
                </w:rPr>
                <w:t>n2A</w:t>
              </w:r>
            </w:ins>
          </w:p>
        </w:tc>
      </w:tr>
    </w:tbl>
    <w:p w14:paraId="0C1E68F2" w14:textId="77777777" w:rsidR="0033271D" w:rsidRPr="00216078" w:rsidRDefault="0033271D" w:rsidP="0033271D">
      <w:pPr>
        <w:ind w:left="720"/>
        <w:rPr>
          <w:ins w:id="5048" w:author="Per Lindell" w:date="2021-02-19T13:49:00Z"/>
          <w:b/>
          <w:color w:val="00B050"/>
          <w:lang w:val="en-US" w:eastAsia="zh-CN"/>
        </w:rPr>
      </w:pPr>
    </w:p>
    <w:p w14:paraId="05ACB8CD" w14:textId="74D3645F" w:rsidR="0033271D" w:rsidRPr="00216078" w:rsidRDefault="00FC74A9" w:rsidP="0033271D">
      <w:pPr>
        <w:keepNext/>
        <w:keepLines/>
        <w:spacing w:before="120"/>
        <w:outlineLvl w:val="2"/>
        <w:rPr>
          <w:ins w:id="5049" w:author="Per Lindell" w:date="2021-02-19T13:49:00Z"/>
          <w:rFonts w:ascii="Arial" w:hAnsi="Arial" w:cs="Arial"/>
          <w:sz w:val="28"/>
          <w:szCs w:val="28"/>
          <w:lang w:val="en-US" w:eastAsia="zh-CN"/>
        </w:rPr>
      </w:pPr>
      <w:ins w:id="5050" w:author="Per Lindell" w:date="2021-02-19T14:45:00Z">
        <w:r>
          <w:rPr>
            <w:rFonts w:ascii="Arial" w:hAnsi="Arial" w:cs="Arial"/>
            <w:sz w:val="28"/>
            <w:szCs w:val="28"/>
            <w:lang w:val="en-US"/>
          </w:rPr>
          <w:t>5.1.80</w:t>
        </w:r>
      </w:ins>
      <w:ins w:id="5051" w:author="Per Lindell" w:date="2021-02-19T13:49:00Z">
        <w:r w:rsidR="0033271D" w:rsidRPr="00216078">
          <w:rPr>
            <w:rFonts w:ascii="Arial" w:hAnsi="Arial" w:cs="Arial"/>
            <w:sz w:val="28"/>
            <w:szCs w:val="28"/>
            <w:lang w:val="en-US"/>
          </w:rPr>
          <w:t>.</w:t>
        </w:r>
        <w:r w:rsidR="0033271D" w:rsidRPr="00216078">
          <w:rPr>
            <w:rFonts w:ascii="Arial" w:hAnsi="Arial" w:cs="Arial"/>
            <w:sz w:val="28"/>
            <w:szCs w:val="28"/>
            <w:lang w:val="en-US" w:eastAsia="zh-CN"/>
          </w:rPr>
          <w:t>3</w:t>
        </w:r>
        <w:r w:rsidR="0033271D" w:rsidRPr="00216078">
          <w:rPr>
            <w:rFonts w:ascii="Arial" w:hAnsi="Arial" w:cs="Arial"/>
            <w:sz w:val="28"/>
            <w:szCs w:val="28"/>
            <w:lang w:val="en-US" w:eastAsia="zh-CN"/>
          </w:rPr>
          <w:tab/>
        </w:r>
        <w:r w:rsidR="0033271D" w:rsidRPr="00216078">
          <w:rPr>
            <w:rFonts w:ascii="Arial" w:hAnsi="Arial" w:cs="Arial"/>
            <w:sz w:val="28"/>
            <w:szCs w:val="28"/>
            <w:lang w:val="en-US" w:eastAsia="sv-SE"/>
          </w:rPr>
          <w:tab/>
        </w:r>
        <w:r w:rsidR="0033271D" w:rsidRPr="00216078">
          <w:rPr>
            <w:rFonts w:ascii="Arial" w:hAnsi="Arial" w:cs="Arial"/>
            <w:sz w:val="28"/>
            <w:szCs w:val="28"/>
            <w:lang w:val="en-US"/>
          </w:rPr>
          <w:t>∆T</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and ∆R</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values</w:t>
        </w:r>
      </w:ins>
    </w:p>
    <w:p w14:paraId="4E3A3C61" w14:textId="77777777" w:rsidR="0033271D" w:rsidRPr="00216078" w:rsidRDefault="0033271D" w:rsidP="0033271D">
      <w:pPr>
        <w:rPr>
          <w:ins w:id="5052" w:author="Per Lindell" w:date="2021-02-19T13:49:00Z"/>
        </w:rPr>
      </w:pPr>
      <w:ins w:id="5053" w:author="Per Lindell" w:date="2021-02-19T13:49:00Z">
        <w:r w:rsidRPr="00216078">
          <w:t xml:space="preserve">For </w:t>
        </w:r>
        <w:r w:rsidRPr="00216078">
          <w:rPr>
            <w:rFonts w:hint="eastAsia"/>
          </w:rPr>
          <w:t>DC_</w:t>
        </w:r>
        <w:r>
          <w:t>5-</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DC_2-7-13_n66 in 38.101-3</w:t>
        </w:r>
        <w:r w:rsidRPr="00216078">
          <w:t>.</w:t>
        </w:r>
      </w:ins>
    </w:p>
    <w:p w14:paraId="2B2B4003" w14:textId="67189EE9" w:rsidR="0033271D" w:rsidRPr="00216078" w:rsidRDefault="0033271D" w:rsidP="0033271D">
      <w:pPr>
        <w:jc w:val="center"/>
        <w:rPr>
          <w:ins w:id="5054" w:author="Per Lindell" w:date="2021-02-19T13:49:00Z"/>
          <w:rFonts w:ascii="Arial" w:hAnsi="Arial"/>
          <w:b/>
          <w:lang w:eastAsia="x-none"/>
        </w:rPr>
      </w:pPr>
      <w:ins w:id="5055" w:author="Per Lindell" w:date="2021-02-19T13:49:00Z">
        <w:r w:rsidRPr="00216078">
          <w:rPr>
            <w:rFonts w:ascii="Arial" w:hAnsi="Arial"/>
            <w:b/>
            <w:lang w:eastAsia="x-none"/>
          </w:rPr>
          <w:t xml:space="preserve">Table </w:t>
        </w:r>
      </w:ins>
      <w:ins w:id="5056" w:author="Per Lindell" w:date="2021-02-19T14:45:00Z">
        <w:r w:rsidR="00FC74A9">
          <w:rPr>
            <w:rFonts w:ascii="Arial" w:hAnsi="Arial"/>
            <w:b/>
            <w:lang w:eastAsia="x-none"/>
          </w:rPr>
          <w:t>5.1.80</w:t>
        </w:r>
      </w:ins>
      <w:ins w:id="5057" w:author="Per Lindell" w:date="2021-02-19T13:49: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5058">
          <w:tblGrid>
            <w:gridCol w:w="1535"/>
            <w:gridCol w:w="2049"/>
            <w:gridCol w:w="2340"/>
          </w:tblGrid>
        </w:tblGridChange>
      </w:tblGrid>
      <w:tr w:rsidR="0033271D" w:rsidRPr="00216078" w14:paraId="6504EB91" w14:textId="77777777" w:rsidTr="0033271D">
        <w:trPr>
          <w:tblHeader/>
          <w:jc w:val="center"/>
          <w:ins w:id="5059" w:author="Per Lindell" w:date="2021-02-19T13:49:00Z"/>
        </w:trPr>
        <w:tc>
          <w:tcPr>
            <w:tcW w:w="1535" w:type="dxa"/>
            <w:vAlign w:val="center"/>
          </w:tcPr>
          <w:p w14:paraId="354386B6" w14:textId="77777777" w:rsidR="0033271D" w:rsidRPr="00216078" w:rsidRDefault="0033271D" w:rsidP="0033271D">
            <w:pPr>
              <w:pStyle w:val="TAH"/>
              <w:rPr>
                <w:ins w:id="5060" w:author="Per Lindell" w:date="2021-02-19T13:49:00Z"/>
              </w:rPr>
            </w:pPr>
            <w:ins w:id="5061" w:author="Per Lindell" w:date="2021-02-19T13:49: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7A93C2DD" w14:textId="77777777" w:rsidR="0033271D" w:rsidRPr="00216078" w:rsidRDefault="0033271D" w:rsidP="0033271D">
            <w:pPr>
              <w:pStyle w:val="TAH"/>
              <w:rPr>
                <w:ins w:id="5062" w:author="Per Lindell" w:date="2021-02-19T13:49:00Z"/>
              </w:rPr>
            </w:pPr>
            <w:ins w:id="5063" w:author="Per Lindell" w:date="2021-02-19T13:49:00Z">
              <w:r w:rsidRPr="00216078">
                <w:t>E-UTRA and NR Band</w:t>
              </w:r>
            </w:ins>
          </w:p>
        </w:tc>
        <w:tc>
          <w:tcPr>
            <w:tcW w:w="2340" w:type="dxa"/>
            <w:vAlign w:val="center"/>
          </w:tcPr>
          <w:p w14:paraId="11A794D2" w14:textId="77777777" w:rsidR="0033271D" w:rsidRPr="00216078" w:rsidRDefault="0033271D" w:rsidP="0033271D">
            <w:pPr>
              <w:pStyle w:val="TAH"/>
              <w:rPr>
                <w:ins w:id="5064" w:author="Per Lindell" w:date="2021-02-19T13:49:00Z"/>
              </w:rPr>
            </w:pPr>
            <w:ins w:id="5065" w:author="Per Lindell" w:date="2021-02-19T13:49:00Z">
              <w:r w:rsidRPr="00216078">
                <w:t>ΔT</w:t>
              </w:r>
              <w:r w:rsidRPr="00216078">
                <w:rPr>
                  <w:vertAlign w:val="subscript"/>
                </w:rPr>
                <w:t>IB,c</w:t>
              </w:r>
              <w:r w:rsidRPr="00216078">
                <w:t xml:space="preserve"> [dB]</w:t>
              </w:r>
            </w:ins>
          </w:p>
        </w:tc>
      </w:tr>
      <w:tr w:rsidR="0033271D" w:rsidRPr="00216078" w14:paraId="5D24CD0C" w14:textId="77777777" w:rsidTr="0033271D">
        <w:trPr>
          <w:jc w:val="center"/>
          <w:ins w:id="5066" w:author="Per Lindell" w:date="2021-02-19T13:49:00Z"/>
        </w:trPr>
        <w:tc>
          <w:tcPr>
            <w:tcW w:w="1535" w:type="dxa"/>
            <w:vMerge w:val="restart"/>
            <w:vAlign w:val="center"/>
          </w:tcPr>
          <w:p w14:paraId="08CE0B1F" w14:textId="77777777" w:rsidR="0033271D" w:rsidRPr="00D01BB4" w:rsidRDefault="0033271D" w:rsidP="0033271D">
            <w:pPr>
              <w:keepNext/>
              <w:keepLines/>
              <w:spacing w:after="0"/>
              <w:jc w:val="center"/>
              <w:rPr>
                <w:ins w:id="5067" w:author="Per Lindell" w:date="2021-02-19T13:49:00Z"/>
                <w:rFonts w:asciiTheme="minorBidi" w:hAnsiTheme="minorBidi" w:cstheme="minorBidi"/>
                <w:lang w:val="en-US"/>
              </w:rPr>
            </w:pPr>
            <w:ins w:id="5068" w:author="Per Lindell" w:date="2021-02-19T13:49:00Z">
              <w:r w:rsidRPr="00D01BB4">
                <w:rPr>
                  <w:rFonts w:asciiTheme="minorBidi" w:hAnsiTheme="minorBidi" w:cstheme="minorBidi"/>
                  <w:sz w:val="18"/>
                  <w:szCs w:val="18"/>
                  <w:lang w:val="sv-SE" w:eastAsia="ja-JP"/>
                </w:rPr>
                <w:t>DC_</w:t>
              </w:r>
              <w:r>
                <w:rPr>
                  <w:rFonts w:asciiTheme="minorBidi" w:hAnsiTheme="minorBidi" w:cstheme="minorBidi"/>
                  <w:sz w:val="18"/>
                  <w:szCs w:val="18"/>
                  <w:lang w:val="sv-SE" w:eastAsia="ja-JP"/>
                </w:rPr>
                <w:t>5</w:t>
              </w:r>
              <w:r w:rsidRPr="00D01BB4">
                <w:rPr>
                  <w:rFonts w:asciiTheme="minorBidi" w:hAnsiTheme="minorBidi" w:cstheme="minorBidi"/>
                  <w:sz w:val="18"/>
                  <w:szCs w:val="18"/>
                  <w:lang w:val="sv-SE" w:eastAsia="ja-JP"/>
                </w:rPr>
                <w:t>-</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ins>
          </w:p>
        </w:tc>
        <w:tc>
          <w:tcPr>
            <w:tcW w:w="2049" w:type="dxa"/>
            <w:vAlign w:val="center"/>
          </w:tcPr>
          <w:p w14:paraId="638D57E3" w14:textId="77777777" w:rsidR="0033271D" w:rsidRPr="00E93805" w:rsidRDefault="0033271D" w:rsidP="0033271D">
            <w:pPr>
              <w:keepNext/>
              <w:keepLines/>
              <w:spacing w:after="0"/>
              <w:jc w:val="center"/>
              <w:rPr>
                <w:ins w:id="5069" w:author="Per Lindell" w:date="2021-02-19T13:49:00Z"/>
                <w:rFonts w:ascii="Arial" w:hAnsi="Arial" w:cs="Arial"/>
                <w:sz w:val="18"/>
                <w:szCs w:val="18"/>
                <w:lang w:val="en-US" w:eastAsia="ja-JP"/>
              </w:rPr>
            </w:pPr>
            <w:ins w:id="5070" w:author="Per Lindell" w:date="2021-02-19T13:49:00Z">
              <w:r>
                <w:rPr>
                  <w:rFonts w:ascii="Arial" w:hAnsi="Arial" w:cs="Arial"/>
                  <w:sz w:val="18"/>
                  <w:szCs w:val="18"/>
                  <w:lang w:val="sv-SE" w:eastAsia="ja-JP"/>
                </w:rPr>
                <w:t>5</w:t>
              </w:r>
            </w:ins>
          </w:p>
        </w:tc>
        <w:tc>
          <w:tcPr>
            <w:tcW w:w="2340" w:type="dxa"/>
            <w:vAlign w:val="center"/>
          </w:tcPr>
          <w:p w14:paraId="40717F13" w14:textId="77777777" w:rsidR="0033271D" w:rsidRPr="00216078" w:rsidRDefault="0033271D" w:rsidP="0033271D">
            <w:pPr>
              <w:pStyle w:val="TAC"/>
              <w:rPr>
                <w:ins w:id="5071" w:author="Per Lindell" w:date="2021-02-19T13:49:00Z"/>
              </w:rPr>
            </w:pPr>
            <w:ins w:id="5072" w:author="Per Lindell" w:date="2021-02-19T13:49:00Z">
              <w:r w:rsidRPr="00E062F1">
                <w:rPr>
                  <w:rFonts w:cs="Arial"/>
                  <w:lang w:eastAsia="zh-CN"/>
                </w:rPr>
                <w:t>0.</w:t>
              </w:r>
              <w:r>
                <w:rPr>
                  <w:rFonts w:cs="Arial"/>
                  <w:lang w:eastAsia="zh-CN"/>
                </w:rPr>
                <w:t>3</w:t>
              </w:r>
            </w:ins>
          </w:p>
        </w:tc>
      </w:tr>
      <w:tr w:rsidR="0033271D" w:rsidRPr="00216078" w14:paraId="6344AA02" w14:textId="77777777" w:rsidTr="0033271D">
        <w:trPr>
          <w:jc w:val="center"/>
          <w:ins w:id="5073" w:author="Per Lindell" w:date="2021-02-19T13:49:00Z"/>
        </w:trPr>
        <w:tc>
          <w:tcPr>
            <w:tcW w:w="1535" w:type="dxa"/>
            <w:vMerge/>
            <w:vAlign w:val="center"/>
          </w:tcPr>
          <w:p w14:paraId="67DB3AB2" w14:textId="77777777" w:rsidR="0033271D" w:rsidRPr="00042DDD" w:rsidRDefault="0033271D" w:rsidP="0033271D">
            <w:pPr>
              <w:keepNext/>
              <w:keepLines/>
              <w:spacing w:after="0"/>
              <w:jc w:val="center"/>
              <w:rPr>
                <w:ins w:id="5074" w:author="Per Lindell" w:date="2021-02-19T13:49:00Z"/>
                <w:rFonts w:ascii="Arial" w:hAnsi="Arial" w:cs="Arial"/>
                <w:sz w:val="18"/>
                <w:lang w:val="en-US" w:eastAsia="ja-JP"/>
              </w:rPr>
            </w:pPr>
          </w:p>
        </w:tc>
        <w:tc>
          <w:tcPr>
            <w:tcW w:w="2049" w:type="dxa"/>
            <w:vAlign w:val="center"/>
          </w:tcPr>
          <w:p w14:paraId="6067A9BC" w14:textId="77777777" w:rsidR="0033271D" w:rsidRDefault="0033271D" w:rsidP="0033271D">
            <w:pPr>
              <w:keepNext/>
              <w:keepLines/>
              <w:spacing w:after="0"/>
              <w:jc w:val="center"/>
              <w:rPr>
                <w:ins w:id="5075" w:author="Per Lindell" w:date="2021-02-19T13:49:00Z"/>
                <w:rFonts w:ascii="Arial" w:hAnsi="Arial" w:cs="Arial"/>
                <w:sz w:val="18"/>
                <w:szCs w:val="18"/>
                <w:lang w:val="sv-SE" w:eastAsia="ja-JP"/>
              </w:rPr>
            </w:pPr>
            <w:ins w:id="5076" w:author="Per Lindell" w:date="2021-02-19T13:49:00Z">
              <w:r>
                <w:rPr>
                  <w:rFonts w:ascii="Arial" w:hAnsi="Arial" w:cs="Arial"/>
                  <w:sz w:val="18"/>
                  <w:szCs w:val="18"/>
                  <w:lang w:val="sv-SE" w:eastAsia="ja-JP"/>
                </w:rPr>
                <w:t>7</w:t>
              </w:r>
            </w:ins>
          </w:p>
        </w:tc>
        <w:tc>
          <w:tcPr>
            <w:tcW w:w="2340" w:type="dxa"/>
            <w:vAlign w:val="center"/>
          </w:tcPr>
          <w:p w14:paraId="03E780CB" w14:textId="77777777" w:rsidR="0033271D" w:rsidRDefault="0033271D" w:rsidP="0033271D">
            <w:pPr>
              <w:pStyle w:val="TAC"/>
              <w:rPr>
                <w:ins w:id="5077" w:author="Per Lindell" w:date="2021-02-19T13:49:00Z"/>
                <w:rFonts w:cs="Arial"/>
              </w:rPr>
            </w:pPr>
            <w:ins w:id="5078" w:author="Per Lindell" w:date="2021-02-19T13:49:00Z">
              <w:r w:rsidRPr="00E062F1">
                <w:rPr>
                  <w:rFonts w:cs="Arial"/>
                  <w:lang w:eastAsia="zh-CN"/>
                </w:rPr>
                <w:t>0.5</w:t>
              </w:r>
            </w:ins>
          </w:p>
        </w:tc>
      </w:tr>
      <w:tr w:rsidR="0033271D" w:rsidRPr="00216078" w14:paraId="5D83605E"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079"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080" w:author="Per Lindell" w:date="2021-02-19T13:49:00Z"/>
          <w:trPrChange w:id="5081" w:author="Per Lindell" w:date="2020-10-17T11:55:00Z">
            <w:trPr>
              <w:jc w:val="center"/>
            </w:trPr>
          </w:trPrChange>
        </w:trPr>
        <w:tc>
          <w:tcPr>
            <w:tcW w:w="1535" w:type="dxa"/>
            <w:vMerge/>
            <w:vAlign w:val="center"/>
            <w:tcPrChange w:id="5082" w:author="Per Lindell" w:date="2020-10-17T11:55:00Z">
              <w:tcPr>
                <w:tcW w:w="1535" w:type="dxa"/>
                <w:vMerge/>
                <w:vAlign w:val="center"/>
              </w:tcPr>
            </w:tcPrChange>
          </w:tcPr>
          <w:p w14:paraId="5C3B0CC1" w14:textId="77777777" w:rsidR="0033271D" w:rsidRPr="00042DDD" w:rsidRDefault="0033271D" w:rsidP="0033271D">
            <w:pPr>
              <w:keepNext/>
              <w:keepLines/>
              <w:spacing w:after="0"/>
              <w:jc w:val="center"/>
              <w:rPr>
                <w:ins w:id="5083" w:author="Per Lindell" w:date="2021-02-19T13:49:00Z"/>
                <w:rFonts w:ascii="Arial" w:hAnsi="Arial" w:cs="Arial"/>
                <w:sz w:val="18"/>
                <w:lang w:val="en-US" w:eastAsia="ja-JP"/>
              </w:rPr>
            </w:pPr>
          </w:p>
        </w:tc>
        <w:tc>
          <w:tcPr>
            <w:tcW w:w="2049" w:type="dxa"/>
            <w:vAlign w:val="center"/>
            <w:tcPrChange w:id="5084" w:author="Per Lindell" w:date="2020-10-17T11:55:00Z">
              <w:tcPr>
                <w:tcW w:w="2049" w:type="dxa"/>
                <w:vAlign w:val="center"/>
              </w:tcPr>
            </w:tcPrChange>
          </w:tcPr>
          <w:p w14:paraId="606535E2" w14:textId="77777777" w:rsidR="0033271D" w:rsidRDefault="0033271D" w:rsidP="0033271D">
            <w:pPr>
              <w:keepNext/>
              <w:keepLines/>
              <w:spacing w:after="0"/>
              <w:jc w:val="center"/>
              <w:rPr>
                <w:ins w:id="5085" w:author="Per Lindell" w:date="2021-02-19T13:49:00Z"/>
                <w:rFonts w:ascii="Arial" w:hAnsi="Arial" w:cs="Arial"/>
                <w:sz w:val="18"/>
                <w:szCs w:val="18"/>
                <w:lang w:val="sv-SE" w:eastAsia="ja-JP"/>
              </w:rPr>
            </w:pPr>
            <w:ins w:id="5086" w:author="Per Lindell" w:date="2021-02-19T13:49:00Z">
              <w:r>
                <w:rPr>
                  <w:rFonts w:ascii="Arial" w:hAnsi="Arial" w:cs="Arial"/>
                  <w:sz w:val="18"/>
                  <w:szCs w:val="18"/>
                  <w:lang w:val="sv-SE" w:eastAsia="ja-JP"/>
                </w:rPr>
                <w:t>66</w:t>
              </w:r>
            </w:ins>
          </w:p>
        </w:tc>
        <w:tc>
          <w:tcPr>
            <w:tcW w:w="2340" w:type="dxa"/>
            <w:vAlign w:val="center"/>
            <w:tcPrChange w:id="5087" w:author="Per Lindell" w:date="2020-10-17T11:55:00Z">
              <w:tcPr>
                <w:tcW w:w="2340" w:type="dxa"/>
                <w:vAlign w:val="center"/>
              </w:tcPr>
            </w:tcPrChange>
          </w:tcPr>
          <w:p w14:paraId="25D0FCEA" w14:textId="77777777" w:rsidR="0033271D" w:rsidRPr="001D386E" w:rsidRDefault="0033271D" w:rsidP="0033271D">
            <w:pPr>
              <w:pStyle w:val="TAC"/>
              <w:rPr>
                <w:ins w:id="5088" w:author="Per Lindell" w:date="2021-02-19T13:49:00Z"/>
                <w:rFonts w:cs="Arial"/>
              </w:rPr>
            </w:pPr>
            <w:ins w:id="5089" w:author="Per Lindell" w:date="2021-02-19T13:49:00Z">
              <w:r w:rsidRPr="00E062F1">
                <w:rPr>
                  <w:rFonts w:cs="Arial"/>
                  <w:lang w:eastAsia="zh-CN"/>
                </w:rPr>
                <w:t>0.</w:t>
              </w:r>
              <w:r>
                <w:rPr>
                  <w:rFonts w:cs="Arial"/>
                  <w:lang w:eastAsia="zh-CN"/>
                </w:rPr>
                <w:t>5</w:t>
              </w:r>
            </w:ins>
          </w:p>
        </w:tc>
      </w:tr>
      <w:tr w:rsidR="0033271D" w:rsidRPr="00216078" w14:paraId="389D4229"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090"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091" w:author="Per Lindell" w:date="2021-02-19T13:49:00Z"/>
          <w:trPrChange w:id="5092" w:author="Per Lindell" w:date="2020-10-17T11:55:00Z">
            <w:trPr>
              <w:jc w:val="center"/>
            </w:trPr>
          </w:trPrChange>
        </w:trPr>
        <w:tc>
          <w:tcPr>
            <w:tcW w:w="1535" w:type="dxa"/>
            <w:vMerge/>
            <w:vAlign w:val="center"/>
            <w:tcPrChange w:id="5093" w:author="Per Lindell" w:date="2020-10-17T11:55:00Z">
              <w:tcPr>
                <w:tcW w:w="1535" w:type="dxa"/>
                <w:vMerge/>
                <w:vAlign w:val="center"/>
              </w:tcPr>
            </w:tcPrChange>
          </w:tcPr>
          <w:p w14:paraId="1414DB4E" w14:textId="77777777" w:rsidR="0033271D" w:rsidRPr="00042DDD" w:rsidRDefault="0033271D" w:rsidP="0033271D">
            <w:pPr>
              <w:keepNext/>
              <w:keepLines/>
              <w:spacing w:after="0"/>
              <w:jc w:val="center"/>
              <w:rPr>
                <w:ins w:id="5094" w:author="Per Lindell" w:date="2021-02-19T13:49:00Z"/>
                <w:rFonts w:ascii="Arial" w:hAnsi="Arial" w:cs="Arial"/>
                <w:sz w:val="18"/>
                <w:lang w:val="en-US" w:eastAsia="ja-JP"/>
              </w:rPr>
            </w:pPr>
          </w:p>
        </w:tc>
        <w:tc>
          <w:tcPr>
            <w:tcW w:w="2049" w:type="dxa"/>
            <w:vAlign w:val="center"/>
            <w:tcPrChange w:id="5095" w:author="Per Lindell" w:date="2020-10-17T11:55:00Z">
              <w:tcPr>
                <w:tcW w:w="2049" w:type="dxa"/>
                <w:vAlign w:val="center"/>
              </w:tcPr>
            </w:tcPrChange>
          </w:tcPr>
          <w:p w14:paraId="7F2DFB0D" w14:textId="77777777" w:rsidR="0033271D" w:rsidRDefault="0033271D" w:rsidP="0033271D">
            <w:pPr>
              <w:keepNext/>
              <w:keepLines/>
              <w:spacing w:after="0"/>
              <w:jc w:val="center"/>
              <w:rPr>
                <w:ins w:id="5096" w:author="Per Lindell" w:date="2021-02-19T13:49:00Z"/>
                <w:rFonts w:ascii="Arial" w:hAnsi="Arial" w:cs="Arial"/>
                <w:sz w:val="18"/>
                <w:szCs w:val="18"/>
                <w:lang w:val="sv-SE" w:eastAsia="ja-JP"/>
              </w:rPr>
            </w:pPr>
            <w:ins w:id="5097" w:author="Per Lindell" w:date="2021-02-19T13:49:00Z">
              <w:r>
                <w:rPr>
                  <w:rFonts w:ascii="Arial" w:hAnsi="Arial" w:cs="Arial"/>
                  <w:sz w:val="18"/>
                  <w:szCs w:val="18"/>
                  <w:lang w:val="sv-SE" w:eastAsia="ja-JP"/>
                </w:rPr>
                <w:t>n2</w:t>
              </w:r>
            </w:ins>
          </w:p>
        </w:tc>
        <w:tc>
          <w:tcPr>
            <w:tcW w:w="2340" w:type="dxa"/>
            <w:vAlign w:val="center"/>
            <w:tcPrChange w:id="5098" w:author="Per Lindell" w:date="2020-10-17T11:55:00Z">
              <w:tcPr>
                <w:tcW w:w="2340" w:type="dxa"/>
                <w:vAlign w:val="center"/>
              </w:tcPr>
            </w:tcPrChange>
          </w:tcPr>
          <w:p w14:paraId="22051903" w14:textId="77777777" w:rsidR="0033271D" w:rsidRPr="001D386E" w:rsidRDefault="0033271D" w:rsidP="0033271D">
            <w:pPr>
              <w:pStyle w:val="TAC"/>
              <w:rPr>
                <w:ins w:id="5099" w:author="Per Lindell" w:date="2021-02-19T13:49:00Z"/>
                <w:rFonts w:eastAsia="SimSun"/>
                <w:lang w:eastAsia="ja-JP"/>
              </w:rPr>
            </w:pPr>
            <w:ins w:id="5100" w:author="Per Lindell" w:date="2021-02-19T13:49:00Z">
              <w:r w:rsidRPr="00E062F1">
                <w:rPr>
                  <w:rFonts w:cs="Arial"/>
                  <w:lang w:eastAsia="zh-CN"/>
                </w:rPr>
                <w:t>0.5</w:t>
              </w:r>
            </w:ins>
          </w:p>
        </w:tc>
      </w:tr>
    </w:tbl>
    <w:p w14:paraId="03FFEFF9" w14:textId="77777777" w:rsidR="0033271D" w:rsidRPr="00216078" w:rsidRDefault="0033271D" w:rsidP="0033271D">
      <w:pPr>
        <w:ind w:left="720"/>
        <w:rPr>
          <w:ins w:id="5101" w:author="Per Lindell" w:date="2021-02-19T13:49:00Z"/>
        </w:rPr>
      </w:pPr>
    </w:p>
    <w:p w14:paraId="0CA5C51A" w14:textId="16D302F5" w:rsidR="0033271D" w:rsidRPr="00216078" w:rsidRDefault="0033271D" w:rsidP="0033271D">
      <w:pPr>
        <w:jc w:val="center"/>
        <w:rPr>
          <w:ins w:id="5102" w:author="Per Lindell" w:date="2021-02-19T13:49:00Z"/>
          <w:rFonts w:ascii="Arial" w:hAnsi="Arial"/>
          <w:b/>
          <w:lang w:eastAsia="x-none"/>
        </w:rPr>
      </w:pPr>
      <w:ins w:id="5103" w:author="Per Lindell" w:date="2021-02-19T13:49:00Z">
        <w:r w:rsidRPr="00216078">
          <w:rPr>
            <w:rFonts w:ascii="Arial" w:hAnsi="Arial"/>
            <w:b/>
            <w:lang w:eastAsia="x-none"/>
          </w:rPr>
          <w:t xml:space="preserve">Table </w:t>
        </w:r>
      </w:ins>
      <w:ins w:id="5104" w:author="Per Lindell" w:date="2021-02-19T14:45:00Z">
        <w:r w:rsidR="00FC74A9">
          <w:rPr>
            <w:rFonts w:ascii="Arial" w:hAnsi="Arial"/>
            <w:b/>
            <w:lang w:eastAsia="x-none"/>
          </w:rPr>
          <w:t>5.1.80</w:t>
        </w:r>
      </w:ins>
      <w:ins w:id="5105" w:author="Per Lindell" w:date="2021-02-19T13:49: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5106">
          <w:tblGrid>
            <w:gridCol w:w="1535"/>
            <w:gridCol w:w="2052"/>
            <w:gridCol w:w="2340"/>
          </w:tblGrid>
        </w:tblGridChange>
      </w:tblGrid>
      <w:tr w:rsidR="0033271D" w:rsidRPr="00216078" w14:paraId="410AB700" w14:textId="77777777" w:rsidTr="0033271D">
        <w:trPr>
          <w:tblHeader/>
          <w:jc w:val="center"/>
          <w:ins w:id="5107" w:author="Per Lindell" w:date="2021-02-19T13:49:00Z"/>
        </w:trPr>
        <w:tc>
          <w:tcPr>
            <w:tcW w:w="1535" w:type="dxa"/>
            <w:vAlign w:val="center"/>
          </w:tcPr>
          <w:p w14:paraId="4E873F46" w14:textId="77777777" w:rsidR="0033271D" w:rsidRPr="00216078" w:rsidRDefault="0033271D" w:rsidP="0033271D">
            <w:pPr>
              <w:pStyle w:val="TAH"/>
              <w:rPr>
                <w:ins w:id="5108" w:author="Per Lindell" w:date="2021-02-19T13:49:00Z"/>
              </w:rPr>
            </w:pPr>
            <w:ins w:id="5109" w:author="Per Lindell" w:date="2021-02-19T13:49: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35934F8D" w14:textId="77777777" w:rsidR="0033271D" w:rsidRPr="00216078" w:rsidRDefault="0033271D" w:rsidP="0033271D">
            <w:pPr>
              <w:pStyle w:val="TAH"/>
              <w:rPr>
                <w:ins w:id="5110" w:author="Per Lindell" w:date="2021-02-19T13:49:00Z"/>
              </w:rPr>
            </w:pPr>
            <w:ins w:id="5111" w:author="Per Lindell" w:date="2021-02-19T13:49:00Z">
              <w:r w:rsidRPr="00216078">
                <w:t>E-UTRA and NR Band</w:t>
              </w:r>
            </w:ins>
          </w:p>
        </w:tc>
        <w:tc>
          <w:tcPr>
            <w:tcW w:w="2340" w:type="dxa"/>
            <w:vAlign w:val="center"/>
          </w:tcPr>
          <w:p w14:paraId="6F5F9602" w14:textId="77777777" w:rsidR="0033271D" w:rsidRPr="00216078" w:rsidRDefault="0033271D" w:rsidP="0033271D">
            <w:pPr>
              <w:pStyle w:val="TAH"/>
              <w:rPr>
                <w:ins w:id="5112" w:author="Per Lindell" w:date="2021-02-19T13:49:00Z"/>
              </w:rPr>
            </w:pPr>
            <w:ins w:id="5113" w:author="Per Lindell" w:date="2021-02-19T13:49:00Z">
              <w:r w:rsidRPr="00216078">
                <w:t>ΔR</w:t>
              </w:r>
              <w:r w:rsidRPr="00216078">
                <w:rPr>
                  <w:vertAlign w:val="subscript"/>
                </w:rPr>
                <w:t>IB</w:t>
              </w:r>
              <w:r w:rsidRPr="00216078">
                <w:t xml:space="preserve"> [dB]</w:t>
              </w:r>
            </w:ins>
          </w:p>
        </w:tc>
      </w:tr>
      <w:tr w:rsidR="0033271D" w:rsidRPr="00216078" w14:paraId="56B6450D" w14:textId="77777777" w:rsidTr="0033271D">
        <w:trPr>
          <w:jc w:val="center"/>
          <w:ins w:id="5114" w:author="Per Lindell" w:date="2021-02-19T13:49:00Z"/>
        </w:trPr>
        <w:tc>
          <w:tcPr>
            <w:tcW w:w="1535" w:type="dxa"/>
            <w:vMerge w:val="restart"/>
            <w:vAlign w:val="center"/>
          </w:tcPr>
          <w:p w14:paraId="531B409C" w14:textId="77777777" w:rsidR="0033271D" w:rsidRPr="00216078" w:rsidRDefault="0033271D" w:rsidP="0033271D">
            <w:pPr>
              <w:keepNext/>
              <w:keepLines/>
              <w:spacing w:after="0"/>
              <w:jc w:val="center"/>
              <w:rPr>
                <w:ins w:id="5115" w:author="Per Lindell" w:date="2021-02-19T13:49:00Z"/>
              </w:rPr>
            </w:pPr>
            <w:ins w:id="5116" w:author="Per Lindell" w:date="2021-02-19T13:49:00Z">
              <w:r w:rsidRPr="008B1D88">
                <w:rPr>
                  <w:rFonts w:ascii="Arial" w:hAnsi="Arial" w:cs="Arial"/>
                  <w:sz w:val="18"/>
                  <w:szCs w:val="18"/>
                  <w:lang w:val="sv-SE" w:eastAsia="ja-JP"/>
                </w:rPr>
                <w:t>DC_</w:t>
              </w:r>
              <w:r>
                <w:rPr>
                  <w:rFonts w:ascii="Arial" w:hAnsi="Arial" w:cs="Arial"/>
                  <w:sz w:val="18"/>
                  <w:szCs w:val="18"/>
                  <w:lang w:val="sv-SE" w:eastAsia="ja-JP"/>
                </w:rPr>
                <w:t>5-</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578A70B2" w14:textId="77777777" w:rsidR="0033271D" w:rsidRPr="00216078" w:rsidRDefault="0033271D" w:rsidP="0033271D">
            <w:pPr>
              <w:pStyle w:val="TAC"/>
              <w:rPr>
                <w:ins w:id="5117" w:author="Per Lindell" w:date="2021-02-19T13:49:00Z"/>
                <w:lang w:val="en-US" w:eastAsia="ja-JP"/>
              </w:rPr>
            </w:pPr>
            <w:ins w:id="5118" w:author="Per Lindell" w:date="2021-02-19T13:49:00Z">
              <w:r>
                <w:rPr>
                  <w:rFonts w:cs="Arial"/>
                  <w:szCs w:val="18"/>
                  <w:lang w:val="sv-SE" w:eastAsia="ja-JP"/>
                </w:rPr>
                <w:t>5</w:t>
              </w:r>
            </w:ins>
          </w:p>
        </w:tc>
        <w:tc>
          <w:tcPr>
            <w:tcW w:w="2340" w:type="dxa"/>
          </w:tcPr>
          <w:p w14:paraId="75123633" w14:textId="77777777" w:rsidR="0033271D" w:rsidRPr="00216078" w:rsidRDefault="0033271D" w:rsidP="0033271D">
            <w:pPr>
              <w:pStyle w:val="TAC"/>
              <w:rPr>
                <w:ins w:id="5119" w:author="Per Lindell" w:date="2021-02-19T13:49:00Z"/>
                <w:rFonts w:cs="Arial"/>
                <w:lang w:eastAsia="zh-CN"/>
              </w:rPr>
            </w:pPr>
            <w:ins w:id="5120" w:author="Per Lindell" w:date="2021-02-19T13:49:00Z">
              <w:r>
                <w:rPr>
                  <w:rFonts w:cs="Arial"/>
                  <w:lang w:eastAsia="zh-CN"/>
                </w:rPr>
                <w:t>0</w:t>
              </w:r>
            </w:ins>
          </w:p>
        </w:tc>
      </w:tr>
      <w:tr w:rsidR="0033271D" w:rsidRPr="00216078" w14:paraId="50ECBB36" w14:textId="77777777" w:rsidTr="0033271D">
        <w:trPr>
          <w:jc w:val="center"/>
          <w:ins w:id="5121" w:author="Per Lindell" w:date="2021-02-19T13:49:00Z"/>
        </w:trPr>
        <w:tc>
          <w:tcPr>
            <w:tcW w:w="1535" w:type="dxa"/>
            <w:vMerge/>
            <w:vAlign w:val="center"/>
          </w:tcPr>
          <w:p w14:paraId="2983EDBF" w14:textId="77777777" w:rsidR="0033271D" w:rsidRPr="00216078" w:rsidRDefault="0033271D" w:rsidP="0033271D">
            <w:pPr>
              <w:pStyle w:val="TAC"/>
              <w:rPr>
                <w:ins w:id="5122" w:author="Per Lindell" w:date="2021-02-19T13:49:00Z"/>
              </w:rPr>
            </w:pPr>
          </w:p>
        </w:tc>
        <w:tc>
          <w:tcPr>
            <w:tcW w:w="2052" w:type="dxa"/>
            <w:vAlign w:val="center"/>
          </w:tcPr>
          <w:p w14:paraId="4544930D" w14:textId="77777777" w:rsidR="0033271D" w:rsidRDefault="0033271D" w:rsidP="0033271D">
            <w:pPr>
              <w:pStyle w:val="TAC"/>
              <w:rPr>
                <w:ins w:id="5123" w:author="Per Lindell" w:date="2021-02-19T13:49:00Z"/>
                <w:rFonts w:cs="Arial"/>
                <w:szCs w:val="18"/>
                <w:lang w:val="sv-SE" w:eastAsia="ja-JP"/>
              </w:rPr>
            </w:pPr>
            <w:ins w:id="5124" w:author="Per Lindell" w:date="2021-02-19T13:49:00Z">
              <w:r>
                <w:rPr>
                  <w:rFonts w:cs="Arial"/>
                  <w:szCs w:val="18"/>
                  <w:lang w:val="sv-SE" w:eastAsia="ja-JP"/>
                </w:rPr>
                <w:t>7</w:t>
              </w:r>
            </w:ins>
          </w:p>
        </w:tc>
        <w:tc>
          <w:tcPr>
            <w:tcW w:w="2340" w:type="dxa"/>
          </w:tcPr>
          <w:p w14:paraId="72CA2B51" w14:textId="77777777" w:rsidR="0033271D" w:rsidRDefault="0033271D" w:rsidP="0033271D">
            <w:pPr>
              <w:pStyle w:val="TAC"/>
              <w:rPr>
                <w:ins w:id="5125" w:author="Per Lindell" w:date="2021-02-19T13:49:00Z"/>
                <w:rFonts w:cs="Arial"/>
              </w:rPr>
            </w:pPr>
            <w:ins w:id="5126" w:author="Per Lindell" w:date="2021-02-19T13:49:00Z">
              <w:r w:rsidRPr="00E062F1">
                <w:rPr>
                  <w:rFonts w:cs="Arial"/>
                  <w:lang w:eastAsia="zh-CN"/>
                </w:rPr>
                <w:t>0.5</w:t>
              </w:r>
            </w:ins>
          </w:p>
        </w:tc>
      </w:tr>
      <w:tr w:rsidR="0033271D" w:rsidRPr="00216078" w14:paraId="205AB19C" w14:textId="77777777" w:rsidTr="0033271D">
        <w:trPr>
          <w:jc w:val="center"/>
          <w:ins w:id="5127" w:author="Per Lindell" w:date="2021-02-19T13:49:00Z"/>
        </w:trPr>
        <w:tc>
          <w:tcPr>
            <w:tcW w:w="1535" w:type="dxa"/>
            <w:vMerge/>
            <w:vAlign w:val="center"/>
          </w:tcPr>
          <w:p w14:paraId="24D6D8F7" w14:textId="77777777" w:rsidR="0033271D" w:rsidRPr="00216078" w:rsidRDefault="0033271D" w:rsidP="0033271D">
            <w:pPr>
              <w:pStyle w:val="TAC"/>
              <w:rPr>
                <w:ins w:id="5128" w:author="Per Lindell" w:date="2021-02-19T13:49:00Z"/>
              </w:rPr>
            </w:pPr>
          </w:p>
        </w:tc>
        <w:tc>
          <w:tcPr>
            <w:tcW w:w="2052" w:type="dxa"/>
            <w:vAlign w:val="center"/>
          </w:tcPr>
          <w:p w14:paraId="614E471B" w14:textId="77777777" w:rsidR="0033271D" w:rsidRDefault="0033271D" w:rsidP="0033271D">
            <w:pPr>
              <w:pStyle w:val="TAC"/>
              <w:rPr>
                <w:ins w:id="5129" w:author="Per Lindell" w:date="2021-02-19T13:49:00Z"/>
                <w:rFonts w:cs="Arial"/>
                <w:lang w:val="sv-SE" w:eastAsia="ja-JP"/>
              </w:rPr>
            </w:pPr>
            <w:ins w:id="5130" w:author="Per Lindell" w:date="2021-02-19T13:49:00Z">
              <w:r>
                <w:rPr>
                  <w:rFonts w:cs="Arial"/>
                  <w:szCs w:val="18"/>
                  <w:lang w:val="sv-SE" w:eastAsia="ja-JP"/>
                </w:rPr>
                <w:t>66</w:t>
              </w:r>
            </w:ins>
          </w:p>
        </w:tc>
        <w:tc>
          <w:tcPr>
            <w:tcW w:w="2340" w:type="dxa"/>
          </w:tcPr>
          <w:p w14:paraId="130ACCAD" w14:textId="77777777" w:rsidR="0033271D" w:rsidRPr="001D386E" w:rsidRDefault="0033271D" w:rsidP="0033271D">
            <w:pPr>
              <w:pStyle w:val="TAC"/>
              <w:rPr>
                <w:ins w:id="5131" w:author="Per Lindell" w:date="2021-02-19T13:49:00Z"/>
                <w:rFonts w:cs="Arial"/>
              </w:rPr>
            </w:pPr>
            <w:ins w:id="5132" w:author="Per Lindell" w:date="2021-02-19T13:49:00Z">
              <w:r w:rsidRPr="00E062F1">
                <w:rPr>
                  <w:rFonts w:cs="Arial"/>
                  <w:lang w:eastAsia="zh-CN"/>
                </w:rPr>
                <w:t>0.5</w:t>
              </w:r>
            </w:ins>
          </w:p>
        </w:tc>
      </w:tr>
      <w:tr w:rsidR="0033271D" w:rsidRPr="00216078" w14:paraId="543525B1" w14:textId="77777777" w:rsidTr="003327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133"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134" w:author="Per Lindell" w:date="2021-02-19T13:49:00Z"/>
          <w:trPrChange w:id="5135" w:author="Per Lindell" w:date="2020-10-17T11:55:00Z">
            <w:trPr>
              <w:jc w:val="center"/>
            </w:trPr>
          </w:trPrChange>
        </w:trPr>
        <w:tc>
          <w:tcPr>
            <w:tcW w:w="1535" w:type="dxa"/>
            <w:vMerge/>
            <w:vAlign w:val="center"/>
            <w:tcPrChange w:id="5136" w:author="Per Lindell" w:date="2020-10-17T11:55:00Z">
              <w:tcPr>
                <w:tcW w:w="1535" w:type="dxa"/>
                <w:vMerge/>
                <w:vAlign w:val="center"/>
              </w:tcPr>
            </w:tcPrChange>
          </w:tcPr>
          <w:p w14:paraId="525C8051" w14:textId="77777777" w:rsidR="0033271D" w:rsidRPr="00216078" w:rsidRDefault="0033271D" w:rsidP="0033271D">
            <w:pPr>
              <w:pStyle w:val="TAC"/>
              <w:rPr>
                <w:ins w:id="5137" w:author="Per Lindell" w:date="2021-02-19T13:49:00Z"/>
              </w:rPr>
            </w:pPr>
          </w:p>
        </w:tc>
        <w:tc>
          <w:tcPr>
            <w:tcW w:w="2052" w:type="dxa"/>
            <w:vAlign w:val="center"/>
            <w:tcPrChange w:id="5138" w:author="Per Lindell" w:date="2020-10-17T11:55:00Z">
              <w:tcPr>
                <w:tcW w:w="2052" w:type="dxa"/>
                <w:vAlign w:val="center"/>
              </w:tcPr>
            </w:tcPrChange>
          </w:tcPr>
          <w:p w14:paraId="41B38AAD" w14:textId="77777777" w:rsidR="0033271D" w:rsidRPr="00216078" w:rsidRDefault="0033271D" w:rsidP="0033271D">
            <w:pPr>
              <w:pStyle w:val="TAC"/>
              <w:rPr>
                <w:ins w:id="5139" w:author="Per Lindell" w:date="2021-02-19T13:49:00Z"/>
                <w:rFonts w:cs="Arial"/>
                <w:lang w:val="sv-SE" w:eastAsia="ja-JP"/>
              </w:rPr>
            </w:pPr>
            <w:ins w:id="5140" w:author="Per Lindell" w:date="2021-02-19T13:49:00Z">
              <w:r>
                <w:rPr>
                  <w:rFonts w:cs="Arial"/>
                  <w:szCs w:val="18"/>
                  <w:lang w:val="sv-SE" w:eastAsia="ja-JP"/>
                </w:rPr>
                <w:t>n2</w:t>
              </w:r>
            </w:ins>
          </w:p>
        </w:tc>
        <w:tc>
          <w:tcPr>
            <w:tcW w:w="2340" w:type="dxa"/>
            <w:vAlign w:val="center"/>
            <w:tcPrChange w:id="5141" w:author="Per Lindell" w:date="2020-10-17T11:55:00Z">
              <w:tcPr>
                <w:tcW w:w="2340" w:type="dxa"/>
                <w:vAlign w:val="center"/>
              </w:tcPr>
            </w:tcPrChange>
          </w:tcPr>
          <w:p w14:paraId="1FDBF43A" w14:textId="77777777" w:rsidR="0033271D" w:rsidRPr="00216078" w:rsidRDefault="0033271D" w:rsidP="0033271D">
            <w:pPr>
              <w:pStyle w:val="TAC"/>
              <w:rPr>
                <w:ins w:id="5142" w:author="Per Lindell" w:date="2021-02-19T13:49:00Z"/>
              </w:rPr>
            </w:pPr>
            <w:ins w:id="5143" w:author="Per Lindell" w:date="2021-02-19T13:49:00Z">
              <w:r w:rsidRPr="00E062F1">
                <w:rPr>
                  <w:rFonts w:cs="Arial"/>
                  <w:lang w:eastAsia="zh-CN"/>
                </w:rPr>
                <w:t>0.3</w:t>
              </w:r>
            </w:ins>
          </w:p>
        </w:tc>
      </w:tr>
    </w:tbl>
    <w:p w14:paraId="15F3E23A" w14:textId="77777777" w:rsidR="0033271D" w:rsidRPr="00491529" w:rsidRDefault="0033271D" w:rsidP="0033271D">
      <w:pPr>
        <w:rPr>
          <w:ins w:id="5144" w:author="Per Lindell" w:date="2021-02-19T13:49:00Z"/>
          <w:highlight w:val="yellow"/>
          <w:lang w:eastAsia="ko-KR"/>
        </w:rPr>
      </w:pPr>
    </w:p>
    <w:p w14:paraId="483A8643" w14:textId="07876B3C" w:rsidR="0033271D" w:rsidRDefault="00FC74A9" w:rsidP="0033271D">
      <w:pPr>
        <w:keepNext/>
        <w:keepLines/>
        <w:spacing w:before="120"/>
        <w:ind w:left="1134" w:hanging="1134"/>
        <w:outlineLvl w:val="2"/>
        <w:rPr>
          <w:ins w:id="5145" w:author="Per Lindell" w:date="2021-02-19T13:49:00Z"/>
          <w:rFonts w:ascii="Arial" w:hAnsi="Arial" w:cs="Arial"/>
          <w:sz w:val="28"/>
          <w:szCs w:val="28"/>
          <w:lang w:val="en-US"/>
        </w:rPr>
      </w:pPr>
      <w:ins w:id="5146" w:author="Per Lindell" w:date="2021-02-19T14:45:00Z">
        <w:r>
          <w:rPr>
            <w:rFonts w:ascii="Arial" w:hAnsi="Arial" w:cs="Arial"/>
            <w:sz w:val="28"/>
            <w:szCs w:val="28"/>
            <w:lang w:val="en-US"/>
          </w:rPr>
          <w:t>5.1.80</w:t>
        </w:r>
      </w:ins>
      <w:ins w:id="5147" w:author="Per Lindell" w:date="2021-02-19T13:49:00Z">
        <w:r w:rsidR="0033271D">
          <w:rPr>
            <w:rFonts w:ascii="Arial" w:hAnsi="Arial" w:cs="Arial"/>
            <w:sz w:val="28"/>
            <w:szCs w:val="28"/>
            <w:lang w:val="en-US" w:eastAsia="zh-CN"/>
          </w:rPr>
          <w:t>.4</w:t>
        </w:r>
        <w:r w:rsidR="0033271D">
          <w:rPr>
            <w:rFonts w:ascii="Arial" w:hAnsi="Arial" w:cs="Arial"/>
            <w:sz w:val="28"/>
            <w:szCs w:val="28"/>
            <w:lang w:val="en-US" w:eastAsia="sv-SE"/>
          </w:rPr>
          <w:tab/>
        </w:r>
        <w:r w:rsidR="0033271D">
          <w:rPr>
            <w:rFonts w:ascii="Arial" w:hAnsi="Arial" w:cs="Arial"/>
            <w:sz w:val="28"/>
            <w:szCs w:val="28"/>
            <w:lang w:val="en-US"/>
          </w:rPr>
          <w:t>REFSENS requirements</w:t>
        </w:r>
      </w:ins>
    </w:p>
    <w:p w14:paraId="083DA537" w14:textId="77777777" w:rsidR="0033271D" w:rsidRDefault="0033271D" w:rsidP="0033271D">
      <w:pPr>
        <w:rPr>
          <w:ins w:id="5148" w:author="Per Lindell" w:date="2021-02-19T13:49:00Z"/>
          <w:rFonts w:cs="Arial"/>
          <w:lang w:eastAsia="ja-JP"/>
        </w:rPr>
      </w:pPr>
      <w:ins w:id="5149" w:author="Per Lindell" w:date="2021-02-19T13:49:00Z">
        <w:r>
          <w:rPr>
            <w:rFonts w:eastAsia="SimSun"/>
          </w:rPr>
          <w:t>MSD requirements are covered in lower order combinations.</w:t>
        </w:r>
      </w:ins>
    </w:p>
    <w:p w14:paraId="0C021A79" w14:textId="69C1AB36" w:rsidR="00FC74A9" w:rsidRPr="00940479" w:rsidRDefault="00FC74A9" w:rsidP="00FC74A9">
      <w:pPr>
        <w:pStyle w:val="Heading3"/>
        <w:rPr>
          <w:ins w:id="5150" w:author="Per Lindell" w:date="2021-02-19T14:43:00Z"/>
        </w:rPr>
      </w:pPr>
      <w:bookmarkStart w:id="5151" w:name="_Toc64638696"/>
      <w:ins w:id="5152" w:author="Per Lindell" w:date="2021-02-19T14:45:00Z">
        <w:r>
          <w:rPr>
            <w:rFonts w:cs="Arial"/>
            <w:sz w:val="32"/>
            <w:lang w:val="en-US"/>
          </w:rPr>
          <w:t>5.1.81</w:t>
        </w:r>
      </w:ins>
      <w:ins w:id="5153" w:author="Per Lindell" w:date="2021-02-19T14:09:00Z">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 xml:space="preserve">2A-7A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ins>
      <w:bookmarkEnd w:id="5151"/>
    </w:p>
    <w:p w14:paraId="33E58E49" w14:textId="27D0DE8A" w:rsidR="002310DE" w:rsidRPr="00216078" w:rsidRDefault="00FC74A9" w:rsidP="00FC74A9">
      <w:pPr>
        <w:keepNext/>
        <w:keepLines/>
        <w:spacing w:before="180"/>
        <w:ind w:left="1134" w:hanging="1134"/>
        <w:outlineLvl w:val="1"/>
        <w:rPr>
          <w:ins w:id="5154" w:author="Per Lindell" w:date="2021-02-19T14:09:00Z"/>
          <w:rFonts w:ascii="Arial" w:hAnsi="Arial" w:cs="Arial"/>
          <w:sz w:val="28"/>
          <w:szCs w:val="28"/>
          <w:lang w:val="en-US" w:eastAsia="ja-JP"/>
        </w:rPr>
      </w:pPr>
      <w:ins w:id="5155" w:author="Per Lindell" w:date="2021-02-19T14:45:00Z">
        <w:r>
          <w:rPr>
            <w:rFonts w:ascii="Arial" w:hAnsi="Arial" w:cs="Arial"/>
            <w:sz w:val="28"/>
            <w:szCs w:val="28"/>
            <w:lang w:val="en-US" w:eastAsia="zh-CN"/>
          </w:rPr>
          <w:t>5.1.81</w:t>
        </w:r>
      </w:ins>
      <w:ins w:id="5156" w:author="Per Lindell" w:date="2021-02-19T14:09:00Z">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ins>
    </w:p>
    <w:p w14:paraId="0890665B" w14:textId="05662823" w:rsidR="002310DE" w:rsidRPr="00216078" w:rsidRDefault="002310DE" w:rsidP="002310DE">
      <w:pPr>
        <w:pStyle w:val="TH"/>
        <w:rPr>
          <w:ins w:id="5157" w:author="Per Lindell" w:date="2021-02-19T14:09:00Z"/>
          <w:lang w:eastAsia="ja-JP"/>
        </w:rPr>
      </w:pPr>
      <w:ins w:id="5158" w:author="Per Lindell" w:date="2021-02-19T14:09:00Z">
        <w:r w:rsidRPr="00216078">
          <w:t xml:space="preserve">Table </w:t>
        </w:r>
      </w:ins>
      <w:ins w:id="5159" w:author="Per Lindell" w:date="2021-02-19T14:45:00Z">
        <w:r w:rsidR="00FC74A9">
          <w:t>5.1.81</w:t>
        </w:r>
      </w:ins>
      <w:ins w:id="5160" w:author="Per Lindell" w:date="2021-02-19T14:09: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4C45A2B1" w14:textId="77777777" w:rsidTr="008F21AB">
        <w:trPr>
          <w:trHeight w:val="288"/>
          <w:tblHeader/>
          <w:jc w:val="center"/>
          <w:ins w:id="5161" w:author="Per Lindell" w:date="2021-02-19T14:09:00Z"/>
        </w:trPr>
        <w:tc>
          <w:tcPr>
            <w:tcW w:w="1597" w:type="dxa"/>
            <w:tcBorders>
              <w:top w:val="single" w:sz="4" w:space="0" w:color="auto"/>
              <w:left w:val="single" w:sz="4" w:space="0" w:color="auto"/>
              <w:bottom w:val="single" w:sz="4" w:space="0" w:color="auto"/>
              <w:right w:val="single" w:sz="4" w:space="0" w:color="auto"/>
            </w:tcBorders>
            <w:vAlign w:val="center"/>
          </w:tcPr>
          <w:p w14:paraId="26B370C0" w14:textId="77777777" w:rsidR="002310DE" w:rsidRPr="00216078" w:rsidRDefault="002310DE" w:rsidP="008F21AB">
            <w:pPr>
              <w:pStyle w:val="TAH"/>
              <w:rPr>
                <w:ins w:id="5162" w:author="Per Lindell" w:date="2021-02-19T14:09:00Z"/>
                <w:rFonts w:cs="Arial"/>
              </w:rPr>
            </w:pPr>
            <w:ins w:id="5163" w:author="Per Lindell" w:date="2021-02-19T14:09: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4CF9385C" w14:textId="77777777" w:rsidR="002310DE" w:rsidRPr="00216078" w:rsidRDefault="002310DE" w:rsidP="008F21AB">
            <w:pPr>
              <w:pStyle w:val="TAH"/>
              <w:rPr>
                <w:ins w:id="5164" w:author="Per Lindell" w:date="2021-02-19T14:09:00Z"/>
                <w:rFonts w:cs="Arial"/>
                <w:lang w:val="fi-FI"/>
              </w:rPr>
            </w:pPr>
            <w:ins w:id="5165" w:author="Per Lindell" w:date="2021-02-19T14:09: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0FF40D9F" w14:textId="77777777" w:rsidR="002310DE" w:rsidRPr="00216078" w:rsidRDefault="002310DE" w:rsidP="008F21AB">
            <w:pPr>
              <w:pStyle w:val="TAH"/>
              <w:rPr>
                <w:ins w:id="5166" w:author="Per Lindell" w:date="2021-02-19T14:09:00Z"/>
                <w:rFonts w:cs="Arial"/>
              </w:rPr>
            </w:pPr>
            <w:ins w:id="5167" w:author="Per Lindell" w:date="2021-02-19T14:09: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20BB4B54" w14:textId="77777777" w:rsidR="002310DE" w:rsidRPr="00216078" w:rsidRDefault="002310DE" w:rsidP="008F21AB">
            <w:pPr>
              <w:pStyle w:val="TAH"/>
              <w:tabs>
                <w:tab w:val="left" w:pos="332"/>
              </w:tabs>
              <w:rPr>
                <w:ins w:id="5168" w:author="Per Lindell" w:date="2021-02-19T14:09:00Z"/>
                <w:rFonts w:cs="Arial"/>
              </w:rPr>
            </w:pPr>
            <w:ins w:id="5169" w:author="Per Lindell" w:date="2021-02-19T14:09:00Z">
              <w:r w:rsidRPr="00216078">
                <w:rPr>
                  <w:rFonts w:cs="Arial"/>
                </w:rPr>
                <w:t>Single UL allowed</w:t>
              </w:r>
            </w:ins>
          </w:p>
        </w:tc>
      </w:tr>
      <w:tr w:rsidR="002310DE" w:rsidRPr="00216078" w14:paraId="2600D4EF" w14:textId="77777777" w:rsidTr="008F21AB">
        <w:trPr>
          <w:trHeight w:val="288"/>
          <w:jc w:val="center"/>
          <w:ins w:id="5170" w:author="Per Lindell" w:date="2021-02-19T14:09:00Z"/>
        </w:trPr>
        <w:tc>
          <w:tcPr>
            <w:tcW w:w="1597" w:type="dxa"/>
            <w:tcBorders>
              <w:top w:val="single" w:sz="4" w:space="0" w:color="auto"/>
              <w:left w:val="single" w:sz="4" w:space="0" w:color="auto"/>
              <w:right w:val="single" w:sz="4" w:space="0" w:color="auto"/>
            </w:tcBorders>
            <w:vAlign w:val="center"/>
          </w:tcPr>
          <w:p w14:paraId="267F3D97" w14:textId="77777777" w:rsidR="002310DE" w:rsidRPr="00216078" w:rsidRDefault="002310DE" w:rsidP="008F21AB">
            <w:pPr>
              <w:pStyle w:val="TAC"/>
              <w:rPr>
                <w:ins w:id="5171" w:author="Per Lindell" w:date="2021-02-19T14:09:00Z"/>
                <w:lang w:val="fi-FI"/>
              </w:rPr>
            </w:pPr>
            <w:ins w:id="5172" w:author="Per Lindell" w:date="2021-02-19T14:09:00Z">
              <w:r>
                <w:rPr>
                  <w:rFonts w:cs="Arial"/>
                  <w:lang w:eastAsia="ja-JP"/>
                </w:rPr>
                <w:t>2-7-71_n2</w:t>
              </w:r>
            </w:ins>
          </w:p>
        </w:tc>
        <w:tc>
          <w:tcPr>
            <w:tcW w:w="1686" w:type="dxa"/>
            <w:tcBorders>
              <w:top w:val="single" w:sz="4" w:space="0" w:color="auto"/>
              <w:left w:val="single" w:sz="4" w:space="0" w:color="auto"/>
              <w:right w:val="single" w:sz="4" w:space="0" w:color="auto"/>
            </w:tcBorders>
            <w:vAlign w:val="center"/>
          </w:tcPr>
          <w:p w14:paraId="7A6A82CC" w14:textId="77777777" w:rsidR="002310DE" w:rsidRPr="00216078" w:rsidRDefault="002310DE" w:rsidP="008F21AB">
            <w:pPr>
              <w:pStyle w:val="TAC"/>
              <w:rPr>
                <w:ins w:id="5173" w:author="Per Lindell" w:date="2021-02-19T14:09:00Z"/>
              </w:rPr>
            </w:pPr>
            <w:ins w:id="5174" w:author="Per Lindell" w:date="2021-02-19T14:09:00Z">
              <w:r w:rsidRPr="00216078">
                <w:rPr>
                  <w:rFonts w:cs="Arial" w:hint="eastAsia"/>
                  <w:lang w:eastAsia="ja-JP"/>
                </w:rPr>
                <w:t>CA</w:t>
              </w:r>
              <w:r w:rsidRPr="00216078">
                <w:rPr>
                  <w:rFonts w:cs="Arial"/>
                  <w:lang w:eastAsia="ja-JP"/>
                </w:rPr>
                <w:t>_</w:t>
              </w:r>
              <w:r>
                <w:rPr>
                  <w:rFonts w:cs="Arial"/>
                  <w:lang w:eastAsia="ja-JP"/>
                </w:rPr>
                <w:t>2-7-71</w:t>
              </w:r>
            </w:ins>
          </w:p>
        </w:tc>
        <w:tc>
          <w:tcPr>
            <w:tcW w:w="956" w:type="dxa"/>
            <w:tcBorders>
              <w:top w:val="single" w:sz="4" w:space="0" w:color="auto"/>
              <w:left w:val="single" w:sz="4" w:space="0" w:color="auto"/>
              <w:right w:val="single" w:sz="4" w:space="0" w:color="auto"/>
            </w:tcBorders>
            <w:vAlign w:val="center"/>
          </w:tcPr>
          <w:p w14:paraId="6328CE1C" w14:textId="77777777" w:rsidR="002310DE" w:rsidRPr="00216078" w:rsidRDefault="002310DE" w:rsidP="008F21AB">
            <w:pPr>
              <w:pStyle w:val="TAC"/>
              <w:rPr>
                <w:ins w:id="5175" w:author="Per Lindell" w:date="2021-02-19T14:09:00Z"/>
                <w:lang w:val="sv-SE" w:eastAsia="ja-JP"/>
              </w:rPr>
            </w:pPr>
            <w:ins w:id="5176" w:author="Per Lindell" w:date="2021-02-19T14:09:00Z">
              <w:r>
                <w:t>n2</w:t>
              </w:r>
            </w:ins>
          </w:p>
        </w:tc>
        <w:tc>
          <w:tcPr>
            <w:tcW w:w="1757" w:type="dxa"/>
            <w:tcBorders>
              <w:top w:val="single" w:sz="4" w:space="0" w:color="auto"/>
              <w:left w:val="single" w:sz="4" w:space="0" w:color="auto"/>
              <w:right w:val="single" w:sz="4" w:space="0" w:color="auto"/>
            </w:tcBorders>
            <w:vAlign w:val="center"/>
          </w:tcPr>
          <w:p w14:paraId="2F77E7B5" w14:textId="77777777" w:rsidR="002310DE" w:rsidRPr="00216078" w:rsidRDefault="002310DE" w:rsidP="008F21AB">
            <w:pPr>
              <w:pStyle w:val="TAC"/>
              <w:rPr>
                <w:ins w:id="5177" w:author="Per Lindell" w:date="2021-02-19T14:09:00Z"/>
              </w:rPr>
            </w:pPr>
          </w:p>
        </w:tc>
      </w:tr>
    </w:tbl>
    <w:p w14:paraId="08F5A7EC" w14:textId="77777777" w:rsidR="002310DE" w:rsidRPr="00216078" w:rsidRDefault="002310DE" w:rsidP="002310DE">
      <w:pPr>
        <w:ind w:left="720"/>
        <w:rPr>
          <w:ins w:id="5178" w:author="Per Lindell" w:date="2021-02-19T14:09:00Z"/>
          <w:b/>
          <w:color w:val="00B050"/>
          <w:lang w:val="en-US" w:eastAsia="zh-CN"/>
        </w:rPr>
      </w:pPr>
    </w:p>
    <w:p w14:paraId="5337CD11" w14:textId="1D64A2E7" w:rsidR="002310DE" w:rsidRPr="00216078" w:rsidRDefault="00FC74A9" w:rsidP="002310DE">
      <w:pPr>
        <w:pStyle w:val="Heading3"/>
        <w:rPr>
          <w:ins w:id="5179" w:author="Per Lindell" w:date="2021-02-19T14:09:00Z"/>
          <w:rFonts w:cs="Arial"/>
          <w:szCs w:val="28"/>
          <w:lang w:val="en-US" w:eastAsia="zh-CN"/>
        </w:rPr>
      </w:pPr>
      <w:bookmarkStart w:id="5180" w:name="_Toc64638697"/>
      <w:ins w:id="5181" w:author="Per Lindell" w:date="2021-02-19T14:45:00Z">
        <w:r>
          <w:rPr>
            <w:rFonts w:cs="Arial"/>
            <w:szCs w:val="28"/>
            <w:lang w:val="en-US" w:eastAsia="zh-CN"/>
          </w:rPr>
          <w:t>5.1.81</w:t>
        </w:r>
      </w:ins>
      <w:ins w:id="5182" w:author="Per Lindell" w:date="2021-02-19T14:09:00Z">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5180"/>
      </w:ins>
    </w:p>
    <w:p w14:paraId="1EC2F831" w14:textId="42426D15" w:rsidR="002310DE" w:rsidRPr="00216078" w:rsidRDefault="002310DE" w:rsidP="002310DE">
      <w:pPr>
        <w:pStyle w:val="TH"/>
        <w:rPr>
          <w:ins w:id="5183" w:author="Per Lindell" w:date="2021-02-19T14:09:00Z"/>
          <w:rFonts w:eastAsia="Yu Mincho"/>
          <w:sz w:val="28"/>
          <w:szCs w:val="28"/>
          <w:lang w:eastAsia="ja-JP"/>
        </w:rPr>
      </w:pPr>
      <w:ins w:id="5184" w:author="Per Lindell" w:date="2021-02-19T14:09:00Z">
        <w:r w:rsidRPr="00216078">
          <w:t xml:space="preserve">Table </w:t>
        </w:r>
      </w:ins>
      <w:ins w:id="5185" w:author="Per Lindell" w:date="2021-02-19T14:45:00Z">
        <w:r w:rsidR="00FC74A9">
          <w:t>5.1.81</w:t>
        </w:r>
      </w:ins>
      <w:ins w:id="5186" w:author="Per Lindell" w:date="2021-02-19T14:09: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6F86FE71" w14:textId="77777777" w:rsidTr="008F21AB">
        <w:trPr>
          <w:trHeight w:val="47"/>
          <w:tblHeader/>
          <w:jc w:val="center"/>
          <w:ins w:id="5187" w:author="Per Lindell" w:date="2021-02-19T14:09:00Z"/>
        </w:trPr>
        <w:tc>
          <w:tcPr>
            <w:tcW w:w="2535" w:type="dxa"/>
            <w:tcBorders>
              <w:top w:val="single" w:sz="4" w:space="0" w:color="auto"/>
              <w:left w:val="single" w:sz="4" w:space="0" w:color="auto"/>
              <w:bottom w:val="single" w:sz="4" w:space="0" w:color="auto"/>
              <w:right w:val="single" w:sz="4" w:space="0" w:color="auto"/>
            </w:tcBorders>
            <w:vAlign w:val="center"/>
          </w:tcPr>
          <w:p w14:paraId="38B842AC" w14:textId="77777777" w:rsidR="002310DE" w:rsidRPr="00216078" w:rsidRDefault="002310DE" w:rsidP="008F21AB">
            <w:pPr>
              <w:pStyle w:val="TAH"/>
              <w:rPr>
                <w:ins w:id="5188" w:author="Per Lindell" w:date="2021-02-19T14:09:00Z"/>
                <w:lang w:val="en-US" w:eastAsia="fi-FI"/>
              </w:rPr>
            </w:pPr>
            <w:ins w:id="5189" w:author="Per Lindell" w:date="2021-02-19T14:09:00Z">
              <w:r w:rsidRPr="00216078">
                <w:rPr>
                  <w:lang w:val="en-US" w:eastAsia="fi-FI"/>
                </w:rPr>
                <w:t>EN-DC</w:t>
              </w:r>
            </w:ins>
          </w:p>
          <w:p w14:paraId="0FE29648" w14:textId="77777777" w:rsidR="002310DE" w:rsidRPr="00216078" w:rsidRDefault="002310DE" w:rsidP="008F21AB">
            <w:pPr>
              <w:pStyle w:val="TAH"/>
              <w:rPr>
                <w:ins w:id="5190" w:author="Per Lindell" w:date="2021-02-19T14:09:00Z"/>
                <w:lang w:val="en-US" w:eastAsia="fi-FI"/>
              </w:rPr>
            </w:pPr>
            <w:ins w:id="5191" w:author="Per Lindell" w:date="2021-02-19T14:09: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02ABFAD0" w14:textId="77777777" w:rsidR="002310DE" w:rsidRPr="00216078" w:rsidRDefault="002310DE" w:rsidP="008F21AB">
            <w:pPr>
              <w:pStyle w:val="TAH"/>
              <w:rPr>
                <w:ins w:id="5192" w:author="Per Lindell" w:date="2021-02-19T14:09:00Z"/>
                <w:lang w:val="en-US" w:eastAsia="fi-FI"/>
              </w:rPr>
            </w:pPr>
            <w:ins w:id="5193" w:author="Per Lindell" w:date="2021-02-19T14:09:00Z">
              <w:r w:rsidRPr="00216078">
                <w:rPr>
                  <w:lang w:val="en-US" w:eastAsia="fi-FI"/>
                </w:rPr>
                <w:t>Uplink EN-DC</w:t>
              </w:r>
            </w:ins>
          </w:p>
          <w:p w14:paraId="1AC1A8F3" w14:textId="77777777" w:rsidR="002310DE" w:rsidRPr="00216078" w:rsidRDefault="002310DE" w:rsidP="008F21AB">
            <w:pPr>
              <w:pStyle w:val="TAH"/>
              <w:rPr>
                <w:ins w:id="5194" w:author="Per Lindell" w:date="2021-02-19T14:09:00Z"/>
                <w:lang w:val="en-US" w:eastAsia="fi-FI"/>
              </w:rPr>
            </w:pPr>
            <w:ins w:id="5195" w:author="Per Lindell" w:date="2021-02-19T14:09:00Z">
              <w:r w:rsidRPr="00216078">
                <w:rPr>
                  <w:lang w:val="en-US" w:eastAsia="fi-FI"/>
                </w:rPr>
                <w:t>configuration</w:t>
              </w:r>
            </w:ins>
          </w:p>
          <w:p w14:paraId="127B2C47" w14:textId="77777777" w:rsidR="002310DE" w:rsidRPr="00216078" w:rsidRDefault="002310DE" w:rsidP="008F21AB">
            <w:pPr>
              <w:pStyle w:val="TAH"/>
              <w:rPr>
                <w:ins w:id="5196" w:author="Per Lindell" w:date="2021-02-19T14:09:00Z"/>
                <w:lang w:eastAsia="fi-FI"/>
              </w:rPr>
            </w:pPr>
            <w:ins w:id="5197" w:author="Per Lindell" w:date="2021-02-19T14:09: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1A5E5A8A" w14:textId="77777777" w:rsidR="002310DE" w:rsidRPr="00216078" w:rsidRDefault="002310DE" w:rsidP="008F21AB">
            <w:pPr>
              <w:pStyle w:val="TAH"/>
              <w:rPr>
                <w:ins w:id="5198" w:author="Per Lindell" w:date="2021-02-19T14:09:00Z"/>
                <w:lang w:val="en-US" w:eastAsia="fi-FI"/>
              </w:rPr>
            </w:pPr>
            <w:ins w:id="5199" w:author="Per Lindell" w:date="2021-02-19T14:09: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30C42332" w14:textId="77777777" w:rsidR="002310DE" w:rsidRPr="00216078" w:rsidRDefault="002310DE" w:rsidP="008F21AB">
            <w:pPr>
              <w:pStyle w:val="TAH"/>
              <w:rPr>
                <w:ins w:id="5200" w:author="Per Lindell" w:date="2021-02-19T14:09:00Z"/>
                <w:rFonts w:cs="Arial"/>
                <w:bCs/>
                <w:szCs w:val="18"/>
                <w:lang w:eastAsia="fi-FI"/>
              </w:rPr>
            </w:pPr>
            <w:ins w:id="5201" w:author="Per Lindell" w:date="2021-02-19T14:09:00Z">
              <w:r w:rsidRPr="00216078">
                <w:rPr>
                  <w:lang w:eastAsia="fi-FI"/>
                </w:rPr>
                <w:t>NR band</w:t>
              </w:r>
            </w:ins>
          </w:p>
        </w:tc>
      </w:tr>
      <w:tr w:rsidR="002310DE" w:rsidRPr="00216078" w14:paraId="5303B263" w14:textId="77777777" w:rsidTr="008F21AB">
        <w:trPr>
          <w:trHeight w:val="47"/>
          <w:jc w:val="center"/>
          <w:ins w:id="5202" w:author="Per Lindell" w:date="2021-02-19T14:09:00Z"/>
        </w:trPr>
        <w:tc>
          <w:tcPr>
            <w:tcW w:w="2535" w:type="dxa"/>
            <w:tcBorders>
              <w:top w:val="single" w:sz="4" w:space="0" w:color="auto"/>
              <w:left w:val="single" w:sz="4" w:space="0" w:color="auto"/>
              <w:bottom w:val="single" w:sz="4" w:space="0" w:color="auto"/>
              <w:right w:val="single" w:sz="4" w:space="0" w:color="auto"/>
            </w:tcBorders>
            <w:vAlign w:val="center"/>
          </w:tcPr>
          <w:p w14:paraId="28DC279E" w14:textId="77777777" w:rsidR="002310DE" w:rsidRPr="00216078" w:rsidRDefault="002310DE" w:rsidP="008F21AB">
            <w:pPr>
              <w:pStyle w:val="TAC"/>
              <w:rPr>
                <w:ins w:id="5203" w:author="Per Lindell" w:date="2021-02-19T14:09:00Z"/>
                <w:rFonts w:cs="Arial"/>
                <w:lang w:eastAsia="ja-JP"/>
              </w:rPr>
            </w:pPr>
            <w:ins w:id="5204" w:author="Per Lindell" w:date="2021-02-19T14:09:00Z">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71</w:t>
              </w:r>
              <w:r w:rsidRPr="00D01BB4">
                <w:rPr>
                  <w:rFonts w:eastAsia="SimSun"/>
                  <w:lang w:eastAsia="zh-CN"/>
                </w:rPr>
                <w:t>A_n2A</w:t>
              </w:r>
            </w:ins>
          </w:p>
        </w:tc>
        <w:tc>
          <w:tcPr>
            <w:tcW w:w="2279" w:type="dxa"/>
            <w:tcBorders>
              <w:top w:val="single" w:sz="4" w:space="0" w:color="auto"/>
              <w:left w:val="single" w:sz="4" w:space="0" w:color="auto"/>
              <w:bottom w:val="single" w:sz="4" w:space="0" w:color="auto"/>
              <w:right w:val="single" w:sz="4" w:space="0" w:color="auto"/>
            </w:tcBorders>
            <w:vAlign w:val="center"/>
          </w:tcPr>
          <w:p w14:paraId="20E8A7E6" w14:textId="77777777" w:rsidR="002310DE" w:rsidRDefault="002310DE" w:rsidP="008F21AB">
            <w:pPr>
              <w:pStyle w:val="TAC"/>
              <w:rPr>
                <w:ins w:id="5205" w:author="Per Lindell" w:date="2021-02-19T14:09:00Z"/>
                <w:rFonts w:eastAsia="SimSun"/>
                <w:lang w:eastAsia="zh-CN"/>
              </w:rPr>
            </w:pPr>
          </w:p>
          <w:p w14:paraId="187DF1AF" w14:textId="77777777" w:rsidR="002310DE" w:rsidRPr="00216078" w:rsidRDefault="002310DE" w:rsidP="008F21AB">
            <w:pPr>
              <w:pStyle w:val="TAC"/>
              <w:rPr>
                <w:ins w:id="5206" w:author="Per Lindell" w:date="2021-02-19T14:09:00Z"/>
                <w:b/>
                <w:lang w:val="fi-FI" w:eastAsia="fi-FI"/>
              </w:rPr>
            </w:pPr>
            <w:ins w:id="5207" w:author="Per Lindell" w:date="2021-02-19T14:09:00Z">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32AD72DC" w14:textId="77777777" w:rsidR="002310DE" w:rsidRDefault="002310DE" w:rsidP="008F21AB">
            <w:pPr>
              <w:pStyle w:val="TAC"/>
              <w:rPr>
                <w:ins w:id="5208" w:author="Per Lindell" w:date="2021-02-19T14:09:00Z"/>
                <w:rFonts w:eastAsia="SimSun"/>
                <w:lang w:eastAsia="zh-CN"/>
              </w:rPr>
            </w:pPr>
            <w:ins w:id="5209" w:author="Per Lindell" w:date="2021-02-19T14:09: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ins>
          </w:p>
          <w:p w14:paraId="431C22CF" w14:textId="77777777" w:rsidR="002310DE" w:rsidRPr="000B36D5" w:rsidRDefault="002310DE" w:rsidP="008F21AB">
            <w:pPr>
              <w:pStyle w:val="TAC"/>
              <w:rPr>
                <w:ins w:id="5210" w:author="Per Lindell" w:date="2021-02-19T14:09: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9704494" w14:textId="77777777" w:rsidR="002310DE" w:rsidRPr="00216078" w:rsidRDefault="002310DE" w:rsidP="008F21AB">
            <w:pPr>
              <w:pStyle w:val="TAH"/>
              <w:rPr>
                <w:ins w:id="5211" w:author="Per Lindell" w:date="2021-02-19T14:09:00Z"/>
                <w:b w:val="0"/>
                <w:lang w:val="fi-FI" w:eastAsia="fi-FI"/>
              </w:rPr>
            </w:pPr>
            <w:ins w:id="5212" w:author="Per Lindell" w:date="2021-02-19T14:09:00Z">
              <w:r>
                <w:rPr>
                  <w:b w:val="0"/>
                  <w:lang w:val="fi-FI" w:eastAsia="fi-FI"/>
                </w:rPr>
                <w:t>n2A</w:t>
              </w:r>
            </w:ins>
          </w:p>
        </w:tc>
      </w:tr>
    </w:tbl>
    <w:p w14:paraId="4FDF6AE3" w14:textId="77777777" w:rsidR="002310DE" w:rsidRPr="00216078" w:rsidRDefault="002310DE" w:rsidP="002310DE">
      <w:pPr>
        <w:ind w:left="720"/>
        <w:rPr>
          <w:ins w:id="5213" w:author="Per Lindell" w:date="2021-02-19T14:09:00Z"/>
          <w:b/>
          <w:color w:val="00B050"/>
          <w:lang w:val="en-US" w:eastAsia="zh-CN"/>
        </w:rPr>
      </w:pPr>
    </w:p>
    <w:p w14:paraId="49146805" w14:textId="3482B898" w:rsidR="002310DE" w:rsidRPr="00216078" w:rsidRDefault="00FC74A9" w:rsidP="002310DE">
      <w:pPr>
        <w:keepNext/>
        <w:keepLines/>
        <w:spacing w:before="120"/>
        <w:outlineLvl w:val="2"/>
        <w:rPr>
          <w:ins w:id="5214" w:author="Per Lindell" w:date="2021-02-19T14:09:00Z"/>
          <w:rFonts w:ascii="Arial" w:hAnsi="Arial" w:cs="Arial"/>
          <w:sz w:val="28"/>
          <w:szCs w:val="28"/>
          <w:lang w:val="en-US" w:eastAsia="zh-CN"/>
        </w:rPr>
      </w:pPr>
      <w:ins w:id="5215" w:author="Per Lindell" w:date="2021-02-19T14:45:00Z">
        <w:r>
          <w:rPr>
            <w:rFonts w:ascii="Arial" w:hAnsi="Arial" w:cs="Arial"/>
            <w:sz w:val="28"/>
            <w:szCs w:val="28"/>
            <w:lang w:val="en-US"/>
          </w:rPr>
          <w:t>5.1.81</w:t>
        </w:r>
      </w:ins>
      <w:ins w:id="5216" w:author="Per Lindell" w:date="2021-02-19T14:09:00Z">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ins>
    </w:p>
    <w:p w14:paraId="2EE774B0" w14:textId="77777777" w:rsidR="002310DE" w:rsidRPr="00216078" w:rsidRDefault="002310DE" w:rsidP="002310DE">
      <w:pPr>
        <w:rPr>
          <w:ins w:id="5217" w:author="Per Lindell" w:date="2021-02-19T14:09:00Z"/>
        </w:rPr>
      </w:pPr>
      <w:ins w:id="5218" w:author="Per Lindell" w:date="2021-02-19T14:09:00Z">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CA_2-7_n71 in 38.101-3.         </w:t>
        </w:r>
      </w:ins>
    </w:p>
    <w:p w14:paraId="00745ADC" w14:textId="4247A9D1" w:rsidR="002310DE" w:rsidRPr="00216078" w:rsidRDefault="002310DE" w:rsidP="002310DE">
      <w:pPr>
        <w:jc w:val="center"/>
        <w:rPr>
          <w:ins w:id="5219" w:author="Per Lindell" w:date="2021-02-19T14:09:00Z"/>
          <w:rFonts w:ascii="Arial" w:hAnsi="Arial"/>
          <w:b/>
          <w:lang w:eastAsia="x-none"/>
        </w:rPr>
      </w:pPr>
      <w:ins w:id="5220" w:author="Per Lindell" w:date="2021-02-19T14:09:00Z">
        <w:r w:rsidRPr="00216078">
          <w:rPr>
            <w:rFonts w:ascii="Arial" w:hAnsi="Arial"/>
            <w:b/>
            <w:lang w:eastAsia="x-none"/>
          </w:rPr>
          <w:t xml:space="preserve">Table </w:t>
        </w:r>
      </w:ins>
      <w:ins w:id="5221" w:author="Per Lindell" w:date="2021-02-19T14:45:00Z">
        <w:r w:rsidR="00FC74A9">
          <w:rPr>
            <w:rFonts w:ascii="Arial" w:hAnsi="Arial"/>
            <w:b/>
            <w:lang w:eastAsia="x-none"/>
          </w:rPr>
          <w:t>5.1.81</w:t>
        </w:r>
      </w:ins>
      <w:ins w:id="5222" w:author="Per Lindell" w:date="2021-02-19T14:09: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5223">
          <w:tblGrid>
            <w:gridCol w:w="1535"/>
            <w:gridCol w:w="2049"/>
            <w:gridCol w:w="2340"/>
          </w:tblGrid>
        </w:tblGridChange>
      </w:tblGrid>
      <w:tr w:rsidR="002310DE" w:rsidRPr="00216078" w14:paraId="14A85BEC" w14:textId="77777777" w:rsidTr="008F21AB">
        <w:trPr>
          <w:tblHeader/>
          <w:jc w:val="center"/>
          <w:ins w:id="5224" w:author="Per Lindell" w:date="2021-02-19T14:09:00Z"/>
        </w:trPr>
        <w:tc>
          <w:tcPr>
            <w:tcW w:w="1535" w:type="dxa"/>
            <w:vAlign w:val="center"/>
          </w:tcPr>
          <w:p w14:paraId="0ACE5203" w14:textId="77777777" w:rsidR="002310DE" w:rsidRPr="00216078" w:rsidRDefault="002310DE" w:rsidP="008F21AB">
            <w:pPr>
              <w:pStyle w:val="TAH"/>
              <w:rPr>
                <w:ins w:id="5225" w:author="Per Lindell" w:date="2021-02-19T14:09:00Z"/>
              </w:rPr>
            </w:pPr>
            <w:ins w:id="5226" w:author="Per Lindell" w:date="2021-02-19T14:09: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282CF763" w14:textId="77777777" w:rsidR="002310DE" w:rsidRPr="00216078" w:rsidRDefault="002310DE" w:rsidP="008F21AB">
            <w:pPr>
              <w:pStyle w:val="TAH"/>
              <w:rPr>
                <w:ins w:id="5227" w:author="Per Lindell" w:date="2021-02-19T14:09:00Z"/>
              </w:rPr>
            </w:pPr>
            <w:ins w:id="5228" w:author="Per Lindell" w:date="2021-02-19T14:09:00Z">
              <w:r w:rsidRPr="00216078">
                <w:t>E-UTRA and NR Band</w:t>
              </w:r>
            </w:ins>
          </w:p>
        </w:tc>
        <w:tc>
          <w:tcPr>
            <w:tcW w:w="2340" w:type="dxa"/>
            <w:vAlign w:val="center"/>
          </w:tcPr>
          <w:p w14:paraId="601B5C14" w14:textId="77777777" w:rsidR="002310DE" w:rsidRPr="00216078" w:rsidRDefault="002310DE" w:rsidP="008F21AB">
            <w:pPr>
              <w:pStyle w:val="TAH"/>
              <w:rPr>
                <w:ins w:id="5229" w:author="Per Lindell" w:date="2021-02-19T14:09:00Z"/>
              </w:rPr>
            </w:pPr>
            <w:ins w:id="5230" w:author="Per Lindell" w:date="2021-02-19T14:09:00Z">
              <w:r w:rsidRPr="00216078">
                <w:t>ΔT</w:t>
              </w:r>
              <w:r w:rsidRPr="00216078">
                <w:rPr>
                  <w:vertAlign w:val="subscript"/>
                </w:rPr>
                <w:t>IB,c</w:t>
              </w:r>
              <w:r w:rsidRPr="00216078">
                <w:t xml:space="preserve"> [dB]</w:t>
              </w:r>
            </w:ins>
          </w:p>
        </w:tc>
      </w:tr>
      <w:tr w:rsidR="002310DE" w:rsidRPr="00216078" w14:paraId="0B0C9A81" w14:textId="77777777" w:rsidTr="008F21AB">
        <w:trPr>
          <w:jc w:val="center"/>
          <w:ins w:id="5231" w:author="Per Lindell" w:date="2021-02-19T14:09:00Z"/>
        </w:trPr>
        <w:tc>
          <w:tcPr>
            <w:tcW w:w="1535" w:type="dxa"/>
            <w:vMerge w:val="restart"/>
            <w:vAlign w:val="center"/>
          </w:tcPr>
          <w:p w14:paraId="19DB3711" w14:textId="77777777" w:rsidR="002310DE" w:rsidRPr="00DF76D8" w:rsidRDefault="002310DE" w:rsidP="008F21AB">
            <w:pPr>
              <w:keepNext/>
              <w:keepLines/>
              <w:spacing w:after="0"/>
              <w:jc w:val="center"/>
              <w:rPr>
                <w:ins w:id="5232" w:author="Per Lindell" w:date="2021-02-19T14:09:00Z"/>
                <w:rFonts w:asciiTheme="minorBidi" w:hAnsiTheme="minorBidi" w:cstheme="minorBidi"/>
                <w:sz w:val="18"/>
                <w:szCs w:val="18"/>
                <w:lang w:val="en-US"/>
              </w:rPr>
            </w:pPr>
            <w:ins w:id="5233" w:author="Per Lindell" w:date="2021-02-19T14:09:00Z">
              <w:r w:rsidRPr="00DF76D8">
                <w:rPr>
                  <w:rFonts w:asciiTheme="minorBidi" w:hAnsiTheme="minorBidi" w:cstheme="minorBidi"/>
                  <w:sz w:val="18"/>
                  <w:szCs w:val="18"/>
                  <w:lang w:val="sv-SE" w:eastAsia="ja-JP"/>
                </w:rPr>
                <w:t>DC_2-</w:t>
              </w:r>
              <w:r w:rsidRPr="00DF76D8">
                <w:rPr>
                  <w:rFonts w:asciiTheme="minorBidi" w:hAnsiTheme="minorBidi" w:cstheme="minorBidi"/>
                  <w:sz w:val="18"/>
                  <w:szCs w:val="18"/>
                  <w:lang w:eastAsia="ja-JP"/>
                </w:rPr>
                <w:t>7-71_n2</w:t>
              </w:r>
            </w:ins>
          </w:p>
        </w:tc>
        <w:tc>
          <w:tcPr>
            <w:tcW w:w="2049" w:type="dxa"/>
            <w:vAlign w:val="center"/>
          </w:tcPr>
          <w:p w14:paraId="09DC41D9" w14:textId="77777777" w:rsidR="002310DE" w:rsidRPr="00E93805" w:rsidRDefault="002310DE" w:rsidP="008F21AB">
            <w:pPr>
              <w:keepNext/>
              <w:keepLines/>
              <w:spacing w:after="0"/>
              <w:jc w:val="center"/>
              <w:rPr>
                <w:ins w:id="5234" w:author="Per Lindell" w:date="2021-02-19T14:09:00Z"/>
                <w:rFonts w:ascii="Arial" w:hAnsi="Arial" w:cs="Arial"/>
                <w:sz w:val="18"/>
                <w:szCs w:val="18"/>
                <w:lang w:val="en-US" w:eastAsia="ja-JP"/>
              </w:rPr>
            </w:pPr>
            <w:ins w:id="5235" w:author="Per Lindell" w:date="2021-02-19T14:09:00Z">
              <w:r>
                <w:rPr>
                  <w:rFonts w:ascii="Arial" w:hAnsi="Arial" w:cs="Arial"/>
                  <w:sz w:val="18"/>
                  <w:szCs w:val="18"/>
                  <w:lang w:val="sv-SE" w:eastAsia="ja-JP"/>
                </w:rPr>
                <w:t>2</w:t>
              </w:r>
            </w:ins>
          </w:p>
        </w:tc>
        <w:tc>
          <w:tcPr>
            <w:tcW w:w="2340" w:type="dxa"/>
            <w:vAlign w:val="center"/>
          </w:tcPr>
          <w:p w14:paraId="61D6DDEC" w14:textId="77777777" w:rsidR="002310DE" w:rsidRPr="00216078" w:rsidRDefault="002310DE" w:rsidP="008F21AB">
            <w:pPr>
              <w:pStyle w:val="TAC"/>
              <w:rPr>
                <w:ins w:id="5236" w:author="Per Lindell" w:date="2021-02-19T14:09:00Z"/>
              </w:rPr>
            </w:pPr>
            <w:ins w:id="5237" w:author="Per Lindell" w:date="2021-02-19T14:09:00Z">
              <w:r w:rsidRPr="00E062F1">
                <w:rPr>
                  <w:rFonts w:cs="Arial"/>
                  <w:lang w:eastAsia="zh-CN"/>
                </w:rPr>
                <w:t>0.5</w:t>
              </w:r>
            </w:ins>
          </w:p>
        </w:tc>
      </w:tr>
      <w:tr w:rsidR="002310DE" w:rsidRPr="00216078" w14:paraId="468A6141" w14:textId="77777777" w:rsidTr="008F21AB">
        <w:trPr>
          <w:jc w:val="center"/>
          <w:ins w:id="5238" w:author="Per Lindell" w:date="2021-02-19T14:09:00Z"/>
        </w:trPr>
        <w:tc>
          <w:tcPr>
            <w:tcW w:w="1535" w:type="dxa"/>
            <w:vMerge/>
            <w:vAlign w:val="center"/>
          </w:tcPr>
          <w:p w14:paraId="7D8FEC53" w14:textId="77777777" w:rsidR="002310DE" w:rsidRPr="00042DDD" w:rsidRDefault="002310DE" w:rsidP="008F21AB">
            <w:pPr>
              <w:keepNext/>
              <w:keepLines/>
              <w:spacing w:after="0"/>
              <w:jc w:val="center"/>
              <w:rPr>
                <w:ins w:id="5239" w:author="Per Lindell" w:date="2021-02-19T14:09:00Z"/>
                <w:rFonts w:ascii="Arial" w:hAnsi="Arial" w:cs="Arial"/>
                <w:sz w:val="18"/>
                <w:lang w:val="en-US" w:eastAsia="ja-JP"/>
              </w:rPr>
            </w:pPr>
          </w:p>
        </w:tc>
        <w:tc>
          <w:tcPr>
            <w:tcW w:w="2049" w:type="dxa"/>
            <w:vAlign w:val="center"/>
          </w:tcPr>
          <w:p w14:paraId="156A2577" w14:textId="77777777" w:rsidR="002310DE" w:rsidRDefault="002310DE" w:rsidP="008F21AB">
            <w:pPr>
              <w:keepNext/>
              <w:keepLines/>
              <w:spacing w:after="0"/>
              <w:jc w:val="center"/>
              <w:rPr>
                <w:ins w:id="5240" w:author="Per Lindell" w:date="2021-02-19T14:09:00Z"/>
                <w:rFonts w:ascii="Arial" w:hAnsi="Arial" w:cs="Arial"/>
                <w:sz w:val="18"/>
                <w:szCs w:val="18"/>
                <w:lang w:val="sv-SE" w:eastAsia="ja-JP"/>
              </w:rPr>
            </w:pPr>
            <w:ins w:id="5241" w:author="Per Lindell" w:date="2021-02-19T14:09:00Z">
              <w:r>
                <w:rPr>
                  <w:rFonts w:ascii="Arial" w:hAnsi="Arial" w:cs="Arial"/>
                  <w:sz w:val="18"/>
                  <w:szCs w:val="18"/>
                  <w:lang w:val="sv-SE" w:eastAsia="ja-JP"/>
                </w:rPr>
                <w:t>7</w:t>
              </w:r>
            </w:ins>
          </w:p>
        </w:tc>
        <w:tc>
          <w:tcPr>
            <w:tcW w:w="2340" w:type="dxa"/>
            <w:vAlign w:val="center"/>
          </w:tcPr>
          <w:p w14:paraId="242BFCB5" w14:textId="77777777" w:rsidR="002310DE" w:rsidRDefault="002310DE" w:rsidP="008F21AB">
            <w:pPr>
              <w:pStyle w:val="TAC"/>
              <w:rPr>
                <w:ins w:id="5242" w:author="Per Lindell" w:date="2021-02-19T14:09:00Z"/>
                <w:rFonts w:cs="Arial"/>
              </w:rPr>
            </w:pPr>
            <w:ins w:id="5243" w:author="Per Lindell" w:date="2021-02-19T14:09:00Z">
              <w:r w:rsidRPr="00E062F1">
                <w:rPr>
                  <w:rFonts w:cs="Arial"/>
                  <w:lang w:eastAsia="zh-CN"/>
                </w:rPr>
                <w:t>0.5</w:t>
              </w:r>
            </w:ins>
          </w:p>
        </w:tc>
      </w:tr>
      <w:tr w:rsidR="002310DE" w:rsidRPr="00216078" w14:paraId="237381D5"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24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245" w:author="Per Lindell" w:date="2021-02-19T14:09:00Z"/>
          <w:trPrChange w:id="5246" w:author="Per Lindell" w:date="2020-10-17T11:55:00Z">
            <w:trPr>
              <w:jc w:val="center"/>
            </w:trPr>
          </w:trPrChange>
        </w:trPr>
        <w:tc>
          <w:tcPr>
            <w:tcW w:w="1535" w:type="dxa"/>
            <w:vMerge/>
            <w:vAlign w:val="center"/>
            <w:tcPrChange w:id="5247" w:author="Per Lindell" w:date="2020-10-17T11:55:00Z">
              <w:tcPr>
                <w:tcW w:w="1535" w:type="dxa"/>
                <w:vMerge/>
                <w:vAlign w:val="center"/>
              </w:tcPr>
            </w:tcPrChange>
          </w:tcPr>
          <w:p w14:paraId="45C1C89D" w14:textId="77777777" w:rsidR="002310DE" w:rsidRPr="00042DDD" w:rsidRDefault="002310DE" w:rsidP="008F21AB">
            <w:pPr>
              <w:keepNext/>
              <w:keepLines/>
              <w:spacing w:after="0"/>
              <w:jc w:val="center"/>
              <w:rPr>
                <w:ins w:id="5248" w:author="Per Lindell" w:date="2021-02-19T14:09:00Z"/>
                <w:rFonts w:ascii="Arial" w:hAnsi="Arial" w:cs="Arial"/>
                <w:sz w:val="18"/>
                <w:lang w:val="en-US" w:eastAsia="ja-JP"/>
              </w:rPr>
            </w:pPr>
          </w:p>
        </w:tc>
        <w:tc>
          <w:tcPr>
            <w:tcW w:w="2049" w:type="dxa"/>
            <w:vAlign w:val="center"/>
            <w:tcPrChange w:id="5249" w:author="Per Lindell" w:date="2020-10-17T11:55:00Z">
              <w:tcPr>
                <w:tcW w:w="2049" w:type="dxa"/>
                <w:vAlign w:val="center"/>
              </w:tcPr>
            </w:tcPrChange>
          </w:tcPr>
          <w:p w14:paraId="363A0C3F" w14:textId="77777777" w:rsidR="002310DE" w:rsidRDefault="002310DE" w:rsidP="008F21AB">
            <w:pPr>
              <w:keepNext/>
              <w:keepLines/>
              <w:spacing w:after="0"/>
              <w:jc w:val="center"/>
              <w:rPr>
                <w:ins w:id="5250" w:author="Per Lindell" w:date="2021-02-19T14:09:00Z"/>
                <w:rFonts w:ascii="Arial" w:hAnsi="Arial" w:cs="Arial"/>
                <w:sz w:val="18"/>
                <w:szCs w:val="18"/>
                <w:lang w:val="sv-SE" w:eastAsia="ja-JP"/>
              </w:rPr>
            </w:pPr>
            <w:ins w:id="5251" w:author="Per Lindell" w:date="2021-02-19T14:09:00Z">
              <w:r>
                <w:rPr>
                  <w:rFonts w:ascii="Arial" w:hAnsi="Arial" w:cs="Arial"/>
                  <w:sz w:val="18"/>
                  <w:szCs w:val="18"/>
                  <w:lang w:val="sv-SE" w:eastAsia="ja-JP"/>
                </w:rPr>
                <w:t>71</w:t>
              </w:r>
            </w:ins>
          </w:p>
        </w:tc>
        <w:tc>
          <w:tcPr>
            <w:tcW w:w="2340" w:type="dxa"/>
            <w:vAlign w:val="center"/>
            <w:tcPrChange w:id="5252" w:author="Per Lindell" w:date="2020-10-17T11:55:00Z">
              <w:tcPr>
                <w:tcW w:w="2340" w:type="dxa"/>
                <w:vAlign w:val="center"/>
              </w:tcPr>
            </w:tcPrChange>
          </w:tcPr>
          <w:p w14:paraId="6BF4A53A" w14:textId="77777777" w:rsidR="002310DE" w:rsidRPr="001D386E" w:rsidRDefault="002310DE" w:rsidP="008F21AB">
            <w:pPr>
              <w:pStyle w:val="TAC"/>
              <w:rPr>
                <w:ins w:id="5253" w:author="Per Lindell" w:date="2021-02-19T14:09:00Z"/>
                <w:rFonts w:cs="Arial"/>
              </w:rPr>
            </w:pPr>
            <w:ins w:id="5254" w:author="Per Lindell" w:date="2021-02-19T14:09:00Z">
              <w:r w:rsidRPr="00E062F1">
                <w:rPr>
                  <w:rFonts w:cs="Arial"/>
                  <w:lang w:eastAsia="zh-CN"/>
                </w:rPr>
                <w:t>0.</w:t>
              </w:r>
              <w:r>
                <w:rPr>
                  <w:rFonts w:cs="Arial"/>
                  <w:lang w:eastAsia="zh-CN"/>
                </w:rPr>
                <w:t>6</w:t>
              </w:r>
            </w:ins>
          </w:p>
        </w:tc>
      </w:tr>
      <w:tr w:rsidR="002310DE" w:rsidRPr="00216078" w14:paraId="64524D8D"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255"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256" w:author="Per Lindell" w:date="2021-02-19T14:09:00Z"/>
          <w:trPrChange w:id="5257" w:author="Per Lindell" w:date="2020-10-17T11:55:00Z">
            <w:trPr>
              <w:jc w:val="center"/>
            </w:trPr>
          </w:trPrChange>
        </w:trPr>
        <w:tc>
          <w:tcPr>
            <w:tcW w:w="1535" w:type="dxa"/>
            <w:vMerge/>
            <w:vAlign w:val="center"/>
            <w:tcPrChange w:id="5258" w:author="Per Lindell" w:date="2020-10-17T11:55:00Z">
              <w:tcPr>
                <w:tcW w:w="1535" w:type="dxa"/>
                <w:vMerge/>
                <w:vAlign w:val="center"/>
              </w:tcPr>
            </w:tcPrChange>
          </w:tcPr>
          <w:p w14:paraId="21488140" w14:textId="77777777" w:rsidR="002310DE" w:rsidRPr="00042DDD" w:rsidRDefault="002310DE" w:rsidP="008F21AB">
            <w:pPr>
              <w:keepNext/>
              <w:keepLines/>
              <w:spacing w:after="0"/>
              <w:jc w:val="center"/>
              <w:rPr>
                <w:ins w:id="5259" w:author="Per Lindell" w:date="2021-02-19T14:09:00Z"/>
                <w:rFonts w:ascii="Arial" w:hAnsi="Arial" w:cs="Arial"/>
                <w:sz w:val="18"/>
                <w:lang w:val="en-US" w:eastAsia="ja-JP"/>
              </w:rPr>
            </w:pPr>
          </w:p>
        </w:tc>
        <w:tc>
          <w:tcPr>
            <w:tcW w:w="2049" w:type="dxa"/>
            <w:vAlign w:val="center"/>
            <w:tcPrChange w:id="5260" w:author="Per Lindell" w:date="2020-10-17T11:55:00Z">
              <w:tcPr>
                <w:tcW w:w="2049" w:type="dxa"/>
                <w:vAlign w:val="center"/>
              </w:tcPr>
            </w:tcPrChange>
          </w:tcPr>
          <w:p w14:paraId="759348EB" w14:textId="77777777" w:rsidR="002310DE" w:rsidRDefault="002310DE" w:rsidP="008F21AB">
            <w:pPr>
              <w:keepNext/>
              <w:keepLines/>
              <w:spacing w:after="0"/>
              <w:jc w:val="center"/>
              <w:rPr>
                <w:ins w:id="5261" w:author="Per Lindell" w:date="2021-02-19T14:09:00Z"/>
                <w:rFonts w:ascii="Arial" w:hAnsi="Arial" w:cs="Arial"/>
                <w:sz w:val="18"/>
                <w:szCs w:val="18"/>
                <w:lang w:val="sv-SE" w:eastAsia="ja-JP"/>
              </w:rPr>
            </w:pPr>
            <w:ins w:id="5262" w:author="Per Lindell" w:date="2021-02-19T14:09:00Z">
              <w:r>
                <w:rPr>
                  <w:rFonts w:ascii="Arial" w:hAnsi="Arial" w:cs="Arial"/>
                  <w:sz w:val="18"/>
                  <w:szCs w:val="18"/>
                  <w:lang w:val="sv-SE" w:eastAsia="ja-JP"/>
                </w:rPr>
                <w:t>n2</w:t>
              </w:r>
            </w:ins>
          </w:p>
        </w:tc>
        <w:tc>
          <w:tcPr>
            <w:tcW w:w="2340" w:type="dxa"/>
            <w:vAlign w:val="center"/>
            <w:tcPrChange w:id="5263" w:author="Per Lindell" w:date="2020-10-17T11:55:00Z">
              <w:tcPr>
                <w:tcW w:w="2340" w:type="dxa"/>
                <w:vAlign w:val="center"/>
              </w:tcPr>
            </w:tcPrChange>
          </w:tcPr>
          <w:p w14:paraId="2E6142F4" w14:textId="77777777" w:rsidR="002310DE" w:rsidRPr="001D386E" w:rsidRDefault="002310DE" w:rsidP="008F21AB">
            <w:pPr>
              <w:pStyle w:val="TAC"/>
              <w:rPr>
                <w:ins w:id="5264" w:author="Per Lindell" w:date="2021-02-19T14:09:00Z"/>
                <w:rFonts w:eastAsia="SimSun"/>
                <w:lang w:eastAsia="ja-JP"/>
              </w:rPr>
            </w:pPr>
            <w:ins w:id="5265" w:author="Per Lindell" w:date="2021-02-19T14:09:00Z">
              <w:r>
                <w:rPr>
                  <w:rFonts w:eastAsia="SimSun"/>
                  <w:lang w:eastAsia="ja-JP"/>
                </w:rPr>
                <w:t>0.5</w:t>
              </w:r>
            </w:ins>
          </w:p>
        </w:tc>
      </w:tr>
    </w:tbl>
    <w:p w14:paraId="4475FBEE" w14:textId="77777777" w:rsidR="002310DE" w:rsidRPr="00216078" w:rsidRDefault="002310DE" w:rsidP="002310DE">
      <w:pPr>
        <w:ind w:left="720"/>
        <w:rPr>
          <w:ins w:id="5266" w:author="Per Lindell" w:date="2021-02-19T14:09:00Z"/>
        </w:rPr>
      </w:pPr>
    </w:p>
    <w:p w14:paraId="7D4EADE7" w14:textId="0F89D8EF" w:rsidR="002310DE" w:rsidRPr="00216078" w:rsidRDefault="002310DE" w:rsidP="002310DE">
      <w:pPr>
        <w:jc w:val="center"/>
        <w:rPr>
          <w:ins w:id="5267" w:author="Per Lindell" w:date="2021-02-19T14:09:00Z"/>
          <w:rFonts w:ascii="Arial" w:hAnsi="Arial"/>
          <w:b/>
          <w:lang w:eastAsia="x-none"/>
        </w:rPr>
      </w:pPr>
      <w:ins w:id="5268" w:author="Per Lindell" w:date="2021-02-19T14:09:00Z">
        <w:r w:rsidRPr="00216078">
          <w:rPr>
            <w:rFonts w:ascii="Arial" w:hAnsi="Arial"/>
            <w:b/>
            <w:lang w:eastAsia="x-none"/>
          </w:rPr>
          <w:t xml:space="preserve">Table </w:t>
        </w:r>
      </w:ins>
      <w:ins w:id="5269" w:author="Per Lindell" w:date="2021-02-19T14:45:00Z">
        <w:r w:rsidR="00FC74A9">
          <w:rPr>
            <w:rFonts w:ascii="Arial" w:hAnsi="Arial"/>
            <w:b/>
            <w:lang w:eastAsia="x-none"/>
          </w:rPr>
          <w:t>5.1.81</w:t>
        </w:r>
      </w:ins>
      <w:ins w:id="5270" w:author="Per Lindell" w:date="2021-02-19T14:09: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5271">
          <w:tblGrid>
            <w:gridCol w:w="1535"/>
            <w:gridCol w:w="2052"/>
            <w:gridCol w:w="2340"/>
          </w:tblGrid>
        </w:tblGridChange>
      </w:tblGrid>
      <w:tr w:rsidR="002310DE" w:rsidRPr="00216078" w14:paraId="5F28ECC6" w14:textId="77777777" w:rsidTr="008F21AB">
        <w:trPr>
          <w:tblHeader/>
          <w:jc w:val="center"/>
          <w:ins w:id="5272" w:author="Per Lindell" w:date="2021-02-19T14:09:00Z"/>
        </w:trPr>
        <w:tc>
          <w:tcPr>
            <w:tcW w:w="1535" w:type="dxa"/>
            <w:vAlign w:val="center"/>
          </w:tcPr>
          <w:p w14:paraId="4E726BF5" w14:textId="77777777" w:rsidR="002310DE" w:rsidRPr="00216078" w:rsidRDefault="002310DE" w:rsidP="008F21AB">
            <w:pPr>
              <w:pStyle w:val="TAH"/>
              <w:rPr>
                <w:ins w:id="5273" w:author="Per Lindell" w:date="2021-02-19T14:09:00Z"/>
              </w:rPr>
            </w:pPr>
            <w:ins w:id="5274" w:author="Per Lindell" w:date="2021-02-19T14:09: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16A4655B" w14:textId="77777777" w:rsidR="002310DE" w:rsidRPr="00216078" w:rsidRDefault="002310DE" w:rsidP="008F21AB">
            <w:pPr>
              <w:pStyle w:val="TAH"/>
              <w:rPr>
                <w:ins w:id="5275" w:author="Per Lindell" w:date="2021-02-19T14:09:00Z"/>
              </w:rPr>
            </w:pPr>
            <w:ins w:id="5276" w:author="Per Lindell" w:date="2021-02-19T14:09:00Z">
              <w:r w:rsidRPr="00216078">
                <w:t>E-UTRA and NR Band</w:t>
              </w:r>
            </w:ins>
          </w:p>
        </w:tc>
        <w:tc>
          <w:tcPr>
            <w:tcW w:w="2340" w:type="dxa"/>
            <w:vAlign w:val="center"/>
          </w:tcPr>
          <w:p w14:paraId="3BD1153F" w14:textId="77777777" w:rsidR="002310DE" w:rsidRPr="00216078" w:rsidRDefault="002310DE" w:rsidP="008F21AB">
            <w:pPr>
              <w:pStyle w:val="TAH"/>
              <w:rPr>
                <w:ins w:id="5277" w:author="Per Lindell" w:date="2021-02-19T14:09:00Z"/>
              </w:rPr>
            </w:pPr>
            <w:ins w:id="5278" w:author="Per Lindell" w:date="2021-02-19T14:09:00Z">
              <w:r w:rsidRPr="00216078">
                <w:t>ΔR</w:t>
              </w:r>
              <w:r w:rsidRPr="00216078">
                <w:rPr>
                  <w:vertAlign w:val="subscript"/>
                </w:rPr>
                <w:t>IB</w:t>
              </w:r>
              <w:r w:rsidRPr="00216078">
                <w:t xml:space="preserve"> [dB]</w:t>
              </w:r>
            </w:ins>
          </w:p>
        </w:tc>
      </w:tr>
      <w:tr w:rsidR="002310DE" w:rsidRPr="00216078" w14:paraId="68A05EB7" w14:textId="77777777" w:rsidTr="008F21AB">
        <w:trPr>
          <w:jc w:val="center"/>
          <w:ins w:id="5279" w:author="Per Lindell" w:date="2021-02-19T14:09:00Z"/>
        </w:trPr>
        <w:tc>
          <w:tcPr>
            <w:tcW w:w="1535" w:type="dxa"/>
            <w:vMerge w:val="restart"/>
            <w:vAlign w:val="center"/>
          </w:tcPr>
          <w:p w14:paraId="40104E6F" w14:textId="77777777" w:rsidR="002310DE" w:rsidRPr="00216078" w:rsidRDefault="002310DE" w:rsidP="008F21AB">
            <w:pPr>
              <w:keepNext/>
              <w:keepLines/>
              <w:spacing w:after="0"/>
              <w:jc w:val="center"/>
              <w:rPr>
                <w:ins w:id="5280" w:author="Per Lindell" w:date="2021-02-19T14:09:00Z"/>
              </w:rPr>
            </w:pPr>
            <w:ins w:id="5281" w:author="Per Lindell" w:date="2021-02-19T14:09:00Z">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4C9DBE62" w14:textId="77777777" w:rsidR="002310DE" w:rsidRPr="00216078" w:rsidRDefault="002310DE" w:rsidP="008F21AB">
            <w:pPr>
              <w:pStyle w:val="TAC"/>
              <w:rPr>
                <w:ins w:id="5282" w:author="Per Lindell" w:date="2021-02-19T14:09:00Z"/>
                <w:lang w:val="en-US" w:eastAsia="ja-JP"/>
              </w:rPr>
            </w:pPr>
            <w:ins w:id="5283" w:author="Per Lindell" w:date="2021-02-19T14:09:00Z">
              <w:r>
                <w:rPr>
                  <w:rFonts w:cs="Arial"/>
                  <w:szCs w:val="18"/>
                  <w:lang w:val="sv-SE" w:eastAsia="ja-JP"/>
                </w:rPr>
                <w:t>2</w:t>
              </w:r>
            </w:ins>
          </w:p>
        </w:tc>
        <w:tc>
          <w:tcPr>
            <w:tcW w:w="2340" w:type="dxa"/>
            <w:vAlign w:val="center"/>
          </w:tcPr>
          <w:p w14:paraId="5A9D8912" w14:textId="77777777" w:rsidR="002310DE" w:rsidRPr="00216078" w:rsidRDefault="002310DE" w:rsidP="008F21AB">
            <w:pPr>
              <w:pStyle w:val="TAC"/>
              <w:rPr>
                <w:ins w:id="5284" w:author="Per Lindell" w:date="2021-02-19T14:09:00Z"/>
                <w:rFonts w:cs="Arial"/>
                <w:lang w:eastAsia="zh-CN"/>
              </w:rPr>
            </w:pPr>
            <w:ins w:id="5285" w:author="Per Lindell" w:date="2021-02-19T14:09:00Z">
              <w:r>
                <w:rPr>
                  <w:rFonts w:cs="Arial"/>
                  <w:lang w:eastAsia="zh-CN"/>
                </w:rPr>
                <w:t>0</w:t>
              </w:r>
            </w:ins>
          </w:p>
        </w:tc>
      </w:tr>
      <w:tr w:rsidR="002310DE" w:rsidRPr="00216078" w14:paraId="1C6D6572"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28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287" w:author="Per Lindell" w:date="2021-02-19T14:09:00Z"/>
          <w:trPrChange w:id="5288" w:author="Per Lindell" w:date="2020-10-17T11:55:00Z">
            <w:trPr>
              <w:jc w:val="center"/>
            </w:trPr>
          </w:trPrChange>
        </w:trPr>
        <w:tc>
          <w:tcPr>
            <w:tcW w:w="1535" w:type="dxa"/>
            <w:vMerge/>
            <w:vAlign w:val="center"/>
            <w:tcPrChange w:id="5289" w:author="Per Lindell" w:date="2020-10-17T11:55:00Z">
              <w:tcPr>
                <w:tcW w:w="1535" w:type="dxa"/>
                <w:vMerge/>
                <w:vAlign w:val="center"/>
              </w:tcPr>
            </w:tcPrChange>
          </w:tcPr>
          <w:p w14:paraId="6B5E70E3" w14:textId="77777777" w:rsidR="002310DE" w:rsidRPr="00216078" w:rsidRDefault="002310DE" w:rsidP="008F21AB">
            <w:pPr>
              <w:pStyle w:val="TAC"/>
              <w:rPr>
                <w:ins w:id="5290" w:author="Per Lindell" w:date="2021-02-19T14:09:00Z"/>
              </w:rPr>
            </w:pPr>
          </w:p>
        </w:tc>
        <w:tc>
          <w:tcPr>
            <w:tcW w:w="2052" w:type="dxa"/>
            <w:vAlign w:val="center"/>
            <w:tcPrChange w:id="5291" w:author="Per Lindell" w:date="2020-10-17T11:55:00Z">
              <w:tcPr>
                <w:tcW w:w="2052" w:type="dxa"/>
                <w:vAlign w:val="center"/>
              </w:tcPr>
            </w:tcPrChange>
          </w:tcPr>
          <w:p w14:paraId="211DAF93" w14:textId="77777777" w:rsidR="002310DE" w:rsidRDefault="002310DE" w:rsidP="008F21AB">
            <w:pPr>
              <w:pStyle w:val="TAC"/>
              <w:rPr>
                <w:ins w:id="5292" w:author="Per Lindell" w:date="2021-02-19T14:09:00Z"/>
                <w:rFonts w:cs="Arial"/>
                <w:szCs w:val="18"/>
                <w:lang w:val="sv-SE" w:eastAsia="ja-JP"/>
              </w:rPr>
            </w:pPr>
            <w:ins w:id="5293" w:author="Per Lindell" w:date="2021-02-19T14:09:00Z">
              <w:r>
                <w:rPr>
                  <w:rFonts w:cs="Arial"/>
                  <w:szCs w:val="18"/>
                  <w:lang w:val="sv-SE" w:eastAsia="ja-JP"/>
                </w:rPr>
                <w:t>7</w:t>
              </w:r>
            </w:ins>
          </w:p>
        </w:tc>
        <w:tc>
          <w:tcPr>
            <w:tcW w:w="2340" w:type="dxa"/>
            <w:vAlign w:val="center"/>
            <w:tcPrChange w:id="5294" w:author="Per Lindell" w:date="2020-10-17T11:55:00Z">
              <w:tcPr>
                <w:tcW w:w="2340" w:type="dxa"/>
                <w:vAlign w:val="center"/>
              </w:tcPr>
            </w:tcPrChange>
          </w:tcPr>
          <w:p w14:paraId="0AE55EAA" w14:textId="77777777" w:rsidR="002310DE" w:rsidRDefault="002310DE" w:rsidP="008F21AB">
            <w:pPr>
              <w:pStyle w:val="TAC"/>
              <w:rPr>
                <w:ins w:id="5295" w:author="Per Lindell" w:date="2021-02-19T14:09:00Z"/>
                <w:rFonts w:cs="Arial"/>
              </w:rPr>
            </w:pPr>
            <w:ins w:id="5296" w:author="Per Lindell" w:date="2021-02-19T14:09:00Z">
              <w:r>
                <w:rPr>
                  <w:rFonts w:cs="Arial"/>
                </w:rPr>
                <w:t>0</w:t>
              </w:r>
            </w:ins>
          </w:p>
        </w:tc>
      </w:tr>
      <w:tr w:rsidR="002310DE" w:rsidRPr="00216078" w14:paraId="423ED559"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297"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298" w:author="Per Lindell" w:date="2021-02-19T14:09:00Z"/>
          <w:trPrChange w:id="5299" w:author="Ericsson" w:date="2020-12-16T16:45:00Z">
            <w:trPr>
              <w:jc w:val="center"/>
            </w:trPr>
          </w:trPrChange>
        </w:trPr>
        <w:tc>
          <w:tcPr>
            <w:tcW w:w="1535" w:type="dxa"/>
            <w:vMerge/>
            <w:vAlign w:val="center"/>
            <w:tcPrChange w:id="5300" w:author="Ericsson" w:date="2020-12-16T16:45:00Z">
              <w:tcPr>
                <w:tcW w:w="1535" w:type="dxa"/>
                <w:vMerge/>
                <w:vAlign w:val="center"/>
              </w:tcPr>
            </w:tcPrChange>
          </w:tcPr>
          <w:p w14:paraId="2BD9770B" w14:textId="77777777" w:rsidR="002310DE" w:rsidRPr="00216078" w:rsidRDefault="002310DE" w:rsidP="008F21AB">
            <w:pPr>
              <w:pStyle w:val="TAC"/>
              <w:rPr>
                <w:ins w:id="5301" w:author="Per Lindell" w:date="2021-02-19T14:09:00Z"/>
              </w:rPr>
            </w:pPr>
          </w:p>
        </w:tc>
        <w:tc>
          <w:tcPr>
            <w:tcW w:w="2052" w:type="dxa"/>
            <w:vAlign w:val="center"/>
            <w:tcPrChange w:id="5302" w:author="Ericsson" w:date="2020-12-16T16:45:00Z">
              <w:tcPr>
                <w:tcW w:w="2052" w:type="dxa"/>
                <w:vAlign w:val="center"/>
              </w:tcPr>
            </w:tcPrChange>
          </w:tcPr>
          <w:p w14:paraId="50B8B66A" w14:textId="77777777" w:rsidR="002310DE" w:rsidRDefault="002310DE" w:rsidP="008F21AB">
            <w:pPr>
              <w:pStyle w:val="TAC"/>
              <w:rPr>
                <w:ins w:id="5303" w:author="Per Lindell" w:date="2021-02-19T14:09:00Z"/>
                <w:rFonts w:cs="Arial"/>
                <w:lang w:val="sv-SE" w:eastAsia="ja-JP"/>
              </w:rPr>
            </w:pPr>
            <w:ins w:id="5304" w:author="Per Lindell" w:date="2021-02-19T14:09:00Z">
              <w:r>
                <w:rPr>
                  <w:rFonts w:cs="Arial"/>
                  <w:szCs w:val="18"/>
                  <w:lang w:val="sv-SE" w:eastAsia="ja-JP"/>
                </w:rPr>
                <w:t>71</w:t>
              </w:r>
            </w:ins>
          </w:p>
        </w:tc>
        <w:tc>
          <w:tcPr>
            <w:tcW w:w="2340" w:type="dxa"/>
            <w:vAlign w:val="center"/>
            <w:tcPrChange w:id="5305" w:author="Ericsson" w:date="2020-12-16T16:45:00Z">
              <w:tcPr>
                <w:tcW w:w="2340" w:type="dxa"/>
                <w:vAlign w:val="center"/>
              </w:tcPr>
            </w:tcPrChange>
          </w:tcPr>
          <w:p w14:paraId="593ADD0B" w14:textId="77777777" w:rsidR="002310DE" w:rsidRPr="001D386E" w:rsidRDefault="002310DE" w:rsidP="008F21AB">
            <w:pPr>
              <w:pStyle w:val="TAC"/>
              <w:rPr>
                <w:ins w:id="5306" w:author="Per Lindell" w:date="2021-02-19T14:09:00Z"/>
                <w:rFonts w:cs="Arial"/>
              </w:rPr>
            </w:pPr>
            <w:ins w:id="5307" w:author="Per Lindell" w:date="2021-02-19T14:09:00Z">
              <w:r>
                <w:rPr>
                  <w:rFonts w:cs="Arial"/>
                </w:rPr>
                <w:t>0.2</w:t>
              </w:r>
            </w:ins>
          </w:p>
        </w:tc>
      </w:tr>
      <w:tr w:rsidR="002310DE" w:rsidRPr="00216078" w14:paraId="6110DE08"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30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309" w:author="Per Lindell" w:date="2021-02-19T14:09:00Z"/>
          <w:trPrChange w:id="5310" w:author="Per Lindell" w:date="2020-10-17T11:55:00Z">
            <w:trPr>
              <w:jc w:val="center"/>
            </w:trPr>
          </w:trPrChange>
        </w:trPr>
        <w:tc>
          <w:tcPr>
            <w:tcW w:w="1535" w:type="dxa"/>
            <w:vMerge/>
            <w:vAlign w:val="center"/>
            <w:tcPrChange w:id="5311" w:author="Per Lindell" w:date="2020-10-17T11:55:00Z">
              <w:tcPr>
                <w:tcW w:w="1535" w:type="dxa"/>
                <w:vMerge/>
                <w:vAlign w:val="center"/>
              </w:tcPr>
            </w:tcPrChange>
          </w:tcPr>
          <w:p w14:paraId="7F8B95D0" w14:textId="77777777" w:rsidR="002310DE" w:rsidRPr="00216078" w:rsidRDefault="002310DE" w:rsidP="008F21AB">
            <w:pPr>
              <w:pStyle w:val="TAC"/>
              <w:rPr>
                <w:ins w:id="5312" w:author="Per Lindell" w:date="2021-02-19T14:09:00Z"/>
              </w:rPr>
            </w:pPr>
          </w:p>
        </w:tc>
        <w:tc>
          <w:tcPr>
            <w:tcW w:w="2052" w:type="dxa"/>
            <w:vAlign w:val="center"/>
            <w:tcPrChange w:id="5313" w:author="Per Lindell" w:date="2020-10-17T11:55:00Z">
              <w:tcPr>
                <w:tcW w:w="2052" w:type="dxa"/>
                <w:vAlign w:val="center"/>
              </w:tcPr>
            </w:tcPrChange>
          </w:tcPr>
          <w:p w14:paraId="28FF4EA4" w14:textId="77777777" w:rsidR="002310DE" w:rsidRPr="00216078" w:rsidRDefault="002310DE" w:rsidP="008F21AB">
            <w:pPr>
              <w:pStyle w:val="TAC"/>
              <w:rPr>
                <w:ins w:id="5314" w:author="Per Lindell" w:date="2021-02-19T14:09:00Z"/>
                <w:rFonts w:cs="Arial"/>
                <w:lang w:val="sv-SE" w:eastAsia="ja-JP"/>
              </w:rPr>
            </w:pPr>
            <w:ins w:id="5315" w:author="Per Lindell" w:date="2021-02-19T14:09:00Z">
              <w:r>
                <w:rPr>
                  <w:rFonts w:cs="Arial"/>
                  <w:szCs w:val="18"/>
                  <w:lang w:val="sv-SE" w:eastAsia="ja-JP"/>
                </w:rPr>
                <w:t>n2</w:t>
              </w:r>
            </w:ins>
          </w:p>
        </w:tc>
        <w:tc>
          <w:tcPr>
            <w:tcW w:w="2340" w:type="dxa"/>
            <w:vAlign w:val="center"/>
            <w:tcPrChange w:id="5316" w:author="Per Lindell" w:date="2020-10-17T11:55:00Z">
              <w:tcPr>
                <w:tcW w:w="2340" w:type="dxa"/>
                <w:vAlign w:val="center"/>
              </w:tcPr>
            </w:tcPrChange>
          </w:tcPr>
          <w:p w14:paraId="6578A9A4" w14:textId="77777777" w:rsidR="002310DE" w:rsidRPr="00216078" w:rsidRDefault="002310DE" w:rsidP="008F21AB">
            <w:pPr>
              <w:pStyle w:val="TAC"/>
              <w:rPr>
                <w:ins w:id="5317" w:author="Per Lindell" w:date="2021-02-19T14:09:00Z"/>
              </w:rPr>
            </w:pPr>
            <w:ins w:id="5318" w:author="Per Lindell" w:date="2021-02-19T14:09:00Z">
              <w:r>
                <w:t>0</w:t>
              </w:r>
            </w:ins>
          </w:p>
        </w:tc>
      </w:tr>
    </w:tbl>
    <w:p w14:paraId="5F22B07F" w14:textId="77777777" w:rsidR="002310DE" w:rsidRPr="00491529" w:rsidRDefault="002310DE" w:rsidP="002310DE">
      <w:pPr>
        <w:rPr>
          <w:ins w:id="5319" w:author="Per Lindell" w:date="2021-02-19T14:09:00Z"/>
          <w:highlight w:val="yellow"/>
          <w:lang w:eastAsia="ko-KR"/>
        </w:rPr>
      </w:pPr>
    </w:p>
    <w:p w14:paraId="50D9DEF0" w14:textId="4ED4E9B7" w:rsidR="002310DE" w:rsidRDefault="00FC74A9" w:rsidP="002310DE">
      <w:pPr>
        <w:keepNext/>
        <w:keepLines/>
        <w:spacing w:before="120"/>
        <w:ind w:left="1134" w:hanging="1134"/>
        <w:outlineLvl w:val="2"/>
        <w:rPr>
          <w:ins w:id="5320" w:author="Per Lindell" w:date="2021-02-19T14:09:00Z"/>
          <w:rFonts w:ascii="Arial" w:hAnsi="Arial" w:cs="Arial"/>
          <w:sz w:val="28"/>
          <w:szCs w:val="28"/>
          <w:lang w:val="en-US"/>
        </w:rPr>
      </w:pPr>
      <w:ins w:id="5321" w:author="Per Lindell" w:date="2021-02-19T14:45:00Z">
        <w:r>
          <w:rPr>
            <w:rFonts w:ascii="Arial" w:hAnsi="Arial" w:cs="Arial"/>
            <w:sz w:val="28"/>
            <w:szCs w:val="28"/>
            <w:lang w:val="en-US"/>
          </w:rPr>
          <w:t>5.1.81</w:t>
        </w:r>
      </w:ins>
      <w:ins w:id="5322" w:author="Per Lindell" w:date="2021-02-19T14:09:00Z">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ins>
    </w:p>
    <w:p w14:paraId="514A7F1E" w14:textId="77777777" w:rsidR="002310DE" w:rsidRDefault="002310DE" w:rsidP="002310DE">
      <w:pPr>
        <w:rPr>
          <w:ins w:id="5323" w:author="Per Lindell" w:date="2021-02-19T14:09:00Z"/>
          <w:rFonts w:cs="Arial"/>
          <w:lang w:eastAsia="ja-JP"/>
        </w:rPr>
      </w:pPr>
      <w:ins w:id="5324" w:author="Per Lindell" w:date="2021-02-19T14:09:00Z">
        <w:r>
          <w:rPr>
            <w:rFonts w:eastAsia="SimSun"/>
          </w:rPr>
          <w:t>MSD requirements are covered in lower order combinations.</w:t>
        </w:r>
      </w:ins>
    </w:p>
    <w:p w14:paraId="07AA9305" w14:textId="7BB134A0" w:rsidR="00FC74A9" w:rsidRPr="00940479" w:rsidRDefault="00FC74A9" w:rsidP="00FC74A9">
      <w:pPr>
        <w:pStyle w:val="Heading3"/>
        <w:rPr>
          <w:ins w:id="5325" w:author="Per Lindell" w:date="2021-02-19T14:43:00Z"/>
        </w:rPr>
      </w:pPr>
      <w:bookmarkStart w:id="5326" w:name="_Toc64638698"/>
      <w:ins w:id="5327" w:author="Per Lindell" w:date="2021-02-19T14:45:00Z">
        <w:r>
          <w:rPr>
            <w:rFonts w:cs="Arial"/>
            <w:sz w:val="32"/>
            <w:lang w:val="en-US"/>
          </w:rPr>
          <w:t>5.1.82</w:t>
        </w:r>
      </w:ins>
      <w:ins w:id="5328" w:author="Per Lindell" w:date="2021-02-19T14:15:00Z">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2A-</w:t>
        </w:r>
        <w:r w:rsidR="002310DE">
          <w:rPr>
            <w:rFonts w:cs="Arial"/>
            <w:sz w:val="32"/>
            <w:lang w:val="en-US"/>
          </w:rPr>
          <w:t>66</w:t>
        </w:r>
        <w:r w:rsidR="002310DE" w:rsidRPr="00256999">
          <w:rPr>
            <w:rFonts w:cs="Arial"/>
            <w:sz w:val="32"/>
            <w:lang w:val="en-US"/>
          </w:rPr>
          <w:t xml:space="preserve">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ins>
      <w:bookmarkEnd w:id="5326"/>
    </w:p>
    <w:p w14:paraId="0ED2CAA1" w14:textId="2F83ACC9" w:rsidR="002310DE" w:rsidRPr="00216078" w:rsidRDefault="00FC74A9" w:rsidP="00FC74A9">
      <w:pPr>
        <w:keepNext/>
        <w:keepLines/>
        <w:spacing w:before="180"/>
        <w:ind w:left="1134" w:hanging="1134"/>
        <w:outlineLvl w:val="1"/>
        <w:rPr>
          <w:ins w:id="5329" w:author="Per Lindell" w:date="2021-02-19T14:15:00Z"/>
          <w:rFonts w:ascii="Arial" w:hAnsi="Arial" w:cs="Arial"/>
          <w:sz w:val="28"/>
          <w:szCs w:val="28"/>
          <w:lang w:val="en-US" w:eastAsia="ja-JP"/>
        </w:rPr>
      </w:pPr>
      <w:ins w:id="5330" w:author="Per Lindell" w:date="2021-02-19T14:45:00Z">
        <w:r>
          <w:rPr>
            <w:rFonts w:ascii="Arial" w:hAnsi="Arial" w:cs="Arial"/>
            <w:sz w:val="28"/>
            <w:szCs w:val="28"/>
            <w:lang w:val="en-US" w:eastAsia="zh-CN"/>
          </w:rPr>
          <w:t>5.1.82</w:t>
        </w:r>
      </w:ins>
      <w:ins w:id="5331" w:author="Per Lindell" w:date="2021-02-19T14:15:00Z">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ins>
    </w:p>
    <w:p w14:paraId="47B42A33" w14:textId="3037AD48" w:rsidR="002310DE" w:rsidRPr="00216078" w:rsidRDefault="002310DE" w:rsidP="002310DE">
      <w:pPr>
        <w:pStyle w:val="TH"/>
        <w:rPr>
          <w:ins w:id="5332" w:author="Per Lindell" w:date="2021-02-19T14:15:00Z"/>
          <w:lang w:eastAsia="ja-JP"/>
        </w:rPr>
      </w:pPr>
      <w:ins w:id="5333" w:author="Per Lindell" w:date="2021-02-19T14:15:00Z">
        <w:r w:rsidRPr="00216078">
          <w:t xml:space="preserve">Table </w:t>
        </w:r>
      </w:ins>
      <w:ins w:id="5334" w:author="Per Lindell" w:date="2021-02-19T14:45:00Z">
        <w:r w:rsidR="00FC74A9">
          <w:t>5.1.82</w:t>
        </w:r>
      </w:ins>
      <w:ins w:id="5335" w:author="Per Lindell" w:date="2021-02-19T14:15: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14FE465D" w14:textId="77777777" w:rsidTr="008F21AB">
        <w:trPr>
          <w:trHeight w:val="288"/>
          <w:tblHeader/>
          <w:jc w:val="center"/>
          <w:ins w:id="5336" w:author="Per Lindell" w:date="2021-02-19T14:15:00Z"/>
        </w:trPr>
        <w:tc>
          <w:tcPr>
            <w:tcW w:w="1597" w:type="dxa"/>
            <w:tcBorders>
              <w:top w:val="single" w:sz="4" w:space="0" w:color="auto"/>
              <w:left w:val="single" w:sz="4" w:space="0" w:color="auto"/>
              <w:bottom w:val="single" w:sz="4" w:space="0" w:color="auto"/>
              <w:right w:val="single" w:sz="4" w:space="0" w:color="auto"/>
            </w:tcBorders>
            <w:vAlign w:val="center"/>
          </w:tcPr>
          <w:p w14:paraId="65C3CAB4" w14:textId="77777777" w:rsidR="002310DE" w:rsidRPr="00216078" w:rsidRDefault="002310DE" w:rsidP="008F21AB">
            <w:pPr>
              <w:pStyle w:val="TAH"/>
              <w:rPr>
                <w:ins w:id="5337" w:author="Per Lindell" w:date="2021-02-19T14:15:00Z"/>
                <w:rFonts w:cs="Arial"/>
              </w:rPr>
            </w:pPr>
            <w:ins w:id="5338" w:author="Per Lindell" w:date="2021-02-19T14:15: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234455FA" w14:textId="77777777" w:rsidR="002310DE" w:rsidRPr="00216078" w:rsidRDefault="002310DE" w:rsidP="008F21AB">
            <w:pPr>
              <w:pStyle w:val="TAH"/>
              <w:rPr>
                <w:ins w:id="5339" w:author="Per Lindell" w:date="2021-02-19T14:15:00Z"/>
                <w:rFonts w:cs="Arial"/>
                <w:lang w:val="fi-FI"/>
              </w:rPr>
            </w:pPr>
            <w:ins w:id="5340" w:author="Per Lindell" w:date="2021-02-19T14:15: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0FA31198" w14:textId="77777777" w:rsidR="002310DE" w:rsidRPr="00216078" w:rsidRDefault="002310DE" w:rsidP="008F21AB">
            <w:pPr>
              <w:pStyle w:val="TAH"/>
              <w:rPr>
                <w:ins w:id="5341" w:author="Per Lindell" w:date="2021-02-19T14:15:00Z"/>
                <w:rFonts w:cs="Arial"/>
              </w:rPr>
            </w:pPr>
            <w:ins w:id="5342" w:author="Per Lindell" w:date="2021-02-19T14:15: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7DE6A96A" w14:textId="77777777" w:rsidR="002310DE" w:rsidRPr="00216078" w:rsidRDefault="002310DE" w:rsidP="008F21AB">
            <w:pPr>
              <w:pStyle w:val="TAH"/>
              <w:tabs>
                <w:tab w:val="left" w:pos="332"/>
              </w:tabs>
              <w:rPr>
                <w:ins w:id="5343" w:author="Per Lindell" w:date="2021-02-19T14:15:00Z"/>
                <w:rFonts w:cs="Arial"/>
              </w:rPr>
            </w:pPr>
            <w:ins w:id="5344" w:author="Per Lindell" w:date="2021-02-19T14:15:00Z">
              <w:r w:rsidRPr="00216078">
                <w:rPr>
                  <w:rFonts w:cs="Arial"/>
                </w:rPr>
                <w:t>Single UL allowed</w:t>
              </w:r>
            </w:ins>
          </w:p>
        </w:tc>
      </w:tr>
      <w:tr w:rsidR="002310DE" w:rsidRPr="00216078" w14:paraId="6C92238C" w14:textId="77777777" w:rsidTr="008F21AB">
        <w:trPr>
          <w:trHeight w:val="288"/>
          <w:jc w:val="center"/>
          <w:ins w:id="5345" w:author="Per Lindell" w:date="2021-02-19T14:15:00Z"/>
        </w:trPr>
        <w:tc>
          <w:tcPr>
            <w:tcW w:w="1597" w:type="dxa"/>
            <w:tcBorders>
              <w:top w:val="single" w:sz="4" w:space="0" w:color="auto"/>
              <w:left w:val="single" w:sz="4" w:space="0" w:color="auto"/>
              <w:right w:val="single" w:sz="4" w:space="0" w:color="auto"/>
            </w:tcBorders>
            <w:vAlign w:val="center"/>
          </w:tcPr>
          <w:p w14:paraId="79DE2530" w14:textId="77777777" w:rsidR="002310DE" w:rsidRPr="00216078" w:rsidRDefault="002310DE" w:rsidP="008F21AB">
            <w:pPr>
              <w:pStyle w:val="TAC"/>
              <w:rPr>
                <w:ins w:id="5346" w:author="Per Lindell" w:date="2021-02-19T14:15:00Z"/>
                <w:lang w:val="fi-FI"/>
              </w:rPr>
            </w:pPr>
            <w:ins w:id="5347" w:author="Per Lindell" w:date="2021-02-19T14:15:00Z">
              <w:r>
                <w:rPr>
                  <w:rFonts w:cs="Arial"/>
                  <w:lang w:eastAsia="ja-JP"/>
                </w:rPr>
                <w:t>2-66-71_n2</w:t>
              </w:r>
            </w:ins>
          </w:p>
        </w:tc>
        <w:tc>
          <w:tcPr>
            <w:tcW w:w="1686" w:type="dxa"/>
            <w:tcBorders>
              <w:top w:val="single" w:sz="4" w:space="0" w:color="auto"/>
              <w:left w:val="single" w:sz="4" w:space="0" w:color="auto"/>
              <w:right w:val="single" w:sz="4" w:space="0" w:color="auto"/>
            </w:tcBorders>
            <w:vAlign w:val="center"/>
          </w:tcPr>
          <w:p w14:paraId="5A45A69C" w14:textId="77777777" w:rsidR="002310DE" w:rsidRPr="00216078" w:rsidRDefault="002310DE" w:rsidP="008F21AB">
            <w:pPr>
              <w:pStyle w:val="TAC"/>
              <w:rPr>
                <w:ins w:id="5348" w:author="Per Lindell" w:date="2021-02-19T14:15:00Z"/>
              </w:rPr>
            </w:pPr>
            <w:ins w:id="5349" w:author="Per Lindell" w:date="2021-02-19T14:15:00Z">
              <w:r w:rsidRPr="00216078">
                <w:rPr>
                  <w:rFonts w:cs="Arial" w:hint="eastAsia"/>
                  <w:lang w:eastAsia="ja-JP"/>
                </w:rPr>
                <w:t>CA</w:t>
              </w:r>
              <w:r w:rsidRPr="00216078">
                <w:rPr>
                  <w:rFonts w:cs="Arial"/>
                  <w:lang w:eastAsia="ja-JP"/>
                </w:rPr>
                <w:t>_</w:t>
              </w:r>
              <w:r>
                <w:rPr>
                  <w:rFonts w:cs="Arial"/>
                  <w:lang w:eastAsia="ja-JP"/>
                </w:rPr>
                <w:t>2-66-71</w:t>
              </w:r>
            </w:ins>
          </w:p>
        </w:tc>
        <w:tc>
          <w:tcPr>
            <w:tcW w:w="956" w:type="dxa"/>
            <w:tcBorders>
              <w:top w:val="single" w:sz="4" w:space="0" w:color="auto"/>
              <w:left w:val="single" w:sz="4" w:space="0" w:color="auto"/>
              <w:right w:val="single" w:sz="4" w:space="0" w:color="auto"/>
            </w:tcBorders>
            <w:vAlign w:val="center"/>
          </w:tcPr>
          <w:p w14:paraId="3D159865" w14:textId="77777777" w:rsidR="002310DE" w:rsidRPr="00216078" w:rsidRDefault="002310DE" w:rsidP="008F21AB">
            <w:pPr>
              <w:pStyle w:val="TAC"/>
              <w:rPr>
                <w:ins w:id="5350" w:author="Per Lindell" w:date="2021-02-19T14:15:00Z"/>
                <w:lang w:val="sv-SE" w:eastAsia="ja-JP"/>
              </w:rPr>
            </w:pPr>
            <w:ins w:id="5351" w:author="Per Lindell" w:date="2021-02-19T14:15:00Z">
              <w:r>
                <w:t>n2</w:t>
              </w:r>
            </w:ins>
          </w:p>
        </w:tc>
        <w:tc>
          <w:tcPr>
            <w:tcW w:w="1757" w:type="dxa"/>
            <w:tcBorders>
              <w:top w:val="single" w:sz="4" w:space="0" w:color="auto"/>
              <w:left w:val="single" w:sz="4" w:space="0" w:color="auto"/>
              <w:right w:val="single" w:sz="4" w:space="0" w:color="auto"/>
            </w:tcBorders>
            <w:vAlign w:val="center"/>
          </w:tcPr>
          <w:p w14:paraId="00843FD9" w14:textId="77777777" w:rsidR="002310DE" w:rsidRPr="00216078" w:rsidRDefault="002310DE" w:rsidP="008F21AB">
            <w:pPr>
              <w:pStyle w:val="TAC"/>
              <w:rPr>
                <w:ins w:id="5352" w:author="Per Lindell" w:date="2021-02-19T14:15:00Z"/>
              </w:rPr>
            </w:pPr>
          </w:p>
        </w:tc>
      </w:tr>
    </w:tbl>
    <w:p w14:paraId="3D6AA926" w14:textId="77777777" w:rsidR="002310DE" w:rsidRPr="00216078" w:rsidRDefault="002310DE" w:rsidP="002310DE">
      <w:pPr>
        <w:ind w:left="720"/>
        <w:rPr>
          <w:ins w:id="5353" w:author="Per Lindell" w:date="2021-02-19T14:15:00Z"/>
          <w:b/>
          <w:color w:val="00B050"/>
          <w:lang w:val="en-US" w:eastAsia="zh-CN"/>
        </w:rPr>
      </w:pPr>
    </w:p>
    <w:p w14:paraId="3FE7DC6A" w14:textId="7A6EA237" w:rsidR="002310DE" w:rsidRPr="00216078" w:rsidRDefault="00FC74A9" w:rsidP="002310DE">
      <w:pPr>
        <w:pStyle w:val="Heading3"/>
        <w:rPr>
          <w:ins w:id="5354" w:author="Per Lindell" w:date="2021-02-19T14:15:00Z"/>
          <w:rFonts w:cs="Arial"/>
          <w:szCs w:val="28"/>
          <w:lang w:val="en-US" w:eastAsia="zh-CN"/>
        </w:rPr>
      </w:pPr>
      <w:bookmarkStart w:id="5355" w:name="_Toc64638699"/>
      <w:ins w:id="5356" w:author="Per Lindell" w:date="2021-02-19T14:45:00Z">
        <w:r>
          <w:rPr>
            <w:rFonts w:cs="Arial"/>
            <w:szCs w:val="28"/>
            <w:lang w:val="en-US" w:eastAsia="zh-CN"/>
          </w:rPr>
          <w:t>5.1.82</w:t>
        </w:r>
      </w:ins>
      <w:ins w:id="5357" w:author="Per Lindell" w:date="2021-02-19T14:15:00Z">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5355"/>
      </w:ins>
    </w:p>
    <w:p w14:paraId="3CFF9E88" w14:textId="462BACC0" w:rsidR="002310DE" w:rsidRPr="00216078" w:rsidRDefault="002310DE" w:rsidP="002310DE">
      <w:pPr>
        <w:pStyle w:val="TH"/>
        <w:rPr>
          <w:ins w:id="5358" w:author="Per Lindell" w:date="2021-02-19T14:15:00Z"/>
          <w:rFonts w:eastAsia="Yu Mincho"/>
          <w:sz w:val="28"/>
          <w:szCs w:val="28"/>
          <w:lang w:eastAsia="ja-JP"/>
        </w:rPr>
      </w:pPr>
      <w:ins w:id="5359" w:author="Per Lindell" w:date="2021-02-19T14:15:00Z">
        <w:r w:rsidRPr="00216078">
          <w:t xml:space="preserve">Table </w:t>
        </w:r>
      </w:ins>
      <w:ins w:id="5360" w:author="Per Lindell" w:date="2021-02-19T14:45:00Z">
        <w:r w:rsidR="00FC74A9">
          <w:t>5.1.82</w:t>
        </w:r>
      </w:ins>
      <w:ins w:id="5361" w:author="Per Lindell" w:date="2021-02-19T14:15: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458C8EC6" w14:textId="77777777" w:rsidTr="008F21AB">
        <w:trPr>
          <w:trHeight w:val="47"/>
          <w:tblHeader/>
          <w:jc w:val="center"/>
          <w:ins w:id="5362" w:author="Per Lindell" w:date="2021-02-19T14:15:00Z"/>
        </w:trPr>
        <w:tc>
          <w:tcPr>
            <w:tcW w:w="2535" w:type="dxa"/>
            <w:tcBorders>
              <w:top w:val="single" w:sz="4" w:space="0" w:color="auto"/>
              <w:left w:val="single" w:sz="4" w:space="0" w:color="auto"/>
              <w:bottom w:val="single" w:sz="4" w:space="0" w:color="auto"/>
              <w:right w:val="single" w:sz="4" w:space="0" w:color="auto"/>
            </w:tcBorders>
            <w:vAlign w:val="center"/>
          </w:tcPr>
          <w:p w14:paraId="3571A0F2" w14:textId="77777777" w:rsidR="002310DE" w:rsidRPr="00216078" w:rsidRDefault="002310DE" w:rsidP="008F21AB">
            <w:pPr>
              <w:pStyle w:val="TAH"/>
              <w:rPr>
                <w:ins w:id="5363" w:author="Per Lindell" w:date="2021-02-19T14:15:00Z"/>
                <w:lang w:val="en-US" w:eastAsia="fi-FI"/>
              </w:rPr>
            </w:pPr>
            <w:ins w:id="5364" w:author="Per Lindell" w:date="2021-02-19T14:15:00Z">
              <w:r w:rsidRPr="00216078">
                <w:rPr>
                  <w:lang w:val="en-US" w:eastAsia="fi-FI"/>
                </w:rPr>
                <w:t>EN-DC</w:t>
              </w:r>
            </w:ins>
          </w:p>
          <w:p w14:paraId="63384013" w14:textId="77777777" w:rsidR="002310DE" w:rsidRPr="00216078" w:rsidRDefault="002310DE" w:rsidP="008F21AB">
            <w:pPr>
              <w:pStyle w:val="TAH"/>
              <w:rPr>
                <w:ins w:id="5365" w:author="Per Lindell" w:date="2021-02-19T14:15:00Z"/>
                <w:lang w:val="en-US" w:eastAsia="fi-FI"/>
              </w:rPr>
            </w:pPr>
            <w:ins w:id="5366" w:author="Per Lindell" w:date="2021-02-19T14:15: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7FFF02C6" w14:textId="77777777" w:rsidR="002310DE" w:rsidRPr="00216078" w:rsidRDefault="002310DE" w:rsidP="008F21AB">
            <w:pPr>
              <w:pStyle w:val="TAH"/>
              <w:rPr>
                <w:ins w:id="5367" w:author="Per Lindell" w:date="2021-02-19T14:15:00Z"/>
                <w:lang w:val="en-US" w:eastAsia="fi-FI"/>
              </w:rPr>
            </w:pPr>
            <w:ins w:id="5368" w:author="Per Lindell" w:date="2021-02-19T14:15:00Z">
              <w:r w:rsidRPr="00216078">
                <w:rPr>
                  <w:lang w:val="en-US" w:eastAsia="fi-FI"/>
                </w:rPr>
                <w:t>Uplink EN-DC</w:t>
              </w:r>
            </w:ins>
          </w:p>
          <w:p w14:paraId="751A5904" w14:textId="77777777" w:rsidR="002310DE" w:rsidRPr="00216078" w:rsidRDefault="002310DE" w:rsidP="008F21AB">
            <w:pPr>
              <w:pStyle w:val="TAH"/>
              <w:rPr>
                <w:ins w:id="5369" w:author="Per Lindell" w:date="2021-02-19T14:15:00Z"/>
                <w:lang w:val="en-US" w:eastAsia="fi-FI"/>
              </w:rPr>
            </w:pPr>
            <w:ins w:id="5370" w:author="Per Lindell" w:date="2021-02-19T14:15:00Z">
              <w:r w:rsidRPr="00216078">
                <w:rPr>
                  <w:lang w:val="en-US" w:eastAsia="fi-FI"/>
                </w:rPr>
                <w:t>configuration</w:t>
              </w:r>
            </w:ins>
          </w:p>
          <w:p w14:paraId="0ED5EEA9" w14:textId="77777777" w:rsidR="002310DE" w:rsidRPr="00216078" w:rsidRDefault="002310DE" w:rsidP="008F21AB">
            <w:pPr>
              <w:pStyle w:val="TAH"/>
              <w:rPr>
                <w:ins w:id="5371" w:author="Per Lindell" w:date="2021-02-19T14:15:00Z"/>
                <w:lang w:eastAsia="fi-FI"/>
              </w:rPr>
            </w:pPr>
            <w:ins w:id="5372" w:author="Per Lindell" w:date="2021-02-19T14:15: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403174C7" w14:textId="77777777" w:rsidR="002310DE" w:rsidRPr="00216078" w:rsidRDefault="002310DE" w:rsidP="008F21AB">
            <w:pPr>
              <w:pStyle w:val="TAH"/>
              <w:rPr>
                <w:ins w:id="5373" w:author="Per Lindell" w:date="2021-02-19T14:15:00Z"/>
                <w:lang w:val="en-US" w:eastAsia="fi-FI"/>
              </w:rPr>
            </w:pPr>
            <w:ins w:id="5374" w:author="Per Lindell" w:date="2021-02-19T14:15: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4459D6A7" w14:textId="77777777" w:rsidR="002310DE" w:rsidRPr="00216078" w:rsidRDefault="002310DE" w:rsidP="008F21AB">
            <w:pPr>
              <w:pStyle w:val="TAH"/>
              <w:rPr>
                <w:ins w:id="5375" w:author="Per Lindell" w:date="2021-02-19T14:15:00Z"/>
                <w:rFonts w:cs="Arial"/>
                <w:bCs/>
                <w:szCs w:val="18"/>
                <w:lang w:eastAsia="fi-FI"/>
              </w:rPr>
            </w:pPr>
            <w:ins w:id="5376" w:author="Per Lindell" w:date="2021-02-19T14:15:00Z">
              <w:r w:rsidRPr="00216078">
                <w:rPr>
                  <w:lang w:eastAsia="fi-FI"/>
                </w:rPr>
                <w:t>NR band</w:t>
              </w:r>
            </w:ins>
          </w:p>
        </w:tc>
      </w:tr>
      <w:tr w:rsidR="002310DE" w:rsidRPr="00216078" w14:paraId="73877237" w14:textId="77777777" w:rsidTr="008F21AB">
        <w:trPr>
          <w:trHeight w:val="47"/>
          <w:jc w:val="center"/>
          <w:ins w:id="5377" w:author="Per Lindell" w:date="2021-02-19T14:15:00Z"/>
        </w:trPr>
        <w:tc>
          <w:tcPr>
            <w:tcW w:w="2535" w:type="dxa"/>
            <w:tcBorders>
              <w:top w:val="single" w:sz="4" w:space="0" w:color="auto"/>
              <w:left w:val="single" w:sz="4" w:space="0" w:color="auto"/>
              <w:bottom w:val="single" w:sz="4" w:space="0" w:color="auto"/>
              <w:right w:val="single" w:sz="4" w:space="0" w:color="auto"/>
            </w:tcBorders>
            <w:vAlign w:val="center"/>
          </w:tcPr>
          <w:p w14:paraId="3C4E0E0F" w14:textId="77777777" w:rsidR="002310DE" w:rsidRPr="00216078" w:rsidRDefault="002310DE" w:rsidP="008F21AB">
            <w:pPr>
              <w:pStyle w:val="TAC"/>
              <w:rPr>
                <w:ins w:id="5378" w:author="Per Lindell" w:date="2021-02-19T14:15:00Z"/>
                <w:rFonts w:cs="Arial"/>
                <w:lang w:eastAsia="ja-JP"/>
              </w:rPr>
            </w:pPr>
            <w:ins w:id="5379" w:author="Per Lindell" w:date="2021-02-19T14:15:00Z">
              <w:r w:rsidRPr="00FD6E97">
                <w:rPr>
                  <w:rFonts w:eastAsia="SimSun"/>
                  <w:lang w:eastAsia="zh-CN"/>
                </w:rPr>
                <w:t>DC_</w:t>
              </w:r>
              <w:r w:rsidRPr="00256999">
                <w:rPr>
                  <w:rFonts w:eastAsia="SimSun"/>
                  <w:lang w:eastAsia="zh-CN"/>
                </w:rPr>
                <w:t>2A-</w:t>
              </w:r>
              <w:r>
                <w:rPr>
                  <w:rFonts w:eastAsia="SimSun"/>
                  <w:lang w:eastAsia="zh-CN"/>
                </w:rPr>
                <w:t>66</w:t>
              </w:r>
              <w:r w:rsidRPr="00256999">
                <w:rPr>
                  <w:rFonts w:eastAsia="SimSun"/>
                  <w:lang w:eastAsia="zh-CN"/>
                </w:rPr>
                <w:t xml:space="preserve">A </w:t>
              </w:r>
              <w:r w:rsidRPr="00AE7D69">
                <w:rPr>
                  <w:rFonts w:eastAsia="SimSun"/>
                  <w:lang w:eastAsia="zh-CN"/>
                </w:rPr>
                <w:t>-</w:t>
              </w:r>
              <w:r>
                <w:rPr>
                  <w:rFonts w:eastAsia="SimSun"/>
                  <w:lang w:eastAsia="zh-CN"/>
                </w:rPr>
                <w:t>71</w:t>
              </w:r>
              <w:r w:rsidRPr="00D01BB4">
                <w:rPr>
                  <w:rFonts w:eastAsia="SimSun"/>
                  <w:lang w:eastAsia="zh-CN"/>
                </w:rPr>
                <w:t>A_n2A</w:t>
              </w:r>
            </w:ins>
          </w:p>
        </w:tc>
        <w:tc>
          <w:tcPr>
            <w:tcW w:w="2279" w:type="dxa"/>
            <w:tcBorders>
              <w:top w:val="single" w:sz="4" w:space="0" w:color="auto"/>
              <w:left w:val="single" w:sz="4" w:space="0" w:color="auto"/>
              <w:bottom w:val="single" w:sz="4" w:space="0" w:color="auto"/>
              <w:right w:val="single" w:sz="4" w:space="0" w:color="auto"/>
            </w:tcBorders>
            <w:vAlign w:val="center"/>
          </w:tcPr>
          <w:p w14:paraId="197E1DE8" w14:textId="77777777" w:rsidR="002310DE" w:rsidRDefault="002310DE" w:rsidP="008F21AB">
            <w:pPr>
              <w:pStyle w:val="TAC"/>
              <w:rPr>
                <w:ins w:id="5380" w:author="Per Lindell" w:date="2021-02-19T14:15:00Z"/>
                <w:rFonts w:eastAsia="SimSun"/>
                <w:lang w:eastAsia="zh-CN"/>
              </w:rPr>
            </w:pPr>
          </w:p>
          <w:p w14:paraId="164E1990" w14:textId="77777777" w:rsidR="002310DE" w:rsidRPr="00216078" w:rsidRDefault="002310DE" w:rsidP="008F21AB">
            <w:pPr>
              <w:pStyle w:val="TAC"/>
              <w:rPr>
                <w:ins w:id="5381" w:author="Per Lindell" w:date="2021-02-19T14:15:00Z"/>
                <w:b/>
                <w:lang w:val="fi-FI" w:eastAsia="fi-FI"/>
              </w:rPr>
            </w:pPr>
            <w:ins w:id="5382" w:author="Per Lindell" w:date="2021-02-19T14:15:00Z">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4D375957" w14:textId="77777777" w:rsidR="002310DE" w:rsidRDefault="002310DE" w:rsidP="008F21AB">
            <w:pPr>
              <w:pStyle w:val="TAC"/>
              <w:rPr>
                <w:ins w:id="5383" w:author="Per Lindell" w:date="2021-02-19T14:15:00Z"/>
                <w:rFonts w:eastAsia="SimSun"/>
                <w:lang w:eastAsia="zh-CN"/>
              </w:rPr>
            </w:pPr>
            <w:ins w:id="5384" w:author="Per Lindell" w:date="2021-02-19T14:15: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ins>
          </w:p>
          <w:p w14:paraId="5F6B4901" w14:textId="77777777" w:rsidR="002310DE" w:rsidRPr="000B36D5" w:rsidRDefault="002310DE" w:rsidP="008F21AB">
            <w:pPr>
              <w:pStyle w:val="TAC"/>
              <w:rPr>
                <w:ins w:id="5385" w:author="Per Lindell" w:date="2021-02-19T14:15: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1DC8282" w14:textId="77777777" w:rsidR="002310DE" w:rsidRPr="00216078" w:rsidRDefault="002310DE" w:rsidP="008F21AB">
            <w:pPr>
              <w:pStyle w:val="TAH"/>
              <w:rPr>
                <w:ins w:id="5386" w:author="Per Lindell" w:date="2021-02-19T14:15:00Z"/>
                <w:b w:val="0"/>
                <w:lang w:val="fi-FI" w:eastAsia="fi-FI"/>
              </w:rPr>
            </w:pPr>
            <w:ins w:id="5387" w:author="Per Lindell" w:date="2021-02-19T14:15:00Z">
              <w:r>
                <w:rPr>
                  <w:b w:val="0"/>
                  <w:lang w:val="fi-FI" w:eastAsia="fi-FI"/>
                </w:rPr>
                <w:t>n2A</w:t>
              </w:r>
            </w:ins>
          </w:p>
        </w:tc>
      </w:tr>
    </w:tbl>
    <w:p w14:paraId="2E35A2A4" w14:textId="77777777" w:rsidR="002310DE" w:rsidRPr="00216078" w:rsidRDefault="002310DE" w:rsidP="002310DE">
      <w:pPr>
        <w:ind w:left="720"/>
        <w:rPr>
          <w:ins w:id="5388" w:author="Per Lindell" w:date="2021-02-19T14:15:00Z"/>
          <w:b/>
          <w:color w:val="00B050"/>
          <w:lang w:val="en-US" w:eastAsia="zh-CN"/>
        </w:rPr>
      </w:pPr>
    </w:p>
    <w:p w14:paraId="5AAD2E64" w14:textId="4EBE088A" w:rsidR="002310DE" w:rsidRPr="00216078" w:rsidRDefault="00FC74A9" w:rsidP="002310DE">
      <w:pPr>
        <w:keepNext/>
        <w:keepLines/>
        <w:spacing w:before="120"/>
        <w:outlineLvl w:val="2"/>
        <w:rPr>
          <w:ins w:id="5389" w:author="Per Lindell" w:date="2021-02-19T14:15:00Z"/>
          <w:rFonts w:ascii="Arial" w:hAnsi="Arial" w:cs="Arial"/>
          <w:sz w:val="28"/>
          <w:szCs w:val="28"/>
          <w:lang w:val="en-US" w:eastAsia="zh-CN"/>
        </w:rPr>
      </w:pPr>
      <w:ins w:id="5390" w:author="Per Lindell" w:date="2021-02-19T14:45:00Z">
        <w:r>
          <w:rPr>
            <w:rFonts w:ascii="Arial" w:hAnsi="Arial" w:cs="Arial"/>
            <w:sz w:val="28"/>
            <w:szCs w:val="28"/>
            <w:lang w:val="en-US"/>
          </w:rPr>
          <w:t>5.1.82</w:t>
        </w:r>
      </w:ins>
      <w:ins w:id="5391" w:author="Per Lindell" w:date="2021-02-19T14:15:00Z">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ins>
    </w:p>
    <w:p w14:paraId="40D990BD" w14:textId="77777777" w:rsidR="002310DE" w:rsidRPr="00216078" w:rsidRDefault="002310DE" w:rsidP="002310DE">
      <w:pPr>
        <w:rPr>
          <w:ins w:id="5392" w:author="Per Lindell" w:date="2021-02-19T14:15:00Z"/>
        </w:rPr>
      </w:pPr>
      <w:ins w:id="5393" w:author="Per Lindell" w:date="2021-02-19T14:15:00Z">
        <w:r w:rsidRPr="00216078">
          <w:t xml:space="preserve">For </w:t>
        </w:r>
        <w:r w:rsidRPr="00216078">
          <w:rPr>
            <w:rFonts w:hint="eastAsia"/>
          </w:rPr>
          <w:t>DC_</w:t>
        </w:r>
        <w:r>
          <w:t>2-</w:t>
        </w:r>
        <w:r>
          <w:rPr>
            <w:rFonts w:ascii="Arial" w:hAnsi="Arial" w:cs="Arial"/>
            <w:sz w:val="18"/>
            <w:szCs w:val="18"/>
            <w:lang w:val="en-US" w:eastAsia="ja-JP"/>
          </w:rPr>
          <w:t>66</w:t>
        </w:r>
        <w:r w:rsidRPr="00AE7D69">
          <w:rPr>
            <w:rFonts w:ascii="Arial" w:hAnsi="Arial" w:cs="Arial"/>
            <w:sz w:val="18"/>
            <w:szCs w:val="18"/>
            <w:lang w:val="en-US" w:eastAsia="ja-JP"/>
          </w:rPr>
          <w:t>-</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CA_2-66-71 in 36.101.</w:t>
        </w:r>
      </w:ins>
    </w:p>
    <w:p w14:paraId="75927767" w14:textId="05924BA3" w:rsidR="002310DE" w:rsidRPr="00216078" w:rsidRDefault="002310DE" w:rsidP="002310DE">
      <w:pPr>
        <w:jc w:val="center"/>
        <w:rPr>
          <w:ins w:id="5394" w:author="Per Lindell" w:date="2021-02-19T14:15:00Z"/>
          <w:rFonts w:ascii="Arial" w:hAnsi="Arial"/>
          <w:b/>
          <w:lang w:eastAsia="x-none"/>
        </w:rPr>
      </w:pPr>
      <w:ins w:id="5395" w:author="Per Lindell" w:date="2021-02-19T14:15:00Z">
        <w:r w:rsidRPr="00216078">
          <w:rPr>
            <w:rFonts w:ascii="Arial" w:hAnsi="Arial"/>
            <w:b/>
            <w:lang w:eastAsia="x-none"/>
          </w:rPr>
          <w:t xml:space="preserve">Table </w:t>
        </w:r>
      </w:ins>
      <w:ins w:id="5396" w:author="Per Lindell" w:date="2021-02-19T14:45:00Z">
        <w:r w:rsidR="00FC74A9">
          <w:rPr>
            <w:rFonts w:ascii="Arial" w:hAnsi="Arial"/>
            <w:b/>
            <w:lang w:eastAsia="x-none"/>
          </w:rPr>
          <w:t>5.1.82</w:t>
        </w:r>
      </w:ins>
      <w:ins w:id="5397" w:author="Per Lindell" w:date="2021-02-19T14:15: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5398">
          <w:tblGrid>
            <w:gridCol w:w="1535"/>
            <w:gridCol w:w="2049"/>
            <w:gridCol w:w="2340"/>
          </w:tblGrid>
        </w:tblGridChange>
      </w:tblGrid>
      <w:tr w:rsidR="002310DE" w:rsidRPr="00216078" w14:paraId="76D711E2" w14:textId="77777777" w:rsidTr="008F21AB">
        <w:trPr>
          <w:tblHeader/>
          <w:jc w:val="center"/>
          <w:ins w:id="5399" w:author="Per Lindell" w:date="2021-02-19T14:15:00Z"/>
        </w:trPr>
        <w:tc>
          <w:tcPr>
            <w:tcW w:w="1535" w:type="dxa"/>
            <w:vAlign w:val="center"/>
          </w:tcPr>
          <w:p w14:paraId="0EFB94F8" w14:textId="77777777" w:rsidR="002310DE" w:rsidRPr="00216078" w:rsidRDefault="002310DE" w:rsidP="008F21AB">
            <w:pPr>
              <w:pStyle w:val="TAH"/>
              <w:rPr>
                <w:ins w:id="5400" w:author="Per Lindell" w:date="2021-02-19T14:15:00Z"/>
              </w:rPr>
            </w:pPr>
            <w:ins w:id="5401" w:author="Per Lindell" w:date="2021-02-19T14:15: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648EACF5" w14:textId="77777777" w:rsidR="002310DE" w:rsidRPr="00216078" w:rsidRDefault="002310DE" w:rsidP="008F21AB">
            <w:pPr>
              <w:pStyle w:val="TAH"/>
              <w:rPr>
                <w:ins w:id="5402" w:author="Per Lindell" w:date="2021-02-19T14:15:00Z"/>
              </w:rPr>
            </w:pPr>
            <w:ins w:id="5403" w:author="Per Lindell" w:date="2021-02-19T14:15:00Z">
              <w:r w:rsidRPr="00216078">
                <w:t>E-UTRA and NR Band</w:t>
              </w:r>
            </w:ins>
          </w:p>
        </w:tc>
        <w:tc>
          <w:tcPr>
            <w:tcW w:w="2340" w:type="dxa"/>
            <w:vAlign w:val="center"/>
          </w:tcPr>
          <w:p w14:paraId="508E1C0D" w14:textId="77777777" w:rsidR="002310DE" w:rsidRPr="00216078" w:rsidRDefault="002310DE" w:rsidP="008F21AB">
            <w:pPr>
              <w:pStyle w:val="TAH"/>
              <w:rPr>
                <w:ins w:id="5404" w:author="Per Lindell" w:date="2021-02-19T14:15:00Z"/>
              </w:rPr>
            </w:pPr>
            <w:ins w:id="5405" w:author="Per Lindell" w:date="2021-02-19T14:15:00Z">
              <w:r w:rsidRPr="00216078">
                <w:t>ΔT</w:t>
              </w:r>
              <w:r w:rsidRPr="00216078">
                <w:rPr>
                  <w:vertAlign w:val="subscript"/>
                </w:rPr>
                <w:t>IB,c</w:t>
              </w:r>
              <w:r w:rsidRPr="00216078">
                <w:t xml:space="preserve"> [dB]</w:t>
              </w:r>
            </w:ins>
          </w:p>
        </w:tc>
      </w:tr>
      <w:tr w:rsidR="002310DE" w:rsidRPr="00216078" w14:paraId="3E3386FB" w14:textId="77777777" w:rsidTr="008F21AB">
        <w:trPr>
          <w:jc w:val="center"/>
          <w:ins w:id="5406" w:author="Per Lindell" w:date="2021-02-19T14:15:00Z"/>
        </w:trPr>
        <w:tc>
          <w:tcPr>
            <w:tcW w:w="1535" w:type="dxa"/>
            <w:vMerge w:val="restart"/>
            <w:vAlign w:val="center"/>
          </w:tcPr>
          <w:p w14:paraId="33D61246" w14:textId="77777777" w:rsidR="002310DE" w:rsidRPr="00D01BB4" w:rsidRDefault="002310DE" w:rsidP="008F21AB">
            <w:pPr>
              <w:keepNext/>
              <w:keepLines/>
              <w:spacing w:after="0"/>
              <w:jc w:val="center"/>
              <w:rPr>
                <w:ins w:id="5407" w:author="Per Lindell" w:date="2021-02-19T14:15:00Z"/>
                <w:rFonts w:asciiTheme="minorBidi" w:hAnsiTheme="minorBidi" w:cstheme="minorBidi"/>
                <w:lang w:val="en-US"/>
              </w:rPr>
            </w:pPr>
            <w:ins w:id="5408" w:author="Per Lindell" w:date="2021-02-19T14:15:00Z">
              <w:r w:rsidRPr="00D01BB4">
                <w:rPr>
                  <w:rFonts w:asciiTheme="minorBidi" w:hAnsiTheme="minorBidi" w:cstheme="minorBidi"/>
                  <w:sz w:val="18"/>
                  <w:szCs w:val="18"/>
                  <w:lang w:val="sv-SE" w:eastAsia="ja-JP"/>
                </w:rPr>
                <w:t>DC_2-</w:t>
              </w:r>
              <w:r>
                <w:rPr>
                  <w:rFonts w:asciiTheme="minorBidi" w:hAnsiTheme="minorBidi" w:cstheme="minorBidi"/>
                  <w:lang w:eastAsia="ja-JP"/>
                </w:rPr>
                <w:t>66</w:t>
              </w:r>
              <w:r w:rsidRPr="00D01BB4">
                <w:rPr>
                  <w:rFonts w:asciiTheme="minorBidi" w:hAnsiTheme="minorBidi" w:cstheme="minorBidi"/>
                  <w:lang w:eastAsia="ja-JP"/>
                </w:rPr>
                <w:t>-</w:t>
              </w:r>
              <w:r>
                <w:rPr>
                  <w:rFonts w:asciiTheme="minorBidi" w:hAnsiTheme="minorBidi" w:cstheme="minorBidi"/>
                  <w:lang w:eastAsia="ja-JP"/>
                </w:rPr>
                <w:t>71</w:t>
              </w:r>
              <w:r w:rsidRPr="00D01BB4">
                <w:rPr>
                  <w:rFonts w:asciiTheme="minorBidi" w:hAnsiTheme="minorBidi" w:cstheme="minorBidi"/>
                  <w:lang w:eastAsia="ja-JP"/>
                </w:rPr>
                <w:t>_n</w:t>
              </w:r>
              <w:r>
                <w:rPr>
                  <w:rFonts w:asciiTheme="minorBidi" w:hAnsiTheme="minorBidi" w:cstheme="minorBidi"/>
                  <w:lang w:eastAsia="ja-JP"/>
                </w:rPr>
                <w:t>2</w:t>
              </w:r>
            </w:ins>
          </w:p>
        </w:tc>
        <w:tc>
          <w:tcPr>
            <w:tcW w:w="2049" w:type="dxa"/>
            <w:vAlign w:val="center"/>
          </w:tcPr>
          <w:p w14:paraId="3687D4FB" w14:textId="77777777" w:rsidR="002310DE" w:rsidRPr="00E93805" w:rsidRDefault="002310DE" w:rsidP="008F21AB">
            <w:pPr>
              <w:keepNext/>
              <w:keepLines/>
              <w:spacing w:after="0"/>
              <w:jc w:val="center"/>
              <w:rPr>
                <w:ins w:id="5409" w:author="Per Lindell" w:date="2021-02-19T14:15:00Z"/>
                <w:rFonts w:ascii="Arial" w:hAnsi="Arial" w:cs="Arial"/>
                <w:sz w:val="18"/>
                <w:szCs w:val="18"/>
                <w:lang w:val="en-US" w:eastAsia="ja-JP"/>
              </w:rPr>
            </w:pPr>
            <w:ins w:id="5410" w:author="Per Lindell" w:date="2021-02-19T14:15:00Z">
              <w:r>
                <w:rPr>
                  <w:rFonts w:ascii="Arial" w:hAnsi="Arial" w:cs="Arial"/>
                  <w:sz w:val="18"/>
                  <w:szCs w:val="18"/>
                  <w:lang w:val="sv-SE" w:eastAsia="ja-JP"/>
                </w:rPr>
                <w:t>2</w:t>
              </w:r>
            </w:ins>
          </w:p>
        </w:tc>
        <w:tc>
          <w:tcPr>
            <w:tcW w:w="2340" w:type="dxa"/>
          </w:tcPr>
          <w:p w14:paraId="14027AF3" w14:textId="77777777" w:rsidR="002310DE" w:rsidRPr="00216078" w:rsidRDefault="002310DE" w:rsidP="008F21AB">
            <w:pPr>
              <w:pStyle w:val="TAC"/>
              <w:rPr>
                <w:ins w:id="5411" w:author="Per Lindell" w:date="2021-02-19T14:15:00Z"/>
              </w:rPr>
            </w:pPr>
            <w:ins w:id="5412" w:author="Per Lindell" w:date="2021-02-19T14:15:00Z">
              <w:r w:rsidRPr="001D386E">
                <w:rPr>
                  <w:rFonts w:hint="eastAsia"/>
                  <w:lang w:eastAsia="zh-CN"/>
                </w:rPr>
                <w:t>0.5</w:t>
              </w:r>
            </w:ins>
          </w:p>
        </w:tc>
      </w:tr>
      <w:tr w:rsidR="002310DE" w:rsidRPr="00216078" w14:paraId="11ADFEA8" w14:textId="77777777" w:rsidTr="008F21AB">
        <w:trPr>
          <w:jc w:val="center"/>
          <w:ins w:id="5413" w:author="Per Lindell" w:date="2021-02-19T14:15:00Z"/>
        </w:trPr>
        <w:tc>
          <w:tcPr>
            <w:tcW w:w="1535" w:type="dxa"/>
            <w:vMerge/>
            <w:vAlign w:val="center"/>
          </w:tcPr>
          <w:p w14:paraId="59CE28B1" w14:textId="77777777" w:rsidR="002310DE" w:rsidRPr="00042DDD" w:rsidRDefault="002310DE" w:rsidP="008F21AB">
            <w:pPr>
              <w:keepNext/>
              <w:keepLines/>
              <w:spacing w:after="0"/>
              <w:jc w:val="center"/>
              <w:rPr>
                <w:ins w:id="5414" w:author="Per Lindell" w:date="2021-02-19T14:15:00Z"/>
                <w:rFonts w:ascii="Arial" w:hAnsi="Arial" w:cs="Arial"/>
                <w:sz w:val="18"/>
                <w:lang w:val="en-US" w:eastAsia="ja-JP"/>
              </w:rPr>
            </w:pPr>
          </w:p>
        </w:tc>
        <w:tc>
          <w:tcPr>
            <w:tcW w:w="2049" w:type="dxa"/>
            <w:vAlign w:val="center"/>
          </w:tcPr>
          <w:p w14:paraId="54FC0283" w14:textId="77777777" w:rsidR="002310DE" w:rsidRDefault="002310DE" w:rsidP="008F21AB">
            <w:pPr>
              <w:keepNext/>
              <w:keepLines/>
              <w:spacing w:after="0"/>
              <w:jc w:val="center"/>
              <w:rPr>
                <w:ins w:id="5415" w:author="Per Lindell" w:date="2021-02-19T14:15:00Z"/>
                <w:rFonts w:ascii="Arial" w:hAnsi="Arial" w:cs="Arial"/>
                <w:sz w:val="18"/>
                <w:szCs w:val="18"/>
                <w:lang w:val="sv-SE" w:eastAsia="ja-JP"/>
              </w:rPr>
            </w:pPr>
            <w:ins w:id="5416" w:author="Per Lindell" w:date="2021-02-19T14:15:00Z">
              <w:r>
                <w:rPr>
                  <w:rFonts w:ascii="Arial" w:hAnsi="Arial" w:cs="Arial"/>
                  <w:sz w:val="18"/>
                  <w:szCs w:val="18"/>
                  <w:lang w:val="sv-SE" w:eastAsia="ja-JP"/>
                </w:rPr>
                <w:t>66</w:t>
              </w:r>
            </w:ins>
          </w:p>
        </w:tc>
        <w:tc>
          <w:tcPr>
            <w:tcW w:w="2340" w:type="dxa"/>
          </w:tcPr>
          <w:p w14:paraId="62F9513A" w14:textId="77777777" w:rsidR="002310DE" w:rsidRDefault="002310DE" w:rsidP="008F21AB">
            <w:pPr>
              <w:pStyle w:val="TAC"/>
              <w:rPr>
                <w:ins w:id="5417" w:author="Per Lindell" w:date="2021-02-19T14:15:00Z"/>
                <w:rFonts w:cs="Arial"/>
              </w:rPr>
            </w:pPr>
            <w:ins w:id="5418" w:author="Per Lindell" w:date="2021-02-19T14:15:00Z">
              <w:r w:rsidRPr="001D386E">
                <w:rPr>
                  <w:rFonts w:hint="eastAsia"/>
                  <w:lang w:eastAsia="zh-CN"/>
                </w:rPr>
                <w:t>0.5</w:t>
              </w:r>
            </w:ins>
          </w:p>
        </w:tc>
      </w:tr>
      <w:tr w:rsidR="002310DE" w:rsidRPr="00216078" w14:paraId="2C462A48" w14:textId="77777777" w:rsidTr="008F21AB">
        <w:trPr>
          <w:jc w:val="center"/>
          <w:ins w:id="5419" w:author="Per Lindell" w:date="2021-02-19T14:15:00Z"/>
        </w:trPr>
        <w:tc>
          <w:tcPr>
            <w:tcW w:w="1535" w:type="dxa"/>
            <w:vMerge/>
            <w:vAlign w:val="center"/>
          </w:tcPr>
          <w:p w14:paraId="5B0F2BAD" w14:textId="77777777" w:rsidR="002310DE" w:rsidRPr="00042DDD" w:rsidRDefault="002310DE" w:rsidP="008F21AB">
            <w:pPr>
              <w:keepNext/>
              <w:keepLines/>
              <w:spacing w:after="0"/>
              <w:jc w:val="center"/>
              <w:rPr>
                <w:ins w:id="5420" w:author="Per Lindell" w:date="2021-02-19T14:15:00Z"/>
                <w:rFonts w:ascii="Arial" w:hAnsi="Arial" w:cs="Arial"/>
                <w:sz w:val="18"/>
                <w:lang w:val="en-US" w:eastAsia="ja-JP"/>
              </w:rPr>
            </w:pPr>
          </w:p>
        </w:tc>
        <w:tc>
          <w:tcPr>
            <w:tcW w:w="2049" w:type="dxa"/>
            <w:vAlign w:val="center"/>
          </w:tcPr>
          <w:p w14:paraId="700B71F9" w14:textId="77777777" w:rsidR="002310DE" w:rsidRDefault="002310DE" w:rsidP="008F21AB">
            <w:pPr>
              <w:keepNext/>
              <w:keepLines/>
              <w:spacing w:after="0"/>
              <w:jc w:val="center"/>
              <w:rPr>
                <w:ins w:id="5421" w:author="Per Lindell" w:date="2021-02-19T14:15:00Z"/>
                <w:rFonts w:ascii="Arial" w:hAnsi="Arial" w:cs="Arial"/>
                <w:sz w:val="18"/>
                <w:szCs w:val="18"/>
                <w:lang w:val="sv-SE" w:eastAsia="ja-JP"/>
              </w:rPr>
            </w:pPr>
            <w:ins w:id="5422" w:author="Per Lindell" w:date="2021-02-19T14:15:00Z">
              <w:r>
                <w:rPr>
                  <w:rFonts w:ascii="Arial" w:hAnsi="Arial" w:cs="Arial"/>
                  <w:sz w:val="18"/>
                  <w:szCs w:val="18"/>
                  <w:lang w:val="sv-SE" w:eastAsia="ja-JP"/>
                </w:rPr>
                <w:t>71</w:t>
              </w:r>
            </w:ins>
          </w:p>
        </w:tc>
        <w:tc>
          <w:tcPr>
            <w:tcW w:w="2340" w:type="dxa"/>
          </w:tcPr>
          <w:p w14:paraId="02204D67" w14:textId="77777777" w:rsidR="002310DE" w:rsidRPr="001D386E" w:rsidRDefault="002310DE" w:rsidP="008F21AB">
            <w:pPr>
              <w:pStyle w:val="TAC"/>
              <w:rPr>
                <w:ins w:id="5423" w:author="Per Lindell" w:date="2021-02-19T14:15:00Z"/>
                <w:rFonts w:cs="Arial"/>
              </w:rPr>
            </w:pPr>
            <w:ins w:id="5424" w:author="Per Lindell" w:date="2021-02-19T14:15:00Z">
              <w:r w:rsidRPr="001D386E">
                <w:rPr>
                  <w:rFonts w:hint="eastAsia"/>
                  <w:lang w:eastAsia="zh-CN"/>
                </w:rPr>
                <w:t>0.3</w:t>
              </w:r>
            </w:ins>
          </w:p>
        </w:tc>
      </w:tr>
      <w:tr w:rsidR="002310DE" w:rsidRPr="00216078" w14:paraId="18FCBAF0"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425"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426" w:author="Per Lindell" w:date="2021-02-19T14:15:00Z"/>
          <w:trPrChange w:id="5427" w:author="Per Lindell" w:date="2020-10-17T11:55:00Z">
            <w:trPr>
              <w:jc w:val="center"/>
            </w:trPr>
          </w:trPrChange>
        </w:trPr>
        <w:tc>
          <w:tcPr>
            <w:tcW w:w="1535" w:type="dxa"/>
            <w:vMerge/>
            <w:vAlign w:val="center"/>
            <w:tcPrChange w:id="5428" w:author="Per Lindell" w:date="2020-10-17T11:55:00Z">
              <w:tcPr>
                <w:tcW w:w="1535" w:type="dxa"/>
                <w:vMerge/>
                <w:vAlign w:val="center"/>
              </w:tcPr>
            </w:tcPrChange>
          </w:tcPr>
          <w:p w14:paraId="1AD0D90A" w14:textId="77777777" w:rsidR="002310DE" w:rsidRPr="00042DDD" w:rsidRDefault="002310DE" w:rsidP="008F21AB">
            <w:pPr>
              <w:keepNext/>
              <w:keepLines/>
              <w:spacing w:after="0"/>
              <w:jc w:val="center"/>
              <w:rPr>
                <w:ins w:id="5429" w:author="Per Lindell" w:date="2021-02-19T14:15:00Z"/>
                <w:rFonts w:ascii="Arial" w:hAnsi="Arial" w:cs="Arial"/>
                <w:sz w:val="18"/>
                <w:lang w:val="en-US" w:eastAsia="ja-JP"/>
              </w:rPr>
            </w:pPr>
          </w:p>
        </w:tc>
        <w:tc>
          <w:tcPr>
            <w:tcW w:w="2049" w:type="dxa"/>
            <w:vAlign w:val="center"/>
            <w:tcPrChange w:id="5430" w:author="Per Lindell" w:date="2020-10-17T11:55:00Z">
              <w:tcPr>
                <w:tcW w:w="2049" w:type="dxa"/>
                <w:vAlign w:val="center"/>
              </w:tcPr>
            </w:tcPrChange>
          </w:tcPr>
          <w:p w14:paraId="592306AF" w14:textId="77777777" w:rsidR="002310DE" w:rsidRDefault="002310DE" w:rsidP="008F21AB">
            <w:pPr>
              <w:keepNext/>
              <w:keepLines/>
              <w:spacing w:after="0"/>
              <w:jc w:val="center"/>
              <w:rPr>
                <w:ins w:id="5431" w:author="Per Lindell" w:date="2021-02-19T14:15:00Z"/>
                <w:rFonts w:ascii="Arial" w:hAnsi="Arial" w:cs="Arial"/>
                <w:sz w:val="18"/>
                <w:szCs w:val="18"/>
                <w:lang w:val="sv-SE" w:eastAsia="ja-JP"/>
              </w:rPr>
            </w:pPr>
            <w:ins w:id="5432" w:author="Per Lindell" w:date="2021-02-19T14:15:00Z">
              <w:r>
                <w:rPr>
                  <w:rFonts w:ascii="Arial" w:hAnsi="Arial" w:cs="Arial"/>
                  <w:sz w:val="18"/>
                  <w:szCs w:val="18"/>
                  <w:lang w:val="sv-SE" w:eastAsia="ja-JP"/>
                </w:rPr>
                <w:t>n2</w:t>
              </w:r>
            </w:ins>
          </w:p>
        </w:tc>
        <w:tc>
          <w:tcPr>
            <w:tcW w:w="2340" w:type="dxa"/>
            <w:vAlign w:val="center"/>
            <w:tcPrChange w:id="5433" w:author="Per Lindell" w:date="2020-10-17T11:55:00Z">
              <w:tcPr>
                <w:tcW w:w="2340" w:type="dxa"/>
                <w:vAlign w:val="center"/>
              </w:tcPr>
            </w:tcPrChange>
          </w:tcPr>
          <w:p w14:paraId="2FC44E4D" w14:textId="77777777" w:rsidR="002310DE" w:rsidRPr="001D386E" w:rsidRDefault="002310DE" w:rsidP="008F21AB">
            <w:pPr>
              <w:pStyle w:val="TAC"/>
              <w:rPr>
                <w:ins w:id="5434" w:author="Per Lindell" w:date="2021-02-19T14:15:00Z"/>
                <w:rFonts w:eastAsia="SimSun"/>
                <w:lang w:eastAsia="ja-JP"/>
              </w:rPr>
            </w:pPr>
            <w:ins w:id="5435" w:author="Per Lindell" w:date="2021-02-19T14:15:00Z">
              <w:r>
                <w:rPr>
                  <w:rFonts w:eastAsia="SimSun"/>
                  <w:lang w:eastAsia="ja-JP"/>
                </w:rPr>
                <w:t>0.5</w:t>
              </w:r>
            </w:ins>
          </w:p>
        </w:tc>
      </w:tr>
    </w:tbl>
    <w:p w14:paraId="329C504C" w14:textId="77777777" w:rsidR="002310DE" w:rsidRPr="00216078" w:rsidRDefault="002310DE" w:rsidP="002310DE">
      <w:pPr>
        <w:ind w:left="720"/>
        <w:rPr>
          <w:ins w:id="5436" w:author="Per Lindell" w:date="2021-02-19T14:15:00Z"/>
        </w:rPr>
      </w:pPr>
    </w:p>
    <w:p w14:paraId="31C1358C" w14:textId="4EC8702E" w:rsidR="002310DE" w:rsidRPr="00216078" w:rsidRDefault="002310DE" w:rsidP="002310DE">
      <w:pPr>
        <w:jc w:val="center"/>
        <w:rPr>
          <w:ins w:id="5437" w:author="Per Lindell" w:date="2021-02-19T14:15:00Z"/>
          <w:rFonts w:ascii="Arial" w:hAnsi="Arial"/>
          <w:b/>
          <w:lang w:eastAsia="x-none"/>
        </w:rPr>
      </w:pPr>
      <w:ins w:id="5438" w:author="Per Lindell" w:date="2021-02-19T14:15:00Z">
        <w:r w:rsidRPr="00216078">
          <w:rPr>
            <w:rFonts w:ascii="Arial" w:hAnsi="Arial"/>
            <w:b/>
            <w:lang w:eastAsia="x-none"/>
          </w:rPr>
          <w:t xml:space="preserve">Table </w:t>
        </w:r>
      </w:ins>
      <w:ins w:id="5439" w:author="Per Lindell" w:date="2021-02-19T14:45:00Z">
        <w:r w:rsidR="00FC74A9">
          <w:rPr>
            <w:rFonts w:ascii="Arial" w:hAnsi="Arial"/>
            <w:b/>
            <w:lang w:eastAsia="x-none"/>
          </w:rPr>
          <w:t>5.1.82</w:t>
        </w:r>
      </w:ins>
      <w:ins w:id="5440" w:author="Per Lindell" w:date="2021-02-19T14:15: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5441">
          <w:tblGrid>
            <w:gridCol w:w="1535"/>
            <w:gridCol w:w="2052"/>
            <w:gridCol w:w="2340"/>
          </w:tblGrid>
        </w:tblGridChange>
      </w:tblGrid>
      <w:tr w:rsidR="002310DE" w:rsidRPr="00216078" w14:paraId="72C16FDF" w14:textId="77777777" w:rsidTr="008F21AB">
        <w:trPr>
          <w:tblHeader/>
          <w:jc w:val="center"/>
          <w:ins w:id="5442" w:author="Per Lindell" w:date="2021-02-19T14:15:00Z"/>
        </w:trPr>
        <w:tc>
          <w:tcPr>
            <w:tcW w:w="1535" w:type="dxa"/>
            <w:vAlign w:val="center"/>
          </w:tcPr>
          <w:p w14:paraId="5C300FB4" w14:textId="77777777" w:rsidR="002310DE" w:rsidRPr="00216078" w:rsidRDefault="002310DE" w:rsidP="008F21AB">
            <w:pPr>
              <w:pStyle w:val="TAH"/>
              <w:rPr>
                <w:ins w:id="5443" w:author="Per Lindell" w:date="2021-02-19T14:15:00Z"/>
              </w:rPr>
            </w:pPr>
            <w:ins w:id="5444" w:author="Per Lindell" w:date="2021-02-19T14:15: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3AD7500C" w14:textId="77777777" w:rsidR="002310DE" w:rsidRPr="00216078" w:rsidRDefault="002310DE" w:rsidP="008F21AB">
            <w:pPr>
              <w:pStyle w:val="TAH"/>
              <w:rPr>
                <w:ins w:id="5445" w:author="Per Lindell" w:date="2021-02-19T14:15:00Z"/>
              </w:rPr>
            </w:pPr>
            <w:ins w:id="5446" w:author="Per Lindell" w:date="2021-02-19T14:15:00Z">
              <w:r w:rsidRPr="00216078">
                <w:t>E-UTRA and NR Band</w:t>
              </w:r>
            </w:ins>
          </w:p>
        </w:tc>
        <w:tc>
          <w:tcPr>
            <w:tcW w:w="2340" w:type="dxa"/>
            <w:vAlign w:val="center"/>
          </w:tcPr>
          <w:p w14:paraId="7126A629" w14:textId="77777777" w:rsidR="002310DE" w:rsidRPr="00216078" w:rsidRDefault="002310DE" w:rsidP="008F21AB">
            <w:pPr>
              <w:pStyle w:val="TAH"/>
              <w:rPr>
                <w:ins w:id="5447" w:author="Per Lindell" w:date="2021-02-19T14:15:00Z"/>
              </w:rPr>
            </w:pPr>
            <w:ins w:id="5448" w:author="Per Lindell" w:date="2021-02-19T14:15:00Z">
              <w:r w:rsidRPr="00216078">
                <w:t>ΔR</w:t>
              </w:r>
              <w:r w:rsidRPr="00216078">
                <w:rPr>
                  <w:vertAlign w:val="subscript"/>
                </w:rPr>
                <w:t>IB</w:t>
              </w:r>
              <w:r w:rsidRPr="00216078">
                <w:t xml:space="preserve"> [dB]</w:t>
              </w:r>
            </w:ins>
          </w:p>
        </w:tc>
      </w:tr>
      <w:tr w:rsidR="002310DE" w:rsidRPr="00216078" w14:paraId="3E74A923" w14:textId="77777777" w:rsidTr="008F21AB">
        <w:trPr>
          <w:jc w:val="center"/>
          <w:ins w:id="5449" w:author="Per Lindell" w:date="2021-02-19T14:15:00Z"/>
        </w:trPr>
        <w:tc>
          <w:tcPr>
            <w:tcW w:w="1535" w:type="dxa"/>
            <w:vMerge w:val="restart"/>
            <w:vAlign w:val="center"/>
          </w:tcPr>
          <w:p w14:paraId="01EDBD52" w14:textId="77777777" w:rsidR="002310DE" w:rsidRPr="00216078" w:rsidRDefault="002310DE" w:rsidP="008F21AB">
            <w:pPr>
              <w:keepNext/>
              <w:keepLines/>
              <w:spacing w:after="0"/>
              <w:jc w:val="center"/>
              <w:rPr>
                <w:ins w:id="5450" w:author="Per Lindell" w:date="2021-02-19T14:15:00Z"/>
              </w:rPr>
            </w:pPr>
            <w:ins w:id="5451" w:author="Per Lindell" w:date="2021-02-19T14:15:00Z">
              <w:r w:rsidRPr="008B1D88">
                <w:rPr>
                  <w:rFonts w:ascii="Arial" w:hAnsi="Arial" w:cs="Arial"/>
                  <w:sz w:val="18"/>
                  <w:szCs w:val="18"/>
                  <w:lang w:val="sv-SE" w:eastAsia="ja-JP"/>
                </w:rPr>
                <w:t>DC_</w:t>
              </w:r>
              <w:r>
                <w:rPr>
                  <w:rFonts w:ascii="Arial" w:hAnsi="Arial" w:cs="Arial"/>
                  <w:sz w:val="18"/>
                  <w:szCs w:val="18"/>
                  <w:lang w:val="sv-SE" w:eastAsia="ja-JP"/>
                </w:rPr>
                <w:t>2-66</w:t>
              </w:r>
              <w:r w:rsidRPr="00AE7D69">
                <w:rPr>
                  <w:rFonts w:ascii="Arial" w:hAnsi="Arial" w:cs="Arial"/>
                  <w:sz w:val="18"/>
                  <w:szCs w:val="18"/>
                  <w:lang w:val="sv-SE" w:eastAsia="ja-JP"/>
                </w:rPr>
                <w:t>-</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18849748" w14:textId="77777777" w:rsidR="002310DE" w:rsidRPr="00216078" w:rsidRDefault="002310DE" w:rsidP="008F21AB">
            <w:pPr>
              <w:pStyle w:val="TAC"/>
              <w:rPr>
                <w:ins w:id="5452" w:author="Per Lindell" w:date="2021-02-19T14:15:00Z"/>
                <w:lang w:val="en-US" w:eastAsia="ja-JP"/>
              </w:rPr>
            </w:pPr>
            <w:ins w:id="5453" w:author="Per Lindell" w:date="2021-02-19T14:15:00Z">
              <w:r>
                <w:rPr>
                  <w:rFonts w:cs="Arial"/>
                  <w:szCs w:val="18"/>
                  <w:lang w:val="sv-SE" w:eastAsia="ja-JP"/>
                </w:rPr>
                <w:t>2</w:t>
              </w:r>
            </w:ins>
          </w:p>
        </w:tc>
        <w:tc>
          <w:tcPr>
            <w:tcW w:w="2340" w:type="dxa"/>
          </w:tcPr>
          <w:p w14:paraId="31AC6A3E" w14:textId="77777777" w:rsidR="002310DE" w:rsidRPr="00216078" w:rsidRDefault="002310DE" w:rsidP="008F21AB">
            <w:pPr>
              <w:pStyle w:val="TAC"/>
              <w:rPr>
                <w:ins w:id="5454" w:author="Per Lindell" w:date="2021-02-19T14:15:00Z"/>
                <w:rFonts w:cs="Arial"/>
                <w:lang w:eastAsia="zh-CN"/>
              </w:rPr>
            </w:pPr>
            <w:ins w:id="5455" w:author="Per Lindell" w:date="2021-02-19T14:15:00Z">
              <w:r w:rsidRPr="001D386E">
                <w:rPr>
                  <w:rFonts w:hint="eastAsia"/>
                  <w:lang w:eastAsia="zh-CN"/>
                </w:rPr>
                <w:t>0.3</w:t>
              </w:r>
            </w:ins>
          </w:p>
        </w:tc>
      </w:tr>
      <w:tr w:rsidR="002310DE" w:rsidRPr="00216078" w14:paraId="33DEAC47" w14:textId="77777777" w:rsidTr="008F21AB">
        <w:trPr>
          <w:jc w:val="center"/>
          <w:ins w:id="5456" w:author="Per Lindell" w:date="2021-02-19T14:15:00Z"/>
        </w:trPr>
        <w:tc>
          <w:tcPr>
            <w:tcW w:w="1535" w:type="dxa"/>
            <w:vMerge/>
            <w:vAlign w:val="center"/>
          </w:tcPr>
          <w:p w14:paraId="1C896AAD" w14:textId="77777777" w:rsidR="002310DE" w:rsidRPr="00216078" w:rsidRDefault="002310DE" w:rsidP="008F21AB">
            <w:pPr>
              <w:pStyle w:val="TAC"/>
              <w:rPr>
                <w:ins w:id="5457" w:author="Per Lindell" w:date="2021-02-19T14:15:00Z"/>
              </w:rPr>
            </w:pPr>
          </w:p>
        </w:tc>
        <w:tc>
          <w:tcPr>
            <w:tcW w:w="2052" w:type="dxa"/>
            <w:vAlign w:val="center"/>
          </w:tcPr>
          <w:p w14:paraId="5ECE22D9" w14:textId="77777777" w:rsidR="002310DE" w:rsidRDefault="002310DE" w:rsidP="008F21AB">
            <w:pPr>
              <w:pStyle w:val="TAC"/>
              <w:rPr>
                <w:ins w:id="5458" w:author="Per Lindell" w:date="2021-02-19T14:15:00Z"/>
                <w:rFonts w:cs="Arial"/>
                <w:szCs w:val="18"/>
                <w:lang w:val="sv-SE" w:eastAsia="ja-JP"/>
              </w:rPr>
            </w:pPr>
            <w:ins w:id="5459" w:author="Per Lindell" w:date="2021-02-19T14:15:00Z">
              <w:r>
                <w:rPr>
                  <w:rFonts w:cs="Arial"/>
                  <w:szCs w:val="18"/>
                  <w:lang w:val="sv-SE" w:eastAsia="ja-JP"/>
                </w:rPr>
                <w:t>66</w:t>
              </w:r>
            </w:ins>
          </w:p>
        </w:tc>
        <w:tc>
          <w:tcPr>
            <w:tcW w:w="2340" w:type="dxa"/>
          </w:tcPr>
          <w:p w14:paraId="251BBAEC" w14:textId="77777777" w:rsidR="002310DE" w:rsidRDefault="002310DE" w:rsidP="008F21AB">
            <w:pPr>
              <w:pStyle w:val="TAC"/>
              <w:rPr>
                <w:ins w:id="5460" w:author="Per Lindell" w:date="2021-02-19T14:15:00Z"/>
                <w:rFonts w:cs="Arial"/>
              </w:rPr>
            </w:pPr>
            <w:ins w:id="5461" w:author="Per Lindell" w:date="2021-02-19T14:15:00Z">
              <w:r w:rsidRPr="001D386E">
                <w:rPr>
                  <w:rFonts w:hint="eastAsia"/>
                  <w:lang w:eastAsia="zh-CN"/>
                </w:rPr>
                <w:t>0.3</w:t>
              </w:r>
            </w:ins>
          </w:p>
        </w:tc>
      </w:tr>
      <w:tr w:rsidR="002310DE" w:rsidRPr="00216078" w14:paraId="40881EE6" w14:textId="77777777" w:rsidTr="008F21AB">
        <w:trPr>
          <w:jc w:val="center"/>
          <w:ins w:id="5462" w:author="Per Lindell" w:date="2021-02-19T14:15:00Z"/>
        </w:trPr>
        <w:tc>
          <w:tcPr>
            <w:tcW w:w="1535" w:type="dxa"/>
            <w:vMerge/>
            <w:vAlign w:val="center"/>
          </w:tcPr>
          <w:p w14:paraId="0083F0A5" w14:textId="77777777" w:rsidR="002310DE" w:rsidRPr="00216078" w:rsidRDefault="002310DE" w:rsidP="008F21AB">
            <w:pPr>
              <w:pStyle w:val="TAC"/>
              <w:rPr>
                <w:ins w:id="5463" w:author="Per Lindell" w:date="2021-02-19T14:15:00Z"/>
              </w:rPr>
            </w:pPr>
          </w:p>
        </w:tc>
        <w:tc>
          <w:tcPr>
            <w:tcW w:w="2052" w:type="dxa"/>
            <w:vAlign w:val="center"/>
          </w:tcPr>
          <w:p w14:paraId="60B39D0A" w14:textId="77777777" w:rsidR="002310DE" w:rsidRDefault="002310DE" w:rsidP="008F21AB">
            <w:pPr>
              <w:pStyle w:val="TAC"/>
              <w:rPr>
                <w:ins w:id="5464" w:author="Per Lindell" w:date="2021-02-19T14:15:00Z"/>
                <w:rFonts w:cs="Arial"/>
                <w:lang w:val="sv-SE" w:eastAsia="ja-JP"/>
              </w:rPr>
            </w:pPr>
            <w:ins w:id="5465" w:author="Per Lindell" w:date="2021-02-19T14:15:00Z">
              <w:r>
                <w:rPr>
                  <w:rFonts w:cs="Arial"/>
                  <w:szCs w:val="18"/>
                  <w:lang w:val="sv-SE" w:eastAsia="ja-JP"/>
                </w:rPr>
                <w:t>71</w:t>
              </w:r>
            </w:ins>
          </w:p>
        </w:tc>
        <w:tc>
          <w:tcPr>
            <w:tcW w:w="2340" w:type="dxa"/>
          </w:tcPr>
          <w:p w14:paraId="659C8430" w14:textId="77777777" w:rsidR="002310DE" w:rsidRPr="001D386E" w:rsidRDefault="002310DE" w:rsidP="008F21AB">
            <w:pPr>
              <w:pStyle w:val="TAC"/>
              <w:rPr>
                <w:ins w:id="5466" w:author="Per Lindell" w:date="2021-02-19T14:15:00Z"/>
                <w:rFonts w:cs="Arial"/>
              </w:rPr>
            </w:pPr>
            <w:ins w:id="5467" w:author="Per Lindell" w:date="2021-02-19T14:15:00Z">
              <w:r w:rsidRPr="001D386E">
                <w:rPr>
                  <w:rFonts w:hint="eastAsia"/>
                  <w:lang w:eastAsia="zh-CN"/>
                </w:rPr>
                <w:t>0</w:t>
              </w:r>
            </w:ins>
          </w:p>
        </w:tc>
      </w:tr>
      <w:tr w:rsidR="002310DE" w:rsidRPr="00216078" w14:paraId="28944E61"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46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469" w:author="Per Lindell" w:date="2021-02-19T14:15:00Z"/>
          <w:trPrChange w:id="5470" w:author="Per Lindell" w:date="2020-10-17T11:55:00Z">
            <w:trPr>
              <w:jc w:val="center"/>
            </w:trPr>
          </w:trPrChange>
        </w:trPr>
        <w:tc>
          <w:tcPr>
            <w:tcW w:w="1535" w:type="dxa"/>
            <w:vMerge/>
            <w:vAlign w:val="center"/>
            <w:tcPrChange w:id="5471" w:author="Per Lindell" w:date="2020-10-17T11:55:00Z">
              <w:tcPr>
                <w:tcW w:w="1535" w:type="dxa"/>
                <w:vMerge/>
                <w:vAlign w:val="center"/>
              </w:tcPr>
            </w:tcPrChange>
          </w:tcPr>
          <w:p w14:paraId="411621E4" w14:textId="77777777" w:rsidR="002310DE" w:rsidRPr="00216078" w:rsidRDefault="002310DE" w:rsidP="008F21AB">
            <w:pPr>
              <w:pStyle w:val="TAC"/>
              <w:rPr>
                <w:ins w:id="5472" w:author="Per Lindell" w:date="2021-02-19T14:15:00Z"/>
              </w:rPr>
            </w:pPr>
          </w:p>
        </w:tc>
        <w:tc>
          <w:tcPr>
            <w:tcW w:w="2052" w:type="dxa"/>
            <w:vAlign w:val="center"/>
            <w:tcPrChange w:id="5473" w:author="Per Lindell" w:date="2020-10-17T11:55:00Z">
              <w:tcPr>
                <w:tcW w:w="2052" w:type="dxa"/>
                <w:vAlign w:val="center"/>
              </w:tcPr>
            </w:tcPrChange>
          </w:tcPr>
          <w:p w14:paraId="091EF47C" w14:textId="77777777" w:rsidR="002310DE" w:rsidRPr="00216078" w:rsidRDefault="002310DE" w:rsidP="008F21AB">
            <w:pPr>
              <w:pStyle w:val="TAC"/>
              <w:rPr>
                <w:ins w:id="5474" w:author="Per Lindell" w:date="2021-02-19T14:15:00Z"/>
                <w:rFonts w:cs="Arial"/>
                <w:lang w:val="sv-SE" w:eastAsia="ja-JP"/>
              </w:rPr>
            </w:pPr>
            <w:ins w:id="5475" w:author="Per Lindell" w:date="2021-02-19T14:15:00Z">
              <w:r>
                <w:rPr>
                  <w:rFonts w:cs="Arial"/>
                  <w:szCs w:val="18"/>
                  <w:lang w:val="sv-SE" w:eastAsia="ja-JP"/>
                </w:rPr>
                <w:t>n2</w:t>
              </w:r>
            </w:ins>
          </w:p>
        </w:tc>
        <w:tc>
          <w:tcPr>
            <w:tcW w:w="2340" w:type="dxa"/>
            <w:vAlign w:val="center"/>
            <w:tcPrChange w:id="5476" w:author="Per Lindell" w:date="2020-10-17T11:55:00Z">
              <w:tcPr>
                <w:tcW w:w="2340" w:type="dxa"/>
                <w:vAlign w:val="center"/>
              </w:tcPr>
            </w:tcPrChange>
          </w:tcPr>
          <w:p w14:paraId="0395E58F" w14:textId="77777777" w:rsidR="002310DE" w:rsidRPr="00216078" w:rsidRDefault="002310DE" w:rsidP="008F21AB">
            <w:pPr>
              <w:pStyle w:val="TAC"/>
              <w:rPr>
                <w:ins w:id="5477" w:author="Per Lindell" w:date="2021-02-19T14:15:00Z"/>
              </w:rPr>
            </w:pPr>
            <w:ins w:id="5478" w:author="Per Lindell" w:date="2021-02-19T14:15:00Z">
              <w:r>
                <w:t>0.3</w:t>
              </w:r>
            </w:ins>
          </w:p>
        </w:tc>
      </w:tr>
    </w:tbl>
    <w:p w14:paraId="5C8FB840" w14:textId="77777777" w:rsidR="002310DE" w:rsidRPr="00491529" w:rsidRDefault="002310DE" w:rsidP="002310DE">
      <w:pPr>
        <w:rPr>
          <w:ins w:id="5479" w:author="Per Lindell" w:date="2021-02-19T14:15:00Z"/>
          <w:highlight w:val="yellow"/>
          <w:lang w:eastAsia="ko-KR"/>
        </w:rPr>
      </w:pPr>
    </w:p>
    <w:p w14:paraId="109C675D" w14:textId="490D00CE" w:rsidR="002310DE" w:rsidRDefault="00FC74A9" w:rsidP="002310DE">
      <w:pPr>
        <w:keepNext/>
        <w:keepLines/>
        <w:spacing w:before="120"/>
        <w:ind w:left="1134" w:hanging="1134"/>
        <w:outlineLvl w:val="2"/>
        <w:rPr>
          <w:ins w:id="5480" w:author="Per Lindell" w:date="2021-02-19T14:15:00Z"/>
          <w:rFonts w:ascii="Arial" w:hAnsi="Arial" w:cs="Arial"/>
          <w:sz w:val="28"/>
          <w:szCs w:val="28"/>
          <w:lang w:val="en-US"/>
        </w:rPr>
      </w:pPr>
      <w:ins w:id="5481" w:author="Per Lindell" w:date="2021-02-19T14:45:00Z">
        <w:r>
          <w:rPr>
            <w:rFonts w:ascii="Arial" w:hAnsi="Arial" w:cs="Arial"/>
            <w:sz w:val="28"/>
            <w:szCs w:val="28"/>
            <w:lang w:val="en-US"/>
          </w:rPr>
          <w:t>5.1.82</w:t>
        </w:r>
      </w:ins>
      <w:ins w:id="5482" w:author="Per Lindell" w:date="2021-02-19T14:15:00Z">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ins>
    </w:p>
    <w:p w14:paraId="5B3614C7" w14:textId="77777777" w:rsidR="002310DE" w:rsidRDefault="002310DE" w:rsidP="002310DE">
      <w:pPr>
        <w:rPr>
          <w:ins w:id="5483" w:author="Per Lindell" w:date="2021-02-19T14:15:00Z"/>
          <w:rFonts w:cs="Arial"/>
          <w:lang w:eastAsia="ja-JP"/>
        </w:rPr>
      </w:pPr>
      <w:ins w:id="5484" w:author="Per Lindell" w:date="2021-02-19T14:15:00Z">
        <w:r>
          <w:rPr>
            <w:rFonts w:eastAsia="SimSun"/>
          </w:rPr>
          <w:t>MSD requirements are covered in lower order combinations.</w:t>
        </w:r>
      </w:ins>
    </w:p>
    <w:p w14:paraId="40CF0320" w14:textId="63D19A68" w:rsidR="00FC74A9" w:rsidRPr="00940479" w:rsidRDefault="00FC74A9" w:rsidP="00FC74A9">
      <w:pPr>
        <w:pStyle w:val="Heading3"/>
        <w:rPr>
          <w:ins w:id="5485" w:author="Per Lindell" w:date="2021-02-19T14:43:00Z"/>
        </w:rPr>
      </w:pPr>
      <w:bookmarkStart w:id="5486" w:name="_Toc64638700"/>
      <w:ins w:id="5487" w:author="Per Lindell" w:date="2021-02-19T14:44:00Z">
        <w:r>
          <w:rPr>
            <w:rFonts w:cs="Arial"/>
            <w:sz w:val="32"/>
            <w:lang w:val="en-US"/>
          </w:rPr>
          <w:t>5.1.83</w:t>
        </w:r>
      </w:ins>
      <w:ins w:id="5488" w:author="Per Lindell" w:date="2021-02-19T14:26:00Z">
        <w:r w:rsidR="006E610F" w:rsidRPr="00216078">
          <w:rPr>
            <w:rFonts w:cs="Arial"/>
            <w:sz w:val="32"/>
            <w:lang w:val="en-US"/>
          </w:rPr>
          <w:tab/>
        </w:r>
        <w:r w:rsidR="006E610F" w:rsidRPr="00FD6E97">
          <w:rPr>
            <w:rFonts w:cs="Arial"/>
            <w:sz w:val="32"/>
            <w:lang w:val="en-US"/>
          </w:rPr>
          <w:t>DC_</w:t>
        </w:r>
        <w:r w:rsidR="006E610F" w:rsidRPr="00256999">
          <w:rPr>
            <w:rFonts w:cs="Arial"/>
            <w:sz w:val="32"/>
            <w:lang w:val="en-US"/>
          </w:rPr>
          <w:t xml:space="preserve">2A-7A </w:t>
        </w:r>
        <w:r w:rsidR="006E610F" w:rsidRPr="00AE7D69">
          <w:rPr>
            <w:rFonts w:cs="Arial"/>
            <w:sz w:val="32"/>
            <w:lang w:val="en-US"/>
          </w:rPr>
          <w:t>-</w:t>
        </w:r>
        <w:r w:rsidR="006E610F">
          <w:rPr>
            <w:rFonts w:cs="Arial"/>
            <w:sz w:val="32"/>
            <w:lang w:val="en-US"/>
          </w:rPr>
          <w:t>12</w:t>
        </w:r>
        <w:r w:rsidR="006E610F" w:rsidRPr="00D01BB4">
          <w:rPr>
            <w:rFonts w:cs="Arial"/>
            <w:sz w:val="32"/>
            <w:lang w:val="en-US"/>
          </w:rPr>
          <w:t>A_n2A</w:t>
        </w:r>
      </w:ins>
      <w:bookmarkEnd w:id="5486"/>
    </w:p>
    <w:p w14:paraId="44C7D772" w14:textId="3652C797" w:rsidR="006E610F" w:rsidRPr="00216078" w:rsidRDefault="00FC74A9" w:rsidP="00FC74A9">
      <w:pPr>
        <w:keepNext/>
        <w:keepLines/>
        <w:spacing w:before="180"/>
        <w:ind w:left="1134" w:hanging="1134"/>
        <w:outlineLvl w:val="1"/>
        <w:rPr>
          <w:ins w:id="5489" w:author="Per Lindell" w:date="2021-02-19T14:26:00Z"/>
          <w:rFonts w:ascii="Arial" w:hAnsi="Arial" w:cs="Arial"/>
          <w:sz w:val="28"/>
          <w:szCs w:val="28"/>
          <w:lang w:val="en-US" w:eastAsia="ja-JP"/>
        </w:rPr>
      </w:pPr>
      <w:ins w:id="5490" w:author="Per Lindell" w:date="2021-02-19T14:44:00Z">
        <w:r>
          <w:rPr>
            <w:rFonts w:ascii="Arial" w:hAnsi="Arial" w:cs="Arial"/>
            <w:sz w:val="28"/>
            <w:szCs w:val="28"/>
            <w:lang w:val="en-US" w:eastAsia="zh-CN"/>
          </w:rPr>
          <w:t>5.1.83</w:t>
        </w:r>
      </w:ins>
      <w:ins w:id="5491" w:author="Per Lindell" w:date="2021-02-19T14:26:00Z">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ins>
    </w:p>
    <w:p w14:paraId="41A10AB4" w14:textId="78B6C7D5" w:rsidR="006E610F" w:rsidRPr="00216078" w:rsidRDefault="006E610F" w:rsidP="006E610F">
      <w:pPr>
        <w:pStyle w:val="TH"/>
        <w:rPr>
          <w:ins w:id="5492" w:author="Per Lindell" w:date="2021-02-19T14:26:00Z"/>
          <w:lang w:eastAsia="ja-JP"/>
        </w:rPr>
      </w:pPr>
      <w:ins w:id="5493" w:author="Per Lindell" w:date="2021-02-19T14:26:00Z">
        <w:r w:rsidRPr="00216078">
          <w:t xml:space="preserve">Table </w:t>
        </w:r>
      </w:ins>
      <w:ins w:id="5494" w:author="Per Lindell" w:date="2021-02-19T14:44:00Z">
        <w:r w:rsidR="00FC74A9">
          <w:t>5.1.83</w:t>
        </w:r>
      </w:ins>
      <w:ins w:id="5495" w:author="Per Lindell" w:date="2021-02-19T14:26: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E8DC0A0" w14:textId="77777777" w:rsidTr="008F21AB">
        <w:trPr>
          <w:trHeight w:val="288"/>
          <w:tblHeader/>
          <w:jc w:val="center"/>
          <w:ins w:id="5496" w:author="Per Lindell" w:date="2021-02-19T14:26:00Z"/>
        </w:trPr>
        <w:tc>
          <w:tcPr>
            <w:tcW w:w="1597" w:type="dxa"/>
            <w:tcBorders>
              <w:top w:val="single" w:sz="4" w:space="0" w:color="auto"/>
              <w:left w:val="single" w:sz="4" w:space="0" w:color="auto"/>
              <w:bottom w:val="single" w:sz="4" w:space="0" w:color="auto"/>
              <w:right w:val="single" w:sz="4" w:space="0" w:color="auto"/>
            </w:tcBorders>
            <w:vAlign w:val="center"/>
          </w:tcPr>
          <w:p w14:paraId="5A247082" w14:textId="77777777" w:rsidR="006E610F" w:rsidRPr="00216078" w:rsidRDefault="006E610F" w:rsidP="008F21AB">
            <w:pPr>
              <w:pStyle w:val="TAH"/>
              <w:rPr>
                <w:ins w:id="5497" w:author="Per Lindell" w:date="2021-02-19T14:26:00Z"/>
                <w:rFonts w:cs="Arial"/>
              </w:rPr>
            </w:pPr>
            <w:ins w:id="5498" w:author="Per Lindell" w:date="2021-02-19T14:26: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42FD1241" w14:textId="77777777" w:rsidR="006E610F" w:rsidRPr="00216078" w:rsidRDefault="006E610F" w:rsidP="008F21AB">
            <w:pPr>
              <w:pStyle w:val="TAH"/>
              <w:rPr>
                <w:ins w:id="5499" w:author="Per Lindell" w:date="2021-02-19T14:26:00Z"/>
                <w:rFonts w:cs="Arial"/>
                <w:lang w:val="fi-FI"/>
              </w:rPr>
            </w:pPr>
            <w:ins w:id="5500" w:author="Per Lindell" w:date="2021-02-19T14:26: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01B21817" w14:textId="77777777" w:rsidR="006E610F" w:rsidRPr="00216078" w:rsidRDefault="006E610F" w:rsidP="008F21AB">
            <w:pPr>
              <w:pStyle w:val="TAH"/>
              <w:rPr>
                <w:ins w:id="5501" w:author="Per Lindell" w:date="2021-02-19T14:26:00Z"/>
                <w:rFonts w:cs="Arial"/>
              </w:rPr>
            </w:pPr>
            <w:ins w:id="5502" w:author="Per Lindell" w:date="2021-02-19T14:26: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2852E0FB" w14:textId="77777777" w:rsidR="006E610F" w:rsidRPr="00216078" w:rsidRDefault="006E610F" w:rsidP="008F21AB">
            <w:pPr>
              <w:pStyle w:val="TAH"/>
              <w:tabs>
                <w:tab w:val="left" w:pos="332"/>
              </w:tabs>
              <w:rPr>
                <w:ins w:id="5503" w:author="Per Lindell" w:date="2021-02-19T14:26:00Z"/>
                <w:rFonts w:cs="Arial"/>
              </w:rPr>
            </w:pPr>
            <w:ins w:id="5504" w:author="Per Lindell" w:date="2021-02-19T14:26:00Z">
              <w:r w:rsidRPr="00216078">
                <w:rPr>
                  <w:rFonts w:cs="Arial"/>
                </w:rPr>
                <w:t>Single UL allowed</w:t>
              </w:r>
            </w:ins>
          </w:p>
        </w:tc>
      </w:tr>
      <w:tr w:rsidR="006E610F" w:rsidRPr="00216078" w14:paraId="7E60F8B4" w14:textId="77777777" w:rsidTr="008F21AB">
        <w:trPr>
          <w:trHeight w:val="288"/>
          <w:jc w:val="center"/>
          <w:ins w:id="5505" w:author="Per Lindell" w:date="2021-02-19T14:26:00Z"/>
        </w:trPr>
        <w:tc>
          <w:tcPr>
            <w:tcW w:w="1597" w:type="dxa"/>
            <w:tcBorders>
              <w:top w:val="single" w:sz="4" w:space="0" w:color="auto"/>
              <w:left w:val="single" w:sz="4" w:space="0" w:color="auto"/>
              <w:right w:val="single" w:sz="4" w:space="0" w:color="auto"/>
            </w:tcBorders>
            <w:vAlign w:val="center"/>
          </w:tcPr>
          <w:p w14:paraId="6F237085" w14:textId="77777777" w:rsidR="006E610F" w:rsidRPr="00216078" w:rsidRDefault="006E610F" w:rsidP="008F21AB">
            <w:pPr>
              <w:pStyle w:val="TAC"/>
              <w:rPr>
                <w:ins w:id="5506" w:author="Per Lindell" w:date="2021-02-19T14:26:00Z"/>
                <w:lang w:val="fi-FI"/>
              </w:rPr>
            </w:pPr>
            <w:ins w:id="5507" w:author="Per Lindell" w:date="2021-02-19T14:26:00Z">
              <w:r>
                <w:rPr>
                  <w:rFonts w:cs="Arial"/>
                  <w:lang w:eastAsia="ja-JP"/>
                </w:rPr>
                <w:t>2-7-12_n2</w:t>
              </w:r>
            </w:ins>
          </w:p>
        </w:tc>
        <w:tc>
          <w:tcPr>
            <w:tcW w:w="1686" w:type="dxa"/>
            <w:tcBorders>
              <w:top w:val="single" w:sz="4" w:space="0" w:color="auto"/>
              <w:left w:val="single" w:sz="4" w:space="0" w:color="auto"/>
              <w:right w:val="single" w:sz="4" w:space="0" w:color="auto"/>
            </w:tcBorders>
            <w:vAlign w:val="center"/>
          </w:tcPr>
          <w:p w14:paraId="3DA09993" w14:textId="77777777" w:rsidR="006E610F" w:rsidRPr="00216078" w:rsidRDefault="006E610F" w:rsidP="008F21AB">
            <w:pPr>
              <w:pStyle w:val="TAC"/>
              <w:rPr>
                <w:ins w:id="5508" w:author="Per Lindell" w:date="2021-02-19T14:26:00Z"/>
              </w:rPr>
            </w:pPr>
            <w:ins w:id="5509" w:author="Per Lindell" w:date="2021-02-19T14:26:00Z">
              <w:r w:rsidRPr="00216078">
                <w:rPr>
                  <w:rFonts w:cs="Arial" w:hint="eastAsia"/>
                  <w:lang w:eastAsia="ja-JP"/>
                </w:rPr>
                <w:t>CA</w:t>
              </w:r>
              <w:r w:rsidRPr="00216078">
                <w:rPr>
                  <w:rFonts w:cs="Arial"/>
                  <w:lang w:eastAsia="ja-JP"/>
                </w:rPr>
                <w:t>_</w:t>
              </w:r>
              <w:r>
                <w:rPr>
                  <w:rFonts w:cs="Arial"/>
                  <w:lang w:eastAsia="ja-JP"/>
                </w:rPr>
                <w:t>2-7-12</w:t>
              </w:r>
            </w:ins>
          </w:p>
        </w:tc>
        <w:tc>
          <w:tcPr>
            <w:tcW w:w="956" w:type="dxa"/>
            <w:tcBorders>
              <w:top w:val="single" w:sz="4" w:space="0" w:color="auto"/>
              <w:left w:val="single" w:sz="4" w:space="0" w:color="auto"/>
              <w:right w:val="single" w:sz="4" w:space="0" w:color="auto"/>
            </w:tcBorders>
            <w:vAlign w:val="center"/>
          </w:tcPr>
          <w:p w14:paraId="55306E99" w14:textId="77777777" w:rsidR="006E610F" w:rsidRPr="00216078" w:rsidRDefault="006E610F" w:rsidP="008F21AB">
            <w:pPr>
              <w:pStyle w:val="TAC"/>
              <w:rPr>
                <w:ins w:id="5510" w:author="Per Lindell" w:date="2021-02-19T14:26:00Z"/>
                <w:lang w:val="sv-SE" w:eastAsia="ja-JP"/>
              </w:rPr>
            </w:pPr>
            <w:ins w:id="5511" w:author="Per Lindell" w:date="2021-02-19T14:26:00Z">
              <w:r>
                <w:t>n2</w:t>
              </w:r>
            </w:ins>
          </w:p>
        </w:tc>
        <w:tc>
          <w:tcPr>
            <w:tcW w:w="1757" w:type="dxa"/>
            <w:tcBorders>
              <w:top w:val="single" w:sz="4" w:space="0" w:color="auto"/>
              <w:left w:val="single" w:sz="4" w:space="0" w:color="auto"/>
              <w:right w:val="single" w:sz="4" w:space="0" w:color="auto"/>
            </w:tcBorders>
            <w:vAlign w:val="center"/>
          </w:tcPr>
          <w:p w14:paraId="3E0FC763" w14:textId="77777777" w:rsidR="006E610F" w:rsidRPr="00216078" w:rsidRDefault="006E610F" w:rsidP="008F21AB">
            <w:pPr>
              <w:pStyle w:val="TAC"/>
              <w:rPr>
                <w:ins w:id="5512" w:author="Per Lindell" w:date="2021-02-19T14:26:00Z"/>
              </w:rPr>
            </w:pPr>
          </w:p>
        </w:tc>
      </w:tr>
    </w:tbl>
    <w:p w14:paraId="69320620" w14:textId="77777777" w:rsidR="006E610F" w:rsidRPr="00216078" w:rsidRDefault="006E610F" w:rsidP="006E610F">
      <w:pPr>
        <w:ind w:left="720"/>
        <w:rPr>
          <w:ins w:id="5513" w:author="Per Lindell" w:date="2021-02-19T14:26:00Z"/>
          <w:b/>
          <w:color w:val="00B050"/>
          <w:lang w:val="en-US" w:eastAsia="zh-CN"/>
        </w:rPr>
      </w:pPr>
    </w:p>
    <w:p w14:paraId="3F21F9D4" w14:textId="555F53E9" w:rsidR="006E610F" w:rsidRPr="00216078" w:rsidRDefault="00FC74A9" w:rsidP="006E610F">
      <w:pPr>
        <w:pStyle w:val="Heading3"/>
        <w:rPr>
          <w:ins w:id="5514" w:author="Per Lindell" w:date="2021-02-19T14:26:00Z"/>
          <w:rFonts w:cs="Arial"/>
          <w:szCs w:val="28"/>
          <w:lang w:val="en-US" w:eastAsia="zh-CN"/>
        </w:rPr>
      </w:pPr>
      <w:bookmarkStart w:id="5515" w:name="_Toc64638701"/>
      <w:ins w:id="5516" w:author="Per Lindell" w:date="2021-02-19T14:44:00Z">
        <w:r>
          <w:rPr>
            <w:rFonts w:cs="Arial"/>
            <w:szCs w:val="28"/>
            <w:lang w:val="en-US" w:eastAsia="zh-CN"/>
          </w:rPr>
          <w:t>5.1.83</w:t>
        </w:r>
      </w:ins>
      <w:ins w:id="5517" w:author="Per Lindell" w:date="2021-02-19T14:26:00Z">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5515"/>
      </w:ins>
    </w:p>
    <w:p w14:paraId="157A0BB1" w14:textId="6A824541" w:rsidR="006E610F" w:rsidRPr="00216078" w:rsidRDefault="006E610F" w:rsidP="006E610F">
      <w:pPr>
        <w:pStyle w:val="TH"/>
        <w:rPr>
          <w:ins w:id="5518" w:author="Per Lindell" w:date="2021-02-19T14:26:00Z"/>
          <w:rFonts w:eastAsia="Yu Mincho"/>
          <w:sz w:val="28"/>
          <w:szCs w:val="28"/>
          <w:lang w:eastAsia="ja-JP"/>
        </w:rPr>
      </w:pPr>
      <w:ins w:id="5519" w:author="Per Lindell" w:date="2021-02-19T14:26:00Z">
        <w:r w:rsidRPr="00216078">
          <w:t xml:space="preserve">Table </w:t>
        </w:r>
      </w:ins>
      <w:ins w:id="5520" w:author="Per Lindell" w:date="2021-02-19T14:44:00Z">
        <w:r w:rsidR="00FC74A9">
          <w:t>5.1.83</w:t>
        </w:r>
      </w:ins>
      <w:ins w:id="5521" w:author="Per Lindell" w:date="2021-02-19T14:26: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3C80890" w14:textId="77777777" w:rsidTr="008F21AB">
        <w:trPr>
          <w:trHeight w:val="47"/>
          <w:tblHeader/>
          <w:jc w:val="center"/>
          <w:ins w:id="5522" w:author="Per Lindell" w:date="2021-02-19T14:26:00Z"/>
        </w:trPr>
        <w:tc>
          <w:tcPr>
            <w:tcW w:w="2535" w:type="dxa"/>
            <w:tcBorders>
              <w:top w:val="single" w:sz="4" w:space="0" w:color="auto"/>
              <w:left w:val="single" w:sz="4" w:space="0" w:color="auto"/>
              <w:bottom w:val="single" w:sz="4" w:space="0" w:color="auto"/>
              <w:right w:val="single" w:sz="4" w:space="0" w:color="auto"/>
            </w:tcBorders>
            <w:vAlign w:val="center"/>
          </w:tcPr>
          <w:p w14:paraId="061F3855" w14:textId="77777777" w:rsidR="006E610F" w:rsidRPr="00216078" w:rsidRDefault="006E610F" w:rsidP="008F21AB">
            <w:pPr>
              <w:pStyle w:val="TAH"/>
              <w:rPr>
                <w:ins w:id="5523" w:author="Per Lindell" w:date="2021-02-19T14:26:00Z"/>
                <w:lang w:val="en-US" w:eastAsia="fi-FI"/>
              </w:rPr>
            </w:pPr>
            <w:ins w:id="5524" w:author="Per Lindell" w:date="2021-02-19T14:26:00Z">
              <w:r w:rsidRPr="00216078">
                <w:rPr>
                  <w:lang w:val="en-US" w:eastAsia="fi-FI"/>
                </w:rPr>
                <w:t>EN-DC</w:t>
              </w:r>
            </w:ins>
          </w:p>
          <w:p w14:paraId="76C0BCBD" w14:textId="77777777" w:rsidR="006E610F" w:rsidRPr="00216078" w:rsidRDefault="006E610F" w:rsidP="008F21AB">
            <w:pPr>
              <w:pStyle w:val="TAH"/>
              <w:rPr>
                <w:ins w:id="5525" w:author="Per Lindell" w:date="2021-02-19T14:26:00Z"/>
                <w:lang w:val="en-US" w:eastAsia="fi-FI"/>
              </w:rPr>
            </w:pPr>
            <w:ins w:id="5526" w:author="Per Lindell" w:date="2021-02-19T14:26: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5B1590C6" w14:textId="77777777" w:rsidR="006E610F" w:rsidRPr="00216078" w:rsidRDefault="006E610F" w:rsidP="008F21AB">
            <w:pPr>
              <w:pStyle w:val="TAH"/>
              <w:rPr>
                <w:ins w:id="5527" w:author="Per Lindell" w:date="2021-02-19T14:26:00Z"/>
                <w:lang w:val="en-US" w:eastAsia="fi-FI"/>
              </w:rPr>
            </w:pPr>
            <w:ins w:id="5528" w:author="Per Lindell" w:date="2021-02-19T14:26:00Z">
              <w:r w:rsidRPr="00216078">
                <w:rPr>
                  <w:lang w:val="en-US" w:eastAsia="fi-FI"/>
                </w:rPr>
                <w:t>Uplink EN-DC</w:t>
              </w:r>
            </w:ins>
          </w:p>
          <w:p w14:paraId="655FEE58" w14:textId="77777777" w:rsidR="006E610F" w:rsidRPr="00216078" w:rsidRDefault="006E610F" w:rsidP="008F21AB">
            <w:pPr>
              <w:pStyle w:val="TAH"/>
              <w:rPr>
                <w:ins w:id="5529" w:author="Per Lindell" w:date="2021-02-19T14:26:00Z"/>
                <w:lang w:val="en-US" w:eastAsia="fi-FI"/>
              </w:rPr>
            </w:pPr>
            <w:ins w:id="5530" w:author="Per Lindell" w:date="2021-02-19T14:26:00Z">
              <w:r w:rsidRPr="00216078">
                <w:rPr>
                  <w:lang w:val="en-US" w:eastAsia="fi-FI"/>
                </w:rPr>
                <w:t>configuration</w:t>
              </w:r>
            </w:ins>
          </w:p>
          <w:p w14:paraId="2C478DD2" w14:textId="77777777" w:rsidR="006E610F" w:rsidRPr="00216078" w:rsidRDefault="006E610F" w:rsidP="008F21AB">
            <w:pPr>
              <w:pStyle w:val="TAH"/>
              <w:rPr>
                <w:ins w:id="5531" w:author="Per Lindell" w:date="2021-02-19T14:26:00Z"/>
                <w:lang w:eastAsia="fi-FI"/>
              </w:rPr>
            </w:pPr>
            <w:ins w:id="5532" w:author="Per Lindell" w:date="2021-02-19T14:26: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501881B0" w14:textId="77777777" w:rsidR="006E610F" w:rsidRPr="00216078" w:rsidRDefault="006E610F" w:rsidP="008F21AB">
            <w:pPr>
              <w:pStyle w:val="TAH"/>
              <w:rPr>
                <w:ins w:id="5533" w:author="Per Lindell" w:date="2021-02-19T14:26:00Z"/>
                <w:lang w:val="en-US" w:eastAsia="fi-FI"/>
              </w:rPr>
            </w:pPr>
            <w:ins w:id="5534" w:author="Per Lindell" w:date="2021-02-19T14:26: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573412F4" w14:textId="77777777" w:rsidR="006E610F" w:rsidRPr="00216078" w:rsidRDefault="006E610F" w:rsidP="008F21AB">
            <w:pPr>
              <w:pStyle w:val="TAH"/>
              <w:rPr>
                <w:ins w:id="5535" w:author="Per Lindell" w:date="2021-02-19T14:26:00Z"/>
                <w:rFonts w:cs="Arial"/>
                <w:bCs/>
                <w:szCs w:val="18"/>
                <w:lang w:eastAsia="fi-FI"/>
              </w:rPr>
            </w:pPr>
            <w:ins w:id="5536" w:author="Per Lindell" w:date="2021-02-19T14:26:00Z">
              <w:r w:rsidRPr="00216078">
                <w:rPr>
                  <w:lang w:eastAsia="fi-FI"/>
                </w:rPr>
                <w:t>NR band</w:t>
              </w:r>
            </w:ins>
          </w:p>
        </w:tc>
      </w:tr>
      <w:tr w:rsidR="006E610F" w:rsidRPr="00216078" w14:paraId="62B7F7A0" w14:textId="77777777" w:rsidTr="008F21AB">
        <w:trPr>
          <w:trHeight w:val="47"/>
          <w:jc w:val="center"/>
          <w:ins w:id="5537" w:author="Per Lindell" w:date="2021-02-19T14:26:00Z"/>
        </w:trPr>
        <w:tc>
          <w:tcPr>
            <w:tcW w:w="2535" w:type="dxa"/>
            <w:tcBorders>
              <w:top w:val="single" w:sz="4" w:space="0" w:color="auto"/>
              <w:left w:val="single" w:sz="4" w:space="0" w:color="auto"/>
              <w:bottom w:val="single" w:sz="4" w:space="0" w:color="auto"/>
              <w:right w:val="single" w:sz="4" w:space="0" w:color="auto"/>
            </w:tcBorders>
            <w:vAlign w:val="center"/>
          </w:tcPr>
          <w:p w14:paraId="2BFD41B3" w14:textId="77777777" w:rsidR="006E610F" w:rsidRPr="00216078" w:rsidRDefault="006E610F" w:rsidP="008F21AB">
            <w:pPr>
              <w:pStyle w:val="TAC"/>
              <w:rPr>
                <w:ins w:id="5538" w:author="Per Lindell" w:date="2021-02-19T14:26:00Z"/>
                <w:rFonts w:cs="Arial"/>
                <w:lang w:eastAsia="ja-JP"/>
              </w:rPr>
            </w:pPr>
            <w:ins w:id="5539" w:author="Per Lindell" w:date="2021-02-19T14:26:00Z">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12</w:t>
              </w:r>
              <w:r w:rsidRPr="00D01BB4">
                <w:rPr>
                  <w:rFonts w:eastAsia="SimSun"/>
                  <w:lang w:eastAsia="zh-CN"/>
                </w:rPr>
                <w:t>A_n2A</w:t>
              </w:r>
            </w:ins>
          </w:p>
        </w:tc>
        <w:tc>
          <w:tcPr>
            <w:tcW w:w="2279" w:type="dxa"/>
            <w:tcBorders>
              <w:top w:val="single" w:sz="4" w:space="0" w:color="auto"/>
              <w:left w:val="single" w:sz="4" w:space="0" w:color="auto"/>
              <w:bottom w:val="single" w:sz="4" w:space="0" w:color="auto"/>
              <w:right w:val="single" w:sz="4" w:space="0" w:color="auto"/>
            </w:tcBorders>
            <w:vAlign w:val="center"/>
          </w:tcPr>
          <w:p w14:paraId="2DCE2B26" w14:textId="77777777" w:rsidR="006E610F" w:rsidRDefault="006E610F" w:rsidP="008F21AB">
            <w:pPr>
              <w:pStyle w:val="TAC"/>
              <w:rPr>
                <w:ins w:id="5540" w:author="Per Lindell" w:date="2021-02-19T14:26:00Z"/>
                <w:rFonts w:eastAsia="SimSun"/>
                <w:lang w:eastAsia="zh-CN"/>
              </w:rPr>
            </w:pPr>
          </w:p>
          <w:p w14:paraId="595A1058" w14:textId="77777777" w:rsidR="006E610F" w:rsidRPr="00216078" w:rsidRDefault="006E610F" w:rsidP="008F21AB">
            <w:pPr>
              <w:pStyle w:val="TAC"/>
              <w:rPr>
                <w:ins w:id="5541" w:author="Per Lindell" w:date="2021-02-19T14:26:00Z"/>
                <w:b/>
                <w:lang w:val="fi-FI" w:eastAsia="fi-FI"/>
              </w:rPr>
            </w:pPr>
            <w:ins w:id="5542" w:author="Per Lindell" w:date="2021-02-19T14:26:00Z">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12</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6F31DB01" w14:textId="77777777" w:rsidR="006E610F" w:rsidRDefault="006E610F" w:rsidP="008F21AB">
            <w:pPr>
              <w:pStyle w:val="TAC"/>
              <w:rPr>
                <w:ins w:id="5543" w:author="Per Lindell" w:date="2021-02-19T14:26:00Z"/>
                <w:rFonts w:eastAsia="SimSun"/>
                <w:lang w:eastAsia="zh-CN"/>
              </w:rPr>
            </w:pPr>
            <w:ins w:id="5544" w:author="Per Lindell" w:date="2021-02-19T14:26:00Z">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ins>
          </w:p>
          <w:p w14:paraId="66ABA9CD" w14:textId="77777777" w:rsidR="006E610F" w:rsidRPr="000B36D5" w:rsidRDefault="006E610F" w:rsidP="008F21AB">
            <w:pPr>
              <w:pStyle w:val="TAC"/>
              <w:rPr>
                <w:ins w:id="5545" w:author="Per Lindell" w:date="2021-02-19T14:26: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629E01CD" w14:textId="77777777" w:rsidR="006E610F" w:rsidRPr="00216078" w:rsidRDefault="006E610F" w:rsidP="008F21AB">
            <w:pPr>
              <w:pStyle w:val="TAH"/>
              <w:rPr>
                <w:ins w:id="5546" w:author="Per Lindell" w:date="2021-02-19T14:26:00Z"/>
                <w:b w:val="0"/>
                <w:lang w:val="fi-FI" w:eastAsia="fi-FI"/>
              </w:rPr>
            </w:pPr>
            <w:ins w:id="5547" w:author="Per Lindell" w:date="2021-02-19T14:26:00Z">
              <w:r>
                <w:rPr>
                  <w:b w:val="0"/>
                  <w:lang w:val="fi-FI" w:eastAsia="fi-FI"/>
                </w:rPr>
                <w:t>n2A</w:t>
              </w:r>
            </w:ins>
          </w:p>
        </w:tc>
      </w:tr>
    </w:tbl>
    <w:p w14:paraId="46A3B361" w14:textId="77777777" w:rsidR="006E610F" w:rsidRPr="00216078" w:rsidRDefault="006E610F" w:rsidP="006E610F">
      <w:pPr>
        <w:ind w:left="720"/>
        <w:rPr>
          <w:ins w:id="5548" w:author="Per Lindell" w:date="2021-02-19T14:26:00Z"/>
          <w:b/>
          <w:color w:val="00B050"/>
          <w:lang w:val="en-US" w:eastAsia="zh-CN"/>
        </w:rPr>
      </w:pPr>
    </w:p>
    <w:p w14:paraId="11256C8E" w14:textId="1ADB57EB" w:rsidR="006E610F" w:rsidRPr="00216078" w:rsidRDefault="00FC74A9" w:rsidP="006E610F">
      <w:pPr>
        <w:keepNext/>
        <w:keepLines/>
        <w:spacing w:before="120"/>
        <w:outlineLvl w:val="2"/>
        <w:rPr>
          <w:ins w:id="5549" w:author="Per Lindell" w:date="2021-02-19T14:26:00Z"/>
          <w:rFonts w:ascii="Arial" w:hAnsi="Arial" w:cs="Arial"/>
          <w:sz w:val="28"/>
          <w:szCs w:val="28"/>
          <w:lang w:val="en-US" w:eastAsia="zh-CN"/>
        </w:rPr>
      </w:pPr>
      <w:ins w:id="5550" w:author="Per Lindell" w:date="2021-02-19T14:44:00Z">
        <w:r>
          <w:rPr>
            <w:rFonts w:ascii="Arial" w:hAnsi="Arial" w:cs="Arial"/>
            <w:sz w:val="28"/>
            <w:szCs w:val="28"/>
            <w:lang w:val="en-US"/>
          </w:rPr>
          <w:t>5.1.83</w:t>
        </w:r>
      </w:ins>
      <w:ins w:id="5551" w:author="Per Lindell" w:date="2021-02-19T14:26:00Z">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ins>
    </w:p>
    <w:p w14:paraId="63C22EAB" w14:textId="77777777" w:rsidR="006E610F" w:rsidRPr="00216078" w:rsidRDefault="006E610F" w:rsidP="006E610F">
      <w:pPr>
        <w:rPr>
          <w:ins w:id="5552" w:author="Per Lindell" w:date="2021-02-19T14:26:00Z"/>
        </w:rPr>
      </w:pPr>
      <w:ins w:id="5553" w:author="Per Lindell" w:date="2021-02-19T14:26:00Z">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12</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CA_2-7_12 in 36.101.         </w:t>
        </w:r>
      </w:ins>
    </w:p>
    <w:p w14:paraId="2B8540F8" w14:textId="0A2AA052" w:rsidR="006E610F" w:rsidRPr="00216078" w:rsidRDefault="006E610F" w:rsidP="006E610F">
      <w:pPr>
        <w:jc w:val="center"/>
        <w:rPr>
          <w:ins w:id="5554" w:author="Per Lindell" w:date="2021-02-19T14:26:00Z"/>
          <w:rFonts w:ascii="Arial" w:hAnsi="Arial"/>
          <w:b/>
          <w:lang w:eastAsia="x-none"/>
        </w:rPr>
      </w:pPr>
      <w:ins w:id="5555" w:author="Per Lindell" w:date="2021-02-19T14:26:00Z">
        <w:r w:rsidRPr="00216078">
          <w:rPr>
            <w:rFonts w:ascii="Arial" w:hAnsi="Arial"/>
            <w:b/>
            <w:lang w:eastAsia="x-none"/>
          </w:rPr>
          <w:t xml:space="preserve">Table </w:t>
        </w:r>
      </w:ins>
      <w:ins w:id="5556" w:author="Per Lindell" w:date="2021-02-19T14:44:00Z">
        <w:r w:rsidR="00FC74A9">
          <w:rPr>
            <w:rFonts w:ascii="Arial" w:hAnsi="Arial"/>
            <w:b/>
            <w:lang w:eastAsia="x-none"/>
          </w:rPr>
          <w:t>5.1.83</w:t>
        </w:r>
      </w:ins>
      <w:ins w:id="5557" w:author="Per Lindell" w:date="2021-02-19T14:26: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5558">
          <w:tblGrid>
            <w:gridCol w:w="1535"/>
            <w:gridCol w:w="2049"/>
            <w:gridCol w:w="2340"/>
          </w:tblGrid>
        </w:tblGridChange>
      </w:tblGrid>
      <w:tr w:rsidR="006E610F" w:rsidRPr="00216078" w14:paraId="28BB694C" w14:textId="77777777" w:rsidTr="008F21AB">
        <w:trPr>
          <w:tblHeader/>
          <w:jc w:val="center"/>
          <w:ins w:id="5559" w:author="Per Lindell" w:date="2021-02-19T14:26:00Z"/>
        </w:trPr>
        <w:tc>
          <w:tcPr>
            <w:tcW w:w="1535" w:type="dxa"/>
            <w:vAlign w:val="center"/>
          </w:tcPr>
          <w:p w14:paraId="321A44AF" w14:textId="77777777" w:rsidR="006E610F" w:rsidRPr="00216078" w:rsidRDefault="006E610F" w:rsidP="008F21AB">
            <w:pPr>
              <w:pStyle w:val="TAH"/>
              <w:rPr>
                <w:ins w:id="5560" w:author="Per Lindell" w:date="2021-02-19T14:26:00Z"/>
              </w:rPr>
            </w:pPr>
            <w:ins w:id="5561" w:author="Per Lindell" w:date="2021-02-19T14:26: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34C9B834" w14:textId="77777777" w:rsidR="006E610F" w:rsidRPr="00216078" w:rsidRDefault="006E610F" w:rsidP="008F21AB">
            <w:pPr>
              <w:pStyle w:val="TAH"/>
              <w:rPr>
                <w:ins w:id="5562" w:author="Per Lindell" w:date="2021-02-19T14:26:00Z"/>
              </w:rPr>
            </w:pPr>
            <w:ins w:id="5563" w:author="Per Lindell" w:date="2021-02-19T14:26:00Z">
              <w:r w:rsidRPr="00216078">
                <w:t>E-UTRA and NR Band</w:t>
              </w:r>
            </w:ins>
          </w:p>
        </w:tc>
        <w:tc>
          <w:tcPr>
            <w:tcW w:w="2340" w:type="dxa"/>
            <w:vAlign w:val="center"/>
          </w:tcPr>
          <w:p w14:paraId="39AC796F" w14:textId="77777777" w:rsidR="006E610F" w:rsidRPr="00216078" w:rsidRDefault="006E610F" w:rsidP="008F21AB">
            <w:pPr>
              <w:pStyle w:val="TAH"/>
              <w:rPr>
                <w:ins w:id="5564" w:author="Per Lindell" w:date="2021-02-19T14:26:00Z"/>
              </w:rPr>
            </w:pPr>
            <w:ins w:id="5565" w:author="Per Lindell" w:date="2021-02-19T14:26:00Z">
              <w:r w:rsidRPr="00216078">
                <w:t>ΔT</w:t>
              </w:r>
              <w:r w:rsidRPr="00216078">
                <w:rPr>
                  <w:vertAlign w:val="subscript"/>
                </w:rPr>
                <w:t>IB,c</w:t>
              </w:r>
              <w:r w:rsidRPr="00216078">
                <w:t xml:space="preserve"> [dB]</w:t>
              </w:r>
            </w:ins>
          </w:p>
        </w:tc>
      </w:tr>
      <w:tr w:rsidR="006E610F" w:rsidRPr="00216078" w14:paraId="3E2B423E" w14:textId="77777777" w:rsidTr="008F21AB">
        <w:trPr>
          <w:jc w:val="center"/>
          <w:ins w:id="5566" w:author="Per Lindell" w:date="2021-02-19T14:26:00Z"/>
        </w:trPr>
        <w:tc>
          <w:tcPr>
            <w:tcW w:w="1535" w:type="dxa"/>
            <w:vMerge w:val="restart"/>
            <w:vAlign w:val="center"/>
          </w:tcPr>
          <w:p w14:paraId="38C35782" w14:textId="77777777" w:rsidR="006E610F" w:rsidRPr="00D01BB4" w:rsidRDefault="006E610F" w:rsidP="008F21AB">
            <w:pPr>
              <w:keepNext/>
              <w:keepLines/>
              <w:spacing w:after="0"/>
              <w:jc w:val="center"/>
              <w:rPr>
                <w:ins w:id="5567" w:author="Per Lindell" w:date="2021-02-19T14:26:00Z"/>
                <w:rFonts w:asciiTheme="minorBidi" w:hAnsiTheme="minorBidi" w:cstheme="minorBidi"/>
                <w:lang w:val="en-US"/>
              </w:rPr>
            </w:pPr>
            <w:ins w:id="5568" w:author="Per Lindell" w:date="2021-02-19T14:26:00Z">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12</w:t>
              </w:r>
              <w:r w:rsidRPr="00D01BB4">
                <w:rPr>
                  <w:rFonts w:asciiTheme="minorBidi" w:hAnsiTheme="minorBidi" w:cstheme="minorBidi"/>
                  <w:lang w:eastAsia="ja-JP"/>
                </w:rPr>
                <w:t>_n</w:t>
              </w:r>
              <w:r>
                <w:rPr>
                  <w:rFonts w:asciiTheme="minorBidi" w:hAnsiTheme="minorBidi" w:cstheme="minorBidi"/>
                  <w:lang w:eastAsia="ja-JP"/>
                </w:rPr>
                <w:t>2</w:t>
              </w:r>
            </w:ins>
          </w:p>
        </w:tc>
        <w:tc>
          <w:tcPr>
            <w:tcW w:w="2049" w:type="dxa"/>
            <w:vAlign w:val="center"/>
          </w:tcPr>
          <w:p w14:paraId="3900FA55" w14:textId="77777777" w:rsidR="006E610F" w:rsidRPr="00E93805" w:rsidRDefault="006E610F" w:rsidP="008F21AB">
            <w:pPr>
              <w:keepNext/>
              <w:keepLines/>
              <w:spacing w:after="0"/>
              <w:jc w:val="center"/>
              <w:rPr>
                <w:ins w:id="5569" w:author="Per Lindell" w:date="2021-02-19T14:26:00Z"/>
                <w:rFonts w:ascii="Arial" w:hAnsi="Arial" w:cs="Arial"/>
                <w:sz w:val="18"/>
                <w:szCs w:val="18"/>
                <w:lang w:val="en-US" w:eastAsia="ja-JP"/>
              </w:rPr>
            </w:pPr>
            <w:ins w:id="5570" w:author="Per Lindell" w:date="2021-02-19T14:26:00Z">
              <w:r>
                <w:rPr>
                  <w:rFonts w:ascii="Arial" w:hAnsi="Arial" w:cs="Arial"/>
                  <w:sz w:val="18"/>
                  <w:szCs w:val="18"/>
                  <w:lang w:val="sv-SE" w:eastAsia="ja-JP"/>
                </w:rPr>
                <w:t>2</w:t>
              </w:r>
            </w:ins>
          </w:p>
        </w:tc>
        <w:tc>
          <w:tcPr>
            <w:tcW w:w="2340" w:type="dxa"/>
            <w:vAlign w:val="center"/>
          </w:tcPr>
          <w:p w14:paraId="75905C21" w14:textId="77777777" w:rsidR="006E610F" w:rsidRPr="00216078" w:rsidRDefault="006E610F" w:rsidP="008F21AB">
            <w:pPr>
              <w:pStyle w:val="TAC"/>
              <w:rPr>
                <w:ins w:id="5571" w:author="Per Lindell" w:date="2021-02-19T14:26:00Z"/>
              </w:rPr>
            </w:pPr>
            <w:ins w:id="5572" w:author="Per Lindell" w:date="2021-02-19T14:26:00Z">
              <w:r w:rsidRPr="00E062F1">
                <w:rPr>
                  <w:rFonts w:cs="Arial"/>
                  <w:lang w:eastAsia="zh-CN"/>
                </w:rPr>
                <w:t>0.5</w:t>
              </w:r>
            </w:ins>
          </w:p>
        </w:tc>
      </w:tr>
      <w:tr w:rsidR="006E610F" w:rsidRPr="00216078" w14:paraId="2980BF79" w14:textId="77777777" w:rsidTr="008F21AB">
        <w:trPr>
          <w:jc w:val="center"/>
          <w:ins w:id="5573" w:author="Per Lindell" w:date="2021-02-19T14:26:00Z"/>
        </w:trPr>
        <w:tc>
          <w:tcPr>
            <w:tcW w:w="1535" w:type="dxa"/>
            <w:vMerge/>
            <w:vAlign w:val="center"/>
          </w:tcPr>
          <w:p w14:paraId="1C991FDD" w14:textId="77777777" w:rsidR="006E610F" w:rsidRPr="00042DDD" w:rsidRDefault="006E610F" w:rsidP="008F21AB">
            <w:pPr>
              <w:keepNext/>
              <w:keepLines/>
              <w:spacing w:after="0"/>
              <w:jc w:val="center"/>
              <w:rPr>
                <w:ins w:id="5574" w:author="Per Lindell" w:date="2021-02-19T14:26:00Z"/>
                <w:rFonts w:ascii="Arial" w:hAnsi="Arial" w:cs="Arial"/>
                <w:sz w:val="18"/>
                <w:lang w:val="en-US" w:eastAsia="ja-JP"/>
              </w:rPr>
            </w:pPr>
          </w:p>
        </w:tc>
        <w:tc>
          <w:tcPr>
            <w:tcW w:w="2049" w:type="dxa"/>
            <w:vAlign w:val="center"/>
          </w:tcPr>
          <w:p w14:paraId="396824DF" w14:textId="77777777" w:rsidR="006E610F" w:rsidRDefault="006E610F" w:rsidP="008F21AB">
            <w:pPr>
              <w:keepNext/>
              <w:keepLines/>
              <w:spacing w:after="0"/>
              <w:jc w:val="center"/>
              <w:rPr>
                <w:ins w:id="5575" w:author="Per Lindell" w:date="2021-02-19T14:26:00Z"/>
                <w:rFonts w:ascii="Arial" w:hAnsi="Arial" w:cs="Arial"/>
                <w:sz w:val="18"/>
                <w:szCs w:val="18"/>
                <w:lang w:val="sv-SE" w:eastAsia="ja-JP"/>
              </w:rPr>
            </w:pPr>
            <w:ins w:id="5576" w:author="Per Lindell" w:date="2021-02-19T14:26:00Z">
              <w:r>
                <w:rPr>
                  <w:rFonts w:ascii="Arial" w:hAnsi="Arial" w:cs="Arial"/>
                  <w:sz w:val="18"/>
                  <w:szCs w:val="18"/>
                  <w:lang w:val="sv-SE" w:eastAsia="ja-JP"/>
                </w:rPr>
                <w:t>7</w:t>
              </w:r>
            </w:ins>
          </w:p>
        </w:tc>
        <w:tc>
          <w:tcPr>
            <w:tcW w:w="2340" w:type="dxa"/>
            <w:vAlign w:val="center"/>
          </w:tcPr>
          <w:p w14:paraId="6B5B52B4" w14:textId="77777777" w:rsidR="006E610F" w:rsidRDefault="006E610F" w:rsidP="008F21AB">
            <w:pPr>
              <w:pStyle w:val="TAC"/>
              <w:rPr>
                <w:ins w:id="5577" w:author="Per Lindell" w:date="2021-02-19T14:26:00Z"/>
                <w:rFonts w:cs="Arial"/>
              </w:rPr>
            </w:pPr>
            <w:ins w:id="5578" w:author="Per Lindell" w:date="2021-02-19T14:26:00Z">
              <w:r w:rsidRPr="00E062F1">
                <w:rPr>
                  <w:rFonts w:cs="Arial"/>
                  <w:lang w:eastAsia="zh-CN"/>
                </w:rPr>
                <w:t>0.5</w:t>
              </w:r>
            </w:ins>
          </w:p>
        </w:tc>
      </w:tr>
      <w:tr w:rsidR="006E610F" w:rsidRPr="00216078" w14:paraId="6397E07F"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579"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580" w:author="Per Lindell" w:date="2021-02-19T14:26:00Z"/>
          <w:trPrChange w:id="5581" w:author="Per Lindell" w:date="2020-10-17T11:55:00Z">
            <w:trPr>
              <w:jc w:val="center"/>
            </w:trPr>
          </w:trPrChange>
        </w:trPr>
        <w:tc>
          <w:tcPr>
            <w:tcW w:w="1535" w:type="dxa"/>
            <w:vMerge/>
            <w:vAlign w:val="center"/>
            <w:tcPrChange w:id="5582" w:author="Per Lindell" w:date="2020-10-17T11:55:00Z">
              <w:tcPr>
                <w:tcW w:w="1535" w:type="dxa"/>
                <w:vMerge/>
                <w:vAlign w:val="center"/>
              </w:tcPr>
            </w:tcPrChange>
          </w:tcPr>
          <w:p w14:paraId="4B3E5701" w14:textId="77777777" w:rsidR="006E610F" w:rsidRPr="00042DDD" w:rsidRDefault="006E610F" w:rsidP="008F21AB">
            <w:pPr>
              <w:keepNext/>
              <w:keepLines/>
              <w:spacing w:after="0"/>
              <w:jc w:val="center"/>
              <w:rPr>
                <w:ins w:id="5583" w:author="Per Lindell" w:date="2021-02-19T14:26:00Z"/>
                <w:rFonts w:ascii="Arial" w:hAnsi="Arial" w:cs="Arial"/>
                <w:sz w:val="18"/>
                <w:lang w:val="en-US" w:eastAsia="ja-JP"/>
              </w:rPr>
            </w:pPr>
          </w:p>
        </w:tc>
        <w:tc>
          <w:tcPr>
            <w:tcW w:w="2049" w:type="dxa"/>
            <w:vAlign w:val="center"/>
            <w:tcPrChange w:id="5584" w:author="Per Lindell" w:date="2020-10-17T11:55:00Z">
              <w:tcPr>
                <w:tcW w:w="2049" w:type="dxa"/>
                <w:vAlign w:val="center"/>
              </w:tcPr>
            </w:tcPrChange>
          </w:tcPr>
          <w:p w14:paraId="319C973B" w14:textId="77777777" w:rsidR="006E610F" w:rsidRDefault="006E610F" w:rsidP="008F21AB">
            <w:pPr>
              <w:keepNext/>
              <w:keepLines/>
              <w:spacing w:after="0"/>
              <w:jc w:val="center"/>
              <w:rPr>
                <w:ins w:id="5585" w:author="Per Lindell" w:date="2021-02-19T14:26:00Z"/>
                <w:rFonts w:ascii="Arial" w:hAnsi="Arial" w:cs="Arial"/>
                <w:sz w:val="18"/>
                <w:szCs w:val="18"/>
                <w:lang w:val="sv-SE" w:eastAsia="ja-JP"/>
              </w:rPr>
            </w:pPr>
            <w:ins w:id="5586" w:author="Per Lindell" w:date="2021-02-19T14:26:00Z">
              <w:r>
                <w:rPr>
                  <w:rFonts w:ascii="Arial" w:hAnsi="Arial" w:cs="Arial"/>
                  <w:sz w:val="18"/>
                  <w:szCs w:val="18"/>
                  <w:lang w:val="sv-SE" w:eastAsia="ja-JP"/>
                </w:rPr>
                <w:t>12</w:t>
              </w:r>
            </w:ins>
          </w:p>
        </w:tc>
        <w:tc>
          <w:tcPr>
            <w:tcW w:w="2340" w:type="dxa"/>
            <w:vAlign w:val="center"/>
            <w:tcPrChange w:id="5587" w:author="Per Lindell" w:date="2020-10-17T11:55:00Z">
              <w:tcPr>
                <w:tcW w:w="2340" w:type="dxa"/>
                <w:vAlign w:val="center"/>
              </w:tcPr>
            </w:tcPrChange>
          </w:tcPr>
          <w:p w14:paraId="5F62926A" w14:textId="77777777" w:rsidR="006E610F" w:rsidRPr="001D386E" w:rsidRDefault="006E610F" w:rsidP="008F21AB">
            <w:pPr>
              <w:pStyle w:val="TAC"/>
              <w:rPr>
                <w:ins w:id="5588" w:author="Per Lindell" w:date="2021-02-19T14:26:00Z"/>
                <w:rFonts w:cs="Arial"/>
              </w:rPr>
            </w:pPr>
            <w:ins w:id="5589" w:author="Per Lindell" w:date="2021-02-19T14:26:00Z">
              <w:r w:rsidRPr="00E062F1">
                <w:rPr>
                  <w:rFonts w:cs="Arial"/>
                  <w:lang w:eastAsia="zh-CN"/>
                </w:rPr>
                <w:t>0.</w:t>
              </w:r>
              <w:r>
                <w:rPr>
                  <w:rFonts w:cs="Arial"/>
                  <w:lang w:eastAsia="zh-CN"/>
                </w:rPr>
                <w:t>3</w:t>
              </w:r>
            </w:ins>
          </w:p>
        </w:tc>
      </w:tr>
      <w:tr w:rsidR="006E610F" w:rsidRPr="00216078" w14:paraId="58F0A823"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590"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591" w:author="Per Lindell" w:date="2021-02-19T14:26:00Z"/>
          <w:trPrChange w:id="5592" w:author="Per Lindell" w:date="2020-10-17T11:55:00Z">
            <w:trPr>
              <w:jc w:val="center"/>
            </w:trPr>
          </w:trPrChange>
        </w:trPr>
        <w:tc>
          <w:tcPr>
            <w:tcW w:w="1535" w:type="dxa"/>
            <w:vMerge/>
            <w:vAlign w:val="center"/>
            <w:tcPrChange w:id="5593" w:author="Per Lindell" w:date="2020-10-17T11:55:00Z">
              <w:tcPr>
                <w:tcW w:w="1535" w:type="dxa"/>
                <w:vMerge/>
                <w:vAlign w:val="center"/>
              </w:tcPr>
            </w:tcPrChange>
          </w:tcPr>
          <w:p w14:paraId="548C48DE" w14:textId="77777777" w:rsidR="006E610F" w:rsidRPr="00042DDD" w:rsidRDefault="006E610F" w:rsidP="008F21AB">
            <w:pPr>
              <w:keepNext/>
              <w:keepLines/>
              <w:spacing w:after="0"/>
              <w:jc w:val="center"/>
              <w:rPr>
                <w:ins w:id="5594" w:author="Per Lindell" w:date="2021-02-19T14:26:00Z"/>
                <w:rFonts w:ascii="Arial" w:hAnsi="Arial" w:cs="Arial"/>
                <w:sz w:val="18"/>
                <w:lang w:val="en-US" w:eastAsia="ja-JP"/>
              </w:rPr>
            </w:pPr>
          </w:p>
        </w:tc>
        <w:tc>
          <w:tcPr>
            <w:tcW w:w="2049" w:type="dxa"/>
            <w:vAlign w:val="center"/>
            <w:tcPrChange w:id="5595" w:author="Per Lindell" w:date="2020-10-17T11:55:00Z">
              <w:tcPr>
                <w:tcW w:w="2049" w:type="dxa"/>
                <w:vAlign w:val="center"/>
              </w:tcPr>
            </w:tcPrChange>
          </w:tcPr>
          <w:p w14:paraId="24D45999" w14:textId="77777777" w:rsidR="006E610F" w:rsidRDefault="006E610F" w:rsidP="008F21AB">
            <w:pPr>
              <w:keepNext/>
              <w:keepLines/>
              <w:spacing w:after="0"/>
              <w:jc w:val="center"/>
              <w:rPr>
                <w:ins w:id="5596" w:author="Per Lindell" w:date="2021-02-19T14:26:00Z"/>
                <w:rFonts w:ascii="Arial" w:hAnsi="Arial" w:cs="Arial"/>
                <w:sz w:val="18"/>
                <w:szCs w:val="18"/>
                <w:lang w:val="sv-SE" w:eastAsia="ja-JP"/>
              </w:rPr>
            </w:pPr>
            <w:ins w:id="5597" w:author="Per Lindell" w:date="2021-02-19T14:26:00Z">
              <w:r>
                <w:rPr>
                  <w:rFonts w:ascii="Arial" w:hAnsi="Arial" w:cs="Arial"/>
                  <w:sz w:val="18"/>
                  <w:szCs w:val="18"/>
                  <w:lang w:val="sv-SE" w:eastAsia="ja-JP"/>
                </w:rPr>
                <w:t>n2</w:t>
              </w:r>
            </w:ins>
          </w:p>
        </w:tc>
        <w:tc>
          <w:tcPr>
            <w:tcW w:w="2340" w:type="dxa"/>
            <w:vAlign w:val="center"/>
            <w:tcPrChange w:id="5598" w:author="Per Lindell" w:date="2020-10-17T11:55:00Z">
              <w:tcPr>
                <w:tcW w:w="2340" w:type="dxa"/>
                <w:vAlign w:val="center"/>
              </w:tcPr>
            </w:tcPrChange>
          </w:tcPr>
          <w:p w14:paraId="017DFA1C" w14:textId="77777777" w:rsidR="006E610F" w:rsidRPr="001D386E" w:rsidRDefault="006E610F" w:rsidP="008F21AB">
            <w:pPr>
              <w:pStyle w:val="TAC"/>
              <w:rPr>
                <w:ins w:id="5599" w:author="Per Lindell" w:date="2021-02-19T14:26:00Z"/>
                <w:rFonts w:eastAsia="SimSun"/>
                <w:lang w:eastAsia="ja-JP"/>
              </w:rPr>
            </w:pPr>
            <w:ins w:id="5600" w:author="Per Lindell" w:date="2021-02-19T14:26:00Z">
              <w:r>
                <w:rPr>
                  <w:rFonts w:eastAsia="SimSun"/>
                  <w:lang w:eastAsia="ja-JP"/>
                </w:rPr>
                <w:t>0.5</w:t>
              </w:r>
            </w:ins>
          </w:p>
        </w:tc>
      </w:tr>
    </w:tbl>
    <w:p w14:paraId="236F27C0" w14:textId="77777777" w:rsidR="006E610F" w:rsidRPr="00216078" w:rsidRDefault="006E610F" w:rsidP="006E610F">
      <w:pPr>
        <w:ind w:left="720"/>
        <w:rPr>
          <w:ins w:id="5601" w:author="Per Lindell" w:date="2021-02-19T14:26:00Z"/>
        </w:rPr>
      </w:pPr>
    </w:p>
    <w:p w14:paraId="7A54B84E" w14:textId="7EDA2E25" w:rsidR="006E610F" w:rsidRPr="00216078" w:rsidRDefault="006E610F" w:rsidP="006E610F">
      <w:pPr>
        <w:jc w:val="center"/>
        <w:rPr>
          <w:ins w:id="5602" w:author="Per Lindell" w:date="2021-02-19T14:26:00Z"/>
          <w:rFonts w:ascii="Arial" w:hAnsi="Arial"/>
          <w:b/>
          <w:lang w:eastAsia="x-none"/>
        </w:rPr>
      </w:pPr>
      <w:ins w:id="5603" w:author="Per Lindell" w:date="2021-02-19T14:26:00Z">
        <w:r w:rsidRPr="00216078">
          <w:rPr>
            <w:rFonts w:ascii="Arial" w:hAnsi="Arial"/>
            <w:b/>
            <w:lang w:eastAsia="x-none"/>
          </w:rPr>
          <w:t xml:space="preserve">Table </w:t>
        </w:r>
      </w:ins>
      <w:ins w:id="5604" w:author="Per Lindell" w:date="2021-02-19T14:44:00Z">
        <w:r w:rsidR="00FC74A9">
          <w:rPr>
            <w:rFonts w:ascii="Arial" w:hAnsi="Arial"/>
            <w:b/>
            <w:lang w:eastAsia="x-none"/>
          </w:rPr>
          <w:t>5.1.83</w:t>
        </w:r>
      </w:ins>
      <w:ins w:id="5605" w:author="Per Lindell" w:date="2021-02-19T14:26: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5606">
          <w:tblGrid>
            <w:gridCol w:w="1535"/>
            <w:gridCol w:w="2052"/>
            <w:gridCol w:w="2340"/>
          </w:tblGrid>
        </w:tblGridChange>
      </w:tblGrid>
      <w:tr w:rsidR="006E610F" w:rsidRPr="00216078" w14:paraId="6EB002DE" w14:textId="77777777" w:rsidTr="008F21AB">
        <w:trPr>
          <w:tblHeader/>
          <w:jc w:val="center"/>
          <w:ins w:id="5607" w:author="Per Lindell" w:date="2021-02-19T14:26:00Z"/>
        </w:trPr>
        <w:tc>
          <w:tcPr>
            <w:tcW w:w="1535" w:type="dxa"/>
            <w:vAlign w:val="center"/>
          </w:tcPr>
          <w:p w14:paraId="1F2F7416" w14:textId="77777777" w:rsidR="006E610F" w:rsidRPr="00216078" w:rsidRDefault="006E610F" w:rsidP="008F21AB">
            <w:pPr>
              <w:pStyle w:val="TAH"/>
              <w:rPr>
                <w:ins w:id="5608" w:author="Per Lindell" w:date="2021-02-19T14:26:00Z"/>
              </w:rPr>
            </w:pPr>
            <w:ins w:id="5609" w:author="Per Lindell" w:date="2021-02-19T14:26: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7A852B42" w14:textId="77777777" w:rsidR="006E610F" w:rsidRPr="00216078" w:rsidRDefault="006E610F" w:rsidP="008F21AB">
            <w:pPr>
              <w:pStyle w:val="TAH"/>
              <w:rPr>
                <w:ins w:id="5610" w:author="Per Lindell" w:date="2021-02-19T14:26:00Z"/>
              </w:rPr>
            </w:pPr>
            <w:ins w:id="5611" w:author="Per Lindell" w:date="2021-02-19T14:26:00Z">
              <w:r w:rsidRPr="00216078">
                <w:t>E-UTRA and NR Band</w:t>
              </w:r>
            </w:ins>
          </w:p>
        </w:tc>
        <w:tc>
          <w:tcPr>
            <w:tcW w:w="2340" w:type="dxa"/>
            <w:vAlign w:val="center"/>
          </w:tcPr>
          <w:p w14:paraId="61D976D0" w14:textId="77777777" w:rsidR="006E610F" w:rsidRPr="00216078" w:rsidRDefault="006E610F" w:rsidP="008F21AB">
            <w:pPr>
              <w:pStyle w:val="TAH"/>
              <w:rPr>
                <w:ins w:id="5612" w:author="Per Lindell" w:date="2021-02-19T14:26:00Z"/>
              </w:rPr>
            </w:pPr>
            <w:ins w:id="5613" w:author="Per Lindell" w:date="2021-02-19T14:26:00Z">
              <w:r w:rsidRPr="00216078">
                <w:t>ΔR</w:t>
              </w:r>
              <w:r w:rsidRPr="00216078">
                <w:rPr>
                  <w:vertAlign w:val="subscript"/>
                </w:rPr>
                <w:t>IB</w:t>
              </w:r>
              <w:r w:rsidRPr="00216078">
                <w:t xml:space="preserve"> [dB]</w:t>
              </w:r>
            </w:ins>
          </w:p>
        </w:tc>
      </w:tr>
      <w:tr w:rsidR="006E610F" w:rsidRPr="00216078" w14:paraId="473C716B" w14:textId="77777777" w:rsidTr="008F21AB">
        <w:trPr>
          <w:jc w:val="center"/>
          <w:ins w:id="5614" w:author="Per Lindell" w:date="2021-02-19T14:26:00Z"/>
        </w:trPr>
        <w:tc>
          <w:tcPr>
            <w:tcW w:w="1535" w:type="dxa"/>
            <w:vMerge w:val="restart"/>
            <w:vAlign w:val="center"/>
          </w:tcPr>
          <w:p w14:paraId="716B01C5" w14:textId="77777777" w:rsidR="006E610F" w:rsidRPr="00216078" w:rsidRDefault="006E610F" w:rsidP="008F21AB">
            <w:pPr>
              <w:keepNext/>
              <w:keepLines/>
              <w:spacing w:after="0"/>
              <w:jc w:val="center"/>
              <w:rPr>
                <w:ins w:id="5615" w:author="Per Lindell" w:date="2021-02-19T14:26:00Z"/>
              </w:rPr>
            </w:pPr>
            <w:ins w:id="5616" w:author="Per Lindell" w:date="2021-02-19T14:26:00Z">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12</w:t>
              </w:r>
              <w:r w:rsidRPr="00AE7D69">
                <w:rPr>
                  <w:rFonts w:ascii="Arial" w:hAnsi="Arial" w:cs="Arial"/>
                  <w:sz w:val="18"/>
                  <w:szCs w:val="18"/>
                  <w:lang w:val="sv-SE" w:eastAsia="ja-JP"/>
                </w:rPr>
                <w:t>_n</w:t>
              </w:r>
              <w:r>
                <w:rPr>
                  <w:rFonts w:ascii="Arial" w:hAnsi="Arial" w:cs="Arial"/>
                  <w:sz w:val="18"/>
                  <w:szCs w:val="18"/>
                  <w:lang w:val="sv-SE" w:eastAsia="ja-JP"/>
                </w:rPr>
                <w:t>2</w:t>
              </w:r>
            </w:ins>
          </w:p>
        </w:tc>
        <w:tc>
          <w:tcPr>
            <w:tcW w:w="2052" w:type="dxa"/>
            <w:vAlign w:val="center"/>
          </w:tcPr>
          <w:p w14:paraId="312FDDF9" w14:textId="77777777" w:rsidR="006E610F" w:rsidRPr="00216078" w:rsidRDefault="006E610F" w:rsidP="008F21AB">
            <w:pPr>
              <w:pStyle w:val="TAC"/>
              <w:rPr>
                <w:ins w:id="5617" w:author="Per Lindell" w:date="2021-02-19T14:26:00Z"/>
                <w:lang w:val="en-US" w:eastAsia="ja-JP"/>
              </w:rPr>
            </w:pPr>
            <w:ins w:id="5618" w:author="Per Lindell" w:date="2021-02-19T14:26:00Z">
              <w:r>
                <w:rPr>
                  <w:rFonts w:cs="Arial"/>
                  <w:szCs w:val="18"/>
                  <w:lang w:val="sv-SE" w:eastAsia="ja-JP"/>
                </w:rPr>
                <w:t>2</w:t>
              </w:r>
            </w:ins>
          </w:p>
        </w:tc>
        <w:tc>
          <w:tcPr>
            <w:tcW w:w="2340" w:type="dxa"/>
            <w:vAlign w:val="center"/>
          </w:tcPr>
          <w:p w14:paraId="14637998" w14:textId="77777777" w:rsidR="006E610F" w:rsidRPr="00216078" w:rsidRDefault="006E610F" w:rsidP="008F21AB">
            <w:pPr>
              <w:pStyle w:val="TAC"/>
              <w:rPr>
                <w:ins w:id="5619" w:author="Per Lindell" w:date="2021-02-19T14:26:00Z"/>
                <w:rFonts w:cs="Arial"/>
                <w:lang w:eastAsia="zh-CN"/>
              </w:rPr>
            </w:pPr>
            <w:ins w:id="5620" w:author="Per Lindell" w:date="2021-02-19T14:26:00Z">
              <w:r>
                <w:rPr>
                  <w:rFonts w:cs="Arial"/>
                  <w:lang w:eastAsia="zh-CN"/>
                </w:rPr>
                <w:t>0</w:t>
              </w:r>
            </w:ins>
          </w:p>
        </w:tc>
      </w:tr>
      <w:tr w:rsidR="006E610F" w:rsidRPr="00216078" w14:paraId="314F7682"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621"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622" w:author="Per Lindell" w:date="2021-02-19T14:26:00Z"/>
          <w:trPrChange w:id="5623" w:author="Per Lindell" w:date="2020-10-17T11:55:00Z">
            <w:trPr>
              <w:jc w:val="center"/>
            </w:trPr>
          </w:trPrChange>
        </w:trPr>
        <w:tc>
          <w:tcPr>
            <w:tcW w:w="1535" w:type="dxa"/>
            <w:vMerge/>
            <w:vAlign w:val="center"/>
            <w:tcPrChange w:id="5624" w:author="Per Lindell" w:date="2020-10-17T11:55:00Z">
              <w:tcPr>
                <w:tcW w:w="1535" w:type="dxa"/>
                <w:vMerge/>
                <w:vAlign w:val="center"/>
              </w:tcPr>
            </w:tcPrChange>
          </w:tcPr>
          <w:p w14:paraId="74D7EE5C" w14:textId="77777777" w:rsidR="006E610F" w:rsidRPr="00216078" w:rsidRDefault="006E610F" w:rsidP="008F21AB">
            <w:pPr>
              <w:pStyle w:val="TAC"/>
              <w:rPr>
                <w:ins w:id="5625" w:author="Per Lindell" w:date="2021-02-19T14:26:00Z"/>
              </w:rPr>
            </w:pPr>
          </w:p>
        </w:tc>
        <w:tc>
          <w:tcPr>
            <w:tcW w:w="2052" w:type="dxa"/>
            <w:vAlign w:val="center"/>
            <w:tcPrChange w:id="5626" w:author="Per Lindell" w:date="2020-10-17T11:55:00Z">
              <w:tcPr>
                <w:tcW w:w="2052" w:type="dxa"/>
                <w:vAlign w:val="center"/>
              </w:tcPr>
            </w:tcPrChange>
          </w:tcPr>
          <w:p w14:paraId="1AE02D1F" w14:textId="77777777" w:rsidR="006E610F" w:rsidRDefault="006E610F" w:rsidP="008F21AB">
            <w:pPr>
              <w:pStyle w:val="TAC"/>
              <w:rPr>
                <w:ins w:id="5627" w:author="Per Lindell" w:date="2021-02-19T14:26:00Z"/>
                <w:rFonts w:cs="Arial"/>
                <w:szCs w:val="18"/>
                <w:lang w:val="sv-SE" w:eastAsia="ja-JP"/>
              </w:rPr>
            </w:pPr>
            <w:ins w:id="5628" w:author="Per Lindell" w:date="2021-02-19T14:26:00Z">
              <w:r>
                <w:rPr>
                  <w:rFonts w:cs="Arial"/>
                  <w:szCs w:val="18"/>
                  <w:lang w:val="sv-SE" w:eastAsia="ja-JP"/>
                </w:rPr>
                <w:t>7</w:t>
              </w:r>
            </w:ins>
          </w:p>
        </w:tc>
        <w:tc>
          <w:tcPr>
            <w:tcW w:w="2340" w:type="dxa"/>
            <w:vAlign w:val="center"/>
            <w:tcPrChange w:id="5629" w:author="Per Lindell" w:date="2020-10-17T11:55:00Z">
              <w:tcPr>
                <w:tcW w:w="2340" w:type="dxa"/>
                <w:vAlign w:val="center"/>
              </w:tcPr>
            </w:tcPrChange>
          </w:tcPr>
          <w:p w14:paraId="252FAEBE" w14:textId="77777777" w:rsidR="006E610F" w:rsidRDefault="006E610F" w:rsidP="008F21AB">
            <w:pPr>
              <w:pStyle w:val="TAC"/>
              <w:rPr>
                <w:ins w:id="5630" w:author="Per Lindell" w:date="2021-02-19T14:26:00Z"/>
                <w:rFonts w:cs="Arial"/>
              </w:rPr>
            </w:pPr>
            <w:ins w:id="5631" w:author="Per Lindell" w:date="2021-02-19T14:26:00Z">
              <w:r>
                <w:rPr>
                  <w:rFonts w:cs="Arial"/>
                </w:rPr>
                <w:t>0</w:t>
              </w:r>
            </w:ins>
          </w:p>
        </w:tc>
      </w:tr>
      <w:tr w:rsidR="006E610F" w:rsidRPr="00216078" w14:paraId="4C85D8B8"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632"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633" w:author="Per Lindell" w:date="2021-02-19T14:26:00Z"/>
          <w:trPrChange w:id="5634" w:author="Ericsson" w:date="2020-12-16T16:45:00Z">
            <w:trPr>
              <w:jc w:val="center"/>
            </w:trPr>
          </w:trPrChange>
        </w:trPr>
        <w:tc>
          <w:tcPr>
            <w:tcW w:w="1535" w:type="dxa"/>
            <w:vMerge/>
            <w:vAlign w:val="center"/>
            <w:tcPrChange w:id="5635" w:author="Ericsson" w:date="2020-12-16T16:45:00Z">
              <w:tcPr>
                <w:tcW w:w="1535" w:type="dxa"/>
                <w:vMerge/>
                <w:vAlign w:val="center"/>
              </w:tcPr>
            </w:tcPrChange>
          </w:tcPr>
          <w:p w14:paraId="508217A4" w14:textId="77777777" w:rsidR="006E610F" w:rsidRPr="00216078" w:rsidRDefault="006E610F" w:rsidP="008F21AB">
            <w:pPr>
              <w:pStyle w:val="TAC"/>
              <w:rPr>
                <w:ins w:id="5636" w:author="Per Lindell" w:date="2021-02-19T14:26:00Z"/>
              </w:rPr>
            </w:pPr>
          </w:p>
        </w:tc>
        <w:tc>
          <w:tcPr>
            <w:tcW w:w="2052" w:type="dxa"/>
            <w:vAlign w:val="center"/>
            <w:tcPrChange w:id="5637" w:author="Ericsson" w:date="2020-12-16T16:45:00Z">
              <w:tcPr>
                <w:tcW w:w="2052" w:type="dxa"/>
                <w:vAlign w:val="center"/>
              </w:tcPr>
            </w:tcPrChange>
          </w:tcPr>
          <w:p w14:paraId="29D1D42F" w14:textId="77777777" w:rsidR="006E610F" w:rsidRDefault="006E610F" w:rsidP="008F21AB">
            <w:pPr>
              <w:pStyle w:val="TAC"/>
              <w:rPr>
                <w:ins w:id="5638" w:author="Per Lindell" w:date="2021-02-19T14:26:00Z"/>
                <w:rFonts w:cs="Arial"/>
                <w:lang w:val="sv-SE" w:eastAsia="ja-JP"/>
              </w:rPr>
            </w:pPr>
            <w:ins w:id="5639" w:author="Per Lindell" w:date="2021-02-19T14:26:00Z">
              <w:r>
                <w:rPr>
                  <w:rFonts w:cs="Arial"/>
                  <w:szCs w:val="18"/>
                  <w:lang w:val="sv-SE" w:eastAsia="ja-JP"/>
                </w:rPr>
                <w:t>12</w:t>
              </w:r>
            </w:ins>
          </w:p>
        </w:tc>
        <w:tc>
          <w:tcPr>
            <w:tcW w:w="2340" w:type="dxa"/>
            <w:vAlign w:val="center"/>
            <w:tcPrChange w:id="5640" w:author="Ericsson" w:date="2020-12-16T16:45:00Z">
              <w:tcPr>
                <w:tcW w:w="2340" w:type="dxa"/>
                <w:vAlign w:val="center"/>
              </w:tcPr>
            </w:tcPrChange>
          </w:tcPr>
          <w:p w14:paraId="71C5CE3C" w14:textId="77777777" w:rsidR="006E610F" w:rsidRPr="001D386E" w:rsidRDefault="006E610F" w:rsidP="008F21AB">
            <w:pPr>
              <w:pStyle w:val="TAC"/>
              <w:rPr>
                <w:ins w:id="5641" w:author="Per Lindell" w:date="2021-02-19T14:26:00Z"/>
                <w:rFonts w:cs="Arial"/>
              </w:rPr>
            </w:pPr>
            <w:ins w:id="5642" w:author="Per Lindell" w:date="2021-02-19T14:26:00Z">
              <w:r>
                <w:rPr>
                  <w:rFonts w:cs="Arial"/>
                </w:rPr>
                <w:t>0</w:t>
              </w:r>
            </w:ins>
          </w:p>
        </w:tc>
      </w:tr>
      <w:tr w:rsidR="006E610F" w:rsidRPr="00216078" w14:paraId="1A10035A"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643"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644" w:author="Per Lindell" w:date="2021-02-19T14:26:00Z"/>
          <w:trPrChange w:id="5645" w:author="Per Lindell" w:date="2020-10-17T11:55:00Z">
            <w:trPr>
              <w:jc w:val="center"/>
            </w:trPr>
          </w:trPrChange>
        </w:trPr>
        <w:tc>
          <w:tcPr>
            <w:tcW w:w="1535" w:type="dxa"/>
            <w:vMerge/>
            <w:vAlign w:val="center"/>
            <w:tcPrChange w:id="5646" w:author="Per Lindell" w:date="2020-10-17T11:55:00Z">
              <w:tcPr>
                <w:tcW w:w="1535" w:type="dxa"/>
                <w:vMerge/>
                <w:vAlign w:val="center"/>
              </w:tcPr>
            </w:tcPrChange>
          </w:tcPr>
          <w:p w14:paraId="45D7EDAD" w14:textId="77777777" w:rsidR="006E610F" w:rsidRPr="00216078" w:rsidRDefault="006E610F" w:rsidP="008F21AB">
            <w:pPr>
              <w:pStyle w:val="TAC"/>
              <w:rPr>
                <w:ins w:id="5647" w:author="Per Lindell" w:date="2021-02-19T14:26:00Z"/>
              </w:rPr>
            </w:pPr>
          </w:p>
        </w:tc>
        <w:tc>
          <w:tcPr>
            <w:tcW w:w="2052" w:type="dxa"/>
            <w:vAlign w:val="center"/>
            <w:tcPrChange w:id="5648" w:author="Per Lindell" w:date="2020-10-17T11:55:00Z">
              <w:tcPr>
                <w:tcW w:w="2052" w:type="dxa"/>
                <w:vAlign w:val="center"/>
              </w:tcPr>
            </w:tcPrChange>
          </w:tcPr>
          <w:p w14:paraId="07C5CFBB" w14:textId="77777777" w:rsidR="006E610F" w:rsidRPr="00216078" w:rsidRDefault="006E610F" w:rsidP="008F21AB">
            <w:pPr>
              <w:pStyle w:val="TAC"/>
              <w:rPr>
                <w:ins w:id="5649" w:author="Per Lindell" w:date="2021-02-19T14:26:00Z"/>
                <w:rFonts w:cs="Arial"/>
                <w:lang w:val="sv-SE" w:eastAsia="ja-JP"/>
              </w:rPr>
            </w:pPr>
            <w:ins w:id="5650" w:author="Per Lindell" w:date="2021-02-19T14:26:00Z">
              <w:r>
                <w:rPr>
                  <w:rFonts w:cs="Arial"/>
                  <w:szCs w:val="18"/>
                  <w:lang w:val="sv-SE" w:eastAsia="ja-JP"/>
                </w:rPr>
                <w:t>n2</w:t>
              </w:r>
            </w:ins>
          </w:p>
        </w:tc>
        <w:tc>
          <w:tcPr>
            <w:tcW w:w="2340" w:type="dxa"/>
            <w:vAlign w:val="center"/>
            <w:tcPrChange w:id="5651" w:author="Per Lindell" w:date="2020-10-17T11:55:00Z">
              <w:tcPr>
                <w:tcW w:w="2340" w:type="dxa"/>
                <w:vAlign w:val="center"/>
              </w:tcPr>
            </w:tcPrChange>
          </w:tcPr>
          <w:p w14:paraId="4ABEF028" w14:textId="77777777" w:rsidR="006E610F" w:rsidRPr="00216078" w:rsidRDefault="006E610F" w:rsidP="008F21AB">
            <w:pPr>
              <w:pStyle w:val="TAC"/>
              <w:rPr>
                <w:ins w:id="5652" w:author="Per Lindell" w:date="2021-02-19T14:26:00Z"/>
              </w:rPr>
            </w:pPr>
            <w:ins w:id="5653" w:author="Per Lindell" w:date="2021-02-19T14:26:00Z">
              <w:r>
                <w:t>0</w:t>
              </w:r>
            </w:ins>
          </w:p>
        </w:tc>
      </w:tr>
    </w:tbl>
    <w:p w14:paraId="735D5ED8" w14:textId="77777777" w:rsidR="006E610F" w:rsidRPr="00491529" w:rsidRDefault="006E610F" w:rsidP="006E610F">
      <w:pPr>
        <w:rPr>
          <w:ins w:id="5654" w:author="Per Lindell" w:date="2021-02-19T14:26:00Z"/>
          <w:highlight w:val="yellow"/>
          <w:lang w:eastAsia="ko-KR"/>
        </w:rPr>
      </w:pPr>
    </w:p>
    <w:p w14:paraId="600C8BCA" w14:textId="2F1EBBD4" w:rsidR="006E610F" w:rsidRDefault="00FC74A9" w:rsidP="006E610F">
      <w:pPr>
        <w:keepNext/>
        <w:keepLines/>
        <w:spacing w:before="120"/>
        <w:ind w:left="1134" w:hanging="1134"/>
        <w:outlineLvl w:val="2"/>
        <w:rPr>
          <w:ins w:id="5655" w:author="Per Lindell" w:date="2021-02-19T14:26:00Z"/>
          <w:rFonts w:ascii="Arial" w:hAnsi="Arial" w:cs="Arial"/>
          <w:sz w:val="28"/>
          <w:szCs w:val="28"/>
          <w:lang w:val="en-US"/>
        </w:rPr>
      </w:pPr>
      <w:ins w:id="5656" w:author="Per Lindell" w:date="2021-02-19T14:44:00Z">
        <w:r>
          <w:rPr>
            <w:rFonts w:ascii="Arial" w:hAnsi="Arial" w:cs="Arial"/>
            <w:sz w:val="28"/>
            <w:szCs w:val="28"/>
            <w:lang w:val="en-US"/>
          </w:rPr>
          <w:t>5.1.83</w:t>
        </w:r>
      </w:ins>
      <w:ins w:id="5657" w:author="Per Lindell" w:date="2021-02-19T14:26:00Z">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ins>
    </w:p>
    <w:p w14:paraId="5C5BA005" w14:textId="77777777" w:rsidR="006E610F" w:rsidRDefault="006E610F" w:rsidP="006E610F">
      <w:pPr>
        <w:rPr>
          <w:ins w:id="5658" w:author="Per Lindell" w:date="2021-02-19T14:26:00Z"/>
          <w:rFonts w:cs="Arial"/>
          <w:lang w:eastAsia="ja-JP"/>
        </w:rPr>
      </w:pPr>
      <w:ins w:id="5659" w:author="Per Lindell" w:date="2021-02-19T14:26:00Z">
        <w:r>
          <w:rPr>
            <w:rFonts w:eastAsia="SimSun"/>
          </w:rPr>
          <w:t>MSD requirements are covered in lower order combinations.</w:t>
        </w:r>
      </w:ins>
    </w:p>
    <w:p w14:paraId="34C5F04C" w14:textId="2E1FB4AD" w:rsidR="00FC74A9" w:rsidRPr="00940479" w:rsidRDefault="00FC74A9" w:rsidP="00FC74A9">
      <w:pPr>
        <w:pStyle w:val="Heading3"/>
        <w:rPr>
          <w:ins w:id="5660" w:author="Per Lindell" w:date="2021-02-19T14:43:00Z"/>
        </w:rPr>
      </w:pPr>
      <w:bookmarkStart w:id="5661" w:name="_Toc64638702"/>
      <w:ins w:id="5662" w:author="Per Lindell" w:date="2021-02-19T14:44:00Z">
        <w:r>
          <w:rPr>
            <w:rFonts w:cs="Arial"/>
            <w:sz w:val="32"/>
            <w:lang w:val="en-US"/>
          </w:rPr>
          <w:t>5.1.84</w:t>
        </w:r>
      </w:ins>
      <w:ins w:id="5663" w:author="Per Lindell" w:date="2021-02-19T14:27:00Z">
        <w:r w:rsidR="006E610F" w:rsidRPr="00216078">
          <w:rPr>
            <w:rFonts w:cs="Arial"/>
            <w:sz w:val="32"/>
            <w:lang w:val="en-US"/>
          </w:rPr>
          <w:tab/>
        </w:r>
        <w:r w:rsidR="006E610F" w:rsidRPr="00FD6E97">
          <w:rPr>
            <w:rFonts w:cs="Arial"/>
            <w:sz w:val="32"/>
            <w:lang w:val="en-US"/>
          </w:rPr>
          <w:t>DC_</w:t>
        </w:r>
        <w:r w:rsidR="006E610F" w:rsidRPr="00AE7D69">
          <w:rPr>
            <w:rFonts w:cs="Arial"/>
            <w:sz w:val="32"/>
            <w:lang w:val="en-US"/>
          </w:rPr>
          <w:t>7A-66A-71A_n</w:t>
        </w:r>
        <w:r w:rsidR="006E610F">
          <w:rPr>
            <w:rFonts w:cs="Arial"/>
            <w:sz w:val="32"/>
            <w:lang w:val="en-US"/>
          </w:rPr>
          <w:t>2</w:t>
        </w:r>
        <w:r w:rsidR="006E610F" w:rsidRPr="00AE7D69">
          <w:rPr>
            <w:rFonts w:cs="Arial"/>
            <w:sz w:val="32"/>
            <w:lang w:val="en-US"/>
          </w:rPr>
          <w:t>A</w:t>
        </w:r>
      </w:ins>
      <w:bookmarkEnd w:id="5661"/>
    </w:p>
    <w:p w14:paraId="611FFA83" w14:textId="205BC24C" w:rsidR="006E610F" w:rsidRPr="00216078" w:rsidRDefault="00FC74A9" w:rsidP="00FC74A9">
      <w:pPr>
        <w:keepNext/>
        <w:keepLines/>
        <w:spacing w:before="180"/>
        <w:ind w:left="1134" w:hanging="1134"/>
        <w:outlineLvl w:val="1"/>
        <w:rPr>
          <w:ins w:id="5664" w:author="Per Lindell" w:date="2021-02-19T14:27:00Z"/>
          <w:rFonts w:ascii="Arial" w:hAnsi="Arial" w:cs="Arial"/>
          <w:sz w:val="28"/>
          <w:szCs w:val="28"/>
          <w:lang w:val="en-US" w:eastAsia="ja-JP"/>
        </w:rPr>
      </w:pPr>
      <w:ins w:id="5665" w:author="Per Lindell" w:date="2021-02-19T14:44:00Z">
        <w:r>
          <w:rPr>
            <w:rFonts w:ascii="Arial" w:hAnsi="Arial" w:cs="Arial"/>
            <w:sz w:val="28"/>
            <w:szCs w:val="28"/>
            <w:lang w:val="en-US" w:eastAsia="zh-CN"/>
          </w:rPr>
          <w:t>5.1.84</w:t>
        </w:r>
      </w:ins>
      <w:ins w:id="5666" w:author="Per Lindell" w:date="2021-02-19T14:27:00Z">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ins>
    </w:p>
    <w:p w14:paraId="22DA615D" w14:textId="6EE977D6" w:rsidR="006E610F" w:rsidRPr="00216078" w:rsidRDefault="006E610F" w:rsidP="006E610F">
      <w:pPr>
        <w:pStyle w:val="TH"/>
        <w:rPr>
          <w:ins w:id="5667" w:author="Per Lindell" w:date="2021-02-19T14:27:00Z"/>
          <w:lang w:eastAsia="ja-JP"/>
        </w:rPr>
      </w:pPr>
      <w:ins w:id="5668" w:author="Per Lindell" w:date="2021-02-19T14:27:00Z">
        <w:r w:rsidRPr="00216078">
          <w:t xml:space="preserve">Table </w:t>
        </w:r>
      </w:ins>
      <w:ins w:id="5669" w:author="Per Lindell" w:date="2021-02-19T14:44:00Z">
        <w:r w:rsidR="00FC74A9">
          <w:t>5.1.84</w:t>
        </w:r>
      </w:ins>
      <w:ins w:id="5670" w:author="Per Lindell" w:date="2021-02-19T14:27: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3B57F108" w14:textId="77777777" w:rsidTr="008F21AB">
        <w:trPr>
          <w:trHeight w:val="288"/>
          <w:tblHeader/>
          <w:jc w:val="center"/>
          <w:ins w:id="5671" w:author="Per Lindell" w:date="2021-02-19T14:27:00Z"/>
        </w:trPr>
        <w:tc>
          <w:tcPr>
            <w:tcW w:w="1597" w:type="dxa"/>
            <w:tcBorders>
              <w:top w:val="single" w:sz="4" w:space="0" w:color="auto"/>
              <w:left w:val="single" w:sz="4" w:space="0" w:color="auto"/>
              <w:bottom w:val="single" w:sz="4" w:space="0" w:color="auto"/>
              <w:right w:val="single" w:sz="4" w:space="0" w:color="auto"/>
            </w:tcBorders>
            <w:vAlign w:val="center"/>
          </w:tcPr>
          <w:p w14:paraId="2ED5E43C" w14:textId="77777777" w:rsidR="006E610F" w:rsidRPr="00216078" w:rsidRDefault="006E610F" w:rsidP="008F21AB">
            <w:pPr>
              <w:pStyle w:val="TAH"/>
              <w:rPr>
                <w:ins w:id="5672" w:author="Per Lindell" w:date="2021-02-19T14:27:00Z"/>
                <w:rFonts w:cs="Arial"/>
              </w:rPr>
            </w:pPr>
            <w:ins w:id="5673" w:author="Per Lindell" w:date="2021-02-19T14:27: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5EA19528" w14:textId="77777777" w:rsidR="006E610F" w:rsidRPr="00216078" w:rsidRDefault="006E610F" w:rsidP="008F21AB">
            <w:pPr>
              <w:pStyle w:val="TAH"/>
              <w:rPr>
                <w:ins w:id="5674" w:author="Per Lindell" w:date="2021-02-19T14:27:00Z"/>
                <w:rFonts w:cs="Arial"/>
                <w:lang w:val="fi-FI"/>
              </w:rPr>
            </w:pPr>
            <w:ins w:id="5675" w:author="Per Lindell" w:date="2021-02-19T14:27: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77E404AE" w14:textId="77777777" w:rsidR="006E610F" w:rsidRPr="00216078" w:rsidRDefault="006E610F" w:rsidP="008F21AB">
            <w:pPr>
              <w:pStyle w:val="TAH"/>
              <w:rPr>
                <w:ins w:id="5676" w:author="Per Lindell" w:date="2021-02-19T14:27:00Z"/>
                <w:rFonts w:cs="Arial"/>
              </w:rPr>
            </w:pPr>
            <w:ins w:id="5677" w:author="Per Lindell" w:date="2021-02-19T14:27: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01948FA9" w14:textId="77777777" w:rsidR="006E610F" w:rsidRPr="00216078" w:rsidRDefault="006E610F" w:rsidP="008F21AB">
            <w:pPr>
              <w:pStyle w:val="TAH"/>
              <w:tabs>
                <w:tab w:val="left" w:pos="332"/>
              </w:tabs>
              <w:rPr>
                <w:ins w:id="5678" w:author="Per Lindell" w:date="2021-02-19T14:27:00Z"/>
                <w:rFonts w:cs="Arial"/>
              </w:rPr>
            </w:pPr>
            <w:ins w:id="5679" w:author="Per Lindell" w:date="2021-02-19T14:27:00Z">
              <w:r w:rsidRPr="00216078">
                <w:rPr>
                  <w:rFonts w:cs="Arial"/>
                </w:rPr>
                <w:t>Single UL allowed</w:t>
              </w:r>
            </w:ins>
          </w:p>
        </w:tc>
      </w:tr>
      <w:tr w:rsidR="006E610F" w:rsidRPr="00216078" w14:paraId="77592484" w14:textId="77777777" w:rsidTr="008F21AB">
        <w:trPr>
          <w:trHeight w:val="288"/>
          <w:jc w:val="center"/>
          <w:ins w:id="5680" w:author="Per Lindell" w:date="2021-02-19T14:27:00Z"/>
        </w:trPr>
        <w:tc>
          <w:tcPr>
            <w:tcW w:w="1597" w:type="dxa"/>
            <w:tcBorders>
              <w:top w:val="single" w:sz="4" w:space="0" w:color="auto"/>
              <w:left w:val="single" w:sz="4" w:space="0" w:color="auto"/>
              <w:right w:val="single" w:sz="4" w:space="0" w:color="auto"/>
            </w:tcBorders>
            <w:vAlign w:val="center"/>
          </w:tcPr>
          <w:p w14:paraId="37C680F2" w14:textId="77777777" w:rsidR="006E610F" w:rsidRPr="00216078" w:rsidRDefault="006E610F" w:rsidP="008F21AB">
            <w:pPr>
              <w:pStyle w:val="TAC"/>
              <w:rPr>
                <w:ins w:id="5681" w:author="Per Lindell" w:date="2021-02-19T14:27:00Z"/>
                <w:lang w:val="fi-FI"/>
              </w:rPr>
            </w:pPr>
            <w:ins w:id="5682" w:author="Per Lindell" w:date="2021-02-19T14:27:00Z">
              <w:r>
                <w:rPr>
                  <w:rFonts w:cs="Arial"/>
                  <w:lang w:eastAsia="ja-JP"/>
                </w:rPr>
                <w:t>7-66-71_n2</w:t>
              </w:r>
            </w:ins>
          </w:p>
        </w:tc>
        <w:tc>
          <w:tcPr>
            <w:tcW w:w="1686" w:type="dxa"/>
            <w:tcBorders>
              <w:top w:val="single" w:sz="4" w:space="0" w:color="auto"/>
              <w:left w:val="single" w:sz="4" w:space="0" w:color="auto"/>
              <w:right w:val="single" w:sz="4" w:space="0" w:color="auto"/>
            </w:tcBorders>
            <w:vAlign w:val="center"/>
          </w:tcPr>
          <w:p w14:paraId="554D9C54" w14:textId="77777777" w:rsidR="006E610F" w:rsidRPr="00216078" w:rsidRDefault="006E610F" w:rsidP="008F21AB">
            <w:pPr>
              <w:pStyle w:val="TAC"/>
              <w:rPr>
                <w:ins w:id="5683" w:author="Per Lindell" w:date="2021-02-19T14:27:00Z"/>
              </w:rPr>
            </w:pPr>
            <w:ins w:id="5684" w:author="Per Lindell" w:date="2021-02-19T14:27:00Z">
              <w:r w:rsidRPr="00216078">
                <w:rPr>
                  <w:rFonts w:cs="Arial" w:hint="eastAsia"/>
                  <w:lang w:eastAsia="ja-JP"/>
                </w:rPr>
                <w:t>CA</w:t>
              </w:r>
              <w:r w:rsidRPr="00216078">
                <w:rPr>
                  <w:rFonts w:cs="Arial"/>
                  <w:lang w:eastAsia="ja-JP"/>
                </w:rPr>
                <w:t>_</w:t>
              </w:r>
              <w:r>
                <w:rPr>
                  <w:rFonts w:cs="Arial"/>
                  <w:lang w:eastAsia="ja-JP"/>
                </w:rPr>
                <w:t>7-66-71</w:t>
              </w:r>
            </w:ins>
          </w:p>
        </w:tc>
        <w:tc>
          <w:tcPr>
            <w:tcW w:w="956" w:type="dxa"/>
            <w:tcBorders>
              <w:top w:val="single" w:sz="4" w:space="0" w:color="auto"/>
              <w:left w:val="single" w:sz="4" w:space="0" w:color="auto"/>
              <w:right w:val="single" w:sz="4" w:space="0" w:color="auto"/>
            </w:tcBorders>
            <w:vAlign w:val="center"/>
          </w:tcPr>
          <w:p w14:paraId="1D73293F" w14:textId="77777777" w:rsidR="006E610F" w:rsidRPr="00216078" w:rsidRDefault="006E610F" w:rsidP="008F21AB">
            <w:pPr>
              <w:pStyle w:val="TAC"/>
              <w:rPr>
                <w:ins w:id="5685" w:author="Per Lindell" w:date="2021-02-19T14:27:00Z"/>
                <w:lang w:val="sv-SE" w:eastAsia="ja-JP"/>
              </w:rPr>
            </w:pPr>
            <w:ins w:id="5686" w:author="Per Lindell" w:date="2021-02-19T14:27:00Z">
              <w:r>
                <w:t>n2</w:t>
              </w:r>
            </w:ins>
          </w:p>
        </w:tc>
        <w:tc>
          <w:tcPr>
            <w:tcW w:w="1757" w:type="dxa"/>
            <w:tcBorders>
              <w:top w:val="single" w:sz="4" w:space="0" w:color="auto"/>
              <w:left w:val="single" w:sz="4" w:space="0" w:color="auto"/>
              <w:right w:val="single" w:sz="4" w:space="0" w:color="auto"/>
            </w:tcBorders>
            <w:vAlign w:val="center"/>
          </w:tcPr>
          <w:p w14:paraId="66020A7C" w14:textId="77777777" w:rsidR="006E610F" w:rsidRPr="00216078" w:rsidRDefault="006E610F" w:rsidP="008F21AB">
            <w:pPr>
              <w:pStyle w:val="TAC"/>
              <w:rPr>
                <w:ins w:id="5687" w:author="Per Lindell" w:date="2021-02-19T14:27:00Z"/>
              </w:rPr>
            </w:pPr>
          </w:p>
        </w:tc>
      </w:tr>
    </w:tbl>
    <w:p w14:paraId="31DAC441" w14:textId="77777777" w:rsidR="006E610F" w:rsidRPr="00216078" w:rsidRDefault="006E610F" w:rsidP="006E610F">
      <w:pPr>
        <w:ind w:left="720"/>
        <w:rPr>
          <w:ins w:id="5688" w:author="Per Lindell" w:date="2021-02-19T14:27:00Z"/>
          <w:b/>
          <w:color w:val="00B050"/>
          <w:lang w:val="en-US" w:eastAsia="zh-CN"/>
        </w:rPr>
      </w:pPr>
    </w:p>
    <w:p w14:paraId="30A7C576" w14:textId="64F240A9" w:rsidR="006E610F" w:rsidRPr="00216078" w:rsidRDefault="00FC74A9" w:rsidP="006E610F">
      <w:pPr>
        <w:pStyle w:val="Heading3"/>
        <w:rPr>
          <w:ins w:id="5689" w:author="Per Lindell" w:date="2021-02-19T14:27:00Z"/>
          <w:rFonts w:cs="Arial"/>
          <w:szCs w:val="28"/>
          <w:lang w:val="en-US" w:eastAsia="zh-CN"/>
        </w:rPr>
      </w:pPr>
      <w:bookmarkStart w:id="5690" w:name="_Toc64638703"/>
      <w:ins w:id="5691" w:author="Per Lindell" w:date="2021-02-19T14:44:00Z">
        <w:r>
          <w:rPr>
            <w:rFonts w:cs="Arial"/>
            <w:szCs w:val="28"/>
            <w:lang w:val="en-US" w:eastAsia="zh-CN"/>
          </w:rPr>
          <w:t>5.1.84</w:t>
        </w:r>
      </w:ins>
      <w:ins w:id="5692" w:author="Per Lindell" w:date="2021-02-19T14:27:00Z">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5690"/>
      </w:ins>
    </w:p>
    <w:p w14:paraId="2F4EFD29" w14:textId="01B6DEB3" w:rsidR="006E610F" w:rsidRPr="00216078" w:rsidRDefault="006E610F" w:rsidP="006E610F">
      <w:pPr>
        <w:pStyle w:val="TH"/>
        <w:rPr>
          <w:ins w:id="5693" w:author="Per Lindell" w:date="2021-02-19T14:27:00Z"/>
          <w:rFonts w:eastAsia="Yu Mincho"/>
          <w:sz w:val="28"/>
          <w:szCs w:val="28"/>
          <w:lang w:eastAsia="ja-JP"/>
        </w:rPr>
      </w:pPr>
      <w:ins w:id="5694" w:author="Per Lindell" w:date="2021-02-19T14:27:00Z">
        <w:r w:rsidRPr="00216078">
          <w:t xml:space="preserve">Table </w:t>
        </w:r>
      </w:ins>
      <w:ins w:id="5695" w:author="Per Lindell" w:date="2021-02-19T14:44:00Z">
        <w:r w:rsidR="00FC74A9">
          <w:t>5.1.84</w:t>
        </w:r>
      </w:ins>
      <w:ins w:id="5696" w:author="Per Lindell" w:date="2021-02-19T14:27: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BC95D87" w14:textId="77777777" w:rsidTr="008F21AB">
        <w:trPr>
          <w:trHeight w:val="47"/>
          <w:tblHeader/>
          <w:jc w:val="center"/>
          <w:ins w:id="5697" w:author="Per Lindell" w:date="2021-02-19T14:27:00Z"/>
        </w:trPr>
        <w:tc>
          <w:tcPr>
            <w:tcW w:w="2535" w:type="dxa"/>
            <w:tcBorders>
              <w:top w:val="single" w:sz="4" w:space="0" w:color="auto"/>
              <w:left w:val="single" w:sz="4" w:space="0" w:color="auto"/>
              <w:bottom w:val="single" w:sz="4" w:space="0" w:color="auto"/>
              <w:right w:val="single" w:sz="4" w:space="0" w:color="auto"/>
            </w:tcBorders>
            <w:vAlign w:val="center"/>
          </w:tcPr>
          <w:p w14:paraId="0452D7B4" w14:textId="77777777" w:rsidR="006E610F" w:rsidRPr="00216078" w:rsidRDefault="006E610F" w:rsidP="008F21AB">
            <w:pPr>
              <w:pStyle w:val="TAH"/>
              <w:rPr>
                <w:ins w:id="5698" w:author="Per Lindell" w:date="2021-02-19T14:27:00Z"/>
                <w:lang w:val="en-US" w:eastAsia="fi-FI"/>
              </w:rPr>
            </w:pPr>
            <w:ins w:id="5699" w:author="Per Lindell" w:date="2021-02-19T14:27:00Z">
              <w:r w:rsidRPr="00216078">
                <w:rPr>
                  <w:lang w:val="en-US" w:eastAsia="fi-FI"/>
                </w:rPr>
                <w:t>EN-DC</w:t>
              </w:r>
            </w:ins>
          </w:p>
          <w:p w14:paraId="7929C4A4" w14:textId="77777777" w:rsidR="006E610F" w:rsidRPr="00216078" w:rsidRDefault="006E610F" w:rsidP="008F21AB">
            <w:pPr>
              <w:pStyle w:val="TAH"/>
              <w:rPr>
                <w:ins w:id="5700" w:author="Per Lindell" w:date="2021-02-19T14:27:00Z"/>
                <w:lang w:val="en-US" w:eastAsia="fi-FI"/>
              </w:rPr>
            </w:pPr>
            <w:ins w:id="5701" w:author="Per Lindell" w:date="2021-02-19T14:27: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5269C6E1" w14:textId="77777777" w:rsidR="006E610F" w:rsidRPr="00216078" w:rsidRDefault="006E610F" w:rsidP="008F21AB">
            <w:pPr>
              <w:pStyle w:val="TAH"/>
              <w:rPr>
                <w:ins w:id="5702" w:author="Per Lindell" w:date="2021-02-19T14:27:00Z"/>
                <w:lang w:val="en-US" w:eastAsia="fi-FI"/>
              </w:rPr>
            </w:pPr>
            <w:ins w:id="5703" w:author="Per Lindell" w:date="2021-02-19T14:27:00Z">
              <w:r w:rsidRPr="00216078">
                <w:rPr>
                  <w:lang w:val="en-US" w:eastAsia="fi-FI"/>
                </w:rPr>
                <w:t>Uplink EN-DC</w:t>
              </w:r>
            </w:ins>
          </w:p>
          <w:p w14:paraId="3EFF96F5" w14:textId="77777777" w:rsidR="006E610F" w:rsidRPr="00216078" w:rsidRDefault="006E610F" w:rsidP="008F21AB">
            <w:pPr>
              <w:pStyle w:val="TAH"/>
              <w:rPr>
                <w:ins w:id="5704" w:author="Per Lindell" w:date="2021-02-19T14:27:00Z"/>
                <w:lang w:val="en-US" w:eastAsia="fi-FI"/>
              </w:rPr>
            </w:pPr>
            <w:ins w:id="5705" w:author="Per Lindell" w:date="2021-02-19T14:27:00Z">
              <w:r w:rsidRPr="00216078">
                <w:rPr>
                  <w:lang w:val="en-US" w:eastAsia="fi-FI"/>
                </w:rPr>
                <w:t>configuration</w:t>
              </w:r>
            </w:ins>
          </w:p>
          <w:p w14:paraId="6E4EFA16" w14:textId="77777777" w:rsidR="006E610F" w:rsidRPr="00216078" w:rsidRDefault="006E610F" w:rsidP="008F21AB">
            <w:pPr>
              <w:pStyle w:val="TAH"/>
              <w:rPr>
                <w:ins w:id="5706" w:author="Per Lindell" w:date="2021-02-19T14:27:00Z"/>
                <w:lang w:eastAsia="fi-FI"/>
              </w:rPr>
            </w:pPr>
            <w:ins w:id="5707" w:author="Per Lindell" w:date="2021-02-19T14:27: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66DD09F6" w14:textId="77777777" w:rsidR="006E610F" w:rsidRPr="00216078" w:rsidRDefault="006E610F" w:rsidP="008F21AB">
            <w:pPr>
              <w:pStyle w:val="TAH"/>
              <w:rPr>
                <w:ins w:id="5708" w:author="Per Lindell" w:date="2021-02-19T14:27:00Z"/>
                <w:lang w:val="en-US" w:eastAsia="fi-FI"/>
              </w:rPr>
            </w:pPr>
            <w:ins w:id="5709" w:author="Per Lindell" w:date="2021-02-19T14:27: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48D418D4" w14:textId="77777777" w:rsidR="006E610F" w:rsidRPr="00216078" w:rsidRDefault="006E610F" w:rsidP="008F21AB">
            <w:pPr>
              <w:pStyle w:val="TAH"/>
              <w:rPr>
                <w:ins w:id="5710" w:author="Per Lindell" w:date="2021-02-19T14:27:00Z"/>
                <w:rFonts w:cs="Arial"/>
                <w:bCs/>
                <w:szCs w:val="18"/>
                <w:lang w:eastAsia="fi-FI"/>
              </w:rPr>
            </w:pPr>
            <w:ins w:id="5711" w:author="Per Lindell" w:date="2021-02-19T14:27:00Z">
              <w:r w:rsidRPr="00216078">
                <w:rPr>
                  <w:lang w:eastAsia="fi-FI"/>
                </w:rPr>
                <w:t>NR band</w:t>
              </w:r>
            </w:ins>
          </w:p>
        </w:tc>
      </w:tr>
      <w:tr w:rsidR="006E610F" w:rsidRPr="00216078" w14:paraId="0C3500AE" w14:textId="77777777" w:rsidTr="008F21AB">
        <w:trPr>
          <w:trHeight w:val="47"/>
          <w:jc w:val="center"/>
          <w:ins w:id="5712" w:author="Per Lindell" w:date="2021-02-19T14:27:00Z"/>
        </w:trPr>
        <w:tc>
          <w:tcPr>
            <w:tcW w:w="2535" w:type="dxa"/>
            <w:tcBorders>
              <w:top w:val="single" w:sz="4" w:space="0" w:color="auto"/>
              <w:left w:val="single" w:sz="4" w:space="0" w:color="auto"/>
              <w:bottom w:val="single" w:sz="4" w:space="0" w:color="auto"/>
              <w:right w:val="single" w:sz="4" w:space="0" w:color="auto"/>
            </w:tcBorders>
            <w:vAlign w:val="center"/>
          </w:tcPr>
          <w:p w14:paraId="4715B5B8" w14:textId="77777777" w:rsidR="006E610F" w:rsidRPr="00216078" w:rsidRDefault="006E610F" w:rsidP="008F21AB">
            <w:pPr>
              <w:pStyle w:val="TAC"/>
              <w:rPr>
                <w:ins w:id="5713" w:author="Per Lindell" w:date="2021-02-19T14:27:00Z"/>
                <w:rFonts w:cs="Arial"/>
                <w:lang w:eastAsia="ja-JP"/>
              </w:rPr>
            </w:pPr>
            <w:ins w:id="5714" w:author="Per Lindell" w:date="2021-02-19T14:27:00Z">
              <w:r w:rsidRPr="00FD6E97">
                <w:rPr>
                  <w:rFonts w:eastAsia="SimSun"/>
                  <w:lang w:eastAsia="zh-CN"/>
                </w:rPr>
                <w:t>DC_</w:t>
              </w:r>
              <w:r w:rsidRPr="00AE7D69">
                <w:rPr>
                  <w:rFonts w:eastAsia="SimSun"/>
                  <w:lang w:eastAsia="zh-CN"/>
                </w:rPr>
                <w:t>7A-66A-71A_n</w:t>
              </w:r>
              <w:r>
                <w:rPr>
                  <w:rFonts w:eastAsia="SimSun"/>
                  <w:lang w:eastAsia="zh-CN"/>
                </w:rPr>
                <w:t>2</w:t>
              </w:r>
              <w:r w:rsidRPr="00AE7D69">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26E93E18" w14:textId="77777777" w:rsidR="006E610F" w:rsidRDefault="006E610F" w:rsidP="008F21AB">
            <w:pPr>
              <w:pStyle w:val="TAC"/>
              <w:rPr>
                <w:ins w:id="5715" w:author="Per Lindell" w:date="2021-02-19T14:27:00Z"/>
                <w:rFonts w:eastAsia="SimSun"/>
                <w:lang w:eastAsia="zh-CN"/>
              </w:rPr>
            </w:pPr>
          </w:p>
          <w:p w14:paraId="5CFFE7EC" w14:textId="77777777" w:rsidR="006E610F" w:rsidRPr="00216078" w:rsidRDefault="006E610F" w:rsidP="008F21AB">
            <w:pPr>
              <w:pStyle w:val="TAC"/>
              <w:rPr>
                <w:ins w:id="5716" w:author="Per Lindell" w:date="2021-02-19T14:27:00Z"/>
                <w:b/>
                <w:lang w:val="fi-FI" w:eastAsia="fi-FI"/>
              </w:rPr>
            </w:pPr>
            <w:ins w:id="5717" w:author="Per Lindell" w:date="2021-02-19T14:27:00Z">
              <w:r w:rsidRPr="00A8065B">
                <w:rPr>
                  <w:rFonts w:eastAsia="SimSun"/>
                  <w:lang w:eastAsia="zh-CN"/>
                </w:rPr>
                <w:t>DC_7A_n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60713454" w14:textId="77777777" w:rsidR="006E610F" w:rsidRDefault="006E610F" w:rsidP="008F21AB">
            <w:pPr>
              <w:pStyle w:val="TAC"/>
              <w:rPr>
                <w:ins w:id="5718" w:author="Per Lindell" w:date="2021-02-19T14:27:00Z"/>
                <w:rFonts w:eastAsia="SimSun"/>
                <w:lang w:eastAsia="zh-CN"/>
              </w:rPr>
            </w:pPr>
            <w:ins w:id="5719" w:author="Per Lindell" w:date="2021-02-19T14:27:00Z">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ins>
          </w:p>
          <w:p w14:paraId="71F1746C" w14:textId="77777777" w:rsidR="006E610F" w:rsidRPr="000B36D5" w:rsidRDefault="006E610F" w:rsidP="008F21AB">
            <w:pPr>
              <w:pStyle w:val="TAC"/>
              <w:rPr>
                <w:ins w:id="5720" w:author="Per Lindell" w:date="2021-02-19T14:27: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70C4161" w14:textId="77777777" w:rsidR="006E610F" w:rsidRPr="00216078" w:rsidRDefault="006E610F" w:rsidP="008F21AB">
            <w:pPr>
              <w:pStyle w:val="TAH"/>
              <w:rPr>
                <w:ins w:id="5721" w:author="Per Lindell" w:date="2021-02-19T14:27:00Z"/>
                <w:b w:val="0"/>
                <w:lang w:val="fi-FI" w:eastAsia="fi-FI"/>
              </w:rPr>
            </w:pPr>
            <w:ins w:id="5722" w:author="Per Lindell" w:date="2021-02-19T14:27:00Z">
              <w:r>
                <w:rPr>
                  <w:b w:val="0"/>
                  <w:lang w:val="fi-FI" w:eastAsia="fi-FI"/>
                </w:rPr>
                <w:t>n2A</w:t>
              </w:r>
            </w:ins>
          </w:p>
        </w:tc>
      </w:tr>
    </w:tbl>
    <w:p w14:paraId="6867CFE7" w14:textId="77777777" w:rsidR="006E610F" w:rsidRPr="00216078" w:rsidRDefault="006E610F" w:rsidP="006E610F">
      <w:pPr>
        <w:ind w:left="720"/>
        <w:rPr>
          <w:ins w:id="5723" w:author="Per Lindell" w:date="2021-02-19T14:27:00Z"/>
          <w:b/>
          <w:color w:val="00B050"/>
          <w:lang w:val="en-US" w:eastAsia="zh-CN"/>
        </w:rPr>
      </w:pPr>
    </w:p>
    <w:p w14:paraId="719FAFB3" w14:textId="54866F44" w:rsidR="006E610F" w:rsidRPr="00216078" w:rsidRDefault="00FC74A9" w:rsidP="006E610F">
      <w:pPr>
        <w:keepNext/>
        <w:keepLines/>
        <w:spacing w:before="120"/>
        <w:outlineLvl w:val="2"/>
        <w:rPr>
          <w:ins w:id="5724" w:author="Per Lindell" w:date="2021-02-19T14:27:00Z"/>
          <w:rFonts w:ascii="Arial" w:hAnsi="Arial" w:cs="Arial"/>
          <w:sz w:val="28"/>
          <w:szCs w:val="28"/>
          <w:lang w:val="en-US" w:eastAsia="zh-CN"/>
        </w:rPr>
      </w:pPr>
      <w:ins w:id="5725" w:author="Per Lindell" w:date="2021-02-19T14:44:00Z">
        <w:r>
          <w:rPr>
            <w:rFonts w:ascii="Arial" w:hAnsi="Arial" w:cs="Arial"/>
            <w:sz w:val="28"/>
            <w:szCs w:val="28"/>
            <w:lang w:val="en-US"/>
          </w:rPr>
          <w:t>5.1.84</w:t>
        </w:r>
      </w:ins>
      <w:ins w:id="5726" w:author="Per Lindell" w:date="2021-02-19T14:27:00Z">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ins>
    </w:p>
    <w:p w14:paraId="16245D9E" w14:textId="77777777" w:rsidR="006E610F" w:rsidRPr="00216078" w:rsidRDefault="006E610F" w:rsidP="006E610F">
      <w:pPr>
        <w:rPr>
          <w:ins w:id="5727" w:author="Per Lindell" w:date="2021-02-19T14:27:00Z"/>
        </w:rPr>
      </w:pPr>
      <w:ins w:id="5728" w:author="Per Lindell" w:date="2021-02-19T14:27:00Z">
        <w:r w:rsidRPr="00216078">
          <w:t xml:space="preserve">For </w:t>
        </w:r>
        <w:r w:rsidRPr="00216078">
          <w:rPr>
            <w:rFonts w:hint="eastAsia"/>
          </w:rPr>
          <w:t>DC_</w:t>
        </w:r>
        <w:r w:rsidRPr="00AE7D69">
          <w:rPr>
            <w:rFonts w:ascii="Arial" w:hAnsi="Arial" w:cs="Arial"/>
            <w:sz w:val="18"/>
            <w:szCs w:val="18"/>
            <w:lang w:val="en-US" w:eastAsia="ja-JP"/>
          </w:rPr>
          <w:t>7-66-71_n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DC_2-7-66_n71</w:t>
        </w:r>
        <w:r w:rsidRPr="00216078">
          <w:t>.</w:t>
        </w:r>
      </w:ins>
    </w:p>
    <w:p w14:paraId="0C2825FB" w14:textId="4FD508A1" w:rsidR="006E610F" w:rsidRPr="00216078" w:rsidRDefault="006E610F" w:rsidP="006E610F">
      <w:pPr>
        <w:jc w:val="center"/>
        <w:rPr>
          <w:ins w:id="5729" w:author="Per Lindell" w:date="2021-02-19T14:27:00Z"/>
          <w:rFonts w:ascii="Arial" w:hAnsi="Arial"/>
          <w:b/>
          <w:lang w:eastAsia="x-none"/>
        </w:rPr>
      </w:pPr>
      <w:ins w:id="5730" w:author="Per Lindell" w:date="2021-02-19T14:27:00Z">
        <w:r w:rsidRPr="00216078">
          <w:rPr>
            <w:rFonts w:ascii="Arial" w:hAnsi="Arial"/>
            <w:b/>
            <w:lang w:eastAsia="x-none"/>
          </w:rPr>
          <w:t xml:space="preserve">Table </w:t>
        </w:r>
      </w:ins>
      <w:ins w:id="5731" w:author="Per Lindell" w:date="2021-02-19T14:44:00Z">
        <w:r w:rsidR="00FC74A9">
          <w:rPr>
            <w:rFonts w:ascii="Arial" w:hAnsi="Arial"/>
            <w:b/>
            <w:lang w:eastAsia="x-none"/>
          </w:rPr>
          <w:t>5.1.84</w:t>
        </w:r>
      </w:ins>
      <w:ins w:id="5732" w:author="Per Lindell" w:date="2021-02-19T14:27: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Change w:id="5733">
          <w:tblGrid>
            <w:gridCol w:w="1535"/>
            <w:gridCol w:w="2049"/>
            <w:gridCol w:w="2340"/>
          </w:tblGrid>
        </w:tblGridChange>
      </w:tblGrid>
      <w:tr w:rsidR="006E610F" w:rsidRPr="00216078" w14:paraId="094EBF42" w14:textId="77777777" w:rsidTr="008F21AB">
        <w:trPr>
          <w:tblHeader/>
          <w:jc w:val="center"/>
          <w:ins w:id="5734" w:author="Per Lindell" w:date="2021-02-19T14:27:00Z"/>
        </w:trPr>
        <w:tc>
          <w:tcPr>
            <w:tcW w:w="1535" w:type="dxa"/>
            <w:vAlign w:val="center"/>
          </w:tcPr>
          <w:p w14:paraId="7B45CEC5" w14:textId="77777777" w:rsidR="006E610F" w:rsidRPr="00216078" w:rsidRDefault="006E610F" w:rsidP="008F21AB">
            <w:pPr>
              <w:pStyle w:val="TAH"/>
              <w:rPr>
                <w:ins w:id="5735" w:author="Per Lindell" w:date="2021-02-19T14:27:00Z"/>
              </w:rPr>
            </w:pPr>
            <w:ins w:id="5736" w:author="Per Lindell" w:date="2021-02-19T14:27: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401A4B6F" w14:textId="77777777" w:rsidR="006E610F" w:rsidRPr="00216078" w:rsidRDefault="006E610F" w:rsidP="008F21AB">
            <w:pPr>
              <w:pStyle w:val="TAH"/>
              <w:rPr>
                <w:ins w:id="5737" w:author="Per Lindell" w:date="2021-02-19T14:27:00Z"/>
              </w:rPr>
            </w:pPr>
            <w:ins w:id="5738" w:author="Per Lindell" w:date="2021-02-19T14:27:00Z">
              <w:r w:rsidRPr="00216078">
                <w:t>E-UTRA and NR Band</w:t>
              </w:r>
            </w:ins>
          </w:p>
        </w:tc>
        <w:tc>
          <w:tcPr>
            <w:tcW w:w="2340" w:type="dxa"/>
            <w:vAlign w:val="center"/>
          </w:tcPr>
          <w:p w14:paraId="4BCCC281" w14:textId="77777777" w:rsidR="006E610F" w:rsidRPr="00216078" w:rsidRDefault="006E610F" w:rsidP="008F21AB">
            <w:pPr>
              <w:pStyle w:val="TAH"/>
              <w:rPr>
                <w:ins w:id="5739" w:author="Per Lindell" w:date="2021-02-19T14:27:00Z"/>
              </w:rPr>
            </w:pPr>
            <w:ins w:id="5740" w:author="Per Lindell" w:date="2021-02-19T14:27:00Z">
              <w:r w:rsidRPr="00216078">
                <w:t>ΔT</w:t>
              </w:r>
              <w:r w:rsidRPr="00216078">
                <w:rPr>
                  <w:vertAlign w:val="subscript"/>
                </w:rPr>
                <w:t>IB,c</w:t>
              </w:r>
              <w:r w:rsidRPr="00216078">
                <w:t xml:space="preserve"> [dB]</w:t>
              </w:r>
            </w:ins>
          </w:p>
        </w:tc>
      </w:tr>
      <w:tr w:rsidR="006E610F" w:rsidRPr="00216078" w14:paraId="7B09AFB7" w14:textId="77777777" w:rsidTr="008F21AB">
        <w:trPr>
          <w:jc w:val="center"/>
          <w:ins w:id="5741" w:author="Per Lindell" w:date="2021-02-19T14:27:00Z"/>
        </w:trPr>
        <w:tc>
          <w:tcPr>
            <w:tcW w:w="1535" w:type="dxa"/>
            <w:vMerge w:val="restart"/>
            <w:vAlign w:val="center"/>
          </w:tcPr>
          <w:p w14:paraId="2D0C0C23" w14:textId="77777777" w:rsidR="006E610F" w:rsidRPr="00216078" w:rsidRDefault="006E610F" w:rsidP="008F21AB">
            <w:pPr>
              <w:keepNext/>
              <w:keepLines/>
              <w:spacing w:after="0"/>
              <w:jc w:val="center"/>
              <w:rPr>
                <w:ins w:id="5742" w:author="Per Lindell" w:date="2021-02-19T14:27:00Z"/>
                <w:rFonts w:cs="Arial"/>
                <w:lang w:val="en-US"/>
              </w:rPr>
            </w:pPr>
            <w:ins w:id="5743" w:author="Per Lindell" w:date="2021-02-19T14:27:00Z">
              <w:r w:rsidRPr="00351127">
                <w:rPr>
                  <w:rFonts w:ascii="Arial" w:hAnsi="Arial" w:cs="Arial"/>
                  <w:sz w:val="18"/>
                  <w:szCs w:val="18"/>
                  <w:lang w:val="sv-SE" w:eastAsia="ja-JP"/>
                </w:rPr>
                <w:t>DC_</w:t>
              </w:r>
              <w:r w:rsidRPr="00AE7D69">
                <w:rPr>
                  <w:rFonts w:cs="Arial"/>
                  <w:lang w:eastAsia="ja-JP"/>
                </w:rPr>
                <w:t>7-66-71_n</w:t>
              </w:r>
              <w:r>
                <w:rPr>
                  <w:rFonts w:cs="Arial"/>
                  <w:lang w:eastAsia="ja-JP"/>
                </w:rPr>
                <w:t>2</w:t>
              </w:r>
            </w:ins>
          </w:p>
        </w:tc>
        <w:tc>
          <w:tcPr>
            <w:tcW w:w="2049" w:type="dxa"/>
            <w:vAlign w:val="center"/>
          </w:tcPr>
          <w:p w14:paraId="423A674B" w14:textId="77777777" w:rsidR="006E610F" w:rsidRPr="00E93805" w:rsidRDefault="006E610F" w:rsidP="008F21AB">
            <w:pPr>
              <w:keepNext/>
              <w:keepLines/>
              <w:spacing w:after="0"/>
              <w:jc w:val="center"/>
              <w:rPr>
                <w:ins w:id="5744" w:author="Per Lindell" w:date="2021-02-19T14:27:00Z"/>
                <w:rFonts w:ascii="Arial" w:hAnsi="Arial" w:cs="Arial"/>
                <w:sz w:val="18"/>
                <w:szCs w:val="18"/>
                <w:lang w:val="en-US" w:eastAsia="ja-JP"/>
              </w:rPr>
            </w:pPr>
            <w:ins w:id="5745" w:author="Per Lindell" w:date="2021-02-19T14:27:00Z">
              <w:r>
                <w:rPr>
                  <w:rFonts w:ascii="Arial" w:hAnsi="Arial" w:cs="Arial"/>
                  <w:sz w:val="18"/>
                  <w:szCs w:val="18"/>
                  <w:lang w:val="sv-SE" w:eastAsia="ja-JP"/>
                </w:rPr>
                <w:t>7</w:t>
              </w:r>
            </w:ins>
          </w:p>
        </w:tc>
        <w:tc>
          <w:tcPr>
            <w:tcW w:w="2340" w:type="dxa"/>
            <w:vAlign w:val="center"/>
          </w:tcPr>
          <w:p w14:paraId="55997426" w14:textId="77777777" w:rsidR="006E610F" w:rsidRPr="00216078" w:rsidRDefault="006E610F" w:rsidP="008F21AB">
            <w:pPr>
              <w:pStyle w:val="TAC"/>
              <w:rPr>
                <w:ins w:id="5746" w:author="Per Lindell" w:date="2021-02-19T14:27:00Z"/>
              </w:rPr>
            </w:pPr>
            <w:ins w:id="5747" w:author="Per Lindell" w:date="2021-02-19T14:27:00Z">
              <w:r w:rsidRPr="00E062F1">
                <w:rPr>
                  <w:rFonts w:cs="Arial"/>
                  <w:szCs w:val="18"/>
                  <w:lang w:eastAsia="zh-TW"/>
                </w:rPr>
                <w:t>0.5</w:t>
              </w:r>
            </w:ins>
          </w:p>
        </w:tc>
      </w:tr>
      <w:tr w:rsidR="006E610F" w:rsidRPr="00216078" w14:paraId="2CEF58AA" w14:textId="77777777" w:rsidTr="008F21AB">
        <w:trPr>
          <w:jc w:val="center"/>
          <w:ins w:id="5748" w:author="Per Lindell" w:date="2021-02-19T14:27:00Z"/>
        </w:trPr>
        <w:tc>
          <w:tcPr>
            <w:tcW w:w="1535" w:type="dxa"/>
            <w:vMerge/>
            <w:vAlign w:val="center"/>
          </w:tcPr>
          <w:p w14:paraId="3DA6FE7C" w14:textId="77777777" w:rsidR="006E610F" w:rsidRPr="00042DDD" w:rsidRDefault="006E610F" w:rsidP="008F21AB">
            <w:pPr>
              <w:keepNext/>
              <w:keepLines/>
              <w:spacing w:after="0"/>
              <w:jc w:val="center"/>
              <w:rPr>
                <w:ins w:id="5749" w:author="Per Lindell" w:date="2021-02-19T14:27:00Z"/>
                <w:rFonts w:ascii="Arial" w:hAnsi="Arial" w:cs="Arial"/>
                <w:sz w:val="18"/>
                <w:lang w:val="en-US" w:eastAsia="ja-JP"/>
              </w:rPr>
            </w:pPr>
          </w:p>
        </w:tc>
        <w:tc>
          <w:tcPr>
            <w:tcW w:w="2049" w:type="dxa"/>
            <w:vAlign w:val="center"/>
          </w:tcPr>
          <w:p w14:paraId="4A7DB064" w14:textId="77777777" w:rsidR="006E610F" w:rsidRDefault="006E610F" w:rsidP="008F21AB">
            <w:pPr>
              <w:keepNext/>
              <w:keepLines/>
              <w:spacing w:after="0"/>
              <w:jc w:val="center"/>
              <w:rPr>
                <w:ins w:id="5750" w:author="Per Lindell" w:date="2021-02-19T14:27:00Z"/>
                <w:rFonts w:ascii="Arial" w:hAnsi="Arial" w:cs="Arial"/>
                <w:sz w:val="18"/>
                <w:szCs w:val="18"/>
                <w:lang w:val="sv-SE" w:eastAsia="ja-JP"/>
              </w:rPr>
            </w:pPr>
            <w:ins w:id="5751" w:author="Per Lindell" w:date="2021-02-19T14:27:00Z">
              <w:r>
                <w:rPr>
                  <w:rFonts w:ascii="Arial" w:hAnsi="Arial" w:cs="Arial"/>
                  <w:sz w:val="18"/>
                  <w:szCs w:val="18"/>
                  <w:lang w:val="sv-SE" w:eastAsia="ja-JP"/>
                </w:rPr>
                <w:t>66</w:t>
              </w:r>
            </w:ins>
          </w:p>
        </w:tc>
        <w:tc>
          <w:tcPr>
            <w:tcW w:w="2340" w:type="dxa"/>
            <w:vAlign w:val="center"/>
          </w:tcPr>
          <w:p w14:paraId="52E4C1E5" w14:textId="77777777" w:rsidR="006E610F" w:rsidRDefault="006E610F" w:rsidP="008F21AB">
            <w:pPr>
              <w:pStyle w:val="TAC"/>
              <w:rPr>
                <w:ins w:id="5752" w:author="Per Lindell" w:date="2021-02-19T14:27:00Z"/>
                <w:rFonts w:cs="Arial"/>
              </w:rPr>
            </w:pPr>
            <w:ins w:id="5753" w:author="Per Lindell" w:date="2021-02-19T14:27:00Z">
              <w:r w:rsidRPr="00E062F1">
                <w:rPr>
                  <w:rFonts w:cs="Arial"/>
                  <w:szCs w:val="18"/>
                  <w:lang w:eastAsia="zh-TW"/>
                </w:rPr>
                <w:t>0.5</w:t>
              </w:r>
            </w:ins>
          </w:p>
        </w:tc>
      </w:tr>
      <w:tr w:rsidR="006E610F" w:rsidRPr="00216078" w14:paraId="1A26F905"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754"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755" w:author="Per Lindell" w:date="2021-02-19T14:27:00Z"/>
          <w:trPrChange w:id="5756" w:author="Per Lindell" w:date="2020-10-17T11:55:00Z">
            <w:trPr>
              <w:jc w:val="center"/>
            </w:trPr>
          </w:trPrChange>
        </w:trPr>
        <w:tc>
          <w:tcPr>
            <w:tcW w:w="1535" w:type="dxa"/>
            <w:vMerge/>
            <w:vAlign w:val="center"/>
            <w:tcPrChange w:id="5757" w:author="Per Lindell" w:date="2020-10-17T11:55:00Z">
              <w:tcPr>
                <w:tcW w:w="1535" w:type="dxa"/>
                <w:vMerge/>
                <w:vAlign w:val="center"/>
              </w:tcPr>
            </w:tcPrChange>
          </w:tcPr>
          <w:p w14:paraId="75294FDD" w14:textId="77777777" w:rsidR="006E610F" w:rsidRPr="00042DDD" w:rsidRDefault="006E610F" w:rsidP="008F21AB">
            <w:pPr>
              <w:keepNext/>
              <w:keepLines/>
              <w:spacing w:after="0"/>
              <w:jc w:val="center"/>
              <w:rPr>
                <w:ins w:id="5758" w:author="Per Lindell" w:date="2021-02-19T14:27:00Z"/>
                <w:rFonts w:ascii="Arial" w:hAnsi="Arial" w:cs="Arial"/>
                <w:sz w:val="18"/>
                <w:lang w:val="en-US" w:eastAsia="ja-JP"/>
              </w:rPr>
            </w:pPr>
          </w:p>
        </w:tc>
        <w:tc>
          <w:tcPr>
            <w:tcW w:w="2049" w:type="dxa"/>
            <w:vAlign w:val="center"/>
            <w:tcPrChange w:id="5759" w:author="Per Lindell" w:date="2020-10-17T11:55:00Z">
              <w:tcPr>
                <w:tcW w:w="2049" w:type="dxa"/>
                <w:vAlign w:val="center"/>
              </w:tcPr>
            </w:tcPrChange>
          </w:tcPr>
          <w:p w14:paraId="4CE9D6E2" w14:textId="77777777" w:rsidR="006E610F" w:rsidRDefault="006E610F" w:rsidP="008F21AB">
            <w:pPr>
              <w:keepNext/>
              <w:keepLines/>
              <w:spacing w:after="0"/>
              <w:jc w:val="center"/>
              <w:rPr>
                <w:ins w:id="5760" w:author="Per Lindell" w:date="2021-02-19T14:27:00Z"/>
                <w:rFonts w:ascii="Arial" w:hAnsi="Arial" w:cs="Arial"/>
                <w:sz w:val="18"/>
                <w:szCs w:val="18"/>
                <w:lang w:val="sv-SE" w:eastAsia="ja-JP"/>
              </w:rPr>
            </w:pPr>
            <w:ins w:id="5761" w:author="Per Lindell" w:date="2021-02-19T14:27:00Z">
              <w:r>
                <w:rPr>
                  <w:rFonts w:ascii="Arial" w:hAnsi="Arial" w:cs="Arial"/>
                  <w:sz w:val="18"/>
                  <w:szCs w:val="18"/>
                  <w:lang w:val="sv-SE" w:eastAsia="ja-JP"/>
                </w:rPr>
                <w:t>71</w:t>
              </w:r>
            </w:ins>
          </w:p>
        </w:tc>
        <w:tc>
          <w:tcPr>
            <w:tcW w:w="2340" w:type="dxa"/>
            <w:vAlign w:val="center"/>
            <w:tcPrChange w:id="5762" w:author="Per Lindell" w:date="2020-10-17T11:55:00Z">
              <w:tcPr>
                <w:tcW w:w="2340" w:type="dxa"/>
                <w:vAlign w:val="center"/>
              </w:tcPr>
            </w:tcPrChange>
          </w:tcPr>
          <w:p w14:paraId="41E570D8" w14:textId="77777777" w:rsidR="006E610F" w:rsidRPr="001D386E" w:rsidRDefault="006E610F" w:rsidP="008F21AB">
            <w:pPr>
              <w:pStyle w:val="TAC"/>
              <w:rPr>
                <w:ins w:id="5763" w:author="Per Lindell" w:date="2021-02-19T14:27:00Z"/>
                <w:rFonts w:cs="Arial"/>
              </w:rPr>
            </w:pPr>
            <w:ins w:id="5764" w:author="Per Lindell" w:date="2021-02-19T14:27:00Z">
              <w:r w:rsidRPr="00E062F1">
                <w:rPr>
                  <w:rFonts w:cs="Arial"/>
                  <w:szCs w:val="18"/>
                  <w:lang w:eastAsia="zh-TW"/>
                </w:rPr>
                <w:t>0.</w:t>
              </w:r>
              <w:r>
                <w:rPr>
                  <w:rFonts w:cs="Arial"/>
                  <w:szCs w:val="18"/>
                  <w:lang w:eastAsia="zh-TW"/>
                </w:rPr>
                <w:t>3</w:t>
              </w:r>
            </w:ins>
          </w:p>
        </w:tc>
      </w:tr>
      <w:tr w:rsidR="006E610F" w:rsidRPr="00216078" w14:paraId="010B5B7C"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765"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766" w:author="Per Lindell" w:date="2021-02-19T14:27:00Z"/>
          <w:trPrChange w:id="5767" w:author="Per Lindell" w:date="2020-10-17T11:55:00Z">
            <w:trPr>
              <w:jc w:val="center"/>
            </w:trPr>
          </w:trPrChange>
        </w:trPr>
        <w:tc>
          <w:tcPr>
            <w:tcW w:w="1535" w:type="dxa"/>
            <w:vMerge/>
            <w:vAlign w:val="center"/>
            <w:tcPrChange w:id="5768" w:author="Per Lindell" w:date="2020-10-17T11:55:00Z">
              <w:tcPr>
                <w:tcW w:w="1535" w:type="dxa"/>
                <w:vMerge/>
                <w:vAlign w:val="center"/>
              </w:tcPr>
            </w:tcPrChange>
          </w:tcPr>
          <w:p w14:paraId="642BF388" w14:textId="77777777" w:rsidR="006E610F" w:rsidRPr="00042DDD" w:rsidRDefault="006E610F" w:rsidP="008F21AB">
            <w:pPr>
              <w:keepNext/>
              <w:keepLines/>
              <w:spacing w:after="0"/>
              <w:jc w:val="center"/>
              <w:rPr>
                <w:ins w:id="5769" w:author="Per Lindell" w:date="2021-02-19T14:27:00Z"/>
                <w:rFonts w:ascii="Arial" w:hAnsi="Arial" w:cs="Arial"/>
                <w:sz w:val="18"/>
                <w:lang w:val="en-US" w:eastAsia="ja-JP"/>
              </w:rPr>
            </w:pPr>
          </w:p>
        </w:tc>
        <w:tc>
          <w:tcPr>
            <w:tcW w:w="2049" w:type="dxa"/>
            <w:vAlign w:val="center"/>
            <w:tcPrChange w:id="5770" w:author="Per Lindell" w:date="2020-10-17T11:55:00Z">
              <w:tcPr>
                <w:tcW w:w="2049" w:type="dxa"/>
                <w:vAlign w:val="center"/>
              </w:tcPr>
            </w:tcPrChange>
          </w:tcPr>
          <w:p w14:paraId="052A8386" w14:textId="77777777" w:rsidR="006E610F" w:rsidRDefault="006E610F" w:rsidP="008F21AB">
            <w:pPr>
              <w:keepNext/>
              <w:keepLines/>
              <w:spacing w:after="0"/>
              <w:jc w:val="center"/>
              <w:rPr>
                <w:ins w:id="5771" w:author="Per Lindell" w:date="2021-02-19T14:27:00Z"/>
                <w:rFonts w:ascii="Arial" w:hAnsi="Arial" w:cs="Arial"/>
                <w:sz w:val="18"/>
                <w:szCs w:val="18"/>
                <w:lang w:val="sv-SE" w:eastAsia="ja-JP"/>
              </w:rPr>
            </w:pPr>
            <w:ins w:id="5772" w:author="Per Lindell" w:date="2021-02-19T14:27:00Z">
              <w:r>
                <w:rPr>
                  <w:rFonts w:ascii="Arial" w:hAnsi="Arial" w:cs="Arial"/>
                  <w:sz w:val="18"/>
                  <w:szCs w:val="18"/>
                  <w:lang w:val="sv-SE" w:eastAsia="ja-JP"/>
                </w:rPr>
                <w:t>n2</w:t>
              </w:r>
            </w:ins>
          </w:p>
        </w:tc>
        <w:tc>
          <w:tcPr>
            <w:tcW w:w="2340" w:type="dxa"/>
            <w:vAlign w:val="center"/>
            <w:tcPrChange w:id="5773" w:author="Per Lindell" w:date="2020-10-17T11:55:00Z">
              <w:tcPr>
                <w:tcW w:w="2340" w:type="dxa"/>
                <w:vAlign w:val="center"/>
              </w:tcPr>
            </w:tcPrChange>
          </w:tcPr>
          <w:p w14:paraId="4B045A5C" w14:textId="77777777" w:rsidR="006E610F" w:rsidRPr="001D386E" w:rsidRDefault="006E610F" w:rsidP="008F21AB">
            <w:pPr>
              <w:pStyle w:val="TAC"/>
              <w:rPr>
                <w:ins w:id="5774" w:author="Per Lindell" w:date="2021-02-19T14:27:00Z"/>
                <w:rFonts w:eastAsia="SimSun"/>
                <w:lang w:eastAsia="ja-JP"/>
              </w:rPr>
            </w:pPr>
            <w:ins w:id="5775" w:author="Per Lindell" w:date="2021-02-19T14:27:00Z">
              <w:r w:rsidRPr="00E062F1">
                <w:rPr>
                  <w:rFonts w:cs="Arial"/>
                  <w:szCs w:val="18"/>
                  <w:lang w:eastAsia="zh-TW"/>
                </w:rPr>
                <w:t>0.</w:t>
              </w:r>
              <w:r>
                <w:rPr>
                  <w:rFonts w:cs="Arial"/>
                  <w:szCs w:val="18"/>
                  <w:lang w:eastAsia="zh-TW"/>
                </w:rPr>
                <w:t>5</w:t>
              </w:r>
            </w:ins>
          </w:p>
        </w:tc>
      </w:tr>
    </w:tbl>
    <w:p w14:paraId="2BC15247" w14:textId="77777777" w:rsidR="006E610F" w:rsidRPr="00216078" w:rsidRDefault="006E610F" w:rsidP="006E610F">
      <w:pPr>
        <w:ind w:left="720"/>
        <w:rPr>
          <w:ins w:id="5776" w:author="Per Lindell" w:date="2021-02-19T14:27:00Z"/>
        </w:rPr>
      </w:pPr>
    </w:p>
    <w:p w14:paraId="327E4A68" w14:textId="61AD03BD" w:rsidR="006E610F" w:rsidRPr="00216078" w:rsidRDefault="006E610F" w:rsidP="006E610F">
      <w:pPr>
        <w:jc w:val="center"/>
        <w:rPr>
          <w:ins w:id="5777" w:author="Per Lindell" w:date="2021-02-19T14:27:00Z"/>
          <w:rFonts w:ascii="Arial" w:hAnsi="Arial"/>
          <w:b/>
          <w:lang w:eastAsia="x-none"/>
        </w:rPr>
      </w:pPr>
      <w:ins w:id="5778" w:author="Per Lindell" w:date="2021-02-19T14:27:00Z">
        <w:r w:rsidRPr="00216078">
          <w:rPr>
            <w:rFonts w:ascii="Arial" w:hAnsi="Arial"/>
            <w:b/>
            <w:lang w:eastAsia="x-none"/>
          </w:rPr>
          <w:t xml:space="preserve">Table </w:t>
        </w:r>
      </w:ins>
      <w:ins w:id="5779" w:author="Per Lindell" w:date="2021-02-19T14:44:00Z">
        <w:r w:rsidR="00FC74A9">
          <w:rPr>
            <w:rFonts w:ascii="Arial" w:hAnsi="Arial"/>
            <w:b/>
            <w:lang w:eastAsia="x-none"/>
          </w:rPr>
          <w:t>5.1.84</w:t>
        </w:r>
      </w:ins>
      <w:ins w:id="5780" w:author="Per Lindell" w:date="2021-02-19T14:27: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Change w:id="5781">
          <w:tblGrid>
            <w:gridCol w:w="1535"/>
            <w:gridCol w:w="2052"/>
            <w:gridCol w:w="2340"/>
          </w:tblGrid>
        </w:tblGridChange>
      </w:tblGrid>
      <w:tr w:rsidR="006E610F" w:rsidRPr="00216078" w14:paraId="4D002FC5" w14:textId="77777777" w:rsidTr="008F21AB">
        <w:trPr>
          <w:tblHeader/>
          <w:jc w:val="center"/>
          <w:ins w:id="5782" w:author="Per Lindell" w:date="2021-02-19T14:27:00Z"/>
        </w:trPr>
        <w:tc>
          <w:tcPr>
            <w:tcW w:w="1535" w:type="dxa"/>
            <w:vAlign w:val="center"/>
          </w:tcPr>
          <w:p w14:paraId="31F94A3E" w14:textId="77777777" w:rsidR="006E610F" w:rsidRPr="00216078" w:rsidRDefault="006E610F" w:rsidP="008F21AB">
            <w:pPr>
              <w:pStyle w:val="TAH"/>
              <w:rPr>
                <w:ins w:id="5783" w:author="Per Lindell" w:date="2021-02-19T14:27:00Z"/>
              </w:rPr>
            </w:pPr>
            <w:ins w:id="5784" w:author="Per Lindell" w:date="2021-02-19T14:27: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43A1EF2C" w14:textId="77777777" w:rsidR="006E610F" w:rsidRPr="00216078" w:rsidRDefault="006E610F" w:rsidP="008F21AB">
            <w:pPr>
              <w:pStyle w:val="TAH"/>
              <w:rPr>
                <w:ins w:id="5785" w:author="Per Lindell" w:date="2021-02-19T14:27:00Z"/>
              </w:rPr>
            </w:pPr>
            <w:ins w:id="5786" w:author="Per Lindell" w:date="2021-02-19T14:27:00Z">
              <w:r w:rsidRPr="00216078">
                <w:t>E-UTRA and NR Band</w:t>
              </w:r>
            </w:ins>
          </w:p>
        </w:tc>
        <w:tc>
          <w:tcPr>
            <w:tcW w:w="2340" w:type="dxa"/>
            <w:vAlign w:val="center"/>
          </w:tcPr>
          <w:p w14:paraId="3661477C" w14:textId="77777777" w:rsidR="006E610F" w:rsidRPr="00216078" w:rsidRDefault="006E610F" w:rsidP="008F21AB">
            <w:pPr>
              <w:pStyle w:val="TAH"/>
              <w:rPr>
                <w:ins w:id="5787" w:author="Per Lindell" w:date="2021-02-19T14:27:00Z"/>
              </w:rPr>
            </w:pPr>
            <w:ins w:id="5788" w:author="Per Lindell" w:date="2021-02-19T14:27:00Z">
              <w:r w:rsidRPr="00216078">
                <w:t>ΔR</w:t>
              </w:r>
              <w:r w:rsidRPr="00216078">
                <w:rPr>
                  <w:vertAlign w:val="subscript"/>
                </w:rPr>
                <w:t>IB</w:t>
              </w:r>
              <w:r w:rsidRPr="00216078">
                <w:t xml:space="preserve"> [dB]</w:t>
              </w:r>
            </w:ins>
          </w:p>
        </w:tc>
      </w:tr>
      <w:tr w:rsidR="006E610F" w:rsidRPr="00216078" w14:paraId="0BDC5349" w14:textId="77777777" w:rsidTr="008F21AB">
        <w:trPr>
          <w:jc w:val="center"/>
          <w:ins w:id="5789" w:author="Per Lindell" w:date="2021-02-19T14:27:00Z"/>
        </w:trPr>
        <w:tc>
          <w:tcPr>
            <w:tcW w:w="1535" w:type="dxa"/>
            <w:vMerge w:val="restart"/>
            <w:vAlign w:val="center"/>
          </w:tcPr>
          <w:p w14:paraId="1B357C99" w14:textId="77777777" w:rsidR="006E610F" w:rsidRPr="00216078" w:rsidRDefault="006E610F" w:rsidP="008F21AB">
            <w:pPr>
              <w:keepNext/>
              <w:keepLines/>
              <w:spacing w:after="0"/>
              <w:jc w:val="center"/>
              <w:rPr>
                <w:ins w:id="5790" w:author="Per Lindell" w:date="2021-02-19T14:27:00Z"/>
              </w:rPr>
            </w:pPr>
            <w:ins w:id="5791" w:author="Per Lindell" w:date="2021-02-19T14:27:00Z">
              <w:r w:rsidRPr="008B1D88">
                <w:rPr>
                  <w:rFonts w:ascii="Arial" w:hAnsi="Arial" w:cs="Arial"/>
                  <w:sz w:val="18"/>
                  <w:szCs w:val="18"/>
                  <w:lang w:val="sv-SE" w:eastAsia="ja-JP"/>
                </w:rPr>
                <w:t>DC_</w:t>
              </w:r>
              <w:r w:rsidRPr="00AE7D69">
                <w:rPr>
                  <w:rFonts w:ascii="Arial" w:hAnsi="Arial" w:cs="Arial"/>
                  <w:sz w:val="18"/>
                  <w:szCs w:val="18"/>
                  <w:lang w:val="sv-SE" w:eastAsia="ja-JP"/>
                </w:rPr>
                <w:t>7-66-71_n</w:t>
              </w:r>
              <w:r>
                <w:rPr>
                  <w:rFonts w:ascii="Arial" w:hAnsi="Arial" w:cs="Arial"/>
                  <w:sz w:val="18"/>
                  <w:szCs w:val="18"/>
                  <w:lang w:val="sv-SE" w:eastAsia="ja-JP"/>
                </w:rPr>
                <w:t>2</w:t>
              </w:r>
            </w:ins>
          </w:p>
        </w:tc>
        <w:tc>
          <w:tcPr>
            <w:tcW w:w="2052" w:type="dxa"/>
            <w:vAlign w:val="center"/>
          </w:tcPr>
          <w:p w14:paraId="6DF9BFDD" w14:textId="77777777" w:rsidR="006E610F" w:rsidRPr="00216078" w:rsidRDefault="006E610F" w:rsidP="008F21AB">
            <w:pPr>
              <w:pStyle w:val="TAC"/>
              <w:rPr>
                <w:ins w:id="5792" w:author="Per Lindell" w:date="2021-02-19T14:27:00Z"/>
                <w:lang w:val="en-US" w:eastAsia="ja-JP"/>
              </w:rPr>
            </w:pPr>
            <w:ins w:id="5793" w:author="Per Lindell" w:date="2021-02-19T14:27:00Z">
              <w:r>
                <w:rPr>
                  <w:rFonts w:cs="Arial"/>
                  <w:szCs w:val="18"/>
                  <w:lang w:val="sv-SE" w:eastAsia="ja-JP"/>
                </w:rPr>
                <w:t>7</w:t>
              </w:r>
            </w:ins>
          </w:p>
        </w:tc>
        <w:tc>
          <w:tcPr>
            <w:tcW w:w="2340" w:type="dxa"/>
            <w:vAlign w:val="center"/>
          </w:tcPr>
          <w:p w14:paraId="214269AA" w14:textId="77777777" w:rsidR="006E610F" w:rsidRPr="00216078" w:rsidRDefault="006E610F" w:rsidP="008F21AB">
            <w:pPr>
              <w:pStyle w:val="TAC"/>
              <w:rPr>
                <w:ins w:id="5794" w:author="Per Lindell" w:date="2021-02-19T14:27:00Z"/>
                <w:rFonts w:cs="Arial"/>
                <w:lang w:eastAsia="zh-CN"/>
              </w:rPr>
            </w:pPr>
            <w:ins w:id="5795" w:author="Per Lindell" w:date="2021-02-19T14:27:00Z">
              <w:r>
                <w:rPr>
                  <w:rFonts w:cs="Arial"/>
                  <w:lang w:eastAsia="zh-CN"/>
                </w:rPr>
                <w:t>0.5</w:t>
              </w:r>
            </w:ins>
          </w:p>
        </w:tc>
      </w:tr>
      <w:tr w:rsidR="006E610F" w:rsidRPr="00216078" w14:paraId="56955CD9"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796"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797" w:author="Per Lindell" w:date="2021-02-19T14:27:00Z"/>
          <w:trPrChange w:id="5798" w:author="Per Lindell" w:date="2020-10-17T11:55:00Z">
            <w:trPr>
              <w:jc w:val="center"/>
            </w:trPr>
          </w:trPrChange>
        </w:trPr>
        <w:tc>
          <w:tcPr>
            <w:tcW w:w="1535" w:type="dxa"/>
            <w:vMerge/>
            <w:vAlign w:val="center"/>
            <w:tcPrChange w:id="5799" w:author="Per Lindell" w:date="2020-10-17T11:55:00Z">
              <w:tcPr>
                <w:tcW w:w="1535" w:type="dxa"/>
                <w:vMerge/>
                <w:vAlign w:val="center"/>
              </w:tcPr>
            </w:tcPrChange>
          </w:tcPr>
          <w:p w14:paraId="1E73D7A9" w14:textId="77777777" w:rsidR="006E610F" w:rsidRPr="00216078" w:rsidRDefault="006E610F" w:rsidP="008F21AB">
            <w:pPr>
              <w:pStyle w:val="TAC"/>
              <w:rPr>
                <w:ins w:id="5800" w:author="Per Lindell" w:date="2021-02-19T14:27:00Z"/>
              </w:rPr>
            </w:pPr>
          </w:p>
        </w:tc>
        <w:tc>
          <w:tcPr>
            <w:tcW w:w="2052" w:type="dxa"/>
            <w:vAlign w:val="center"/>
            <w:tcPrChange w:id="5801" w:author="Per Lindell" w:date="2020-10-17T11:55:00Z">
              <w:tcPr>
                <w:tcW w:w="2052" w:type="dxa"/>
                <w:vAlign w:val="center"/>
              </w:tcPr>
            </w:tcPrChange>
          </w:tcPr>
          <w:p w14:paraId="5D253473" w14:textId="77777777" w:rsidR="006E610F" w:rsidRDefault="006E610F" w:rsidP="008F21AB">
            <w:pPr>
              <w:pStyle w:val="TAC"/>
              <w:rPr>
                <w:ins w:id="5802" w:author="Per Lindell" w:date="2021-02-19T14:27:00Z"/>
                <w:rFonts w:cs="Arial"/>
                <w:szCs w:val="18"/>
                <w:lang w:val="sv-SE" w:eastAsia="ja-JP"/>
              </w:rPr>
            </w:pPr>
            <w:ins w:id="5803" w:author="Per Lindell" w:date="2021-02-19T14:27:00Z">
              <w:r>
                <w:rPr>
                  <w:rFonts w:cs="Arial"/>
                  <w:szCs w:val="18"/>
                  <w:lang w:val="sv-SE" w:eastAsia="ja-JP"/>
                </w:rPr>
                <w:t>66</w:t>
              </w:r>
            </w:ins>
          </w:p>
        </w:tc>
        <w:tc>
          <w:tcPr>
            <w:tcW w:w="2340" w:type="dxa"/>
            <w:vAlign w:val="center"/>
            <w:tcPrChange w:id="5804" w:author="Per Lindell" w:date="2020-10-17T11:55:00Z">
              <w:tcPr>
                <w:tcW w:w="2340" w:type="dxa"/>
                <w:vAlign w:val="center"/>
              </w:tcPr>
            </w:tcPrChange>
          </w:tcPr>
          <w:p w14:paraId="775A199C" w14:textId="77777777" w:rsidR="006E610F" w:rsidRDefault="006E610F" w:rsidP="008F21AB">
            <w:pPr>
              <w:pStyle w:val="TAC"/>
              <w:rPr>
                <w:ins w:id="5805" w:author="Per Lindell" w:date="2021-02-19T14:27:00Z"/>
                <w:rFonts w:cs="Arial"/>
              </w:rPr>
            </w:pPr>
            <w:ins w:id="5806" w:author="Per Lindell" w:date="2021-02-19T14:27:00Z">
              <w:r>
                <w:rPr>
                  <w:rFonts w:cs="Arial"/>
                </w:rPr>
                <w:t>0.5</w:t>
              </w:r>
            </w:ins>
          </w:p>
        </w:tc>
      </w:tr>
      <w:tr w:rsidR="006E610F" w:rsidRPr="00216078" w14:paraId="7C39FD87"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807" w:author="Ericsson" w:date="2020-12-16T16: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808" w:author="Per Lindell" w:date="2021-02-19T14:27:00Z"/>
          <w:trPrChange w:id="5809" w:author="Ericsson" w:date="2020-12-16T16:45:00Z">
            <w:trPr>
              <w:jc w:val="center"/>
            </w:trPr>
          </w:trPrChange>
        </w:trPr>
        <w:tc>
          <w:tcPr>
            <w:tcW w:w="1535" w:type="dxa"/>
            <w:vMerge/>
            <w:vAlign w:val="center"/>
            <w:tcPrChange w:id="5810" w:author="Ericsson" w:date="2020-12-16T16:45:00Z">
              <w:tcPr>
                <w:tcW w:w="1535" w:type="dxa"/>
                <w:vMerge/>
                <w:vAlign w:val="center"/>
              </w:tcPr>
            </w:tcPrChange>
          </w:tcPr>
          <w:p w14:paraId="3B17CF51" w14:textId="77777777" w:rsidR="006E610F" w:rsidRPr="00216078" w:rsidRDefault="006E610F" w:rsidP="008F21AB">
            <w:pPr>
              <w:pStyle w:val="TAC"/>
              <w:rPr>
                <w:ins w:id="5811" w:author="Per Lindell" w:date="2021-02-19T14:27:00Z"/>
              </w:rPr>
            </w:pPr>
          </w:p>
        </w:tc>
        <w:tc>
          <w:tcPr>
            <w:tcW w:w="2052" w:type="dxa"/>
            <w:vAlign w:val="center"/>
            <w:tcPrChange w:id="5812" w:author="Ericsson" w:date="2020-12-16T16:45:00Z">
              <w:tcPr>
                <w:tcW w:w="2052" w:type="dxa"/>
                <w:vAlign w:val="center"/>
              </w:tcPr>
            </w:tcPrChange>
          </w:tcPr>
          <w:p w14:paraId="1B793224" w14:textId="77777777" w:rsidR="006E610F" w:rsidRDefault="006E610F" w:rsidP="008F21AB">
            <w:pPr>
              <w:pStyle w:val="TAC"/>
              <w:rPr>
                <w:ins w:id="5813" w:author="Per Lindell" w:date="2021-02-19T14:27:00Z"/>
                <w:rFonts w:cs="Arial"/>
                <w:lang w:val="sv-SE" w:eastAsia="ja-JP"/>
              </w:rPr>
            </w:pPr>
            <w:ins w:id="5814" w:author="Per Lindell" w:date="2021-02-19T14:27:00Z">
              <w:r>
                <w:rPr>
                  <w:rFonts w:cs="Arial"/>
                  <w:szCs w:val="18"/>
                  <w:lang w:val="sv-SE" w:eastAsia="ja-JP"/>
                </w:rPr>
                <w:t>71</w:t>
              </w:r>
            </w:ins>
          </w:p>
        </w:tc>
        <w:tc>
          <w:tcPr>
            <w:tcW w:w="2340" w:type="dxa"/>
            <w:vAlign w:val="center"/>
            <w:tcPrChange w:id="5815" w:author="Ericsson" w:date="2020-12-16T16:45:00Z">
              <w:tcPr>
                <w:tcW w:w="2340" w:type="dxa"/>
                <w:vAlign w:val="center"/>
              </w:tcPr>
            </w:tcPrChange>
          </w:tcPr>
          <w:p w14:paraId="13854F25" w14:textId="77777777" w:rsidR="006E610F" w:rsidRPr="001D386E" w:rsidRDefault="006E610F" w:rsidP="008F21AB">
            <w:pPr>
              <w:pStyle w:val="TAC"/>
              <w:rPr>
                <w:ins w:id="5816" w:author="Per Lindell" w:date="2021-02-19T14:27:00Z"/>
                <w:rFonts w:cs="Arial"/>
              </w:rPr>
            </w:pPr>
            <w:ins w:id="5817" w:author="Per Lindell" w:date="2021-02-19T14:27:00Z">
              <w:r>
                <w:rPr>
                  <w:rFonts w:cs="Arial"/>
                </w:rPr>
                <w:t>0</w:t>
              </w:r>
            </w:ins>
          </w:p>
        </w:tc>
      </w:tr>
      <w:tr w:rsidR="006E610F" w:rsidRPr="00216078" w14:paraId="08812CA5" w14:textId="77777777" w:rsidTr="008F21A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5818" w:author="Per Lindell" w:date="2020-10-17T11: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jc w:val="center"/>
          <w:ins w:id="5819" w:author="Per Lindell" w:date="2021-02-19T14:27:00Z"/>
          <w:trPrChange w:id="5820" w:author="Per Lindell" w:date="2020-10-17T11:55:00Z">
            <w:trPr>
              <w:jc w:val="center"/>
            </w:trPr>
          </w:trPrChange>
        </w:trPr>
        <w:tc>
          <w:tcPr>
            <w:tcW w:w="1535" w:type="dxa"/>
            <w:vMerge/>
            <w:vAlign w:val="center"/>
            <w:tcPrChange w:id="5821" w:author="Per Lindell" w:date="2020-10-17T11:55:00Z">
              <w:tcPr>
                <w:tcW w:w="1535" w:type="dxa"/>
                <w:vMerge/>
                <w:vAlign w:val="center"/>
              </w:tcPr>
            </w:tcPrChange>
          </w:tcPr>
          <w:p w14:paraId="57C021FF" w14:textId="77777777" w:rsidR="006E610F" w:rsidRPr="00216078" w:rsidRDefault="006E610F" w:rsidP="008F21AB">
            <w:pPr>
              <w:pStyle w:val="TAC"/>
              <w:rPr>
                <w:ins w:id="5822" w:author="Per Lindell" w:date="2021-02-19T14:27:00Z"/>
              </w:rPr>
            </w:pPr>
          </w:p>
        </w:tc>
        <w:tc>
          <w:tcPr>
            <w:tcW w:w="2052" w:type="dxa"/>
            <w:vAlign w:val="center"/>
            <w:tcPrChange w:id="5823" w:author="Per Lindell" w:date="2020-10-17T11:55:00Z">
              <w:tcPr>
                <w:tcW w:w="2052" w:type="dxa"/>
                <w:vAlign w:val="center"/>
              </w:tcPr>
            </w:tcPrChange>
          </w:tcPr>
          <w:p w14:paraId="00E51A84" w14:textId="77777777" w:rsidR="006E610F" w:rsidRPr="00216078" w:rsidRDefault="006E610F" w:rsidP="008F21AB">
            <w:pPr>
              <w:pStyle w:val="TAC"/>
              <w:rPr>
                <w:ins w:id="5824" w:author="Per Lindell" w:date="2021-02-19T14:27:00Z"/>
                <w:rFonts w:cs="Arial"/>
                <w:lang w:val="sv-SE" w:eastAsia="ja-JP"/>
              </w:rPr>
            </w:pPr>
            <w:ins w:id="5825" w:author="Per Lindell" w:date="2021-02-19T14:27:00Z">
              <w:r>
                <w:rPr>
                  <w:rFonts w:cs="Arial"/>
                  <w:szCs w:val="18"/>
                  <w:lang w:val="sv-SE" w:eastAsia="ja-JP"/>
                </w:rPr>
                <w:t>n2</w:t>
              </w:r>
            </w:ins>
          </w:p>
        </w:tc>
        <w:tc>
          <w:tcPr>
            <w:tcW w:w="2340" w:type="dxa"/>
            <w:vAlign w:val="center"/>
            <w:tcPrChange w:id="5826" w:author="Per Lindell" w:date="2020-10-17T11:55:00Z">
              <w:tcPr>
                <w:tcW w:w="2340" w:type="dxa"/>
                <w:vAlign w:val="center"/>
              </w:tcPr>
            </w:tcPrChange>
          </w:tcPr>
          <w:p w14:paraId="7036FC7D" w14:textId="77777777" w:rsidR="006E610F" w:rsidRPr="00216078" w:rsidRDefault="006E610F" w:rsidP="008F21AB">
            <w:pPr>
              <w:pStyle w:val="TAC"/>
              <w:rPr>
                <w:ins w:id="5827" w:author="Per Lindell" w:date="2021-02-19T14:27:00Z"/>
              </w:rPr>
            </w:pPr>
            <w:ins w:id="5828" w:author="Per Lindell" w:date="2021-02-19T14:27:00Z">
              <w:r>
                <w:t>0.3</w:t>
              </w:r>
            </w:ins>
          </w:p>
        </w:tc>
      </w:tr>
    </w:tbl>
    <w:p w14:paraId="5E9A5DE0" w14:textId="77777777" w:rsidR="006E610F" w:rsidRPr="00491529" w:rsidRDefault="006E610F" w:rsidP="006E610F">
      <w:pPr>
        <w:rPr>
          <w:ins w:id="5829" w:author="Per Lindell" w:date="2021-02-19T14:27:00Z"/>
          <w:highlight w:val="yellow"/>
          <w:lang w:eastAsia="ko-KR"/>
        </w:rPr>
      </w:pPr>
    </w:p>
    <w:p w14:paraId="63105375" w14:textId="404384CF" w:rsidR="006E610F" w:rsidRDefault="00FC74A9" w:rsidP="006E610F">
      <w:pPr>
        <w:keepNext/>
        <w:keepLines/>
        <w:spacing w:before="120"/>
        <w:ind w:left="1134" w:hanging="1134"/>
        <w:outlineLvl w:val="2"/>
        <w:rPr>
          <w:ins w:id="5830" w:author="Per Lindell" w:date="2021-02-19T14:27:00Z"/>
          <w:rFonts w:ascii="Arial" w:hAnsi="Arial" w:cs="Arial"/>
          <w:sz w:val="28"/>
          <w:szCs w:val="28"/>
          <w:lang w:val="en-US"/>
        </w:rPr>
      </w:pPr>
      <w:ins w:id="5831" w:author="Per Lindell" w:date="2021-02-19T14:44:00Z">
        <w:r>
          <w:rPr>
            <w:rFonts w:ascii="Arial" w:hAnsi="Arial" w:cs="Arial"/>
            <w:sz w:val="28"/>
            <w:szCs w:val="28"/>
            <w:lang w:val="en-US"/>
          </w:rPr>
          <w:t>5.1.84</w:t>
        </w:r>
      </w:ins>
      <w:ins w:id="5832" w:author="Per Lindell" w:date="2021-02-19T14:27:00Z">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ins>
    </w:p>
    <w:p w14:paraId="045E9DBA" w14:textId="77777777" w:rsidR="006E610F" w:rsidRDefault="006E610F" w:rsidP="006E610F">
      <w:pPr>
        <w:rPr>
          <w:ins w:id="5833" w:author="Per Lindell" w:date="2021-02-19T14:27:00Z"/>
          <w:rFonts w:cs="Arial"/>
          <w:lang w:eastAsia="ja-JP"/>
        </w:rPr>
      </w:pPr>
      <w:ins w:id="5834" w:author="Per Lindell" w:date="2021-02-19T14:27:00Z">
        <w:r>
          <w:rPr>
            <w:rFonts w:eastAsia="SimSun"/>
          </w:rPr>
          <w:t>MSD requirements are covered in lower order combinations.</w:t>
        </w:r>
      </w:ins>
    </w:p>
    <w:p w14:paraId="1FA5E1F8" w14:textId="07874485" w:rsidR="00FC74A9" w:rsidRPr="00940479" w:rsidRDefault="00FC74A9" w:rsidP="00FC74A9">
      <w:pPr>
        <w:pStyle w:val="Heading3"/>
        <w:rPr>
          <w:ins w:id="5835" w:author="Per Lindell" w:date="2021-02-19T14:43:00Z"/>
        </w:rPr>
      </w:pPr>
      <w:bookmarkStart w:id="5836" w:name="_Toc64638704"/>
      <w:ins w:id="5837" w:author="Per Lindell" w:date="2021-02-19T14:44:00Z">
        <w:r>
          <w:rPr>
            <w:rFonts w:cs="Arial"/>
            <w:sz w:val="32"/>
            <w:lang w:val="en-US"/>
          </w:rPr>
          <w:t>5.1.85</w:t>
        </w:r>
      </w:ins>
      <w:ins w:id="5838" w:author="Per Lindell" w:date="2021-02-19T14:33:00Z">
        <w:r w:rsidR="006E610F" w:rsidRPr="00216078">
          <w:rPr>
            <w:rFonts w:cs="Arial"/>
            <w:sz w:val="32"/>
            <w:lang w:val="en-US"/>
          </w:rPr>
          <w:tab/>
        </w:r>
        <w:r w:rsidR="006E610F" w:rsidRPr="00FD6E97">
          <w:rPr>
            <w:rFonts w:cs="Arial"/>
            <w:sz w:val="32"/>
            <w:lang w:val="en-US"/>
          </w:rPr>
          <w:t>DC_</w:t>
        </w:r>
        <w:r w:rsidR="006E610F">
          <w:rPr>
            <w:rFonts w:cs="Arial"/>
            <w:sz w:val="32"/>
            <w:lang w:val="en-US"/>
          </w:rPr>
          <w:t>7</w:t>
        </w:r>
        <w:r w:rsidR="006E610F" w:rsidRPr="00ED4C8E">
          <w:rPr>
            <w:rFonts w:cs="Arial"/>
            <w:sz w:val="32"/>
            <w:lang w:val="en-US"/>
          </w:rPr>
          <w:t>A-12A-66A_n</w:t>
        </w:r>
        <w:r w:rsidR="006E610F">
          <w:rPr>
            <w:rFonts w:cs="Arial"/>
            <w:sz w:val="32"/>
            <w:lang w:val="en-US"/>
          </w:rPr>
          <w:t>2</w:t>
        </w:r>
        <w:r w:rsidR="006E610F" w:rsidRPr="00ED4C8E">
          <w:rPr>
            <w:rFonts w:cs="Arial"/>
            <w:sz w:val="32"/>
            <w:lang w:val="en-US"/>
          </w:rPr>
          <w:t>A</w:t>
        </w:r>
      </w:ins>
      <w:bookmarkEnd w:id="5836"/>
    </w:p>
    <w:p w14:paraId="47BDF63E" w14:textId="503D1F74" w:rsidR="006E610F" w:rsidRPr="00216078" w:rsidRDefault="00FC74A9" w:rsidP="00FC74A9">
      <w:pPr>
        <w:keepNext/>
        <w:keepLines/>
        <w:spacing w:before="180"/>
        <w:ind w:left="1134" w:hanging="1134"/>
        <w:outlineLvl w:val="1"/>
        <w:rPr>
          <w:ins w:id="5839" w:author="Per Lindell" w:date="2021-02-19T14:33:00Z"/>
          <w:rFonts w:ascii="Arial" w:hAnsi="Arial" w:cs="Arial"/>
          <w:sz w:val="28"/>
          <w:szCs w:val="28"/>
          <w:lang w:val="en-US" w:eastAsia="ja-JP"/>
        </w:rPr>
      </w:pPr>
      <w:ins w:id="5840" w:author="Per Lindell" w:date="2021-02-19T14:44:00Z">
        <w:r>
          <w:rPr>
            <w:rFonts w:ascii="Arial" w:hAnsi="Arial" w:cs="Arial"/>
            <w:sz w:val="28"/>
            <w:szCs w:val="28"/>
            <w:lang w:val="en-US" w:eastAsia="zh-CN"/>
          </w:rPr>
          <w:t>5.1.85</w:t>
        </w:r>
      </w:ins>
      <w:ins w:id="5841" w:author="Per Lindell" w:date="2021-02-19T14:33:00Z">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ins>
    </w:p>
    <w:p w14:paraId="5D9C93D2" w14:textId="31F5BEAF" w:rsidR="006E610F" w:rsidRPr="00216078" w:rsidRDefault="006E610F" w:rsidP="006E610F">
      <w:pPr>
        <w:pStyle w:val="TH"/>
        <w:rPr>
          <w:ins w:id="5842" w:author="Per Lindell" w:date="2021-02-19T14:33:00Z"/>
          <w:lang w:eastAsia="ja-JP"/>
        </w:rPr>
      </w:pPr>
      <w:ins w:id="5843" w:author="Per Lindell" w:date="2021-02-19T14:33:00Z">
        <w:r w:rsidRPr="00216078">
          <w:t xml:space="preserve">Table </w:t>
        </w:r>
      </w:ins>
      <w:ins w:id="5844" w:author="Per Lindell" w:date="2021-02-19T14:44:00Z">
        <w:r w:rsidR="00FC74A9">
          <w:t>5.1.85</w:t>
        </w:r>
      </w:ins>
      <w:ins w:id="5845" w:author="Per Lindell" w:date="2021-02-19T14:33:00Z">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A668DC3" w14:textId="77777777" w:rsidTr="008F21AB">
        <w:trPr>
          <w:trHeight w:val="288"/>
          <w:tblHeader/>
          <w:jc w:val="center"/>
          <w:ins w:id="5846" w:author="Per Lindell" w:date="2021-02-19T14:33:00Z"/>
        </w:trPr>
        <w:tc>
          <w:tcPr>
            <w:tcW w:w="1597" w:type="dxa"/>
            <w:tcBorders>
              <w:top w:val="single" w:sz="4" w:space="0" w:color="auto"/>
              <w:left w:val="single" w:sz="4" w:space="0" w:color="auto"/>
              <w:bottom w:val="single" w:sz="4" w:space="0" w:color="auto"/>
              <w:right w:val="single" w:sz="4" w:space="0" w:color="auto"/>
            </w:tcBorders>
            <w:vAlign w:val="center"/>
          </w:tcPr>
          <w:p w14:paraId="5ADFC8C9" w14:textId="77777777" w:rsidR="006E610F" w:rsidRPr="00216078" w:rsidRDefault="006E610F" w:rsidP="008F21AB">
            <w:pPr>
              <w:pStyle w:val="TAH"/>
              <w:rPr>
                <w:ins w:id="5847" w:author="Per Lindell" w:date="2021-02-19T14:33:00Z"/>
                <w:rFonts w:cs="Arial"/>
              </w:rPr>
            </w:pPr>
            <w:ins w:id="5848" w:author="Per Lindell" w:date="2021-02-19T14:33:00Z">
              <w:r w:rsidRPr="00216078">
                <w:rPr>
                  <w:rFonts w:cs="Arial"/>
                </w:rPr>
                <w:t>EN-DC band</w:t>
              </w:r>
            </w:ins>
          </w:p>
        </w:tc>
        <w:tc>
          <w:tcPr>
            <w:tcW w:w="1686" w:type="dxa"/>
            <w:tcBorders>
              <w:top w:val="single" w:sz="4" w:space="0" w:color="auto"/>
              <w:left w:val="single" w:sz="4" w:space="0" w:color="auto"/>
              <w:bottom w:val="single" w:sz="4" w:space="0" w:color="auto"/>
              <w:right w:val="single" w:sz="4" w:space="0" w:color="auto"/>
            </w:tcBorders>
            <w:vAlign w:val="center"/>
          </w:tcPr>
          <w:p w14:paraId="5626BDA1" w14:textId="77777777" w:rsidR="006E610F" w:rsidRPr="00216078" w:rsidRDefault="006E610F" w:rsidP="008F21AB">
            <w:pPr>
              <w:pStyle w:val="TAH"/>
              <w:rPr>
                <w:ins w:id="5849" w:author="Per Lindell" w:date="2021-02-19T14:33:00Z"/>
                <w:rFonts w:cs="Arial"/>
                <w:lang w:val="fi-FI"/>
              </w:rPr>
            </w:pPr>
            <w:ins w:id="5850" w:author="Per Lindell" w:date="2021-02-19T14:33:00Z">
              <w:r w:rsidRPr="00216078">
                <w:rPr>
                  <w:rFonts w:cs="Arial"/>
                </w:rPr>
                <w:t>E-UTRA CA ban</w:t>
              </w:r>
              <w:r w:rsidRPr="00216078">
                <w:rPr>
                  <w:rFonts w:cs="Arial"/>
                  <w:lang w:val="fi-FI"/>
                </w:rPr>
                <w:t>d</w:t>
              </w:r>
            </w:ins>
          </w:p>
        </w:tc>
        <w:tc>
          <w:tcPr>
            <w:tcW w:w="956" w:type="dxa"/>
            <w:tcBorders>
              <w:top w:val="single" w:sz="4" w:space="0" w:color="auto"/>
              <w:left w:val="single" w:sz="4" w:space="0" w:color="auto"/>
              <w:bottom w:val="single" w:sz="4" w:space="0" w:color="auto"/>
              <w:right w:val="single" w:sz="4" w:space="0" w:color="auto"/>
            </w:tcBorders>
            <w:vAlign w:val="center"/>
          </w:tcPr>
          <w:p w14:paraId="2745B7EF" w14:textId="77777777" w:rsidR="006E610F" w:rsidRPr="00216078" w:rsidRDefault="006E610F" w:rsidP="008F21AB">
            <w:pPr>
              <w:pStyle w:val="TAH"/>
              <w:rPr>
                <w:ins w:id="5851" w:author="Per Lindell" w:date="2021-02-19T14:33:00Z"/>
                <w:rFonts w:cs="Arial"/>
              </w:rPr>
            </w:pPr>
            <w:ins w:id="5852" w:author="Per Lindell" w:date="2021-02-19T14:33:00Z">
              <w:r w:rsidRPr="00216078">
                <w:rPr>
                  <w:rFonts w:cs="Arial"/>
                </w:rPr>
                <w:t>NR band</w:t>
              </w:r>
            </w:ins>
          </w:p>
        </w:tc>
        <w:tc>
          <w:tcPr>
            <w:tcW w:w="1757" w:type="dxa"/>
            <w:tcBorders>
              <w:top w:val="single" w:sz="4" w:space="0" w:color="auto"/>
              <w:left w:val="single" w:sz="4" w:space="0" w:color="auto"/>
              <w:bottom w:val="single" w:sz="4" w:space="0" w:color="auto"/>
              <w:right w:val="single" w:sz="4" w:space="0" w:color="auto"/>
            </w:tcBorders>
            <w:vAlign w:val="center"/>
          </w:tcPr>
          <w:p w14:paraId="38AE1BA0" w14:textId="77777777" w:rsidR="006E610F" w:rsidRPr="00216078" w:rsidRDefault="006E610F" w:rsidP="008F21AB">
            <w:pPr>
              <w:pStyle w:val="TAH"/>
              <w:tabs>
                <w:tab w:val="left" w:pos="332"/>
              </w:tabs>
              <w:rPr>
                <w:ins w:id="5853" w:author="Per Lindell" w:date="2021-02-19T14:33:00Z"/>
                <w:rFonts w:cs="Arial"/>
              </w:rPr>
            </w:pPr>
            <w:ins w:id="5854" w:author="Per Lindell" w:date="2021-02-19T14:33:00Z">
              <w:r w:rsidRPr="00216078">
                <w:rPr>
                  <w:rFonts w:cs="Arial"/>
                </w:rPr>
                <w:t>Single UL allowed</w:t>
              </w:r>
            </w:ins>
          </w:p>
        </w:tc>
      </w:tr>
      <w:tr w:rsidR="006E610F" w:rsidRPr="00216078" w14:paraId="4FE44126" w14:textId="77777777" w:rsidTr="008F21AB">
        <w:trPr>
          <w:trHeight w:val="288"/>
          <w:jc w:val="center"/>
          <w:ins w:id="5855" w:author="Per Lindell" w:date="2021-02-19T14:33:00Z"/>
        </w:trPr>
        <w:tc>
          <w:tcPr>
            <w:tcW w:w="1597" w:type="dxa"/>
            <w:tcBorders>
              <w:top w:val="single" w:sz="4" w:space="0" w:color="auto"/>
              <w:left w:val="single" w:sz="4" w:space="0" w:color="auto"/>
              <w:right w:val="single" w:sz="4" w:space="0" w:color="auto"/>
            </w:tcBorders>
            <w:vAlign w:val="center"/>
          </w:tcPr>
          <w:p w14:paraId="1B593401" w14:textId="77777777" w:rsidR="006E610F" w:rsidRPr="00216078" w:rsidRDefault="006E610F" w:rsidP="008F21AB">
            <w:pPr>
              <w:pStyle w:val="TAC"/>
              <w:rPr>
                <w:ins w:id="5856" w:author="Per Lindell" w:date="2021-02-19T14:33:00Z"/>
                <w:lang w:val="fi-FI"/>
              </w:rPr>
            </w:pPr>
            <w:ins w:id="5857" w:author="Per Lindell" w:date="2021-02-19T14:33:00Z">
              <w:r>
                <w:rPr>
                  <w:rFonts w:cs="Arial"/>
                  <w:lang w:eastAsia="ja-JP"/>
                </w:rPr>
                <w:t>7-12-66_n2</w:t>
              </w:r>
            </w:ins>
          </w:p>
        </w:tc>
        <w:tc>
          <w:tcPr>
            <w:tcW w:w="1686" w:type="dxa"/>
            <w:tcBorders>
              <w:top w:val="single" w:sz="4" w:space="0" w:color="auto"/>
              <w:left w:val="single" w:sz="4" w:space="0" w:color="auto"/>
              <w:right w:val="single" w:sz="4" w:space="0" w:color="auto"/>
            </w:tcBorders>
            <w:vAlign w:val="center"/>
          </w:tcPr>
          <w:p w14:paraId="482CCCC0" w14:textId="77777777" w:rsidR="006E610F" w:rsidRPr="00216078" w:rsidRDefault="006E610F" w:rsidP="008F21AB">
            <w:pPr>
              <w:pStyle w:val="TAC"/>
              <w:rPr>
                <w:ins w:id="5858" w:author="Per Lindell" w:date="2021-02-19T14:33:00Z"/>
              </w:rPr>
            </w:pPr>
            <w:ins w:id="5859" w:author="Per Lindell" w:date="2021-02-19T14:33:00Z">
              <w:r w:rsidRPr="00216078">
                <w:rPr>
                  <w:rFonts w:cs="Arial" w:hint="eastAsia"/>
                  <w:lang w:eastAsia="ja-JP"/>
                </w:rPr>
                <w:t>CA</w:t>
              </w:r>
              <w:r w:rsidRPr="00216078">
                <w:rPr>
                  <w:rFonts w:cs="Arial"/>
                  <w:lang w:eastAsia="ja-JP"/>
                </w:rPr>
                <w:t>_</w:t>
              </w:r>
              <w:r>
                <w:rPr>
                  <w:rFonts w:cs="Arial"/>
                  <w:lang w:eastAsia="ja-JP"/>
                </w:rPr>
                <w:t>7-12-66</w:t>
              </w:r>
            </w:ins>
          </w:p>
        </w:tc>
        <w:tc>
          <w:tcPr>
            <w:tcW w:w="956" w:type="dxa"/>
            <w:tcBorders>
              <w:top w:val="single" w:sz="4" w:space="0" w:color="auto"/>
              <w:left w:val="single" w:sz="4" w:space="0" w:color="auto"/>
              <w:right w:val="single" w:sz="4" w:space="0" w:color="auto"/>
            </w:tcBorders>
            <w:vAlign w:val="center"/>
          </w:tcPr>
          <w:p w14:paraId="79B7B90A" w14:textId="77777777" w:rsidR="006E610F" w:rsidRPr="00216078" w:rsidRDefault="006E610F" w:rsidP="008F21AB">
            <w:pPr>
              <w:pStyle w:val="TAC"/>
              <w:rPr>
                <w:ins w:id="5860" w:author="Per Lindell" w:date="2021-02-19T14:33:00Z"/>
                <w:lang w:val="sv-SE" w:eastAsia="ja-JP"/>
              </w:rPr>
            </w:pPr>
            <w:ins w:id="5861" w:author="Per Lindell" w:date="2021-02-19T14:33:00Z">
              <w:r>
                <w:t>n2</w:t>
              </w:r>
            </w:ins>
          </w:p>
        </w:tc>
        <w:tc>
          <w:tcPr>
            <w:tcW w:w="1757" w:type="dxa"/>
            <w:tcBorders>
              <w:top w:val="single" w:sz="4" w:space="0" w:color="auto"/>
              <w:left w:val="single" w:sz="4" w:space="0" w:color="auto"/>
              <w:right w:val="single" w:sz="4" w:space="0" w:color="auto"/>
            </w:tcBorders>
            <w:vAlign w:val="center"/>
          </w:tcPr>
          <w:p w14:paraId="1842A5ED" w14:textId="77777777" w:rsidR="006E610F" w:rsidRPr="00216078" w:rsidRDefault="006E610F" w:rsidP="008F21AB">
            <w:pPr>
              <w:pStyle w:val="TAC"/>
              <w:rPr>
                <w:ins w:id="5862" w:author="Per Lindell" w:date="2021-02-19T14:33:00Z"/>
              </w:rPr>
            </w:pPr>
          </w:p>
        </w:tc>
      </w:tr>
    </w:tbl>
    <w:p w14:paraId="02A436A9" w14:textId="77777777" w:rsidR="006E610F" w:rsidRPr="00216078" w:rsidRDefault="006E610F" w:rsidP="006E610F">
      <w:pPr>
        <w:ind w:left="720"/>
        <w:rPr>
          <w:ins w:id="5863" w:author="Per Lindell" w:date="2021-02-19T14:33:00Z"/>
          <w:b/>
          <w:color w:val="00B050"/>
          <w:lang w:val="en-US" w:eastAsia="zh-CN"/>
        </w:rPr>
      </w:pPr>
    </w:p>
    <w:p w14:paraId="70D19B6D" w14:textId="2F38FF18" w:rsidR="006E610F" w:rsidRPr="00216078" w:rsidRDefault="00FC74A9" w:rsidP="006E610F">
      <w:pPr>
        <w:pStyle w:val="Heading3"/>
        <w:rPr>
          <w:ins w:id="5864" w:author="Per Lindell" w:date="2021-02-19T14:33:00Z"/>
          <w:rFonts w:cs="Arial"/>
          <w:szCs w:val="28"/>
          <w:lang w:val="en-US" w:eastAsia="zh-CN"/>
        </w:rPr>
      </w:pPr>
      <w:bookmarkStart w:id="5865" w:name="_Toc64638705"/>
      <w:ins w:id="5866" w:author="Per Lindell" w:date="2021-02-19T14:44:00Z">
        <w:r>
          <w:rPr>
            <w:rFonts w:cs="Arial"/>
            <w:szCs w:val="28"/>
            <w:lang w:val="en-US" w:eastAsia="zh-CN"/>
          </w:rPr>
          <w:t>5.1.85</w:t>
        </w:r>
      </w:ins>
      <w:ins w:id="5867" w:author="Per Lindell" w:date="2021-02-19T14:33:00Z">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5865"/>
      </w:ins>
    </w:p>
    <w:p w14:paraId="3444A0FB" w14:textId="47CBFA7C" w:rsidR="006E610F" w:rsidRPr="00216078" w:rsidRDefault="006E610F" w:rsidP="006E610F">
      <w:pPr>
        <w:pStyle w:val="TH"/>
        <w:rPr>
          <w:ins w:id="5868" w:author="Per Lindell" w:date="2021-02-19T14:33:00Z"/>
          <w:rFonts w:eastAsia="Yu Mincho"/>
          <w:sz w:val="28"/>
          <w:szCs w:val="28"/>
          <w:lang w:eastAsia="ja-JP"/>
        </w:rPr>
      </w:pPr>
      <w:ins w:id="5869" w:author="Per Lindell" w:date="2021-02-19T14:33:00Z">
        <w:r w:rsidRPr="00216078">
          <w:t xml:space="preserve">Table </w:t>
        </w:r>
      </w:ins>
      <w:ins w:id="5870" w:author="Per Lindell" w:date="2021-02-19T14:44:00Z">
        <w:r w:rsidR="00FC74A9">
          <w:t>5.1.85</w:t>
        </w:r>
      </w:ins>
      <w:ins w:id="5871" w:author="Per Lindell" w:date="2021-02-19T14:33:00Z">
        <w:r w:rsidRPr="00216078">
          <w:t>.</w:t>
        </w:r>
        <w:r>
          <w:t>2</w:t>
        </w:r>
        <w:r w:rsidRPr="00216078">
          <w:t>-1: Inter-band EN-DC configurations (</w:t>
        </w:r>
        <w:r>
          <w:t>four</w:t>
        </w:r>
        <w:r w:rsidRPr="00216078">
          <w:t xml:space="preserv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4AE2A5FA" w14:textId="77777777" w:rsidTr="008F21AB">
        <w:trPr>
          <w:trHeight w:val="47"/>
          <w:tblHeader/>
          <w:jc w:val="center"/>
          <w:ins w:id="5872" w:author="Per Lindell" w:date="2021-02-19T14:33:00Z"/>
        </w:trPr>
        <w:tc>
          <w:tcPr>
            <w:tcW w:w="2535" w:type="dxa"/>
            <w:tcBorders>
              <w:top w:val="single" w:sz="4" w:space="0" w:color="auto"/>
              <w:left w:val="single" w:sz="4" w:space="0" w:color="auto"/>
              <w:bottom w:val="single" w:sz="4" w:space="0" w:color="auto"/>
              <w:right w:val="single" w:sz="4" w:space="0" w:color="auto"/>
            </w:tcBorders>
            <w:vAlign w:val="center"/>
          </w:tcPr>
          <w:p w14:paraId="47E09BD1" w14:textId="77777777" w:rsidR="006E610F" w:rsidRPr="00216078" w:rsidRDefault="006E610F" w:rsidP="008F21AB">
            <w:pPr>
              <w:pStyle w:val="TAH"/>
              <w:rPr>
                <w:ins w:id="5873" w:author="Per Lindell" w:date="2021-02-19T14:33:00Z"/>
                <w:lang w:val="en-US" w:eastAsia="fi-FI"/>
              </w:rPr>
            </w:pPr>
            <w:ins w:id="5874" w:author="Per Lindell" w:date="2021-02-19T14:33:00Z">
              <w:r w:rsidRPr="00216078">
                <w:rPr>
                  <w:lang w:val="en-US" w:eastAsia="fi-FI"/>
                </w:rPr>
                <w:t>EN-DC</w:t>
              </w:r>
            </w:ins>
          </w:p>
          <w:p w14:paraId="0EC68A94" w14:textId="77777777" w:rsidR="006E610F" w:rsidRPr="00216078" w:rsidRDefault="006E610F" w:rsidP="008F21AB">
            <w:pPr>
              <w:pStyle w:val="TAH"/>
              <w:rPr>
                <w:ins w:id="5875" w:author="Per Lindell" w:date="2021-02-19T14:33:00Z"/>
                <w:lang w:val="en-US" w:eastAsia="fi-FI"/>
              </w:rPr>
            </w:pPr>
            <w:ins w:id="5876" w:author="Per Lindell" w:date="2021-02-19T14:33:00Z">
              <w:r w:rsidRPr="00216078">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tcPr>
          <w:p w14:paraId="71BF0796" w14:textId="77777777" w:rsidR="006E610F" w:rsidRPr="00216078" w:rsidRDefault="006E610F" w:rsidP="008F21AB">
            <w:pPr>
              <w:pStyle w:val="TAH"/>
              <w:rPr>
                <w:ins w:id="5877" w:author="Per Lindell" w:date="2021-02-19T14:33:00Z"/>
                <w:lang w:val="en-US" w:eastAsia="fi-FI"/>
              </w:rPr>
            </w:pPr>
            <w:ins w:id="5878" w:author="Per Lindell" w:date="2021-02-19T14:33:00Z">
              <w:r w:rsidRPr="00216078">
                <w:rPr>
                  <w:lang w:val="en-US" w:eastAsia="fi-FI"/>
                </w:rPr>
                <w:t>Uplink EN-DC</w:t>
              </w:r>
            </w:ins>
          </w:p>
          <w:p w14:paraId="4892EBB2" w14:textId="77777777" w:rsidR="006E610F" w:rsidRPr="00216078" w:rsidRDefault="006E610F" w:rsidP="008F21AB">
            <w:pPr>
              <w:pStyle w:val="TAH"/>
              <w:rPr>
                <w:ins w:id="5879" w:author="Per Lindell" w:date="2021-02-19T14:33:00Z"/>
                <w:lang w:val="en-US" w:eastAsia="fi-FI"/>
              </w:rPr>
            </w:pPr>
            <w:ins w:id="5880" w:author="Per Lindell" w:date="2021-02-19T14:33:00Z">
              <w:r w:rsidRPr="00216078">
                <w:rPr>
                  <w:lang w:val="en-US" w:eastAsia="fi-FI"/>
                </w:rPr>
                <w:t>configuration</w:t>
              </w:r>
            </w:ins>
          </w:p>
          <w:p w14:paraId="4768DC36" w14:textId="77777777" w:rsidR="006E610F" w:rsidRPr="00216078" w:rsidRDefault="006E610F" w:rsidP="008F21AB">
            <w:pPr>
              <w:pStyle w:val="TAH"/>
              <w:rPr>
                <w:ins w:id="5881" w:author="Per Lindell" w:date="2021-02-19T14:33:00Z"/>
                <w:lang w:eastAsia="fi-FI"/>
              </w:rPr>
            </w:pPr>
            <w:ins w:id="5882" w:author="Per Lindell" w:date="2021-02-19T14:33:00Z">
              <w:r w:rsidRPr="00216078">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tcPr>
          <w:p w14:paraId="1CD4E793" w14:textId="77777777" w:rsidR="006E610F" w:rsidRPr="00216078" w:rsidRDefault="006E610F" w:rsidP="008F21AB">
            <w:pPr>
              <w:pStyle w:val="TAH"/>
              <w:rPr>
                <w:ins w:id="5883" w:author="Per Lindell" w:date="2021-02-19T14:33:00Z"/>
                <w:lang w:val="en-US" w:eastAsia="fi-FI"/>
              </w:rPr>
            </w:pPr>
            <w:ins w:id="5884" w:author="Per Lindell" w:date="2021-02-19T14:33:00Z">
              <w:r w:rsidRPr="00216078">
                <w:rPr>
                  <w:lang w:eastAsia="fi-FI"/>
                </w:rPr>
                <w:t xml:space="preserve">E-UTRA </w:t>
              </w:r>
              <w:r w:rsidRPr="00216078">
                <w:rPr>
                  <w:lang w:val="fi-FI" w:eastAsia="fi-FI"/>
                </w:rPr>
                <w:t xml:space="preserve">CA </w:t>
              </w:r>
              <w:r w:rsidRPr="00216078">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tcPr>
          <w:p w14:paraId="2EC4B1B8" w14:textId="77777777" w:rsidR="006E610F" w:rsidRPr="00216078" w:rsidRDefault="006E610F" w:rsidP="008F21AB">
            <w:pPr>
              <w:pStyle w:val="TAH"/>
              <w:rPr>
                <w:ins w:id="5885" w:author="Per Lindell" w:date="2021-02-19T14:33:00Z"/>
                <w:rFonts w:cs="Arial"/>
                <w:bCs/>
                <w:szCs w:val="18"/>
                <w:lang w:eastAsia="fi-FI"/>
              </w:rPr>
            </w:pPr>
            <w:ins w:id="5886" w:author="Per Lindell" w:date="2021-02-19T14:33:00Z">
              <w:r w:rsidRPr="00216078">
                <w:rPr>
                  <w:lang w:eastAsia="fi-FI"/>
                </w:rPr>
                <w:t>NR band</w:t>
              </w:r>
            </w:ins>
          </w:p>
        </w:tc>
      </w:tr>
      <w:tr w:rsidR="006E610F" w:rsidRPr="00216078" w14:paraId="447D71B9" w14:textId="77777777" w:rsidTr="008F21AB">
        <w:trPr>
          <w:trHeight w:val="47"/>
          <w:jc w:val="center"/>
          <w:ins w:id="5887" w:author="Per Lindell" w:date="2021-02-19T14:33:00Z"/>
        </w:trPr>
        <w:tc>
          <w:tcPr>
            <w:tcW w:w="2535" w:type="dxa"/>
            <w:tcBorders>
              <w:top w:val="single" w:sz="4" w:space="0" w:color="auto"/>
              <w:left w:val="single" w:sz="4" w:space="0" w:color="auto"/>
              <w:bottom w:val="single" w:sz="4" w:space="0" w:color="auto"/>
              <w:right w:val="single" w:sz="4" w:space="0" w:color="auto"/>
            </w:tcBorders>
            <w:vAlign w:val="center"/>
          </w:tcPr>
          <w:p w14:paraId="74064242" w14:textId="77777777" w:rsidR="006E610F" w:rsidRPr="00216078" w:rsidRDefault="006E610F" w:rsidP="008F21AB">
            <w:pPr>
              <w:pStyle w:val="TAC"/>
              <w:rPr>
                <w:ins w:id="5888" w:author="Per Lindell" w:date="2021-02-19T14:33:00Z"/>
                <w:rFonts w:cs="Arial"/>
                <w:lang w:eastAsia="ja-JP"/>
              </w:rPr>
            </w:pPr>
            <w:ins w:id="5889" w:author="Per Lindell" w:date="2021-02-19T14:33:00Z">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2</w:t>
              </w:r>
              <w:r w:rsidRPr="00ED4C8E">
                <w:rPr>
                  <w:rFonts w:eastAsia="SimSun"/>
                  <w:lang w:eastAsia="zh-CN"/>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2F28C108" w14:textId="77777777" w:rsidR="006E610F" w:rsidRDefault="006E610F" w:rsidP="008F21AB">
            <w:pPr>
              <w:pStyle w:val="TAC"/>
              <w:rPr>
                <w:ins w:id="5890" w:author="Per Lindell" w:date="2021-02-19T14:33:00Z"/>
                <w:rFonts w:eastAsia="SimSun"/>
                <w:lang w:eastAsia="zh-CN"/>
              </w:rPr>
            </w:pPr>
          </w:p>
          <w:p w14:paraId="49822ED7" w14:textId="77777777" w:rsidR="006E610F" w:rsidRPr="00216078" w:rsidRDefault="006E610F" w:rsidP="008F21AB">
            <w:pPr>
              <w:pStyle w:val="TAC"/>
              <w:rPr>
                <w:ins w:id="5891" w:author="Per Lindell" w:date="2021-02-19T14:33:00Z"/>
                <w:b/>
                <w:lang w:val="fi-FI" w:eastAsia="fi-FI"/>
              </w:rPr>
            </w:pPr>
            <w:ins w:id="5892" w:author="Per Lindell" w:date="2021-02-19T14:33:00Z">
              <w:r w:rsidRPr="00A8065B">
                <w:rPr>
                  <w:rFonts w:eastAsia="SimSun"/>
                  <w:lang w:eastAsia="zh-CN"/>
                </w:rPr>
                <w:t>DC_7A_n</w:t>
              </w:r>
              <w:r>
                <w:rPr>
                  <w:rFonts w:eastAsia="SimSun"/>
                  <w:lang w:eastAsia="zh-CN"/>
                </w:rPr>
                <w:t>2</w:t>
              </w:r>
              <w:r w:rsidRPr="00A8065B">
                <w:rPr>
                  <w:rFonts w:eastAsia="SimSun"/>
                  <w:lang w:eastAsia="zh-CN"/>
                </w:rPr>
                <w:t>A, DC_12A_n</w:t>
              </w:r>
              <w:r>
                <w:rPr>
                  <w:rFonts w:eastAsia="SimSun"/>
                  <w:lang w:eastAsia="zh-CN"/>
                </w:rPr>
                <w:t>2</w:t>
              </w:r>
              <w:r w:rsidRPr="00A8065B">
                <w:rPr>
                  <w:rFonts w:eastAsia="SimSun"/>
                  <w:lang w:eastAsia="zh-CN"/>
                </w:rPr>
                <w:t>A, DC_66A_n</w:t>
              </w:r>
              <w:r>
                <w:rPr>
                  <w:rFonts w:eastAsia="SimSun"/>
                  <w:lang w:eastAsia="zh-CN"/>
                </w:rPr>
                <w:t>2</w:t>
              </w:r>
              <w:r w:rsidRPr="00A8065B">
                <w:rPr>
                  <w:rFonts w:eastAsia="SimSun"/>
                  <w:lang w:eastAsia="zh-CN"/>
                </w:rPr>
                <w:t>A</w:t>
              </w:r>
              <w:r>
                <w:rPr>
                  <w:rFonts w:eastAsia="SimSun"/>
                  <w:lang w:eastAsia="zh-CN"/>
                </w:rPr>
                <w:br/>
              </w:r>
            </w:ins>
          </w:p>
        </w:tc>
        <w:tc>
          <w:tcPr>
            <w:tcW w:w="2638" w:type="dxa"/>
            <w:tcBorders>
              <w:top w:val="single" w:sz="4" w:space="0" w:color="auto"/>
              <w:left w:val="single" w:sz="4" w:space="0" w:color="auto"/>
              <w:bottom w:val="single" w:sz="4" w:space="0" w:color="auto"/>
              <w:right w:val="single" w:sz="4" w:space="0" w:color="auto"/>
            </w:tcBorders>
            <w:vAlign w:val="center"/>
          </w:tcPr>
          <w:p w14:paraId="224BCD44" w14:textId="77777777" w:rsidR="006E610F" w:rsidRDefault="006E610F" w:rsidP="008F21AB">
            <w:pPr>
              <w:pStyle w:val="TAC"/>
              <w:rPr>
                <w:ins w:id="5893" w:author="Per Lindell" w:date="2021-02-19T14:33:00Z"/>
                <w:rFonts w:eastAsia="SimSun"/>
                <w:lang w:eastAsia="zh-CN"/>
              </w:rPr>
            </w:pPr>
            <w:ins w:id="5894" w:author="Per Lindell" w:date="2021-02-19T14:33:00Z">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ins>
          </w:p>
          <w:p w14:paraId="510E7767" w14:textId="77777777" w:rsidR="006E610F" w:rsidRPr="000B36D5" w:rsidRDefault="006E610F" w:rsidP="008F21AB">
            <w:pPr>
              <w:pStyle w:val="TAC"/>
              <w:rPr>
                <w:ins w:id="5895" w:author="Per Lindell" w:date="2021-02-19T14:33:00Z"/>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307921F" w14:textId="77777777" w:rsidR="006E610F" w:rsidRPr="00216078" w:rsidRDefault="006E610F" w:rsidP="008F21AB">
            <w:pPr>
              <w:pStyle w:val="TAH"/>
              <w:rPr>
                <w:ins w:id="5896" w:author="Per Lindell" w:date="2021-02-19T14:33:00Z"/>
                <w:b w:val="0"/>
                <w:lang w:val="fi-FI" w:eastAsia="fi-FI"/>
              </w:rPr>
            </w:pPr>
            <w:ins w:id="5897" w:author="Per Lindell" w:date="2021-02-19T14:33:00Z">
              <w:r>
                <w:rPr>
                  <w:b w:val="0"/>
                  <w:lang w:val="fi-FI" w:eastAsia="fi-FI"/>
                </w:rPr>
                <w:t>n2A</w:t>
              </w:r>
            </w:ins>
          </w:p>
        </w:tc>
      </w:tr>
    </w:tbl>
    <w:p w14:paraId="1B80A478" w14:textId="77777777" w:rsidR="006E610F" w:rsidRPr="00216078" w:rsidRDefault="006E610F" w:rsidP="006E610F">
      <w:pPr>
        <w:ind w:left="720"/>
        <w:rPr>
          <w:ins w:id="5898" w:author="Per Lindell" w:date="2021-02-19T14:33:00Z"/>
          <w:b/>
          <w:color w:val="00B050"/>
          <w:lang w:val="en-US" w:eastAsia="zh-CN"/>
        </w:rPr>
      </w:pPr>
    </w:p>
    <w:p w14:paraId="31325667" w14:textId="1F5EB6D8" w:rsidR="006E610F" w:rsidRPr="00216078" w:rsidRDefault="00FC74A9" w:rsidP="006E610F">
      <w:pPr>
        <w:keepNext/>
        <w:keepLines/>
        <w:spacing w:before="120"/>
        <w:outlineLvl w:val="2"/>
        <w:rPr>
          <w:ins w:id="5899" w:author="Per Lindell" w:date="2021-02-19T14:33:00Z"/>
          <w:rFonts w:ascii="Arial" w:hAnsi="Arial" w:cs="Arial"/>
          <w:sz w:val="28"/>
          <w:szCs w:val="28"/>
          <w:lang w:val="en-US" w:eastAsia="zh-CN"/>
        </w:rPr>
      </w:pPr>
      <w:ins w:id="5900" w:author="Per Lindell" w:date="2021-02-19T14:44:00Z">
        <w:r>
          <w:rPr>
            <w:rFonts w:ascii="Arial" w:hAnsi="Arial" w:cs="Arial"/>
            <w:sz w:val="28"/>
            <w:szCs w:val="28"/>
            <w:lang w:val="en-US"/>
          </w:rPr>
          <w:t>5.1.85</w:t>
        </w:r>
      </w:ins>
      <w:ins w:id="5901" w:author="Per Lindell" w:date="2021-02-19T14:33:00Z">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ins>
    </w:p>
    <w:p w14:paraId="732979D8" w14:textId="77777777" w:rsidR="006E610F" w:rsidRPr="00216078" w:rsidRDefault="006E610F" w:rsidP="006E610F">
      <w:pPr>
        <w:rPr>
          <w:ins w:id="5902" w:author="Per Lindell" w:date="2021-02-19T14:33:00Z"/>
        </w:rPr>
      </w:pPr>
      <w:ins w:id="5903" w:author="Per Lindell" w:date="2021-02-19T14:33:00Z">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CA_2-4-7-12 in 36.101</w:t>
        </w:r>
        <w:r w:rsidRPr="00216078">
          <w:t>.</w:t>
        </w:r>
      </w:ins>
    </w:p>
    <w:p w14:paraId="193437CD" w14:textId="02C5A91B" w:rsidR="006E610F" w:rsidRPr="00216078" w:rsidRDefault="006E610F" w:rsidP="006E610F">
      <w:pPr>
        <w:jc w:val="center"/>
        <w:rPr>
          <w:ins w:id="5904" w:author="Per Lindell" w:date="2021-02-19T14:33:00Z"/>
          <w:rFonts w:ascii="Arial" w:hAnsi="Arial"/>
          <w:b/>
          <w:lang w:eastAsia="x-none"/>
        </w:rPr>
      </w:pPr>
      <w:ins w:id="5905" w:author="Per Lindell" w:date="2021-02-19T14:33:00Z">
        <w:r w:rsidRPr="00216078">
          <w:rPr>
            <w:rFonts w:ascii="Arial" w:hAnsi="Arial"/>
            <w:b/>
            <w:lang w:eastAsia="x-none"/>
          </w:rPr>
          <w:t xml:space="preserve">Table </w:t>
        </w:r>
      </w:ins>
      <w:ins w:id="5906" w:author="Per Lindell" w:date="2021-02-19T14:44:00Z">
        <w:r w:rsidR="00FC74A9">
          <w:rPr>
            <w:rFonts w:ascii="Arial" w:hAnsi="Arial"/>
            <w:b/>
            <w:lang w:eastAsia="x-none"/>
          </w:rPr>
          <w:t>5.1.85</w:t>
        </w:r>
      </w:ins>
      <w:ins w:id="5907" w:author="Per Lindell" w:date="2021-02-19T14:33:00Z">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0ECA4410" w14:textId="77777777" w:rsidTr="008F21AB">
        <w:trPr>
          <w:tblHeader/>
          <w:jc w:val="center"/>
          <w:ins w:id="5908" w:author="Per Lindell" w:date="2021-02-19T14:33:00Z"/>
        </w:trPr>
        <w:tc>
          <w:tcPr>
            <w:tcW w:w="1535" w:type="dxa"/>
            <w:vAlign w:val="center"/>
          </w:tcPr>
          <w:p w14:paraId="034D6F58" w14:textId="77777777" w:rsidR="006E610F" w:rsidRPr="00216078" w:rsidRDefault="006E610F" w:rsidP="008F21AB">
            <w:pPr>
              <w:pStyle w:val="TAH"/>
              <w:rPr>
                <w:ins w:id="5909" w:author="Per Lindell" w:date="2021-02-19T14:33:00Z"/>
              </w:rPr>
            </w:pPr>
            <w:ins w:id="5910" w:author="Per Lindell" w:date="2021-02-19T14:33:00Z">
              <w:r w:rsidRPr="00216078">
                <w:t xml:space="preserve">Inter-band </w:t>
              </w:r>
              <w:r w:rsidRPr="00216078">
                <w:rPr>
                  <w:rFonts w:hint="eastAsia"/>
                  <w:lang w:eastAsia="ja-JP"/>
                </w:rPr>
                <w:t>DC</w:t>
              </w:r>
              <w:r w:rsidRPr="00216078">
                <w:t xml:space="preserve"> Configuration</w:t>
              </w:r>
            </w:ins>
          </w:p>
        </w:tc>
        <w:tc>
          <w:tcPr>
            <w:tcW w:w="2049" w:type="dxa"/>
            <w:vAlign w:val="center"/>
          </w:tcPr>
          <w:p w14:paraId="4CB53B77" w14:textId="77777777" w:rsidR="006E610F" w:rsidRPr="00216078" w:rsidRDefault="006E610F" w:rsidP="008F21AB">
            <w:pPr>
              <w:pStyle w:val="TAH"/>
              <w:rPr>
                <w:ins w:id="5911" w:author="Per Lindell" w:date="2021-02-19T14:33:00Z"/>
              </w:rPr>
            </w:pPr>
            <w:ins w:id="5912" w:author="Per Lindell" w:date="2021-02-19T14:33:00Z">
              <w:r w:rsidRPr="00216078">
                <w:t>E-UTRA and NR Band</w:t>
              </w:r>
            </w:ins>
          </w:p>
        </w:tc>
        <w:tc>
          <w:tcPr>
            <w:tcW w:w="2340" w:type="dxa"/>
            <w:vAlign w:val="center"/>
          </w:tcPr>
          <w:p w14:paraId="5FB71C6C" w14:textId="77777777" w:rsidR="006E610F" w:rsidRPr="00216078" w:rsidRDefault="006E610F" w:rsidP="008F21AB">
            <w:pPr>
              <w:pStyle w:val="TAH"/>
              <w:rPr>
                <w:ins w:id="5913" w:author="Per Lindell" w:date="2021-02-19T14:33:00Z"/>
              </w:rPr>
            </w:pPr>
            <w:ins w:id="5914" w:author="Per Lindell" w:date="2021-02-19T14:33:00Z">
              <w:r w:rsidRPr="00216078">
                <w:t>ΔT</w:t>
              </w:r>
              <w:r w:rsidRPr="00216078">
                <w:rPr>
                  <w:vertAlign w:val="subscript"/>
                </w:rPr>
                <w:t>IB,c</w:t>
              </w:r>
              <w:r w:rsidRPr="00216078">
                <w:t xml:space="preserve"> [dB]</w:t>
              </w:r>
            </w:ins>
          </w:p>
        </w:tc>
      </w:tr>
      <w:tr w:rsidR="006E610F" w:rsidRPr="00216078" w14:paraId="304C9579" w14:textId="77777777" w:rsidTr="008F21AB">
        <w:trPr>
          <w:jc w:val="center"/>
          <w:ins w:id="5915" w:author="Per Lindell" w:date="2021-02-19T14:33:00Z"/>
        </w:trPr>
        <w:tc>
          <w:tcPr>
            <w:tcW w:w="1535" w:type="dxa"/>
            <w:vMerge w:val="restart"/>
            <w:vAlign w:val="center"/>
          </w:tcPr>
          <w:p w14:paraId="00A1D1B7" w14:textId="77777777" w:rsidR="006E610F" w:rsidRPr="00216078" w:rsidRDefault="006E610F" w:rsidP="008F21AB">
            <w:pPr>
              <w:keepNext/>
              <w:keepLines/>
              <w:spacing w:after="0"/>
              <w:jc w:val="center"/>
              <w:rPr>
                <w:ins w:id="5916" w:author="Per Lindell" w:date="2021-02-19T14:33:00Z"/>
                <w:rFonts w:cs="Arial"/>
                <w:lang w:val="en-US"/>
              </w:rPr>
            </w:pPr>
            <w:ins w:id="5917" w:author="Per Lindell" w:date="2021-02-19T14:33:00Z">
              <w:r w:rsidRPr="00351127">
                <w:rPr>
                  <w:rFonts w:ascii="Arial" w:hAnsi="Arial" w:cs="Arial"/>
                  <w:sz w:val="18"/>
                  <w:szCs w:val="18"/>
                  <w:lang w:val="sv-SE" w:eastAsia="ja-JP"/>
                </w:rPr>
                <w:t>DC_</w:t>
              </w:r>
              <w:r>
                <w:rPr>
                  <w:rFonts w:ascii="Arial" w:hAnsi="Arial" w:cs="Arial"/>
                  <w:sz w:val="18"/>
                  <w:szCs w:val="18"/>
                  <w:lang w:val="sv-SE" w:eastAsia="ja-JP"/>
                </w:rPr>
                <w:t>7-12-66_n2</w:t>
              </w:r>
            </w:ins>
          </w:p>
        </w:tc>
        <w:tc>
          <w:tcPr>
            <w:tcW w:w="2049" w:type="dxa"/>
            <w:vAlign w:val="center"/>
          </w:tcPr>
          <w:p w14:paraId="5AF6F9EC" w14:textId="77777777" w:rsidR="006E610F" w:rsidRPr="00E93805" w:rsidRDefault="006E610F" w:rsidP="008F21AB">
            <w:pPr>
              <w:keepNext/>
              <w:keepLines/>
              <w:spacing w:after="0"/>
              <w:jc w:val="center"/>
              <w:rPr>
                <w:ins w:id="5918" w:author="Per Lindell" w:date="2021-02-19T14:33:00Z"/>
                <w:rFonts w:ascii="Arial" w:hAnsi="Arial" w:cs="Arial"/>
                <w:sz w:val="18"/>
                <w:szCs w:val="18"/>
                <w:lang w:val="en-US" w:eastAsia="ja-JP"/>
              </w:rPr>
            </w:pPr>
            <w:ins w:id="5919" w:author="Per Lindell" w:date="2021-02-19T14:33:00Z">
              <w:r>
                <w:rPr>
                  <w:rFonts w:ascii="Arial" w:hAnsi="Arial" w:cs="Arial"/>
                  <w:sz w:val="18"/>
                  <w:szCs w:val="18"/>
                  <w:lang w:val="sv-SE" w:eastAsia="ja-JP"/>
                </w:rPr>
                <w:t>7</w:t>
              </w:r>
            </w:ins>
          </w:p>
        </w:tc>
        <w:tc>
          <w:tcPr>
            <w:tcW w:w="2340" w:type="dxa"/>
          </w:tcPr>
          <w:p w14:paraId="4FDEC586" w14:textId="77777777" w:rsidR="006E610F" w:rsidRPr="00216078" w:rsidRDefault="006E610F" w:rsidP="008F21AB">
            <w:pPr>
              <w:pStyle w:val="TAC"/>
              <w:rPr>
                <w:ins w:id="5920" w:author="Per Lindell" w:date="2021-02-19T14:33:00Z"/>
              </w:rPr>
            </w:pPr>
            <w:ins w:id="5921" w:author="Per Lindell" w:date="2021-02-19T14:33:00Z">
              <w:r w:rsidRPr="001D386E">
                <w:rPr>
                  <w:rFonts w:cs="Arial"/>
                </w:rPr>
                <w:t>0.5</w:t>
              </w:r>
            </w:ins>
          </w:p>
        </w:tc>
      </w:tr>
      <w:tr w:rsidR="006E610F" w:rsidRPr="00216078" w14:paraId="174D6C66" w14:textId="77777777" w:rsidTr="008F21AB">
        <w:trPr>
          <w:jc w:val="center"/>
          <w:ins w:id="5922" w:author="Per Lindell" w:date="2021-02-19T14:33:00Z"/>
        </w:trPr>
        <w:tc>
          <w:tcPr>
            <w:tcW w:w="1535" w:type="dxa"/>
            <w:vMerge/>
            <w:vAlign w:val="center"/>
          </w:tcPr>
          <w:p w14:paraId="050F1D1A" w14:textId="77777777" w:rsidR="006E610F" w:rsidRPr="00042DDD" w:rsidRDefault="006E610F" w:rsidP="008F21AB">
            <w:pPr>
              <w:keepNext/>
              <w:keepLines/>
              <w:spacing w:after="0"/>
              <w:jc w:val="center"/>
              <w:rPr>
                <w:ins w:id="5923" w:author="Per Lindell" w:date="2021-02-19T14:33:00Z"/>
                <w:rFonts w:ascii="Arial" w:hAnsi="Arial" w:cs="Arial"/>
                <w:sz w:val="18"/>
                <w:lang w:val="en-US" w:eastAsia="ja-JP"/>
              </w:rPr>
            </w:pPr>
          </w:p>
        </w:tc>
        <w:tc>
          <w:tcPr>
            <w:tcW w:w="2049" w:type="dxa"/>
            <w:vAlign w:val="center"/>
          </w:tcPr>
          <w:p w14:paraId="2FDC0F44" w14:textId="77777777" w:rsidR="006E610F" w:rsidRDefault="006E610F" w:rsidP="008F21AB">
            <w:pPr>
              <w:keepNext/>
              <w:keepLines/>
              <w:spacing w:after="0"/>
              <w:jc w:val="center"/>
              <w:rPr>
                <w:ins w:id="5924" w:author="Per Lindell" w:date="2021-02-19T14:33:00Z"/>
                <w:rFonts w:ascii="Arial" w:hAnsi="Arial" w:cs="Arial"/>
                <w:sz w:val="18"/>
                <w:szCs w:val="18"/>
                <w:lang w:val="sv-SE" w:eastAsia="ja-JP"/>
              </w:rPr>
            </w:pPr>
            <w:ins w:id="5925" w:author="Per Lindell" w:date="2021-02-19T14:33:00Z">
              <w:r>
                <w:rPr>
                  <w:rFonts w:ascii="Arial" w:hAnsi="Arial" w:cs="Arial"/>
                  <w:sz w:val="18"/>
                  <w:szCs w:val="18"/>
                  <w:lang w:val="sv-SE" w:eastAsia="ja-JP"/>
                </w:rPr>
                <w:t>12</w:t>
              </w:r>
            </w:ins>
          </w:p>
        </w:tc>
        <w:tc>
          <w:tcPr>
            <w:tcW w:w="2340" w:type="dxa"/>
          </w:tcPr>
          <w:p w14:paraId="28426C9C" w14:textId="77777777" w:rsidR="006E610F" w:rsidRDefault="006E610F" w:rsidP="008F21AB">
            <w:pPr>
              <w:pStyle w:val="TAC"/>
              <w:rPr>
                <w:ins w:id="5926" w:author="Per Lindell" w:date="2021-02-19T14:33:00Z"/>
                <w:rFonts w:cs="Arial"/>
              </w:rPr>
            </w:pPr>
            <w:ins w:id="5927" w:author="Per Lindell" w:date="2021-02-19T14:33:00Z">
              <w:r w:rsidRPr="001D386E">
                <w:rPr>
                  <w:rFonts w:cs="Arial"/>
                </w:rPr>
                <w:t>0.</w:t>
              </w:r>
              <w:r>
                <w:rPr>
                  <w:rFonts w:cs="Arial"/>
                </w:rPr>
                <w:t>8</w:t>
              </w:r>
            </w:ins>
          </w:p>
        </w:tc>
      </w:tr>
      <w:tr w:rsidR="006E610F" w:rsidRPr="00216078" w14:paraId="2C4F31D6" w14:textId="77777777" w:rsidTr="008F21AB">
        <w:trPr>
          <w:jc w:val="center"/>
          <w:ins w:id="5928" w:author="Per Lindell" w:date="2021-02-19T14:33:00Z"/>
        </w:trPr>
        <w:tc>
          <w:tcPr>
            <w:tcW w:w="1535" w:type="dxa"/>
            <w:vMerge/>
            <w:vAlign w:val="center"/>
          </w:tcPr>
          <w:p w14:paraId="104442B9" w14:textId="77777777" w:rsidR="006E610F" w:rsidRPr="00042DDD" w:rsidRDefault="006E610F" w:rsidP="008F21AB">
            <w:pPr>
              <w:keepNext/>
              <w:keepLines/>
              <w:spacing w:after="0"/>
              <w:jc w:val="center"/>
              <w:rPr>
                <w:ins w:id="5929" w:author="Per Lindell" w:date="2021-02-19T14:33:00Z"/>
                <w:rFonts w:ascii="Arial" w:hAnsi="Arial" w:cs="Arial"/>
                <w:sz w:val="18"/>
                <w:lang w:val="en-US" w:eastAsia="ja-JP"/>
              </w:rPr>
            </w:pPr>
          </w:p>
        </w:tc>
        <w:tc>
          <w:tcPr>
            <w:tcW w:w="2049" w:type="dxa"/>
            <w:vAlign w:val="center"/>
          </w:tcPr>
          <w:p w14:paraId="25C0797E" w14:textId="77777777" w:rsidR="006E610F" w:rsidRDefault="006E610F" w:rsidP="008F21AB">
            <w:pPr>
              <w:keepNext/>
              <w:keepLines/>
              <w:spacing w:after="0"/>
              <w:jc w:val="center"/>
              <w:rPr>
                <w:ins w:id="5930" w:author="Per Lindell" w:date="2021-02-19T14:33:00Z"/>
                <w:rFonts w:ascii="Arial" w:hAnsi="Arial" w:cs="Arial"/>
                <w:sz w:val="18"/>
                <w:szCs w:val="18"/>
                <w:lang w:val="sv-SE" w:eastAsia="ja-JP"/>
              </w:rPr>
            </w:pPr>
            <w:ins w:id="5931" w:author="Per Lindell" w:date="2021-02-19T14:33:00Z">
              <w:r>
                <w:rPr>
                  <w:rFonts w:ascii="Arial" w:hAnsi="Arial" w:cs="Arial"/>
                  <w:sz w:val="18"/>
                  <w:szCs w:val="18"/>
                  <w:lang w:val="sv-SE" w:eastAsia="ja-JP"/>
                </w:rPr>
                <w:t>66</w:t>
              </w:r>
            </w:ins>
          </w:p>
        </w:tc>
        <w:tc>
          <w:tcPr>
            <w:tcW w:w="2340" w:type="dxa"/>
          </w:tcPr>
          <w:p w14:paraId="640198C9" w14:textId="77777777" w:rsidR="006E610F" w:rsidRPr="001D386E" w:rsidRDefault="006E610F" w:rsidP="008F21AB">
            <w:pPr>
              <w:pStyle w:val="TAC"/>
              <w:rPr>
                <w:ins w:id="5932" w:author="Per Lindell" w:date="2021-02-19T14:33:00Z"/>
                <w:rFonts w:cs="Arial"/>
              </w:rPr>
            </w:pPr>
            <w:ins w:id="5933" w:author="Per Lindell" w:date="2021-02-19T14:33:00Z">
              <w:r w:rsidRPr="001D386E">
                <w:rPr>
                  <w:rFonts w:cs="Arial"/>
                </w:rPr>
                <w:t>0.</w:t>
              </w:r>
              <w:r w:rsidRPr="001D386E">
                <w:rPr>
                  <w:rFonts w:eastAsia="SimSun" w:cs="Arial" w:hint="eastAsia"/>
                  <w:lang w:eastAsia="zh-CN"/>
                </w:rPr>
                <w:t>5</w:t>
              </w:r>
            </w:ins>
          </w:p>
        </w:tc>
      </w:tr>
      <w:tr w:rsidR="006E610F" w:rsidRPr="00216078" w14:paraId="295465EC" w14:textId="77777777" w:rsidTr="008F21AB">
        <w:trPr>
          <w:jc w:val="center"/>
          <w:ins w:id="5934" w:author="Per Lindell" w:date="2021-02-19T14:33:00Z"/>
        </w:trPr>
        <w:tc>
          <w:tcPr>
            <w:tcW w:w="1535" w:type="dxa"/>
            <w:vMerge/>
            <w:vAlign w:val="center"/>
          </w:tcPr>
          <w:p w14:paraId="753797E9" w14:textId="77777777" w:rsidR="006E610F" w:rsidRPr="00042DDD" w:rsidRDefault="006E610F" w:rsidP="008F21AB">
            <w:pPr>
              <w:keepNext/>
              <w:keepLines/>
              <w:spacing w:after="0"/>
              <w:jc w:val="center"/>
              <w:rPr>
                <w:ins w:id="5935" w:author="Per Lindell" w:date="2021-02-19T14:33:00Z"/>
                <w:rFonts w:ascii="Arial" w:hAnsi="Arial" w:cs="Arial"/>
                <w:sz w:val="18"/>
                <w:lang w:val="en-US" w:eastAsia="ja-JP"/>
              </w:rPr>
            </w:pPr>
          </w:p>
        </w:tc>
        <w:tc>
          <w:tcPr>
            <w:tcW w:w="2049" w:type="dxa"/>
            <w:vAlign w:val="center"/>
          </w:tcPr>
          <w:p w14:paraId="70CBB62F" w14:textId="77777777" w:rsidR="006E610F" w:rsidRDefault="006E610F" w:rsidP="008F21AB">
            <w:pPr>
              <w:keepNext/>
              <w:keepLines/>
              <w:spacing w:after="0"/>
              <w:jc w:val="center"/>
              <w:rPr>
                <w:ins w:id="5936" w:author="Per Lindell" w:date="2021-02-19T14:33:00Z"/>
                <w:rFonts w:ascii="Arial" w:hAnsi="Arial" w:cs="Arial"/>
                <w:sz w:val="18"/>
                <w:szCs w:val="18"/>
                <w:lang w:val="sv-SE" w:eastAsia="ja-JP"/>
              </w:rPr>
            </w:pPr>
            <w:ins w:id="5937" w:author="Per Lindell" w:date="2021-02-19T14:33:00Z">
              <w:r>
                <w:rPr>
                  <w:rFonts w:ascii="Arial" w:hAnsi="Arial" w:cs="Arial"/>
                  <w:sz w:val="18"/>
                  <w:szCs w:val="18"/>
                  <w:lang w:val="sv-SE" w:eastAsia="ja-JP"/>
                </w:rPr>
                <w:t>n2</w:t>
              </w:r>
            </w:ins>
          </w:p>
        </w:tc>
        <w:tc>
          <w:tcPr>
            <w:tcW w:w="2340" w:type="dxa"/>
          </w:tcPr>
          <w:p w14:paraId="521922AF" w14:textId="77777777" w:rsidR="006E610F" w:rsidRPr="001D386E" w:rsidRDefault="006E610F" w:rsidP="008F21AB">
            <w:pPr>
              <w:pStyle w:val="TAC"/>
              <w:rPr>
                <w:ins w:id="5938" w:author="Per Lindell" w:date="2021-02-19T14:33:00Z"/>
                <w:rFonts w:eastAsia="SimSun"/>
                <w:lang w:eastAsia="ja-JP"/>
              </w:rPr>
            </w:pPr>
            <w:ins w:id="5939" w:author="Per Lindell" w:date="2021-02-19T14:33:00Z">
              <w:r w:rsidRPr="001D386E">
                <w:rPr>
                  <w:rFonts w:cs="Arial"/>
                </w:rPr>
                <w:t>0.</w:t>
              </w:r>
              <w:r>
                <w:rPr>
                  <w:rFonts w:eastAsia="SimSun" w:cs="Arial"/>
                  <w:lang w:eastAsia="zh-CN"/>
                </w:rPr>
                <w:t>5</w:t>
              </w:r>
            </w:ins>
          </w:p>
        </w:tc>
      </w:tr>
    </w:tbl>
    <w:p w14:paraId="25D6DA1D" w14:textId="77777777" w:rsidR="006E610F" w:rsidRPr="00216078" w:rsidRDefault="006E610F" w:rsidP="006E610F">
      <w:pPr>
        <w:ind w:left="720"/>
        <w:rPr>
          <w:ins w:id="5940" w:author="Per Lindell" w:date="2021-02-19T14:33:00Z"/>
        </w:rPr>
      </w:pPr>
    </w:p>
    <w:p w14:paraId="3E7A5A09" w14:textId="20E4FA85" w:rsidR="006E610F" w:rsidRPr="00216078" w:rsidRDefault="006E610F" w:rsidP="006E610F">
      <w:pPr>
        <w:jc w:val="center"/>
        <w:rPr>
          <w:ins w:id="5941" w:author="Per Lindell" w:date="2021-02-19T14:33:00Z"/>
          <w:rFonts w:ascii="Arial" w:hAnsi="Arial"/>
          <w:b/>
          <w:lang w:eastAsia="x-none"/>
        </w:rPr>
      </w:pPr>
      <w:ins w:id="5942" w:author="Per Lindell" w:date="2021-02-19T14:33:00Z">
        <w:r w:rsidRPr="00216078">
          <w:rPr>
            <w:rFonts w:ascii="Arial" w:hAnsi="Arial"/>
            <w:b/>
            <w:lang w:eastAsia="x-none"/>
          </w:rPr>
          <w:t xml:space="preserve">Table </w:t>
        </w:r>
      </w:ins>
      <w:ins w:id="5943" w:author="Per Lindell" w:date="2021-02-19T14:44:00Z">
        <w:r w:rsidR="00FC74A9">
          <w:rPr>
            <w:rFonts w:ascii="Arial" w:hAnsi="Arial"/>
            <w:b/>
            <w:lang w:eastAsia="x-none"/>
          </w:rPr>
          <w:t>5.1.85</w:t>
        </w:r>
      </w:ins>
      <w:ins w:id="5944" w:author="Per Lindell" w:date="2021-02-19T14:33:00Z">
        <w:r w:rsidRPr="00216078">
          <w:rPr>
            <w:rFonts w:ascii="Arial" w:hAnsi="Arial"/>
            <w:b/>
            <w:lang w:eastAsia="x-none"/>
          </w:rPr>
          <w:t>.</w:t>
        </w:r>
        <w:r>
          <w:rPr>
            <w:rFonts w:ascii="Arial" w:hAnsi="Arial"/>
            <w:b/>
            <w:lang w:eastAsia="x-none"/>
          </w:rPr>
          <w:t>3</w:t>
        </w:r>
        <w:r w:rsidRPr="00216078">
          <w:rPr>
            <w:rFonts w:ascii="Arial" w:hAnsi="Arial"/>
            <w:b/>
            <w:lang w:eastAsia="x-none"/>
          </w:rPr>
          <w:t>-2: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09F1A807" w14:textId="77777777" w:rsidTr="008F21AB">
        <w:trPr>
          <w:tblHeader/>
          <w:jc w:val="center"/>
          <w:ins w:id="5945" w:author="Per Lindell" w:date="2021-02-19T14:33:00Z"/>
        </w:trPr>
        <w:tc>
          <w:tcPr>
            <w:tcW w:w="1535" w:type="dxa"/>
            <w:vAlign w:val="center"/>
          </w:tcPr>
          <w:p w14:paraId="76DCDA64" w14:textId="77777777" w:rsidR="006E610F" w:rsidRPr="00216078" w:rsidRDefault="006E610F" w:rsidP="008F21AB">
            <w:pPr>
              <w:pStyle w:val="TAH"/>
              <w:rPr>
                <w:ins w:id="5946" w:author="Per Lindell" w:date="2021-02-19T14:33:00Z"/>
              </w:rPr>
            </w:pPr>
            <w:ins w:id="5947" w:author="Per Lindell" w:date="2021-02-19T14:33:00Z">
              <w:r w:rsidRPr="00216078">
                <w:t xml:space="preserve">Inter-band </w:t>
              </w:r>
              <w:r w:rsidRPr="00216078">
                <w:rPr>
                  <w:rFonts w:hint="eastAsia"/>
                  <w:lang w:eastAsia="ja-JP"/>
                </w:rPr>
                <w:t>DC</w:t>
              </w:r>
              <w:r w:rsidRPr="00216078">
                <w:t xml:space="preserve"> Configuration</w:t>
              </w:r>
            </w:ins>
          </w:p>
        </w:tc>
        <w:tc>
          <w:tcPr>
            <w:tcW w:w="2052" w:type="dxa"/>
            <w:vAlign w:val="center"/>
          </w:tcPr>
          <w:p w14:paraId="11B32757" w14:textId="77777777" w:rsidR="006E610F" w:rsidRPr="00216078" w:rsidRDefault="006E610F" w:rsidP="008F21AB">
            <w:pPr>
              <w:pStyle w:val="TAH"/>
              <w:rPr>
                <w:ins w:id="5948" w:author="Per Lindell" w:date="2021-02-19T14:33:00Z"/>
              </w:rPr>
            </w:pPr>
            <w:ins w:id="5949" w:author="Per Lindell" w:date="2021-02-19T14:33:00Z">
              <w:r w:rsidRPr="00216078">
                <w:t>E-UTRA and NR Band</w:t>
              </w:r>
            </w:ins>
          </w:p>
        </w:tc>
        <w:tc>
          <w:tcPr>
            <w:tcW w:w="2340" w:type="dxa"/>
            <w:vAlign w:val="center"/>
          </w:tcPr>
          <w:p w14:paraId="20F8F592" w14:textId="77777777" w:rsidR="006E610F" w:rsidRPr="00216078" w:rsidRDefault="006E610F" w:rsidP="008F21AB">
            <w:pPr>
              <w:pStyle w:val="TAH"/>
              <w:rPr>
                <w:ins w:id="5950" w:author="Per Lindell" w:date="2021-02-19T14:33:00Z"/>
              </w:rPr>
            </w:pPr>
            <w:ins w:id="5951" w:author="Per Lindell" w:date="2021-02-19T14:33:00Z">
              <w:r w:rsidRPr="00216078">
                <w:t>ΔR</w:t>
              </w:r>
              <w:r w:rsidRPr="00216078">
                <w:rPr>
                  <w:vertAlign w:val="subscript"/>
                </w:rPr>
                <w:t>IB</w:t>
              </w:r>
              <w:r w:rsidRPr="00216078">
                <w:t xml:space="preserve"> [dB]</w:t>
              </w:r>
            </w:ins>
          </w:p>
        </w:tc>
      </w:tr>
      <w:tr w:rsidR="006E610F" w:rsidRPr="00216078" w14:paraId="2967479B" w14:textId="77777777" w:rsidTr="008F21AB">
        <w:trPr>
          <w:jc w:val="center"/>
          <w:ins w:id="5952" w:author="Per Lindell" w:date="2021-02-19T14:33:00Z"/>
        </w:trPr>
        <w:tc>
          <w:tcPr>
            <w:tcW w:w="1535" w:type="dxa"/>
            <w:vMerge w:val="restart"/>
            <w:vAlign w:val="center"/>
          </w:tcPr>
          <w:p w14:paraId="16C7BAAF" w14:textId="77777777" w:rsidR="006E610F" w:rsidRPr="00216078" w:rsidRDefault="006E610F" w:rsidP="008F21AB">
            <w:pPr>
              <w:keepNext/>
              <w:keepLines/>
              <w:spacing w:after="0"/>
              <w:jc w:val="center"/>
              <w:rPr>
                <w:ins w:id="5953" w:author="Per Lindell" w:date="2021-02-19T14:33:00Z"/>
              </w:rPr>
            </w:pPr>
            <w:ins w:id="5954" w:author="Per Lindell" w:date="2021-02-19T14:33:00Z">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2</w:t>
              </w:r>
            </w:ins>
          </w:p>
        </w:tc>
        <w:tc>
          <w:tcPr>
            <w:tcW w:w="2052" w:type="dxa"/>
            <w:vAlign w:val="center"/>
          </w:tcPr>
          <w:p w14:paraId="07519083" w14:textId="77777777" w:rsidR="006E610F" w:rsidRPr="00216078" w:rsidRDefault="006E610F" w:rsidP="008F21AB">
            <w:pPr>
              <w:pStyle w:val="TAC"/>
              <w:rPr>
                <w:ins w:id="5955" w:author="Per Lindell" w:date="2021-02-19T14:33:00Z"/>
                <w:lang w:val="en-US" w:eastAsia="ja-JP"/>
              </w:rPr>
            </w:pPr>
            <w:ins w:id="5956" w:author="Per Lindell" w:date="2021-02-19T14:33:00Z">
              <w:r>
                <w:rPr>
                  <w:rFonts w:cs="Arial"/>
                  <w:szCs w:val="18"/>
                  <w:lang w:val="sv-SE" w:eastAsia="ja-JP"/>
                </w:rPr>
                <w:t>7</w:t>
              </w:r>
            </w:ins>
          </w:p>
        </w:tc>
        <w:tc>
          <w:tcPr>
            <w:tcW w:w="2340" w:type="dxa"/>
            <w:vAlign w:val="center"/>
          </w:tcPr>
          <w:p w14:paraId="5F21A943" w14:textId="77777777" w:rsidR="006E610F" w:rsidRPr="00216078" w:rsidRDefault="006E610F" w:rsidP="008F21AB">
            <w:pPr>
              <w:pStyle w:val="TAC"/>
              <w:rPr>
                <w:ins w:id="5957" w:author="Per Lindell" w:date="2021-02-19T14:33:00Z"/>
                <w:rFonts w:cs="Arial"/>
                <w:lang w:eastAsia="zh-CN"/>
              </w:rPr>
            </w:pPr>
            <w:ins w:id="5958" w:author="Per Lindell" w:date="2021-02-19T14:33:00Z">
              <w:r w:rsidRPr="00B27868">
                <w:t>0.</w:t>
              </w:r>
              <w:r>
                <w:t>5</w:t>
              </w:r>
            </w:ins>
          </w:p>
        </w:tc>
      </w:tr>
      <w:tr w:rsidR="006E610F" w:rsidRPr="00216078" w14:paraId="7DA6E480" w14:textId="77777777" w:rsidTr="008F21AB">
        <w:trPr>
          <w:jc w:val="center"/>
          <w:ins w:id="5959" w:author="Per Lindell" w:date="2021-02-19T14:33:00Z"/>
        </w:trPr>
        <w:tc>
          <w:tcPr>
            <w:tcW w:w="1535" w:type="dxa"/>
            <w:vMerge/>
            <w:vAlign w:val="center"/>
          </w:tcPr>
          <w:p w14:paraId="7A32DE18" w14:textId="77777777" w:rsidR="006E610F" w:rsidRPr="00216078" w:rsidRDefault="006E610F" w:rsidP="008F21AB">
            <w:pPr>
              <w:pStyle w:val="TAC"/>
              <w:rPr>
                <w:ins w:id="5960" w:author="Per Lindell" w:date="2021-02-19T14:33:00Z"/>
              </w:rPr>
            </w:pPr>
          </w:p>
        </w:tc>
        <w:tc>
          <w:tcPr>
            <w:tcW w:w="2052" w:type="dxa"/>
            <w:vAlign w:val="center"/>
          </w:tcPr>
          <w:p w14:paraId="0C7F484A" w14:textId="77777777" w:rsidR="006E610F" w:rsidRDefault="006E610F" w:rsidP="008F21AB">
            <w:pPr>
              <w:pStyle w:val="TAC"/>
              <w:rPr>
                <w:ins w:id="5961" w:author="Per Lindell" w:date="2021-02-19T14:33:00Z"/>
                <w:rFonts w:cs="Arial"/>
                <w:szCs w:val="18"/>
                <w:lang w:val="sv-SE" w:eastAsia="ja-JP"/>
              </w:rPr>
            </w:pPr>
            <w:ins w:id="5962" w:author="Per Lindell" w:date="2021-02-19T14:33:00Z">
              <w:r>
                <w:rPr>
                  <w:rFonts w:cs="Arial"/>
                  <w:szCs w:val="18"/>
                  <w:lang w:val="sv-SE" w:eastAsia="ja-JP"/>
                </w:rPr>
                <w:t>12</w:t>
              </w:r>
            </w:ins>
          </w:p>
        </w:tc>
        <w:tc>
          <w:tcPr>
            <w:tcW w:w="2340" w:type="dxa"/>
            <w:vAlign w:val="center"/>
          </w:tcPr>
          <w:p w14:paraId="0A05053E" w14:textId="77777777" w:rsidR="006E610F" w:rsidRDefault="006E610F" w:rsidP="008F21AB">
            <w:pPr>
              <w:pStyle w:val="TAC"/>
              <w:rPr>
                <w:ins w:id="5963" w:author="Per Lindell" w:date="2021-02-19T14:33:00Z"/>
                <w:rFonts w:cs="Arial"/>
              </w:rPr>
            </w:pPr>
            <w:ins w:id="5964" w:author="Per Lindell" w:date="2021-02-19T14:33:00Z">
              <w:r w:rsidRPr="00B27868">
                <w:t>0.</w:t>
              </w:r>
              <w:r>
                <w:t>5</w:t>
              </w:r>
            </w:ins>
          </w:p>
        </w:tc>
      </w:tr>
      <w:tr w:rsidR="006E610F" w:rsidRPr="00216078" w14:paraId="0F642A7E" w14:textId="77777777" w:rsidTr="008F21AB">
        <w:trPr>
          <w:jc w:val="center"/>
          <w:ins w:id="5965" w:author="Per Lindell" w:date="2021-02-19T14:33:00Z"/>
        </w:trPr>
        <w:tc>
          <w:tcPr>
            <w:tcW w:w="1535" w:type="dxa"/>
            <w:vMerge/>
            <w:vAlign w:val="center"/>
          </w:tcPr>
          <w:p w14:paraId="0698FF8F" w14:textId="77777777" w:rsidR="006E610F" w:rsidRPr="00216078" w:rsidRDefault="006E610F" w:rsidP="008F21AB">
            <w:pPr>
              <w:pStyle w:val="TAC"/>
              <w:rPr>
                <w:ins w:id="5966" w:author="Per Lindell" w:date="2021-02-19T14:33:00Z"/>
              </w:rPr>
            </w:pPr>
          </w:p>
        </w:tc>
        <w:tc>
          <w:tcPr>
            <w:tcW w:w="2052" w:type="dxa"/>
            <w:vAlign w:val="center"/>
          </w:tcPr>
          <w:p w14:paraId="3690CA92" w14:textId="77777777" w:rsidR="006E610F" w:rsidRDefault="006E610F" w:rsidP="008F21AB">
            <w:pPr>
              <w:pStyle w:val="TAC"/>
              <w:rPr>
                <w:ins w:id="5967" w:author="Per Lindell" w:date="2021-02-19T14:33:00Z"/>
                <w:rFonts w:cs="Arial"/>
                <w:lang w:val="sv-SE" w:eastAsia="ja-JP"/>
              </w:rPr>
            </w:pPr>
            <w:ins w:id="5968" w:author="Per Lindell" w:date="2021-02-19T14:33:00Z">
              <w:r>
                <w:rPr>
                  <w:rFonts w:cs="Arial"/>
                  <w:szCs w:val="18"/>
                  <w:lang w:val="sv-SE" w:eastAsia="ja-JP"/>
                </w:rPr>
                <w:t>66</w:t>
              </w:r>
            </w:ins>
          </w:p>
        </w:tc>
        <w:tc>
          <w:tcPr>
            <w:tcW w:w="2340" w:type="dxa"/>
            <w:vAlign w:val="center"/>
          </w:tcPr>
          <w:p w14:paraId="6BB810AA" w14:textId="77777777" w:rsidR="006E610F" w:rsidRPr="001D386E" w:rsidRDefault="006E610F" w:rsidP="008F21AB">
            <w:pPr>
              <w:pStyle w:val="TAC"/>
              <w:rPr>
                <w:ins w:id="5969" w:author="Per Lindell" w:date="2021-02-19T14:33:00Z"/>
                <w:rFonts w:cs="Arial"/>
              </w:rPr>
            </w:pPr>
            <w:ins w:id="5970" w:author="Per Lindell" w:date="2021-02-19T14:33:00Z">
              <w:r w:rsidRPr="00B27868">
                <w:t>0.</w:t>
              </w:r>
              <w:r>
                <w:t>3</w:t>
              </w:r>
            </w:ins>
          </w:p>
        </w:tc>
      </w:tr>
      <w:tr w:rsidR="006E610F" w:rsidRPr="00216078" w14:paraId="7821A3C1" w14:textId="77777777" w:rsidTr="008F21AB">
        <w:trPr>
          <w:jc w:val="center"/>
          <w:ins w:id="5971" w:author="Per Lindell" w:date="2021-02-19T14:33:00Z"/>
        </w:trPr>
        <w:tc>
          <w:tcPr>
            <w:tcW w:w="1535" w:type="dxa"/>
            <w:vMerge/>
            <w:vAlign w:val="center"/>
          </w:tcPr>
          <w:p w14:paraId="10BEEA6F" w14:textId="77777777" w:rsidR="006E610F" w:rsidRPr="00216078" w:rsidRDefault="006E610F" w:rsidP="008F21AB">
            <w:pPr>
              <w:pStyle w:val="TAC"/>
              <w:rPr>
                <w:ins w:id="5972" w:author="Per Lindell" w:date="2021-02-19T14:33:00Z"/>
              </w:rPr>
            </w:pPr>
          </w:p>
        </w:tc>
        <w:tc>
          <w:tcPr>
            <w:tcW w:w="2052" w:type="dxa"/>
            <w:vAlign w:val="center"/>
          </w:tcPr>
          <w:p w14:paraId="073462D1" w14:textId="77777777" w:rsidR="006E610F" w:rsidRPr="00216078" w:rsidRDefault="006E610F" w:rsidP="008F21AB">
            <w:pPr>
              <w:pStyle w:val="TAC"/>
              <w:rPr>
                <w:ins w:id="5973" w:author="Per Lindell" w:date="2021-02-19T14:33:00Z"/>
                <w:rFonts w:cs="Arial"/>
                <w:lang w:val="sv-SE" w:eastAsia="ja-JP"/>
              </w:rPr>
            </w:pPr>
            <w:ins w:id="5974" w:author="Per Lindell" w:date="2021-02-19T14:33:00Z">
              <w:r>
                <w:rPr>
                  <w:rFonts w:cs="Arial"/>
                  <w:szCs w:val="18"/>
                  <w:lang w:val="sv-SE" w:eastAsia="ja-JP"/>
                </w:rPr>
                <w:t>n2</w:t>
              </w:r>
            </w:ins>
          </w:p>
        </w:tc>
        <w:tc>
          <w:tcPr>
            <w:tcW w:w="2340" w:type="dxa"/>
            <w:vAlign w:val="center"/>
          </w:tcPr>
          <w:p w14:paraId="7FBFB221" w14:textId="77777777" w:rsidR="006E610F" w:rsidRPr="00216078" w:rsidRDefault="006E610F" w:rsidP="008F21AB">
            <w:pPr>
              <w:pStyle w:val="TAC"/>
              <w:rPr>
                <w:ins w:id="5975" w:author="Per Lindell" w:date="2021-02-19T14:33:00Z"/>
              </w:rPr>
            </w:pPr>
            <w:ins w:id="5976" w:author="Per Lindell" w:date="2021-02-19T14:33:00Z">
              <w:r w:rsidRPr="00B27868">
                <w:t>0.</w:t>
              </w:r>
              <w:r>
                <w:t>3</w:t>
              </w:r>
            </w:ins>
          </w:p>
        </w:tc>
      </w:tr>
    </w:tbl>
    <w:p w14:paraId="3D942869" w14:textId="77777777" w:rsidR="006E610F" w:rsidRPr="00491529" w:rsidRDefault="006E610F" w:rsidP="006E610F">
      <w:pPr>
        <w:rPr>
          <w:ins w:id="5977" w:author="Per Lindell" w:date="2021-02-19T14:33:00Z"/>
          <w:highlight w:val="yellow"/>
          <w:lang w:eastAsia="ko-KR"/>
        </w:rPr>
      </w:pPr>
    </w:p>
    <w:p w14:paraId="77DF2360" w14:textId="37BB5C96" w:rsidR="006E610F" w:rsidRDefault="00FC74A9" w:rsidP="006E610F">
      <w:pPr>
        <w:keepNext/>
        <w:keepLines/>
        <w:spacing w:before="120"/>
        <w:ind w:left="1134" w:hanging="1134"/>
        <w:outlineLvl w:val="2"/>
        <w:rPr>
          <w:ins w:id="5978" w:author="Per Lindell" w:date="2021-02-19T14:33:00Z"/>
          <w:rFonts w:ascii="Arial" w:hAnsi="Arial" w:cs="Arial"/>
          <w:sz w:val="28"/>
          <w:szCs w:val="28"/>
          <w:lang w:val="en-US"/>
        </w:rPr>
      </w:pPr>
      <w:ins w:id="5979" w:author="Per Lindell" w:date="2021-02-19T14:44:00Z">
        <w:r>
          <w:rPr>
            <w:rFonts w:ascii="Arial" w:hAnsi="Arial" w:cs="Arial"/>
            <w:sz w:val="28"/>
            <w:szCs w:val="28"/>
            <w:lang w:val="en-US"/>
          </w:rPr>
          <w:t>5.1.85</w:t>
        </w:r>
      </w:ins>
      <w:ins w:id="5980" w:author="Per Lindell" w:date="2021-02-19T14:33:00Z">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ins>
    </w:p>
    <w:p w14:paraId="465D14E8" w14:textId="77777777" w:rsidR="006E610F" w:rsidRDefault="006E610F" w:rsidP="006E610F">
      <w:pPr>
        <w:rPr>
          <w:ins w:id="5981" w:author="Per Lindell" w:date="2021-02-19T14:33:00Z"/>
          <w:rFonts w:cs="Arial"/>
          <w:lang w:eastAsia="ja-JP"/>
        </w:rPr>
      </w:pPr>
      <w:ins w:id="5982" w:author="Per Lindell" w:date="2021-02-19T14:33:00Z">
        <w:r>
          <w:rPr>
            <w:rFonts w:eastAsia="SimSun"/>
          </w:rPr>
          <w:t>MSD requirements are covered in lower order combinations.</w:t>
        </w:r>
      </w:ins>
    </w:p>
    <w:p w14:paraId="48DA55BA" w14:textId="7B0BDE7E" w:rsidR="00166B56" w:rsidRPr="00D07090" w:rsidRDefault="00166B56" w:rsidP="00166B56"/>
    <w:p w14:paraId="7B178AE5" w14:textId="77777777" w:rsidR="00166B56" w:rsidRPr="004D3578" w:rsidRDefault="00166B56" w:rsidP="00166B56">
      <w:pPr>
        <w:pStyle w:val="Heading1"/>
      </w:pPr>
      <w:r w:rsidRPr="004D3578">
        <w:br w:type="page"/>
      </w:r>
      <w:bookmarkStart w:id="5983" w:name="_Toc46998018"/>
      <w:bookmarkStart w:id="5984" w:name="_Toc49450092"/>
      <w:bookmarkStart w:id="5985" w:name="_Toc49450150"/>
      <w:bookmarkStart w:id="5986" w:name="_Toc49450215"/>
      <w:bookmarkStart w:id="5987" w:name="_Toc49450394"/>
      <w:bookmarkStart w:id="5988" w:name="_Toc49450462"/>
      <w:bookmarkStart w:id="5989" w:name="_Toc49450838"/>
      <w:bookmarkStart w:id="5990" w:name="_Toc49522637"/>
      <w:bookmarkStart w:id="5991" w:name="_Toc49523060"/>
      <w:bookmarkStart w:id="5992" w:name="_Toc64638706"/>
      <w:r w:rsidRPr="004D3578">
        <w:t xml:space="preserve">Annex </w:t>
      </w:r>
      <w:r>
        <w:t>A</w:t>
      </w:r>
      <w:r w:rsidRPr="004D3578">
        <w:t xml:space="preserve"> </w:t>
      </w:r>
      <w:r>
        <w:t xml:space="preserve">- </w:t>
      </w:r>
      <w:r w:rsidRPr="004D3578">
        <w:t>Change history</w:t>
      </w:r>
      <w:bookmarkEnd w:id="5983"/>
      <w:bookmarkEnd w:id="5984"/>
      <w:bookmarkEnd w:id="5985"/>
      <w:bookmarkEnd w:id="5986"/>
      <w:bookmarkEnd w:id="5987"/>
      <w:bookmarkEnd w:id="5988"/>
      <w:bookmarkEnd w:id="5989"/>
      <w:bookmarkEnd w:id="5990"/>
      <w:bookmarkEnd w:id="5991"/>
      <w:bookmarkEnd w:id="599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25"/>
        <w:gridCol w:w="425"/>
        <w:gridCol w:w="425"/>
        <w:gridCol w:w="4253"/>
        <w:gridCol w:w="1417"/>
      </w:tblGrid>
      <w:tr w:rsidR="00166B56" w:rsidRPr="00235394" w14:paraId="341E4D8D" w14:textId="77777777" w:rsidTr="0050245A">
        <w:trPr>
          <w:cantSplit/>
        </w:trPr>
        <w:tc>
          <w:tcPr>
            <w:tcW w:w="9639" w:type="dxa"/>
            <w:gridSpan w:val="8"/>
            <w:tcBorders>
              <w:bottom w:val="nil"/>
            </w:tcBorders>
            <w:shd w:val="solid" w:color="FFFFFF" w:fill="auto"/>
          </w:tcPr>
          <w:p w14:paraId="7EC3AF05" w14:textId="77777777" w:rsidR="00166B56" w:rsidRPr="00235394" w:rsidRDefault="00166B56" w:rsidP="00015B9D">
            <w:pPr>
              <w:pStyle w:val="TAL"/>
              <w:jc w:val="center"/>
              <w:rPr>
                <w:b/>
                <w:sz w:val="16"/>
              </w:rPr>
            </w:pPr>
            <w:bookmarkStart w:id="5993" w:name="historyclause"/>
            <w:bookmarkEnd w:id="5993"/>
            <w:r w:rsidRPr="00235394">
              <w:rPr>
                <w:b/>
              </w:rPr>
              <w:t>Change history</w:t>
            </w:r>
          </w:p>
        </w:tc>
      </w:tr>
      <w:tr w:rsidR="00166B56" w:rsidRPr="00235394" w14:paraId="67CB06A8" w14:textId="77777777" w:rsidTr="0050245A">
        <w:tc>
          <w:tcPr>
            <w:tcW w:w="800" w:type="dxa"/>
            <w:shd w:val="pct10" w:color="auto" w:fill="FFFFFF"/>
          </w:tcPr>
          <w:p w14:paraId="0991E215" w14:textId="77777777" w:rsidR="00166B56" w:rsidRPr="00235394" w:rsidRDefault="00166B56" w:rsidP="00015B9D">
            <w:pPr>
              <w:pStyle w:val="TAL"/>
              <w:rPr>
                <w:b/>
                <w:sz w:val="16"/>
              </w:rPr>
            </w:pPr>
            <w:r w:rsidRPr="00235394">
              <w:rPr>
                <w:b/>
                <w:sz w:val="16"/>
              </w:rPr>
              <w:t>Date</w:t>
            </w:r>
          </w:p>
        </w:tc>
        <w:tc>
          <w:tcPr>
            <w:tcW w:w="1043" w:type="dxa"/>
            <w:shd w:val="pct10" w:color="auto" w:fill="FFFFFF"/>
          </w:tcPr>
          <w:p w14:paraId="3C9AFA86" w14:textId="77777777" w:rsidR="00166B56" w:rsidRPr="00235394" w:rsidRDefault="00166B56" w:rsidP="00015B9D">
            <w:pPr>
              <w:pStyle w:val="TAL"/>
              <w:rPr>
                <w:b/>
                <w:sz w:val="16"/>
              </w:rPr>
            </w:pPr>
            <w:r>
              <w:rPr>
                <w:b/>
                <w:sz w:val="16"/>
              </w:rPr>
              <w:t>Meeting</w:t>
            </w:r>
          </w:p>
        </w:tc>
        <w:tc>
          <w:tcPr>
            <w:tcW w:w="851" w:type="dxa"/>
            <w:shd w:val="pct10" w:color="auto" w:fill="FFFFFF"/>
          </w:tcPr>
          <w:p w14:paraId="2089B7AE" w14:textId="77777777" w:rsidR="00166B56" w:rsidRPr="00235394" w:rsidRDefault="00166B56" w:rsidP="00015B9D">
            <w:pPr>
              <w:pStyle w:val="TAL"/>
              <w:rPr>
                <w:b/>
                <w:sz w:val="16"/>
              </w:rPr>
            </w:pPr>
            <w:r w:rsidRPr="00235394">
              <w:rPr>
                <w:b/>
                <w:sz w:val="16"/>
              </w:rPr>
              <w:t>TDoc</w:t>
            </w:r>
          </w:p>
        </w:tc>
        <w:tc>
          <w:tcPr>
            <w:tcW w:w="425" w:type="dxa"/>
            <w:shd w:val="pct10" w:color="auto" w:fill="FFFFFF"/>
          </w:tcPr>
          <w:p w14:paraId="5E584F3F" w14:textId="77777777" w:rsidR="00166B56" w:rsidRPr="00235394" w:rsidRDefault="00166B56" w:rsidP="00015B9D">
            <w:pPr>
              <w:pStyle w:val="TAL"/>
              <w:rPr>
                <w:b/>
                <w:sz w:val="16"/>
              </w:rPr>
            </w:pPr>
            <w:r w:rsidRPr="00235394">
              <w:rPr>
                <w:b/>
                <w:sz w:val="16"/>
              </w:rPr>
              <w:t>CR</w:t>
            </w:r>
          </w:p>
        </w:tc>
        <w:tc>
          <w:tcPr>
            <w:tcW w:w="425" w:type="dxa"/>
            <w:shd w:val="pct10" w:color="auto" w:fill="FFFFFF"/>
          </w:tcPr>
          <w:p w14:paraId="7CE51733" w14:textId="77777777" w:rsidR="00166B56" w:rsidRPr="00235394" w:rsidRDefault="00166B56" w:rsidP="00015B9D">
            <w:pPr>
              <w:pStyle w:val="TAL"/>
              <w:rPr>
                <w:b/>
                <w:sz w:val="16"/>
              </w:rPr>
            </w:pPr>
            <w:r w:rsidRPr="00235394">
              <w:rPr>
                <w:b/>
                <w:sz w:val="16"/>
              </w:rPr>
              <w:t>Rev</w:t>
            </w:r>
          </w:p>
        </w:tc>
        <w:tc>
          <w:tcPr>
            <w:tcW w:w="425" w:type="dxa"/>
            <w:shd w:val="pct10" w:color="auto" w:fill="FFFFFF"/>
          </w:tcPr>
          <w:p w14:paraId="7BB7EE45" w14:textId="77777777" w:rsidR="00166B56" w:rsidRPr="00235394" w:rsidRDefault="00166B56" w:rsidP="00015B9D">
            <w:pPr>
              <w:pStyle w:val="TAL"/>
              <w:rPr>
                <w:b/>
                <w:sz w:val="16"/>
              </w:rPr>
            </w:pPr>
            <w:r>
              <w:rPr>
                <w:b/>
                <w:sz w:val="16"/>
              </w:rPr>
              <w:t>Cat</w:t>
            </w:r>
          </w:p>
        </w:tc>
        <w:tc>
          <w:tcPr>
            <w:tcW w:w="4253" w:type="dxa"/>
            <w:shd w:val="pct10" w:color="auto" w:fill="FFFFFF"/>
          </w:tcPr>
          <w:p w14:paraId="5A3CB8E3" w14:textId="77777777" w:rsidR="00166B56" w:rsidRPr="00235394" w:rsidRDefault="00166B56" w:rsidP="00015B9D">
            <w:pPr>
              <w:pStyle w:val="TAL"/>
              <w:rPr>
                <w:b/>
                <w:sz w:val="16"/>
              </w:rPr>
            </w:pPr>
            <w:r w:rsidRPr="00235394">
              <w:rPr>
                <w:b/>
                <w:sz w:val="16"/>
              </w:rPr>
              <w:t>Subject/Comment</w:t>
            </w:r>
          </w:p>
        </w:tc>
        <w:tc>
          <w:tcPr>
            <w:tcW w:w="1417" w:type="dxa"/>
            <w:shd w:val="pct10" w:color="auto" w:fill="FFFFFF"/>
          </w:tcPr>
          <w:p w14:paraId="668DC4FD" w14:textId="77777777" w:rsidR="00166B56" w:rsidRPr="00235394" w:rsidRDefault="00166B56" w:rsidP="00015B9D">
            <w:pPr>
              <w:pStyle w:val="TAL"/>
              <w:rPr>
                <w:b/>
                <w:sz w:val="16"/>
              </w:rPr>
            </w:pPr>
            <w:r w:rsidRPr="00235394">
              <w:rPr>
                <w:b/>
                <w:sz w:val="16"/>
              </w:rPr>
              <w:t>New</w:t>
            </w:r>
            <w:r>
              <w:rPr>
                <w:b/>
                <w:sz w:val="16"/>
              </w:rPr>
              <w:t xml:space="preserve"> version</w:t>
            </w:r>
          </w:p>
        </w:tc>
      </w:tr>
      <w:tr w:rsidR="00166B56" w:rsidRPr="006B0D02" w14:paraId="2B1BECD5" w14:textId="77777777" w:rsidTr="0050245A">
        <w:tc>
          <w:tcPr>
            <w:tcW w:w="800" w:type="dxa"/>
            <w:shd w:val="solid" w:color="FFFFFF" w:fill="auto"/>
          </w:tcPr>
          <w:p w14:paraId="72CB58AF" w14:textId="62A4BF0B" w:rsidR="00166B56" w:rsidRPr="00A35900" w:rsidRDefault="00166B56" w:rsidP="00015B9D">
            <w:pPr>
              <w:pStyle w:val="TAC"/>
            </w:pPr>
            <w:r w:rsidRPr="00A35900">
              <w:rPr>
                <w:rFonts w:hint="eastAsia"/>
              </w:rPr>
              <w:t>2</w:t>
            </w:r>
            <w:r w:rsidRPr="00A35900">
              <w:t>020-</w:t>
            </w:r>
            <w:r w:rsidR="0050245A">
              <w:t>0</w:t>
            </w:r>
            <w:r w:rsidRPr="00A35900">
              <w:t>8</w:t>
            </w:r>
          </w:p>
        </w:tc>
        <w:tc>
          <w:tcPr>
            <w:tcW w:w="1043" w:type="dxa"/>
            <w:shd w:val="solid" w:color="FFFFFF" w:fill="auto"/>
          </w:tcPr>
          <w:p w14:paraId="7E1622DD" w14:textId="77777777" w:rsidR="00166B56" w:rsidRPr="00A35900" w:rsidRDefault="00166B56" w:rsidP="00015B9D">
            <w:pPr>
              <w:pStyle w:val="TAC"/>
            </w:pPr>
            <w:r w:rsidRPr="00515CBE">
              <w:t>3GPP</w:t>
            </w:r>
            <w:r>
              <w:rPr>
                <w:rFonts w:hint="eastAsia"/>
              </w:rPr>
              <w:t xml:space="preserve"> </w:t>
            </w:r>
            <w:r w:rsidRPr="00515CBE">
              <w:t>RAN4#</w:t>
            </w:r>
            <w:r w:rsidRPr="00A35900">
              <w:t>96-e</w:t>
            </w:r>
          </w:p>
        </w:tc>
        <w:tc>
          <w:tcPr>
            <w:tcW w:w="851" w:type="dxa"/>
            <w:shd w:val="solid" w:color="FFFFFF" w:fill="auto"/>
          </w:tcPr>
          <w:p w14:paraId="32446AB4" w14:textId="0F61079B" w:rsidR="00166B56" w:rsidRPr="00A35900" w:rsidRDefault="00DF0EA0" w:rsidP="00015B9D">
            <w:pPr>
              <w:pStyle w:val="TAC"/>
            </w:pPr>
            <w:r w:rsidRPr="00DF0EA0">
              <w:t>R4-2010681</w:t>
            </w:r>
          </w:p>
        </w:tc>
        <w:tc>
          <w:tcPr>
            <w:tcW w:w="425" w:type="dxa"/>
            <w:shd w:val="solid" w:color="FFFFFF" w:fill="auto"/>
          </w:tcPr>
          <w:p w14:paraId="05BE3CF5" w14:textId="77777777" w:rsidR="00166B56" w:rsidRPr="00A35900" w:rsidRDefault="00166B56" w:rsidP="00015B9D">
            <w:pPr>
              <w:pStyle w:val="TAL"/>
            </w:pPr>
          </w:p>
        </w:tc>
        <w:tc>
          <w:tcPr>
            <w:tcW w:w="425" w:type="dxa"/>
            <w:shd w:val="solid" w:color="FFFFFF" w:fill="auto"/>
          </w:tcPr>
          <w:p w14:paraId="6E353401" w14:textId="77777777" w:rsidR="00166B56" w:rsidRPr="00A35900" w:rsidRDefault="00166B56" w:rsidP="00015B9D">
            <w:pPr>
              <w:pStyle w:val="TAR"/>
            </w:pPr>
          </w:p>
        </w:tc>
        <w:tc>
          <w:tcPr>
            <w:tcW w:w="425" w:type="dxa"/>
            <w:shd w:val="solid" w:color="FFFFFF" w:fill="auto"/>
          </w:tcPr>
          <w:p w14:paraId="0A1902A0" w14:textId="77777777" w:rsidR="00166B56" w:rsidRPr="00A35900" w:rsidRDefault="00166B56" w:rsidP="00015B9D">
            <w:pPr>
              <w:pStyle w:val="TAC"/>
            </w:pPr>
          </w:p>
        </w:tc>
        <w:tc>
          <w:tcPr>
            <w:tcW w:w="4253" w:type="dxa"/>
            <w:shd w:val="solid" w:color="FFFFFF" w:fill="auto"/>
          </w:tcPr>
          <w:p w14:paraId="7C867C21" w14:textId="77777777" w:rsidR="00166B56" w:rsidRPr="00A35900" w:rsidRDefault="00166B56" w:rsidP="00015B9D">
            <w:pPr>
              <w:pStyle w:val="TAL"/>
            </w:pPr>
            <w:r w:rsidRPr="00515CBE">
              <w:t>TR skeleton</w:t>
            </w:r>
          </w:p>
        </w:tc>
        <w:tc>
          <w:tcPr>
            <w:tcW w:w="1417" w:type="dxa"/>
            <w:shd w:val="solid" w:color="FFFFFF" w:fill="auto"/>
          </w:tcPr>
          <w:p w14:paraId="4E54ED2E" w14:textId="77777777" w:rsidR="00166B56" w:rsidRPr="00A35900" w:rsidRDefault="00166B56" w:rsidP="00015B9D">
            <w:pPr>
              <w:pStyle w:val="TAC"/>
            </w:pPr>
            <w:r w:rsidRPr="00515CBE">
              <w:t>0.0.1</w:t>
            </w:r>
          </w:p>
        </w:tc>
      </w:tr>
      <w:tr w:rsidR="0050245A" w:rsidRPr="006B0D02" w14:paraId="53904748" w14:textId="77777777" w:rsidTr="0050245A">
        <w:tc>
          <w:tcPr>
            <w:tcW w:w="800" w:type="dxa"/>
            <w:shd w:val="solid" w:color="FFFFFF" w:fill="auto"/>
          </w:tcPr>
          <w:p w14:paraId="6ECC7980" w14:textId="45621685" w:rsidR="0050245A" w:rsidRPr="00A35900" w:rsidRDefault="0050245A" w:rsidP="0050245A">
            <w:pPr>
              <w:pStyle w:val="TAC"/>
            </w:pPr>
            <w:r w:rsidRPr="00A35900">
              <w:rPr>
                <w:rFonts w:hint="eastAsia"/>
              </w:rPr>
              <w:t>2</w:t>
            </w:r>
            <w:r w:rsidRPr="00A35900">
              <w:t>020-</w:t>
            </w:r>
            <w:r>
              <w:t>0</w:t>
            </w:r>
            <w:r w:rsidRPr="00A35900">
              <w:t>8</w:t>
            </w:r>
          </w:p>
        </w:tc>
        <w:tc>
          <w:tcPr>
            <w:tcW w:w="1043" w:type="dxa"/>
            <w:shd w:val="solid" w:color="FFFFFF" w:fill="auto"/>
          </w:tcPr>
          <w:p w14:paraId="355E0356" w14:textId="5F06D750" w:rsidR="0050245A" w:rsidRPr="00515CBE" w:rsidRDefault="0050245A" w:rsidP="0050245A">
            <w:pPr>
              <w:pStyle w:val="TAC"/>
            </w:pPr>
            <w:r w:rsidRPr="00515CBE">
              <w:t>3GPP</w:t>
            </w:r>
            <w:r>
              <w:rPr>
                <w:rFonts w:hint="eastAsia"/>
              </w:rPr>
              <w:t xml:space="preserve"> </w:t>
            </w:r>
            <w:r w:rsidRPr="00515CBE">
              <w:t>RAN4#</w:t>
            </w:r>
            <w:r w:rsidRPr="00A35900">
              <w:t>96-e</w:t>
            </w:r>
          </w:p>
        </w:tc>
        <w:tc>
          <w:tcPr>
            <w:tcW w:w="851" w:type="dxa"/>
            <w:shd w:val="solid" w:color="FFFFFF" w:fill="auto"/>
          </w:tcPr>
          <w:p w14:paraId="72B2BA01" w14:textId="77777777" w:rsidR="0050245A" w:rsidRPr="00DF0EA0" w:rsidRDefault="0050245A" w:rsidP="0050245A">
            <w:pPr>
              <w:pStyle w:val="TAC"/>
            </w:pPr>
          </w:p>
        </w:tc>
        <w:tc>
          <w:tcPr>
            <w:tcW w:w="425" w:type="dxa"/>
            <w:shd w:val="solid" w:color="FFFFFF" w:fill="auto"/>
          </w:tcPr>
          <w:p w14:paraId="4D96A84E" w14:textId="77777777" w:rsidR="0050245A" w:rsidRPr="00A35900" w:rsidRDefault="0050245A" w:rsidP="0050245A">
            <w:pPr>
              <w:pStyle w:val="TAL"/>
            </w:pPr>
          </w:p>
        </w:tc>
        <w:tc>
          <w:tcPr>
            <w:tcW w:w="425" w:type="dxa"/>
            <w:shd w:val="solid" w:color="FFFFFF" w:fill="auto"/>
          </w:tcPr>
          <w:p w14:paraId="27C3A090" w14:textId="77777777" w:rsidR="0050245A" w:rsidRPr="00A35900" w:rsidRDefault="0050245A" w:rsidP="0050245A">
            <w:pPr>
              <w:pStyle w:val="TAR"/>
            </w:pPr>
          </w:p>
        </w:tc>
        <w:tc>
          <w:tcPr>
            <w:tcW w:w="425" w:type="dxa"/>
            <w:shd w:val="solid" w:color="FFFFFF" w:fill="auto"/>
          </w:tcPr>
          <w:p w14:paraId="16F38131" w14:textId="77777777" w:rsidR="0050245A" w:rsidRPr="00A35900" w:rsidRDefault="0050245A" w:rsidP="0050245A">
            <w:pPr>
              <w:pStyle w:val="TAC"/>
            </w:pPr>
          </w:p>
        </w:tc>
        <w:tc>
          <w:tcPr>
            <w:tcW w:w="4253" w:type="dxa"/>
            <w:shd w:val="solid" w:color="FFFFFF" w:fill="auto"/>
          </w:tcPr>
          <w:p w14:paraId="19A209DD" w14:textId="77777777" w:rsidR="0050245A" w:rsidRPr="0006687D" w:rsidRDefault="0050245A" w:rsidP="0050245A">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78611C61" w14:textId="77777777" w:rsidR="0050245A" w:rsidRPr="0006687D" w:rsidRDefault="0050245A" w:rsidP="0050245A">
            <w:pPr>
              <w:pStyle w:val="TAL"/>
              <w:rPr>
                <w:lang w:val="en-US"/>
              </w:rPr>
            </w:pPr>
          </w:p>
          <w:p w14:paraId="0D73B128" w14:textId="0176E697" w:rsidR="0050245A" w:rsidRPr="0050245A" w:rsidRDefault="0050245A" w:rsidP="0050245A">
            <w:pPr>
              <w:pStyle w:val="TAL"/>
              <w:rPr>
                <w:lang w:val="en-US"/>
              </w:rPr>
            </w:pPr>
            <w:r w:rsidRPr="0050245A">
              <w:rPr>
                <w:lang w:val="en-US"/>
              </w:rPr>
              <w:t>R4-2010246, “TP for TR 37.717-31-11 DC_1-3_(n)41”, Samsung, KDDI</w:t>
            </w:r>
          </w:p>
          <w:p w14:paraId="5F35C867" w14:textId="77777777" w:rsidR="0050245A" w:rsidRPr="0050245A" w:rsidRDefault="0050245A" w:rsidP="0050245A">
            <w:pPr>
              <w:pStyle w:val="TAL"/>
              <w:rPr>
                <w:lang w:val="en-US"/>
              </w:rPr>
            </w:pPr>
          </w:p>
          <w:p w14:paraId="7CC0C724" w14:textId="46F898AD" w:rsidR="0050245A" w:rsidRPr="0050245A" w:rsidRDefault="0050245A" w:rsidP="0050245A">
            <w:pPr>
              <w:pStyle w:val="TAL"/>
              <w:rPr>
                <w:lang w:val="en-US"/>
              </w:rPr>
            </w:pPr>
            <w:r w:rsidRPr="0050245A">
              <w:rPr>
                <w:lang w:val="en-US"/>
              </w:rPr>
              <w:t>R4-2010247, “TP for TR 37.717-31-11 DC_1-3-41_n28”, Samsung, KDDI</w:t>
            </w:r>
          </w:p>
          <w:p w14:paraId="247FA930" w14:textId="77777777" w:rsidR="0050245A" w:rsidRPr="0050245A" w:rsidRDefault="0050245A" w:rsidP="0050245A">
            <w:pPr>
              <w:pStyle w:val="TAL"/>
              <w:rPr>
                <w:lang w:val="en-US"/>
              </w:rPr>
            </w:pPr>
          </w:p>
          <w:p w14:paraId="2F3E1619" w14:textId="07D86F3A" w:rsidR="0050245A" w:rsidRPr="0050245A" w:rsidRDefault="0050245A" w:rsidP="0050245A">
            <w:pPr>
              <w:pStyle w:val="TAL"/>
              <w:rPr>
                <w:lang w:val="en-US"/>
              </w:rPr>
            </w:pPr>
            <w:r w:rsidRPr="0050245A">
              <w:rPr>
                <w:lang w:val="en-US"/>
              </w:rPr>
              <w:t>R4-2010434, “TP for 37.717-31-11 to introduce DC_3A-7A-8A_n40A”, Nokia</w:t>
            </w:r>
          </w:p>
          <w:p w14:paraId="569023D3" w14:textId="77777777" w:rsidR="0050245A" w:rsidRPr="0050245A" w:rsidRDefault="0050245A" w:rsidP="0050245A">
            <w:pPr>
              <w:pStyle w:val="TAL"/>
              <w:rPr>
                <w:lang w:val="en-US"/>
              </w:rPr>
            </w:pPr>
          </w:p>
          <w:p w14:paraId="147E0AE7" w14:textId="37FD8F29" w:rsidR="0050245A" w:rsidRPr="0050245A" w:rsidRDefault="0050245A" w:rsidP="0050245A">
            <w:pPr>
              <w:pStyle w:val="TAL"/>
              <w:rPr>
                <w:lang w:val="en-US"/>
              </w:rPr>
            </w:pPr>
            <w:r w:rsidRPr="0050245A">
              <w:rPr>
                <w:lang w:val="en-US"/>
              </w:rPr>
              <w:t>R4-2010435, “TP for 37.717-31-11 to introduce DC_3A-7A-28A_n1A”, Nokia</w:t>
            </w:r>
          </w:p>
          <w:p w14:paraId="7A0BC3D1" w14:textId="77777777" w:rsidR="0050245A" w:rsidRPr="0050245A" w:rsidRDefault="0050245A" w:rsidP="0050245A">
            <w:pPr>
              <w:pStyle w:val="TAL"/>
              <w:rPr>
                <w:lang w:val="en-US"/>
              </w:rPr>
            </w:pPr>
          </w:p>
          <w:p w14:paraId="0B03E5E9" w14:textId="6C96A773" w:rsidR="0050245A" w:rsidRPr="0050245A" w:rsidRDefault="0050245A" w:rsidP="0050245A">
            <w:pPr>
              <w:pStyle w:val="TAL"/>
              <w:rPr>
                <w:lang w:val="en-US"/>
              </w:rPr>
            </w:pPr>
            <w:r w:rsidRPr="0050245A">
              <w:rPr>
                <w:lang w:val="en-US"/>
              </w:rPr>
              <w:t>R4-2010437. “TP for 37.717-31-11 to introduce DC_5A-7-66A_n66A”, Nokia</w:t>
            </w:r>
          </w:p>
          <w:p w14:paraId="79192557" w14:textId="77777777" w:rsidR="0050245A" w:rsidRPr="0050245A" w:rsidRDefault="0050245A" w:rsidP="0050245A">
            <w:pPr>
              <w:pStyle w:val="TAL"/>
              <w:rPr>
                <w:lang w:val="en-US"/>
              </w:rPr>
            </w:pPr>
          </w:p>
          <w:p w14:paraId="11BE20AC" w14:textId="3E892E27" w:rsidR="0050245A" w:rsidRPr="0050245A" w:rsidRDefault="0050245A" w:rsidP="0050245A">
            <w:pPr>
              <w:pStyle w:val="TAL"/>
              <w:rPr>
                <w:lang w:val="en-US"/>
              </w:rPr>
            </w:pPr>
            <w:r w:rsidRPr="0050245A">
              <w:rPr>
                <w:lang w:val="en-US"/>
              </w:rPr>
              <w:t>R4-2010514, “TP for DC_3-19-42_n1 for TR 37.717-31-11”, NTT DOCOMO INC.</w:t>
            </w:r>
          </w:p>
          <w:p w14:paraId="44F28341" w14:textId="77777777" w:rsidR="0050245A" w:rsidRPr="0050245A" w:rsidRDefault="0050245A" w:rsidP="0050245A">
            <w:pPr>
              <w:pStyle w:val="TAL"/>
              <w:rPr>
                <w:lang w:val="en-US"/>
              </w:rPr>
            </w:pPr>
          </w:p>
          <w:p w14:paraId="3430C898" w14:textId="16587D6E" w:rsidR="0050245A" w:rsidRPr="0050245A" w:rsidRDefault="0050245A" w:rsidP="0050245A">
            <w:pPr>
              <w:pStyle w:val="TAL"/>
              <w:rPr>
                <w:lang w:val="en-US"/>
              </w:rPr>
            </w:pPr>
            <w:r w:rsidRPr="0050245A">
              <w:rPr>
                <w:lang w:val="en-US"/>
              </w:rPr>
              <w:t>R4-2010515, “TP for DC_3-21-42_n1 for TR 37.717-31-11”, NTT DOCOMO INC.</w:t>
            </w:r>
          </w:p>
          <w:p w14:paraId="5C640CAF" w14:textId="77777777" w:rsidR="0050245A" w:rsidRPr="0050245A" w:rsidRDefault="0050245A" w:rsidP="0050245A">
            <w:pPr>
              <w:pStyle w:val="TAL"/>
              <w:rPr>
                <w:lang w:val="en-US"/>
              </w:rPr>
            </w:pPr>
          </w:p>
          <w:p w14:paraId="207E87B3" w14:textId="6173FDCC" w:rsidR="0050245A" w:rsidRPr="0050245A" w:rsidRDefault="0050245A" w:rsidP="0050245A">
            <w:pPr>
              <w:pStyle w:val="TAL"/>
              <w:rPr>
                <w:lang w:val="en-US"/>
              </w:rPr>
            </w:pPr>
            <w:r w:rsidRPr="0050245A">
              <w:rPr>
                <w:lang w:val="en-US"/>
              </w:rPr>
              <w:t>R4-2010516, “TP for DC_19-21-42_n1 for TR 37.717-31-11”, NTT DOCOMO INC.</w:t>
            </w:r>
          </w:p>
          <w:p w14:paraId="2814E8DA" w14:textId="77777777" w:rsidR="0050245A" w:rsidRPr="0050245A" w:rsidRDefault="0050245A" w:rsidP="0050245A">
            <w:pPr>
              <w:pStyle w:val="TAL"/>
              <w:rPr>
                <w:lang w:val="en-US"/>
              </w:rPr>
            </w:pPr>
          </w:p>
          <w:p w14:paraId="39ABFF1A" w14:textId="26614271" w:rsidR="0050245A" w:rsidRPr="0050245A" w:rsidRDefault="0050245A" w:rsidP="0050245A">
            <w:pPr>
              <w:pStyle w:val="TAL"/>
              <w:rPr>
                <w:lang w:val="en-US"/>
              </w:rPr>
            </w:pPr>
            <w:r w:rsidRPr="0050245A">
              <w:rPr>
                <w:lang w:val="en-US"/>
              </w:rPr>
              <w:t>R4-2010896, “TP for TR 37.717-31-11: DC_2A-28A-66A_n66A”, Huawei, HiSilicon</w:t>
            </w:r>
          </w:p>
          <w:p w14:paraId="33F8800F" w14:textId="77777777" w:rsidR="0050245A" w:rsidRPr="0050245A" w:rsidRDefault="0050245A" w:rsidP="0050245A">
            <w:pPr>
              <w:pStyle w:val="TAL"/>
              <w:rPr>
                <w:lang w:val="en-US"/>
              </w:rPr>
            </w:pPr>
          </w:p>
          <w:p w14:paraId="728A562E" w14:textId="5AC308C3" w:rsidR="0050245A" w:rsidRPr="0050245A" w:rsidRDefault="0050245A" w:rsidP="0050245A">
            <w:pPr>
              <w:pStyle w:val="TAL"/>
              <w:rPr>
                <w:lang w:val="en-US"/>
              </w:rPr>
            </w:pPr>
            <w:r w:rsidRPr="0050245A">
              <w:rPr>
                <w:lang w:val="en-US"/>
              </w:rPr>
              <w:t>R4-2010897, “TP for TR 37.717-31-11: DC_7A-28A-66A_n66A / DC_7C-28A-66A_n66A”, Huawei, HiSilicon</w:t>
            </w:r>
          </w:p>
          <w:p w14:paraId="71CAEFF5" w14:textId="77777777" w:rsidR="0050245A" w:rsidRPr="0050245A" w:rsidRDefault="0050245A" w:rsidP="0050245A">
            <w:pPr>
              <w:pStyle w:val="TAL"/>
              <w:rPr>
                <w:lang w:val="en-US"/>
              </w:rPr>
            </w:pPr>
          </w:p>
          <w:p w14:paraId="5902C5D4" w14:textId="2D4E1BB8" w:rsidR="0050245A" w:rsidRPr="0050245A" w:rsidRDefault="0050245A" w:rsidP="0050245A">
            <w:pPr>
              <w:pStyle w:val="TAL"/>
              <w:rPr>
                <w:lang w:val="en-US"/>
              </w:rPr>
            </w:pPr>
            <w:r w:rsidRPr="0050245A">
              <w:rPr>
                <w:lang w:val="en-US"/>
              </w:rPr>
              <w:t>R4-2010898, “TP for TR 37.717-31-11: DC_2A-7A-28A_n66A / DC_2A-7C-28A_n66A”, Huawei, HiSilicon</w:t>
            </w:r>
          </w:p>
          <w:p w14:paraId="71BE9362" w14:textId="77777777" w:rsidR="0050245A" w:rsidRPr="0050245A" w:rsidRDefault="0050245A" w:rsidP="0050245A">
            <w:pPr>
              <w:pStyle w:val="TAL"/>
              <w:rPr>
                <w:lang w:val="en-US"/>
              </w:rPr>
            </w:pPr>
          </w:p>
          <w:p w14:paraId="57EB0429" w14:textId="00EFCD6C" w:rsidR="0050245A" w:rsidRPr="0050245A" w:rsidRDefault="0050245A" w:rsidP="0050245A">
            <w:pPr>
              <w:pStyle w:val="TAL"/>
              <w:rPr>
                <w:lang w:val="en-US"/>
              </w:rPr>
            </w:pPr>
            <w:r w:rsidRPr="0050245A">
              <w:rPr>
                <w:lang w:val="en-US"/>
              </w:rPr>
              <w:t>R4-2010899, “TP for TR 37.717-31-11: DC_3A-7A-28A_n1A”, Huawei, HiSilicon</w:t>
            </w:r>
          </w:p>
          <w:p w14:paraId="25D2B5B3" w14:textId="77777777" w:rsidR="0050245A" w:rsidRPr="0050245A" w:rsidRDefault="0050245A" w:rsidP="0050245A">
            <w:pPr>
              <w:pStyle w:val="TAL"/>
              <w:rPr>
                <w:lang w:val="en-US"/>
              </w:rPr>
            </w:pPr>
          </w:p>
          <w:p w14:paraId="25091F2C" w14:textId="4DEEE577" w:rsidR="0050245A" w:rsidRPr="0050245A" w:rsidRDefault="0050245A" w:rsidP="0050245A">
            <w:pPr>
              <w:pStyle w:val="TAL"/>
              <w:rPr>
                <w:lang w:val="en-US"/>
              </w:rPr>
            </w:pPr>
            <w:r w:rsidRPr="0050245A">
              <w:rPr>
                <w:lang w:val="en-US"/>
              </w:rPr>
              <w:t>R4-2009996, ”TP for TR 37.717-31-11: EN-DC_1-8-11_n3”, SoftBank Corp.</w:t>
            </w:r>
          </w:p>
          <w:p w14:paraId="4AC50025" w14:textId="77777777" w:rsidR="0050245A" w:rsidRPr="0050245A" w:rsidRDefault="0050245A" w:rsidP="0050245A">
            <w:pPr>
              <w:pStyle w:val="TAL"/>
              <w:rPr>
                <w:lang w:val="en-US"/>
              </w:rPr>
            </w:pPr>
          </w:p>
          <w:p w14:paraId="466907D6" w14:textId="77777777" w:rsidR="0050245A" w:rsidRDefault="0050245A" w:rsidP="0050245A">
            <w:pPr>
              <w:pStyle w:val="TAL"/>
              <w:rPr>
                <w:lang w:val="en-US"/>
              </w:rPr>
            </w:pPr>
            <w:r w:rsidRPr="0050245A">
              <w:rPr>
                <w:lang w:val="en-US"/>
              </w:rPr>
              <w:t>R4-2009997</w:t>
            </w:r>
            <w:r w:rsidR="00143D48">
              <w:rPr>
                <w:lang w:val="en-US"/>
              </w:rPr>
              <w:t xml:space="preserve">, </w:t>
            </w:r>
            <w:r w:rsidRPr="0050245A">
              <w:rPr>
                <w:lang w:val="en-US"/>
              </w:rPr>
              <w:t>”TP for TR 37.717-31-11: EN-DC_1-8-42_n28”, SoftBank Corp.</w:t>
            </w:r>
          </w:p>
          <w:p w14:paraId="00E3ADD1" w14:textId="77777777" w:rsidR="00151A3A" w:rsidRDefault="00151A3A" w:rsidP="0050245A">
            <w:pPr>
              <w:pStyle w:val="TAL"/>
              <w:rPr>
                <w:lang w:val="en-US"/>
              </w:rPr>
            </w:pPr>
          </w:p>
          <w:p w14:paraId="390A05DF" w14:textId="3BA41C5B" w:rsidR="00151A3A" w:rsidRPr="005F178C" w:rsidRDefault="00151A3A" w:rsidP="005F178C">
            <w:pPr>
              <w:pStyle w:val="TAL"/>
              <w:rPr>
                <w:lang w:val="en-US"/>
              </w:rPr>
            </w:pPr>
            <w:r w:rsidRPr="005F178C">
              <w:rPr>
                <w:lang w:val="en-US"/>
              </w:rPr>
              <w:t>R4-2009770, “TP for TR 37.717-31-11: DC_1-7-32_n28”, VODAFONE Group Plc</w:t>
            </w:r>
          </w:p>
          <w:p w14:paraId="60EC5297" w14:textId="77777777" w:rsidR="00BD77A7" w:rsidRDefault="00BD77A7" w:rsidP="00BD77A7">
            <w:pPr>
              <w:pStyle w:val="TAL"/>
              <w:rPr>
                <w:lang w:val="en-US"/>
              </w:rPr>
            </w:pPr>
          </w:p>
          <w:p w14:paraId="023BBB20" w14:textId="725C7B1F" w:rsidR="00151A3A" w:rsidRPr="005F178C" w:rsidRDefault="00151A3A" w:rsidP="005F178C">
            <w:pPr>
              <w:pStyle w:val="TAL"/>
              <w:rPr>
                <w:lang w:val="en-US"/>
              </w:rPr>
            </w:pPr>
            <w:r w:rsidRPr="005F178C">
              <w:rPr>
                <w:lang w:val="en-US"/>
              </w:rPr>
              <w:t>R4-2009771, “TP for TR 37.717-31-11: DC_1-7-32_n78”, VODAFONE Group Plc</w:t>
            </w:r>
          </w:p>
          <w:p w14:paraId="43FFC418" w14:textId="77777777" w:rsidR="00BD77A7" w:rsidRDefault="00BD77A7" w:rsidP="00BD77A7">
            <w:pPr>
              <w:pStyle w:val="TAL"/>
              <w:rPr>
                <w:lang w:val="en-US"/>
              </w:rPr>
            </w:pPr>
          </w:p>
          <w:p w14:paraId="0A23D687" w14:textId="4B31791A" w:rsidR="00151A3A" w:rsidRPr="005F178C" w:rsidRDefault="00151A3A" w:rsidP="005F178C">
            <w:pPr>
              <w:pStyle w:val="TAL"/>
              <w:rPr>
                <w:lang w:val="en-US"/>
              </w:rPr>
            </w:pPr>
            <w:r w:rsidRPr="005F178C">
              <w:rPr>
                <w:lang w:val="en-US"/>
              </w:rPr>
              <w:t>R4-2009772, “TP for TR 37.717-31-11: DC_1-20-32_n28”, VODAFONE Group Plc</w:t>
            </w:r>
          </w:p>
          <w:p w14:paraId="46C73764" w14:textId="77777777" w:rsidR="00BD77A7" w:rsidRDefault="00BD77A7" w:rsidP="00BD77A7">
            <w:pPr>
              <w:pStyle w:val="TAL"/>
              <w:rPr>
                <w:lang w:val="en-US"/>
              </w:rPr>
            </w:pPr>
          </w:p>
          <w:p w14:paraId="573783D7" w14:textId="0A24F492" w:rsidR="00151A3A" w:rsidRPr="005F178C" w:rsidRDefault="00151A3A" w:rsidP="005F178C">
            <w:pPr>
              <w:pStyle w:val="TAL"/>
              <w:rPr>
                <w:lang w:val="en-US"/>
              </w:rPr>
            </w:pPr>
            <w:r w:rsidRPr="005F178C">
              <w:rPr>
                <w:lang w:val="en-US"/>
              </w:rPr>
              <w:t>R4-2009774, “TP for TR 37.717-31-11: DC_1-20-32_n78”, VODAFONE Group Plc</w:t>
            </w:r>
          </w:p>
          <w:p w14:paraId="632228CE" w14:textId="77777777" w:rsidR="00BD77A7" w:rsidRDefault="00BD77A7" w:rsidP="00BD77A7">
            <w:pPr>
              <w:pStyle w:val="TAL"/>
              <w:rPr>
                <w:lang w:val="en-US"/>
              </w:rPr>
            </w:pPr>
          </w:p>
          <w:p w14:paraId="20A301B9" w14:textId="1DEB3377" w:rsidR="00151A3A" w:rsidRPr="005F178C" w:rsidRDefault="00151A3A" w:rsidP="005F178C">
            <w:pPr>
              <w:pStyle w:val="TAL"/>
              <w:rPr>
                <w:lang w:val="en-US"/>
              </w:rPr>
            </w:pPr>
            <w:r w:rsidRPr="005F178C">
              <w:rPr>
                <w:lang w:val="en-US"/>
              </w:rPr>
              <w:t>R4-2009775, “TP for TR 37.717-31-11: DC_3-7-32_n78”, VODAFONE Group Plc</w:t>
            </w:r>
          </w:p>
          <w:p w14:paraId="4E7D32ED" w14:textId="77777777" w:rsidR="00BD77A7" w:rsidRDefault="00BD77A7" w:rsidP="00BD77A7">
            <w:pPr>
              <w:pStyle w:val="TAL"/>
              <w:rPr>
                <w:lang w:val="en-US"/>
              </w:rPr>
            </w:pPr>
          </w:p>
          <w:p w14:paraId="000A443B" w14:textId="17631083" w:rsidR="00151A3A" w:rsidRPr="005F178C" w:rsidRDefault="00151A3A" w:rsidP="005F178C">
            <w:pPr>
              <w:pStyle w:val="TAL"/>
              <w:rPr>
                <w:lang w:val="en-US"/>
              </w:rPr>
            </w:pPr>
            <w:r w:rsidRPr="005F178C">
              <w:rPr>
                <w:lang w:val="en-US"/>
              </w:rPr>
              <w:t>R4-2009776, “TP for TR 37.717-31-11: DC_3-20-32_n78”, VODAFONE Group Plc</w:t>
            </w:r>
          </w:p>
          <w:p w14:paraId="7F221F5D" w14:textId="77777777" w:rsidR="00BD77A7" w:rsidRDefault="00BD77A7" w:rsidP="00BD77A7">
            <w:pPr>
              <w:pStyle w:val="TAL"/>
              <w:rPr>
                <w:lang w:val="en-US"/>
              </w:rPr>
            </w:pPr>
          </w:p>
          <w:p w14:paraId="7CDB9B5C" w14:textId="0636CB4E" w:rsidR="00151A3A" w:rsidRPr="005F178C" w:rsidRDefault="00151A3A" w:rsidP="005F178C">
            <w:pPr>
              <w:pStyle w:val="TAL"/>
              <w:rPr>
                <w:lang w:val="en-US"/>
              </w:rPr>
            </w:pPr>
            <w:r w:rsidRPr="005F178C">
              <w:rPr>
                <w:lang w:val="en-US"/>
              </w:rPr>
              <w:t>R4-2009777, “TP for TR 37.717-31-11: DC_7-20-32_n1”, VODAFONE Group Plc</w:t>
            </w:r>
          </w:p>
          <w:p w14:paraId="518DDB44" w14:textId="77777777" w:rsidR="00BD77A7" w:rsidRDefault="00BD77A7" w:rsidP="00BD77A7">
            <w:pPr>
              <w:pStyle w:val="TAL"/>
              <w:rPr>
                <w:lang w:val="en-US"/>
              </w:rPr>
            </w:pPr>
          </w:p>
          <w:p w14:paraId="16AFF637" w14:textId="5D3B9346" w:rsidR="00151A3A" w:rsidRPr="0050245A" w:rsidRDefault="00151A3A" w:rsidP="00BD77A7">
            <w:pPr>
              <w:pStyle w:val="TAL"/>
              <w:rPr>
                <w:lang w:val="en-US"/>
              </w:rPr>
            </w:pPr>
            <w:r w:rsidRPr="005F178C">
              <w:rPr>
                <w:lang w:val="en-US"/>
              </w:rPr>
              <w:t>R4-2009778, “TP for TR 37.717-31-11: DC_7-20-32_n28”, VODAFONE Group Plc</w:t>
            </w:r>
          </w:p>
        </w:tc>
        <w:tc>
          <w:tcPr>
            <w:tcW w:w="1417" w:type="dxa"/>
            <w:shd w:val="solid" w:color="FFFFFF" w:fill="auto"/>
          </w:tcPr>
          <w:p w14:paraId="77856568" w14:textId="5A2F16C9" w:rsidR="0050245A" w:rsidRPr="00515CBE" w:rsidRDefault="0050245A" w:rsidP="0050245A">
            <w:pPr>
              <w:pStyle w:val="TAC"/>
            </w:pPr>
            <w:r>
              <w:t>0.1.0</w:t>
            </w:r>
          </w:p>
        </w:tc>
      </w:tr>
      <w:tr w:rsidR="000057F7" w:rsidRPr="006B0D02" w14:paraId="65728E9E" w14:textId="77777777" w:rsidTr="0050245A">
        <w:tc>
          <w:tcPr>
            <w:tcW w:w="800" w:type="dxa"/>
            <w:shd w:val="solid" w:color="FFFFFF" w:fill="auto"/>
          </w:tcPr>
          <w:p w14:paraId="5C280BA7" w14:textId="5709A136" w:rsidR="000057F7" w:rsidRPr="00A35900" w:rsidRDefault="000057F7" w:rsidP="000057F7">
            <w:pPr>
              <w:pStyle w:val="TAC"/>
            </w:pPr>
            <w:r w:rsidRPr="00A35900">
              <w:rPr>
                <w:rFonts w:hint="eastAsia"/>
              </w:rPr>
              <w:t>2</w:t>
            </w:r>
            <w:r w:rsidRPr="00A35900">
              <w:t>020-</w:t>
            </w:r>
            <w:r>
              <w:t>11</w:t>
            </w:r>
          </w:p>
        </w:tc>
        <w:tc>
          <w:tcPr>
            <w:tcW w:w="1043" w:type="dxa"/>
            <w:shd w:val="solid" w:color="FFFFFF" w:fill="auto"/>
          </w:tcPr>
          <w:p w14:paraId="0753FB3C" w14:textId="277A7E0B" w:rsidR="000057F7" w:rsidRPr="00515CBE" w:rsidRDefault="000057F7" w:rsidP="000057F7">
            <w:pPr>
              <w:pStyle w:val="TAC"/>
            </w:pPr>
            <w:r w:rsidRPr="00515CBE">
              <w:t>3GPP</w:t>
            </w:r>
            <w:r>
              <w:rPr>
                <w:rFonts w:hint="eastAsia"/>
              </w:rPr>
              <w:t xml:space="preserve"> </w:t>
            </w:r>
            <w:r w:rsidRPr="00515CBE">
              <w:t>RAN4#</w:t>
            </w:r>
            <w:r w:rsidRPr="00A35900">
              <w:t>9</w:t>
            </w:r>
            <w:r>
              <w:t>7</w:t>
            </w:r>
            <w:r w:rsidRPr="00A35900">
              <w:t>-e</w:t>
            </w:r>
          </w:p>
        </w:tc>
        <w:tc>
          <w:tcPr>
            <w:tcW w:w="851" w:type="dxa"/>
            <w:shd w:val="solid" w:color="FFFFFF" w:fill="auto"/>
          </w:tcPr>
          <w:p w14:paraId="3BD9E00C" w14:textId="21423547" w:rsidR="000057F7" w:rsidRPr="00DF0EA0" w:rsidRDefault="000057F7" w:rsidP="000057F7">
            <w:pPr>
              <w:pStyle w:val="TAC"/>
            </w:pPr>
            <w:r w:rsidRPr="00E9663D">
              <w:t>R4-2015925</w:t>
            </w:r>
          </w:p>
        </w:tc>
        <w:tc>
          <w:tcPr>
            <w:tcW w:w="425" w:type="dxa"/>
            <w:shd w:val="solid" w:color="FFFFFF" w:fill="auto"/>
          </w:tcPr>
          <w:p w14:paraId="30750F7E" w14:textId="77777777" w:rsidR="000057F7" w:rsidRPr="00A35900" w:rsidRDefault="000057F7" w:rsidP="000057F7">
            <w:pPr>
              <w:pStyle w:val="TAL"/>
            </w:pPr>
          </w:p>
        </w:tc>
        <w:tc>
          <w:tcPr>
            <w:tcW w:w="425" w:type="dxa"/>
            <w:shd w:val="solid" w:color="FFFFFF" w:fill="auto"/>
          </w:tcPr>
          <w:p w14:paraId="15E0142A" w14:textId="77777777" w:rsidR="000057F7" w:rsidRPr="00A35900" w:rsidRDefault="000057F7" w:rsidP="000057F7">
            <w:pPr>
              <w:pStyle w:val="TAR"/>
            </w:pPr>
          </w:p>
        </w:tc>
        <w:tc>
          <w:tcPr>
            <w:tcW w:w="425" w:type="dxa"/>
            <w:shd w:val="solid" w:color="FFFFFF" w:fill="auto"/>
          </w:tcPr>
          <w:p w14:paraId="50725C5C" w14:textId="77777777" w:rsidR="000057F7" w:rsidRPr="00A35900" w:rsidRDefault="000057F7" w:rsidP="000057F7">
            <w:pPr>
              <w:pStyle w:val="TAC"/>
            </w:pPr>
          </w:p>
        </w:tc>
        <w:tc>
          <w:tcPr>
            <w:tcW w:w="4253" w:type="dxa"/>
            <w:shd w:val="solid" w:color="FFFFFF" w:fill="auto"/>
          </w:tcPr>
          <w:p w14:paraId="0402B100" w14:textId="2A955FCD" w:rsidR="000057F7" w:rsidRPr="0006687D" w:rsidRDefault="000057F7" w:rsidP="000057F7">
            <w:pPr>
              <w:pStyle w:val="TAL"/>
              <w:rPr>
                <w:lang w:val="en-US"/>
              </w:rPr>
            </w:pPr>
            <w:r>
              <w:rPr>
                <w:lang w:val="en-US"/>
              </w:rPr>
              <w:t>I</w:t>
            </w:r>
            <w:r w:rsidRPr="0006687D">
              <w:rPr>
                <w:lang w:val="en-US"/>
              </w:rPr>
              <w:t>mplemented TP</w:t>
            </w:r>
            <w:r>
              <w:rPr>
                <w:lang w:val="en-US"/>
              </w:rPr>
              <w:t>’s</w:t>
            </w:r>
            <w:r w:rsidRPr="0006687D">
              <w:rPr>
                <w:lang w:val="en-US"/>
              </w:rPr>
              <w:t xml:space="preserve"> from RAN4 #</w:t>
            </w:r>
            <w:del w:id="5994" w:author="Per Lindell" w:date="2021-02-19T08:59:00Z">
              <w:r w:rsidDel="001E074F">
                <w:rPr>
                  <w:lang w:val="en-US"/>
                </w:rPr>
                <w:delText>96</w:delText>
              </w:r>
            </w:del>
            <w:ins w:id="5995" w:author="Per Lindell" w:date="2021-02-19T08:59:00Z">
              <w:r w:rsidR="001E074F">
                <w:rPr>
                  <w:lang w:val="en-US"/>
                </w:rPr>
                <w:t>97</w:t>
              </w:r>
            </w:ins>
            <w:r>
              <w:rPr>
                <w:lang w:val="en-US"/>
              </w:rPr>
              <w:t>-e</w:t>
            </w:r>
            <w:r w:rsidRPr="0006687D">
              <w:rPr>
                <w:lang w:val="en-US"/>
              </w:rPr>
              <w:t>:</w:t>
            </w:r>
          </w:p>
          <w:p w14:paraId="764CF60F" w14:textId="77777777" w:rsidR="000057F7" w:rsidRPr="0006687D" w:rsidRDefault="000057F7" w:rsidP="000057F7">
            <w:pPr>
              <w:pStyle w:val="TAL"/>
              <w:rPr>
                <w:lang w:val="en-US"/>
              </w:rPr>
            </w:pPr>
          </w:p>
          <w:p w14:paraId="01888BF9" w14:textId="77777777" w:rsidR="000057F7" w:rsidRDefault="000057F7" w:rsidP="000057F7">
            <w:pPr>
              <w:pStyle w:val="TAL"/>
              <w:rPr>
                <w:lang w:val="en-US"/>
              </w:rPr>
            </w:pPr>
            <w:r w:rsidRPr="00C21178">
              <w:rPr>
                <w:lang w:val="en-US"/>
              </w:rPr>
              <w:t>R4-2014037, “TP for 37.717-31-11 for DC_1-20-32_n3”, Huawei,HiSilicon</w:t>
            </w:r>
          </w:p>
          <w:p w14:paraId="6E6E7FEF" w14:textId="77777777" w:rsidR="000057F7" w:rsidRPr="00C21178" w:rsidRDefault="000057F7" w:rsidP="000057F7">
            <w:pPr>
              <w:pStyle w:val="TAL"/>
              <w:rPr>
                <w:lang w:val="en-US"/>
              </w:rPr>
            </w:pPr>
          </w:p>
          <w:p w14:paraId="202EE1AC" w14:textId="77777777" w:rsidR="000057F7" w:rsidRPr="00C21178" w:rsidRDefault="000057F7" w:rsidP="000057F7">
            <w:pPr>
              <w:pStyle w:val="TAL"/>
              <w:rPr>
                <w:lang w:val="en-US"/>
              </w:rPr>
            </w:pPr>
            <w:r w:rsidRPr="00C21178">
              <w:rPr>
                <w:lang w:val="en-US"/>
              </w:rPr>
              <w:t>R4-2014038, “TP for 37.717-31-11 for DC_2-4-7_n28”, Huawei,HiSilicon</w:t>
            </w:r>
          </w:p>
          <w:p w14:paraId="41944D70" w14:textId="77777777" w:rsidR="000057F7" w:rsidRDefault="000057F7" w:rsidP="000057F7">
            <w:pPr>
              <w:pStyle w:val="TAL"/>
              <w:rPr>
                <w:lang w:val="en-US"/>
              </w:rPr>
            </w:pPr>
          </w:p>
          <w:p w14:paraId="716BA63D" w14:textId="77777777" w:rsidR="000057F7" w:rsidRPr="00C21178" w:rsidRDefault="000057F7" w:rsidP="000057F7">
            <w:pPr>
              <w:pStyle w:val="TAL"/>
              <w:rPr>
                <w:lang w:val="en-US"/>
              </w:rPr>
            </w:pPr>
            <w:r w:rsidRPr="00C21178">
              <w:rPr>
                <w:lang w:val="en-US"/>
              </w:rPr>
              <w:t>R4-2014039, “TP for 37.717-31-11 for DC_2-5-7_n66”, Huawei,HiSilicon</w:t>
            </w:r>
          </w:p>
          <w:p w14:paraId="49D56939" w14:textId="77777777" w:rsidR="000057F7" w:rsidRDefault="000057F7" w:rsidP="000057F7">
            <w:pPr>
              <w:pStyle w:val="TAL"/>
              <w:rPr>
                <w:lang w:val="en-US"/>
              </w:rPr>
            </w:pPr>
          </w:p>
          <w:p w14:paraId="1B327B50" w14:textId="77777777" w:rsidR="000057F7" w:rsidRPr="00C21178" w:rsidRDefault="000057F7" w:rsidP="000057F7">
            <w:pPr>
              <w:pStyle w:val="TAL"/>
              <w:rPr>
                <w:lang w:val="en-US"/>
              </w:rPr>
            </w:pPr>
            <w:r w:rsidRPr="00C21178">
              <w:rPr>
                <w:lang w:val="en-US"/>
              </w:rPr>
              <w:t>R4-2014040, “TP for 37.717-31-11 for DC_2-5-66_n7”, Huawei,HiSilicon</w:t>
            </w:r>
          </w:p>
          <w:p w14:paraId="7AB16A1A" w14:textId="77777777" w:rsidR="000057F7" w:rsidRDefault="000057F7" w:rsidP="000057F7">
            <w:pPr>
              <w:pStyle w:val="TAL"/>
              <w:rPr>
                <w:lang w:val="en-US"/>
              </w:rPr>
            </w:pPr>
          </w:p>
          <w:p w14:paraId="03405093" w14:textId="77777777" w:rsidR="000057F7" w:rsidRPr="00C21178" w:rsidRDefault="000057F7" w:rsidP="000057F7">
            <w:pPr>
              <w:pStyle w:val="TAL"/>
              <w:rPr>
                <w:lang w:val="en-US"/>
              </w:rPr>
            </w:pPr>
            <w:r w:rsidRPr="00C21178">
              <w:rPr>
                <w:lang w:val="en-US"/>
              </w:rPr>
              <w:t>R4-2014041, “TP for 37.717-31-11 for DC_2-5-66_n66”, Huawei,HiSilicon</w:t>
            </w:r>
          </w:p>
          <w:p w14:paraId="555FC4E2" w14:textId="77777777" w:rsidR="000057F7" w:rsidRDefault="000057F7" w:rsidP="000057F7">
            <w:pPr>
              <w:pStyle w:val="TAL"/>
              <w:rPr>
                <w:lang w:val="en-US"/>
              </w:rPr>
            </w:pPr>
          </w:p>
          <w:p w14:paraId="5610F5C2" w14:textId="77777777" w:rsidR="000057F7" w:rsidRPr="00C21178" w:rsidRDefault="000057F7" w:rsidP="000057F7">
            <w:pPr>
              <w:pStyle w:val="TAL"/>
              <w:rPr>
                <w:lang w:val="en-US"/>
              </w:rPr>
            </w:pPr>
            <w:r w:rsidRPr="00C21178">
              <w:rPr>
                <w:lang w:val="en-US"/>
              </w:rPr>
              <w:t>R4-2014042, “TP for 37.717-31-11 for DC_2-7-66_n28”, Huawei,HiSilicon</w:t>
            </w:r>
          </w:p>
          <w:p w14:paraId="63B0F448" w14:textId="77777777" w:rsidR="000057F7" w:rsidRDefault="000057F7" w:rsidP="000057F7">
            <w:pPr>
              <w:pStyle w:val="TAL"/>
              <w:rPr>
                <w:lang w:val="en-US"/>
              </w:rPr>
            </w:pPr>
          </w:p>
          <w:p w14:paraId="16986213" w14:textId="77777777" w:rsidR="000057F7" w:rsidRPr="00C21178" w:rsidRDefault="000057F7" w:rsidP="000057F7">
            <w:pPr>
              <w:pStyle w:val="TAL"/>
              <w:rPr>
                <w:lang w:val="en-US"/>
              </w:rPr>
            </w:pPr>
            <w:r w:rsidRPr="00C21178">
              <w:rPr>
                <w:lang w:val="en-US"/>
              </w:rPr>
              <w:t>R4-2014043, “TP for 37.717-31-11 for DC_3-20-32_n1”, Huawei,HiSilicon</w:t>
            </w:r>
          </w:p>
          <w:p w14:paraId="6EF7264D" w14:textId="77777777" w:rsidR="000057F7" w:rsidRDefault="000057F7" w:rsidP="000057F7">
            <w:pPr>
              <w:pStyle w:val="TAL"/>
              <w:rPr>
                <w:lang w:val="en-US"/>
              </w:rPr>
            </w:pPr>
          </w:p>
          <w:p w14:paraId="1A85490B" w14:textId="77777777" w:rsidR="000057F7" w:rsidRPr="00C21178" w:rsidRDefault="000057F7" w:rsidP="000057F7">
            <w:pPr>
              <w:pStyle w:val="TAL"/>
              <w:rPr>
                <w:lang w:val="en-US"/>
              </w:rPr>
            </w:pPr>
            <w:r w:rsidRPr="00C21178">
              <w:rPr>
                <w:lang w:val="en-US"/>
              </w:rPr>
              <w:t>R4-2014107, “TP for TR 37.717-31-11 DC_1-3-18_n3”, Samsung, KDDI</w:t>
            </w:r>
          </w:p>
          <w:p w14:paraId="064FE239" w14:textId="77777777" w:rsidR="000057F7" w:rsidRDefault="000057F7" w:rsidP="000057F7">
            <w:pPr>
              <w:pStyle w:val="TAL"/>
              <w:rPr>
                <w:lang w:val="en-US"/>
              </w:rPr>
            </w:pPr>
          </w:p>
          <w:p w14:paraId="41A6532A" w14:textId="77777777" w:rsidR="000057F7" w:rsidRPr="00C21178" w:rsidRDefault="000057F7" w:rsidP="000057F7">
            <w:pPr>
              <w:pStyle w:val="TAL"/>
              <w:rPr>
                <w:lang w:val="en-US"/>
              </w:rPr>
            </w:pPr>
            <w:r w:rsidRPr="00C21178">
              <w:rPr>
                <w:lang w:val="en-US"/>
              </w:rPr>
              <w:t>R4-2014108, “TP for TR 37.717-31-11 DC_1-3-41_n3”, Samsung, KDDI</w:t>
            </w:r>
          </w:p>
          <w:p w14:paraId="24D13D6A" w14:textId="77777777" w:rsidR="000057F7" w:rsidRDefault="000057F7" w:rsidP="000057F7">
            <w:pPr>
              <w:pStyle w:val="TAL"/>
              <w:rPr>
                <w:lang w:val="en-US"/>
              </w:rPr>
            </w:pPr>
          </w:p>
          <w:p w14:paraId="0A2DC61B" w14:textId="77777777" w:rsidR="000057F7" w:rsidRPr="00C21178" w:rsidRDefault="000057F7" w:rsidP="000057F7">
            <w:pPr>
              <w:pStyle w:val="TAL"/>
              <w:rPr>
                <w:lang w:val="en-US"/>
              </w:rPr>
            </w:pPr>
            <w:r w:rsidRPr="00C21178">
              <w:rPr>
                <w:lang w:val="en-US"/>
              </w:rPr>
              <w:t>R4-2014109, “TP for TR 37.717-31-11 DC_1-3-41_n41”, Samsung, KDDI</w:t>
            </w:r>
          </w:p>
          <w:p w14:paraId="1915AEEF" w14:textId="77777777" w:rsidR="000057F7" w:rsidRDefault="000057F7" w:rsidP="000057F7">
            <w:pPr>
              <w:pStyle w:val="TAL"/>
              <w:rPr>
                <w:lang w:val="en-US"/>
              </w:rPr>
            </w:pPr>
          </w:p>
          <w:p w14:paraId="6FE4D858" w14:textId="77777777" w:rsidR="000057F7" w:rsidRPr="00C21178" w:rsidRDefault="000057F7" w:rsidP="000057F7">
            <w:pPr>
              <w:pStyle w:val="TAL"/>
              <w:rPr>
                <w:lang w:val="en-US"/>
              </w:rPr>
            </w:pPr>
            <w:r w:rsidRPr="00C21178">
              <w:rPr>
                <w:lang w:val="en-US"/>
              </w:rPr>
              <w:t>R4-2014130, “TP for TR 37.717-31-11 DC_2-5-7_n66”, Samsung, TELUS, Bell mobility</w:t>
            </w:r>
          </w:p>
          <w:p w14:paraId="394C99C9" w14:textId="77777777" w:rsidR="000057F7" w:rsidRDefault="000057F7" w:rsidP="000057F7">
            <w:pPr>
              <w:pStyle w:val="TAL"/>
              <w:rPr>
                <w:lang w:val="en-US"/>
              </w:rPr>
            </w:pPr>
          </w:p>
          <w:p w14:paraId="4AB48A90" w14:textId="77777777" w:rsidR="000057F7" w:rsidRPr="00C21178" w:rsidRDefault="000057F7" w:rsidP="000057F7">
            <w:pPr>
              <w:pStyle w:val="TAL"/>
              <w:rPr>
                <w:lang w:val="en-US"/>
              </w:rPr>
            </w:pPr>
            <w:r w:rsidRPr="00C21178">
              <w:rPr>
                <w:lang w:val="en-US"/>
              </w:rPr>
              <w:t>R4-2014615, ”TP for TR 37.717-31-11: EN-DC_1-3-11_n28”, SoftBank Corp.</w:t>
            </w:r>
          </w:p>
          <w:p w14:paraId="0B34884A" w14:textId="77777777" w:rsidR="000057F7" w:rsidRDefault="000057F7" w:rsidP="000057F7">
            <w:pPr>
              <w:pStyle w:val="TAL"/>
              <w:rPr>
                <w:lang w:val="en-US"/>
              </w:rPr>
            </w:pPr>
          </w:p>
          <w:p w14:paraId="795D276A" w14:textId="77777777" w:rsidR="000057F7" w:rsidRDefault="000057F7" w:rsidP="000057F7">
            <w:pPr>
              <w:pStyle w:val="TAL"/>
              <w:rPr>
                <w:lang w:val="en-US"/>
              </w:rPr>
            </w:pPr>
            <w:r w:rsidRPr="00C21178">
              <w:rPr>
                <w:lang w:val="en-US"/>
              </w:rPr>
              <w:t>R4-2014616, ”TP for TR 37.717-31-11: EN-DC_1-</w:t>
            </w:r>
          </w:p>
          <w:p w14:paraId="05BE17FB" w14:textId="77777777" w:rsidR="000057F7" w:rsidRPr="00C21178" w:rsidRDefault="000057F7" w:rsidP="000057F7">
            <w:pPr>
              <w:pStyle w:val="TAL"/>
              <w:rPr>
                <w:lang w:val="en-US"/>
              </w:rPr>
            </w:pPr>
            <w:r w:rsidRPr="00C21178">
              <w:rPr>
                <w:lang w:val="en-US"/>
              </w:rPr>
              <w:t>3-11_n77”, SoftBank Corp.</w:t>
            </w:r>
          </w:p>
          <w:p w14:paraId="68AA9F12" w14:textId="77777777" w:rsidR="000057F7" w:rsidRDefault="000057F7" w:rsidP="000057F7">
            <w:pPr>
              <w:pStyle w:val="TAL"/>
              <w:rPr>
                <w:lang w:val="en-US"/>
              </w:rPr>
            </w:pPr>
          </w:p>
          <w:p w14:paraId="74A559CA" w14:textId="77777777" w:rsidR="000057F7" w:rsidRPr="00C21178" w:rsidRDefault="000057F7" w:rsidP="000057F7">
            <w:pPr>
              <w:pStyle w:val="TAL"/>
              <w:rPr>
                <w:lang w:val="en-US"/>
              </w:rPr>
            </w:pPr>
            <w:r w:rsidRPr="00C21178">
              <w:rPr>
                <w:lang w:val="en-US"/>
              </w:rPr>
              <w:t>R4-2014617, ”TP for TR 37.717-31-11: EN-DC_3-8-11_n28”, SoftBank Corp.</w:t>
            </w:r>
          </w:p>
          <w:p w14:paraId="06729BF0" w14:textId="77777777" w:rsidR="000057F7" w:rsidRDefault="000057F7" w:rsidP="000057F7">
            <w:pPr>
              <w:pStyle w:val="TAL"/>
              <w:rPr>
                <w:lang w:val="en-US"/>
              </w:rPr>
            </w:pPr>
          </w:p>
          <w:p w14:paraId="75D4FBE8" w14:textId="77777777" w:rsidR="000057F7" w:rsidRPr="00C21178" w:rsidRDefault="000057F7" w:rsidP="000057F7">
            <w:pPr>
              <w:pStyle w:val="TAL"/>
              <w:rPr>
                <w:lang w:val="en-US"/>
              </w:rPr>
            </w:pPr>
            <w:r w:rsidRPr="00C21178">
              <w:rPr>
                <w:lang w:val="en-US"/>
              </w:rPr>
              <w:t>R4-2014618, ”TP for TR 37.717-31-11: EN-DC_3-8-11_n77”, SoftBank Corp.</w:t>
            </w:r>
          </w:p>
          <w:p w14:paraId="06D0FC8E" w14:textId="77777777" w:rsidR="000057F7" w:rsidRDefault="000057F7" w:rsidP="000057F7">
            <w:pPr>
              <w:pStyle w:val="TAL"/>
              <w:rPr>
                <w:lang w:val="en-US"/>
              </w:rPr>
            </w:pPr>
          </w:p>
          <w:p w14:paraId="1A757E13" w14:textId="77777777" w:rsidR="000057F7" w:rsidRPr="00C21178" w:rsidRDefault="000057F7" w:rsidP="000057F7">
            <w:pPr>
              <w:pStyle w:val="TAL"/>
              <w:rPr>
                <w:lang w:val="en-US"/>
              </w:rPr>
            </w:pPr>
            <w:r w:rsidRPr="00C21178">
              <w:rPr>
                <w:lang w:val="en-US"/>
              </w:rPr>
              <w:t>R4-2014619, ”TP for TR 37.717-31-11: EN-DC_1-8-11_n28”, SoftBank Corp.</w:t>
            </w:r>
          </w:p>
          <w:p w14:paraId="28725201" w14:textId="77777777" w:rsidR="000057F7" w:rsidRDefault="000057F7" w:rsidP="000057F7">
            <w:pPr>
              <w:pStyle w:val="TAL"/>
              <w:rPr>
                <w:lang w:val="en-US"/>
              </w:rPr>
            </w:pPr>
          </w:p>
          <w:p w14:paraId="44C0C58F" w14:textId="77777777" w:rsidR="000057F7" w:rsidRPr="00C21178" w:rsidRDefault="000057F7" w:rsidP="000057F7">
            <w:pPr>
              <w:pStyle w:val="TAL"/>
              <w:rPr>
                <w:lang w:val="en-US"/>
              </w:rPr>
            </w:pPr>
            <w:r w:rsidRPr="00C21178">
              <w:rPr>
                <w:lang w:val="en-US"/>
              </w:rPr>
              <w:t>R4-2014807, “TP for TR 37.717-31-11: DC_1A-3A-18A_n28A”, KDDI Corporation</w:t>
            </w:r>
          </w:p>
          <w:p w14:paraId="3267C695" w14:textId="77777777" w:rsidR="000057F7" w:rsidRDefault="000057F7" w:rsidP="000057F7">
            <w:pPr>
              <w:pStyle w:val="TAL"/>
              <w:rPr>
                <w:lang w:val="en-US"/>
              </w:rPr>
            </w:pPr>
          </w:p>
          <w:p w14:paraId="523A0E7B" w14:textId="77777777" w:rsidR="000057F7" w:rsidRPr="00C21178" w:rsidRDefault="000057F7" w:rsidP="000057F7">
            <w:pPr>
              <w:pStyle w:val="TAL"/>
              <w:rPr>
                <w:lang w:val="en-US"/>
              </w:rPr>
            </w:pPr>
            <w:r w:rsidRPr="00C21178">
              <w:rPr>
                <w:lang w:val="en-US"/>
              </w:rPr>
              <w:t>R4-2014845, “TP for TR 37.717-31-11: DC_1A-3A-18A_n41A”, KDDI Corporation</w:t>
            </w:r>
          </w:p>
          <w:p w14:paraId="184A620C" w14:textId="77777777" w:rsidR="000057F7" w:rsidRDefault="000057F7" w:rsidP="000057F7">
            <w:pPr>
              <w:pStyle w:val="TAL"/>
              <w:rPr>
                <w:lang w:val="en-US"/>
              </w:rPr>
            </w:pPr>
          </w:p>
          <w:p w14:paraId="78A02645" w14:textId="77777777" w:rsidR="000057F7" w:rsidRPr="00C21178" w:rsidRDefault="000057F7" w:rsidP="000057F7">
            <w:pPr>
              <w:pStyle w:val="TAL"/>
              <w:rPr>
                <w:lang w:val="en-US"/>
              </w:rPr>
            </w:pPr>
            <w:r w:rsidRPr="00C21178">
              <w:rPr>
                <w:lang w:val="en-US"/>
              </w:rPr>
              <w:t>R4-2015231, “TP for 37.717-31-11 to introduce DC_2A-7A-28A_n7A”, Nokia</w:t>
            </w:r>
          </w:p>
          <w:p w14:paraId="32E922F2" w14:textId="77777777" w:rsidR="000057F7" w:rsidRDefault="000057F7" w:rsidP="000057F7">
            <w:pPr>
              <w:pStyle w:val="TAL"/>
              <w:rPr>
                <w:lang w:val="en-US"/>
              </w:rPr>
            </w:pPr>
          </w:p>
          <w:p w14:paraId="34EE7DC0" w14:textId="77777777" w:rsidR="000057F7" w:rsidRPr="00C21178" w:rsidRDefault="000057F7" w:rsidP="000057F7">
            <w:pPr>
              <w:pStyle w:val="TAL"/>
              <w:rPr>
                <w:lang w:val="en-US"/>
              </w:rPr>
            </w:pPr>
            <w:r w:rsidRPr="00C21178">
              <w:rPr>
                <w:lang w:val="en-US"/>
              </w:rPr>
              <w:t>R4-2015247, “TP for 37.717-31-11 to introduce DC_2A-66A-71A_n71A”, Nokia, T-Mobile</w:t>
            </w:r>
          </w:p>
          <w:p w14:paraId="3C5AEE71" w14:textId="77777777" w:rsidR="000057F7" w:rsidRDefault="000057F7" w:rsidP="000057F7">
            <w:pPr>
              <w:pStyle w:val="TAL"/>
              <w:rPr>
                <w:lang w:val="en-US"/>
              </w:rPr>
            </w:pPr>
          </w:p>
          <w:p w14:paraId="077A27AA" w14:textId="77777777" w:rsidR="000057F7" w:rsidRPr="00C21178" w:rsidRDefault="000057F7" w:rsidP="000057F7">
            <w:pPr>
              <w:pStyle w:val="TAL"/>
              <w:rPr>
                <w:lang w:val="en-US"/>
              </w:rPr>
            </w:pPr>
            <w:r w:rsidRPr="00C21178">
              <w:rPr>
                <w:lang w:val="en-US"/>
              </w:rPr>
              <w:t>R4-2015248, “TP for 37.717-31-11 to introduce DC_2-5-66_n77A”, Nokia, Verizon</w:t>
            </w:r>
          </w:p>
          <w:p w14:paraId="74506A97" w14:textId="77777777" w:rsidR="000057F7" w:rsidRDefault="000057F7" w:rsidP="000057F7">
            <w:pPr>
              <w:pStyle w:val="TAL"/>
              <w:rPr>
                <w:lang w:val="en-US"/>
              </w:rPr>
            </w:pPr>
          </w:p>
          <w:p w14:paraId="4C1607C9" w14:textId="77777777" w:rsidR="000057F7" w:rsidRPr="00C21178" w:rsidRDefault="000057F7" w:rsidP="000057F7">
            <w:pPr>
              <w:pStyle w:val="TAL"/>
              <w:rPr>
                <w:lang w:val="en-US"/>
              </w:rPr>
            </w:pPr>
            <w:r w:rsidRPr="00C21178">
              <w:rPr>
                <w:lang w:val="en-US"/>
              </w:rPr>
              <w:t>R4-2015249, “TP for 37.717-31-11 to introduce DC_2-13-66_n77A”, Nokia, Verizon</w:t>
            </w:r>
          </w:p>
          <w:p w14:paraId="04357746" w14:textId="77777777" w:rsidR="000057F7" w:rsidRDefault="000057F7" w:rsidP="000057F7">
            <w:pPr>
              <w:pStyle w:val="TAL"/>
              <w:rPr>
                <w:lang w:val="en-US"/>
              </w:rPr>
            </w:pPr>
          </w:p>
          <w:p w14:paraId="122D7653" w14:textId="77777777" w:rsidR="000057F7" w:rsidRPr="00C21178" w:rsidRDefault="000057F7" w:rsidP="000057F7">
            <w:pPr>
              <w:pStyle w:val="TAL"/>
              <w:rPr>
                <w:lang w:val="en-US"/>
              </w:rPr>
            </w:pPr>
            <w:r w:rsidRPr="00C21178">
              <w:rPr>
                <w:lang w:val="en-US"/>
              </w:rPr>
              <w:t>R4-2015250, “TP for 37.717-31-11 to introduce DC_2-48-66_n77A”, Nokia, Verizon</w:t>
            </w:r>
          </w:p>
          <w:p w14:paraId="752102F9" w14:textId="77777777" w:rsidR="000057F7" w:rsidRDefault="000057F7" w:rsidP="000057F7">
            <w:pPr>
              <w:pStyle w:val="TAL"/>
              <w:rPr>
                <w:lang w:val="en-US"/>
              </w:rPr>
            </w:pPr>
          </w:p>
          <w:p w14:paraId="0E7C0CD6" w14:textId="77777777" w:rsidR="000057F7" w:rsidRPr="00C21178" w:rsidRDefault="000057F7" w:rsidP="000057F7">
            <w:pPr>
              <w:pStyle w:val="TAL"/>
              <w:rPr>
                <w:lang w:val="en-US"/>
              </w:rPr>
            </w:pPr>
            <w:r w:rsidRPr="00C21178">
              <w:rPr>
                <w:lang w:val="en-US"/>
              </w:rPr>
              <w:t>R4-2015272, “TP to TR 37.717-31-11 DC_1A-3A-40C_n78A”, Huawei, HiSilicon, Nokia, Ericsson</w:t>
            </w:r>
          </w:p>
          <w:p w14:paraId="48052351" w14:textId="77777777" w:rsidR="000057F7" w:rsidRDefault="000057F7" w:rsidP="000057F7">
            <w:pPr>
              <w:pStyle w:val="TAL"/>
              <w:rPr>
                <w:lang w:val="en-US"/>
              </w:rPr>
            </w:pPr>
          </w:p>
          <w:p w14:paraId="0828AF66" w14:textId="77777777" w:rsidR="000057F7" w:rsidRPr="00C21178" w:rsidRDefault="000057F7" w:rsidP="000057F7">
            <w:pPr>
              <w:pStyle w:val="TAL"/>
              <w:rPr>
                <w:lang w:val="en-US"/>
              </w:rPr>
            </w:pPr>
            <w:r w:rsidRPr="00C21178">
              <w:rPr>
                <w:lang w:val="en-US"/>
              </w:rPr>
              <w:t>R4-2015273, “TP to TR 37.717-31-11 DC_1A-7A-40C_n78A”, Huawei, HiSilicon, Ericsson</w:t>
            </w:r>
          </w:p>
          <w:p w14:paraId="1BDD8EC9" w14:textId="77777777" w:rsidR="000057F7" w:rsidRDefault="000057F7" w:rsidP="000057F7">
            <w:pPr>
              <w:pStyle w:val="TAL"/>
              <w:rPr>
                <w:lang w:val="en-US"/>
              </w:rPr>
            </w:pPr>
          </w:p>
          <w:p w14:paraId="1DBB6760" w14:textId="77777777" w:rsidR="000057F7" w:rsidRPr="00C21178" w:rsidRDefault="000057F7" w:rsidP="000057F7">
            <w:pPr>
              <w:pStyle w:val="TAL"/>
              <w:rPr>
                <w:lang w:val="en-US"/>
              </w:rPr>
            </w:pPr>
            <w:r w:rsidRPr="00C21178">
              <w:rPr>
                <w:lang w:val="en-US"/>
              </w:rPr>
              <w:t>R4-2015274, “TP to TR 37.717-31-11 DC_1A-8A-40C_n78A”, Huawei, HiSilicon, Nokia</w:t>
            </w:r>
          </w:p>
          <w:p w14:paraId="397983C0" w14:textId="77777777" w:rsidR="000057F7" w:rsidRDefault="000057F7" w:rsidP="000057F7">
            <w:pPr>
              <w:pStyle w:val="TAL"/>
              <w:rPr>
                <w:lang w:val="en-US"/>
              </w:rPr>
            </w:pPr>
          </w:p>
          <w:p w14:paraId="05C0273C" w14:textId="77777777" w:rsidR="000057F7" w:rsidRPr="00C21178" w:rsidRDefault="000057F7" w:rsidP="000057F7">
            <w:pPr>
              <w:pStyle w:val="TAL"/>
              <w:rPr>
                <w:lang w:val="en-US"/>
              </w:rPr>
            </w:pPr>
            <w:r w:rsidRPr="00C21178">
              <w:rPr>
                <w:lang w:val="en-US"/>
              </w:rPr>
              <w:t>R4-2015275, “TP to TR 37.717-31-11 DC_3A-7A-40C_n78A”, Huawei, HiSilicon, Ericsson</w:t>
            </w:r>
          </w:p>
          <w:p w14:paraId="37ADCB0A" w14:textId="77777777" w:rsidR="000057F7" w:rsidRDefault="000057F7" w:rsidP="000057F7">
            <w:pPr>
              <w:pStyle w:val="TAL"/>
              <w:rPr>
                <w:lang w:val="en-US"/>
              </w:rPr>
            </w:pPr>
          </w:p>
          <w:p w14:paraId="215318D9" w14:textId="77777777" w:rsidR="000057F7" w:rsidRPr="00C21178" w:rsidRDefault="000057F7" w:rsidP="000057F7">
            <w:pPr>
              <w:pStyle w:val="TAL"/>
              <w:rPr>
                <w:lang w:val="en-US"/>
              </w:rPr>
            </w:pPr>
            <w:r w:rsidRPr="00C21178">
              <w:rPr>
                <w:lang w:val="en-US"/>
              </w:rPr>
              <w:t>R4-2015276, “TP to TR 37.717-31-11 DC_3A-8A-40C_n78A”, Huawei, HiSilicon, Nokia</w:t>
            </w:r>
          </w:p>
          <w:p w14:paraId="0BED0AFC" w14:textId="77777777" w:rsidR="000057F7" w:rsidRDefault="000057F7" w:rsidP="000057F7">
            <w:pPr>
              <w:pStyle w:val="TAL"/>
              <w:rPr>
                <w:lang w:val="en-US"/>
              </w:rPr>
            </w:pPr>
          </w:p>
          <w:p w14:paraId="1FCB2A55" w14:textId="77777777" w:rsidR="000057F7" w:rsidRPr="00C21178" w:rsidRDefault="000057F7" w:rsidP="000057F7">
            <w:pPr>
              <w:pStyle w:val="TAL"/>
              <w:rPr>
                <w:lang w:val="en-US"/>
              </w:rPr>
            </w:pPr>
            <w:r w:rsidRPr="00C21178">
              <w:rPr>
                <w:lang w:val="en-US"/>
              </w:rPr>
              <w:t>R4-2015277, “TP to TR 37.717-31-11 DC_7A-8A-40C_n78A”, Huawei, HiSilicon</w:t>
            </w:r>
          </w:p>
          <w:p w14:paraId="5023CEFA" w14:textId="77777777" w:rsidR="000057F7" w:rsidRDefault="000057F7" w:rsidP="000057F7">
            <w:pPr>
              <w:pStyle w:val="TAL"/>
              <w:rPr>
                <w:lang w:val="en-US"/>
              </w:rPr>
            </w:pPr>
          </w:p>
          <w:p w14:paraId="08C82D55" w14:textId="77777777" w:rsidR="000057F7" w:rsidRPr="00C21178" w:rsidRDefault="000057F7" w:rsidP="000057F7">
            <w:pPr>
              <w:pStyle w:val="TAL"/>
              <w:rPr>
                <w:lang w:val="en-US"/>
              </w:rPr>
            </w:pPr>
            <w:r w:rsidRPr="00C21178">
              <w:rPr>
                <w:lang w:val="en-US"/>
              </w:rPr>
              <w:t>R4-2015405, “TP for TR 37.717-31-11: DC_1A-7A-8A_n28A”, Huawei, HiSilicon</w:t>
            </w:r>
          </w:p>
          <w:p w14:paraId="027FC78F" w14:textId="77777777" w:rsidR="000057F7" w:rsidRDefault="000057F7" w:rsidP="000057F7">
            <w:pPr>
              <w:pStyle w:val="TAL"/>
              <w:rPr>
                <w:lang w:val="en-US"/>
              </w:rPr>
            </w:pPr>
          </w:p>
          <w:p w14:paraId="7B177CD5" w14:textId="77777777" w:rsidR="000057F7" w:rsidRPr="00C21178" w:rsidRDefault="000057F7" w:rsidP="000057F7">
            <w:pPr>
              <w:pStyle w:val="TAL"/>
              <w:rPr>
                <w:lang w:val="en-US"/>
              </w:rPr>
            </w:pPr>
            <w:r w:rsidRPr="00C21178">
              <w:rPr>
                <w:lang w:val="en-US"/>
              </w:rPr>
              <w:t>R4-2015406, “TP for TR 37.717-31-11: DC_3A-7A-8A_n28A”, Huawei, HiSilicon</w:t>
            </w:r>
          </w:p>
          <w:p w14:paraId="4F1CE6F3" w14:textId="77777777" w:rsidR="000057F7" w:rsidRDefault="000057F7" w:rsidP="000057F7">
            <w:pPr>
              <w:pStyle w:val="TAL"/>
              <w:rPr>
                <w:lang w:val="en-US"/>
              </w:rPr>
            </w:pPr>
          </w:p>
          <w:p w14:paraId="22D4D484" w14:textId="77777777" w:rsidR="000057F7" w:rsidRPr="00C21178" w:rsidRDefault="000057F7" w:rsidP="000057F7">
            <w:pPr>
              <w:pStyle w:val="TAL"/>
              <w:rPr>
                <w:lang w:val="en-US"/>
              </w:rPr>
            </w:pPr>
            <w:r w:rsidRPr="00C21178">
              <w:rPr>
                <w:lang w:val="en-US"/>
              </w:rPr>
              <w:t>R4-2015407, “TP for TR 37.717-31-11: DC_1A-7A-28A_n3A”, Huawei, HiSilicon</w:t>
            </w:r>
          </w:p>
          <w:p w14:paraId="59E9966E" w14:textId="77777777" w:rsidR="000057F7" w:rsidRDefault="000057F7" w:rsidP="000057F7">
            <w:pPr>
              <w:pStyle w:val="TAL"/>
              <w:rPr>
                <w:lang w:val="en-US"/>
              </w:rPr>
            </w:pPr>
          </w:p>
          <w:p w14:paraId="713CE8ED" w14:textId="77777777" w:rsidR="000057F7" w:rsidRPr="00C21178" w:rsidRDefault="000057F7" w:rsidP="000057F7">
            <w:pPr>
              <w:pStyle w:val="TAL"/>
              <w:rPr>
                <w:lang w:val="en-US"/>
              </w:rPr>
            </w:pPr>
            <w:r w:rsidRPr="00C21178">
              <w:rPr>
                <w:lang w:val="en-US"/>
              </w:rPr>
              <w:t>R4-2015408, “TP for TR 37.717-31-11: DC_3A-8A-40A_n1A/DC_3A-8A-40C_n1A”, Huawei, HiSilicon</w:t>
            </w:r>
          </w:p>
          <w:p w14:paraId="48C0CCAD" w14:textId="77777777" w:rsidR="000057F7" w:rsidRDefault="000057F7" w:rsidP="000057F7">
            <w:pPr>
              <w:pStyle w:val="TAL"/>
              <w:rPr>
                <w:lang w:val="en-US"/>
              </w:rPr>
            </w:pPr>
          </w:p>
          <w:p w14:paraId="2778D700" w14:textId="77777777" w:rsidR="000057F7" w:rsidRPr="00C21178" w:rsidRDefault="000057F7" w:rsidP="000057F7">
            <w:pPr>
              <w:pStyle w:val="TAL"/>
              <w:rPr>
                <w:lang w:val="en-US"/>
              </w:rPr>
            </w:pPr>
            <w:r w:rsidRPr="00C21178">
              <w:rPr>
                <w:lang w:val="en-US"/>
              </w:rPr>
              <w:t>R4-2015409, “TP for TR 37.717-31-11: DC_7A-8A-40A_n1A/DC_7A-8A-40C_n1A”, Huawei, HiSilicon</w:t>
            </w:r>
          </w:p>
          <w:p w14:paraId="61DCDFC8" w14:textId="77777777" w:rsidR="000057F7" w:rsidRDefault="000057F7" w:rsidP="000057F7">
            <w:pPr>
              <w:pStyle w:val="TAL"/>
              <w:rPr>
                <w:lang w:val="en-US"/>
              </w:rPr>
            </w:pPr>
          </w:p>
          <w:p w14:paraId="7181F21D" w14:textId="77777777" w:rsidR="000057F7" w:rsidRPr="00C21178" w:rsidRDefault="000057F7" w:rsidP="000057F7">
            <w:pPr>
              <w:pStyle w:val="TAL"/>
              <w:rPr>
                <w:lang w:val="en-US"/>
              </w:rPr>
            </w:pPr>
            <w:r w:rsidRPr="00C21178">
              <w:rPr>
                <w:lang w:val="en-US"/>
              </w:rPr>
              <w:t>R4-2015411, “TP for TR 37.717-31-11: DC_2A-28A-66A_n7A”, Huawei, HiSilicon</w:t>
            </w:r>
          </w:p>
          <w:p w14:paraId="21324969" w14:textId="77777777" w:rsidR="000057F7" w:rsidRDefault="000057F7" w:rsidP="000057F7">
            <w:pPr>
              <w:pStyle w:val="TAL"/>
              <w:rPr>
                <w:lang w:val="en-US"/>
              </w:rPr>
            </w:pPr>
          </w:p>
          <w:p w14:paraId="2136F2D3" w14:textId="77777777" w:rsidR="000057F7" w:rsidRPr="00C21178" w:rsidRDefault="000057F7" w:rsidP="000057F7">
            <w:pPr>
              <w:pStyle w:val="TAL"/>
              <w:rPr>
                <w:lang w:val="en-US"/>
              </w:rPr>
            </w:pPr>
            <w:r w:rsidRPr="00C21178">
              <w:rPr>
                <w:lang w:val="en-US"/>
              </w:rPr>
              <w:t>R4-2015412, “TP for TR 37.717-31-11: DC_2A-5A-7A_n7A”, Huawei, HiSilicon</w:t>
            </w:r>
          </w:p>
          <w:p w14:paraId="540E4C89" w14:textId="77777777" w:rsidR="000057F7" w:rsidRDefault="000057F7" w:rsidP="000057F7">
            <w:pPr>
              <w:pStyle w:val="TAL"/>
              <w:rPr>
                <w:lang w:val="en-US"/>
              </w:rPr>
            </w:pPr>
          </w:p>
          <w:p w14:paraId="439B1356" w14:textId="77777777" w:rsidR="000057F7" w:rsidRPr="00C21178" w:rsidRDefault="000057F7" w:rsidP="000057F7">
            <w:pPr>
              <w:pStyle w:val="TAL"/>
              <w:rPr>
                <w:lang w:val="en-US"/>
              </w:rPr>
            </w:pPr>
            <w:r w:rsidRPr="00C21178">
              <w:rPr>
                <w:lang w:val="en-US"/>
              </w:rPr>
              <w:t>R4-2015413, “TP for TR 37.717-31-11: DC_2A-7A-66A_n7A/DC_2A-7A-66A-66A_n7A”, Huawei, HiSilicon</w:t>
            </w:r>
          </w:p>
          <w:p w14:paraId="2F41B5D7" w14:textId="77777777" w:rsidR="000057F7" w:rsidRDefault="000057F7" w:rsidP="000057F7">
            <w:pPr>
              <w:pStyle w:val="TAL"/>
              <w:rPr>
                <w:lang w:val="en-US"/>
              </w:rPr>
            </w:pPr>
          </w:p>
          <w:p w14:paraId="06E9CCA8" w14:textId="77777777" w:rsidR="000057F7" w:rsidRPr="00C21178" w:rsidRDefault="000057F7" w:rsidP="000057F7">
            <w:pPr>
              <w:pStyle w:val="TAL"/>
              <w:rPr>
                <w:lang w:val="en-US"/>
              </w:rPr>
            </w:pPr>
            <w:r w:rsidRPr="00C21178">
              <w:rPr>
                <w:lang w:val="en-US"/>
              </w:rPr>
              <w:t>R4-2015414, “TP for TR 37.717-31-11: DC_5A-7A-66A_n7A/DC_5A-7A-66A-66A_n7A”, Huawei, HiSilicon</w:t>
            </w:r>
          </w:p>
          <w:p w14:paraId="525CEA73" w14:textId="77777777" w:rsidR="000057F7" w:rsidRDefault="000057F7" w:rsidP="000057F7">
            <w:pPr>
              <w:pStyle w:val="TAL"/>
              <w:rPr>
                <w:lang w:val="en-US"/>
              </w:rPr>
            </w:pPr>
          </w:p>
          <w:p w14:paraId="519B1811" w14:textId="77777777" w:rsidR="000057F7" w:rsidRPr="00C21178" w:rsidRDefault="000057F7" w:rsidP="000057F7">
            <w:pPr>
              <w:pStyle w:val="TAL"/>
              <w:rPr>
                <w:lang w:val="en-US"/>
              </w:rPr>
            </w:pPr>
            <w:r w:rsidRPr="00C21178">
              <w:rPr>
                <w:lang w:val="en-US"/>
              </w:rPr>
              <w:t>R4-2015415, “TP for TR 37.717-31-11: DC_7A-28A-66A_n7A”, Huawei, HiSilicon</w:t>
            </w:r>
          </w:p>
          <w:p w14:paraId="45F7194B" w14:textId="77777777" w:rsidR="000057F7" w:rsidRDefault="000057F7" w:rsidP="000057F7">
            <w:pPr>
              <w:pStyle w:val="TAL"/>
              <w:rPr>
                <w:lang w:val="en-US"/>
              </w:rPr>
            </w:pPr>
          </w:p>
          <w:p w14:paraId="4E4E0BBD" w14:textId="33923946" w:rsidR="000057F7" w:rsidRDefault="000057F7" w:rsidP="000057F7">
            <w:pPr>
              <w:pStyle w:val="TAL"/>
              <w:rPr>
                <w:lang w:val="en-US"/>
              </w:rPr>
            </w:pPr>
            <w:r w:rsidRPr="00C21178">
              <w:rPr>
                <w:lang w:val="en-US"/>
              </w:rPr>
              <w:t>R4-2015712, “TP for TR 37.717-31-11: DC_2-7-66_n77”, Huawei, HiSilicon, Bell Mobility, Telus</w:t>
            </w:r>
            <w:r>
              <w:rPr>
                <w:lang w:val="en-US"/>
              </w:rPr>
              <w:t xml:space="preserve"> </w:t>
            </w:r>
          </w:p>
        </w:tc>
        <w:tc>
          <w:tcPr>
            <w:tcW w:w="1417" w:type="dxa"/>
            <w:shd w:val="solid" w:color="FFFFFF" w:fill="auto"/>
          </w:tcPr>
          <w:p w14:paraId="23253518" w14:textId="0BAC02E8" w:rsidR="000057F7" w:rsidRDefault="000057F7" w:rsidP="000057F7">
            <w:pPr>
              <w:pStyle w:val="TAC"/>
            </w:pPr>
            <w:r>
              <w:t>0.2.0</w:t>
            </w:r>
          </w:p>
        </w:tc>
      </w:tr>
      <w:tr w:rsidR="001E074F" w:rsidRPr="006B0D02" w14:paraId="7BF050B0" w14:textId="77777777" w:rsidTr="0050245A">
        <w:trPr>
          <w:ins w:id="5996" w:author="Per Lindell" w:date="2021-02-19T08:58:00Z"/>
        </w:trPr>
        <w:tc>
          <w:tcPr>
            <w:tcW w:w="800" w:type="dxa"/>
            <w:shd w:val="solid" w:color="FFFFFF" w:fill="auto"/>
          </w:tcPr>
          <w:p w14:paraId="05BD3F57" w14:textId="1010724C" w:rsidR="001E074F" w:rsidRPr="00A35900" w:rsidRDefault="001E074F" w:rsidP="001E074F">
            <w:pPr>
              <w:pStyle w:val="TAC"/>
              <w:rPr>
                <w:ins w:id="5997" w:author="Per Lindell" w:date="2021-02-19T08:58:00Z"/>
              </w:rPr>
            </w:pPr>
            <w:ins w:id="5998" w:author="Per Lindell" w:date="2021-02-19T08:59:00Z">
              <w:r w:rsidRPr="00A35900">
                <w:rPr>
                  <w:rFonts w:hint="eastAsia"/>
                </w:rPr>
                <w:t>2</w:t>
              </w:r>
              <w:r w:rsidRPr="00A35900">
                <w:t>02</w:t>
              </w:r>
              <w:r>
                <w:t>1</w:t>
              </w:r>
              <w:r w:rsidRPr="00A35900">
                <w:t>-</w:t>
              </w:r>
              <w:r>
                <w:t>02</w:t>
              </w:r>
            </w:ins>
          </w:p>
        </w:tc>
        <w:tc>
          <w:tcPr>
            <w:tcW w:w="1043" w:type="dxa"/>
            <w:shd w:val="solid" w:color="FFFFFF" w:fill="auto"/>
          </w:tcPr>
          <w:p w14:paraId="4833B06A" w14:textId="23D80920" w:rsidR="001E074F" w:rsidRPr="00515CBE" w:rsidRDefault="001E074F" w:rsidP="001E074F">
            <w:pPr>
              <w:pStyle w:val="TAC"/>
              <w:rPr>
                <w:ins w:id="5999" w:author="Per Lindell" w:date="2021-02-19T08:58:00Z"/>
              </w:rPr>
            </w:pPr>
            <w:ins w:id="6000" w:author="Per Lindell" w:date="2021-02-19T08:59:00Z">
              <w:r w:rsidRPr="00515CBE">
                <w:t>3GPP</w:t>
              </w:r>
              <w:r>
                <w:rPr>
                  <w:rFonts w:hint="eastAsia"/>
                </w:rPr>
                <w:t xml:space="preserve"> </w:t>
              </w:r>
              <w:r w:rsidRPr="00515CBE">
                <w:t>RAN4#</w:t>
              </w:r>
              <w:r w:rsidRPr="00A35900">
                <w:t>9</w:t>
              </w:r>
              <w:r>
                <w:t>8</w:t>
              </w:r>
              <w:r w:rsidRPr="00A35900">
                <w:t>-e</w:t>
              </w:r>
            </w:ins>
          </w:p>
        </w:tc>
        <w:tc>
          <w:tcPr>
            <w:tcW w:w="851" w:type="dxa"/>
            <w:shd w:val="solid" w:color="FFFFFF" w:fill="auto"/>
          </w:tcPr>
          <w:p w14:paraId="0203BB1D" w14:textId="78C7911F" w:rsidR="001E074F" w:rsidRPr="00E9663D" w:rsidRDefault="001E074F" w:rsidP="001E074F">
            <w:pPr>
              <w:pStyle w:val="TAC"/>
              <w:rPr>
                <w:ins w:id="6001" w:author="Per Lindell" w:date="2021-02-19T08:58:00Z"/>
              </w:rPr>
            </w:pPr>
            <w:ins w:id="6002" w:author="Per Lindell" w:date="2021-02-19T08:59:00Z">
              <w:r w:rsidRPr="001E074F">
                <w:t>R4-2101892</w:t>
              </w:r>
            </w:ins>
          </w:p>
        </w:tc>
        <w:tc>
          <w:tcPr>
            <w:tcW w:w="425" w:type="dxa"/>
            <w:shd w:val="solid" w:color="FFFFFF" w:fill="auto"/>
          </w:tcPr>
          <w:p w14:paraId="642DEA86" w14:textId="77777777" w:rsidR="001E074F" w:rsidRPr="00A35900" w:rsidRDefault="001E074F" w:rsidP="001E074F">
            <w:pPr>
              <w:pStyle w:val="TAL"/>
              <w:rPr>
                <w:ins w:id="6003" w:author="Per Lindell" w:date="2021-02-19T08:58:00Z"/>
              </w:rPr>
            </w:pPr>
          </w:p>
        </w:tc>
        <w:tc>
          <w:tcPr>
            <w:tcW w:w="425" w:type="dxa"/>
            <w:shd w:val="solid" w:color="FFFFFF" w:fill="auto"/>
          </w:tcPr>
          <w:p w14:paraId="508B1037" w14:textId="77777777" w:rsidR="001E074F" w:rsidRPr="00A35900" w:rsidRDefault="001E074F" w:rsidP="001E074F">
            <w:pPr>
              <w:pStyle w:val="TAR"/>
              <w:rPr>
                <w:ins w:id="6004" w:author="Per Lindell" w:date="2021-02-19T08:58:00Z"/>
              </w:rPr>
            </w:pPr>
          </w:p>
        </w:tc>
        <w:tc>
          <w:tcPr>
            <w:tcW w:w="425" w:type="dxa"/>
            <w:shd w:val="solid" w:color="FFFFFF" w:fill="auto"/>
          </w:tcPr>
          <w:p w14:paraId="01F9F04A" w14:textId="77777777" w:rsidR="001E074F" w:rsidRPr="00A35900" w:rsidRDefault="001E074F" w:rsidP="001E074F">
            <w:pPr>
              <w:pStyle w:val="TAC"/>
              <w:rPr>
                <w:ins w:id="6005" w:author="Per Lindell" w:date="2021-02-19T08:58:00Z"/>
              </w:rPr>
            </w:pPr>
          </w:p>
        </w:tc>
        <w:tc>
          <w:tcPr>
            <w:tcW w:w="4253" w:type="dxa"/>
            <w:shd w:val="solid" w:color="FFFFFF" w:fill="auto"/>
          </w:tcPr>
          <w:p w14:paraId="126B1F48" w14:textId="7178E895" w:rsidR="001E074F" w:rsidRPr="0006687D" w:rsidRDefault="001E074F" w:rsidP="001E074F">
            <w:pPr>
              <w:pStyle w:val="TAL"/>
              <w:rPr>
                <w:ins w:id="6006" w:author="Per Lindell" w:date="2021-02-19T09:00:00Z"/>
                <w:lang w:val="en-US"/>
              </w:rPr>
            </w:pPr>
            <w:ins w:id="6007" w:author="Per Lindell" w:date="2021-02-19T09:00:00Z">
              <w:r>
                <w:rPr>
                  <w:lang w:val="en-US"/>
                </w:rPr>
                <w:t>I</w:t>
              </w:r>
              <w:r w:rsidRPr="0006687D">
                <w:rPr>
                  <w:lang w:val="en-US"/>
                </w:rPr>
                <w:t>mplemented TP</w:t>
              </w:r>
              <w:r>
                <w:rPr>
                  <w:lang w:val="en-US"/>
                </w:rPr>
                <w:t>’s</w:t>
              </w:r>
              <w:r w:rsidRPr="0006687D">
                <w:rPr>
                  <w:lang w:val="en-US"/>
                </w:rPr>
                <w:t xml:space="preserve"> from RAN4 #</w:t>
              </w:r>
              <w:r>
                <w:rPr>
                  <w:lang w:val="en-US"/>
                </w:rPr>
                <w:t>98-e</w:t>
              </w:r>
              <w:r w:rsidRPr="0006687D">
                <w:rPr>
                  <w:lang w:val="en-US"/>
                </w:rPr>
                <w:t>:</w:t>
              </w:r>
            </w:ins>
          </w:p>
          <w:p w14:paraId="329BCF2B" w14:textId="77777777" w:rsidR="001E074F" w:rsidRPr="0006687D" w:rsidRDefault="001E074F" w:rsidP="001E074F">
            <w:pPr>
              <w:pStyle w:val="TAL"/>
              <w:rPr>
                <w:ins w:id="6008" w:author="Per Lindell" w:date="2021-02-19T09:00:00Z"/>
                <w:lang w:val="en-US"/>
              </w:rPr>
            </w:pPr>
          </w:p>
          <w:p w14:paraId="3FCADF99" w14:textId="77777777" w:rsidR="001E074F" w:rsidRPr="001E074F" w:rsidRDefault="001E074F" w:rsidP="001E074F">
            <w:pPr>
              <w:rPr>
                <w:ins w:id="6009" w:author="Per Lindell" w:date="2021-02-19T09:01:00Z"/>
                <w:rFonts w:ascii="Arial" w:hAnsi="Arial"/>
                <w:sz w:val="18"/>
                <w:lang w:val="en-US"/>
              </w:rPr>
            </w:pPr>
            <w:ins w:id="6010" w:author="Per Lindell" w:date="2021-02-19T09:01:00Z">
              <w:r w:rsidRPr="001E074F">
                <w:rPr>
                  <w:rFonts w:ascii="Arial" w:hAnsi="Arial"/>
                  <w:sz w:val="18"/>
                  <w:lang w:val="en-US"/>
                </w:rPr>
                <w:t>R4-2103007, “TP to TR 37.717-31-11: DC_1-20-40_n78”, Nokia, Telefonica</w:t>
              </w:r>
            </w:ins>
          </w:p>
          <w:p w14:paraId="64F0D86E" w14:textId="77777777" w:rsidR="001E074F" w:rsidRPr="001E074F" w:rsidRDefault="001E074F" w:rsidP="001E074F">
            <w:pPr>
              <w:rPr>
                <w:ins w:id="6011" w:author="Per Lindell" w:date="2021-02-19T09:01:00Z"/>
                <w:rFonts w:ascii="Arial" w:hAnsi="Arial"/>
                <w:sz w:val="18"/>
                <w:lang w:val="en-US"/>
              </w:rPr>
            </w:pPr>
            <w:ins w:id="6012" w:author="Per Lindell" w:date="2021-02-19T09:01:00Z">
              <w:r w:rsidRPr="001E074F">
                <w:rPr>
                  <w:rFonts w:ascii="Arial" w:hAnsi="Arial"/>
                  <w:sz w:val="18"/>
                  <w:lang w:val="en-US"/>
                </w:rPr>
                <w:t>R4-2100652, ”TP for TR 37.717-31-11: EN-DC_1-8-42_n3”, SoftBank Corp.</w:t>
              </w:r>
            </w:ins>
          </w:p>
          <w:p w14:paraId="06ABEABA" w14:textId="77777777" w:rsidR="001E074F" w:rsidRPr="001E074F" w:rsidRDefault="001E074F" w:rsidP="001E074F">
            <w:pPr>
              <w:rPr>
                <w:ins w:id="6013" w:author="Per Lindell" w:date="2021-02-19T09:01:00Z"/>
                <w:rFonts w:ascii="Arial" w:hAnsi="Arial"/>
                <w:sz w:val="18"/>
                <w:lang w:val="en-US"/>
              </w:rPr>
            </w:pPr>
            <w:ins w:id="6014" w:author="Per Lindell" w:date="2021-02-19T09:01:00Z">
              <w:r w:rsidRPr="001E074F">
                <w:rPr>
                  <w:rFonts w:ascii="Arial" w:hAnsi="Arial"/>
                  <w:sz w:val="18"/>
                  <w:lang w:val="en-US"/>
                </w:rPr>
                <w:t>R4-2100671, ”TP for TR 37.717-31-11: EN-DC_1-3-42_n28”, SoftBank Corp.</w:t>
              </w:r>
            </w:ins>
          </w:p>
          <w:p w14:paraId="0C58913A" w14:textId="77777777" w:rsidR="001E074F" w:rsidRPr="001E074F" w:rsidRDefault="001E074F" w:rsidP="001E074F">
            <w:pPr>
              <w:rPr>
                <w:ins w:id="6015" w:author="Per Lindell" w:date="2021-02-19T09:01:00Z"/>
                <w:rFonts w:ascii="Arial" w:hAnsi="Arial"/>
                <w:sz w:val="18"/>
                <w:lang w:val="en-US"/>
              </w:rPr>
            </w:pPr>
            <w:ins w:id="6016" w:author="Per Lindell" w:date="2021-02-19T09:01:00Z">
              <w:r w:rsidRPr="001E074F">
                <w:rPr>
                  <w:rFonts w:ascii="Arial" w:hAnsi="Arial"/>
                  <w:sz w:val="18"/>
                  <w:lang w:val="en-US"/>
                </w:rPr>
                <w:t>R4-2100985, “TP for TR 37.717-31-11: DC_2-29-66_n78”, Samsung, TELUS, Bell mobility</w:t>
              </w:r>
            </w:ins>
          </w:p>
          <w:p w14:paraId="3CC825A1" w14:textId="77777777" w:rsidR="001E074F" w:rsidRPr="001E074F" w:rsidRDefault="001E074F" w:rsidP="001E074F">
            <w:pPr>
              <w:rPr>
                <w:ins w:id="6017" w:author="Per Lindell" w:date="2021-02-19T09:01:00Z"/>
                <w:rFonts w:ascii="Arial" w:hAnsi="Arial"/>
                <w:sz w:val="18"/>
                <w:lang w:val="en-US"/>
              </w:rPr>
            </w:pPr>
            <w:ins w:id="6018" w:author="Per Lindell" w:date="2021-02-19T09:01:00Z">
              <w:r w:rsidRPr="001E074F">
                <w:rPr>
                  <w:rFonts w:ascii="Arial" w:hAnsi="Arial"/>
                  <w:sz w:val="18"/>
                  <w:lang w:val="en-US"/>
                </w:rPr>
                <w:t>R4-2101552, “TP for TR 37.717-31-11: DC_7-8-32_n1”, VODAFONE Group Plc</w:t>
              </w:r>
            </w:ins>
          </w:p>
          <w:p w14:paraId="655856DF" w14:textId="77777777" w:rsidR="001E074F" w:rsidRPr="001E074F" w:rsidRDefault="001E074F" w:rsidP="001E074F">
            <w:pPr>
              <w:rPr>
                <w:ins w:id="6019" w:author="Per Lindell" w:date="2021-02-19T09:01:00Z"/>
                <w:rFonts w:ascii="Arial" w:hAnsi="Arial"/>
                <w:sz w:val="18"/>
                <w:lang w:val="en-US"/>
              </w:rPr>
            </w:pPr>
            <w:ins w:id="6020" w:author="Per Lindell" w:date="2021-02-19T09:01:00Z">
              <w:r w:rsidRPr="001E074F">
                <w:rPr>
                  <w:rFonts w:ascii="Arial" w:hAnsi="Arial"/>
                  <w:sz w:val="18"/>
                  <w:lang w:val="en-US"/>
                </w:rPr>
                <w:t>R4-2101553, “TP for TR 37.717-31-11: DC_7-20-32_n78”, VODAFONE Group Plc</w:t>
              </w:r>
            </w:ins>
          </w:p>
          <w:p w14:paraId="09098A7F" w14:textId="77777777" w:rsidR="001E074F" w:rsidRPr="001E074F" w:rsidRDefault="001E074F" w:rsidP="001E074F">
            <w:pPr>
              <w:rPr>
                <w:ins w:id="6021" w:author="Per Lindell" w:date="2021-02-19T09:01:00Z"/>
                <w:rFonts w:ascii="Arial" w:hAnsi="Arial"/>
                <w:sz w:val="18"/>
                <w:lang w:val="en-US"/>
              </w:rPr>
            </w:pPr>
            <w:ins w:id="6022" w:author="Per Lindell" w:date="2021-02-19T09:01:00Z">
              <w:r w:rsidRPr="001E074F">
                <w:rPr>
                  <w:rFonts w:ascii="Arial" w:hAnsi="Arial"/>
                  <w:sz w:val="18"/>
                  <w:lang w:val="en-US"/>
                </w:rPr>
                <w:t>R4-2101895, “TP to TR TR 37.717-31-11 to include 3-20-40_n78”, Ericsson</w:t>
              </w:r>
            </w:ins>
          </w:p>
          <w:p w14:paraId="469B6CE3" w14:textId="77777777" w:rsidR="001E074F" w:rsidRPr="001E074F" w:rsidRDefault="001E074F" w:rsidP="001E074F">
            <w:pPr>
              <w:rPr>
                <w:ins w:id="6023" w:author="Per Lindell" w:date="2021-02-19T09:01:00Z"/>
                <w:rFonts w:ascii="Arial" w:hAnsi="Arial"/>
                <w:sz w:val="18"/>
                <w:lang w:val="en-US"/>
              </w:rPr>
            </w:pPr>
            <w:ins w:id="6024" w:author="Per Lindell" w:date="2021-02-19T09:01:00Z">
              <w:r w:rsidRPr="001E074F">
                <w:rPr>
                  <w:rFonts w:ascii="Arial" w:hAnsi="Arial"/>
                  <w:sz w:val="18"/>
                  <w:lang w:val="en-US"/>
                </w:rPr>
                <w:t>R4-2102020, “TP to TR 37.717-31-11 to include 2A-12A-66A_n41A, 2A-2A-12A-66A_n41A”, Ericsson</w:t>
              </w:r>
            </w:ins>
          </w:p>
          <w:p w14:paraId="53AD0E8A" w14:textId="77777777" w:rsidR="001E074F" w:rsidRPr="001E074F" w:rsidRDefault="001E074F" w:rsidP="001E074F">
            <w:pPr>
              <w:rPr>
                <w:ins w:id="6025" w:author="Per Lindell" w:date="2021-02-19T09:01:00Z"/>
                <w:rFonts w:ascii="Arial" w:hAnsi="Arial"/>
                <w:sz w:val="18"/>
                <w:lang w:val="en-US"/>
              </w:rPr>
            </w:pPr>
            <w:ins w:id="6026" w:author="Per Lindell" w:date="2021-02-19T09:01:00Z">
              <w:r w:rsidRPr="001E074F">
                <w:rPr>
                  <w:rFonts w:ascii="Arial" w:hAnsi="Arial"/>
                  <w:sz w:val="18"/>
                  <w:lang w:val="en-US"/>
                </w:rPr>
                <w:t>R4-2102021, “TP to TR 37.717-31-11 to include 2A-66A-71A_n41A, 2A-2A-66A-71A_n41A”, Ericsson</w:t>
              </w:r>
            </w:ins>
          </w:p>
          <w:p w14:paraId="3113A850" w14:textId="77777777" w:rsidR="001E074F" w:rsidRPr="001E074F" w:rsidRDefault="001E074F" w:rsidP="001E074F">
            <w:pPr>
              <w:rPr>
                <w:ins w:id="6027" w:author="Per Lindell" w:date="2021-02-19T09:01:00Z"/>
                <w:rFonts w:ascii="Arial" w:hAnsi="Arial"/>
                <w:sz w:val="18"/>
                <w:lang w:val="en-US"/>
              </w:rPr>
            </w:pPr>
            <w:ins w:id="6028" w:author="Per Lindell" w:date="2021-02-19T09:01:00Z">
              <w:r w:rsidRPr="001E074F">
                <w:rPr>
                  <w:rFonts w:ascii="Arial" w:hAnsi="Arial"/>
                  <w:sz w:val="18"/>
                  <w:lang w:val="en-US"/>
                </w:rPr>
                <w:t>R4-2102022, “TP to TR 37.717-31-11 to include 2A-7A-12A_n66A, 2A-2A-7A-12A_n66A”, Ericsson</w:t>
              </w:r>
            </w:ins>
          </w:p>
          <w:p w14:paraId="5A2CD948" w14:textId="77777777" w:rsidR="001E074F" w:rsidRPr="001E074F" w:rsidRDefault="001E074F" w:rsidP="001E074F">
            <w:pPr>
              <w:rPr>
                <w:ins w:id="6029" w:author="Per Lindell" w:date="2021-02-19T09:01:00Z"/>
                <w:rFonts w:ascii="Arial" w:hAnsi="Arial"/>
                <w:sz w:val="18"/>
                <w:lang w:val="en-US"/>
              </w:rPr>
            </w:pPr>
            <w:ins w:id="6030" w:author="Per Lindell" w:date="2021-02-19T09:01:00Z">
              <w:r w:rsidRPr="001E074F">
                <w:rPr>
                  <w:rFonts w:ascii="Arial" w:hAnsi="Arial"/>
                  <w:sz w:val="18"/>
                  <w:lang w:val="en-US"/>
                </w:rPr>
                <w:t>R4-2102023, “TP to TR 37.717-31-11 to include 2A-2A-5A-7A_n66A”, Ericsson</w:t>
              </w:r>
            </w:ins>
          </w:p>
          <w:p w14:paraId="05987F4B" w14:textId="77777777" w:rsidR="001E074F" w:rsidRPr="001E074F" w:rsidRDefault="001E074F" w:rsidP="001E074F">
            <w:pPr>
              <w:rPr>
                <w:ins w:id="6031" w:author="Per Lindell" w:date="2021-02-19T09:01:00Z"/>
                <w:rFonts w:ascii="Arial" w:hAnsi="Arial"/>
                <w:sz w:val="18"/>
                <w:lang w:val="en-US"/>
              </w:rPr>
            </w:pPr>
            <w:ins w:id="6032" w:author="Per Lindell" w:date="2021-02-19T09:01:00Z">
              <w:r w:rsidRPr="001E074F">
                <w:rPr>
                  <w:rFonts w:ascii="Arial" w:hAnsi="Arial"/>
                  <w:sz w:val="18"/>
                  <w:lang w:val="en-US"/>
                </w:rPr>
                <w:t>R4-2102024, “TP to TR 37.717-31-11 to include 2A-7A-71A_n66A, 2A-2A-7A-71A_n66A”, Ericsson</w:t>
              </w:r>
            </w:ins>
          </w:p>
          <w:p w14:paraId="46581572" w14:textId="77777777" w:rsidR="001E074F" w:rsidRPr="001E074F" w:rsidRDefault="001E074F" w:rsidP="001E074F">
            <w:pPr>
              <w:rPr>
                <w:ins w:id="6033" w:author="Per Lindell" w:date="2021-02-19T09:01:00Z"/>
                <w:rFonts w:ascii="Arial" w:hAnsi="Arial"/>
                <w:sz w:val="18"/>
                <w:lang w:val="en-US"/>
              </w:rPr>
            </w:pPr>
            <w:ins w:id="6034" w:author="Per Lindell" w:date="2021-02-19T09:01:00Z">
              <w:r w:rsidRPr="001E074F">
                <w:rPr>
                  <w:rFonts w:ascii="Arial" w:hAnsi="Arial"/>
                  <w:sz w:val="18"/>
                  <w:lang w:val="en-US"/>
                </w:rPr>
                <w:t>R4-2102025, “TP to TR 37.717-31-11 to include 2A-7A-12A_n78A, 2A-2A-7A-12A_n78A”, Ericsson</w:t>
              </w:r>
            </w:ins>
          </w:p>
          <w:p w14:paraId="3C3B8EE8" w14:textId="77777777" w:rsidR="001E074F" w:rsidRPr="001E074F" w:rsidRDefault="001E074F" w:rsidP="001E074F">
            <w:pPr>
              <w:rPr>
                <w:ins w:id="6035" w:author="Per Lindell" w:date="2021-02-19T09:01:00Z"/>
                <w:rFonts w:ascii="Arial" w:hAnsi="Arial"/>
                <w:sz w:val="18"/>
                <w:lang w:val="en-US"/>
              </w:rPr>
            </w:pPr>
            <w:ins w:id="6036" w:author="Per Lindell" w:date="2021-02-19T09:01:00Z">
              <w:r w:rsidRPr="001E074F">
                <w:rPr>
                  <w:rFonts w:ascii="Arial" w:hAnsi="Arial"/>
                  <w:sz w:val="18"/>
                  <w:lang w:val="en-US"/>
                </w:rPr>
                <w:t>R4-2102026, “TP to TR 37.717-31-11 to include 2A-12A-66A_n78A, 2A-2A-12A-66A_n78A”, Ericsson</w:t>
              </w:r>
            </w:ins>
          </w:p>
          <w:p w14:paraId="53E6219D" w14:textId="77777777" w:rsidR="001E074F" w:rsidRPr="001E074F" w:rsidRDefault="001E074F" w:rsidP="001E074F">
            <w:pPr>
              <w:rPr>
                <w:ins w:id="6037" w:author="Per Lindell" w:date="2021-02-19T09:01:00Z"/>
                <w:rFonts w:ascii="Arial" w:hAnsi="Arial"/>
                <w:sz w:val="18"/>
                <w:lang w:val="en-US"/>
              </w:rPr>
            </w:pPr>
            <w:ins w:id="6038" w:author="Per Lindell" w:date="2021-02-19T09:01:00Z">
              <w:r w:rsidRPr="001E074F">
                <w:rPr>
                  <w:rFonts w:ascii="Arial" w:hAnsi="Arial"/>
                  <w:sz w:val="18"/>
                  <w:lang w:val="en-US"/>
                </w:rPr>
                <w:t>R4-2102027, “TP to TR 37.717-31-11 to include 7A-12A-66A_n78A”, Ericsson</w:t>
              </w:r>
            </w:ins>
          </w:p>
          <w:p w14:paraId="3EA45AE1" w14:textId="77777777" w:rsidR="001E074F" w:rsidRPr="001E074F" w:rsidRDefault="001E074F" w:rsidP="001E074F">
            <w:pPr>
              <w:rPr>
                <w:ins w:id="6039" w:author="Per Lindell" w:date="2021-02-19T09:01:00Z"/>
                <w:rFonts w:ascii="Arial" w:hAnsi="Arial"/>
                <w:sz w:val="18"/>
                <w:lang w:val="en-US"/>
              </w:rPr>
            </w:pPr>
            <w:ins w:id="6040" w:author="Per Lindell" w:date="2021-02-19T09:01:00Z">
              <w:r w:rsidRPr="001E074F">
                <w:rPr>
                  <w:rFonts w:ascii="Arial" w:hAnsi="Arial"/>
                  <w:sz w:val="18"/>
                  <w:lang w:val="en-US"/>
                </w:rPr>
                <w:t>R4-2102028, “TP to TR 37.717-31-11 to include 7A-66A-71A_n78A”, Ericsson</w:t>
              </w:r>
            </w:ins>
          </w:p>
          <w:p w14:paraId="423F3138" w14:textId="77777777" w:rsidR="001E074F" w:rsidRPr="001E074F" w:rsidRDefault="001E074F" w:rsidP="001E074F">
            <w:pPr>
              <w:rPr>
                <w:ins w:id="6041" w:author="Per Lindell" w:date="2021-02-19T09:01:00Z"/>
                <w:rFonts w:ascii="Arial" w:hAnsi="Arial"/>
                <w:sz w:val="18"/>
                <w:lang w:val="en-US"/>
              </w:rPr>
            </w:pPr>
            <w:ins w:id="6042" w:author="Per Lindell" w:date="2021-02-19T09:01:00Z">
              <w:r w:rsidRPr="001E074F">
                <w:rPr>
                  <w:rFonts w:ascii="Arial" w:hAnsi="Arial"/>
                  <w:sz w:val="18"/>
                  <w:lang w:val="en-US"/>
                </w:rPr>
                <w:t>R4-2102029, “TP to TR 37.717-31-11 to include 2A-7A-71A_n78A, 2A-2A-7A-71A_n78A”, Ericsson</w:t>
              </w:r>
            </w:ins>
          </w:p>
          <w:p w14:paraId="0D501620" w14:textId="77777777" w:rsidR="001E074F" w:rsidRPr="001E074F" w:rsidRDefault="001E074F" w:rsidP="001E074F">
            <w:pPr>
              <w:rPr>
                <w:ins w:id="6043" w:author="Per Lindell" w:date="2021-02-19T09:01:00Z"/>
                <w:rFonts w:ascii="Arial" w:hAnsi="Arial"/>
                <w:sz w:val="18"/>
                <w:lang w:val="en-US"/>
              </w:rPr>
            </w:pPr>
            <w:ins w:id="6044" w:author="Per Lindell" w:date="2021-02-19T09:01:00Z">
              <w:r w:rsidRPr="001E074F">
                <w:rPr>
                  <w:rFonts w:ascii="Arial" w:hAnsi="Arial"/>
                  <w:sz w:val="18"/>
                  <w:lang w:val="en-US"/>
                </w:rPr>
                <w:t>R4-2102030, “TP to TR 37.717-31-11 to include 2A-7A-66A_n2A”, Ericsson</w:t>
              </w:r>
            </w:ins>
          </w:p>
          <w:p w14:paraId="546D88DD" w14:textId="77777777" w:rsidR="001E074F" w:rsidRPr="001E074F" w:rsidRDefault="001E074F" w:rsidP="001E074F">
            <w:pPr>
              <w:rPr>
                <w:ins w:id="6045" w:author="Per Lindell" w:date="2021-02-19T09:01:00Z"/>
                <w:rFonts w:ascii="Arial" w:hAnsi="Arial"/>
                <w:sz w:val="18"/>
                <w:lang w:val="en-US"/>
              </w:rPr>
            </w:pPr>
            <w:ins w:id="6046" w:author="Per Lindell" w:date="2021-02-19T09:01:00Z">
              <w:r w:rsidRPr="001E074F">
                <w:rPr>
                  <w:rFonts w:ascii="Arial" w:hAnsi="Arial"/>
                  <w:sz w:val="18"/>
                  <w:lang w:val="en-US"/>
                </w:rPr>
                <w:t>R4-2102031, “TP to TR 37.717-31-11 to include 2A-5A-7A_n2A”, Ericsson</w:t>
              </w:r>
            </w:ins>
          </w:p>
          <w:p w14:paraId="09286BD1" w14:textId="77777777" w:rsidR="001E074F" w:rsidRPr="001E074F" w:rsidRDefault="001E074F" w:rsidP="001E074F">
            <w:pPr>
              <w:rPr>
                <w:ins w:id="6047" w:author="Per Lindell" w:date="2021-02-19T09:01:00Z"/>
                <w:rFonts w:ascii="Arial" w:hAnsi="Arial"/>
                <w:sz w:val="18"/>
                <w:lang w:val="en-US"/>
              </w:rPr>
            </w:pPr>
            <w:ins w:id="6048" w:author="Per Lindell" w:date="2021-02-19T09:01:00Z">
              <w:r w:rsidRPr="001E074F">
                <w:rPr>
                  <w:rFonts w:ascii="Arial" w:hAnsi="Arial"/>
                  <w:sz w:val="18"/>
                  <w:lang w:val="en-US"/>
                </w:rPr>
                <w:t>R4-2102032, “TP to TR 37.717-31-11 to include 5A-7A-66A_n2A”, Ericsson</w:t>
              </w:r>
            </w:ins>
          </w:p>
          <w:p w14:paraId="6EBCE91F" w14:textId="77777777" w:rsidR="001E074F" w:rsidRPr="001E074F" w:rsidRDefault="001E074F" w:rsidP="001E074F">
            <w:pPr>
              <w:rPr>
                <w:ins w:id="6049" w:author="Per Lindell" w:date="2021-02-19T09:01:00Z"/>
                <w:rFonts w:ascii="Arial" w:hAnsi="Arial"/>
                <w:sz w:val="18"/>
                <w:lang w:val="en-US"/>
              </w:rPr>
            </w:pPr>
            <w:ins w:id="6050" w:author="Per Lindell" w:date="2021-02-19T09:01:00Z">
              <w:r w:rsidRPr="001E074F">
                <w:rPr>
                  <w:rFonts w:ascii="Arial" w:hAnsi="Arial"/>
                  <w:sz w:val="18"/>
                  <w:lang w:val="en-US"/>
                </w:rPr>
                <w:t>R4-2102033, “TP to TR 37.717-31-11 to include 2A-7A-71A_n2A”, Ericsson</w:t>
              </w:r>
            </w:ins>
          </w:p>
          <w:p w14:paraId="60482CF1" w14:textId="77777777" w:rsidR="001E074F" w:rsidRPr="001E074F" w:rsidRDefault="001E074F" w:rsidP="001E074F">
            <w:pPr>
              <w:rPr>
                <w:ins w:id="6051" w:author="Per Lindell" w:date="2021-02-19T09:01:00Z"/>
                <w:rFonts w:ascii="Arial" w:hAnsi="Arial"/>
                <w:sz w:val="18"/>
                <w:lang w:val="en-US"/>
              </w:rPr>
            </w:pPr>
            <w:ins w:id="6052" w:author="Per Lindell" w:date="2021-02-19T09:01:00Z">
              <w:r w:rsidRPr="001E074F">
                <w:rPr>
                  <w:rFonts w:ascii="Arial" w:hAnsi="Arial"/>
                  <w:sz w:val="18"/>
                  <w:lang w:val="en-US"/>
                </w:rPr>
                <w:t>R4-2102034, “TP to TR 37.717-31-11 to include 2A-66A-71A_n2A”, Ericsson</w:t>
              </w:r>
            </w:ins>
          </w:p>
          <w:p w14:paraId="4BF0FBEE" w14:textId="77777777" w:rsidR="001E074F" w:rsidRPr="001E074F" w:rsidRDefault="001E074F" w:rsidP="001E074F">
            <w:pPr>
              <w:rPr>
                <w:ins w:id="6053" w:author="Per Lindell" w:date="2021-02-19T09:01:00Z"/>
                <w:rFonts w:ascii="Arial" w:hAnsi="Arial"/>
                <w:sz w:val="18"/>
                <w:lang w:val="en-US"/>
              </w:rPr>
            </w:pPr>
            <w:ins w:id="6054" w:author="Per Lindell" w:date="2021-02-19T09:01:00Z">
              <w:r w:rsidRPr="001E074F">
                <w:rPr>
                  <w:rFonts w:ascii="Arial" w:hAnsi="Arial"/>
                  <w:sz w:val="18"/>
                  <w:lang w:val="en-US"/>
                </w:rPr>
                <w:t>R4-2102035, “TP to TR 37.717-31-11 to include 2A-7A-12A_n2A”, Ericsson</w:t>
              </w:r>
            </w:ins>
          </w:p>
          <w:p w14:paraId="76FDC641" w14:textId="77777777" w:rsidR="001E074F" w:rsidRPr="001E074F" w:rsidRDefault="001E074F" w:rsidP="001E074F">
            <w:pPr>
              <w:rPr>
                <w:ins w:id="6055" w:author="Per Lindell" w:date="2021-02-19T09:01:00Z"/>
                <w:rFonts w:ascii="Arial" w:hAnsi="Arial"/>
                <w:sz w:val="18"/>
                <w:lang w:val="en-US"/>
              </w:rPr>
            </w:pPr>
            <w:ins w:id="6056" w:author="Per Lindell" w:date="2021-02-19T09:01:00Z">
              <w:r w:rsidRPr="001E074F">
                <w:rPr>
                  <w:rFonts w:ascii="Arial" w:hAnsi="Arial"/>
                  <w:sz w:val="18"/>
                  <w:lang w:val="en-US"/>
                </w:rPr>
                <w:t>R4-2102036, “TP to TR 37.717-31-11 to include 7A-66A-71A_n2A”, Ericsson</w:t>
              </w:r>
            </w:ins>
          </w:p>
          <w:p w14:paraId="6C840658" w14:textId="2456E3B8" w:rsidR="001E074F" w:rsidRPr="001E074F" w:rsidRDefault="001E074F">
            <w:pPr>
              <w:rPr>
                <w:ins w:id="6057" w:author="Per Lindell" w:date="2021-02-19T08:58:00Z"/>
                <w:lang w:val="en-US"/>
              </w:rPr>
              <w:pPrChange w:id="6058" w:author="Per Lindell" w:date="2021-02-19T09:01:00Z">
                <w:pPr>
                  <w:pStyle w:val="TAL"/>
                </w:pPr>
              </w:pPrChange>
            </w:pPr>
            <w:ins w:id="6059" w:author="Per Lindell" w:date="2021-02-19T09:01:00Z">
              <w:r w:rsidRPr="001E074F">
                <w:rPr>
                  <w:rFonts w:ascii="Arial" w:hAnsi="Arial"/>
                  <w:sz w:val="18"/>
                  <w:lang w:val="en-US"/>
                </w:rPr>
                <w:t>R4-2102037, “TP to TR 37.717-31-11 to include 7A-12A-66A_n2A”, Ericsson</w:t>
              </w:r>
            </w:ins>
          </w:p>
        </w:tc>
        <w:tc>
          <w:tcPr>
            <w:tcW w:w="1417" w:type="dxa"/>
            <w:shd w:val="solid" w:color="FFFFFF" w:fill="auto"/>
          </w:tcPr>
          <w:p w14:paraId="1FF45868" w14:textId="3D225A51" w:rsidR="001E074F" w:rsidRDefault="001E074F" w:rsidP="001E074F">
            <w:pPr>
              <w:pStyle w:val="TAC"/>
              <w:rPr>
                <w:ins w:id="6060" w:author="Per Lindell" w:date="2021-02-19T08:58:00Z"/>
              </w:rPr>
            </w:pPr>
            <w:ins w:id="6061" w:author="Per Lindell" w:date="2021-02-19T09:00:00Z">
              <w:r>
                <w:t>0.3.0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F521" w14:textId="77777777" w:rsidR="00F61E6E" w:rsidRDefault="00F61E6E">
      <w:r>
        <w:separator/>
      </w:r>
    </w:p>
  </w:endnote>
  <w:endnote w:type="continuationSeparator" w:id="0">
    <w:p w14:paraId="2EE0CA8B" w14:textId="77777777" w:rsidR="00F61E6E" w:rsidRDefault="00F6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365" w14:textId="77777777" w:rsidR="0033271D" w:rsidRDefault="003327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4462" w14:textId="77777777" w:rsidR="00F61E6E" w:rsidRDefault="00F61E6E">
      <w:r>
        <w:separator/>
      </w:r>
    </w:p>
  </w:footnote>
  <w:footnote w:type="continuationSeparator" w:id="0">
    <w:p w14:paraId="542EA968" w14:textId="77777777" w:rsidR="00F61E6E" w:rsidRDefault="00F6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B108" w14:textId="4E62019C" w:rsidR="0033271D" w:rsidRDefault="003327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D65DE">
      <w:rPr>
        <w:rFonts w:ascii="Arial" w:hAnsi="Arial" w:cs="Arial"/>
        <w:b/>
        <w:noProof/>
        <w:sz w:val="18"/>
        <w:szCs w:val="18"/>
      </w:rPr>
      <w:t>3GPP TR 37.717-31-11 V0.23.0 (20202021-1102)</w:t>
    </w:r>
    <w:r>
      <w:rPr>
        <w:rFonts w:ascii="Arial" w:hAnsi="Arial" w:cs="Arial"/>
        <w:b/>
        <w:sz w:val="18"/>
        <w:szCs w:val="18"/>
      </w:rPr>
      <w:fldChar w:fldCharType="end"/>
    </w:r>
  </w:p>
  <w:p w14:paraId="62715CBE" w14:textId="77777777" w:rsidR="0033271D" w:rsidRDefault="003327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7E10BD30" w:rsidR="0033271D" w:rsidRDefault="003327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D65DE">
      <w:rPr>
        <w:rFonts w:ascii="Arial" w:hAnsi="Arial" w:cs="Arial"/>
        <w:b/>
        <w:noProof/>
        <w:sz w:val="18"/>
        <w:szCs w:val="18"/>
      </w:rPr>
      <w:t>Release 17</w:t>
    </w:r>
    <w:r>
      <w:rPr>
        <w:rFonts w:ascii="Arial" w:hAnsi="Arial" w:cs="Arial"/>
        <w:b/>
        <w:sz w:val="18"/>
        <w:szCs w:val="18"/>
      </w:rPr>
      <w:fldChar w:fldCharType="end"/>
    </w:r>
  </w:p>
  <w:p w14:paraId="3B979277" w14:textId="77777777" w:rsidR="0033271D" w:rsidRDefault="0033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7F7"/>
    <w:rsid w:val="00015B9D"/>
    <w:rsid w:val="00033397"/>
    <w:rsid w:val="00040095"/>
    <w:rsid w:val="00051834"/>
    <w:rsid w:val="00054A22"/>
    <w:rsid w:val="00062023"/>
    <w:rsid w:val="000655A6"/>
    <w:rsid w:val="00080512"/>
    <w:rsid w:val="000A453F"/>
    <w:rsid w:val="000C36ED"/>
    <w:rsid w:val="000C47C3"/>
    <w:rsid w:val="000D58AB"/>
    <w:rsid w:val="001022FD"/>
    <w:rsid w:val="001315E8"/>
    <w:rsid w:val="00133525"/>
    <w:rsid w:val="00143D48"/>
    <w:rsid w:val="00151A3A"/>
    <w:rsid w:val="00166B56"/>
    <w:rsid w:val="001A4C42"/>
    <w:rsid w:val="001A7420"/>
    <w:rsid w:val="001B6637"/>
    <w:rsid w:val="001C21C3"/>
    <w:rsid w:val="001C54BD"/>
    <w:rsid w:val="001D02C2"/>
    <w:rsid w:val="001E074F"/>
    <w:rsid w:val="001F0C1D"/>
    <w:rsid w:val="001F1132"/>
    <w:rsid w:val="001F168B"/>
    <w:rsid w:val="002029B4"/>
    <w:rsid w:val="002310DE"/>
    <w:rsid w:val="002347A2"/>
    <w:rsid w:val="002675F0"/>
    <w:rsid w:val="00277D45"/>
    <w:rsid w:val="0029225B"/>
    <w:rsid w:val="002B6339"/>
    <w:rsid w:val="002D06AA"/>
    <w:rsid w:val="002E00EE"/>
    <w:rsid w:val="002E6BE2"/>
    <w:rsid w:val="002F4B34"/>
    <w:rsid w:val="00311AC5"/>
    <w:rsid w:val="003172DC"/>
    <w:rsid w:val="0033271D"/>
    <w:rsid w:val="0035462D"/>
    <w:rsid w:val="003765B8"/>
    <w:rsid w:val="00392FF9"/>
    <w:rsid w:val="003C3971"/>
    <w:rsid w:val="00423334"/>
    <w:rsid w:val="004320A1"/>
    <w:rsid w:val="004345EC"/>
    <w:rsid w:val="00465515"/>
    <w:rsid w:val="00481AFC"/>
    <w:rsid w:val="004B11AC"/>
    <w:rsid w:val="004C64CA"/>
    <w:rsid w:val="004D3578"/>
    <w:rsid w:val="004E213A"/>
    <w:rsid w:val="004F0988"/>
    <w:rsid w:val="004F3340"/>
    <w:rsid w:val="00500AD4"/>
    <w:rsid w:val="0050245A"/>
    <w:rsid w:val="005129BF"/>
    <w:rsid w:val="0053388B"/>
    <w:rsid w:val="00535773"/>
    <w:rsid w:val="00543E6C"/>
    <w:rsid w:val="005545C4"/>
    <w:rsid w:val="00565087"/>
    <w:rsid w:val="00597B11"/>
    <w:rsid w:val="005A4391"/>
    <w:rsid w:val="005D2E01"/>
    <w:rsid w:val="005D7526"/>
    <w:rsid w:val="005E2630"/>
    <w:rsid w:val="005E4BB2"/>
    <w:rsid w:val="005F178C"/>
    <w:rsid w:val="00602AEA"/>
    <w:rsid w:val="00614FDF"/>
    <w:rsid w:val="0063543D"/>
    <w:rsid w:val="00647114"/>
    <w:rsid w:val="00680FCE"/>
    <w:rsid w:val="006A3103"/>
    <w:rsid w:val="006A323F"/>
    <w:rsid w:val="006B30D0"/>
    <w:rsid w:val="006C3D95"/>
    <w:rsid w:val="006E5C86"/>
    <w:rsid w:val="006E610F"/>
    <w:rsid w:val="00701116"/>
    <w:rsid w:val="0070587B"/>
    <w:rsid w:val="00713C44"/>
    <w:rsid w:val="00734A5B"/>
    <w:rsid w:val="0074026F"/>
    <w:rsid w:val="007429F6"/>
    <w:rsid w:val="00744E76"/>
    <w:rsid w:val="00774DA4"/>
    <w:rsid w:val="00781F0F"/>
    <w:rsid w:val="00792426"/>
    <w:rsid w:val="007A3AE5"/>
    <w:rsid w:val="007B20D1"/>
    <w:rsid w:val="007B600E"/>
    <w:rsid w:val="007D65DE"/>
    <w:rsid w:val="007F0940"/>
    <w:rsid w:val="007F0F4A"/>
    <w:rsid w:val="008028A4"/>
    <w:rsid w:val="00830747"/>
    <w:rsid w:val="008571D6"/>
    <w:rsid w:val="008768CA"/>
    <w:rsid w:val="0088178B"/>
    <w:rsid w:val="008A2344"/>
    <w:rsid w:val="008C384C"/>
    <w:rsid w:val="008D57F9"/>
    <w:rsid w:val="0090271F"/>
    <w:rsid w:val="00902E23"/>
    <w:rsid w:val="009114D7"/>
    <w:rsid w:val="0091348E"/>
    <w:rsid w:val="00917CCB"/>
    <w:rsid w:val="00933B66"/>
    <w:rsid w:val="00940479"/>
    <w:rsid w:val="00942EC2"/>
    <w:rsid w:val="00981B32"/>
    <w:rsid w:val="00985AC7"/>
    <w:rsid w:val="009F37B7"/>
    <w:rsid w:val="00A10F02"/>
    <w:rsid w:val="00A16452"/>
    <w:rsid w:val="00A164B4"/>
    <w:rsid w:val="00A26956"/>
    <w:rsid w:val="00A27486"/>
    <w:rsid w:val="00A53724"/>
    <w:rsid w:val="00A56066"/>
    <w:rsid w:val="00A73129"/>
    <w:rsid w:val="00A77587"/>
    <w:rsid w:val="00A82346"/>
    <w:rsid w:val="00A92BA1"/>
    <w:rsid w:val="00A93841"/>
    <w:rsid w:val="00AC6BC6"/>
    <w:rsid w:val="00AE65E2"/>
    <w:rsid w:val="00AF25F2"/>
    <w:rsid w:val="00B024EC"/>
    <w:rsid w:val="00B04651"/>
    <w:rsid w:val="00B15449"/>
    <w:rsid w:val="00B32E96"/>
    <w:rsid w:val="00B44EF3"/>
    <w:rsid w:val="00B519F6"/>
    <w:rsid w:val="00B652AD"/>
    <w:rsid w:val="00B93086"/>
    <w:rsid w:val="00BA19ED"/>
    <w:rsid w:val="00BA4B8D"/>
    <w:rsid w:val="00BC0F7D"/>
    <w:rsid w:val="00BD77A7"/>
    <w:rsid w:val="00BD7D31"/>
    <w:rsid w:val="00BE3255"/>
    <w:rsid w:val="00BF128E"/>
    <w:rsid w:val="00C074DD"/>
    <w:rsid w:val="00C1496A"/>
    <w:rsid w:val="00C33079"/>
    <w:rsid w:val="00C33EBA"/>
    <w:rsid w:val="00C45231"/>
    <w:rsid w:val="00C52D47"/>
    <w:rsid w:val="00C57471"/>
    <w:rsid w:val="00C642F8"/>
    <w:rsid w:val="00C72833"/>
    <w:rsid w:val="00C80F1D"/>
    <w:rsid w:val="00C81FE7"/>
    <w:rsid w:val="00C852BD"/>
    <w:rsid w:val="00C90EF0"/>
    <w:rsid w:val="00C93F40"/>
    <w:rsid w:val="00CA3D0C"/>
    <w:rsid w:val="00D57972"/>
    <w:rsid w:val="00D675A9"/>
    <w:rsid w:val="00D7320E"/>
    <w:rsid w:val="00D738D6"/>
    <w:rsid w:val="00D755EB"/>
    <w:rsid w:val="00D76048"/>
    <w:rsid w:val="00D87E00"/>
    <w:rsid w:val="00D9134D"/>
    <w:rsid w:val="00D95A5D"/>
    <w:rsid w:val="00DA7A03"/>
    <w:rsid w:val="00DB1818"/>
    <w:rsid w:val="00DC309B"/>
    <w:rsid w:val="00DC4DA2"/>
    <w:rsid w:val="00DD4C17"/>
    <w:rsid w:val="00DD74A5"/>
    <w:rsid w:val="00DD7E06"/>
    <w:rsid w:val="00DF0EA0"/>
    <w:rsid w:val="00DF2B1F"/>
    <w:rsid w:val="00DF53F5"/>
    <w:rsid w:val="00DF62CD"/>
    <w:rsid w:val="00E16509"/>
    <w:rsid w:val="00E24733"/>
    <w:rsid w:val="00E44582"/>
    <w:rsid w:val="00E5354E"/>
    <w:rsid w:val="00E61D05"/>
    <w:rsid w:val="00E77645"/>
    <w:rsid w:val="00E86E00"/>
    <w:rsid w:val="00E9663D"/>
    <w:rsid w:val="00EA15B0"/>
    <w:rsid w:val="00EA5EA7"/>
    <w:rsid w:val="00EC4A25"/>
    <w:rsid w:val="00EF614F"/>
    <w:rsid w:val="00F00905"/>
    <w:rsid w:val="00F025A2"/>
    <w:rsid w:val="00F04712"/>
    <w:rsid w:val="00F13360"/>
    <w:rsid w:val="00F22EC7"/>
    <w:rsid w:val="00F325C8"/>
    <w:rsid w:val="00F61E6E"/>
    <w:rsid w:val="00F653B8"/>
    <w:rsid w:val="00F720F5"/>
    <w:rsid w:val="00F843FF"/>
    <w:rsid w:val="00F9008D"/>
    <w:rsid w:val="00FA1266"/>
    <w:rsid w:val="00FC1192"/>
    <w:rsid w:val="00FC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paragraph" w:styleId="Revision">
    <w:name w:val="Revision"/>
    <w:hidden/>
    <w:uiPriority w:val="99"/>
    <w:semiHidden/>
    <w:rsid w:val="0050245A"/>
    <w:rPr>
      <w:lang w:eastAsia="en-US"/>
    </w:rPr>
  </w:style>
  <w:style w:type="character" w:customStyle="1" w:styleId="TANChar">
    <w:name w:val="TAN Char"/>
    <w:link w:val="TAN"/>
    <w:qFormat/>
    <w:rsid w:val="00015B9D"/>
    <w:rPr>
      <w:rFonts w:ascii="Arial" w:hAnsi="Arial"/>
      <w:sz w:val="18"/>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DD7E06"/>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5700">
      <w:bodyDiv w:val="1"/>
      <w:marLeft w:val="0"/>
      <w:marRight w:val="0"/>
      <w:marTop w:val="0"/>
      <w:marBottom w:val="0"/>
      <w:divBdr>
        <w:top w:val="none" w:sz="0" w:space="0" w:color="auto"/>
        <w:left w:val="none" w:sz="0" w:space="0" w:color="auto"/>
        <w:bottom w:val="none" w:sz="0" w:space="0" w:color="auto"/>
        <w:right w:val="none" w:sz="0" w:space="0" w:color="auto"/>
      </w:divBdr>
    </w:div>
    <w:div w:id="13062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E0BD-EF3C-4436-AD56-64B7124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397</TotalTime>
  <Pages>87</Pages>
  <Words>17590</Words>
  <Characters>100265</Characters>
  <Application>Microsoft Office Word</Application>
  <DocSecurity>0</DocSecurity>
  <Lines>835</Lines>
  <Paragraphs>235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DC of 3 LTE band (3DL/1UL) + 1 NR band: Specific Band Combination Part</vt:lpstr>
      <vt:lpstr>    5.1	Inter-band EN-DC</vt:lpstr>
      <vt:lpstr>    5.1.1	DC_1-3_(n)41</vt:lpstr>
      <vt:lpstr>        5.1.1.1	Configurations for DC</vt:lpstr>
      <vt:lpstr>        5.1.1.2		∆TIB and ∆RIB values</vt:lpstr>
      <vt:lpstr>        5.1.1.3	REFSENS requirements</vt:lpstr>
      <vt:lpstr>        No additional MSD requirement need to be defined for this dual connectivity conf</vt:lpstr>
      <vt:lpstr>    5.1.2		DC_1-3-41_n28</vt:lpstr>
      <vt:lpstr>        5.1.2.1	Configuration for EN-DC</vt:lpstr>
      <vt:lpstr>        5.1.2.2	∆TIB and ∆RIB values</vt:lpstr>
      <vt:lpstr>        5.1.2.3	REFSENS requirements</vt:lpstr>
      <vt:lpstr>    5.1.3	DC_3-7-8_n40</vt:lpstr>
      <vt:lpstr>        5.1.3.1	Configurations for EN-DC</vt:lpstr>
      <vt:lpstr>        5.1.3.2	∆TIB and ∆RIB values</vt:lpstr>
      <vt:lpstr>        5.1.3.3		Reference sensitivity exceptions</vt:lpstr>
      <vt:lpstr>    5.1.4	DC_3-7-28_n1</vt:lpstr>
      <vt:lpstr>        5.1.4.1	Configurations for EN-DC</vt:lpstr>
      <vt:lpstr>        5.1.4.2	∆TIB and ∆RIB values</vt:lpstr>
      <vt:lpstr>        5.1.4.3		Reference sensitivity exceptions</vt:lpstr>
      <vt:lpstr>    5.1.5	DC_5-7-66_n66</vt:lpstr>
      <vt:lpstr>        5.1.5.1	Configurations for EN-DC</vt:lpstr>
      <vt:lpstr>        5.1.5.2	∆TIB and ∆RIB values</vt:lpstr>
      <vt:lpstr>        5.1.5.3		Reference sensitivity exceptions</vt:lpstr>
      <vt:lpstr>    5.1.6	DC_3-19-42_n1</vt:lpstr>
      <vt:lpstr>        5.1.6.1	Configuration for EN-DC</vt:lpstr>
      <vt:lpstr>        5.1.6.2	∆TIB and ∆RIB values</vt:lpstr>
      <vt:lpstr>        5.1.6.3	Reference sensitivity exceptions</vt:lpstr>
      <vt:lpstr>    5.1.7	DC_3-21-42_n1</vt:lpstr>
      <vt:lpstr>        5.1.7.1	Configuration for EN-DC</vt:lpstr>
      <vt:lpstr>        5.1.7.2	∆TIB and ∆RIB values</vt:lpstr>
      <vt:lpstr>        5.1.7.3	Reference sensitivity exceptions</vt:lpstr>
      <vt:lpstr>    5.1.8	DC_19-21-42_n1</vt:lpstr>
      <vt:lpstr>        5.1.8.1	Configuration for EN-DC</vt:lpstr>
      <vt:lpstr>        5.1.8.2	∆TIB and ∆RIB values</vt:lpstr>
      <vt:lpstr>        5.1.8.3	Reference sensitivity exceptions</vt:lpstr>
      <vt:lpstr>    5.1.9		DC_2-28-66_n66</vt:lpstr>
      <vt:lpstr>        5.1.9.1	 Operating bands for EN-DC</vt:lpstr>
      <vt:lpstr>        5.1.9.2 	Configuration for EN-DC</vt:lpstr>
      <vt:lpstr>        5.1.9.3	 ∆TIB and ∆RIB values</vt:lpstr>
      <vt:lpstr>    5.1.10		DC_7-28-66_n66</vt:lpstr>
      <vt:lpstr>        5.1.10.1	 Operating bands for EN-DC</vt:lpstr>
      <vt:lpstr>        5.1.10.2 	Configuration for EN-DC</vt:lpstr>
      <vt:lpstr>        5.1.10.3	 ∆TIB and ∆RIB values</vt:lpstr>
      <vt:lpstr>    5.1.11		DC_2-7-28_n66</vt:lpstr>
      <vt:lpstr>        5.1.11.1	 Operating bands for EN-DC</vt:lpstr>
      <vt:lpstr>        5.1.11.2 	Configuration for EN-DC</vt:lpstr>
      <vt:lpstr>        5.1.11.3	 ∆TIB and ∆RIB values</vt:lpstr>
      <vt:lpstr>    5.1.12	DC_1-8-11_n3</vt:lpstr>
      <vt:lpstr>        5.1.12.1	Configurations for EN-DC</vt:lpstr>
      <vt:lpstr>        5.1.12.2	∆TIB and ∆RIB values</vt:lpstr>
      <vt:lpstr>        5.1.12.3	Reference sensitivity exceptions</vt:lpstr>
      <vt:lpstr>    5.1.13	DC_1-8-42_n28</vt:lpstr>
      <vt:lpstr>        5.1.13.1	Configurations for EN-DC</vt:lpstr>
      <vt:lpstr>        5.1.13.2	∆TIB and ∆RIB values</vt:lpstr>
      <vt:lpstr>        5.1.13.3	Reference sensitivity exceptions</vt:lpstr>
      <vt:lpstr>    5.1.14	DC_1-7-32_n28</vt:lpstr>
      <vt:lpstr>        5.1.14.1	Configuration for EN-DC</vt:lpstr>
      <vt:lpstr>        5.1.14.2	∆TIB and ∆RIB values</vt:lpstr>
      <vt:lpstr>        5.1.14.3	Reference sensitivity exceptions</vt:lpstr>
      <vt:lpstr>    5.1.15	DC_1-7-32_n78</vt:lpstr>
      <vt:lpstr>        5.1.15.1	Configuration for EN-DC</vt:lpstr>
      <vt:lpstr>        5.1.15.2	∆TIB and ∆RIB values</vt:lpstr>
      <vt:lpstr>        5.1.15.3	Reference sensitivity exceptions</vt:lpstr>
      <vt:lpstr>    5.1.16	DC_1-20-32_n28</vt:lpstr>
      <vt:lpstr>        5.1.16.1	Configuration for EN-DC</vt:lpstr>
      <vt:lpstr>        5.1.16.2	∆TIB and ∆RIB values</vt:lpstr>
      <vt:lpstr>        5.1.16.3	Reference sensitivity exceptions</vt:lpstr>
      <vt:lpstr>    5.1.17	DC_1-20-32_n78</vt:lpstr>
      <vt:lpstr>        5.1.17.1	Configuration for EN-DC</vt:lpstr>
      <vt:lpstr>        5.1.17.2	∆TIB and ∆RIB values</vt:lpstr>
      <vt:lpstr>        5.1.17.3	Reference sensitivity exceptions</vt:lpstr>
      <vt:lpstr>    5.1.18	DC_3-7-32_n78</vt:lpstr>
      <vt:lpstr>        5.1.18.1	Configuration for EN-DC</vt:lpstr>
      <vt:lpstr>        5.1.18.2	∆TIB and ∆RIB values</vt:lpstr>
      <vt:lpstr>        5.1.18.3	Reference sensitivity exceptions</vt:lpstr>
      <vt:lpstr>    5.1.19	DC_3-20-32_n78</vt:lpstr>
      <vt:lpstr>        5.1.19.1	Configuration for EN-DC</vt:lpstr>
      <vt:lpstr>        5.1.19.2	∆TIB and ∆RIB values</vt:lpstr>
      <vt:lpstr>        5.1.19.3	Reference sensitivity exceptions</vt:lpstr>
      <vt:lpstr>    5.1.20	DC_7-20-32_n1</vt:lpstr>
      <vt:lpstr>        5.1.20.1	Configuration for EN-DC</vt:lpstr>
      <vt:lpstr>        5.1.20.2	∆TIB and ∆RIB values</vt:lpstr>
      <vt:lpstr>        5.1.20.3	Reference sensitivity exceptions</vt:lpstr>
      <vt:lpstr>    5.1.21	DC_7-20-32_n28</vt:lpstr>
      <vt:lpstr>        5.1.21.1	Configuration for EN-DC</vt:lpstr>
      <vt:lpstr>        5.1.21.2	∆TIB and ∆RIB values</vt:lpstr>
      <vt:lpstr>        5.1.21.3	Reference sensitivity exceptions</vt:lpstr>
      <vt:lpstr>    5.1.22	DC_1-20-32_n3</vt:lpstr>
      <vt:lpstr>        5.1.22.1	Configurations for EN-DC</vt:lpstr>
      <vt:lpstr>        5.1.22.2	∆TIB and ∆RIB values</vt:lpstr>
      <vt:lpstr>        5.1.22.3	REFSENS requirements</vt:lpstr>
    </vt:vector>
  </TitlesOfParts>
  <Company>ETSI</Company>
  <LinksUpToDate>false</LinksUpToDate>
  <CharactersWithSpaces>117620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48</cp:revision>
  <cp:lastPrinted>2019-02-25T14:05:00Z</cp:lastPrinted>
  <dcterms:created xsi:type="dcterms:W3CDTF">2020-08-04T16:49:00Z</dcterms:created>
  <dcterms:modified xsi:type="dcterms:W3CDTF">2021-02-19T13:47:00Z</dcterms:modified>
</cp:coreProperties>
</file>