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667A57BB"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9022A9" w:rsidRPr="009022A9">
              <w:rPr>
                <w:sz w:val="64"/>
              </w:rPr>
              <w:t>38.717-01-01</w:t>
            </w:r>
            <w:r w:rsidRPr="008A2344">
              <w:rPr>
                <w:sz w:val="64"/>
              </w:rPr>
              <w:t xml:space="preserve"> </w:t>
            </w:r>
            <w:r w:rsidRPr="008A2344">
              <w:t>V</w:t>
            </w:r>
            <w:bookmarkStart w:id="2" w:name="specVersion"/>
            <w:r w:rsidR="008A2344" w:rsidRPr="008A2344">
              <w:t>0</w:t>
            </w:r>
            <w:r w:rsidRPr="008A2344">
              <w:t>.</w:t>
            </w:r>
            <w:del w:id="3" w:author="Per Lindell" w:date="2021-02-15T12:34:00Z">
              <w:r w:rsidR="00CB0576" w:rsidDel="00145E4B">
                <w:delText>2</w:delText>
              </w:r>
            </w:del>
            <w:ins w:id="4" w:author="Per Lindell" w:date="2021-02-15T12:34:00Z">
              <w:r w:rsidR="00145E4B">
                <w:t>3</w:t>
              </w:r>
            </w:ins>
            <w:r w:rsidRPr="008A2344">
              <w:t>.</w:t>
            </w:r>
            <w:bookmarkEnd w:id="2"/>
            <w:r w:rsidR="001728F5">
              <w:t>0</w:t>
            </w:r>
            <w:r w:rsidR="001728F5" w:rsidRPr="008A2344">
              <w:t xml:space="preserve"> </w:t>
            </w:r>
            <w:r w:rsidRPr="008A2344">
              <w:rPr>
                <w:sz w:val="32"/>
              </w:rPr>
              <w:t>(</w:t>
            </w:r>
            <w:bookmarkStart w:id="5" w:name="issueDate"/>
            <w:del w:id="6" w:author="Per Lindell" w:date="2021-02-15T12:34:00Z">
              <w:r w:rsidR="008A2344" w:rsidRPr="008A2344" w:rsidDel="00145E4B">
                <w:rPr>
                  <w:sz w:val="32"/>
                </w:rPr>
                <w:delText>2020</w:delText>
              </w:r>
            </w:del>
            <w:ins w:id="7" w:author="Per Lindell" w:date="2021-02-15T12:34:00Z">
              <w:r w:rsidR="00145E4B" w:rsidRPr="008A2344">
                <w:rPr>
                  <w:sz w:val="32"/>
                </w:rPr>
                <w:t>202</w:t>
              </w:r>
              <w:r w:rsidR="00145E4B">
                <w:rPr>
                  <w:sz w:val="32"/>
                </w:rPr>
                <w:t>1</w:t>
              </w:r>
            </w:ins>
            <w:r w:rsidRPr="008A2344">
              <w:rPr>
                <w:sz w:val="32"/>
              </w:rPr>
              <w:t>-</w:t>
            </w:r>
            <w:bookmarkEnd w:id="5"/>
            <w:del w:id="8" w:author="Per Lindell" w:date="2021-02-15T12:34:00Z">
              <w:r w:rsidR="00CB0576" w:rsidDel="00145E4B">
                <w:rPr>
                  <w:sz w:val="32"/>
                </w:rPr>
                <w:delText>11</w:delText>
              </w:r>
            </w:del>
            <w:ins w:id="9" w:author="Per Lindell" w:date="2021-02-15T12:34:00Z">
              <w:r w:rsidR="00145E4B">
                <w:rPr>
                  <w:sz w:val="32"/>
                </w:rPr>
                <w:t>02</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0" w:name="spectype2"/>
            <w:r w:rsidR="00D57972" w:rsidRPr="008A2344">
              <w:t>Report</w:t>
            </w:r>
            <w:bookmarkEnd w:id="10"/>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 xml:space="preserve">3rd Generation Partnership </w:t>
            </w:r>
            <w:proofErr w:type="gramStart"/>
            <w:r w:rsidRPr="004D3578">
              <w:t>Proje</w:t>
            </w:r>
            <w:r w:rsidRPr="00803414">
              <w:t>ct;</w:t>
            </w:r>
            <w:proofErr w:type="gramEnd"/>
          </w:p>
          <w:p w14:paraId="28ACB3FF" w14:textId="77777777" w:rsidR="00D7320E" w:rsidRPr="00803414" w:rsidRDefault="00D7320E" w:rsidP="00D7320E">
            <w:pPr>
              <w:pStyle w:val="ZT"/>
              <w:framePr w:wrap="auto" w:hAnchor="text" w:yAlign="inline"/>
            </w:pPr>
            <w:r w:rsidRPr="00803414">
              <w:t xml:space="preserve">Technical Specification Group </w:t>
            </w:r>
            <w:bookmarkStart w:id="11" w:name="specTitle"/>
            <w:r w:rsidRPr="00803414">
              <w:t xml:space="preserve">Radio Access </w:t>
            </w:r>
            <w:proofErr w:type="gramStart"/>
            <w:r w:rsidRPr="00803414">
              <w:t>Networks;</w:t>
            </w:r>
            <w:proofErr w:type="gramEnd"/>
          </w:p>
          <w:p w14:paraId="72E3ED6A" w14:textId="37AF882C" w:rsidR="008A2344" w:rsidRPr="008A2344" w:rsidRDefault="009022A9" w:rsidP="00D7320E">
            <w:pPr>
              <w:pStyle w:val="ZT"/>
              <w:framePr w:wrap="auto" w:hAnchor="text" w:yAlign="inline"/>
            </w:pPr>
            <w:r w:rsidRPr="009022A9">
              <w:t xml:space="preserve">NR intra band Carrier Aggregation for </w:t>
            </w:r>
            <w:proofErr w:type="spellStart"/>
            <w:r w:rsidRPr="009022A9">
              <w:t>xCC</w:t>
            </w:r>
            <w:proofErr w:type="spellEnd"/>
            <w:r w:rsidRPr="009022A9">
              <w:t xml:space="preserve"> DL/</w:t>
            </w:r>
            <w:proofErr w:type="spellStart"/>
            <w:r w:rsidRPr="009022A9">
              <w:t>yCC</w:t>
            </w:r>
            <w:proofErr w:type="spellEnd"/>
            <w:r w:rsidRPr="009022A9">
              <w:t xml:space="preserve"> UL including contiguous and non-contiguous spectrum (x&gt;=y).</w:t>
            </w:r>
            <w:bookmarkEnd w:id="11"/>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9022A9">
              <w:t>Release</w:t>
            </w:r>
            <w:r w:rsidR="004F0988" w:rsidRPr="008A2344">
              <w:rPr>
                <w:rStyle w:val="ZGSM"/>
              </w:rPr>
              <w:t xml:space="preserve"> </w:t>
            </w:r>
            <w:bookmarkStart w:id="12" w:name="specRelease"/>
            <w:r w:rsidR="004F0988" w:rsidRPr="008A2344">
              <w:rPr>
                <w:rStyle w:val="ZGSM"/>
              </w:rPr>
              <w:t>17</w:t>
            </w:r>
            <w:bookmarkEnd w:id="12"/>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3"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3"/>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5"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4B06ABC"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8" w:name="copyrightDate"/>
            <w:r w:rsidRPr="008A2344">
              <w:rPr>
                <w:noProof/>
                <w:sz w:val="18"/>
              </w:rPr>
              <w:t>20</w:t>
            </w:r>
            <w:r w:rsidR="008A2344" w:rsidRPr="008A2344">
              <w:rPr>
                <w:noProof/>
                <w:sz w:val="18"/>
              </w:rPr>
              <w:t>20</w:t>
            </w:r>
            <w:bookmarkEnd w:id="18"/>
            <w:r w:rsidRPr="00133525">
              <w:rPr>
                <w:noProof/>
                <w:sz w:val="18"/>
              </w:rPr>
              <w:t>, 3GPP Organizational Partners (ARIB, ATIS, CCSA, ETSI, TSDSI, TTA, TTC).</w:t>
            </w:r>
            <w:bookmarkStart w:id="19" w:name="copyrightaddon"/>
            <w:bookmarkEnd w:id="19"/>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521002EA" w14:textId="77777777" w:rsidR="00E16509" w:rsidRDefault="00E16509" w:rsidP="00133525"/>
        </w:tc>
      </w:tr>
      <w:bookmarkEnd w:id="15"/>
    </w:tbl>
    <w:p w14:paraId="05635414" w14:textId="77777777" w:rsidR="00166B56" w:rsidRPr="004D3578" w:rsidRDefault="00080512" w:rsidP="00166B56">
      <w:pPr>
        <w:pStyle w:val="TT"/>
      </w:pPr>
      <w:r w:rsidRPr="004D3578">
        <w:br w:type="page"/>
      </w:r>
      <w:bookmarkStart w:id="20" w:name="tableOfContents"/>
      <w:bookmarkEnd w:id="20"/>
      <w:r w:rsidR="00166B56" w:rsidRPr="004D3578">
        <w:t>Contents</w:t>
      </w:r>
    </w:p>
    <w:p w14:paraId="5DF10652" w14:textId="5FEFCEC0" w:rsidR="00844F94" w:rsidRDefault="00166B56">
      <w:pPr>
        <w:pStyle w:val="TOC1"/>
        <w:rPr>
          <w:ins w:id="21" w:author="Per Lindell" w:date="2021-02-15T12:50: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2" w:author="Per Lindell" w:date="2021-02-15T12:50:00Z">
        <w:r w:rsidR="00844F94">
          <w:t>Foreword</w:t>
        </w:r>
        <w:r w:rsidR="00844F94">
          <w:tab/>
        </w:r>
        <w:r w:rsidR="00844F94">
          <w:fldChar w:fldCharType="begin"/>
        </w:r>
        <w:r w:rsidR="00844F94">
          <w:instrText xml:space="preserve"> PAGEREF _Toc64285839 \h </w:instrText>
        </w:r>
      </w:ins>
      <w:r w:rsidR="00844F94">
        <w:fldChar w:fldCharType="separate"/>
      </w:r>
      <w:ins w:id="23" w:author="Per Lindell" w:date="2021-02-15T12:50:00Z">
        <w:r w:rsidR="00844F94">
          <w:t>5</w:t>
        </w:r>
        <w:r w:rsidR="00844F94">
          <w:fldChar w:fldCharType="end"/>
        </w:r>
      </w:ins>
    </w:p>
    <w:p w14:paraId="028C6138" w14:textId="78AF5DAA" w:rsidR="00844F94" w:rsidRDefault="00844F94">
      <w:pPr>
        <w:pStyle w:val="TOC1"/>
        <w:rPr>
          <w:ins w:id="24" w:author="Per Lindell" w:date="2021-02-15T12:50:00Z"/>
          <w:rFonts w:asciiTheme="minorHAnsi" w:eastAsiaTheme="minorEastAsia" w:hAnsiTheme="minorHAnsi" w:cstheme="minorBidi"/>
          <w:szCs w:val="22"/>
          <w:lang w:val="en-US"/>
        </w:rPr>
      </w:pPr>
      <w:ins w:id="25" w:author="Per Lindell" w:date="2021-02-15T12:50:00Z">
        <w:r>
          <w:t>1</w:t>
        </w:r>
        <w:r>
          <w:rPr>
            <w:rFonts w:asciiTheme="minorHAnsi" w:eastAsiaTheme="minorEastAsia" w:hAnsiTheme="minorHAnsi" w:cstheme="minorBidi"/>
            <w:szCs w:val="22"/>
            <w:lang w:val="en-US"/>
          </w:rPr>
          <w:tab/>
        </w:r>
        <w:r>
          <w:t>Scope</w:t>
        </w:r>
        <w:r>
          <w:tab/>
        </w:r>
        <w:r>
          <w:fldChar w:fldCharType="begin"/>
        </w:r>
        <w:r>
          <w:instrText xml:space="preserve"> PAGEREF _Toc64285840 \h </w:instrText>
        </w:r>
      </w:ins>
      <w:r>
        <w:fldChar w:fldCharType="separate"/>
      </w:r>
      <w:ins w:id="26" w:author="Per Lindell" w:date="2021-02-15T12:50:00Z">
        <w:r>
          <w:t>7</w:t>
        </w:r>
        <w:r>
          <w:fldChar w:fldCharType="end"/>
        </w:r>
      </w:ins>
    </w:p>
    <w:p w14:paraId="5E7A5B43" w14:textId="28224BE0" w:rsidR="00844F94" w:rsidRDefault="00844F94">
      <w:pPr>
        <w:pStyle w:val="TOC1"/>
        <w:rPr>
          <w:ins w:id="27" w:author="Per Lindell" w:date="2021-02-15T12:50:00Z"/>
          <w:rFonts w:asciiTheme="minorHAnsi" w:eastAsiaTheme="minorEastAsia" w:hAnsiTheme="minorHAnsi" w:cstheme="minorBidi"/>
          <w:szCs w:val="22"/>
          <w:lang w:val="en-US"/>
        </w:rPr>
      </w:pPr>
      <w:ins w:id="28" w:author="Per Lindell" w:date="2021-02-15T12:50:00Z">
        <w:r>
          <w:t>2</w:t>
        </w:r>
        <w:r>
          <w:rPr>
            <w:rFonts w:asciiTheme="minorHAnsi" w:eastAsiaTheme="minorEastAsia" w:hAnsiTheme="minorHAnsi" w:cstheme="minorBidi"/>
            <w:szCs w:val="22"/>
            <w:lang w:val="en-US"/>
          </w:rPr>
          <w:tab/>
        </w:r>
        <w:r>
          <w:t>References</w:t>
        </w:r>
        <w:r>
          <w:tab/>
        </w:r>
        <w:r>
          <w:fldChar w:fldCharType="begin"/>
        </w:r>
        <w:r>
          <w:instrText xml:space="preserve"> PAGEREF _Toc64285841 \h </w:instrText>
        </w:r>
      </w:ins>
      <w:r>
        <w:fldChar w:fldCharType="separate"/>
      </w:r>
      <w:ins w:id="29" w:author="Per Lindell" w:date="2021-02-15T12:50:00Z">
        <w:r>
          <w:t>7</w:t>
        </w:r>
        <w:r>
          <w:fldChar w:fldCharType="end"/>
        </w:r>
      </w:ins>
    </w:p>
    <w:p w14:paraId="170C02D8" w14:textId="65F30619" w:rsidR="00844F94" w:rsidRDefault="00844F94">
      <w:pPr>
        <w:pStyle w:val="TOC1"/>
        <w:rPr>
          <w:ins w:id="30" w:author="Per Lindell" w:date="2021-02-15T12:50:00Z"/>
          <w:rFonts w:asciiTheme="minorHAnsi" w:eastAsiaTheme="minorEastAsia" w:hAnsiTheme="minorHAnsi" w:cstheme="minorBidi"/>
          <w:szCs w:val="22"/>
          <w:lang w:val="en-US"/>
        </w:rPr>
      </w:pPr>
      <w:ins w:id="31" w:author="Per Lindell" w:date="2021-02-15T12:50: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_Toc64285842 \h </w:instrText>
        </w:r>
      </w:ins>
      <w:r>
        <w:fldChar w:fldCharType="separate"/>
      </w:r>
      <w:ins w:id="32" w:author="Per Lindell" w:date="2021-02-15T12:50:00Z">
        <w:r>
          <w:t>7</w:t>
        </w:r>
        <w:r>
          <w:fldChar w:fldCharType="end"/>
        </w:r>
      </w:ins>
    </w:p>
    <w:p w14:paraId="42D5D95B" w14:textId="23648860" w:rsidR="00844F94" w:rsidRDefault="00844F94">
      <w:pPr>
        <w:pStyle w:val="TOC2"/>
        <w:rPr>
          <w:ins w:id="33" w:author="Per Lindell" w:date="2021-02-15T12:50:00Z"/>
          <w:rFonts w:asciiTheme="minorHAnsi" w:eastAsiaTheme="minorEastAsia" w:hAnsiTheme="minorHAnsi" w:cstheme="minorBidi"/>
          <w:sz w:val="22"/>
          <w:szCs w:val="22"/>
          <w:lang w:val="en-US"/>
        </w:rPr>
      </w:pPr>
      <w:ins w:id="34" w:author="Per Lindell" w:date="2021-02-15T12:50:00Z">
        <w:r>
          <w:t>3.1</w:t>
        </w:r>
        <w:r>
          <w:rPr>
            <w:rFonts w:asciiTheme="minorHAnsi" w:eastAsiaTheme="minorEastAsia" w:hAnsiTheme="minorHAnsi" w:cstheme="minorBidi"/>
            <w:sz w:val="22"/>
            <w:szCs w:val="22"/>
            <w:lang w:val="en-US"/>
          </w:rPr>
          <w:tab/>
        </w:r>
        <w:r>
          <w:t>Terms</w:t>
        </w:r>
        <w:r>
          <w:tab/>
        </w:r>
        <w:r>
          <w:fldChar w:fldCharType="begin"/>
        </w:r>
        <w:r>
          <w:instrText xml:space="preserve"> PAGEREF _Toc64285843 \h </w:instrText>
        </w:r>
      </w:ins>
      <w:r>
        <w:fldChar w:fldCharType="separate"/>
      </w:r>
      <w:ins w:id="35" w:author="Per Lindell" w:date="2021-02-15T12:50:00Z">
        <w:r>
          <w:t>7</w:t>
        </w:r>
        <w:r>
          <w:fldChar w:fldCharType="end"/>
        </w:r>
      </w:ins>
    </w:p>
    <w:p w14:paraId="21005D70" w14:textId="71718F6E" w:rsidR="00844F94" w:rsidRDefault="00844F94">
      <w:pPr>
        <w:pStyle w:val="TOC2"/>
        <w:rPr>
          <w:ins w:id="36" w:author="Per Lindell" w:date="2021-02-15T12:50:00Z"/>
          <w:rFonts w:asciiTheme="minorHAnsi" w:eastAsiaTheme="minorEastAsia" w:hAnsiTheme="minorHAnsi" w:cstheme="minorBidi"/>
          <w:sz w:val="22"/>
          <w:szCs w:val="22"/>
          <w:lang w:val="en-US"/>
        </w:rPr>
      </w:pPr>
      <w:ins w:id="37" w:author="Per Lindell" w:date="2021-02-15T12:50: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_Toc64285844 \h </w:instrText>
        </w:r>
      </w:ins>
      <w:r>
        <w:fldChar w:fldCharType="separate"/>
      </w:r>
      <w:ins w:id="38" w:author="Per Lindell" w:date="2021-02-15T12:50:00Z">
        <w:r>
          <w:t>7</w:t>
        </w:r>
        <w:r>
          <w:fldChar w:fldCharType="end"/>
        </w:r>
      </w:ins>
    </w:p>
    <w:p w14:paraId="260D6250" w14:textId="086E70E9" w:rsidR="00844F94" w:rsidRDefault="00844F94">
      <w:pPr>
        <w:pStyle w:val="TOC2"/>
        <w:rPr>
          <w:ins w:id="39" w:author="Per Lindell" w:date="2021-02-15T12:50:00Z"/>
          <w:rFonts w:asciiTheme="minorHAnsi" w:eastAsiaTheme="minorEastAsia" w:hAnsiTheme="minorHAnsi" w:cstheme="minorBidi"/>
          <w:sz w:val="22"/>
          <w:szCs w:val="22"/>
          <w:lang w:val="en-US"/>
        </w:rPr>
      </w:pPr>
      <w:ins w:id="40" w:author="Per Lindell" w:date="2021-02-15T12:50: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_Toc64285845 \h </w:instrText>
        </w:r>
      </w:ins>
      <w:r>
        <w:fldChar w:fldCharType="separate"/>
      </w:r>
      <w:ins w:id="41" w:author="Per Lindell" w:date="2021-02-15T12:50:00Z">
        <w:r>
          <w:t>7</w:t>
        </w:r>
        <w:r>
          <w:fldChar w:fldCharType="end"/>
        </w:r>
      </w:ins>
    </w:p>
    <w:p w14:paraId="6A815B9F" w14:textId="0BDA27EA" w:rsidR="00844F94" w:rsidRDefault="00844F94">
      <w:pPr>
        <w:pStyle w:val="TOC1"/>
        <w:rPr>
          <w:ins w:id="42" w:author="Per Lindell" w:date="2021-02-15T12:50:00Z"/>
          <w:rFonts w:asciiTheme="minorHAnsi" w:eastAsiaTheme="minorEastAsia" w:hAnsiTheme="minorHAnsi" w:cstheme="minorBidi"/>
          <w:szCs w:val="22"/>
          <w:lang w:val="en-US"/>
        </w:rPr>
      </w:pPr>
      <w:ins w:id="43" w:author="Per Lindell" w:date="2021-02-15T12:50:00Z">
        <w:r>
          <w:t>4</w:t>
        </w:r>
        <w:r>
          <w:rPr>
            <w:rFonts w:asciiTheme="minorHAnsi" w:eastAsiaTheme="minorEastAsia" w:hAnsiTheme="minorHAnsi" w:cstheme="minorBidi"/>
            <w:szCs w:val="22"/>
            <w:lang w:val="en-US"/>
          </w:rPr>
          <w:tab/>
        </w:r>
        <w:r>
          <w:t>Background</w:t>
        </w:r>
        <w:r>
          <w:tab/>
        </w:r>
        <w:r>
          <w:fldChar w:fldCharType="begin"/>
        </w:r>
        <w:r>
          <w:instrText xml:space="preserve"> PAGEREF _Toc64285846 \h </w:instrText>
        </w:r>
      </w:ins>
      <w:r>
        <w:fldChar w:fldCharType="separate"/>
      </w:r>
      <w:ins w:id="44" w:author="Per Lindell" w:date="2021-02-15T12:50:00Z">
        <w:r>
          <w:t>7</w:t>
        </w:r>
        <w:r>
          <w:fldChar w:fldCharType="end"/>
        </w:r>
      </w:ins>
    </w:p>
    <w:p w14:paraId="7FA4C451" w14:textId="47E85C9E" w:rsidR="00844F94" w:rsidRDefault="00844F94">
      <w:pPr>
        <w:pStyle w:val="TOC2"/>
        <w:rPr>
          <w:ins w:id="45" w:author="Per Lindell" w:date="2021-02-15T12:50:00Z"/>
          <w:rFonts w:asciiTheme="minorHAnsi" w:eastAsiaTheme="minorEastAsia" w:hAnsiTheme="minorHAnsi" w:cstheme="minorBidi"/>
          <w:sz w:val="22"/>
          <w:szCs w:val="22"/>
          <w:lang w:val="en-US"/>
        </w:rPr>
      </w:pPr>
      <w:ins w:id="46" w:author="Per Lindell" w:date="2021-02-15T12:50: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_Toc64285847 \h </w:instrText>
        </w:r>
      </w:ins>
      <w:r>
        <w:fldChar w:fldCharType="separate"/>
      </w:r>
      <w:ins w:id="47" w:author="Per Lindell" w:date="2021-02-15T12:50:00Z">
        <w:r>
          <w:t>8</w:t>
        </w:r>
        <w:r>
          <w:fldChar w:fldCharType="end"/>
        </w:r>
      </w:ins>
    </w:p>
    <w:p w14:paraId="6F0C444B" w14:textId="58A22CAD" w:rsidR="00844F94" w:rsidRDefault="00844F94">
      <w:pPr>
        <w:pStyle w:val="TOC1"/>
        <w:rPr>
          <w:ins w:id="48" w:author="Per Lindell" w:date="2021-02-15T12:50:00Z"/>
          <w:rFonts w:asciiTheme="minorHAnsi" w:eastAsiaTheme="minorEastAsia" w:hAnsiTheme="minorHAnsi" w:cstheme="minorBidi"/>
          <w:szCs w:val="22"/>
          <w:lang w:val="en-US"/>
        </w:rPr>
      </w:pPr>
      <w:ins w:id="49" w:author="Per Lindell" w:date="2021-02-15T12:50:00Z">
        <w:r w:rsidRPr="008F53B8">
          <w:rPr>
            <w:lang w:val="en-US"/>
          </w:rPr>
          <w:t>5</w:t>
        </w:r>
        <w:r>
          <w:rPr>
            <w:rFonts w:asciiTheme="minorHAnsi" w:eastAsiaTheme="minorEastAsia" w:hAnsiTheme="minorHAnsi" w:cstheme="minorBidi"/>
            <w:szCs w:val="22"/>
            <w:lang w:val="en-US"/>
          </w:rPr>
          <w:tab/>
        </w:r>
        <w:r w:rsidRPr="008F53B8">
          <w:rPr>
            <w:lang w:val="en-US" w:eastAsia="zh-CN"/>
          </w:rPr>
          <w:t>Intra-</w:t>
        </w:r>
        <w:r w:rsidRPr="008F53B8">
          <w:rPr>
            <w:lang w:val="en-US"/>
          </w:rPr>
          <w:t>Band Contiguous Carrier Aggregation FR1: Specific Band Combination Part</w:t>
        </w:r>
        <w:r>
          <w:tab/>
        </w:r>
        <w:r>
          <w:fldChar w:fldCharType="begin"/>
        </w:r>
        <w:r>
          <w:instrText xml:space="preserve"> PAGEREF _Toc64285848 \h </w:instrText>
        </w:r>
      </w:ins>
      <w:r>
        <w:fldChar w:fldCharType="separate"/>
      </w:r>
      <w:ins w:id="50" w:author="Per Lindell" w:date="2021-02-15T12:50:00Z">
        <w:r>
          <w:t>8</w:t>
        </w:r>
        <w:r>
          <w:fldChar w:fldCharType="end"/>
        </w:r>
      </w:ins>
    </w:p>
    <w:p w14:paraId="44A4EE9A" w14:textId="43F4478E" w:rsidR="00844F94" w:rsidRDefault="00844F94">
      <w:pPr>
        <w:pStyle w:val="TOC2"/>
        <w:rPr>
          <w:ins w:id="51" w:author="Per Lindell" w:date="2021-02-15T12:50:00Z"/>
          <w:rFonts w:asciiTheme="minorHAnsi" w:eastAsiaTheme="minorEastAsia" w:hAnsiTheme="minorHAnsi" w:cstheme="minorBidi"/>
          <w:sz w:val="22"/>
          <w:szCs w:val="22"/>
          <w:lang w:val="en-US"/>
        </w:rPr>
      </w:pPr>
      <w:ins w:id="52" w:author="Per Lindell" w:date="2021-02-15T12:50:00Z">
        <w:r w:rsidRPr="008F53B8">
          <w:rPr>
            <w:lang w:val="en-US"/>
          </w:rPr>
          <w:t>5.1</w:t>
        </w:r>
        <w:r>
          <w:rPr>
            <w:rFonts w:asciiTheme="minorHAnsi" w:eastAsiaTheme="minorEastAsia" w:hAnsiTheme="minorHAnsi" w:cstheme="minorBidi"/>
            <w:sz w:val="22"/>
            <w:szCs w:val="22"/>
            <w:lang w:val="en-US"/>
          </w:rPr>
          <w:tab/>
        </w:r>
        <w:r w:rsidRPr="008F53B8">
          <w:rPr>
            <w:lang w:val="en-US"/>
          </w:rPr>
          <w:t>CA_xDL_a</w:t>
        </w:r>
        <w:r w:rsidRPr="008F53B8">
          <w:rPr>
            <w:lang w:val="en-US" w:eastAsia="zh-CN"/>
          </w:rPr>
          <w:t>_yUL_b</w:t>
        </w:r>
        <w:r>
          <w:tab/>
        </w:r>
        <w:r>
          <w:fldChar w:fldCharType="begin"/>
        </w:r>
        <w:r>
          <w:instrText xml:space="preserve"> PAGEREF _Toc64285849 \h </w:instrText>
        </w:r>
      </w:ins>
      <w:r>
        <w:fldChar w:fldCharType="separate"/>
      </w:r>
      <w:ins w:id="53" w:author="Per Lindell" w:date="2021-02-15T12:50:00Z">
        <w:r>
          <w:t>8</w:t>
        </w:r>
        <w:r>
          <w:fldChar w:fldCharType="end"/>
        </w:r>
      </w:ins>
    </w:p>
    <w:p w14:paraId="06625F71" w14:textId="4B43A2D4" w:rsidR="00844F94" w:rsidRDefault="00844F94">
      <w:pPr>
        <w:pStyle w:val="TOC3"/>
        <w:rPr>
          <w:ins w:id="54" w:author="Per Lindell" w:date="2021-02-15T12:50:00Z"/>
          <w:rFonts w:asciiTheme="minorHAnsi" w:eastAsiaTheme="minorEastAsia" w:hAnsiTheme="minorHAnsi" w:cstheme="minorBidi"/>
          <w:sz w:val="22"/>
          <w:szCs w:val="22"/>
          <w:lang w:val="en-US"/>
        </w:rPr>
      </w:pPr>
      <w:ins w:id="55" w:author="Per Lindell" w:date="2021-02-15T12:50:00Z">
        <w:r w:rsidRPr="008F53B8">
          <w:rPr>
            <w:lang w:val="en-US"/>
          </w:rPr>
          <w:t>5.1.1</w:t>
        </w:r>
        <w:r>
          <w:rPr>
            <w:rFonts w:asciiTheme="minorHAnsi" w:eastAsiaTheme="minorEastAsia" w:hAnsiTheme="minorHAnsi" w:cstheme="minorBidi"/>
            <w:sz w:val="22"/>
            <w:szCs w:val="22"/>
            <w:lang w:val="en-US"/>
          </w:rPr>
          <w:tab/>
        </w:r>
        <w:r w:rsidRPr="008F53B8">
          <w:rPr>
            <w:lang w:val="en-US"/>
          </w:rPr>
          <w:t>Channel bandwidths per operating band for CA</w:t>
        </w:r>
        <w:r>
          <w:tab/>
        </w:r>
        <w:r>
          <w:fldChar w:fldCharType="begin"/>
        </w:r>
        <w:r>
          <w:instrText xml:space="preserve"> PAGEREF _Toc64285850 \h </w:instrText>
        </w:r>
      </w:ins>
      <w:r>
        <w:fldChar w:fldCharType="separate"/>
      </w:r>
      <w:ins w:id="56" w:author="Per Lindell" w:date="2021-02-15T12:50:00Z">
        <w:r>
          <w:t>8</w:t>
        </w:r>
        <w:r>
          <w:fldChar w:fldCharType="end"/>
        </w:r>
      </w:ins>
    </w:p>
    <w:p w14:paraId="06F42F32" w14:textId="0796B3B9" w:rsidR="00844F94" w:rsidRDefault="00844F94">
      <w:pPr>
        <w:pStyle w:val="TOC3"/>
        <w:rPr>
          <w:ins w:id="57" w:author="Per Lindell" w:date="2021-02-15T12:50:00Z"/>
          <w:rFonts w:asciiTheme="minorHAnsi" w:eastAsiaTheme="minorEastAsia" w:hAnsiTheme="minorHAnsi" w:cstheme="minorBidi"/>
          <w:sz w:val="22"/>
          <w:szCs w:val="22"/>
          <w:lang w:val="en-US"/>
        </w:rPr>
      </w:pPr>
      <w:ins w:id="58" w:author="Per Lindell" w:date="2021-02-15T12:50:00Z">
        <w:r w:rsidRPr="008F53B8">
          <w:rPr>
            <w:lang w:val="en-US"/>
          </w:rPr>
          <w:t>5.1.2</w:t>
        </w:r>
        <w:r>
          <w:rPr>
            <w:rFonts w:asciiTheme="minorHAnsi" w:eastAsiaTheme="minorEastAsia" w:hAnsiTheme="minorHAnsi" w:cstheme="minorBidi"/>
            <w:sz w:val="22"/>
            <w:szCs w:val="22"/>
            <w:lang w:val="en-US"/>
          </w:rPr>
          <w:tab/>
        </w:r>
        <w:r w:rsidRPr="008F53B8">
          <w:rPr>
            <w:lang w:val="en-US"/>
          </w:rPr>
          <w:t>UE co-existence studies</w:t>
        </w:r>
        <w:r>
          <w:tab/>
        </w:r>
        <w:r>
          <w:fldChar w:fldCharType="begin"/>
        </w:r>
        <w:r>
          <w:instrText xml:space="preserve"> PAGEREF _Toc64285851 \h </w:instrText>
        </w:r>
      </w:ins>
      <w:r>
        <w:fldChar w:fldCharType="separate"/>
      </w:r>
      <w:ins w:id="59" w:author="Per Lindell" w:date="2021-02-15T12:50:00Z">
        <w:r>
          <w:t>8</w:t>
        </w:r>
        <w:r>
          <w:fldChar w:fldCharType="end"/>
        </w:r>
      </w:ins>
    </w:p>
    <w:p w14:paraId="60C34D08" w14:textId="2DDECC19" w:rsidR="00844F94" w:rsidRDefault="00844F94">
      <w:pPr>
        <w:pStyle w:val="TOC1"/>
        <w:rPr>
          <w:ins w:id="60" w:author="Per Lindell" w:date="2021-02-15T12:50:00Z"/>
          <w:rFonts w:asciiTheme="minorHAnsi" w:eastAsiaTheme="minorEastAsia" w:hAnsiTheme="minorHAnsi" w:cstheme="minorBidi"/>
          <w:szCs w:val="22"/>
          <w:lang w:val="en-US"/>
        </w:rPr>
      </w:pPr>
      <w:ins w:id="61" w:author="Per Lindell" w:date="2021-02-15T12:50:00Z">
        <w:r w:rsidRPr="008F53B8">
          <w:rPr>
            <w:lang w:val="en-US"/>
          </w:rPr>
          <w:t>6</w:t>
        </w:r>
        <w:r>
          <w:rPr>
            <w:rFonts w:asciiTheme="minorHAnsi" w:eastAsiaTheme="minorEastAsia" w:hAnsiTheme="minorHAnsi" w:cstheme="minorBidi"/>
            <w:szCs w:val="22"/>
            <w:lang w:val="en-US"/>
          </w:rPr>
          <w:tab/>
        </w:r>
        <w:r w:rsidRPr="008F53B8">
          <w:rPr>
            <w:lang w:val="en-US" w:eastAsia="zh-CN"/>
          </w:rPr>
          <w:t>Intra-</w:t>
        </w:r>
        <w:r w:rsidRPr="008F53B8">
          <w:rPr>
            <w:lang w:val="en-US"/>
          </w:rPr>
          <w:t>Band Non-Contiguous Carrier Aggregation FR1: Specific Band Combination Part</w:t>
        </w:r>
        <w:r>
          <w:tab/>
        </w:r>
        <w:r>
          <w:fldChar w:fldCharType="begin"/>
        </w:r>
        <w:r>
          <w:instrText xml:space="preserve"> PAGEREF _Toc64285852 \h </w:instrText>
        </w:r>
      </w:ins>
      <w:r>
        <w:fldChar w:fldCharType="separate"/>
      </w:r>
      <w:ins w:id="62" w:author="Per Lindell" w:date="2021-02-15T12:50:00Z">
        <w:r>
          <w:t>8</w:t>
        </w:r>
        <w:r>
          <w:fldChar w:fldCharType="end"/>
        </w:r>
      </w:ins>
    </w:p>
    <w:p w14:paraId="3F6F0AC4" w14:textId="08D1402C" w:rsidR="00844F94" w:rsidRDefault="00844F94">
      <w:pPr>
        <w:pStyle w:val="TOC2"/>
        <w:rPr>
          <w:ins w:id="63" w:author="Per Lindell" w:date="2021-02-15T12:50:00Z"/>
          <w:rFonts w:asciiTheme="minorHAnsi" w:eastAsiaTheme="minorEastAsia" w:hAnsiTheme="minorHAnsi" w:cstheme="minorBidi"/>
          <w:sz w:val="22"/>
          <w:szCs w:val="22"/>
          <w:lang w:val="en-US"/>
        </w:rPr>
      </w:pPr>
      <w:ins w:id="64" w:author="Per Lindell" w:date="2021-02-15T12:50:00Z">
        <w:r w:rsidRPr="008F53B8">
          <w:rPr>
            <w:lang w:val="en-US"/>
          </w:rPr>
          <w:t>6.1</w:t>
        </w:r>
        <w:r>
          <w:rPr>
            <w:rFonts w:asciiTheme="minorHAnsi" w:eastAsiaTheme="minorEastAsia" w:hAnsiTheme="minorHAnsi" w:cstheme="minorBidi"/>
            <w:sz w:val="22"/>
            <w:szCs w:val="22"/>
            <w:lang w:val="en-US"/>
          </w:rPr>
          <w:tab/>
        </w:r>
        <w:r w:rsidRPr="008F53B8">
          <w:rPr>
            <w:lang w:val="en-US"/>
          </w:rPr>
          <w:t>CA_2DL_n71(2A)</w:t>
        </w:r>
        <w:r w:rsidRPr="008F53B8">
          <w:rPr>
            <w:lang w:val="en-US" w:eastAsia="zh-CN"/>
          </w:rPr>
          <w:t>_1UL_n71A</w:t>
        </w:r>
        <w:r>
          <w:tab/>
        </w:r>
        <w:r>
          <w:fldChar w:fldCharType="begin"/>
        </w:r>
        <w:r>
          <w:instrText xml:space="preserve"> PAGEREF _Toc64285853 \h </w:instrText>
        </w:r>
      </w:ins>
      <w:r>
        <w:fldChar w:fldCharType="separate"/>
      </w:r>
      <w:ins w:id="65" w:author="Per Lindell" w:date="2021-02-15T12:50:00Z">
        <w:r>
          <w:t>8</w:t>
        </w:r>
        <w:r>
          <w:fldChar w:fldCharType="end"/>
        </w:r>
      </w:ins>
    </w:p>
    <w:p w14:paraId="21FCD965" w14:textId="4D940790" w:rsidR="00844F94" w:rsidRDefault="00844F94">
      <w:pPr>
        <w:pStyle w:val="TOC3"/>
        <w:rPr>
          <w:ins w:id="66" w:author="Per Lindell" w:date="2021-02-15T12:50:00Z"/>
          <w:rFonts w:asciiTheme="minorHAnsi" w:eastAsiaTheme="minorEastAsia" w:hAnsiTheme="minorHAnsi" w:cstheme="minorBidi"/>
          <w:sz w:val="22"/>
          <w:szCs w:val="22"/>
          <w:lang w:val="en-US"/>
        </w:rPr>
      </w:pPr>
      <w:ins w:id="67" w:author="Per Lindell" w:date="2021-02-15T12:50:00Z">
        <w:r w:rsidRPr="008F53B8">
          <w:rPr>
            <w:lang w:val="en-US"/>
          </w:rPr>
          <w:t>6.1.1</w:t>
        </w:r>
        <w:r>
          <w:rPr>
            <w:rFonts w:asciiTheme="minorHAnsi" w:eastAsiaTheme="minorEastAsia" w:hAnsiTheme="minorHAnsi" w:cstheme="minorBidi"/>
            <w:sz w:val="22"/>
            <w:szCs w:val="22"/>
            <w:lang w:val="en-US"/>
          </w:rPr>
          <w:tab/>
        </w:r>
        <w:r w:rsidRPr="008F53B8">
          <w:rPr>
            <w:lang w:val="en-US"/>
          </w:rPr>
          <w:t>Channel bandwidths per operating band for CA</w:t>
        </w:r>
        <w:r>
          <w:tab/>
        </w:r>
        <w:r>
          <w:fldChar w:fldCharType="begin"/>
        </w:r>
        <w:r>
          <w:instrText xml:space="preserve"> PAGEREF _Toc64285854 \h </w:instrText>
        </w:r>
      </w:ins>
      <w:r>
        <w:fldChar w:fldCharType="separate"/>
      </w:r>
      <w:ins w:id="68" w:author="Per Lindell" w:date="2021-02-15T12:50:00Z">
        <w:r>
          <w:t>8</w:t>
        </w:r>
        <w:r>
          <w:fldChar w:fldCharType="end"/>
        </w:r>
      </w:ins>
    </w:p>
    <w:p w14:paraId="7C2CC982" w14:textId="4C70057D" w:rsidR="00844F94" w:rsidRDefault="00844F94">
      <w:pPr>
        <w:pStyle w:val="TOC3"/>
        <w:rPr>
          <w:ins w:id="69" w:author="Per Lindell" w:date="2021-02-15T12:50:00Z"/>
          <w:rFonts w:asciiTheme="minorHAnsi" w:eastAsiaTheme="minorEastAsia" w:hAnsiTheme="minorHAnsi" w:cstheme="minorBidi"/>
          <w:sz w:val="22"/>
          <w:szCs w:val="22"/>
          <w:lang w:val="en-US"/>
        </w:rPr>
      </w:pPr>
      <w:ins w:id="70" w:author="Per Lindell" w:date="2021-02-15T12:50:00Z">
        <w:r w:rsidRPr="008F53B8">
          <w:rPr>
            <w:lang w:val="en-US"/>
          </w:rPr>
          <w:t>6.1.2</w:t>
        </w:r>
        <w:r>
          <w:rPr>
            <w:rFonts w:asciiTheme="minorHAnsi" w:eastAsiaTheme="minorEastAsia" w:hAnsiTheme="minorHAnsi" w:cstheme="minorBidi"/>
            <w:sz w:val="22"/>
            <w:szCs w:val="22"/>
            <w:lang w:val="en-US"/>
          </w:rPr>
          <w:tab/>
        </w:r>
        <w:r w:rsidRPr="008F53B8">
          <w:rPr>
            <w:lang w:val="en-US"/>
          </w:rPr>
          <w:t>UE co-existence studies</w:t>
        </w:r>
        <w:r>
          <w:tab/>
        </w:r>
        <w:r>
          <w:fldChar w:fldCharType="begin"/>
        </w:r>
        <w:r>
          <w:instrText xml:space="preserve"> PAGEREF _Toc64285855 \h </w:instrText>
        </w:r>
      </w:ins>
      <w:r>
        <w:fldChar w:fldCharType="separate"/>
      </w:r>
      <w:ins w:id="71" w:author="Per Lindell" w:date="2021-02-15T12:50:00Z">
        <w:r>
          <w:t>8</w:t>
        </w:r>
        <w:r>
          <w:fldChar w:fldCharType="end"/>
        </w:r>
      </w:ins>
    </w:p>
    <w:p w14:paraId="5D3B8DEA" w14:textId="41EC37FA" w:rsidR="00844F94" w:rsidRDefault="00844F94">
      <w:pPr>
        <w:pStyle w:val="TOC3"/>
        <w:rPr>
          <w:ins w:id="72" w:author="Per Lindell" w:date="2021-02-15T12:50:00Z"/>
          <w:rFonts w:asciiTheme="minorHAnsi" w:eastAsiaTheme="minorEastAsia" w:hAnsiTheme="minorHAnsi" w:cstheme="minorBidi"/>
          <w:sz w:val="22"/>
          <w:szCs w:val="22"/>
          <w:lang w:val="en-US"/>
        </w:rPr>
      </w:pPr>
      <w:ins w:id="73" w:author="Per Lindell" w:date="2021-02-15T12:50:00Z">
        <w:r w:rsidRPr="008F53B8">
          <w:rPr>
            <w:lang w:val="en-US"/>
          </w:rPr>
          <w:t>6.1.3</w:t>
        </w:r>
        <w:r>
          <w:rPr>
            <w:rFonts w:asciiTheme="minorHAnsi" w:eastAsiaTheme="minorEastAsia" w:hAnsiTheme="minorHAnsi" w:cstheme="minorBidi"/>
            <w:sz w:val="22"/>
            <w:szCs w:val="22"/>
            <w:lang w:val="en-US"/>
          </w:rPr>
          <w:tab/>
        </w:r>
        <w:r w:rsidRPr="008F53B8">
          <w:rPr>
            <w:lang w:val="en-US"/>
          </w:rPr>
          <w:t>REFSENS</w:t>
        </w:r>
        <w:r>
          <w:tab/>
        </w:r>
        <w:r>
          <w:fldChar w:fldCharType="begin"/>
        </w:r>
        <w:r>
          <w:instrText xml:space="preserve"> PAGEREF _Toc64285856 \h </w:instrText>
        </w:r>
      </w:ins>
      <w:r>
        <w:fldChar w:fldCharType="separate"/>
      </w:r>
      <w:ins w:id="74" w:author="Per Lindell" w:date="2021-02-15T12:50:00Z">
        <w:r>
          <w:t>8</w:t>
        </w:r>
        <w:r>
          <w:fldChar w:fldCharType="end"/>
        </w:r>
      </w:ins>
    </w:p>
    <w:p w14:paraId="50C0366E" w14:textId="1BCBC905" w:rsidR="00844F94" w:rsidRDefault="00844F94">
      <w:pPr>
        <w:pStyle w:val="TOC2"/>
        <w:rPr>
          <w:ins w:id="75" w:author="Per Lindell" w:date="2021-02-15T12:50:00Z"/>
          <w:rFonts w:asciiTheme="minorHAnsi" w:eastAsiaTheme="minorEastAsia" w:hAnsiTheme="minorHAnsi" w:cstheme="minorBidi"/>
          <w:sz w:val="22"/>
          <w:szCs w:val="22"/>
          <w:lang w:val="en-US"/>
        </w:rPr>
      </w:pPr>
      <w:ins w:id="76" w:author="Per Lindell" w:date="2021-02-15T12:50:00Z">
        <w:r w:rsidRPr="008F53B8">
          <w:rPr>
            <w:rFonts w:cs="Arial"/>
            <w:lang w:val="en-US"/>
          </w:rPr>
          <w:t>6.2</w:t>
        </w:r>
        <w:r>
          <w:rPr>
            <w:rFonts w:asciiTheme="minorHAnsi" w:eastAsiaTheme="minorEastAsia" w:hAnsiTheme="minorHAnsi" w:cstheme="minorBidi"/>
            <w:sz w:val="22"/>
            <w:szCs w:val="22"/>
            <w:lang w:val="en-US"/>
          </w:rPr>
          <w:tab/>
        </w:r>
        <w:r w:rsidRPr="008F53B8">
          <w:rPr>
            <w:rFonts w:cs="Arial"/>
            <w:lang w:val="en-US"/>
          </w:rPr>
          <w:t>CA_2DL_n2(2A)_1UL_n2A</w:t>
        </w:r>
        <w:r>
          <w:tab/>
        </w:r>
        <w:r>
          <w:fldChar w:fldCharType="begin"/>
        </w:r>
        <w:r>
          <w:instrText xml:space="preserve"> PAGEREF _Toc64285857 \h </w:instrText>
        </w:r>
      </w:ins>
      <w:r>
        <w:fldChar w:fldCharType="separate"/>
      </w:r>
      <w:ins w:id="77" w:author="Per Lindell" w:date="2021-02-15T12:50:00Z">
        <w:r>
          <w:t>9</w:t>
        </w:r>
        <w:r>
          <w:fldChar w:fldCharType="end"/>
        </w:r>
      </w:ins>
    </w:p>
    <w:p w14:paraId="78F4ED6E" w14:textId="5C373AB4" w:rsidR="00844F94" w:rsidRDefault="00844F94">
      <w:pPr>
        <w:pStyle w:val="TOC3"/>
        <w:rPr>
          <w:ins w:id="78" w:author="Per Lindell" w:date="2021-02-15T12:50:00Z"/>
          <w:rFonts w:asciiTheme="minorHAnsi" w:eastAsiaTheme="minorEastAsia" w:hAnsiTheme="minorHAnsi" w:cstheme="minorBidi"/>
          <w:sz w:val="22"/>
          <w:szCs w:val="22"/>
          <w:lang w:val="en-US"/>
        </w:rPr>
      </w:pPr>
      <w:ins w:id="79" w:author="Per Lindell" w:date="2021-02-15T12:50:00Z">
        <w:r w:rsidRPr="008F53B8">
          <w:rPr>
            <w:lang w:val="en-US"/>
          </w:rPr>
          <w:t>6.2.1</w:t>
        </w:r>
        <w:r>
          <w:rPr>
            <w:rFonts w:asciiTheme="minorHAnsi" w:eastAsiaTheme="minorEastAsia" w:hAnsiTheme="minorHAnsi" w:cstheme="minorBidi"/>
            <w:sz w:val="22"/>
            <w:szCs w:val="22"/>
            <w:lang w:val="en-US"/>
          </w:rPr>
          <w:tab/>
        </w:r>
        <w:r w:rsidRPr="008F53B8">
          <w:rPr>
            <w:lang w:val="en-US"/>
          </w:rPr>
          <w:t>Channel bandwidths per operating band for CA</w:t>
        </w:r>
        <w:r>
          <w:tab/>
        </w:r>
        <w:r>
          <w:fldChar w:fldCharType="begin"/>
        </w:r>
        <w:r>
          <w:instrText xml:space="preserve"> PAGEREF _Toc64285858 \h </w:instrText>
        </w:r>
      </w:ins>
      <w:r>
        <w:fldChar w:fldCharType="separate"/>
      </w:r>
      <w:ins w:id="80" w:author="Per Lindell" w:date="2021-02-15T12:50:00Z">
        <w:r>
          <w:t>9</w:t>
        </w:r>
        <w:r>
          <w:fldChar w:fldCharType="end"/>
        </w:r>
      </w:ins>
    </w:p>
    <w:p w14:paraId="67457C23" w14:textId="03702D49" w:rsidR="00844F94" w:rsidRDefault="00844F94">
      <w:pPr>
        <w:pStyle w:val="TOC3"/>
        <w:rPr>
          <w:ins w:id="81" w:author="Per Lindell" w:date="2021-02-15T12:50:00Z"/>
          <w:rFonts w:asciiTheme="minorHAnsi" w:eastAsiaTheme="minorEastAsia" w:hAnsiTheme="minorHAnsi" w:cstheme="minorBidi"/>
          <w:sz w:val="22"/>
          <w:szCs w:val="22"/>
          <w:lang w:val="en-US"/>
        </w:rPr>
      </w:pPr>
      <w:ins w:id="82" w:author="Per Lindell" w:date="2021-02-15T12:50:00Z">
        <w:r>
          <w:t>6.2.2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_Toc64285859 \h </w:instrText>
        </w:r>
      </w:ins>
      <w:r>
        <w:fldChar w:fldCharType="separate"/>
      </w:r>
      <w:ins w:id="83" w:author="Per Lindell" w:date="2021-02-15T12:50:00Z">
        <w:r>
          <w:t>9</w:t>
        </w:r>
        <w:r>
          <w:fldChar w:fldCharType="end"/>
        </w:r>
      </w:ins>
    </w:p>
    <w:p w14:paraId="6FB82932" w14:textId="2382FD6E" w:rsidR="00844F94" w:rsidRDefault="00844F94">
      <w:pPr>
        <w:pStyle w:val="TOC3"/>
        <w:rPr>
          <w:ins w:id="84" w:author="Per Lindell" w:date="2021-02-15T12:50:00Z"/>
          <w:rFonts w:asciiTheme="minorHAnsi" w:eastAsiaTheme="minorEastAsia" w:hAnsiTheme="minorHAnsi" w:cstheme="minorBidi"/>
          <w:sz w:val="22"/>
          <w:szCs w:val="22"/>
          <w:lang w:val="en-US"/>
        </w:rPr>
      </w:pPr>
      <w:ins w:id="85" w:author="Per Lindell" w:date="2021-02-15T12:50:00Z">
        <w:r w:rsidRPr="008F53B8">
          <w:rPr>
            <w:lang w:val="en-US"/>
          </w:rPr>
          <w:t>6.2.3</w:t>
        </w:r>
        <w:r>
          <w:rPr>
            <w:rFonts w:asciiTheme="minorHAnsi" w:eastAsiaTheme="minorEastAsia" w:hAnsiTheme="minorHAnsi" w:cstheme="minorBidi"/>
            <w:sz w:val="22"/>
            <w:szCs w:val="22"/>
            <w:lang w:val="en-US"/>
          </w:rPr>
          <w:tab/>
        </w:r>
        <w:r w:rsidRPr="008F53B8">
          <w:rPr>
            <w:lang w:val="en-US"/>
          </w:rPr>
          <w:t>REFSENS</w:t>
        </w:r>
        <w:r>
          <w:tab/>
        </w:r>
        <w:r>
          <w:fldChar w:fldCharType="begin"/>
        </w:r>
        <w:r>
          <w:instrText xml:space="preserve"> PAGEREF _Toc64285860 \h </w:instrText>
        </w:r>
      </w:ins>
      <w:r>
        <w:fldChar w:fldCharType="separate"/>
      </w:r>
      <w:ins w:id="86" w:author="Per Lindell" w:date="2021-02-15T12:50:00Z">
        <w:r>
          <w:t>9</w:t>
        </w:r>
        <w:r>
          <w:fldChar w:fldCharType="end"/>
        </w:r>
      </w:ins>
    </w:p>
    <w:p w14:paraId="0711653E" w14:textId="7F010CD2" w:rsidR="00844F94" w:rsidRDefault="00844F94">
      <w:pPr>
        <w:pStyle w:val="TOC2"/>
        <w:rPr>
          <w:ins w:id="87" w:author="Per Lindell" w:date="2021-02-15T12:50:00Z"/>
          <w:rFonts w:asciiTheme="minorHAnsi" w:eastAsiaTheme="minorEastAsia" w:hAnsiTheme="minorHAnsi" w:cstheme="minorBidi"/>
          <w:sz w:val="22"/>
          <w:szCs w:val="22"/>
          <w:lang w:val="en-US"/>
        </w:rPr>
      </w:pPr>
      <w:ins w:id="88" w:author="Per Lindell" w:date="2021-02-15T12:50:00Z">
        <w:r w:rsidRPr="008F53B8">
          <w:rPr>
            <w:rFonts w:eastAsia="MS Mincho"/>
            <w:lang w:val="en-US"/>
          </w:rPr>
          <w:t>6.3</w:t>
        </w:r>
        <w:r>
          <w:rPr>
            <w:rFonts w:asciiTheme="minorHAnsi" w:eastAsiaTheme="minorEastAsia" w:hAnsiTheme="minorHAnsi" w:cstheme="minorBidi"/>
            <w:sz w:val="22"/>
            <w:szCs w:val="22"/>
            <w:lang w:val="en-US"/>
          </w:rPr>
          <w:tab/>
        </w:r>
        <w:r w:rsidRPr="008F53B8">
          <w:rPr>
            <w:rFonts w:eastAsia="MS Mincho"/>
            <w:lang w:val="en-US"/>
          </w:rPr>
          <w:t>CA_2DL_n5(2A)</w:t>
        </w:r>
        <w:r w:rsidRPr="008F53B8">
          <w:rPr>
            <w:rFonts w:eastAsia="MS Mincho"/>
            <w:lang w:val="en-US" w:eastAsia="zh-CN"/>
          </w:rPr>
          <w:t>_1UL_n5A</w:t>
        </w:r>
        <w:r>
          <w:tab/>
        </w:r>
        <w:r>
          <w:fldChar w:fldCharType="begin"/>
        </w:r>
        <w:r>
          <w:instrText xml:space="preserve"> PAGEREF _Toc64285861 \h </w:instrText>
        </w:r>
      </w:ins>
      <w:r>
        <w:fldChar w:fldCharType="separate"/>
      </w:r>
      <w:ins w:id="89" w:author="Per Lindell" w:date="2021-02-15T12:50:00Z">
        <w:r>
          <w:t>10</w:t>
        </w:r>
        <w:r>
          <w:fldChar w:fldCharType="end"/>
        </w:r>
      </w:ins>
    </w:p>
    <w:p w14:paraId="4165BB96" w14:textId="5870DBA5" w:rsidR="00844F94" w:rsidRDefault="00844F94">
      <w:pPr>
        <w:pStyle w:val="TOC3"/>
        <w:rPr>
          <w:ins w:id="90" w:author="Per Lindell" w:date="2021-02-15T12:50:00Z"/>
          <w:rFonts w:asciiTheme="minorHAnsi" w:eastAsiaTheme="minorEastAsia" w:hAnsiTheme="minorHAnsi" w:cstheme="minorBidi"/>
          <w:sz w:val="22"/>
          <w:szCs w:val="22"/>
          <w:lang w:val="en-US"/>
        </w:rPr>
      </w:pPr>
      <w:ins w:id="91" w:author="Per Lindell" w:date="2021-02-15T12:50:00Z">
        <w:r w:rsidRPr="008F53B8">
          <w:rPr>
            <w:rFonts w:eastAsia="MS Mincho"/>
            <w:lang w:val="en-US"/>
          </w:rPr>
          <w:t>6.3.1</w:t>
        </w:r>
        <w:r>
          <w:rPr>
            <w:rFonts w:asciiTheme="minorHAnsi" w:eastAsiaTheme="minorEastAsia" w:hAnsiTheme="minorHAnsi" w:cstheme="minorBidi"/>
            <w:sz w:val="22"/>
            <w:szCs w:val="22"/>
            <w:lang w:val="en-US"/>
          </w:rPr>
          <w:tab/>
        </w:r>
        <w:r w:rsidRPr="008F53B8">
          <w:rPr>
            <w:rFonts w:eastAsia="MS Mincho"/>
            <w:lang w:val="en-US"/>
          </w:rPr>
          <w:t>Channel bandwidths per operating band for CA</w:t>
        </w:r>
        <w:r>
          <w:tab/>
        </w:r>
        <w:r>
          <w:fldChar w:fldCharType="begin"/>
        </w:r>
        <w:r>
          <w:instrText xml:space="preserve"> PAGEREF _Toc64285862 \h </w:instrText>
        </w:r>
      </w:ins>
      <w:r>
        <w:fldChar w:fldCharType="separate"/>
      </w:r>
      <w:ins w:id="92" w:author="Per Lindell" w:date="2021-02-15T12:50:00Z">
        <w:r>
          <w:t>10</w:t>
        </w:r>
        <w:r>
          <w:fldChar w:fldCharType="end"/>
        </w:r>
      </w:ins>
    </w:p>
    <w:p w14:paraId="76DA4EF1" w14:textId="708D31CE" w:rsidR="00844F94" w:rsidRDefault="00844F94">
      <w:pPr>
        <w:pStyle w:val="TOC3"/>
        <w:rPr>
          <w:ins w:id="93" w:author="Per Lindell" w:date="2021-02-15T12:50:00Z"/>
          <w:rFonts w:asciiTheme="minorHAnsi" w:eastAsiaTheme="minorEastAsia" w:hAnsiTheme="minorHAnsi" w:cstheme="minorBidi"/>
          <w:sz w:val="22"/>
          <w:szCs w:val="22"/>
          <w:lang w:val="en-US"/>
        </w:rPr>
      </w:pPr>
      <w:ins w:id="94" w:author="Per Lindell" w:date="2021-02-15T12:50:00Z">
        <w:r w:rsidRPr="008F53B8">
          <w:rPr>
            <w:rFonts w:eastAsia="MS Mincho"/>
            <w:lang w:val="en-US"/>
          </w:rPr>
          <w:t>6.3.2</w:t>
        </w:r>
        <w:r>
          <w:rPr>
            <w:rFonts w:asciiTheme="minorHAnsi" w:eastAsiaTheme="minorEastAsia" w:hAnsiTheme="minorHAnsi" w:cstheme="minorBidi"/>
            <w:sz w:val="22"/>
            <w:szCs w:val="22"/>
            <w:lang w:val="en-US"/>
          </w:rPr>
          <w:tab/>
        </w:r>
        <w:r w:rsidRPr="008F53B8">
          <w:rPr>
            <w:rFonts w:eastAsia="MS Mincho"/>
            <w:lang w:val="en-US"/>
          </w:rPr>
          <w:t>UE co-existence studies</w:t>
        </w:r>
        <w:r>
          <w:tab/>
        </w:r>
        <w:r>
          <w:fldChar w:fldCharType="begin"/>
        </w:r>
        <w:r>
          <w:instrText xml:space="preserve"> PAGEREF _Toc64285863 \h </w:instrText>
        </w:r>
      </w:ins>
      <w:r>
        <w:fldChar w:fldCharType="separate"/>
      </w:r>
      <w:ins w:id="95" w:author="Per Lindell" w:date="2021-02-15T12:50:00Z">
        <w:r>
          <w:t>10</w:t>
        </w:r>
        <w:r>
          <w:fldChar w:fldCharType="end"/>
        </w:r>
      </w:ins>
    </w:p>
    <w:p w14:paraId="30137182" w14:textId="6E2EB5C5" w:rsidR="00844F94" w:rsidRDefault="00844F94">
      <w:pPr>
        <w:pStyle w:val="TOC3"/>
        <w:rPr>
          <w:ins w:id="96" w:author="Per Lindell" w:date="2021-02-15T12:50:00Z"/>
          <w:rFonts w:asciiTheme="minorHAnsi" w:eastAsiaTheme="minorEastAsia" w:hAnsiTheme="minorHAnsi" w:cstheme="minorBidi"/>
          <w:sz w:val="22"/>
          <w:szCs w:val="22"/>
          <w:lang w:val="en-US"/>
        </w:rPr>
      </w:pPr>
      <w:ins w:id="97" w:author="Per Lindell" w:date="2021-02-15T12:50:00Z">
        <w:r w:rsidRPr="008F53B8">
          <w:rPr>
            <w:rFonts w:eastAsia="MS Mincho"/>
            <w:lang w:val="en-US"/>
          </w:rPr>
          <w:t>6.3.3</w:t>
        </w:r>
        <w:r>
          <w:rPr>
            <w:rFonts w:asciiTheme="minorHAnsi" w:eastAsiaTheme="minorEastAsia" w:hAnsiTheme="minorHAnsi" w:cstheme="minorBidi"/>
            <w:sz w:val="22"/>
            <w:szCs w:val="22"/>
            <w:lang w:val="en-US"/>
          </w:rPr>
          <w:tab/>
        </w:r>
        <w:r w:rsidRPr="008F53B8">
          <w:rPr>
            <w:rFonts w:eastAsia="MS Mincho"/>
            <w:lang w:val="en-US"/>
          </w:rPr>
          <w:t>REFSENS</w:t>
        </w:r>
        <w:r>
          <w:tab/>
        </w:r>
        <w:r>
          <w:fldChar w:fldCharType="begin"/>
        </w:r>
        <w:r>
          <w:instrText xml:space="preserve"> PAGEREF _Toc64285864 \h </w:instrText>
        </w:r>
      </w:ins>
      <w:r>
        <w:fldChar w:fldCharType="separate"/>
      </w:r>
      <w:ins w:id="98" w:author="Per Lindell" w:date="2021-02-15T12:50:00Z">
        <w:r>
          <w:t>10</w:t>
        </w:r>
        <w:r>
          <w:fldChar w:fldCharType="end"/>
        </w:r>
      </w:ins>
    </w:p>
    <w:p w14:paraId="74F648BD" w14:textId="6268B143" w:rsidR="00844F94" w:rsidRDefault="00844F94">
      <w:pPr>
        <w:pStyle w:val="TOC2"/>
        <w:rPr>
          <w:ins w:id="99" w:author="Per Lindell" w:date="2021-02-15T12:50:00Z"/>
          <w:rFonts w:asciiTheme="minorHAnsi" w:eastAsiaTheme="minorEastAsia" w:hAnsiTheme="minorHAnsi" w:cstheme="minorBidi"/>
          <w:sz w:val="22"/>
          <w:szCs w:val="22"/>
          <w:lang w:val="en-US"/>
        </w:rPr>
      </w:pPr>
      <w:ins w:id="100" w:author="Per Lindell" w:date="2021-02-15T12:50:00Z">
        <w:r>
          <w:t>6.4</w:t>
        </w:r>
        <w:r>
          <w:rPr>
            <w:rFonts w:asciiTheme="minorHAnsi" w:eastAsiaTheme="minorEastAsia" w:hAnsiTheme="minorHAnsi" w:cstheme="minorBidi"/>
            <w:sz w:val="22"/>
            <w:szCs w:val="22"/>
            <w:lang w:val="en-US"/>
          </w:rPr>
          <w:tab/>
        </w:r>
        <w:r>
          <w:t>CA_3DL_n77(3A)_1UL_n77A</w:t>
        </w:r>
        <w:r>
          <w:tab/>
        </w:r>
        <w:r>
          <w:fldChar w:fldCharType="begin"/>
        </w:r>
        <w:r>
          <w:instrText xml:space="preserve"> PAGEREF _Toc64285865 \h </w:instrText>
        </w:r>
      </w:ins>
      <w:r>
        <w:fldChar w:fldCharType="separate"/>
      </w:r>
      <w:ins w:id="101" w:author="Per Lindell" w:date="2021-02-15T12:50:00Z">
        <w:r>
          <w:t>11</w:t>
        </w:r>
        <w:r>
          <w:fldChar w:fldCharType="end"/>
        </w:r>
      </w:ins>
    </w:p>
    <w:p w14:paraId="27516390" w14:textId="08E291EB" w:rsidR="00844F94" w:rsidRDefault="00844F94">
      <w:pPr>
        <w:pStyle w:val="TOC3"/>
        <w:rPr>
          <w:ins w:id="102" w:author="Per Lindell" w:date="2021-02-15T12:50:00Z"/>
          <w:rFonts w:asciiTheme="minorHAnsi" w:eastAsiaTheme="minorEastAsia" w:hAnsiTheme="minorHAnsi" w:cstheme="minorBidi"/>
          <w:sz w:val="22"/>
          <w:szCs w:val="22"/>
          <w:lang w:val="en-US"/>
        </w:rPr>
      </w:pPr>
      <w:ins w:id="103" w:author="Per Lindell" w:date="2021-02-15T12:50:00Z">
        <w:r>
          <w:t>6.4.1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_Toc64285866 \h </w:instrText>
        </w:r>
      </w:ins>
      <w:r>
        <w:fldChar w:fldCharType="separate"/>
      </w:r>
      <w:ins w:id="104" w:author="Per Lindell" w:date="2021-02-15T12:50:00Z">
        <w:r>
          <w:t>11</w:t>
        </w:r>
        <w:r>
          <w:fldChar w:fldCharType="end"/>
        </w:r>
      </w:ins>
    </w:p>
    <w:p w14:paraId="78654A2D" w14:textId="1CA661C9" w:rsidR="00844F94" w:rsidRDefault="00844F94">
      <w:pPr>
        <w:pStyle w:val="TOC3"/>
        <w:rPr>
          <w:ins w:id="105" w:author="Per Lindell" w:date="2021-02-15T12:50:00Z"/>
          <w:rFonts w:asciiTheme="minorHAnsi" w:eastAsiaTheme="minorEastAsia" w:hAnsiTheme="minorHAnsi" w:cstheme="minorBidi"/>
          <w:sz w:val="22"/>
          <w:szCs w:val="22"/>
          <w:lang w:val="en-US"/>
        </w:rPr>
      </w:pPr>
      <w:ins w:id="106" w:author="Per Lindell" w:date="2021-02-15T12:50:00Z">
        <w:r>
          <w:t>6.4.2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_Toc64285867 \h </w:instrText>
        </w:r>
      </w:ins>
      <w:r>
        <w:fldChar w:fldCharType="separate"/>
      </w:r>
      <w:ins w:id="107" w:author="Per Lindell" w:date="2021-02-15T12:50:00Z">
        <w:r>
          <w:t>11</w:t>
        </w:r>
        <w:r>
          <w:fldChar w:fldCharType="end"/>
        </w:r>
      </w:ins>
    </w:p>
    <w:p w14:paraId="60DB8965" w14:textId="245D8513" w:rsidR="00844F94" w:rsidRDefault="00844F94">
      <w:pPr>
        <w:pStyle w:val="TOC3"/>
        <w:rPr>
          <w:ins w:id="108" w:author="Per Lindell" w:date="2021-02-15T12:50:00Z"/>
          <w:rFonts w:asciiTheme="minorHAnsi" w:eastAsiaTheme="minorEastAsia" w:hAnsiTheme="minorHAnsi" w:cstheme="minorBidi"/>
          <w:sz w:val="22"/>
          <w:szCs w:val="22"/>
          <w:lang w:val="en-US"/>
        </w:rPr>
      </w:pPr>
      <w:ins w:id="109" w:author="Per Lindell" w:date="2021-02-15T12:50:00Z">
        <w:r>
          <w:t>6.4.3</w:t>
        </w:r>
        <w:r>
          <w:rPr>
            <w:rFonts w:asciiTheme="minorHAnsi" w:eastAsiaTheme="minorEastAsia" w:hAnsiTheme="minorHAnsi" w:cstheme="minorBidi"/>
            <w:sz w:val="22"/>
            <w:szCs w:val="22"/>
            <w:lang w:val="en-US"/>
          </w:rPr>
          <w:tab/>
        </w:r>
        <w:r>
          <w:t>REFSENS</w:t>
        </w:r>
        <w:r>
          <w:tab/>
        </w:r>
        <w:r>
          <w:fldChar w:fldCharType="begin"/>
        </w:r>
        <w:r>
          <w:instrText xml:space="preserve"> PAGEREF _Toc64285868 \h </w:instrText>
        </w:r>
      </w:ins>
      <w:r>
        <w:fldChar w:fldCharType="separate"/>
      </w:r>
      <w:ins w:id="110" w:author="Per Lindell" w:date="2021-02-15T12:50:00Z">
        <w:r>
          <w:t>11</w:t>
        </w:r>
        <w:r>
          <w:fldChar w:fldCharType="end"/>
        </w:r>
      </w:ins>
    </w:p>
    <w:p w14:paraId="6132DB01" w14:textId="0F96DA6B" w:rsidR="00844F94" w:rsidRDefault="00844F94">
      <w:pPr>
        <w:pStyle w:val="TOC1"/>
        <w:rPr>
          <w:ins w:id="111" w:author="Per Lindell" w:date="2021-02-15T12:50:00Z"/>
          <w:rFonts w:asciiTheme="minorHAnsi" w:eastAsiaTheme="minorEastAsia" w:hAnsiTheme="minorHAnsi" w:cstheme="minorBidi"/>
          <w:szCs w:val="22"/>
          <w:lang w:val="en-US"/>
        </w:rPr>
      </w:pPr>
      <w:ins w:id="112" w:author="Per Lindell" w:date="2021-02-15T12:50:00Z">
        <w:r w:rsidRPr="008F53B8">
          <w:rPr>
            <w:lang w:val="en-US"/>
          </w:rPr>
          <w:t>7</w:t>
        </w:r>
        <w:r>
          <w:rPr>
            <w:rFonts w:asciiTheme="minorHAnsi" w:eastAsiaTheme="minorEastAsia" w:hAnsiTheme="minorHAnsi" w:cstheme="minorBidi"/>
            <w:szCs w:val="22"/>
            <w:lang w:val="en-US"/>
          </w:rPr>
          <w:tab/>
        </w:r>
        <w:r w:rsidRPr="008F53B8">
          <w:rPr>
            <w:lang w:val="en-US" w:eastAsia="zh-CN"/>
          </w:rPr>
          <w:t>Intra-</w:t>
        </w:r>
        <w:r w:rsidRPr="008F53B8">
          <w:rPr>
            <w:lang w:val="en-US"/>
          </w:rPr>
          <w:t>Band Contiguous Carrier Aggregation FR2: Specific Band Combination Part</w:t>
        </w:r>
        <w:r>
          <w:tab/>
        </w:r>
        <w:r>
          <w:fldChar w:fldCharType="begin"/>
        </w:r>
        <w:r>
          <w:instrText xml:space="preserve"> PAGEREF _Toc64285869 \h </w:instrText>
        </w:r>
      </w:ins>
      <w:r>
        <w:fldChar w:fldCharType="separate"/>
      </w:r>
      <w:ins w:id="113" w:author="Per Lindell" w:date="2021-02-15T12:50:00Z">
        <w:r>
          <w:t>11</w:t>
        </w:r>
        <w:r>
          <w:fldChar w:fldCharType="end"/>
        </w:r>
      </w:ins>
    </w:p>
    <w:p w14:paraId="7708A41B" w14:textId="7FAFDD95" w:rsidR="00844F94" w:rsidRDefault="00844F94">
      <w:pPr>
        <w:pStyle w:val="TOC2"/>
        <w:rPr>
          <w:ins w:id="114" w:author="Per Lindell" w:date="2021-02-15T12:50:00Z"/>
          <w:rFonts w:asciiTheme="minorHAnsi" w:eastAsiaTheme="minorEastAsia" w:hAnsiTheme="minorHAnsi" w:cstheme="minorBidi"/>
          <w:sz w:val="22"/>
          <w:szCs w:val="22"/>
          <w:lang w:val="en-US"/>
        </w:rPr>
      </w:pPr>
      <w:ins w:id="115" w:author="Per Lindell" w:date="2021-02-15T12:50:00Z">
        <w:r w:rsidRPr="008F53B8">
          <w:rPr>
            <w:lang w:val="en-US"/>
          </w:rPr>
          <w:t>7.1</w:t>
        </w:r>
        <w:r>
          <w:rPr>
            <w:rFonts w:asciiTheme="minorHAnsi" w:eastAsiaTheme="minorEastAsia" w:hAnsiTheme="minorHAnsi" w:cstheme="minorBidi"/>
            <w:sz w:val="22"/>
            <w:szCs w:val="22"/>
            <w:lang w:val="en-US"/>
          </w:rPr>
          <w:tab/>
        </w:r>
        <w:r w:rsidRPr="008F53B8">
          <w:rPr>
            <w:lang w:val="en-US"/>
          </w:rPr>
          <w:t>CA_xDL_a</w:t>
        </w:r>
        <w:r w:rsidRPr="008F53B8">
          <w:rPr>
            <w:lang w:val="en-US" w:eastAsia="zh-CN"/>
          </w:rPr>
          <w:t>_yUL_b</w:t>
        </w:r>
        <w:r>
          <w:tab/>
        </w:r>
        <w:r>
          <w:fldChar w:fldCharType="begin"/>
        </w:r>
        <w:r>
          <w:instrText xml:space="preserve"> PAGEREF _Toc64285870 \h </w:instrText>
        </w:r>
      </w:ins>
      <w:r>
        <w:fldChar w:fldCharType="separate"/>
      </w:r>
      <w:ins w:id="116" w:author="Per Lindell" w:date="2021-02-15T12:50:00Z">
        <w:r>
          <w:t>12</w:t>
        </w:r>
        <w:r>
          <w:fldChar w:fldCharType="end"/>
        </w:r>
      </w:ins>
    </w:p>
    <w:p w14:paraId="218C8B7C" w14:textId="3156FB5A" w:rsidR="00844F94" w:rsidRDefault="00844F94">
      <w:pPr>
        <w:pStyle w:val="TOC3"/>
        <w:rPr>
          <w:ins w:id="117" w:author="Per Lindell" w:date="2021-02-15T12:50:00Z"/>
          <w:rFonts w:asciiTheme="minorHAnsi" w:eastAsiaTheme="minorEastAsia" w:hAnsiTheme="minorHAnsi" w:cstheme="minorBidi"/>
          <w:sz w:val="22"/>
          <w:szCs w:val="22"/>
          <w:lang w:val="en-US"/>
        </w:rPr>
      </w:pPr>
      <w:ins w:id="118" w:author="Per Lindell" w:date="2021-02-15T12:50:00Z">
        <w:r w:rsidRPr="008F53B8">
          <w:rPr>
            <w:lang w:val="en-US"/>
          </w:rPr>
          <w:t>7.1.1</w:t>
        </w:r>
        <w:r>
          <w:rPr>
            <w:rFonts w:asciiTheme="minorHAnsi" w:eastAsiaTheme="minorEastAsia" w:hAnsiTheme="minorHAnsi" w:cstheme="minorBidi"/>
            <w:sz w:val="22"/>
            <w:szCs w:val="22"/>
            <w:lang w:val="en-US"/>
          </w:rPr>
          <w:tab/>
        </w:r>
        <w:r w:rsidRPr="008F53B8">
          <w:rPr>
            <w:lang w:val="en-US"/>
          </w:rPr>
          <w:t>Channel bandwidths per operating band for CA</w:t>
        </w:r>
        <w:r>
          <w:tab/>
        </w:r>
        <w:r>
          <w:fldChar w:fldCharType="begin"/>
        </w:r>
        <w:r>
          <w:instrText xml:space="preserve"> PAGEREF _Toc64285871 \h </w:instrText>
        </w:r>
      </w:ins>
      <w:r>
        <w:fldChar w:fldCharType="separate"/>
      </w:r>
      <w:ins w:id="119" w:author="Per Lindell" w:date="2021-02-15T12:50:00Z">
        <w:r>
          <w:t>12</w:t>
        </w:r>
        <w:r>
          <w:fldChar w:fldCharType="end"/>
        </w:r>
      </w:ins>
    </w:p>
    <w:p w14:paraId="27CFC846" w14:textId="793E9AC6" w:rsidR="00844F94" w:rsidRDefault="00844F94">
      <w:pPr>
        <w:pStyle w:val="TOC3"/>
        <w:rPr>
          <w:ins w:id="120" w:author="Per Lindell" w:date="2021-02-15T12:50:00Z"/>
          <w:rFonts w:asciiTheme="minorHAnsi" w:eastAsiaTheme="minorEastAsia" w:hAnsiTheme="minorHAnsi" w:cstheme="minorBidi"/>
          <w:sz w:val="22"/>
          <w:szCs w:val="22"/>
          <w:lang w:val="en-US"/>
        </w:rPr>
      </w:pPr>
      <w:ins w:id="121" w:author="Per Lindell" w:date="2021-02-15T12:50:00Z">
        <w:r w:rsidRPr="008F53B8">
          <w:rPr>
            <w:lang w:val="en-US"/>
          </w:rPr>
          <w:t>7.1.2</w:t>
        </w:r>
        <w:r>
          <w:rPr>
            <w:rFonts w:asciiTheme="minorHAnsi" w:eastAsiaTheme="minorEastAsia" w:hAnsiTheme="minorHAnsi" w:cstheme="minorBidi"/>
            <w:sz w:val="22"/>
            <w:szCs w:val="22"/>
            <w:lang w:val="en-US"/>
          </w:rPr>
          <w:tab/>
        </w:r>
        <w:r w:rsidRPr="008F53B8">
          <w:rPr>
            <w:lang w:val="en-US"/>
          </w:rPr>
          <w:t>UE co-existence studies</w:t>
        </w:r>
        <w:r>
          <w:tab/>
        </w:r>
        <w:r>
          <w:fldChar w:fldCharType="begin"/>
        </w:r>
        <w:r>
          <w:instrText xml:space="preserve"> PAGEREF _Toc64285872 \h </w:instrText>
        </w:r>
      </w:ins>
      <w:r>
        <w:fldChar w:fldCharType="separate"/>
      </w:r>
      <w:ins w:id="122" w:author="Per Lindell" w:date="2021-02-15T12:50:00Z">
        <w:r>
          <w:t>12</w:t>
        </w:r>
        <w:r>
          <w:fldChar w:fldCharType="end"/>
        </w:r>
      </w:ins>
    </w:p>
    <w:p w14:paraId="6942F00E" w14:textId="3090540E" w:rsidR="00844F94" w:rsidRDefault="00844F94">
      <w:pPr>
        <w:pStyle w:val="TOC1"/>
        <w:rPr>
          <w:ins w:id="123" w:author="Per Lindell" w:date="2021-02-15T12:50:00Z"/>
          <w:rFonts w:asciiTheme="minorHAnsi" w:eastAsiaTheme="minorEastAsia" w:hAnsiTheme="minorHAnsi" w:cstheme="minorBidi"/>
          <w:szCs w:val="22"/>
          <w:lang w:val="en-US"/>
        </w:rPr>
      </w:pPr>
      <w:ins w:id="124" w:author="Per Lindell" w:date="2021-02-15T12:50:00Z">
        <w:r w:rsidRPr="008F53B8">
          <w:rPr>
            <w:lang w:val="en-US"/>
          </w:rPr>
          <w:t>8</w:t>
        </w:r>
        <w:r>
          <w:rPr>
            <w:rFonts w:asciiTheme="minorHAnsi" w:eastAsiaTheme="minorEastAsia" w:hAnsiTheme="minorHAnsi" w:cstheme="minorBidi"/>
            <w:szCs w:val="22"/>
            <w:lang w:val="en-US"/>
          </w:rPr>
          <w:tab/>
        </w:r>
        <w:r w:rsidRPr="008F53B8">
          <w:rPr>
            <w:lang w:val="en-US" w:eastAsia="zh-CN"/>
          </w:rPr>
          <w:t>Intra-</w:t>
        </w:r>
        <w:r w:rsidRPr="008F53B8">
          <w:rPr>
            <w:lang w:val="en-US"/>
          </w:rPr>
          <w:t>Band Non-Contiguous Carrier Aggregation FR2: Specific Band Combination Part</w:t>
        </w:r>
        <w:r>
          <w:tab/>
        </w:r>
        <w:r>
          <w:fldChar w:fldCharType="begin"/>
        </w:r>
        <w:r>
          <w:instrText xml:space="preserve"> PAGEREF _Toc64285873 \h </w:instrText>
        </w:r>
      </w:ins>
      <w:r>
        <w:fldChar w:fldCharType="separate"/>
      </w:r>
      <w:ins w:id="125" w:author="Per Lindell" w:date="2021-02-15T12:50:00Z">
        <w:r>
          <w:t>11</w:t>
        </w:r>
        <w:r>
          <w:fldChar w:fldCharType="end"/>
        </w:r>
      </w:ins>
    </w:p>
    <w:p w14:paraId="480045FE" w14:textId="01CF6022" w:rsidR="00844F94" w:rsidRDefault="00844F94">
      <w:pPr>
        <w:pStyle w:val="TOC2"/>
        <w:rPr>
          <w:ins w:id="126" w:author="Per Lindell" w:date="2021-02-15T12:50:00Z"/>
          <w:rFonts w:asciiTheme="minorHAnsi" w:eastAsiaTheme="minorEastAsia" w:hAnsiTheme="minorHAnsi" w:cstheme="minorBidi"/>
          <w:sz w:val="22"/>
          <w:szCs w:val="22"/>
          <w:lang w:val="en-US"/>
        </w:rPr>
      </w:pPr>
      <w:ins w:id="127" w:author="Per Lindell" w:date="2021-02-15T12:50:00Z">
        <w:r w:rsidRPr="008F53B8">
          <w:rPr>
            <w:lang w:val="en-US"/>
          </w:rPr>
          <w:t>8.1</w:t>
        </w:r>
        <w:r>
          <w:rPr>
            <w:rFonts w:asciiTheme="minorHAnsi" w:eastAsiaTheme="minorEastAsia" w:hAnsiTheme="minorHAnsi" w:cstheme="minorBidi"/>
            <w:sz w:val="22"/>
            <w:szCs w:val="22"/>
            <w:lang w:val="en-US"/>
          </w:rPr>
          <w:tab/>
        </w:r>
        <w:r w:rsidRPr="008F53B8">
          <w:rPr>
            <w:lang w:val="en-US"/>
          </w:rPr>
          <w:t>CA_xDL_a-a</w:t>
        </w:r>
        <w:r w:rsidRPr="008F53B8">
          <w:rPr>
            <w:lang w:val="en-US" w:eastAsia="zh-CN"/>
          </w:rPr>
          <w:t>_yUL_b-b</w:t>
        </w:r>
        <w:r>
          <w:tab/>
        </w:r>
        <w:r>
          <w:fldChar w:fldCharType="begin"/>
        </w:r>
        <w:r>
          <w:instrText xml:space="preserve"> PAGEREF _Toc64285874 \h </w:instrText>
        </w:r>
      </w:ins>
      <w:r>
        <w:fldChar w:fldCharType="separate"/>
      </w:r>
      <w:ins w:id="128" w:author="Per Lindell" w:date="2021-02-15T12:50:00Z">
        <w:r>
          <w:t>11</w:t>
        </w:r>
        <w:r>
          <w:fldChar w:fldCharType="end"/>
        </w:r>
      </w:ins>
    </w:p>
    <w:p w14:paraId="4D89F33F" w14:textId="3E748A73" w:rsidR="00844F94" w:rsidRDefault="00844F94">
      <w:pPr>
        <w:pStyle w:val="TOC3"/>
        <w:rPr>
          <w:ins w:id="129" w:author="Per Lindell" w:date="2021-02-15T12:50:00Z"/>
          <w:rFonts w:asciiTheme="minorHAnsi" w:eastAsiaTheme="minorEastAsia" w:hAnsiTheme="minorHAnsi" w:cstheme="minorBidi"/>
          <w:sz w:val="22"/>
          <w:szCs w:val="22"/>
          <w:lang w:val="en-US"/>
        </w:rPr>
      </w:pPr>
      <w:ins w:id="130" w:author="Per Lindell" w:date="2021-02-15T12:50:00Z">
        <w:r w:rsidRPr="008F53B8">
          <w:rPr>
            <w:lang w:val="en-US"/>
          </w:rPr>
          <w:t>8.1.1</w:t>
        </w:r>
        <w:r>
          <w:rPr>
            <w:rFonts w:asciiTheme="minorHAnsi" w:eastAsiaTheme="minorEastAsia" w:hAnsiTheme="minorHAnsi" w:cstheme="minorBidi"/>
            <w:sz w:val="22"/>
            <w:szCs w:val="22"/>
            <w:lang w:val="en-US"/>
          </w:rPr>
          <w:tab/>
        </w:r>
        <w:r w:rsidRPr="008F53B8">
          <w:rPr>
            <w:lang w:val="en-US"/>
          </w:rPr>
          <w:t>Channel bandwidths per operating band for CA</w:t>
        </w:r>
        <w:r>
          <w:tab/>
        </w:r>
        <w:r>
          <w:fldChar w:fldCharType="begin"/>
        </w:r>
        <w:r>
          <w:instrText xml:space="preserve"> PAGEREF _Toc64285875 \h </w:instrText>
        </w:r>
      </w:ins>
      <w:r>
        <w:fldChar w:fldCharType="separate"/>
      </w:r>
      <w:ins w:id="131" w:author="Per Lindell" w:date="2021-02-15T12:50:00Z">
        <w:r>
          <w:t>11</w:t>
        </w:r>
        <w:r>
          <w:fldChar w:fldCharType="end"/>
        </w:r>
      </w:ins>
    </w:p>
    <w:p w14:paraId="404586C9" w14:textId="1EF655C3" w:rsidR="00844F94" w:rsidRDefault="00844F94">
      <w:pPr>
        <w:pStyle w:val="TOC3"/>
        <w:rPr>
          <w:ins w:id="132" w:author="Per Lindell" w:date="2021-02-15T12:50:00Z"/>
          <w:rFonts w:asciiTheme="minorHAnsi" w:eastAsiaTheme="minorEastAsia" w:hAnsiTheme="minorHAnsi" w:cstheme="minorBidi"/>
          <w:sz w:val="22"/>
          <w:szCs w:val="22"/>
          <w:lang w:val="en-US"/>
        </w:rPr>
      </w:pPr>
      <w:ins w:id="133" w:author="Per Lindell" w:date="2021-02-15T12:50:00Z">
        <w:r w:rsidRPr="008F53B8">
          <w:rPr>
            <w:lang w:val="en-US"/>
          </w:rPr>
          <w:t>8.1.2</w:t>
        </w:r>
        <w:r>
          <w:rPr>
            <w:rFonts w:asciiTheme="minorHAnsi" w:eastAsiaTheme="minorEastAsia" w:hAnsiTheme="minorHAnsi" w:cstheme="minorBidi"/>
            <w:sz w:val="22"/>
            <w:szCs w:val="22"/>
            <w:lang w:val="en-US"/>
          </w:rPr>
          <w:tab/>
        </w:r>
        <w:r w:rsidRPr="008F53B8">
          <w:rPr>
            <w:lang w:val="en-US"/>
          </w:rPr>
          <w:t>UE co-existence studies</w:t>
        </w:r>
        <w:r>
          <w:tab/>
        </w:r>
        <w:r>
          <w:fldChar w:fldCharType="begin"/>
        </w:r>
        <w:r>
          <w:instrText xml:space="preserve"> PAGEREF _Toc64285876 \h </w:instrText>
        </w:r>
      </w:ins>
      <w:r>
        <w:fldChar w:fldCharType="separate"/>
      </w:r>
      <w:ins w:id="134" w:author="Per Lindell" w:date="2021-02-15T12:50:00Z">
        <w:r>
          <w:t>11</w:t>
        </w:r>
        <w:r>
          <w:fldChar w:fldCharType="end"/>
        </w:r>
      </w:ins>
    </w:p>
    <w:p w14:paraId="4650B120" w14:textId="04AE9C83" w:rsidR="00844F94" w:rsidRDefault="00844F94">
      <w:pPr>
        <w:pStyle w:val="TOC1"/>
        <w:rPr>
          <w:ins w:id="135" w:author="Per Lindell" w:date="2021-02-15T12:50:00Z"/>
          <w:rFonts w:asciiTheme="minorHAnsi" w:eastAsiaTheme="minorEastAsia" w:hAnsiTheme="minorHAnsi" w:cstheme="minorBidi"/>
          <w:szCs w:val="22"/>
          <w:lang w:val="en-US"/>
        </w:rPr>
      </w:pPr>
      <w:ins w:id="136" w:author="Per Lindell" w:date="2021-02-15T12:50:00Z">
        <w:r>
          <w:t>Annex A - Change history</w:t>
        </w:r>
        <w:r>
          <w:tab/>
        </w:r>
        <w:r>
          <w:fldChar w:fldCharType="begin"/>
        </w:r>
        <w:r>
          <w:instrText xml:space="preserve"> PAGEREF _Toc64285877 \h </w:instrText>
        </w:r>
      </w:ins>
      <w:r>
        <w:fldChar w:fldCharType="separate"/>
      </w:r>
      <w:ins w:id="137" w:author="Per Lindell" w:date="2021-02-15T12:50:00Z">
        <w:r>
          <w:t>12</w:t>
        </w:r>
        <w:r>
          <w:fldChar w:fldCharType="end"/>
        </w:r>
      </w:ins>
    </w:p>
    <w:p w14:paraId="63DECBDF" w14:textId="3D4ED3BC" w:rsidR="00563586" w:rsidDel="00844F94" w:rsidRDefault="00563586">
      <w:pPr>
        <w:pStyle w:val="TOC1"/>
        <w:rPr>
          <w:del w:id="138" w:author="Per Lindell" w:date="2021-02-15T12:50:00Z"/>
          <w:rFonts w:asciiTheme="minorHAnsi" w:eastAsiaTheme="minorEastAsia" w:hAnsiTheme="minorHAnsi" w:cstheme="minorBidi"/>
          <w:szCs w:val="22"/>
          <w:lang w:val="en-US"/>
        </w:rPr>
      </w:pPr>
      <w:del w:id="139" w:author="Per Lindell" w:date="2021-02-15T12:50:00Z">
        <w:r w:rsidDel="00844F94">
          <w:delText>Foreword</w:delText>
        </w:r>
        <w:r w:rsidDel="00844F94">
          <w:tab/>
        </w:r>
        <w:r w:rsidDel="00844F94">
          <w:fldChar w:fldCharType="begin"/>
        </w:r>
        <w:r w:rsidDel="00844F94">
          <w:delInstrText xml:space="preserve"> PAGEREF _Toc56086381 \h </w:delInstrText>
        </w:r>
        <w:r w:rsidDel="00844F94">
          <w:fldChar w:fldCharType="separate"/>
        </w:r>
      </w:del>
      <w:ins w:id="140" w:author="Per Lindell" w:date="2021-02-15T12:50:00Z">
        <w:r w:rsidR="00844F94">
          <w:rPr>
            <w:b/>
            <w:bCs/>
            <w:lang w:val="en-US"/>
          </w:rPr>
          <w:t>Error! Bookmark not defined.</w:t>
        </w:r>
      </w:ins>
      <w:del w:id="141" w:author="Per Lindell" w:date="2021-02-15T12:50:00Z">
        <w:r w:rsidDel="00844F94">
          <w:delText>5</w:delText>
        </w:r>
        <w:r w:rsidDel="00844F94">
          <w:fldChar w:fldCharType="end"/>
        </w:r>
      </w:del>
    </w:p>
    <w:p w14:paraId="75400BCA" w14:textId="51FDC415" w:rsidR="00563586" w:rsidDel="00844F94" w:rsidRDefault="00563586">
      <w:pPr>
        <w:pStyle w:val="TOC1"/>
        <w:rPr>
          <w:del w:id="142" w:author="Per Lindell" w:date="2021-02-15T12:50:00Z"/>
          <w:rFonts w:asciiTheme="minorHAnsi" w:eastAsiaTheme="minorEastAsia" w:hAnsiTheme="minorHAnsi" w:cstheme="minorBidi"/>
          <w:szCs w:val="22"/>
          <w:lang w:val="en-US"/>
        </w:rPr>
      </w:pPr>
      <w:del w:id="143" w:author="Per Lindell" w:date="2021-02-15T12:50:00Z">
        <w:r w:rsidDel="00844F94">
          <w:delText>1</w:delText>
        </w:r>
        <w:r w:rsidDel="00844F94">
          <w:rPr>
            <w:rFonts w:asciiTheme="minorHAnsi" w:eastAsiaTheme="minorEastAsia" w:hAnsiTheme="minorHAnsi" w:cstheme="minorBidi"/>
            <w:szCs w:val="22"/>
            <w:lang w:val="en-US"/>
          </w:rPr>
          <w:tab/>
        </w:r>
        <w:r w:rsidDel="00844F94">
          <w:delText>Scope</w:delText>
        </w:r>
        <w:r w:rsidDel="00844F94">
          <w:tab/>
        </w:r>
        <w:r w:rsidDel="00844F94">
          <w:fldChar w:fldCharType="begin"/>
        </w:r>
        <w:r w:rsidDel="00844F94">
          <w:delInstrText xml:space="preserve"> PAGEREF _Toc56086382 \h </w:delInstrText>
        </w:r>
        <w:r w:rsidDel="00844F94">
          <w:fldChar w:fldCharType="separate"/>
        </w:r>
      </w:del>
      <w:ins w:id="144" w:author="Per Lindell" w:date="2021-02-15T12:50:00Z">
        <w:r w:rsidR="00844F94">
          <w:rPr>
            <w:b/>
            <w:bCs/>
            <w:lang w:val="en-US"/>
          </w:rPr>
          <w:t>Error! Bookmark not defined.</w:t>
        </w:r>
      </w:ins>
      <w:del w:id="145" w:author="Per Lindell" w:date="2021-02-15T12:50:00Z">
        <w:r w:rsidDel="00844F94">
          <w:delText>7</w:delText>
        </w:r>
        <w:r w:rsidDel="00844F94">
          <w:fldChar w:fldCharType="end"/>
        </w:r>
      </w:del>
    </w:p>
    <w:p w14:paraId="35114629" w14:textId="4916CD99" w:rsidR="00563586" w:rsidDel="00844F94" w:rsidRDefault="00563586">
      <w:pPr>
        <w:pStyle w:val="TOC1"/>
        <w:rPr>
          <w:del w:id="146" w:author="Per Lindell" w:date="2021-02-15T12:50:00Z"/>
          <w:rFonts w:asciiTheme="minorHAnsi" w:eastAsiaTheme="minorEastAsia" w:hAnsiTheme="minorHAnsi" w:cstheme="minorBidi"/>
          <w:szCs w:val="22"/>
          <w:lang w:val="en-US"/>
        </w:rPr>
      </w:pPr>
      <w:del w:id="147" w:author="Per Lindell" w:date="2021-02-15T12:50:00Z">
        <w:r w:rsidDel="00844F94">
          <w:delText>2</w:delText>
        </w:r>
        <w:r w:rsidDel="00844F94">
          <w:rPr>
            <w:rFonts w:asciiTheme="minorHAnsi" w:eastAsiaTheme="minorEastAsia" w:hAnsiTheme="minorHAnsi" w:cstheme="minorBidi"/>
            <w:szCs w:val="22"/>
            <w:lang w:val="en-US"/>
          </w:rPr>
          <w:tab/>
        </w:r>
        <w:r w:rsidDel="00844F94">
          <w:delText>References</w:delText>
        </w:r>
        <w:r w:rsidDel="00844F94">
          <w:tab/>
        </w:r>
        <w:r w:rsidDel="00844F94">
          <w:fldChar w:fldCharType="begin"/>
        </w:r>
        <w:r w:rsidDel="00844F94">
          <w:delInstrText xml:space="preserve"> PAGEREF _Toc56086383 \h </w:delInstrText>
        </w:r>
        <w:r w:rsidDel="00844F94">
          <w:fldChar w:fldCharType="separate"/>
        </w:r>
      </w:del>
      <w:ins w:id="148" w:author="Per Lindell" w:date="2021-02-15T12:50:00Z">
        <w:r w:rsidR="00844F94">
          <w:rPr>
            <w:b/>
            <w:bCs/>
            <w:lang w:val="en-US"/>
          </w:rPr>
          <w:t>Error! Bookmark not defined.</w:t>
        </w:r>
      </w:ins>
      <w:del w:id="149" w:author="Per Lindell" w:date="2021-02-15T12:50:00Z">
        <w:r w:rsidDel="00844F94">
          <w:delText>7</w:delText>
        </w:r>
        <w:r w:rsidDel="00844F94">
          <w:fldChar w:fldCharType="end"/>
        </w:r>
      </w:del>
    </w:p>
    <w:p w14:paraId="72BD5D72" w14:textId="7125A992" w:rsidR="00563586" w:rsidDel="00844F94" w:rsidRDefault="00563586">
      <w:pPr>
        <w:pStyle w:val="TOC1"/>
        <w:rPr>
          <w:del w:id="150" w:author="Per Lindell" w:date="2021-02-15T12:50:00Z"/>
          <w:rFonts w:asciiTheme="minorHAnsi" w:eastAsiaTheme="minorEastAsia" w:hAnsiTheme="minorHAnsi" w:cstheme="minorBidi"/>
          <w:szCs w:val="22"/>
          <w:lang w:val="en-US"/>
        </w:rPr>
      </w:pPr>
      <w:del w:id="151" w:author="Per Lindell" w:date="2021-02-15T12:50:00Z">
        <w:r w:rsidDel="00844F94">
          <w:delText>3</w:delText>
        </w:r>
        <w:r w:rsidDel="00844F94">
          <w:rPr>
            <w:rFonts w:asciiTheme="minorHAnsi" w:eastAsiaTheme="minorEastAsia" w:hAnsiTheme="minorHAnsi" w:cstheme="minorBidi"/>
            <w:szCs w:val="22"/>
            <w:lang w:val="en-US"/>
          </w:rPr>
          <w:tab/>
        </w:r>
        <w:r w:rsidDel="00844F94">
          <w:delText>Definitions of terms, symbols and abbreviations</w:delText>
        </w:r>
        <w:r w:rsidDel="00844F94">
          <w:tab/>
        </w:r>
        <w:r w:rsidDel="00844F94">
          <w:fldChar w:fldCharType="begin"/>
        </w:r>
        <w:r w:rsidDel="00844F94">
          <w:delInstrText xml:space="preserve"> PAGEREF _Toc56086384 \h </w:delInstrText>
        </w:r>
        <w:r w:rsidDel="00844F94">
          <w:fldChar w:fldCharType="separate"/>
        </w:r>
      </w:del>
      <w:ins w:id="152" w:author="Per Lindell" w:date="2021-02-15T12:50:00Z">
        <w:r w:rsidR="00844F94">
          <w:rPr>
            <w:b/>
            <w:bCs/>
            <w:lang w:val="en-US"/>
          </w:rPr>
          <w:t>Error! Bookmark not defined.</w:t>
        </w:r>
      </w:ins>
      <w:del w:id="153" w:author="Per Lindell" w:date="2021-02-15T12:50:00Z">
        <w:r w:rsidDel="00844F94">
          <w:delText>7</w:delText>
        </w:r>
        <w:r w:rsidDel="00844F94">
          <w:fldChar w:fldCharType="end"/>
        </w:r>
      </w:del>
    </w:p>
    <w:p w14:paraId="65B6D459" w14:textId="5ACFE046" w:rsidR="00563586" w:rsidDel="00844F94" w:rsidRDefault="00563586">
      <w:pPr>
        <w:pStyle w:val="TOC2"/>
        <w:rPr>
          <w:del w:id="154" w:author="Per Lindell" w:date="2021-02-15T12:50:00Z"/>
          <w:rFonts w:asciiTheme="minorHAnsi" w:eastAsiaTheme="minorEastAsia" w:hAnsiTheme="minorHAnsi" w:cstheme="minorBidi"/>
          <w:sz w:val="22"/>
          <w:szCs w:val="22"/>
          <w:lang w:val="en-US"/>
        </w:rPr>
      </w:pPr>
      <w:del w:id="155" w:author="Per Lindell" w:date="2021-02-15T12:50:00Z">
        <w:r w:rsidDel="00844F94">
          <w:delText>3.1</w:delText>
        </w:r>
        <w:r w:rsidDel="00844F94">
          <w:rPr>
            <w:rFonts w:asciiTheme="minorHAnsi" w:eastAsiaTheme="minorEastAsia" w:hAnsiTheme="minorHAnsi" w:cstheme="minorBidi"/>
            <w:sz w:val="22"/>
            <w:szCs w:val="22"/>
            <w:lang w:val="en-US"/>
          </w:rPr>
          <w:tab/>
        </w:r>
        <w:r w:rsidDel="00844F94">
          <w:delText>Terms</w:delText>
        </w:r>
        <w:r w:rsidDel="00844F94">
          <w:tab/>
        </w:r>
        <w:r w:rsidDel="00844F94">
          <w:fldChar w:fldCharType="begin"/>
        </w:r>
        <w:r w:rsidDel="00844F94">
          <w:delInstrText xml:space="preserve"> PAGEREF _Toc56086385 \h </w:delInstrText>
        </w:r>
        <w:r w:rsidDel="00844F94">
          <w:fldChar w:fldCharType="separate"/>
        </w:r>
      </w:del>
      <w:ins w:id="156" w:author="Per Lindell" w:date="2021-02-15T12:50:00Z">
        <w:r w:rsidR="00844F94">
          <w:rPr>
            <w:b/>
            <w:bCs/>
            <w:lang w:val="en-US"/>
          </w:rPr>
          <w:t>Error! Bookmark not defined.</w:t>
        </w:r>
      </w:ins>
      <w:del w:id="157" w:author="Per Lindell" w:date="2021-02-15T12:50:00Z">
        <w:r w:rsidDel="00844F94">
          <w:delText>7</w:delText>
        </w:r>
        <w:r w:rsidDel="00844F94">
          <w:fldChar w:fldCharType="end"/>
        </w:r>
      </w:del>
    </w:p>
    <w:p w14:paraId="31FD56F0" w14:textId="4FEA3A0A" w:rsidR="00563586" w:rsidDel="00844F94" w:rsidRDefault="00563586">
      <w:pPr>
        <w:pStyle w:val="TOC2"/>
        <w:rPr>
          <w:del w:id="158" w:author="Per Lindell" w:date="2021-02-15T12:50:00Z"/>
          <w:rFonts w:asciiTheme="minorHAnsi" w:eastAsiaTheme="minorEastAsia" w:hAnsiTheme="minorHAnsi" w:cstheme="minorBidi"/>
          <w:sz w:val="22"/>
          <w:szCs w:val="22"/>
          <w:lang w:val="en-US"/>
        </w:rPr>
      </w:pPr>
      <w:del w:id="159" w:author="Per Lindell" w:date="2021-02-15T12:50:00Z">
        <w:r w:rsidDel="00844F94">
          <w:delText>3.2</w:delText>
        </w:r>
        <w:r w:rsidDel="00844F94">
          <w:rPr>
            <w:rFonts w:asciiTheme="minorHAnsi" w:eastAsiaTheme="minorEastAsia" w:hAnsiTheme="minorHAnsi" w:cstheme="minorBidi"/>
            <w:sz w:val="22"/>
            <w:szCs w:val="22"/>
            <w:lang w:val="en-US"/>
          </w:rPr>
          <w:tab/>
        </w:r>
        <w:r w:rsidDel="00844F94">
          <w:delText>Symbols</w:delText>
        </w:r>
        <w:r w:rsidDel="00844F94">
          <w:tab/>
        </w:r>
        <w:r w:rsidDel="00844F94">
          <w:fldChar w:fldCharType="begin"/>
        </w:r>
        <w:r w:rsidDel="00844F94">
          <w:delInstrText xml:space="preserve"> PAGEREF _Toc56086386 \h </w:delInstrText>
        </w:r>
        <w:r w:rsidDel="00844F94">
          <w:fldChar w:fldCharType="separate"/>
        </w:r>
      </w:del>
      <w:ins w:id="160" w:author="Per Lindell" w:date="2021-02-15T12:50:00Z">
        <w:r w:rsidR="00844F94">
          <w:rPr>
            <w:b/>
            <w:bCs/>
            <w:lang w:val="en-US"/>
          </w:rPr>
          <w:t>Error! Bookmark not defined.</w:t>
        </w:r>
      </w:ins>
      <w:del w:id="161" w:author="Per Lindell" w:date="2021-02-15T12:50:00Z">
        <w:r w:rsidDel="00844F94">
          <w:delText>7</w:delText>
        </w:r>
        <w:r w:rsidDel="00844F94">
          <w:fldChar w:fldCharType="end"/>
        </w:r>
      </w:del>
    </w:p>
    <w:p w14:paraId="5EFD11A6" w14:textId="01E31708" w:rsidR="00563586" w:rsidDel="00844F94" w:rsidRDefault="00563586">
      <w:pPr>
        <w:pStyle w:val="TOC2"/>
        <w:rPr>
          <w:del w:id="162" w:author="Per Lindell" w:date="2021-02-15T12:50:00Z"/>
          <w:rFonts w:asciiTheme="minorHAnsi" w:eastAsiaTheme="minorEastAsia" w:hAnsiTheme="minorHAnsi" w:cstheme="minorBidi"/>
          <w:sz w:val="22"/>
          <w:szCs w:val="22"/>
          <w:lang w:val="en-US"/>
        </w:rPr>
      </w:pPr>
      <w:del w:id="163" w:author="Per Lindell" w:date="2021-02-15T12:50:00Z">
        <w:r w:rsidDel="00844F94">
          <w:delText>3.3</w:delText>
        </w:r>
        <w:r w:rsidDel="00844F94">
          <w:rPr>
            <w:rFonts w:asciiTheme="minorHAnsi" w:eastAsiaTheme="minorEastAsia" w:hAnsiTheme="minorHAnsi" w:cstheme="minorBidi"/>
            <w:sz w:val="22"/>
            <w:szCs w:val="22"/>
            <w:lang w:val="en-US"/>
          </w:rPr>
          <w:tab/>
        </w:r>
        <w:r w:rsidDel="00844F94">
          <w:delText>Abbreviations</w:delText>
        </w:r>
        <w:r w:rsidDel="00844F94">
          <w:tab/>
        </w:r>
        <w:r w:rsidDel="00844F94">
          <w:fldChar w:fldCharType="begin"/>
        </w:r>
        <w:r w:rsidDel="00844F94">
          <w:delInstrText xml:space="preserve"> PAGEREF _Toc56086387 \h </w:delInstrText>
        </w:r>
        <w:r w:rsidDel="00844F94">
          <w:fldChar w:fldCharType="separate"/>
        </w:r>
      </w:del>
      <w:ins w:id="164" w:author="Per Lindell" w:date="2021-02-15T12:50:00Z">
        <w:r w:rsidR="00844F94">
          <w:rPr>
            <w:b/>
            <w:bCs/>
            <w:lang w:val="en-US"/>
          </w:rPr>
          <w:t>Error! Bookmark not defined.</w:t>
        </w:r>
      </w:ins>
      <w:del w:id="165" w:author="Per Lindell" w:date="2021-02-15T12:50:00Z">
        <w:r w:rsidDel="00844F94">
          <w:delText>7</w:delText>
        </w:r>
        <w:r w:rsidDel="00844F94">
          <w:fldChar w:fldCharType="end"/>
        </w:r>
      </w:del>
    </w:p>
    <w:p w14:paraId="2D9AECB1" w14:textId="49833612" w:rsidR="00563586" w:rsidDel="00844F94" w:rsidRDefault="00563586">
      <w:pPr>
        <w:pStyle w:val="TOC1"/>
        <w:rPr>
          <w:del w:id="166" w:author="Per Lindell" w:date="2021-02-15T12:50:00Z"/>
          <w:rFonts w:asciiTheme="minorHAnsi" w:eastAsiaTheme="minorEastAsia" w:hAnsiTheme="minorHAnsi" w:cstheme="minorBidi"/>
          <w:szCs w:val="22"/>
          <w:lang w:val="en-US"/>
        </w:rPr>
      </w:pPr>
      <w:del w:id="167" w:author="Per Lindell" w:date="2021-02-15T12:50:00Z">
        <w:r w:rsidDel="00844F94">
          <w:delText>4</w:delText>
        </w:r>
        <w:r w:rsidDel="00844F94">
          <w:rPr>
            <w:rFonts w:asciiTheme="minorHAnsi" w:eastAsiaTheme="minorEastAsia" w:hAnsiTheme="minorHAnsi" w:cstheme="minorBidi"/>
            <w:szCs w:val="22"/>
            <w:lang w:val="en-US"/>
          </w:rPr>
          <w:tab/>
        </w:r>
        <w:r w:rsidDel="00844F94">
          <w:delText>Background</w:delText>
        </w:r>
        <w:r w:rsidDel="00844F94">
          <w:tab/>
        </w:r>
        <w:r w:rsidDel="00844F94">
          <w:fldChar w:fldCharType="begin"/>
        </w:r>
        <w:r w:rsidDel="00844F94">
          <w:delInstrText xml:space="preserve"> PAGEREF _Toc56086388 \h </w:delInstrText>
        </w:r>
        <w:r w:rsidDel="00844F94">
          <w:fldChar w:fldCharType="separate"/>
        </w:r>
      </w:del>
      <w:ins w:id="168" w:author="Per Lindell" w:date="2021-02-15T12:50:00Z">
        <w:r w:rsidR="00844F94">
          <w:rPr>
            <w:b/>
            <w:bCs/>
            <w:lang w:val="en-US"/>
          </w:rPr>
          <w:t>Error! Bookmark not defined.</w:t>
        </w:r>
      </w:ins>
      <w:del w:id="169" w:author="Per Lindell" w:date="2021-02-15T12:50:00Z">
        <w:r w:rsidDel="00844F94">
          <w:delText>7</w:delText>
        </w:r>
        <w:r w:rsidDel="00844F94">
          <w:fldChar w:fldCharType="end"/>
        </w:r>
      </w:del>
    </w:p>
    <w:p w14:paraId="2B76FE8B" w14:textId="2177C560" w:rsidR="00563586" w:rsidDel="00844F94" w:rsidRDefault="00563586">
      <w:pPr>
        <w:pStyle w:val="TOC2"/>
        <w:rPr>
          <w:del w:id="170" w:author="Per Lindell" w:date="2021-02-15T12:50:00Z"/>
          <w:rFonts w:asciiTheme="minorHAnsi" w:eastAsiaTheme="minorEastAsia" w:hAnsiTheme="minorHAnsi" w:cstheme="minorBidi"/>
          <w:sz w:val="22"/>
          <w:szCs w:val="22"/>
          <w:lang w:val="en-US"/>
        </w:rPr>
      </w:pPr>
      <w:del w:id="171" w:author="Per Lindell" w:date="2021-02-15T12:50:00Z">
        <w:r w:rsidDel="00844F94">
          <w:delText>4.1</w:delText>
        </w:r>
        <w:r w:rsidDel="00844F94">
          <w:rPr>
            <w:rFonts w:asciiTheme="minorHAnsi" w:eastAsiaTheme="minorEastAsia" w:hAnsiTheme="minorHAnsi" w:cstheme="minorBidi"/>
            <w:sz w:val="22"/>
            <w:szCs w:val="22"/>
            <w:lang w:val="en-US"/>
          </w:rPr>
          <w:tab/>
        </w:r>
        <w:r w:rsidDel="00844F94">
          <w:delText>TR maintenance</w:delText>
        </w:r>
        <w:r w:rsidDel="00844F94">
          <w:tab/>
        </w:r>
        <w:r w:rsidDel="00844F94">
          <w:fldChar w:fldCharType="begin"/>
        </w:r>
        <w:r w:rsidDel="00844F94">
          <w:delInstrText xml:space="preserve"> PAGEREF _Toc56086389 \h </w:delInstrText>
        </w:r>
        <w:r w:rsidDel="00844F94">
          <w:fldChar w:fldCharType="separate"/>
        </w:r>
      </w:del>
      <w:ins w:id="172" w:author="Per Lindell" w:date="2021-02-15T12:50:00Z">
        <w:r w:rsidR="00844F94">
          <w:rPr>
            <w:b/>
            <w:bCs/>
            <w:lang w:val="en-US"/>
          </w:rPr>
          <w:t>Error! Bookmark not defined.</w:t>
        </w:r>
      </w:ins>
      <w:del w:id="173" w:author="Per Lindell" w:date="2021-02-15T12:50:00Z">
        <w:r w:rsidDel="00844F94">
          <w:delText>8</w:delText>
        </w:r>
        <w:r w:rsidDel="00844F94">
          <w:fldChar w:fldCharType="end"/>
        </w:r>
      </w:del>
    </w:p>
    <w:p w14:paraId="0F0FF5D6" w14:textId="2A33DC66" w:rsidR="00563586" w:rsidDel="00844F94" w:rsidRDefault="00563586">
      <w:pPr>
        <w:pStyle w:val="TOC1"/>
        <w:rPr>
          <w:del w:id="174" w:author="Per Lindell" w:date="2021-02-15T12:50:00Z"/>
          <w:rFonts w:asciiTheme="minorHAnsi" w:eastAsiaTheme="minorEastAsia" w:hAnsiTheme="minorHAnsi" w:cstheme="minorBidi"/>
          <w:szCs w:val="22"/>
          <w:lang w:val="en-US"/>
        </w:rPr>
      </w:pPr>
      <w:del w:id="175" w:author="Per Lindell" w:date="2021-02-15T12:50:00Z">
        <w:r w:rsidRPr="003E41B5" w:rsidDel="00844F94">
          <w:rPr>
            <w:lang w:val="en-US"/>
          </w:rPr>
          <w:delText>5</w:delText>
        </w:r>
        <w:r w:rsidDel="00844F94">
          <w:rPr>
            <w:rFonts w:asciiTheme="minorHAnsi" w:eastAsiaTheme="minorEastAsia" w:hAnsiTheme="minorHAnsi" w:cstheme="minorBidi"/>
            <w:szCs w:val="22"/>
            <w:lang w:val="en-US"/>
          </w:rPr>
          <w:tab/>
        </w:r>
        <w:r w:rsidRPr="003E41B5" w:rsidDel="00844F94">
          <w:rPr>
            <w:lang w:val="en-US" w:eastAsia="zh-CN"/>
          </w:rPr>
          <w:delText>Intra-</w:delText>
        </w:r>
        <w:r w:rsidRPr="003E41B5" w:rsidDel="00844F94">
          <w:rPr>
            <w:lang w:val="en-US"/>
          </w:rPr>
          <w:delText>Band Contiguous Carrier Aggregation FR1: Specific Band Combination Part</w:delText>
        </w:r>
        <w:r w:rsidDel="00844F94">
          <w:tab/>
        </w:r>
        <w:r w:rsidDel="00844F94">
          <w:fldChar w:fldCharType="begin"/>
        </w:r>
        <w:r w:rsidDel="00844F94">
          <w:delInstrText xml:space="preserve"> PAGEREF _Toc56086390 \h </w:delInstrText>
        </w:r>
        <w:r w:rsidDel="00844F94">
          <w:fldChar w:fldCharType="separate"/>
        </w:r>
      </w:del>
      <w:ins w:id="176" w:author="Per Lindell" w:date="2021-02-15T12:50:00Z">
        <w:r w:rsidR="00844F94">
          <w:rPr>
            <w:b/>
            <w:bCs/>
            <w:lang w:val="en-US"/>
          </w:rPr>
          <w:t>Error! Bookmark not defined.</w:t>
        </w:r>
      </w:ins>
      <w:del w:id="177" w:author="Per Lindell" w:date="2021-02-15T12:50:00Z">
        <w:r w:rsidDel="00844F94">
          <w:delText>8</w:delText>
        </w:r>
        <w:r w:rsidDel="00844F94">
          <w:fldChar w:fldCharType="end"/>
        </w:r>
      </w:del>
    </w:p>
    <w:p w14:paraId="7256D653" w14:textId="3129FDC7" w:rsidR="00563586" w:rsidDel="00844F94" w:rsidRDefault="00563586">
      <w:pPr>
        <w:pStyle w:val="TOC2"/>
        <w:rPr>
          <w:del w:id="178" w:author="Per Lindell" w:date="2021-02-15T12:50:00Z"/>
          <w:rFonts w:asciiTheme="minorHAnsi" w:eastAsiaTheme="minorEastAsia" w:hAnsiTheme="minorHAnsi" w:cstheme="minorBidi"/>
          <w:sz w:val="22"/>
          <w:szCs w:val="22"/>
          <w:lang w:val="en-US"/>
        </w:rPr>
      </w:pPr>
      <w:del w:id="179" w:author="Per Lindell" w:date="2021-02-15T12:50:00Z">
        <w:r w:rsidRPr="003E41B5" w:rsidDel="00844F94">
          <w:rPr>
            <w:lang w:val="en-US"/>
          </w:rPr>
          <w:delText>5.1</w:delText>
        </w:r>
        <w:r w:rsidDel="00844F94">
          <w:rPr>
            <w:rFonts w:asciiTheme="minorHAnsi" w:eastAsiaTheme="minorEastAsia" w:hAnsiTheme="minorHAnsi" w:cstheme="minorBidi"/>
            <w:sz w:val="22"/>
            <w:szCs w:val="22"/>
            <w:lang w:val="en-US"/>
          </w:rPr>
          <w:tab/>
        </w:r>
        <w:r w:rsidRPr="003E41B5" w:rsidDel="00844F94">
          <w:rPr>
            <w:lang w:val="en-US"/>
          </w:rPr>
          <w:delText>CA_xDL_a</w:delText>
        </w:r>
        <w:r w:rsidRPr="003E41B5" w:rsidDel="00844F94">
          <w:rPr>
            <w:lang w:val="en-US" w:eastAsia="zh-CN"/>
          </w:rPr>
          <w:delText>_yUL_b</w:delText>
        </w:r>
        <w:r w:rsidDel="00844F94">
          <w:tab/>
        </w:r>
        <w:r w:rsidDel="00844F94">
          <w:fldChar w:fldCharType="begin"/>
        </w:r>
        <w:r w:rsidDel="00844F94">
          <w:delInstrText xml:space="preserve"> PAGEREF _Toc56086391 \h </w:delInstrText>
        </w:r>
        <w:r w:rsidDel="00844F94">
          <w:fldChar w:fldCharType="separate"/>
        </w:r>
      </w:del>
      <w:ins w:id="180" w:author="Per Lindell" w:date="2021-02-15T12:50:00Z">
        <w:r w:rsidR="00844F94">
          <w:rPr>
            <w:b/>
            <w:bCs/>
            <w:lang w:val="en-US"/>
          </w:rPr>
          <w:t>Error! Bookmark not defined.</w:t>
        </w:r>
      </w:ins>
      <w:del w:id="181" w:author="Per Lindell" w:date="2021-02-15T12:50:00Z">
        <w:r w:rsidDel="00844F94">
          <w:delText>8</w:delText>
        </w:r>
        <w:r w:rsidDel="00844F94">
          <w:fldChar w:fldCharType="end"/>
        </w:r>
      </w:del>
    </w:p>
    <w:p w14:paraId="08692837" w14:textId="2C42865F" w:rsidR="00563586" w:rsidDel="00844F94" w:rsidRDefault="00563586">
      <w:pPr>
        <w:pStyle w:val="TOC3"/>
        <w:rPr>
          <w:del w:id="182" w:author="Per Lindell" w:date="2021-02-15T12:50:00Z"/>
          <w:rFonts w:asciiTheme="minorHAnsi" w:eastAsiaTheme="minorEastAsia" w:hAnsiTheme="minorHAnsi" w:cstheme="minorBidi"/>
          <w:sz w:val="22"/>
          <w:szCs w:val="22"/>
          <w:lang w:val="en-US"/>
        </w:rPr>
      </w:pPr>
      <w:del w:id="183" w:author="Per Lindell" w:date="2021-02-15T12:50:00Z">
        <w:r w:rsidRPr="003E41B5" w:rsidDel="00844F94">
          <w:rPr>
            <w:lang w:val="en-US"/>
          </w:rPr>
          <w:delText>5.1.1</w:delText>
        </w:r>
        <w:r w:rsidDel="00844F94">
          <w:rPr>
            <w:rFonts w:asciiTheme="minorHAnsi" w:eastAsiaTheme="minorEastAsia" w:hAnsiTheme="minorHAnsi" w:cstheme="minorBidi"/>
            <w:sz w:val="22"/>
            <w:szCs w:val="22"/>
            <w:lang w:val="en-US"/>
          </w:rPr>
          <w:tab/>
        </w:r>
        <w:r w:rsidRPr="003E41B5" w:rsidDel="00844F94">
          <w:rPr>
            <w:lang w:val="en-US"/>
          </w:rPr>
          <w:delText>Channel bandwidths per operating band for CA</w:delText>
        </w:r>
        <w:r w:rsidDel="00844F94">
          <w:tab/>
        </w:r>
        <w:r w:rsidDel="00844F94">
          <w:fldChar w:fldCharType="begin"/>
        </w:r>
        <w:r w:rsidDel="00844F94">
          <w:delInstrText xml:space="preserve"> PAGEREF _Toc56086392 \h </w:delInstrText>
        </w:r>
        <w:r w:rsidDel="00844F94">
          <w:fldChar w:fldCharType="separate"/>
        </w:r>
      </w:del>
      <w:ins w:id="184" w:author="Per Lindell" w:date="2021-02-15T12:50:00Z">
        <w:r w:rsidR="00844F94">
          <w:rPr>
            <w:b/>
            <w:bCs/>
            <w:lang w:val="en-US"/>
          </w:rPr>
          <w:t>Error! Bookmark not defined.</w:t>
        </w:r>
      </w:ins>
      <w:del w:id="185" w:author="Per Lindell" w:date="2021-02-15T12:50:00Z">
        <w:r w:rsidDel="00844F94">
          <w:delText>8</w:delText>
        </w:r>
        <w:r w:rsidDel="00844F94">
          <w:fldChar w:fldCharType="end"/>
        </w:r>
      </w:del>
    </w:p>
    <w:p w14:paraId="45387569" w14:textId="4B50FC90" w:rsidR="00563586" w:rsidDel="00844F94" w:rsidRDefault="00563586">
      <w:pPr>
        <w:pStyle w:val="TOC3"/>
        <w:rPr>
          <w:del w:id="186" w:author="Per Lindell" w:date="2021-02-15T12:50:00Z"/>
          <w:rFonts w:asciiTheme="minorHAnsi" w:eastAsiaTheme="minorEastAsia" w:hAnsiTheme="minorHAnsi" w:cstheme="minorBidi"/>
          <w:sz w:val="22"/>
          <w:szCs w:val="22"/>
          <w:lang w:val="en-US"/>
        </w:rPr>
      </w:pPr>
      <w:del w:id="187" w:author="Per Lindell" w:date="2021-02-15T12:50:00Z">
        <w:r w:rsidRPr="003E41B5" w:rsidDel="00844F94">
          <w:rPr>
            <w:lang w:val="en-US"/>
          </w:rPr>
          <w:delText>5.1.2</w:delText>
        </w:r>
        <w:r w:rsidDel="00844F94">
          <w:rPr>
            <w:rFonts w:asciiTheme="minorHAnsi" w:eastAsiaTheme="minorEastAsia" w:hAnsiTheme="minorHAnsi" w:cstheme="minorBidi"/>
            <w:sz w:val="22"/>
            <w:szCs w:val="22"/>
            <w:lang w:val="en-US"/>
          </w:rPr>
          <w:tab/>
        </w:r>
        <w:r w:rsidRPr="003E41B5" w:rsidDel="00844F94">
          <w:rPr>
            <w:lang w:val="en-US"/>
          </w:rPr>
          <w:delText>UE co-existence studies</w:delText>
        </w:r>
        <w:r w:rsidDel="00844F94">
          <w:tab/>
        </w:r>
        <w:r w:rsidDel="00844F94">
          <w:fldChar w:fldCharType="begin"/>
        </w:r>
        <w:r w:rsidDel="00844F94">
          <w:delInstrText xml:space="preserve"> PAGEREF _Toc56086393 \h </w:delInstrText>
        </w:r>
        <w:r w:rsidDel="00844F94">
          <w:fldChar w:fldCharType="separate"/>
        </w:r>
      </w:del>
      <w:ins w:id="188" w:author="Per Lindell" w:date="2021-02-15T12:50:00Z">
        <w:r w:rsidR="00844F94">
          <w:rPr>
            <w:b/>
            <w:bCs/>
            <w:lang w:val="en-US"/>
          </w:rPr>
          <w:t>Error! Bookmark not defined.</w:t>
        </w:r>
      </w:ins>
      <w:del w:id="189" w:author="Per Lindell" w:date="2021-02-15T12:50:00Z">
        <w:r w:rsidDel="00844F94">
          <w:delText>8</w:delText>
        </w:r>
        <w:r w:rsidDel="00844F94">
          <w:fldChar w:fldCharType="end"/>
        </w:r>
      </w:del>
    </w:p>
    <w:p w14:paraId="21FD1629" w14:textId="056D661E" w:rsidR="00563586" w:rsidDel="00844F94" w:rsidRDefault="00563586">
      <w:pPr>
        <w:pStyle w:val="TOC1"/>
        <w:rPr>
          <w:del w:id="190" w:author="Per Lindell" w:date="2021-02-15T12:50:00Z"/>
          <w:rFonts w:asciiTheme="minorHAnsi" w:eastAsiaTheme="minorEastAsia" w:hAnsiTheme="minorHAnsi" w:cstheme="minorBidi"/>
          <w:szCs w:val="22"/>
          <w:lang w:val="en-US"/>
        </w:rPr>
      </w:pPr>
      <w:del w:id="191" w:author="Per Lindell" w:date="2021-02-15T12:50:00Z">
        <w:r w:rsidRPr="003E41B5" w:rsidDel="00844F94">
          <w:rPr>
            <w:lang w:val="en-US"/>
          </w:rPr>
          <w:delText>6</w:delText>
        </w:r>
        <w:r w:rsidDel="00844F94">
          <w:rPr>
            <w:rFonts w:asciiTheme="minorHAnsi" w:eastAsiaTheme="minorEastAsia" w:hAnsiTheme="minorHAnsi" w:cstheme="minorBidi"/>
            <w:szCs w:val="22"/>
            <w:lang w:val="en-US"/>
          </w:rPr>
          <w:tab/>
        </w:r>
        <w:r w:rsidRPr="003E41B5" w:rsidDel="00844F94">
          <w:rPr>
            <w:lang w:val="en-US" w:eastAsia="zh-CN"/>
          </w:rPr>
          <w:delText>Intra-</w:delText>
        </w:r>
        <w:r w:rsidRPr="003E41B5" w:rsidDel="00844F94">
          <w:rPr>
            <w:lang w:val="en-US"/>
          </w:rPr>
          <w:delText>Band Non-Contiguous Carrier Aggregation FR1: Specific Band Combination Part</w:delText>
        </w:r>
        <w:r w:rsidDel="00844F94">
          <w:tab/>
        </w:r>
        <w:r w:rsidDel="00844F94">
          <w:fldChar w:fldCharType="begin"/>
        </w:r>
        <w:r w:rsidDel="00844F94">
          <w:delInstrText xml:space="preserve"> PAGEREF _Toc56086394 \h </w:delInstrText>
        </w:r>
        <w:r w:rsidDel="00844F94">
          <w:fldChar w:fldCharType="separate"/>
        </w:r>
      </w:del>
      <w:ins w:id="192" w:author="Per Lindell" w:date="2021-02-15T12:50:00Z">
        <w:r w:rsidR="00844F94">
          <w:rPr>
            <w:b/>
            <w:bCs/>
            <w:lang w:val="en-US"/>
          </w:rPr>
          <w:t>Error! Bookmark not defined.</w:t>
        </w:r>
      </w:ins>
      <w:del w:id="193" w:author="Per Lindell" w:date="2021-02-15T12:50:00Z">
        <w:r w:rsidDel="00844F94">
          <w:delText>8</w:delText>
        </w:r>
        <w:r w:rsidDel="00844F94">
          <w:fldChar w:fldCharType="end"/>
        </w:r>
      </w:del>
    </w:p>
    <w:p w14:paraId="0547F4A5" w14:textId="1EA8F82C" w:rsidR="00563586" w:rsidDel="00844F94" w:rsidRDefault="00563586">
      <w:pPr>
        <w:pStyle w:val="TOC2"/>
        <w:rPr>
          <w:del w:id="194" w:author="Per Lindell" w:date="2021-02-15T12:50:00Z"/>
          <w:rFonts w:asciiTheme="minorHAnsi" w:eastAsiaTheme="minorEastAsia" w:hAnsiTheme="minorHAnsi" w:cstheme="minorBidi"/>
          <w:sz w:val="22"/>
          <w:szCs w:val="22"/>
          <w:lang w:val="en-US"/>
        </w:rPr>
      </w:pPr>
      <w:del w:id="195" w:author="Per Lindell" w:date="2021-02-15T12:50:00Z">
        <w:r w:rsidRPr="003E41B5" w:rsidDel="00844F94">
          <w:rPr>
            <w:lang w:val="en-US"/>
          </w:rPr>
          <w:delText>6.1</w:delText>
        </w:r>
        <w:r w:rsidDel="00844F94">
          <w:rPr>
            <w:rFonts w:asciiTheme="minorHAnsi" w:eastAsiaTheme="minorEastAsia" w:hAnsiTheme="minorHAnsi" w:cstheme="minorBidi"/>
            <w:sz w:val="22"/>
            <w:szCs w:val="22"/>
            <w:lang w:val="en-US"/>
          </w:rPr>
          <w:tab/>
        </w:r>
        <w:r w:rsidRPr="003E41B5" w:rsidDel="00844F94">
          <w:rPr>
            <w:lang w:val="en-US"/>
          </w:rPr>
          <w:delText>CA_2DL_n71(2A)</w:delText>
        </w:r>
        <w:r w:rsidRPr="003E41B5" w:rsidDel="00844F94">
          <w:rPr>
            <w:lang w:val="en-US" w:eastAsia="zh-CN"/>
          </w:rPr>
          <w:delText>_1UL_n71A</w:delText>
        </w:r>
        <w:r w:rsidDel="00844F94">
          <w:tab/>
        </w:r>
        <w:r w:rsidDel="00844F94">
          <w:fldChar w:fldCharType="begin"/>
        </w:r>
        <w:r w:rsidDel="00844F94">
          <w:delInstrText xml:space="preserve"> PAGEREF _Toc56086395 \h </w:delInstrText>
        </w:r>
        <w:r w:rsidDel="00844F94">
          <w:fldChar w:fldCharType="separate"/>
        </w:r>
      </w:del>
      <w:ins w:id="196" w:author="Per Lindell" w:date="2021-02-15T12:50:00Z">
        <w:r w:rsidR="00844F94">
          <w:rPr>
            <w:b/>
            <w:bCs/>
            <w:lang w:val="en-US"/>
          </w:rPr>
          <w:t>Error! Bookmark not defined.</w:t>
        </w:r>
      </w:ins>
      <w:del w:id="197" w:author="Per Lindell" w:date="2021-02-15T12:50:00Z">
        <w:r w:rsidDel="00844F94">
          <w:delText>8</w:delText>
        </w:r>
        <w:r w:rsidDel="00844F94">
          <w:fldChar w:fldCharType="end"/>
        </w:r>
      </w:del>
    </w:p>
    <w:p w14:paraId="348117F0" w14:textId="27FFB7CD" w:rsidR="00563586" w:rsidDel="00844F94" w:rsidRDefault="00563586">
      <w:pPr>
        <w:pStyle w:val="TOC3"/>
        <w:rPr>
          <w:del w:id="198" w:author="Per Lindell" w:date="2021-02-15T12:50:00Z"/>
          <w:rFonts w:asciiTheme="minorHAnsi" w:eastAsiaTheme="minorEastAsia" w:hAnsiTheme="minorHAnsi" w:cstheme="minorBidi"/>
          <w:sz w:val="22"/>
          <w:szCs w:val="22"/>
          <w:lang w:val="en-US"/>
        </w:rPr>
      </w:pPr>
      <w:del w:id="199" w:author="Per Lindell" w:date="2021-02-15T12:50:00Z">
        <w:r w:rsidRPr="003E41B5" w:rsidDel="00844F94">
          <w:rPr>
            <w:lang w:val="en-US"/>
          </w:rPr>
          <w:delText>6.1.1</w:delText>
        </w:r>
        <w:r w:rsidDel="00844F94">
          <w:rPr>
            <w:rFonts w:asciiTheme="minorHAnsi" w:eastAsiaTheme="minorEastAsia" w:hAnsiTheme="minorHAnsi" w:cstheme="minorBidi"/>
            <w:sz w:val="22"/>
            <w:szCs w:val="22"/>
            <w:lang w:val="en-US"/>
          </w:rPr>
          <w:tab/>
        </w:r>
        <w:r w:rsidRPr="003E41B5" w:rsidDel="00844F94">
          <w:rPr>
            <w:lang w:val="en-US"/>
          </w:rPr>
          <w:delText>Channel bandwidths per operating band for CA</w:delText>
        </w:r>
        <w:r w:rsidDel="00844F94">
          <w:tab/>
        </w:r>
        <w:r w:rsidDel="00844F94">
          <w:fldChar w:fldCharType="begin"/>
        </w:r>
        <w:r w:rsidDel="00844F94">
          <w:delInstrText xml:space="preserve"> PAGEREF _Toc56086396 \h </w:delInstrText>
        </w:r>
        <w:r w:rsidDel="00844F94">
          <w:fldChar w:fldCharType="separate"/>
        </w:r>
      </w:del>
      <w:ins w:id="200" w:author="Per Lindell" w:date="2021-02-15T12:50:00Z">
        <w:r w:rsidR="00844F94">
          <w:rPr>
            <w:b/>
            <w:bCs/>
            <w:lang w:val="en-US"/>
          </w:rPr>
          <w:t>Error! Bookmark not defined.</w:t>
        </w:r>
      </w:ins>
      <w:del w:id="201" w:author="Per Lindell" w:date="2021-02-15T12:50:00Z">
        <w:r w:rsidDel="00844F94">
          <w:delText>8</w:delText>
        </w:r>
        <w:r w:rsidDel="00844F94">
          <w:fldChar w:fldCharType="end"/>
        </w:r>
      </w:del>
    </w:p>
    <w:p w14:paraId="57801C4A" w14:textId="27E5BC80" w:rsidR="00563586" w:rsidDel="00844F94" w:rsidRDefault="00563586">
      <w:pPr>
        <w:pStyle w:val="TOC3"/>
        <w:rPr>
          <w:del w:id="202" w:author="Per Lindell" w:date="2021-02-15T12:50:00Z"/>
          <w:rFonts w:asciiTheme="minorHAnsi" w:eastAsiaTheme="minorEastAsia" w:hAnsiTheme="minorHAnsi" w:cstheme="minorBidi"/>
          <w:sz w:val="22"/>
          <w:szCs w:val="22"/>
          <w:lang w:val="en-US"/>
        </w:rPr>
      </w:pPr>
      <w:del w:id="203" w:author="Per Lindell" w:date="2021-02-15T12:50:00Z">
        <w:r w:rsidRPr="003E41B5" w:rsidDel="00844F94">
          <w:rPr>
            <w:lang w:val="en-US"/>
          </w:rPr>
          <w:delText>6.1.2</w:delText>
        </w:r>
        <w:r w:rsidDel="00844F94">
          <w:rPr>
            <w:rFonts w:asciiTheme="minorHAnsi" w:eastAsiaTheme="minorEastAsia" w:hAnsiTheme="minorHAnsi" w:cstheme="minorBidi"/>
            <w:sz w:val="22"/>
            <w:szCs w:val="22"/>
            <w:lang w:val="en-US"/>
          </w:rPr>
          <w:tab/>
        </w:r>
        <w:r w:rsidRPr="003E41B5" w:rsidDel="00844F94">
          <w:rPr>
            <w:lang w:val="en-US"/>
          </w:rPr>
          <w:delText>UE co-existence studies</w:delText>
        </w:r>
        <w:r w:rsidDel="00844F94">
          <w:tab/>
        </w:r>
        <w:r w:rsidDel="00844F94">
          <w:fldChar w:fldCharType="begin"/>
        </w:r>
        <w:r w:rsidDel="00844F94">
          <w:delInstrText xml:space="preserve"> PAGEREF _Toc56086397 \h </w:delInstrText>
        </w:r>
        <w:r w:rsidDel="00844F94">
          <w:fldChar w:fldCharType="separate"/>
        </w:r>
      </w:del>
      <w:ins w:id="204" w:author="Per Lindell" w:date="2021-02-15T12:50:00Z">
        <w:r w:rsidR="00844F94">
          <w:rPr>
            <w:b/>
            <w:bCs/>
            <w:lang w:val="en-US"/>
          </w:rPr>
          <w:t>Error! Bookmark not defined.</w:t>
        </w:r>
      </w:ins>
      <w:del w:id="205" w:author="Per Lindell" w:date="2021-02-15T12:50:00Z">
        <w:r w:rsidDel="00844F94">
          <w:delText>8</w:delText>
        </w:r>
        <w:r w:rsidDel="00844F94">
          <w:fldChar w:fldCharType="end"/>
        </w:r>
      </w:del>
    </w:p>
    <w:p w14:paraId="68CA355F" w14:textId="690B2B6F" w:rsidR="00563586" w:rsidDel="00844F94" w:rsidRDefault="00563586">
      <w:pPr>
        <w:pStyle w:val="TOC3"/>
        <w:rPr>
          <w:del w:id="206" w:author="Per Lindell" w:date="2021-02-15T12:50:00Z"/>
          <w:rFonts w:asciiTheme="minorHAnsi" w:eastAsiaTheme="minorEastAsia" w:hAnsiTheme="minorHAnsi" w:cstheme="minorBidi"/>
          <w:sz w:val="22"/>
          <w:szCs w:val="22"/>
          <w:lang w:val="en-US"/>
        </w:rPr>
      </w:pPr>
      <w:del w:id="207" w:author="Per Lindell" w:date="2021-02-15T12:50:00Z">
        <w:r w:rsidRPr="003E41B5" w:rsidDel="00844F94">
          <w:rPr>
            <w:lang w:val="en-US"/>
          </w:rPr>
          <w:delText>6.1.3</w:delText>
        </w:r>
        <w:r w:rsidDel="00844F94">
          <w:rPr>
            <w:rFonts w:asciiTheme="minorHAnsi" w:eastAsiaTheme="minorEastAsia" w:hAnsiTheme="minorHAnsi" w:cstheme="minorBidi"/>
            <w:sz w:val="22"/>
            <w:szCs w:val="22"/>
            <w:lang w:val="en-US"/>
          </w:rPr>
          <w:tab/>
        </w:r>
        <w:r w:rsidRPr="003E41B5" w:rsidDel="00844F94">
          <w:rPr>
            <w:lang w:val="en-US"/>
          </w:rPr>
          <w:delText>REFSENS</w:delText>
        </w:r>
        <w:r w:rsidDel="00844F94">
          <w:tab/>
        </w:r>
        <w:r w:rsidDel="00844F94">
          <w:fldChar w:fldCharType="begin"/>
        </w:r>
        <w:r w:rsidDel="00844F94">
          <w:delInstrText xml:space="preserve"> PAGEREF _Toc56086398 \h </w:delInstrText>
        </w:r>
        <w:r w:rsidDel="00844F94">
          <w:fldChar w:fldCharType="separate"/>
        </w:r>
      </w:del>
      <w:ins w:id="208" w:author="Per Lindell" w:date="2021-02-15T12:50:00Z">
        <w:r w:rsidR="00844F94">
          <w:rPr>
            <w:b/>
            <w:bCs/>
            <w:lang w:val="en-US"/>
          </w:rPr>
          <w:t>Error! Bookmark not defined.</w:t>
        </w:r>
      </w:ins>
      <w:del w:id="209" w:author="Per Lindell" w:date="2021-02-15T12:50:00Z">
        <w:r w:rsidDel="00844F94">
          <w:delText>8</w:delText>
        </w:r>
        <w:r w:rsidDel="00844F94">
          <w:fldChar w:fldCharType="end"/>
        </w:r>
      </w:del>
    </w:p>
    <w:p w14:paraId="306E6C55" w14:textId="2333663E" w:rsidR="00563586" w:rsidDel="00844F94" w:rsidRDefault="00563586">
      <w:pPr>
        <w:pStyle w:val="TOC2"/>
        <w:rPr>
          <w:del w:id="210" w:author="Per Lindell" w:date="2021-02-15T12:50:00Z"/>
          <w:rFonts w:asciiTheme="minorHAnsi" w:eastAsiaTheme="minorEastAsia" w:hAnsiTheme="minorHAnsi" w:cstheme="minorBidi"/>
          <w:sz w:val="22"/>
          <w:szCs w:val="22"/>
          <w:lang w:val="en-US"/>
        </w:rPr>
      </w:pPr>
      <w:del w:id="211" w:author="Per Lindell" w:date="2021-02-15T12:50:00Z">
        <w:r w:rsidRPr="003E41B5" w:rsidDel="00844F94">
          <w:rPr>
            <w:rFonts w:cs="Arial"/>
            <w:lang w:val="en-US"/>
          </w:rPr>
          <w:delText>6.2</w:delText>
        </w:r>
        <w:r w:rsidDel="00844F94">
          <w:rPr>
            <w:rFonts w:asciiTheme="minorHAnsi" w:eastAsiaTheme="minorEastAsia" w:hAnsiTheme="minorHAnsi" w:cstheme="minorBidi"/>
            <w:sz w:val="22"/>
            <w:szCs w:val="22"/>
            <w:lang w:val="en-US"/>
          </w:rPr>
          <w:tab/>
        </w:r>
        <w:r w:rsidRPr="003E41B5" w:rsidDel="00844F94">
          <w:rPr>
            <w:rFonts w:cs="Arial"/>
            <w:lang w:val="en-US"/>
          </w:rPr>
          <w:delText>CA_2DL_n2(2A)_1UL_n2A</w:delText>
        </w:r>
        <w:r w:rsidDel="00844F94">
          <w:tab/>
        </w:r>
        <w:r w:rsidDel="00844F94">
          <w:fldChar w:fldCharType="begin"/>
        </w:r>
        <w:r w:rsidDel="00844F94">
          <w:delInstrText xml:space="preserve"> PAGEREF _Toc56086399 \h </w:delInstrText>
        </w:r>
        <w:r w:rsidDel="00844F94">
          <w:fldChar w:fldCharType="separate"/>
        </w:r>
      </w:del>
      <w:ins w:id="212" w:author="Per Lindell" w:date="2021-02-15T12:50:00Z">
        <w:r w:rsidR="00844F94">
          <w:rPr>
            <w:b/>
            <w:bCs/>
            <w:lang w:val="en-US"/>
          </w:rPr>
          <w:t>Error! Bookmark not defined.</w:t>
        </w:r>
      </w:ins>
      <w:del w:id="213" w:author="Per Lindell" w:date="2021-02-15T12:50:00Z">
        <w:r w:rsidDel="00844F94">
          <w:delText>9</w:delText>
        </w:r>
        <w:r w:rsidDel="00844F94">
          <w:fldChar w:fldCharType="end"/>
        </w:r>
      </w:del>
    </w:p>
    <w:p w14:paraId="173EC529" w14:textId="66EE1C15" w:rsidR="00563586" w:rsidDel="00844F94" w:rsidRDefault="00563586">
      <w:pPr>
        <w:pStyle w:val="TOC3"/>
        <w:rPr>
          <w:del w:id="214" w:author="Per Lindell" w:date="2021-02-15T12:50:00Z"/>
          <w:rFonts w:asciiTheme="minorHAnsi" w:eastAsiaTheme="minorEastAsia" w:hAnsiTheme="minorHAnsi" w:cstheme="minorBidi"/>
          <w:sz w:val="22"/>
          <w:szCs w:val="22"/>
          <w:lang w:val="en-US"/>
        </w:rPr>
      </w:pPr>
      <w:del w:id="215" w:author="Per Lindell" w:date="2021-02-15T12:50:00Z">
        <w:r w:rsidRPr="003E41B5" w:rsidDel="00844F94">
          <w:rPr>
            <w:lang w:val="en-US"/>
          </w:rPr>
          <w:delText>6.2.1</w:delText>
        </w:r>
        <w:r w:rsidDel="00844F94">
          <w:rPr>
            <w:rFonts w:asciiTheme="minorHAnsi" w:eastAsiaTheme="minorEastAsia" w:hAnsiTheme="minorHAnsi" w:cstheme="minorBidi"/>
            <w:sz w:val="22"/>
            <w:szCs w:val="22"/>
            <w:lang w:val="en-US"/>
          </w:rPr>
          <w:tab/>
        </w:r>
        <w:r w:rsidRPr="003E41B5" w:rsidDel="00844F94">
          <w:rPr>
            <w:lang w:val="en-US"/>
          </w:rPr>
          <w:delText>Channel bandwidths per operating band for CA</w:delText>
        </w:r>
        <w:r w:rsidDel="00844F94">
          <w:tab/>
        </w:r>
        <w:r w:rsidDel="00844F94">
          <w:fldChar w:fldCharType="begin"/>
        </w:r>
        <w:r w:rsidDel="00844F94">
          <w:delInstrText xml:space="preserve"> PAGEREF _Toc56086400 \h </w:delInstrText>
        </w:r>
        <w:r w:rsidDel="00844F94">
          <w:fldChar w:fldCharType="separate"/>
        </w:r>
      </w:del>
      <w:ins w:id="216" w:author="Per Lindell" w:date="2021-02-15T12:50:00Z">
        <w:r w:rsidR="00844F94">
          <w:rPr>
            <w:b/>
            <w:bCs/>
            <w:lang w:val="en-US"/>
          </w:rPr>
          <w:t>Error! Bookmark not defined.</w:t>
        </w:r>
      </w:ins>
      <w:del w:id="217" w:author="Per Lindell" w:date="2021-02-15T12:50:00Z">
        <w:r w:rsidDel="00844F94">
          <w:delText>9</w:delText>
        </w:r>
        <w:r w:rsidDel="00844F94">
          <w:fldChar w:fldCharType="end"/>
        </w:r>
      </w:del>
    </w:p>
    <w:p w14:paraId="5E1E65EC" w14:textId="5196132D" w:rsidR="00563586" w:rsidDel="00844F94" w:rsidRDefault="00563586">
      <w:pPr>
        <w:pStyle w:val="TOC3"/>
        <w:rPr>
          <w:del w:id="218" w:author="Per Lindell" w:date="2021-02-15T12:50:00Z"/>
          <w:rFonts w:asciiTheme="minorHAnsi" w:eastAsiaTheme="minorEastAsia" w:hAnsiTheme="minorHAnsi" w:cstheme="minorBidi"/>
          <w:sz w:val="22"/>
          <w:szCs w:val="22"/>
          <w:lang w:val="en-US"/>
        </w:rPr>
      </w:pPr>
      <w:del w:id="219" w:author="Per Lindell" w:date="2021-02-15T12:50:00Z">
        <w:r w:rsidDel="00844F94">
          <w:delText>6.2.2</w:delText>
        </w:r>
        <w:r w:rsidDel="00844F94">
          <w:rPr>
            <w:rFonts w:asciiTheme="minorHAnsi" w:eastAsiaTheme="minorEastAsia" w:hAnsiTheme="minorHAnsi" w:cstheme="minorBidi"/>
            <w:sz w:val="22"/>
            <w:szCs w:val="22"/>
            <w:lang w:val="en-US"/>
          </w:rPr>
          <w:tab/>
        </w:r>
        <w:r w:rsidDel="00844F94">
          <w:delText>Co-existence studies</w:delText>
        </w:r>
        <w:r w:rsidDel="00844F94">
          <w:tab/>
        </w:r>
        <w:r w:rsidDel="00844F94">
          <w:fldChar w:fldCharType="begin"/>
        </w:r>
        <w:r w:rsidDel="00844F94">
          <w:delInstrText xml:space="preserve"> PAGEREF _Toc56086401 \h </w:delInstrText>
        </w:r>
        <w:r w:rsidDel="00844F94">
          <w:fldChar w:fldCharType="separate"/>
        </w:r>
      </w:del>
      <w:ins w:id="220" w:author="Per Lindell" w:date="2021-02-15T12:50:00Z">
        <w:r w:rsidR="00844F94">
          <w:rPr>
            <w:b/>
            <w:bCs/>
            <w:lang w:val="en-US"/>
          </w:rPr>
          <w:t>Error! Bookmark not defined.</w:t>
        </w:r>
      </w:ins>
      <w:del w:id="221" w:author="Per Lindell" w:date="2021-02-15T12:50:00Z">
        <w:r w:rsidDel="00844F94">
          <w:delText>9</w:delText>
        </w:r>
        <w:r w:rsidDel="00844F94">
          <w:fldChar w:fldCharType="end"/>
        </w:r>
      </w:del>
    </w:p>
    <w:p w14:paraId="4F38F922" w14:textId="62789C47" w:rsidR="00563586" w:rsidDel="00844F94" w:rsidRDefault="00563586">
      <w:pPr>
        <w:pStyle w:val="TOC3"/>
        <w:rPr>
          <w:del w:id="222" w:author="Per Lindell" w:date="2021-02-15T12:50:00Z"/>
          <w:rFonts w:asciiTheme="minorHAnsi" w:eastAsiaTheme="minorEastAsia" w:hAnsiTheme="minorHAnsi" w:cstheme="minorBidi"/>
          <w:sz w:val="22"/>
          <w:szCs w:val="22"/>
          <w:lang w:val="en-US"/>
        </w:rPr>
      </w:pPr>
      <w:del w:id="223" w:author="Per Lindell" w:date="2021-02-15T12:50:00Z">
        <w:r w:rsidRPr="003E41B5" w:rsidDel="00844F94">
          <w:rPr>
            <w:lang w:val="en-US"/>
          </w:rPr>
          <w:delText>6.2.3</w:delText>
        </w:r>
        <w:r w:rsidDel="00844F94">
          <w:rPr>
            <w:rFonts w:asciiTheme="minorHAnsi" w:eastAsiaTheme="minorEastAsia" w:hAnsiTheme="minorHAnsi" w:cstheme="minorBidi"/>
            <w:sz w:val="22"/>
            <w:szCs w:val="22"/>
            <w:lang w:val="en-US"/>
          </w:rPr>
          <w:tab/>
        </w:r>
        <w:r w:rsidRPr="003E41B5" w:rsidDel="00844F94">
          <w:rPr>
            <w:lang w:val="en-US"/>
          </w:rPr>
          <w:delText>REFSENS</w:delText>
        </w:r>
        <w:r w:rsidDel="00844F94">
          <w:tab/>
        </w:r>
        <w:r w:rsidDel="00844F94">
          <w:fldChar w:fldCharType="begin"/>
        </w:r>
        <w:r w:rsidDel="00844F94">
          <w:delInstrText xml:space="preserve"> PAGEREF _Toc56086402 \h </w:delInstrText>
        </w:r>
        <w:r w:rsidDel="00844F94">
          <w:fldChar w:fldCharType="separate"/>
        </w:r>
      </w:del>
      <w:ins w:id="224" w:author="Per Lindell" w:date="2021-02-15T12:50:00Z">
        <w:r w:rsidR="00844F94">
          <w:rPr>
            <w:b/>
            <w:bCs/>
            <w:lang w:val="en-US"/>
          </w:rPr>
          <w:t>Error! Bookmark not defined.</w:t>
        </w:r>
      </w:ins>
      <w:del w:id="225" w:author="Per Lindell" w:date="2021-02-15T12:50:00Z">
        <w:r w:rsidDel="00844F94">
          <w:delText>9</w:delText>
        </w:r>
        <w:r w:rsidDel="00844F94">
          <w:fldChar w:fldCharType="end"/>
        </w:r>
      </w:del>
    </w:p>
    <w:p w14:paraId="57BA647E" w14:textId="33D706F3" w:rsidR="00563586" w:rsidDel="00844F94" w:rsidRDefault="00563586">
      <w:pPr>
        <w:pStyle w:val="TOC2"/>
        <w:rPr>
          <w:del w:id="226" w:author="Per Lindell" w:date="2021-02-15T12:50:00Z"/>
          <w:rFonts w:asciiTheme="minorHAnsi" w:eastAsiaTheme="minorEastAsia" w:hAnsiTheme="minorHAnsi" w:cstheme="minorBidi"/>
          <w:sz w:val="22"/>
          <w:szCs w:val="22"/>
          <w:lang w:val="en-US"/>
        </w:rPr>
      </w:pPr>
      <w:del w:id="227" w:author="Per Lindell" w:date="2021-02-15T12:50:00Z">
        <w:r w:rsidRPr="003E41B5" w:rsidDel="00844F94">
          <w:rPr>
            <w:rFonts w:eastAsia="MS Mincho"/>
            <w:lang w:val="en-US"/>
          </w:rPr>
          <w:delText>6.3</w:delText>
        </w:r>
        <w:r w:rsidDel="00844F94">
          <w:rPr>
            <w:rFonts w:asciiTheme="minorHAnsi" w:eastAsiaTheme="minorEastAsia" w:hAnsiTheme="minorHAnsi" w:cstheme="minorBidi"/>
            <w:sz w:val="22"/>
            <w:szCs w:val="22"/>
            <w:lang w:val="en-US"/>
          </w:rPr>
          <w:tab/>
        </w:r>
        <w:r w:rsidRPr="003E41B5" w:rsidDel="00844F94">
          <w:rPr>
            <w:rFonts w:eastAsia="MS Mincho"/>
            <w:lang w:val="en-US"/>
          </w:rPr>
          <w:delText>CA_2DL_n5(2A)</w:delText>
        </w:r>
        <w:r w:rsidRPr="003E41B5" w:rsidDel="00844F94">
          <w:rPr>
            <w:rFonts w:eastAsia="MS Mincho"/>
            <w:lang w:val="en-US" w:eastAsia="zh-CN"/>
          </w:rPr>
          <w:delText>_1UL_n5A</w:delText>
        </w:r>
        <w:r w:rsidDel="00844F94">
          <w:tab/>
        </w:r>
        <w:r w:rsidDel="00844F94">
          <w:fldChar w:fldCharType="begin"/>
        </w:r>
        <w:r w:rsidDel="00844F94">
          <w:delInstrText xml:space="preserve"> PAGEREF _Toc56086403 \h </w:delInstrText>
        </w:r>
        <w:r w:rsidDel="00844F94">
          <w:fldChar w:fldCharType="separate"/>
        </w:r>
      </w:del>
      <w:ins w:id="228" w:author="Per Lindell" w:date="2021-02-15T12:50:00Z">
        <w:r w:rsidR="00844F94">
          <w:rPr>
            <w:b/>
            <w:bCs/>
            <w:lang w:val="en-US"/>
          </w:rPr>
          <w:t>Error! Bookmark not defined.</w:t>
        </w:r>
      </w:ins>
      <w:del w:id="229" w:author="Per Lindell" w:date="2021-02-15T12:50:00Z">
        <w:r w:rsidDel="00844F94">
          <w:delText>10</w:delText>
        </w:r>
        <w:r w:rsidDel="00844F94">
          <w:fldChar w:fldCharType="end"/>
        </w:r>
      </w:del>
    </w:p>
    <w:p w14:paraId="24AE1921" w14:textId="3756D155" w:rsidR="00563586" w:rsidDel="00844F94" w:rsidRDefault="00563586">
      <w:pPr>
        <w:pStyle w:val="TOC3"/>
        <w:rPr>
          <w:del w:id="230" w:author="Per Lindell" w:date="2021-02-15T12:50:00Z"/>
          <w:rFonts w:asciiTheme="minorHAnsi" w:eastAsiaTheme="minorEastAsia" w:hAnsiTheme="minorHAnsi" w:cstheme="minorBidi"/>
          <w:sz w:val="22"/>
          <w:szCs w:val="22"/>
          <w:lang w:val="en-US"/>
        </w:rPr>
      </w:pPr>
      <w:del w:id="231" w:author="Per Lindell" w:date="2021-02-15T12:50:00Z">
        <w:r w:rsidRPr="003E41B5" w:rsidDel="00844F94">
          <w:rPr>
            <w:rFonts w:eastAsia="MS Mincho"/>
            <w:lang w:val="en-US"/>
          </w:rPr>
          <w:delText>6.3.1</w:delText>
        </w:r>
        <w:r w:rsidDel="00844F94">
          <w:rPr>
            <w:rFonts w:asciiTheme="minorHAnsi" w:eastAsiaTheme="minorEastAsia" w:hAnsiTheme="minorHAnsi" w:cstheme="minorBidi"/>
            <w:sz w:val="22"/>
            <w:szCs w:val="22"/>
            <w:lang w:val="en-US"/>
          </w:rPr>
          <w:tab/>
        </w:r>
        <w:r w:rsidRPr="003E41B5" w:rsidDel="00844F94">
          <w:rPr>
            <w:rFonts w:eastAsia="MS Mincho"/>
            <w:lang w:val="en-US"/>
          </w:rPr>
          <w:delText>Channel bandwidths per operating band for CA</w:delText>
        </w:r>
        <w:r w:rsidDel="00844F94">
          <w:tab/>
        </w:r>
        <w:r w:rsidDel="00844F94">
          <w:fldChar w:fldCharType="begin"/>
        </w:r>
        <w:r w:rsidDel="00844F94">
          <w:delInstrText xml:space="preserve"> PAGEREF _Toc56086404 \h </w:delInstrText>
        </w:r>
        <w:r w:rsidDel="00844F94">
          <w:fldChar w:fldCharType="separate"/>
        </w:r>
      </w:del>
      <w:ins w:id="232" w:author="Per Lindell" w:date="2021-02-15T12:50:00Z">
        <w:r w:rsidR="00844F94">
          <w:rPr>
            <w:b/>
            <w:bCs/>
            <w:lang w:val="en-US"/>
          </w:rPr>
          <w:t>Error! Bookmark not defined.</w:t>
        </w:r>
      </w:ins>
      <w:del w:id="233" w:author="Per Lindell" w:date="2021-02-15T12:50:00Z">
        <w:r w:rsidDel="00844F94">
          <w:delText>10</w:delText>
        </w:r>
        <w:r w:rsidDel="00844F94">
          <w:fldChar w:fldCharType="end"/>
        </w:r>
      </w:del>
    </w:p>
    <w:p w14:paraId="4606DB48" w14:textId="3993C280" w:rsidR="00563586" w:rsidDel="00844F94" w:rsidRDefault="00563586">
      <w:pPr>
        <w:pStyle w:val="TOC3"/>
        <w:rPr>
          <w:del w:id="234" w:author="Per Lindell" w:date="2021-02-15T12:50:00Z"/>
          <w:rFonts w:asciiTheme="minorHAnsi" w:eastAsiaTheme="minorEastAsia" w:hAnsiTheme="minorHAnsi" w:cstheme="minorBidi"/>
          <w:sz w:val="22"/>
          <w:szCs w:val="22"/>
          <w:lang w:val="en-US"/>
        </w:rPr>
      </w:pPr>
      <w:del w:id="235" w:author="Per Lindell" w:date="2021-02-15T12:50:00Z">
        <w:r w:rsidRPr="003E41B5" w:rsidDel="00844F94">
          <w:rPr>
            <w:rFonts w:eastAsia="MS Mincho"/>
            <w:lang w:val="en-US"/>
          </w:rPr>
          <w:delText>6.3.2</w:delText>
        </w:r>
        <w:r w:rsidDel="00844F94">
          <w:rPr>
            <w:rFonts w:asciiTheme="minorHAnsi" w:eastAsiaTheme="minorEastAsia" w:hAnsiTheme="minorHAnsi" w:cstheme="minorBidi"/>
            <w:sz w:val="22"/>
            <w:szCs w:val="22"/>
            <w:lang w:val="en-US"/>
          </w:rPr>
          <w:tab/>
        </w:r>
        <w:r w:rsidRPr="003E41B5" w:rsidDel="00844F94">
          <w:rPr>
            <w:rFonts w:eastAsia="MS Mincho"/>
            <w:lang w:val="en-US"/>
          </w:rPr>
          <w:delText>UE co-existence studies</w:delText>
        </w:r>
        <w:r w:rsidDel="00844F94">
          <w:tab/>
        </w:r>
        <w:r w:rsidDel="00844F94">
          <w:fldChar w:fldCharType="begin"/>
        </w:r>
        <w:r w:rsidDel="00844F94">
          <w:delInstrText xml:space="preserve"> PAGEREF _Toc56086405 \h </w:delInstrText>
        </w:r>
        <w:r w:rsidDel="00844F94">
          <w:fldChar w:fldCharType="separate"/>
        </w:r>
      </w:del>
      <w:ins w:id="236" w:author="Per Lindell" w:date="2021-02-15T12:50:00Z">
        <w:r w:rsidR="00844F94">
          <w:rPr>
            <w:b/>
            <w:bCs/>
            <w:lang w:val="en-US"/>
          </w:rPr>
          <w:t>Error! Bookmark not defined.</w:t>
        </w:r>
      </w:ins>
      <w:del w:id="237" w:author="Per Lindell" w:date="2021-02-15T12:50:00Z">
        <w:r w:rsidDel="00844F94">
          <w:delText>10</w:delText>
        </w:r>
        <w:r w:rsidDel="00844F94">
          <w:fldChar w:fldCharType="end"/>
        </w:r>
      </w:del>
    </w:p>
    <w:p w14:paraId="10174043" w14:textId="3EF3A33F" w:rsidR="00563586" w:rsidDel="00844F94" w:rsidRDefault="00563586">
      <w:pPr>
        <w:pStyle w:val="TOC3"/>
        <w:rPr>
          <w:del w:id="238" w:author="Per Lindell" w:date="2021-02-15T12:50:00Z"/>
          <w:rFonts w:asciiTheme="minorHAnsi" w:eastAsiaTheme="minorEastAsia" w:hAnsiTheme="minorHAnsi" w:cstheme="minorBidi"/>
          <w:sz w:val="22"/>
          <w:szCs w:val="22"/>
          <w:lang w:val="en-US"/>
        </w:rPr>
      </w:pPr>
      <w:del w:id="239" w:author="Per Lindell" w:date="2021-02-15T12:50:00Z">
        <w:r w:rsidRPr="003E41B5" w:rsidDel="00844F94">
          <w:rPr>
            <w:rFonts w:eastAsia="MS Mincho"/>
            <w:lang w:val="en-US"/>
          </w:rPr>
          <w:delText>6.3.3</w:delText>
        </w:r>
        <w:r w:rsidDel="00844F94">
          <w:rPr>
            <w:rFonts w:asciiTheme="minorHAnsi" w:eastAsiaTheme="minorEastAsia" w:hAnsiTheme="minorHAnsi" w:cstheme="minorBidi"/>
            <w:sz w:val="22"/>
            <w:szCs w:val="22"/>
            <w:lang w:val="en-US"/>
          </w:rPr>
          <w:tab/>
        </w:r>
        <w:r w:rsidRPr="003E41B5" w:rsidDel="00844F94">
          <w:rPr>
            <w:rFonts w:eastAsia="MS Mincho"/>
            <w:lang w:val="en-US"/>
          </w:rPr>
          <w:delText>REFSENS</w:delText>
        </w:r>
        <w:r w:rsidDel="00844F94">
          <w:tab/>
        </w:r>
        <w:r w:rsidDel="00844F94">
          <w:fldChar w:fldCharType="begin"/>
        </w:r>
        <w:r w:rsidDel="00844F94">
          <w:delInstrText xml:space="preserve"> PAGEREF _Toc56086406 \h </w:delInstrText>
        </w:r>
        <w:r w:rsidDel="00844F94">
          <w:fldChar w:fldCharType="separate"/>
        </w:r>
      </w:del>
      <w:ins w:id="240" w:author="Per Lindell" w:date="2021-02-15T12:50:00Z">
        <w:r w:rsidR="00844F94">
          <w:rPr>
            <w:b/>
            <w:bCs/>
            <w:lang w:val="en-US"/>
          </w:rPr>
          <w:t>Error! Bookmark not defined.</w:t>
        </w:r>
      </w:ins>
      <w:del w:id="241" w:author="Per Lindell" w:date="2021-02-15T12:50:00Z">
        <w:r w:rsidDel="00844F94">
          <w:delText>10</w:delText>
        </w:r>
        <w:r w:rsidDel="00844F94">
          <w:fldChar w:fldCharType="end"/>
        </w:r>
      </w:del>
    </w:p>
    <w:p w14:paraId="6708FB6A" w14:textId="2889A925" w:rsidR="00563586" w:rsidDel="00844F94" w:rsidRDefault="00563586">
      <w:pPr>
        <w:pStyle w:val="TOC1"/>
        <w:rPr>
          <w:del w:id="242" w:author="Per Lindell" w:date="2021-02-15T12:50:00Z"/>
          <w:rFonts w:asciiTheme="minorHAnsi" w:eastAsiaTheme="minorEastAsia" w:hAnsiTheme="minorHAnsi" w:cstheme="minorBidi"/>
          <w:szCs w:val="22"/>
          <w:lang w:val="en-US"/>
        </w:rPr>
      </w:pPr>
      <w:del w:id="243" w:author="Per Lindell" w:date="2021-02-15T12:50:00Z">
        <w:r w:rsidRPr="003E41B5" w:rsidDel="00844F94">
          <w:rPr>
            <w:lang w:val="en-US"/>
          </w:rPr>
          <w:delText>7</w:delText>
        </w:r>
        <w:r w:rsidDel="00844F94">
          <w:rPr>
            <w:rFonts w:asciiTheme="minorHAnsi" w:eastAsiaTheme="minorEastAsia" w:hAnsiTheme="minorHAnsi" w:cstheme="minorBidi"/>
            <w:szCs w:val="22"/>
            <w:lang w:val="en-US"/>
          </w:rPr>
          <w:tab/>
        </w:r>
        <w:r w:rsidRPr="003E41B5" w:rsidDel="00844F94">
          <w:rPr>
            <w:lang w:val="en-US" w:eastAsia="zh-CN"/>
          </w:rPr>
          <w:delText>Intra-</w:delText>
        </w:r>
        <w:r w:rsidRPr="003E41B5" w:rsidDel="00844F94">
          <w:rPr>
            <w:lang w:val="en-US"/>
          </w:rPr>
          <w:delText>Band Contiguous Carrier Aggregation FR2: Specific Band Combination Part</w:delText>
        </w:r>
        <w:r w:rsidDel="00844F94">
          <w:tab/>
        </w:r>
        <w:r w:rsidDel="00844F94">
          <w:fldChar w:fldCharType="begin"/>
        </w:r>
        <w:r w:rsidDel="00844F94">
          <w:delInstrText xml:space="preserve"> PAGEREF _Toc56086407 \h </w:delInstrText>
        </w:r>
        <w:r w:rsidDel="00844F94">
          <w:fldChar w:fldCharType="separate"/>
        </w:r>
      </w:del>
      <w:ins w:id="244" w:author="Per Lindell" w:date="2021-02-15T12:50:00Z">
        <w:r w:rsidR="00844F94">
          <w:rPr>
            <w:b/>
            <w:bCs/>
            <w:lang w:val="en-US"/>
          </w:rPr>
          <w:t>Error! Bookmark not defined.</w:t>
        </w:r>
      </w:ins>
      <w:del w:id="245" w:author="Per Lindell" w:date="2021-02-15T12:50:00Z">
        <w:r w:rsidDel="00844F94">
          <w:delText>11</w:delText>
        </w:r>
        <w:r w:rsidDel="00844F94">
          <w:fldChar w:fldCharType="end"/>
        </w:r>
      </w:del>
    </w:p>
    <w:p w14:paraId="5EA210BC" w14:textId="34C7EA0F" w:rsidR="00563586" w:rsidDel="00844F94" w:rsidRDefault="00563586">
      <w:pPr>
        <w:pStyle w:val="TOC2"/>
        <w:rPr>
          <w:del w:id="246" w:author="Per Lindell" w:date="2021-02-15T12:50:00Z"/>
          <w:rFonts w:asciiTheme="minorHAnsi" w:eastAsiaTheme="minorEastAsia" w:hAnsiTheme="minorHAnsi" w:cstheme="minorBidi"/>
          <w:sz w:val="22"/>
          <w:szCs w:val="22"/>
          <w:lang w:val="en-US"/>
        </w:rPr>
      </w:pPr>
      <w:del w:id="247" w:author="Per Lindell" w:date="2021-02-15T12:50:00Z">
        <w:r w:rsidRPr="003E41B5" w:rsidDel="00844F94">
          <w:rPr>
            <w:lang w:val="en-US"/>
          </w:rPr>
          <w:delText>7.1</w:delText>
        </w:r>
        <w:r w:rsidDel="00844F94">
          <w:rPr>
            <w:rFonts w:asciiTheme="minorHAnsi" w:eastAsiaTheme="minorEastAsia" w:hAnsiTheme="minorHAnsi" w:cstheme="minorBidi"/>
            <w:sz w:val="22"/>
            <w:szCs w:val="22"/>
            <w:lang w:val="en-US"/>
          </w:rPr>
          <w:tab/>
        </w:r>
        <w:r w:rsidRPr="003E41B5" w:rsidDel="00844F94">
          <w:rPr>
            <w:lang w:val="en-US"/>
          </w:rPr>
          <w:delText>CA_xDL_a</w:delText>
        </w:r>
        <w:r w:rsidRPr="003E41B5" w:rsidDel="00844F94">
          <w:rPr>
            <w:lang w:val="en-US" w:eastAsia="zh-CN"/>
          </w:rPr>
          <w:delText>_yUL_b</w:delText>
        </w:r>
        <w:r w:rsidDel="00844F94">
          <w:tab/>
        </w:r>
        <w:r w:rsidDel="00844F94">
          <w:fldChar w:fldCharType="begin"/>
        </w:r>
        <w:r w:rsidDel="00844F94">
          <w:delInstrText xml:space="preserve"> PAGEREF _Toc56086408 \h </w:delInstrText>
        </w:r>
        <w:r w:rsidDel="00844F94">
          <w:fldChar w:fldCharType="separate"/>
        </w:r>
      </w:del>
      <w:ins w:id="248" w:author="Per Lindell" w:date="2021-02-15T12:50:00Z">
        <w:r w:rsidR="00844F94">
          <w:rPr>
            <w:b/>
            <w:bCs/>
            <w:lang w:val="en-US"/>
          </w:rPr>
          <w:t>Error! Bookmark not defined.</w:t>
        </w:r>
      </w:ins>
      <w:del w:id="249" w:author="Per Lindell" w:date="2021-02-15T12:50:00Z">
        <w:r w:rsidDel="00844F94">
          <w:delText>11</w:delText>
        </w:r>
        <w:r w:rsidDel="00844F94">
          <w:fldChar w:fldCharType="end"/>
        </w:r>
      </w:del>
    </w:p>
    <w:p w14:paraId="0A68E679" w14:textId="4A7049A9" w:rsidR="00563586" w:rsidDel="00844F94" w:rsidRDefault="00563586">
      <w:pPr>
        <w:pStyle w:val="TOC3"/>
        <w:rPr>
          <w:del w:id="250" w:author="Per Lindell" w:date="2021-02-15T12:50:00Z"/>
          <w:rFonts w:asciiTheme="minorHAnsi" w:eastAsiaTheme="minorEastAsia" w:hAnsiTheme="minorHAnsi" w:cstheme="minorBidi"/>
          <w:sz w:val="22"/>
          <w:szCs w:val="22"/>
          <w:lang w:val="en-US"/>
        </w:rPr>
      </w:pPr>
      <w:del w:id="251" w:author="Per Lindell" w:date="2021-02-15T12:50:00Z">
        <w:r w:rsidRPr="003E41B5" w:rsidDel="00844F94">
          <w:rPr>
            <w:lang w:val="en-US"/>
          </w:rPr>
          <w:delText>7.1.1</w:delText>
        </w:r>
        <w:r w:rsidDel="00844F94">
          <w:rPr>
            <w:rFonts w:asciiTheme="minorHAnsi" w:eastAsiaTheme="minorEastAsia" w:hAnsiTheme="minorHAnsi" w:cstheme="minorBidi"/>
            <w:sz w:val="22"/>
            <w:szCs w:val="22"/>
            <w:lang w:val="en-US"/>
          </w:rPr>
          <w:tab/>
        </w:r>
        <w:r w:rsidRPr="003E41B5" w:rsidDel="00844F94">
          <w:rPr>
            <w:lang w:val="en-US"/>
          </w:rPr>
          <w:delText>Channel bandwidths per operating band for CA</w:delText>
        </w:r>
        <w:r w:rsidDel="00844F94">
          <w:tab/>
        </w:r>
        <w:r w:rsidDel="00844F94">
          <w:fldChar w:fldCharType="begin"/>
        </w:r>
        <w:r w:rsidDel="00844F94">
          <w:delInstrText xml:space="preserve"> PAGEREF _Toc56086409 \h </w:delInstrText>
        </w:r>
        <w:r w:rsidDel="00844F94">
          <w:fldChar w:fldCharType="separate"/>
        </w:r>
      </w:del>
      <w:ins w:id="252" w:author="Per Lindell" w:date="2021-02-15T12:50:00Z">
        <w:r w:rsidR="00844F94">
          <w:rPr>
            <w:b/>
            <w:bCs/>
            <w:lang w:val="en-US"/>
          </w:rPr>
          <w:t>Error! Bookmark not defined.</w:t>
        </w:r>
      </w:ins>
      <w:del w:id="253" w:author="Per Lindell" w:date="2021-02-15T12:50:00Z">
        <w:r w:rsidDel="00844F94">
          <w:delText>11</w:delText>
        </w:r>
        <w:r w:rsidDel="00844F94">
          <w:fldChar w:fldCharType="end"/>
        </w:r>
      </w:del>
    </w:p>
    <w:p w14:paraId="755E7231" w14:textId="71DE7766" w:rsidR="00563586" w:rsidDel="00844F94" w:rsidRDefault="00563586">
      <w:pPr>
        <w:pStyle w:val="TOC3"/>
        <w:rPr>
          <w:del w:id="254" w:author="Per Lindell" w:date="2021-02-15T12:50:00Z"/>
          <w:rFonts w:asciiTheme="minorHAnsi" w:eastAsiaTheme="minorEastAsia" w:hAnsiTheme="minorHAnsi" w:cstheme="minorBidi"/>
          <w:sz w:val="22"/>
          <w:szCs w:val="22"/>
          <w:lang w:val="en-US"/>
        </w:rPr>
      </w:pPr>
      <w:del w:id="255" w:author="Per Lindell" w:date="2021-02-15T12:50:00Z">
        <w:r w:rsidRPr="003E41B5" w:rsidDel="00844F94">
          <w:rPr>
            <w:lang w:val="en-US"/>
          </w:rPr>
          <w:delText>7.1.2</w:delText>
        </w:r>
        <w:r w:rsidDel="00844F94">
          <w:rPr>
            <w:rFonts w:asciiTheme="minorHAnsi" w:eastAsiaTheme="minorEastAsia" w:hAnsiTheme="minorHAnsi" w:cstheme="minorBidi"/>
            <w:sz w:val="22"/>
            <w:szCs w:val="22"/>
            <w:lang w:val="en-US"/>
          </w:rPr>
          <w:tab/>
        </w:r>
        <w:r w:rsidRPr="003E41B5" w:rsidDel="00844F94">
          <w:rPr>
            <w:lang w:val="en-US"/>
          </w:rPr>
          <w:delText>UE co-existence studies</w:delText>
        </w:r>
        <w:r w:rsidDel="00844F94">
          <w:tab/>
        </w:r>
        <w:r w:rsidDel="00844F94">
          <w:fldChar w:fldCharType="begin"/>
        </w:r>
        <w:r w:rsidDel="00844F94">
          <w:delInstrText xml:space="preserve"> PAGEREF _Toc56086410 \h </w:delInstrText>
        </w:r>
        <w:r w:rsidDel="00844F94">
          <w:fldChar w:fldCharType="separate"/>
        </w:r>
      </w:del>
      <w:ins w:id="256" w:author="Per Lindell" w:date="2021-02-15T12:50:00Z">
        <w:r w:rsidR="00844F94">
          <w:rPr>
            <w:b/>
            <w:bCs/>
            <w:lang w:val="en-US"/>
          </w:rPr>
          <w:t>Error! Bookmark not defined.</w:t>
        </w:r>
      </w:ins>
      <w:del w:id="257" w:author="Per Lindell" w:date="2021-02-15T12:50:00Z">
        <w:r w:rsidDel="00844F94">
          <w:delText>11</w:delText>
        </w:r>
        <w:r w:rsidDel="00844F94">
          <w:fldChar w:fldCharType="end"/>
        </w:r>
      </w:del>
    </w:p>
    <w:p w14:paraId="434FB185" w14:textId="11869A18" w:rsidR="00563586" w:rsidDel="00844F94" w:rsidRDefault="00563586">
      <w:pPr>
        <w:pStyle w:val="TOC1"/>
        <w:rPr>
          <w:del w:id="258" w:author="Per Lindell" w:date="2021-02-15T12:50:00Z"/>
          <w:rFonts w:asciiTheme="minorHAnsi" w:eastAsiaTheme="minorEastAsia" w:hAnsiTheme="minorHAnsi" w:cstheme="minorBidi"/>
          <w:szCs w:val="22"/>
          <w:lang w:val="en-US"/>
        </w:rPr>
      </w:pPr>
      <w:del w:id="259" w:author="Per Lindell" w:date="2021-02-15T12:50:00Z">
        <w:r w:rsidRPr="003E41B5" w:rsidDel="00844F94">
          <w:rPr>
            <w:lang w:val="en-US"/>
          </w:rPr>
          <w:delText>8</w:delText>
        </w:r>
        <w:r w:rsidDel="00844F94">
          <w:rPr>
            <w:rFonts w:asciiTheme="minorHAnsi" w:eastAsiaTheme="minorEastAsia" w:hAnsiTheme="minorHAnsi" w:cstheme="minorBidi"/>
            <w:szCs w:val="22"/>
            <w:lang w:val="en-US"/>
          </w:rPr>
          <w:tab/>
        </w:r>
        <w:r w:rsidRPr="003E41B5" w:rsidDel="00844F94">
          <w:rPr>
            <w:lang w:val="en-US" w:eastAsia="zh-CN"/>
          </w:rPr>
          <w:delText>Intra-</w:delText>
        </w:r>
        <w:r w:rsidRPr="003E41B5" w:rsidDel="00844F94">
          <w:rPr>
            <w:lang w:val="en-US"/>
          </w:rPr>
          <w:delText>Band Non-Contiguous Carrier Aggregation FR2: Specific Band Combination Part</w:delText>
        </w:r>
        <w:r w:rsidDel="00844F94">
          <w:tab/>
        </w:r>
        <w:r w:rsidDel="00844F94">
          <w:fldChar w:fldCharType="begin"/>
        </w:r>
        <w:r w:rsidDel="00844F94">
          <w:delInstrText xml:space="preserve"> PAGEREF _Toc56086411 \h </w:delInstrText>
        </w:r>
        <w:r w:rsidDel="00844F94">
          <w:fldChar w:fldCharType="separate"/>
        </w:r>
      </w:del>
      <w:ins w:id="260" w:author="Per Lindell" w:date="2021-02-15T12:50:00Z">
        <w:r w:rsidR="00844F94">
          <w:rPr>
            <w:b/>
            <w:bCs/>
            <w:lang w:val="en-US"/>
          </w:rPr>
          <w:t>Error! Bookmark not defined.</w:t>
        </w:r>
      </w:ins>
      <w:del w:id="261" w:author="Per Lindell" w:date="2021-02-15T12:50:00Z">
        <w:r w:rsidDel="00844F94">
          <w:delText>11</w:delText>
        </w:r>
        <w:r w:rsidDel="00844F94">
          <w:fldChar w:fldCharType="end"/>
        </w:r>
      </w:del>
    </w:p>
    <w:p w14:paraId="635A0E8F" w14:textId="65A87ED0" w:rsidR="00563586" w:rsidDel="00844F94" w:rsidRDefault="00563586">
      <w:pPr>
        <w:pStyle w:val="TOC2"/>
        <w:rPr>
          <w:del w:id="262" w:author="Per Lindell" w:date="2021-02-15T12:50:00Z"/>
          <w:rFonts w:asciiTheme="minorHAnsi" w:eastAsiaTheme="minorEastAsia" w:hAnsiTheme="minorHAnsi" w:cstheme="minorBidi"/>
          <w:sz w:val="22"/>
          <w:szCs w:val="22"/>
          <w:lang w:val="en-US"/>
        </w:rPr>
      </w:pPr>
      <w:del w:id="263" w:author="Per Lindell" w:date="2021-02-15T12:50:00Z">
        <w:r w:rsidRPr="003E41B5" w:rsidDel="00844F94">
          <w:rPr>
            <w:lang w:val="en-US"/>
          </w:rPr>
          <w:delText>8.1</w:delText>
        </w:r>
        <w:r w:rsidDel="00844F94">
          <w:rPr>
            <w:rFonts w:asciiTheme="minorHAnsi" w:eastAsiaTheme="minorEastAsia" w:hAnsiTheme="minorHAnsi" w:cstheme="minorBidi"/>
            <w:sz w:val="22"/>
            <w:szCs w:val="22"/>
            <w:lang w:val="en-US"/>
          </w:rPr>
          <w:tab/>
        </w:r>
        <w:r w:rsidRPr="003E41B5" w:rsidDel="00844F94">
          <w:rPr>
            <w:lang w:val="en-US"/>
          </w:rPr>
          <w:delText>CA_xDL_a-a</w:delText>
        </w:r>
        <w:r w:rsidRPr="003E41B5" w:rsidDel="00844F94">
          <w:rPr>
            <w:lang w:val="en-US" w:eastAsia="zh-CN"/>
          </w:rPr>
          <w:delText>_yUL_b-b</w:delText>
        </w:r>
        <w:r w:rsidDel="00844F94">
          <w:tab/>
        </w:r>
        <w:r w:rsidDel="00844F94">
          <w:fldChar w:fldCharType="begin"/>
        </w:r>
        <w:r w:rsidDel="00844F94">
          <w:delInstrText xml:space="preserve"> PAGEREF _Toc56086412 \h </w:delInstrText>
        </w:r>
        <w:r w:rsidDel="00844F94">
          <w:fldChar w:fldCharType="separate"/>
        </w:r>
      </w:del>
      <w:ins w:id="264" w:author="Per Lindell" w:date="2021-02-15T12:50:00Z">
        <w:r w:rsidR="00844F94">
          <w:rPr>
            <w:b/>
            <w:bCs/>
            <w:lang w:val="en-US"/>
          </w:rPr>
          <w:t>Error! Bookmark not defined.</w:t>
        </w:r>
      </w:ins>
      <w:del w:id="265" w:author="Per Lindell" w:date="2021-02-15T12:50:00Z">
        <w:r w:rsidDel="00844F94">
          <w:delText>11</w:delText>
        </w:r>
        <w:r w:rsidDel="00844F94">
          <w:fldChar w:fldCharType="end"/>
        </w:r>
      </w:del>
    </w:p>
    <w:p w14:paraId="10ED7C96" w14:textId="402546AB" w:rsidR="00563586" w:rsidDel="00844F94" w:rsidRDefault="00563586">
      <w:pPr>
        <w:pStyle w:val="TOC3"/>
        <w:rPr>
          <w:del w:id="266" w:author="Per Lindell" w:date="2021-02-15T12:50:00Z"/>
          <w:rFonts w:asciiTheme="minorHAnsi" w:eastAsiaTheme="minorEastAsia" w:hAnsiTheme="minorHAnsi" w:cstheme="minorBidi"/>
          <w:sz w:val="22"/>
          <w:szCs w:val="22"/>
          <w:lang w:val="en-US"/>
        </w:rPr>
      </w:pPr>
      <w:del w:id="267" w:author="Per Lindell" w:date="2021-02-15T12:50:00Z">
        <w:r w:rsidRPr="003E41B5" w:rsidDel="00844F94">
          <w:rPr>
            <w:lang w:val="en-US"/>
          </w:rPr>
          <w:delText>8.1.1</w:delText>
        </w:r>
        <w:r w:rsidDel="00844F94">
          <w:rPr>
            <w:rFonts w:asciiTheme="minorHAnsi" w:eastAsiaTheme="minorEastAsia" w:hAnsiTheme="minorHAnsi" w:cstheme="minorBidi"/>
            <w:sz w:val="22"/>
            <w:szCs w:val="22"/>
            <w:lang w:val="en-US"/>
          </w:rPr>
          <w:tab/>
        </w:r>
        <w:r w:rsidRPr="003E41B5" w:rsidDel="00844F94">
          <w:rPr>
            <w:lang w:val="en-US"/>
          </w:rPr>
          <w:delText>Channel bandwidths per operating band for CA</w:delText>
        </w:r>
        <w:r w:rsidDel="00844F94">
          <w:tab/>
        </w:r>
        <w:r w:rsidDel="00844F94">
          <w:fldChar w:fldCharType="begin"/>
        </w:r>
        <w:r w:rsidDel="00844F94">
          <w:delInstrText xml:space="preserve"> PAGEREF _Toc56086413 \h </w:delInstrText>
        </w:r>
        <w:r w:rsidDel="00844F94">
          <w:fldChar w:fldCharType="separate"/>
        </w:r>
      </w:del>
      <w:ins w:id="268" w:author="Per Lindell" w:date="2021-02-15T12:50:00Z">
        <w:r w:rsidR="00844F94">
          <w:rPr>
            <w:b/>
            <w:bCs/>
            <w:lang w:val="en-US"/>
          </w:rPr>
          <w:t>Error! Bookmark not defined.</w:t>
        </w:r>
      </w:ins>
      <w:del w:id="269" w:author="Per Lindell" w:date="2021-02-15T12:50:00Z">
        <w:r w:rsidDel="00844F94">
          <w:delText>11</w:delText>
        </w:r>
        <w:r w:rsidDel="00844F94">
          <w:fldChar w:fldCharType="end"/>
        </w:r>
      </w:del>
    </w:p>
    <w:p w14:paraId="01D14AE8" w14:textId="4BC2C6A4" w:rsidR="00563586" w:rsidDel="00844F94" w:rsidRDefault="00563586">
      <w:pPr>
        <w:pStyle w:val="TOC3"/>
        <w:rPr>
          <w:del w:id="270" w:author="Per Lindell" w:date="2021-02-15T12:50:00Z"/>
          <w:rFonts w:asciiTheme="minorHAnsi" w:eastAsiaTheme="minorEastAsia" w:hAnsiTheme="minorHAnsi" w:cstheme="minorBidi"/>
          <w:sz w:val="22"/>
          <w:szCs w:val="22"/>
          <w:lang w:val="en-US"/>
        </w:rPr>
      </w:pPr>
      <w:del w:id="271" w:author="Per Lindell" w:date="2021-02-15T12:50:00Z">
        <w:r w:rsidRPr="003E41B5" w:rsidDel="00844F94">
          <w:rPr>
            <w:lang w:val="en-US"/>
          </w:rPr>
          <w:delText>8.1.2</w:delText>
        </w:r>
        <w:r w:rsidDel="00844F94">
          <w:rPr>
            <w:rFonts w:asciiTheme="minorHAnsi" w:eastAsiaTheme="minorEastAsia" w:hAnsiTheme="minorHAnsi" w:cstheme="minorBidi"/>
            <w:sz w:val="22"/>
            <w:szCs w:val="22"/>
            <w:lang w:val="en-US"/>
          </w:rPr>
          <w:tab/>
        </w:r>
        <w:r w:rsidRPr="003E41B5" w:rsidDel="00844F94">
          <w:rPr>
            <w:lang w:val="en-US"/>
          </w:rPr>
          <w:delText>UE co-existence studies</w:delText>
        </w:r>
        <w:r w:rsidDel="00844F94">
          <w:tab/>
        </w:r>
        <w:r w:rsidDel="00844F94">
          <w:fldChar w:fldCharType="begin"/>
        </w:r>
        <w:r w:rsidDel="00844F94">
          <w:delInstrText xml:space="preserve"> PAGEREF _Toc56086414 \h </w:delInstrText>
        </w:r>
        <w:r w:rsidDel="00844F94">
          <w:fldChar w:fldCharType="separate"/>
        </w:r>
      </w:del>
      <w:ins w:id="272" w:author="Per Lindell" w:date="2021-02-15T12:50:00Z">
        <w:r w:rsidR="00844F94">
          <w:rPr>
            <w:b/>
            <w:bCs/>
            <w:lang w:val="en-US"/>
          </w:rPr>
          <w:t>Error! Bookmark not defined.</w:t>
        </w:r>
      </w:ins>
      <w:del w:id="273" w:author="Per Lindell" w:date="2021-02-15T12:50:00Z">
        <w:r w:rsidDel="00844F94">
          <w:delText>11</w:delText>
        </w:r>
        <w:r w:rsidDel="00844F94">
          <w:fldChar w:fldCharType="end"/>
        </w:r>
      </w:del>
    </w:p>
    <w:p w14:paraId="55335389" w14:textId="0746F1D3" w:rsidR="00563586" w:rsidDel="00844F94" w:rsidRDefault="00563586">
      <w:pPr>
        <w:pStyle w:val="TOC1"/>
        <w:rPr>
          <w:del w:id="274" w:author="Per Lindell" w:date="2021-02-15T12:50:00Z"/>
          <w:rFonts w:asciiTheme="minorHAnsi" w:eastAsiaTheme="minorEastAsia" w:hAnsiTheme="minorHAnsi" w:cstheme="minorBidi"/>
          <w:szCs w:val="22"/>
          <w:lang w:val="en-US"/>
        </w:rPr>
      </w:pPr>
      <w:del w:id="275" w:author="Per Lindell" w:date="2021-02-15T12:50:00Z">
        <w:r w:rsidDel="00844F94">
          <w:delText>Annex A - Change history</w:delText>
        </w:r>
        <w:r w:rsidDel="00844F94">
          <w:tab/>
        </w:r>
        <w:r w:rsidDel="00844F94">
          <w:fldChar w:fldCharType="begin"/>
        </w:r>
        <w:r w:rsidDel="00844F94">
          <w:delInstrText xml:space="preserve"> PAGEREF _Toc56086415 \h </w:delInstrText>
        </w:r>
        <w:r w:rsidDel="00844F94">
          <w:fldChar w:fldCharType="separate"/>
        </w:r>
      </w:del>
      <w:ins w:id="276" w:author="Per Lindell" w:date="2021-02-15T12:50:00Z">
        <w:r w:rsidR="00844F94">
          <w:rPr>
            <w:b/>
            <w:bCs/>
            <w:lang w:val="en-US"/>
          </w:rPr>
          <w:t>Error! Bookmark not defined.</w:t>
        </w:r>
      </w:ins>
      <w:del w:id="277" w:author="Per Lindell" w:date="2021-02-15T12:50:00Z">
        <w:r w:rsidDel="00844F94">
          <w:delText>12</w:delText>
        </w:r>
        <w:r w:rsidDel="00844F94">
          <w:fldChar w:fldCharType="end"/>
        </w:r>
      </w:del>
    </w:p>
    <w:p w14:paraId="6B30189A" w14:textId="05A93B27"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278" w:name="foreword"/>
      <w:bookmarkStart w:id="279" w:name="_Toc64285791"/>
      <w:bookmarkStart w:id="280" w:name="_Toc64285839"/>
      <w:bookmarkEnd w:id="278"/>
      <w:r w:rsidRPr="004D3578">
        <w:t>Foreword</w:t>
      </w:r>
      <w:bookmarkEnd w:id="279"/>
      <w:bookmarkEnd w:id="280"/>
    </w:p>
    <w:p w14:paraId="0708AAFD" w14:textId="77777777" w:rsidR="00166B56" w:rsidRPr="004D3578" w:rsidRDefault="00166B56" w:rsidP="00166B56">
      <w:r w:rsidRPr="004D3578">
        <w:t xml:space="preserve">This Technical </w:t>
      </w:r>
      <w:bookmarkStart w:id="281" w:name="spectype3"/>
      <w:r w:rsidRPr="008A2344">
        <w:t>Report</w:t>
      </w:r>
      <w:bookmarkEnd w:id="281"/>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 xml:space="preserve">Version </w:t>
      </w:r>
      <w:proofErr w:type="spellStart"/>
      <w:r w:rsidRPr="004D3578">
        <w:t>x.y.z</w:t>
      </w:r>
      <w:proofErr w:type="spellEnd"/>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 xml:space="preserve">presented to TSG for </w:t>
      </w:r>
      <w:proofErr w:type="gramStart"/>
      <w:r w:rsidRPr="004D3578">
        <w:t>information;</w:t>
      </w:r>
      <w:proofErr w:type="gramEnd"/>
    </w:p>
    <w:p w14:paraId="3259C61A" w14:textId="77777777" w:rsidR="00166B56" w:rsidRPr="004D3578" w:rsidRDefault="00166B56" w:rsidP="00166B56">
      <w:pPr>
        <w:pStyle w:val="B3"/>
      </w:pPr>
      <w:r w:rsidRPr="004D3578">
        <w:t>2</w:t>
      </w:r>
      <w:r w:rsidRPr="004D3578">
        <w:tab/>
        <w:t xml:space="preserve">presented to TSG for </w:t>
      </w:r>
      <w:proofErr w:type="gramStart"/>
      <w:r w:rsidRPr="004D3578">
        <w:t>approval;</w:t>
      </w:r>
      <w:proofErr w:type="gramEnd"/>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 xml:space="preserve">indicates that something is certain or expected to happen </w:t>
      </w:r>
      <w:proofErr w:type="gramStart"/>
      <w:r>
        <w:t>as a result of</w:t>
      </w:r>
      <w:proofErr w:type="gramEnd"/>
      <w:r>
        <w:t xml:space="preserve">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 xml:space="preserve">indicates that something is certain or expected not to happen </w:t>
      </w:r>
      <w:proofErr w:type="gramStart"/>
      <w:r>
        <w:t>as a result of</w:t>
      </w:r>
      <w:proofErr w:type="gramEnd"/>
      <w:r>
        <w:t xml:space="preserve">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w:t>
      </w:r>
      <w:proofErr w:type="gramStart"/>
      <w:r>
        <w:t>is</w:t>
      </w:r>
      <w:proofErr w:type="gramEnd"/>
      <w:r>
        <w:t>" and "is not" do not indicate requirements.</w:t>
      </w:r>
    </w:p>
    <w:p w14:paraId="7DF5AA3D" w14:textId="77777777" w:rsidR="00166B56" w:rsidRPr="004D3578" w:rsidRDefault="00166B56" w:rsidP="00166B56">
      <w:pPr>
        <w:pStyle w:val="Heading1"/>
      </w:pPr>
      <w:bookmarkStart w:id="282" w:name="introduction"/>
      <w:bookmarkEnd w:id="282"/>
      <w:r w:rsidRPr="004D3578">
        <w:br w:type="page"/>
      </w:r>
      <w:bookmarkStart w:id="283" w:name="scope"/>
      <w:bookmarkStart w:id="284" w:name="_Toc64285792"/>
      <w:bookmarkStart w:id="285" w:name="_Toc64285840"/>
      <w:bookmarkEnd w:id="283"/>
      <w:r w:rsidRPr="004D3578">
        <w:t>1</w:t>
      </w:r>
      <w:r w:rsidRPr="004D3578">
        <w:tab/>
        <w:t>Scope</w:t>
      </w:r>
      <w:bookmarkEnd w:id="284"/>
      <w:bookmarkEnd w:id="285"/>
    </w:p>
    <w:p w14:paraId="20DE4803" w14:textId="3DACDCD3" w:rsidR="00F843FF" w:rsidRPr="004D3578" w:rsidRDefault="009022A9" w:rsidP="00F843FF">
      <w:bookmarkStart w:id="286" w:name="references"/>
      <w:bookmarkEnd w:id="286"/>
      <w:r>
        <w:t xml:space="preserve">The present document is a technical report for NR </w:t>
      </w:r>
      <w:r>
        <w:rPr>
          <w:lang w:eastAsia="zh-CN"/>
        </w:rPr>
        <w:t>I</w:t>
      </w:r>
      <w:r w:rsidRPr="00F52EE4">
        <w:rPr>
          <w:lang w:eastAsia="zh-CN"/>
        </w:rPr>
        <w:t>ntra-band C</w:t>
      </w:r>
      <w:r>
        <w:rPr>
          <w:lang w:eastAsia="zh-CN"/>
        </w:rPr>
        <w:t xml:space="preserve">arrier </w:t>
      </w:r>
      <w:r w:rsidRPr="00F52EE4">
        <w:rPr>
          <w:lang w:eastAsia="zh-CN"/>
        </w:rPr>
        <w:t>A</w:t>
      </w:r>
      <w:r>
        <w:rPr>
          <w:lang w:eastAsia="zh-CN"/>
        </w:rPr>
        <w:t>ggregation</w:t>
      </w:r>
      <w:r w:rsidRPr="00F52EE4">
        <w:rPr>
          <w:lang w:eastAsia="zh-CN"/>
        </w:rPr>
        <w:t xml:space="preserve"> Rel-1</w:t>
      </w:r>
      <w:r>
        <w:rPr>
          <w:lang w:eastAsia="zh-CN"/>
        </w:rPr>
        <w:t>7</w:t>
      </w:r>
      <w:r w:rsidRPr="00F52EE4">
        <w:rPr>
          <w:lang w:eastAsia="zh-CN"/>
        </w:rPr>
        <w:t xml:space="preserve"> for </w:t>
      </w:r>
      <w:proofErr w:type="spellStart"/>
      <w:r w:rsidRPr="00F52EE4">
        <w:rPr>
          <w:lang w:eastAsia="zh-CN"/>
        </w:rPr>
        <w:t>xDL</w:t>
      </w:r>
      <w:proofErr w:type="spellEnd"/>
      <w:r w:rsidRPr="00F52EE4">
        <w:rPr>
          <w:lang w:eastAsia="zh-CN"/>
        </w:rPr>
        <w:t>/</w:t>
      </w:r>
      <w:proofErr w:type="spellStart"/>
      <w:r w:rsidRPr="00F52EE4">
        <w:rPr>
          <w:lang w:eastAsia="zh-CN"/>
        </w:rPr>
        <w:t>yUL</w:t>
      </w:r>
      <w:proofErr w:type="spellEnd"/>
      <w:r w:rsidRPr="00F52EE4">
        <w:rPr>
          <w:lang w:eastAsia="zh-CN"/>
        </w:rPr>
        <w:t xml:space="preserve"> including contiguous and non-contiguous spectrum</w:t>
      </w:r>
      <w:r>
        <w:t xml:space="preserve"> under Rel-</w:t>
      </w:r>
      <w:proofErr w:type="gramStart"/>
      <w:r>
        <w:t>17 time</w:t>
      </w:r>
      <w:proofErr w:type="gramEnd"/>
      <w:r>
        <w:t xml:space="preserve"> frame</w:t>
      </w:r>
      <w:r>
        <w:rPr>
          <w:lang w:eastAsia="zh-CN"/>
        </w:rPr>
        <w:t>.</w:t>
      </w:r>
      <w:r>
        <w:t xml:space="preserve"> The purpose is to gather the relevant background information and studies </w:t>
      </w:r>
      <w:proofErr w:type="gramStart"/>
      <w:r>
        <w:t>in order to</w:t>
      </w:r>
      <w:proofErr w:type="gramEnd"/>
      <w:r>
        <w:t xml:space="preserve"> address NR Intra-band Carrier Aggregation requirements for the Rel-17 band combinations in Table 1-1, Table 1-2, Table 1-3 and Table 1-4.</w:t>
      </w:r>
    </w:p>
    <w:p w14:paraId="14F2C6D5" w14:textId="77777777" w:rsidR="00166B56" w:rsidRPr="004D3578" w:rsidRDefault="00166B56" w:rsidP="00166B56">
      <w:pPr>
        <w:pStyle w:val="Heading1"/>
      </w:pPr>
      <w:bookmarkStart w:id="287" w:name="_Toc64285793"/>
      <w:bookmarkStart w:id="288" w:name="_Toc64285841"/>
      <w:r w:rsidRPr="004D3578">
        <w:t>2</w:t>
      </w:r>
      <w:r w:rsidRPr="004D3578">
        <w:tab/>
        <w:t>References</w:t>
      </w:r>
      <w:bookmarkEnd w:id="287"/>
      <w:bookmarkEnd w:id="288"/>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676F5B1" w:rsidR="00166B56" w:rsidRPr="00461E39" w:rsidRDefault="00166B56" w:rsidP="00166B56">
      <w:pPr>
        <w:pStyle w:val="EX"/>
        <w:rPr>
          <w:lang w:eastAsia="zh-CN"/>
        </w:rPr>
      </w:pPr>
      <w:bookmarkStart w:id="289" w:name="definitions"/>
      <w:bookmarkEnd w:id="289"/>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w:t>
      </w:r>
      <w:r w:rsidR="00F843FF" w:rsidRPr="00F843FF">
        <w:t>20066</w:t>
      </w:r>
      <w:r w:rsidR="009022A9">
        <w:t>3</w:t>
      </w:r>
      <w:r>
        <w:rPr>
          <w:rFonts w:hint="eastAsia"/>
        </w:rPr>
        <w:t xml:space="preserve">, </w:t>
      </w:r>
      <w:r>
        <w:t>“</w:t>
      </w:r>
      <w:r w:rsidR="009022A9" w:rsidRPr="009022A9">
        <w:t xml:space="preserve">New WID: NR intra band Carrier Aggregation for </w:t>
      </w:r>
      <w:proofErr w:type="spellStart"/>
      <w:r w:rsidR="009022A9" w:rsidRPr="009022A9">
        <w:t>xCC</w:t>
      </w:r>
      <w:proofErr w:type="spellEnd"/>
      <w:r w:rsidR="009022A9" w:rsidRPr="009022A9">
        <w:t xml:space="preserve"> DL/</w:t>
      </w:r>
      <w:proofErr w:type="spellStart"/>
      <w:r w:rsidR="009022A9" w:rsidRPr="009022A9">
        <w:t>yCC</w:t>
      </w:r>
      <w:proofErr w:type="spellEnd"/>
      <w:r w:rsidR="009022A9" w:rsidRPr="009022A9">
        <w:t xml:space="preserve"> UL including contiguous and non-contiguous spectrum (x&gt;=y)</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290" w:name="_Toc64285794"/>
      <w:bookmarkStart w:id="291" w:name="_Toc64285842"/>
      <w:r w:rsidRPr="004D3578">
        <w:t>3</w:t>
      </w:r>
      <w:r w:rsidRPr="004D3578">
        <w:tab/>
        <w:t>Definitions</w:t>
      </w:r>
      <w:r>
        <w:t xml:space="preserve"> of terms, </w:t>
      </w:r>
      <w:proofErr w:type="gramStart"/>
      <w:r>
        <w:t>symbols</w:t>
      </w:r>
      <w:proofErr w:type="gramEnd"/>
      <w:r>
        <w:t xml:space="preserve"> and abbreviations</w:t>
      </w:r>
      <w:bookmarkEnd w:id="290"/>
      <w:bookmarkEnd w:id="291"/>
    </w:p>
    <w:p w14:paraId="1C07A413" w14:textId="77777777" w:rsidR="00166B56" w:rsidRPr="004D3578" w:rsidRDefault="00166B56" w:rsidP="00166B56">
      <w:pPr>
        <w:pStyle w:val="Heading2"/>
      </w:pPr>
      <w:bookmarkStart w:id="292" w:name="_Toc64285795"/>
      <w:bookmarkStart w:id="293" w:name="_Toc64285843"/>
      <w:r w:rsidRPr="004D3578">
        <w:t>3.1</w:t>
      </w:r>
      <w:r w:rsidRPr="004D3578">
        <w:tab/>
      </w:r>
      <w:r>
        <w:t>Terms</w:t>
      </w:r>
      <w:bookmarkEnd w:id="292"/>
      <w:bookmarkEnd w:id="293"/>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294" w:name="_Toc64285796"/>
      <w:bookmarkStart w:id="295" w:name="_Toc64285844"/>
      <w:r w:rsidRPr="004D3578">
        <w:t>3.2</w:t>
      </w:r>
      <w:r w:rsidRPr="004D3578">
        <w:tab/>
        <w:t>Symbols</w:t>
      </w:r>
      <w:bookmarkEnd w:id="294"/>
      <w:bookmarkEnd w:id="295"/>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296" w:name="_Toc64285797"/>
      <w:bookmarkStart w:id="297" w:name="_Toc64285845"/>
      <w:r w:rsidRPr="004D3578">
        <w:t>3.3</w:t>
      </w:r>
      <w:r w:rsidRPr="004D3578">
        <w:tab/>
        <w:t>Abbreviations</w:t>
      </w:r>
      <w:bookmarkEnd w:id="296"/>
      <w:bookmarkEnd w:id="297"/>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298" w:name="clause4"/>
      <w:bookmarkStart w:id="299" w:name="_Toc64285798"/>
      <w:bookmarkStart w:id="300" w:name="_Toc64285846"/>
      <w:bookmarkEnd w:id="298"/>
      <w:r w:rsidRPr="004D3578">
        <w:t>4</w:t>
      </w:r>
      <w:r w:rsidRPr="004D3578">
        <w:tab/>
      </w:r>
      <w:r>
        <w:t>Background</w:t>
      </w:r>
      <w:bookmarkEnd w:id="299"/>
      <w:bookmarkEnd w:id="300"/>
    </w:p>
    <w:p w14:paraId="79F51A94" w14:textId="5998A1D5" w:rsidR="00F843FF" w:rsidRDefault="009022A9" w:rsidP="00F843FF">
      <w:r>
        <w:t>The present document is a technical report for NR Intra-band Carrier Aggregation under Rel-1</w:t>
      </w:r>
      <w:r>
        <w:rPr>
          <w:lang w:eastAsia="zh-CN"/>
        </w:rPr>
        <w:t>7</w:t>
      </w:r>
      <w:r>
        <w:t xml:space="preserve">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301" w:name="_Toc64285799"/>
      <w:bookmarkStart w:id="302" w:name="_Toc64285847"/>
      <w:r w:rsidRPr="004D3578">
        <w:t>4.1</w:t>
      </w:r>
      <w:r w:rsidRPr="004D3578">
        <w:tab/>
      </w:r>
      <w:r>
        <w:t>TR maintenance</w:t>
      </w:r>
      <w:bookmarkEnd w:id="301"/>
      <w:bookmarkEnd w:id="302"/>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77777777" w:rsidR="00827477" w:rsidRPr="006F7C0C" w:rsidRDefault="00827477" w:rsidP="00827477">
      <w:pPr>
        <w:pStyle w:val="Heading1"/>
        <w:rPr>
          <w:lang w:val="en-US"/>
        </w:rPr>
      </w:pPr>
      <w:bookmarkStart w:id="303" w:name="startOfAnnexes"/>
      <w:bookmarkStart w:id="304" w:name="_Toc521487463"/>
      <w:bookmarkStart w:id="305" w:name="_Toc64285800"/>
      <w:bookmarkStart w:id="306" w:name="_Toc64285848"/>
      <w:bookmarkEnd w:id="303"/>
      <w:r>
        <w:rPr>
          <w:lang w:val="en-US"/>
        </w:rPr>
        <w:t>5</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FR1</w:t>
      </w:r>
      <w:r w:rsidRPr="006F7C0C">
        <w:rPr>
          <w:lang w:val="en-US"/>
        </w:rPr>
        <w:t>: Specific Band Combination Part</w:t>
      </w:r>
      <w:bookmarkEnd w:id="304"/>
      <w:bookmarkEnd w:id="305"/>
      <w:bookmarkEnd w:id="306"/>
    </w:p>
    <w:p w14:paraId="289B63B4" w14:textId="77777777" w:rsidR="00827477" w:rsidRPr="00616096" w:rsidRDefault="00827477" w:rsidP="00827477">
      <w:pPr>
        <w:pStyle w:val="Heading2"/>
        <w:rPr>
          <w:rFonts w:ascii="Calibri" w:hAnsi="Calibri"/>
          <w:sz w:val="22"/>
          <w:szCs w:val="22"/>
          <w:lang w:val="en-US" w:eastAsia="zh-CN"/>
        </w:rPr>
      </w:pPr>
      <w:bookmarkStart w:id="307" w:name="_Toc441571534"/>
      <w:bookmarkStart w:id="308" w:name="_Toc521487464"/>
      <w:bookmarkStart w:id="309" w:name="_Toc64285801"/>
      <w:bookmarkStart w:id="310" w:name="_Toc64285849"/>
      <w:r w:rsidRPr="00616096">
        <w:rPr>
          <w:lang w:val="en-US"/>
        </w:rPr>
        <w:t>5.1</w:t>
      </w:r>
      <w:r w:rsidRPr="00616096">
        <w:rPr>
          <w:rFonts w:ascii="Calibri" w:hAnsi="Calibri"/>
          <w:sz w:val="22"/>
          <w:szCs w:val="22"/>
          <w:lang w:val="en-US" w:eastAsia="sv-SE"/>
        </w:rPr>
        <w:tab/>
      </w:r>
      <w:proofErr w:type="spellStart"/>
      <w:r w:rsidRPr="00616096">
        <w:rPr>
          <w:lang w:val="en-US"/>
        </w:rPr>
        <w:t>CA_</w:t>
      </w:r>
      <w:r>
        <w:rPr>
          <w:lang w:val="en-US"/>
        </w:rPr>
        <w:t>xDL_</w:t>
      </w:r>
      <w:bookmarkEnd w:id="307"/>
      <w:r>
        <w:rPr>
          <w:lang w:val="en-US"/>
        </w:rPr>
        <w:t>a</w:t>
      </w:r>
      <w:r>
        <w:rPr>
          <w:lang w:val="en-US" w:eastAsia="zh-CN"/>
        </w:rPr>
        <w:t>_yUL_b</w:t>
      </w:r>
      <w:bookmarkEnd w:id="308"/>
      <w:bookmarkEnd w:id="309"/>
      <w:bookmarkEnd w:id="310"/>
      <w:proofErr w:type="spellEnd"/>
    </w:p>
    <w:p w14:paraId="6C4CB0FA" w14:textId="77777777" w:rsidR="00827477" w:rsidRPr="00315867" w:rsidRDefault="00827477" w:rsidP="00827477">
      <w:pPr>
        <w:pStyle w:val="Heading3"/>
        <w:rPr>
          <w:lang w:val="en-US"/>
        </w:rPr>
      </w:pPr>
      <w:bookmarkStart w:id="311" w:name="_Toc441571535"/>
      <w:bookmarkStart w:id="312" w:name="_Toc521487465"/>
      <w:bookmarkStart w:id="313" w:name="_Toc64285802"/>
      <w:bookmarkStart w:id="314" w:name="_Toc64285850"/>
      <w:r w:rsidRPr="00315867">
        <w:rPr>
          <w:lang w:val="en-US"/>
        </w:rPr>
        <w:t>5.1.1</w:t>
      </w:r>
      <w:r w:rsidRPr="00315867">
        <w:rPr>
          <w:rFonts w:ascii="Calibri" w:hAnsi="Calibri"/>
          <w:sz w:val="22"/>
          <w:szCs w:val="22"/>
          <w:lang w:val="en-US" w:eastAsia="sv-SE"/>
        </w:rPr>
        <w:tab/>
      </w:r>
      <w:r w:rsidRPr="00315867">
        <w:rPr>
          <w:lang w:val="en-US"/>
        </w:rPr>
        <w:t>Channel bandwidths per operating band for CA</w:t>
      </w:r>
      <w:bookmarkEnd w:id="311"/>
      <w:bookmarkEnd w:id="312"/>
      <w:bookmarkEnd w:id="313"/>
      <w:bookmarkEnd w:id="314"/>
    </w:p>
    <w:p w14:paraId="552E56B0" w14:textId="77777777" w:rsidR="00827477" w:rsidRDefault="00827477" w:rsidP="00827477">
      <w:pPr>
        <w:pStyle w:val="Guidance"/>
      </w:pPr>
      <w:r>
        <w:t>&lt;Text will be added.&gt;</w:t>
      </w:r>
    </w:p>
    <w:p w14:paraId="6DC07F1E" w14:textId="77777777" w:rsidR="00827477" w:rsidRPr="00315867" w:rsidRDefault="00827477" w:rsidP="00827477">
      <w:pPr>
        <w:pStyle w:val="Heading3"/>
        <w:rPr>
          <w:lang w:val="en-US"/>
        </w:rPr>
      </w:pPr>
      <w:bookmarkStart w:id="315" w:name="_Toc521487466"/>
      <w:bookmarkStart w:id="316" w:name="_Toc441571537"/>
      <w:bookmarkStart w:id="317" w:name="_Toc64285803"/>
      <w:bookmarkStart w:id="318" w:name="_Toc64285851"/>
      <w:r w:rsidRPr="00315867">
        <w:rPr>
          <w:lang w:val="en-US"/>
        </w:rPr>
        <w:t>5.1.2</w:t>
      </w:r>
      <w:r w:rsidRPr="00315867">
        <w:rPr>
          <w:lang w:val="en-US"/>
        </w:rPr>
        <w:tab/>
        <w:t>UE co-existence studies</w:t>
      </w:r>
      <w:bookmarkEnd w:id="315"/>
      <w:bookmarkEnd w:id="317"/>
      <w:bookmarkEnd w:id="318"/>
    </w:p>
    <w:p w14:paraId="0CD9924B" w14:textId="77777777" w:rsidR="00827477" w:rsidRDefault="00827477" w:rsidP="00827477">
      <w:pPr>
        <w:pStyle w:val="Guidance"/>
      </w:pPr>
      <w:r>
        <w:t>&lt;Text will be added.&gt;</w:t>
      </w:r>
    </w:p>
    <w:p w14:paraId="11CE0C68" w14:textId="77777777" w:rsidR="00827477" w:rsidRPr="006F7C0C" w:rsidRDefault="00827477" w:rsidP="00827477">
      <w:pPr>
        <w:pStyle w:val="Heading1"/>
        <w:rPr>
          <w:lang w:val="en-US"/>
        </w:rPr>
      </w:pPr>
      <w:bookmarkStart w:id="319" w:name="_Toc521487467"/>
      <w:bookmarkStart w:id="320" w:name="_Toc64285804"/>
      <w:bookmarkStart w:id="321" w:name="_Toc64285852"/>
      <w:bookmarkEnd w:id="316"/>
      <w:r>
        <w:rPr>
          <w:lang w:val="en-US"/>
        </w:rPr>
        <w:t>6</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FR1</w:t>
      </w:r>
      <w:r w:rsidRPr="006F7C0C">
        <w:rPr>
          <w:lang w:val="en-US"/>
        </w:rPr>
        <w:t>: Specific Band Combination Part</w:t>
      </w:r>
      <w:bookmarkEnd w:id="319"/>
      <w:bookmarkEnd w:id="320"/>
      <w:bookmarkEnd w:id="321"/>
    </w:p>
    <w:p w14:paraId="759DD073" w14:textId="3635E707" w:rsidR="001728F5" w:rsidRPr="00616096" w:rsidRDefault="001728F5" w:rsidP="001728F5">
      <w:pPr>
        <w:pStyle w:val="Heading2"/>
        <w:rPr>
          <w:rFonts w:ascii="Calibri" w:hAnsi="Calibri"/>
          <w:sz w:val="22"/>
          <w:szCs w:val="22"/>
          <w:lang w:val="en-US" w:eastAsia="zh-CN"/>
        </w:rPr>
      </w:pPr>
      <w:bookmarkStart w:id="322" w:name="_Toc523749795"/>
      <w:bookmarkStart w:id="323" w:name="_Toc523750860"/>
      <w:bookmarkStart w:id="324" w:name="_Toc527979873"/>
      <w:bookmarkStart w:id="325" w:name="_Toc531769356"/>
      <w:bookmarkStart w:id="326" w:name="_Toc39585265"/>
      <w:bookmarkStart w:id="327" w:name="_Toc39586608"/>
      <w:bookmarkStart w:id="328" w:name="_Toc521487471"/>
      <w:bookmarkStart w:id="329" w:name="_Toc64285805"/>
      <w:bookmarkStart w:id="330" w:name="_Toc64285853"/>
      <w:r>
        <w:rPr>
          <w:lang w:val="en-US"/>
        </w:rPr>
        <w:t>6.1</w:t>
      </w:r>
      <w:r w:rsidRPr="00616096">
        <w:rPr>
          <w:rFonts w:ascii="Calibri" w:hAnsi="Calibri"/>
          <w:sz w:val="22"/>
          <w:szCs w:val="22"/>
          <w:lang w:val="en-US" w:eastAsia="sv-SE"/>
        </w:rPr>
        <w:tab/>
      </w:r>
      <w:r w:rsidRPr="00616096">
        <w:rPr>
          <w:lang w:val="en-US"/>
        </w:rPr>
        <w:t>CA_</w:t>
      </w:r>
      <w:r>
        <w:rPr>
          <w:lang w:val="en-US"/>
        </w:rPr>
        <w:t>2DL_n71(2</w:t>
      </w:r>
      <w:proofErr w:type="gramStart"/>
      <w:r>
        <w:rPr>
          <w:lang w:val="en-US"/>
        </w:rPr>
        <w:t>A)</w:t>
      </w:r>
      <w:r>
        <w:rPr>
          <w:lang w:val="en-US" w:eastAsia="zh-CN"/>
        </w:rPr>
        <w:t>_</w:t>
      </w:r>
      <w:proofErr w:type="gramEnd"/>
      <w:r>
        <w:rPr>
          <w:lang w:val="en-US" w:eastAsia="zh-CN"/>
        </w:rPr>
        <w:t>1UL_n71A</w:t>
      </w:r>
      <w:bookmarkEnd w:id="322"/>
      <w:bookmarkEnd w:id="323"/>
      <w:bookmarkEnd w:id="324"/>
      <w:bookmarkEnd w:id="325"/>
      <w:bookmarkEnd w:id="326"/>
      <w:bookmarkEnd w:id="327"/>
      <w:bookmarkEnd w:id="329"/>
      <w:bookmarkEnd w:id="330"/>
    </w:p>
    <w:p w14:paraId="4252C982" w14:textId="5032CABC" w:rsidR="001728F5" w:rsidRPr="00315867" w:rsidRDefault="001728F5" w:rsidP="001728F5">
      <w:pPr>
        <w:pStyle w:val="Heading3"/>
        <w:rPr>
          <w:lang w:val="en-US"/>
        </w:rPr>
      </w:pPr>
      <w:bookmarkStart w:id="331" w:name="_Toc523749796"/>
      <w:bookmarkStart w:id="332" w:name="_Toc523750861"/>
      <w:bookmarkStart w:id="333" w:name="_Toc527979874"/>
      <w:bookmarkStart w:id="334" w:name="_Toc531769357"/>
      <w:bookmarkStart w:id="335" w:name="_Toc39585266"/>
      <w:bookmarkStart w:id="336" w:name="_Toc39586609"/>
      <w:bookmarkStart w:id="337" w:name="_Toc64285806"/>
      <w:bookmarkStart w:id="338" w:name="_Toc64285854"/>
      <w:r>
        <w:rPr>
          <w:lang w:val="en-US"/>
        </w:rPr>
        <w:t>6.1</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331"/>
      <w:bookmarkEnd w:id="332"/>
      <w:bookmarkEnd w:id="333"/>
      <w:bookmarkEnd w:id="334"/>
      <w:bookmarkEnd w:id="335"/>
      <w:bookmarkEnd w:id="336"/>
      <w:bookmarkEnd w:id="337"/>
      <w:bookmarkEnd w:id="338"/>
    </w:p>
    <w:p w14:paraId="7D095245" w14:textId="45082558" w:rsidR="001728F5" w:rsidRPr="00594851" w:rsidRDefault="001728F5" w:rsidP="001728F5">
      <w:pPr>
        <w:pStyle w:val="TH"/>
        <w:rPr>
          <w:lang w:val="en-US" w:eastAsia="zh-CN"/>
        </w:rPr>
      </w:pPr>
      <w:r>
        <w:t xml:space="preserve">Table </w:t>
      </w:r>
      <w:r>
        <w:rPr>
          <w:lang w:val="en-US" w:eastAsia="zh-CN"/>
        </w:rPr>
        <w:t>6.1</w:t>
      </w:r>
      <w:r>
        <w:rPr>
          <w:rFonts w:hint="eastAsia"/>
          <w:lang w:val="en-US" w:eastAsia="zh-CN"/>
        </w:rPr>
        <w:t>.1</w:t>
      </w:r>
      <w:r>
        <w:t xml:space="preserve">-1: Supported </w:t>
      </w:r>
      <w:r>
        <w:rPr>
          <w:lang w:eastAsia="ja-JP"/>
        </w:rPr>
        <w:t>b</w:t>
      </w:r>
      <w:r>
        <w:t xml:space="preserve">andwidth combinations </w:t>
      </w:r>
      <w:r>
        <w:rPr>
          <w:lang w:val="en-US" w:eastAsia="zh-CN"/>
        </w:rPr>
        <w:t>for CA_n71(2A)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728F5" w:rsidRPr="001C0CC4" w14:paraId="4B2BB960"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61D4C" w14:textId="77777777" w:rsidR="001728F5" w:rsidRPr="001C0CC4" w:rsidRDefault="001728F5" w:rsidP="00145E4B">
            <w:pPr>
              <w:pStyle w:val="TAH"/>
              <w:rPr>
                <w:rFonts w:ascii="Yu Gothic" w:eastAsia="Yu Gothic" w:hAnsi="Yu Gothic"/>
                <w:sz w:val="21"/>
                <w:szCs w:val="21"/>
                <w:lang w:val="fi-FI"/>
              </w:rPr>
            </w:pPr>
            <w:bookmarkStart w:id="339" w:name="_Toc523749797"/>
            <w:bookmarkStart w:id="340" w:name="_Toc523750862"/>
            <w:bookmarkStart w:id="341" w:name="_Toc527979875"/>
            <w:bookmarkStart w:id="342" w:name="_Toc531769358"/>
            <w:bookmarkStart w:id="343" w:name="_Toc39585267"/>
            <w:bookmarkStart w:id="344" w:name="_Toc39586610"/>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ECCBF"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17096"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060902FD"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444E1"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5E934294"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526E159C"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43FE673" w14:textId="77777777" w:rsidR="001728F5" w:rsidRPr="004C1B52" w:rsidRDefault="001728F5" w:rsidP="00145E4B">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278AF62"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AED01C4" w14:textId="77777777" w:rsidR="001728F5" w:rsidRPr="004C1B52" w:rsidRDefault="001728F5" w:rsidP="00145E4B">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9AC4" w14:textId="77777777" w:rsidR="001728F5" w:rsidRPr="001C0CC4" w:rsidRDefault="001728F5" w:rsidP="00145E4B">
            <w:pPr>
              <w:pStyle w:val="TAH"/>
              <w:rPr>
                <w:rFonts w:eastAsia="Yu Gothic"/>
                <w:lang w:val="fi-FI"/>
              </w:rPr>
            </w:pPr>
            <w:r w:rsidRPr="001C0CC4">
              <w:rPr>
                <w:rFonts w:eastAsia="Yu Gothic"/>
                <w:lang w:val="fi-FI"/>
              </w:rPr>
              <w:t>Maximum</w:t>
            </w:r>
          </w:p>
          <w:p w14:paraId="6B632499"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557FE1CA"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5E4EA"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Bandwidth combination set</w:t>
            </w:r>
          </w:p>
        </w:tc>
      </w:tr>
      <w:tr w:rsidR="001728F5" w:rsidRPr="001C0CC4" w14:paraId="3DB53C2D"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385F1" w14:textId="77777777" w:rsidR="001728F5" w:rsidRPr="001C0CC4" w:rsidRDefault="001728F5" w:rsidP="00145E4B">
            <w:pPr>
              <w:pStyle w:val="TAC"/>
              <w:rPr>
                <w:rFonts w:cs="Arial"/>
                <w:szCs w:val="18"/>
                <w:lang w:val="x-none"/>
              </w:rPr>
            </w:pPr>
            <w:r w:rsidRPr="00372374">
              <w:t>CA_n</w:t>
            </w:r>
            <w:r>
              <w:t>71</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6683C" w14:textId="77777777" w:rsidR="001728F5" w:rsidRPr="001C0CC4" w:rsidRDefault="001728F5" w:rsidP="00145E4B">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99F0A" w14:textId="77777777" w:rsidR="001728F5" w:rsidRPr="001C0CC4" w:rsidRDefault="001728F5" w:rsidP="00145E4B">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02EC" w14:textId="77777777" w:rsidR="001728F5" w:rsidRPr="001C0CC4" w:rsidRDefault="001728F5" w:rsidP="00145E4B">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57EBBB" w14:textId="77777777" w:rsidR="001728F5" w:rsidRDefault="001728F5" w:rsidP="00145E4B">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FB472B" w14:textId="77777777" w:rsidR="001728F5" w:rsidRDefault="001728F5" w:rsidP="00145E4B">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5F51E" w14:textId="77777777" w:rsidR="001728F5" w:rsidRPr="001C0CC4" w:rsidRDefault="001728F5" w:rsidP="00145E4B">
            <w:pPr>
              <w:pStyle w:val="TAC"/>
              <w:rPr>
                <w:rFonts w:eastAsia="DengXian"/>
                <w:lang w:val="sv-SE" w:eastAsia="zh-CN"/>
              </w:rPr>
            </w:pPr>
            <w:r>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95818" w14:textId="77777777" w:rsidR="001728F5" w:rsidRPr="001C0CC4" w:rsidRDefault="001728F5" w:rsidP="00145E4B">
            <w:pPr>
              <w:pStyle w:val="TAC"/>
              <w:rPr>
                <w:rFonts w:eastAsia="Yu Gothic" w:cs="Arial"/>
                <w:szCs w:val="18"/>
                <w:lang w:val="en-US"/>
              </w:rPr>
            </w:pPr>
            <w:r>
              <w:rPr>
                <w:rFonts w:eastAsia="DengXian" w:hint="eastAsia"/>
                <w:lang w:val="x-none" w:eastAsia="zh-CN"/>
              </w:rPr>
              <w:t>0</w:t>
            </w:r>
          </w:p>
        </w:tc>
      </w:tr>
    </w:tbl>
    <w:p w14:paraId="6CD271AC" w14:textId="77777777" w:rsidR="001728F5" w:rsidRPr="001C0CC4" w:rsidRDefault="001728F5" w:rsidP="001728F5"/>
    <w:p w14:paraId="605FBFD4" w14:textId="22F225C5" w:rsidR="001728F5" w:rsidRPr="00315867" w:rsidRDefault="001728F5" w:rsidP="001728F5">
      <w:pPr>
        <w:pStyle w:val="Heading3"/>
        <w:rPr>
          <w:lang w:val="en-US"/>
        </w:rPr>
      </w:pPr>
      <w:bookmarkStart w:id="345" w:name="_Toc64285807"/>
      <w:bookmarkStart w:id="346" w:name="_Toc64285855"/>
      <w:r>
        <w:rPr>
          <w:lang w:val="en-US"/>
        </w:rPr>
        <w:t>6.1</w:t>
      </w:r>
      <w:r w:rsidRPr="00315867">
        <w:rPr>
          <w:lang w:val="en-US"/>
        </w:rPr>
        <w:t>.2</w:t>
      </w:r>
      <w:r w:rsidRPr="00315867">
        <w:rPr>
          <w:lang w:val="en-US"/>
        </w:rPr>
        <w:tab/>
        <w:t>UE co-existence studies</w:t>
      </w:r>
      <w:bookmarkEnd w:id="339"/>
      <w:bookmarkEnd w:id="340"/>
      <w:bookmarkEnd w:id="341"/>
      <w:bookmarkEnd w:id="342"/>
      <w:bookmarkEnd w:id="343"/>
      <w:bookmarkEnd w:id="344"/>
      <w:bookmarkEnd w:id="345"/>
      <w:bookmarkEnd w:id="346"/>
    </w:p>
    <w:p w14:paraId="544F1B08" w14:textId="77777777" w:rsidR="001728F5" w:rsidRDefault="001728F5" w:rsidP="001728F5">
      <w:r>
        <w:t>There are no co-existence issues for this combination.</w:t>
      </w:r>
    </w:p>
    <w:p w14:paraId="79CCD4C6" w14:textId="5A6F1748" w:rsidR="001728F5" w:rsidRDefault="001728F5" w:rsidP="001728F5">
      <w:pPr>
        <w:pStyle w:val="Heading3"/>
        <w:rPr>
          <w:lang w:val="en-US"/>
        </w:rPr>
      </w:pPr>
      <w:bookmarkStart w:id="347" w:name="_Toc523749798"/>
      <w:bookmarkStart w:id="348" w:name="_Toc523750863"/>
      <w:bookmarkStart w:id="349" w:name="_Toc527979876"/>
      <w:bookmarkStart w:id="350" w:name="_Toc531769359"/>
      <w:bookmarkStart w:id="351" w:name="_Toc39585268"/>
      <w:bookmarkStart w:id="352" w:name="_Toc39586611"/>
      <w:bookmarkStart w:id="353" w:name="_Toc64285808"/>
      <w:bookmarkStart w:id="354" w:name="_Toc64285856"/>
      <w:r>
        <w:rPr>
          <w:lang w:val="en-US"/>
        </w:rPr>
        <w:t>6.1.3</w:t>
      </w:r>
      <w:r w:rsidRPr="00315867">
        <w:rPr>
          <w:lang w:val="en-US"/>
        </w:rPr>
        <w:tab/>
      </w:r>
      <w:r>
        <w:rPr>
          <w:lang w:val="en-US"/>
        </w:rPr>
        <w:t>REFSENS</w:t>
      </w:r>
      <w:bookmarkEnd w:id="347"/>
      <w:bookmarkEnd w:id="348"/>
      <w:bookmarkEnd w:id="349"/>
      <w:bookmarkEnd w:id="350"/>
      <w:bookmarkEnd w:id="351"/>
      <w:bookmarkEnd w:id="352"/>
      <w:bookmarkEnd w:id="353"/>
      <w:bookmarkEnd w:id="354"/>
    </w:p>
    <w:p w14:paraId="420BAC16" w14:textId="77777777" w:rsidR="001728F5" w:rsidRPr="000E5244" w:rsidRDefault="001728F5" w:rsidP="001728F5">
      <w:pPr>
        <w:rPr>
          <w:lang w:val="en-US"/>
        </w:rPr>
      </w:pPr>
      <w:r>
        <w:rPr>
          <w:lang w:val="en-US"/>
        </w:rPr>
        <w:t>REFSENS for CA_n71(2A) need to be added in below table of TS 38.101-1. MSD values proposed are tentative values for the RAN4 #96 meeting, and these will be crosschecked and to be concluded at the following RAN4 meeting.</w:t>
      </w:r>
    </w:p>
    <w:p w14:paraId="54D5A115" w14:textId="77777777" w:rsidR="001728F5" w:rsidRPr="001C0CC4" w:rsidRDefault="001728F5" w:rsidP="001728F5">
      <w:pPr>
        <w:pStyle w:val="TH"/>
      </w:pPr>
      <w:r w:rsidRPr="001C0CC4">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728F5" w:rsidRPr="009D0F97" w14:paraId="4CD5D4ED" w14:textId="77777777" w:rsidTr="00145E4B">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2917B59" w14:textId="77777777" w:rsidR="001728F5" w:rsidRDefault="001728F5" w:rsidP="00145E4B">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4235BB35" w14:textId="77777777" w:rsidR="001728F5" w:rsidRDefault="001728F5" w:rsidP="00145E4B">
            <w:pPr>
              <w:pStyle w:val="TAH"/>
              <w:rPr>
                <w:rFonts w:cs="Arial"/>
              </w:rPr>
            </w:pPr>
            <w:r>
              <w:rPr>
                <w:rFonts w:cs="Arial"/>
              </w:rPr>
              <w:t>SCS</w:t>
            </w:r>
          </w:p>
          <w:p w14:paraId="225BAABC" w14:textId="77777777" w:rsidR="001728F5" w:rsidRDefault="001728F5" w:rsidP="00145E4B">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1B1B6E7" w14:textId="77777777" w:rsidR="001728F5" w:rsidRDefault="001728F5" w:rsidP="00145E4B">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9C29623" w14:textId="77777777" w:rsidR="001728F5" w:rsidRDefault="001728F5" w:rsidP="00145E4B">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9066481" w14:textId="77777777" w:rsidR="001728F5" w:rsidRDefault="001728F5" w:rsidP="00145E4B">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554A6DA5" w14:textId="77777777" w:rsidR="001728F5" w:rsidRDefault="001728F5" w:rsidP="00145E4B">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235D4968" w14:textId="77777777" w:rsidR="001728F5" w:rsidRDefault="001728F5" w:rsidP="00145E4B">
            <w:pPr>
              <w:pStyle w:val="TAH"/>
              <w:rPr>
                <w:rFonts w:cs="Arial"/>
              </w:rPr>
            </w:pPr>
            <w:r>
              <w:rPr>
                <w:rFonts w:cs="Arial"/>
              </w:rPr>
              <w:t>Duplex mode</w:t>
            </w:r>
          </w:p>
        </w:tc>
      </w:tr>
      <w:tr w:rsidR="00563586" w14:paraId="51C71003" w14:textId="77777777" w:rsidTr="00145E4B">
        <w:trPr>
          <w:trHeight w:val="20"/>
          <w:jc w:val="center"/>
        </w:trPr>
        <w:tc>
          <w:tcPr>
            <w:tcW w:w="709" w:type="pct"/>
            <w:vMerge w:val="restart"/>
            <w:tcBorders>
              <w:top w:val="single" w:sz="4" w:space="0" w:color="auto"/>
              <w:left w:val="single" w:sz="4" w:space="0" w:color="auto"/>
              <w:right w:val="single" w:sz="4" w:space="0" w:color="auto"/>
            </w:tcBorders>
            <w:vAlign w:val="center"/>
          </w:tcPr>
          <w:p w14:paraId="42566023" w14:textId="77777777" w:rsidR="00563586" w:rsidRDefault="00563586" w:rsidP="00145E4B">
            <w:pPr>
              <w:pStyle w:val="TAC"/>
            </w:pPr>
            <w:r>
              <w:rPr>
                <w:rFonts w:cs="Arial"/>
                <w:szCs w:val="18"/>
              </w:rPr>
              <w:t>CA_n71(2A)</w:t>
            </w:r>
          </w:p>
        </w:tc>
        <w:tc>
          <w:tcPr>
            <w:tcW w:w="613" w:type="pct"/>
            <w:vMerge w:val="restart"/>
            <w:tcBorders>
              <w:top w:val="single" w:sz="4" w:space="0" w:color="auto"/>
              <w:left w:val="single" w:sz="4" w:space="0" w:color="auto"/>
              <w:right w:val="single" w:sz="4" w:space="0" w:color="auto"/>
            </w:tcBorders>
            <w:vAlign w:val="center"/>
          </w:tcPr>
          <w:p w14:paraId="06B308F8" w14:textId="77777777" w:rsidR="00563586" w:rsidRDefault="00563586" w:rsidP="00145E4B">
            <w:pPr>
              <w:pStyle w:val="TAC"/>
            </w:pPr>
            <w:r>
              <w:rPr>
                <w:rFonts w:cs="Arial"/>
                <w:szCs w:val="18"/>
              </w:rPr>
              <w:t>15</w:t>
            </w:r>
          </w:p>
        </w:tc>
        <w:tc>
          <w:tcPr>
            <w:tcW w:w="1187" w:type="pct"/>
            <w:vMerge w:val="restart"/>
            <w:tcBorders>
              <w:top w:val="single" w:sz="4" w:space="0" w:color="auto"/>
              <w:left w:val="single" w:sz="4" w:space="0" w:color="auto"/>
              <w:right w:val="single" w:sz="4" w:space="0" w:color="auto"/>
            </w:tcBorders>
            <w:vAlign w:val="center"/>
          </w:tcPr>
          <w:p w14:paraId="1D6BB4F0" w14:textId="77777777" w:rsidR="00563586" w:rsidRDefault="00563586" w:rsidP="00145E4B">
            <w:pPr>
              <w:pStyle w:val="TAC"/>
            </w:pPr>
            <w:r>
              <w:rPr>
                <w:rFonts w:cs="Arial"/>
                <w:szCs w:val="18"/>
              </w:rP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4809206C" w14:textId="77777777" w:rsidR="00563586" w:rsidRDefault="00563586" w:rsidP="00145E4B">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25.0</w:t>
            </w:r>
          </w:p>
        </w:tc>
        <w:tc>
          <w:tcPr>
            <w:tcW w:w="549" w:type="pct"/>
            <w:tcBorders>
              <w:top w:val="single" w:sz="4" w:space="0" w:color="auto"/>
              <w:left w:val="single" w:sz="4" w:space="0" w:color="auto"/>
              <w:bottom w:val="single" w:sz="4" w:space="0" w:color="auto"/>
              <w:right w:val="single" w:sz="4" w:space="0" w:color="auto"/>
            </w:tcBorders>
            <w:vAlign w:val="center"/>
          </w:tcPr>
          <w:p w14:paraId="212DA2C8" w14:textId="32995842" w:rsidR="00563586" w:rsidRPr="001A139E" w:rsidRDefault="00563586" w:rsidP="00145E4B">
            <w:pPr>
              <w:pStyle w:val="TAC"/>
              <w:rPr>
                <w:rFonts w:cs="Arial"/>
                <w:szCs w:val="18"/>
              </w:rPr>
            </w:pPr>
            <w:r w:rsidRPr="001A139E">
              <w:rPr>
                <w:rFonts w:cs="Arial"/>
                <w:szCs w:val="18"/>
              </w:rPr>
              <w:t>5</w:t>
            </w:r>
          </w:p>
        </w:tc>
        <w:tc>
          <w:tcPr>
            <w:tcW w:w="453" w:type="pct"/>
            <w:tcBorders>
              <w:top w:val="single" w:sz="4" w:space="0" w:color="auto"/>
              <w:left w:val="single" w:sz="4" w:space="0" w:color="auto"/>
              <w:bottom w:val="single" w:sz="4" w:space="0" w:color="auto"/>
              <w:right w:val="single" w:sz="4" w:space="0" w:color="auto"/>
            </w:tcBorders>
            <w:vAlign w:val="center"/>
          </w:tcPr>
          <w:p w14:paraId="6ECA9A6F" w14:textId="6AFA832C" w:rsidR="00563586" w:rsidRPr="001A139E" w:rsidRDefault="00563586" w:rsidP="00145E4B">
            <w:pPr>
              <w:pStyle w:val="TAC"/>
            </w:pPr>
            <w:r w:rsidRPr="001A139E">
              <w:rPr>
                <w:rFonts w:cs="Arial"/>
                <w:szCs w:val="18"/>
              </w:rPr>
              <w:t>4.0</w:t>
            </w:r>
          </w:p>
        </w:tc>
        <w:tc>
          <w:tcPr>
            <w:tcW w:w="470" w:type="pct"/>
            <w:vMerge w:val="restart"/>
            <w:tcBorders>
              <w:top w:val="single" w:sz="4" w:space="0" w:color="auto"/>
              <w:left w:val="single" w:sz="4" w:space="0" w:color="auto"/>
              <w:right w:val="single" w:sz="4" w:space="0" w:color="auto"/>
            </w:tcBorders>
            <w:vAlign w:val="center"/>
          </w:tcPr>
          <w:p w14:paraId="6D9394F9" w14:textId="77777777" w:rsidR="00563586" w:rsidRDefault="00563586" w:rsidP="00145E4B">
            <w:pPr>
              <w:pStyle w:val="TAC"/>
            </w:pPr>
            <w:r>
              <w:t>FDD</w:t>
            </w:r>
          </w:p>
        </w:tc>
      </w:tr>
      <w:tr w:rsidR="00563586" w14:paraId="5FFE602A" w14:textId="77777777" w:rsidTr="00145E4B">
        <w:trPr>
          <w:trHeight w:val="20"/>
          <w:jc w:val="center"/>
        </w:trPr>
        <w:tc>
          <w:tcPr>
            <w:tcW w:w="709" w:type="pct"/>
            <w:vMerge/>
            <w:tcBorders>
              <w:left w:val="single" w:sz="4" w:space="0" w:color="auto"/>
              <w:right w:val="single" w:sz="4" w:space="0" w:color="auto"/>
            </w:tcBorders>
            <w:vAlign w:val="center"/>
          </w:tcPr>
          <w:p w14:paraId="5CBE3128" w14:textId="77777777" w:rsidR="00563586" w:rsidRDefault="00563586" w:rsidP="00145E4B">
            <w:pPr>
              <w:pStyle w:val="TAC"/>
            </w:pPr>
          </w:p>
        </w:tc>
        <w:tc>
          <w:tcPr>
            <w:tcW w:w="613" w:type="pct"/>
            <w:vMerge/>
            <w:tcBorders>
              <w:left w:val="single" w:sz="4" w:space="0" w:color="auto"/>
              <w:right w:val="single" w:sz="4" w:space="0" w:color="auto"/>
            </w:tcBorders>
            <w:vAlign w:val="center"/>
          </w:tcPr>
          <w:p w14:paraId="0770C538" w14:textId="77777777" w:rsidR="00563586" w:rsidRDefault="00563586" w:rsidP="00145E4B">
            <w:pPr>
              <w:pStyle w:val="TAC"/>
            </w:pPr>
          </w:p>
        </w:tc>
        <w:tc>
          <w:tcPr>
            <w:tcW w:w="1187" w:type="pct"/>
            <w:vMerge/>
            <w:tcBorders>
              <w:left w:val="single" w:sz="4" w:space="0" w:color="auto"/>
              <w:right w:val="single" w:sz="4" w:space="0" w:color="auto"/>
            </w:tcBorders>
            <w:vAlign w:val="center"/>
          </w:tcPr>
          <w:p w14:paraId="0C4AA839" w14:textId="77777777" w:rsidR="00563586" w:rsidRDefault="00563586" w:rsidP="00145E4B">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272452FF" w14:textId="77777777" w:rsidR="00563586" w:rsidRDefault="00563586" w:rsidP="00145E4B">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tcPr>
          <w:p w14:paraId="3790D4A2" w14:textId="070D82EB" w:rsidR="00563586" w:rsidRPr="001A139E" w:rsidRDefault="00563586" w:rsidP="00145E4B">
            <w:pPr>
              <w:pStyle w:val="TAC"/>
              <w:rPr>
                <w:rFonts w:cs="Arial"/>
                <w:szCs w:val="18"/>
              </w:rPr>
            </w:pPr>
            <w:r w:rsidRPr="001A139E">
              <w:rPr>
                <w:rFonts w:cs="Arial"/>
                <w:szCs w:val="18"/>
              </w:rPr>
              <w:t>20</w:t>
            </w:r>
          </w:p>
        </w:tc>
        <w:tc>
          <w:tcPr>
            <w:tcW w:w="453" w:type="pct"/>
            <w:tcBorders>
              <w:top w:val="single" w:sz="4" w:space="0" w:color="auto"/>
              <w:left w:val="single" w:sz="4" w:space="0" w:color="auto"/>
              <w:bottom w:val="single" w:sz="4" w:space="0" w:color="auto"/>
              <w:right w:val="single" w:sz="4" w:space="0" w:color="auto"/>
            </w:tcBorders>
            <w:vAlign w:val="center"/>
          </w:tcPr>
          <w:p w14:paraId="4A3A1614" w14:textId="16BBA377" w:rsidR="00563586" w:rsidRPr="001A139E" w:rsidRDefault="00563586" w:rsidP="00145E4B">
            <w:pPr>
              <w:pStyle w:val="TAC"/>
            </w:pPr>
            <w:r w:rsidRPr="001A139E">
              <w:rPr>
                <w:rFonts w:cs="Arial"/>
                <w:szCs w:val="18"/>
              </w:rPr>
              <w:t>0.0</w:t>
            </w:r>
          </w:p>
        </w:tc>
        <w:tc>
          <w:tcPr>
            <w:tcW w:w="470" w:type="pct"/>
            <w:vMerge/>
            <w:tcBorders>
              <w:left w:val="single" w:sz="4" w:space="0" w:color="auto"/>
              <w:right w:val="single" w:sz="4" w:space="0" w:color="auto"/>
            </w:tcBorders>
            <w:vAlign w:val="center"/>
          </w:tcPr>
          <w:p w14:paraId="316DE531" w14:textId="77777777" w:rsidR="00563586" w:rsidRDefault="00563586" w:rsidP="00145E4B">
            <w:pPr>
              <w:pStyle w:val="TAC"/>
            </w:pPr>
          </w:p>
        </w:tc>
      </w:tr>
      <w:tr w:rsidR="00563586" w14:paraId="5107C201" w14:textId="77777777" w:rsidTr="00145E4B">
        <w:trPr>
          <w:trHeight w:val="20"/>
          <w:jc w:val="center"/>
        </w:trPr>
        <w:tc>
          <w:tcPr>
            <w:tcW w:w="709" w:type="pct"/>
            <w:vMerge/>
            <w:tcBorders>
              <w:left w:val="single" w:sz="4" w:space="0" w:color="auto"/>
              <w:right w:val="single" w:sz="4" w:space="0" w:color="auto"/>
            </w:tcBorders>
            <w:vAlign w:val="center"/>
          </w:tcPr>
          <w:p w14:paraId="6284029E"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7D655A2F"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3441C7C4" w14:textId="01F7E6FA" w:rsidR="00563586" w:rsidRDefault="00563586" w:rsidP="00563586">
            <w:pPr>
              <w:pStyle w:val="TAC"/>
            </w:pPr>
            <w:r>
              <w:t>50RB+25RB</w:t>
            </w:r>
          </w:p>
        </w:tc>
        <w:tc>
          <w:tcPr>
            <w:tcW w:w="1019" w:type="pct"/>
            <w:tcBorders>
              <w:top w:val="single" w:sz="4" w:space="0" w:color="auto"/>
              <w:left w:val="single" w:sz="4" w:space="0" w:color="auto"/>
              <w:bottom w:val="single" w:sz="4" w:space="0" w:color="auto"/>
              <w:right w:val="single" w:sz="4" w:space="0" w:color="auto"/>
            </w:tcBorders>
            <w:vAlign w:val="center"/>
          </w:tcPr>
          <w:p w14:paraId="5A998C6F" w14:textId="1E64BA2C" w:rsidR="00563586" w:rsidRDefault="00563586" w:rsidP="00563586">
            <w:pPr>
              <w:pStyle w:val="TAC"/>
              <w:rPr>
                <w:rFonts w:cs="Arial"/>
                <w:szCs w:val="18"/>
              </w:rPr>
            </w:pPr>
            <w:proofErr w:type="spellStart"/>
            <w:r>
              <w:t>W</w:t>
            </w:r>
            <w:r>
              <w:rPr>
                <w:vertAlign w:val="subscript"/>
              </w:rPr>
              <w:t>gap</w:t>
            </w:r>
            <w:proofErr w:type="spellEnd"/>
            <w:r>
              <w:t> = 20.0</w:t>
            </w:r>
          </w:p>
        </w:tc>
        <w:tc>
          <w:tcPr>
            <w:tcW w:w="549" w:type="pct"/>
            <w:tcBorders>
              <w:top w:val="single" w:sz="4" w:space="0" w:color="auto"/>
              <w:left w:val="single" w:sz="4" w:space="0" w:color="auto"/>
              <w:bottom w:val="single" w:sz="4" w:space="0" w:color="auto"/>
              <w:right w:val="single" w:sz="4" w:space="0" w:color="auto"/>
            </w:tcBorders>
            <w:vAlign w:val="center"/>
          </w:tcPr>
          <w:p w14:paraId="4FAD5D2F" w14:textId="1946EA0E" w:rsidR="00563586" w:rsidRPr="00E46FD5" w:rsidRDefault="00563586" w:rsidP="00563586">
            <w:pPr>
              <w:pStyle w:val="TAC"/>
              <w:rPr>
                <w:rFonts w:cs="Arial"/>
                <w:szCs w:val="18"/>
                <w:highlight w:val="yellow"/>
              </w:rPr>
            </w:pPr>
            <w:r>
              <w:t>5</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48DCAC44" w14:textId="508DCAD1" w:rsidR="00563586" w:rsidRPr="005A3841" w:rsidRDefault="00563586" w:rsidP="00563586">
            <w:pPr>
              <w:pStyle w:val="TAC"/>
              <w:rPr>
                <w:rFonts w:cs="Arial"/>
                <w:szCs w:val="18"/>
                <w:highlight w:val="yellow"/>
              </w:rPr>
            </w:pPr>
            <w:r>
              <w:t>4.6</w:t>
            </w:r>
          </w:p>
        </w:tc>
        <w:tc>
          <w:tcPr>
            <w:tcW w:w="470" w:type="pct"/>
            <w:vMerge/>
            <w:tcBorders>
              <w:left w:val="single" w:sz="4" w:space="0" w:color="auto"/>
              <w:right w:val="single" w:sz="4" w:space="0" w:color="auto"/>
            </w:tcBorders>
            <w:vAlign w:val="center"/>
          </w:tcPr>
          <w:p w14:paraId="54C97E86" w14:textId="77777777" w:rsidR="00563586" w:rsidRDefault="00563586" w:rsidP="00563586">
            <w:pPr>
              <w:pStyle w:val="TAC"/>
            </w:pPr>
          </w:p>
        </w:tc>
      </w:tr>
      <w:tr w:rsidR="00563586" w14:paraId="558ECE0F" w14:textId="77777777" w:rsidTr="00145E4B">
        <w:trPr>
          <w:trHeight w:val="20"/>
          <w:jc w:val="center"/>
        </w:trPr>
        <w:tc>
          <w:tcPr>
            <w:tcW w:w="709" w:type="pct"/>
            <w:vMerge/>
            <w:tcBorders>
              <w:left w:val="single" w:sz="4" w:space="0" w:color="auto"/>
              <w:right w:val="single" w:sz="4" w:space="0" w:color="auto"/>
            </w:tcBorders>
            <w:vAlign w:val="center"/>
          </w:tcPr>
          <w:p w14:paraId="1702CD59"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618C8A60"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67A563CF"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4EF2DB5C" w14:textId="6AAA8273" w:rsidR="00563586" w:rsidRDefault="00563586" w:rsidP="00563586">
            <w:pPr>
              <w:pStyle w:val="TAC"/>
              <w:rPr>
                <w:rFonts w:cs="Arial"/>
                <w:szCs w:val="18"/>
              </w:rPr>
            </w:pPr>
            <w:proofErr w:type="spellStart"/>
            <w:r>
              <w:t>W</w:t>
            </w:r>
            <w:r>
              <w:rPr>
                <w:vertAlign w:val="subscript"/>
              </w:rPr>
              <w:t>gap</w:t>
            </w:r>
            <w:proofErr w:type="spellEnd"/>
            <w:r>
              <w:t> = 5.0</w:t>
            </w:r>
          </w:p>
        </w:tc>
        <w:tc>
          <w:tcPr>
            <w:tcW w:w="549" w:type="pct"/>
            <w:tcBorders>
              <w:top w:val="single" w:sz="4" w:space="0" w:color="auto"/>
              <w:left w:val="single" w:sz="4" w:space="0" w:color="auto"/>
              <w:bottom w:val="single" w:sz="4" w:space="0" w:color="auto"/>
              <w:right w:val="single" w:sz="4" w:space="0" w:color="auto"/>
            </w:tcBorders>
            <w:vAlign w:val="center"/>
          </w:tcPr>
          <w:p w14:paraId="55D6261F" w14:textId="2A5B5D68" w:rsidR="00563586" w:rsidRPr="00E46FD5" w:rsidRDefault="00563586" w:rsidP="00563586">
            <w:pPr>
              <w:pStyle w:val="TAC"/>
              <w:rPr>
                <w:rFonts w:cs="Arial"/>
                <w:szCs w:val="18"/>
                <w:highlight w:val="yellow"/>
              </w:rPr>
            </w:pPr>
            <w:r>
              <w:t>20</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13815AF7" w14:textId="0E1B1A47" w:rsidR="00563586" w:rsidRPr="00844F94" w:rsidRDefault="00563586" w:rsidP="00563586">
            <w:pPr>
              <w:pStyle w:val="TAC"/>
              <w:rPr>
                <w:rFonts w:cs="Arial"/>
                <w:szCs w:val="18"/>
                <w:highlight w:val="yellow"/>
              </w:rPr>
            </w:pPr>
            <w:r w:rsidRPr="00844F94">
              <w:t>2.3</w:t>
            </w:r>
          </w:p>
        </w:tc>
        <w:tc>
          <w:tcPr>
            <w:tcW w:w="470" w:type="pct"/>
            <w:vMerge/>
            <w:tcBorders>
              <w:left w:val="single" w:sz="4" w:space="0" w:color="auto"/>
              <w:right w:val="single" w:sz="4" w:space="0" w:color="auto"/>
            </w:tcBorders>
            <w:vAlign w:val="center"/>
          </w:tcPr>
          <w:p w14:paraId="648B7831" w14:textId="77777777" w:rsidR="00563586" w:rsidRDefault="00563586" w:rsidP="00563586">
            <w:pPr>
              <w:pStyle w:val="TAC"/>
            </w:pPr>
          </w:p>
        </w:tc>
      </w:tr>
      <w:tr w:rsidR="00563586" w14:paraId="57FF0DB7" w14:textId="77777777" w:rsidTr="00145E4B">
        <w:trPr>
          <w:trHeight w:val="20"/>
          <w:jc w:val="center"/>
        </w:trPr>
        <w:tc>
          <w:tcPr>
            <w:tcW w:w="709" w:type="pct"/>
            <w:vMerge/>
            <w:tcBorders>
              <w:left w:val="single" w:sz="4" w:space="0" w:color="auto"/>
              <w:right w:val="single" w:sz="4" w:space="0" w:color="auto"/>
            </w:tcBorders>
            <w:vAlign w:val="center"/>
          </w:tcPr>
          <w:p w14:paraId="1788208C"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5C554DE2"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4F99CBB0" w14:textId="40CBD1D0" w:rsidR="00563586" w:rsidRDefault="00563586" w:rsidP="00563586">
            <w:pPr>
              <w:pStyle w:val="TAC"/>
            </w:pPr>
            <w:r>
              <w:t>75RB+50RB</w:t>
            </w:r>
          </w:p>
        </w:tc>
        <w:tc>
          <w:tcPr>
            <w:tcW w:w="1019" w:type="pct"/>
            <w:tcBorders>
              <w:top w:val="single" w:sz="4" w:space="0" w:color="auto"/>
              <w:left w:val="single" w:sz="4" w:space="0" w:color="auto"/>
              <w:bottom w:val="single" w:sz="4" w:space="0" w:color="auto"/>
              <w:right w:val="single" w:sz="4" w:space="0" w:color="auto"/>
            </w:tcBorders>
            <w:vAlign w:val="center"/>
          </w:tcPr>
          <w:p w14:paraId="5A28110D" w14:textId="663CDEFE" w:rsidR="00563586" w:rsidRDefault="00563586" w:rsidP="00563586">
            <w:pPr>
              <w:pStyle w:val="TAC"/>
              <w:rPr>
                <w:rFonts w:cs="Arial"/>
                <w:szCs w:val="18"/>
              </w:rPr>
            </w:pPr>
            <w:proofErr w:type="spellStart"/>
            <w:r>
              <w:t>W</w:t>
            </w:r>
            <w:r>
              <w:rPr>
                <w:vertAlign w:val="subscript"/>
              </w:rPr>
              <w:t>gap</w:t>
            </w:r>
            <w:proofErr w:type="spellEnd"/>
            <w:r>
              <w:t> = 10.0</w:t>
            </w:r>
          </w:p>
        </w:tc>
        <w:tc>
          <w:tcPr>
            <w:tcW w:w="549" w:type="pct"/>
            <w:tcBorders>
              <w:top w:val="single" w:sz="4" w:space="0" w:color="auto"/>
              <w:left w:val="single" w:sz="4" w:space="0" w:color="auto"/>
              <w:bottom w:val="single" w:sz="4" w:space="0" w:color="auto"/>
              <w:right w:val="single" w:sz="4" w:space="0" w:color="auto"/>
            </w:tcBorders>
            <w:vAlign w:val="center"/>
          </w:tcPr>
          <w:p w14:paraId="4E231210" w14:textId="4843AC96" w:rsidR="00563586" w:rsidRPr="00E46FD5" w:rsidRDefault="00563586" w:rsidP="00563586">
            <w:pPr>
              <w:pStyle w:val="TAC"/>
              <w:rPr>
                <w:rFonts w:cs="Arial"/>
                <w:szCs w:val="18"/>
                <w:highlight w:val="yellow"/>
              </w:rPr>
            </w:pPr>
            <w:r>
              <w:t>5</w:t>
            </w:r>
            <w:r>
              <w:rPr>
                <w:vertAlign w:val="superscript"/>
              </w:rPr>
              <w:t>2</w:t>
            </w:r>
          </w:p>
        </w:tc>
        <w:tc>
          <w:tcPr>
            <w:tcW w:w="453" w:type="pct"/>
            <w:tcBorders>
              <w:top w:val="single" w:sz="4" w:space="0" w:color="auto"/>
              <w:left w:val="single" w:sz="4" w:space="0" w:color="auto"/>
              <w:bottom w:val="single" w:sz="4" w:space="0" w:color="auto"/>
              <w:right w:val="single" w:sz="4" w:space="0" w:color="auto"/>
            </w:tcBorders>
            <w:vAlign w:val="center"/>
          </w:tcPr>
          <w:p w14:paraId="3278D0B2" w14:textId="6740C910" w:rsidR="00563586" w:rsidRPr="00844F94" w:rsidRDefault="00563586" w:rsidP="00563586">
            <w:pPr>
              <w:pStyle w:val="TAC"/>
              <w:rPr>
                <w:rFonts w:cs="Arial"/>
                <w:szCs w:val="18"/>
                <w:highlight w:val="yellow"/>
              </w:rPr>
            </w:pPr>
            <w:r w:rsidRPr="00844F94">
              <w:t>22.2</w:t>
            </w:r>
          </w:p>
        </w:tc>
        <w:tc>
          <w:tcPr>
            <w:tcW w:w="470" w:type="pct"/>
            <w:vMerge/>
            <w:tcBorders>
              <w:left w:val="single" w:sz="4" w:space="0" w:color="auto"/>
              <w:right w:val="single" w:sz="4" w:space="0" w:color="auto"/>
            </w:tcBorders>
            <w:vAlign w:val="center"/>
          </w:tcPr>
          <w:p w14:paraId="5FEB112E" w14:textId="77777777" w:rsidR="00563586" w:rsidRDefault="00563586" w:rsidP="00563586">
            <w:pPr>
              <w:pStyle w:val="TAC"/>
            </w:pPr>
          </w:p>
        </w:tc>
      </w:tr>
      <w:tr w:rsidR="00563586" w14:paraId="3417FE6B" w14:textId="77777777" w:rsidTr="00145E4B">
        <w:trPr>
          <w:trHeight w:val="20"/>
          <w:jc w:val="center"/>
        </w:trPr>
        <w:tc>
          <w:tcPr>
            <w:tcW w:w="709" w:type="pct"/>
            <w:vMerge/>
            <w:tcBorders>
              <w:left w:val="single" w:sz="4" w:space="0" w:color="auto"/>
              <w:right w:val="single" w:sz="4" w:space="0" w:color="auto"/>
            </w:tcBorders>
            <w:vAlign w:val="center"/>
          </w:tcPr>
          <w:p w14:paraId="1BEE9E11"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2C32B1A4"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2FD5B4A6"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34801681" w14:textId="3B6E4B19" w:rsidR="00563586" w:rsidRDefault="00563586" w:rsidP="00563586">
            <w:pPr>
              <w:pStyle w:val="TAC"/>
              <w:rPr>
                <w:rFonts w:cs="Arial"/>
                <w:szCs w:val="18"/>
              </w:rPr>
            </w:pPr>
            <w:proofErr w:type="spellStart"/>
            <w:r>
              <w:t>W</w:t>
            </w:r>
            <w:r>
              <w:rPr>
                <w:vertAlign w:val="subscript"/>
              </w:rPr>
              <w:t>gap</w:t>
            </w:r>
            <w:proofErr w:type="spellEnd"/>
            <w:r>
              <w:t> = 5.0</w:t>
            </w:r>
          </w:p>
        </w:tc>
        <w:tc>
          <w:tcPr>
            <w:tcW w:w="549" w:type="pct"/>
            <w:tcBorders>
              <w:top w:val="single" w:sz="4" w:space="0" w:color="auto"/>
              <w:left w:val="single" w:sz="4" w:space="0" w:color="auto"/>
              <w:bottom w:val="single" w:sz="4" w:space="0" w:color="auto"/>
              <w:right w:val="single" w:sz="4" w:space="0" w:color="auto"/>
            </w:tcBorders>
            <w:vAlign w:val="center"/>
          </w:tcPr>
          <w:p w14:paraId="30EC104E" w14:textId="1143C139" w:rsidR="00563586" w:rsidRPr="00E46FD5" w:rsidRDefault="00563586" w:rsidP="00563586">
            <w:pPr>
              <w:pStyle w:val="TAC"/>
              <w:rPr>
                <w:rFonts w:cs="Arial"/>
                <w:szCs w:val="18"/>
                <w:highlight w:val="yellow"/>
              </w:rPr>
            </w:pPr>
            <w:r>
              <w:t>20</w:t>
            </w:r>
            <w:r>
              <w:rPr>
                <w:vertAlign w:val="superscript"/>
              </w:rPr>
              <w:t>3</w:t>
            </w:r>
          </w:p>
        </w:tc>
        <w:tc>
          <w:tcPr>
            <w:tcW w:w="453" w:type="pct"/>
            <w:tcBorders>
              <w:top w:val="single" w:sz="4" w:space="0" w:color="auto"/>
              <w:left w:val="single" w:sz="4" w:space="0" w:color="auto"/>
              <w:bottom w:val="single" w:sz="4" w:space="0" w:color="auto"/>
              <w:right w:val="single" w:sz="4" w:space="0" w:color="auto"/>
            </w:tcBorders>
            <w:vAlign w:val="center"/>
          </w:tcPr>
          <w:p w14:paraId="6B3A5813" w14:textId="6F585197" w:rsidR="00563586" w:rsidRPr="00844F94" w:rsidRDefault="00563586" w:rsidP="00563586">
            <w:pPr>
              <w:pStyle w:val="TAC"/>
              <w:rPr>
                <w:rFonts w:cs="Arial"/>
                <w:szCs w:val="18"/>
                <w:highlight w:val="yellow"/>
              </w:rPr>
            </w:pPr>
            <w:r w:rsidRPr="00844F94">
              <w:t>5.2</w:t>
            </w:r>
          </w:p>
        </w:tc>
        <w:tc>
          <w:tcPr>
            <w:tcW w:w="470" w:type="pct"/>
            <w:vMerge/>
            <w:tcBorders>
              <w:left w:val="single" w:sz="4" w:space="0" w:color="auto"/>
              <w:right w:val="single" w:sz="4" w:space="0" w:color="auto"/>
            </w:tcBorders>
            <w:vAlign w:val="center"/>
          </w:tcPr>
          <w:p w14:paraId="3851C5A4" w14:textId="77777777" w:rsidR="00563586" w:rsidRDefault="00563586" w:rsidP="00563586">
            <w:pPr>
              <w:pStyle w:val="TAC"/>
            </w:pPr>
          </w:p>
        </w:tc>
      </w:tr>
      <w:tr w:rsidR="00563586" w14:paraId="3DC4EE89" w14:textId="77777777" w:rsidTr="00563586">
        <w:trPr>
          <w:trHeight w:val="20"/>
          <w:jc w:val="center"/>
        </w:trPr>
        <w:tc>
          <w:tcPr>
            <w:tcW w:w="5000" w:type="pct"/>
            <w:gridSpan w:val="7"/>
            <w:tcBorders>
              <w:left w:val="single" w:sz="4" w:space="0" w:color="auto"/>
              <w:bottom w:val="single" w:sz="4" w:space="0" w:color="auto"/>
              <w:right w:val="single" w:sz="4" w:space="0" w:color="auto"/>
            </w:tcBorders>
            <w:vAlign w:val="center"/>
          </w:tcPr>
          <w:p w14:paraId="2D85A450" w14:textId="77777777" w:rsidR="00563586" w:rsidRPr="00844F94" w:rsidRDefault="00563586" w:rsidP="00563586">
            <w:pPr>
              <w:pStyle w:val="TAN"/>
              <w:rPr>
                <w:rFonts w:eastAsia="MS PGothic"/>
                <w:lang w:val="en-US"/>
              </w:rPr>
            </w:pPr>
            <w:r w:rsidRPr="00844F94">
              <w:rPr>
                <w:rFonts w:eastAsia="MS PGothic"/>
                <w:lang w:val="fi-FI"/>
              </w:rPr>
              <w:t>Note 1: Uplink resource block starts at RB postion [9] for SCS=15KHz.</w:t>
            </w:r>
          </w:p>
          <w:p w14:paraId="7AFD6E0C" w14:textId="77777777" w:rsidR="00563586" w:rsidRPr="00844F94" w:rsidRDefault="00563586" w:rsidP="00563586">
            <w:pPr>
              <w:pStyle w:val="TAN"/>
              <w:rPr>
                <w:rFonts w:eastAsia="MS PGothic"/>
              </w:rPr>
            </w:pPr>
            <w:r w:rsidRPr="00844F94">
              <w:rPr>
                <w:rFonts w:eastAsia="MS PGothic"/>
                <w:lang w:val="fi-FI"/>
              </w:rPr>
              <w:t>Note 2: Uplink resource block starts at RB postion [2] for SCS=15KHz.</w:t>
            </w:r>
          </w:p>
          <w:p w14:paraId="03570E1C" w14:textId="6773AC28" w:rsidR="00563586" w:rsidRDefault="00563586" w:rsidP="00563586">
            <w:pPr>
              <w:pStyle w:val="TAC"/>
              <w:jc w:val="left"/>
            </w:pPr>
            <w:r w:rsidRPr="00844F94">
              <w:rPr>
                <w:lang w:val="fi-FI"/>
              </w:rPr>
              <w:t>Note 3: Uplink resource block starts at RB postion [19] for SCS=15KHz.</w:t>
            </w:r>
          </w:p>
        </w:tc>
      </w:tr>
    </w:tbl>
    <w:p w14:paraId="2095F9DF" w14:textId="322CE57D" w:rsidR="00563586" w:rsidRPr="00616096" w:rsidRDefault="00563586" w:rsidP="00563586">
      <w:pPr>
        <w:pStyle w:val="Heading2"/>
        <w:rPr>
          <w:rFonts w:ascii="Calibri" w:hAnsi="Calibri"/>
          <w:sz w:val="22"/>
          <w:szCs w:val="22"/>
          <w:lang w:val="en-US" w:eastAsia="zh-CN"/>
        </w:rPr>
      </w:pPr>
      <w:bookmarkStart w:id="355" w:name="_Toc39585273"/>
      <w:bookmarkStart w:id="356" w:name="_Toc39586616"/>
      <w:bookmarkStart w:id="357" w:name="_Toc64285809"/>
      <w:bookmarkStart w:id="358" w:name="_Toc64285857"/>
      <w:r>
        <w:rPr>
          <w:rFonts w:cs="Arial"/>
          <w:lang w:val="en-US"/>
        </w:rPr>
        <w:t>6.2</w:t>
      </w:r>
      <w:r w:rsidRPr="005C1EA6">
        <w:rPr>
          <w:rFonts w:cs="Arial"/>
          <w:lang w:val="en-US"/>
        </w:rPr>
        <w:tab/>
        <w:t>CA_2DL_</w:t>
      </w:r>
      <w:r>
        <w:rPr>
          <w:rFonts w:cs="Arial"/>
          <w:lang w:val="en-US"/>
        </w:rPr>
        <w:t>n2</w:t>
      </w:r>
      <w:r w:rsidRPr="005C1EA6">
        <w:rPr>
          <w:rFonts w:cs="Arial"/>
          <w:lang w:val="en-US"/>
        </w:rPr>
        <w:t>(2</w:t>
      </w:r>
      <w:proofErr w:type="gramStart"/>
      <w:r w:rsidRPr="005C1EA6">
        <w:rPr>
          <w:rFonts w:cs="Arial"/>
          <w:lang w:val="en-US"/>
        </w:rPr>
        <w:t>A)_</w:t>
      </w:r>
      <w:proofErr w:type="gramEnd"/>
      <w:r w:rsidRPr="005C1EA6">
        <w:rPr>
          <w:rFonts w:cs="Arial"/>
          <w:lang w:val="en-US"/>
        </w:rPr>
        <w:t>1UL_</w:t>
      </w:r>
      <w:r>
        <w:rPr>
          <w:rFonts w:cs="Arial"/>
          <w:lang w:val="en-US"/>
        </w:rPr>
        <w:t>n2</w:t>
      </w:r>
      <w:r w:rsidRPr="005C1EA6">
        <w:rPr>
          <w:rFonts w:cs="Arial"/>
          <w:lang w:val="en-US"/>
        </w:rPr>
        <w:t>A</w:t>
      </w:r>
      <w:bookmarkEnd w:id="355"/>
      <w:bookmarkEnd w:id="356"/>
      <w:bookmarkEnd w:id="357"/>
      <w:bookmarkEnd w:id="358"/>
    </w:p>
    <w:p w14:paraId="349FAE9D" w14:textId="2BEA84E3" w:rsidR="00563586" w:rsidRPr="00315867" w:rsidRDefault="00563586" w:rsidP="00563586">
      <w:pPr>
        <w:pStyle w:val="Heading3"/>
        <w:rPr>
          <w:lang w:val="en-US"/>
        </w:rPr>
      </w:pPr>
      <w:bookmarkStart w:id="359" w:name="_Toc39585274"/>
      <w:bookmarkStart w:id="360" w:name="_Toc39586617"/>
      <w:bookmarkStart w:id="361" w:name="_Toc64285810"/>
      <w:bookmarkStart w:id="362" w:name="_Toc64285858"/>
      <w:r>
        <w:rPr>
          <w:szCs w:val="28"/>
          <w:lang w:val="en-US"/>
        </w:rPr>
        <w:t>6.2</w:t>
      </w:r>
      <w:r w:rsidRPr="005C1EA6">
        <w:rPr>
          <w:szCs w:val="28"/>
          <w:lang w:val="en-US"/>
        </w:rPr>
        <w:t>.1</w:t>
      </w:r>
      <w:r w:rsidRPr="005C1EA6">
        <w:rPr>
          <w:szCs w:val="28"/>
          <w:lang w:val="en-US"/>
        </w:rPr>
        <w:tab/>
        <w:t>Channel bandwidths per operating band for CA</w:t>
      </w:r>
      <w:bookmarkEnd w:id="359"/>
      <w:bookmarkEnd w:id="360"/>
      <w:bookmarkEnd w:id="361"/>
      <w:bookmarkEnd w:id="362"/>
    </w:p>
    <w:p w14:paraId="6CFA8543" w14:textId="082E8785" w:rsidR="00563586" w:rsidRDefault="00563586" w:rsidP="00563586">
      <w:pPr>
        <w:pStyle w:val="TH"/>
        <w:rPr>
          <w:lang w:eastAsia="zh-CN"/>
        </w:rPr>
      </w:pPr>
      <w:r>
        <w:t xml:space="preserve">Table </w:t>
      </w:r>
      <w:r>
        <w:rPr>
          <w:lang w:eastAsia="zh-CN"/>
        </w:rPr>
        <w:t>6.2</w:t>
      </w:r>
      <w:r>
        <w:rPr>
          <w:rFonts w:hint="eastAsia"/>
          <w:lang w:eastAsia="zh-CN"/>
        </w:rPr>
        <w:t>.1</w:t>
      </w:r>
      <w:r>
        <w:t xml:space="preserve">-1: Supported </w:t>
      </w:r>
      <w:r>
        <w:rPr>
          <w:lang w:eastAsia="ja-JP"/>
        </w:rPr>
        <w:t>b</w:t>
      </w:r>
      <w:r>
        <w:t xml:space="preserve">andwidth combinations </w:t>
      </w:r>
      <w:r>
        <w:rPr>
          <w:lang w:eastAsia="zh-CN"/>
        </w:rPr>
        <w:t xml:space="preserve">for </w:t>
      </w:r>
      <w:r w:rsidRPr="005921A7">
        <w:rPr>
          <w:lang w:eastAsia="zh-CN"/>
        </w:rPr>
        <w:t>CA_2DL_</w:t>
      </w:r>
      <w:r>
        <w:rPr>
          <w:lang w:eastAsia="zh-CN"/>
        </w:rPr>
        <w:t>n2</w:t>
      </w:r>
      <w:r w:rsidRPr="005921A7">
        <w:rPr>
          <w:lang w:eastAsia="zh-CN"/>
        </w:rPr>
        <w:t>(2</w:t>
      </w:r>
      <w:proofErr w:type="gramStart"/>
      <w:r w:rsidRPr="005921A7">
        <w:rPr>
          <w:lang w:eastAsia="zh-CN"/>
        </w:rPr>
        <w:t>A)_</w:t>
      </w:r>
      <w:proofErr w:type="gramEnd"/>
      <w:r>
        <w:rPr>
          <w:lang w:eastAsia="zh-CN"/>
        </w:rPr>
        <w:t>1</w:t>
      </w:r>
      <w:r w:rsidRPr="005921A7">
        <w:rPr>
          <w:lang w:eastAsia="zh-CN"/>
        </w:rPr>
        <w:t>UL _</w:t>
      </w:r>
      <w:r>
        <w:rPr>
          <w:lang w:eastAsia="zh-CN"/>
        </w:rPr>
        <w:t>n2A</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563586" w:rsidRPr="0042332B" w14:paraId="103E51C1" w14:textId="77777777" w:rsidTr="00145E4B">
        <w:trPr>
          <w:trHeight w:val="20"/>
          <w:jc w:val="center"/>
        </w:trPr>
        <w:tc>
          <w:tcPr>
            <w:tcW w:w="1223" w:type="dxa"/>
          </w:tcPr>
          <w:p w14:paraId="61D75F70" w14:textId="77777777" w:rsidR="00563586" w:rsidRPr="0042332B" w:rsidRDefault="00563586" w:rsidP="00145E4B">
            <w:pPr>
              <w:pStyle w:val="TAH"/>
              <w:rPr>
                <w:rFonts w:cs="Arial"/>
              </w:rPr>
            </w:pPr>
          </w:p>
        </w:tc>
        <w:tc>
          <w:tcPr>
            <w:tcW w:w="1264" w:type="dxa"/>
          </w:tcPr>
          <w:p w14:paraId="1E752E85" w14:textId="77777777" w:rsidR="00563586" w:rsidRPr="0042332B" w:rsidRDefault="00563586" w:rsidP="00145E4B">
            <w:pPr>
              <w:pStyle w:val="TAH"/>
              <w:rPr>
                <w:rFonts w:cs="Arial"/>
              </w:rPr>
            </w:pPr>
          </w:p>
        </w:tc>
        <w:tc>
          <w:tcPr>
            <w:tcW w:w="8148" w:type="dxa"/>
            <w:gridSpan w:val="7"/>
          </w:tcPr>
          <w:p w14:paraId="10866E33" w14:textId="77777777" w:rsidR="00563586" w:rsidRPr="0042332B" w:rsidRDefault="00563586" w:rsidP="00145E4B">
            <w:pPr>
              <w:pStyle w:val="TAH"/>
            </w:pPr>
            <w:r w:rsidRPr="0042332B">
              <w:t>E-UTRA CA configuration / Bandwidth combination set</w:t>
            </w:r>
          </w:p>
        </w:tc>
      </w:tr>
      <w:tr w:rsidR="00563586" w:rsidRPr="0042332B" w14:paraId="3DDBFE11" w14:textId="77777777" w:rsidTr="00145E4B">
        <w:trPr>
          <w:trHeight w:val="20"/>
          <w:jc w:val="center"/>
        </w:trPr>
        <w:tc>
          <w:tcPr>
            <w:tcW w:w="1223" w:type="dxa"/>
            <w:vMerge w:val="restart"/>
            <w:vAlign w:val="center"/>
          </w:tcPr>
          <w:p w14:paraId="41D30792" w14:textId="77777777" w:rsidR="00563586" w:rsidRPr="0042332B" w:rsidRDefault="00563586" w:rsidP="00145E4B">
            <w:pPr>
              <w:pStyle w:val="TAH"/>
            </w:pPr>
            <w:r w:rsidRPr="0042332B">
              <w:t>NR CA configuration</w:t>
            </w:r>
          </w:p>
        </w:tc>
        <w:tc>
          <w:tcPr>
            <w:tcW w:w="1264" w:type="dxa"/>
            <w:vMerge w:val="restart"/>
            <w:vAlign w:val="center"/>
          </w:tcPr>
          <w:p w14:paraId="57D63731" w14:textId="77777777" w:rsidR="00563586" w:rsidRPr="0042332B" w:rsidRDefault="00563586" w:rsidP="00145E4B">
            <w:pPr>
              <w:pStyle w:val="TAH"/>
            </w:pPr>
            <w:r w:rsidRPr="0042332B">
              <w:t>Uplink CA configurations</w:t>
            </w:r>
          </w:p>
        </w:tc>
        <w:tc>
          <w:tcPr>
            <w:tcW w:w="5911" w:type="dxa"/>
            <w:gridSpan w:val="5"/>
            <w:shd w:val="clear" w:color="auto" w:fill="auto"/>
            <w:vAlign w:val="center"/>
          </w:tcPr>
          <w:p w14:paraId="501033C2" w14:textId="77777777" w:rsidR="00563586" w:rsidRPr="0042332B" w:rsidRDefault="00563586" w:rsidP="00145E4B">
            <w:pPr>
              <w:pStyle w:val="TAH"/>
            </w:pPr>
            <w:r w:rsidRPr="0042332B">
              <w:t>Component carriers in order of increasing carrier frequency</w:t>
            </w:r>
          </w:p>
        </w:tc>
        <w:tc>
          <w:tcPr>
            <w:tcW w:w="1089" w:type="dxa"/>
            <w:vMerge w:val="restart"/>
            <w:vAlign w:val="center"/>
          </w:tcPr>
          <w:p w14:paraId="189E74F7" w14:textId="77777777" w:rsidR="00563586" w:rsidRPr="0042332B" w:rsidRDefault="00563586" w:rsidP="00145E4B">
            <w:pPr>
              <w:pStyle w:val="TAH"/>
            </w:pPr>
            <w:r w:rsidRPr="0042332B">
              <w:t xml:space="preserve">Maximum aggregated </w:t>
            </w:r>
            <w:r w:rsidRPr="0042332B">
              <w:br/>
              <w:t>bandwidth [MHz]</w:t>
            </w:r>
          </w:p>
        </w:tc>
        <w:tc>
          <w:tcPr>
            <w:tcW w:w="1148" w:type="dxa"/>
            <w:vMerge w:val="restart"/>
            <w:vAlign w:val="center"/>
          </w:tcPr>
          <w:p w14:paraId="11F9F941" w14:textId="77777777" w:rsidR="00563586" w:rsidRPr="0042332B" w:rsidRDefault="00563586" w:rsidP="00145E4B">
            <w:pPr>
              <w:pStyle w:val="TAH"/>
            </w:pPr>
            <w:r w:rsidRPr="0042332B">
              <w:t>Bandwidth combination set</w:t>
            </w:r>
          </w:p>
        </w:tc>
      </w:tr>
      <w:tr w:rsidR="00563586" w:rsidRPr="0042332B" w14:paraId="0613C13D" w14:textId="77777777" w:rsidTr="00145E4B">
        <w:trPr>
          <w:trHeight w:val="20"/>
          <w:jc w:val="center"/>
        </w:trPr>
        <w:tc>
          <w:tcPr>
            <w:tcW w:w="1223" w:type="dxa"/>
            <w:vMerge/>
            <w:vAlign w:val="center"/>
          </w:tcPr>
          <w:p w14:paraId="3BAEA8A5" w14:textId="77777777" w:rsidR="00563586" w:rsidRPr="0042332B" w:rsidRDefault="00563586" w:rsidP="00145E4B">
            <w:pPr>
              <w:pStyle w:val="TAH"/>
              <w:rPr>
                <w:rFonts w:ascii="Times New Roman" w:hAnsi="Times New Roman"/>
              </w:rPr>
            </w:pPr>
          </w:p>
        </w:tc>
        <w:tc>
          <w:tcPr>
            <w:tcW w:w="1264" w:type="dxa"/>
            <w:vMerge/>
          </w:tcPr>
          <w:p w14:paraId="36888CF2" w14:textId="77777777" w:rsidR="00563586" w:rsidRPr="0042332B" w:rsidRDefault="00563586" w:rsidP="00145E4B">
            <w:pPr>
              <w:pStyle w:val="TAH"/>
              <w:rPr>
                <w:rFonts w:ascii="Times New Roman" w:hAnsi="Times New Roman"/>
              </w:rPr>
            </w:pPr>
          </w:p>
        </w:tc>
        <w:tc>
          <w:tcPr>
            <w:tcW w:w="1276" w:type="dxa"/>
            <w:shd w:val="clear" w:color="auto" w:fill="auto"/>
            <w:vAlign w:val="center"/>
          </w:tcPr>
          <w:p w14:paraId="2F93F2F0" w14:textId="77777777" w:rsidR="00563586" w:rsidRPr="0042332B" w:rsidRDefault="00563586" w:rsidP="00145E4B">
            <w:pPr>
              <w:pStyle w:val="TAH"/>
            </w:pPr>
            <w:r w:rsidRPr="0042332B">
              <w:t>Channel bandwidths for carrier [MHz]</w:t>
            </w:r>
          </w:p>
        </w:tc>
        <w:tc>
          <w:tcPr>
            <w:tcW w:w="1245" w:type="dxa"/>
            <w:shd w:val="clear" w:color="auto" w:fill="auto"/>
            <w:vAlign w:val="center"/>
          </w:tcPr>
          <w:p w14:paraId="59DB9E8D" w14:textId="77777777" w:rsidR="00563586" w:rsidRPr="0042332B" w:rsidRDefault="00563586" w:rsidP="00145E4B">
            <w:pPr>
              <w:pStyle w:val="TAH"/>
            </w:pPr>
            <w:r w:rsidRPr="0042332B">
              <w:t>Channel bandwidths for carrier [MHz]</w:t>
            </w:r>
          </w:p>
        </w:tc>
        <w:tc>
          <w:tcPr>
            <w:tcW w:w="1209" w:type="dxa"/>
          </w:tcPr>
          <w:p w14:paraId="595E7E5B" w14:textId="77777777" w:rsidR="00563586" w:rsidRPr="0042332B" w:rsidRDefault="00563586" w:rsidP="00145E4B">
            <w:pPr>
              <w:pStyle w:val="TAH"/>
            </w:pPr>
            <w:r w:rsidRPr="0042332B">
              <w:t>Channel bandwidths for carrier [MHz]</w:t>
            </w:r>
          </w:p>
        </w:tc>
        <w:tc>
          <w:tcPr>
            <w:tcW w:w="1089" w:type="dxa"/>
          </w:tcPr>
          <w:p w14:paraId="192261EC" w14:textId="77777777" w:rsidR="00563586" w:rsidRPr="0042332B" w:rsidRDefault="00563586" w:rsidP="00145E4B">
            <w:pPr>
              <w:pStyle w:val="TAH"/>
            </w:pPr>
            <w:r w:rsidRPr="0042332B">
              <w:t>Channel bandwidths for carrier [MHz]</w:t>
            </w:r>
          </w:p>
        </w:tc>
        <w:tc>
          <w:tcPr>
            <w:tcW w:w="1092" w:type="dxa"/>
          </w:tcPr>
          <w:p w14:paraId="57134DAF" w14:textId="77777777" w:rsidR="00563586" w:rsidRPr="0042332B" w:rsidRDefault="00563586" w:rsidP="00145E4B">
            <w:pPr>
              <w:pStyle w:val="TAH"/>
            </w:pPr>
            <w:r w:rsidRPr="0042332B">
              <w:t>Channel bandwidths for carrier [MHz]</w:t>
            </w:r>
          </w:p>
        </w:tc>
        <w:tc>
          <w:tcPr>
            <w:tcW w:w="1089" w:type="dxa"/>
            <w:vMerge/>
            <w:vAlign w:val="center"/>
          </w:tcPr>
          <w:p w14:paraId="1A982032" w14:textId="77777777" w:rsidR="00563586" w:rsidRPr="0042332B" w:rsidRDefault="00563586" w:rsidP="00145E4B">
            <w:pPr>
              <w:pStyle w:val="TAH"/>
            </w:pPr>
          </w:p>
        </w:tc>
        <w:tc>
          <w:tcPr>
            <w:tcW w:w="1148" w:type="dxa"/>
            <w:vMerge/>
            <w:vAlign w:val="center"/>
          </w:tcPr>
          <w:p w14:paraId="5917EE09" w14:textId="77777777" w:rsidR="00563586" w:rsidRPr="0042332B" w:rsidRDefault="00563586" w:rsidP="00145E4B">
            <w:pPr>
              <w:pStyle w:val="TAH"/>
            </w:pPr>
          </w:p>
        </w:tc>
      </w:tr>
      <w:tr w:rsidR="00563586" w:rsidRPr="00372374" w14:paraId="3F6F2F4D" w14:textId="77777777" w:rsidTr="00145E4B">
        <w:trPr>
          <w:jc w:val="center"/>
        </w:trPr>
        <w:tc>
          <w:tcPr>
            <w:tcW w:w="1223" w:type="dxa"/>
            <w:tcBorders>
              <w:top w:val="single" w:sz="6" w:space="0" w:color="auto"/>
              <w:left w:val="single" w:sz="4" w:space="0" w:color="auto"/>
              <w:right w:val="single" w:sz="6" w:space="0" w:color="auto"/>
            </w:tcBorders>
            <w:vAlign w:val="center"/>
          </w:tcPr>
          <w:p w14:paraId="3EE8FF34" w14:textId="77777777" w:rsidR="00563586" w:rsidRPr="00372374" w:rsidRDefault="00563586" w:rsidP="00145E4B">
            <w:pPr>
              <w:keepNext/>
              <w:keepLines/>
              <w:jc w:val="center"/>
              <w:rPr>
                <w:rFonts w:ascii="Arial" w:hAnsi="Arial"/>
                <w:sz w:val="18"/>
                <w:lang w:val="x-none" w:eastAsia="zh-CN"/>
              </w:rPr>
            </w:pPr>
            <w:r w:rsidRPr="00372374">
              <w:rPr>
                <w:rFonts w:ascii="Arial" w:hAnsi="Arial"/>
                <w:sz w:val="18"/>
                <w:lang w:val="x-none"/>
              </w:rPr>
              <w:t>CA_</w:t>
            </w:r>
            <w:r>
              <w:rPr>
                <w:rFonts w:ascii="Arial" w:hAnsi="Arial"/>
                <w:sz w:val="18"/>
                <w:lang w:val="x-none"/>
              </w:rPr>
              <w:t>n2</w:t>
            </w:r>
            <w:r w:rsidRPr="00372374">
              <w:rPr>
                <w:rFonts w:ascii="Arial" w:hAnsi="Arial" w:hint="eastAsia"/>
                <w:sz w:val="18"/>
                <w:lang w:val="x-none" w:eastAsia="zh-CN"/>
              </w:rPr>
              <w:t>(2A)</w:t>
            </w:r>
          </w:p>
        </w:tc>
        <w:tc>
          <w:tcPr>
            <w:tcW w:w="1264" w:type="dxa"/>
            <w:tcBorders>
              <w:top w:val="single" w:sz="6" w:space="0" w:color="auto"/>
              <w:left w:val="single" w:sz="6" w:space="0" w:color="auto"/>
              <w:right w:val="single" w:sz="6" w:space="0" w:color="auto"/>
            </w:tcBorders>
            <w:vAlign w:val="center"/>
          </w:tcPr>
          <w:p w14:paraId="0B9330A8" w14:textId="77777777" w:rsidR="00563586" w:rsidRPr="00204BA5" w:rsidRDefault="00563586" w:rsidP="00145E4B">
            <w:pPr>
              <w:keepNext/>
              <w:keepLines/>
              <w:jc w:val="center"/>
              <w:rPr>
                <w:rFonts w:ascii="Arial" w:hAnsi="Arial"/>
                <w:sz w:val="18"/>
                <w:lang w:val="sv-SE"/>
              </w:rP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28BE4A71"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45" w:type="dxa"/>
            <w:tcBorders>
              <w:top w:val="single" w:sz="6" w:space="0" w:color="auto"/>
              <w:left w:val="single" w:sz="6" w:space="0" w:color="auto"/>
              <w:bottom w:val="single" w:sz="6" w:space="0" w:color="auto"/>
              <w:right w:val="single" w:sz="6" w:space="0" w:color="auto"/>
            </w:tcBorders>
            <w:vAlign w:val="center"/>
          </w:tcPr>
          <w:p w14:paraId="273A8760"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09" w:type="dxa"/>
            <w:tcBorders>
              <w:top w:val="single" w:sz="6" w:space="0" w:color="auto"/>
              <w:left w:val="single" w:sz="6" w:space="0" w:color="auto"/>
              <w:bottom w:val="single" w:sz="6" w:space="0" w:color="auto"/>
              <w:right w:val="single" w:sz="6" w:space="0" w:color="auto"/>
            </w:tcBorders>
            <w:vAlign w:val="center"/>
          </w:tcPr>
          <w:p w14:paraId="0B683BCE"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38CAFDB7" w14:textId="77777777" w:rsidR="00563586" w:rsidRPr="00372374" w:rsidRDefault="00563586" w:rsidP="00145E4B">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7431F1"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2AACC9F0" w14:textId="77777777" w:rsidR="00563586" w:rsidRPr="008963EF" w:rsidRDefault="00563586" w:rsidP="00145E4B">
            <w:pPr>
              <w:keepNext/>
              <w:keepLines/>
              <w:jc w:val="center"/>
              <w:rPr>
                <w:rFonts w:ascii="Arial" w:eastAsia="DengXian" w:hAnsi="Arial"/>
                <w:sz w:val="18"/>
                <w:lang w:val="x-none" w:eastAsia="zh-CN"/>
              </w:rPr>
            </w:pPr>
            <w:r>
              <w:rPr>
                <w:rFonts w:ascii="Arial" w:eastAsia="DengXian" w:hAnsi="Arial"/>
                <w:sz w:val="18"/>
                <w:lang w:val="en-US" w:eastAsia="zh-CN"/>
              </w:rPr>
              <w:t>40</w:t>
            </w:r>
          </w:p>
        </w:tc>
        <w:tc>
          <w:tcPr>
            <w:tcW w:w="1148" w:type="dxa"/>
            <w:tcBorders>
              <w:top w:val="single" w:sz="6" w:space="0" w:color="auto"/>
              <w:left w:val="single" w:sz="6" w:space="0" w:color="auto"/>
              <w:right w:val="single" w:sz="4" w:space="0" w:color="auto"/>
            </w:tcBorders>
            <w:vAlign w:val="center"/>
          </w:tcPr>
          <w:p w14:paraId="41CBB86E" w14:textId="77777777" w:rsidR="00563586" w:rsidRPr="00372374" w:rsidRDefault="00563586" w:rsidP="00145E4B">
            <w:pPr>
              <w:keepNext/>
              <w:keepLines/>
              <w:jc w:val="center"/>
              <w:rPr>
                <w:rFonts w:ascii="Arial" w:hAnsi="Arial"/>
                <w:sz w:val="18"/>
                <w:lang w:val="x-none"/>
              </w:rPr>
            </w:pPr>
            <w:r w:rsidRPr="00372374">
              <w:rPr>
                <w:rFonts w:ascii="Arial" w:hAnsi="Arial"/>
                <w:sz w:val="18"/>
                <w:lang w:val="x-none"/>
              </w:rPr>
              <w:t>0</w:t>
            </w:r>
          </w:p>
        </w:tc>
      </w:tr>
    </w:tbl>
    <w:p w14:paraId="2776608F" w14:textId="77777777" w:rsidR="00563586" w:rsidRDefault="00563586" w:rsidP="00563586"/>
    <w:p w14:paraId="036321A6" w14:textId="4E832962" w:rsidR="00563586" w:rsidRPr="00315867" w:rsidRDefault="00563586" w:rsidP="00563586">
      <w:pPr>
        <w:pStyle w:val="Heading3"/>
        <w:rPr>
          <w:lang w:val="en-US"/>
        </w:rPr>
      </w:pPr>
      <w:bookmarkStart w:id="363" w:name="_Toc39585275"/>
      <w:bookmarkStart w:id="364" w:name="_Toc39586618"/>
      <w:bookmarkStart w:id="365" w:name="_Toc64285811"/>
      <w:bookmarkStart w:id="366" w:name="_Toc64285859"/>
      <w:r>
        <w:rPr>
          <w:szCs w:val="28"/>
        </w:rPr>
        <w:t>6.2.2</w:t>
      </w:r>
      <w:r>
        <w:rPr>
          <w:szCs w:val="28"/>
        </w:rPr>
        <w:tab/>
        <w:t>Co-existence studies</w:t>
      </w:r>
      <w:bookmarkEnd w:id="363"/>
      <w:bookmarkEnd w:id="364"/>
      <w:bookmarkEnd w:id="365"/>
      <w:bookmarkEnd w:id="366"/>
    </w:p>
    <w:p w14:paraId="0D0E8CAA" w14:textId="77777777" w:rsidR="00563586" w:rsidRDefault="00563586" w:rsidP="00563586">
      <w:pPr>
        <w:snapToGrid w:val="0"/>
        <w:spacing w:after="120"/>
      </w:pPr>
      <w:r w:rsidRPr="00036EFF">
        <w:t>There are no co-existence issues for this combination.</w:t>
      </w:r>
    </w:p>
    <w:p w14:paraId="02370172" w14:textId="509A4756" w:rsidR="00563586" w:rsidRPr="00315867" w:rsidRDefault="00563586" w:rsidP="00563586">
      <w:pPr>
        <w:pStyle w:val="Heading3"/>
        <w:rPr>
          <w:lang w:val="en-US"/>
        </w:rPr>
      </w:pPr>
      <w:bookmarkStart w:id="367" w:name="_Toc39585276"/>
      <w:bookmarkStart w:id="368" w:name="_Toc39586619"/>
      <w:bookmarkStart w:id="369" w:name="_Toc64285812"/>
      <w:bookmarkStart w:id="370" w:name="_Toc64285860"/>
      <w:r>
        <w:rPr>
          <w:szCs w:val="28"/>
          <w:lang w:val="en-US"/>
        </w:rPr>
        <w:t>6.2</w:t>
      </w:r>
      <w:r w:rsidRPr="005C1EA6">
        <w:rPr>
          <w:szCs w:val="28"/>
          <w:lang w:val="en-US"/>
        </w:rPr>
        <w:t>.3</w:t>
      </w:r>
      <w:r w:rsidRPr="005C1EA6">
        <w:rPr>
          <w:szCs w:val="28"/>
          <w:lang w:val="en-US"/>
        </w:rPr>
        <w:tab/>
        <w:t>REFSENS</w:t>
      </w:r>
      <w:bookmarkEnd w:id="367"/>
      <w:bookmarkEnd w:id="368"/>
      <w:bookmarkEnd w:id="369"/>
      <w:bookmarkEnd w:id="370"/>
    </w:p>
    <w:p w14:paraId="133F21EC" w14:textId="77777777" w:rsidR="00563586" w:rsidRDefault="00563586" w:rsidP="00563586">
      <w:pPr>
        <w:snapToGrid w:val="0"/>
        <w:spacing w:after="120"/>
      </w:pPr>
      <w:r>
        <w:t>REFSENS can be impacted by the PCC UL being closer to do the SCC DL than the nominal spacing. REFSENS values are same as for CA_n2(2A).</w:t>
      </w:r>
    </w:p>
    <w:p w14:paraId="7805145A" w14:textId="77777777" w:rsidR="00563586" w:rsidRDefault="00563586" w:rsidP="00563586">
      <w:pPr>
        <w:snapToGrid w:val="0"/>
        <w:spacing w:after="120"/>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28"/>
        <w:gridCol w:w="1890"/>
        <w:gridCol w:w="2061"/>
        <w:gridCol w:w="1058"/>
        <w:gridCol w:w="957"/>
        <w:gridCol w:w="992"/>
      </w:tblGrid>
      <w:tr w:rsidR="00563586" w:rsidRPr="00E75B96" w14:paraId="0DCBD531" w14:textId="77777777" w:rsidTr="00145E4B">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tcPr>
          <w:p w14:paraId="75EACBA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CA configuration</w:t>
            </w:r>
          </w:p>
        </w:tc>
        <w:tc>
          <w:tcPr>
            <w:tcW w:w="828" w:type="dxa"/>
            <w:tcBorders>
              <w:top w:val="single" w:sz="4" w:space="0" w:color="auto"/>
              <w:left w:val="single" w:sz="4" w:space="0" w:color="auto"/>
              <w:bottom w:val="single" w:sz="4" w:space="0" w:color="auto"/>
              <w:right w:val="single" w:sz="4" w:space="0" w:color="auto"/>
            </w:tcBorders>
            <w:vAlign w:val="center"/>
          </w:tcPr>
          <w:p w14:paraId="4B94F6A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SCS</w:t>
            </w:r>
          </w:p>
          <w:p w14:paraId="2CC83FA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kHz</w:t>
            </w:r>
          </w:p>
        </w:tc>
        <w:tc>
          <w:tcPr>
            <w:tcW w:w="1890" w:type="dxa"/>
            <w:tcBorders>
              <w:top w:val="single" w:sz="4" w:space="0" w:color="auto"/>
              <w:left w:val="single" w:sz="4" w:space="0" w:color="auto"/>
              <w:bottom w:val="single" w:sz="4" w:space="0" w:color="auto"/>
              <w:right w:val="single" w:sz="4" w:space="0" w:color="auto"/>
            </w:tcBorders>
            <w:vAlign w:val="center"/>
          </w:tcPr>
          <w:p w14:paraId="193F170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tcPr>
          <w:p w14:paraId="246433B4"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proofErr w:type="spellStart"/>
            <w:r w:rsidRPr="00E75B96">
              <w:rPr>
                <w:rFonts w:ascii="Arial" w:eastAsia="MS Mincho" w:hAnsi="Arial"/>
                <w:b/>
                <w:sz w:val="18"/>
              </w:rPr>
              <w:t>Wgap</w:t>
            </w:r>
            <w:proofErr w:type="spellEnd"/>
            <w:r w:rsidRPr="00E75B96">
              <w:rPr>
                <w:rFonts w:ascii="Arial" w:eastAsia="MS Mincho" w:hAnsi="Arial"/>
                <w:b/>
                <w:sz w:val="18"/>
              </w:rPr>
              <w:t xml:space="preserve"> / [MHz]</w:t>
            </w:r>
          </w:p>
        </w:tc>
        <w:tc>
          <w:tcPr>
            <w:tcW w:w="1058" w:type="dxa"/>
            <w:tcBorders>
              <w:top w:val="single" w:sz="4" w:space="0" w:color="auto"/>
              <w:left w:val="single" w:sz="4" w:space="0" w:color="auto"/>
              <w:bottom w:val="single" w:sz="4" w:space="0" w:color="auto"/>
              <w:right w:val="single" w:sz="4" w:space="0" w:color="auto"/>
            </w:tcBorders>
            <w:vAlign w:val="center"/>
          </w:tcPr>
          <w:p w14:paraId="33203C0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UL PCC allocation</w:t>
            </w:r>
          </w:p>
        </w:tc>
        <w:tc>
          <w:tcPr>
            <w:tcW w:w="957" w:type="dxa"/>
            <w:tcBorders>
              <w:top w:val="single" w:sz="4" w:space="0" w:color="auto"/>
              <w:left w:val="single" w:sz="4" w:space="0" w:color="auto"/>
              <w:bottom w:val="single" w:sz="4" w:space="0" w:color="auto"/>
              <w:right w:val="single" w:sz="4" w:space="0" w:color="auto"/>
            </w:tcBorders>
            <w:vAlign w:val="center"/>
          </w:tcPr>
          <w:p w14:paraId="76ABEF3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14:paraId="3D054243"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Duplex mode</w:t>
            </w:r>
          </w:p>
        </w:tc>
      </w:tr>
      <w:tr w:rsidR="00563586" w:rsidRPr="00E75B96" w14:paraId="5FB76B65" w14:textId="77777777" w:rsidTr="00145E4B">
        <w:trPr>
          <w:trHeight w:val="20"/>
          <w:jc w:val="center"/>
        </w:trPr>
        <w:tc>
          <w:tcPr>
            <w:tcW w:w="1620" w:type="dxa"/>
            <w:vMerge w:val="restart"/>
            <w:tcBorders>
              <w:top w:val="single" w:sz="4" w:space="0" w:color="auto"/>
              <w:left w:val="single" w:sz="4" w:space="0" w:color="auto"/>
              <w:right w:val="single" w:sz="4" w:space="0" w:color="auto"/>
            </w:tcBorders>
            <w:vAlign w:val="center"/>
          </w:tcPr>
          <w:p w14:paraId="5FBE6BE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CA_</w:t>
            </w:r>
            <w:r>
              <w:rPr>
                <w:rFonts w:ascii="Arial" w:eastAsia="MS Mincho" w:hAnsi="Arial"/>
                <w:sz w:val="18"/>
              </w:rPr>
              <w:t>n2</w:t>
            </w:r>
            <w:r w:rsidRPr="00E75B96">
              <w:rPr>
                <w:rFonts w:ascii="Arial" w:eastAsia="MS Mincho" w:hAnsi="Arial"/>
                <w:sz w:val="18"/>
              </w:rPr>
              <w:t>(2A)</w:t>
            </w:r>
          </w:p>
        </w:tc>
        <w:tc>
          <w:tcPr>
            <w:tcW w:w="828" w:type="dxa"/>
            <w:vMerge w:val="restart"/>
            <w:tcBorders>
              <w:top w:val="single" w:sz="4" w:space="0" w:color="auto"/>
              <w:left w:val="single" w:sz="4" w:space="0" w:color="auto"/>
              <w:right w:val="single" w:sz="4" w:space="0" w:color="auto"/>
            </w:tcBorders>
            <w:vAlign w:val="center"/>
          </w:tcPr>
          <w:p w14:paraId="273E521D"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15</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CE0EA2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25RB+25RB</w:t>
            </w:r>
          </w:p>
        </w:tc>
        <w:tc>
          <w:tcPr>
            <w:tcW w:w="2061" w:type="dxa"/>
            <w:tcBorders>
              <w:top w:val="single" w:sz="4" w:space="0" w:color="auto"/>
              <w:left w:val="single" w:sz="4" w:space="0" w:color="auto"/>
              <w:bottom w:val="single" w:sz="4" w:space="0" w:color="auto"/>
              <w:right w:val="single" w:sz="4" w:space="0" w:color="auto"/>
            </w:tcBorders>
            <w:vAlign w:val="center"/>
          </w:tcPr>
          <w:p w14:paraId="7B843FF8"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roofErr w:type="spellStart"/>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55.0</w:t>
            </w:r>
          </w:p>
        </w:tc>
        <w:tc>
          <w:tcPr>
            <w:tcW w:w="1058" w:type="dxa"/>
            <w:tcBorders>
              <w:top w:val="single" w:sz="4" w:space="0" w:color="auto"/>
              <w:left w:val="single" w:sz="4" w:space="0" w:color="auto"/>
              <w:bottom w:val="single" w:sz="4" w:space="0" w:color="auto"/>
              <w:right w:val="single" w:sz="4" w:space="0" w:color="auto"/>
            </w:tcBorders>
            <w:vAlign w:val="center"/>
          </w:tcPr>
          <w:p w14:paraId="1B9710D2"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10</w:t>
            </w:r>
            <w:r w:rsidRPr="00E75B96">
              <w:rPr>
                <w:rFonts w:ascii="Arial" w:eastAsia="MS Mincho" w:hAnsi="Arial"/>
                <w:sz w:val="18"/>
                <w:vertAlign w:val="superscript"/>
              </w:rPr>
              <w:t>1</w:t>
            </w:r>
          </w:p>
        </w:tc>
        <w:tc>
          <w:tcPr>
            <w:tcW w:w="957" w:type="dxa"/>
            <w:tcBorders>
              <w:top w:val="single" w:sz="4" w:space="0" w:color="auto"/>
              <w:left w:val="single" w:sz="4" w:space="0" w:color="auto"/>
              <w:bottom w:val="single" w:sz="4" w:space="0" w:color="auto"/>
              <w:right w:val="single" w:sz="4" w:space="0" w:color="auto"/>
            </w:tcBorders>
            <w:vAlign w:val="center"/>
          </w:tcPr>
          <w:p w14:paraId="0D6D085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5.0</w:t>
            </w:r>
          </w:p>
        </w:tc>
        <w:tc>
          <w:tcPr>
            <w:tcW w:w="992" w:type="dxa"/>
            <w:vMerge w:val="restart"/>
            <w:tcBorders>
              <w:top w:val="single" w:sz="4" w:space="0" w:color="auto"/>
              <w:left w:val="single" w:sz="4" w:space="0" w:color="auto"/>
              <w:right w:val="single" w:sz="4" w:space="0" w:color="auto"/>
            </w:tcBorders>
            <w:vAlign w:val="center"/>
          </w:tcPr>
          <w:p w14:paraId="2AE64A2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FDD</w:t>
            </w:r>
          </w:p>
        </w:tc>
      </w:tr>
      <w:tr w:rsidR="00563586" w:rsidRPr="00E75B96" w14:paraId="23640343" w14:textId="77777777" w:rsidTr="00145E4B">
        <w:trPr>
          <w:trHeight w:val="20"/>
          <w:jc w:val="center"/>
        </w:trPr>
        <w:tc>
          <w:tcPr>
            <w:tcW w:w="1620" w:type="dxa"/>
            <w:vMerge/>
            <w:tcBorders>
              <w:left w:val="single" w:sz="4" w:space="0" w:color="auto"/>
              <w:right w:val="single" w:sz="4" w:space="0" w:color="auto"/>
            </w:tcBorders>
            <w:vAlign w:val="center"/>
          </w:tcPr>
          <w:p w14:paraId="1A9FE87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828" w:type="dxa"/>
            <w:vMerge/>
            <w:tcBorders>
              <w:left w:val="single" w:sz="4" w:space="0" w:color="auto"/>
              <w:right w:val="single" w:sz="4" w:space="0" w:color="auto"/>
            </w:tcBorders>
          </w:tcPr>
          <w:p w14:paraId="03A70BB5"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A78E1B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4A78F85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roofErr w:type="spellStart"/>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30.0</w:t>
            </w:r>
          </w:p>
        </w:tc>
        <w:tc>
          <w:tcPr>
            <w:tcW w:w="1058" w:type="dxa"/>
            <w:tcBorders>
              <w:top w:val="single" w:sz="4" w:space="0" w:color="auto"/>
              <w:left w:val="single" w:sz="4" w:space="0" w:color="auto"/>
              <w:bottom w:val="single" w:sz="4" w:space="0" w:color="auto"/>
              <w:right w:val="single" w:sz="4" w:space="0" w:color="auto"/>
            </w:tcBorders>
            <w:vAlign w:val="center"/>
          </w:tcPr>
          <w:p w14:paraId="1DDBCB91"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25</w:t>
            </w:r>
          </w:p>
        </w:tc>
        <w:tc>
          <w:tcPr>
            <w:tcW w:w="957" w:type="dxa"/>
            <w:tcBorders>
              <w:top w:val="single" w:sz="4" w:space="0" w:color="auto"/>
              <w:left w:val="single" w:sz="4" w:space="0" w:color="auto"/>
              <w:bottom w:val="single" w:sz="4" w:space="0" w:color="auto"/>
              <w:right w:val="single" w:sz="4" w:space="0" w:color="auto"/>
            </w:tcBorders>
            <w:vAlign w:val="center"/>
          </w:tcPr>
          <w:p w14:paraId="141D48B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0.0</w:t>
            </w:r>
          </w:p>
        </w:tc>
        <w:tc>
          <w:tcPr>
            <w:tcW w:w="992" w:type="dxa"/>
            <w:vMerge/>
            <w:tcBorders>
              <w:left w:val="single" w:sz="4" w:space="0" w:color="auto"/>
              <w:right w:val="single" w:sz="4" w:space="0" w:color="auto"/>
            </w:tcBorders>
            <w:vAlign w:val="center"/>
          </w:tcPr>
          <w:p w14:paraId="427BD340"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lang w:eastAsia="ja-JP"/>
              </w:rPr>
            </w:pPr>
          </w:p>
        </w:tc>
      </w:tr>
      <w:tr w:rsidR="00563586" w:rsidRPr="00E75B96" w14:paraId="4E7359E5" w14:textId="77777777" w:rsidTr="00145E4B">
        <w:trPr>
          <w:trHeight w:val="424"/>
          <w:jc w:val="center"/>
        </w:trPr>
        <w:tc>
          <w:tcPr>
            <w:tcW w:w="9406" w:type="dxa"/>
            <w:gridSpan w:val="7"/>
            <w:tcBorders>
              <w:left w:val="single" w:sz="4" w:space="0" w:color="auto"/>
              <w:right w:val="single" w:sz="4" w:space="0" w:color="auto"/>
            </w:tcBorders>
            <w:vAlign w:val="center"/>
          </w:tcPr>
          <w:p w14:paraId="4EDDDFFB"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1:</w:t>
            </w:r>
            <w:r w:rsidRPr="00E75B96">
              <w:rPr>
                <w:rFonts w:ascii="Arial" w:hAnsi="Arial" w:cs="Arial"/>
                <w:sz w:val="18"/>
              </w:rPr>
              <w:tab/>
            </w:r>
            <w:r w:rsidRPr="00E75B96">
              <w:rPr>
                <w:rFonts w:ascii="Arial" w:hAnsi="Arial" w:cs="Arial"/>
                <w:sz w:val="18"/>
                <w:vertAlign w:val="superscript"/>
              </w:rPr>
              <w:t>1</w:t>
            </w:r>
            <w:r w:rsidRPr="00E75B96">
              <w:rPr>
                <w:rFonts w:ascii="Arial" w:hAnsi="Arial" w:cs="Arial"/>
                <w:sz w:val="18"/>
              </w:rPr>
              <w:t xml:space="preserve"> refers to the UL resource blocks shall be located as close as possible to the downlink operating band but confined within the transmission.</w:t>
            </w:r>
          </w:p>
          <w:p w14:paraId="30E67454" w14:textId="77777777" w:rsidR="0056358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2:</w:t>
            </w:r>
            <w:r w:rsidRPr="00E75B96">
              <w:rPr>
                <w:rFonts w:ascii="Arial" w:hAnsi="Arial" w:cs="Arial"/>
                <w:sz w:val="18"/>
              </w:rPr>
              <w:tab/>
            </w:r>
            <w:proofErr w:type="spellStart"/>
            <w:r w:rsidRPr="00E75B96">
              <w:rPr>
                <w:rFonts w:ascii="Arial" w:hAnsi="Arial" w:cs="Arial"/>
                <w:sz w:val="18"/>
              </w:rPr>
              <w:t>W</w:t>
            </w:r>
            <w:r w:rsidRPr="00E75B96">
              <w:rPr>
                <w:rFonts w:ascii="Arial" w:hAnsi="Arial" w:cs="Arial"/>
                <w:sz w:val="18"/>
                <w:vertAlign w:val="subscript"/>
              </w:rPr>
              <w:t>gap</w:t>
            </w:r>
            <w:proofErr w:type="spellEnd"/>
            <w:r w:rsidRPr="00E75B96">
              <w:rPr>
                <w:rFonts w:ascii="Arial" w:hAnsi="Arial" w:cs="Arial"/>
                <w:sz w:val="18"/>
              </w:rPr>
              <w:t xml:space="preserve"> is the sub-block gap between the two sub-blocks.</w:t>
            </w:r>
          </w:p>
          <w:p w14:paraId="140993AF"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8E1088">
              <w:rPr>
                <w:rFonts w:ascii="Arial" w:hAnsi="Arial" w:cs="Arial"/>
                <w:sz w:val="18"/>
              </w:rPr>
              <w:t>NOTE 3:</w:t>
            </w:r>
            <w:r w:rsidRPr="008E1088">
              <w:rPr>
                <w:rFonts w:ascii="Arial" w:hAnsi="Arial" w:cs="Arial"/>
                <w:sz w:val="18"/>
              </w:rPr>
              <w:tab/>
              <w:t>The carrier centr</w:t>
            </w:r>
            <w:r>
              <w:rPr>
                <w:rFonts w:ascii="Arial" w:hAnsi="Arial" w:cs="Arial"/>
                <w:sz w:val="18"/>
              </w:rPr>
              <w:t>e</w:t>
            </w:r>
            <w:r w:rsidRPr="008E1088">
              <w:rPr>
                <w:rFonts w:ascii="Arial" w:hAnsi="Arial" w:cs="Arial"/>
                <w:sz w:val="18"/>
              </w:rPr>
              <w:t xml:space="preserve"> frequency of SCC in the DL operating band is configured closer to the UL operatin</w:t>
            </w:r>
            <w:r>
              <w:rPr>
                <w:rFonts w:ascii="Arial" w:hAnsi="Arial" w:cs="Arial"/>
                <w:sz w:val="18"/>
              </w:rPr>
              <w:t>g band</w:t>
            </w:r>
            <w:r w:rsidRPr="008E1088">
              <w:rPr>
                <w:rFonts w:ascii="Arial" w:hAnsi="Arial" w:cs="Arial"/>
                <w:sz w:val="18"/>
              </w:rPr>
              <w:t>.</w:t>
            </w:r>
          </w:p>
        </w:tc>
      </w:tr>
    </w:tbl>
    <w:p w14:paraId="3E4A3222" w14:textId="290C7C30" w:rsidR="00563586" w:rsidRDefault="00563586" w:rsidP="00563586">
      <w:pPr>
        <w:pStyle w:val="Heading2"/>
        <w:rPr>
          <w:rFonts w:ascii="Calibri" w:eastAsia="MS Mincho" w:hAnsi="Calibri"/>
          <w:sz w:val="22"/>
          <w:szCs w:val="22"/>
          <w:lang w:val="en-US" w:eastAsia="zh-CN"/>
        </w:rPr>
      </w:pPr>
      <w:bookmarkStart w:id="371" w:name="_Toc64285813"/>
      <w:bookmarkStart w:id="372" w:name="_Toc64285861"/>
      <w:r>
        <w:rPr>
          <w:rFonts w:eastAsia="MS Mincho"/>
          <w:lang w:val="en-US"/>
        </w:rPr>
        <w:t>6.3</w:t>
      </w:r>
      <w:r>
        <w:rPr>
          <w:rFonts w:ascii="Calibri" w:eastAsia="MS Mincho" w:hAnsi="Calibri"/>
          <w:sz w:val="22"/>
          <w:szCs w:val="22"/>
          <w:lang w:val="en-US" w:eastAsia="sv-SE"/>
        </w:rPr>
        <w:tab/>
      </w:r>
      <w:r>
        <w:rPr>
          <w:rFonts w:eastAsia="MS Mincho"/>
          <w:lang w:val="en-US"/>
        </w:rPr>
        <w:t>CA_2DL_n5(2</w:t>
      </w:r>
      <w:proofErr w:type="gramStart"/>
      <w:r>
        <w:rPr>
          <w:rFonts w:eastAsia="MS Mincho"/>
          <w:lang w:val="en-US"/>
        </w:rPr>
        <w:t>A)</w:t>
      </w:r>
      <w:r>
        <w:rPr>
          <w:rFonts w:eastAsia="MS Mincho"/>
          <w:lang w:val="en-US" w:eastAsia="zh-CN"/>
        </w:rPr>
        <w:t>_</w:t>
      </w:r>
      <w:proofErr w:type="gramEnd"/>
      <w:r>
        <w:rPr>
          <w:rFonts w:eastAsia="MS Mincho"/>
          <w:lang w:val="en-US" w:eastAsia="zh-CN"/>
        </w:rPr>
        <w:t>1UL_n5A</w:t>
      </w:r>
      <w:bookmarkEnd w:id="371"/>
      <w:bookmarkEnd w:id="372"/>
    </w:p>
    <w:p w14:paraId="3F722482" w14:textId="6049BCC0" w:rsidR="00563586" w:rsidRDefault="00563586" w:rsidP="00563586">
      <w:pPr>
        <w:pStyle w:val="Heading3"/>
        <w:rPr>
          <w:rFonts w:eastAsia="MS Mincho"/>
          <w:lang w:val="en-US"/>
        </w:rPr>
      </w:pPr>
      <w:bookmarkStart w:id="373" w:name="_Toc64285814"/>
      <w:bookmarkStart w:id="374" w:name="_Toc64285862"/>
      <w:r>
        <w:rPr>
          <w:rFonts w:eastAsia="MS Mincho"/>
          <w:lang w:val="en-US"/>
        </w:rPr>
        <w:t>6.3.1</w:t>
      </w:r>
      <w:r>
        <w:rPr>
          <w:rFonts w:ascii="Calibri" w:eastAsia="MS Mincho" w:hAnsi="Calibri"/>
          <w:sz w:val="22"/>
          <w:szCs w:val="22"/>
          <w:lang w:val="en-US" w:eastAsia="sv-SE"/>
        </w:rPr>
        <w:tab/>
      </w:r>
      <w:r>
        <w:rPr>
          <w:rFonts w:eastAsia="MS Mincho"/>
          <w:lang w:val="en-US"/>
        </w:rPr>
        <w:t>Channel bandwidths per operating band for CA</w:t>
      </w:r>
      <w:bookmarkEnd w:id="373"/>
      <w:bookmarkEnd w:id="374"/>
    </w:p>
    <w:p w14:paraId="18EF671F" w14:textId="75A964B9" w:rsidR="00563586" w:rsidRDefault="00563586" w:rsidP="00563586">
      <w:pPr>
        <w:pStyle w:val="TH"/>
        <w:rPr>
          <w:rFonts w:eastAsia="MS Mincho"/>
          <w:lang w:val="en-US" w:eastAsia="zh-CN"/>
        </w:rPr>
      </w:pPr>
      <w:r>
        <w:t xml:space="preserve">Table </w:t>
      </w:r>
      <w:r>
        <w:rPr>
          <w:lang w:val="en-US" w:eastAsia="zh-CN"/>
        </w:rPr>
        <w:t>6.3.1</w:t>
      </w:r>
      <w:r>
        <w:t xml:space="preserve">-1: Supported </w:t>
      </w:r>
      <w:r>
        <w:rPr>
          <w:lang w:eastAsia="ja-JP"/>
        </w:rPr>
        <w:t>b</w:t>
      </w:r>
      <w:r>
        <w:t xml:space="preserve">andwidth combinations </w:t>
      </w:r>
      <w:r>
        <w:rPr>
          <w:lang w:val="en-US" w:eastAsia="zh-CN"/>
        </w:rPr>
        <w:t>for CA_n5(2A)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563586" w14:paraId="62115233"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3C636" w14:textId="77777777" w:rsidR="00563586" w:rsidRDefault="00563586">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7D711" w14:textId="77777777" w:rsidR="00563586" w:rsidRDefault="00563586">
            <w:pPr>
              <w:pStyle w:val="TAH"/>
              <w:rPr>
                <w:rFonts w:ascii="Yu Gothic" w:eastAsia="Yu Gothic" w:hAnsi="Yu Gothic"/>
                <w:sz w:val="21"/>
                <w:szCs w:val="21"/>
                <w:lang w:val="fi-FI"/>
              </w:rPr>
            </w:pPr>
            <w:r>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26BA8" w14:textId="77777777" w:rsidR="00563586" w:rsidRDefault="00563586">
            <w:pPr>
              <w:pStyle w:val="TAH"/>
              <w:rPr>
                <w:rFonts w:eastAsia="Yu Gothic"/>
                <w:lang w:val="en-US"/>
              </w:rPr>
            </w:pPr>
            <w:r>
              <w:rPr>
                <w:rFonts w:eastAsia="Yu Gothic"/>
                <w:lang w:val="en-US"/>
              </w:rPr>
              <w:t>Channel bandwidths for carrier</w:t>
            </w:r>
          </w:p>
          <w:p w14:paraId="65590CFB"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3EA41" w14:textId="77777777" w:rsidR="00563586" w:rsidRDefault="00563586">
            <w:pPr>
              <w:pStyle w:val="TAH"/>
              <w:rPr>
                <w:rFonts w:eastAsia="Yu Gothic"/>
                <w:lang w:val="en-US"/>
              </w:rPr>
            </w:pPr>
            <w:r>
              <w:rPr>
                <w:rFonts w:eastAsia="Yu Gothic"/>
                <w:lang w:val="en-US"/>
              </w:rPr>
              <w:t>Channel bandwidths for carrier</w:t>
            </w:r>
          </w:p>
          <w:p w14:paraId="424E76C3"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572EE4B0" w14:textId="77777777" w:rsidR="00563586" w:rsidRDefault="00563586">
            <w:pPr>
              <w:pStyle w:val="TAH"/>
              <w:rPr>
                <w:rFonts w:eastAsia="Yu Gothic"/>
                <w:lang w:val="en-US"/>
              </w:rPr>
            </w:pPr>
            <w:r>
              <w:rPr>
                <w:rFonts w:eastAsia="Yu Gothic"/>
                <w:lang w:val="en-US"/>
              </w:rPr>
              <w:t>Channel bandwidths for carrier</w:t>
            </w:r>
          </w:p>
          <w:p w14:paraId="3D082993" w14:textId="77777777" w:rsidR="00563586" w:rsidRDefault="00563586">
            <w:pPr>
              <w:pStyle w:val="TAH"/>
              <w:rPr>
                <w:rFonts w:eastAsia="Yu Gothic"/>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D2FCCFB" w14:textId="77777777" w:rsidR="00563586" w:rsidRDefault="00563586">
            <w:pPr>
              <w:pStyle w:val="TAH"/>
              <w:rPr>
                <w:rFonts w:eastAsia="Yu Gothic"/>
                <w:lang w:val="en-US"/>
              </w:rPr>
            </w:pPr>
            <w:r>
              <w:rPr>
                <w:rFonts w:eastAsia="Yu Gothic"/>
                <w:lang w:val="en-US"/>
              </w:rPr>
              <w:t>Channel bandwidths for carrier</w:t>
            </w:r>
          </w:p>
          <w:p w14:paraId="2DD7BE8F" w14:textId="77777777" w:rsidR="00563586" w:rsidRDefault="00563586">
            <w:pPr>
              <w:pStyle w:val="TAH"/>
              <w:rPr>
                <w:rFonts w:eastAsia="Yu Gothic"/>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633B7" w14:textId="77777777" w:rsidR="00563586" w:rsidRDefault="00563586">
            <w:pPr>
              <w:pStyle w:val="TAH"/>
              <w:rPr>
                <w:rFonts w:eastAsia="Yu Gothic"/>
                <w:lang w:val="fi-FI"/>
              </w:rPr>
            </w:pPr>
            <w:r>
              <w:rPr>
                <w:rFonts w:eastAsia="Yu Gothic"/>
                <w:lang w:val="fi-FI"/>
              </w:rPr>
              <w:t>Maximum</w:t>
            </w:r>
          </w:p>
          <w:p w14:paraId="10EABD10" w14:textId="77777777" w:rsidR="00563586" w:rsidRDefault="00563586">
            <w:pPr>
              <w:pStyle w:val="TAH"/>
              <w:rPr>
                <w:rFonts w:ascii="Yu Gothic" w:eastAsia="Yu Gothic" w:hAnsi="Yu Gothic"/>
                <w:sz w:val="21"/>
                <w:szCs w:val="21"/>
                <w:lang w:val="fi-FI"/>
              </w:rPr>
            </w:pPr>
            <w:r>
              <w:rPr>
                <w:rFonts w:eastAsia="Yu Gothic"/>
                <w:lang w:val="fi-FI"/>
              </w:rPr>
              <w:t>A</w:t>
            </w:r>
            <w:proofErr w:type="spellStart"/>
            <w:r>
              <w:rPr>
                <w:rFonts w:eastAsia="Yu Gothic"/>
              </w:rPr>
              <w:t>ggregated</w:t>
            </w:r>
            <w:proofErr w:type="spellEnd"/>
            <w:r>
              <w:rPr>
                <w:rFonts w:eastAsia="Yu Gothic"/>
              </w:rPr>
              <w:t xml:space="preserve"> bandwidth</w:t>
            </w:r>
          </w:p>
          <w:p w14:paraId="1863D087" w14:textId="77777777" w:rsidR="00563586" w:rsidRDefault="00563586">
            <w:pPr>
              <w:pStyle w:val="TAH"/>
              <w:rPr>
                <w:rFonts w:ascii="Yu Gothic" w:eastAsia="Yu Gothic" w:hAnsi="Yu Gothic"/>
                <w:sz w:val="21"/>
                <w:szCs w:val="21"/>
                <w:lang w:val="fi-FI"/>
              </w:rPr>
            </w:pPr>
            <w:r>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389FC" w14:textId="77777777" w:rsidR="00563586" w:rsidRDefault="00563586">
            <w:pPr>
              <w:pStyle w:val="TAH"/>
              <w:rPr>
                <w:rFonts w:ascii="Yu Gothic" w:eastAsia="Yu Gothic" w:hAnsi="Yu Gothic"/>
                <w:sz w:val="21"/>
                <w:szCs w:val="21"/>
                <w:lang w:val="fi-FI"/>
              </w:rPr>
            </w:pPr>
            <w:r>
              <w:rPr>
                <w:rFonts w:eastAsia="Yu Gothic"/>
                <w:lang w:val="fi-FI"/>
              </w:rPr>
              <w:t>Bandwidth combination set</w:t>
            </w:r>
          </w:p>
        </w:tc>
      </w:tr>
      <w:tr w:rsidR="00563586" w14:paraId="3112A067"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B5D92" w14:textId="77777777" w:rsidR="00563586" w:rsidRDefault="00563586">
            <w:pPr>
              <w:pStyle w:val="TAC"/>
              <w:rPr>
                <w:rFonts w:eastAsia="MS Mincho" w:cs="Arial"/>
                <w:szCs w:val="18"/>
                <w:lang w:val="x-none"/>
              </w:rPr>
            </w:pPr>
            <w:r>
              <w:t>CA_n5</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18B38" w14:textId="77777777" w:rsidR="00563586" w:rsidRDefault="00563586">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D3BC" w14:textId="77777777" w:rsidR="00563586" w:rsidRDefault="00563586">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45BED1" w14:textId="77777777" w:rsidR="00563586" w:rsidRDefault="00563586">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57B64ADD" w14:textId="77777777" w:rsidR="00563586" w:rsidRDefault="0056358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62F28E" w14:textId="77777777" w:rsidR="00563586" w:rsidRDefault="0056358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FE522" w14:textId="77777777" w:rsidR="00563586" w:rsidRDefault="00563586">
            <w:pPr>
              <w:pStyle w:val="TAC"/>
              <w:rPr>
                <w:rFonts w:eastAsia="DengXian"/>
                <w:lang w:val="sv-SE" w:eastAsia="zh-CN"/>
              </w:rPr>
            </w:pPr>
            <w:r>
              <w:rPr>
                <w:lang w:eastAsia="ja-JP"/>
              </w:rPr>
              <w:t>25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6485A" w14:textId="77777777" w:rsidR="00563586" w:rsidRDefault="00563586">
            <w:pPr>
              <w:pStyle w:val="TAC"/>
              <w:rPr>
                <w:rFonts w:eastAsia="Yu Gothic" w:cs="Arial"/>
                <w:szCs w:val="18"/>
                <w:lang w:val="en-US"/>
              </w:rPr>
            </w:pPr>
            <w:r>
              <w:rPr>
                <w:rFonts w:eastAsia="DengXian"/>
                <w:lang w:val="x-none" w:eastAsia="zh-CN"/>
              </w:rPr>
              <w:t>0</w:t>
            </w:r>
          </w:p>
        </w:tc>
      </w:tr>
    </w:tbl>
    <w:p w14:paraId="32A064FD" w14:textId="77777777" w:rsidR="00563586" w:rsidRDefault="00563586" w:rsidP="00563586">
      <w:pPr>
        <w:rPr>
          <w:rFonts w:eastAsia="MS Mincho"/>
        </w:rPr>
      </w:pPr>
    </w:p>
    <w:p w14:paraId="4E4F0205" w14:textId="0D79D1A0" w:rsidR="00563586" w:rsidRDefault="00563586" w:rsidP="00563586">
      <w:pPr>
        <w:pStyle w:val="Heading3"/>
        <w:rPr>
          <w:rFonts w:eastAsia="MS Mincho"/>
          <w:lang w:val="en-US"/>
        </w:rPr>
      </w:pPr>
      <w:bookmarkStart w:id="375" w:name="_Toc64285815"/>
      <w:bookmarkStart w:id="376" w:name="_Toc64285863"/>
      <w:r>
        <w:rPr>
          <w:rFonts w:eastAsia="MS Mincho"/>
          <w:lang w:val="en-US"/>
        </w:rPr>
        <w:t>6.3.2</w:t>
      </w:r>
      <w:r>
        <w:rPr>
          <w:rFonts w:eastAsia="MS Mincho"/>
          <w:lang w:val="en-US"/>
        </w:rPr>
        <w:tab/>
        <w:t>UE co-existence studies</w:t>
      </w:r>
      <w:bookmarkEnd w:id="375"/>
      <w:bookmarkEnd w:id="376"/>
    </w:p>
    <w:p w14:paraId="480D57ED" w14:textId="77777777" w:rsidR="00563586" w:rsidRDefault="00563586" w:rsidP="00563586">
      <w:pPr>
        <w:rPr>
          <w:rFonts w:eastAsia="MS Mincho"/>
        </w:rPr>
      </w:pPr>
      <w:r>
        <w:t>There are no co-existence issues for this combination.</w:t>
      </w:r>
    </w:p>
    <w:p w14:paraId="42F2FE55" w14:textId="5F3BB368" w:rsidR="00563586" w:rsidRDefault="00563586" w:rsidP="00563586">
      <w:pPr>
        <w:pStyle w:val="Heading3"/>
        <w:rPr>
          <w:rFonts w:eastAsia="MS Mincho"/>
          <w:lang w:val="en-US"/>
        </w:rPr>
      </w:pPr>
      <w:bookmarkStart w:id="377" w:name="_Toc64285816"/>
      <w:bookmarkStart w:id="378" w:name="_Toc64285864"/>
      <w:r>
        <w:rPr>
          <w:rFonts w:eastAsia="MS Mincho"/>
          <w:lang w:val="en-US"/>
        </w:rPr>
        <w:t>6.3.3</w:t>
      </w:r>
      <w:r>
        <w:rPr>
          <w:rFonts w:eastAsia="MS Mincho"/>
          <w:lang w:val="en-US"/>
        </w:rPr>
        <w:tab/>
        <w:t>REFSENS</w:t>
      </w:r>
      <w:bookmarkEnd w:id="377"/>
      <w:bookmarkEnd w:id="378"/>
    </w:p>
    <w:p w14:paraId="7F13D78B" w14:textId="77777777" w:rsidR="00563586" w:rsidRDefault="00563586" w:rsidP="00563586">
      <w:pPr>
        <w:rPr>
          <w:rFonts w:eastAsia="MS Mincho"/>
          <w:color w:val="1F497D"/>
          <w:lang w:val="en-US" w:eastAsia="zh-TW"/>
        </w:rPr>
      </w:pPr>
      <w:r>
        <w:rPr>
          <w:color w:val="1F497D"/>
          <w:lang w:eastAsia="zh-TW"/>
        </w:rPr>
        <w:t>Below analysis assumptions are used in the REFSENS analysis.</w:t>
      </w:r>
    </w:p>
    <w:tbl>
      <w:tblPr>
        <w:tblW w:w="6325" w:type="dxa"/>
        <w:tblCellMar>
          <w:left w:w="0" w:type="dxa"/>
          <w:right w:w="0" w:type="dxa"/>
        </w:tblCellMar>
        <w:tblLook w:val="04A0" w:firstRow="1" w:lastRow="0" w:firstColumn="1" w:lastColumn="0" w:noHBand="0" w:noVBand="1"/>
      </w:tblPr>
      <w:tblGrid>
        <w:gridCol w:w="4015"/>
        <w:gridCol w:w="1161"/>
        <w:gridCol w:w="1149"/>
      </w:tblGrid>
      <w:tr w:rsidR="00563586" w14:paraId="3545E659" w14:textId="77777777" w:rsidTr="00563586">
        <w:trPr>
          <w:trHeight w:val="300"/>
        </w:trPr>
        <w:tc>
          <w:tcPr>
            <w:tcW w:w="40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0F971" w14:textId="77777777" w:rsidR="00563586" w:rsidRDefault="00563586">
            <w:pPr>
              <w:rPr>
                <w:rFonts w:ascii="Arial" w:hAnsi="Arial" w:cs="Arial"/>
                <w:b/>
                <w:bCs/>
                <w:color w:val="000000"/>
                <w:lang w:eastAsia="zh-CN"/>
              </w:rPr>
            </w:pPr>
            <w:r>
              <w:rPr>
                <w:rFonts w:ascii="Arial" w:hAnsi="Arial" w:cs="Arial"/>
                <w:b/>
                <w:bCs/>
                <w:color w:val="000000"/>
                <w:lang w:eastAsia="zh-CN"/>
              </w:rPr>
              <w:t>Parameter</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AE26F6"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Value</w:t>
            </w:r>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198D12"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Unit</w:t>
            </w:r>
          </w:p>
        </w:tc>
      </w:tr>
      <w:tr w:rsidR="00563586" w14:paraId="0D12F47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A2B315" w14:textId="77777777" w:rsidR="00563586" w:rsidRDefault="00563586">
            <w:pPr>
              <w:rPr>
                <w:rFonts w:ascii="Arial" w:hAnsi="Arial" w:cs="Arial"/>
                <w:color w:val="000000"/>
                <w:sz w:val="18"/>
                <w:szCs w:val="18"/>
                <w:lang w:eastAsia="zh-CN"/>
              </w:rPr>
            </w:pPr>
            <w:r>
              <w:rPr>
                <w:rFonts w:ascii="Arial" w:hAnsi="Arial" w:cs="Arial"/>
                <w:color w:val="000000"/>
                <w:sz w:val="18"/>
                <w:szCs w:val="18"/>
                <w:lang w:eastAsia="zh-CN"/>
              </w:rPr>
              <w:t>CIM5</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D02CC"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-70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1219A" w14:textId="77777777" w:rsidR="00563586" w:rsidRDefault="00563586">
            <w:pPr>
              <w:jc w:val="center"/>
              <w:rPr>
                <w:rFonts w:ascii="Arial" w:hAnsi="Arial" w:cs="Arial"/>
                <w:color w:val="000000"/>
                <w:sz w:val="18"/>
                <w:szCs w:val="18"/>
                <w:lang w:eastAsia="zh-CN"/>
              </w:rPr>
            </w:pPr>
            <w:proofErr w:type="spellStart"/>
            <w:r>
              <w:rPr>
                <w:rFonts w:ascii="Arial" w:hAnsi="Arial" w:cs="Arial"/>
                <w:color w:val="000000"/>
                <w:sz w:val="18"/>
                <w:szCs w:val="18"/>
                <w:lang w:eastAsia="zh-CN"/>
              </w:rPr>
              <w:t>dBc</w:t>
            </w:r>
            <w:proofErr w:type="spellEnd"/>
          </w:p>
        </w:tc>
      </w:tr>
      <w:tr w:rsidR="00563586" w14:paraId="55E96265"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8C203"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n5 filter T/R isolation</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7A596"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53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843AE"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dB</w:t>
            </w:r>
          </w:p>
        </w:tc>
      </w:tr>
      <w:tr w:rsidR="00563586" w14:paraId="5AC09092"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70A404"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Front-end loss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19CC"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79A20"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r w:rsidR="00563586" w14:paraId="251371E8"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770DCD"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CN"/>
              </w:rPr>
              <w:t>Thermal noise at n5 RX ANT port</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9465D"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-165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5645"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dBm/Hz</w:t>
            </w:r>
          </w:p>
        </w:tc>
      </w:tr>
      <w:tr w:rsidR="00563586" w14:paraId="50F5B8BC"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586C7"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Transceiver effective phase noise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074A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82E52" w14:textId="77777777" w:rsidR="00563586" w:rsidRDefault="00563586">
            <w:pPr>
              <w:jc w:val="center"/>
              <w:rPr>
                <w:rFonts w:ascii="Arial" w:hAnsi="Arial" w:cs="Arial"/>
                <w:color w:val="000000"/>
                <w:sz w:val="18"/>
                <w:szCs w:val="18"/>
                <w:lang w:eastAsia="zh-TW"/>
              </w:rPr>
            </w:pPr>
            <w:proofErr w:type="spellStart"/>
            <w:r>
              <w:rPr>
                <w:rFonts w:ascii="Arial" w:hAnsi="Arial" w:cs="Arial"/>
                <w:color w:val="000000"/>
                <w:sz w:val="18"/>
                <w:szCs w:val="18"/>
                <w:lang w:eastAsia="zh-TW"/>
              </w:rPr>
              <w:t>dBc</w:t>
            </w:r>
            <w:proofErr w:type="spellEnd"/>
            <w:r>
              <w:rPr>
                <w:rFonts w:ascii="Arial" w:hAnsi="Arial" w:cs="Arial"/>
                <w:color w:val="000000"/>
                <w:sz w:val="18"/>
                <w:szCs w:val="18"/>
                <w:lang w:eastAsia="zh-TW"/>
              </w:rPr>
              <w:t>/Hz</w:t>
            </w:r>
          </w:p>
        </w:tc>
      </w:tr>
      <w:tr w:rsidR="00563586" w14:paraId="626F2EE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BCDFEE"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SNR requirement for QPSK</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7B34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5BAE1"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bl>
    <w:p w14:paraId="5E66C2E8" w14:textId="77777777" w:rsidR="00563586" w:rsidRDefault="00563586" w:rsidP="00563586">
      <w:pPr>
        <w:rPr>
          <w:lang w:val="en-US"/>
        </w:rPr>
      </w:pPr>
    </w:p>
    <w:p w14:paraId="27503592" w14:textId="77777777" w:rsidR="00563586" w:rsidRDefault="00563586" w:rsidP="00563586">
      <w:pPr>
        <w:rPr>
          <w:lang w:val="en-US"/>
        </w:rPr>
      </w:pPr>
      <w:r>
        <w:rPr>
          <w:lang w:val="en-US"/>
        </w:rPr>
        <w:t>REFSENS for CA_n5(2A) need to be added in below table of TS 38.101-1.</w:t>
      </w:r>
    </w:p>
    <w:p w14:paraId="4B23DC1C" w14:textId="77777777" w:rsidR="00563586" w:rsidRDefault="00563586" w:rsidP="00563586">
      <w:pPr>
        <w:pStyle w:val="TH"/>
      </w:pPr>
      <w:bookmarkStart w:id="379" w:name="_Hlk55393870"/>
      <w:r>
        <w:t>Table 7.3A.2.2-1:</w:t>
      </w:r>
      <w:r>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563586" w14:paraId="3336E05F" w14:textId="77777777" w:rsidTr="00563586">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39BFEF3F" w14:textId="77777777" w:rsidR="00563586" w:rsidRDefault="00563586">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134A0BE5" w14:textId="77777777" w:rsidR="00563586" w:rsidRDefault="00563586">
            <w:pPr>
              <w:pStyle w:val="TAH"/>
              <w:rPr>
                <w:rFonts w:cs="Arial"/>
              </w:rPr>
            </w:pPr>
            <w:r>
              <w:rPr>
                <w:rFonts w:cs="Arial"/>
              </w:rPr>
              <w:t>SCS</w:t>
            </w:r>
          </w:p>
          <w:p w14:paraId="1AB71906" w14:textId="77777777" w:rsidR="00563586" w:rsidRDefault="00563586">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7D47C3EF" w14:textId="77777777" w:rsidR="00563586" w:rsidRDefault="00563586">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5348FF9" w14:textId="77777777" w:rsidR="00563586" w:rsidRDefault="00563586">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C842FE2" w14:textId="77777777" w:rsidR="00563586" w:rsidRDefault="00563586">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462D9E35" w14:textId="77777777" w:rsidR="00563586" w:rsidRDefault="00563586">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5F1B3E6E" w14:textId="77777777" w:rsidR="00563586" w:rsidRDefault="00563586">
            <w:pPr>
              <w:pStyle w:val="TAH"/>
              <w:rPr>
                <w:rFonts w:cs="Arial"/>
              </w:rPr>
            </w:pPr>
            <w:r>
              <w:rPr>
                <w:rFonts w:cs="Arial"/>
              </w:rPr>
              <w:t>Duplex mode</w:t>
            </w:r>
          </w:p>
        </w:tc>
      </w:tr>
      <w:tr w:rsidR="00563586" w14:paraId="7867BA04" w14:textId="77777777" w:rsidTr="00563586">
        <w:trPr>
          <w:trHeight w:val="424"/>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5B4A7141" w14:textId="77777777" w:rsidR="00563586" w:rsidRDefault="00563586">
            <w:pPr>
              <w:pStyle w:val="TAC"/>
            </w:pPr>
            <w:r>
              <w:rPr>
                <w:rFonts w:cs="Arial"/>
                <w:szCs w:val="18"/>
              </w:rPr>
              <w:t>CA_n5(2A)</w:t>
            </w:r>
          </w:p>
        </w:tc>
        <w:tc>
          <w:tcPr>
            <w:tcW w:w="613" w:type="pct"/>
            <w:tcBorders>
              <w:top w:val="single" w:sz="4" w:space="0" w:color="auto"/>
              <w:left w:val="single" w:sz="4" w:space="0" w:color="auto"/>
              <w:bottom w:val="single" w:sz="4" w:space="0" w:color="auto"/>
              <w:right w:val="single" w:sz="4" w:space="0" w:color="auto"/>
            </w:tcBorders>
            <w:vAlign w:val="center"/>
            <w:hideMark/>
          </w:tcPr>
          <w:p w14:paraId="51E7B529" w14:textId="77777777" w:rsidR="00563586" w:rsidRDefault="00563586">
            <w:pPr>
              <w:pStyle w:val="TAC"/>
            </w:pPr>
            <w:r>
              <w:rPr>
                <w:rFonts w:cs="Arial"/>
                <w:szCs w:val="18"/>
              </w:rPr>
              <w:t>15</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11DCAF9" w14:textId="77777777" w:rsidR="00563586" w:rsidRDefault="00563586">
            <w:pPr>
              <w:pStyle w:val="TAC"/>
            </w:pPr>
            <w:r>
              <w:rPr>
                <w:rFonts w:cs="Arial"/>
                <w:szCs w:val="18"/>
              </w:rPr>
              <w:t>75RB + 25RB</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F008D92" w14:textId="77777777" w:rsidR="00563586" w:rsidRDefault="00563586">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hideMark/>
          </w:tcPr>
          <w:p w14:paraId="4343EF15" w14:textId="77777777" w:rsidR="00563586" w:rsidRDefault="00563586">
            <w:pPr>
              <w:pStyle w:val="TAC"/>
              <w:rPr>
                <w:rFonts w:cs="Arial"/>
                <w:szCs w:val="18"/>
              </w:rPr>
            </w:pPr>
            <w:r>
              <w:rPr>
                <w:rFonts w:cs="Arial"/>
                <w:szCs w:val="18"/>
              </w:rPr>
              <w:t>5</w:t>
            </w:r>
            <w:r>
              <w:rPr>
                <w:rFonts w:cs="Arial"/>
                <w:szCs w:val="18"/>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37D8B0" w14:textId="77777777" w:rsidR="00563586" w:rsidRDefault="00563586">
            <w:pPr>
              <w:pStyle w:val="TAC"/>
            </w:pPr>
            <w:r>
              <w:rPr>
                <w:rFonts w:cs="Arial"/>
                <w:szCs w:val="18"/>
              </w:rPr>
              <w:t>6.3</w:t>
            </w:r>
          </w:p>
        </w:tc>
        <w:tc>
          <w:tcPr>
            <w:tcW w:w="470" w:type="pct"/>
            <w:tcBorders>
              <w:top w:val="single" w:sz="4" w:space="0" w:color="auto"/>
              <w:left w:val="single" w:sz="4" w:space="0" w:color="auto"/>
              <w:bottom w:val="single" w:sz="4" w:space="0" w:color="auto"/>
              <w:right w:val="single" w:sz="4" w:space="0" w:color="auto"/>
            </w:tcBorders>
            <w:vAlign w:val="center"/>
            <w:hideMark/>
          </w:tcPr>
          <w:p w14:paraId="1980AC89" w14:textId="77777777" w:rsidR="00563586" w:rsidRDefault="00563586">
            <w:pPr>
              <w:pStyle w:val="TAC"/>
            </w:pPr>
            <w:r>
              <w:t>FDD</w:t>
            </w:r>
          </w:p>
        </w:tc>
      </w:tr>
      <w:tr w:rsidR="00563586" w14:paraId="54BB3E5E" w14:textId="77777777" w:rsidTr="00563586">
        <w:trPr>
          <w:trHeight w:val="424"/>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5818C6" w14:textId="77777777" w:rsidR="00563586" w:rsidRDefault="00563586">
            <w:pPr>
              <w:pStyle w:val="TAN"/>
            </w:pPr>
            <w:r>
              <w:rPr>
                <w:rFonts w:cs="Arial"/>
              </w:rPr>
              <w:t>NOTE 5:</w:t>
            </w:r>
            <w:r>
              <w:rPr>
                <w:rFonts w:cs="Arial"/>
              </w:rPr>
              <w:tab/>
              <w:t>Refers to the UL resource blocks shall be located as close as possible to the downlink operating band but confined within the transmission.</w:t>
            </w:r>
          </w:p>
        </w:tc>
        <w:bookmarkEnd w:id="379"/>
      </w:tr>
    </w:tbl>
    <w:p w14:paraId="49AF3915" w14:textId="147223CE" w:rsidR="00844F94" w:rsidRDefault="00844F94" w:rsidP="00844F94">
      <w:pPr>
        <w:pStyle w:val="Heading2"/>
        <w:rPr>
          <w:ins w:id="380" w:author="Per Lindell" w:date="2021-02-15T12:46:00Z"/>
          <w:rFonts w:ascii="Calibri" w:hAnsi="Calibri"/>
          <w:sz w:val="22"/>
          <w:szCs w:val="22"/>
        </w:rPr>
      </w:pPr>
      <w:bookmarkStart w:id="381" w:name="_Toc64285817"/>
      <w:bookmarkStart w:id="382" w:name="_Toc64285865"/>
      <w:ins w:id="383" w:author="Per Lindell" w:date="2021-02-15T12:46:00Z">
        <w:r>
          <w:t>6.4</w:t>
        </w:r>
        <w:r>
          <w:rPr>
            <w:rFonts w:ascii="Calibri" w:hAnsi="Calibri"/>
            <w:sz w:val="22"/>
            <w:szCs w:val="22"/>
            <w:lang w:eastAsia="sv-SE"/>
          </w:rPr>
          <w:tab/>
        </w:r>
        <w:r>
          <w:t>CA_3DL_n77(3</w:t>
        </w:r>
        <w:proofErr w:type="gramStart"/>
        <w:r>
          <w:t>A)_</w:t>
        </w:r>
        <w:proofErr w:type="gramEnd"/>
        <w:r>
          <w:t>1UL_n77A</w:t>
        </w:r>
        <w:bookmarkEnd w:id="381"/>
        <w:bookmarkEnd w:id="382"/>
      </w:ins>
    </w:p>
    <w:p w14:paraId="15D9C1D0" w14:textId="12E3B6A6" w:rsidR="00844F94" w:rsidRPr="00315867" w:rsidRDefault="00844F94" w:rsidP="00844F94">
      <w:pPr>
        <w:pStyle w:val="Heading3"/>
        <w:rPr>
          <w:ins w:id="384" w:author="Per Lindell" w:date="2021-02-15T12:49:00Z"/>
          <w:lang w:val="en-US"/>
        </w:rPr>
      </w:pPr>
      <w:bookmarkStart w:id="385" w:name="_Toc22817113"/>
      <w:bookmarkStart w:id="386" w:name="_Toc64285818"/>
      <w:bookmarkStart w:id="387" w:name="_Toc64285866"/>
      <w:ins w:id="388" w:author="Per Lindell" w:date="2021-02-15T12:46:00Z">
        <w:r>
          <w:rPr>
            <w:szCs w:val="28"/>
          </w:rPr>
          <w:t>6.4</w:t>
        </w:r>
        <w:r>
          <w:rPr>
            <w:szCs w:val="28"/>
          </w:rPr>
          <w:t>.1</w:t>
        </w:r>
      </w:ins>
      <w:ins w:id="389" w:author="Per Lindell" w:date="2021-02-15T12:49:00Z">
        <w:r>
          <w:rPr>
            <w:rFonts w:eastAsia="MS Mincho"/>
            <w:lang w:val="en-US"/>
          </w:rPr>
          <w:tab/>
        </w:r>
      </w:ins>
      <w:ins w:id="390" w:author="Per Lindell" w:date="2021-02-15T12:46:00Z">
        <w:r>
          <w:rPr>
            <w:szCs w:val="28"/>
          </w:rPr>
          <w:t>Channel bandwidths per operating band for CA</w:t>
        </w:r>
      </w:ins>
      <w:bookmarkEnd w:id="385"/>
      <w:bookmarkEnd w:id="386"/>
      <w:bookmarkEnd w:id="387"/>
    </w:p>
    <w:p w14:paraId="24F9617F" w14:textId="7BE08DD2" w:rsidR="00844F94" w:rsidRDefault="00844F94" w:rsidP="00844F94">
      <w:pPr>
        <w:pStyle w:val="TH"/>
        <w:rPr>
          <w:ins w:id="391" w:author="Per Lindell" w:date="2021-02-15T12:46:00Z"/>
          <w:lang w:eastAsia="zh-CN"/>
        </w:rPr>
      </w:pPr>
      <w:ins w:id="392" w:author="Per Lindell" w:date="2021-02-15T12:46:00Z">
        <w:r>
          <w:t xml:space="preserve">Table </w:t>
        </w:r>
        <w:r>
          <w:rPr>
            <w:lang w:eastAsia="zh-CN"/>
          </w:rPr>
          <w:t>6.4</w:t>
        </w:r>
        <w:r>
          <w:rPr>
            <w:rFonts w:hint="eastAsia"/>
            <w:lang w:eastAsia="zh-CN"/>
          </w:rPr>
          <w:t>.</w:t>
        </w:r>
        <w:r>
          <w:rPr>
            <w:lang w:eastAsia="zh-CN"/>
          </w:rPr>
          <w:t>1</w:t>
        </w:r>
        <w:r>
          <w:t xml:space="preserve">-1: Supported bandwidth combinations </w:t>
        </w:r>
        <w:r>
          <w:rPr>
            <w:lang w:eastAsia="zh-CN"/>
          </w:rPr>
          <w:t>for CA_3DL_n77(</w:t>
        </w:r>
        <w:r>
          <w:rPr>
            <w:rFonts w:hint="eastAsia"/>
          </w:rPr>
          <w:t>3</w:t>
        </w:r>
        <w:proofErr w:type="gramStart"/>
        <w:r>
          <w:rPr>
            <w:lang w:eastAsia="zh-CN"/>
          </w:rPr>
          <w:t>A)_</w:t>
        </w:r>
        <w:proofErr w:type="gramEnd"/>
        <w:r>
          <w:rPr>
            <w:lang w:eastAsia="zh-CN"/>
          </w:rPr>
          <w:t>1UL _n77A</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7"/>
        <w:gridCol w:w="1496"/>
        <w:gridCol w:w="1272"/>
        <w:gridCol w:w="1262"/>
        <w:gridCol w:w="1198"/>
        <w:gridCol w:w="1217"/>
        <w:gridCol w:w="1287"/>
      </w:tblGrid>
      <w:tr w:rsidR="00844F94" w14:paraId="4D1C976F" w14:textId="77777777" w:rsidTr="00606F24">
        <w:trPr>
          <w:trHeight w:val="586"/>
          <w:jc w:val="center"/>
          <w:ins w:id="393" w:author="Per Lindell" w:date="2021-02-15T12:46:00Z"/>
        </w:trPr>
        <w:tc>
          <w:tcPr>
            <w:tcW w:w="1935" w:type="dxa"/>
            <w:tcMar>
              <w:top w:w="0" w:type="dxa"/>
              <w:left w:w="108" w:type="dxa"/>
              <w:bottom w:w="0" w:type="dxa"/>
              <w:right w:w="108" w:type="dxa"/>
            </w:tcMar>
            <w:vAlign w:val="center"/>
            <w:hideMark/>
          </w:tcPr>
          <w:p w14:paraId="0E1E0C8C" w14:textId="77777777" w:rsidR="00844F94" w:rsidRDefault="00844F94" w:rsidP="00606F24">
            <w:pPr>
              <w:pStyle w:val="TAH"/>
              <w:rPr>
                <w:ins w:id="394" w:author="Per Lindell" w:date="2021-02-15T12:46:00Z"/>
                <w:rFonts w:ascii="Yu Gothic" w:eastAsia="Yu Gothic" w:hAnsi="Yu Gothic"/>
                <w:sz w:val="21"/>
                <w:szCs w:val="21"/>
                <w:lang w:val="fi-FI"/>
              </w:rPr>
            </w:pPr>
            <w:ins w:id="395" w:author="Per Lindell" w:date="2021-02-15T12:46:00Z">
              <w:r>
                <w:rPr>
                  <w:rFonts w:eastAsia="Yu Gothic"/>
                </w:rPr>
                <w:t>NR </w:t>
              </w:r>
              <w:r>
                <w:rPr>
                  <w:rFonts w:eastAsia="Yu Gothic"/>
                  <w:lang w:val="fi-FI"/>
                </w:rPr>
                <w:t xml:space="preserve">CA </w:t>
              </w:r>
              <w:r>
                <w:rPr>
                  <w:rFonts w:eastAsia="Yu Gothic"/>
                </w:rPr>
                <w:t>Configuration</w:t>
              </w:r>
            </w:ins>
          </w:p>
        </w:tc>
        <w:tc>
          <w:tcPr>
            <w:tcW w:w="1496" w:type="dxa"/>
            <w:tcMar>
              <w:top w:w="0" w:type="dxa"/>
              <w:left w:w="108" w:type="dxa"/>
              <w:bottom w:w="0" w:type="dxa"/>
              <w:right w:w="108" w:type="dxa"/>
            </w:tcMar>
            <w:vAlign w:val="center"/>
            <w:hideMark/>
          </w:tcPr>
          <w:p w14:paraId="31D40E4F" w14:textId="77777777" w:rsidR="00844F94" w:rsidRDefault="00844F94" w:rsidP="00606F24">
            <w:pPr>
              <w:pStyle w:val="TAH"/>
              <w:rPr>
                <w:ins w:id="396" w:author="Per Lindell" w:date="2021-02-15T12:46:00Z"/>
                <w:rFonts w:ascii="Yu Gothic" w:eastAsia="Yu Gothic" w:hAnsi="Yu Gothic"/>
                <w:sz w:val="21"/>
                <w:szCs w:val="21"/>
                <w:lang w:val="fi-FI"/>
              </w:rPr>
            </w:pPr>
            <w:ins w:id="397" w:author="Per Lindell" w:date="2021-02-15T12:46:00Z">
              <w:r>
                <w:rPr>
                  <w:rFonts w:eastAsia="Yu Gothic"/>
                </w:rPr>
                <w:t>Uplink Configurations</w:t>
              </w:r>
            </w:ins>
          </w:p>
        </w:tc>
        <w:tc>
          <w:tcPr>
            <w:tcW w:w="1276" w:type="dxa"/>
            <w:tcMar>
              <w:top w:w="0" w:type="dxa"/>
              <w:left w:w="108" w:type="dxa"/>
              <w:bottom w:w="0" w:type="dxa"/>
              <w:right w:w="108" w:type="dxa"/>
            </w:tcMar>
            <w:vAlign w:val="center"/>
            <w:hideMark/>
          </w:tcPr>
          <w:p w14:paraId="2F35B010" w14:textId="77777777" w:rsidR="00844F94" w:rsidRDefault="00844F94" w:rsidP="00606F24">
            <w:pPr>
              <w:pStyle w:val="TAH"/>
              <w:rPr>
                <w:ins w:id="398" w:author="Per Lindell" w:date="2021-02-15T12:46:00Z"/>
                <w:rFonts w:eastAsia="Yu Gothic"/>
              </w:rPr>
            </w:pPr>
            <w:ins w:id="399" w:author="Per Lindell" w:date="2021-02-15T12:46:00Z">
              <w:r>
                <w:rPr>
                  <w:rFonts w:eastAsia="Yu Gothic"/>
                </w:rPr>
                <w:t>Channel bandwidths for carrier</w:t>
              </w:r>
            </w:ins>
          </w:p>
          <w:p w14:paraId="39B0149A" w14:textId="77777777" w:rsidR="00844F94" w:rsidRDefault="00844F94" w:rsidP="00606F24">
            <w:pPr>
              <w:pStyle w:val="TAH"/>
              <w:rPr>
                <w:ins w:id="400" w:author="Per Lindell" w:date="2021-02-15T12:46:00Z"/>
                <w:rFonts w:ascii="Yu Gothic" w:eastAsia="Yu Gothic" w:hAnsi="Yu Gothic"/>
                <w:sz w:val="21"/>
                <w:szCs w:val="21"/>
              </w:rPr>
            </w:pPr>
            <w:ins w:id="401" w:author="Per Lindell" w:date="2021-02-15T12:46:00Z">
              <w:r>
                <w:rPr>
                  <w:rFonts w:eastAsia="Yu Gothic"/>
                </w:rPr>
                <w:t>[MHz]</w:t>
              </w:r>
            </w:ins>
          </w:p>
        </w:tc>
        <w:tc>
          <w:tcPr>
            <w:tcW w:w="1265" w:type="dxa"/>
            <w:tcMar>
              <w:top w:w="0" w:type="dxa"/>
              <w:left w:w="108" w:type="dxa"/>
              <w:bottom w:w="0" w:type="dxa"/>
              <w:right w:w="108" w:type="dxa"/>
            </w:tcMar>
            <w:vAlign w:val="center"/>
            <w:hideMark/>
          </w:tcPr>
          <w:p w14:paraId="33133A07" w14:textId="77777777" w:rsidR="00844F94" w:rsidRDefault="00844F94" w:rsidP="00606F24">
            <w:pPr>
              <w:pStyle w:val="TAH"/>
              <w:rPr>
                <w:ins w:id="402" w:author="Per Lindell" w:date="2021-02-15T12:46:00Z"/>
                <w:rFonts w:eastAsia="Yu Gothic"/>
              </w:rPr>
            </w:pPr>
            <w:ins w:id="403" w:author="Per Lindell" w:date="2021-02-15T12:46:00Z">
              <w:r>
                <w:rPr>
                  <w:rFonts w:eastAsia="Yu Gothic"/>
                </w:rPr>
                <w:t>Channel bandwidths for carrier</w:t>
              </w:r>
            </w:ins>
          </w:p>
          <w:p w14:paraId="03A5EF78" w14:textId="77777777" w:rsidR="00844F94" w:rsidRDefault="00844F94" w:rsidP="00606F24">
            <w:pPr>
              <w:pStyle w:val="TAH"/>
              <w:rPr>
                <w:ins w:id="404" w:author="Per Lindell" w:date="2021-02-15T12:46:00Z"/>
                <w:rFonts w:ascii="Yu Gothic" w:eastAsia="Yu Gothic" w:hAnsi="Yu Gothic"/>
                <w:sz w:val="21"/>
                <w:szCs w:val="21"/>
              </w:rPr>
            </w:pPr>
            <w:ins w:id="405" w:author="Per Lindell" w:date="2021-02-15T12:46:00Z">
              <w:r>
                <w:rPr>
                  <w:rFonts w:eastAsia="Yu Gothic"/>
                </w:rPr>
                <w:t>[MHz]</w:t>
              </w:r>
            </w:ins>
          </w:p>
        </w:tc>
        <w:tc>
          <w:tcPr>
            <w:tcW w:w="1153" w:type="dxa"/>
          </w:tcPr>
          <w:p w14:paraId="0FE088AB" w14:textId="77777777" w:rsidR="00844F94" w:rsidRDefault="00844F94" w:rsidP="00606F24">
            <w:pPr>
              <w:pStyle w:val="TAH"/>
              <w:rPr>
                <w:ins w:id="406" w:author="Per Lindell" w:date="2021-02-15T12:46:00Z"/>
                <w:rFonts w:eastAsia="Yu Gothic"/>
              </w:rPr>
            </w:pPr>
            <w:ins w:id="407" w:author="Per Lindell" w:date="2021-02-15T12:46:00Z">
              <w:r>
                <w:rPr>
                  <w:rFonts w:eastAsia="Yu Gothic"/>
                </w:rPr>
                <w:t>Channel bandwidths for carrier</w:t>
              </w:r>
            </w:ins>
          </w:p>
          <w:p w14:paraId="33E7B2D5" w14:textId="77777777" w:rsidR="00844F94" w:rsidRDefault="00844F94" w:rsidP="00606F24">
            <w:pPr>
              <w:pStyle w:val="TAH"/>
              <w:rPr>
                <w:ins w:id="408" w:author="Per Lindell" w:date="2021-02-15T12:46:00Z"/>
                <w:rFonts w:eastAsia="Yu Gothic"/>
                <w:lang w:val="fi-FI"/>
              </w:rPr>
            </w:pPr>
            <w:ins w:id="409" w:author="Per Lindell" w:date="2021-02-15T12:46:00Z">
              <w:r>
                <w:rPr>
                  <w:rFonts w:eastAsia="Yu Gothic"/>
                </w:rPr>
                <w:t>[MHz]</w:t>
              </w:r>
            </w:ins>
          </w:p>
        </w:tc>
        <w:tc>
          <w:tcPr>
            <w:tcW w:w="1217" w:type="dxa"/>
            <w:tcMar>
              <w:top w:w="0" w:type="dxa"/>
              <w:left w:w="108" w:type="dxa"/>
              <w:bottom w:w="0" w:type="dxa"/>
              <w:right w:w="108" w:type="dxa"/>
            </w:tcMar>
            <w:vAlign w:val="center"/>
            <w:hideMark/>
          </w:tcPr>
          <w:p w14:paraId="5AC45D62" w14:textId="77777777" w:rsidR="00844F94" w:rsidRDefault="00844F94" w:rsidP="00606F24">
            <w:pPr>
              <w:pStyle w:val="TAH"/>
              <w:rPr>
                <w:ins w:id="410" w:author="Per Lindell" w:date="2021-02-15T12:46:00Z"/>
                <w:rFonts w:ascii="Yu Gothic" w:eastAsia="Yu Gothic" w:hAnsi="Yu Gothic"/>
                <w:sz w:val="21"/>
                <w:szCs w:val="21"/>
                <w:lang w:val="fi-FI"/>
              </w:rPr>
            </w:pPr>
            <w:ins w:id="411" w:author="Per Lindell" w:date="2021-02-15T12:46:00Z">
              <w:r>
                <w:rPr>
                  <w:rFonts w:eastAsia="Yu Gothic"/>
                  <w:lang w:val="fi-FI"/>
                </w:rPr>
                <w:t>A</w:t>
              </w:r>
              <w:proofErr w:type="spellStart"/>
              <w:r>
                <w:rPr>
                  <w:rFonts w:eastAsia="Yu Gothic"/>
                </w:rPr>
                <w:t>ggregated</w:t>
              </w:r>
              <w:proofErr w:type="spellEnd"/>
              <w:r>
                <w:rPr>
                  <w:rFonts w:eastAsia="Yu Gothic"/>
                </w:rPr>
                <w:t xml:space="preserve"> bandwidth</w:t>
              </w:r>
            </w:ins>
          </w:p>
          <w:p w14:paraId="3A3F67CC" w14:textId="77777777" w:rsidR="00844F94" w:rsidRDefault="00844F94" w:rsidP="00606F24">
            <w:pPr>
              <w:pStyle w:val="TAH"/>
              <w:rPr>
                <w:ins w:id="412" w:author="Per Lindell" w:date="2021-02-15T12:46:00Z"/>
                <w:rFonts w:ascii="Yu Gothic" w:eastAsia="Yu Gothic" w:hAnsi="Yu Gothic"/>
                <w:sz w:val="21"/>
                <w:szCs w:val="21"/>
                <w:lang w:val="fi-FI"/>
              </w:rPr>
            </w:pPr>
            <w:ins w:id="413" w:author="Per Lindell" w:date="2021-02-15T12:46:00Z">
              <w:r>
                <w:rPr>
                  <w:rFonts w:eastAsia="Yu Gothic"/>
                </w:rPr>
                <w:t>[MHz]</w:t>
              </w:r>
            </w:ins>
          </w:p>
        </w:tc>
        <w:tc>
          <w:tcPr>
            <w:tcW w:w="1287" w:type="dxa"/>
            <w:tcMar>
              <w:top w:w="0" w:type="dxa"/>
              <w:left w:w="108" w:type="dxa"/>
              <w:bottom w:w="0" w:type="dxa"/>
              <w:right w:w="108" w:type="dxa"/>
            </w:tcMar>
            <w:hideMark/>
          </w:tcPr>
          <w:p w14:paraId="2D7DC5DE" w14:textId="77777777" w:rsidR="00844F94" w:rsidRDefault="00844F94" w:rsidP="00606F24">
            <w:pPr>
              <w:pStyle w:val="TAH"/>
              <w:rPr>
                <w:ins w:id="414" w:author="Per Lindell" w:date="2021-02-15T12:46:00Z"/>
                <w:rFonts w:ascii="Yu Gothic" w:eastAsia="Yu Gothic" w:hAnsi="Yu Gothic"/>
                <w:sz w:val="21"/>
                <w:szCs w:val="21"/>
                <w:lang w:val="fi-FI"/>
              </w:rPr>
            </w:pPr>
            <w:ins w:id="415" w:author="Per Lindell" w:date="2021-02-15T12:46:00Z">
              <w:r>
                <w:rPr>
                  <w:rFonts w:eastAsia="Yu Gothic"/>
                  <w:lang w:val="fi-FI"/>
                </w:rPr>
                <w:t>Bandwidth combination set</w:t>
              </w:r>
            </w:ins>
          </w:p>
        </w:tc>
      </w:tr>
      <w:tr w:rsidR="00844F94" w14:paraId="3A1F7503" w14:textId="77777777" w:rsidTr="00606F24">
        <w:trPr>
          <w:trHeight w:val="283"/>
          <w:jc w:val="center"/>
          <w:ins w:id="416" w:author="Per Lindell" w:date="2021-02-15T12:46:00Z"/>
        </w:trPr>
        <w:tc>
          <w:tcPr>
            <w:tcW w:w="0" w:type="auto"/>
            <w:vAlign w:val="center"/>
          </w:tcPr>
          <w:p w14:paraId="5CEA6998" w14:textId="77777777" w:rsidR="00844F94" w:rsidRDefault="00844F94" w:rsidP="00606F24">
            <w:pPr>
              <w:pStyle w:val="TAC"/>
              <w:rPr>
                <w:ins w:id="417" w:author="Per Lindell" w:date="2021-02-15T12:46:00Z"/>
                <w:rFonts w:ascii="Yu Gothic" w:eastAsia="Yu Gothic" w:hAnsi="Yu Gothic"/>
                <w:sz w:val="21"/>
                <w:szCs w:val="21"/>
                <w:lang w:val="fi-FI"/>
              </w:rPr>
            </w:pPr>
            <w:ins w:id="418" w:author="Per Lindell" w:date="2021-02-15T12:46:00Z">
              <w:r>
                <w:t>CA_n77</w:t>
              </w:r>
              <w:r>
                <w:rPr>
                  <w:rFonts w:hint="eastAsia"/>
                  <w:lang w:eastAsia="zh-CN"/>
                </w:rPr>
                <w:t>(</w:t>
              </w:r>
              <w:r>
                <w:rPr>
                  <w:lang w:eastAsia="zh-CN"/>
                </w:rPr>
                <w:t>3</w:t>
              </w:r>
              <w:r>
                <w:rPr>
                  <w:rFonts w:hint="eastAsia"/>
                  <w:lang w:eastAsia="zh-CN"/>
                </w:rPr>
                <w:t>A)</w:t>
              </w:r>
            </w:ins>
          </w:p>
        </w:tc>
        <w:tc>
          <w:tcPr>
            <w:tcW w:w="0" w:type="auto"/>
            <w:vAlign w:val="center"/>
          </w:tcPr>
          <w:p w14:paraId="27E1D81E" w14:textId="77777777" w:rsidR="00844F94" w:rsidRDefault="00844F94" w:rsidP="00606F24">
            <w:pPr>
              <w:pStyle w:val="TAC"/>
              <w:rPr>
                <w:ins w:id="419" w:author="Per Lindell" w:date="2021-02-15T12:46:00Z"/>
                <w:rFonts w:ascii="Yu Gothic" w:eastAsia="Yu Gothic" w:hAnsi="Yu Gothic"/>
                <w:sz w:val="21"/>
                <w:szCs w:val="21"/>
                <w:lang w:val="fi-FI"/>
              </w:rPr>
            </w:pPr>
            <w:ins w:id="420" w:author="Per Lindell" w:date="2021-02-15T12:46:00Z">
              <w:r>
                <w:rPr>
                  <w:rFonts w:eastAsia="Yu Gothic" w:cs="Arial"/>
                  <w:szCs w:val="18"/>
                </w:rPr>
                <w:t>-</w:t>
              </w:r>
            </w:ins>
          </w:p>
        </w:tc>
        <w:tc>
          <w:tcPr>
            <w:tcW w:w="1276" w:type="dxa"/>
            <w:tcMar>
              <w:top w:w="0" w:type="dxa"/>
              <w:left w:w="108" w:type="dxa"/>
              <w:bottom w:w="0" w:type="dxa"/>
              <w:right w:w="108" w:type="dxa"/>
            </w:tcMar>
            <w:vAlign w:val="center"/>
          </w:tcPr>
          <w:p w14:paraId="1E2CBFF5" w14:textId="77777777" w:rsidR="00844F94" w:rsidRDefault="00844F94" w:rsidP="00606F24">
            <w:pPr>
              <w:keepNext/>
              <w:keepLines/>
              <w:jc w:val="center"/>
              <w:rPr>
                <w:ins w:id="421" w:author="Per Lindell" w:date="2021-02-15T12:46:00Z"/>
                <w:rFonts w:ascii="Arial" w:eastAsia="DengXian" w:hAnsi="Arial"/>
                <w:sz w:val="18"/>
                <w:lang w:val="x-none" w:eastAsia="zh-CN"/>
              </w:rPr>
            </w:pPr>
            <w:ins w:id="422" w:author="Per Lindell" w:date="2021-02-15T12:46:00Z">
              <w:r>
                <w:rPr>
                  <w:rFonts w:ascii="Arial" w:eastAsia="Yu Mincho" w:hAnsi="Arial" w:cs="Arial" w:hint="eastAsia"/>
                  <w:sz w:val="18"/>
                  <w:szCs w:val="18"/>
                  <w:lang w:val="x-none"/>
                </w:rPr>
                <w:t>2</w:t>
              </w:r>
              <w:r>
                <w:rPr>
                  <w:rFonts w:ascii="Arial" w:eastAsia="Yu Mincho" w:hAnsi="Arial" w:cs="Arial"/>
                  <w:sz w:val="18"/>
                  <w:szCs w:val="18"/>
                  <w:lang w:val="x-none"/>
                </w:rPr>
                <w:t>0, 40, 80, 100</w:t>
              </w:r>
            </w:ins>
          </w:p>
        </w:tc>
        <w:tc>
          <w:tcPr>
            <w:tcW w:w="1265" w:type="dxa"/>
            <w:tcMar>
              <w:top w:w="0" w:type="dxa"/>
              <w:left w:w="108" w:type="dxa"/>
              <w:bottom w:w="0" w:type="dxa"/>
              <w:right w:w="108" w:type="dxa"/>
            </w:tcMar>
            <w:vAlign w:val="center"/>
          </w:tcPr>
          <w:p w14:paraId="35CCD14D" w14:textId="77777777" w:rsidR="00844F94" w:rsidRDefault="00844F94" w:rsidP="00606F24">
            <w:pPr>
              <w:keepNext/>
              <w:keepLines/>
              <w:jc w:val="center"/>
              <w:rPr>
                <w:ins w:id="423" w:author="Per Lindell" w:date="2021-02-15T12:46:00Z"/>
                <w:rFonts w:ascii="Arial" w:eastAsia="DengXian" w:hAnsi="Arial"/>
                <w:sz w:val="18"/>
                <w:lang w:val="x-none" w:eastAsia="zh-CN"/>
              </w:rPr>
            </w:pPr>
            <w:ins w:id="424" w:author="Per Lindell" w:date="2021-02-15T12:46:00Z">
              <w:r>
                <w:rPr>
                  <w:rFonts w:ascii="Arial" w:eastAsia="Yu Mincho" w:hAnsi="Arial" w:cs="Arial" w:hint="eastAsia"/>
                  <w:sz w:val="18"/>
                  <w:szCs w:val="18"/>
                  <w:lang w:val="x-none"/>
                </w:rPr>
                <w:t>2</w:t>
              </w:r>
              <w:r>
                <w:rPr>
                  <w:rFonts w:ascii="Arial" w:eastAsia="Yu Mincho" w:hAnsi="Arial" w:cs="Arial"/>
                  <w:sz w:val="18"/>
                  <w:szCs w:val="18"/>
                  <w:lang w:val="x-none"/>
                </w:rPr>
                <w:t>0, 40, 80, 100</w:t>
              </w:r>
            </w:ins>
          </w:p>
        </w:tc>
        <w:tc>
          <w:tcPr>
            <w:tcW w:w="0" w:type="auto"/>
          </w:tcPr>
          <w:p w14:paraId="0D8652C3" w14:textId="77777777" w:rsidR="00844F94" w:rsidRDefault="00844F94" w:rsidP="00606F24">
            <w:pPr>
              <w:pStyle w:val="TAC"/>
              <w:rPr>
                <w:ins w:id="425" w:author="Per Lindell" w:date="2021-02-15T12:46:00Z"/>
              </w:rPr>
            </w:pPr>
            <w:ins w:id="426" w:author="Per Lindell" w:date="2021-02-15T12:46:00Z">
              <w:r>
                <w:rPr>
                  <w:rFonts w:eastAsia="Yu Mincho" w:cs="Arial" w:hint="eastAsia"/>
                  <w:szCs w:val="18"/>
                  <w:lang w:val="x-none"/>
                </w:rPr>
                <w:t>2</w:t>
              </w:r>
              <w:r>
                <w:rPr>
                  <w:rFonts w:eastAsia="Yu Mincho" w:cs="Arial"/>
                  <w:szCs w:val="18"/>
                  <w:lang w:val="x-none"/>
                </w:rPr>
                <w:t>0, 40, 80, 100</w:t>
              </w:r>
            </w:ins>
          </w:p>
        </w:tc>
        <w:tc>
          <w:tcPr>
            <w:tcW w:w="0" w:type="auto"/>
            <w:tcMar>
              <w:top w:w="0" w:type="dxa"/>
              <w:left w:w="108" w:type="dxa"/>
              <w:bottom w:w="0" w:type="dxa"/>
              <w:right w:w="108" w:type="dxa"/>
            </w:tcMar>
            <w:vAlign w:val="center"/>
          </w:tcPr>
          <w:p w14:paraId="7521C9DE" w14:textId="77777777" w:rsidR="00844F94" w:rsidRDefault="00844F94" w:rsidP="00606F24">
            <w:pPr>
              <w:pStyle w:val="TAC"/>
              <w:rPr>
                <w:ins w:id="427" w:author="Per Lindell" w:date="2021-02-15T12:46:00Z"/>
                <w:rFonts w:ascii="Yu Gothic" w:eastAsia="Yu Gothic" w:hAnsi="Yu Gothic"/>
                <w:sz w:val="21"/>
                <w:szCs w:val="21"/>
                <w:lang w:val="fi-FI"/>
              </w:rPr>
            </w:pPr>
            <w:ins w:id="428" w:author="Per Lindell" w:date="2021-02-15T12:46:00Z">
              <w:r>
                <w:t>30</w:t>
              </w:r>
              <w:r>
                <w:rPr>
                  <w:rFonts w:hint="eastAsia"/>
                </w:rPr>
                <w:t>0</w:t>
              </w:r>
            </w:ins>
          </w:p>
        </w:tc>
        <w:tc>
          <w:tcPr>
            <w:tcW w:w="0" w:type="auto"/>
            <w:vAlign w:val="center"/>
            <w:hideMark/>
          </w:tcPr>
          <w:p w14:paraId="2C4A5158" w14:textId="77777777" w:rsidR="00844F94" w:rsidRDefault="00844F94" w:rsidP="00606F24">
            <w:pPr>
              <w:pStyle w:val="TAC"/>
              <w:rPr>
                <w:ins w:id="429" w:author="Per Lindell" w:date="2021-02-15T12:46:00Z"/>
                <w:rFonts w:ascii="Yu Gothic" w:hAnsi="Yu Gothic"/>
                <w:sz w:val="21"/>
                <w:szCs w:val="21"/>
                <w:lang w:val="fi-FI" w:eastAsia="zh-CN"/>
              </w:rPr>
            </w:pPr>
            <w:ins w:id="430" w:author="Per Lindell" w:date="2021-02-15T12:46:00Z">
              <w:r>
                <w:rPr>
                  <w:rFonts w:eastAsia="DengXian" w:hint="eastAsia"/>
                  <w:lang w:eastAsia="zh-CN"/>
                </w:rPr>
                <w:t>0</w:t>
              </w:r>
            </w:ins>
          </w:p>
        </w:tc>
      </w:tr>
    </w:tbl>
    <w:p w14:paraId="45F99B65" w14:textId="5E69C17F" w:rsidR="00844F94" w:rsidRPr="00315867" w:rsidRDefault="00844F94" w:rsidP="00844F94">
      <w:pPr>
        <w:pStyle w:val="Heading3"/>
        <w:rPr>
          <w:ins w:id="431" w:author="Per Lindell" w:date="2021-02-15T12:49:00Z"/>
          <w:lang w:val="en-US"/>
        </w:rPr>
      </w:pPr>
      <w:bookmarkStart w:id="432" w:name="_Toc22817114"/>
      <w:bookmarkStart w:id="433" w:name="_Toc64285819"/>
      <w:bookmarkStart w:id="434" w:name="_Toc64285867"/>
      <w:ins w:id="435" w:author="Per Lindell" w:date="2021-02-15T12:46:00Z">
        <w:r>
          <w:rPr>
            <w:szCs w:val="28"/>
          </w:rPr>
          <w:t>6.4</w:t>
        </w:r>
        <w:r>
          <w:rPr>
            <w:szCs w:val="28"/>
          </w:rPr>
          <w:t>.2</w:t>
        </w:r>
      </w:ins>
      <w:ins w:id="436" w:author="Per Lindell" w:date="2021-02-15T12:50:00Z">
        <w:r>
          <w:rPr>
            <w:rFonts w:eastAsia="MS Mincho"/>
            <w:lang w:val="en-US"/>
          </w:rPr>
          <w:tab/>
        </w:r>
      </w:ins>
      <w:ins w:id="437" w:author="Per Lindell" w:date="2021-02-15T12:46:00Z">
        <w:r>
          <w:rPr>
            <w:szCs w:val="28"/>
          </w:rPr>
          <w:t>Co-existence studies</w:t>
        </w:r>
      </w:ins>
      <w:bookmarkEnd w:id="432"/>
      <w:bookmarkEnd w:id="433"/>
      <w:bookmarkEnd w:id="434"/>
    </w:p>
    <w:p w14:paraId="471D65D7" w14:textId="77777777" w:rsidR="00844F94" w:rsidRDefault="00844F94" w:rsidP="00844F94">
      <w:pPr>
        <w:spacing w:before="120" w:after="120"/>
        <w:ind w:left="944" w:hangingChars="472" w:hanging="944"/>
        <w:outlineLvl w:val="2"/>
        <w:rPr>
          <w:ins w:id="438" w:author="Per Lindell" w:date="2021-02-15T12:46:00Z"/>
        </w:rPr>
      </w:pPr>
      <w:ins w:id="439" w:author="Per Lindell" w:date="2021-02-15T12:46:00Z">
        <w:r>
          <w:t>There are no additional co-existence issues for this combination.</w:t>
        </w:r>
      </w:ins>
    </w:p>
    <w:p w14:paraId="78C3CAB1" w14:textId="062E1891" w:rsidR="00844F94" w:rsidRPr="00315867" w:rsidRDefault="00844F94" w:rsidP="00844F94">
      <w:pPr>
        <w:pStyle w:val="Heading3"/>
        <w:rPr>
          <w:ins w:id="440" w:author="Per Lindell" w:date="2021-02-15T12:49:00Z"/>
          <w:lang w:val="en-US"/>
        </w:rPr>
      </w:pPr>
      <w:bookmarkStart w:id="441" w:name="_Toc22817115"/>
      <w:bookmarkStart w:id="442" w:name="_Toc64285820"/>
      <w:bookmarkStart w:id="443" w:name="_Toc64285868"/>
      <w:ins w:id="444" w:author="Per Lindell" w:date="2021-02-15T12:46:00Z">
        <w:r>
          <w:rPr>
            <w:szCs w:val="28"/>
          </w:rPr>
          <w:t>6.4</w:t>
        </w:r>
        <w:r>
          <w:rPr>
            <w:szCs w:val="28"/>
          </w:rPr>
          <w:t>.3</w:t>
        </w:r>
      </w:ins>
      <w:ins w:id="445" w:author="Per Lindell" w:date="2021-02-15T12:50:00Z">
        <w:r>
          <w:rPr>
            <w:rFonts w:eastAsia="MS Mincho"/>
            <w:lang w:val="en-US"/>
          </w:rPr>
          <w:tab/>
        </w:r>
      </w:ins>
      <w:ins w:id="446" w:author="Per Lindell" w:date="2021-02-15T12:46:00Z">
        <w:r>
          <w:rPr>
            <w:szCs w:val="28"/>
          </w:rPr>
          <w:t>REFSENS</w:t>
        </w:r>
      </w:ins>
      <w:bookmarkEnd w:id="441"/>
      <w:bookmarkEnd w:id="442"/>
      <w:bookmarkEnd w:id="443"/>
    </w:p>
    <w:p w14:paraId="0D06CEC2" w14:textId="77777777" w:rsidR="00844F94" w:rsidRDefault="00844F94" w:rsidP="00844F94">
      <w:pPr>
        <w:rPr>
          <w:ins w:id="447" w:author="Per Lindell" w:date="2021-02-15T12:46:00Z"/>
          <w:b/>
          <w:color w:val="0070C0"/>
          <w:sz w:val="32"/>
          <w:szCs w:val="32"/>
        </w:rPr>
      </w:pPr>
      <w:ins w:id="448" w:author="Per Lindell" w:date="2021-02-15T12:46:00Z">
        <w:r>
          <w:t xml:space="preserve">There are no REFSENS exceptions for this combination. </w:t>
        </w:r>
      </w:ins>
    </w:p>
    <w:p w14:paraId="69E7D8A2" w14:textId="77777777" w:rsidR="00827477" w:rsidRPr="006F7C0C" w:rsidRDefault="00827477" w:rsidP="00827477">
      <w:pPr>
        <w:pStyle w:val="Heading1"/>
        <w:rPr>
          <w:lang w:val="en-US"/>
        </w:rPr>
      </w:pPr>
      <w:bookmarkStart w:id="449" w:name="_Toc64285821"/>
      <w:bookmarkStart w:id="450" w:name="_Toc64285869"/>
      <w:r>
        <w:rPr>
          <w:lang w:val="en-US"/>
        </w:rPr>
        <w:t>7</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FR2</w:t>
      </w:r>
      <w:r w:rsidRPr="006F7C0C">
        <w:rPr>
          <w:lang w:val="en-US"/>
        </w:rPr>
        <w:t>: Specific Band Combination Part</w:t>
      </w:r>
      <w:bookmarkEnd w:id="328"/>
      <w:bookmarkEnd w:id="449"/>
      <w:bookmarkEnd w:id="450"/>
    </w:p>
    <w:p w14:paraId="7E6EA952" w14:textId="77777777" w:rsidR="00827477" w:rsidRPr="00616096" w:rsidRDefault="00827477" w:rsidP="00827477">
      <w:pPr>
        <w:pStyle w:val="Heading2"/>
        <w:rPr>
          <w:rFonts w:ascii="Calibri" w:hAnsi="Calibri"/>
          <w:sz w:val="22"/>
          <w:szCs w:val="22"/>
          <w:lang w:val="en-US" w:eastAsia="zh-CN"/>
        </w:rPr>
      </w:pPr>
      <w:bookmarkStart w:id="451" w:name="_Toc521487472"/>
      <w:bookmarkStart w:id="452" w:name="_Toc64285822"/>
      <w:bookmarkStart w:id="453" w:name="_Toc64285870"/>
      <w:r>
        <w:rPr>
          <w:lang w:val="en-US"/>
        </w:rPr>
        <w:t>7</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r>
        <w:rPr>
          <w:lang w:val="en-US" w:eastAsia="zh-CN"/>
        </w:rPr>
        <w:t>_yUL_b</w:t>
      </w:r>
      <w:bookmarkEnd w:id="451"/>
      <w:bookmarkEnd w:id="452"/>
      <w:bookmarkEnd w:id="453"/>
      <w:proofErr w:type="spellEnd"/>
    </w:p>
    <w:p w14:paraId="7662B342" w14:textId="77777777" w:rsidR="00827477" w:rsidRPr="00315867" w:rsidRDefault="00827477" w:rsidP="00827477">
      <w:pPr>
        <w:pStyle w:val="Heading3"/>
        <w:rPr>
          <w:lang w:val="en-US"/>
        </w:rPr>
      </w:pPr>
      <w:bookmarkStart w:id="454" w:name="_Toc521487473"/>
      <w:bookmarkStart w:id="455" w:name="_Toc64285823"/>
      <w:bookmarkStart w:id="456" w:name="_Toc64285871"/>
      <w:r>
        <w:rPr>
          <w:lang w:val="en-US"/>
        </w:rPr>
        <w:t>7</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454"/>
      <w:bookmarkEnd w:id="455"/>
      <w:bookmarkEnd w:id="456"/>
    </w:p>
    <w:p w14:paraId="4383F093" w14:textId="77777777" w:rsidR="00827477" w:rsidRDefault="00827477" w:rsidP="00827477">
      <w:pPr>
        <w:pStyle w:val="Guidance"/>
      </w:pPr>
      <w:r>
        <w:t>&lt;Text will be added.&gt;</w:t>
      </w:r>
    </w:p>
    <w:p w14:paraId="37B10C26" w14:textId="77777777" w:rsidR="00827477" w:rsidRPr="00315867" w:rsidRDefault="00827477" w:rsidP="00827477">
      <w:pPr>
        <w:pStyle w:val="Heading3"/>
        <w:rPr>
          <w:lang w:val="en-US"/>
        </w:rPr>
      </w:pPr>
      <w:bookmarkStart w:id="457" w:name="_Toc521487474"/>
      <w:bookmarkStart w:id="458" w:name="_Toc64285824"/>
      <w:bookmarkStart w:id="459" w:name="_Toc64285872"/>
      <w:r>
        <w:rPr>
          <w:lang w:val="en-US"/>
        </w:rPr>
        <w:t>7</w:t>
      </w:r>
      <w:r w:rsidRPr="00315867">
        <w:rPr>
          <w:lang w:val="en-US"/>
        </w:rPr>
        <w:t>.1.2</w:t>
      </w:r>
      <w:r w:rsidRPr="00315867">
        <w:rPr>
          <w:lang w:val="en-US"/>
        </w:rPr>
        <w:tab/>
        <w:t>UE co-existence studies</w:t>
      </w:r>
      <w:bookmarkEnd w:id="457"/>
      <w:bookmarkEnd w:id="458"/>
      <w:bookmarkEnd w:id="459"/>
    </w:p>
    <w:p w14:paraId="1E2BD1FE" w14:textId="77777777" w:rsidR="00827477" w:rsidRDefault="00827477" w:rsidP="00827477">
      <w:pPr>
        <w:pStyle w:val="Guidance"/>
      </w:pPr>
      <w:r>
        <w:t>&lt;Text will be added.&gt;</w:t>
      </w:r>
    </w:p>
    <w:p w14:paraId="1223BBFE" w14:textId="77777777" w:rsidR="00827477" w:rsidRPr="006F7C0C" w:rsidRDefault="00827477" w:rsidP="00827477">
      <w:pPr>
        <w:pStyle w:val="Heading1"/>
        <w:rPr>
          <w:lang w:val="en-US"/>
        </w:rPr>
      </w:pPr>
      <w:bookmarkStart w:id="460" w:name="_Toc521487475"/>
      <w:bookmarkStart w:id="461" w:name="_Toc64285825"/>
      <w:bookmarkStart w:id="462" w:name="_Toc64285873"/>
      <w:r>
        <w:rPr>
          <w:lang w:val="en-US"/>
        </w:rPr>
        <w:t>8</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FR2</w:t>
      </w:r>
      <w:r w:rsidRPr="006F7C0C">
        <w:rPr>
          <w:lang w:val="en-US"/>
        </w:rPr>
        <w:t>: Specific Band Combination Part</w:t>
      </w:r>
      <w:bookmarkEnd w:id="460"/>
      <w:bookmarkEnd w:id="461"/>
      <w:bookmarkEnd w:id="462"/>
    </w:p>
    <w:p w14:paraId="7FEFB405" w14:textId="77777777" w:rsidR="00827477" w:rsidRPr="00616096" w:rsidRDefault="00827477" w:rsidP="00827477">
      <w:pPr>
        <w:pStyle w:val="Heading2"/>
        <w:rPr>
          <w:rFonts w:ascii="Calibri" w:hAnsi="Calibri"/>
          <w:sz w:val="22"/>
          <w:szCs w:val="22"/>
          <w:lang w:val="en-US" w:eastAsia="zh-CN"/>
        </w:rPr>
      </w:pPr>
      <w:bookmarkStart w:id="463" w:name="_Toc521487476"/>
      <w:bookmarkStart w:id="464" w:name="_Toc64285826"/>
      <w:bookmarkStart w:id="465" w:name="_Toc64285874"/>
      <w:r>
        <w:rPr>
          <w:lang w:val="en-US"/>
        </w:rPr>
        <w:t>8</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proofErr w:type="spellEnd"/>
      <w:r>
        <w:rPr>
          <w:lang w:val="en-US"/>
        </w:rPr>
        <w:t>-</w:t>
      </w:r>
      <w:proofErr w:type="spellStart"/>
      <w:r>
        <w:rPr>
          <w:lang w:val="en-US"/>
        </w:rPr>
        <w:t>a</w:t>
      </w:r>
      <w:r>
        <w:rPr>
          <w:lang w:val="en-US" w:eastAsia="zh-CN"/>
        </w:rPr>
        <w:t>_yUL_b</w:t>
      </w:r>
      <w:proofErr w:type="spellEnd"/>
      <w:r>
        <w:rPr>
          <w:lang w:val="en-US" w:eastAsia="zh-CN"/>
        </w:rPr>
        <w:t>-b</w:t>
      </w:r>
      <w:bookmarkEnd w:id="463"/>
      <w:bookmarkEnd w:id="464"/>
      <w:bookmarkEnd w:id="465"/>
    </w:p>
    <w:p w14:paraId="29DA1F3A" w14:textId="77777777" w:rsidR="00827477" w:rsidRPr="00315867" w:rsidRDefault="00827477" w:rsidP="00827477">
      <w:pPr>
        <w:pStyle w:val="Heading3"/>
        <w:rPr>
          <w:lang w:val="en-US"/>
        </w:rPr>
      </w:pPr>
      <w:bookmarkStart w:id="466" w:name="_Toc521487477"/>
      <w:bookmarkStart w:id="467" w:name="_Toc64285827"/>
      <w:bookmarkStart w:id="468" w:name="_Toc64285875"/>
      <w:r>
        <w:rPr>
          <w:lang w:val="en-US"/>
        </w:rPr>
        <w:t>8</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466"/>
      <w:bookmarkEnd w:id="467"/>
      <w:bookmarkEnd w:id="468"/>
    </w:p>
    <w:p w14:paraId="2FECADD7" w14:textId="77777777" w:rsidR="00827477" w:rsidRDefault="00827477" w:rsidP="00827477">
      <w:pPr>
        <w:pStyle w:val="Guidance"/>
      </w:pPr>
      <w:r>
        <w:t>&lt;Text will be added.&gt;</w:t>
      </w:r>
    </w:p>
    <w:p w14:paraId="25D5ECAB" w14:textId="77777777" w:rsidR="00827477" w:rsidRPr="00315867" w:rsidRDefault="00827477" w:rsidP="00827477">
      <w:pPr>
        <w:pStyle w:val="Heading3"/>
        <w:rPr>
          <w:lang w:val="en-US"/>
        </w:rPr>
      </w:pPr>
      <w:bookmarkStart w:id="469" w:name="_Toc521487478"/>
      <w:bookmarkStart w:id="470" w:name="_Toc64285828"/>
      <w:bookmarkStart w:id="471" w:name="_Toc64285876"/>
      <w:r>
        <w:rPr>
          <w:lang w:val="en-US"/>
        </w:rPr>
        <w:t>8</w:t>
      </w:r>
      <w:r w:rsidRPr="00315867">
        <w:rPr>
          <w:lang w:val="en-US"/>
        </w:rPr>
        <w:t>.1.2</w:t>
      </w:r>
      <w:r w:rsidRPr="00315867">
        <w:rPr>
          <w:lang w:val="en-US"/>
        </w:rPr>
        <w:tab/>
        <w:t>UE co-existence studies</w:t>
      </w:r>
      <w:bookmarkEnd w:id="469"/>
      <w:bookmarkEnd w:id="470"/>
      <w:bookmarkEnd w:id="471"/>
    </w:p>
    <w:p w14:paraId="1AE5349D" w14:textId="77777777" w:rsidR="00827477" w:rsidRDefault="00827477" w:rsidP="00827477">
      <w:pPr>
        <w:pStyle w:val="Guidance"/>
      </w:pPr>
      <w:r>
        <w:t>&lt;Text will be added.&gt;</w:t>
      </w:r>
    </w:p>
    <w:p w14:paraId="3F0F4BC3" w14:textId="77777777" w:rsidR="00166B56" w:rsidRDefault="00166B56" w:rsidP="00166B56"/>
    <w:p w14:paraId="48DA55BA" w14:textId="77777777" w:rsidR="00166B56" w:rsidRPr="00D07090" w:rsidRDefault="00166B56" w:rsidP="00166B56"/>
    <w:p w14:paraId="7B178AE5" w14:textId="77777777" w:rsidR="00166B56" w:rsidRPr="004D3578" w:rsidRDefault="00166B56" w:rsidP="00166B56">
      <w:pPr>
        <w:pStyle w:val="Heading1"/>
      </w:pPr>
      <w:r w:rsidRPr="004D3578">
        <w:br w:type="page"/>
      </w:r>
      <w:bookmarkStart w:id="472" w:name="_Toc46998018"/>
      <w:bookmarkStart w:id="473" w:name="_Toc64285829"/>
      <w:bookmarkStart w:id="474" w:name="_Toc64285877"/>
      <w:r w:rsidRPr="004D3578">
        <w:t xml:space="preserve">Annex </w:t>
      </w:r>
      <w:r>
        <w:t>A</w:t>
      </w:r>
      <w:r w:rsidRPr="004D3578">
        <w:t xml:space="preserve"> </w:t>
      </w:r>
      <w:r>
        <w:t xml:space="preserve">- </w:t>
      </w:r>
      <w:r w:rsidRPr="004D3578">
        <w:t>Change history</w:t>
      </w:r>
      <w:bookmarkEnd w:id="472"/>
      <w:bookmarkEnd w:id="473"/>
      <w:bookmarkEnd w:id="474"/>
    </w:p>
    <w:p w14:paraId="51387A96" w14:textId="77777777" w:rsidR="00166B56" w:rsidRPr="00235394" w:rsidRDefault="00166B56" w:rsidP="00166B56">
      <w:pPr>
        <w:pStyle w:val="TH"/>
      </w:pPr>
      <w:bookmarkStart w:id="475" w:name="historyclause"/>
      <w:bookmarkEnd w:id="47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851"/>
        <w:gridCol w:w="425"/>
        <w:gridCol w:w="425"/>
        <w:gridCol w:w="425"/>
        <w:gridCol w:w="4253"/>
        <w:gridCol w:w="1417"/>
      </w:tblGrid>
      <w:tr w:rsidR="00166B56" w:rsidRPr="00235394" w14:paraId="341E4D8D" w14:textId="77777777" w:rsidTr="001728F5">
        <w:trPr>
          <w:cantSplit/>
        </w:trPr>
        <w:tc>
          <w:tcPr>
            <w:tcW w:w="9639" w:type="dxa"/>
            <w:gridSpan w:val="8"/>
            <w:tcBorders>
              <w:bottom w:val="nil"/>
            </w:tcBorders>
            <w:shd w:val="solid" w:color="FFFFFF" w:fill="auto"/>
          </w:tcPr>
          <w:p w14:paraId="7EC3AF05" w14:textId="77777777" w:rsidR="00166B56" w:rsidRPr="00235394" w:rsidRDefault="00166B56" w:rsidP="00145E4B">
            <w:pPr>
              <w:pStyle w:val="TAL"/>
              <w:jc w:val="center"/>
              <w:rPr>
                <w:b/>
                <w:sz w:val="16"/>
              </w:rPr>
            </w:pPr>
            <w:r w:rsidRPr="00235394">
              <w:rPr>
                <w:b/>
              </w:rPr>
              <w:t>Change history</w:t>
            </w:r>
          </w:p>
        </w:tc>
      </w:tr>
      <w:tr w:rsidR="00166B56" w:rsidRPr="00235394" w14:paraId="67CB06A8" w14:textId="77777777" w:rsidTr="001728F5">
        <w:tc>
          <w:tcPr>
            <w:tcW w:w="800" w:type="dxa"/>
            <w:shd w:val="pct10" w:color="auto" w:fill="FFFFFF"/>
          </w:tcPr>
          <w:p w14:paraId="0991E215" w14:textId="77777777" w:rsidR="00166B56" w:rsidRPr="00235394" w:rsidRDefault="00166B56" w:rsidP="00145E4B">
            <w:pPr>
              <w:pStyle w:val="TAL"/>
              <w:rPr>
                <w:b/>
                <w:sz w:val="16"/>
              </w:rPr>
            </w:pPr>
            <w:r w:rsidRPr="00235394">
              <w:rPr>
                <w:b/>
                <w:sz w:val="16"/>
              </w:rPr>
              <w:t>Date</w:t>
            </w:r>
          </w:p>
        </w:tc>
        <w:tc>
          <w:tcPr>
            <w:tcW w:w="1043" w:type="dxa"/>
            <w:shd w:val="pct10" w:color="auto" w:fill="FFFFFF"/>
          </w:tcPr>
          <w:p w14:paraId="3C9AFA86" w14:textId="77777777" w:rsidR="00166B56" w:rsidRPr="00235394" w:rsidRDefault="00166B56" w:rsidP="00145E4B">
            <w:pPr>
              <w:pStyle w:val="TAL"/>
              <w:rPr>
                <w:b/>
                <w:sz w:val="16"/>
              </w:rPr>
            </w:pPr>
            <w:r>
              <w:rPr>
                <w:b/>
                <w:sz w:val="16"/>
              </w:rPr>
              <w:t>Meeting</w:t>
            </w:r>
          </w:p>
        </w:tc>
        <w:tc>
          <w:tcPr>
            <w:tcW w:w="851" w:type="dxa"/>
            <w:shd w:val="pct10" w:color="auto" w:fill="FFFFFF"/>
          </w:tcPr>
          <w:p w14:paraId="2089B7AE" w14:textId="77777777" w:rsidR="00166B56" w:rsidRPr="00235394" w:rsidRDefault="00166B56" w:rsidP="00145E4B">
            <w:pPr>
              <w:pStyle w:val="TAL"/>
              <w:rPr>
                <w:b/>
                <w:sz w:val="16"/>
              </w:rPr>
            </w:pPr>
            <w:proofErr w:type="spellStart"/>
            <w:r w:rsidRPr="00235394">
              <w:rPr>
                <w:b/>
                <w:sz w:val="16"/>
              </w:rPr>
              <w:t>TDoc</w:t>
            </w:r>
            <w:proofErr w:type="spellEnd"/>
          </w:p>
        </w:tc>
        <w:tc>
          <w:tcPr>
            <w:tcW w:w="425" w:type="dxa"/>
            <w:shd w:val="pct10" w:color="auto" w:fill="FFFFFF"/>
          </w:tcPr>
          <w:p w14:paraId="5E584F3F" w14:textId="77777777" w:rsidR="00166B56" w:rsidRPr="00235394" w:rsidRDefault="00166B56" w:rsidP="00145E4B">
            <w:pPr>
              <w:pStyle w:val="TAL"/>
              <w:rPr>
                <w:b/>
                <w:sz w:val="16"/>
              </w:rPr>
            </w:pPr>
            <w:r w:rsidRPr="00235394">
              <w:rPr>
                <w:b/>
                <w:sz w:val="16"/>
              </w:rPr>
              <w:t>CR</w:t>
            </w:r>
          </w:p>
        </w:tc>
        <w:tc>
          <w:tcPr>
            <w:tcW w:w="425" w:type="dxa"/>
            <w:shd w:val="pct10" w:color="auto" w:fill="FFFFFF"/>
          </w:tcPr>
          <w:p w14:paraId="7CE51733" w14:textId="77777777" w:rsidR="00166B56" w:rsidRPr="00235394" w:rsidRDefault="00166B56" w:rsidP="00145E4B">
            <w:pPr>
              <w:pStyle w:val="TAL"/>
              <w:rPr>
                <w:b/>
                <w:sz w:val="16"/>
              </w:rPr>
            </w:pPr>
            <w:r w:rsidRPr="00235394">
              <w:rPr>
                <w:b/>
                <w:sz w:val="16"/>
              </w:rPr>
              <w:t>Rev</w:t>
            </w:r>
          </w:p>
        </w:tc>
        <w:tc>
          <w:tcPr>
            <w:tcW w:w="425" w:type="dxa"/>
            <w:shd w:val="pct10" w:color="auto" w:fill="FFFFFF"/>
          </w:tcPr>
          <w:p w14:paraId="7BB7EE45" w14:textId="77777777" w:rsidR="00166B56" w:rsidRPr="00235394" w:rsidRDefault="00166B56" w:rsidP="00145E4B">
            <w:pPr>
              <w:pStyle w:val="TAL"/>
              <w:rPr>
                <w:b/>
                <w:sz w:val="16"/>
              </w:rPr>
            </w:pPr>
            <w:r>
              <w:rPr>
                <w:b/>
                <w:sz w:val="16"/>
              </w:rPr>
              <w:t>Cat</w:t>
            </w:r>
          </w:p>
        </w:tc>
        <w:tc>
          <w:tcPr>
            <w:tcW w:w="4253" w:type="dxa"/>
            <w:shd w:val="pct10" w:color="auto" w:fill="FFFFFF"/>
          </w:tcPr>
          <w:p w14:paraId="5A3CB8E3" w14:textId="77777777" w:rsidR="00166B56" w:rsidRPr="00235394" w:rsidRDefault="00166B56" w:rsidP="00145E4B">
            <w:pPr>
              <w:pStyle w:val="TAL"/>
              <w:rPr>
                <w:b/>
                <w:sz w:val="16"/>
              </w:rPr>
            </w:pPr>
            <w:r w:rsidRPr="00235394">
              <w:rPr>
                <w:b/>
                <w:sz w:val="16"/>
              </w:rPr>
              <w:t>Subject/Comment</w:t>
            </w:r>
          </w:p>
        </w:tc>
        <w:tc>
          <w:tcPr>
            <w:tcW w:w="1417" w:type="dxa"/>
            <w:shd w:val="pct10" w:color="auto" w:fill="FFFFFF"/>
          </w:tcPr>
          <w:p w14:paraId="668DC4FD" w14:textId="77777777" w:rsidR="00166B56" w:rsidRPr="00235394" w:rsidRDefault="00166B56" w:rsidP="00145E4B">
            <w:pPr>
              <w:pStyle w:val="TAL"/>
              <w:rPr>
                <w:b/>
                <w:sz w:val="16"/>
              </w:rPr>
            </w:pPr>
            <w:r w:rsidRPr="00235394">
              <w:rPr>
                <w:b/>
                <w:sz w:val="16"/>
              </w:rPr>
              <w:t>New</w:t>
            </w:r>
            <w:r>
              <w:rPr>
                <w:b/>
                <w:sz w:val="16"/>
              </w:rPr>
              <w:t xml:space="preserve"> version</w:t>
            </w:r>
          </w:p>
        </w:tc>
      </w:tr>
      <w:tr w:rsidR="00166B56" w:rsidRPr="006B0D02" w14:paraId="2B1BECD5" w14:textId="77777777" w:rsidTr="001728F5">
        <w:tc>
          <w:tcPr>
            <w:tcW w:w="800" w:type="dxa"/>
            <w:shd w:val="solid" w:color="FFFFFF" w:fill="auto"/>
          </w:tcPr>
          <w:p w14:paraId="72CB58AF" w14:textId="1D2885AD" w:rsidR="00166B56" w:rsidRPr="00A35900" w:rsidRDefault="00166B56" w:rsidP="00145E4B">
            <w:pPr>
              <w:pStyle w:val="TAC"/>
            </w:pPr>
            <w:r w:rsidRPr="00A35900">
              <w:rPr>
                <w:rFonts w:hint="eastAsia"/>
              </w:rPr>
              <w:t>2</w:t>
            </w:r>
            <w:r w:rsidRPr="00A35900">
              <w:t>020-</w:t>
            </w:r>
            <w:r w:rsidR="00827477">
              <w:t>0</w:t>
            </w:r>
            <w:r w:rsidRPr="00A35900">
              <w:t>8</w:t>
            </w:r>
          </w:p>
        </w:tc>
        <w:tc>
          <w:tcPr>
            <w:tcW w:w="1043" w:type="dxa"/>
            <w:shd w:val="solid" w:color="FFFFFF" w:fill="auto"/>
          </w:tcPr>
          <w:p w14:paraId="7E1622DD" w14:textId="77777777" w:rsidR="00166B56" w:rsidRPr="00A35900" w:rsidRDefault="00166B56" w:rsidP="00145E4B">
            <w:pPr>
              <w:pStyle w:val="TAC"/>
            </w:pPr>
            <w:r w:rsidRPr="00515CBE">
              <w:t>3GPP</w:t>
            </w:r>
            <w:r>
              <w:rPr>
                <w:rFonts w:hint="eastAsia"/>
              </w:rPr>
              <w:t xml:space="preserve"> </w:t>
            </w:r>
            <w:r w:rsidRPr="00515CBE">
              <w:t>RAN4#</w:t>
            </w:r>
            <w:r w:rsidRPr="00A35900">
              <w:t>96-e</w:t>
            </w:r>
          </w:p>
        </w:tc>
        <w:tc>
          <w:tcPr>
            <w:tcW w:w="851" w:type="dxa"/>
            <w:shd w:val="solid" w:color="FFFFFF" w:fill="auto"/>
          </w:tcPr>
          <w:p w14:paraId="32446AB4" w14:textId="105A305D" w:rsidR="00166B56" w:rsidRPr="00A35900" w:rsidRDefault="0034126C" w:rsidP="00145E4B">
            <w:pPr>
              <w:pStyle w:val="TAC"/>
            </w:pPr>
            <w:r w:rsidRPr="0034126C">
              <w:t>R4-2010680</w:t>
            </w:r>
          </w:p>
        </w:tc>
        <w:tc>
          <w:tcPr>
            <w:tcW w:w="425" w:type="dxa"/>
            <w:shd w:val="solid" w:color="FFFFFF" w:fill="auto"/>
          </w:tcPr>
          <w:p w14:paraId="05BE3CF5" w14:textId="77777777" w:rsidR="00166B56" w:rsidRPr="00A35900" w:rsidRDefault="00166B56" w:rsidP="00145E4B">
            <w:pPr>
              <w:pStyle w:val="TAL"/>
            </w:pPr>
          </w:p>
        </w:tc>
        <w:tc>
          <w:tcPr>
            <w:tcW w:w="425" w:type="dxa"/>
            <w:shd w:val="solid" w:color="FFFFFF" w:fill="auto"/>
          </w:tcPr>
          <w:p w14:paraId="6E353401" w14:textId="77777777" w:rsidR="00166B56" w:rsidRPr="00A35900" w:rsidRDefault="00166B56" w:rsidP="00145E4B">
            <w:pPr>
              <w:pStyle w:val="TAR"/>
            </w:pPr>
          </w:p>
        </w:tc>
        <w:tc>
          <w:tcPr>
            <w:tcW w:w="425" w:type="dxa"/>
            <w:shd w:val="solid" w:color="FFFFFF" w:fill="auto"/>
          </w:tcPr>
          <w:p w14:paraId="0A1902A0" w14:textId="77777777" w:rsidR="00166B56" w:rsidRPr="00A35900" w:rsidRDefault="00166B56" w:rsidP="00145E4B">
            <w:pPr>
              <w:pStyle w:val="TAC"/>
            </w:pPr>
          </w:p>
        </w:tc>
        <w:tc>
          <w:tcPr>
            <w:tcW w:w="4253" w:type="dxa"/>
            <w:shd w:val="solid" w:color="FFFFFF" w:fill="auto"/>
          </w:tcPr>
          <w:p w14:paraId="7C867C21" w14:textId="77777777" w:rsidR="00166B56" w:rsidRPr="00A35900" w:rsidRDefault="00166B56" w:rsidP="00145E4B">
            <w:pPr>
              <w:pStyle w:val="TAL"/>
            </w:pPr>
            <w:r w:rsidRPr="00515CBE">
              <w:t>TR skeleton</w:t>
            </w:r>
          </w:p>
        </w:tc>
        <w:tc>
          <w:tcPr>
            <w:tcW w:w="1417" w:type="dxa"/>
            <w:shd w:val="solid" w:color="FFFFFF" w:fill="auto"/>
          </w:tcPr>
          <w:p w14:paraId="4E54ED2E" w14:textId="77777777" w:rsidR="00166B56" w:rsidRPr="00A35900" w:rsidRDefault="00166B56" w:rsidP="00145E4B">
            <w:pPr>
              <w:pStyle w:val="TAC"/>
            </w:pPr>
            <w:r w:rsidRPr="00515CBE">
              <w:t>0.0.1</w:t>
            </w:r>
          </w:p>
        </w:tc>
      </w:tr>
      <w:tr w:rsidR="001728F5" w:rsidRPr="006B0D02" w14:paraId="733D70E5" w14:textId="77777777" w:rsidTr="001728F5">
        <w:tc>
          <w:tcPr>
            <w:tcW w:w="800" w:type="dxa"/>
            <w:shd w:val="solid" w:color="FFFFFF" w:fill="auto"/>
          </w:tcPr>
          <w:p w14:paraId="563AE672" w14:textId="50C4A58B" w:rsidR="001728F5" w:rsidRPr="00A35900" w:rsidRDefault="001728F5" w:rsidP="001728F5">
            <w:pPr>
              <w:pStyle w:val="TAC"/>
            </w:pPr>
            <w:r w:rsidRPr="00A35900">
              <w:rPr>
                <w:rFonts w:hint="eastAsia"/>
              </w:rPr>
              <w:t>2</w:t>
            </w:r>
            <w:r w:rsidRPr="00A35900">
              <w:t>020-</w:t>
            </w:r>
            <w:r>
              <w:t>0</w:t>
            </w:r>
            <w:r w:rsidRPr="00A35900">
              <w:t>8</w:t>
            </w:r>
          </w:p>
        </w:tc>
        <w:tc>
          <w:tcPr>
            <w:tcW w:w="1043" w:type="dxa"/>
            <w:shd w:val="solid" w:color="FFFFFF" w:fill="auto"/>
          </w:tcPr>
          <w:p w14:paraId="2CA78DAA" w14:textId="230FA21C" w:rsidR="001728F5" w:rsidRPr="00515CBE" w:rsidRDefault="001728F5" w:rsidP="001728F5">
            <w:pPr>
              <w:pStyle w:val="TAC"/>
            </w:pPr>
            <w:r w:rsidRPr="00515CBE">
              <w:t>3GPP</w:t>
            </w:r>
            <w:r>
              <w:rPr>
                <w:rFonts w:hint="eastAsia"/>
              </w:rPr>
              <w:t xml:space="preserve"> </w:t>
            </w:r>
            <w:r w:rsidRPr="00515CBE">
              <w:t>RAN4#</w:t>
            </w:r>
            <w:r w:rsidRPr="00A35900">
              <w:t>96-e</w:t>
            </w:r>
          </w:p>
        </w:tc>
        <w:tc>
          <w:tcPr>
            <w:tcW w:w="851" w:type="dxa"/>
            <w:shd w:val="solid" w:color="FFFFFF" w:fill="auto"/>
          </w:tcPr>
          <w:p w14:paraId="32F27BF7" w14:textId="4CA03234" w:rsidR="001728F5" w:rsidRPr="0034126C" w:rsidRDefault="001728F5" w:rsidP="001728F5">
            <w:pPr>
              <w:pStyle w:val="TAC"/>
            </w:pPr>
            <w:r w:rsidRPr="001728F5">
              <w:t>R4-2011888</w:t>
            </w:r>
          </w:p>
        </w:tc>
        <w:tc>
          <w:tcPr>
            <w:tcW w:w="425" w:type="dxa"/>
            <w:shd w:val="solid" w:color="FFFFFF" w:fill="auto"/>
          </w:tcPr>
          <w:p w14:paraId="1B8A77F7" w14:textId="77777777" w:rsidR="001728F5" w:rsidRPr="00A35900" w:rsidRDefault="001728F5" w:rsidP="001728F5">
            <w:pPr>
              <w:pStyle w:val="TAL"/>
            </w:pPr>
          </w:p>
        </w:tc>
        <w:tc>
          <w:tcPr>
            <w:tcW w:w="425" w:type="dxa"/>
            <w:shd w:val="solid" w:color="FFFFFF" w:fill="auto"/>
          </w:tcPr>
          <w:p w14:paraId="2A291247" w14:textId="77777777" w:rsidR="001728F5" w:rsidRPr="00A35900" w:rsidRDefault="001728F5" w:rsidP="001728F5">
            <w:pPr>
              <w:pStyle w:val="TAR"/>
            </w:pPr>
          </w:p>
        </w:tc>
        <w:tc>
          <w:tcPr>
            <w:tcW w:w="425" w:type="dxa"/>
            <w:shd w:val="solid" w:color="FFFFFF" w:fill="auto"/>
          </w:tcPr>
          <w:p w14:paraId="04AEF594" w14:textId="77777777" w:rsidR="001728F5" w:rsidRPr="00A35900" w:rsidRDefault="001728F5" w:rsidP="001728F5">
            <w:pPr>
              <w:pStyle w:val="TAC"/>
            </w:pPr>
          </w:p>
        </w:tc>
        <w:tc>
          <w:tcPr>
            <w:tcW w:w="4253" w:type="dxa"/>
            <w:shd w:val="solid" w:color="FFFFFF" w:fill="auto"/>
          </w:tcPr>
          <w:p w14:paraId="1503370A" w14:textId="77777777" w:rsidR="001728F5" w:rsidRPr="0006687D" w:rsidRDefault="001728F5" w:rsidP="001728F5">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376324AB" w14:textId="77777777" w:rsidR="001728F5" w:rsidRPr="0006687D" w:rsidRDefault="001728F5" w:rsidP="001728F5">
            <w:pPr>
              <w:pStyle w:val="TAL"/>
              <w:rPr>
                <w:lang w:val="en-US"/>
              </w:rPr>
            </w:pPr>
          </w:p>
          <w:p w14:paraId="470FE2B1" w14:textId="052D43F3" w:rsidR="001728F5" w:rsidRPr="00515CBE" w:rsidRDefault="001728F5" w:rsidP="001728F5">
            <w:pPr>
              <w:pStyle w:val="TAL"/>
            </w:pPr>
            <w:r w:rsidRPr="001728F5">
              <w:rPr>
                <w:lang w:val="en-US"/>
              </w:rPr>
              <w:t>R4-2011619, “TP to TR 38.717-01-01 to include CA_n71(2A)”, Ericsson, T-Mobile US</w:t>
            </w:r>
          </w:p>
        </w:tc>
        <w:tc>
          <w:tcPr>
            <w:tcW w:w="1417" w:type="dxa"/>
            <w:shd w:val="solid" w:color="FFFFFF" w:fill="auto"/>
          </w:tcPr>
          <w:p w14:paraId="4778756B" w14:textId="0A728A1D" w:rsidR="001728F5" w:rsidRPr="00515CBE" w:rsidRDefault="001728F5" w:rsidP="001728F5">
            <w:pPr>
              <w:pStyle w:val="TAC"/>
            </w:pPr>
            <w:r>
              <w:t>0.1.0</w:t>
            </w:r>
          </w:p>
        </w:tc>
      </w:tr>
      <w:tr w:rsidR="00CB0576" w:rsidRPr="006B0D02" w14:paraId="4D15D098" w14:textId="77777777" w:rsidTr="001728F5">
        <w:tc>
          <w:tcPr>
            <w:tcW w:w="800" w:type="dxa"/>
            <w:shd w:val="solid" w:color="FFFFFF" w:fill="auto"/>
          </w:tcPr>
          <w:p w14:paraId="74F8FF06" w14:textId="5DED87E7" w:rsidR="00CB0576" w:rsidRPr="00A35900" w:rsidRDefault="00CB0576" w:rsidP="00CB0576">
            <w:pPr>
              <w:pStyle w:val="TAC"/>
            </w:pPr>
            <w:r w:rsidRPr="00A35900">
              <w:rPr>
                <w:rFonts w:hint="eastAsia"/>
              </w:rPr>
              <w:t>2</w:t>
            </w:r>
            <w:r w:rsidRPr="00A35900">
              <w:t>020-</w:t>
            </w:r>
            <w:r>
              <w:t>11</w:t>
            </w:r>
          </w:p>
        </w:tc>
        <w:tc>
          <w:tcPr>
            <w:tcW w:w="1043" w:type="dxa"/>
            <w:shd w:val="solid" w:color="FFFFFF" w:fill="auto"/>
          </w:tcPr>
          <w:p w14:paraId="0F5C75E7" w14:textId="46F5B3B8" w:rsidR="00CB0576" w:rsidRPr="00515CBE" w:rsidRDefault="00CB0576" w:rsidP="00CB0576">
            <w:pPr>
              <w:pStyle w:val="TAC"/>
            </w:pPr>
            <w:r w:rsidRPr="00515CBE">
              <w:t>3GPP</w:t>
            </w:r>
            <w:r>
              <w:rPr>
                <w:rFonts w:hint="eastAsia"/>
              </w:rPr>
              <w:t xml:space="preserve"> </w:t>
            </w:r>
            <w:r w:rsidRPr="00515CBE">
              <w:t>RAN4#</w:t>
            </w:r>
            <w:r w:rsidRPr="00A35900">
              <w:t>9</w:t>
            </w:r>
            <w:r>
              <w:t>7</w:t>
            </w:r>
            <w:r w:rsidRPr="00A35900">
              <w:t>-e</w:t>
            </w:r>
          </w:p>
        </w:tc>
        <w:tc>
          <w:tcPr>
            <w:tcW w:w="851" w:type="dxa"/>
            <w:shd w:val="solid" w:color="FFFFFF" w:fill="auto"/>
          </w:tcPr>
          <w:p w14:paraId="6923E7F9" w14:textId="79717F8C" w:rsidR="00CB0576" w:rsidRPr="001728F5" w:rsidRDefault="00CB0576" w:rsidP="00CB0576">
            <w:pPr>
              <w:pStyle w:val="TAC"/>
            </w:pPr>
            <w:r w:rsidRPr="00CB0576">
              <w:t>R4-2015924</w:t>
            </w:r>
          </w:p>
        </w:tc>
        <w:tc>
          <w:tcPr>
            <w:tcW w:w="425" w:type="dxa"/>
            <w:shd w:val="solid" w:color="FFFFFF" w:fill="auto"/>
          </w:tcPr>
          <w:p w14:paraId="2187191F" w14:textId="77777777" w:rsidR="00CB0576" w:rsidRPr="00A35900" w:rsidRDefault="00CB0576" w:rsidP="00CB0576">
            <w:pPr>
              <w:pStyle w:val="TAL"/>
            </w:pPr>
          </w:p>
        </w:tc>
        <w:tc>
          <w:tcPr>
            <w:tcW w:w="425" w:type="dxa"/>
            <w:shd w:val="solid" w:color="FFFFFF" w:fill="auto"/>
          </w:tcPr>
          <w:p w14:paraId="56DB6FAF" w14:textId="77777777" w:rsidR="00CB0576" w:rsidRPr="00A35900" w:rsidRDefault="00CB0576" w:rsidP="00CB0576">
            <w:pPr>
              <w:pStyle w:val="TAR"/>
            </w:pPr>
          </w:p>
        </w:tc>
        <w:tc>
          <w:tcPr>
            <w:tcW w:w="425" w:type="dxa"/>
            <w:shd w:val="solid" w:color="FFFFFF" w:fill="auto"/>
          </w:tcPr>
          <w:p w14:paraId="3B5879F8" w14:textId="77777777" w:rsidR="00CB0576" w:rsidRPr="00A35900" w:rsidRDefault="00CB0576" w:rsidP="00CB0576">
            <w:pPr>
              <w:pStyle w:val="TAC"/>
            </w:pPr>
          </w:p>
        </w:tc>
        <w:tc>
          <w:tcPr>
            <w:tcW w:w="4253" w:type="dxa"/>
            <w:shd w:val="solid" w:color="FFFFFF" w:fill="auto"/>
          </w:tcPr>
          <w:p w14:paraId="0655758D" w14:textId="288B3576" w:rsidR="00CB0576" w:rsidRPr="0006687D" w:rsidRDefault="00CB0576" w:rsidP="00CB0576">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178B64E9" w14:textId="77777777" w:rsidR="00CB0576" w:rsidRPr="0006687D" w:rsidRDefault="00CB0576" w:rsidP="00CB0576">
            <w:pPr>
              <w:pStyle w:val="TAL"/>
              <w:rPr>
                <w:lang w:val="en-US"/>
              </w:rPr>
            </w:pPr>
          </w:p>
          <w:p w14:paraId="15C44BCB" w14:textId="25EB0AA1" w:rsidR="00CB0576" w:rsidRDefault="00CB0576" w:rsidP="00CB0576">
            <w:pPr>
              <w:pStyle w:val="TAL"/>
              <w:rPr>
                <w:lang w:val="en-US"/>
              </w:rPr>
            </w:pPr>
            <w:r w:rsidRPr="00CB0576">
              <w:rPr>
                <w:lang w:val="en-US"/>
              </w:rPr>
              <w:t>R4-2016329. “TP to TR 38.717-01-01 to include CA_n2(2A)”, Ericsson, Verizon</w:t>
            </w:r>
          </w:p>
          <w:p w14:paraId="450390E7" w14:textId="77777777" w:rsidR="00CB0576" w:rsidRPr="00CB0576" w:rsidRDefault="00CB0576" w:rsidP="00CB0576">
            <w:pPr>
              <w:pStyle w:val="TAL"/>
              <w:rPr>
                <w:lang w:val="en-US"/>
              </w:rPr>
            </w:pPr>
          </w:p>
          <w:p w14:paraId="6CF62A0A" w14:textId="22FA98F4" w:rsidR="00CB0576" w:rsidRPr="00CB0576" w:rsidRDefault="00CB0576" w:rsidP="00CB0576">
            <w:pPr>
              <w:pStyle w:val="TAL"/>
              <w:rPr>
                <w:lang w:val="en-US"/>
              </w:rPr>
            </w:pPr>
            <w:r w:rsidRPr="00CB0576">
              <w:rPr>
                <w:lang w:val="en-US"/>
              </w:rPr>
              <w:t>R4-2016679, “TP to TR 38.717-01-01 to include CA_n5(2A)”, Ericsson, Verizon, MediaTek</w:t>
            </w:r>
          </w:p>
          <w:p w14:paraId="1B04127E" w14:textId="77777777" w:rsidR="00CB0576" w:rsidRDefault="00CB0576" w:rsidP="00CB0576">
            <w:pPr>
              <w:pStyle w:val="TAL"/>
              <w:rPr>
                <w:lang w:val="en-US"/>
              </w:rPr>
            </w:pPr>
          </w:p>
          <w:p w14:paraId="4C4C006D" w14:textId="1E3965D3" w:rsidR="00CB0576" w:rsidRDefault="00CB0576" w:rsidP="00CB0576">
            <w:pPr>
              <w:pStyle w:val="TAL"/>
              <w:rPr>
                <w:lang w:val="en-US"/>
              </w:rPr>
            </w:pPr>
            <w:r w:rsidRPr="00CB0576">
              <w:rPr>
                <w:lang w:val="en-US"/>
              </w:rPr>
              <w:t>R4-2016339, “TP to TR 38.717-01-01 to update MSD values CA_n71(2A)”, Ericsson, T-Mobile US</w:t>
            </w:r>
          </w:p>
        </w:tc>
        <w:tc>
          <w:tcPr>
            <w:tcW w:w="1417" w:type="dxa"/>
            <w:shd w:val="solid" w:color="FFFFFF" w:fill="auto"/>
          </w:tcPr>
          <w:p w14:paraId="1AB92D91" w14:textId="66A43305" w:rsidR="00CB0576" w:rsidRDefault="00CB0576" w:rsidP="00CB0576">
            <w:pPr>
              <w:pStyle w:val="TAC"/>
            </w:pPr>
            <w:r>
              <w:t>0.2.0</w:t>
            </w:r>
          </w:p>
        </w:tc>
      </w:tr>
      <w:tr w:rsidR="00145E4B" w:rsidRPr="006B0D02" w14:paraId="301C4156" w14:textId="77777777" w:rsidTr="001728F5">
        <w:trPr>
          <w:ins w:id="476" w:author="Per Lindell" w:date="2021-02-15T12:34:00Z"/>
        </w:trPr>
        <w:tc>
          <w:tcPr>
            <w:tcW w:w="800" w:type="dxa"/>
            <w:shd w:val="solid" w:color="FFFFFF" w:fill="auto"/>
          </w:tcPr>
          <w:p w14:paraId="18004B24" w14:textId="290071F6" w:rsidR="00145E4B" w:rsidRPr="00A35900" w:rsidRDefault="00145E4B" w:rsidP="00CB0576">
            <w:pPr>
              <w:pStyle w:val="TAC"/>
              <w:rPr>
                <w:ins w:id="477" w:author="Per Lindell" w:date="2021-02-15T12:34:00Z"/>
                <w:rFonts w:hint="eastAsia"/>
              </w:rPr>
            </w:pPr>
            <w:ins w:id="478" w:author="Per Lindell" w:date="2021-02-15T12:34:00Z">
              <w:r>
                <w:t>2021-02</w:t>
              </w:r>
            </w:ins>
          </w:p>
        </w:tc>
        <w:tc>
          <w:tcPr>
            <w:tcW w:w="1043" w:type="dxa"/>
            <w:shd w:val="solid" w:color="FFFFFF" w:fill="auto"/>
          </w:tcPr>
          <w:p w14:paraId="5E4F5587" w14:textId="33B96A68" w:rsidR="00145E4B" w:rsidRPr="00515CBE" w:rsidRDefault="00145E4B" w:rsidP="00CB0576">
            <w:pPr>
              <w:pStyle w:val="TAC"/>
              <w:rPr>
                <w:ins w:id="479" w:author="Per Lindell" w:date="2021-02-15T12:34:00Z"/>
              </w:rPr>
            </w:pPr>
            <w:ins w:id="480" w:author="Per Lindell" w:date="2021-02-15T12:34:00Z">
              <w:r w:rsidRPr="00515CBE">
                <w:t>3GPP</w:t>
              </w:r>
              <w:r>
                <w:rPr>
                  <w:rFonts w:hint="eastAsia"/>
                </w:rPr>
                <w:t xml:space="preserve"> </w:t>
              </w:r>
              <w:r w:rsidRPr="00515CBE">
                <w:t>RAN4#</w:t>
              </w:r>
              <w:r w:rsidRPr="00A35900">
                <w:t>9</w:t>
              </w:r>
            </w:ins>
            <w:ins w:id="481" w:author="Per Lindell" w:date="2021-02-15T12:35:00Z">
              <w:r>
                <w:t>8</w:t>
              </w:r>
            </w:ins>
            <w:ins w:id="482" w:author="Per Lindell" w:date="2021-02-15T12:34:00Z">
              <w:r w:rsidRPr="00A35900">
                <w:t>-e</w:t>
              </w:r>
            </w:ins>
          </w:p>
        </w:tc>
        <w:tc>
          <w:tcPr>
            <w:tcW w:w="851" w:type="dxa"/>
            <w:shd w:val="solid" w:color="FFFFFF" w:fill="auto"/>
          </w:tcPr>
          <w:p w14:paraId="249117C0" w14:textId="1BC13BB2" w:rsidR="00145E4B" w:rsidRPr="00CB0576" w:rsidRDefault="00145E4B" w:rsidP="00CB0576">
            <w:pPr>
              <w:pStyle w:val="TAC"/>
              <w:rPr>
                <w:ins w:id="483" w:author="Per Lindell" w:date="2021-02-15T12:34:00Z"/>
              </w:rPr>
            </w:pPr>
            <w:ins w:id="484" w:author="Per Lindell" w:date="2021-02-15T12:34:00Z">
              <w:r w:rsidRPr="00145E4B">
                <w:t>R4-2101891</w:t>
              </w:r>
            </w:ins>
          </w:p>
        </w:tc>
        <w:tc>
          <w:tcPr>
            <w:tcW w:w="425" w:type="dxa"/>
            <w:shd w:val="solid" w:color="FFFFFF" w:fill="auto"/>
          </w:tcPr>
          <w:p w14:paraId="6D48F651" w14:textId="77777777" w:rsidR="00145E4B" w:rsidRPr="00A35900" w:rsidRDefault="00145E4B" w:rsidP="00CB0576">
            <w:pPr>
              <w:pStyle w:val="TAL"/>
              <w:rPr>
                <w:ins w:id="485" w:author="Per Lindell" w:date="2021-02-15T12:34:00Z"/>
              </w:rPr>
            </w:pPr>
          </w:p>
        </w:tc>
        <w:tc>
          <w:tcPr>
            <w:tcW w:w="425" w:type="dxa"/>
            <w:shd w:val="solid" w:color="FFFFFF" w:fill="auto"/>
          </w:tcPr>
          <w:p w14:paraId="231E6BE7" w14:textId="77777777" w:rsidR="00145E4B" w:rsidRPr="00A35900" w:rsidRDefault="00145E4B" w:rsidP="00CB0576">
            <w:pPr>
              <w:pStyle w:val="TAR"/>
              <w:rPr>
                <w:ins w:id="486" w:author="Per Lindell" w:date="2021-02-15T12:34:00Z"/>
              </w:rPr>
            </w:pPr>
          </w:p>
        </w:tc>
        <w:tc>
          <w:tcPr>
            <w:tcW w:w="425" w:type="dxa"/>
            <w:shd w:val="solid" w:color="FFFFFF" w:fill="auto"/>
          </w:tcPr>
          <w:p w14:paraId="611E34BD" w14:textId="77777777" w:rsidR="00145E4B" w:rsidRPr="00A35900" w:rsidRDefault="00145E4B" w:rsidP="00CB0576">
            <w:pPr>
              <w:pStyle w:val="TAC"/>
              <w:rPr>
                <w:ins w:id="487" w:author="Per Lindell" w:date="2021-02-15T12:34:00Z"/>
              </w:rPr>
            </w:pPr>
          </w:p>
        </w:tc>
        <w:tc>
          <w:tcPr>
            <w:tcW w:w="4253" w:type="dxa"/>
            <w:shd w:val="solid" w:color="FFFFFF" w:fill="auto"/>
          </w:tcPr>
          <w:p w14:paraId="761306B8" w14:textId="36E969CD" w:rsidR="00145E4B" w:rsidRPr="0006687D" w:rsidRDefault="00145E4B" w:rsidP="00145E4B">
            <w:pPr>
              <w:pStyle w:val="TAL"/>
              <w:rPr>
                <w:ins w:id="488" w:author="Per Lindell" w:date="2021-02-15T12:35:00Z"/>
                <w:lang w:val="en-US"/>
              </w:rPr>
            </w:pPr>
            <w:ins w:id="489" w:author="Per Lindell" w:date="2021-02-15T12:35:00Z">
              <w:r>
                <w:rPr>
                  <w:lang w:val="en-US"/>
                </w:rPr>
                <w:t>I</w:t>
              </w:r>
              <w:r w:rsidRPr="0006687D">
                <w:rPr>
                  <w:lang w:val="en-US"/>
                </w:rPr>
                <w:t>mplemented TP from RAN4 #</w:t>
              </w:r>
              <w:r>
                <w:rPr>
                  <w:lang w:val="en-US"/>
                </w:rPr>
                <w:t>98-e</w:t>
              </w:r>
              <w:r w:rsidRPr="0006687D">
                <w:rPr>
                  <w:lang w:val="en-US"/>
                </w:rPr>
                <w:t>:</w:t>
              </w:r>
            </w:ins>
          </w:p>
          <w:p w14:paraId="52F5C444" w14:textId="77777777" w:rsidR="00145E4B" w:rsidRPr="0006687D" w:rsidRDefault="00145E4B" w:rsidP="00145E4B">
            <w:pPr>
              <w:pStyle w:val="TAL"/>
              <w:rPr>
                <w:ins w:id="490" w:author="Per Lindell" w:date="2021-02-15T12:35:00Z"/>
                <w:lang w:val="en-US"/>
              </w:rPr>
            </w:pPr>
          </w:p>
          <w:p w14:paraId="5EDA1CDC" w14:textId="6F235619" w:rsidR="00145E4B" w:rsidRDefault="00145E4B" w:rsidP="00145E4B">
            <w:pPr>
              <w:pStyle w:val="TAL"/>
              <w:rPr>
                <w:ins w:id="491" w:author="Per Lindell" w:date="2021-02-15T12:34:00Z"/>
                <w:lang w:val="en-US"/>
              </w:rPr>
            </w:pPr>
            <w:ins w:id="492" w:author="Per Lindell" w:date="2021-02-15T12:36:00Z">
              <w:r w:rsidRPr="00145E4B">
                <w:rPr>
                  <w:lang w:val="en-US"/>
                </w:rPr>
                <w:t>R4-2100708</w:t>
              </w:r>
            </w:ins>
            <w:ins w:id="493" w:author="Per Lindell" w:date="2021-02-15T12:37:00Z">
              <w:r>
                <w:rPr>
                  <w:lang w:val="en-US"/>
                </w:rPr>
                <w:t>, “</w:t>
              </w:r>
            </w:ins>
            <w:ins w:id="494" w:author="Per Lindell" w:date="2021-02-15T12:36:00Z">
              <w:r w:rsidRPr="00145E4B">
                <w:rPr>
                  <w:lang w:val="en-US"/>
                </w:rPr>
                <w:t>TP for TR 38.717-01-01: CA_3DL_n77(3</w:t>
              </w:r>
              <w:proofErr w:type="gramStart"/>
              <w:r w:rsidRPr="00145E4B">
                <w:rPr>
                  <w:lang w:val="en-US"/>
                </w:rPr>
                <w:t>A)_</w:t>
              </w:r>
              <w:proofErr w:type="gramEnd"/>
              <w:r w:rsidRPr="00145E4B">
                <w:rPr>
                  <w:lang w:val="en-US"/>
                </w:rPr>
                <w:t>1UL_n77A</w:t>
              </w:r>
            </w:ins>
            <w:ins w:id="495" w:author="Per Lindell" w:date="2021-02-15T12:38:00Z">
              <w:r>
                <w:rPr>
                  <w:lang w:val="en-US"/>
                </w:rPr>
                <w:t xml:space="preserve">”, </w:t>
              </w:r>
            </w:ins>
            <w:ins w:id="496" w:author="Per Lindell" w:date="2021-02-15T12:36:00Z">
              <w:r w:rsidRPr="00145E4B">
                <w:rPr>
                  <w:lang w:val="en-US"/>
                </w:rPr>
                <w:t>SoftBank Corp.</w:t>
              </w:r>
            </w:ins>
          </w:p>
        </w:tc>
        <w:tc>
          <w:tcPr>
            <w:tcW w:w="1417" w:type="dxa"/>
            <w:shd w:val="solid" w:color="FFFFFF" w:fill="auto"/>
          </w:tcPr>
          <w:p w14:paraId="70921AD5" w14:textId="2A8D6C81" w:rsidR="00145E4B" w:rsidRDefault="00145E4B" w:rsidP="00CB0576">
            <w:pPr>
              <w:pStyle w:val="TAC"/>
              <w:rPr>
                <w:ins w:id="497" w:author="Per Lindell" w:date="2021-02-15T12:34:00Z"/>
              </w:rPr>
            </w:pPr>
            <w:ins w:id="498" w:author="Per Lindell" w:date="2021-02-15T12:35:00Z">
              <w:r>
                <w:t>0.3.0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1988" w14:textId="77777777" w:rsidR="00145E4B" w:rsidRDefault="00145E4B">
      <w:r>
        <w:separator/>
      </w:r>
    </w:p>
  </w:endnote>
  <w:endnote w:type="continuationSeparator" w:id="0">
    <w:p w14:paraId="46D9A027" w14:textId="77777777" w:rsidR="00145E4B" w:rsidRDefault="0014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365" w14:textId="77777777" w:rsidR="00145E4B" w:rsidRDefault="00145E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49FF" w14:textId="77777777" w:rsidR="00145E4B" w:rsidRDefault="00145E4B">
      <w:r>
        <w:separator/>
      </w:r>
    </w:p>
  </w:footnote>
  <w:footnote w:type="continuationSeparator" w:id="0">
    <w:p w14:paraId="6D68F67B" w14:textId="77777777" w:rsidR="00145E4B" w:rsidRDefault="0014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B108" w14:textId="03E8D263" w:rsidR="00145E4B" w:rsidRDefault="00145E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44F94">
      <w:rPr>
        <w:rFonts w:ascii="Arial" w:hAnsi="Arial" w:cs="Arial"/>
        <w:b/>
        <w:noProof/>
        <w:sz w:val="18"/>
        <w:szCs w:val="18"/>
      </w:rPr>
      <w:t>3GPP TR 38.717-01-01 V0.23.0 (20202021-1102)</w:t>
    </w:r>
    <w:r>
      <w:rPr>
        <w:rFonts w:ascii="Arial" w:hAnsi="Arial" w:cs="Arial"/>
        <w:b/>
        <w:sz w:val="18"/>
        <w:szCs w:val="18"/>
      </w:rPr>
      <w:fldChar w:fldCharType="end"/>
    </w:r>
  </w:p>
  <w:p w14:paraId="62715CBE" w14:textId="77777777" w:rsidR="00145E4B" w:rsidRDefault="00145E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2E599B91" w:rsidR="00145E4B" w:rsidRDefault="00145E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44F94">
      <w:rPr>
        <w:rFonts w:ascii="Arial" w:hAnsi="Arial" w:cs="Arial"/>
        <w:b/>
        <w:noProof/>
        <w:sz w:val="18"/>
        <w:szCs w:val="18"/>
      </w:rPr>
      <w:t>17</w:t>
    </w:r>
    <w:r>
      <w:rPr>
        <w:rFonts w:ascii="Arial" w:hAnsi="Arial" w:cs="Arial"/>
        <w:b/>
        <w:sz w:val="18"/>
        <w:szCs w:val="18"/>
      </w:rPr>
      <w:fldChar w:fldCharType="end"/>
    </w:r>
  </w:p>
  <w:p w14:paraId="3B979277" w14:textId="77777777" w:rsidR="00145E4B" w:rsidRDefault="0014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8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45E4B"/>
    <w:rsid w:val="00166B56"/>
    <w:rsid w:val="001728F5"/>
    <w:rsid w:val="001A139E"/>
    <w:rsid w:val="001A4C42"/>
    <w:rsid w:val="001A7420"/>
    <w:rsid w:val="001B6637"/>
    <w:rsid w:val="001C21C3"/>
    <w:rsid w:val="001D02C2"/>
    <w:rsid w:val="001F0C1D"/>
    <w:rsid w:val="001F1132"/>
    <w:rsid w:val="001F168B"/>
    <w:rsid w:val="002347A2"/>
    <w:rsid w:val="002675F0"/>
    <w:rsid w:val="002B6339"/>
    <w:rsid w:val="002E00EE"/>
    <w:rsid w:val="003172DC"/>
    <w:rsid w:val="0034126C"/>
    <w:rsid w:val="0035462D"/>
    <w:rsid w:val="003765B8"/>
    <w:rsid w:val="003C3971"/>
    <w:rsid w:val="00423334"/>
    <w:rsid w:val="004345EC"/>
    <w:rsid w:val="00465515"/>
    <w:rsid w:val="004D3578"/>
    <w:rsid w:val="004E213A"/>
    <w:rsid w:val="004F0988"/>
    <w:rsid w:val="004F3340"/>
    <w:rsid w:val="0053388B"/>
    <w:rsid w:val="00535773"/>
    <w:rsid w:val="00543E6C"/>
    <w:rsid w:val="00563586"/>
    <w:rsid w:val="00565087"/>
    <w:rsid w:val="00597B11"/>
    <w:rsid w:val="005D2E01"/>
    <w:rsid w:val="005D7526"/>
    <w:rsid w:val="005E4BB2"/>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27477"/>
    <w:rsid w:val="00830747"/>
    <w:rsid w:val="00844F94"/>
    <w:rsid w:val="008768CA"/>
    <w:rsid w:val="0088178B"/>
    <w:rsid w:val="008A2344"/>
    <w:rsid w:val="008C384C"/>
    <w:rsid w:val="009022A9"/>
    <w:rsid w:val="0090271F"/>
    <w:rsid w:val="00902E23"/>
    <w:rsid w:val="009114D7"/>
    <w:rsid w:val="0091348E"/>
    <w:rsid w:val="00917CCB"/>
    <w:rsid w:val="00940479"/>
    <w:rsid w:val="00942EC2"/>
    <w:rsid w:val="009F37B7"/>
    <w:rsid w:val="00A10F02"/>
    <w:rsid w:val="00A164B4"/>
    <w:rsid w:val="00A26956"/>
    <w:rsid w:val="00A27486"/>
    <w:rsid w:val="00A53724"/>
    <w:rsid w:val="00A56066"/>
    <w:rsid w:val="00A73129"/>
    <w:rsid w:val="00A77587"/>
    <w:rsid w:val="00A82346"/>
    <w:rsid w:val="00A92BA1"/>
    <w:rsid w:val="00AC6BC6"/>
    <w:rsid w:val="00AE65E2"/>
    <w:rsid w:val="00B15449"/>
    <w:rsid w:val="00B93086"/>
    <w:rsid w:val="00BA19ED"/>
    <w:rsid w:val="00BA4B8D"/>
    <w:rsid w:val="00BC0F7D"/>
    <w:rsid w:val="00BD7D31"/>
    <w:rsid w:val="00BE3255"/>
    <w:rsid w:val="00BF128E"/>
    <w:rsid w:val="00C03F34"/>
    <w:rsid w:val="00C074DD"/>
    <w:rsid w:val="00C1496A"/>
    <w:rsid w:val="00C33079"/>
    <w:rsid w:val="00C45231"/>
    <w:rsid w:val="00C72833"/>
    <w:rsid w:val="00C80F1D"/>
    <w:rsid w:val="00C90EF0"/>
    <w:rsid w:val="00C93F40"/>
    <w:rsid w:val="00CA3D0C"/>
    <w:rsid w:val="00CB0576"/>
    <w:rsid w:val="00D57972"/>
    <w:rsid w:val="00D675A9"/>
    <w:rsid w:val="00D7320E"/>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563586"/>
    <w:rPr>
      <w:rFonts w:ascii="Arial" w:hAnsi="Arial"/>
      <w:sz w:val="32"/>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942-F574-4240-B790-B2DC99B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13</Pages>
  <Words>2253</Words>
  <Characters>16945</Characters>
  <Application>Microsoft Office Word</Application>
  <DocSecurity>0</DocSecurity>
  <Lines>141</Lines>
  <Paragraphs>38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3GPP TS ab.cde</vt:lpstr>
      <vt:lpstr>Foreword</vt:lpstr>
      <vt:lpstr>1	Scope</vt:lpstr>
      <vt:lpstr>2	References</vt:lpstr>
      <vt:lpstr>3	Definitions of terms, symbols and abbreviations</vt:lpstr>
      <vt:lpstr>    3.1	Terms</vt:lpstr>
      <vt:lpstr>    3.2	Symbols</vt:lpstr>
      <vt:lpstr>    3.3	Abbreviations</vt:lpstr>
      <vt:lpstr>4	Background</vt:lpstr>
      <vt:lpstr>    4.1	TR maintenance</vt:lpstr>
      <vt:lpstr>5	Intra-Band Contiguous Carrier Aggregation FR1: Specific Band Combination Part</vt:lpstr>
      <vt:lpstr>    5.1	CA_xDL_a_yUL_b</vt:lpstr>
      <vt:lpstr>        5.1.1	Channel bandwidths per operating band for CA</vt:lpstr>
      <vt:lpstr>        5.1.2	UE co-existence studies</vt:lpstr>
      <vt:lpstr>6	Intra-Band Non-Contiguous Carrier Aggregation FR1: Specific Band Combination P</vt:lpstr>
      <vt:lpstr>    6.1	CA_2DL_n71(2A)_1UL_n71A</vt:lpstr>
      <vt:lpstr>        6.1.1	Channel bandwidths per operating band for CA</vt:lpstr>
      <vt:lpstr>        6.1.2	UE co-existence studies</vt:lpstr>
      <vt:lpstr>        6.1.3	REFSENS</vt:lpstr>
      <vt:lpstr>    6.2	CA_2DL_n2(2A)_1UL_n2A</vt:lpstr>
      <vt:lpstr>        6.2.1	Channel bandwidths per operating band for CA</vt:lpstr>
      <vt:lpstr>        6.2.2	Co-existence studies</vt:lpstr>
      <vt:lpstr>        6.2.3	REFSENS</vt:lpstr>
      <vt:lpstr>    6.3	CA_2DL_n5(2A)_1UL_n5A</vt:lpstr>
      <vt:lpstr>        6.3.1	Channel bandwidths per operating band for CA</vt:lpstr>
      <vt:lpstr>        6.3.2	UE co-existence studies</vt:lpstr>
      <vt:lpstr>        6.3.3	REFSENS</vt:lpstr>
      <vt:lpstr>7	Intra-Band Contiguous Carrier Aggregation FR2: Specific Band Combination Part</vt:lpstr>
      <vt:lpstr>    7.1	CA_xDL_a_yUL_b</vt:lpstr>
      <vt:lpstr>        7.1.1	Channel bandwidths per operating band for CA</vt:lpstr>
      <vt:lpstr>        7.1.2	UE co-existence studies</vt:lpstr>
      <vt:lpstr>8	Intra-Band Non-Contiguous Carrier Aggregation FR2: Specific Band Combination P</vt:lpstr>
      <vt:lpstr>    8.1	CA_xDL_a-a_yUL_b-b</vt:lpstr>
      <vt:lpstr>        8.1.1	Channel bandwidths per operating band for CA</vt:lpstr>
      <vt:lpstr>        8.1.2	UE co-existence studies</vt:lpstr>
      <vt:lpstr>Annex A - Change history</vt:lpstr>
      <vt:lpstr/>
    </vt:vector>
  </TitlesOfParts>
  <Company>ETSI</Company>
  <LinksUpToDate>false</LinksUpToDate>
  <CharactersWithSpaces>19160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12</cp:revision>
  <cp:lastPrinted>2019-02-25T14:05:00Z</cp:lastPrinted>
  <dcterms:created xsi:type="dcterms:W3CDTF">2020-08-04T16:49:00Z</dcterms:created>
  <dcterms:modified xsi:type="dcterms:W3CDTF">2021-02-15T11:50:00Z</dcterms:modified>
</cp:coreProperties>
</file>