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E48" w:rsidRPr="00A55E48" w:rsidRDefault="00A55E48" w:rsidP="00FA4A76">
      <w:pPr>
        <w:pStyle w:val="a5"/>
        <w:tabs>
          <w:tab w:val="left" w:pos="8040"/>
        </w:tabs>
        <w:spacing w:line="280" w:lineRule="exact"/>
        <w:rPr>
          <w:rFonts w:eastAsia="宋体"/>
          <w:sz w:val="24"/>
          <w:lang w:eastAsia="zh-CN"/>
        </w:rPr>
      </w:pPr>
      <w:bookmarkStart w:id="0" w:name="OLE_LINK36"/>
      <w:bookmarkStart w:id="1" w:name="OLE_LINK37"/>
      <w:bookmarkStart w:id="2" w:name="OLE_LINK16"/>
      <w:bookmarkStart w:id="3" w:name="_Ref399006623"/>
      <w:bookmarkStart w:id="4" w:name="_Toc92513360"/>
      <w:r w:rsidRPr="00A55E48">
        <w:rPr>
          <w:rFonts w:eastAsia="宋体"/>
          <w:sz w:val="24"/>
          <w:lang w:eastAsia="zh-CN"/>
        </w:rPr>
        <w:t>3GPP TSG-RAN WG4 Meeting # 9</w:t>
      </w:r>
      <w:r w:rsidR="006E4F79">
        <w:rPr>
          <w:rFonts w:eastAsia="宋体"/>
          <w:sz w:val="24"/>
          <w:lang w:eastAsia="zh-CN"/>
        </w:rPr>
        <w:t>8</w:t>
      </w:r>
      <w:r w:rsidRPr="00A55E48">
        <w:rPr>
          <w:rFonts w:eastAsia="宋体"/>
          <w:sz w:val="24"/>
          <w:lang w:eastAsia="zh-CN"/>
        </w:rPr>
        <w:t>-e                                  R4-2</w:t>
      </w:r>
      <w:r w:rsidR="006E4F79">
        <w:rPr>
          <w:rFonts w:eastAsia="宋体"/>
          <w:sz w:val="24"/>
          <w:lang w:eastAsia="zh-CN"/>
        </w:rPr>
        <w:t>10</w:t>
      </w:r>
      <w:r w:rsidR="00442FEF">
        <w:rPr>
          <w:rFonts w:eastAsia="宋体"/>
          <w:sz w:val="24"/>
          <w:lang w:eastAsia="zh-CN"/>
        </w:rPr>
        <w:t>1584</w:t>
      </w:r>
    </w:p>
    <w:p w:rsidR="00F77DE9" w:rsidRDefault="00A55E48" w:rsidP="00FA4A76">
      <w:pPr>
        <w:pStyle w:val="a5"/>
        <w:tabs>
          <w:tab w:val="left" w:pos="8040"/>
        </w:tabs>
        <w:spacing w:line="280" w:lineRule="exact"/>
        <w:rPr>
          <w:rFonts w:eastAsia="宋体"/>
          <w:sz w:val="24"/>
          <w:lang w:eastAsia="zh-CN"/>
        </w:rPr>
      </w:pPr>
      <w:r w:rsidRPr="00A55E48">
        <w:rPr>
          <w:rFonts w:eastAsia="宋体"/>
          <w:sz w:val="24"/>
          <w:lang w:eastAsia="zh-CN"/>
        </w:rPr>
        <w:t>Electronic Meeting, 2</w:t>
      </w:r>
      <w:r w:rsidR="00950B58">
        <w:rPr>
          <w:rFonts w:eastAsia="宋体"/>
          <w:sz w:val="24"/>
          <w:lang w:eastAsia="zh-CN"/>
        </w:rPr>
        <w:t>5</w:t>
      </w:r>
      <w:r w:rsidR="00950B58">
        <w:rPr>
          <w:rFonts w:eastAsia="宋体"/>
          <w:sz w:val="24"/>
          <w:vertAlign w:val="superscript"/>
          <w:lang w:eastAsia="zh-CN"/>
        </w:rPr>
        <w:t>th</w:t>
      </w:r>
      <w:r w:rsidRPr="00A55E48">
        <w:rPr>
          <w:rFonts w:eastAsia="宋体"/>
          <w:sz w:val="24"/>
          <w:lang w:eastAsia="zh-CN"/>
        </w:rPr>
        <w:t xml:space="preserve"> </w:t>
      </w:r>
      <w:r w:rsidR="00950B58">
        <w:rPr>
          <w:rFonts w:eastAsia="宋体"/>
          <w:sz w:val="24"/>
          <w:lang w:eastAsia="zh-CN"/>
        </w:rPr>
        <w:t>January</w:t>
      </w:r>
      <w:r w:rsidRPr="00A55E48">
        <w:rPr>
          <w:rFonts w:eastAsia="宋体"/>
          <w:sz w:val="24"/>
          <w:lang w:eastAsia="zh-CN"/>
        </w:rPr>
        <w:t xml:space="preserve">– </w:t>
      </w:r>
      <w:r w:rsidR="00950B58">
        <w:rPr>
          <w:rFonts w:eastAsia="宋体"/>
          <w:sz w:val="24"/>
          <w:lang w:eastAsia="zh-CN"/>
        </w:rPr>
        <w:t>5</w:t>
      </w:r>
      <w:r w:rsidRPr="000A2D77">
        <w:rPr>
          <w:rFonts w:eastAsia="宋体"/>
          <w:sz w:val="24"/>
          <w:vertAlign w:val="superscript"/>
          <w:lang w:eastAsia="zh-CN"/>
        </w:rPr>
        <w:t>th</w:t>
      </w:r>
      <w:r w:rsidRPr="00A55E48">
        <w:rPr>
          <w:rFonts w:eastAsia="宋体"/>
          <w:sz w:val="24"/>
          <w:lang w:eastAsia="zh-CN"/>
        </w:rPr>
        <w:t xml:space="preserve"> </w:t>
      </w:r>
      <w:r w:rsidR="00950B58">
        <w:rPr>
          <w:rFonts w:eastAsia="宋体"/>
          <w:sz w:val="24"/>
          <w:lang w:eastAsia="zh-CN"/>
        </w:rPr>
        <w:t>Febuary</w:t>
      </w:r>
      <w:r w:rsidRPr="00A55E48">
        <w:rPr>
          <w:rFonts w:eastAsia="宋体"/>
          <w:sz w:val="24"/>
          <w:lang w:eastAsia="zh-CN"/>
        </w:rPr>
        <w:t>, 202</w:t>
      </w:r>
      <w:r w:rsidR="00950B58">
        <w:rPr>
          <w:rFonts w:eastAsia="宋体"/>
          <w:sz w:val="24"/>
          <w:lang w:eastAsia="zh-CN"/>
        </w:rPr>
        <w:t>1</w:t>
      </w:r>
      <w:bookmarkEnd w:id="0"/>
      <w:bookmarkEnd w:id="1"/>
    </w:p>
    <w:p w:rsidR="00A55E48" w:rsidRPr="00950B58" w:rsidRDefault="00A55E48" w:rsidP="00FA4A76">
      <w:pPr>
        <w:pStyle w:val="a5"/>
        <w:tabs>
          <w:tab w:val="left" w:pos="8040"/>
        </w:tabs>
        <w:spacing w:line="280" w:lineRule="exact"/>
        <w:rPr>
          <w:rFonts w:cs="黑体"/>
          <w:sz w:val="24"/>
          <w:szCs w:val="24"/>
        </w:rPr>
      </w:pPr>
    </w:p>
    <w:bookmarkEnd w:id="2"/>
    <w:p w:rsidR="00F77DE9" w:rsidRDefault="00F77DE9" w:rsidP="00FA4A76">
      <w:pPr>
        <w:tabs>
          <w:tab w:val="left" w:pos="1985"/>
        </w:tabs>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bookmarkStart w:id="5" w:name="OLE_LINK54"/>
      <w:bookmarkStart w:id="6" w:name="OLE_LINK55"/>
      <w:r w:rsidRPr="00203326">
        <w:rPr>
          <w:rFonts w:ascii="Arial" w:hAnsi="Arial" w:cs="Arial"/>
          <w:sz w:val="22"/>
        </w:rPr>
        <w:t>Huawei</w:t>
      </w:r>
      <w:r>
        <w:rPr>
          <w:rFonts w:ascii="Arial" w:eastAsia="宋体" w:hAnsi="Arial" w:cs="Arial" w:hint="eastAsia"/>
          <w:sz w:val="22"/>
          <w:lang w:eastAsia="zh-CN"/>
        </w:rPr>
        <w:t xml:space="preserve">, </w:t>
      </w:r>
      <w:proofErr w:type="spellStart"/>
      <w:r>
        <w:rPr>
          <w:rFonts w:ascii="Arial" w:eastAsia="宋体" w:hAnsi="Arial" w:cs="Arial" w:hint="eastAsia"/>
          <w:sz w:val="22"/>
          <w:lang w:eastAsia="zh-CN"/>
        </w:rPr>
        <w:t>Hi</w:t>
      </w:r>
      <w:r>
        <w:rPr>
          <w:rFonts w:ascii="Arial" w:eastAsia="宋体" w:hAnsi="Arial" w:cs="Arial"/>
          <w:sz w:val="22"/>
          <w:lang w:eastAsia="zh-CN"/>
        </w:rPr>
        <w:t>S</w:t>
      </w:r>
      <w:r>
        <w:rPr>
          <w:rFonts w:ascii="Arial" w:eastAsia="宋体" w:hAnsi="Arial" w:cs="Arial" w:hint="eastAsia"/>
          <w:sz w:val="22"/>
          <w:lang w:eastAsia="zh-CN"/>
        </w:rPr>
        <w:t>ilicon</w:t>
      </w:r>
      <w:proofErr w:type="spellEnd"/>
      <w:r w:rsidR="00115FCC">
        <w:rPr>
          <w:rFonts w:ascii="Arial" w:eastAsia="宋体" w:hAnsi="Arial" w:cs="Arial"/>
          <w:sz w:val="22"/>
          <w:lang w:eastAsia="zh-CN"/>
        </w:rPr>
        <w:t>, Ericsson, US Cellular</w:t>
      </w:r>
      <w:bookmarkEnd w:id="5"/>
      <w:bookmarkEnd w:id="6"/>
    </w:p>
    <w:p w:rsidR="00F77DE9" w:rsidRPr="00D40746" w:rsidRDefault="00F77DE9" w:rsidP="00FA4A76">
      <w:pPr>
        <w:tabs>
          <w:tab w:val="left" w:pos="1985"/>
        </w:tabs>
        <w:ind w:left="1992" w:hangingChars="902" w:hanging="1992"/>
        <w:jc w:val="both"/>
        <w:rPr>
          <w:rFonts w:ascii="Arial" w:eastAsia="宋体"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77392F" w:rsidRPr="0077392F">
        <w:rPr>
          <w:rFonts w:ascii="Arial" w:eastAsia="宋体" w:hAnsi="Arial" w:cs="Arial"/>
          <w:sz w:val="22"/>
          <w:lang w:eastAsia="zh-CN"/>
        </w:rPr>
        <w:t>TP for TR 37.717-</w:t>
      </w:r>
      <w:r w:rsidR="00A91D2C">
        <w:rPr>
          <w:rFonts w:ascii="Arial" w:eastAsia="宋体" w:hAnsi="Arial" w:cs="Arial"/>
          <w:sz w:val="22"/>
          <w:lang w:eastAsia="zh-CN"/>
        </w:rPr>
        <w:t>1</w:t>
      </w:r>
      <w:r w:rsidR="0077392F" w:rsidRPr="0077392F">
        <w:rPr>
          <w:rFonts w:ascii="Arial" w:eastAsia="宋体" w:hAnsi="Arial" w:cs="Arial"/>
          <w:sz w:val="22"/>
          <w:lang w:eastAsia="zh-CN"/>
        </w:rPr>
        <w:t>1-11</w:t>
      </w:r>
      <w:r w:rsidR="000A2D77">
        <w:rPr>
          <w:rFonts w:ascii="Arial" w:eastAsia="宋体" w:hAnsi="Arial" w:cs="Arial"/>
          <w:sz w:val="22"/>
          <w:lang w:eastAsia="zh-CN"/>
        </w:rPr>
        <w:t>:</w:t>
      </w:r>
      <w:r w:rsidR="0077392F" w:rsidRPr="0077392F">
        <w:rPr>
          <w:rFonts w:ascii="Arial" w:eastAsia="宋体" w:hAnsi="Arial" w:cs="Arial"/>
          <w:sz w:val="22"/>
          <w:lang w:eastAsia="zh-CN"/>
        </w:rPr>
        <w:t xml:space="preserve"> </w:t>
      </w:r>
      <w:bookmarkStart w:id="7" w:name="OLE_LINK3"/>
      <w:r w:rsidR="00111487">
        <w:rPr>
          <w:rFonts w:ascii="Arial" w:eastAsia="宋体" w:hAnsi="Arial" w:cs="Arial"/>
          <w:sz w:val="22"/>
          <w:lang w:eastAsia="zh-CN"/>
        </w:rPr>
        <w:t>DC_1</w:t>
      </w:r>
      <w:r w:rsidR="00A91D2C">
        <w:rPr>
          <w:rFonts w:ascii="Arial" w:eastAsia="宋体" w:hAnsi="Arial" w:cs="Arial"/>
          <w:sz w:val="22"/>
          <w:lang w:eastAsia="zh-CN"/>
        </w:rPr>
        <w:t>2</w:t>
      </w:r>
      <w:r w:rsidR="00111487">
        <w:rPr>
          <w:rFonts w:ascii="Arial" w:eastAsia="宋体" w:hAnsi="Arial" w:cs="Arial"/>
          <w:sz w:val="22"/>
          <w:lang w:eastAsia="zh-CN"/>
        </w:rPr>
        <w:t>A_n</w:t>
      </w:r>
      <w:r w:rsidR="00A91D2C">
        <w:rPr>
          <w:rFonts w:ascii="Arial" w:eastAsia="宋体" w:hAnsi="Arial" w:cs="Arial"/>
          <w:sz w:val="22"/>
          <w:lang w:eastAsia="zh-CN"/>
        </w:rPr>
        <w:t>71</w:t>
      </w:r>
      <w:r w:rsidR="00111487">
        <w:rPr>
          <w:rFonts w:ascii="Arial" w:eastAsia="宋体" w:hAnsi="Arial" w:cs="Arial"/>
          <w:sz w:val="22"/>
          <w:lang w:eastAsia="zh-CN"/>
        </w:rPr>
        <w:t>A</w:t>
      </w:r>
      <w:bookmarkEnd w:id="7"/>
    </w:p>
    <w:p w:rsidR="00F77DE9" w:rsidRPr="0022403E" w:rsidRDefault="00F77DE9" w:rsidP="00FA4A76">
      <w:pPr>
        <w:ind w:left="1985" w:hanging="1985"/>
        <w:rPr>
          <w:rFonts w:ascii="Arial" w:eastAsia="宋体" w:hAnsi="Arial" w:cs="Arial"/>
          <w:sz w:val="22"/>
          <w:lang w:eastAsia="zh-CN"/>
        </w:rPr>
      </w:pPr>
      <w:r>
        <w:rPr>
          <w:rFonts w:ascii="Arial" w:eastAsia="宋体" w:hAnsi="Arial" w:cs="Arial" w:hint="eastAsia"/>
          <w:b/>
          <w:sz w:val="22"/>
          <w:lang w:eastAsia="zh-CN"/>
        </w:rPr>
        <w:t>Agenda Item:</w:t>
      </w:r>
      <w:r>
        <w:rPr>
          <w:rFonts w:ascii="Arial" w:eastAsia="宋体" w:hAnsi="Arial" w:cs="Arial" w:hint="eastAsia"/>
          <w:sz w:val="22"/>
          <w:lang w:eastAsia="zh-CN"/>
        </w:rPr>
        <w:tab/>
      </w:r>
      <w:r w:rsidR="00834B4F">
        <w:rPr>
          <w:rFonts w:ascii="Arial" w:eastAsia="宋体" w:hAnsi="Arial" w:cs="Arial"/>
          <w:sz w:val="22"/>
          <w:lang w:eastAsia="zh-CN"/>
        </w:rPr>
        <w:t>9</w:t>
      </w:r>
      <w:r>
        <w:rPr>
          <w:rFonts w:ascii="Arial" w:eastAsia="宋体" w:hAnsi="Arial" w:cs="Arial"/>
          <w:sz w:val="22"/>
          <w:lang w:eastAsia="zh-CN"/>
        </w:rPr>
        <w:t>.</w:t>
      </w:r>
      <w:r w:rsidR="00A91D2C">
        <w:rPr>
          <w:rFonts w:ascii="Arial" w:eastAsia="宋体" w:hAnsi="Arial" w:cs="Arial"/>
          <w:sz w:val="22"/>
          <w:lang w:eastAsia="zh-CN"/>
        </w:rPr>
        <w:t>3</w:t>
      </w:r>
      <w:r>
        <w:rPr>
          <w:rFonts w:ascii="Arial" w:eastAsia="宋体" w:hAnsi="Arial" w:cs="Arial" w:hint="eastAsia"/>
          <w:sz w:val="22"/>
          <w:lang w:eastAsia="zh-CN"/>
        </w:rPr>
        <w:t>.2</w:t>
      </w:r>
    </w:p>
    <w:p w:rsidR="00F77DE9" w:rsidRPr="00A62DA7" w:rsidRDefault="00F77DE9" w:rsidP="00FA4A76">
      <w:pPr>
        <w:tabs>
          <w:tab w:val="left" w:pos="1985"/>
        </w:tabs>
        <w:jc w:val="both"/>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Pr>
          <w:rFonts w:ascii="Arial" w:eastAsia="宋体" w:hAnsi="Arial" w:cs="Arial" w:hint="eastAsia"/>
          <w:sz w:val="22"/>
          <w:lang w:eastAsia="zh-CN"/>
        </w:rPr>
        <w:t>Approval</w:t>
      </w:r>
      <w:bookmarkStart w:id="8" w:name="_GoBack"/>
      <w:bookmarkEnd w:id="8"/>
    </w:p>
    <w:p w:rsidR="00FC0076" w:rsidRPr="007E4B7F" w:rsidRDefault="00FD61B3" w:rsidP="00FA4A76">
      <w:pPr>
        <w:pStyle w:val="1"/>
        <w:keepNext w:val="0"/>
        <w:keepLines w:val="0"/>
      </w:pPr>
      <w:bookmarkStart w:id="9" w:name="OLE_LINK4"/>
      <w:bookmarkEnd w:id="3"/>
      <w:bookmarkEnd w:id="4"/>
      <w:r w:rsidRPr="00FD61B3">
        <w:rPr>
          <w:rFonts w:hint="eastAsia"/>
        </w:rPr>
        <w:t>I</w:t>
      </w:r>
      <w:r w:rsidRPr="007E4B7F">
        <w:rPr>
          <w:rFonts w:hint="eastAsia"/>
        </w:rPr>
        <w:t>ntroduction</w:t>
      </w:r>
    </w:p>
    <w:bookmarkEnd w:id="9"/>
    <w:p w:rsidR="00EB7A31" w:rsidRDefault="00035E7D" w:rsidP="00FA4A76">
      <w:pPr>
        <w:rPr>
          <w:rFonts w:eastAsia="Verdana"/>
          <w:lang w:eastAsia="zh-CN"/>
        </w:rPr>
      </w:pPr>
      <w:r>
        <w:rPr>
          <w:rFonts w:eastAsia="Verdana" w:hint="eastAsia"/>
          <w:lang w:eastAsia="zh-CN"/>
        </w:rPr>
        <w:t xml:space="preserve">The WID for NR DC was </w:t>
      </w:r>
      <w:r>
        <w:rPr>
          <w:rFonts w:eastAsia="Verdana"/>
          <w:lang w:eastAsia="zh-CN"/>
        </w:rPr>
        <w:t>updated</w:t>
      </w:r>
      <w:r>
        <w:rPr>
          <w:rFonts w:eastAsia="Verdana" w:hint="eastAsia"/>
          <w:lang w:eastAsia="zh-CN"/>
        </w:rPr>
        <w:t xml:space="preserve"> in </w:t>
      </w:r>
      <w:r w:rsidRPr="00E12B7E">
        <w:rPr>
          <w:rFonts w:eastAsia="Verdana" w:hint="eastAsia"/>
          <w:lang w:eastAsia="zh-CN"/>
        </w:rPr>
        <w:t>RAN</w:t>
      </w:r>
      <w:r w:rsidRPr="00E12B7E">
        <w:rPr>
          <w:rFonts w:eastAsia="Verdana"/>
          <w:lang w:eastAsia="zh-CN"/>
        </w:rPr>
        <w:t xml:space="preserve"> </w:t>
      </w:r>
      <w:r w:rsidRPr="00E12B7E">
        <w:rPr>
          <w:rFonts w:eastAsia="Verdana" w:hint="eastAsia"/>
          <w:lang w:eastAsia="zh-CN"/>
        </w:rPr>
        <w:t>#</w:t>
      </w:r>
      <w:r w:rsidR="00D24C91">
        <w:rPr>
          <w:rFonts w:eastAsia="Verdana"/>
          <w:lang w:eastAsia="zh-CN"/>
        </w:rPr>
        <w:t>90</w:t>
      </w:r>
      <w:r w:rsidR="00D42795">
        <w:rPr>
          <w:rFonts w:eastAsia="Verdana"/>
          <w:lang w:eastAsia="zh-CN"/>
        </w:rPr>
        <w:t>e</w:t>
      </w:r>
      <w:r>
        <w:rPr>
          <w:rFonts w:eastAsia="Verdana" w:hint="eastAsia"/>
          <w:lang w:eastAsia="zh-CN"/>
        </w:rPr>
        <w:t xml:space="preserve"> meeting. This contribution provides a TP for </w:t>
      </w:r>
      <w:r w:rsidR="00A2707B">
        <w:rPr>
          <w:rFonts w:eastAsia="Verdana"/>
          <w:lang w:eastAsia="zh-CN"/>
        </w:rPr>
        <w:t>TR 37.71</w:t>
      </w:r>
      <w:r w:rsidR="0077392F">
        <w:rPr>
          <w:rFonts w:eastAsia="Verdana"/>
          <w:lang w:eastAsia="zh-CN"/>
        </w:rPr>
        <w:t>7</w:t>
      </w:r>
      <w:r w:rsidR="00A2707B">
        <w:rPr>
          <w:rFonts w:eastAsia="Verdana"/>
          <w:lang w:eastAsia="zh-CN"/>
        </w:rPr>
        <w:t>-</w:t>
      </w:r>
      <w:r w:rsidR="00805937">
        <w:rPr>
          <w:rFonts w:eastAsia="Verdana"/>
          <w:lang w:eastAsia="zh-CN"/>
        </w:rPr>
        <w:t>1</w:t>
      </w:r>
      <w:r w:rsidR="00E87067" w:rsidRPr="00E87067">
        <w:rPr>
          <w:rFonts w:eastAsia="Verdana"/>
          <w:lang w:eastAsia="zh-CN"/>
        </w:rPr>
        <w:t>1-11</w:t>
      </w:r>
      <w:r>
        <w:rPr>
          <w:rFonts w:eastAsia="Verdana" w:hint="eastAsia"/>
          <w:lang w:eastAsia="zh-CN"/>
        </w:rPr>
        <w:t xml:space="preserve"> to finish the</w:t>
      </w:r>
      <w:r w:rsidR="006F68E0">
        <w:rPr>
          <w:rFonts w:eastAsia="Verdana" w:hint="eastAsia"/>
          <w:lang w:eastAsia="zh-CN"/>
        </w:rPr>
        <w:t xml:space="preserve"> UE RF requirements</w:t>
      </w:r>
      <w:r w:rsidRPr="00FA5B19">
        <w:rPr>
          <w:rFonts w:eastAsia="Verdana"/>
          <w:lang w:eastAsia="zh-CN"/>
        </w:rPr>
        <w:t xml:space="preserve"> </w:t>
      </w:r>
      <w:r>
        <w:rPr>
          <w:rFonts w:eastAsia="Verdana" w:hint="eastAsia"/>
          <w:lang w:eastAsia="zh-CN"/>
        </w:rPr>
        <w:t xml:space="preserve">for </w:t>
      </w:r>
      <w:r w:rsidR="00A2707B">
        <w:rPr>
          <w:rFonts w:eastAsia="Verdana"/>
          <w:lang w:eastAsia="zh-CN"/>
        </w:rPr>
        <w:t>the band combination</w:t>
      </w:r>
      <w:r>
        <w:rPr>
          <w:rFonts w:eastAsia="Verdana" w:hint="eastAsia"/>
          <w:lang w:eastAsia="zh-CN"/>
        </w:rPr>
        <w:t>.</w:t>
      </w:r>
      <w:r w:rsidR="00E645A2">
        <w:rPr>
          <w:rFonts w:eastAsia="Verdana" w:hint="eastAsia"/>
          <w:lang w:eastAsia="zh-CN"/>
        </w:rPr>
        <w:t xml:space="preserve"> </w:t>
      </w:r>
    </w:p>
    <w:p w:rsidR="00C02ADE" w:rsidRDefault="00C02ADE" w:rsidP="00C02ADE">
      <w:pPr>
        <w:pStyle w:val="1"/>
        <w:keepNext w:val="0"/>
        <w:keepLines w:val="0"/>
      </w:pPr>
      <w:r>
        <w:t>Discussion</w:t>
      </w:r>
    </w:p>
    <w:p w:rsidR="00523587" w:rsidRPr="00523587" w:rsidRDefault="00523587" w:rsidP="00523587">
      <w:pPr>
        <w:rPr>
          <w:rFonts w:eastAsiaTheme="minorEastAsia"/>
          <w:lang w:eastAsia="zh-CN"/>
        </w:rPr>
      </w:pPr>
      <w:r>
        <w:rPr>
          <w:rFonts w:eastAsiaTheme="minorEastAsia"/>
          <w:lang w:eastAsia="zh-CN"/>
        </w:rPr>
        <w:t xml:space="preserve">The RF requirements for DC_12_n71 have discussed for several meetings. Based on the agreed WF [2], the </w:t>
      </w:r>
      <w:proofErr w:type="gramStart"/>
      <w:r w:rsidRPr="00523587">
        <w:rPr>
          <w:rFonts w:eastAsiaTheme="minorEastAsia"/>
          <w:lang w:eastAsia="zh-CN"/>
        </w:rPr>
        <w:t>Only</w:t>
      </w:r>
      <w:proofErr w:type="gramEnd"/>
      <w:r w:rsidRPr="00523587">
        <w:rPr>
          <w:rFonts w:eastAsiaTheme="minorEastAsia"/>
          <w:lang w:eastAsia="zh-CN"/>
        </w:rPr>
        <w:t xml:space="preserve"> single switched uplink can be used for DC_12_n71</w:t>
      </w:r>
      <w:r>
        <w:rPr>
          <w:rFonts w:eastAsiaTheme="minorEastAsia"/>
          <w:lang w:eastAsia="zh-CN"/>
        </w:rPr>
        <w:t xml:space="preserve">. Thus, the note shall be added in the configuration table. The remaining issue is whether to introduce a restriction on the specific implementation for DC_12_n71. In my opinion, </w:t>
      </w:r>
      <w:r w:rsidRPr="00523587">
        <w:rPr>
          <w:rFonts w:eastAsiaTheme="minorEastAsia"/>
          <w:lang w:eastAsia="zh-CN"/>
        </w:rPr>
        <w:t>it isn’t suitable to restrict the specific implementation, especially for band combinations. There are some reasons listed below.</w:t>
      </w:r>
    </w:p>
    <w:p w:rsidR="00523587" w:rsidRPr="00523587" w:rsidRDefault="00523587" w:rsidP="00523587">
      <w:pPr>
        <w:ind w:leftChars="100" w:left="200"/>
        <w:rPr>
          <w:rFonts w:eastAsiaTheme="minorEastAsia"/>
          <w:lang w:eastAsia="zh-CN"/>
        </w:rPr>
      </w:pPr>
      <w:r w:rsidRPr="00523587">
        <w:rPr>
          <w:rFonts w:eastAsiaTheme="minorEastAsia"/>
          <w:lang w:eastAsia="zh-CN"/>
        </w:rPr>
        <w:t>1) It is well known that all of the band combinations are optional. If UE can’t support the specific band combination</w:t>
      </w:r>
      <w:r>
        <w:rPr>
          <w:rFonts w:eastAsiaTheme="minorEastAsia"/>
          <w:lang w:eastAsia="zh-CN"/>
        </w:rPr>
        <w:t>,</w:t>
      </w:r>
      <w:r w:rsidRPr="00523587">
        <w:rPr>
          <w:rFonts w:eastAsiaTheme="minorEastAsia"/>
          <w:lang w:eastAsia="zh-CN"/>
        </w:rPr>
        <w:t xml:space="preserve"> no matter what the reason is, UE doesn’t have to report to support this band combination. Thus, it isn’t necessary to restrict the specific implementation when RAN4 specify the RF requirements.</w:t>
      </w:r>
    </w:p>
    <w:p w:rsidR="00523587" w:rsidRPr="00523587" w:rsidRDefault="00523587" w:rsidP="00523587">
      <w:pPr>
        <w:ind w:leftChars="100" w:left="200"/>
        <w:rPr>
          <w:rFonts w:eastAsiaTheme="minorEastAsia"/>
          <w:lang w:eastAsia="zh-CN"/>
        </w:rPr>
      </w:pPr>
      <w:r w:rsidRPr="00523587">
        <w:rPr>
          <w:rFonts w:eastAsiaTheme="minorEastAsia"/>
          <w:lang w:eastAsia="zh-CN"/>
        </w:rPr>
        <w:t>2) If the restriction about the specific implementation is introduced, it isn’t helpful to further improve the responding technology and applica</w:t>
      </w:r>
      <w:r w:rsidR="00224A16">
        <w:rPr>
          <w:rFonts w:eastAsiaTheme="minorEastAsia"/>
          <w:lang w:eastAsia="zh-CN"/>
        </w:rPr>
        <w:t>tion</w:t>
      </w:r>
      <w:r w:rsidRPr="00523587">
        <w:rPr>
          <w:rFonts w:eastAsiaTheme="minorEastAsia"/>
          <w:lang w:eastAsia="zh-CN"/>
        </w:rPr>
        <w:t xml:space="preserve"> scope of the UE for specific band combination. It is not conducive to further expanding related industries.</w:t>
      </w:r>
    </w:p>
    <w:p w:rsidR="00523587" w:rsidRPr="00523587" w:rsidRDefault="00523587" w:rsidP="00523587">
      <w:pPr>
        <w:rPr>
          <w:rFonts w:eastAsiaTheme="minorEastAsia"/>
          <w:lang w:eastAsia="zh-CN"/>
        </w:rPr>
      </w:pPr>
      <w:r w:rsidRPr="00523587">
        <w:rPr>
          <w:rFonts w:eastAsiaTheme="minorEastAsia"/>
          <w:lang w:eastAsia="zh-CN"/>
        </w:rPr>
        <w:t xml:space="preserve">Anyway, there is no need to restrict the specific implementation for </w:t>
      </w:r>
      <w:r w:rsidR="00224A16">
        <w:rPr>
          <w:rFonts w:eastAsiaTheme="minorEastAsia"/>
          <w:lang w:eastAsia="zh-CN"/>
        </w:rPr>
        <w:t xml:space="preserve">an optional band combination </w:t>
      </w:r>
      <w:r w:rsidRPr="00523587">
        <w:rPr>
          <w:rFonts w:eastAsiaTheme="minorEastAsia"/>
          <w:lang w:eastAsia="zh-CN"/>
        </w:rPr>
        <w:t>DC_12_n71 in the specification.</w:t>
      </w:r>
    </w:p>
    <w:p w:rsidR="00C02ADE" w:rsidRDefault="00523587" w:rsidP="00523587">
      <w:pPr>
        <w:rPr>
          <w:rFonts w:eastAsiaTheme="minorEastAsia"/>
          <w:b/>
          <w:lang w:eastAsia="zh-CN"/>
        </w:rPr>
      </w:pPr>
      <w:r w:rsidRPr="00523587">
        <w:rPr>
          <w:rFonts w:eastAsiaTheme="minorEastAsia"/>
          <w:b/>
          <w:lang w:eastAsia="zh-CN"/>
        </w:rPr>
        <w:t>Proposal 1: It’s proposed not to restrict the specific implementation for DC_12_n71 in the specification.</w:t>
      </w:r>
    </w:p>
    <w:p w:rsidR="006B0ADD" w:rsidRDefault="00224A16" w:rsidP="00523587">
      <w:pPr>
        <w:rPr>
          <w:rFonts w:eastAsiaTheme="minorEastAsia"/>
          <w:lang w:eastAsia="zh-CN"/>
        </w:rPr>
      </w:pPr>
      <w:r>
        <w:rPr>
          <w:rFonts w:eastAsiaTheme="minorEastAsia"/>
          <w:lang w:eastAsia="zh-CN"/>
        </w:rPr>
        <w:t xml:space="preserve">However, we can clarify that the </w:t>
      </w:r>
      <w:r w:rsidRPr="00224A16">
        <w:rPr>
          <w:rFonts w:eastAsiaTheme="minorEastAsia"/>
          <w:lang w:eastAsia="zh-CN"/>
        </w:rPr>
        <w:t xml:space="preserve">implementation with 4 antennas is targeted for FWA form factor for </w:t>
      </w:r>
      <w:r>
        <w:rPr>
          <w:rFonts w:eastAsiaTheme="minorEastAsia"/>
          <w:lang w:eastAsia="zh-CN"/>
        </w:rPr>
        <w:t>DC_12_n71 in the TR for easing companies’ concerns</w:t>
      </w:r>
      <w:r w:rsidRPr="00224A16">
        <w:rPr>
          <w:rFonts w:eastAsiaTheme="minorEastAsia"/>
          <w:lang w:eastAsia="zh-CN"/>
        </w:rPr>
        <w:t>.</w:t>
      </w:r>
      <w:r>
        <w:rPr>
          <w:rFonts w:eastAsiaTheme="minorEastAsia"/>
          <w:lang w:eastAsia="zh-CN"/>
        </w:rPr>
        <w:t xml:space="preserve"> </w:t>
      </w:r>
    </w:p>
    <w:p w:rsidR="006B0ADD" w:rsidRPr="006B0ADD" w:rsidRDefault="006B0ADD" w:rsidP="006B0ADD">
      <w:pPr>
        <w:pStyle w:val="1"/>
        <w:keepNext w:val="0"/>
        <w:keepLines w:val="0"/>
      </w:pPr>
      <w:r>
        <w:t>Analysis on RF requirements</w:t>
      </w:r>
    </w:p>
    <w:p w:rsidR="00224A16" w:rsidRDefault="00224A16" w:rsidP="00523587">
      <w:pPr>
        <w:rPr>
          <w:rFonts w:eastAsiaTheme="minorEastAsia"/>
          <w:lang w:eastAsia="zh-CN"/>
        </w:rPr>
      </w:pPr>
      <w:r>
        <w:rPr>
          <w:rFonts w:eastAsiaTheme="minorEastAsia"/>
          <w:lang w:eastAsia="zh-CN"/>
        </w:rPr>
        <w:t>T</w:t>
      </w:r>
      <w:r w:rsidRPr="00224A16">
        <w:rPr>
          <w:rFonts w:eastAsiaTheme="minorEastAsia"/>
          <w:lang w:eastAsia="zh-CN"/>
        </w:rPr>
        <w:t xml:space="preserve">he triplexer is assumed for DC_12_n71 and the possible </w:t>
      </w:r>
      <w:bookmarkStart w:id="10" w:name="OLE_LINK25"/>
      <w:bookmarkStart w:id="11" w:name="OLE_LINK26"/>
      <w:r w:rsidRPr="00224A16">
        <w:rPr>
          <w:rFonts w:eastAsiaTheme="minorEastAsia"/>
          <w:lang w:eastAsia="zh-CN"/>
        </w:rPr>
        <w:t>UE architecture</w:t>
      </w:r>
      <w:bookmarkEnd w:id="10"/>
      <w:bookmarkEnd w:id="11"/>
      <w:r w:rsidRPr="00224A16">
        <w:rPr>
          <w:rFonts w:eastAsiaTheme="minorEastAsia"/>
          <w:lang w:eastAsia="zh-CN"/>
        </w:rPr>
        <w:t xml:space="preserve"> can be found as below</w:t>
      </w:r>
      <w:r w:rsidR="006B0ADD">
        <w:rPr>
          <w:rFonts w:eastAsiaTheme="minorEastAsia"/>
          <w:lang w:eastAsia="zh-CN"/>
        </w:rPr>
        <w:t xml:space="preserve"> in figure 1</w:t>
      </w:r>
      <w:r w:rsidRPr="00224A16">
        <w:rPr>
          <w:rFonts w:eastAsiaTheme="minorEastAsia"/>
          <w:lang w:eastAsia="zh-CN"/>
        </w:rPr>
        <w:t>. The assumption of insertion loss is less than 3dB and the isolation (50 ~ 55dB) can be achieved.</w:t>
      </w:r>
      <w:r>
        <w:rPr>
          <w:rFonts w:eastAsiaTheme="minorEastAsia"/>
          <w:lang w:eastAsia="zh-CN"/>
        </w:rPr>
        <w:t xml:space="preserve"> The </w:t>
      </w:r>
      <w:proofErr w:type="spellStart"/>
      <w:r>
        <w:rPr>
          <w:rFonts w:eastAsiaTheme="minorEastAsia"/>
          <w:lang w:eastAsia="zh-CN"/>
        </w:rPr>
        <w:t>Tx</w:t>
      </w:r>
      <w:proofErr w:type="spellEnd"/>
      <w:r>
        <w:rPr>
          <w:rFonts w:eastAsiaTheme="minorEastAsia"/>
          <w:lang w:eastAsia="zh-CN"/>
        </w:rPr>
        <w:t xml:space="preserve">-Rx distance and the width of passband are enough to implement it. </w:t>
      </w:r>
      <w:r w:rsidR="006B0ADD">
        <w:rPr>
          <w:rFonts w:eastAsiaTheme="minorEastAsia"/>
          <w:lang w:eastAsia="zh-CN"/>
        </w:rPr>
        <w:t>The corresponding frequency ranges of triplexer A and B are shown below:</w:t>
      </w:r>
    </w:p>
    <w:p w:rsidR="006B0ADD" w:rsidRDefault="006B0ADD" w:rsidP="00523587">
      <w:pPr>
        <w:rPr>
          <w:rFonts w:eastAsiaTheme="minorEastAsia"/>
          <w:lang w:eastAsia="zh-CN"/>
        </w:rPr>
      </w:pPr>
      <w:r>
        <w:rPr>
          <w:rFonts w:eastAsiaTheme="minorEastAsia"/>
          <w:lang w:eastAsia="zh-CN"/>
        </w:rPr>
        <w:t>T</w:t>
      </w:r>
      <w:r w:rsidRPr="006B0ADD">
        <w:rPr>
          <w:rFonts w:eastAsiaTheme="minorEastAsia"/>
          <w:lang w:eastAsia="zh-CN"/>
        </w:rPr>
        <w:t>riplexer A</w:t>
      </w:r>
      <w:r>
        <w:rPr>
          <w:rFonts w:eastAsiaTheme="minorEastAsia"/>
          <w:lang w:eastAsia="zh-CN"/>
        </w:rPr>
        <w:t>: n71 DL 617~652MHz, n71 UL 663~698MHz, B12 DL 729~746MHz</w:t>
      </w:r>
    </w:p>
    <w:p w:rsidR="006B0ADD" w:rsidRDefault="006B0ADD" w:rsidP="00523587">
      <w:pPr>
        <w:rPr>
          <w:rFonts w:eastAsiaTheme="minorEastAsia"/>
          <w:lang w:eastAsia="zh-CN"/>
        </w:rPr>
      </w:pPr>
      <w:r>
        <w:rPr>
          <w:rFonts w:eastAsiaTheme="minorEastAsia"/>
          <w:lang w:eastAsia="zh-CN"/>
        </w:rPr>
        <w:t>T</w:t>
      </w:r>
      <w:r w:rsidRPr="006B0ADD">
        <w:rPr>
          <w:rFonts w:eastAsiaTheme="minorEastAsia"/>
          <w:lang w:eastAsia="zh-CN"/>
        </w:rPr>
        <w:t xml:space="preserve">riplexer </w:t>
      </w:r>
      <w:r>
        <w:rPr>
          <w:rFonts w:eastAsiaTheme="minorEastAsia"/>
          <w:lang w:eastAsia="zh-CN"/>
        </w:rPr>
        <w:t>B: n71 DL 617~652MHz, B12 UL 699~716MHz, B12 DL 729~746MHz</w:t>
      </w:r>
    </w:p>
    <w:p w:rsidR="006B0ADD" w:rsidRDefault="00620E41" w:rsidP="00523587">
      <w:pPr>
        <w:rPr>
          <w:rFonts w:eastAsiaTheme="minorEastAsia"/>
          <w:lang w:eastAsia="zh-CN"/>
        </w:rPr>
      </w:pPr>
      <w:r w:rsidRPr="00620E41">
        <w:rPr>
          <w:rFonts w:eastAsiaTheme="minorEastAsia"/>
          <w:b/>
          <w:lang w:eastAsia="zh-CN"/>
        </w:rPr>
        <w:t xml:space="preserve">1) </w:t>
      </w:r>
      <w:r w:rsidR="006B0ADD">
        <w:rPr>
          <w:rFonts w:eastAsiaTheme="minorEastAsia" w:hint="eastAsia"/>
          <w:lang w:eastAsia="zh-CN"/>
        </w:rPr>
        <w:t>S</w:t>
      </w:r>
      <w:r w:rsidR="006B0ADD">
        <w:rPr>
          <w:rFonts w:eastAsiaTheme="minorEastAsia"/>
          <w:lang w:eastAsia="zh-CN"/>
        </w:rPr>
        <w:t>ince RAN4 has agreed that the o</w:t>
      </w:r>
      <w:r w:rsidR="006B0ADD" w:rsidRPr="006B0ADD">
        <w:rPr>
          <w:rFonts w:eastAsiaTheme="minorEastAsia"/>
          <w:lang w:eastAsia="zh-CN"/>
        </w:rPr>
        <w:t>nly single switched u</w:t>
      </w:r>
      <w:r w:rsidR="006B0ADD">
        <w:rPr>
          <w:rFonts w:eastAsiaTheme="minorEastAsia"/>
          <w:lang w:eastAsia="zh-CN"/>
        </w:rPr>
        <w:t xml:space="preserve">plink can be used for DC_12_n71, </w:t>
      </w:r>
      <w:r w:rsidR="006B0ADD" w:rsidRPr="006B0ADD">
        <w:rPr>
          <w:rFonts w:eastAsiaTheme="minorEastAsia"/>
          <w:lang w:eastAsia="zh-CN"/>
        </w:rPr>
        <w:t>spurious emission band UE co-existence requirement for band 12 and n71 respectively is applied.</w:t>
      </w:r>
    </w:p>
    <w:p w:rsidR="00620E41" w:rsidRDefault="00620E41" w:rsidP="00523587">
      <w:pPr>
        <w:rPr>
          <w:rFonts w:eastAsiaTheme="minorEastAsia"/>
          <w:lang w:eastAsia="zh-CN"/>
        </w:rPr>
      </w:pPr>
      <w:r w:rsidRPr="00620E41">
        <w:rPr>
          <w:rFonts w:eastAsiaTheme="minorEastAsia"/>
          <w:b/>
          <w:lang w:eastAsia="zh-CN"/>
        </w:rPr>
        <w:t xml:space="preserve">2) </w:t>
      </w:r>
      <w:r>
        <w:rPr>
          <w:rFonts w:eastAsiaTheme="minorEastAsia"/>
          <w:lang w:eastAsia="zh-CN"/>
        </w:rPr>
        <w:t xml:space="preserve">When band n71 is transmitting, CIM5 may fall into B12 Rx band. </w:t>
      </w:r>
      <w:r w:rsidR="00BB75A2">
        <w:rPr>
          <w:rFonts w:eastAsiaTheme="minorEastAsia"/>
          <w:lang w:eastAsia="zh-CN"/>
        </w:rPr>
        <w:t>Therefore</w:t>
      </w:r>
      <w:r>
        <w:rPr>
          <w:rFonts w:eastAsiaTheme="minorEastAsia"/>
          <w:lang w:eastAsia="zh-CN"/>
        </w:rPr>
        <w:t xml:space="preserve">, </w:t>
      </w:r>
      <w:r w:rsidR="00BB75A2">
        <w:rPr>
          <w:rFonts w:eastAsiaTheme="minorEastAsia"/>
          <w:lang w:eastAsia="zh-CN"/>
        </w:rPr>
        <w:t>w</w:t>
      </w:r>
      <w:r w:rsidR="00EC5D43">
        <w:rPr>
          <w:rFonts w:eastAsiaTheme="minorEastAsia"/>
          <w:lang w:eastAsia="zh-CN"/>
        </w:rPr>
        <w:t xml:space="preserve">e need to analysis </w:t>
      </w:r>
      <w:r>
        <w:rPr>
          <w:rFonts w:eastAsiaTheme="minorEastAsia"/>
          <w:lang w:eastAsia="zh-CN"/>
        </w:rPr>
        <w:t>the MSD due to the cross band isolation</w:t>
      </w:r>
      <w:r w:rsidR="00EC5D43">
        <w:rPr>
          <w:rFonts w:eastAsiaTheme="minorEastAsia"/>
          <w:lang w:eastAsia="zh-CN"/>
        </w:rPr>
        <w:t xml:space="preserve"> with</w:t>
      </w:r>
      <w:r>
        <w:rPr>
          <w:rFonts w:eastAsiaTheme="minorEastAsia"/>
          <w:lang w:eastAsia="zh-CN"/>
        </w:rPr>
        <w:t xml:space="preserve"> band n71</w:t>
      </w:r>
      <w:r w:rsidR="00EC5D43">
        <w:rPr>
          <w:rFonts w:eastAsiaTheme="minorEastAsia"/>
          <w:lang w:eastAsia="zh-CN"/>
        </w:rPr>
        <w:t xml:space="preserve"> </w:t>
      </w:r>
      <w:proofErr w:type="spellStart"/>
      <w:proofErr w:type="gramStart"/>
      <w:r w:rsidR="00EC5D43">
        <w:rPr>
          <w:rFonts w:eastAsiaTheme="minorEastAsia"/>
          <w:lang w:eastAsia="zh-CN"/>
        </w:rPr>
        <w:t>Tx</w:t>
      </w:r>
      <w:proofErr w:type="spellEnd"/>
      <w:proofErr w:type="gramEnd"/>
      <w:r>
        <w:rPr>
          <w:rFonts w:eastAsiaTheme="minorEastAsia"/>
          <w:lang w:eastAsia="zh-CN"/>
        </w:rPr>
        <w:t>.</w:t>
      </w:r>
    </w:p>
    <w:p w:rsidR="00620E41" w:rsidRDefault="00620E41" w:rsidP="00523587">
      <w:pPr>
        <w:rPr>
          <w:rFonts w:eastAsiaTheme="minorEastAsia"/>
          <w:lang w:eastAsia="zh-CN"/>
        </w:rPr>
      </w:pPr>
      <w:r w:rsidRPr="00620E41">
        <w:rPr>
          <w:rFonts w:eastAsiaTheme="minorEastAsia"/>
          <w:b/>
          <w:lang w:eastAsia="zh-CN"/>
        </w:rPr>
        <w:t xml:space="preserve">3) </w:t>
      </w:r>
      <w:r>
        <w:rPr>
          <w:rFonts w:eastAsiaTheme="minorEastAsia"/>
          <w:lang w:eastAsia="zh-CN"/>
        </w:rPr>
        <w:t>When band 12 is transmitting</w:t>
      </w:r>
      <w:r w:rsidRPr="00620E41">
        <w:rPr>
          <w:rFonts w:eastAsiaTheme="minorEastAsia"/>
          <w:lang w:eastAsia="zh-CN"/>
        </w:rPr>
        <w:t xml:space="preserve"> </w:t>
      </w:r>
      <w:r>
        <w:rPr>
          <w:rFonts w:eastAsiaTheme="minorEastAsia"/>
          <w:lang w:eastAsia="zh-CN"/>
        </w:rPr>
        <w:t>with 5MHz/10MHz UL CBW and 20RB UL configurations, there is no MSD requirements for band n71 Rx</w:t>
      </w:r>
      <w:r w:rsidR="00EC5D43">
        <w:rPr>
          <w:rFonts w:eastAsiaTheme="minorEastAsia"/>
          <w:lang w:eastAsia="zh-CN"/>
        </w:rPr>
        <w:t xml:space="preserve"> (</w:t>
      </w:r>
      <w:proofErr w:type="spellStart"/>
      <w:r w:rsidR="00EC5D43">
        <w:rPr>
          <w:rFonts w:eastAsiaTheme="minorEastAsia"/>
          <w:lang w:eastAsia="zh-CN"/>
        </w:rPr>
        <w:t>Tx</w:t>
      </w:r>
      <w:proofErr w:type="spellEnd"/>
      <w:r w:rsidR="00EC5D43">
        <w:rPr>
          <w:rFonts w:eastAsiaTheme="minorEastAsia"/>
          <w:lang w:eastAsia="zh-CN"/>
        </w:rPr>
        <w:t>-Rx distance is about 47MHz)</w:t>
      </w:r>
      <w:r>
        <w:rPr>
          <w:rFonts w:eastAsiaTheme="minorEastAsia"/>
          <w:lang w:eastAsia="zh-CN"/>
        </w:rPr>
        <w:t>.</w:t>
      </w:r>
    </w:p>
    <w:p w:rsidR="006B0ADD" w:rsidRDefault="006B0ADD" w:rsidP="006B0ADD">
      <w:pPr>
        <w:keepNext/>
        <w:jc w:val="center"/>
      </w:pPr>
      <w:r>
        <w:rPr>
          <w:noProof/>
          <w:lang w:val="en-US" w:eastAsia="zh-CN"/>
        </w:rPr>
        <w:lastRenderedPageBreak/>
        <w:drawing>
          <wp:inline distT="0" distB="0" distL="0" distR="0">
            <wp:extent cx="3442527" cy="2009955"/>
            <wp:effectExtent l="0" t="0" r="5715" b="9525"/>
            <wp:docPr id="1" name="图片 1" descr="C:\Users\z00471447\AppData\Roaming\eSpace_Desktop\UserData\z00471447\imagefiles\0D90EADE-818C-4ECA-9915-71663F69FA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90EADE-818C-4ECA-9915-71663F69FAC1" descr="C:\Users\z00471447\AppData\Roaming\eSpace_Desktop\UserData\z00471447\imagefiles\0D90EADE-818C-4ECA-9915-71663F69FAC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7189" cy="2041870"/>
                    </a:xfrm>
                    <a:prstGeom prst="rect">
                      <a:avLst/>
                    </a:prstGeom>
                    <a:noFill/>
                    <a:ln>
                      <a:noFill/>
                    </a:ln>
                  </pic:spPr>
                </pic:pic>
              </a:graphicData>
            </a:graphic>
          </wp:inline>
        </w:drawing>
      </w:r>
    </w:p>
    <w:p w:rsidR="006B0ADD" w:rsidRDefault="006B0ADD" w:rsidP="006B0ADD">
      <w:pPr>
        <w:pStyle w:val="ad"/>
        <w:jc w:val="center"/>
        <w:rPr>
          <w:rFonts w:eastAsiaTheme="minorEastAsia"/>
          <w:lang w:eastAsia="zh-CN"/>
        </w:rPr>
      </w:pPr>
      <w:r>
        <w:t xml:space="preserve">Figure </w:t>
      </w:r>
      <w:r>
        <w:fldChar w:fldCharType="begin"/>
      </w:r>
      <w:r>
        <w:instrText xml:space="preserve"> SEQ Figure \* ARABIC </w:instrText>
      </w:r>
      <w:r>
        <w:fldChar w:fldCharType="separate"/>
      </w:r>
      <w:r>
        <w:rPr>
          <w:noProof/>
        </w:rPr>
        <w:t>1</w:t>
      </w:r>
      <w:r>
        <w:fldChar w:fldCharType="end"/>
      </w:r>
      <w:r>
        <w:t xml:space="preserve"> The </w:t>
      </w:r>
      <w:r w:rsidRPr="006B0ADD">
        <w:t>UE architecture</w:t>
      </w:r>
      <w:r>
        <w:t xml:space="preserve"> for DC_12_n71</w:t>
      </w:r>
    </w:p>
    <w:p w:rsidR="006B0ADD" w:rsidRDefault="00D042CC" w:rsidP="00523587">
      <w:pPr>
        <w:rPr>
          <w:rFonts w:eastAsiaTheme="minorEastAsia"/>
          <w:lang w:eastAsia="zh-CN"/>
        </w:rPr>
      </w:pPr>
      <w:r>
        <w:rPr>
          <w:rFonts w:eastAsiaTheme="minorEastAsia" w:hint="eastAsia"/>
          <w:lang w:eastAsia="zh-CN"/>
        </w:rPr>
        <w:t>T</w:t>
      </w:r>
      <w:r>
        <w:rPr>
          <w:rFonts w:eastAsiaTheme="minorEastAsia"/>
          <w:lang w:eastAsia="zh-CN"/>
        </w:rPr>
        <w:t>he assumptions for the MSD analysis are shown below:</w:t>
      </w:r>
    </w:p>
    <w:p w:rsidR="00D042CC" w:rsidRPr="00D042CC" w:rsidRDefault="00D042CC" w:rsidP="00D042CC">
      <w:pPr>
        <w:rPr>
          <w:rFonts w:eastAsiaTheme="minorEastAsia"/>
          <w:lang w:eastAsia="zh-CN"/>
        </w:rPr>
      </w:pPr>
      <w:r w:rsidRPr="00D042CC">
        <w:rPr>
          <w:rFonts w:eastAsiaTheme="minorEastAsia" w:hint="eastAsia"/>
          <w:lang w:eastAsia="zh-CN"/>
        </w:rPr>
        <w:t>•</w:t>
      </w:r>
      <w:r w:rsidRPr="00D042CC">
        <w:rPr>
          <w:rFonts w:eastAsiaTheme="minorEastAsia"/>
          <w:lang w:eastAsia="zh-CN"/>
        </w:rPr>
        <w:tab/>
      </w:r>
      <w:proofErr w:type="spellStart"/>
      <w:r w:rsidRPr="00D042CC">
        <w:rPr>
          <w:rFonts w:eastAsiaTheme="minorEastAsia"/>
          <w:lang w:eastAsia="zh-CN"/>
        </w:rPr>
        <w:t>Tx</w:t>
      </w:r>
      <w:proofErr w:type="spellEnd"/>
      <w:r w:rsidRPr="00D042CC">
        <w:rPr>
          <w:rFonts w:eastAsiaTheme="minorEastAsia"/>
          <w:lang w:eastAsia="zh-CN"/>
        </w:rPr>
        <w:t>-Rx filter isolation = 50 dB</w:t>
      </w:r>
    </w:p>
    <w:p w:rsidR="00D042CC" w:rsidRPr="00D042CC" w:rsidRDefault="00D042CC" w:rsidP="00D042CC">
      <w:pPr>
        <w:rPr>
          <w:rFonts w:eastAsiaTheme="minorEastAsia"/>
          <w:lang w:eastAsia="zh-CN"/>
        </w:rPr>
      </w:pPr>
      <w:r w:rsidRPr="00D042CC">
        <w:rPr>
          <w:rFonts w:eastAsiaTheme="minorEastAsia" w:hint="eastAsia"/>
          <w:lang w:eastAsia="zh-CN"/>
        </w:rPr>
        <w:t>•</w:t>
      </w:r>
      <w:r w:rsidRPr="00D042CC">
        <w:rPr>
          <w:rFonts w:eastAsiaTheme="minorEastAsia"/>
          <w:lang w:eastAsia="zh-CN"/>
        </w:rPr>
        <w:tab/>
        <w:t xml:space="preserve">I/Q-Image and LO-leakage = 28 </w:t>
      </w:r>
      <w:proofErr w:type="spellStart"/>
      <w:r w:rsidRPr="00D042CC">
        <w:rPr>
          <w:rFonts w:eastAsiaTheme="minorEastAsia"/>
          <w:lang w:eastAsia="zh-CN"/>
        </w:rPr>
        <w:t>dBc</w:t>
      </w:r>
      <w:proofErr w:type="spellEnd"/>
    </w:p>
    <w:p w:rsidR="00D042CC" w:rsidRPr="00D042CC" w:rsidRDefault="00D042CC" w:rsidP="00D042CC">
      <w:pPr>
        <w:rPr>
          <w:rFonts w:eastAsiaTheme="minorEastAsia"/>
          <w:lang w:eastAsia="zh-CN"/>
        </w:rPr>
      </w:pPr>
      <w:r w:rsidRPr="00D042CC">
        <w:rPr>
          <w:rFonts w:eastAsiaTheme="minorEastAsia" w:hint="eastAsia"/>
          <w:lang w:eastAsia="zh-CN"/>
        </w:rPr>
        <w:t>•</w:t>
      </w:r>
      <w:r w:rsidRPr="00D042CC">
        <w:rPr>
          <w:rFonts w:eastAsiaTheme="minorEastAsia"/>
          <w:lang w:eastAsia="zh-CN"/>
        </w:rPr>
        <w:tab/>
        <w:t xml:space="preserve">CIM3 = 60 </w:t>
      </w:r>
      <w:proofErr w:type="spellStart"/>
      <w:r w:rsidRPr="00D042CC">
        <w:rPr>
          <w:rFonts w:eastAsiaTheme="minorEastAsia"/>
          <w:lang w:eastAsia="zh-CN"/>
        </w:rPr>
        <w:t>dBc</w:t>
      </w:r>
      <w:proofErr w:type="spellEnd"/>
    </w:p>
    <w:p w:rsidR="00D042CC" w:rsidRPr="00D042CC" w:rsidRDefault="00D042CC" w:rsidP="00D042CC">
      <w:pPr>
        <w:rPr>
          <w:rFonts w:eastAsiaTheme="minorEastAsia"/>
          <w:lang w:eastAsia="zh-CN"/>
        </w:rPr>
      </w:pPr>
      <w:r w:rsidRPr="00D042CC">
        <w:rPr>
          <w:rFonts w:eastAsiaTheme="minorEastAsia" w:hint="eastAsia"/>
          <w:lang w:eastAsia="zh-CN"/>
        </w:rPr>
        <w:t>•</w:t>
      </w:r>
      <w:r w:rsidRPr="00D042CC">
        <w:rPr>
          <w:rFonts w:eastAsiaTheme="minorEastAsia"/>
          <w:lang w:eastAsia="zh-CN"/>
        </w:rPr>
        <w:tab/>
        <w:t xml:space="preserve">CIM5 = 70 </w:t>
      </w:r>
      <w:proofErr w:type="spellStart"/>
      <w:r w:rsidRPr="00D042CC">
        <w:rPr>
          <w:rFonts w:eastAsiaTheme="minorEastAsia"/>
          <w:lang w:eastAsia="zh-CN"/>
        </w:rPr>
        <w:t>dBc</w:t>
      </w:r>
      <w:proofErr w:type="spellEnd"/>
      <w:r w:rsidRPr="00D042CC">
        <w:rPr>
          <w:rFonts w:eastAsiaTheme="minorEastAsia"/>
          <w:lang w:eastAsia="zh-CN"/>
        </w:rPr>
        <w:t xml:space="preserve"> </w:t>
      </w:r>
    </w:p>
    <w:p w:rsidR="00D042CC" w:rsidRPr="00D042CC" w:rsidRDefault="00D042CC" w:rsidP="00D042CC">
      <w:pPr>
        <w:rPr>
          <w:rFonts w:eastAsiaTheme="minorEastAsia"/>
          <w:lang w:eastAsia="zh-CN"/>
        </w:rPr>
      </w:pPr>
      <w:r w:rsidRPr="00D042CC">
        <w:rPr>
          <w:rFonts w:eastAsiaTheme="minorEastAsia" w:hint="eastAsia"/>
          <w:lang w:eastAsia="zh-CN"/>
        </w:rPr>
        <w:t>•</w:t>
      </w:r>
      <w:r w:rsidRPr="00D042CC">
        <w:rPr>
          <w:rFonts w:eastAsiaTheme="minorEastAsia"/>
          <w:lang w:eastAsia="zh-CN"/>
        </w:rPr>
        <w:tab/>
        <w:t>Diversity antenna isolation = 10 dB</w:t>
      </w:r>
    </w:p>
    <w:p w:rsidR="00D042CC" w:rsidRPr="00D042CC" w:rsidRDefault="00D042CC" w:rsidP="00D042CC">
      <w:pPr>
        <w:rPr>
          <w:rFonts w:eastAsiaTheme="minorEastAsia"/>
          <w:lang w:eastAsia="zh-CN"/>
        </w:rPr>
      </w:pPr>
      <w:r w:rsidRPr="00D042CC">
        <w:rPr>
          <w:rFonts w:eastAsiaTheme="minorEastAsia" w:hint="eastAsia"/>
          <w:lang w:eastAsia="zh-CN"/>
        </w:rPr>
        <w:t>•</w:t>
      </w:r>
      <w:r w:rsidRPr="00D042CC">
        <w:rPr>
          <w:rFonts w:eastAsiaTheme="minorEastAsia"/>
          <w:lang w:eastAsia="zh-CN"/>
        </w:rPr>
        <w:tab/>
        <w:t>Noise Figure = 12 dB</w:t>
      </w:r>
      <w:r>
        <w:rPr>
          <w:rFonts w:eastAsiaTheme="minorEastAsia"/>
          <w:lang w:eastAsia="zh-CN"/>
        </w:rPr>
        <w:t xml:space="preserve"> for both band n71 and B12</w:t>
      </w:r>
    </w:p>
    <w:p w:rsidR="00D042CC" w:rsidRDefault="00D042CC" w:rsidP="00D042CC">
      <w:pPr>
        <w:rPr>
          <w:rFonts w:eastAsiaTheme="minorEastAsia"/>
          <w:lang w:eastAsia="zh-CN"/>
        </w:rPr>
      </w:pPr>
      <w:r w:rsidRPr="00D042CC">
        <w:rPr>
          <w:rFonts w:eastAsiaTheme="minorEastAsia" w:hint="eastAsia"/>
          <w:lang w:eastAsia="zh-CN"/>
        </w:rPr>
        <w:t>•</w:t>
      </w:r>
      <w:r w:rsidRPr="00D042CC">
        <w:rPr>
          <w:rFonts w:eastAsiaTheme="minorEastAsia"/>
          <w:lang w:eastAsia="zh-CN"/>
        </w:rPr>
        <w:tab/>
        <w:t>RB allocation = 20</w:t>
      </w:r>
    </w:p>
    <w:p w:rsidR="00D042CC" w:rsidRDefault="00D042CC" w:rsidP="00D042CC">
      <w:pPr>
        <w:rPr>
          <w:rFonts w:eastAsiaTheme="minorEastAsia"/>
          <w:lang w:eastAsia="zh-CN"/>
        </w:rPr>
      </w:pPr>
      <w:r w:rsidRPr="00D042CC">
        <w:rPr>
          <w:rFonts w:eastAsiaTheme="minorEastAsia" w:hint="eastAsia"/>
          <w:lang w:eastAsia="zh-CN"/>
        </w:rPr>
        <w:t>•</w:t>
      </w:r>
      <w:r w:rsidRPr="00D042CC">
        <w:rPr>
          <w:rFonts w:eastAsiaTheme="minorEastAsia"/>
          <w:lang w:eastAsia="zh-CN"/>
        </w:rPr>
        <w:tab/>
      </w:r>
      <w:r>
        <w:rPr>
          <w:rFonts w:eastAsiaTheme="minorEastAsia"/>
          <w:lang w:eastAsia="zh-CN"/>
        </w:rPr>
        <w:t>RF frond-end loss</w:t>
      </w:r>
      <w:r w:rsidRPr="00D042CC">
        <w:rPr>
          <w:rFonts w:eastAsiaTheme="minorEastAsia"/>
          <w:lang w:eastAsia="zh-CN"/>
        </w:rPr>
        <w:t xml:space="preserve"> = </w:t>
      </w:r>
      <w:r>
        <w:rPr>
          <w:rFonts w:eastAsiaTheme="minorEastAsia"/>
          <w:lang w:eastAsia="zh-CN"/>
        </w:rPr>
        <w:t>4dB</w:t>
      </w:r>
    </w:p>
    <w:p w:rsidR="00D042CC" w:rsidRPr="00D042CC" w:rsidRDefault="00D042CC" w:rsidP="00D042CC">
      <w:pPr>
        <w:rPr>
          <w:rFonts w:eastAsiaTheme="minorEastAsia"/>
          <w:lang w:eastAsia="zh-CN"/>
        </w:rPr>
      </w:pPr>
    </w:p>
    <w:p w:rsidR="006B0ADD" w:rsidRDefault="00FE600B" w:rsidP="00523587">
      <w:pPr>
        <w:rPr>
          <w:rFonts w:eastAsiaTheme="minorEastAsia"/>
          <w:lang w:eastAsia="zh-CN"/>
        </w:rPr>
      </w:pPr>
      <w:r>
        <w:rPr>
          <w:rFonts w:eastAsiaTheme="minorEastAsia"/>
          <w:lang w:eastAsia="zh-CN"/>
        </w:rPr>
        <w:t xml:space="preserve">The MSD analysis are shown below when band n71 </w:t>
      </w:r>
      <w:proofErr w:type="spellStart"/>
      <w:proofErr w:type="gramStart"/>
      <w:r>
        <w:rPr>
          <w:rFonts w:eastAsiaTheme="minorEastAsia"/>
          <w:lang w:eastAsia="zh-CN"/>
        </w:rPr>
        <w:t>Tx</w:t>
      </w:r>
      <w:proofErr w:type="spellEnd"/>
      <w:proofErr w:type="gramEnd"/>
      <w:r>
        <w:rPr>
          <w:rFonts w:eastAsiaTheme="minorEastAsia"/>
          <w:lang w:eastAsia="zh-CN"/>
        </w:rPr>
        <w:t xml:space="preserve"> is aggressive band and band 12 Rx is victim.</w:t>
      </w:r>
    </w:p>
    <w:p w:rsidR="00756DE7" w:rsidRDefault="00756DE7" w:rsidP="00756DE7">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The </w:t>
      </w:r>
      <w:r w:rsidR="00955C25">
        <w:t xml:space="preserve">MSD analysis for band n71 </w:t>
      </w:r>
      <w:proofErr w:type="spellStart"/>
      <w:proofErr w:type="gramStart"/>
      <w:r w:rsidR="00955C25">
        <w:t>Tx</w:t>
      </w:r>
      <w:proofErr w:type="spellEnd"/>
      <w:proofErr w:type="gramEnd"/>
      <w:r w:rsidR="00955C25">
        <w:t xml:space="preserve"> -&gt; band 12 Rx</w:t>
      </w:r>
    </w:p>
    <w:tbl>
      <w:tblPr>
        <w:tblStyle w:val="af8"/>
        <w:tblW w:w="0" w:type="auto"/>
        <w:jc w:val="center"/>
        <w:tblLook w:val="04A0" w:firstRow="1" w:lastRow="0" w:firstColumn="1" w:lastColumn="0" w:noHBand="0" w:noVBand="1"/>
      </w:tblPr>
      <w:tblGrid>
        <w:gridCol w:w="4246"/>
        <w:gridCol w:w="1256"/>
        <w:gridCol w:w="1199"/>
        <w:gridCol w:w="1659"/>
      </w:tblGrid>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val="en-US" w:eastAsia="zh-CN"/>
              </w:rPr>
            </w:pPr>
          </w:p>
        </w:tc>
        <w:tc>
          <w:tcPr>
            <w:tcW w:w="1256"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parameter</w:t>
            </w:r>
          </w:p>
        </w:tc>
        <w:tc>
          <w:tcPr>
            <w:tcW w:w="119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main path</w:t>
            </w:r>
          </w:p>
        </w:tc>
        <w:tc>
          <w:tcPr>
            <w:tcW w:w="165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diversity path</w:t>
            </w: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proofErr w:type="spellStart"/>
            <w:r w:rsidRPr="00756DE7">
              <w:rPr>
                <w:rFonts w:eastAsiaTheme="minorEastAsia" w:hint="eastAsia"/>
                <w:lang w:eastAsia="zh-CN"/>
              </w:rPr>
              <w:t>Tx</w:t>
            </w:r>
            <w:proofErr w:type="spellEnd"/>
            <w:r w:rsidRPr="00756DE7">
              <w:rPr>
                <w:rFonts w:eastAsiaTheme="minorEastAsia" w:hint="eastAsia"/>
                <w:lang w:eastAsia="zh-CN"/>
              </w:rPr>
              <w:t xml:space="preserve"> power(</w:t>
            </w:r>
            <w:proofErr w:type="spellStart"/>
            <w:r w:rsidRPr="00756DE7">
              <w:rPr>
                <w:rFonts w:eastAsiaTheme="minorEastAsia" w:hint="eastAsia"/>
                <w:lang w:eastAsia="zh-CN"/>
              </w:rPr>
              <w:t>dBm</w:t>
            </w:r>
            <w:proofErr w:type="spellEnd"/>
            <w:r w:rsidRPr="00756DE7">
              <w:rPr>
                <w:rFonts w:eastAsiaTheme="minorEastAsia" w:hint="eastAsia"/>
                <w:lang w:eastAsia="zh-CN"/>
              </w:rPr>
              <w:t>)</w:t>
            </w:r>
          </w:p>
        </w:tc>
        <w:tc>
          <w:tcPr>
            <w:tcW w:w="1256" w:type="dxa"/>
            <w:noWrap/>
            <w:vAlign w:val="center"/>
            <w:hideMark/>
          </w:tcPr>
          <w:p w:rsidR="00756DE7" w:rsidRPr="00756DE7" w:rsidRDefault="00756DE7" w:rsidP="00756DE7">
            <w:pPr>
              <w:jc w:val="center"/>
              <w:rPr>
                <w:rFonts w:eastAsiaTheme="minorEastAsia"/>
                <w:lang w:eastAsia="zh-CN"/>
              </w:rPr>
            </w:pPr>
          </w:p>
        </w:tc>
        <w:tc>
          <w:tcPr>
            <w:tcW w:w="119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23</w:t>
            </w:r>
          </w:p>
        </w:tc>
        <w:tc>
          <w:tcPr>
            <w:tcW w:w="1659" w:type="dxa"/>
            <w:noWrap/>
            <w:vAlign w:val="center"/>
            <w:hideMark/>
          </w:tcPr>
          <w:p w:rsidR="00756DE7" w:rsidRPr="00756DE7" w:rsidRDefault="00756DE7" w:rsidP="00756DE7">
            <w:pPr>
              <w:jc w:val="center"/>
              <w:rPr>
                <w:rFonts w:eastAsiaTheme="minorEastAsia"/>
                <w:lang w:eastAsia="zh-CN"/>
              </w:rPr>
            </w:pP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r w:rsidRPr="00756DE7">
              <w:rPr>
                <w:rFonts w:eastAsiaTheme="minorEastAsia" w:hint="eastAsia"/>
                <w:lang w:eastAsia="zh-CN"/>
              </w:rPr>
              <w:t>FE loss(dB)</w:t>
            </w:r>
          </w:p>
        </w:tc>
        <w:tc>
          <w:tcPr>
            <w:tcW w:w="1256"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4</w:t>
            </w:r>
          </w:p>
        </w:tc>
        <w:tc>
          <w:tcPr>
            <w:tcW w:w="1199" w:type="dxa"/>
            <w:noWrap/>
            <w:vAlign w:val="center"/>
            <w:hideMark/>
          </w:tcPr>
          <w:p w:rsidR="00756DE7" w:rsidRPr="00756DE7" w:rsidRDefault="00756DE7" w:rsidP="00756DE7">
            <w:pPr>
              <w:jc w:val="center"/>
              <w:rPr>
                <w:rFonts w:eastAsiaTheme="minorEastAsia"/>
                <w:lang w:eastAsia="zh-CN"/>
              </w:rPr>
            </w:pPr>
          </w:p>
        </w:tc>
        <w:tc>
          <w:tcPr>
            <w:tcW w:w="1659" w:type="dxa"/>
            <w:noWrap/>
            <w:vAlign w:val="center"/>
            <w:hideMark/>
          </w:tcPr>
          <w:p w:rsidR="00756DE7" w:rsidRPr="00756DE7" w:rsidRDefault="00756DE7" w:rsidP="00756DE7">
            <w:pPr>
              <w:jc w:val="center"/>
              <w:rPr>
                <w:rFonts w:eastAsiaTheme="minorEastAsia"/>
                <w:lang w:eastAsia="zh-CN"/>
              </w:rPr>
            </w:pP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proofErr w:type="spellStart"/>
            <w:r w:rsidRPr="00756DE7">
              <w:rPr>
                <w:rFonts w:eastAsiaTheme="minorEastAsia" w:hint="eastAsia"/>
                <w:lang w:eastAsia="zh-CN"/>
              </w:rPr>
              <w:t>Tx</w:t>
            </w:r>
            <w:proofErr w:type="spellEnd"/>
            <w:r w:rsidRPr="00756DE7">
              <w:rPr>
                <w:rFonts w:eastAsiaTheme="minorEastAsia" w:hint="eastAsia"/>
                <w:lang w:eastAsia="zh-CN"/>
              </w:rPr>
              <w:t xml:space="preserve"> power at Post PA(</w:t>
            </w:r>
            <w:proofErr w:type="spellStart"/>
            <w:r w:rsidRPr="00756DE7">
              <w:rPr>
                <w:rFonts w:eastAsiaTheme="minorEastAsia" w:hint="eastAsia"/>
                <w:lang w:eastAsia="zh-CN"/>
              </w:rPr>
              <w:t>dBm</w:t>
            </w:r>
            <w:proofErr w:type="spellEnd"/>
            <w:r w:rsidRPr="00756DE7">
              <w:rPr>
                <w:rFonts w:eastAsiaTheme="minorEastAsia" w:hint="eastAsia"/>
                <w:lang w:eastAsia="zh-CN"/>
              </w:rPr>
              <w:t>)</w:t>
            </w:r>
          </w:p>
        </w:tc>
        <w:tc>
          <w:tcPr>
            <w:tcW w:w="1256" w:type="dxa"/>
            <w:noWrap/>
            <w:vAlign w:val="center"/>
            <w:hideMark/>
          </w:tcPr>
          <w:p w:rsidR="00756DE7" w:rsidRPr="00756DE7" w:rsidRDefault="00756DE7" w:rsidP="00756DE7">
            <w:pPr>
              <w:jc w:val="center"/>
              <w:rPr>
                <w:rFonts w:eastAsiaTheme="minorEastAsia"/>
                <w:lang w:eastAsia="zh-CN"/>
              </w:rPr>
            </w:pPr>
          </w:p>
        </w:tc>
        <w:tc>
          <w:tcPr>
            <w:tcW w:w="119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27</w:t>
            </w:r>
          </w:p>
        </w:tc>
        <w:tc>
          <w:tcPr>
            <w:tcW w:w="1659" w:type="dxa"/>
            <w:noWrap/>
            <w:vAlign w:val="center"/>
            <w:hideMark/>
          </w:tcPr>
          <w:p w:rsidR="00756DE7" w:rsidRPr="00756DE7" w:rsidRDefault="00756DE7" w:rsidP="00756DE7">
            <w:pPr>
              <w:jc w:val="center"/>
              <w:rPr>
                <w:rFonts w:eastAsiaTheme="minorEastAsia"/>
                <w:lang w:eastAsia="zh-CN"/>
              </w:rPr>
            </w:pP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r w:rsidRPr="00756DE7">
              <w:rPr>
                <w:rFonts w:eastAsiaTheme="minorEastAsia" w:hint="eastAsia"/>
                <w:lang w:eastAsia="zh-CN"/>
              </w:rPr>
              <w:t>CIM5 rejection(</w:t>
            </w:r>
            <w:proofErr w:type="spellStart"/>
            <w:r w:rsidRPr="00756DE7">
              <w:rPr>
                <w:rFonts w:eastAsiaTheme="minorEastAsia" w:hint="eastAsia"/>
                <w:lang w:eastAsia="zh-CN"/>
              </w:rPr>
              <w:t>dBc</w:t>
            </w:r>
            <w:proofErr w:type="spellEnd"/>
            <w:r w:rsidRPr="00756DE7">
              <w:rPr>
                <w:rFonts w:eastAsiaTheme="minorEastAsia" w:hint="eastAsia"/>
                <w:lang w:eastAsia="zh-CN"/>
              </w:rPr>
              <w:t>)</w:t>
            </w:r>
          </w:p>
        </w:tc>
        <w:tc>
          <w:tcPr>
            <w:tcW w:w="1256"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70</w:t>
            </w:r>
          </w:p>
        </w:tc>
        <w:tc>
          <w:tcPr>
            <w:tcW w:w="1199" w:type="dxa"/>
            <w:noWrap/>
            <w:vAlign w:val="center"/>
            <w:hideMark/>
          </w:tcPr>
          <w:p w:rsidR="00756DE7" w:rsidRPr="00756DE7" w:rsidRDefault="00756DE7" w:rsidP="00756DE7">
            <w:pPr>
              <w:jc w:val="center"/>
              <w:rPr>
                <w:rFonts w:eastAsiaTheme="minorEastAsia"/>
                <w:lang w:eastAsia="zh-CN"/>
              </w:rPr>
            </w:pPr>
          </w:p>
        </w:tc>
        <w:tc>
          <w:tcPr>
            <w:tcW w:w="1659" w:type="dxa"/>
            <w:noWrap/>
            <w:vAlign w:val="center"/>
            <w:hideMark/>
          </w:tcPr>
          <w:p w:rsidR="00756DE7" w:rsidRPr="00756DE7" w:rsidRDefault="00756DE7" w:rsidP="00756DE7">
            <w:pPr>
              <w:jc w:val="center"/>
              <w:rPr>
                <w:rFonts w:eastAsiaTheme="minorEastAsia"/>
                <w:lang w:eastAsia="zh-CN"/>
              </w:rPr>
            </w:pPr>
          </w:p>
        </w:tc>
      </w:tr>
      <w:tr w:rsidR="00756DE7" w:rsidRPr="00756DE7" w:rsidTr="00756DE7">
        <w:trPr>
          <w:trHeight w:val="285"/>
          <w:jc w:val="center"/>
        </w:trPr>
        <w:tc>
          <w:tcPr>
            <w:tcW w:w="4246" w:type="dxa"/>
            <w:noWrap/>
            <w:vAlign w:val="center"/>
            <w:hideMark/>
          </w:tcPr>
          <w:p w:rsidR="00756DE7" w:rsidRPr="00756DE7" w:rsidRDefault="00756DE7" w:rsidP="00955C25">
            <w:pPr>
              <w:jc w:val="both"/>
              <w:rPr>
                <w:rFonts w:eastAsiaTheme="minorEastAsia"/>
                <w:lang w:eastAsia="zh-CN"/>
              </w:rPr>
            </w:pPr>
            <w:r w:rsidRPr="00756DE7">
              <w:rPr>
                <w:rFonts w:eastAsiaTheme="minorEastAsia" w:hint="eastAsia"/>
                <w:lang w:eastAsia="zh-CN"/>
              </w:rPr>
              <w:t>CIM5 interference level at n</w:t>
            </w:r>
            <w:r w:rsidR="00955C25">
              <w:rPr>
                <w:rFonts w:eastAsiaTheme="minorEastAsia"/>
                <w:lang w:eastAsia="zh-CN"/>
              </w:rPr>
              <w:t>71</w:t>
            </w:r>
            <w:r w:rsidRPr="00756DE7">
              <w:rPr>
                <w:rFonts w:eastAsiaTheme="minorEastAsia" w:hint="eastAsia"/>
                <w:lang w:eastAsia="zh-CN"/>
              </w:rPr>
              <w:t xml:space="preserve"> Post PA(</w:t>
            </w:r>
            <w:proofErr w:type="spellStart"/>
            <w:r w:rsidRPr="00756DE7">
              <w:rPr>
                <w:rFonts w:eastAsiaTheme="minorEastAsia" w:hint="eastAsia"/>
                <w:lang w:eastAsia="zh-CN"/>
              </w:rPr>
              <w:t>dBm</w:t>
            </w:r>
            <w:proofErr w:type="spellEnd"/>
            <w:r w:rsidRPr="00756DE7">
              <w:rPr>
                <w:rFonts w:eastAsiaTheme="minorEastAsia" w:hint="eastAsia"/>
                <w:lang w:eastAsia="zh-CN"/>
              </w:rPr>
              <w:t>)</w:t>
            </w:r>
          </w:p>
        </w:tc>
        <w:tc>
          <w:tcPr>
            <w:tcW w:w="1256" w:type="dxa"/>
            <w:noWrap/>
            <w:vAlign w:val="center"/>
            <w:hideMark/>
          </w:tcPr>
          <w:p w:rsidR="00756DE7" w:rsidRPr="00756DE7" w:rsidRDefault="00756DE7" w:rsidP="00756DE7">
            <w:pPr>
              <w:jc w:val="center"/>
              <w:rPr>
                <w:rFonts w:eastAsiaTheme="minorEastAsia"/>
                <w:lang w:eastAsia="zh-CN"/>
              </w:rPr>
            </w:pPr>
          </w:p>
        </w:tc>
        <w:tc>
          <w:tcPr>
            <w:tcW w:w="119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-43</w:t>
            </w:r>
          </w:p>
        </w:tc>
        <w:tc>
          <w:tcPr>
            <w:tcW w:w="1659" w:type="dxa"/>
            <w:noWrap/>
            <w:vAlign w:val="center"/>
            <w:hideMark/>
          </w:tcPr>
          <w:p w:rsidR="00756DE7" w:rsidRPr="00756DE7" w:rsidRDefault="00756DE7" w:rsidP="00756DE7">
            <w:pPr>
              <w:jc w:val="center"/>
              <w:rPr>
                <w:rFonts w:eastAsiaTheme="minorEastAsia"/>
                <w:lang w:eastAsia="zh-CN"/>
              </w:rPr>
            </w:pP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r w:rsidRPr="00756DE7">
              <w:rPr>
                <w:rFonts w:eastAsiaTheme="minorEastAsia" w:hint="eastAsia"/>
                <w:lang w:eastAsia="zh-CN"/>
              </w:rPr>
              <w:t xml:space="preserve">The isolation between band n71 </w:t>
            </w:r>
            <w:proofErr w:type="spellStart"/>
            <w:r w:rsidRPr="00756DE7">
              <w:rPr>
                <w:rFonts w:eastAsiaTheme="minorEastAsia" w:hint="eastAsia"/>
                <w:lang w:eastAsia="zh-CN"/>
              </w:rPr>
              <w:t>Tx</w:t>
            </w:r>
            <w:proofErr w:type="spellEnd"/>
            <w:r w:rsidRPr="00756DE7">
              <w:rPr>
                <w:rFonts w:eastAsiaTheme="minorEastAsia" w:hint="eastAsia"/>
                <w:lang w:eastAsia="zh-CN"/>
              </w:rPr>
              <w:t xml:space="preserve"> and B12 Rx</w:t>
            </w:r>
          </w:p>
        </w:tc>
        <w:tc>
          <w:tcPr>
            <w:tcW w:w="1256"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50</w:t>
            </w:r>
          </w:p>
        </w:tc>
        <w:tc>
          <w:tcPr>
            <w:tcW w:w="1199" w:type="dxa"/>
            <w:noWrap/>
            <w:vAlign w:val="center"/>
            <w:hideMark/>
          </w:tcPr>
          <w:p w:rsidR="00756DE7" w:rsidRPr="00756DE7" w:rsidRDefault="00756DE7" w:rsidP="00756DE7">
            <w:pPr>
              <w:jc w:val="center"/>
              <w:rPr>
                <w:rFonts w:eastAsiaTheme="minorEastAsia"/>
                <w:lang w:eastAsia="zh-CN"/>
              </w:rPr>
            </w:pPr>
          </w:p>
        </w:tc>
        <w:tc>
          <w:tcPr>
            <w:tcW w:w="1659" w:type="dxa"/>
            <w:noWrap/>
            <w:vAlign w:val="center"/>
            <w:hideMark/>
          </w:tcPr>
          <w:p w:rsidR="00756DE7" w:rsidRPr="00756DE7" w:rsidRDefault="00756DE7" w:rsidP="00756DE7">
            <w:pPr>
              <w:jc w:val="center"/>
              <w:rPr>
                <w:rFonts w:eastAsiaTheme="minorEastAsia"/>
                <w:lang w:eastAsia="zh-CN"/>
              </w:rPr>
            </w:pP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r w:rsidRPr="00756DE7">
              <w:rPr>
                <w:rFonts w:eastAsiaTheme="minorEastAsia" w:hint="eastAsia"/>
                <w:lang w:eastAsia="zh-CN"/>
              </w:rPr>
              <w:t>antenna isolation(dB)</w:t>
            </w:r>
          </w:p>
        </w:tc>
        <w:tc>
          <w:tcPr>
            <w:tcW w:w="1256"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10</w:t>
            </w:r>
          </w:p>
        </w:tc>
        <w:tc>
          <w:tcPr>
            <w:tcW w:w="1199" w:type="dxa"/>
            <w:noWrap/>
            <w:vAlign w:val="center"/>
            <w:hideMark/>
          </w:tcPr>
          <w:p w:rsidR="00756DE7" w:rsidRPr="00756DE7" w:rsidRDefault="00756DE7" w:rsidP="00756DE7">
            <w:pPr>
              <w:jc w:val="center"/>
              <w:rPr>
                <w:rFonts w:eastAsiaTheme="minorEastAsia"/>
                <w:lang w:eastAsia="zh-CN"/>
              </w:rPr>
            </w:pPr>
          </w:p>
        </w:tc>
        <w:tc>
          <w:tcPr>
            <w:tcW w:w="1659" w:type="dxa"/>
            <w:noWrap/>
            <w:vAlign w:val="center"/>
            <w:hideMark/>
          </w:tcPr>
          <w:p w:rsidR="00756DE7" w:rsidRPr="00756DE7" w:rsidRDefault="00756DE7" w:rsidP="00756DE7">
            <w:pPr>
              <w:jc w:val="center"/>
              <w:rPr>
                <w:rFonts w:eastAsiaTheme="minorEastAsia"/>
                <w:lang w:eastAsia="zh-CN"/>
              </w:rPr>
            </w:pP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r w:rsidRPr="00756DE7">
              <w:rPr>
                <w:rFonts w:eastAsiaTheme="minorEastAsia" w:hint="eastAsia"/>
                <w:lang w:eastAsia="zh-CN"/>
              </w:rPr>
              <w:t>CIM5 interference level at antenna port(</w:t>
            </w:r>
            <w:proofErr w:type="spellStart"/>
            <w:r w:rsidRPr="00756DE7">
              <w:rPr>
                <w:rFonts w:eastAsiaTheme="minorEastAsia" w:hint="eastAsia"/>
                <w:lang w:eastAsia="zh-CN"/>
              </w:rPr>
              <w:t>dBm</w:t>
            </w:r>
            <w:proofErr w:type="spellEnd"/>
            <w:r w:rsidRPr="00756DE7">
              <w:rPr>
                <w:rFonts w:eastAsiaTheme="minorEastAsia" w:hint="eastAsia"/>
                <w:lang w:eastAsia="zh-CN"/>
              </w:rPr>
              <w:t>)</w:t>
            </w:r>
          </w:p>
        </w:tc>
        <w:tc>
          <w:tcPr>
            <w:tcW w:w="1256" w:type="dxa"/>
            <w:noWrap/>
            <w:vAlign w:val="center"/>
            <w:hideMark/>
          </w:tcPr>
          <w:p w:rsidR="00756DE7" w:rsidRPr="00756DE7" w:rsidRDefault="00756DE7" w:rsidP="00756DE7">
            <w:pPr>
              <w:jc w:val="center"/>
              <w:rPr>
                <w:rFonts w:eastAsiaTheme="minorEastAsia"/>
                <w:lang w:eastAsia="zh-CN"/>
              </w:rPr>
            </w:pPr>
          </w:p>
        </w:tc>
        <w:tc>
          <w:tcPr>
            <w:tcW w:w="119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-89</w:t>
            </w:r>
          </w:p>
        </w:tc>
        <w:tc>
          <w:tcPr>
            <w:tcW w:w="165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-107</w:t>
            </w: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r w:rsidRPr="00756DE7">
              <w:rPr>
                <w:rFonts w:eastAsiaTheme="minorEastAsia" w:hint="eastAsia"/>
                <w:lang w:eastAsia="zh-CN"/>
              </w:rPr>
              <w:t>TX_IM2</w:t>
            </w:r>
          </w:p>
        </w:tc>
        <w:tc>
          <w:tcPr>
            <w:tcW w:w="1256" w:type="dxa"/>
            <w:noWrap/>
            <w:vAlign w:val="center"/>
            <w:hideMark/>
          </w:tcPr>
          <w:p w:rsidR="00756DE7" w:rsidRPr="00756DE7" w:rsidRDefault="00756DE7" w:rsidP="00756DE7">
            <w:pPr>
              <w:jc w:val="center"/>
              <w:rPr>
                <w:rFonts w:eastAsiaTheme="minorEastAsia"/>
                <w:lang w:eastAsia="zh-CN"/>
              </w:rPr>
            </w:pPr>
          </w:p>
        </w:tc>
        <w:tc>
          <w:tcPr>
            <w:tcW w:w="119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-98.6</w:t>
            </w:r>
          </w:p>
        </w:tc>
        <w:tc>
          <w:tcPr>
            <w:tcW w:w="165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-98.6</w:t>
            </w: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proofErr w:type="spellStart"/>
            <w:r w:rsidRPr="00756DE7">
              <w:rPr>
                <w:rFonts w:eastAsiaTheme="minorEastAsia" w:hint="eastAsia"/>
                <w:lang w:eastAsia="zh-CN"/>
              </w:rPr>
              <w:t>TX_Noise</w:t>
            </w:r>
            <w:proofErr w:type="spellEnd"/>
          </w:p>
        </w:tc>
        <w:tc>
          <w:tcPr>
            <w:tcW w:w="1256" w:type="dxa"/>
            <w:noWrap/>
            <w:vAlign w:val="center"/>
            <w:hideMark/>
          </w:tcPr>
          <w:p w:rsidR="00756DE7" w:rsidRPr="00756DE7" w:rsidRDefault="00756DE7" w:rsidP="00756DE7">
            <w:pPr>
              <w:jc w:val="center"/>
              <w:rPr>
                <w:rFonts w:eastAsiaTheme="minorEastAsia"/>
                <w:lang w:eastAsia="zh-CN"/>
              </w:rPr>
            </w:pPr>
          </w:p>
        </w:tc>
        <w:tc>
          <w:tcPr>
            <w:tcW w:w="119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-99.5</w:t>
            </w:r>
          </w:p>
        </w:tc>
        <w:tc>
          <w:tcPr>
            <w:tcW w:w="165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-99.5</w:t>
            </w: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proofErr w:type="spellStart"/>
            <w:r w:rsidRPr="00756DE7">
              <w:rPr>
                <w:rFonts w:eastAsiaTheme="minorEastAsia" w:hint="eastAsia"/>
                <w:lang w:eastAsia="zh-CN"/>
              </w:rPr>
              <w:t>Themal</w:t>
            </w:r>
            <w:proofErr w:type="spellEnd"/>
            <w:r w:rsidRPr="00756DE7">
              <w:rPr>
                <w:rFonts w:eastAsiaTheme="minorEastAsia" w:hint="eastAsia"/>
                <w:lang w:eastAsia="zh-CN"/>
              </w:rPr>
              <w:t xml:space="preserve"> noise</w:t>
            </w:r>
          </w:p>
        </w:tc>
        <w:tc>
          <w:tcPr>
            <w:tcW w:w="1256" w:type="dxa"/>
            <w:noWrap/>
            <w:vAlign w:val="center"/>
            <w:hideMark/>
          </w:tcPr>
          <w:p w:rsidR="00756DE7" w:rsidRPr="00756DE7" w:rsidRDefault="00756DE7" w:rsidP="00756DE7">
            <w:pPr>
              <w:jc w:val="center"/>
              <w:rPr>
                <w:rFonts w:eastAsiaTheme="minorEastAsia"/>
                <w:lang w:eastAsia="zh-CN"/>
              </w:rPr>
            </w:pPr>
          </w:p>
        </w:tc>
        <w:tc>
          <w:tcPr>
            <w:tcW w:w="119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-95.</w:t>
            </w:r>
            <w:r>
              <w:rPr>
                <w:rFonts w:eastAsiaTheme="minorEastAsia"/>
                <w:lang w:eastAsia="zh-CN"/>
              </w:rPr>
              <w:t>5</w:t>
            </w:r>
          </w:p>
        </w:tc>
        <w:tc>
          <w:tcPr>
            <w:tcW w:w="165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-95.4</w:t>
            </w: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proofErr w:type="spellStart"/>
            <w:r w:rsidRPr="00756DE7">
              <w:rPr>
                <w:rFonts w:eastAsiaTheme="minorEastAsia" w:hint="eastAsia"/>
                <w:lang w:eastAsia="zh-CN"/>
              </w:rPr>
              <w:lastRenderedPageBreak/>
              <w:t>Totle</w:t>
            </w:r>
            <w:proofErr w:type="spellEnd"/>
          </w:p>
        </w:tc>
        <w:tc>
          <w:tcPr>
            <w:tcW w:w="1256" w:type="dxa"/>
            <w:noWrap/>
            <w:vAlign w:val="center"/>
            <w:hideMark/>
          </w:tcPr>
          <w:p w:rsidR="00756DE7" w:rsidRPr="00756DE7" w:rsidRDefault="00756DE7" w:rsidP="00756DE7">
            <w:pPr>
              <w:jc w:val="center"/>
              <w:rPr>
                <w:rFonts w:eastAsiaTheme="minorEastAsia"/>
                <w:lang w:eastAsia="zh-CN"/>
              </w:rPr>
            </w:pPr>
          </w:p>
        </w:tc>
        <w:tc>
          <w:tcPr>
            <w:tcW w:w="119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-87.</w:t>
            </w:r>
            <w:r>
              <w:rPr>
                <w:rFonts w:eastAsiaTheme="minorEastAsia"/>
                <w:lang w:eastAsia="zh-CN"/>
              </w:rPr>
              <w:t>5</w:t>
            </w:r>
          </w:p>
        </w:tc>
        <w:tc>
          <w:tcPr>
            <w:tcW w:w="165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-92.5</w:t>
            </w: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r w:rsidRPr="00756DE7">
              <w:rPr>
                <w:rFonts w:eastAsiaTheme="minorEastAsia" w:hint="eastAsia"/>
                <w:lang w:eastAsia="zh-CN"/>
              </w:rPr>
              <w:t>SNR requirement for QPSK</w:t>
            </w:r>
          </w:p>
        </w:tc>
        <w:tc>
          <w:tcPr>
            <w:tcW w:w="1256"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-1</w:t>
            </w:r>
          </w:p>
        </w:tc>
        <w:tc>
          <w:tcPr>
            <w:tcW w:w="1199" w:type="dxa"/>
            <w:noWrap/>
            <w:vAlign w:val="center"/>
            <w:hideMark/>
          </w:tcPr>
          <w:p w:rsidR="00756DE7" w:rsidRPr="00756DE7" w:rsidRDefault="00756DE7" w:rsidP="00756DE7">
            <w:pPr>
              <w:jc w:val="center"/>
              <w:rPr>
                <w:rFonts w:eastAsiaTheme="minorEastAsia"/>
                <w:lang w:eastAsia="zh-CN"/>
              </w:rPr>
            </w:pPr>
          </w:p>
        </w:tc>
        <w:tc>
          <w:tcPr>
            <w:tcW w:w="1659" w:type="dxa"/>
            <w:noWrap/>
            <w:vAlign w:val="center"/>
            <w:hideMark/>
          </w:tcPr>
          <w:p w:rsidR="00756DE7" w:rsidRPr="00756DE7" w:rsidRDefault="00756DE7" w:rsidP="00756DE7">
            <w:pPr>
              <w:jc w:val="center"/>
              <w:rPr>
                <w:rFonts w:eastAsiaTheme="minorEastAsia"/>
                <w:lang w:eastAsia="zh-CN"/>
              </w:rPr>
            </w:pP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r w:rsidRPr="00756DE7">
              <w:rPr>
                <w:rFonts w:eastAsiaTheme="minorEastAsia" w:hint="eastAsia"/>
                <w:lang w:eastAsia="zh-CN"/>
              </w:rPr>
              <w:t>REFSENSE (referred to antenna)</w:t>
            </w:r>
          </w:p>
        </w:tc>
        <w:tc>
          <w:tcPr>
            <w:tcW w:w="1256" w:type="dxa"/>
            <w:noWrap/>
            <w:vAlign w:val="center"/>
            <w:hideMark/>
          </w:tcPr>
          <w:p w:rsidR="00756DE7" w:rsidRPr="00756DE7" w:rsidRDefault="00756DE7" w:rsidP="00756DE7">
            <w:pPr>
              <w:jc w:val="center"/>
              <w:rPr>
                <w:rFonts w:eastAsiaTheme="minorEastAsia"/>
                <w:lang w:eastAsia="zh-CN"/>
              </w:rPr>
            </w:pPr>
          </w:p>
        </w:tc>
        <w:tc>
          <w:tcPr>
            <w:tcW w:w="119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-88.</w:t>
            </w:r>
            <w:r>
              <w:rPr>
                <w:rFonts w:eastAsiaTheme="minorEastAsia"/>
                <w:lang w:eastAsia="zh-CN"/>
              </w:rPr>
              <w:t>5</w:t>
            </w:r>
          </w:p>
        </w:tc>
        <w:tc>
          <w:tcPr>
            <w:tcW w:w="165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-93.5</w:t>
            </w: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r w:rsidRPr="00756DE7">
              <w:rPr>
                <w:rFonts w:eastAsiaTheme="minorEastAsia" w:hint="eastAsia"/>
                <w:lang w:eastAsia="zh-CN"/>
              </w:rPr>
              <w:t>combined REFSENS (B12 5MHz)</w:t>
            </w:r>
          </w:p>
        </w:tc>
        <w:tc>
          <w:tcPr>
            <w:tcW w:w="1256" w:type="dxa"/>
            <w:noWrap/>
            <w:vAlign w:val="center"/>
            <w:hideMark/>
          </w:tcPr>
          <w:p w:rsidR="00756DE7" w:rsidRPr="00756DE7" w:rsidRDefault="00756DE7" w:rsidP="00756DE7">
            <w:pPr>
              <w:jc w:val="center"/>
              <w:rPr>
                <w:rFonts w:eastAsiaTheme="minorEastAsia"/>
                <w:lang w:eastAsia="zh-CN"/>
              </w:rPr>
            </w:pPr>
          </w:p>
        </w:tc>
        <w:tc>
          <w:tcPr>
            <w:tcW w:w="119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-94.7</w:t>
            </w:r>
          </w:p>
        </w:tc>
        <w:tc>
          <w:tcPr>
            <w:tcW w:w="1659" w:type="dxa"/>
            <w:noWrap/>
            <w:vAlign w:val="center"/>
            <w:hideMark/>
          </w:tcPr>
          <w:p w:rsidR="00756DE7" w:rsidRPr="00756DE7" w:rsidRDefault="00756DE7" w:rsidP="00756DE7">
            <w:pPr>
              <w:jc w:val="center"/>
              <w:rPr>
                <w:rFonts w:eastAsiaTheme="minorEastAsia"/>
                <w:lang w:eastAsia="zh-CN"/>
              </w:rPr>
            </w:pP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r w:rsidRPr="00756DE7">
              <w:rPr>
                <w:rFonts w:eastAsiaTheme="minorEastAsia" w:hint="eastAsia"/>
                <w:lang w:eastAsia="zh-CN"/>
              </w:rPr>
              <w:t>REFSENS requirements (B12 5MHz)</w:t>
            </w:r>
          </w:p>
        </w:tc>
        <w:tc>
          <w:tcPr>
            <w:tcW w:w="1256" w:type="dxa"/>
            <w:noWrap/>
            <w:vAlign w:val="center"/>
            <w:hideMark/>
          </w:tcPr>
          <w:p w:rsidR="00756DE7" w:rsidRPr="00756DE7" w:rsidRDefault="00756DE7" w:rsidP="00756DE7">
            <w:pPr>
              <w:jc w:val="center"/>
              <w:rPr>
                <w:rFonts w:eastAsiaTheme="minorEastAsia"/>
                <w:lang w:eastAsia="zh-CN"/>
              </w:rPr>
            </w:pPr>
          </w:p>
        </w:tc>
        <w:tc>
          <w:tcPr>
            <w:tcW w:w="119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-97</w:t>
            </w:r>
          </w:p>
        </w:tc>
        <w:tc>
          <w:tcPr>
            <w:tcW w:w="1659" w:type="dxa"/>
            <w:noWrap/>
            <w:vAlign w:val="center"/>
            <w:hideMark/>
          </w:tcPr>
          <w:p w:rsidR="00756DE7" w:rsidRPr="00756DE7" w:rsidRDefault="00756DE7" w:rsidP="00756DE7">
            <w:pPr>
              <w:jc w:val="center"/>
              <w:rPr>
                <w:rFonts w:eastAsiaTheme="minorEastAsia"/>
                <w:lang w:eastAsia="zh-CN"/>
              </w:rPr>
            </w:pPr>
          </w:p>
        </w:tc>
      </w:tr>
      <w:tr w:rsidR="00756DE7" w:rsidRPr="00756DE7" w:rsidTr="00756DE7">
        <w:trPr>
          <w:trHeight w:val="285"/>
          <w:jc w:val="center"/>
        </w:trPr>
        <w:tc>
          <w:tcPr>
            <w:tcW w:w="4246" w:type="dxa"/>
            <w:noWrap/>
            <w:vAlign w:val="center"/>
            <w:hideMark/>
          </w:tcPr>
          <w:p w:rsidR="00756DE7" w:rsidRPr="00756DE7" w:rsidRDefault="00756DE7" w:rsidP="00756DE7">
            <w:pPr>
              <w:jc w:val="both"/>
              <w:rPr>
                <w:rFonts w:eastAsiaTheme="minorEastAsia"/>
                <w:lang w:eastAsia="zh-CN"/>
              </w:rPr>
            </w:pPr>
            <w:r w:rsidRPr="00756DE7">
              <w:rPr>
                <w:rFonts w:eastAsiaTheme="minorEastAsia" w:hint="eastAsia"/>
                <w:lang w:eastAsia="zh-CN"/>
              </w:rPr>
              <w:t>MSD</w:t>
            </w:r>
          </w:p>
        </w:tc>
        <w:tc>
          <w:tcPr>
            <w:tcW w:w="1256" w:type="dxa"/>
            <w:noWrap/>
            <w:vAlign w:val="center"/>
            <w:hideMark/>
          </w:tcPr>
          <w:p w:rsidR="00756DE7" w:rsidRPr="00756DE7" w:rsidRDefault="00756DE7" w:rsidP="00756DE7">
            <w:pPr>
              <w:jc w:val="center"/>
              <w:rPr>
                <w:rFonts w:eastAsiaTheme="minorEastAsia"/>
                <w:lang w:eastAsia="zh-CN"/>
              </w:rPr>
            </w:pPr>
          </w:p>
        </w:tc>
        <w:tc>
          <w:tcPr>
            <w:tcW w:w="1199" w:type="dxa"/>
            <w:noWrap/>
            <w:vAlign w:val="center"/>
            <w:hideMark/>
          </w:tcPr>
          <w:p w:rsidR="00756DE7" w:rsidRPr="00756DE7" w:rsidRDefault="00756DE7" w:rsidP="00756DE7">
            <w:pPr>
              <w:jc w:val="center"/>
              <w:rPr>
                <w:rFonts w:eastAsiaTheme="minorEastAsia"/>
                <w:lang w:eastAsia="zh-CN"/>
              </w:rPr>
            </w:pPr>
            <w:r w:rsidRPr="00756DE7">
              <w:rPr>
                <w:rFonts w:eastAsiaTheme="minorEastAsia" w:hint="eastAsia"/>
                <w:lang w:eastAsia="zh-CN"/>
              </w:rPr>
              <w:t>2.</w:t>
            </w:r>
            <w:r>
              <w:rPr>
                <w:rFonts w:eastAsiaTheme="minorEastAsia"/>
                <w:lang w:eastAsia="zh-CN"/>
              </w:rPr>
              <w:t>3</w:t>
            </w:r>
          </w:p>
        </w:tc>
        <w:tc>
          <w:tcPr>
            <w:tcW w:w="1659" w:type="dxa"/>
            <w:noWrap/>
            <w:vAlign w:val="center"/>
            <w:hideMark/>
          </w:tcPr>
          <w:p w:rsidR="00756DE7" w:rsidRPr="00756DE7" w:rsidRDefault="00756DE7" w:rsidP="00756DE7">
            <w:pPr>
              <w:jc w:val="center"/>
              <w:rPr>
                <w:rFonts w:eastAsiaTheme="minorEastAsia"/>
                <w:lang w:eastAsia="zh-CN"/>
              </w:rPr>
            </w:pPr>
          </w:p>
        </w:tc>
      </w:tr>
    </w:tbl>
    <w:p w:rsidR="006B0ADD" w:rsidRDefault="006B0ADD" w:rsidP="00523587">
      <w:pPr>
        <w:rPr>
          <w:rFonts w:eastAsiaTheme="minorEastAsia"/>
          <w:lang w:eastAsia="zh-CN"/>
        </w:rPr>
      </w:pPr>
    </w:p>
    <w:p w:rsidR="006B0ADD" w:rsidRPr="00224A16" w:rsidRDefault="006B0ADD" w:rsidP="00523587">
      <w:pPr>
        <w:rPr>
          <w:rFonts w:eastAsiaTheme="minorEastAsia"/>
          <w:lang w:eastAsia="zh-CN"/>
        </w:rPr>
      </w:pPr>
    </w:p>
    <w:p w:rsidR="00035E7D" w:rsidRDefault="00035E7D" w:rsidP="00FA4A76">
      <w:pPr>
        <w:pStyle w:val="1"/>
        <w:keepNext w:val="0"/>
        <w:keepLines w:val="0"/>
        <w:numPr>
          <w:ilvl w:val="0"/>
          <w:numId w:val="0"/>
        </w:numPr>
        <w:rPr>
          <w:rFonts w:eastAsia="Verdana"/>
          <w:lang w:eastAsia="zh-CN"/>
        </w:rPr>
      </w:pPr>
      <w:r>
        <w:t>References</w:t>
      </w:r>
    </w:p>
    <w:p w:rsidR="00035E7D" w:rsidRDefault="00035E7D" w:rsidP="00FA4A76">
      <w:pPr>
        <w:rPr>
          <w:rFonts w:eastAsia="Verdana"/>
          <w:lang w:eastAsia="zh-CN"/>
        </w:rPr>
      </w:pPr>
      <w:r w:rsidRPr="00E87067">
        <w:rPr>
          <w:rFonts w:hint="eastAsia"/>
        </w:rPr>
        <w:t>[1]</w:t>
      </w:r>
      <w:r w:rsidRPr="00E87067">
        <w:rPr>
          <w:rFonts w:hint="eastAsia"/>
        </w:rPr>
        <w:tab/>
      </w:r>
      <w:r w:rsidR="00454350" w:rsidRPr="00454350">
        <w:rPr>
          <w:rFonts w:eastAsia="Verdana"/>
          <w:lang w:eastAsia="zh-CN"/>
        </w:rPr>
        <w:t>RP-20</w:t>
      </w:r>
      <w:r w:rsidR="00D24C91">
        <w:rPr>
          <w:rFonts w:eastAsia="Verdana"/>
          <w:lang w:eastAsia="zh-CN"/>
        </w:rPr>
        <w:t>2545</w:t>
      </w:r>
      <w:r w:rsidR="001B380F" w:rsidRPr="00A36E5C">
        <w:rPr>
          <w:rFonts w:eastAsia="Verdana" w:hint="eastAsia"/>
          <w:lang w:eastAsia="zh-CN"/>
        </w:rPr>
        <w:t xml:space="preserve">, </w:t>
      </w:r>
      <w:r w:rsidR="001B380F" w:rsidRPr="00A36E5C">
        <w:rPr>
          <w:rFonts w:eastAsia="Verdana"/>
          <w:lang w:eastAsia="zh-CN"/>
        </w:rPr>
        <w:t>“</w:t>
      </w:r>
      <w:r w:rsidR="00454350" w:rsidRPr="00454350">
        <w:rPr>
          <w:rFonts w:eastAsia="Verdana"/>
          <w:lang w:eastAsia="zh-CN"/>
        </w:rPr>
        <w:t>Revised WID: Rel-17 Dual Connectivity (DC) of 1 band LTE (1DL/1UL) and 1 NR band (1DL/1UL)</w:t>
      </w:r>
      <w:r w:rsidR="001B380F" w:rsidRPr="00A36E5C">
        <w:rPr>
          <w:rFonts w:eastAsia="Verdana"/>
          <w:lang w:eastAsia="zh-CN"/>
        </w:rPr>
        <w:t>”</w:t>
      </w:r>
      <w:r w:rsidR="00A36E5C">
        <w:rPr>
          <w:rFonts w:eastAsia="Verdana" w:hint="eastAsia"/>
          <w:lang w:eastAsia="zh-CN"/>
        </w:rPr>
        <w:t xml:space="preserve">, </w:t>
      </w:r>
      <w:r w:rsidR="00454350" w:rsidRPr="00454350">
        <w:rPr>
          <w:rFonts w:eastAsia="Verdana"/>
          <w:lang w:eastAsia="zh-CN"/>
        </w:rPr>
        <w:t>CHTTL</w:t>
      </w:r>
    </w:p>
    <w:p w:rsidR="00523587" w:rsidRPr="00843D13" w:rsidRDefault="00523587" w:rsidP="00FA4A76">
      <w:pPr>
        <w:rPr>
          <w:rFonts w:eastAsia="Verdana"/>
          <w:lang w:eastAsia="zh-CN"/>
        </w:rPr>
      </w:pPr>
      <w:r>
        <w:rPr>
          <w:rFonts w:eastAsia="Verdana"/>
          <w:lang w:eastAsia="zh-CN"/>
        </w:rPr>
        <w:t xml:space="preserve">[2] R4-2008459, </w:t>
      </w:r>
      <w:r w:rsidRPr="00523587">
        <w:rPr>
          <w:rFonts w:eastAsia="Verdana"/>
          <w:lang w:eastAsia="zh-CN"/>
        </w:rPr>
        <w:t>WF on single UL for DC-12-n71</w:t>
      </w:r>
      <w:r>
        <w:rPr>
          <w:rFonts w:eastAsia="Verdana"/>
          <w:lang w:eastAsia="zh-CN"/>
        </w:rPr>
        <w:t>, Huawei</w:t>
      </w:r>
    </w:p>
    <w:p w:rsidR="0067430E" w:rsidRPr="00035E7D" w:rsidRDefault="00035E7D" w:rsidP="00FA4A76">
      <w:pPr>
        <w:pStyle w:val="1"/>
        <w:keepNext w:val="0"/>
        <w:keepLines w:val="0"/>
        <w:numPr>
          <w:ilvl w:val="0"/>
          <w:numId w:val="0"/>
        </w:numPr>
        <w:ind w:left="533" w:hanging="533"/>
        <w:rPr>
          <w:rFonts w:eastAsia="Verdana"/>
          <w:lang w:eastAsia="zh-CN"/>
        </w:rPr>
      </w:pPr>
      <w:r>
        <w:rPr>
          <w:rFonts w:eastAsia="Verdana" w:hint="eastAsia"/>
          <w:lang w:eastAsia="zh-CN"/>
        </w:rPr>
        <w:t>Text Proposal</w:t>
      </w:r>
    </w:p>
    <w:p w:rsidR="00023A1D" w:rsidRDefault="00F63C33" w:rsidP="00FA4A76">
      <w:pPr>
        <w:pStyle w:val="B10"/>
        <w:overflowPunct/>
        <w:autoSpaceDE/>
        <w:autoSpaceDN/>
        <w:adjustRightInd/>
        <w:ind w:left="0" w:firstLine="0"/>
        <w:jc w:val="both"/>
        <w:textAlignment w:val="auto"/>
        <w:rPr>
          <w:b/>
          <w:color w:val="FF0000"/>
          <w:sz w:val="24"/>
          <w:lang w:eastAsia="zh-CN"/>
        </w:rPr>
      </w:pPr>
      <w:r w:rsidRPr="002C6508">
        <w:rPr>
          <w:rFonts w:hint="eastAsia"/>
          <w:b/>
          <w:color w:val="FF0000"/>
          <w:sz w:val="24"/>
          <w:lang w:eastAsia="zh-CN"/>
        </w:rPr>
        <w:t>&lt;TP for</w:t>
      </w:r>
      <w:r w:rsidR="007C7A85">
        <w:rPr>
          <w:b/>
          <w:color w:val="FF0000"/>
          <w:sz w:val="24"/>
          <w:lang w:eastAsia="zh-CN"/>
        </w:rPr>
        <w:t xml:space="preserve"> TR 37.71</w:t>
      </w:r>
      <w:r w:rsidR="0077392F">
        <w:rPr>
          <w:b/>
          <w:color w:val="FF0000"/>
          <w:sz w:val="24"/>
          <w:lang w:eastAsia="zh-CN"/>
        </w:rPr>
        <w:t>7</w:t>
      </w:r>
      <w:r w:rsidR="007C7A85">
        <w:rPr>
          <w:b/>
          <w:color w:val="FF0000"/>
          <w:sz w:val="24"/>
          <w:lang w:eastAsia="zh-CN"/>
        </w:rPr>
        <w:t>-</w:t>
      </w:r>
      <w:r w:rsidR="00805937">
        <w:rPr>
          <w:b/>
          <w:color w:val="FF0000"/>
          <w:sz w:val="24"/>
          <w:lang w:eastAsia="zh-CN"/>
        </w:rPr>
        <w:t>1</w:t>
      </w:r>
      <w:r w:rsidR="00E87067" w:rsidRPr="00E87067">
        <w:rPr>
          <w:b/>
          <w:color w:val="FF0000"/>
          <w:sz w:val="24"/>
          <w:lang w:eastAsia="zh-CN"/>
        </w:rPr>
        <w:t>1-11</w:t>
      </w:r>
      <w:r w:rsidRPr="002C6508">
        <w:rPr>
          <w:rFonts w:hint="eastAsia"/>
          <w:b/>
          <w:color w:val="FF0000"/>
          <w:sz w:val="24"/>
          <w:lang w:eastAsia="zh-CN"/>
        </w:rPr>
        <w:t>&gt;</w:t>
      </w:r>
    </w:p>
    <w:p w:rsidR="00215B64" w:rsidRDefault="00215B64" w:rsidP="00215B64">
      <w:pPr>
        <w:pStyle w:val="3"/>
        <w:rPr>
          <w:ins w:id="12" w:author="Zhangpeng" w:date="2020-12-15T10:39:00Z"/>
          <w:rFonts w:eastAsia="Symbol" w:cs="Arial"/>
          <w:lang w:eastAsia="ja-JP"/>
        </w:rPr>
      </w:pPr>
      <w:bookmarkStart w:id="13" w:name="_Toc49772678"/>
      <w:bookmarkStart w:id="14" w:name="_Toc523348026"/>
      <w:bookmarkStart w:id="15" w:name="_Toc512349582"/>
      <w:bookmarkStart w:id="16" w:name="_Toc507677804"/>
      <w:bookmarkStart w:id="17" w:name="_Toc500344931"/>
      <w:bookmarkStart w:id="18" w:name="_Toc495923678"/>
      <w:bookmarkStart w:id="19" w:name="_Toc494295578"/>
      <w:ins w:id="20" w:author="Zhangpeng" w:date="2020-12-15T10:39:00Z">
        <w:r>
          <w:t>6.1</w:t>
        </w:r>
        <w:proofErr w:type="gramStart"/>
        <w:r>
          <w:t>.x</w:t>
        </w:r>
        <w:proofErr w:type="gramEnd"/>
        <w:r>
          <w:rPr>
            <w:lang w:eastAsia="zh-TW"/>
          </w:rPr>
          <w:tab/>
        </w:r>
        <w:r>
          <w:rPr>
            <w:rFonts w:eastAsia="Symbol" w:cs="Arial"/>
            <w:lang w:eastAsia="ja-JP"/>
          </w:rPr>
          <w:t>DC_12_n</w:t>
        </w:r>
        <w:bookmarkEnd w:id="13"/>
        <w:r>
          <w:rPr>
            <w:rFonts w:eastAsia="Symbol" w:cs="Arial"/>
            <w:lang w:eastAsia="ja-JP"/>
          </w:rPr>
          <w:t>71</w:t>
        </w:r>
        <w:bookmarkEnd w:id="14"/>
      </w:ins>
    </w:p>
    <w:p w:rsidR="00215B64" w:rsidRPr="00FA4A76" w:rsidRDefault="00215B64" w:rsidP="00215B64">
      <w:pPr>
        <w:pStyle w:val="3"/>
        <w:rPr>
          <w:ins w:id="21" w:author="Zhangpeng" w:date="2020-12-15T10:39:00Z"/>
          <w:lang w:val="en-GB" w:eastAsia="zh-TW"/>
        </w:rPr>
      </w:pPr>
      <w:ins w:id="22" w:author="Zhangpeng" w:date="2020-12-15T10:39:00Z">
        <w:r>
          <w:rPr>
            <w:rFonts w:cs="Arial"/>
            <w:sz w:val="24"/>
            <w:szCs w:val="28"/>
          </w:rPr>
          <w:t>6.1</w:t>
        </w:r>
        <w:proofErr w:type="gramStart"/>
        <w:r>
          <w:rPr>
            <w:rFonts w:cs="Arial"/>
            <w:sz w:val="24"/>
            <w:szCs w:val="28"/>
          </w:rPr>
          <w:t>.x.1</w:t>
        </w:r>
        <w:proofErr w:type="gramEnd"/>
        <w:r>
          <w:rPr>
            <w:rFonts w:cs="Arial"/>
            <w:sz w:val="24"/>
            <w:szCs w:val="28"/>
          </w:rPr>
          <w:tab/>
          <w:t xml:space="preserve">Configuration for </w:t>
        </w:r>
        <w:r>
          <w:rPr>
            <w:rFonts w:cs="Arial"/>
            <w:sz w:val="24"/>
            <w:szCs w:val="28"/>
            <w:lang w:eastAsia="ja-JP"/>
          </w:rPr>
          <w:t>DC</w:t>
        </w:r>
      </w:ins>
    </w:p>
    <w:p w:rsidR="00215B64" w:rsidRDefault="00215B64" w:rsidP="00215B64">
      <w:pPr>
        <w:spacing w:before="120" w:after="120"/>
        <w:jc w:val="center"/>
        <w:rPr>
          <w:ins w:id="23" w:author="Zhangpeng" w:date="2020-12-15T10:39:00Z"/>
          <w:rFonts w:ascii="Arial" w:eastAsia="Calibri Light" w:hAnsi="Arial" w:cs="Arial"/>
          <w:sz w:val="28"/>
          <w:szCs w:val="28"/>
          <w:lang w:eastAsia="ja-JP"/>
        </w:rPr>
      </w:pPr>
      <w:ins w:id="24" w:author="Zhangpeng" w:date="2020-12-15T10:39:00Z">
        <w:r>
          <w:rPr>
            <w:rFonts w:ascii="Arial" w:hAnsi="Arial" w:cs="Arial"/>
            <w:b/>
          </w:rPr>
          <w:t>Table 6.1.x.</w:t>
        </w:r>
        <w:r>
          <w:rPr>
            <w:rFonts w:ascii="Arial" w:eastAsia="PMingLiU" w:hAnsi="Arial" w:cs="Arial"/>
            <w:b/>
            <w:lang w:eastAsia="zh-TW"/>
          </w:rPr>
          <w:t>1</w:t>
        </w:r>
        <w:r>
          <w:rPr>
            <w:rFonts w:ascii="Arial" w:hAnsi="Arial" w:cs="Arial"/>
            <w:b/>
          </w:rPr>
          <w:t xml:space="preserve">-1:  Inter-band EN-DC configurations of 1 </w:t>
        </w:r>
        <w:r>
          <w:rPr>
            <w:rFonts w:ascii="Arial" w:hAnsi="Arial" w:cs="Arial"/>
            <w:b/>
            <w:lang w:eastAsia="ja-JP"/>
          </w:rPr>
          <w:t>LTE band + 1 NR band</w:t>
        </w:r>
      </w:ins>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215B64" w:rsidTr="00CB59D4">
        <w:trPr>
          <w:trHeight w:val="47"/>
          <w:tblHeader/>
          <w:jc w:val="center"/>
          <w:ins w:id="25" w:author="Zhangpeng" w:date="2020-12-15T10:39:00Z"/>
        </w:trPr>
        <w:tc>
          <w:tcPr>
            <w:tcW w:w="2537"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pStyle w:val="TAH"/>
              <w:keepNext w:val="0"/>
              <w:keepLines w:val="0"/>
              <w:rPr>
                <w:ins w:id="26" w:author="Zhangpeng" w:date="2020-12-15T10:39:00Z"/>
                <w:rFonts w:eastAsiaTheme="minorEastAsia" w:cs="Arial"/>
                <w:lang w:val="en-US" w:eastAsia="fi-FI"/>
              </w:rPr>
            </w:pPr>
            <w:ins w:id="27" w:author="Zhangpeng" w:date="2020-12-15T10:39:00Z">
              <w:r>
                <w:rPr>
                  <w:rFonts w:cs="Arial"/>
                  <w:lang w:val="en-US" w:eastAsia="fi-FI"/>
                </w:rPr>
                <w:t>EN-DC</w:t>
              </w:r>
            </w:ins>
          </w:p>
          <w:p w:rsidR="00215B64" w:rsidRDefault="00215B64" w:rsidP="00CB59D4">
            <w:pPr>
              <w:pStyle w:val="TAH"/>
              <w:keepNext w:val="0"/>
              <w:keepLines w:val="0"/>
              <w:rPr>
                <w:ins w:id="28" w:author="Zhangpeng" w:date="2020-12-15T10:39:00Z"/>
                <w:rFonts w:cs="Arial"/>
                <w:lang w:val="en-US" w:eastAsia="fi-FI"/>
              </w:rPr>
            </w:pPr>
            <w:ins w:id="29" w:author="Zhangpeng" w:date="2020-12-15T10:39:00Z">
              <w:r>
                <w:rPr>
                  <w:rFonts w:cs="Arial"/>
                  <w:lang w:val="en-US"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pStyle w:val="TAH"/>
              <w:keepNext w:val="0"/>
              <w:keepLines w:val="0"/>
              <w:rPr>
                <w:ins w:id="30" w:author="Zhangpeng" w:date="2020-12-15T10:39:00Z"/>
                <w:rFonts w:cs="Arial"/>
                <w:lang w:val="en-US" w:eastAsia="fi-FI"/>
              </w:rPr>
            </w:pPr>
            <w:ins w:id="31" w:author="Zhangpeng" w:date="2020-12-15T10:39:00Z">
              <w:r>
                <w:rPr>
                  <w:rFonts w:cs="Arial"/>
                  <w:lang w:val="en-US" w:eastAsia="fi-FI"/>
                </w:rPr>
                <w:t>Uplink EN-DC</w:t>
              </w:r>
            </w:ins>
          </w:p>
          <w:p w:rsidR="00215B64" w:rsidRDefault="00215B64" w:rsidP="00CB59D4">
            <w:pPr>
              <w:pStyle w:val="TAH"/>
              <w:keepNext w:val="0"/>
              <w:keepLines w:val="0"/>
              <w:rPr>
                <w:ins w:id="32" w:author="Zhangpeng" w:date="2020-12-15T10:39:00Z"/>
                <w:rFonts w:cs="Arial"/>
                <w:lang w:val="en-US" w:eastAsia="fi-FI"/>
              </w:rPr>
            </w:pPr>
            <w:ins w:id="33" w:author="Zhangpeng" w:date="2020-12-15T10:39:00Z">
              <w:r>
                <w:rPr>
                  <w:rFonts w:cs="Arial"/>
                  <w:lang w:val="en-US" w:eastAsia="fi-FI"/>
                </w:rPr>
                <w:t>configuration</w:t>
              </w:r>
            </w:ins>
          </w:p>
          <w:p w:rsidR="00215B64" w:rsidRDefault="00215B64" w:rsidP="00CB59D4">
            <w:pPr>
              <w:pStyle w:val="TAH"/>
              <w:keepNext w:val="0"/>
              <w:keepLines w:val="0"/>
              <w:rPr>
                <w:ins w:id="34" w:author="Zhangpeng" w:date="2020-12-15T10:39:00Z"/>
                <w:rFonts w:cs="Arial"/>
                <w:lang w:eastAsia="fi-FI"/>
              </w:rPr>
            </w:pPr>
            <w:ins w:id="35" w:author="Zhangpeng" w:date="2020-12-15T10:39:00Z">
              <w:r>
                <w:rPr>
                  <w:rFonts w:cs="Arial"/>
                  <w:lang w:val="en-US" w:eastAsia="fi-FI"/>
                </w:rPr>
                <w:t>(NOTE 1)</w:t>
              </w:r>
            </w:ins>
          </w:p>
        </w:tc>
        <w:tc>
          <w:tcPr>
            <w:tcW w:w="2738"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pStyle w:val="TAH"/>
              <w:keepNext w:val="0"/>
              <w:keepLines w:val="0"/>
              <w:rPr>
                <w:ins w:id="36" w:author="Zhangpeng" w:date="2020-12-15T10:39:00Z"/>
                <w:rFonts w:cs="Arial"/>
                <w:lang w:val="en-US" w:eastAsia="fi-FI"/>
              </w:rPr>
            </w:pPr>
            <w:ins w:id="37" w:author="Zhangpeng" w:date="2020-12-15T10:39:00Z">
              <w:r>
                <w:rPr>
                  <w:rFonts w:cs="Arial"/>
                  <w:lang w:eastAsia="fi-FI"/>
                </w:rPr>
                <w:t>Single UL allowed</w:t>
              </w:r>
            </w:ins>
          </w:p>
        </w:tc>
      </w:tr>
      <w:tr w:rsidR="00215B64" w:rsidTr="00CB59D4">
        <w:trPr>
          <w:trHeight w:val="47"/>
          <w:jc w:val="center"/>
          <w:ins w:id="38" w:author="Zhangpeng" w:date="2020-12-15T10:39:00Z"/>
        </w:trPr>
        <w:tc>
          <w:tcPr>
            <w:tcW w:w="2537"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pStyle w:val="TAH"/>
              <w:keepNext w:val="0"/>
              <w:keepLines w:val="0"/>
              <w:rPr>
                <w:ins w:id="39" w:author="Zhangpeng" w:date="2020-12-15T10:39:00Z"/>
                <w:rFonts w:cs="Arial"/>
                <w:b w:val="0"/>
                <w:lang w:val="en-US" w:eastAsia="fi-FI"/>
              </w:rPr>
            </w:pPr>
            <w:ins w:id="40" w:author="Zhangpeng" w:date="2020-12-15T10:39:00Z">
              <w:r w:rsidRPr="006F2F43">
                <w:rPr>
                  <w:rFonts w:cs="Arial"/>
                  <w:b w:val="0"/>
                  <w:lang w:val="fi-FI"/>
                </w:rPr>
                <w:t>DC_12</w:t>
              </w:r>
              <w:r>
                <w:rPr>
                  <w:rFonts w:cs="Arial"/>
                  <w:b w:val="0"/>
                  <w:lang w:val="fi-FI"/>
                </w:rPr>
                <w:t>A</w:t>
              </w:r>
              <w:r w:rsidRPr="006F2F43">
                <w:rPr>
                  <w:rFonts w:cs="Arial"/>
                  <w:b w:val="0"/>
                  <w:lang w:val="fi-FI"/>
                </w:rPr>
                <w:t>_n71</w:t>
              </w:r>
              <w:r>
                <w:rPr>
                  <w:rFonts w:cs="Arial"/>
                  <w:b w:val="0"/>
                  <w:lang w:val="fi-FI"/>
                </w:rPr>
                <w:t>A</w:t>
              </w:r>
            </w:ins>
          </w:p>
        </w:tc>
        <w:tc>
          <w:tcPr>
            <w:tcW w:w="2280" w:type="dxa"/>
            <w:tcBorders>
              <w:top w:val="single" w:sz="4" w:space="0" w:color="auto"/>
              <w:left w:val="single" w:sz="4" w:space="0" w:color="auto"/>
              <w:bottom w:val="single" w:sz="4" w:space="0" w:color="auto"/>
              <w:right w:val="single" w:sz="4" w:space="0" w:color="auto"/>
            </w:tcBorders>
            <w:vAlign w:val="center"/>
            <w:hideMark/>
          </w:tcPr>
          <w:p w:rsidR="00215B64" w:rsidRPr="006F2F43" w:rsidRDefault="00215B64" w:rsidP="00CB59D4">
            <w:pPr>
              <w:pStyle w:val="TAH"/>
              <w:keepNext w:val="0"/>
              <w:keepLines w:val="0"/>
              <w:rPr>
                <w:ins w:id="41" w:author="Zhangpeng" w:date="2020-12-15T10:39:00Z"/>
                <w:rFonts w:cs="Arial"/>
                <w:b w:val="0"/>
                <w:vertAlign w:val="superscript"/>
                <w:lang w:val="en-US" w:eastAsia="fi-FI"/>
              </w:rPr>
            </w:pPr>
            <w:ins w:id="42" w:author="Zhangpeng" w:date="2020-12-15T10:39:00Z">
              <w:r w:rsidRPr="006F2F43">
                <w:rPr>
                  <w:rFonts w:cs="Arial"/>
                  <w:b w:val="0"/>
                  <w:lang w:val="en-US" w:eastAsia="fi-FI"/>
                </w:rPr>
                <w:t>DC_12</w:t>
              </w:r>
              <w:r>
                <w:rPr>
                  <w:rFonts w:cs="Arial"/>
                  <w:b w:val="0"/>
                  <w:lang w:val="en-US" w:eastAsia="fi-FI"/>
                </w:rPr>
                <w:t>A</w:t>
              </w:r>
              <w:r w:rsidRPr="006F2F43">
                <w:rPr>
                  <w:rFonts w:cs="Arial"/>
                  <w:b w:val="0"/>
                  <w:lang w:val="en-US" w:eastAsia="fi-FI"/>
                </w:rPr>
                <w:t>_n71</w:t>
              </w:r>
              <w:bookmarkStart w:id="43" w:name="OLE_LINK12"/>
              <w:bookmarkStart w:id="44" w:name="OLE_LINK13"/>
              <w:r>
                <w:rPr>
                  <w:rFonts w:cs="Arial"/>
                  <w:b w:val="0"/>
                  <w:lang w:val="en-US" w:eastAsia="fi-FI"/>
                </w:rPr>
                <w:t>A</w:t>
              </w:r>
              <w:r>
                <w:rPr>
                  <w:rFonts w:cs="Arial"/>
                  <w:b w:val="0"/>
                  <w:vertAlign w:val="superscript"/>
                  <w:lang w:val="en-US" w:eastAsia="fi-FI"/>
                </w:rPr>
                <w:t>X</w:t>
              </w:r>
            </w:ins>
            <w:bookmarkEnd w:id="43"/>
            <w:bookmarkEnd w:id="44"/>
            <w:ins w:id="45" w:author="Huawei" w:date="2021-01-26T14:10:00Z">
              <w:r w:rsidR="000C0B83">
                <w:rPr>
                  <w:rFonts w:cs="Arial"/>
                  <w:b w:val="0"/>
                  <w:vertAlign w:val="superscript"/>
                  <w:lang w:val="en-US" w:eastAsia="fi-FI"/>
                </w:rPr>
                <w:t>,Y</w:t>
              </w:r>
            </w:ins>
          </w:p>
        </w:tc>
        <w:tc>
          <w:tcPr>
            <w:tcW w:w="2738"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pStyle w:val="TAH"/>
              <w:keepNext w:val="0"/>
              <w:keepLines w:val="0"/>
              <w:rPr>
                <w:ins w:id="46" w:author="Zhangpeng" w:date="2020-12-15T10:39:00Z"/>
                <w:rFonts w:cs="Arial"/>
                <w:b w:val="0"/>
                <w:lang w:eastAsia="fi-FI"/>
              </w:rPr>
            </w:pPr>
            <w:ins w:id="47" w:author="Zhangpeng" w:date="2020-12-15T10:39:00Z">
              <w:r>
                <w:rPr>
                  <w:rFonts w:cs="Arial"/>
                  <w:b w:val="0"/>
                  <w:lang w:val="fi-FI"/>
                </w:rPr>
                <w:t>Yes</w:t>
              </w:r>
            </w:ins>
          </w:p>
        </w:tc>
      </w:tr>
      <w:tr w:rsidR="00215B64" w:rsidTr="00CB59D4">
        <w:trPr>
          <w:trHeight w:val="47"/>
          <w:jc w:val="center"/>
          <w:ins w:id="48" w:author="Zhangpeng" w:date="2020-12-15T10:39:00Z"/>
        </w:trPr>
        <w:tc>
          <w:tcPr>
            <w:tcW w:w="7555" w:type="dxa"/>
            <w:gridSpan w:val="3"/>
            <w:tcBorders>
              <w:top w:val="single" w:sz="4" w:space="0" w:color="auto"/>
              <w:left w:val="single" w:sz="4" w:space="0" w:color="auto"/>
              <w:bottom w:val="single" w:sz="4" w:space="0" w:color="auto"/>
              <w:right w:val="single" w:sz="4" w:space="0" w:color="auto"/>
            </w:tcBorders>
            <w:vAlign w:val="center"/>
          </w:tcPr>
          <w:p w:rsidR="00215B64" w:rsidRDefault="00215B64" w:rsidP="00CB59D4">
            <w:pPr>
              <w:pStyle w:val="TAN"/>
              <w:keepNext w:val="0"/>
              <w:keepLines w:val="0"/>
              <w:rPr>
                <w:ins w:id="49" w:author="Huawei" w:date="2021-01-26T14:10:00Z"/>
                <w:rFonts w:eastAsia="PMingLiU"/>
                <w:lang w:eastAsia="zh-TW"/>
              </w:rPr>
            </w:pPr>
            <w:ins w:id="50" w:author="Zhangpeng" w:date="2020-12-15T10:39:00Z">
              <w:r w:rsidRPr="00E062F1">
                <w:rPr>
                  <w:rFonts w:eastAsia="PMingLiU"/>
                  <w:lang w:eastAsia="zh-TW"/>
                </w:rPr>
                <w:t xml:space="preserve">NOTE </w:t>
              </w:r>
              <w:r>
                <w:rPr>
                  <w:rFonts w:eastAsia="PMingLiU"/>
                  <w:lang w:eastAsia="zh-TW"/>
                </w:rPr>
                <w:t>X</w:t>
              </w:r>
              <w:r w:rsidRPr="00E062F1">
                <w:rPr>
                  <w:rFonts w:eastAsia="PMingLiU"/>
                  <w:lang w:eastAsia="zh-TW"/>
                </w:rPr>
                <w:t>:</w:t>
              </w:r>
              <w:bookmarkStart w:id="51" w:name="OLE_LINK10"/>
              <w:r w:rsidRPr="00E062F1">
                <w:tab/>
              </w:r>
              <w:bookmarkEnd w:id="51"/>
              <w:r w:rsidRPr="00E062F1">
                <w:rPr>
                  <w:rFonts w:eastAsia="PMingLiU"/>
                  <w:lang w:eastAsia="zh-TW"/>
                </w:rPr>
                <w:t>Only single switched UL is supported.</w:t>
              </w:r>
            </w:ins>
          </w:p>
          <w:p w:rsidR="000C0B83" w:rsidRPr="000C0B83" w:rsidRDefault="000C0B83" w:rsidP="008C10C9">
            <w:pPr>
              <w:pStyle w:val="TAN"/>
              <w:keepNext w:val="0"/>
              <w:keepLines w:val="0"/>
              <w:rPr>
                <w:ins w:id="52" w:author="Zhangpeng" w:date="2020-12-15T10:39:00Z"/>
                <w:rFonts w:eastAsia="PMingLiU"/>
                <w:lang w:eastAsia="zh-TW"/>
              </w:rPr>
            </w:pPr>
            <w:ins w:id="53" w:author="Huawei" w:date="2021-01-26T14:11:00Z">
              <w:r>
                <w:rPr>
                  <w:rFonts w:eastAsiaTheme="minorEastAsia" w:hint="eastAsia"/>
                  <w:lang w:eastAsia="zh-CN"/>
                </w:rPr>
                <w:t>N</w:t>
              </w:r>
              <w:r>
                <w:rPr>
                  <w:rFonts w:eastAsiaTheme="minorEastAsia"/>
                  <w:lang w:eastAsia="zh-CN"/>
                </w:rPr>
                <w:t>OTE Y:</w:t>
              </w:r>
            </w:ins>
            <w:ins w:id="54" w:author="Huawei" w:date="2021-01-26T14:12:00Z">
              <w:r w:rsidR="008C10C9" w:rsidRPr="00E062F1">
                <w:t xml:space="preserve"> </w:t>
              </w:r>
              <w:r w:rsidR="008C10C9" w:rsidRPr="00E062F1">
                <w:tab/>
              </w:r>
            </w:ins>
            <w:ins w:id="55" w:author="Huawei" w:date="2021-01-26T14:11:00Z">
              <w:r>
                <w:t xml:space="preserve">The implementation with </w:t>
              </w:r>
              <w:r w:rsidRPr="00877D2E">
                <w:t xml:space="preserve">4 </w:t>
              </w:r>
              <w:r>
                <w:t>a</w:t>
              </w:r>
              <w:r w:rsidRPr="00877D2E">
                <w:t>n</w:t>
              </w:r>
              <w:r>
                <w:t>tennas</w:t>
              </w:r>
              <w:r w:rsidRPr="00877D2E">
                <w:t xml:space="preserve"> is targeted for FWA form factor</w:t>
              </w:r>
              <w:r>
                <w:t xml:space="preserve"> for this band combination.</w:t>
              </w:r>
            </w:ins>
          </w:p>
        </w:tc>
      </w:tr>
    </w:tbl>
    <w:p w:rsidR="00215B64" w:rsidRDefault="00215B64" w:rsidP="00215B64">
      <w:pPr>
        <w:rPr>
          <w:ins w:id="56" w:author="Zhangpeng" w:date="2020-12-15T10:39:00Z"/>
        </w:rPr>
      </w:pPr>
    </w:p>
    <w:p w:rsidR="00215B64" w:rsidRDefault="00215B64" w:rsidP="00215B64">
      <w:pPr>
        <w:rPr>
          <w:ins w:id="57" w:author="Zhangpeng" w:date="2020-12-15T10:39:00Z"/>
          <w:rFonts w:ascii="Arial" w:hAnsi="Arial" w:cs="Arial"/>
          <w:sz w:val="24"/>
          <w:szCs w:val="28"/>
          <w:lang w:val="en-US"/>
        </w:rPr>
      </w:pPr>
      <w:bookmarkStart w:id="58" w:name="OLE_LINK9"/>
      <w:ins w:id="59" w:author="Zhangpeng" w:date="2020-12-15T10:39:00Z">
        <w:del w:id="60" w:author="Huawei" w:date="2021-01-26T14:12:00Z">
          <w:r w:rsidDel="008C10C9">
            <w:delText xml:space="preserve">The implementation with </w:delText>
          </w:r>
          <w:r w:rsidRPr="00877D2E" w:rsidDel="008C10C9">
            <w:delText xml:space="preserve">4 </w:delText>
          </w:r>
          <w:r w:rsidDel="008C10C9">
            <w:delText>a</w:delText>
          </w:r>
          <w:r w:rsidRPr="00877D2E" w:rsidDel="008C10C9">
            <w:delText>n</w:delText>
          </w:r>
          <w:r w:rsidDel="008C10C9">
            <w:delText>tennas</w:delText>
          </w:r>
          <w:r w:rsidRPr="00877D2E" w:rsidDel="008C10C9">
            <w:delText xml:space="preserve"> is targeted for FWA form factor</w:delText>
          </w:r>
          <w:r w:rsidDel="008C10C9">
            <w:delText xml:space="preserve"> for this band combination.</w:delText>
          </w:r>
        </w:del>
        <w:bookmarkEnd w:id="58"/>
      </w:ins>
    </w:p>
    <w:p w:rsidR="00215B64" w:rsidRDefault="00215B64" w:rsidP="00215B64">
      <w:pPr>
        <w:spacing w:before="120"/>
        <w:ind w:left="1134" w:hanging="1134"/>
        <w:outlineLvl w:val="3"/>
        <w:rPr>
          <w:ins w:id="61" w:author="Zhangpeng" w:date="2020-12-15T10:39:00Z"/>
          <w:rFonts w:ascii="Arial" w:eastAsiaTheme="minorEastAsia" w:hAnsi="Arial" w:cs="Arial"/>
          <w:sz w:val="24"/>
          <w:szCs w:val="28"/>
          <w:lang w:val="en-US"/>
        </w:rPr>
      </w:pPr>
      <w:ins w:id="62" w:author="Zhangpeng" w:date="2020-12-15T10:39:00Z">
        <w:r>
          <w:rPr>
            <w:rFonts w:ascii="Arial" w:hAnsi="Arial" w:cs="Arial"/>
            <w:sz w:val="24"/>
            <w:szCs w:val="28"/>
            <w:lang w:val="en-US"/>
          </w:rPr>
          <w:t>6.1</w:t>
        </w:r>
        <w:proofErr w:type="gramStart"/>
        <w:r>
          <w:rPr>
            <w:rFonts w:ascii="Arial" w:hAnsi="Arial" w:cs="Arial"/>
            <w:sz w:val="24"/>
            <w:szCs w:val="28"/>
            <w:lang w:val="en-US"/>
          </w:rPr>
          <w:t>.x.2</w:t>
        </w:r>
        <w:proofErr w:type="gramEnd"/>
        <w:r>
          <w:rPr>
            <w:rFonts w:ascii="Arial" w:hAnsi="Arial" w:cs="Arial"/>
            <w:sz w:val="24"/>
            <w:szCs w:val="28"/>
            <w:lang w:val="en-US"/>
          </w:rPr>
          <w:tab/>
          <w:t>Maximum output power for DC</w:t>
        </w:r>
      </w:ins>
    </w:p>
    <w:p w:rsidR="00215B64" w:rsidRDefault="00215B64" w:rsidP="00215B64">
      <w:pPr>
        <w:spacing w:before="120" w:after="120"/>
        <w:jc w:val="center"/>
        <w:rPr>
          <w:ins w:id="63" w:author="Zhangpeng" w:date="2020-12-15T10:39:00Z"/>
          <w:rFonts w:ascii="Arial" w:eastAsia="Calibri Light" w:hAnsi="Arial" w:cs="Arial"/>
          <w:sz w:val="28"/>
          <w:szCs w:val="28"/>
          <w:lang w:eastAsia="ja-JP"/>
        </w:rPr>
      </w:pPr>
      <w:ins w:id="64" w:author="Zhangpeng" w:date="2020-12-15T10:39:00Z">
        <w:r>
          <w:rPr>
            <w:rFonts w:ascii="Arial" w:hAnsi="Arial" w:cs="Arial"/>
            <w:b/>
          </w:rPr>
          <w:t>Table 6.1.x.</w:t>
        </w:r>
        <w:r>
          <w:rPr>
            <w:rFonts w:ascii="Arial" w:eastAsia="PMingLiU" w:hAnsi="Arial" w:cs="Arial"/>
            <w:b/>
            <w:lang w:eastAsia="zh-TW"/>
          </w:rPr>
          <w:t>2</w:t>
        </w:r>
        <w:r>
          <w:rPr>
            <w:rFonts w:ascii="Arial" w:hAnsi="Arial" w:cs="Arial"/>
            <w:b/>
          </w:rPr>
          <w:t>-1:</w:t>
        </w:r>
        <w:r>
          <w:rPr>
            <w:rFonts w:ascii="Arial" w:hAnsi="Arial" w:cs="Arial"/>
          </w:rPr>
          <w:t xml:space="preserve"> </w:t>
        </w:r>
        <w:r>
          <w:rPr>
            <w:rFonts w:ascii="Arial" w:hAnsi="Arial" w:cs="Arial"/>
            <w:b/>
          </w:rPr>
          <w:t xml:space="preserve">Maximum output power for inter-band EN-DC of 1 </w:t>
        </w:r>
        <w:r>
          <w:rPr>
            <w:rFonts w:ascii="Arial" w:hAnsi="Arial" w:cs="Arial"/>
            <w:b/>
            <w:lang w:eastAsia="ja-JP"/>
          </w:rPr>
          <w:t>LTE band + 1 NR band</w:t>
        </w:r>
      </w:ins>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093"/>
        <w:gridCol w:w="2093"/>
      </w:tblGrid>
      <w:tr w:rsidR="00215B64" w:rsidTr="00CB59D4">
        <w:trPr>
          <w:trHeight w:val="288"/>
          <w:tblHeader/>
          <w:jc w:val="center"/>
          <w:ins w:id="65" w:author="Zhangpeng" w:date="2020-12-15T10:39:00Z"/>
        </w:trPr>
        <w:tc>
          <w:tcPr>
            <w:tcW w:w="2159"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pStyle w:val="TAH"/>
              <w:keepNext w:val="0"/>
              <w:keepLines w:val="0"/>
              <w:rPr>
                <w:ins w:id="66" w:author="Zhangpeng" w:date="2020-12-15T10:39:00Z"/>
                <w:rFonts w:eastAsia="Symbol" w:cs="Arial"/>
              </w:rPr>
            </w:pPr>
            <w:ins w:id="67" w:author="Zhangpeng" w:date="2020-12-15T10:39:00Z">
              <w:r>
                <w:rPr>
                  <w:rFonts w:eastAsia="Symbol" w:cs="Arial"/>
                </w:rPr>
                <w:t>DC configuration</w:t>
              </w:r>
            </w:ins>
          </w:p>
        </w:tc>
        <w:tc>
          <w:tcPr>
            <w:tcW w:w="2093"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pStyle w:val="TAH"/>
              <w:keepNext w:val="0"/>
              <w:keepLines w:val="0"/>
              <w:rPr>
                <w:ins w:id="68" w:author="Zhangpeng" w:date="2020-12-15T10:39:00Z"/>
                <w:rFonts w:eastAsia="Symbol" w:cs="Arial"/>
              </w:rPr>
            </w:pPr>
            <w:ins w:id="69" w:author="Zhangpeng" w:date="2020-12-15T10:39:00Z">
              <w:r>
                <w:rPr>
                  <w:rFonts w:eastAsia="Symbol" w:cs="Arial"/>
                </w:rPr>
                <w:t>Power class 3</w:t>
              </w:r>
            </w:ins>
          </w:p>
          <w:p w:rsidR="00215B64" w:rsidRDefault="00215B64" w:rsidP="00CB59D4">
            <w:pPr>
              <w:pStyle w:val="TAH"/>
              <w:keepNext w:val="0"/>
              <w:keepLines w:val="0"/>
              <w:rPr>
                <w:ins w:id="70" w:author="Zhangpeng" w:date="2020-12-15T10:39:00Z"/>
                <w:rFonts w:eastAsia="Symbol" w:cs="Arial"/>
              </w:rPr>
            </w:pPr>
            <w:ins w:id="71" w:author="Zhangpeng" w:date="2020-12-15T10:39:00Z">
              <w:r>
                <w:rPr>
                  <w:rFonts w:eastAsia="Symbol" w:cs="Arial"/>
                </w:rPr>
                <w:t>(</w:t>
              </w:r>
              <w:proofErr w:type="spellStart"/>
              <w:r>
                <w:rPr>
                  <w:rFonts w:eastAsia="Symbol" w:cs="Arial"/>
                </w:rPr>
                <w:t>dBm</w:t>
              </w:r>
              <w:proofErr w:type="spellEnd"/>
              <w:r>
                <w:rPr>
                  <w:rFonts w:eastAsia="Symbol" w:cs="Arial"/>
                </w:rPr>
                <w:t>)</w:t>
              </w:r>
            </w:ins>
          </w:p>
        </w:tc>
        <w:tc>
          <w:tcPr>
            <w:tcW w:w="2093"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pStyle w:val="TAH"/>
              <w:keepNext w:val="0"/>
              <w:keepLines w:val="0"/>
              <w:rPr>
                <w:ins w:id="72" w:author="Zhangpeng" w:date="2020-12-15T10:39:00Z"/>
                <w:rFonts w:eastAsia="Symbol" w:cs="Arial"/>
              </w:rPr>
            </w:pPr>
            <w:ins w:id="73" w:author="Zhangpeng" w:date="2020-12-15T10:39:00Z">
              <w:r>
                <w:rPr>
                  <w:rFonts w:eastAsia="Symbol" w:cs="Arial"/>
                </w:rPr>
                <w:t>Tolerance</w:t>
              </w:r>
            </w:ins>
          </w:p>
          <w:p w:rsidR="00215B64" w:rsidRDefault="00215B64" w:rsidP="00CB59D4">
            <w:pPr>
              <w:pStyle w:val="TAH"/>
              <w:keepNext w:val="0"/>
              <w:keepLines w:val="0"/>
              <w:rPr>
                <w:ins w:id="74" w:author="Zhangpeng" w:date="2020-12-15T10:39:00Z"/>
                <w:rFonts w:eastAsia="Symbol" w:cs="Arial"/>
              </w:rPr>
            </w:pPr>
            <w:ins w:id="75" w:author="Zhangpeng" w:date="2020-12-15T10:39:00Z">
              <w:r>
                <w:rPr>
                  <w:rFonts w:eastAsia="Symbol" w:cs="Arial"/>
                </w:rPr>
                <w:t>(dB)</w:t>
              </w:r>
            </w:ins>
          </w:p>
        </w:tc>
      </w:tr>
      <w:tr w:rsidR="00215B64" w:rsidTr="00CB59D4">
        <w:trPr>
          <w:trHeight w:val="67"/>
          <w:jc w:val="center"/>
          <w:ins w:id="76" w:author="Zhangpeng" w:date="2020-12-15T10:39:00Z"/>
        </w:trPr>
        <w:tc>
          <w:tcPr>
            <w:tcW w:w="2159"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pStyle w:val="TAH"/>
              <w:keepNext w:val="0"/>
              <w:keepLines w:val="0"/>
              <w:rPr>
                <w:ins w:id="77" w:author="Zhangpeng" w:date="2020-12-15T10:39:00Z"/>
                <w:rFonts w:eastAsia="Symbol" w:cs="Arial"/>
              </w:rPr>
            </w:pPr>
            <w:ins w:id="78" w:author="Zhangpeng" w:date="2020-12-15T10:39:00Z">
              <w:r w:rsidRPr="006F2F43">
                <w:rPr>
                  <w:rFonts w:cs="Arial"/>
                  <w:b w:val="0"/>
                  <w:lang w:val="fi-FI"/>
                </w:rPr>
                <w:t>DC_12</w:t>
              </w:r>
              <w:r>
                <w:rPr>
                  <w:rFonts w:cs="Arial"/>
                  <w:b w:val="0"/>
                  <w:lang w:val="fi-FI"/>
                </w:rPr>
                <w:t>A</w:t>
              </w:r>
              <w:r w:rsidRPr="006F2F43">
                <w:rPr>
                  <w:rFonts w:cs="Arial"/>
                  <w:b w:val="0"/>
                  <w:lang w:val="fi-FI"/>
                </w:rPr>
                <w:t>_n71</w:t>
              </w:r>
              <w:r>
                <w:rPr>
                  <w:rFonts w:cs="Arial"/>
                  <w:b w:val="0"/>
                  <w:lang w:val="fi-FI"/>
                </w:rPr>
                <w:t>A</w:t>
              </w:r>
              <w:r>
                <w:rPr>
                  <w:rFonts w:cs="Arial"/>
                  <w:b w:val="0"/>
                  <w:vertAlign w:val="superscript"/>
                  <w:lang w:val="en-US" w:eastAsia="fi-FI"/>
                </w:rPr>
                <w:t>X</w:t>
              </w:r>
            </w:ins>
          </w:p>
        </w:tc>
        <w:tc>
          <w:tcPr>
            <w:tcW w:w="2093"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pStyle w:val="TAC"/>
              <w:keepNext w:val="0"/>
              <w:keepLines w:val="0"/>
              <w:rPr>
                <w:ins w:id="79" w:author="Zhangpeng" w:date="2020-12-15T10:39:00Z"/>
                <w:rFonts w:eastAsia="Symbol" w:cs="Arial"/>
              </w:rPr>
            </w:pPr>
            <w:ins w:id="80" w:author="Zhangpeng" w:date="2020-12-15T10:39:00Z">
              <w:r>
                <w:rPr>
                  <w:rFonts w:eastAsia="Symbol" w:cs="Arial"/>
                </w:rPr>
                <w:t>23</w:t>
              </w:r>
            </w:ins>
          </w:p>
        </w:tc>
        <w:tc>
          <w:tcPr>
            <w:tcW w:w="2093"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pStyle w:val="TAC"/>
              <w:keepNext w:val="0"/>
              <w:keepLines w:val="0"/>
              <w:rPr>
                <w:ins w:id="81" w:author="Zhangpeng" w:date="2020-12-15T10:39:00Z"/>
                <w:rFonts w:eastAsia="Symbol" w:cs="Arial"/>
              </w:rPr>
            </w:pPr>
            <w:ins w:id="82" w:author="Zhangpeng" w:date="2020-12-15T10:39:00Z">
              <w:r>
                <w:rPr>
                  <w:rFonts w:eastAsia="Symbol" w:cs="Arial"/>
                </w:rPr>
                <w:t>+2/-3</w:t>
              </w:r>
            </w:ins>
          </w:p>
        </w:tc>
      </w:tr>
      <w:tr w:rsidR="00215B64" w:rsidTr="00CB59D4">
        <w:trPr>
          <w:trHeight w:val="67"/>
          <w:jc w:val="center"/>
          <w:ins w:id="83" w:author="Zhangpeng" w:date="2020-12-15T10:39:00Z"/>
        </w:trPr>
        <w:tc>
          <w:tcPr>
            <w:tcW w:w="6345" w:type="dxa"/>
            <w:gridSpan w:val="3"/>
            <w:tcBorders>
              <w:top w:val="single" w:sz="4" w:space="0" w:color="auto"/>
              <w:left w:val="single" w:sz="4" w:space="0" w:color="auto"/>
              <w:bottom w:val="single" w:sz="4" w:space="0" w:color="auto"/>
              <w:right w:val="single" w:sz="4" w:space="0" w:color="auto"/>
            </w:tcBorders>
            <w:vAlign w:val="center"/>
          </w:tcPr>
          <w:p w:rsidR="00215B64" w:rsidRDefault="00215B64" w:rsidP="00CB59D4">
            <w:pPr>
              <w:pStyle w:val="TAC"/>
              <w:keepNext w:val="0"/>
              <w:keepLines w:val="0"/>
              <w:jc w:val="left"/>
              <w:rPr>
                <w:ins w:id="84" w:author="Zhangpeng" w:date="2020-12-15T10:39:00Z"/>
                <w:rFonts w:eastAsia="Symbol" w:cs="Arial"/>
              </w:rPr>
            </w:pPr>
            <w:ins w:id="85" w:author="Zhangpeng" w:date="2020-12-15T10:39:00Z">
              <w:r w:rsidRPr="00E062F1">
                <w:rPr>
                  <w:rFonts w:eastAsia="PMingLiU"/>
                  <w:lang w:eastAsia="zh-TW"/>
                </w:rPr>
                <w:t xml:space="preserve">NOTE </w:t>
              </w:r>
              <w:r>
                <w:rPr>
                  <w:rFonts w:eastAsia="PMingLiU"/>
                  <w:lang w:eastAsia="zh-TW"/>
                </w:rPr>
                <w:t>X</w:t>
              </w:r>
              <w:r w:rsidRPr="00E062F1">
                <w:rPr>
                  <w:rFonts w:eastAsia="PMingLiU"/>
                  <w:lang w:eastAsia="zh-TW"/>
                </w:rPr>
                <w:t>:</w:t>
              </w:r>
              <w:r w:rsidRPr="00E062F1">
                <w:tab/>
              </w:r>
              <w:r w:rsidRPr="00E062F1">
                <w:rPr>
                  <w:rFonts w:eastAsia="PMingLiU"/>
                  <w:lang w:eastAsia="zh-TW"/>
                </w:rPr>
                <w:t>Only single switched UL is supported.</w:t>
              </w:r>
            </w:ins>
          </w:p>
        </w:tc>
      </w:tr>
    </w:tbl>
    <w:p w:rsidR="00215B64" w:rsidRDefault="00215B64" w:rsidP="00215B64">
      <w:pPr>
        <w:spacing w:before="120"/>
        <w:ind w:left="1134" w:hanging="1134"/>
        <w:outlineLvl w:val="3"/>
        <w:rPr>
          <w:ins w:id="86" w:author="Zhangpeng" w:date="2020-12-15T10:39:00Z"/>
          <w:rFonts w:ascii="Arial" w:hAnsi="Arial" w:cs="Arial"/>
          <w:sz w:val="24"/>
          <w:szCs w:val="28"/>
          <w:lang w:val="en-US"/>
        </w:rPr>
      </w:pPr>
      <w:bookmarkStart w:id="87" w:name="_Toc520808397"/>
      <w:ins w:id="88" w:author="Zhangpeng" w:date="2020-12-15T10:39:00Z">
        <w:r>
          <w:rPr>
            <w:rFonts w:ascii="Arial" w:hAnsi="Arial" w:cs="Arial"/>
            <w:sz w:val="24"/>
            <w:szCs w:val="28"/>
            <w:lang w:val="en-US"/>
          </w:rPr>
          <w:t>6.1</w:t>
        </w:r>
        <w:proofErr w:type="gramStart"/>
        <w:r>
          <w:rPr>
            <w:rFonts w:ascii="Arial" w:hAnsi="Arial" w:cs="Arial"/>
            <w:sz w:val="24"/>
            <w:szCs w:val="28"/>
            <w:lang w:val="en-US"/>
          </w:rPr>
          <w:t>.x.3</w:t>
        </w:r>
        <w:proofErr w:type="gramEnd"/>
        <w:r>
          <w:rPr>
            <w:rFonts w:ascii="Arial" w:hAnsi="Arial" w:cs="Arial"/>
            <w:sz w:val="24"/>
            <w:szCs w:val="28"/>
            <w:lang w:val="en-US"/>
          </w:rPr>
          <w:tab/>
          <w:t>Spurious emission band UE co-existence for DC</w:t>
        </w:r>
        <w:bookmarkEnd w:id="87"/>
      </w:ins>
    </w:p>
    <w:p w:rsidR="00215B64" w:rsidRDefault="00215B64" w:rsidP="00215B64">
      <w:pPr>
        <w:rPr>
          <w:ins w:id="89" w:author="Zhangpeng" w:date="2020-12-15T10:39:00Z"/>
        </w:rPr>
      </w:pPr>
      <w:ins w:id="90" w:author="Zhangpeng" w:date="2020-12-15T10:39:00Z">
        <w:r w:rsidRPr="003E6825">
          <w:t xml:space="preserve">Note that only Single </w:t>
        </w:r>
        <w:proofErr w:type="spellStart"/>
        <w:proofErr w:type="gramStart"/>
        <w:r w:rsidRPr="003E6825">
          <w:t>Tx</w:t>
        </w:r>
        <w:proofErr w:type="spellEnd"/>
        <w:proofErr w:type="gramEnd"/>
        <w:r w:rsidRPr="003E6825">
          <w:t xml:space="preserve"> Switched UL mode is supported for this combination, </w:t>
        </w:r>
        <w:bookmarkStart w:id="91" w:name="OLE_LINK27"/>
        <w:bookmarkStart w:id="92" w:name="OLE_LINK28"/>
        <w:r w:rsidRPr="003E6825">
          <w:t xml:space="preserve">spurious emission band UE co-existence requirement </w:t>
        </w:r>
        <w:r>
          <w:t xml:space="preserve">for band 12 and n71 respectively </w:t>
        </w:r>
        <w:r w:rsidRPr="003E6825">
          <w:t xml:space="preserve">is </w:t>
        </w:r>
        <w:r>
          <w:t>appli</w:t>
        </w:r>
        <w:r w:rsidRPr="003E6825">
          <w:t>ed</w:t>
        </w:r>
        <w:r>
          <w:t>.</w:t>
        </w:r>
        <w:bookmarkEnd w:id="91"/>
        <w:bookmarkEnd w:id="92"/>
      </w:ins>
    </w:p>
    <w:p w:rsidR="00215B64" w:rsidRPr="00D042CC" w:rsidRDefault="00215B64" w:rsidP="00215B64">
      <w:pPr>
        <w:spacing w:before="120" w:after="120"/>
        <w:jc w:val="center"/>
        <w:rPr>
          <w:ins w:id="93" w:author="Zhangpeng" w:date="2020-12-15T10:39:00Z"/>
          <w:rFonts w:ascii="Arial" w:hAnsi="Arial" w:cs="Arial"/>
          <w:b/>
        </w:rPr>
      </w:pPr>
      <w:ins w:id="94" w:author="Zhangpeng" w:date="2020-12-15T10:39:00Z">
        <w:r>
          <w:rPr>
            <w:rFonts w:ascii="Arial" w:hAnsi="Arial" w:cs="Arial"/>
            <w:b/>
          </w:rPr>
          <w:t>Table 6.1.x.3-1:</w:t>
        </w:r>
        <w:r w:rsidRPr="00D042CC">
          <w:rPr>
            <w:rFonts w:ascii="Arial" w:hAnsi="Arial" w:cs="Arial"/>
            <w:b/>
          </w:rPr>
          <w:t xml:space="preserve"> Requirements for band </w:t>
        </w:r>
        <w:r>
          <w:rPr>
            <w:rFonts w:ascii="Arial" w:hAnsi="Arial" w:cs="Arial"/>
            <w:b/>
          </w:rPr>
          <w:t>12</w:t>
        </w:r>
        <w:r w:rsidRPr="00D042CC">
          <w:rPr>
            <w:rFonts w:ascii="Arial" w:hAnsi="Arial" w:cs="Arial"/>
            <w:b/>
          </w:rPr>
          <w:t xml:space="preserve"> spurious emissions for UE co-existence</w:t>
        </w:r>
      </w:ins>
    </w:p>
    <w:tbl>
      <w:tblPr>
        <w:tblW w:w="89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0"/>
        <w:gridCol w:w="3166"/>
        <w:gridCol w:w="772"/>
        <w:gridCol w:w="362"/>
        <w:gridCol w:w="772"/>
        <w:gridCol w:w="1134"/>
        <w:gridCol w:w="851"/>
        <w:gridCol w:w="929"/>
      </w:tblGrid>
      <w:tr w:rsidR="00215B64" w:rsidRPr="001D386E" w:rsidTr="00CB59D4">
        <w:trPr>
          <w:trHeight w:val="270"/>
          <w:jc w:val="center"/>
          <w:ins w:id="95" w:author="Zhangpeng" w:date="2020-12-15T10:39:00Z"/>
        </w:trPr>
        <w:tc>
          <w:tcPr>
            <w:tcW w:w="960" w:type="dxa"/>
            <w:vMerge w:val="restart"/>
            <w:shd w:val="clear" w:color="auto" w:fill="auto"/>
            <w:vAlign w:val="center"/>
          </w:tcPr>
          <w:p w:rsidR="00215B64" w:rsidRPr="001D386E" w:rsidRDefault="00215B64" w:rsidP="00CB59D4">
            <w:pPr>
              <w:pStyle w:val="TAH"/>
              <w:rPr>
                <w:ins w:id="96" w:author="Zhangpeng" w:date="2020-12-15T10:39:00Z"/>
                <w:rFonts w:cs="Arial"/>
              </w:rPr>
            </w:pPr>
            <w:ins w:id="97" w:author="Zhangpeng" w:date="2020-12-15T10:39:00Z">
              <w:r w:rsidRPr="001D386E">
                <w:rPr>
                  <w:rFonts w:cs="Arial"/>
                </w:rPr>
                <w:lastRenderedPageBreak/>
                <w:t>E-UTRA Band</w:t>
              </w:r>
            </w:ins>
          </w:p>
        </w:tc>
        <w:tc>
          <w:tcPr>
            <w:tcW w:w="7986" w:type="dxa"/>
            <w:gridSpan w:val="7"/>
            <w:shd w:val="clear" w:color="auto" w:fill="auto"/>
          </w:tcPr>
          <w:p w:rsidR="00215B64" w:rsidRPr="001D386E" w:rsidRDefault="00215B64" w:rsidP="00CB59D4">
            <w:pPr>
              <w:pStyle w:val="TAH"/>
              <w:rPr>
                <w:ins w:id="98" w:author="Zhangpeng" w:date="2020-12-15T10:39:00Z"/>
                <w:rFonts w:cs="Arial"/>
              </w:rPr>
            </w:pPr>
            <w:ins w:id="99" w:author="Zhangpeng" w:date="2020-12-15T10:39:00Z">
              <w:r w:rsidRPr="001D386E">
                <w:rPr>
                  <w:rFonts w:cs="Arial"/>
                </w:rPr>
                <w:t xml:space="preserve">Spurious emission </w:t>
              </w:r>
            </w:ins>
          </w:p>
        </w:tc>
      </w:tr>
      <w:tr w:rsidR="00215B64" w:rsidRPr="001D386E" w:rsidTr="00CB59D4">
        <w:trPr>
          <w:trHeight w:val="450"/>
          <w:jc w:val="center"/>
          <w:ins w:id="100" w:author="Zhangpeng" w:date="2020-12-15T10:39:00Z"/>
        </w:trPr>
        <w:tc>
          <w:tcPr>
            <w:tcW w:w="960" w:type="dxa"/>
            <w:vMerge/>
            <w:vAlign w:val="center"/>
          </w:tcPr>
          <w:p w:rsidR="00215B64" w:rsidRPr="001D386E" w:rsidRDefault="00215B64" w:rsidP="00CB59D4">
            <w:pPr>
              <w:pStyle w:val="TAH"/>
              <w:rPr>
                <w:ins w:id="101" w:author="Zhangpeng" w:date="2020-12-15T10:39:00Z"/>
                <w:rFonts w:cs="Arial"/>
              </w:rPr>
            </w:pPr>
          </w:p>
        </w:tc>
        <w:tc>
          <w:tcPr>
            <w:tcW w:w="3166" w:type="dxa"/>
            <w:shd w:val="clear" w:color="auto" w:fill="auto"/>
          </w:tcPr>
          <w:p w:rsidR="00215B64" w:rsidRPr="001D386E" w:rsidRDefault="00215B64" w:rsidP="00CB59D4">
            <w:pPr>
              <w:pStyle w:val="TAH"/>
              <w:rPr>
                <w:ins w:id="102" w:author="Zhangpeng" w:date="2020-12-15T10:39:00Z"/>
                <w:rFonts w:cs="Arial"/>
              </w:rPr>
            </w:pPr>
            <w:ins w:id="103" w:author="Zhangpeng" w:date="2020-12-15T10:39:00Z">
              <w:r w:rsidRPr="001D386E">
                <w:rPr>
                  <w:rFonts w:cs="Arial"/>
                </w:rPr>
                <w:t>Protected band</w:t>
              </w:r>
            </w:ins>
          </w:p>
        </w:tc>
        <w:tc>
          <w:tcPr>
            <w:tcW w:w="1906" w:type="dxa"/>
            <w:gridSpan w:val="3"/>
            <w:shd w:val="clear" w:color="auto" w:fill="auto"/>
          </w:tcPr>
          <w:p w:rsidR="00215B64" w:rsidRPr="001D386E" w:rsidRDefault="00215B64" w:rsidP="00CB59D4">
            <w:pPr>
              <w:pStyle w:val="TAH"/>
              <w:rPr>
                <w:ins w:id="104" w:author="Zhangpeng" w:date="2020-12-15T10:39:00Z"/>
                <w:rFonts w:cs="Arial"/>
              </w:rPr>
            </w:pPr>
            <w:ins w:id="105" w:author="Zhangpeng" w:date="2020-12-15T10:39:00Z">
              <w:r w:rsidRPr="001D386E">
                <w:rPr>
                  <w:rFonts w:cs="Arial"/>
                </w:rPr>
                <w:t>Frequency range (MHz)</w:t>
              </w:r>
            </w:ins>
          </w:p>
        </w:tc>
        <w:tc>
          <w:tcPr>
            <w:tcW w:w="1134" w:type="dxa"/>
            <w:shd w:val="clear" w:color="auto" w:fill="auto"/>
          </w:tcPr>
          <w:p w:rsidR="00215B64" w:rsidRPr="001D386E" w:rsidRDefault="00215B64" w:rsidP="00CB59D4">
            <w:pPr>
              <w:pStyle w:val="TAH"/>
              <w:rPr>
                <w:ins w:id="106" w:author="Zhangpeng" w:date="2020-12-15T10:39:00Z"/>
                <w:rFonts w:cs="Arial"/>
              </w:rPr>
            </w:pPr>
            <w:ins w:id="107" w:author="Zhangpeng" w:date="2020-12-15T10:39:00Z">
              <w:r w:rsidRPr="001D386E">
                <w:rPr>
                  <w:rFonts w:cs="Arial"/>
                </w:rPr>
                <w:t>Maximum Level (</w:t>
              </w:r>
              <w:proofErr w:type="spellStart"/>
              <w:r w:rsidRPr="001D386E">
                <w:rPr>
                  <w:rFonts w:cs="Arial"/>
                </w:rPr>
                <w:t>dBm</w:t>
              </w:r>
              <w:proofErr w:type="spellEnd"/>
              <w:r w:rsidRPr="001D386E">
                <w:rPr>
                  <w:rFonts w:cs="Arial"/>
                </w:rPr>
                <w:t>)</w:t>
              </w:r>
            </w:ins>
          </w:p>
        </w:tc>
        <w:tc>
          <w:tcPr>
            <w:tcW w:w="851" w:type="dxa"/>
            <w:shd w:val="clear" w:color="auto" w:fill="auto"/>
          </w:tcPr>
          <w:p w:rsidR="00215B64" w:rsidRPr="001D386E" w:rsidRDefault="00215B64" w:rsidP="00CB59D4">
            <w:pPr>
              <w:pStyle w:val="TAH"/>
              <w:rPr>
                <w:ins w:id="108" w:author="Zhangpeng" w:date="2020-12-15T10:39:00Z"/>
                <w:rFonts w:cs="Arial"/>
              </w:rPr>
            </w:pPr>
            <w:ins w:id="109" w:author="Zhangpeng" w:date="2020-12-15T10:39:00Z">
              <w:r w:rsidRPr="001D386E">
                <w:rPr>
                  <w:rFonts w:cs="Arial"/>
                </w:rPr>
                <w:t>MBW (MHz)</w:t>
              </w:r>
            </w:ins>
          </w:p>
        </w:tc>
        <w:tc>
          <w:tcPr>
            <w:tcW w:w="929" w:type="dxa"/>
            <w:shd w:val="clear" w:color="auto" w:fill="auto"/>
            <w:noWrap/>
          </w:tcPr>
          <w:p w:rsidR="00215B64" w:rsidRPr="001D386E" w:rsidRDefault="00215B64" w:rsidP="00CB59D4">
            <w:pPr>
              <w:pStyle w:val="TAH"/>
              <w:rPr>
                <w:ins w:id="110" w:author="Zhangpeng" w:date="2020-12-15T10:39:00Z"/>
                <w:rFonts w:cs="Arial"/>
              </w:rPr>
            </w:pPr>
            <w:ins w:id="111" w:author="Zhangpeng" w:date="2020-12-15T10:39:00Z">
              <w:r w:rsidRPr="001D386E">
                <w:rPr>
                  <w:rFonts w:cs="Arial"/>
                </w:rPr>
                <w:t>NOTE</w:t>
              </w:r>
            </w:ins>
          </w:p>
        </w:tc>
      </w:tr>
      <w:tr w:rsidR="00215B64" w:rsidRPr="001D386E" w:rsidTr="00CB59D4">
        <w:trPr>
          <w:trHeight w:val="225"/>
          <w:jc w:val="center"/>
          <w:ins w:id="112" w:author="Zhangpeng" w:date="2020-12-15T10:39:00Z"/>
        </w:trPr>
        <w:tc>
          <w:tcPr>
            <w:tcW w:w="960" w:type="dxa"/>
            <w:vMerge w:val="restart"/>
            <w:shd w:val="clear" w:color="auto" w:fill="auto"/>
          </w:tcPr>
          <w:p w:rsidR="00215B64" w:rsidRPr="001D386E" w:rsidRDefault="00215B64" w:rsidP="00CB59D4">
            <w:pPr>
              <w:pStyle w:val="TAC"/>
              <w:rPr>
                <w:ins w:id="113" w:author="Zhangpeng" w:date="2020-12-15T10:39:00Z"/>
                <w:rFonts w:cs="Arial"/>
                <w:sz w:val="16"/>
                <w:szCs w:val="16"/>
              </w:rPr>
            </w:pPr>
            <w:ins w:id="114" w:author="Zhangpeng" w:date="2020-12-15T10:39:00Z">
              <w:r w:rsidRPr="001D386E">
                <w:rPr>
                  <w:rFonts w:cs="Arial"/>
                  <w:sz w:val="16"/>
                  <w:szCs w:val="16"/>
                </w:rPr>
                <w:t>12</w:t>
              </w:r>
            </w:ins>
          </w:p>
        </w:tc>
        <w:tc>
          <w:tcPr>
            <w:tcW w:w="3166" w:type="dxa"/>
            <w:shd w:val="clear" w:color="auto" w:fill="auto"/>
            <w:vAlign w:val="center"/>
          </w:tcPr>
          <w:p w:rsidR="00215B64" w:rsidRPr="001D386E" w:rsidRDefault="00215B64" w:rsidP="00CB59D4">
            <w:pPr>
              <w:pStyle w:val="TAL"/>
              <w:rPr>
                <w:ins w:id="115" w:author="Zhangpeng" w:date="2020-12-15T10:39:00Z"/>
                <w:rFonts w:cs="Arial"/>
                <w:sz w:val="16"/>
                <w:szCs w:val="16"/>
              </w:rPr>
            </w:pPr>
            <w:ins w:id="116" w:author="Zhangpeng" w:date="2020-12-15T10:39:00Z">
              <w:r w:rsidRPr="001D386E">
                <w:rPr>
                  <w:rFonts w:cs="Arial"/>
                  <w:sz w:val="16"/>
                  <w:szCs w:val="16"/>
                </w:rPr>
                <w:t>E-UTRA Band 2, 5, 13, 14, 17</w:t>
              </w:r>
              <w:r w:rsidRPr="001D386E">
                <w:rPr>
                  <w:rFonts w:cs="Arial"/>
                  <w:sz w:val="16"/>
                  <w:szCs w:val="16"/>
                  <w:lang w:eastAsia="zh-CN"/>
                </w:rPr>
                <w:t xml:space="preserve">, 24, 25, 26, 27, 30,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ja-JP"/>
                </w:rPr>
                <w:t xml:space="preserve">71, </w:t>
              </w:r>
              <w:r w:rsidRPr="001D386E">
                <w:rPr>
                  <w:rFonts w:cs="Arial" w:hint="eastAsia"/>
                  <w:sz w:val="16"/>
                  <w:szCs w:val="16"/>
                  <w:lang w:eastAsia="ja-JP"/>
                </w:rPr>
                <w:t>74</w:t>
              </w:r>
            </w:ins>
          </w:p>
        </w:tc>
        <w:tc>
          <w:tcPr>
            <w:tcW w:w="772" w:type="dxa"/>
            <w:shd w:val="clear" w:color="auto" w:fill="auto"/>
            <w:vAlign w:val="center"/>
          </w:tcPr>
          <w:p w:rsidR="00215B64" w:rsidRPr="001D386E" w:rsidRDefault="00215B64" w:rsidP="00CB59D4">
            <w:pPr>
              <w:pStyle w:val="TAR"/>
              <w:rPr>
                <w:ins w:id="117" w:author="Zhangpeng" w:date="2020-12-15T10:39:00Z"/>
                <w:rFonts w:cs="Arial"/>
                <w:sz w:val="16"/>
                <w:szCs w:val="16"/>
              </w:rPr>
            </w:pPr>
            <w:proofErr w:type="spellStart"/>
            <w:ins w:id="118" w:author="Zhangpeng" w:date="2020-12-15T10:39:00Z">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ins>
          </w:p>
        </w:tc>
        <w:tc>
          <w:tcPr>
            <w:tcW w:w="362" w:type="dxa"/>
            <w:shd w:val="clear" w:color="auto" w:fill="auto"/>
            <w:vAlign w:val="center"/>
          </w:tcPr>
          <w:p w:rsidR="00215B64" w:rsidRPr="001D386E" w:rsidRDefault="00215B64" w:rsidP="00CB59D4">
            <w:pPr>
              <w:pStyle w:val="TAC"/>
              <w:rPr>
                <w:ins w:id="119" w:author="Zhangpeng" w:date="2020-12-15T10:39:00Z"/>
                <w:rFonts w:cs="Arial"/>
                <w:sz w:val="16"/>
                <w:szCs w:val="16"/>
              </w:rPr>
            </w:pPr>
            <w:ins w:id="120" w:author="Zhangpeng" w:date="2020-12-15T10:39:00Z">
              <w:r w:rsidRPr="001D386E">
                <w:rPr>
                  <w:rFonts w:cs="Arial"/>
                  <w:sz w:val="16"/>
                  <w:szCs w:val="16"/>
                </w:rPr>
                <w:t>-</w:t>
              </w:r>
            </w:ins>
          </w:p>
        </w:tc>
        <w:tc>
          <w:tcPr>
            <w:tcW w:w="772" w:type="dxa"/>
            <w:shd w:val="clear" w:color="auto" w:fill="auto"/>
            <w:vAlign w:val="center"/>
          </w:tcPr>
          <w:p w:rsidR="00215B64" w:rsidRPr="001D386E" w:rsidRDefault="00215B64" w:rsidP="00CB59D4">
            <w:pPr>
              <w:pStyle w:val="TAL"/>
              <w:rPr>
                <w:ins w:id="121" w:author="Zhangpeng" w:date="2020-12-15T10:39:00Z"/>
                <w:rFonts w:cs="Arial"/>
                <w:sz w:val="16"/>
                <w:szCs w:val="16"/>
              </w:rPr>
            </w:pPr>
            <w:proofErr w:type="spellStart"/>
            <w:ins w:id="122" w:author="Zhangpeng" w:date="2020-12-15T10:39:00Z">
              <w:r w:rsidRPr="001D386E">
                <w:rPr>
                  <w:rFonts w:cs="Arial"/>
                  <w:sz w:val="16"/>
                  <w:szCs w:val="16"/>
                </w:rPr>
                <w:t>F</w:t>
              </w:r>
              <w:r w:rsidRPr="001D386E">
                <w:rPr>
                  <w:rFonts w:cs="Arial"/>
                  <w:sz w:val="16"/>
                  <w:szCs w:val="16"/>
                  <w:vertAlign w:val="subscript"/>
                </w:rPr>
                <w:t>DL_high</w:t>
              </w:r>
              <w:proofErr w:type="spellEnd"/>
            </w:ins>
          </w:p>
        </w:tc>
        <w:tc>
          <w:tcPr>
            <w:tcW w:w="1134" w:type="dxa"/>
            <w:shd w:val="clear" w:color="auto" w:fill="auto"/>
            <w:vAlign w:val="center"/>
          </w:tcPr>
          <w:p w:rsidR="00215B64" w:rsidRPr="001D386E" w:rsidRDefault="00215B64" w:rsidP="00CB59D4">
            <w:pPr>
              <w:pStyle w:val="TAC"/>
              <w:rPr>
                <w:ins w:id="123" w:author="Zhangpeng" w:date="2020-12-15T10:39:00Z"/>
                <w:rFonts w:cs="Arial"/>
                <w:sz w:val="16"/>
                <w:szCs w:val="16"/>
              </w:rPr>
            </w:pPr>
            <w:ins w:id="124" w:author="Zhangpeng" w:date="2020-12-15T10:39:00Z">
              <w:r w:rsidRPr="001D386E">
                <w:rPr>
                  <w:rFonts w:cs="Arial"/>
                  <w:sz w:val="16"/>
                  <w:szCs w:val="16"/>
                </w:rPr>
                <w:t>-50</w:t>
              </w:r>
            </w:ins>
          </w:p>
        </w:tc>
        <w:tc>
          <w:tcPr>
            <w:tcW w:w="851" w:type="dxa"/>
            <w:shd w:val="clear" w:color="auto" w:fill="auto"/>
            <w:noWrap/>
            <w:vAlign w:val="center"/>
          </w:tcPr>
          <w:p w:rsidR="00215B64" w:rsidRPr="001D386E" w:rsidRDefault="00215B64" w:rsidP="00CB59D4">
            <w:pPr>
              <w:pStyle w:val="TAC"/>
              <w:rPr>
                <w:ins w:id="125" w:author="Zhangpeng" w:date="2020-12-15T10:39:00Z"/>
                <w:rFonts w:cs="Arial"/>
                <w:sz w:val="16"/>
                <w:szCs w:val="16"/>
              </w:rPr>
            </w:pPr>
            <w:ins w:id="126" w:author="Zhangpeng" w:date="2020-12-15T10:39:00Z">
              <w:r w:rsidRPr="001D386E">
                <w:rPr>
                  <w:rFonts w:cs="Arial"/>
                  <w:sz w:val="16"/>
                  <w:szCs w:val="16"/>
                </w:rPr>
                <w:t>1</w:t>
              </w:r>
            </w:ins>
          </w:p>
        </w:tc>
        <w:tc>
          <w:tcPr>
            <w:tcW w:w="929" w:type="dxa"/>
            <w:shd w:val="clear" w:color="auto" w:fill="auto"/>
            <w:noWrap/>
            <w:vAlign w:val="center"/>
          </w:tcPr>
          <w:p w:rsidR="00215B64" w:rsidRPr="001D386E" w:rsidRDefault="00215B64" w:rsidP="00CB59D4">
            <w:pPr>
              <w:pStyle w:val="TAC"/>
              <w:rPr>
                <w:ins w:id="127" w:author="Zhangpeng" w:date="2020-12-15T10:39:00Z"/>
                <w:rFonts w:cs="Arial"/>
                <w:sz w:val="16"/>
                <w:szCs w:val="16"/>
              </w:rPr>
            </w:pPr>
          </w:p>
        </w:tc>
      </w:tr>
      <w:tr w:rsidR="00215B64" w:rsidRPr="001D386E" w:rsidTr="00CB59D4">
        <w:trPr>
          <w:trHeight w:val="225"/>
          <w:jc w:val="center"/>
          <w:ins w:id="128" w:author="Zhangpeng" w:date="2020-12-15T10:39:00Z"/>
        </w:trPr>
        <w:tc>
          <w:tcPr>
            <w:tcW w:w="960" w:type="dxa"/>
            <w:vMerge/>
            <w:shd w:val="clear" w:color="auto" w:fill="auto"/>
          </w:tcPr>
          <w:p w:rsidR="00215B64" w:rsidRPr="001D386E" w:rsidRDefault="00215B64" w:rsidP="00CB59D4">
            <w:pPr>
              <w:pStyle w:val="TAC"/>
              <w:rPr>
                <w:ins w:id="129" w:author="Zhangpeng" w:date="2020-12-15T10:39:00Z"/>
                <w:rFonts w:cs="Arial"/>
                <w:sz w:val="16"/>
                <w:szCs w:val="16"/>
              </w:rPr>
            </w:pPr>
          </w:p>
        </w:tc>
        <w:tc>
          <w:tcPr>
            <w:tcW w:w="3166" w:type="dxa"/>
            <w:shd w:val="clear" w:color="auto" w:fill="auto"/>
            <w:vAlign w:val="center"/>
          </w:tcPr>
          <w:p w:rsidR="00215B64" w:rsidRPr="00236E7E" w:rsidRDefault="00215B64" w:rsidP="00CB59D4">
            <w:pPr>
              <w:pStyle w:val="TAL"/>
              <w:rPr>
                <w:ins w:id="130" w:author="Zhangpeng" w:date="2020-12-15T10:39:00Z"/>
                <w:rFonts w:cs="Arial"/>
                <w:sz w:val="16"/>
                <w:szCs w:val="16"/>
                <w:lang w:val="sv-FI"/>
              </w:rPr>
            </w:pPr>
            <w:ins w:id="131" w:author="Zhangpeng" w:date="2020-12-15T10:39:00Z">
              <w:r w:rsidRPr="00236E7E">
                <w:rPr>
                  <w:rFonts w:cs="Arial"/>
                  <w:sz w:val="16"/>
                  <w:szCs w:val="16"/>
                  <w:lang w:val="sv-FI"/>
                </w:rPr>
                <w:t>E-UTRA Band 4, 10, 50, 51, 66, 70,</w:t>
              </w:r>
            </w:ins>
          </w:p>
          <w:p w:rsidR="00215B64" w:rsidRPr="00236E7E" w:rsidRDefault="00215B64" w:rsidP="00CB59D4">
            <w:pPr>
              <w:pStyle w:val="TAL"/>
              <w:rPr>
                <w:ins w:id="132" w:author="Zhangpeng" w:date="2020-12-15T10:39:00Z"/>
                <w:rFonts w:cs="Arial"/>
                <w:sz w:val="16"/>
                <w:szCs w:val="16"/>
                <w:lang w:val="sv-FI"/>
              </w:rPr>
            </w:pPr>
            <w:ins w:id="133" w:author="Zhangpeng" w:date="2020-12-15T10:39:00Z">
              <w:r w:rsidRPr="00236E7E">
                <w:rPr>
                  <w:rFonts w:cs="Arial"/>
                  <w:sz w:val="16"/>
                  <w:szCs w:val="16"/>
                  <w:lang w:val="sv-FI"/>
                </w:rPr>
                <w:t>NR Band n77</w:t>
              </w:r>
            </w:ins>
          </w:p>
        </w:tc>
        <w:tc>
          <w:tcPr>
            <w:tcW w:w="772" w:type="dxa"/>
            <w:shd w:val="clear" w:color="auto" w:fill="auto"/>
            <w:vAlign w:val="center"/>
          </w:tcPr>
          <w:p w:rsidR="00215B64" w:rsidRPr="001D386E" w:rsidRDefault="00215B64" w:rsidP="00CB59D4">
            <w:pPr>
              <w:pStyle w:val="TAR"/>
              <w:rPr>
                <w:ins w:id="134" w:author="Zhangpeng" w:date="2020-12-15T10:39:00Z"/>
                <w:rFonts w:cs="Arial"/>
                <w:sz w:val="16"/>
                <w:szCs w:val="16"/>
              </w:rPr>
            </w:pPr>
            <w:proofErr w:type="spellStart"/>
            <w:ins w:id="135" w:author="Zhangpeng" w:date="2020-12-15T10:39:00Z">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ins>
          </w:p>
        </w:tc>
        <w:tc>
          <w:tcPr>
            <w:tcW w:w="362" w:type="dxa"/>
            <w:shd w:val="clear" w:color="auto" w:fill="auto"/>
            <w:vAlign w:val="center"/>
          </w:tcPr>
          <w:p w:rsidR="00215B64" w:rsidRPr="001D386E" w:rsidRDefault="00215B64" w:rsidP="00CB59D4">
            <w:pPr>
              <w:pStyle w:val="TAC"/>
              <w:rPr>
                <w:ins w:id="136" w:author="Zhangpeng" w:date="2020-12-15T10:39:00Z"/>
                <w:rFonts w:cs="Arial"/>
                <w:sz w:val="16"/>
                <w:szCs w:val="16"/>
              </w:rPr>
            </w:pPr>
            <w:ins w:id="137" w:author="Zhangpeng" w:date="2020-12-15T10:39:00Z">
              <w:r w:rsidRPr="001D386E">
                <w:rPr>
                  <w:rFonts w:cs="Arial"/>
                  <w:sz w:val="16"/>
                  <w:szCs w:val="16"/>
                </w:rPr>
                <w:t>-</w:t>
              </w:r>
            </w:ins>
          </w:p>
        </w:tc>
        <w:tc>
          <w:tcPr>
            <w:tcW w:w="772" w:type="dxa"/>
            <w:shd w:val="clear" w:color="auto" w:fill="auto"/>
            <w:vAlign w:val="center"/>
          </w:tcPr>
          <w:p w:rsidR="00215B64" w:rsidRPr="001D386E" w:rsidRDefault="00215B64" w:rsidP="00CB59D4">
            <w:pPr>
              <w:pStyle w:val="TAL"/>
              <w:rPr>
                <w:ins w:id="138" w:author="Zhangpeng" w:date="2020-12-15T10:39:00Z"/>
                <w:rFonts w:cs="Arial"/>
                <w:sz w:val="16"/>
                <w:szCs w:val="16"/>
              </w:rPr>
            </w:pPr>
            <w:proofErr w:type="spellStart"/>
            <w:ins w:id="139" w:author="Zhangpeng" w:date="2020-12-15T10:39:00Z">
              <w:r w:rsidRPr="001D386E">
                <w:rPr>
                  <w:rFonts w:cs="Arial"/>
                  <w:sz w:val="16"/>
                  <w:szCs w:val="16"/>
                </w:rPr>
                <w:t>F</w:t>
              </w:r>
              <w:r w:rsidRPr="001D386E">
                <w:rPr>
                  <w:rFonts w:cs="Arial"/>
                  <w:sz w:val="16"/>
                  <w:szCs w:val="16"/>
                  <w:vertAlign w:val="subscript"/>
                </w:rPr>
                <w:t>DL_high</w:t>
              </w:r>
              <w:proofErr w:type="spellEnd"/>
            </w:ins>
          </w:p>
        </w:tc>
        <w:tc>
          <w:tcPr>
            <w:tcW w:w="1134" w:type="dxa"/>
            <w:shd w:val="clear" w:color="auto" w:fill="auto"/>
            <w:vAlign w:val="center"/>
          </w:tcPr>
          <w:p w:rsidR="00215B64" w:rsidRPr="001D386E" w:rsidRDefault="00215B64" w:rsidP="00CB59D4">
            <w:pPr>
              <w:pStyle w:val="TAC"/>
              <w:rPr>
                <w:ins w:id="140" w:author="Zhangpeng" w:date="2020-12-15T10:39:00Z"/>
                <w:rFonts w:cs="Arial"/>
                <w:sz w:val="16"/>
                <w:szCs w:val="16"/>
              </w:rPr>
            </w:pPr>
            <w:ins w:id="141" w:author="Zhangpeng" w:date="2020-12-15T10:39:00Z">
              <w:r w:rsidRPr="001D386E">
                <w:rPr>
                  <w:rFonts w:cs="Arial"/>
                  <w:sz w:val="16"/>
                  <w:szCs w:val="16"/>
                </w:rPr>
                <w:t>-50</w:t>
              </w:r>
            </w:ins>
          </w:p>
        </w:tc>
        <w:tc>
          <w:tcPr>
            <w:tcW w:w="851" w:type="dxa"/>
            <w:shd w:val="clear" w:color="auto" w:fill="auto"/>
            <w:noWrap/>
            <w:vAlign w:val="center"/>
          </w:tcPr>
          <w:p w:rsidR="00215B64" w:rsidRPr="001D386E" w:rsidRDefault="00215B64" w:rsidP="00CB59D4">
            <w:pPr>
              <w:pStyle w:val="TAC"/>
              <w:rPr>
                <w:ins w:id="142" w:author="Zhangpeng" w:date="2020-12-15T10:39:00Z"/>
                <w:rFonts w:cs="Arial"/>
                <w:sz w:val="16"/>
                <w:szCs w:val="16"/>
              </w:rPr>
            </w:pPr>
            <w:ins w:id="143" w:author="Zhangpeng" w:date="2020-12-15T10:39:00Z">
              <w:r w:rsidRPr="001D386E">
                <w:rPr>
                  <w:rFonts w:cs="Arial"/>
                  <w:sz w:val="16"/>
                  <w:szCs w:val="16"/>
                </w:rPr>
                <w:t>1</w:t>
              </w:r>
            </w:ins>
          </w:p>
        </w:tc>
        <w:tc>
          <w:tcPr>
            <w:tcW w:w="929" w:type="dxa"/>
            <w:shd w:val="clear" w:color="auto" w:fill="auto"/>
            <w:noWrap/>
            <w:vAlign w:val="center"/>
          </w:tcPr>
          <w:p w:rsidR="00215B64" w:rsidRPr="001D386E" w:rsidRDefault="00215B64" w:rsidP="00CB59D4">
            <w:pPr>
              <w:pStyle w:val="TAC"/>
              <w:rPr>
                <w:ins w:id="144" w:author="Zhangpeng" w:date="2020-12-15T10:39:00Z"/>
                <w:rFonts w:cs="Arial"/>
                <w:sz w:val="16"/>
                <w:szCs w:val="16"/>
              </w:rPr>
            </w:pPr>
            <w:ins w:id="145" w:author="Zhangpeng" w:date="2020-12-15T10:39:00Z">
              <w:r w:rsidRPr="001D386E">
                <w:rPr>
                  <w:rFonts w:cs="Arial"/>
                  <w:sz w:val="16"/>
                  <w:szCs w:val="16"/>
                </w:rPr>
                <w:t>2</w:t>
              </w:r>
            </w:ins>
          </w:p>
        </w:tc>
      </w:tr>
      <w:tr w:rsidR="00215B64" w:rsidRPr="001D386E" w:rsidTr="00CB59D4">
        <w:trPr>
          <w:trHeight w:val="225"/>
          <w:jc w:val="center"/>
          <w:ins w:id="146" w:author="Zhangpeng" w:date="2020-12-15T10:39:00Z"/>
        </w:trPr>
        <w:tc>
          <w:tcPr>
            <w:tcW w:w="960" w:type="dxa"/>
            <w:vMerge/>
            <w:shd w:val="clear" w:color="auto" w:fill="auto"/>
          </w:tcPr>
          <w:p w:rsidR="00215B64" w:rsidRPr="001D386E" w:rsidRDefault="00215B64" w:rsidP="00CB59D4">
            <w:pPr>
              <w:pStyle w:val="TAC"/>
              <w:rPr>
                <w:ins w:id="147" w:author="Zhangpeng" w:date="2020-12-15T10:39:00Z"/>
                <w:rFonts w:cs="Arial"/>
                <w:sz w:val="16"/>
                <w:szCs w:val="16"/>
              </w:rPr>
            </w:pPr>
          </w:p>
        </w:tc>
        <w:tc>
          <w:tcPr>
            <w:tcW w:w="3166" w:type="dxa"/>
            <w:shd w:val="clear" w:color="auto" w:fill="auto"/>
            <w:vAlign w:val="center"/>
          </w:tcPr>
          <w:p w:rsidR="00215B64" w:rsidRPr="001D386E" w:rsidRDefault="00215B64" w:rsidP="00CB59D4">
            <w:pPr>
              <w:pStyle w:val="TAL"/>
              <w:rPr>
                <w:ins w:id="148" w:author="Zhangpeng" w:date="2020-12-15T10:39:00Z"/>
                <w:rFonts w:cs="Arial"/>
                <w:sz w:val="16"/>
                <w:szCs w:val="16"/>
              </w:rPr>
            </w:pPr>
            <w:ins w:id="149" w:author="Zhangpeng" w:date="2020-12-15T10:39:00Z">
              <w:r w:rsidRPr="001D386E">
                <w:rPr>
                  <w:rFonts w:cs="Arial"/>
                  <w:sz w:val="16"/>
                  <w:szCs w:val="16"/>
                </w:rPr>
                <w:t>E-UTRA Band 12, 85</w:t>
              </w:r>
            </w:ins>
          </w:p>
        </w:tc>
        <w:tc>
          <w:tcPr>
            <w:tcW w:w="772" w:type="dxa"/>
            <w:shd w:val="clear" w:color="auto" w:fill="auto"/>
            <w:vAlign w:val="center"/>
          </w:tcPr>
          <w:p w:rsidR="00215B64" w:rsidRPr="001D386E" w:rsidRDefault="00215B64" w:rsidP="00CB59D4">
            <w:pPr>
              <w:pStyle w:val="TAR"/>
              <w:rPr>
                <w:ins w:id="150" w:author="Zhangpeng" w:date="2020-12-15T10:39:00Z"/>
                <w:rFonts w:cs="Arial"/>
                <w:sz w:val="16"/>
                <w:szCs w:val="16"/>
              </w:rPr>
            </w:pPr>
            <w:proofErr w:type="spellStart"/>
            <w:ins w:id="151" w:author="Zhangpeng" w:date="2020-12-15T10:39:00Z">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ins>
          </w:p>
        </w:tc>
        <w:tc>
          <w:tcPr>
            <w:tcW w:w="362" w:type="dxa"/>
            <w:shd w:val="clear" w:color="auto" w:fill="auto"/>
            <w:vAlign w:val="center"/>
          </w:tcPr>
          <w:p w:rsidR="00215B64" w:rsidRPr="001D386E" w:rsidRDefault="00215B64" w:rsidP="00CB59D4">
            <w:pPr>
              <w:pStyle w:val="TAC"/>
              <w:rPr>
                <w:ins w:id="152" w:author="Zhangpeng" w:date="2020-12-15T10:39:00Z"/>
                <w:rFonts w:cs="Arial"/>
                <w:sz w:val="16"/>
                <w:szCs w:val="16"/>
              </w:rPr>
            </w:pPr>
            <w:ins w:id="153" w:author="Zhangpeng" w:date="2020-12-15T10:39:00Z">
              <w:r w:rsidRPr="001D386E">
                <w:rPr>
                  <w:rFonts w:cs="Arial"/>
                  <w:sz w:val="16"/>
                  <w:szCs w:val="16"/>
                </w:rPr>
                <w:t>-</w:t>
              </w:r>
            </w:ins>
          </w:p>
        </w:tc>
        <w:tc>
          <w:tcPr>
            <w:tcW w:w="772" w:type="dxa"/>
            <w:shd w:val="clear" w:color="auto" w:fill="auto"/>
            <w:vAlign w:val="center"/>
          </w:tcPr>
          <w:p w:rsidR="00215B64" w:rsidRPr="001D386E" w:rsidRDefault="00215B64" w:rsidP="00CB59D4">
            <w:pPr>
              <w:pStyle w:val="TAL"/>
              <w:rPr>
                <w:ins w:id="154" w:author="Zhangpeng" w:date="2020-12-15T10:39:00Z"/>
                <w:rFonts w:cs="Arial"/>
                <w:sz w:val="16"/>
                <w:szCs w:val="16"/>
              </w:rPr>
            </w:pPr>
            <w:proofErr w:type="spellStart"/>
            <w:ins w:id="155" w:author="Zhangpeng" w:date="2020-12-15T10:39:00Z">
              <w:r w:rsidRPr="001D386E">
                <w:rPr>
                  <w:rFonts w:cs="Arial"/>
                  <w:sz w:val="16"/>
                  <w:szCs w:val="16"/>
                </w:rPr>
                <w:t>F</w:t>
              </w:r>
              <w:r w:rsidRPr="001D386E">
                <w:rPr>
                  <w:rFonts w:cs="Arial"/>
                  <w:sz w:val="16"/>
                  <w:szCs w:val="16"/>
                  <w:vertAlign w:val="subscript"/>
                </w:rPr>
                <w:t>DL_high</w:t>
              </w:r>
              <w:proofErr w:type="spellEnd"/>
            </w:ins>
          </w:p>
        </w:tc>
        <w:tc>
          <w:tcPr>
            <w:tcW w:w="1134" w:type="dxa"/>
            <w:shd w:val="clear" w:color="auto" w:fill="auto"/>
            <w:vAlign w:val="center"/>
          </w:tcPr>
          <w:p w:rsidR="00215B64" w:rsidRPr="001D386E" w:rsidRDefault="00215B64" w:rsidP="00CB59D4">
            <w:pPr>
              <w:pStyle w:val="TAC"/>
              <w:rPr>
                <w:ins w:id="156" w:author="Zhangpeng" w:date="2020-12-15T10:39:00Z"/>
                <w:rFonts w:cs="Arial"/>
                <w:sz w:val="16"/>
                <w:szCs w:val="16"/>
              </w:rPr>
            </w:pPr>
            <w:ins w:id="157" w:author="Zhangpeng" w:date="2020-12-15T10:39:00Z">
              <w:r w:rsidRPr="001D386E">
                <w:rPr>
                  <w:rFonts w:cs="Arial"/>
                  <w:sz w:val="16"/>
                  <w:szCs w:val="16"/>
                </w:rPr>
                <w:t>-50</w:t>
              </w:r>
            </w:ins>
          </w:p>
        </w:tc>
        <w:tc>
          <w:tcPr>
            <w:tcW w:w="851" w:type="dxa"/>
            <w:shd w:val="clear" w:color="auto" w:fill="auto"/>
            <w:noWrap/>
            <w:vAlign w:val="center"/>
          </w:tcPr>
          <w:p w:rsidR="00215B64" w:rsidRPr="001D386E" w:rsidRDefault="00215B64" w:rsidP="00CB59D4">
            <w:pPr>
              <w:pStyle w:val="TAC"/>
              <w:rPr>
                <w:ins w:id="158" w:author="Zhangpeng" w:date="2020-12-15T10:39:00Z"/>
                <w:rFonts w:cs="Arial"/>
                <w:sz w:val="16"/>
                <w:szCs w:val="16"/>
              </w:rPr>
            </w:pPr>
            <w:ins w:id="159" w:author="Zhangpeng" w:date="2020-12-15T10:39:00Z">
              <w:r w:rsidRPr="001D386E">
                <w:rPr>
                  <w:rFonts w:cs="Arial"/>
                  <w:sz w:val="16"/>
                  <w:szCs w:val="16"/>
                </w:rPr>
                <w:t>1</w:t>
              </w:r>
            </w:ins>
          </w:p>
        </w:tc>
        <w:tc>
          <w:tcPr>
            <w:tcW w:w="929" w:type="dxa"/>
            <w:shd w:val="clear" w:color="auto" w:fill="auto"/>
            <w:noWrap/>
            <w:vAlign w:val="center"/>
          </w:tcPr>
          <w:p w:rsidR="00215B64" w:rsidRPr="001D386E" w:rsidRDefault="00215B64" w:rsidP="00CB59D4">
            <w:pPr>
              <w:pStyle w:val="TAC"/>
              <w:rPr>
                <w:ins w:id="160" w:author="Zhangpeng" w:date="2020-12-15T10:39:00Z"/>
                <w:rFonts w:cs="Arial"/>
                <w:sz w:val="16"/>
                <w:szCs w:val="16"/>
              </w:rPr>
            </w:pPr>
            <w:ins w:id="161" w:author="Zhangpeng" w:date="2020-12-15T10:39:00Z">
              <w:r w:rsidRPr="001D386E">
                <w:rPr>
                  <w:rFonts w:cs="Arial"/>
                  <w:sz w:val="16"/>
                  <w:szCs w:val="16"/>
                </w:rPr>
                <w:t>15</w:t>
              </w:r>
            </w:ins>
          </w:p>
        </w:tc>
      </w:tr>
      <w:tr w:rsidR="00215B64" w:rsidRPr="001D386E" w:rsidTr="00CB59D4">
        <w:trPr>
          <w:trHeight w:val="225"/>
          <w:jc w:val="center"/>
          <w:ins w:id="162" w:author="Zhangpeng" w:date="2020-12-15T10:39:00Z"/>
        </w:trPr>
        <w:tc>
          <w:tcPr>
            <w:tcW w:w="8946" w:type="dxa"/>
            <w:gridSpan w:val="8"/>
            <w:shd w:val="clear" w:color="auto" w:fill="auto"/>
          </w:tcPr>
          <w:p w:rsidR="00215B64" w:rsidRDefault="00215B64" w:rsidP="00CB59D4">
            <w:pPr>
              <w:pStyle w:val="TAC"/>
              <w:jc w:val="left"/>
              <w:rPr>
                <w:ins w:id="163" w:author="Zhangpeng" w:date="2020-12-15T10:39:00Z"/>
                <w:rFonts w:cs="Arial"/>
              </w:rPr>
            </w:pPr>
            <w:ins w:id="164" w:author="Zhangpeng" w:date="2020-12-15T10:39:00Z">
              <w:r w:rsidRPr="001D386E">
                <w:rPr>
                  <w:rFonts w:cs="Arial"/>
                </w:rPr>
                <w:t>NOTE 2:</w:t>
              </w:r>
              <w:r w:rsidRPr="001D386E">
                <w:rPr>
                  <w:rFonts w:cs="Arial"/>
                </w:rPr>
                <w:tab/>
                <w:t>As exceptions, measurements with a level up to the applicable requirements defined in Table 6.6.3.1-2 are permitted for each assigned E-UTRA carrier used in the measurement due to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1D386E">
                <w:rPr>
                  <w:rFonts w:cs="Arial"/>
                  <w:vertAlign w:val="subscript"/>
                </w:rPr>
                <w:t>CRB</w:t>
              </w:r>
              <w:r w:rsidRPr="001D386E">
                <w:rPr>
                  <w:rFonts w:cs="Arial"/>
                </w:rPr>
                <w:t xml:space="preserve"> x 180kHz), where N is 2, 3, 4, [5] for the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harmonic respectively. The exception is allowed if the measurement bandwidth (MBW) totally or partially overlaps the overall exception interval.</w:t>
              </w:r>
            </w:ins>
          </w:p>
          <w:p w:rsidR="00215B64" w:rsidRDefault="00215B64" w:rsidP="00CB59D4">
            <w:pPr>
              <w:pStyle w:val="TAC"/>
              <w:jc w:val="left"/>
              <w:rPr>
                <w:ins w:id="165" w:author="Zhangpeng" w:date="2020-12-15T10:39:00Z"/>
                <w:rFonts w:cs="Arial"/>
              </w:rPr>
            </w:pPr>
          </w:p>
          <w:p w:rsidR="00215B64" w:rsidRPr="001D386E" w:rsidRDefault="00215B64" w:rsidP="00CB59D4">
            <w:pPr>
              <w:pStyle w:val="TAC"/>
              <w:jc w:val="left"/>
              <w:rPr>
                <w:ins w:id="166" w:author="Zhangpeng" w:date="2020-12-15T10:39:00Z"/>
                <w:rFonts w:cs="Arial"/>
                <w:sz w:val="16"/>
                <w:szCs w:val="16"/>
              </w:rPr>
            </w:pPr>
            <w:ins w:id="167" w:author="Zhangpeng" w:date="2020-12-15T10:39:00Z">
              <w:r w:rsidRPr="001D386E">
                <w:rPr>
                  <w:rFonts w:cs="Arial"/>
                </w:rPr>
                <w:t>NOTE 15:</w:t>
              </w:r>
              <w:r w:rsidRPr="001D386E">
                <w:rPr>
                  <w:rFonts w:cs="Arial"/>
                  <w:vertAlign w:val="superscript"/>
                </w:rPr>
                <w:tab/>
              </w:r>
              <w:r w:rsidRPr="001D386E">
                <w:rPr>
                  <w:rFonts w:cs="Arial"/>
                </w:rPr>
                <w:t>These requirements also apply for the frequency ranges that are less than F</w:t>
              </w:r>
              <w:r w:rsidRPr="001D386E">
                <w:rPr>
                  <w:rFonts w:cs="Arial"/>
                  <w:vertAlign w:val="subscript"/>
                </w:rPr>
                <w:t xml:space="preserve">OOB </w:t>
              </w:r>
              <w:r w:rsidRPr="001D386E">
                <w:rPr>
                  <w:rFonts w:cs="Arial"/>
                </w:rPr>
                <w:t>(MHz) in Table 6.6.3.1-1 and Table 6.6.3.1A-1 from the edge of the channel bandwidth.</w:t>
              </w:r>
            </w:ins>
          </w:p>
        </w:tc>
      </w:tr>
    </w:tbl>
    <w:p w:rsidR="00215B64" w:rsidRPr="00D042CC" w:rsidRDefault="00215B64" w:rsidP="00215B64">
      <w:pPr>
        <w:spacing w:before="120" w:after="120"/>
        <w:jc w:val="center"/>
        <w:rPr>
          <w:ins w:id="168" w:author="Zhangpeng" w:date="2020-12-15T10:39:00Z"/>
          <w:rFonts w:ascii="Arial" w:hAnsi="Arial" w:cs="Arial"/>
          <w:b/>
        </w:rPr>
      </w:pPr>
      <w:ins w:id="169" w:author="Zhangpeng" w:date="2020-12-15T10:39:00Z">
        <w:r>
          <w:rPr>
            <w:rFonts w:ascii="Arial" w:hAnsi="Arial" w:cs="Arial"/>
            <w:b/>
          </w:rPr>
          <w:t>Table 6.1.x.3-2:</w:t>
        </w:r>
        <w:r w:rsidRPr="00D042CC">
          <w:rPr>
            <w:rFonts w:ascii="Arial" w:hAnsi="Arial" w:cs="Arial"/>
            <w:b/>
          </w:rPr>
          <w:t xml:space="preserve"> Requirements for </w:t>
        </w:r>
        <w:r>
          <w:rPr>
            <w:rFonts w:ascii="Arial" w:hAnsi="Arial" w:cs="Arial"/>
            <w:b/>
          </w:rPr>
          <w:t xml:space="preserve">band n71 </w:t>
        </w:r>
        <w:r w:rsidRPr="00D042CC">
          <w:rPr>
            <w:rFonts w:ascii="Arial" w:hAnsi="Arial" w:cs="Arial"/>
            <w:b/>
          </w:rPr>
          <w:t>spurious emissions for UE co-existence</w:t>
        </w:r>
      </w:ins>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215B64" w:rsidRPr="001C0CC4" w:rsidTr="00CB59D4">
        <w:trPr>
          <w:trHeight w:val="270"/>
          <w:tblHeader/>
          <w:jc w:val="center"/>
          <w:ins w:id="170" w:author="Zhangpeng" w:date="2020-12-15T10:39:00Z"/>
        </w:trPr>
        <w:tc>
          <w:tcPr>
            <w:tcW w:w="959" w:type="dxa"/>
            <w:vMerge w:val="restart"/>
            <w:vAlign w:val="center"/>
            <w:hideMark/>
          </w:tcPr>
          <w:p w:rsidR="00215B64" w:rsidRPr="001C0CC4" w:rsidRDefault="00215B64" w:rsidP="00CB59D4">
            <w:pPr>
              <w:pStyle w:val="TAH"/>
              <w:keepNext w:val="0"/>
              <w:rPr>
                <w:ins w:id="171" w:author="Zhangpeng" w:date="2020-12-15T10:39:00Z"/>
              </w:rPr>
            </w:pPr>
            <w:ins w:id="172" w:author="Zhangpeng" w:date="2020-12-15T10:39:00Z">
              <w:r w:rsidRPr="001C0CC4">
                <w:rPr>
                  <w:lang w:val="fi-FI"/>
                </w:rPr>
                <w:t>NR</w:t>
              </w:r>
              <w:r w:rsidRPr="001C0CC4">
                <w:t xml:space="preserve"> Band</w:t>
              </w:r>
            </w:ins>
          </w:p>
        </w:tc>
        <w:tc>
          <w:tcPr>
            <w:tcW w:w="7981" w:type="dxa"/>
            <w:gridSpan w:val="7"/>
            <w:hideMark/>
          </w:tcPr>
          <w:p w:rsidR="00215B64" w:rsidRPr="001C0CC4" w:rsidRDefault="00215B64" w:rsidP="00CB59D4">
            <w:pPr>
              <w:pStyle w:val="TAH"/>
              <w:keepNext w:val="0"/>
              <w:rPr>
                <w:ins w:id="173" w:author="Zhangpeng" w:date="2020-12-15T10:39:00Z"/>
              </w:rPr>
            </w:pPr>
            <w:ins w:id="174" w:author="Zhangpeng" w:date="2020-12-15T10:39:00Z">
              <w:r w:rsidRPr="001C0CC4">
                <w:t>Spurious emission for UE co-existence</w:t>
              </w:r>
            </w:ins>
          </w:p>
        </w:tc>
      </w:tr>
      <w:tr w:rsidR="00215B64" w:rsidRPr="001C0CC4" w:rsidTr="00CB59D4">
        <w:trPr>
          <w:trHeight w:val="450"/>
          <w:tblHeader/>
          <w:jc w:val="center"/>
          <w:ins w:id="175" w:author="Zhangpeng" w:date="2020-12-15T10:39:00Z"/>
        </w:trPr>
        <w:tc>
          <w:tcPr>
            <w:tcW w:w="959" w:type="dxa"/>
            <w:vMerge/>
            <w:vAlign w:val="center"/>
            <w:hideMark/>
          </w:tcPr>
          <w:p w:rsidR="00215B64" w:rsidRPr="001C0CC4" w:rsidRDefault="00215B64" w:rsidP="00CB59D4">
            <w:pPr>
              <w:pStyle w:val="TAH"/>
              <w:keepNext w:val="0"/>
              <w:rPr>
                <w:ins w:id="176" w:author="Zhangpeng" w:date="2020-12-15T10:39:00Z"/>
              </w:rPr>
            </w:pPr>
          </w:p>
        </w:tc>
        <w:tc>
          <w:tcPr>
            <w:tcW w:w="2831" w:type="dxa"/>
            <w:hideMark/>
          </w:tcPr>
          <w:p w:rsidR="00215B64" w:rsidRPr="001C0CC4" w:rsidRDefault="00215B64" w:rsidP="00CB59D4">
            <w:pPr>
              <w:pStyle w:val="TAH"/>
              <w:keepNext w:val="0"/>
              <w:rPr>
                <w:ins w:id="177" w:author="Zhangpeng" w:date="2020-12-15T10:39:00Z"/>
              </w:rPr>
            </w:pPr>
            <w:ins w:id="178" w:author="Zhangpeng" w:date="2020-12-15T10:39:00Z">
              <w:r w:rsidRPr="001C0CC4">
                <w:t>Protected band</w:t>
              </w:r>
            </w:ins>
          </w:p>
        </w:tc>
        <w:tc>
          <w:tcPr>
            <w:tcW w:w="2239" w:type="dxa"/>
            <w:gridSpan w:val="3"/>
            <w:hideMark/>
          </w:tcPr>
          <w:p w:rsidR="00215B64" w:rsidRPr="001C0CC4" w:rsidRDefault="00215B64" w:rsidP="00CB59D4">
            <w:pPr>
              <w:pStyle w:val="TAH"/>
              <w:keepNext w:val="0"/>
              <w:rPr>
                <w:ins w:id="179" w:author="Zhangpeng" w:date="2020-12-15T10:39:00Z"/>
              </w:rPr>
            </w:pPr>
            <w:ins w:id="180" w:author="Zhangpeng" w:date="2020-12-15T10:39:00Z">
              <w:r w:rsidRPr="001C0CC4">
                <w:t>Frequency range (MHz)</w:t>
              </w:r>
            </w:ins>
          </w:p>
        </w:tc>
        <w:tc>
          <w:tcPr>
            <w:tcW w:w="1133" w:type="dxa"/>
            <w:hideMark/>
          </w:tcPr>
          <w:p w:rsidR="00215B64" w:rsidRPr="001C0CC4" w:rsidRDefault="00215B64" w:rsidP="00CB59D4">
            <w:pPr>
              <w:pStyle w:val="TAH"/>
              <w:keepNext w:val="0"/>
              <w:rPr>
                <w:ins w:id="181" w:author="Zhangpeng" w:date="2020-12-15T10:39:00Z"/>
              </w:rPr>
            </w:pPr>
            <w:ins w:id="182" w:author="Zhangpeng" w:date="2020-12-15T10:39:00Z">
              <w:r w:rsidRPr="001C0CC4">
                <w:t>Maximum Level (</w:t>
              </w:r>
              <w:proofErr w:type="spellStart"/>
              <w:r w:rsidRPr="001C0CC4">
                <w:t>dBm</w:t>
              </w:r>
              <w:proofErr w:type="spellEnd"/>
              <w:r w:rsidRPr="001C0CC4">
                <w:t>)</w:t>
              </w:r>
            </w:ins>
          </w:p>
        </w:tc>
        <w:tc>
          <w:tcPr>
            <w:tcW w:w="850" w:type="dxa"/>
            <w:hideMark/>
          </w:tcPr>
          <w:p w:rsidR="00215B64" w:rsidRPr="001C0CC4" w:rsidRDefault="00215B64" w:rsidP="00CB59D4">
            <w:pPr>
              <w:pStyle w:val="TAH"/>
              <w:keepNext w:val="0"/>
              <w:rPr>
                <w:ins w:id="183" w:author="Zhangpeng" w:date="2020-12-15T10:39:00Z"/>
              </w:rPr>
            </w:pPr>
            <w:ins w:id="184" w:author="Zhangpeng" w:date="2020-12-15T10:39:00Z">
              <w:r w:rsidRPr="001C0CC4">
                <w:t>MBW (MHz)</w:t>
              </w:r>
            </w:ins>
          </w:p>
        </w:tc>
        <w:tc>
          <w:tcPr>
            <w:tcW w:w="928" w:type="dxa"/>
            <w:noWrap/>
            <w:hideMark/>
          </w:tcPr>
          <w:p w:rsidR="00215B64" w:rsidRPr="001C0CC4" w:rsidRDefault="00215B64" w:rsidP="00CB59D4">
            <w:pPr>
              <w:pStyle w:val="TAH"/>
              <w:keepNext w:val="0"/>
              <w:rPr>
                <w:ins w:id="185" w:author="Zhangpeng" w:date="2020-12-15T10:39:00Z"/>
              </w:rPr>
            </w:pPr>
            <w:ins w:id="186" w:author="Zhangpeng" w:date="2020-12-15T10:39:00Z">
              <w:r w:rsidRPr="001C0CC4">
                <w:t>NOTE</w:t>
              </w:r>
            </w:ins>
          </w:p>
        </w:tc>
      </w:tr>
      <w:tr w:rsidR="00215B64" w:rsidRPr="001C0CC4" w:rsidTr="00CB59D4">
        <w:trPr>
          <w:trHeight w:val="225"/>
          <w:jc w:val="center"/>
          <w:ins w:id="187" w:author="Zhangpeng" w:date="2020-12-15T10:39:00Z"/>
        </w:trPr>
        <w:tc>
          <w:tcPr>
            <w:tcW w:w="959" w:type="dxa"/>
            <w:vMerge w:val="restart"/>
          </w:tcPr>
          <w:p w:rsidR="00215B64" w:rsidRPr="001C0CC4" w:rsidRDefault="00215B64" w:rsidP="00CB59D4">
            <w:pPr>
              <w:pStyle w:val="TAC"/>
              <w:keepNext w:val="0"/>
              <w:rPr>
                <w:ins w:id="188" w:author="Zhangpeng" w:date="2020-12-15T10:39:00Z"/>
              </w:rPr>
            </w:pPr>
            <w:ins w:id="189" w:author="Zhangpeng" w:date="2020-12-15T10:39:00Z">
              <w:r w:rsidRPr="001C0CC4">
                <w:t>n71</w:t>
              </w:r>
            </w:ins>
          </w:p>
          <w:p w:rsidR="00215B64" w:rsidRPr="001C0CC4" w:rsidRDefault="00215B64" w:rsidP="00CB59D4">
            <w:pPr>
              <w:pStyle w:val="TAC"/>
              <w:keepNext w:val="0"/>
              <w:rPr>
                <w:ins w:id="190" w:author="Zhangpeng" w:date="2020-12-15T10:39:00Z"/>
              </w:rPr>
            </w:pPr>
          </w:p>
        </w:tc>
        <w:tc>
          <w:tcPr>
            <w:tcW w:w="2831" w:type="dxa"/>
          </w:tcPr>
          <w:p w:rsidR="00215B64" w:rsidRPr="001C0CC4" w:rsidRDefault="00215B64" w:rsidP="00CB59D4">
            <w:pPr>
              <w:pStyle w:val="TAL"/>
              <w:keepNext w:val="0"/>
              <w:rPr>
                <w:ins w:id="191" w:author="Zhangpeng" w:date="2020-12-15T10:39:00Z"/>
              </w:rPr>
            </w:pPr>
            <w:ins w:id="192" w:author="Zhangpeng" w:date="2020-12-15T10:39:00Z">
              <w:r w:rsidRPr="001C0CC4">
                <w:t>E-UTRA Band 4, 5, 12, 13, 14, 17, 24, 26, 30, 48, 53, 66, 85</w:t>
              </w:r>
            </w:ins>
          </w:p>
        </w:tc>
        <w:tc>
          <w:tcPr>
            <w:tcW w:w="810" w:type="dxa"/>
          </w:tcPr>
          <w:p w:rsidR="00215B64" w:rsidRPr="001C0CC4" w:rsidRDefault="00215B64" w:rsidP="00CB59D4">
            <w:pPr>
              <w:pStyle w:val="TAC"/>
              <w:keepNext w:val="0"/>
              <w:rPr>
                <w:ins w:id="193" w:author="Zhangpeng" w:date="2020-12-15T10:39:00Z"/>
              </w:rPr>
            </w:pPr>
            <w:proofErr w:type="spellStart"/>
            <w:ins w:id="194" w:author="Zhangpeng" w:date="2020-12-15T10:39:00Z">
              <w:r w:rsidRPr="001C0CC4">
                <w:t>F</w:t>
              </w:r>
              <w:r w:rsidRPr="001C0CC4">
                <w:rPr>
                  <w:vertAlign w:val="subscript"/>
                </w:rPr>
                <w:t>DL_low</w:t>
              </w:r>
              <w:proofErr w:type="spellEnd"/>
              <w:r w:rsidRPr="001C0CC4">
                <w:t xml:space="preserve"> </w:t>
              </w:r>
            </w:ins>
          </w:p>
        </w:tc>
        <w:tc>
          <w:tcPr>
            <w:tcW w:w="540" w:type="dxa"/>
          </w:tcPr>
          <w:p w:rsidR="00215B64" w:rsidRPr="001C0CC4" w:rsidRDefault="00215B64" w:rsidP="00CB59D4">
            <w:pPr>
              <w:pStyle w:val="TAC"/>
              <w:keepNext w:val="0"/>
              <w:rPr>
                <w:ins w:id="195" w:author="Zhangpeng" w:date="2020-12-15T10:39:00Z"/>
              </w:rPr>
            </w:pPr>
            <w:ins w:id="196" w:author="Zhangpeng" w:date="2020-12-15T10:39:00Z">
              <w:r w:rsidRPr="001C0CC4">
                <w:t>-</w:t>
              </w:r>
            </w:ins>
          </w:p>
        </w:tc>
        <w:tc>
          <w:tcPr>
            <w:tcW w:w="889" w:type="dxa"/>
          </w:tcPr>
          <w:p w:rsidR="00215B64" w:rsidRPr="001C0CC4" w:rsidRDefault="00215B64" w:rsidP="00CB59D4">
            <w:pPr>
              <w:pStyle w:val="TAC"/>
              <w:keepNext w:val="0"/>
              <w:rPr>
                <w:ins w:id="197" w:author="Zhangpeng" w:date="2020-12-15T10:39:00Z"/>
              </w:rPr>
            </w:pPr>
            <w:proofErr w:type="spellStart"/>
            <w:ins w:id="198" w:author="Zhangpeng" w:date="2020-12-15T10:39:00Z">
              <w:r w:rsidRPr="001C0CC4">
                <w:t>F</w:t>
              </w:r>
              <w:r w:rsidRPr="001C0CC4">
                <w:rPr>
                  <w:vertAlign w:val="subscript"/>
                </w:rPr>
                <w:t>DL_high</w:t>
              </w:r>
              <w:proofErr w:type="spellEnd"/>
            </w:ins>
          </w:p>
        </w:tc>
        <w:tc>
          <w:tcPr>
            <w:tcW w:w="1133" w:type="dxa"/>
          </w:tcPr>
          <w:p w:rsidR="00215B64" w:rsidRPr="001C0CC4" w:rsidRDefault="00215B64" w:rsidP="00CB59D4">
            <w:pPr>
              <w:pStyle w:val="TAC"/>
              <w:keepNext w:val="0"/>
              <w:rPr>
                <w:ins w:id="199" w:author="Zhangpeng" w:date="2020-12-15T10:39:00Z"/>
              </w:rPr>
            </w:pPr>
            <w:ins w:id="200" w:author="Zhangpeng" w:date="2020-12-15T10:39:00Z">
              <w:r w:rsidRPr="001C0CC4">
                <w:t>-50</w:t>
              </w:r>
            </w:ins>
          </w:p>
        </w:tc>
        <w:tc>
          <w:tcPr>
            <w:tcW w:w="850" w:type="dxa"/>
            <w:noWrap/>
          </w:tcPr>
          <w:p w:rsidR="00215B64" w:rsidRPr="001C0CC4" w:rsidRDefault="00215B64" w:rsidP="00CB59D4">
            <w:pPr>
              <w:pStyle w:val="TAC"/>
              <w:keepNext w:val="0"/>
              <w:rPr>
                <w:ins w:id="201" w:author="Zhangpeng" w:date="2020-12-15T10:39:00Z"/>
              </w:rPr>
            </w:pPr>
            <w:ins w:id="202" w:author="Zhangpeng" w:date="2020-12-15T10:39:00Z">
              <w:r w:rsidRPr="001C0CC4">
                <w:t>1</w:t>
              </w:r>
            </w:ins>
          </w:p>
        </w:tc>
        <w:tc>
          <w:tcPr>
            <w:tcW w:w="928" w:type="dxa"/>
            <w:noWrap/>
          </w:tcPr>
          <w:p w:rsidR="00215B64" w:rsidRPr="001C0CC4" w:rsidRDefault="00215B64" w:rsidP="00CB59D4">
            <w:pPr>
              <w:pStyle w:val="TAC"/>
              <w:keepNext w:val="0"/>
              <w:rPr>
                <w:ins w:id="203" w:author="Zhangpeng" w:date="2020-12-15T10:39:00Z"/>
              </w:rPr>
            </w:pPr>
          </w:p>
        </w:tc>
      </w:tr>
      <w:tr w:rsidR="00215B64" w:rsidRPr="001C0CC4" w:rsidTr="00CB59D4">
        <w:trPr>
          <w:trHeight w:val="225"/>
          <w:jc w:val="center"/>
          <w:ins w:id="204" w:author="Zhangpeng" w:date="2020-12-15T10:39:00Z"/>
        </w:trPr>
        <w:tc>
          <w:tcPr>
            <w:tcW w:w="959" w:type="dxa"/>
            <w:vMerge/>
          </w:tcPr>
          <w:p w:rsidR="00215B64" w:rsidRPr="001C0CC4" w:rsidRDefault="00215B64" w:rsidP="00CB59D4">
            <w:pPr>
              <w:pStyle w:val="TAC"/>
              <w:keepNext w:val="0"/>
              <w:rPr>
                <w:ins w:id="205" w:author="Zhangpeng" w:date="2020-12-15T10:39:00Z"/>
              </w:rPr>
            </w:pPr>
          </w:p>
        </w:tc>
        <w:tc>
          <w:tcPr>
            <w:tcW w:w="2831" w:type="dxa"/>
          </w:tcPr>
          <w:p w:rsidR="00215B64" w:rsidRPr="002650CF" w:rsidRDefault="00215B64" w:rsidP="00CB59D4">
            <w:pPr>
              <w:pStyle w:val="TAL"/>
              <w:keepNext w:val="0"/>
              <w:rPr>
                <w:ins w:id="206" w:author="Zhangpeng" w:date="2020-12-15T10:39:00Z"/>
                <w:lang w:val="sv-FI"/>
              </w:rPr>
            </w:pPr>
            <w:ins w:id="207" w:author="Zhangpeng" w:date="2020-12-15T10:39:00Z">
              <w:r w:rsidRPr="002650CF">
                <w:rPr>
                  <w:lang w:val="sv-FI"/>
                </w:rPr>
                <w:t>E-UTRA Band 2, 25, 41, 70,</w:t>
              </w:r>
            </w:ins>
          </w:p>
          <w:p w:rsidR="00215B64" w:rsidRPr="002650CF" w:rsidRDefault="00215B64" w:rsidP="00CB59D4">
            <w:pPr>
              <w:pStyle w:val="TAL"/>
              <w:keepNext w:val="0"/>
              <w:rPr>
                <w:ins w:id="208" w:author="Zhangpeng" w:date="2020-12-15T10:39:00Z"/>
                <w:lang w:val="sv-FI"/>
              </w:rPr>
            </w:pPr>
            <w:ins w:id="209" w:author="Zhangpeng" w:date="2020-12-15T10:39:00Z">
              <w:r w:rsidRPr="002650CF">
                <w:rPr>
                  <w:lang w:val="sv-FI"/>
                </w:rPr>
                <w:t>NR Band n77</w:t>
              </w:r>
            </w:ins>
          </w:p>
        </w:tc>
        <w:tc>
          <w:tcPr>
            <w:tcW w:w="810" w:type="dxa"/>
          </w:tcPr>
          <w:p w:rsidR="00215B64" w:rsidRPr="001C0CC4" w:rsidRDefault="00215B64" w:rsidP="00CB59D4">
            <w:pPr>
              <w:pStyle w:val="TAC"/>
              <w:keepNext w:val="0"/>
              <w:rPr>
                <w:ins w:id="210" w:author="Zhangpeng" w:date="2020-12-15T10:39:00Z"/>
              </w:rPr>
            </w:pPr>
            <w:proofErr w:type="spellStart"/>
            <w:ins w:id="211" w:author="Zhangpeng" w:date="2020-12-15T10:39:00Z">
              <w:r w:rsidRPr="001C0CC4">
                <w:t>F</w:t>
              </w:r>
              <w:r w:rsidRPr="001C0CC4">
                <w:rPr>
                  <w:vertAlign w:val="subscript"/>
                </w:rPr>
                <w:t>DL_low</w:t>
              </w:r>
              <w:proofErr w:type="spellEnd"/>
            </w:ins>
          </w:p>
        </w:tc>
        <w:tc>
          <w:tcPr>
            <w:tcW w:w="540" w:type="dxa"/>
          </w:tcPr>
          <w:p w:rsidR="00215B64" w:rsidRPr="001C0CC4" w:rsidRDefault="00215B64" w:rsidP="00CB59D4">
            <w:pPr>
              <w:pStyle w:val="TAC"/>
              <w:keepNext w:val="0"/>
              <w:rPr>
                <w:ins w:id="212" w:author="Zhangpeng" w:date="2020-12-15T10:39:00Z"/>
              </w:rPr>
            </w:pPr>
            <w:ins w:id="213" w:author="Zhangpeng" w:date="2020-12-15T10:39:00Z">
              <w:r w:rsidRPr="001C0CC4">
                <w:t>-</w:t>
              </w:r>
            </w:ins>
          </w:p>
        </w:tc>
        <w:tc>
          <w:tcPr>
            <w:tcW w:w="889" w:type="dxa"/>
          </w:tcPr>
          <w:p w:rsidR="00215B64" w:rsidRPr="001C0CC4" w:rsidRDefault="00215B64" w:rsidP="00CB59D4">
            <w:pPr>
              <w:pStyle w:val="TAC"/>
              <w:keepNext w:val="0"/>
              <w:rPr>
                <w:ins w:id="214" w:author="Zhangpeng" w:date="2020-12-15T10:39:00Z"/>
              </w:rPr>
            </w:pPr>
            <w:proofErr w:type="spellStart"/>
            <w:ins w:id="215" w:author="Zhangpeng" w:date="2020-12-15T10:39:00Z">
              <w:r w:rsidRPr="001C0CC4">
                <w:t>F</w:t>
              </w:r>
              <w:r w:rsidRPr="001C0CC4">
                <w:rPr>
                  <w:vertAlign w:val="subscript"/>
                </w:rPr>
                <w:t>DL_high</w:t>
              </w:r>
              <w:proofErr w:type="spellEnd"/>
            </w:ins>
          </w:p>
        </w:tc>
        <w:tc>
          <w:tcPr>
            <w:tcW w:w="1133" w:type="dxa"/>
          </w:tcPr>
          <w:p w:rsidR="00215B64" w:rsidRPr="001C0CC4" w:rsidRDefault="00215B64" w:rsidP="00CB59D4">
            <w:pPr>
              <w:pStyle w:val="TAC"/>
              <w:keepNext w:val="0"/>
              <w:rPr>
                <w:ins w:id="216" w:author="Zhangpeng" w:date="2020-12-15T10:39:00Z"/>
              </w:rPr>
            </w:pPr>
            <w:ins w:id="217" w:author="Zhangpeng" w:date="2020-12-15T10:39:00Z">
              <w:r w:rsidRPr="001C0CC4">
                <w:t>-50</w:t>
              </w:r>
            </w:ins>
          </w:p>
        </w:tc>
        <w:tc>
          <w:tcPr>
            <w:tcW w:w="850" w:type="dxa"/>
            <w:noWrap/>
          </w:tcPr>
          <w:p w:rsidR="00215B64" w:rsidRPr="001C0CC4" w:rsidRDefault="00215B64" w:rsidP="00CB59D4">
            <w:pPr>
              <w:pStyle w:val="TAC"/>
              <w:keepNext w:val="0"/>
              <w:rPr>
                <w:ins w:id="218" w:author="Zhangpeng" w:date="2020-12-15T10:39:00Z"/>
              </w:rPr>
            </w:pPr>
            <w:ins w:id="219" w:author="Zhangpeng" w:date="2020-12-15T10:39:00Z">
              <w:r w:rsidRPr="001C0CC4">
                <w:t>1</w:t>
              </w:r>
            </w:ins>
          </w:p>
        </w:tc>
        <w:tc>
          <w:tcPr>
            <w:tcW w:w="928" w:type="dxa"/>
            <w:noWrap/>
          </w:tcPr>
          <w:p w:rsidR="00215B64" w:rsidRPr="001C0CC4" w:rsidRDefault="00215B64" w:rsidP="00CB59D4">
            <w:pPr>
              <w:pStyle w:val="TAC"/>
              <w:keepNext w:val="0"/>
              <w:rPr>
                <w:ins w:id="220" w:author="Zhangpeng" w:date="2020-12-15T10:39:00Z"/>
              </w:rPr>
            </w:pPr>
            <w:ins w:id="221" w:author="Zhangpeng" w:date="2020-12-15T10:39:00Z">
              <w:r w:rsidRPr="001C0CC4">
                <w:t>2</w:t>
              </w:r>
            </w:ins>
          </w:p>
        </w:tc>
      </w:tr>
      <w:tr w:rsidR="00215B64" w:rsidRPr="001C0CC4" w:rsidTr="00CB59D4">
        <w:trPr>
          <w:trHeight w:val="225"/>
          <w:jc w:val="center"/>
          <w:ins w:id="222" w:author="Zhangpeng" w:date="2020-12-15T10:39:00Z"/>
        </w:trPr>
        <w:tc>
          <w:tcPr>
            <w:tcW w:w="959" w:type="dxa"/>
            <w:vMerge/>
          </w:tcPr>
          <w:p w:rsidR="00215B64" w:rsidRPr="001C0CC4" w:rsidRDefault="00215B64" w:rsidP="00CB59D4">
            <w:pPr>
              <w:pStyle w:val="TAC"/>
              <w:keepNext w:val="0"/>
              <w:rPr>
                <w:ins w:id="223" w:author="Zhangpeng" w:date="2020-12-15T10:39:00Z"/>
              </w:rPr>
            </w:pPr>
          </w:p>
        </w:tc>
        <w:tc>
          <w:tcPr>
            <w:tcW w:w="2831" w:type="dxa"/>
          </w:tcPr>
          <w:p w:rsidR="00215B64" w:rsidRPr="001C0CC4" w:rsidRDefault="00215B64" w:rsidP="00CB59D4">
            <w:pPr>
              <w:pStyle w:val="TAL"/>
              <w:keepNext w:val="0"/>
              <w:rPr>
                <w:ins w:id="224" w:author="Zhangpeng" w:date="2020-12-15T10:39:00Z"/>
              </w:rPr>
            </w:pPr>
            <w:ins w:id="225" w:author="Zhangpeng" w:date="2020-12-15T10:39:00Z">
              <w:r w:rsidRPr="001C0CC4">
                <w:t>E-UTRA Band 29</w:t>
              </w:r>
            </w:ins>
          </w:p>
        </w:tc>
        <w:tc>
          <w:tcPr>
            <w:tcW w:w="810" w:type="dxa"/>
          </w:tcPr>
          <w:p w:rsidR="00215B64" w:rsidRPr="001C0CC4" w:rsidRDefault="00215B64" w:rsidP="00CB59D4">
            <w:pPr>
              <w:pStyle w:val="TAC"/>
              <w:keepNext w:val="0"/>
              <w:rPr>
                <w:ins w:id="226" w:author="Zhangpeng" w:date="2020-12-15T10:39:00Z"/>
              </w:rPr>
            </w:pPr>
            <w:proofErr w:type="spellStart"/>
            <w:ins w:id="227" w:author="Zhangpeng" w:date="2020-12-15T10:39:00Z">
              <w:r w:rsidRPr="001C0CC4">
                <w:t>F</w:t>
              </w:r>
              <w:r w:rsidRPr="001C0CC4">
                <w:rPr>
                  <w:vertAlign w:val="subscript"/>
                </w:rPr>
                <w:t>DL_low</w:t>
              </w:r>
              <w:proofErr w:type="spellEnd"/>
            </w:ins>
          </w:p>
        </w:tc>
        <w:tc>
          <w:tcPr>
            <w:tcW w:w="540" w:type="dxa"/>
          </w:tcPr>
          <w:p w:rsidR="00215B64" w:rsidRPr="001C0CC4" w:rsidRDefault="00215B64" w:rsidP="00CB59D4">
            <w:pPr>
              <w:pStyle w:val="TAC"/>
              <w:keepNext w:val="0"/>
              <w:rPr>
                <w:ins w:id="228" w:author="Zhangpeng" w:date="2020-12-15T10:39:00Z"/>
              </w:rPr>
            </w:pPr>
            <w:ins w:id="229" w:author="Zhangpeng" w:date="2020-12-15T10:39:00Z">
              <w:r w:rsidRPr="001C0CC4">
                <w:t>-</w:t>
              </w:r>
            </w:ins>
          </w:p>
        </w:tc>
        <w:tc>
          <w:tcPr>
            <w:tcW w:w="889" w:type="dxa"/>
          </w:tcPr>
          <w:p w:rsidR="00215B64" w:rsidRPr="001C0CC4" w:rsidRDefault="00215B64" w:rsidP="00CB59D4">
            <w:pPr>
              <w:pStyle w:val="TAC"/>
              <w:keepNext w:val="0"/>
              <w:rPr>
                <w:ins w:id="230" w:author="Zhangpeng" w:date="2020-12-15T10:39:00Z"/>
              </w:rPr>
            </w:pPr>
            <w:proofErr w:type="spellStart"/>
            <w:ins w:id="231" w:author="Zhangpeng" w:date="2020-12-15T10:39:00Z">
              <w:r w:rsidRPr="001C0CC4">
                <w:t>F</w:t>
              </w:r>
              <w:r w:rsidRPr="001C0CC4">
                <w:rPr>
                  <w:vertAlign w:val="subscript"/>
                </w:rPr>
                <w:t>DL_high</w:t>
              </w:r>
              <w:proofErr w:type="spellEnd"/>
            </w:ins>
          </w:p>
        </w:tc>
        <w:tc>
          <w:tcPr>
            <w:tcW w:w="1133" w:type="dxa"/>
          </w:tcPr>
          <w:p w:rsidR="00215B64" w:rsidRPr="001C0CC4" w:rsidRDefault="00215B64" w:rsidP="00CB59D4">
            <w:pPr>
              <w:pStyle w:val="TAC"/>
              <w:keepNext w:val="0"/>
              <w:rPr>
                <w:ins w:id="232" w:author="Zhangpeng" w:date="2020-12-15T10:39:00Z"/>
              </w:rPr>
            </w:pPr>
            <w:ins w:id="233" w:author="Zhangpeng" w:date="2020-12-15T10:39:00Z">
              <w:r w:rsidRPr="001C0CC4">
                <w:t>-38</w:t>
              </w:r>
            </w:ins>
          </w:p>
        </w:tc>
        <w:tc>
          <w:tcPr>
            <w:tcW w:w="850" w:type="dxa"/>
            <w:noWrap/>
          </w:tcPr>
          <w:p w:rsidR="00215B64" w:rsidRPr="001C0CC4" w:rsidRDefault="00215B64" w:rsidP="00CB59D4">
            <w:pPr>
              <w:pStyle w:val="TAC"/>
              <w:keepNext w:val="0"/>
              <w:rPr>
                <w:ins w:id="234" w:author="Zhangpeng" w:date="2020-12-15T10:39:00Z"/>
              </w:rPr>
            </w:pPr>
            <w:ins w:id="235" w:author="Zhangpeng" w:date="2020-12-15T10:39:00Z">
              <w:r w:rsidRPr="001C0CC4">
                <w:t>1</w:t>
              </w:r>
            </w:ins>
          </w:p>
        </w:tc>
        <w:tc>
          <w:tcPr>
            <w:tcW w:w="928" w:type="dxa"/>
            <w:noWrap/>
          </w:tcPr>
          <w:p w:rsidR="00215B64" w:rsidRPr="001C0CC4" w:rsidRDefault="00215B64" w:rsidP="00CB59D4">
            <w:pPr>
              <w:pStyle w:val="TAC"/>
              <w:keepNext w:val="0"/>
              <w:rPr>
                <w:ins w:id="236" w:author="Zhangpeng" w:date="2020-12-15T10:39:00Z"/>
              </w:rPr>
            </w:pPr>
            <w:ins w:id="237" w:author="Zhangpeng" w:date="2020-12-15T10:39:00Z">
              <w:r w:rsidRPr="001C0CC4">
                <w:t>15</w:t>
              </w:r>
            </w:ins>
          </w:p>
        </w:tc>
      </w:tr>
      <w:tr w:rsidR="00215B64" w:rsidRPr="001C0CC4" w:rsidTr="00CB59D4">
        <w:trPr>
          <w:trHeight w:val="225"/>
          <w:jc w:val="center"/>
          <w:ins w:id="238" w:author="Zhangpeng" w:date="2020-12-15T10:39:00Z"/>
        </w:trPr>
        <w:tc>
          <w:tcPr>
            <w:tcW w:w="959" w:type="dxa"/>
            <w:vMerge/>
          </w:tcPr>
          <w:p w:rsidR="00215B64" w:rsidRPr="001C0CC4" w:rsidRDefault="00215B64" w:rsidP="00CB59D4">
            <w:pPr>
              <w:pStyle w:val="TAC"/>
              <w:keepNext w:val="0"/>
              <w:rPr>
                <w:ins w:id="239" w:author="Zhangpeng" w:date="2020-12-15T10:39:00Z"/>
              </w:rPr>
            </w:pPr>
          </w:p>
        </w:tc>
        <w:tc>
          <w:tcPr>
            <w:tcW w:w="2831" w:type="dxa"/>
          </w:tcPr>
          <w:p w:rsidR="00215B64" w:rsidRPr="001C0CC4" w:rsidRDefault="00215B64" w:rsidP="00CB59D4">
            <w:pPr>
              <w:pStyle w:val="TAL"/>
              <w:keepNext w:val="0"/>
              <w:tabs>
                <w:tab w:val="left" w:pos="1834"/>
              </w:tabs>
              <w:rPr>
                <w:ins w:id="240" w:author="Zhangpeng" w:date="2020-12-15T10:39:00Z"/>
              </w:rPr>
            </w:pPr>
            <w:ins w:id="241" w:author="Zhangpeng" w:date="2020-12-15T10:39:00Z">
              <w:r w:rsidRPr="001C0CC4">
                <w:t>E-UTRA Band 71</w:t>
              </w:r>
              <w:r>
                <w:tab/>
              </w:r>
            </w:ins>
          </w:p>
        </w:tc>
        <w:tc>
          <w:tcPr>
            <w:tcW w:w="810" w:type="dxa"/>
          </w:tcPr>
          <w:p w:rsidR="00215B64" w:rsidRPr="001C0CC4" w:rsidRDefault="00215B64" w:rsidP="00CB59D4">
            <w:pPr>
              <w:pStyle w:val="TAC"/>
              <w:keepNext w:val="0"/>
              <w:rPr>
                <w:ins w:id="242" w:author="Zhangpeng" w:date="2020-12-15T10:39:00Z"/>
              </w:rPr>
            </w:pPr>
            <w:proofErr w:type="spellStart"/>
            <w:ins w:id="243" w:author="Zhangpeng" w:date="2020-12-15T10:39:00Z">
              <w:r w:rsidRPr="001C0CC4">
                <w:t>F</w:t>
              </w:r>
              <w:r w:rsidRPr="001C0CC4">
                <w:rPr>
                  <w:vertAlign w:val="subscript"/>
                </w:rPr>
                <w:t>DL_low</w:t>
              </w:r>
              <w:proofErr w:type="spellEnd"/>
              <w:r w:rsidRPr="001C0CC4">
                <w:t xml:space="preserve"> </w:t>
              </w:r>
            </w:ins>
          </w:p>
        </w:tc>
        <w:tc>
          <w:tcPr>
            <w:tcW w:w="540" w:type="dxa"/>
          </w:tcPr>
          <w:p w:rsidR="00215B64" w:rsidRPr="001C0CC4" w:rsidRDefault="00215B64" w:rsidP="00CB59D4">
            <w:pPr>
              <w:pStyle w:val="TAC"/>
              <w:keepNext w:val="0"/>
              <w:rPr>
                <w:ins w:id="244" w:author="Zhangpeng" w:date="2020-12-15T10:39:00Z"/>
              </w:rPr>
            </w:pPr>
            <w:ins w:id="245" w:author="Zhangpeng" w:date="2020-12-15T10:39:00Z">
              <w:r w:rsidRPr="001C0CC4">
                <w:t>-</w:t>
              </w:r>
            </w:ins>
          </w:p>
        </w:tc>
        <w:tc>
          <w:tcPr>
            <w:tcW w:w="889" w:type="dxa"/>
          </w:tcPr>
          <w:p w:rsidR="00215B64" w:rsidRPr="001C0CC4" w:rsidRDefault="00215B64" w:rsidP="00CB59D4">
            <w:pPr>
              <w:pStyle w:val="TAC"/>
              <w:keepNext w:val="0"/>
              <w:rPr>
                <w:ins w:id="246" w:author="Zhangpeng" w:date="2020-12-15T10:39:00Z"/>
                <w:rStyle w:val="TALCar"/>
              </w:rPr>
            </w:pPr>
            <w:proofErr w:type="spellStart"/>
            <w:ins w:id="247" w:author="Zhangpeng" w:date="2020-12-15T10:39:00Z">
              <w:r w:rsidRPr="001C0CC4">
                <w:t>F</w:t>
              </w:r>
              <w:r w:rsidRPr="001C0CC4">
                <w:rPr>
                  <w:vertAlign w:val="subscript"/>
                </w:rPr>
                <w:t>DL_high</w:t>
              </w:r>
              <w:proofErr w:type="spellEnd"/>
            </w:ins>
          </w:p>
        </w:tc>
        <w:tc>
          <w:tcPr>
            <w:tcW w:w="1133" w:type="dxa"/>
          </w:tcPr>
          <w:p w:rsidR="00215B64" w:rsidRPr="001C0CC4" w:rsidRDefault="00215B64" w:rsidP="00CB59D4">
            <w:pPr>
              <w:pStyle w:val="TAC"/>
              <w:keepNext w:val="0"/>
              <w:rPr>
                <w:ins w:id="248" w:author="Zhangpeng" w:date="2020-12-15T10:39:00Z"/>
              </w:rPr>
            </w:pPr>
            <w:ins w:id="249" w:author="Zhangpeng" w:date="2020-12-15T10:39:00Z">
              <w:r w:rsidRPr="001C0CC4">
                <w:t>-50</w:t>
              </w:r>
            </w:ins>
          </w:p>
        </w:tc>
        <w:tc>
          <w:tcPr>
            <w:tcW w:w="850" w:type="dxa"/>
            <w:noWrap/>
          </w:tcPr>
          <w:p w:rsidR="00215B64" w:rsidRPr="001C0CC4" w:rsidRDefault="00215B64" w:rsidP="00CB59D4">
            <w:pPr>
              <w:pStyle w:val="TAC"/>
              <w:keepNext w:val="0"/>
              <w:rPr>
                <w:ins w:id="250" w:author="Zhangpeng" w:date="2020-12-15T10:39:00Z"/>
              </w:rPr>
            </w:pPr>
            <w:ins w:id="251" w:author="Zhangpeng" w:date="2020-12-15T10:39:00Z">
              <w:r w:rsidRPr="001C0CC4">
                <w:t>1</w:t>
              </w:r>
            </w:ins>
          </w:p>
        </w:tc>
        <w:tc>
          <w:tcPr>
            <w:tcW w:w="928" w:type="dxa"/>
            <w:noWrap/>
          </w:tcPr>
          <w:p w:rsidR="00215B64" w:rsidRPr="001C0CC4" w:rsidRDefault="00215B64" w:rsidP="00CB59D4">
            <w:pPr>
              <w:pStyle w:val="TAC"/>
              <w:keepNext w:val="0"/>
              <w:rPr>
                <w:ins w:id="252" w:author="Zhangpeng" w:date="2020-12-15T10:39:00Z"/>
              </w:rPr>
            </w:pPr>
            <w:ins w:id="253" w:author="Zhangpeng" w:date="2020-12-15T10:39:00Z">
              <w:r w:rsidRPr="001C0CC4">
                <w:t>15</w:t>
              </w:r>
            </w:ins>
          </w:p>
        </w:tc>
      </w:tr>
      <w:tr w:rsidR="00215B64" w:rsidRPr="001C0CC4" w:rsidTr="00CB59D4">
        <w:trPr>
          <w:trHeight w:val="225"/>
          <w:jc w:val="center"/>
          <w:ins w:id="254" w:author="Zhangpeng" w:date="2020-12-15T10:39:00Z"/>
        </w:trPr>
        <w:tc>
          <w:tcPr>
            <w:tcW w:w="8940" w:type="dxa"/>
            <w:gridSpan w:val="8"/>
          </w:tcPr>
          <w:p w:rsidR="00215B64" w:rsidRDefault="00215B64" w:rsidP="00CB59D4">
            <w:pPr>
              <w:pStyle w:val="TAC"/>
              <w:keepNext w:val="0"/>
              <w:jc w:val="left"/>
              <w:rPr>
                <w:ins w:id="255" w:author="Zhangpeng" w:date="2020-12-15T10:39:00Z"/>
              </w:rPr>
            </w:pPr>
            <w:ins w:id="256" w:author="Zhangpeng" w:date="2020-12-15T10:39:00Z">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ins>
          </w:p>
          <w:p w:rsidR="00215B64" w:rsidRDefault="00215B64" w:rsidP="00CB59D4">
            <w:pPr>
              <w:pStyle w:val="TAC"/>
              <w:keepNext w:val="0"/>
              <w:jc w:val="left"/>
              <w:rPr>
                <w:ins w:id="257" w:author="Zhangpeng" w:date="2020-12-15T10:39:00Z"/>
              </w:rPr>
            </w:pPr>
          </w:p>
          <w:p w:rsidR="00215B64" w:rsidRPr="001C0CC4" w:rsidRDefault="00215B64" w:rsidP="00CB59D4">
            <w:pPr>
              <w:pStyle w:val="TAC"/>
              <w:keepNext w:val="0"/>
              <w:jc w:val="left"/>
              <w:rPr>
                <w:ins w:id="258" w:author="Zhangpeng" w:date="2020-12-15T10:39:00Z"/>
              </w:rPr>
            </w:pPr>
            <w:ins w:id="259" w:author="Zhangpeng" w:date="2020-12-15T10:39:00Z">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ins>
          </w:p>
        </w:tc>
      </w:tr>
    </w:tbl>
    <w:p w:rsidR="00215B64" w:rsidRDefault="00215B64" w:rsidP="00215B64">
      <w:pPr>
        <w:spacing w:before="120"/>
        <w:ind w:left="1134" w:hanging="1134"/>
        <w:outlineLvl w:val="3"/>
        <w:rPr>
          <w:ins w:id="260" w:author="Zhangpeng" w:date="2020-12-15T10:39:00Z"/>
          <w:rFonts w:ascii="Arial" w:eastAsiaTheme="minorEastAsia" w:hAnsi="Arial" w:cs="Arial"/>
          <w:sz w:val="24"/>
          <w:lang w:val="en-US"/>
        </w:rPr>
      </w:pPr>
      <w:ins w:id="261" w:author="Zhangpeng" w:date="2020-12-15T10:39:00Z">
        <w:r>
          <w:rPr>
            <w:rFonts w:ascii="Arial" w:hAnsi="Arial" w:cs="Arial"/>
            <w:sz w:val="24"/>
            <w:lang w:val="en-US"/>
          </w:rPr>
          <w:t>6.1</w:t>
        </w:r>
        <w:proofErr w:type="gramStart"/>
        <w:r>
          <w:rPr>
            <w:rFonts w:ascii="Arial" w:hAnsi="Arial" w:cs="Arial"/>
            <w:sz w:val="24"/>
            <w:lang w:val="en-US"/>
          </w:rPr>
          <w:t>.x.4</w:t>
        </w:r>
        <w:proofErr w:type="gramEnd"/>
        <w:r>
          <w:rPr>
            <w:rFonts w:ascii="Arial" w:hAnsi="Arial" w:cs="Arial"/>
            <w:sz w:val="24"/>
            <w:lang w:val="en-US"/>
          </w:rPr>
          <w:tab/>
        </w:r>
        <w:bookmarkStart w:id="262" w:name="OLE_LINK8"/>
        <w:bookmarkStart w:id="263" w:name="OLE_LINK7"/>
        <w:r>
          <w:rPr>
            <w:rFonts w:ascii="Arial" w:hAnsi="Arial" w:cs="Arial"/>
            <w:sz w:val="24"/>
            <w:lang w:val="en-US"/>
          </w:rPr>
          <w:t>MSD analysis</w:t>
        </w:r>
        <w:bookmarkEnd w:id="262"/>
        <w:bookmarkEnd w:id="263"/>
        <w:r>
          <w:rPr>
            <w:rFonts w:ascii="Arial" w:hAnsi="Arial" w:cs="Arial"/>
            <w:sz w:val="24"/>
            <w:lang w:val="en-US"/>
          </w:rPr>
          <w:t xml:space="preserve"> for DC</w:t>
        </w:r>
      </w:ins>
    </w:p>
    <w:p w:rsidR="00215B64" w:rsidRDefault="00215B64" w:rsidP="00215B64">
      <w:pPr>
        <w:rPr>
          <w:ins w:id="264" w:author="Zhangpeng" w:date="2020-12-15T10:39:00Z"/>
          <w:rFonts w:eastAsiaTheme="minorEastAsia"/>
        </w:rPr>
      </w:pPr>
      <w:ins w:id="265" w:author="Zhangpeng" w:date="2020-12-15T10:39:00Z">
        <w:r w:rsidRPr="003E6825">
          <w:rPr>
            <w:rFonts w:eastAsiaTheme="minorEastAsia"/>
          </w:rPr>
          <w:t xml:space="preserve">Note that only Single </w:t>
        </w:r>
        <w:proofErr w:type="spellStart"/>
        <w:proofErr w:type="gramStart"/>
        <w:r w:rsidRPr="003E6825">
          <w:rPr>
            <w:rFonts w:eastAsiaTheme="minorEastAsia"/>
          </w:rPr>
          <w:t>Tx</w:t>
        </w:r>
        <w:proofErr w:type="spellEnd"/>
        <w:proofErr w:type="gramEnd"/>
        <w:r w:rsidRPr="003E6825">
          <w:rPr>
            <w:rFonts w:eastAsiaTheme="minorEastAsia"/>
          </w:rPr>
          <w:t xml:space="preserve"> Switched UL mode is </w:t>
        </w:r>
        <w:r>
          <w:rPr>
            <w:rFonts w:eastAsiaTheme="minorEastAsia"/>
          </w:rPr>
          <w:t xml:space="preserve">supported for this combination, so the </w:t>
        </w:r>
        <w:r w:rsidRPr="003E6825">
          <w:rPr>
            <w:rFonts w:eastAsiaTheme="minorEastAsia"/>
          </w:rPr>
          <w:t>MSD requirement</w:t>
        </w:r>
        <w:r>
          <w:rPr>
            <w:rFonts w:eastAsiaTheme="minorEastAsia"/>
          </w:rPr>
          <w:t>s</w:t>
        </w:r>
        <w:r w:rsidRPr="003E6825">
          <w:rPr>
            <w:rFonts w:eastAsiaTheme="minorEastAsia"/>
          </w:rPr>
          <w:t xml:space="preserve"> </w:t>
        </w:r>
        <w:r>
          <w:rPr>
            <w:rFonts w:eastAsiaTheme="minorEastAsia"/>
          </w:rPr>
          <w:t>due to cross band isolation need to be checked. Based on the analysis in the discussion part, the MSD requirements</w:t>
        </w:r>
        <w:r w:rsidRPr="00955C25">
          <w:t xml:space="preserve"> </w:t>
        </w:r>
        <w:r w:rsidRPr="00955C25">
          <w:rPr>
            <w:rFonts w:eastAsiaTheme="minorEastAsia"/>
          </w:rPr>
          <w:t>due to cross band isolation</w:t>
        </w:r>
        <w:r>
          <w:rPr>
            <w:rFonts w:eastAsiaTheme="minorEastAsia"/>
          </w:rPr>
          <w:t xml:space="preserve"> can be specified as below.</w:t>
        </w:r>
      </w:ins>
    </w:p>
    <w:p w:rsidR="00215B64" w:rsidRPr="00E062F1" w:rsidRDefault="00215B64" w:rsidP="00215B64">
      <w:pPr>
        <w:spacing w:before="120" w:after="120"/>
        <w:jc w:val="center"/>
        <w:rPr>
          <w:ins w:id="266" w:author="Zhangpeng" w:date="2020-12-15T10:39:00Z"/>
        </w:rPr>
      </w:pPr>
      <w:ins w:id="267" w:author="Zhangpeng" w:date="2020-12-15T10:39:00Z">
        <w:r w:rsidRPr="00BB75A2">
          <w:rPr>
            <w:rFonts w:ascii="Arial" w:hAnsi="Arial" w:cs="Arial"/>
            <w:b/>
          </w:rPr>
          <w:t xml:space="preserve">Table 6.1.x.4-1: Reference sensitivity exceptions (MSD) due to cross band isolation for </w:t>
        </w:r>
        <w:r w:rsidRPr="00BB75A2">
          <w:rPr>
            <w:rFonts w:ascii="Arial" w:hAnsi="Arial" w:cs="Arial" w:hint="eastAsia"/>
            <w:b/>
          </w:rPr>
          <w:t xml:space="preserve">PC3 </w:t>
        </w:r>
        <w:r w:rsidRPr="00BB75A2">
          <w:rPr>
            <w:rFonts w:ascii="Arial" w:hAnsi="Arial" w:cs="Arial"/>
            <w:b/>
          </w:rPr>
          <w:t>EN-DC in NR FR1</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98"/>
        <w:gridCol w:w="586"/>
        <w:gridCol w:w="637"/>
        <w:gridCol w:w="637"/>
        <w:gridCol w:w="637"/>
        <w:gridCol w:w="637"/>
        <w:gridCol w:w="637"/>
        <w:gridCol w:w="638"/>
        <w:gridCol w:w="638"/>
        <w:gridCol w:w="628"/>
        <w:gridCol w:w="628"/>
        <w:gridCol w:w="628"/>
        <w:gridCol w:w="628"/>
        <w:gridCol w:w="676"/>
      </w:tblGrid>
      <w:tr w:rsidR="00215B64" w:rsidRPr="00E062F1" w:rsidTr="00CB59D4">
        <w:trPr>
          <w:jc w:val="center"/>
          <w:ins w:id="268" w:author="Zhangpeng" w:date="2020-12-15T10:39:00Z"/>
        </w:trPr>
        <w:tc>
          <w:tcPr>
            <w:tcW w:w="5000" w:type="pct"/>
            <w:gridSpan w:val="15"/>
          </w:tcPr>
          <w:p w:rsidR="00215B64" w:rsidRPr="00E062F1" w:rsidRDefault="00215B64" w:rsidP="00CB59D4">
            <w:pPr>
              <w:pStyle w:val="TAH"/>
              <w:kinsoku w:val="0"/>
              <w:rPr>
                <w:ins w:id="269" w:author="Zhangpeng" w:date="2020-12-15T10:39:00Z"/>
              </w:rPr>
            </w:pPr>
            <w:ins w:id="270" w:author="Zhangpeng" w:date="2020-12-15T10:39:00Z">
              <w:r w:rsidRPr="00E062F1">
                <w:lastRenderedPageBreak/>
                <w:t xml:space="preserve">E-UTRA or NR Band / Channel bandwidth of the </w:t>
              </w:r>
              <w:r w:rsidRPr="00E062F1">
                <w:rPr>
                  <w:lang w:eastAsia="zh-CN"/>
                </w:rPr>
                <w:t>affected DL</w:t>
              </w:r>
              <w:r w:rsidRPr="00E062F1">
                <w:t xml:space="preserve"> band / MSD</w:t>
              </w:r>
            </w:ins>
          </w:p>
        </w:tc>
      </w:tr>
      <w:tr w:rsidR="00215B64" w:rsidRPr="00E062F1" w:rsidTr="00CB59D4">
        <w:trPr>
          <w:jc w:val="center"/>
          <w:ins w:id="271" w:author="Zhangpeng" w:date="2020-12-15T10:39:00Z"/>
        </w:trPr>
        <w:tc>
          <w:tcPr>
            <w:tcW w:w="363" w:type="pct"/>
            <w:shd w:val="clear" w:color="auto" w:fill="auto"/>
          </w:tcPr>
          <w:p w:rsidR="00215B64" w:rsidRPr="00E062F1" w:rsidRDefault="00215B64" w:rsidP="00CB59D4">
            <w:pPr>
              <w:pStyle w:val="TAH"/>
              <w:kinsoku w:val="0"/>
              <w:rPr>
                <w:ins w:id="272" w:author="Zhangpeng" w:date="2020-12-15T10:39:00Z"/>
              </w:rPr>
            </w:pPr>
            <w:ins w:id="273" w:author="Zhangpeng" w:date="2020-12-15T10:39:00Z">
              <w:r w:rsidRPr="00E062F1">
                <w:t>UL band</w:t>
              </w:r>
            </w:ins>
          </w:p>
        </w:tc>
        <w:tc>
          <w:tcPr>
            <w:tcW w:w="363" w:type="pct"/>
            <w:shd w:val="clear" w:color="auto" w:fill="auto"/>
          </w:tcPr>
          <w:p w:rsidR="00215B64" w:rsidRPr="00E062F1" w:rsidRDefault="00215B64" w:rsidP="00CB59D4">
            <w:pPr>
              <w:pStyle w:val="TAH"/>
              <w:kinsoku w:val="0"/>
              <w:rPr>
                <w:ins w:id="274" w:author="Zhangpeng" w:date="2020-12-15T10:39:00Z"/>
              </w:rPr>
            </w:pPr>
            <w:ins w:id="275" w:author="Zhangpeng" w:date="2020-12-15T10:39:00Z">
              <w:r w:rsidRPr="00E062F1">
                <w:t>DL band</w:t>
              </w:r>
            </w:ins>
          </w:p>
        </w:tc>
        <w:tc>
          <w:tcPr>
            <w:tcW w:w="302" w:type="pct"/>
            <w:shd w:val="clear" w:color="auto" w:fill="auto"/>
          </w:tcPr>
          <w:p w:rsidR="00215B64" w:rsidRPr="00E062F1" w:rsidRDefault="00215B64" w:rsidP="00CB59D4">
            <w:pPr>
              <w:pStyle w:val="TAH"/>
              <w:kinsoku w:val="0"/>
              <w:rPr>
                <w:ins w:id="276" w:author="Zhangpeng" w:date="2020-12-15T10:39:00Z"/>
              </w:rPr>
            </w:pPr>
            <w:ins w:id="277" w:author="Zhangpeng" w:date="2020-12-15T10:39:00Z">
              <w:r w:rsidRPr="00E062F1">
                <w:t>5 MHz</w:t>
              </w:r>
            </w:ins>
          </w:p>
          <w:p w:rsidR="00215B64" w:rsidRPr="00E062F1" w:rsidRDefault="00215B64" w:rsidP="00CB59D4">
            <w:pPr>
              <w:pStyle w:val="TAH"/>
              <w:kinsoku w:val="0"/>
              <w:rPr>
                <w:ins w:id="278" w:author="Zhangpeng" w:date="2020-12-15T10:39:00Z"/>
              </w:rPr>
            </w:pPr>
            <w:ins w:id="279" w:author="Zhangpeng" w:date="2020-12-15T10:39:00Z">
              <w:r w:rsidRPr="00E062F1">
                <w:t>(dB)</w:t>
              </w:r>
            </w:ins>
          </w:p>
        </w:tc>
        <w:tc>
          <w:tcPr>
            <w:tcW w:w="331" w:type="pct"/>
            <w:shd w:val="clear" w:color="auto" w:fill="auto"/>
          </w:tcPr>
          <w:p w:rsidR="00215B64" w:rsidRPr="00E062F1" w:rsidRDefault="00215B64" w:rsidP="00CB59D4">
            <w:pPr>
              <w:pStyle w:val="TAH"/>
              <w:kinsoku w:val="0"/>
              <w:rPr>
                <w:ins w:id="280" w:author="Zhangpeng" w:date="2020-12-15T10:39:00Z"/>
              </w:rPr>
            </w:pPr>
            <w:ins w:id="281" w:author="Zhangpeng" w:date="2020-12-15T10:39:00Z">
              <w:r w:rsidRPr="00E062F1">
                <w:t>10 MHz</w:t>
              </w:r>
            </w:ins>
          </w:p>
          <w:p w:rsidR="00215B64" w:rsidRPr="00E062F1" w:rsidRDefault="00215B64" w:rsidP="00CB59D4">
            <w:pPr>
              <w:pStyle w:val="TAH"/>
              <w:kinsoku w:val="0"/>
              <w:rPr>
                <w:ins w:id="282" w:author="Zhangpeng" w:date="2020-12-15T10:39:00Z"/>
              </w:rPr>
            </w:pPr>
            <w:ins w:id="283" w:author="Zhangpeng" w:date="2020-12-15T10:39:00Z">
              <w:r w:rsidRPr="00E062F1">
                <w:t>(dB)</w:t>
              </w:r>
            </w:ins>
          </w:p>
        </w:tc>
        <w:tc>
          <w:tcPr>
            <w:tcW w:w="331" w:type="pct"/>
            <w:shd w:val="clear" w:color="auto" w:fill="auto"/>
          </w:tcPr>
          <w:p w:rsidR="00215B64" w:rsidRPr="00E062F1" w:rsidRDefault="00215B64" w:rsidP="00CB59D4">
            <w:pPr>
              <w:pStyle w:val="TAH"/>
              <w:kinsoku w:val="0"/>
              <w:rPr>
                <w:ins w:id="284" w:author="Zhangpeng" w:date="2020-12-15T10:39:00Z"/>
              </w:rPr>
            </w:pPr>
            <w:ins w:id="285" w:author="Zhangpeng" w:date="2020-12-15T10:39:00Z">
              <w:r w:rsidRPr="00E062F1">
                <w:t>15 MHz</w:t>
              </w:r>
            </w:ins>
          </w:p>
          <w:p w:rsidR="00215B64" w:rsidRPr="00E062F1" w:rsidRDefault="00215B64" w:rsidP="00CB59D4">
            <w:pPr>
              <w:pStyle w:val="TAH"/>
              <w:kinsoku w:val="0"/>
              <w:rPr>
                <w:ins w:id="286" w:author="Zhangpeng" w:date="2020-12-15T10:39:00Z"/>
              </w:rPr>
            </w:pPr>
            <w:ins w:id="287" w:author="Zhangpeng" w:date="2020-12-15T10:39:00Z">
              <w:r w:rsidRPr="00E062F1">
                <w:t>(dB)</w:t>
              </w:r>
            </w:ins>
          </w:p>
        </w:tc>
        <w:tc>
          <w:tcPr>
            <w:tcW w:w="331" w:type="pct"/>
            <w:shd w:val="clear" w:color="auto" w:fill="auto"/>
          </w:tcPr>
          <w:p w:rsidR="00215B64" w:rsidRPr="00E062F1" w:rsidRDefault="00215B64" w:rsidP="00CB59D4">
            <w:pPr>
              <w:pStyle w:val="TAH"/>
              <w:kinsoku w:val="0"/>
              <w:rPr>
                <w:ins w:id="288" w:author="Zhangpeng" w:date="2020-12-15T10:39:00Z"/>
              </w:rPr>
            </w:pPr>
            <w:ins w:id="289" w:author="Zhangpeng" w:date="2020-12-15T10:39:00Z">
              <w:r w:rsidRPr="00E062F1">
                <w:t>20 MHz</w:t>
              </w:r>
            </w:ins>
          </w:p>
          <w:p w:rsidR="00215B64" w:rsidRPr="00E062F1" w:rsidRDefault="00215B64" w:rsidP="00CB59D4">
            <w:pPr>
              <w:pStyle w:val="TAH"/>
              <w:kinsoku w:val="0"/>
              <w:rPr>
                <w:ins w:id="290" w:author="Zhangpeng" w:date="2020-12-15T10:39:00Z"/>
              </w:rPr>
            </w:pPr>
            <w:ins w:id="291" w:author="Zhangpeng" w:date="2020-12-15T10:39:00Z">
              <w:r w:rsidRPr="00E062F1">
                <w:t>(dB)</w:t>
              </w:r>
            </w:ins>
          </w:p>
        </w:tc>
        <w:tc>
          <w:tcPr>
            <w:tcW w:w="331" w:type="pct"/>
            <w:shd w:val="clear" w:color="auto" w:fill="auto"/>
          </w:tcPr>
          <w:p w:rsidR="00215B64" w:rsidRPr="00E062F1" w:rsidRDefault="00215B64" w:rsidP="00CB59D4">
            <w:pPr>
              <w:pStyle w:val="TAH"/>
              <w:kinsoku w:val="0"/>
              <w:rPr>
                <w:ins w:id="292" w:author="Zhangpeng" w:date="2020-12-15T10:39:00Z"/>
              </w:rPr>
            </w:pPr>
            <w:ins w:id="293" w:author="Zhangpeng" w:date="2020-12-15T10:39:00Z">
              <w:r w:rsidRPr="00E062F1">
                <w:t>25 MHz</w:t>
              </w:r>
            </w:ins>
          </w:p>
          <w:p w:rsidR="00215B64" w:rsidRPr="00E062F1" w:rsidRDefault="00215B64" w:rsidP="00CB59D4">
            <w:pPr>
              <w:pStyle w:val="TAH"/>
              <w:kinsoku w:val="0"/>
              <w:rPr>
                <w:ins w:id="294" w:author="Zhangpeng" w:date="2020-12-15T10:39:00Z"/>
              </w:rPr>
            </w:pPr>
            <w:ins w:id="295" w:author="Zhangpeng" w:date="2020-12-15T10:39:00Z">
              <w:r w:rsidRPr="00E062F1">
                <w:t>(dB)</w:t>
              </w:r>
            </w:ins>
          </w:p>
        </w:tc>
        <w:tc>
          <w:tcPr>
            <w:tcW w:w="331" w:type="pct"/>
          </w:tcPr>
          <w:p w:rsidR="00215B64" w:rsidRPr="00E062F1" w:rsidRDefault="00215B64" w:rsidP="00CB59D4">
            <w:pPr>
              <w:pStyle w:val="TAH"/>
              <w:kinsoku w:val="0"/>
              <w:rPr>
                <w:ins w:id="296" w:author="Zhangpeng" w:date="2020-12-15T10:39:00Z"/>
              </w:rPr>
            </w:pPr>
            <w:ins w:id="297" w:author="Zhangpeng" w:date="2020-12-15T10:39:00Z">
              <w:r w:rsidRPr="00E062F1">
                <w:t>30 MHz</w:t>
              </w:r>
            </w:ins>
          </w:p>
          <w:p w:rsidR="00215B64" w:rsidRPr="00E062F1" w:rsidRDefault="00215B64" w:rsidP="00CB59D4">
            <w:pPr>
              <w:pStyle w:val="TAH"/>
              <w:kinsoku w:val="0"/>
              <w:rPr>
                <w:ins w:id="298" w:author="Zhangpeng" w:date="2020-12-15T10:39:00Z"/>
              </w:rPr>
            </w:pPr>
            <w:ins w:id="299" w:author="Zhangpeng" w:date="2020-12-15T10:39:00Z">
              <w:r w:rsidRPr="00E062F1">
                <w:t>(dB)</w:t>
              </w:r>
            </w:ins>
          </w:p>
        </w:tc>
        <w:tc>
          <w:tcPr>
            <w:tcW w:w="331" w:type="pct"/>
            <w:shd w:val="clear" w:color="auto" w:fill="auto"/>
          </w:tcPr>
          <w:p w:rsidR="00215B64" w:rsidRPr="00E062F1" w:rsidRDefault="00215B64" w:rsidP="00CB59D4">
            <w:pPr>
              <w:pStyle w:val="TAH"/>
              <w:kinsoku w:val="0"/>
              <w:rPr>
                <w:ins w:id="300" w:author="Zhangpeng" w:date="2020-12-15T10:39:00Z"/>
              </w:rPr>
            </w:pPr>
            <w:ins w:id="301" w:author="Zhangpeng" w:date="2020-12-15T10:39:00Z">
              <w:r w:rsidRPr="00E062F1">
                <w:t>40 MHz</w:t>
              </w:r>
            </w:ins>
          </w:p>
          <w:p w:rsidR="00215B64" w:rsidRPr="00E062F1" w:rsidRDefault="00215B64" w:rsidP="00CB59D4">
            <w:pPr>
              <w:pStyle w:val="TAH"/>
              <w:kinsoku w:val="0"/>
              <w:rPr>
                <w:ins w:id="302" w:author="Zhangpeng" w:date="2020-12-15T10:39:00Z"/>
              </w:rPr>
            </w:pPr>
            <w:ins w:id="303" w:author="Zhangpeng" w:date="2020-12-15T10:39:00Z">
              <w:r w:rsidRPr="00E062F1">
                <w:t>(dB)</w:t>
              </w:r>
            </w:ins>
          </w:p>
        </w:tc>
        <w:tc>
          <w:tcPr>
            <w:tcW w:w="331" w:type="pct"/>
            <w:shd w:val="clear" w:color="auto" w:fill="auto"/>
          </w:tcPr>
          <w:p w:rsidR="00215B64" w:rsidRPr="00E062F1" w:rsidRDefault="00215B64" w:rsidP="00CB59D4">
            <w:pPr>
              <w:pStyle w:val="TAH"/>
              <w:kinsoku w:val="0"/>
              <w:rPr>
                <w:ins w:id="304" w:author="Zhangpeng" w:date="2020-12-15T10:39:00Z"/>
              </w:rPr>
            </w:pPr>
            <w:ins w:id="305" w:author="Zhangpeng" w:date="2020-12-15T10:39:00Z">
              <w:r w:rsidRPr="00E062F1">
                <w:t>50 MHz</w:t>
              </w:r>
            </w:ins>
          </w:p>
          <w:p w:rsidR="00215B64" w:rsidRPr="00E062F1" w:rsidRDefault="00215B64" w:rsidP="00CB59D4">
            <w:pPr>
              <w:pStyle w:val="TAH"/>
              <w:kinsoku w:val="0"/>
              <w:rPr>
                <w:ins w:id="306" w:author="Zhangpeng" w:date="2020-12-15T10:39:00Z"/>
              </w:rPr>
            </w:pPr>
            <w:ins w:id="307" w:author="Zhangpeng" w:date="2020-12-15T10:39:00Z">
              <w:r w:rsidRPr="00E062F1">
                <w:t>(dB)</w:t>
              </w:r>
            </w:ins>
          </w:p>
        </w:tc>
        <w:tc>
          <w:tcPr>
            <w:tcW w:w="326" w:type="pct"/>
            <w:shd w:val="clear" w:color="auto" w:fill="auto"/>
          </w:tcPr>
          <w:p w:rsidR="00215B64" w:rsidRPr="00E062F1" w:rsidRDefault="00215B64" w:rsidP="00CB59D4">
            <w:pPr>
              <w:pStyle w:val="TAH"/>
              <w:kinsoku w:val="0"/>
              <w:rPr>
                <w:ins w:id="308" w:author="Zhangpeng" w:date="2020-12-15T10:39:00Z"/>
              </w:rPr>
            </w:pPr>
            <w:ins w:id="309" w:author="Zhangpeng" w:date="2020-12-15T10:39:00Z">
              <w:r w:rsidRPr="00E062F1">
                <w:t>60 MHz</w:t>
              </w:r>
            </w:ins>
          </w:p>
          <w:p w:rsidR="00215B64" w:rsidRPr="00E062F1" w:rsidRDefault="00215B64" w:rsidP="00CB59D4">
            <w:pPr>
              <w:pStyle w:val="TAH"/>
              <w:kinsoku w:val="0"/>
              <w:rPr>
                <w:ins w:id="310" w:author="Zhangpeng" w:date="2020-12-15T10:39:00Z"/>
              </w:rPr>
            </w:pPr>
            <w:ins w:id="311" w:author="Zhangpeng" w:date="2020-12-15T10:39:00Z">
              <w:r w:rsidRPr="00E062F1">
                <w:t>(dB)</w:t>
              </w:r>
            </w:ins>
          </w:p>
        </w:tc>
        <w:tc>
          <w:tcPr>
            <w:tcW w:w="326" w:type="pct"/>
          </w:tcPr>
          <w:p w:rsidR="00215B64" w:rsidRPr="00E062F1" w:rsidRDefault="00215B64" w:rsidP="00CB59D4">
            <w:pPr>
              <w:pStyle w:val="TAH"/>
              <w:kinsoku w:val="0"/>
              <w:rPr>
                <w:ins w:id="312" w:author="Zhangpeng" w:date="2020-12-15T10:39:00Z"/>
              </w:rPr>
            </w:pPr>
            <w:ins w:id="313" w:author="Zhangpeng" w:date="2020-12-15T10:39:00Z">
              <w:r>
                <w:t>7</w:t>
              </w:r>
              <w:r w:rsidRPr="00E062F1">
                <w:t>0 MHz</w:t>
              </w:r>
            </w:ins>
          </w:p>
          <w:p w:rsidR="00215B64" w:rsidRPr="00E062F1" w:rsidRDefault="00215B64" w:rsidP="00CB59D4">
            <w:pPr>
              <w:pStyle w:val="TAH"/>
              <w:kinsoku w:val="0"/>
              <w:rPr>
                <w:ins w:id="314" w:author="Zhangpeng" w:date="2020-12-15T10:39:00Z"/>
              </w:rPr>
            </w:pPr>
            <w:ins w:id="315" w:author="Zhangpeng" w:date="2020-12-15T10:39:00Z">
              <w:r w:rsidRPr="00E062F1">
                <w:t>(dB)</w:t>
              </w:r>
            </w:ins>
          </w:p>
        </w:tc>
        <w:tc>
          <w:tcPr>
            <w:tcW w:w="326" w:type="pct"/>
            <w:shd w:val="clear" w:color="auto" w:fill="auto"/>
          </w:tcPr>
          <w:p w:rsidR="00215B64" w:rsidRPr="00E062F1" w:rsidRDefault="00215B64" w:rsidP="00CB59D4">
            <w:pPr>
              <w:pStyle w:val="TAH"/>
              <w:kinsoku w:val="0"/>
              <w:rPr>
                <w:ins w:id="316" w:author="Zhangpeng" w:date="2020-12-15T10:39:00Z"/>
              </w:rPr>
            </w:pPr>
            <w:ins w:id="317" w:author="Zhangpeng" w:date="2020-12-15T10:39:00Z">
              <w:r w:rsidRPr="00E062F1">
                <w:t>80 MHz</w:t>
              </w:r>
            </w:ins>
          </w:p>
          <w:p w:rsidR="00215B64" w:rsidRPr="00E062F1" w:rsidRDefault="00215B64" w:rsidP="00CB59D4">
            <w:pPr>
              <w:pStyle w:val="TAH"/>
              <w:kinsoku w:val="0"/>
              <w:rPr>
                <w:ins w:id="318" w:author="Zhangpeng" w:date="2020-12-15T10:39:00Z"/>
              </w:rPr>
            </w:pPr>
            <w:ins w:id="319" w:author="Zhangpeng" w:date="2020-12-15T10:39:00Z">
              <w:r w:rsidRPr="00E062F1">
                <w:t>(dB)</w:t>
              </w:r>
            </w:ins>
          </w:p>
        </w:tc>
        <w:tc>
          <w:tcPr>
            <w:tcW w:w="326" w:type="pct"/>
          </w:tcPr>
          <w:p w:rsidR="00215B64" w:rsidRPr="00E062F1" w:rsidRDefault="00215B64" w:rsidP="00CB59D4">
            <w:pPr>
              <w:pStyle w:val="TAH"/>
              <w:kinsoku w:val="0"/>
              <w:rPr>
                <w:ins w:id="320" w:author="Zhangpeng" w:date="2020-12-15T10:39:00Z"/>
              </w:rPr>
            </w:pPr>
            <w:ins w:id="321" w:author="Zhangpeng" w:date="2020-12-15T10:39:00Z">
              <w:r w:rsidRPr="00E062F1">
                <w:t>90 MHz</w:t>
              </w:r>
            </w:ins>
          </w:p>
          <w:p w:rsidR="00215B64" w:rsidRPr="00E062F1" w:rsidRDefault="00215B64" w:rsidP="00CB59D4">
            <w:pPr>
              <w:pStyle w:val="TAH"/>
              <w:kinsoku w:val="0"/>
              <w:rPr>
                <w:ins w:id="322" w:author="Zhangpeng" w:date="2020-12-15T10:39:00Z"/>
              </w:rPr>
            </w:pPr>
            <w:ins w:id="323" w:author="Zhangpeng" w:date="2020-12-15T10:39:00Z">
              <w:r w:rsidRPr="00E062F1">
                <w:t>(dB)</w:t>
              </w:r>
            </w:ins>
          </w:p>
        </w:tc>
        <w:tc>
          <w:tcPr>
            <w:tcW w:w="355" w:type="pct"/>
            <w:shd w:val="clear" w:color="auto" w:fill="auto"/>
          </w:tcPr>
          <w:p w:rsidR="00215B64" w:rsidRPr="00E062F1" w:rsidRDefault="00215B64" w:rsidP="00CB59D4">
            <w:pPr>
              <w:pStyle w:val="TAH"/>
              <w:kinsoku w:val="0"/>
              <w:rPr>
                <w:ins w:id="324" w:author="Zhangpeng" w:date="2020-12-15T10:39:00Z"/>
              </w:rPr>
            </w:pPr>
            <w:ins w:id="325" w:author="Zhangpeng" w:date="2020-12-15T10:39:00Z">
              <w:r w:rsidRPr="00E062F1">
                <w:t>100 MHz</w:t>
              </w:r>
            </w:ins>
          </w:p>
          <w:p w:rsidR="00215B64" w:rsidRPr="00E062F1" w:rsidRDefault="00215B64" w:rsidP="00CB59D4">
            <w:pPr>
              <w:pStyle w:val="TAH"/>
              <w:kinsoku w:val="0"/>
              <w:rPr>
                <w:ins w:id="326" w:author="Zhangpeng" w:date="2020-12-15T10:39:00Z"/>
              </w:rPr>
            </w:pPr>
            <w:ins w:id="327" w:author="Zhangpeng" w:date="2020-12-15T10:39:00Z">
              <w:r w:rsidRPr="00E062F1">
                <w:t>(dB)</w:t>
              </w:r>
            </w:ins>
          </w:p>
        </w:tc>
      </w:tr>
      <w:tr w:rsidR="00215B64" w:rsidRPr="00E062F1" w:rsidTr="00CB59D4">
        <w:trPr>
          <w:jc w:val="center"/>
          <w:ins w:id="328" w:author="Zhangpeng" w:date="2020-12-15T10:39:00Z"/>
        </w:trPr>
        <w:tc>
          <w:tcPr>
            <w:tcW w:w="363" w:type="pct"/>
            <w:shd w:val="clear" w:color="auto" w:fill="auto"/>
          </w:tcPr>
          <w:p w:rsidR="00215B64" w:rsidRPr="00E062F1" w:rsidRDefault="00215B64" w:rsidP="00CB59D4">
            <w:pPr>
              <w:pStyle w:val="TAC"/>
              <w:rPr>
                <w:ins w:id="329" w:author="Zhangpeng" w:date="2020-12-15T10:39:00Z"/>
                <w:lang w:eastAsia="zh-CN"/>
              </w:rPr>
            </w:pPr>
            <w:ins w:id="330" w:author="Zhangpeng" w:date="2020-12-15T10:39:00Z">
              <w:r w:rsidRPr="00E062F1">
                <w:rPr>
                  <w:lang w:eastAsia="zh-CN"/>
                </w:rPr>
                <w:t>n</w:t>
              </w:r>
              <w:r>
                <w:rPr>
                  <w:lang w:eastAsia="zh-CN"/>
                </w:rPr>
                <w:t>71</w:t>
              </w:r>
            </w:ins>
          </w:p>
        </w:tc>
        <w:tc>
          <w:tcPr>
            <w:tcW w:w="363" w:type="pct"/>
            <w:shd w:val="clear" w:color="auto" w:fill="auto"/>
          </w:tcPr>
          <w:p w:rsidR="00215B64" w:rsidRPr="00E062F1" w:rsidRDefault="00215B64" w:rsidP="00CB59D4">
            <w:pPr>
              <w:pStyle w:val="TAC"/>
              <w:rPr>
                <w:ins w:id="331" w:author="Zhangpeng" w:date="2020-12-15T10:39:00Z"/>
                <w:lang w:eastAsia="zh-CN"/>
              </w:rPr>
            </w:pPr>
            <w:ins w:id="332" w:author="Zhangpeng" w:date="2020-12-15T10:39:00Z">
              <w:r>
                <w:rPr>
                  <w:lang w:eastAsia="zh-CN"/>
                </w:rPr>
                <w:t>12</w:t>
              </w:r>
            </w:ins>
          </w:p>
        </w:tc>
        <w:tc>
          <w:tcPr>
            <w:tcW w:w="302" w:type="pct"/>
            <w:shd w:val="clear" w:color="auto" w:fill="auto"/>
            <w:vAlign w:val="center"/>
          </w:tcPr>
          <w:p w:rsidR="00215B64" w:rsidRPr="00E062F1" w:rsidRDefault="00215B64" w:rsidP="00CB59D4">
            <w:pPr>
              <w:pStyle w:val="TAC"/>
              <w:rPr>
                <w:ins w:id="333" w:author="Zhangpeng" w:date="2020-12-15T10:39:00Z"/>
                <w:lang w:eastAsia="zh-CN"/>
              </w:rPr>
            </w:pPr>
            <w:ins w:id="334" w:author="Zhangpeng" w:date="2020-12-15T10:39:00Z">
              <w:r>
                <w:rPr>
                  <w:lang w:eastAsia="zh-CN"/>
                </w:rPr>
                <w:t>2.3</w:t>
              </w:r>
            </w:ins>
          </w:p>
        </w:tc>
        <w:tc>
          <w:tcPr>
            <w:tcW w:w="331" w:type="pct"/>
            <w:shd w:val="clear" w:color="auto" w:fill="auto"/>
          </w:tcPr>
          <w:p w:rsidR="00215B64" w:rsidRPr="00E062F1" w:rsidRDefault="00215B64" w:rsidP="00CB59D4">
            <w:pPr>
              <w:pStyle w:val="TAC"/>
              <w:rPr>
                <w:ins w:id="335" w:author="Zhangpeng" w:date="2020-12-15T10:39:00Z"/>
                <w:lang w:eastAsia="zh-CN"/>
              </w:rPr>
            </w:pPr>
            <w:ins w:id="336" w:author="Zhangpeng" w:date="2020-12-15T10:39:00Z">
              <w:r w:rsidRPr="00E062F1">
                <w:t>2.3</w:t>
              </w:r>
            </w:ins>
          </w:p>
        </w:tc>
        <w:tc>
          <w:tcPr>
            <w:tcW w:w="331" w:type="pct"/>
            <w:shd w:val="clear" w:color="auto" w:fill="auto"/>
          </w:tcPr>
          <w:p w:rsidR="00215B64" w:rsidRPr="00E062F1" w:rsidRDefault="00215B64" w:rsidP="00CB59D4">
            <w:pPr>
              <w:pStyle w:val="TAC"/>
              <w:rPr>
                <w:ins w:id="337" w:author="Zhangpeng" w:date="2020-12-15T10:39:00Z"/>
                <w:lang w:eastAsia="zh-CN"/>
              </w:rPr>
            </w:pPr>
          </w:p>
        </w:tc>
        <w:tc>
          <w:tcPr>
            <w:tcW w:w="331" w:type="pct"/>
            <w:shd w:val="clear" w:color="auto" w:fill="auto"/>
          </w:tcPr>
          <w:p w:rsidR="00215B64" w:rsidRPr="00E062F1" w:rsidRDefault="00215B64" w:rsidP="00CB59D4">
            <w:pPr>
              <w:pStyle w:val="TAC"/>
              <w:rPr>
                <w:ins w:id="338" w:author="Zhangpeng" w:date="2020-12-15T10:39:00Z"/>
                <w:lang w:eastAsia="zh-CN"/>
              </w:rPr>
            </w:pPr>
          </w:p>
        </w:tc>
        <w:tc>
          <w:tcPr>
            <w:tcW w:w="331" w:type="pct"/>
            <w:shd w:val="clear" w:color="auto" w:fill="auto"/>
          </w:tcPr>
          <w:p w:rsidR="00215B64" w:rsidRPr="00E062F1" w:rsidRDefault="00215B64" w:rsidP="00CB59D4">
            <w:pPr>
              <w:pStyle w:val="TAC"/>
              <w:rPr>
                <w:ins w:id="339" w:author="Zhangpeng" w:date="2020-12-15T10:39:00Z"/>
              </w:rPr>
            </w:pPr>
          </w:p>
        </w:tc>
        <w:tc>
          <w:tcPr>
            <w:tcW w:w="331" w:type="pct"/>
          </w:tcPr>
          <w:p w:rsidR="00215B64" w:rsidRPr="00E062F1" w:rsidRDefault="00215B64" w:rsidP="00CB59D4">
            <w:pPr>
              <w:pStyle w:val="TAC"/>
              <w:rPr>
                <w:ins w:id="340" w:author="Zhangpeng" w:date="2020-12-15T10:39:00Z"/>
              </w:rPr>
            </w:pPr>
          </w:p>
        </w:tc>
        <w:tc>
          <w:tcPr>
            <w:tcW w:w="331" w:type="pct"/>
            <w:shd w:val="clear" w:color="auto" w:fill="auto"/>
          </w:tcPr>
          <w:p w:rsidR="00215B64" w:rsidRPr="00E062F1" w:rsidRDefault="00215B64" w:rsidP="00CB59D4">
            <w:pPr>
              <w:pStyle w:val="TAC"/>
              <w:rPr>
                <w:ins w:id="341" w:author="Zhangpeng" w:date="2020-12-15T10:39:00Z"/>
              </w:rPr>
            </w:pPr>
          </w:p>
        </w:tc>
        <w:tc>
          <w:tcPr>
            <w:tcW w:w="331" w:type="pct"/>
            <w:shd w:val="clear" w:color="auto" w:fill="auto"/>
          </w:tcPr>
          <w:p w:rsidR="00215B64" w:rsidRPr="00E062F1" w:rsidRDefault="00215B64" w:rsidP="00CB59D4">
            <w:pPr>
              <w:pStyle w:val="TAC"/>
              <w:rPr>
                <w:ins w:id="342" w:author="Zhangpeng" w:date="2020-12-15T10:39:00Z"/>
              </w:rPr>
            </w:pPr>
          </w:p>
        </w:tc>
        <w:tc>
          <w:tcPr>
            <w:tcW w:w="326" w:type="pct"/>
            <w:shd w:val="clear" w:color="auto" w:fill="auto"/>
          </w:tcPr>
          <w:p w:rsidR="00215B64" w:rsidRPr="00E062F1" w:rsidRDefault="00215B64" w:rsidP="00CB59D4">
            <w:pPr>
              <w:pStyle w:val="TAC"/>
              <w:rPr>
                <w:ins w:id="343" w:author="Zhangpeng" w:date="2020-12-15T10:39:00Z"/>
              </w:rPr>
            </w:pPr>
          </w:p>
        </w:tc>
        <w:tc>
          <w:tcPr>
            <w:tcW w:w="326" w:type="pct"/>
          </w:tcPr>
          <w:p w:rsidR="00215B64" w:rsidRPr="00E062F1" w:rsidRDefault="00215B64" w:rsidP="00CB59D4">
            <w:pPr>
              <w:pStyle w:val="TAC"/>
              <w:rPr>
                <w:ins w:id="344" w:author="Zhangpeng" w:date="2020-12-15T10:39:00Z"/>
              </w:rPr>
            </w:pPr>
          </w:p>
        </w:tc>
        <w:tc>
          <w:tcPr>
            <w:tcW w:w="326" w:type="pct"/>
            <w:shd w:val="clear" w:color="auto" w:fill="auto"/>
          </w:tcPr>
          <w:p w:rsidR="00215B64" w:rsidRPr="00E062F1" w:rsidRDefault="00215B64" w:rsidP="00CB59D4">
            <w:pPr>
              <w:pStyle w:val="TAC"/>
              <w:rPr>
                <w:ins w:id="345" w:author="Zhangpeng" w:date="2020-12-15T10:39:00Z"/>
              </w:rPr>
            </w:pPr>
          </w:p>
        </w:tc>
        <w:tc>
          <w:tcPr>
            <w:tcW w:w="326" w:type="pct"/>
          </w:tcPr>
          <w:p w:rsidR="00215B64" w:rsidRPr="00E062F1" w:rsidRDefault="00215B64" w:rsidP="00CB59D4">
            <w:pPr>
              <w:pStyle w:val="TAC"/>
              <w:rPr>
                <w:ins w:id="346" w:author="Zhangpeng" w:date="2020-12-15T10:39:00Z"/>
              </w:rPr>
            </w:pPr>
          </w:p>
        </w:tc>
        <w:tc>
          <w:tcPr>
            <w:tcW w:w="355" w:type="pct"/>
            <w:shd w:val="clear" w:color="auto" w:fill="auto"/>
          </w:tcPr>
          <w:p w:rsidR="00215B64" w:rsidRPr="00E062F1" w:rsidRDefault="00215B64" w:rsidP="00CB59D4">
            <w:pPr>
              <w:pStyle w:val="TAC"/>
              <w:rPr>
                <w:ins w:id="347" w:author="Zhangpeng" w:date="2020-12-15T10:39:00Z"/>
              </w:rPr>
            </w:pPr>
          </w:p>
        </w:tc>
      </w:tr>
      <w:tr w:rsidR="00215B64" w:rsidRPr="00E062F1" w:rsidTr="00CB59D4">
        <w:trPr>
          <w:jc w:val="center"/>
          <w:ins w:id="348" w:author="Zhangpeng" w:date="2020-12-15T10:39:00Z"/>
        </w:trPr>
        <w:tc>
          <w:tcPr>
            <w:tcW w:w="5000" w:type="pct"/>
            <w:gridSpan w:val="15"/>
          </w:tcPr>
          <w:p w:rsidR="00215B64" w:rsidRPr="00E062F1" w:rsidRDefault="00215B64" w:rsidP="00CB59D4">
            <w:pPr>
              <w:pStyle w:val="TAN"/>
              <w:kinsoku w:val="0"/>
              <w:rPr>
                <w:ins w:id="349" w:author="Zhangpeng" w:date="2020-12-15T10:39:00Z"/>
              </w:rPr>
            </w:pPr>
            <w:ins w:id="350" w:author="Zhangpeng" w:date="2020-12-15T10:39:00Z">
              <w:r w:rsidRPr="00E062F1">
                <w:t>NOTE 1:</w:t>
              </w:r>
              <w:r w:rsidRPr="00E062F1">
                <w:tab/>
                <w:t>Applicable only when harmonic mixing MSD for this combination is not applied.</w:t>
              </w:r>
            </w:ins>
          </w:p>
          <w:p w:rsidR="00215B64" w:rsidRPr="00E062F1" w:rsidRDefault="00215B64" w:rsidP="00CB59D4">
            <w:pPr>
              <w:pStyle w:val="TAN"/>
              <w:kinsoku w:val="0"/>
              <w:rPr>
                <w:ins w:id="351" w:author="Zhangpeng" w:date="2020-12-15T10:39:00Z"/>
                <w:lang w:eastAsia="zh-CN"/>
              </w:rPr>
            </w:pPr>
            <w:ins w:id="352" w:author="Zhangpeng" w:date="2020-12-15T10:39:00Z">
              <w:r w:rsidRPr="00E062F1">
                <w:t>NOTE 2:</w:t>
              </w:r>
              <w:r w:rsidRPr="00E062F1">
                <w:tab/>
              </w:r>
              <w:r w:rsidRPr="00E062F1">
                <w:rPr>
                  <w:lang w:eastAsia="zh-CN"/>
                </w:rPr>
                <w:t xml:space="preserve">The B41 requirements are modified by -0.5dB when </w:t>
              </w:r>
              <w:r w:rsidRPr="00E062F1">
                <w:t>carrier frequency of the assigned E-UTRA channel bandwidth is within 2</w:t>
              </w:r>
              <w:r w:rsidRPr="00E062F1">
                <w:rPr>
                  <w:lang w:eastAsia="zh-CN"/>
                </w:rPr>
                <w:t xml:space="preserve">515 </w:t>
              </w:r>
              <w:r w:rsidRPr="00E062F1">
                <w:t>– 2</w:t>
              </w:r>
              <w:r w:rsidRPr="00E062F1">
                <w:rPr>
                  <w:lang w:eastAsia="zh-CN"/>
                </w:rPr>
                <w:t>690 </w:t>
              </w:r>
              <w:proofErr w:type="spellStart"/>
              <w:r w:rsidRPr="00E062F1">
                <w:t>MHz</w:t>
              </w:r>
              <w:r w:rsidRPr="00E062F1">
                <w:rPr>
                  <w:lang w:eastAsia="zh-CN"/>
                </w:rPr>
                <w:t>.</w:t>
              </w:r>
              <w:proofErr w:type="spellEnd"/>
              <w:r w:rsidRPr="00E062F1">
                <w:rPr>
                  <w:lang w:eastAsia="zh-CN"/>
                </w:rPr>
                <w:t xml:space="preserve"> </w:t>
              </w:r>
            </w:ins>
          </w:p>
          <w:p w:rsidR="00215B64" w:rsidRPr="00E062F1" w:rsidRDefault="00215B64" w:rsidP="00CB59D4">
            <w:pPr>
              <w:pStyle w:val="TAN"/>
              <w:kinsoku w:val="0"/>
              <w:rPr>
                <w:ins w:id="353" w:author="Zhangpeng" w:date="2020-12-15T10:39:00Z"/>
                <w:lang w:eastAsia="zh-CN"/>
              </w:rPr>
            </w:pPr>
            <w:ins w:id="354" w:author="Zhangpeng" w:date="2020-12-15T10:39:00Z">
              <w:r w:rsidRPr="00E062F1">
                <w:rPr>
                  <w:lang w:eastAsia="zh-CN"/>
                </w:rPr>
                <w:t>NOTE 3:</w:t>
              </w:r>
              <w:r w:rsidRPr="00E062F1">
                <w:rPr>
                  <w:lang w:eastAsia="zh-CN"/>
                </w:rPr>
                <w:tab/>
                <w:t>These requirements apply when the uplink is active in Band n1, n84 and the separation between the lower edge of the uplink channel in Band n1,</w:t>
              </w:r>
              <w:r w:rsidRPr="00E062F1">
                <w:rPr>
                  <w:lang w:eastAsia="zh-TW"/>
                </w:rPr>
                <w:t xml:space="preserve"> </w:t>
              </w:r>
              <w:r w:rsidRPr="00E062F1">
                <w:rPr>
                  <w:lang w:eastAsia="zh-CN"/>
                </w:rPr>
                <w:t xml:space="preserve">n84 and the upper edge of the downlink channel in Band 3 is &lt; 60 </w:t>
              </w:r>
              <w:proofErr w:type="spellStart"/>
              <w:r w:rsidRPr="00E062F1">
                <w:rPr>
                  <w:lang w:eastAsia="zh-CN"/>
                </w:rPr>
                <w:t>MHz.</w:t>
              </w:r>
              <w:proofErr w:type="spellEnd"/>
              <w:r w:rsidRPr="00E062F1">
                <w:rPr>
                  <w:lang w:eastAsia="zh-CN"/>
                </w:rPr>
                <w:t xml:space="preserve"> For each channel bandwidth in Band 3, the requirement applies regardless of channel bandwidth in Band n1, n84.</w:t>
              </w:r>
            </w:ins>
          </w:p>
          <w:p w:rsidR="00215B64" w:rsidRDefault="00215B64" w:rsidP="00CB59D4">
            <w:pPr>
              <w:pStyle w:val="TAN"/>
              <w:kinsoku w:val="0"/>
              <w:rPr>
                <w:ins w:id="355" w:author="Zhangpeng" w:date="2020-12-15T10:39:00Z"/>
                <w:lang w:eastAsia="zh-CN"/>
              </w:rPr>
            </w:pPr>
            <w:ins w:id="356" w:author="Zhangpeng" w:date="2020-12-15T10:39:00Z">
              <w:r w:rsidRPr="00E062F1">
                <w:t>NOTE 4:</w:t>
              </w:r>
              <w:r w:rsidRPr="00E062F1">
                <w:tab/>
              </w:r>
              <w:r w:rsidRPr="00E062F1">
                <w:rPr>
                  <w:lang w:eastAsia="zh-CN"/>
                </w:rPr>
                <w:t>The DL victim band should be configured using the lowest SCS that is compatible with the highest CBW for which an MSD is specified</w:t>
              </w:r>
              <w:r>
                <w:rPr>
                  <w:lang w:eastAsia="zh-CN"/>
                </w:rPr>
                <w:t>.</w:t>
              </w:r>
            </w:ins>
          </w:p>
          <w:p w:rsidR="00215B64" w:rsidRPr="00E062F1" w:rsidRDefault="00215B64" w:rsidP="00CB59D4">
            <w:pPr>
              <w:pStyle w:val="TAN"/>
              <w:kinsoku w:val="0"/>
              <w:rPr>
                <w:ins w:id="357" w:author="Zhangpeng" w:date="2020-12-15T10:39:00Z"/>
              </w:rPr>
            </w:pPr>
            <w:ins w:id="358" w:author="Zhangpeng" w:date="2020-12-15T10:39:00Z">
              <w:r>
                <w:rPr>
                  <w:rFonts w:hint="eastAsia"/>
                  <w:lang w:eastAsia="ja-JP"/>
                </w:rPr>
                <w:t xml:space="preserve">NOTE </w:t>
              </w:r>
              <w:r>
                <w:rPr>
                  <w:lang w:eastAsia="ja-JP"/>
                </w:rPr>
                <w:t>5</w:t>
              </w:r>
              <w:r>
                <w:rPr>
                  <w:rFonts w:hint="eastAsia"/>
                  <w:lang w:eastAsia="ja-JP"/>
                </w:rPr>
                <w:t>:</w:t>
              </w:r>
              <w:r w:rsidRPr="00E062F1">
                <w:t xml:space="preserve"> </w:t>
              </w:r>
              <w:r>
                <w:rPr>
                  <w:rFonts w:hint="eastAsia"/>
                  <w:lang w:eastAsia="ja-JP"/>
                </w:rPr>
                <w:t xml:space="preserve">  MSD test point can be chosen according to supported BW and</w:t>
              </w:r>
              <w:r>
                <w:rPr>
                  <w:lang w:eastAsia="ja-JP"/>
                </w:rPr>
                <w:t xml:space="preserve"> lowest </w:t>
              </w:r>
              <w:r>
                <w:rPr>
                  <w:rFonts w:hint="eastAsia"/>
                  <w:lang w:eastAsia="ja-JP"/>
                </w:rPr>
                <w:t>SCS</w:t>
              </w:r>
              <w:r>
                <w:t xml:space="preserve"> supported by the UE.</w:t>
              </w:r>
            </w:ins>
          </w:p>
        </w:tc>
      </w:tr>
    </w:tbl>
    <w:p w:rsidR="00215B64" w:rsidRPr="00BB75A2" w:rsidRDefault="00215B64" w:rsidP="00215B64">
      <w:pPr>
        <w:rPr>
          <w:ins w:id="359" w:author="Zhangpeng" w:date="2020-12-15T10:39:00Z"/>
          <w:rFonts w:eastAsiaTheme="minorEastAsia"/>
        </w:rPr>
      </w:pPr>
    </w:p>
    <w:p w:rsidR="00215B64" w:rsidRPr="00E062F1" w:rsidRDefault="00215B64" w:rsidP="00215B64">
      <w:pPr>
        <w:spacing w:before="120" w:after="120"/>
        <w:jc w:val="center"/>
        <w:rPr>
          <w:ins w:id="360" w:author="Zhangpeng" w:date="2020-12-15T10:39:00Z"/>
        </w:rPr>
      </w:pPr>
      <w:ins w:id="361" w:author="Zhangpeng" w:date="2020-12-15T10:39:00Z">
        <w:r w:rsidRPr="00BB75A2">
          <w:rPr>
            <w:rFonts w:ascii="Arial" w:hAnsi="Arial" w:cs="Arial"/>
            <w:b/>
          </w:rPr>
          <w:t>Table 6.1.x.4-2: Uplink configuration for reference sensitivity exceptions due to cross band isolation for EN-DC in NR FR1</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63"/>
        <w:gridCol w:w="571"/>
        <w:gridCol w:w="611"/>
        <w:gridCol w:w="611"/>
        <w:gridCol w:w="611"/>
        <w:gridCol w:w="611"/>
        <w:gridCol w:w="610"/>
        <w:gridCol w:w="610"/>
        <w:gridCol w:w="610"/>
        <w:gridCol w:w="610"/>
        <w:gridCol w:w="610"/>
        <w:gridCol w:w="610"/>
        <w:gridCol w:w="610"/>
        <w:gridCol w:w="610"/>
        <w:gridCol w:w="610"/>
      </w:tblGrid>
      <w:tr w:rsidR="00215B64" w:rsidRPr="00E062F1" w:rsidTr="00CB59D4">
        <w:trPr>
          <w:trHeight w:val="285"/>
          <w:jc w:val="center"/>
          <w:ins w:id="362" w:author="Zhangpeng" w:date="2020-12-15T10:39:00Z"/>
        </w:trPr>
        <w:tc>
          <w:tcPr>
            <w:tcW w:w="5000" w:type="pct"/>
            <w:gridSpan w:val="16"/>
          </w:tcPr>
          <w:p w:rsidR="00215B64" w:rsidRPr="00E062F1" w:rsidRDefault="00215B64" w:rsidP="00CB59D4">
            <w:pPr>
              <w:pStyle w:val="TAH"/>
              <w:rPr>
                <w:ins w:id="363" w:author="Zhangpeng" w:date="2020-12-15T10:39:00Z"/>
              </w:rPr>
            </w:pPr>
            <w:ins w:id="364" w:author="Zhangpeng" w:date="2020-12-15T10:39:00Z">
              <w:r w:rsidRPr="00E062F1">
                <w:t xml:space="preserve">E-UTRA or NR Band / SCS / Channel bandwidth of the affected DL band / UL RB allocation of the </w:t>
              </w:r>
              <w:proofErr w:type="spellStart"/>
              <w:r w:rsidRPr="00E062F1">
                <w:t>agressor</w:t>
              </w:r>
              <w:proofErr w:type="spellEnd"/>
              <w:r w:rsidRPr="00E062F1">
                <w:t xml:space="preserve"> band</w:t>
              </w:r>
            </w:ins>
          </w:p>
        </w:tc>
      </w:tr>
      <w:tr w:rsidR="00215B64" w:rsidRPr="00E062F1" w:rsidTr="00CB59D4">
        <w:trPr>
          <w:trHeight w:val="285"/>
          <w:jc w:val="center"/>
          <w:ins w:id="365" w:author="Zhangpeng" w:date="2020-12-15T10:39:00Z"/>
        </w:trPr>
        <w:tc>
          <w:tcPr>
            <w:tcW w:w="292" w:type="pct"/>
            <w:shd w:val="clear" w:color="auto" w:fill="auto"/>
          </w:tcPr>
          <w:p w:rsidR="00215B64" w:rsidRPr="00E062F1" w:rsidRDefault="00215B64" w:rsidP="00CB59D4">
            <w:pPr>
              <w:pStyle w:val="TAH"/>
              <w:rPr>
                <w:ins w:id="366" w:author="Zhangpeng" w:date="2020-12-15T10:39:00Z"/>
              </w:rPr>
            </w:pPr>
            <w:ins w:id="367" w:author="Zhangpeng" w:date="2020-12-15T10:39:00Z">
              <w:r w:rsidRPr="00E062F1">
                <w:t>UL band</w:t>
              </w:r>
            </w:ins>
          </w:p>
        </w:tc>
        <w:tc>
          <w:tcPr>
            <w:tcW w:w="292" w:type="pct"/>
            <w:shd w:val="clear" w:color="auto" w:fill="auto"/>
          </w:tcPr>
          <w:p w:rsidR="00215B64" w:rsidRPr="00E062F1" w:rsidRDefault="00215B64" w:rsidP="00CB59D4">
            <w:pPr>
              <w:pStyle w:val="TAH"/>
              <w:rPr>
                <w:ins w:id="368" w:author="Zhangpeng" w:date="2020-12-15T10:39:00Z"/>
              </w:rPr>
            </w:pPr>
            <w:ins w:id="369" w:author="Zhangpeng" w:date="2020-12-15T10:39:00Z">
              <w:r w:rsidRPr="00E062F1">
                <w:t>DL band</w:t>
              </w:r>
            </w:ins>
          </w:p>
        </w:tc>
        <w:tc>
          <w:tcPr>
            <w:tcW w:w="296" w:type="pct"/>
          </w:tcPr>
          <w:p w:rsidR="00215B64" w:rsidRPr="00E062F1" w:rsidRDefault="00215B64" w:rsidP="00CB59D4">
            <w:pPr>
              <w:pStyle w:val="TAH"/>
              <w:rPr>
                <w:ins w:id="370" w:author="Zhangpeng" w:date="2020-12-15T10:39:00Z"/>
              </w:rPr>
            </w:pPr>
            <w:ins w:id="371" w:author="Zhangpeng" w:date="2020-12-15T10:39:00Z">
              <w:r w:rsidRPr="00E062F1">
                <w:t>SCS of UL band (kHz)</w:t>
              </w:r>
            </w:ins>
          </w:p>
        </w:tc>
        <w:tc>
          <w:tcPr>
            <w:tcW w:w="317" w:type="pct"/>
            <w:shd w:val="clear" w:color="auto" w:fill="auto"/>
          </w:tcPr>
          <w:p w:rsidR="00215B64" w:rsidRPr="00E062F1" w:rsidRDefault="00215B64" w:rsidP="00CB59D4">
            <w:pPr>
              <w:pStyle w:val="TAH"/>
              <w:rPr>
                <w:ins w:id="372" w:author="Zhangpeng" w:date="2020-12-15T10:39:00Z"/>
              </w:rPr>
            </w:pPr>
            <w:ins w:id="373" w:author="Zhangpeng" w:date="2020-12-15T10:39:00Z">
              <w:r w:rsidRPr="00E062F1">
                <w:t>5 MHz</w:t>
              </w:r>
            </w:ins>
          </w:p>
          <w:p w:rsidR="00215B64" w:rsidRPr="00E062F1" w:rsidRDefault="00215B64" w:rsidP="00CB59D4">
            <w:pPr>
              <w:pStyle w:val="TAH"/>
              <w:rPr>
                <w:ins w:id="374" w:author="Zhangpeng" w:date="2020-12-15T10:39:00Z"/>
              </w:rPr>
            </w:pPr>
            <w:ins w:id="375" w:author="Zhangpeng" w:date="2020-12-15T10:39:00Z">
              <w:r w:rsidRPr="00E062F1">
                <w:t>(L</w:t>
              </w:r>
              <w:r w:rsidRPr="00E062F1">
                <w:rPr>
                  <w:vertAlign w:val="subscript"/>
                </w:rPr>
                <w:t>CRB</w:t>
              </w:r>
              <w:r w:rsidRPr="00E062F1">
                <w:t>)</w:t>
              </w:r>
            </w:ins>
          </w:p>
        </w:tc>
        <w:tc>
          <w:tcPr>
            <w:tcW w:w="317" w:type="pct"/>
            <w:shd w:val="clear" w:color="auto" w:fill="auto"/>
          </w:tcPr>
          <w:p w:rsidR="00215B64" w:rsidRPr="00E062F1" w:rsidRDefault="00215B64" w:rsidP="00CB59D4">
            <w:pPr>
              <w:pStyle w:val="TAH"/>
              <w:rPr>
                <w:ins w:id="376" w:author="Zhangpeng" w:date="2020-12-15T10:39:00Z"/>
              </w:rPr>
            </w:pPr>
            <w:ins w:id="377" w:author="Zhangpeng" w:date="2020-12-15T10:39:00Z">
              <w:r w:rsidRPr="00E062F1">
                <w:t>10 MHz</w:t>
              </w:r>
            </w:ins>
          </w:p>
          <w:p w:rsidR="00215B64" w:rsidRPr="00E062F1" w:rsidRDefault="00215B64" w:rsidP="00CB59D4">
            <w:pPr>
              <w:pStyle w:val="TAH"/>
              <w:rPr>
                <w:ins w:id="378" w:author="Zhangpeng" w:date="2020-12-15T10:39:00Z"/>
              </w:rPr>
            </w:pPr>
            <w:ins w:id="379" w:author="Zhangpeng" w:date="2020-12-15T10:39:00Z">
              <w:r w:rsidRPr="00E062F1">
                <w:t>(L</w:t>
              </w:r>
              <w:r w:rsidRPr="00E062F1">
                <w:rPr>
                  <w:vertAlign w:val="subscript"/>
                </w:rPr>
                <w:t>CRB</w:t>
              </w:r>
              <w:r w:rsidRPr="00E062F1">
                <w:t>)</w:t>
              </w:r>
            </w:ins>
          </w:p>
        </w:tc>
        <w:tc>
          <w:tcPr>
            <w:tcW w:w="317" w:type="pct"/>
            <w:shd w:val="clear" w:color="auto" w:fill="auto"/>
          </w:tcPr>
          <w:p w:rsidR="00215B64" w:rsidRPr="00E062F1" w:rsidRDefault="00215B64" w:rsidP="00CB59D4">
            <w:pPr>
              <w:pStyle w:val="TAH"/>
              <w:rPr>
                <w:ins w:id="380" w:author="Zhangpeng" w:date="2020-12-15T10:39:00Z"/>
              </w:rPr>
            </w:pPr>
            <w:ins w:id="381" w:author="Zhangpeng" w:date="2020-12-15T10:39:00Z">
              <w:r w:rsidRPr="00E062F1">
                <w:t>15 MHz</w:t>
              </w:r>
            </w:ins>
          </w:p>
          <w:p w:rsidR="00215B64" w:rsidRPr="00E062F1" w:rsidRDefault="00215B64" w:rsidP="00CB59D4">
            <w:pPr>
              <w:pStyle w:val="TAH"/>
              <w:rPr>
                <w:ins w:id="382" w:author="Zhangpeng" w:date="2020-12-15T10:39:00Z"/>
              </w:rPr>
            </w:pPr>
            <w:ins w:id="383" w:author="Zhangpeng" w:date="2020-12-15T10:39:00Z">
              <w:r w:rsidRPr="00E062F1">
                <w:t>(L</w:t>
              </w:r>
              <w:r w:rsidRPr="00E062F1">
                <w:rPr>
                  <w:vertAlign w:val="subscript"/>
                </w:rPr>
                <w:t>CRB</w:t>
              </w:r>
              <w:r w:rsidRPr="00E062F1">
                <w:t>)</w:t>
              </w:r>
            </w:ins>
          </w:p>
        </w:tc>
        <w:tc>
          <w:tcPr>
            <w:tcW w:w="317" w:type="pct"/>
            <w:shd w:val="clear" w:color="auto" w:fill="auto"/>
          </w:tcPr>
          <w:p w:rsidR="00215B64" w:rsidRPr="00E062F1" w:rsidRDefault="00215B64" w:rsidP="00CB59D4">
            <w:pPr>
              <w:pStyle w:val="TAH"/>
              <w:rPr>
                <w:ins w:id="384" w:author="Zhangpeng" w:date="2020-12-15T10:39:00Z"/>
              </w:rPr>
            </w:pPr>
            <w:ins w:id="385" w:author="Zhangpeng" w:date="2020-12-15T10:39:00Z">
              <w:r w:rsidRPr="00E062F1">
                <w:t>20 MHz</w:t>
              </w:r>
            </w:ins>
          </w:p>
          <w:p w:rsidR="00215B64" w:rsidRPr="00E062F1" w:rsidRDefault="00215B64" w:rsidP="00CB59D4">
            <w:pPr>
              <w:pStyle w:val="TAH"/>
              <w:rPr>
                <w:ins w:id="386" w:author="Zhangpeng" w:date="2020-12-15T10:39:00Z"/>
              </w:rPr>
            </w:pPr>
            <w:ins w:id="387" w:author="Zhangpeng" w:date="2020-12-15T10:39:00Z">
              <w:r w:rsidRPr="00E062F1">
                <w:t>(L</w:t>
              </w:r>
              <w:r w:rsidRPr="00E062F1">
                <w:rPr>
                  <w:vertAlign w:val="subscript"/>
                </w:rPr>
                <w:t>CRB</w:t>
              </w:r>
              <w:r w:rsidRPr="00E062F1">
                <w:t>)</w:t>
              </w:r>
            </w:ins>
          </w:p>
        </w:tc>
        <w:tc>
          <w:tcPr>
            <w:tcW w:w="317" w:type="pct"/>
            <w:shd w:val="clear" w:color="auto" w:fill="auto"/>
          </w:tcPr>
          <w:p w:rsidR="00215B64" w:rsidRPr="00E062F1" w:rsidRDefault="00215B64" w:rsidP="00CB59D4">
            <w:pPr>
              <w:pStyle w:val="TAH"/>
              <w:rPr>
                <w:ins w:id="388" w:author="Zhangpeng" w:date="2020-12-15T10:39:00Z"/>
              </w:rPr>
            </w:pPr>
            <w:ins w:id="389" w:author="Zhangpeng" w:date="2020-12-15T10:39:00Z">
              <w:r w:rsidRPr="00E062F1">
                <w:t>25 MHz</w:t>
              </w:r>
            </w:ins>
          </w:p>
          <w:p w:rsidR="00215B64" w:rsidRPr="00E062F1" w:rsidRDefault="00215B64" w:rsidP="00CB59D4">
            <w:pPr>
              <w:pStyle w:val="TAH"/>
              <w:rPr>
                <w:ins w:id="390" w:author="Zhangpeng" w:date="2020-12-15T10:39:00Z"/>
              </w:rPr>
            </w:pPr>
            <w:ins w:id="391" w:author="Zhangpeng" w:date="2020-12-15T10:39:00Z">
              <w:r w:rsidRPr="00E062F1">
                <w:t>(L</w:t>
              </w:r>
              <w:r w:rsidRPr="00E062F1">
                <w:rPr>
                  <w:vertAlign w:val="subscript"/>
                </w:rPr>
                <w:t>CRB</w:t>
              </w:r>
              <w:r w:rsidRPr="00E062F1">
                <w:t>)</w:t>
              </w:r>
            </w:ins>
          </w:p>
        </w:tc>
        <w:tc>
          <w:tcPr>
            <w:tcW w:w="317" w:type="pct"/>
          </w:tcPr>
          <w:p w:rsidR="00215B64" w:rsidRPr="00E062F1" w:rsidRDefault="00215B64" w:rsidP="00CB59D4">
            <w:pPr>
              <w:pStyle w:val="TAH"/>
              <w:rPr>
                <w:ins w:id="392" w:author="Zhangpeng" w:date="2020-12-15T10:39:00Z"/>
              </w:rPr>
            </w:pPr>
            <w:ins w:id="393" w:author="Zhangpeng" w:date="2020-12-15T10:39:00Z">
              <w:r w:rsidRPr="00E062F1">
                <w:t>30 MHz</w:t>
              </w:r>
            </w:ins>
          </w:p>
          <w:p w:rsidR="00215B64" w:rsidRPr="00E062F1" w:rsidRDefault="00215B64" w:rsidP="00CB59D4">
            <w:pPr>
              <w:pStyle w:val="TAH"/>
              <w:rPr>
                <w:ins w:id="394" w:author="Zhangpeng" w:date="2020-12-15T10:39:00Z"/>
              </w:rPr>
            </w:pPr>
            <w:ins w:id="395" w:author="Zhangpeng" w:date="2020-12-15T10:39:00Z">
              <w:r w:rsidRPr="00E062F1">
                <w:t>(L</w:t>
              </w:r>
              <w:r w:rsidRPr="00E062F1">
                <w:rPr>
                  <w:vertAlign w:val="subscript"/>
                </w:rPr>
                <w:t>CRB</w:t>
              </w:r>
              <w:r w:rsidRPr="00E062F1">
                <w:t>)</w:t>
              </w:r>
            </w:ins>
          </w:p>
        </w:tc>
        <w:tc>
          <w:tcPr>
            <w:tcW w:w="317" w:type="pct"/>
            <w:shd w:val="clear" w:color="auto" w:fill="auto"/>
          </w:tcPr>
          <w:p w:rsidR="00215B64" w:rsidRPr="00E062F1" w:rsidRDefault="00215B64" w:rsidP="00CB59D4">
            <w:pPr>
              <w:pStyle w:val="TAH"/>
              <w:rPr>
                <w:ins w:id="396" w:author="Zhangpeng" w:date="2020-12-15T10:39:00Z"/>
              </w:rPr>
            </w:pPr>
            <w:ins w:id="397" w:author="Zhangpeng" w:date="2020-12-15T10:39:00Z">
              <w:r w:rsidRPr="00E062F1">
                <w:t>40 MHz</w:t>
              </w:r>
            </w:ins>
          </w:p>
          <w:p w:rsidR="00215B64" w:rsidRPr="00E062F1" w:rsidRDefault="00215B64" w:rsidP="00CB59D4">
            <w:pPr>
              <w:pStyle w:val="TAH"/>
              <w:rPr>
                <w:ins w:id="398" w:author="Zhangpeng" w:date="2020-12-15T10:39:00Z"/>
              </w:rPr>
            </w:pPr>
            <w:ins w:id="399" w:author="Zhangpeng" w:date="2020-12-15T10:39:00Z">
              <w:r w:rsidRPr="00E062F1">
                <w:t>(L</w:t>
              </w:r>
              <w:r w:rsidRPr="00E062F1">
                <w:rPr>
                  <w:vertAlign w:val="subscript"/>
                </w:rPr>
                <w:t>CRB</w:t>
              </w:r>
              <w:r w:rsidRPr="00E062F1">
                <w:t>)</w:t>
              </w:r>
            </w:ins>
          </w:p>
        </w:tc>
        <w:tc>
          <w:tcPr>
            <w:tcW w:w="317" w:type="pct"/>
            <w:shd w:val="clear" w:color="auto" w:fill="auto"/>
          </w:tcPr>
          <w:p w:rsidR="00215B64" w:rsidRPr="00E062F1" w:rsidRDefault="00215B64" w:rsidP="00CB59D4">
            <w:pPr>
              <w:pStyle w:val="TAH"/>
              <w:rPr>
                <w:ins w:id="400" w:author="Zhangpeng" w:date="2020-12-15T10:39:00Z"/>
              </w:rPr>
            </w:pPr>
            <w:ins w:id="401" w:author="Zhangpeng" w:date="2020-12-15T10:39:00Z">
              <w:r w:rsidRPr="00E062F1">
                <w:t>50 MHz</w:t>
              </w:r>
            </w:ins>
          </w:p>
          <w:p w:rsidR="00215B64" w:rsidRPr="00E062F1" w:rsidRDefault="00215B64" w:rsidP="00CB59D4">
            <w:pPr>
              <w:pStyle w:val="TAH"/>
              <w:rPr>
                <w:ins w:id="402" w:author="Zhangpeng" w:date="2020-12-15T10:39:00Z"/>
              </w:rPr>
            </w:pPr>
            <w:ins w:id="403" w:author="Zhangpeng" w:date="2020-12-15T10:39:00Z">
              <w:r w:rsidRPr="00E062F1">
                <w:t>(L</w:t>
              </w:r>
              <w:r w:rsidRPr="00E062F1">
                <w:rPr>
                  <w:vertAlign w:val="subscript"/>
                </w:rPr>
                <w:t>CRB</w:t>
              </w:r>
              <w:r w:rsidRPr="00E062F1">
                <w:t>)</w:t>
              </w:r>
            </w:ins>
          </w:p>
        </w:tc>
        <w:tc>
          <w:tcPr>
            <w:tcW w:w="317" w:type="pct"/>
            <w:shd w:val="clear" w:color="auto" w:fill="auto"/>
          </w:tcPr>
          <w:p w:rsidR="00215B64" w:rsidRPr="00E062F1" w:rsidRDefault="00215B64" w:rsidP="00CB59D4">
            <w:pPr>
              <w:pStyle w:val="TAH"/>
              <w:rPr>
                <w:ins w:id="404" w:author="Zhangpeng" w:date="2020-12-15T10:39:00Z"/>
              </w:rPr>
            </w:pPr>
            <w:ins w:id="405" w:author="Zhangpeng" w:date="2020-12-15T10:39:00Z">
              <w:r w:rsidRPr="00E062F1">
                <w:t>60 MHz</w:t>
              </w:r>
            </w:ins>
          </w:p>
          <w:p w:rsidR="00215B64" w:rsidRPr="00E062F1" w:rsidRDefault="00215B64" w:rsidP="00CB59D4">
            <w:pPr>
              <w:pStyle w:val="TAH"/>
              <w:rPr>
                <w:ins w:id="406" w:author="Zhangpeng" w:date="2020-12-15T10:39:00Z"/>
              </w:rPr>
            </w:pPr>
            <w:ins w:id="407" w:author="Zhangpeng" w:date="2020-12-15T10:39:00Z">
              <w:r w:rsidRPr="00E062F1">
                <w:t>(L</w:t>
              </w:r>
              <w:r w:rsidRPr="00E062F1">
                <w:rPr>
                  <w:vertAlign w:val="subscript"/>
                </w:rPr>
                <w:t>CRB</w:t>
              </w:r>
              <w:r w:rsidRPr="00E062F1">
                <w:t>)</w:t>
              </w:r>
            </w:ins>
          </w:p>
        </w:tc>
        <w:tc>
          <w:tcPr>
            <w:tcW w:w="317" w:type="pct"/>
          </w:tcPr>
          <w:p w:rsidR="00215B64" w:rsidRPr="00E062F1" w:rsidRDefault="00215B64" w:rsidP="00CB59D4">
            <w:pPr>
              <w:pStyle w:val="TAH"/>
              <w:kinsoku w:val="0"/>
              <w:rPr>
                <w:ins w:id="408" w:author="Zhangpeng" w:date="2020-12-15T10:39:00Z"/>
              </w:rPr>
            </w:pPr>
            <w:ins w:id="409" w:author="Zhangpeng" w:date="2020-12-15T10:39:00Z">
              <w:r>
                <w:t>7</w:t>
              </w:r>
              <w:r w:rsidRPr="00E062F1">
                <w:t>0 MHz</w:t>
              </w:r>
            </w:ins>
          </w:p>
          <w:p w:rsidR="00215B64" w:rsidRPr="00E062F1" w:rsidRDefault="00215B64" w:rsidP="00CB59D4">
            <w:pPr>
              <w:pStyle w:val="TAH"/>
              <w:rPr>
                <w:ins w:id="410" w:author="Zhangpeng" w:date="2020-12-15T10:39:00Z"/>
              </w:rPr>
            </w:pPr>
            <w:ins w:id="411" w:author="Zhangpeng" w:date="2020-12-15T10:39:00Z">
              <w:r w:rsidRPr="00E062F1">
                <w:t>(L</w:t>
              </w:r>
              <w:r w:rsidRPr="00E062F1">
                <w:rPr>
                  <w:vertAlign w:val="subscript"/>
                </w:rPr>
                <w:t>CRB</w:t>
              </w:r>
              <w:r w:rsidRPr="00E062F1">
                <w:t>)</w:t>
              </w:r>
            </w:ins>
          </w:p>
        </w:tc>
        <w:tc>
          <w:tcPr>
            <w:tcW w:w="317" w:type="pct"/>
            <w:shd w:val="clear" w:color="auto" w:fill="auto"/>
          </w:tcPr>
          <w:p w:rsidR="00215B64" w:rsidRPr="00E062F1" w:rsidRDefault="00215B64" w:rsidP="00CB59D4">
            <w:pPr>
              <w:pStyle w:val="TAH"/>
              <w:rPr>
                <w:ins w:id="412" w:author="Zhangpeng" w:date="2020-12-15T10:39:00Z"/>
              </w:rPr>
            </w:pPr>
            <w:ins w:id="413" w:author="Zhangpeng" w:date="2020-12-15T10:39:00Z">
              <w:r w:rsidRPr="00E062F1">
                <w:t>80 MHz</w:t>
              </w:r>
            </w:ins>
          </w:p>
          <w:p w:rsidR="00215B64" w:rsidRPr="00E062F1" w:rsidRDefault="00215B64" w:rsidP="00CB59D4">
            <w:pPr>
              <w:pStyle w:val="TAH"/>
              <w:rPr>
                <w:ins w:id="414" w:author="Zhangpeng" w:date="2020-12-15T10:39:00Z"/>
              </w:rPr>
            </w:pPr>
            <w:ins w:id="415" w:author="Zhangpeng" w:date="2020-12-15T10:39:00Z">
              <w:r w:rsidRPr="00E062F1">
                <w:t>(L</w:t>
              </w:r>
              <w:r w:rsidRPr="00E062F1">
                <w:rPr>
                  <w:vertAlign w:val="subscript"/>
                </w:rPr>
                <w:t>CRB</w:t>
              </w:r>
              <w:r w:rsidRPr="00E062F1">
                <w:t>)</w:t>
              </w:r>
            </w:ins>
          </w:p>
        </w:tc>
        <w:tc>
          <w:tcPr>
            <w:tcW w:w="317" w:type="pct"/>
          </w:tcPr>
          <w:p w:rsidR="00215B64" w:rsidRPr="00E062F1" w:rsidRDefault="00215B64" w:rsidP="00CB59D4">
            <w:pPr>
              <w:pStyle w:val="TAH"/>
              <w:rPr>
                <w:ins w:id="416" w:author="Zhangpeng" w:date="2020-12-15T10:39:00Z"/>
              </w:rPr>
            </w:pPr>
            <w:ins w:id="417" w:author="Zhangpeng" w:date="2020-12-15T10:39:00Z">
              <w:r w:rsidRPr="00E062F1">
                <w:t>90 MHz</w:t>
              </w:r>
            </w:ins>
          </w:p>
          <w:p w:rsidR="00215B64" w:rsidRPr="00E062F1" w:rsidRDefault="00215B64" w:rsidP="00CB59D4">
            <w:pPr>
              <w:pStyle w:val="TAH"/>
              <w:rPr>
                <w:ins w:id="418" w:author="Zhangpeng" w:date="2020-12-15T10:39:00Z"/>
              </w:rPr>
            </w:pPr>
            <w:ins w:id="419" w:author="Zhangpeng" w:date="2020-12-15T10:39:00Z">
              <w:r w:rsidRPr="00E062F1">
                <w:t>(L</w:t>
              </w:r>
              <w:r w:rsidRPr="00E062F1">
                <w:rPr>
                  <w:vertAlign w:val="subscript"/>
                </w:rPr>
                <w:t>CRB</w:t>
              </w:r>
              <w:r w:rsidRPr="00E062F1">
                <w:t>)</w:t>
              </w:r>
            </w:ins>
          </w:p>
        </w:tc>
        <w:tc>
          <w:tcPr>
            <w:tcW w:w="317" w:type="pct"/>
            <w:shd w:val="clear" w:color="auto" w:fill="auto"/>
          </w:tcPr>
          <w:p w:rsidR="00215B64" w:rsidRPr="00E062F1" w:rsidRDefault="00215B64" w:rsidP="00CB59D4">
            <w:pPr>
              <w:pStyle w:val="TAH"/>
              <w:rPr>
                <w:ins w:id="420" w:author="Zhangpeng" w:date="2020-12-15T10:39:00Z"/>
              </w:rPr>
            </w:pPr>
            <w:ins w:id="421" w:author="Zhangpeng" w:date="2020-12-15T10:39:00Z">
              <w:r w:rsidRPr="00E062F1">
                <w:t>100 MHz</w:t>
              </w:r>
            </w:ins>
          </w:p>
          <w:p w:rsidR="00215B64" w:rsidRPr="00E062F1" w:rsidRDefault="00215B64" w:rsidP="00CB59D4">
            <w:pPr>
              <w:pStyle w:val="TAH"/>
              <w:rPr>
                <w:ins w:id="422" w:author="Zhangpeng" w:date="2020-12-15T10:39:00Z"/>
              </w:rPr>
            </w:pPr>
            <w:ins w:id="423" w:author="Zhangpeng" w:date="2020-12-15T10:39:00Z">
              <w:r w:rsidRPr="00E062F1">
                <w:t>(L</w:t>
              </w:r>
              <w:r w:rsidRPr="00E062F1">
                <w:rPr>
                  <w:vertAlign w:val="subscript"/>
                </w:rPr>
                <w:t>CRB</w:t>
              </w:r>
              <w:r w:rsidRPr="00E062F1">
                <w:t>)</w:t>
              </w:r>
            </w:ins>
          </w:p>
        </w:tc>
      </w:tr>
      <w:tr w:rsidR="00215B64" w:rsidRPr="00E062F1" w:rsidTr="00CB59D4">
        <w:trPr>
          <w:trHeight w:val="285"/>
          <w:jc w:val="center"/>
          <w:ins w:id="424" w:author="Zhangpeng" w:date="2020-12-15T10:39:00Z"/>
        </w:trPr>
        <w:tc>
          <w:tcPr>
            <w:tcW w:w="292" w:type="pct"/>
            <w:shd w:val="clear" w:color="auto" w:fill="auto"/>
          </w:tcPr>
          <w:p w:rsidR="00215B64" w:rsidRPr="00E062F1" w:rsidRDefault="00215B64" w:rsidP="00CB59D4">
            <w:pPr>
              <w:pStyle w:val="TAC"/>
              <w:rPr>
                <w:ins w:id="425" w:author="Zhangpeng" w:date="2020-12-15T10:39:00Z"/>
                <w:lang w:eastAsia="zh-CN"/>
              </w:rPr>
            </w:pPr>
            <w:ins w:id="426" w:author="Zhangpeng" w:date="2020-12-15T10:39:00Z">
              <w:r w:rsidRPr="00E062F1">
                <w:rPr>
                  <w:lang w:eastAsia="zh-CN"/>
                </w:rPr>
                <w:t>n</w:t>
              </w:r>
              <w:r>
                <w:rPr>
                  <w:lang w:eastAsia="zh-CN"/>
                </w:rPr>
                <w:t>7</w:t>
              </w:r>
              <w:r w:rsidRPr="00E062F1">
                <w:rPr>
                  <w:lang w:eastAsia="zh-CN"/>
                </w:rPr>
                <w:t>1</w:t>
              </w:r>
            </w:ins>
          </w:p>
        </w:tc>
        <w:tc>
          <w:tcPr>
            <w:tcW w:w="292" w:type="pct"/>
            <w:shd w:val="clear" w:color="auto" w:fill="auto"/>
          </w:tcPr>
          <w:p w:rsidR="00215B64" w:rsidRPr="00E062F1" w:rsidRDefault="00215B64" w:rsidP="00CB59D4">
            <w:pPr>
              <w:pStyle w:val="TAC"/>
              <w:rPr>
                <w:ins w:id="427" w:author="Zhangpeng" w:date="2020-12-15T10:39:00Z"/>
                <w:lang w:eastAsia="zh-CN"/>
              </w:rPr>
            </w:pPr>
            <w:ins w:id="428" w:author="Zhangpeng" w:date="2020-12-15T10:39:00Z">
              <w:r>
                <w:rPr>
                  <w:lang w:eastAsia="zh-CN"/>
                </w:rPr>
                <w:t>12</w:t>
              </w:r>
            </w:ins>
          </w:p>
        </w:tc>
        <w:tc>
          <w:tcPr>
            <w:tcW w:w="296" w:type="pct"/>
          </w:tcPr>
          <w:p w:rsidR="00215B64" w:rsidRPr="00E062F1" w:rsidRDefault="00215B64" w:rsidP="00CB59D4">
            <w:pPr>
              <w:pStyle w:val="TAC"/>
              <w:rPr>
                <w:ins w:id="429" w:author="Zhangpeng" w:date="2020-12-15T10:39:00Z"/>
              </w:rPr>
            </w:pPr>
            <w:ins w:id="430" w:author="Zhangpeng" w:date="2020-12-15T10:39:00Z">
              <w:r w:rsidRPr="00E062F1">
                <w:t>15</w:t>
              </w:r>
            </w:ins>
          </w:p>
        </w:tc>
        <w:tc>
          <w:tcPr>
            <w:tcW w:w="317" w:type="pct"/>
            <w:shd w:val="clear" w:color="auto" w:fill="auto"/>
          </w:tcPr>
          <w:p w:rsidR="00215B64" w:rsidRPr="00E062F1" w:rsidRDefault="00215B64" w:rsidP="00CB59D4">
            <w:pPr>
              <w:pStyle w:val="TAC"/>
              <w:rPr>
                <w:ins w:id="431" w:author="Zhangpeng" w:date="2020-12-15T10:39:00Z"/>
              </w:rPr>
            </w:pPr>
            <w:ins w:id="432" w:author="Zhangpeng" w:date="2020-12-15T10:39:00Z">
              <w:r w:rsidRPr="00E062F1">
                <w:t>2</w:t>
              </w:r>
              <w:r>
                <w:t>0</w:t>
              </w:r>
            </w:ins>
          </w:p>
        </w:tc>
        <w:tc>
          <w:tcPr>
            <w:tcW w:w="317" w:type="pct"/>
            <w:shd w:val="clear" w:color="auto" w:fill="auto"/>
          </w:tcPr>
          <w:p w:rsidR="00215B64" w:rsidRPr="00E062F1" w:rsidRDefault="00215B64" w:rsidP="00CB59D4">
            <w:pPr>
              <w:pStyle w:val="TAC"/>
              <w:rPr>
                <w:ins w:id="433" w:author="Zhangpeng" w:date="2020-12-15T10:39:00Z"/>
              </w:rPr>
            </w:pPr>
            <w:ins w:id="434" w:author="Zhangpeng" w:date="2020-12-15T10:39:00Z">
              <w:r w:rsidRPr="00E062F1">
                <w:t>2</w:t>
              </w:r>
              <w:r>
                <w:t>0</w:t>
              </w:r>
            </w:ins>
          </w:p>
        </w:tc>
        <w:tc>
          <w:tcPr>
            <w:tcW w:w="317" w:type="pct"/>
            <w:shd w:val="clear" w:color="auto" w:fill="auto"/>
          </w:tcPr>
          <w:p w:rsidR="00215B64" w:rsidRPr="00E062F1" w:rsidRDefault="00215B64" w:rsidP="00CB59D4">
            <w:pPr>
              <w:pStyle w:val="TAC"/>
              <w:rPr>
                <w:ins w:id="435" w:author="Zhangpeng" w:date="2020-12-15T10:39:00Z"/>
              </w:rPr>
            </w:pPr>
          </w:p>
        </w:tc>
        <w:tc>
          <w:tcPr>
            <w:tcW w:w="317" w:type="pct"/>
            <w:shd w:val="clear" w:color="auto" w:fill="auto"/>
          </w:tcPr>
          <w:p w:rsidR="00215B64" w:rsidRPr="00E062F1" w:rsidRDefault="00215B64" w:rsidP="00CB59D4">
            <w:pPr>
              <w:pStyle w:val="TAC"/>
              <w:rPr>
                <w:ins w:id="436" w:author="Zhangpeng" w:date="2020-12-15T10:39:00Z"/>
              </w:rPr>
            </w:pPr>
          </w:p>
        </w:tc>
        <w:tc>
          <w:tcPr>
            <w:tcW w:w="317" w:type="pct"/>
            <w:shd w:val="clear" w:color="auto" w:fill="auto"/>
            <w:vAlign w:val="center"/>
          </w:tcPr>
          <w:p w:rsidR="00215B64" w:rsidRPr="00E062F1" w:rsidRDefault="00215B64" w:rsidP="00CB59D4">
            <w:pPr>
              <w:pStyle w:val="TAC"/>
              <w:rPr>
                <w:ins w:id="437" w:author="Zhangpeng" w:date="2020-12-15T10:39:00Z"/>
              </w:rPr>
            </w:pPr>
          </w:p>
        </w:tc>
        <w:tc>
          <w:tcPr>
            <w:tcW w:w="317" w:type="pct"/>
            <w:vAlign w:val="center"/>
          </w:tcPr>
          <w:p w:rsidR="00215B64" w:rsidRPr="00E062F1" w:rsidRDefault="00215B64" w:rsidP="00CB59D4">
            <w:pPr>
              <w:pStyle w:val="TAC"/>
              <w:rPr>
                <w:ins w:id="438" w:author="Zhangpeng" w:date="2020-12-15T10:39:00Z"/>
                <w:lang w:eastAsia="zh-CN"/>
              </w:rPr>
            </w:pPr>
          </w:p>
        </w:tc>
        <w:tc>
          <w:tcPr>
            <w:tcW w:w="317" w:type="pct"/>
            <w:shd w:val="clear" w:color="auto" w:fill="auto"/>
            <w:vAlign w:val="center"/>
          </w:tcPr>
          <w:p w:rsidR="00215B64" w:rsidRPr="00E062F1" w:rsidRDefault="00215B64" w:rsidP="00CB59D4">
            <w:pPr>
              <w:pStyle w:val="TAC"/>
              <w:rPr>
                <w:ins w:id="439" w:author="Zhangpeng" w:date="2020-12-15T10:39:00Z"/>
              </w:rPr>
            </w:pPr>
          </w:p>
        </w:tc>
        <w:tc>
          <w:tcPr>
            <w:tcW w:w="317" w:type="pct"/>
            <w:shd w:val="clear" w:color="auto" w:fill="auto"/>
            <w:vAlign w:val="center"/>
          </w:tcPr>
          <w:p w:rsidR="00215B64" w:rsidRPr="00E062F1" w:rsidRDefault="00215B64" w:rsidP="00CB59D4">
            <w:pPr>
              <w:pStyle w:val="TAC"/>
              <w:rPr>
                <w:ins w:id="440" w:author="Zhangpeng" w:date="2020-12-15T10:39:00Z"/>
              </w:rPr>
            </w:pPr>
          </w:p>
        </w:tc>
        <w:tc>
          <w:tcPr>
            <w:tcW w:w="317" w:type="pct"/>
            <w:shd w:val="clear" w:color="auto" w:fill="auto"/>
            <w:vAlign w:val="center"/>
          </w:tcPr>
          <w:p w:rsidR="00215B64" w:rsidRPr="00E062F1" w:rsidRDefault="00215B64" w:rsidP="00CB59D4">
            <w:pPr>
              <w:pStyle w:val="TAC"/>
              <w:rPr>
                <w:ins w:id="441" w:author="Zhangpeng" w:date="2020-12-15T10:39:00Z"/>
              </w:rPr>
            </w:pPr>
          </w:p>
        </w:tc>
        <w:tc>
          <w:tcPr>
            <w:tcW w:w="317" w:type="pct"/>
          </w:tcPr>
          <w:p w:rsidR="00215B64" w:rsidRPr="00E062F1" w:rsidRDefault="00215B64" w:rsidP="00CB59D4">
            <w:pPr>
              <w:pStyle w:val="TAC"/>
              <w:rPr>
                <w:ins w:id="442" w:author="Zhangpeng" w:date="2020-12-15T10:39:00Z"/>
              </w:rPr>
            </w:pPr>
          </w:p>
        </w:tc>
        <w:tc>
          <w:tcPr>
            <w:tcW w:w="317" w:type="pct"/>
            <w:shd w:val="clear" w:color="auto" w:fill="auto"/>
            <w:vAlign w:val="center"/>
          </w:tcPr>
          <w:p w:rsidR="00215B64" w:rsidRPr="00E062F1" w:rsidRDefault="00215B64" w:rsidP="00CB59D4">
            <w:pPr>
              <w:pStyle w:val="TAC"/>
              <w:rPr>
                <w:ins w:id="443" w:author="Zhangpeng" w:date="2020-12-15T10:39:00Z"/>
              </w:rPr>
            </w:pPr>
          </w:p>
        </w:tc>
        <w:tc>
          <w:tcPr>
            <w:tcW w:w="317" w:type="pct"/>
            <w:vAlign w:val="center"/>
          </w:tcPr>
          <w:p w:rsidR="00215B64" w:rsidRPr="00E062F1" w:rsidRDefault="00215B64" w:rsidP="00CB59D4">
            <w:pPr>
              <w:pStyle w:val="TAC"/>
              <w:rPr>
                <w:ins w:id="444" w:author="Zhangpeng" w:date="2020-12-15T10:39:00Z"/>
              </w:rPr>
            </w:pPr>
          </w:p>
        </w:tc>
        <w:tc>
          <w:tcPr>
            <w:tcW w:w="317" w:type="pct"/>
            <w:shd w:val="clear" w:color="auto" w:fill="auto"/>
            <w:vAlign w:val="center"/>
          </w:tcPr>
          <w:p w:rsidR="00215B64" w:rsidRPr="00E062F1" w:rsidRDefault="00215B64" w:rsidP="00CB59D4">
            <w:pPr>
              <w:pStyle w:val="TAC"/>
              <w:rPr>
                <w:ins w:id="445" w:author="Zhangpeng" w:date="2020-12-15T10:39:00Z"/>
              </w:rPr>
            </w:pPr>
          </w:p>
        </w:tc>
      </w:tr>
      <w:tr w:rsidR="00215B64" w:rsidRPr="00E062F1" w:rsidTr="00CB59D4">
        <w:trPr>
          <w:trHeight w:val="285"/>
          <w:jc w:val="center"/>
          <w:ins w:id="446" w:author="Zhangpeng" w:date="2020-12-15T10:39:00Z"/>
        </w:trPr>
        <w:tc>
          <w:tcPr>
            <w:tcW w:w="5000" w:type="pct"/>
            <w:gridSpan w:val="16"/>
          </w:tcPr>
          <w:p w:rsidR="00215B64" w:rsidRPr="00E062F1" w:rsidRDefault="00215B64" w:rsidP="00CB59D4">
            <w:pPr>
              <w:pStyle w:val="TAN"/>
              <w:rPr>
                <w:ins w:id="447" w:author="Zhangpeng" w:date="2020-12-15T10:39:00Z"/>
                <w:lang w:eastAsia="zh-CN"/>
              </w:rPr>
            </w:pPr>
            <w:ins w:id="448" w:author="Zhangpeng" w:date="2020-12-15T10:39:00Z">
              <w:r w:rsidRPr="00E062F1">
                <w:rPr>
                  <w:rFonts w:cs="Arial"/>
                  <w:lang w:eastAsia="zh-CN"/>
                </w:rPr>
                <w:t>NOTE 1:</w:t>
              </w:r>
              <w:r w:rsidRPr="00E062F1">
                <w:tab/>
              </w:r>
              <w:r w:rsidRPr="00E062F1">
                <w:rPr>
                  <w:lang w:eastAsia="zh-CN"/>
                </w:rPr>
                <w:t>The UL configuration applies regardless of the channel bandwidth of the UL band. UL resource blocks allocation in the table shall be further limited to that specified in Table 7.3.1-2 in TS 36.101 [4] or Table 7.3.2-3 in TS 38.101-1 [2].</w:t>
              </w:r>
            </w:ins>
          </w:p>
          <w:p w:rsidR="00215B64" w:rsidRPr="00E062F1" w:rsidRDefault="00215B64" w:rsidP="00CB59D4">
            <w:pPr>
              <w:pStyle w:val="TAN"/>
              <w:rPr>
                <w:ins w:id="449" w:author="Zhangpeng" w:date="2020-12-15T10:39:00Z"/>
              </w:rPr>
            </w:pPr>
            <w:ins w:id="450" w:author="Zhangpeng" w:date="2020-12-15T10:39:00Z">
              <w:r w:rsidRPr="00E062F1">
                <w:t>NOTE 2:</w:t>
              </w:r>
              <w:r w:rsidRPr="00E062F1">
                <w:tab/>
              </w:r>
              <w:r w:rsidRPr="00E062F1">
                <w:rPr>
                  <w:lang w:eastAsia="zh-CN"/>
                </w:rPr>
                <w:t>T</w:t>
              </w:r>
              <w:r w:rsidRPr="00E062F1">
                <w:t xml:space="preserve">he UL resource blocks shall be located as close as possible to the downlink operating band but confined within the transmission bandwidth configuration for the channel bandwidth. </w:t>
              </w:r>
            </w:ins>
          </w:p>
          <w:p w:rsidR="00215B64" w:rsidRDefault="00215B64" w:rsidP="00CB59D4">
            <w:pPr>
              <w:pStyle w:val="TAN"/>
              <w:rPr>
                <w:ins w:id="451" w:author="Zhangpeng" w:date="2020-12-15T10:39:00Z"/>
              </w:rPr>
            </w:pPr>
            <w:ins w:id="452" w:author="Zhangpeng" w:date="2020-12-15T10:39:00Z">
              <w:r w:rsidRPr="00E062F1">
                <w:t>NOTE 3:</w:t>
              </w:r>
              <w:r w:rsidRPr="00E062F1">
                <w:tab/>
                <w:t>When the maximum UL RB allocation “L</w:t>
              </w:r>
              <w:r w:rsidRPr="00E062F1">
                <w:rPr>
                  <w:vertAlign w:val="subscript"/>
                </w:rPr>
                <w:t>CRB</w:t>
              </w:r>
              <w:r w:rsidRPr="00E062F1">
                <w:t>” value is less than the maximum transmission bandwidth configuration “N</w:t>
              </w:r>
              <w:r w:rsidRPr="00E062F1">
                <w:rPr>
                  <w:vertAlign w:val="subscript"/>
                </w:rPr>
                <w:t>RB</w:t>
              </w:r>
              <w:r w:rsidRPr="00E062F1">
                <w:t>” defined in Table 5.3.2-1 in 38.101-1 [2] for the specified UL band SCS, the UL band should be configured using the lowest CBW that is compatible with the maximum specified L</w:t>
              </w:r>
              <w:r w:rsidRPr="00E062F1">
                <w:rPr>
                  <w:vertAlign w:val="subscript"/>
                </w:rPr>
                <w:t>CRB</w:t>
              </w:r>
              <w:r w:rsidRPr="00E062F1">
                <w:t xml:space="preserve"> value.</w:t>
              </w:r>
            </w:ins>
          </w:p>
          <w:p w:rsidR="00215B64" w:rsidRPr="00E062F1" w:rsidDel="00C635FB" w:rsidRDefault="00215B64" w:rsidP="00CB59D4">
            <w:pPr>
              <w:pStyle w:val="TAN"/>
              <w:rPr>
                <w:ins w:id="453" w:author="Zhangpeng" w:date="2020-12-15T10:39:00Z"/>
                <w:rFonts w:cs="Arial"/>
                <w:szCs w:val="18"/>
              </w:rPr>
            </w:pPr>
            <w:ins w:id="454" w:author="Zhangpeng" w:date="2020-12-15T10:39:00Z">
              <w:r>
                <w:rPr>
                  <w:rFonts w:hint="eastAsia"/>
                  <w:lang w:eastAsia="ja-JP"/>
                </w:rPr>
                <w:t xml:space="preserve">NOTE </w:t>
              </w:r>
              <w:r>
                <w:rPr>
                  <w:lang w:eastAsia="ja-JP"/>
                </w:rPr>
                <w:t>4</w:t>
              </w:r>
              <w:r>
                <w:rPr>
                  <w:rFonts w:hint="eastAsia"/>
                  <w:lang w:eastAsia="ja-JP"/>
                </w:rPr>
                <w:t>:</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r>
                <w:rPr>
                  <w:rFonts w:hint="eastAsia"/>
                  <w:lang w:eastAsia="ja-JP"/>
                </w:rPr>
                <w:t>supported BW and</w:t>
              </w:r>
              <w:r>
                <w:rPr>
                  <w:lang w:eastAsia="ja-JP"/>
                </w:rPr>
                <w:t xml:space="preserve"> lowest</w:t>
              </w:r>
              <w:r>
                <w:rPr>
                  <w:rFonts w:hint="eastAsia"/>
                  <w:lang w:eastAsia="ja-JP"/>
                </w:rPr>
                <w:t xml:space="preserve"> SCS</w:t>
              </w:r>
              <w:r>
                <w:t xml:space="preserve"> supported by the UE.</w:t>
              </w:r>
            </w:ins>
          </w:p>
        </w:tc>
      </w:tr>
    </w:tbl>
    <w:p w:rsidR="00215B64" w:rsidRPr="00BB75A2" w:rsidRDefault="00215B64" w:rsidP="00215B64">
      <w:pPr>
        <w:rPr>
          <w:ins w:id="455" w:author="Zhangpeng" w:date="2020-12-15T10:39:00Z"/>
          <w:rFonts w:eastAsiaTheme="minorEastAsia"/>
        </w:rPr>
      </w:pPr>
    </w:p>
    <w:p w:rsidR="00215B64" w:rsidRDefault="00215B64" w:rsidP="00215B64">
      <w:pPr>
        <w:rPr>
          <w:ins w:id="456" w:author="Zhangpeng" w:date="2020-12-15T10:39:00Z"/>
          <w:rFonts w:eastAsiaTheme="minorEastAsia"/>
        </w:rPr>
      </w:pPr>
    </w:p>
    <w:p w:rsidR="00215B64" w:rsidRDefault="00215B64" w:rsidP="00215B64">
      <w:pPr>
        <w:spacing w:before="120"/>
        <w:ind w:left="1134" w:hanging="1134"/>
        <w:outlineLvl w:val="3"/>
        <w:rPr>
          <w:ins w:id="457" w:author="Zhangpeng" w:date="2020-12-15T10:39:00Z"/>
          <w:rFonts w:ascii="Arial" w:hAnsi="Arial" w:cs="Arial"/>
          <w:sz w:val="24"/>
          <w:szCs w:val="28"/>
          <w:lang w:val="en-US"/>
        </w:rPr>
      </w:pPr>
      <w:ins w:id="458" w:author="Zhangpeng" w:date="2020-12-15T10:39:00Z">
        <w:r>
          <w:rPr>
            <w:rFonts w:ascii="Arial" w:hAnsi="Arial" w:cs="Arial"/>
            <w:sz w:val="24"/>
            <w:szCs w:val="28"/>
            <w:lang w:val="en-US"/>
          </w:rPr>
          <w:t>6.1</w:t>
        </w:r>
        <w:proofErr w:type="gramStart"/>
        <w:r>
          <w:rPr>
            <w:rFonts w:ascii="Arial" w:hAnsi="Arial" w:cs="Arial"/>
            <w:sz w:val="24"/>
            <w:szCs w:val="28"/>
            <w:lang w:val="en-US"/>
          </w:rPr>
          <w:t>.x.5</w:t>
        </w:r>
        <w:proofErr w:type="gramEnd"/>
        <w:r>
          <w:rPr>
            <w:rFonts w:ascii="Arial" w:hAnsi="Arial" w:cs="Arial"/>
            <w:sz w:val="24"/>
            <w:szCs w:val="28"/>
            <w:lang w:val="en-US" w:eastAsia="sv-SE"/>
          </w:rPr>
          <w:tab/>
        </w:r>
        <w:r>
          <w:rPr>
            <w:rFonts w:ascii="Arial" w:hAnsi="Arial" w:cs="Arial"/>
            <w:sz w:val="24"/>
            <w:szCs w:val="28"/>
            <w:lang w:val="en-US"/>
          </w:rPr>
          <w:t>∆T</w:t>
        </w:r>
        <w:r>
          <w:rPr>
            <w:rFonts w:ascii="Arial" w:hAnsi="Arial" w:cs="Arial"/>
            <w:sz w:val="24"/>
            <w:szCs w:val="28"/>
            <w:vertAlign w:val="subscript"/>
            <w:lang w:val="en-US"/>
          </w:rPr>
          <w:t>IB</w:t>
        </w:r>
        <w:r>
          <w:rPr>
            <w:rFonts w:ascii="Arial" w:hAnsi="Arial" w:cs="Arial"/>
            <w:sz w:val="24"/>
            <w:szCs w:val="28"/>
            <w:lang w:val="en-US"/>
          </w:rPr>
          <w:t xml:space="preserve"> and ∆R</w:t>
        </w:r>
        <w:r>
          <w:rPr>
            <w:rFonts w:ascii="Arial" w:hAnsi="Arial" w:cs="Arial"/>
            <w:sz w:val="24"/>
            <w:szCs w:val="28"/>
            <w:vertAlign w:val="subscript"/>
            <w:lang w:val="en-US"/>
          </w:rPr>
          <w:t>IB</w:t>
        </w:r>
        <w:r>
          <w:rPr>
            <w:rFonts w:ascii="Arial" w:hAnsi="Arial" w:cs="Arial"/>
            <w:sz w:val="24"/>
            <w:szCs w:val="28"/>
            <w:lang w:val="en-US"/>
          </w:rPr>
          <w:t xml:space="preserve"> values</w:t>
        </w:r>
      </w:ins>
    </w:p>
    <w:p w:rsidR="00215B64" w:rsidRDefault="00215B64" w:rsidP="00215B64">
      <w:pPr>
        <w:rPr>
          <w:ins w:id="459" w:author="Zhangpeng" w:date="2020-12-15T10:39:00Z"/>
        </w:rPr>
      </w:pPr>
      <w:ins w:id="460" w:author="Zhangpeng" w:date="2020-12-15T10:39:00Z">
        <w:r>
          <w:t xml:space="preserve">For </w:t>
        </w:r>
        <w:r>
          <w:rPr>
            <w:rFonts w:eastAsia="Symbol"/>
            <w:lang w:eastAsia="ja-JP"/>
          </w:rPr>
          <w:t>DC_12_n71</w:t>
        </w:r>
        <w:r>
          <w:t xml:space="preserve">, the </w:t>
        </w:r>
        <w:proofErr w:type="spellStart"/>
        <w:r>
          <w:rPr>
            <w:sz w:val="18"/>
            <w:lang w:val="x-none"/>
          </w:rPr>
          <w:t>Δ</w:t>
        </w:r>
        <w:r>
          <w:t>T</w:t>
        </w:r>
        <w:r>
          <w:rPr>
            <w:vertAlign w:val="subscript"/>
          </w:rPr>
          <w:t>IB</w:t>
        </w:r>
        <w:proofErr w:type="gramStart"/>
        <w:r>
          <w:rPr>
            <w:vertAlign w:val="subscript"/>
          </w:rPr>
          <w:t>,c</w:t>
        </w:r>
        <w:proofErr w:type="spellEnd"/>
        <w:proofErr w:type="gramEnd"/>
        <w:r>
          <w:t xml:space="preserve"> and </w:t>
        </w:r>
        <w:proofErr w:type="spellStart"/>
        <w:r>
          <w:rPr>
            <w:sz w:val="18"/>
            <w:lang w:val="x-none"/>
          </w:rPr>
          <w:t>Δ</w:t>
        </w:r>
        <w:r>
          <w:t>R</w:t>
        </w:r>
        <w:r>
          <w:rPr>
            <w:vertAlign w:val="subscript"/>
          </w:rPr>
          <w:t>IB,c</w:t>
        </w:r>
        <w:proofErr w:type="spellEnd"/>
        <w:r>
          <w:t xml:space="preserve"> values are given in the tables below.</w:t>
        </w:r>
      </w:ins>
    </w:p>
    <w:p w:rsidR="00215B64" w:rsidRDefault="00215B64" w:rsidP="00215B64">
      <w:pPr>
        <w:spacing w:before="60"/>
        <w:jc w:val="center"/>
        <w:rPr>
          <w:ins w:id="461" w:author="Zhangpeng" w:date="2020-12-15T10:39:00Z"/>
          <w:rFonts w:ascii="Arial" w:hAnsi="Arial" w:cs="Arial"/>
          <w:b/>
        </w:rPr>
      </w:pPr>
      <w:ins w:id="462" w:author="Zhangpeng" w:date="2020-12-15T10:39:00Z">
        <w:r>
          <w:rPr>
            <w:rFonts w:ascii="Arial" w:hAnsi="Arial" w:cs="Arial"/>
            <w:b/>
          </w:rPr>
          <w:t xml:space="preserve">Table 6.1.x.5-1: </w:t>
        </w:r>
        <w:proofErr w:type="spellStart"/>
        <w:r>
          <w:rPr>
            <w:rFonts w:ascii="Arial" w:hAnsi="Arial" w:cs="Arial"/>
            <w:b/>
          </w:rPr>
          <w:t>ΔTIB</w:t>
        </w:r>
        <w:proofErr w:type="gramStart"/>
        <w:r>
          <w:rPr>
            <w:rFonts w:ascii="Arial" w:hAnsi="Arial" w:cs="Arial"/>
            <w:b/>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15B64" w:rsidTr="00CB59D4">
        <w:trPr>
          <w:tblHeader/>
          <w:jc w:val="center"/>
          <w:ins w:id="463" w:author="Zhangpeng" w:date="2020-12-15T10:39:00Z"/>
        </w:trPr>
        <w:tc>
          <w:tcPr>
            <w:tcW w:w="1535"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464" w:author="Zhangpeng" w:date="2020-12-15T10:39:00Z"/>
                <w:rFonts w:ascii="Arial" w:hAnsi="Arial" w:cs="Arial"/>
                <w:sz w:val="18"/>
                <w:lang w:val="x-none"/>
              </w:rPr>
            </w:pPr>
            <w:ins w:id="465" w:author="Zhangpeng" w:date="2020-12-15T10:39:00Z">
              <w:r>
                <w:rPr>
                  <w:rFonts w:ascii="Arial" w:hAnsi="Arial" w:cs="Arial"/>
                  <w:sz w:val="18"/>
                  <w:lang w:val="x-none"/>
                </w:rPr>
                <w:t xml:space="preserve">Inter-band </w:t>
              </w:r>
              <w:r>
                <w:rPr>
                  <w:rFonts w:ascii="Arial" w:eastAsia="Symbol" w:hAnsi="Arial" w:cs="Arial"/>
                  <w:sz w:val="18"/>
                  <w:lang w:val="x-none" w:eastAsia="ja-JP"/>
                </w:rPr>
                <w:t>DC</w:t>
              </w:r>
              <w:r>
                <w:rPr>
                  <w:rFonts w:ascii="Arial" w:hAnsi="Arial" w:cs="Arial"/>
                  <w:sz w:val="18"/>
                  <w:lang w:val="x-none"/>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466" w:author="Zhangpeng" w:date="2020-12-15T10:39:00Z"/>
                <w:rFonts w:ascii="Arial" w:hAnsi="Arial" w:cs="Arial"/>
                <w:sz w:val="18"/>
                <w:lang w:val="x-none"/>
              </w:rPr>
            </w:pPr>
            <w:ins w:id="467" w:author="Zhangpeng" w:date="2020-12-15T10:39:00Z">
              <w:r>
                <w:rPr>
                  <w:rFonts w:ascii="Arial" w:hAnsi="Arial" w:cs="Arial"/>
                  <w:sz w:val="18"/>
                  <w:lang w:val="x-non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468" w:author="Zhangpeng" w:date="2020-12-15T10:39:00Z"/>
                <w:rFonts w:ascii="Arial" w:hAnsi="Arial" w:cs="Arial"/>
                <w:sz w:val="18"/>
                <w:lang w:val="x-none"/>
              </w:rPr>
            </w:pPr>
            <w:proofErr w:type="spellStart"/>
            <w:ins w:id="469" w:author="Zhangpeng" w:date="2020-12-15T10:39:00Z">
              <w:r>
                <w:rPr>
                  <w:rFonts w:ascii="Arial" w:hAnsi="Arial" w:cs="Arial"/>
                  <w:sz w:val="18"/>
                  <w:lang w:val="x-none"/>
                </w:rPr>
                <w:t>ΔT</w:t>
              </w:r>
              <w:r>
                <w:rPr>
                  <w:rFonts w:ascii="Arial" w:hAnsi="Arial" w:cs="Arial"/>
                  <w:sz w:val="18"/>
                  <w:vertAlign w:val="subscript"/>
                  <w:lang w:val="x-none"/>
                </w:rPr>
                <w:t>IB,c</w:t>
              </w:r>
              <w:proofErr w:type="spellEnd"/>
              <w:r>
                <w:rPr>
                  <w:rFonts w:ascii="Arial" w:hAnsi="Arial" w:cs="Arial"/>
                  <w:sz w:val="18"/>
                  <w:lang w:val="x-none"/>
                </w:rPr>
                <w:t xml:space="preserve"> [dB]</w:t>
              </w:r>
            </w:ins>
          </w:p>
        </w:tc>
      </w:tr>
      <w:tr w:rsidR="00215B64" w:rsidTr="00CB59D4">
        <w:trPr>
          <w:jc w:val="center"/>
          <w:ins w:id="470" w:author="Zhangpeng" w:date="2020-12-15T10:3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471" w:author="Zhangpeng" w:date="2020-12-15T10:39:00Z"/>
                <w:rFonts w:ascii="Arial" w:hAnsi="Arial" w:cs="Arial"/>
                <w:sz w:val="18"/>
                <w:lang w:val="x-none"/>
              </w:rPr>
            </w:pPr>
            <w:ins w:id="472" w:author="Zhangpeng" w:date="2020-12-15T10:39:00Z">
              <w:r>
                <w:rPr>
                  <w:rFonts w:ascii="Arial" w:hAnsi="Arial" w:cs="Arial"/>
                  <w:sz w:val="18"/>
                  <w:lang w:val="x-none"/>
                </w:rPr>
                <w:t>DC_</w:t>
              </w:r>
              <w:bookmarkStart w:id="473" w:name="OLE_LINK1"/>
              <w:bookmarkStart w:id="474" w:name="OLE_LINK2"/>
              <w:r>
                <w:rPr>
                  <w:rFonts w:ascii="Arial" w:hAnsi="Arial" w:cs="Arial"/>
                  <w:sz w:val="18"/>
                  <w:lang w:val="x-none"/>
                </w:rPr>
                <w:t>12_n</w:t>
              </w:r>
              <w:bookmarkEnd w:id="473"/>
              <w:bookmarkEnd w:id="474"/>
              <w:r>
                <w:rPr>
                  <w:rFonts w:ascii="Arial" w:hAnsi="Arial" w:cs="Arial"/>
                  <w:sz w:val="18"/>
                  <w:lang w:val="x-none"/>
                </w:rPr>
                <w:t>71</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475" w:author="Zhangpeng" w:date="2020-12-15T10:39:00Z"/>
                <w:rFonts w:ascii="Arial" w:eastAsia="Arial" w:hAnsi="Arial" w:cs="Arial"/>
                <w:sz w:val="18"/>
                <w:lang w:val="x-none"/>
              </w:rPr>
            </w:pPr>
            <w:ins w:id="476" w:author="Zhangpeng" w:date="2020-12-15T10:39:00Z">
              <w:r>
                <w:rPr>
                  <w:rFonts w:ascii="Arial" w:eastAsia="Arial" w:hAnsi="Arial" w:cs="Arial"/>
                  <w:sz w:val="18"/>
                  <w:lang w:val="x-none"/>
                </w:rPr>
                <w:t>12</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477" w:author="Zhangpeng" w:date="2020-12-15T10:39:00Z"/>
                <w:rFonts w:ascii="Arial" w:eastAsia="Symbol" w:hAnsi="Arial" w:cs="Arial"/>
                <w:sz w:val="18"/>
                <w:lang w:eastAsia="ja-JP"/>
              </w:rPr>
            </w:pPr>
            <w:ins w:id="478" w:author="Zhangpeng" w:date="2020-12-15T10:39:00Z">
              <w:del w:id="479" w:author="Huawei" w:date="2021-01-26T14:10:00Z">
                <w:r w:rsidDel="000C0B83">
                  <w:rPr>
                    <w:rFonts w:ascii="Arial" w:hAnsi="Arial" w:cs="Arial"/>
                    <w:sz w:val="18"/>
                  </w:rPr>
                  <w:delText>0.5</w:delText>
                </w:r>
              </w:del>
            </w:ins>
            <w:ins w:id="480" w:author="Huawei" w:date="2021-01-26T14:10:00Z">
              <w:r w:rsidR="000C0B83">
                <w:rPr>
                  <w:rFonts w:ascii="Arial" w:hAnsi="Arial" w:cs="Arial"/>
                  <w:sz w:val="18"/>
                </w:rPr>
                <w:t>1</w:t>
              </w:r>
            </w:ins>
          </w:p>
        </w:tc>
      </w:tr>
      <w:tr w:rsidR="00215B64" w:rsidTr="00CB59D4">
        <w:trPr>
          <w:trHeight w:val="56"/>
          <w:jc w:val="center"/>
          <w:ins w:id="481" w:author="Zhangpeng" w:date="2020-12-15T10:39: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rPr>
                <w:ins w:id="482" w:author="Zhangpeng" w:date="2020-12-15T10:39:00Z"/>
                <w:rFonts w:ascii="Arial" w:eastAsiaTheme="minorEastAsia" w:hAnsi="Arial" w:cs="Arial"/>
                <w:sz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483" w:author="Zhangpeng" w:date="2020-12-15T10:39:00Z"/>
                <w:rFonts w:ascii="Arial" w:eastAsiaTheme="minorEastAsia" w:hAnsi="Arial" w:cs="Arial"/>
                <w:sz w:val="18"/>
                <w:lang w:val="x-none"/>
              </w:rPr>
            </w:pPr>
            <w:ins w:id="484" w:author="Zhangpeng" w:date="2020-12-15T10:39:00Z">
              <w:r>
                <w:rPr>
                  <w:rFonts w:ascii="Arial" w:eastAsia="Symbol" w:hAnsi="Arial" w:cs="Arial"/>
                  <w:sz w:val="18"/>
                  <w:lang w:val="x-none" w:eastAsia="ja-JP"/>
                </w:rPr>
                <w:t>n71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485" w:author="Zhangpeng" w:date="2020-12-15T10:39:00Z"/>
                <w:rFonts w:ascii="Arial" w:hAnsi="Arial" w:cs="Arial"/>
                <w:sz w:val="18"/>
              </w:rPr>
            </w:pPr>
            <w:ins w:id="486" w:author="Zhangpeng" w:date="2020-12-15T10:39:00Z">
              <w:del w:id="487" w:author="Huawei" w:date="2021-01-26T14:10:00Z">
                <w:r w:rsidDel="000C0B83">
                  <w:rPr>
                    <w:rFonts w:ascii="Arial" w:hAnsi="Arial" w:cs="Arial"/>
                    <w:sz w:val="18"/>
                  </w:rPr>
                  <w:delText>0.5</w:delText>
                </w:r>
              </w:del>
            </w:ins>
            <w:ins w:id="488" w:author="Huawei" w:date="2021-01-26T14:10:00Z">
              <w:r w:rsidR="000C0B83">
                <w:rPr>
                  <w:rFonts w:ascii="Arial" w:hAnsi="Arial" w:cs="Arial"/>
                  <w:sz w:val="18"/>
                </w:rPr>
                <w:t>1</w:t>
              </w:r>
            </w:ins>
          </w:p>
        </w:tc>
      </w:tr>
    </w:tbl>
    <w:p w:rsidR="00215B64" w:rsidRDefault="00215B64" w:rsidP="00215B64">
      <w:pPr>
        <w:spacing w:before="60"/>
        <w:jc w:val="center"/>
        <w:rPr>
          <w:ins w:id="489" w:author="Zhangpeng" w:date="2020-12-15T10:39:00Z"/>
          <w:rFonts w:ascii="Arial" w:eastAsiaTheme="minorEastAsia" w:hAnsi="Arial" w:cs="Arial"/>
          <w:b/>
        </w:rPr>
      </w:pPr>
      <w:ins w:id="490" w:author="Zhangpeng" w:date="2020-12-15T10:39:00Z">
        <w:r>
          <w:rPr>
            <w:rFonts w:ascii="Arial" w:hAnsi="Arial" w:cs="Arial"/>
            <w:b/>
          </w:rPr>
          <w:t xml:space="preserve">Table 6.1.x.5-2: </w:t>
        </w:r>
        <w:proofErr w:type="spellStart"/>
        <w:r>
          <w:rPr>
            <w:rFonts w:ascii="Arial" w:hAnsi="Arial" w:cs="Arial"/>
            <w:b/>
          </w:rPr>
          <w:t>ΔRIB</w:t>
        </w:r>
        <w:proofErr w:type="gramStart"/>
        <w:r>
          <w:rPr>
            <w:rFonts w:ascii="Arial" w:hAnsi="Arial" w:cs="Arial"/>
            <w:b/>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15B64" w:rsidTr="00CB59D4">
        <w:trPr>
          <w:tblHeader/>
          <w:jc w:val="center"/>
          <w:ins w:id="491" w:author="Zhangpeng" w:date="2020-12-15T10:39:00Z"/>
        </w:trPr>
        <w:tc>
          <w:tcPr>
            <w:tcW w:w="1535"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492" w:author="Zhangpeng" w:date="2020-12-15T10:39:00Z"/>
                <w:rFonts w:ascii="Arial" w:hAnsi="Arial" w:cs="Arial"/>
                <w:sz w:val="18"/>
                <w:lang w:val="x-none"/>
              </w:rPr>
            </w:pPr>
            <w:ins w:id="493" w:author="Zhangpeng" w:date="2020-12-15T10:39:00Z">
              <w:r>
                <w:rPr>
                  <w:rFonts w:ascii="Arial" w:hAnsi="Arial" w:cs="Arial"/>
                  <w:sz w:val="18"/>
                  <w:lang w:val="x-none"/>
                </w:rPr>
                <w:t xml:space="preserve">Inter-band </w:t>
              </w:r>
              <w:r>
                <w:rPr>
                  <w:rFonts w:ascii="Arial" w:eastAsia="Symbol" w:hAnsi="Arial" w:cs="Arial"/>
                  <w:sz w:val="18"/>
                  <w:lang w:val="x-none" w:eastAsia="ja-JP"/>
                </w:rPr>
                <w:t>DC</w:t>
              </w:r>
              <w:r>
                <w:rPr>
                  <w:rFonts w:ascii="Arial" w:hAnsi="Arial" w:cs="Arial"/>
                  <w:sz w:val="18"/>
                  <w:lang w:val="x-none"/>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494" w:author="Zhangpeng" w:date="2020-12-15T10:39:00Z"/>
                <w:rFonts w:ascii="Arial" w:hAnsi="Arial" w:cs="Arial"/>
                <w:sz w:val="18"/>
                <w:lang w:val="x-none"/>
              </w:rPr>
            </w:pPr>
            <w:ins w:id="495" w:author="Zhangpeng" w:date="2020-12-15T10:39:00Z">
              <w:r>
                <w:rPr>
                  <w:rFonts w:ascii="Arial" w:hAnsi="Arial" w:cs="Arial"/>
                  <w:sz w:val="18"/>
                  <w:lang w:val="x-non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496" w:author="Zhangpeng" w:date="2020-12-15T10:39:00Z"/>
                <w:rFonts w:ascii="Arial" w:hAnsi="Arial" w:cs="Arial"/>
                <w:sz w:val="18"/>
                <w:lang w:val="x-none"/>
              </w:rPr>
            </w:pPr>
            <w:ins w:id="497" w:author="Zhangpeng" w:date="2020-12-15T10:39:00Z">
              <w:r>
                <w:rPr>
                  <w:rFonts w:ascii="Arial" w:hAnsi="Arial" w:cs="Arial"/>
                  <w:sz w:val="18"/>
                  <w:lang w:val="x-none"/>
                </w:rPr>
                <w:t>ΔR</w:t>
              </w:r>
              <w:r>
                <w:rPr>
                  <w:rFonts w:ascii="Arial" w:hAnsi="Arial" w:cs="Arial"/>
                  <w:sz w:val="18"/>
                  <w:vertAlign w:val="subscript"/>
                  <w:lang w:val="x-none"/>
                </w:rPr>
                <w:t>IB</w:t>
              </w:r>
              <w:r>
                <w:rPr>
                  <w:rFonts w:ascii="Arial" w:hAnsi="Arial" w:cs="Arial"/>
                  <w:sz w:val="18"/>
                  <w:lang w:val="x-none"/>
                </w:rPr>
                <w:t xml:space="preserve"> [dB]</w:t>
              </w:r>
            </w:ins>
          </w:p>
        </w:tc>
      </w:tr>
      <w:tr w:rsidR="00215B64" w:rsidTr="00CB59D4">
        <w:trPr>
          <w:jc w:val="center"/>
          <w:ins w:id="498" w:author="Zhangpeng" w:date="2020-12-15T10:3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499" w:author="Zhangpeng" w:date="2020-12-15T10:39:00Z"/>
                <w:rFonts w:ascii="Arial" w:hAnsi="Arial" w:cs="Arial"/>
                <w:sz w:val="18"/>
                <w:lang w:val="x-none"/>
              </w:rPr>
            </w:pPr>
            <w:bookmarkStart w:id="500" w:name="_Hlk47001658"/>
            <w:ins w:id="501" w:author="Zhangpeng" w:date="2020-12-15T10:39:00Z">
              <w:r w:rsidRPr="00FA4A76">
                <w:rPr>
                  <w:rFonts w:ascii="Arial" w:hAnsi="Arial" w:cs="Arial"/>
                  <w:sz w:val="18"/>
                  <w:lang w:val="x-none"/>
                </w:rPr>
                <w:t>DC_12_n71</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502" w:author="Zhangpeng" w:date="2020-12-15T10:39:00Z"/>
                <w:rFonts w:ascii="Arial" w:eastAsia="Arial" w:hAnsi="Arial" w:cs="Arial"/>
                <w:sz w:val="18"/>
                <w:lang w:val="x-none"/>
              </w:rPr>
            </w:pPr>
            <w:ins w:id="503" w:author="Zhangpeng" w:date="2020-12-15T10:39:00Z">
              <w:r>
                <w:rPr>
                  <w:rFonts w:ascii="Arial" w:eastAsia="Arial" w:hAnsi="Arial" w:cs="Arial"/>
                  <w:sz w:val="18"/>
                  <w:lang w:val="x-none"/>
                </w:rPr>
                <w:t>12</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0C0B83">
            <w:pPr>
              <w:spacing w:after="0"/>
              <w:jc w:val="center"/>
              <w:rPr>
                <w:ins w:id="504" w:author="Zhangpeng" w:date="2020-12-15T10:39:00Z"/>
                <w:rFonts w:ascii="Arial" w:eastAsia="Symbol" w:hAnsi="Arial" w:cs="Arial"/>
                <w:sz w:val="18"/>
                <w:lang w:eastAsia="ja-JP"/>
              </w:rPr>
            </w:pPr>
            <w:ins w:id="505" w:author="Zhangpeng" w:date="2020-12-15T10:39:00Z">
              <w:r>
                <w:rPr>
                  <w:rFonts w:ascii="Arial" w:hAnsi="Arial" w:cs="Arial"/>
                  <w:sz w:val="18"/>
                </w:rPr>
                <w:t>0.</w:t>
              </w:r>
              <w:del w:id="506" w:author="Huawei" w:date="2021-01-26T14:10:00Z">
                <w:r w:rsidDel="000C0B83">
                  <w:rPr>
                    <w:rFonts w:ascii="Arial" w:hAnsi="Arial" w:cs="Arial"/>
                    <w:sz w:val="18"/>
                  </w:rPr>
                  <w:delText>3</w:delText>
                </w:r>
              </w:del>
            </w:ins>
            <w:ins w:id="507" w:author="Huawei" w:date="2021-01-26T14:10:00Z">
              <w:r w:rsidR="000C0B83">
                <w:rPr>
                  <w:rFonts w:ascii="Arial" w:hAnsi="Arial" w:cs="Arial"/>
                  <w:sz w:val="18"/>
                </w:rPr>
                <w:t>8</w:t>
              </w:r>
            </w:ins>
          </w:p>
        </w:tc>
      </w:tr>
      <w:tr w:rsidR="00215B64" w:rsidTr="00CB59D4">
        <w:trPr>
          <w:trHeight w:val="70"/>
          <w:jc w:val="center"/>
          <w:ins w:id="508" w:author="Zhangpeng" w:date="2020-12-15T10:39: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rPr>
                <w:ins w:id="509" w:author="Zhangpeng" w:date="2020-12-15T10:39:00Z"/>
                <w:rFonts w:ascii="Arial" w:eastAsiaTheme="minorEastAsia"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CB59D4">
            <w:pPr>
              <w:spacing w:after="0"/>
              <w:jc w:val="center"/>
              <w:rPr>
                <w:ins w:id="510" w:author="Zhangpeng" w:date="2020-12-15T10:39:00Z"/>
                <w:rFonts w:ascii="Arial" w:eastAsiaTheme="minorEastAsia" w:hAnsi="Arial" w:cs="Arial"/>
                <w:sz w:val="18"/>
                <w:lang w:val="x-none"/>
              </w:rPr>
            </w:pPr>
            <w:ins w:id="511" w:author="Zhangpeng" w:date="2020-12-15T10:39:00Z">
              <w:r>
                <w:rPr>
                  <w:rFonts w:ascii="Arial" w:eastAsia="Symbol" w:hAnsi="Arial" w:cs="Arial"/>
                  <w:sz w:val="18"/>
                  <w:lang w:val="x-none" w:eastAsia="ja-JP"/>
                </w:rPr>
                <w:t>n71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215B64" w:rsidRDefault="00215B64" w:rsidP="000C0B83">
            <w:pPr>
              <w:spacing w:after="0"/>
              <w:jc w:val="center"/>
              <w:rPr>
                <w:ins w:id="512" w:author="Zhangpeng" w:date="2020-12-15T10:39:00Z"/>
                <w:rFonts w:ascii="Arial" w:hAnsi="Arial" w:cs="Arial"/>
                <w:sz w:val="18"/>
              </w:rPr>
            </w:pPr>
            <w:ins w:id="513" w:author="Zhangpeng" w:date="2020-12-15T10:39:00Z">
              <w:r>
                <w:rPr>
                  <w:rFonts w:ascii="Arial" w:hAnsi="Arial" w:cs="Arial"/>
                  <w:sz w:val="18"/>
                </w:rPr>
                <w:t>0.</w:t>
              </w:r>
              <w:del w:id="514" w:author="Huawei" w:date="2021-01-26T14:10:00Z">
                <w:r w:rsidDel="000C0B83">
                  <w:rPr>
                    <w:rFonts w:ascii="Arial" w:hAnsi="Arial" w:cs="Arial"/>
                    <w:sz w:val="18"/>
                  </w:rPr>
                  <w:delText>3</w:delText>
                </w:r>
              </w:del>
            </w:ins>
            <w:ins w:id="515" w:author="Huawei" w:date="2021-01-26T14:10:00Z">
              <w:r w:rsidR="000C0B83">
                <w:rPr>
                  <w:rFonts w:ascii="Arial" w:hAnsi="Arial" w:cs="Arial"/>
                  <w:sz w:val="18"/>
                </w:rPr>
                <w:t>8</w:t>
              </w:r>
            </w:ins>
          </w:p>
        </w:tc>
        <w:bookmarkEnd w:id="15"/>
        <w:bookmarkEnd w:id="16"/>
        <w:bookmarkEnd w:id="17"/>
        <w:bookmarkEnd w:id="18"/>
        <w:bookmarkEnd w:id="19"/>
        <w:bookmarkEnd w:id="500"/>
      </w:tr>
    </w:tbl>
    <w:p w:rsidR="00FA4A76" w:rsidRDefault="00FA4A76" w:rsidP="00FA4A76">
      <w:pPr>
        <w:pStyle w:val="B10"/>
        <w:overflowPunct/>
        <w:autoSpaceDE/>
        <w:autoSpaceDN/>
        <w:adjustRightInd/>
        <w:ind w:left="0" w:firstLine="0"/>
        <w:jc w:val="both"/>
        <w:textAlignment w:val="auto"/>
        <w:rPr>
          <w:b/>
          <w:color w:val="FF0000"/>
          <w:sz w:val="24"/>
          <w:lang w:eastAsia="zh-CN"/>
        </w:rPr>
      </w:pPr>
    </w:p>
    <w:p w:rsidR="002C6508" w:rsidRPr="0079433A" w:rsidRDefault="006F68E0" w:rsidP="00FA4A76">
      <w:pPr>
        <w:pStyle w:val="B10"/>
        <w:overflowPunct/>
        <w:autoSpaceDE/>
        <w:autoSpaceDN/>
        <w:adjustRightInd/>
        <w:ind w:left="0" w:firstLine="0"/>
        <w:jc w:val="both"/>
        <w:textAlignment w:val="auto"/>
        <w:rPr>
          <w:b/>
          <w:color w:val="FF0000"/>
          <w:sz w:val="24"/>
          <w:lang w:eastAsia="zh-CN"/>
        </w:rPr>
      </w:pPr>
      <w:r w:rsidRPr="0079433A">
        <w:rPr>
          <w:rFonts w:hint="eastAsia"/>
          <w:b/>
          <w:color w:val="FF0000"/>
          <w:sz w:val="24"/>
          <w:lang w:eastAsia="zh-CN"/>
        </w:rPr>
        <w:t>&lt;E</w:t>
      </w:r>
      <w:r w:rsidR="002C6508" w:rsidRPr="0079433A">
        <w:rPr>
          <w:rFonts w:hint="eastAsia"/>
          <w:b/>
          <w:color w:val="FF0000"/>
          <w:sz w:val="24"/>
          <w:lang w:eastAsia="zh-CN"/>
        </w:rPr>
        <w:t>nd of TP &gt;</w:t>
      </w:r>
    </w:p>
    <w:p w:rsidR="00AC095E" w:rsidRPr="005439EB" w:rsidRDefault="00AC095E" w:rsidP="00FA4A76">
      <w:pPr>
        <w:pStyle w:val="B10"/>
        <w:overflowPunct/>
        <w:autoSpaceDE/>
        <w:autoSpaceDN/>
        <w:adjustRightInd/>
        <w:ind w:left="0" w:firstLine="0"/>
        <w:jc w:val="both"/>
        <w:textAlignment w:val="auto"/>
        <w:rPr>
          <w:lang w:eastAsia="zh-CN"/>
        </w:rPr>
      </w:pPr>
    </w:p>
    <w:sectPr w:rsidR="00AC095E" w:rsidRPr="005439EB" w:rsidSect="00AD2E43">
      <w:footerReference w:type="default" r:id="rId9"/>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16" w:rsidRDefault="00F91916">
      <w:r>
        <w:separator/>
      </w:r>
    </w:p>
  </w:endnote>
  <w:endnote w:type="continuationSeparator" w:id="0">
    <w:p w:rsidR="00F91916" w:rsidRDefault="00F9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¾’©">
    <w:altName w:val="Arial Unicode MS"/>
    <w:panose1 w:val="00000000000000000000"/>
    <w:charset w:val="80"/>
    <w:family w:val="roman"/>
    <w:notTrueType/>
    <w:pitch w:val="fixed"/>
    <w:sig w:usb0="00000001" w:usb1="08070000" w:usb2="00000010" w:usb3="00000000" w:csb0="00020000" w:csb1="00000000"/>
  </w:font>
  <w:font w:name="Osaka">
    <w:altName w:val="MS Gothic"/>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1" w:rsidRDefault="0054061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16" w:rsidRDefault="00F91916">
      <w:r>
        <w:separator/>
      </w:r>
    </w:p>
  </w:footnote>
  <w:footnote w:type="continuationSeparator" w:id="0">
    <w:p w:rsidR="00F91916" w:rsidRDefault="00F91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EF7F42"/>
    <w:multiLevelType w:val="hybridMultilevel"/>
    <w:tmpl w:val="EDBA92BC"/>
    <w:lvl w:ilvl="0" w:tplc="AB8EDB4E">
      <w:start w:val="9900"/>
      <w:numFmt w:val="bullet"/>
      <w:lvlText w:val="-"/>
      <w:lvlJc w:val="left"/>
      <w:pPr>
        <w:ind w:left="460" w:hanging="360"/>
      </w:pPr>
      <w:rPr>
        <w:rFonts w:ascii="Times New Roman" w:eastAsia="Batang" w:hAnsi="Times New Roman" w:cs="Times New Roman" w:hint="default"/>
      </w:rPr>
    </w:lvl>
    <w:lvl w:ilvl="1" w:tplc="0409000B" w:tentative="1">
      <w:start w:val="1"/>
      <w:numFmt w:val="bullet"/>
      <w:lvlText w:val=""/>
      <w:lvlJc w:val="left"/>
      <w:pPr>
        <w:ind w:left="940" w:hanging="420"/>
      </w:pPr>
      <w:rPr>
        <w:rFonts w:ascii="Cambria Math" w:hAnsi="Cambria Math" w:hint="default"/>
      </w:rPr>
    </w:lvl>
    <w:lvl w:ilvl="2" w:tplc="0409000D" w:tentative="1">
      <w:start w:val="1"/>
      <w:numFmt w:val="bullet"/>
      <w:lvlText w:val=""/>
      <w:lvlJc w:val="left"/>
      <w:pPr>
        <w:ind w:left="1360" w:hanging="420"/>
      </w:pPr>
      <w:rPr>
        <w:rFonts w:ascii="Cambria Math" w:hAnsi="Cambria Math" w:hint="default"/>
      </w:rPr>
    </w:lvl>
    <w:lvl w:ilvl="3" w:tplc="04090001" w:tentative="1">
      <w:start w:val="1"/>
      <w:numFmt w:val="bullet"/>
      <w:lvlText w:val=""/>
      <w:lvlJc w:val="left"/>
      <w:pPr>
        <w:ind w:left="1780" w:hanging="420"/>
      </w:pPr>
      <w:rPr>
        <w:rFonts w:ascii="Cambria Math" w:hAnsi="Cambria Math" w:hint="default"/>
      </w:rPr>
    </w:lvl>
    <w:lvl w:ilvl="4" w:tplc="0409000B" w:tentative="1">
      <w:start w:val="1"/>
      <w:numFmt w:val="bullet"/>
      <w:lvlText w:val=""/>
      <w:lvlJc w:val="left"/>
      <w:pPr>
        <w:ind w:left="2200" w:hanging="420"/>
      </w:pPr>
      <w:rPr>
        <w:rFonts w:ascii="Cambria Math" w:hAnsi="Cambria Math" w:hint="default"/>
      </w:rPr>
    </w:lvl>
    <w:lvl w:ilvl="5" w:tplc="0409000D" w:tentative="1">
      <w:start w:val="1"/>
      <w:numFmt w:val="bullet"/>
      <w:lvlText w:val=""/>
      <w:lvlJc w:val="left"/>
      <w:pPr>
        <w:ind w:left="2620" w:hanging="420"/>
      </w:pPr>
      <w:rPr>
        <w:rFonts w:ascii="Cambria Math" w:hAnsi="Cambria Math" w:hint="default"/>
      </w:rPr>
    </w:lvl>
    <w:lvl w:ilvl="6" w:tplc="04090001" w:tentative="1">
      <w:start w:val="1"/>
      <w:numFmt w:val="bullet"/>
      <w:lvlText w:val=""/>
      <w:lvlJc w:val="left"/>
      <w:pPr>
        <w:ind w:left="3040" w:hanging="420"/>
      </w:pPr>
      <w:rPr>
        <w:rFonts w:ascii="Cambria Math" w:hAnsi="Cambria Math" w:hint="default"/>
      </w:rPr>
    </w:lvl>
    <w:lvl w:ilvl="7" w:tplc="0409000B" w:tentative="1">
      <w:start w:val="1"/>
      <w:numFmt w:val="bullet"/>
      <w:lvlText w:val=""/>
      <w:lvlJc w:val="left"/>
      <w:pPr>
        <w:ind w:left="3460" w:hanging="420"/>
      </w:pPr>
      <w:rPr>
        <w:rFonts w:ascii="Cambria Math" w:hAnsi="Cambria Math" w:hint="default"/>
      </w:rPr>
    </w:lvl>
    <w:lvl w:ilvl="8" w:tplc="0409000D" w:tentative="1">
      <w:start w:val="1"/>
      <w:numFmt w:val="bullet"/>
      <w:lvlText w:val=""/>
      <w:lvlJc w:val="left"/>
      <w:pPr>
        <w:ind w:left="3880" w:hanging="420"/>
      </w:pPr>
      <w:rPr>
        <w:rFonts w:ascii="Cambria Math" w:hAnsi="Cambria Math" w:hint="default"/>
      </w:rPr>
    </w:lvl>
  </w:abstractNum>
  <w:abstractNum w:abstractNumId="7"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8"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9710B"/>
    <w:multiLevelType w:val="hybridMultilevel"/>
    <w:tmpl w:val="136EB9FC"/>
    <w:lvl w:ilvl="0" w:tplc="0409000B">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1"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4641CA8"/>
    <w:multiLevelType w:val="hybridMultilevel"/>
    <w:tmpl w:val="402C5B1A"/>
    <w:lvl w:ilvl="0" w:tplc="04090001">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4"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Cambria Math" w:hAnsi="Cambria Math"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9"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24"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26" w15:restartNumberingAfterBreak="0">
    <w:nsid w:val="5ADD218C"/>
    <w:multiLevelType w:val="hybridMultilevel"/>
    <w:tmpl w:val="44A02BB6"/>
    <w:lvl w:ilvl="0" w:tplc="04090009">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Cambria Math" w:hAnsi="Cambria Math" w:hint="default"/>
      </w:rPr>
    </w:lvl>
    <w:lvl w:ilvl="2" w:tplc="04090005" w:tentative="1">
      <w:start w:val="1"/>
      <w:numFmt w:val="bullet"/>
      <w:lvlText w:val=""/>
      <w:lvlJc w:val="left"/>
      <w:pPr>
        <w:ind w:left="1660" w:hanging="420"/>
      </w:pPr>
      <w:rPr>
        <w:rFonts w:ascii="Cambria Math" w:hAnsi="Cambria Math" w:hint="default"/>
      </w:rPr>
    </w:lvl>
    <w:lvl w:ilvl="3" w:tplc="04090001" w:tentative="1">
      <w:start w:val="1"/>
      <w:numFmt w:val="bullet"/>
      <w:lvlText w:val=""/>
      <w:lvlJc w:val="left"/>
      <w:pPr>
        <w:ind w:left="2080" w:hanging="420"/>
      </w:pPr>
      <w:rPr>
        <w:rFonts w:ascii="Cambria Math" w:hAnsi="Cambria Math" w:hint="default"/>
      </w:rPr>
    </w:lvl>
    <w:lvl w:ilvl="4" w:tplc="04090003" w:tentative="1">
      <w:start w:val="1"/>
      <w:numFmt w:val="bullet"/>
      <w:lvlText w:val=""/>
      <w:lvlJc w:val="left"/>
      <w:pPr>
        <w:ind w:left="2500" w:hanging="420"/>
      </w:pPr>
      <w:rPr>
        <w:rFonts w:ascii="Cambria Math" w:hAnsi="Cambria Math" w:hint="default"/>
      </w:rPr>
    </w:lvl>
    <w:lvl w:ilvl="5" w:tplc="04090005" w:tentative="1">
      <w:start w:val="1"/>
      <w:numFmt w:val="bullet"/>
      <w:lvlText w:val=""/>
      <w:lvlJc w:val="left"/>
      <w:pPr>
        <w:ind w:left="2920" w:hanging="420"/>
      </w:pPr>
      <w:rPr>
        <w:rFonts w:ascii="Cambria Math" w:hAnsi="Cambria Math" w:hint="default"/>
      </w:rPr>
    </w:lvl>
    <w:lvl w:ilvl="6" w:tplc="04090001" w:tentative="1">
      <w:start w:val="1"/>
      <w:numFmt w:val="bullet"/>
      <w:lvlText w:val=""/>
      <w:lvlJc w:val="left"/>
      <w:pPr>
        <w:ind w:left="3340" w:hanging="420"/>
      </w:pPr>
      <w:rPr>
        <w:rFonts w:ascii="Cambria Math" w:hAnsi="Cambria Math" w:hint="default"/>
      </w:rPr>
    </w:lvl>
    <w:lvl w:ilvl="7" w:tplc="04090003" w:tentative="1">
      <w:start w:val="1"/>
      <w:numFmt w:val="bullet"/>
      <w:lvlText w:val=""/>
      <w:lvlJc w:val="left"/>
      <w:pPr>
        <w:ind w:left="3760" w:hanging="420"/>
      </w:pPr>
      <w:rPr>
        <w:rFonts w:ascii="Cambria Math" w:hAnsi="Cambria Math" w:hint="default"/>
      </w:rPr>
    </w:lvl>
    <w:lvl w:ilvl="8" w:tplc="04090005" w:tentative="1">
      <w:start w:val="1"/>
      <w:numFmt w:val="bullet"/>
      <w:lvlText w:val=""/>
      <w:lvlJc w:val="left"/>
      <w:pPr>
        <w:ind w:left="4180" w:hanging="420"/>
      </w:pPr>
      <w:rPr>
        <w:rFonts w:ascii="Cambria Math" w:hAnsi="Cambria Math" w:hint="default"/>
      </w:rPr>
    </w:lvl>
  </w:abstractNum>
  <w:abstractNum w:abstractNumId="27" w15:restartNumberingAfterBreak="0">
    <w:nsid w:val="5C255362"/>
    <w:multiLevelType w:val="hybridMultilevel"/>
    <w:tmpl w:val="E2CE8F3C"/>
    <w:lvl w:ilvl="0" w:tplc="CEA4F7AA">
      <w:start w:val="4"/>
      <w:numFmt w:val="bullet"/>
      <w:lvlText w:val="-"/>
      <w:lvlJc w:val="left"/>
      <w:pPr>
        <w:ind w:left="1080" w:hanging="360"/>
      </w:pPr>
      <w:rPr>
        <w:rFonts w:ascii="Times New Roman" w:eastAsia="Batang" w:hAnsi="Times New Roman" w:cs="Times New Roman" w:hint="default"/>
      </w:rPr>
    </w:lvl>
    <w:lvl w:ilvl="1" w:tplc="0409000B">
      <w:start w:val="1"/>
      <w:numFmt w:val="bullet"/>
      <w:lvlText w:val=""/>
      <w:lvlJc w:val="left"/>
      <w:pPr>
        <w:ind w:left="1560" w:hanging="420"/>
      </w:pPr>
      <w:rPr>
        <w:rFonts w:ascii="Cambria Math" w:hAnsi="Cambria Math" w:hint="default"/>
      </w:rPr>
    </w:lvl>
    <w:lvl w:ilvl="2" w:tplc="0409000D">
      <w:start w:val="1"/>
      <w:numFmt w:val="bullet"/>
      <w:lvlText w:val=""/>
      <w:lvlJc w:val="left"/>
      <w:pPr>
        <w:ind w:left="1980" w:hanging="420"/>
      </w:pPr>
      <w:rPr>
        <w:rFonts w:ascii="Cambria Math" w:hAnsi="Cambria Math" w:hint="default"/>
      </w:rPr>
    </w:lvl>
    <w:lvl w:ilvl="3" w:tplc="04090001">
      <w:start w:val="1"/>
      <w:numFmt w:val="bullet"/>
      <w:lvlText w:val=""/>
      <w:lvlJc w:val="left"/>
      <w:pPr>
        <w:ind w:left="2400" w:hanging="420"/>
      </w:pPr>
      <w:rPr>
        <w:rFonts w:ascii="Cambria Math" w:hAnsi="Cambria Math" w:hint="default"/>
      </w:rPr>
    </w:lvl>
    <w:lvl w:ilvl="4" w:tplc="0409000B">
      <w:start w:val="1"/>
      <w:numFmt w:val="bullet"/>
      <w:lvlText w:val=""/>
      <w:lvlJc w:val="left"/>
      <w:pPr>
        <w:ind w:left="2820" w:hanging="420"/>
      </w:pPr>
      <w:rPr>
        <w:rFonts w:ascii="Cambria Math" w:hAnsi="Cambria Math" w:hint="default"/>
      </w:rPr>
    </w:lvl>
    <w:lvl w:ilvl="5" w:tplc="0409000D">
      <w:start w:val="1"/>
      <w:numFmt w:val="bullet"/>
      <w:lvlText w:val=""/>
      <w:lvlJc w:val="left"/>
      <w:pPr>
        <w:ind w:left="3240" w:hanging="420"/>
      </w:pPr>
      <w:rPr>
        <w:rFonts w:ascii="Cambria Math" w:hAnsi="Cambria Math" w:hint="default"/>
      </w:rPr>
    </w:lvl>
    <w:lvl w:ilvl="6" w:tplc="04090001">
      <w:start w:val="1"/>
      <w:numFmt w:val="bullet"/>
      <w:lvlText w:val=""/>
      <w:lvlJc w:val="left"/>
      <w:pPr>
        <w:ind w:left="3660" w:hanging="420"/>
      </w:pPr>
      <w:rPr>
        <w:rFonts w:ascii="Cambria Math" w:hAnsi="Cambria Math" w:hint="default"/>
      </w:rPr>
    </w:lvl>
    <w:lvl w:ilvl="7" w:tplc="0409000B">
      <w:start w:val="1"/>
      <w:numFmt w:val="bullet"/>
      <w:lvlText w:val=""/>
      <w:lvlJc w:val="left"/>
      <w:pPr>
        <w:ind w:left="4080" w:hanging="420"/>
      </w:pPr>
      <w:rPr>
        <w:rFonts w:ascii="Cambria Math" w:hAnsi="Cambria Math" w:hint="default"/>
      </w:rPr>
    </w:lvl>
    <w:lvl w:ilvl="8" w:tplc="0409000D">
      <w:start w:val="1"/>
      <w:numFmt w:val="bullet"/>
      <w:lvlText w:val=""/>
      <w:lvlJc w:val="left"/>
      <w:pPr>
        <w:ind w:left="4500" w:hanging="420"/>
      </w:pPr>
      <w:rPr>
        <w:rFonts w:ascii="Cambria Math" w:hAnsi="Cambria Math" w:hint="default"/>
      </w:rPr>
    </w:lvl>
  </w:abstractNum>
  <w:abstractNum w:abstractNumId="28"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Courier New" w:hAnsi="Courier New" w:hint="default"/>
        <w:color w:val="auto"/>
      </w:rPr>
    </w:lvl>
    <w:lvl w:ilvl="1" w:tplc="041D0003">
      <w:start w:val="1"/>
      <w:numFmt w:val="bullet"/>
      <w:lvlText w:val="o"/>
      <w:lvlJc w:val="left"/>
      <w:pPr>
        <w:tabs>
          <w:tab w:val="num" w:pos="1440"/>
        </w:tabs>
        <w:ind w:left="1440" w:hanging="360"/>
      </w:pPr>
      <w:rPr>
        <w:rFonts w:ascii="Tahoma" w:hAnsi="Tahoma" w:cs="Tahoma" w:hint="default"/>
      </w:rPr>
    </w:lvl>
    <w:lvl w:ilvl="2" w:tplc="041D0005">
      <w:start w:val="1"/>
      <w:numFmt w:val="bullet"/>
      <w:lvlText w:val=""/>
      <w:lvlJc w:val="left"/>
      <w:pPr>
        <w:tabs>
          <w:tab w:val="num" w:pos="2160"/>
        </w:tabs>
        <w:ind w:left="2160" w:hanging="360"/>
      </w:pPr>
      <w:rPr>
        <w:rFonts w:ascii="Cambria Math" w:hAnsi="Cambria Math" w:hint="default"/>
      </w:rPr>
    </w:lvl>
    <w:lvl w:ilvl="3" w:tplc="041D0001" w:tentative="1">
      <w:start w:val="1"/>
      <w:numFmt w:val="bullet"/>
      <w:lvlText w:val=""/>
      <w:lvlJc w:val="left"/>
      <w:pPr>
        <w:tabs>
          <w:tab w:val="num" w:pos="2880"/>
        </w:tabs>
        <w:ind w:left="2880" w:hanging="360"/>
      </w:pPr>
      <w:rPr>
        <w:rFonts w:ascii="Courier New" w:hAnsi="Courier New" w:hint="default"/>
      </w:rPr>
    </w:lvl>
    <w:lvl w:ilvl="4" w:tplc="041D0003" w:tentative="1">
      <w:start w:val="1"/>
      <w:numFmt w:val="bullet"/>
      <w:lvlText w:val="o"/>
      <w:lvlJc w:val="left"/>
      <w:pPr>
        <w:tabs>
          <w:tab w:val="num" w:pos="3600"/>
        </w:tabs>
        <w:ind w:left="3600" w:hanging="360"/>
      </w:pPr>
      <w:rPr>
        <w:rFonts w:ascii="Tahoma" w:hAnsi="Tahoma" w:cs="Tahoma" w:hint="default"/>
      </w:rPr>
    </w:lvl>
    <w:lvl w:ilvl="5" w:tplc="041D0005" w:tentative="1">
      <w:start w:val="1"/>
      <w:numFmt w:val="bullet"/>
      <w:lvlText w:val=""/>
      <w:lvlJc w:val="left"/>
      <w:pPr>
        <w:tabs>
          <w:tab w:val="num" w:pos="4320"/>
        </w:tabs>
        <w:ind w:left="4320" w:hanging="360"/>
      </w:pPr>
      <w:rPr>
        <w:rFonts w:ascii="Cambria Math" w:hAnsi="Cambria Math" w:hint="default"/>
      </w:rPr>
    </w:lvl>
    <w:lvl w:ilvl="6" w:tplc="041D0001" w:tentative="1">
      <w:start w:val="1"/>
      <w:numFmt w:val="bullet"/>
      <w:lvlText w:val=""/>
      <w:lvlJc w:val="left"/>
      <w:pPr>
        <w:tabs>
          <w:tab w:val="num" w:pos="5040"/>
        </w:tabs>
        <w:ind w:left="5040" w:hanging="360"/>
      </w:pPr>
      <w:rPr>
        <w:rFonts w:ascii="Courier New" w:hAnsi="Courier New" w:hint="default"/>
      </w:rPr>
    </w:lvl>
    <w:lvl w:ilvl="7" w:tplc="041D0003" w:tentative="1">
      <w:start w:val="1"/>
      <w:numFmt w:val="bullet"/>
      <w:lvlText w:val="o"/>
      <w:lvlJc w:val="left"/>
      <w:pPr>
        <w:tabs>
          <w:tab w:val="num" w:pos="5760"/>
        </w:tabs>
        <w:ind w:left="5760" w:hanging="360"/>
      </w:pPr>
      <w:rPr>
        <w:rFonts w:ascii="Tahoma" w:hAnsi="Tahoma" w:cs="Tahoma" w:hint="default"/>
      </w:rPr>
    </w:lvl>
    <w:lvl w:ilvl="8" w:tplc="041D0005" w:tentative="1">
      <w:start w:val="1"/>
      <w:numFmt w:val="bullet"/>
      <w:lvlText w:val=""/>
      <w:lvlJc w:val="left"/>
      <w:pPr>
        <w:tabs>
          <w:tab w:val="num" w:pos="6480"/>
        </w:tabs>
        <w:ind w:left="6480" w:hanging="360"/>
      </w:pPr>
      <w:rPr>
        <w:rFonts w:ascii="Cambria Math" w:hAnsi="Cambria Math" w:hint="default"/>
      </w:rPr>
    </w:lvl>
  </w:abstractNum>
  <w:abstractNum w:abstractNumId="2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7"/>
  </w:num>
  <w:num w:numId="2">
    <w:abstractNumId w:val="17"/>
  </w:num>
  <w:num w:numId="3">
    <w:abstractNumId w:val="20"/>
  </w:num>
  <w:num w:numId="4">
    <w:abstractNumId w:val="30"/>
  </w:num>
  <w:num w:numId="5">
    <w:abstractNumId w:val="2"/>
  </w:num>
  <w:num w:numId="6">
    <w:abstractNumId w:val="29"/>
  </w:num>
  <w:num w:numId="7">
    <w:abstractNumId w:val="12"/>
  </w:num>
  <w:num w:numId="8">
    <w:abstractNumId w:val="23"/>
  </w:num>
  <w:num w:numId="9">
    <w:abstractNumId w:val="35"/>
  </w:num>
  <w:num w:numId="10">
    <w:abstractNumId w:val="10"/>
  </w:num>
  <w:num w:numId="11">
    <w:abstractNumId w:val="7"/>
  </w:num>
  <w:num w:numId="12">
    <w:abstractNumId w:val="5"/>
  </w:num>
  <w:num w:numId="13">
    <w:abstractNumId w:val="1"/>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14">
    <w:abstractNumId w:val="28"/>
  </w:num>
  <w:num w:numId="15">
    <w:abstractNumId w:val="27"/>
  </w:num>
  <w:num w:numId="16">
    <w:abstractNumId w:val="8"/>
  </w:num>
  <w:num w:numId="17">
    <w:abstractNumId w:val="7"/>
  </w:num>
  <w:num w:numId="18">
    <w:abstractNumId w:val="1"/>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19">
    <w:abstractNumId w:val="21"/>
  </w:num>
  <w:num w:numId="20">
    <w:abstractNumId w:val="14"/>
  </w:num>
  <w:num w:numId="21">
    <w:abstractNumId w:val="7"/>
  </w:num>
  <w:num w:numId="22">
    <w:abstractNumId w:val="7"/>
  </w:num>
  <w:num w:numId="23">
    <w:abstractNumId w:val="7"/>
  </w:num>
  <w:num w:numId="24">
    <w:abstractNumId w:val="7"/>
  </w:num>
  <w:num w:numId="25">
    <w:abstractNumId w:val="27"/>
  </w:num>
  <w:num w:numId="26">
    <w:abstractNumId w:val="13"/>
  </w:num>
  <w:num w:numId="27">
    <w:abstractNumId w:val="9"/>
  </w:num>
  <w:num w:numId="28">
    <w:abstractNumId w:val="7"/>
  </w:num>
  <w:num w:numId="29">
    <w:abstractNumId w:val="7"/>
  </w:num>
  <w:num w:numId="30">
    <w:abstractNumId w:val="25"/>
  </w:num>
  <w:num w:numId="31">
    <w:abstractNumId w:val="7"/>
  </w:num>
  <w:num w:numId="32">
    <w:abstractNumId w:val="24"/>
  </w:num>
  <w:num w:numId="33">
    <w:abstractNumId w:val="26"/>
  </w:num>
  <w:num w:numId="34">
    <w:abstractNumId w:val="6"/>
  </w:num>
  <w:num w:numId="35">
    <w:abstractNumId w:val="34"/>
  </w:num>
  <w:num w:numId="36">
    <w:abstractNumId w:val="7"/>
  </w:num>
  <w:num w:numId="37">
    <w:abstractNumId w:val="32"/>
  </w:num>
  <w:num w:numId="38">
    <w:abstractNumId w:val="3"/>
  </w:num>
  <w:num w:numId="39">
    <w:abstractNumId w:val="22"/>
  </w:num>
  <w:num w:numId="40">
    <w:abstractNumId w:val="15"/>
  </w:num>
  <w:num w:numId="41">
    <w:abstractNumId w:val="31"/>
  </w:num>
  <w:num w:numId="42">
    <w:abstractNumId w:val="33"/>
  </w:num>
  <w:num w:numId="43">
    <w:abstractNumId w:val="18"/>
  </w:num>
  <w:num w:numId="4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5">
    <w:abstractNumId w:val="11"/>
  </w:num>
  <w:num w:numId="46">
    <w:abstractNumId w:val="4"/>
  </w:num>
  <w:num w:numId="47">
    <w:abstractNumId w:val="0"/>
  </w:num>
  <w:num w:numId="48">
    <w:abstractNumId w:val="16"/>
  </w:num>
  <w:num w:numId="49">
    <w:abstractNumId w:val="1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peng">
    <w15:presenceInfo w15:providerId="None" w15:userId="Zhangpe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1107"/>
    <w:rsid w:val="00002079"/>
    <w:rsid w:val="00002E68"/>
    <w:rsid w:val="000046FC"/>
    <w:rsid w:val="00004BF9"/>
    <w:rsid w:val="000052A1"/>
    <w:rsid w:val="000053CD"/>
    <w:rsid w:val="000059A5"/>
    <w:rsid w:val="000059BB"/>
    <w:rsid w:val="000059D0"/>
    <w:rsid w:val="00005B0B"/>
    <w:rsid w:val="000063C5"/>
    <w:rsid w:val="0000649E"/>
    <w:rsid w:val="00006F04"/>
    <w:rsid w:val="0000725D"/>
    <w:rsid w:val="000077BD"/>
    <w:rsid w:val="0000783D"/>
    <w:rsid w:val="0001036C"/>
    <w:rsid w:val="000113A8"/>
    <w:rsid w:val="000116BD"/>
    <w:rsid w:val="00012217"/>
    <w:rsid w:val="000122DC"/>
    <w:rsid w:val="00013738"/>
    <w:rsid w:val="00014901"/>
    <w:rsid w:val="00014963"/>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CF"/>
    <w:rsid w:val="00045EEA"/>
    <w:rsid w:val="00045FD7"/>
    <w:rsid w:val="00047059"/>
    <w:rsid w:val="0004729B"/>
    <w:rsid w:val="00047A83"/>
    <w:rsid w:val="000503DF"/>
    <w:rsid w:val="000505B8"/>
    <w:rsid w:val="0005087A"/>
    <w:rsid w:val="00050DA6"/>
    <w:rsid w:val="00050DBE"/>
    <w:rsid w:val="00051233"/>
    <w:rsid w:val="0005130D"/>
    <w:rsid w:val="00052AC5"/>
    <w:rsid w:val="00053083"/>
    <w:rsid w:val="0005317F"/>
    <w:rsid w:val="0005366B"/>
    <w:rsid w:val="00054C46"/>
    <w:rsid w:val="00055332"/>
    <w:rsid w:val="00055AD9"/>
    <w:rsid w:val="00056CBD"/>
    <w:rsid w:val="00056EAE"/>
    <w:rsid w:val="00057673"/>
    <w:rsid w:val="00057835"/>
    <w:rsid w:val="0005790C"/>
    <w:rsid w:val="00060DC3"/>
    <w:rsid w:val="00062143"/>
    <w:rsid w:val="00062243"/>
    <w:rsid w:val="000623F7"/>
    <w:rsid w:val="00062EF0"/>
    <w:rsid w:val="000632B9"/>
    <w:rsid w:val="000633D5"/>
    <w:rsid w:val="00063B92"/>
    <w:rsid w:val="0006423A"/>
    <w:rsid w:val="00064476"/>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D77"/>
    <w:rsid w:val="000A2FB7"/>
    <w:rsid w:val="000A304D"/>
    <w:rsid w:val="000A3647"/>
    <w:rsid w:val="000A3954"/>
    <w:rsid w:val="000A4123"/>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0B83"/>
    <w:rsid w:val="000C1162"/>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D7F5A"/>
    <w:rsid w:val="000E0B57"/>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615"/>
    <w:rsid w:val="001008B1"/>
    <w:rsid w:val="0010092D"/>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487"/>
    <w:rsid w:val="00111828"/>
    <w:rsid w:val="0011274D"/>
    <w:rsid w:val="0011282B"/>
    <w:rsid w:val="001129C5"/>
    <w:rsid w:val="00112D66"/>
    <w:rsid w:val="00112DDC"/>
    <w:rsid w:val="00112E7A"/>
    <w:rsid w:val="001145CD"/>
    <w:rsid w:val="00114764"/>
    <w:rsid w:val="00114CB1"/>
    <w:rsid w:val="001156B4"/>
    <w:rsid w:val="00115AEF"/>
    <w:rsid w:val="00115FCC"/>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476BE"/>
    <w:rsid w:val="00151161"/>
    <w:rsid w:val="0015195D"/>
    <w:rsid w:val="0015196F"/>
    <w:rsid w:val="00152BC7"/>
    <w:rsid w:val="00152FE6"/>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6536"/>
    <w:rsid w:val="0019742B"/>
    <w:rsid w:val="0019781D"/>
    <w:rsid w:val="001A070B"/>
    <w:rsid w:val="001A08FF"/>
    <w:rsid w:val="001A094C"/>
    <w:rsid w:val="001A183C"/>
    <w:rsid w:val="001A1B40"/>
    <w:rsid w:val="001A2071"/>
    <w:rsid w:val="001A2EA7"/>
    <w:rsid w:val="001A2FE8"/>
    <w:rsid w:val="001A45F5"/>
    <w:rsid w:val="001A45FD"/>
    <w:rsid w:val="001A4830"/>
    <w:rsid w:val="001A52F1"/>
    <w:rsid w:val="001A54D6"/>
    <w:rsid w:val="001A5951"/>
    <w:rsid w:val="001A5C0B"/>
    <w:rsid w:val="001A5C57"/>
    <w:rsid w:val="001A5FAC"/>
    <w:rsid w:val="001A652B"/>
    <w:rsid w:val="001A73C7"/>
    <w:rsid w:val="001B014E"/>
    <w:rsid w:val="001B044D"/>
    <w:rsid w:val="001B14C1"/>
    <w:rsid w:val="001B15B6"/>
    <w:rsid w:val="001B1E2E"/>
    <w:rsid w:val="001B32FB"/>
    <w:rsid w:val="001B380F"/>
    <w:rsid w:val="001B3BC3"/>
    <w:rsid w:val="001B4001"/>
    <w:rsid w:val="001B4333"/>
    <w:rsid w:val="001B437A"/>
    <w:rsid w:val="001B4410"/>
    <w:rsid w:val="001B4F8C"/>
    <w:rsid w:val="001B5A5B"/>
    <w:rsid w:val="001B659B"/>
    <w:rsid w:val="001B668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E78F2"/>
    <w:rsid w:val="001F00E3"/>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3D2"/>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7033"/>
    <w:rsid w:val="002071CE"/>
    <w:rsid w:val="002072F3"/>
    <w:rsid w:val="00207BFE"/>
    <w:rsid w:val="00207D80"/>
    <w:rsid w:val="002100B7"/>
    <w:rsid w:val="00210250"/>
    <w:rsid w:val="00210AB3"/>
    <w:rsid w:val="00211125"/>
    <w:rsid w:val="00211393"/>
    <w:rsid w:val="002113BC"/>
    <w:rsid w:val="00211533"/>
    <w:rsid w:val="00211927"/>
    <w:rsid w:val="00211C7B"/>
    <w:rsid w:val="002122E4"/>
    <w:rsid w:val="00212630"/>
    <w:rsid w:val="00212F58"/>
    <w:rsid w:val="00213080"/>
    <w:rsid w:val="0021494A"/>
    <w:rsid w:val="00214E20"/>
    <w:rsid w:val="002151E7"/>
    <w:rsid w:val="00215964"/>
    <w:rsid w:val="00215988"/>
    <w:rsid w:val="00215B64"/>
    <w:rsid w:val="00216046"/>
    <w:rsid w:val="00216342"/>
    <w:rsid w:val="0021676B"/>
    <w:rsid w:val="00216AE8"/>
    <w:rsid w:val="00216D56"/>
    <w:rsid w:val="00217F0A"/>
    <w:rsid w:val="00217F22"/>
    <w:rsid w:val="00220500"/>
    <w:rsid w:val="002205AB"/>
    <w:rsid w:val="002205FB"/>
    <w:rsid w:val="002209D7"/>
    <w:rsid w:val="00220BF6"/>
    <w:rsid w:val="002210B0"/>
    <w:rsid w:val="00221571"/>
    <w:rsid w:val="00221594"/>
    <w:rsid w:val="002219F0"/>
    <w:rsid w:val="00222383"/>
    <w:rsid w:val="00222AC9"/>
    <w:rsid w:val="00222AD6"/>
    <w:rsid w:val="00223B92"/>
    <w:rsid w:val="00223E02"/>
    <w:rsid w:val="0022403E"/>
    <w:rsid w:val="0022434E"/>
    <w:rsid w:val="002245D6"/>
    <w:rsid w:val="002246B0"/>
    <w:rsid w:val="00224853"/>
    <w:rsid w:val="00224A16"/>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3513"/>
    <w:rsid w:val="00243F07"/>
    <w:rsid w:val="00244C32"/>
    <w:rsid w:val="00244FB4"/>
    <w:rsid w:val="002454B7"/>
    <w:rsid w:val="00245814"/>
    <w:rsid w:val="002458BE"/>
    <w:rsid w:val="00245CCE"/>
    <w:rsid w:val="002461DF"/>
    <w:rsid w:val="0024629C"/>
    <w:rsid w:val="00246595"/>
    <w:rsid w:val="00246BED"/>
    <w:rsid w:val="00250986"/>
    <w:rsid w:val="002512DC"/>
    <w:rsid w:val="00251632"/>
    <w:rsid w:val="00252EA4"/>
    <w:rsid w:val="002531B4"/>
    <w:rsid w:val="00253C2B"/>
    <w:rsid w:val="002542C8"/>
    <w:rsid w:val="0025430D"/>
    <w:rsid w:val="00254398"/>
    <w:rsid w:val="00254B95"/>
    <w:rsid w:val="00255226"/>
    <w:rsid w:val="00255B5C"/>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0E17"/>
    <w:rsid w:val="00271981"/>
    <w:rsid w:val="00271CA1"/>
    <w:rsid w:val="00272254"/>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0594"/>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B57"/>
    <w:rsid w:val="002B7C32"/>
    <w:rsid w:val="002C01E3"/>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5386"/>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7C4"/>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82C"/>
    <w:rsid w:val="0036092B"/>
    <w:rsid w:val="00360CF3"/>
    <w:rsid w:val="003610D3"/>
    <w:rsid w:val="00361898"/>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69E"/>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53D"/>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B03"/>
    <w:rsid w:val="003C6E8A"/>
    <w:rsid w:val="003C7296"/>
    <w:rsid w:val="003C7437"/>
    <w:rsid w:val="003D072B"/>
    <w:rsid w:val="003D0774"/>
    <w:rsid w:val="003D1AD3"/>
    <w:rsid w:val="003D22F7"/>
    <w:rsid w:val="003D236D"/>
    <w:rsid w:val="003D25F7"/>
    <w:rsid w:val="003D284A"/>
    <w:rsid w:val="003D290E"/>
    <w:rsid w:val="003D2960"/>
    <w:rsid w:val="003D29B9"/>
    <w:rsid w:val="003D2DF2"/>
    <w:rsid w:val="003D356D"/>
    <w:rsid w:val="003D37D2"/>
    <w:rsid w:val="003D414F"/>
    <w:rsid w:val="003D437F"/>
    <w:rsid w:val="003D4BC6"/>
    <w:rsid w:val="003D4FFC"/>
    <w:rsid w:val="003D508F"/>
    <w:rsid w:val="003D50E0"/>
    <w:rsid w:val="003D56E0"/>
    <w:rsid w:val="003D598F"/>
    <w:rsid w:val="003D5C37"/>
    <w:rsid w:val="003D6447"/>
    <w:rsid w:val="003D71CE"/>
    <w:rsid w:val="003D749C"/>
    <w:rsid w:val="003E01AA"/>
    <w:rsid w:val="003E1296"/>
    <w:rsid w:val="003E143D"/>
    <w:rsid w:val="003E162A"/>
    <w:rsid w:val="003E16B3"/>
    <w:rsid w:val="003E203F"/>
    <w:rsid w:val="003E3882"/>
    <w:rsid w:val="003E3E53"/>
    <w:rsid w:val="003E4559"/>
    <w:rsid w:val="003E4724"/>
    <w:rsid w:val="003E57B7"/>
    <w:rsid w:val="003E5CD9"/>
    <w:rsid w:val="003E67A1"/>
    <w:rsid w:val="003E6825"/>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5597"/>
    <w:rsid w:val="004056C8"/>
    <w:rsid w:val="004061CC"/>
    <w:rsid w:val="004062A0"/>
    <w:rsid w:val="00406346"/>
    <w:rsid w:val="004065E5"/>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DC5"/>
    <w:rsid w:val="00423FA0"/>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27E"/>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2FEF"/>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350"/>
    <w:rsid w:val="004549EC"/>
    <w:rsid w:val="00454D5C"/>
    <w:rsid w:val="004558AE"/>
    <w:rsid w:val="00455D28"/>
    <w:rsid w:val="004567A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37A"/>
    <w:rsid w:val="00463D83"/>
    <w:rsid w:val="00463EC0"/>
    <w:rsid w:val="00464648"/>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4059"/>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324"/>
    <w:rsid w:val="00495749"/>
    <w:rsid w:val="00495A00"/>
    <w:rsid w:val="00495E61"/>
    <w:rsid w:val="00496A4C"/>
    <w:rsid w:val="00496FDF"/>
    <w:rsid w:val="004974F8"/>
    <w:rsid w:val="00497817"/>
    <w:rsid w:val="00497860"/>
    <w:rsid w:val="00497877"/>
    <w:rsid w:val="00497F51"/>
    <w:rsid w:val="004A0A2F"/>
    <w:rsid w:val="004A13E3"/>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2C0"/>
    <w:rsid w:val="004A7B8A"/>
    <w:rsid w:val="004B01C9"/>
    <w:rsid w:val="004B1249"/>
    <w:rsid w:val="004B170F"/>
    <w:rsid w:val="004B1D2E"/>
    <w:rsid w:val="004B1EEB"/>
    <w:rsid w:val="004B2D8E"/>
    <w:rsid w:val="004B2F3B"/>
    <w:rsid w:val="004B345D"/>
    <w:rsid w:val="004B34BD"/>
    <w:rsid w:val="004B47BD"/>
    <w:rsid w:val="004B4833"/>
    <w:rsid w:val="004B5067"/>
    <w:rsid w:val="004B5CEE"/>
    <w:rsid w:val="004B5E9B"/>
    <w:rsid w:val="004B682F"/>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714B"/>
    <w:rsid w:val="004D75F0"/>
    <w:rsid w:val="004D7661"/>
    <w:rsid w:val="004D78ED"/>
    <w:rsid w:val="004E0D66"/>
    <w:rsid w:val="004E23A7"/>
    <w:rsid w:val="004E2554"/>
    <w:rsid w:val="004E26AC"/>
    <w:rsid w:val="004E30C2"/>
    <w:rsid w:val="004E46A3"/>
    <w:rsid w:val="004E5418"/>
    <w:rsid w:val="004E5645"/>
    <w:rsid w:val="004E61B6"/>
    <w:rsid w:val="004E65BD"/>
    <w:rsid w:val="004E6AFF"/>
    <w:rsid w:val="004E6B02"/>
    <w:rsid w:val="004E76F5"/>
    <w:rsid w:val="004E76FB"/>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EF8"/>
    <w:rsid w:val="0050101A"/>
    <w:rsid w:val="00501A4D"/>
    <w:rsid w:val="00501A5B"/>
    <w:rsid w:val="00501B00"/>
    <w:rsid w:val="00502279"/>
    <w:rsid w:val="005022BD"/>
    <w:rsid w:val="00502652"/>
    <w:rsid w:val="00502710"/>
    <w:rsid w:val="0050295C"/>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587"/>
    <w:rsid w:val="00523F6D"/>
    <w:rsid w:val="0052439D"/>
    <w:rsid w:val="00524426"/>
    <w:rsid w:val="005256B0"/>
    <w:rsid w:val="00525ACF"/>
    <w:rsid w:val="00525BF0"/>
    <w:rsid w:val="00525C2F"/>
    <w:rsid w:val="00526671"/>
    <w:rsid w:val="00526760"/>
    <w:rsid w:val="00526855"/>
    <w:rsid w:val="00530694"/>
    <w:rsid w:val="00530791"/>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5ECD"/>
    <w:rsid w:val="00556329"/>
    <w:rsid w:val="00556607"/>
    <w:rsid w:val="00556E2F"/>
    <w:rsid w:val="00556EF2"/>
    <w:rsid w:val="005571DB"/>
    <w:rsid w:val="00557BB4"/>
    <w:rsid w:val="00557EEE"/>
    <w:rsid w:val="00560B9E"/>
    <w:rsid w:val="0056101C"/>
    <w:rsid w:val="00561031"/>
    <w:rsid w:val="005610D2"/>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A4C"/>
    <w:rsid w:val="00573284"/>
    <w:rsid w:val="00573DD4"/>
    <w:rsid w:val="00574653"/>
    <w:rsid w:val="00575332"/>
    <w:rsid w:val="005755BF"/>
    <w:rsid w:val="00575C8A"/>
    <w:rsid w:val="00575F1E"/>
    <w:rsid w:val="005761F2"/>
    <w:rsid w:val="00576A85"/>
    <w:rsid w:val="00577557"/>
    <w:rsid w:val="0057763B"/>
    <w:rsid w:val="005779F5"/>
    <w:rsid w:val="00577D10"/>
    <w:rsid w:val="0058033C"/>
    <w:rsid w:val="00580943"/>
    <w:rsid w:val="00581A68"/>
    <w:rsid w:val="00581B00"/>
    <w:rsid w:val="00582724"/>
    <w:rsid w:val="005830F2"/>
    <w:rsid w:val="0058310F"/>
    <w:rsid w:val="0058321C"/>
    <w:rsid w:val="005836AF"/>
    <w:rsid w:val="005838CB"/>
    <w:rsid w:val="005839FC"/>
    <w:rsid w:val="00583D29"/>
    <w:rsid w:val="0058454D"/>
    <w:rsid w:val="005847C5"/>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870"/>
    <w:rsid w:val="005A6AD0"/>
    <w:rsid w:val="005A6F47"/>
    <w:rsid w:val="005A7C0C"/>
    <w:rsid w:val="005B0125"/>
    <w:rsid w:val="005B0230"/>
    <w:rsid w:val="005B05C2"/>
    <w:rsid w:val="005B0F97"/>
    <w:rsid w:val="005B15C2"/>
    <w:rsid w:val="005B1B6E"/>
    <w:rsid w:val="005B2203"/>
    <w:rsid w:val="005B25EB"/>
    <w:rsid w:val="005B3056"/>
    <w:rsid w:val="005B3177"/>
    <w:rsid w:val="005B36F0"/>
    <w:rsid w:val="005B3CD7"/>
    <w:rsid w:val="005B46B2"/>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0C4"/>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078E"/>
    <w:rsid w:val="005D124A"/>
    <w:rsid w:val="005D12D6"/>
    <w:rsid w:val="005D1CF3"/>
    <w:rsid w:val="005D2196"/>
    <w:rsid w:val="005D25ED"/>
    <w:rsid w:val="005D2B9B"/>
    <w:rsid w:val="005D2FB4"/>
    <w:rsid w:val="005D300E"/>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8B1"/>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10A4"/>
    <w:rsid w:val="0060113D"/>
    <w:rsid w:val="006034A2"/>
    <w:rsid w:val="006034A7"/>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1B4"/>
    <w:rsid w:val="006134E7"/>
    <w:rsid w:val="00613D72"/>
    <w:rsid w:val="0061406F"/>
    <w:rsid w:val="0061448A"/>
    <w:rsid w:val="006148A4"/>
    <w:rsid w:val="0061502F"/>
    <w:rsid w:val="006154A8"/>
    <w:rsid w:val="0061557A"/>
    <w:rsid w:val="0061574F"/>
    <w:rsid w:val="006159E4"/>
    <w:rsid w:val="00617106"/>
    <w:rsid w:val="006173C6"/>
    <w:rsid w:val="00617417"/>
    <w:rsid w:val="00617675"/>
    <w:rsid w:val="006177D1"/>
    <w:rsid w:val="006179DE"/>
    <w:rsid w:val="0062093A"/>
    <w:rsid w:val="00620E41"/>
    <w:rsid w:val="00621C92"/>
    <w:rsid w:val="00622F15"/>
    <w:rsid w:val="0062322C"/>
    <w:rsid w:val="006244C9"/>
    <w:rsid w:val="00624510"/>
    <w:rsid w:val="006248D9"/>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013"/>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32B"/>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483"/>
    <w:rsid w:val="00650700"/>
    <w:rsid w:val="00650E8F"/>
    <w:rsid w:val="00651140"/>
    <w:rsid w:val="00651392"/>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0524"/>
    <w:rsid w:val="006719B3"/>
    <w:rsid w:val="00672438"/>
    <w:rsid w:val="0067271D"/>
    <w:rsid w:val="00672918"/>
    <w:rsid w:val="006729B4"/>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0ADD"/>
    <w:rsid w:val="006B1CCC"/>
    <w:rsid w:val="006B1FBC"/>
    <w:rsid w:val="006B264B"/>
    <w:rsid w:val="006B29E3"/>
    <w:rsid w:val="006B3022"/>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77EA"/>
    <w:rsid w:val="006C0069"/>
    <w:rsid w:val="006C035F"/>
    <w:rsid w:val="006C13E4"/>
    <w:rsid w:val="006C146A"/>
    <w:rsid w:val="006C252A"/>
    <w:rsid w:val="006C2711"/>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60F"/>
    <w:rsid w:val="006E4A38"/>
    <w:rsid w:val="006E4F79"/>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2F43"/>
    <w:rsid w:val="006F38FF"/>
    <w:rsid w:val="006F5230"/>
    <w:rsid w:val="006F5537"/>
    <w:rsid w:val="006F5576"/>
    <w:rsid w:val="006F5B09"/>
    <w:rsid w:val="006F61FC"/>
    <w:rsid w:val="006F65C9"/>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2BF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8AF"/>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DE7"/>
    <w:rsid w:val="00756E3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108D"/>
    <w:rsid w:val="00771D69"/>
    <w:rsid w:val="007724B6"/>
    <w:rsid w:val="007726A7"/>
    <w:rsid w:val="007726F1"/>
    <w:rsid w:val="0077302C"/>
    <w:rsid w:val="0077343C"/>
    <w:rsid w:val="0077392F"/>
    <w:rsid w:val="00775C1B"/>
    <w:rsid w:val="0077600D"/>
    <w:rsid w:val="00776809"/>
    <w:rsid w:val="007773C4"/>
    <w:rsid w:val="00780611"/>
    <w:rsid w:val="007806F0"/>
    <w:rsid w:val="007810AF"/>
    <w:rsid w:val="00782E38"/>
    <w:rsid w:val="007832CA"/>
    <w:rsid w:val="0078363D"/>
    <w:rsid w:val="007848B7"/>
    <w:rsid w:val="007848D7"/>
    <w:rsid w:val="007857D8"/>
    <w:rsid w:val="00786000"/>
    <w:rsid w:val="00786007"/>
    <w:rsid w:val="0078603F"/>
    <w:rsid w:val="007860C0"/>
    <w:rsid w:val="00786356"/>
    <w:rsid w:val="007864C8"/>
    <w:rsid w:val="00786FB4"/>
    <w:rsid w:val="00787011"/>
    <w:rsid w:val="00787980"/>
    <w:rsid w:val="00787C15"/>
    <w:rsid w:val="00787E3B"/>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A43"/>
    <w:rsid w:val="007A5AA9"/>
    <w:rsid w:val="007A5D23"/>
    <w:rsid w:val="007A5FAA"/>
    <w:rsid w:val="007A63E3"/>
    <w:rsid w:val="007A68BF"/>
    <w:rsid w:val="007A68CD"/>
    <w:rsid w:val="007A7007"/>
    <w:rsid w:val="007A77C3"/>
    <w:rsid w:val="007A7ACB"/>
    <w:rsid w:val="007A7DE6"/>
    <w:rsid w:val="007A7EF2"/>
    <w:rsid w:val="007B0B09"/>
    <w:rsid w:val="007B27C2"/>
    <w:rsid w:val="007B2CD6"/>
    <w:rsid w:val="007B2FBF"/>
    <w:rsid w:val="007B34A4"/>
    <w:rsid w:val="007B3B27"/>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A85"/>
    <w:rsid w:val="007C7CF6"/>
    <w:rsid w:val="007D011A"/>
    <w:rsid w:val="007D0CD6"/>
    <w:rsid w:val="007D2131"/>
    <w:rsid w:val="007D2255"/>
    <w:rsid w:val="007D26C1"/>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3FEE"/>
    <w:rsid w:val="007F4304"/>
    <w:rsid w:val="007F43AF"/>
    <w:rsid w:val="007F4FFB"/>
    <w:rsid w:val="007F5C28"/>
    <w:rsid w:val="007F6371"/>
    <w:rsid w:val="007F70A4"/>
    <w:rsid w:val="007F720D"/>
    <w:rsid w:val="007F72B6"/>
    <w:rsid w:val="007F7471"/>
    <w:rsid w:val="007F750B"/>
    <w:rsid w:val="007F7A9C"/>
    <w:rsid w:val="007F7AEC"/>
    <w:rsid w:val="007F7CEB"/>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81"/>
    <w:rsid w:val="00804EC6"/>
    <w:rsid w:val="00805317"/>
    <w:rsid w:val="00805355"/>
    <w:rsid w:val="00805937"/>
    <w:rsid w:val="00805B99"/>
    <w:rsid w:val="00805C26"/>
    <w:rsid w:val="00805DB7"/>
    <w:rsid w:val="00806376"/>
    <w:rsid w:val="008078F8"/>
    <w:rsid w:val="00810015"/>
    <w:rsid w:val="00810C9F"/>
    <w:rsid w:val="00811546"/>
    <w:rsid w:val="00811BDE"/>
    <w:rsid w:val="00811C6D"/>
    <w:rsid w:val="008125F7"/>
    <w:rsid w:val="00812818"/>
    <w:rsid w:val="00812BE4"/>
    <w:rsid w:val="00812DAF"/>
    <w:rsid w:val="008134ED"/>
    <w:rsid w:val="00813673"/>
    <w:rsid w:val="0081451D"/>
    <w:rsid w:val="008150CF"/>
    <w:rsid w:val="008150FA"/>
    <w:rsid w:val="00815566"/>
    <w:rsid w:val="0081574C"/>
    <w:rsid w:val="00817033"/>
    <w:rsid w:val="0081743C"/>
    <w:rsid w:val="00817566"/>
    <w:rsid w:val="00817678"/>
    <w:rsid w:val="00817AAE"/>
    <w:rsid w:val="00817CCB"/>
    <w:rsid w:val="0082000D"/>
    <w:rsid w:val="008200CA"/>
    <w:rsid w:val="00820BD1"/>
    <w:rsid w:val="00820C6E"/>
    <w:rsid w:val="00820F64"/>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3B55"/>
    <w:rsid w:val="0083482A"/>
    <w:rsid w:val="00834B4F"/>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3D13"/>
    <w:rsid w:val="0084448D"/>
    <w:rsid w:val="008444F9"/>
    <w:rsid w:val="0084482E"/>
    <w:rsid w:val="0084487E"/>
    <w:rsid w:val="00844EA3"/>
    <w:rsid w:val="00844ED4"/>
    <w:rsid w:val="008453A5"/>
    <w:rsid w:val="008463F6"/>
    <w:rsid w:val="008466F8"/>
    <w:rsid w:val="00846DE8"/>
    <w:rsid w:val="0084720C"/>
    <w:rsid w:val="00847723"/>
    <w:rsid w:val="00847930"/>
    <w:rsid w:val="00847DEC"/>
    <w:rsid w:val="00850533"/>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65A"/>
    <w:rsid w:val="008707DA"/>
    <w:rsid w:val="00870A83"/>
    <w:rsid w:val="00871644"/>
    <w:rsid w:val="00872029"/>
    <w:rsid w:val="008721CE"/>
    <w:rsid w:val="0087220C"/>
    <w:rsid w:val="0087240C"/>
    <w:rsid w:val="00873137"/>
    <w:rsid w:val="00874211"/>
    <w:rsid w:val="00874EF2"/>
    <w:rsid w:val="008752FB"/>
    <w:rsid w:val="00875455"/>
    <w:rsid w:val="00875966"/>
    <w:rsid w:val="0087626A"/>
    <w:rsid w:val="00876434"/>
    <w:rsid w:val="00876456"/>
    <w:rsid w:val="00876A06"/>
    <w:rsid w:val="00877764"/>
    <w:rsid w:val="00877A19"/>
    <w:rsid w:val="00880AC6"/>
    <w:rsid w:val="00880F5A"/>
    <w:rsid w:val="008814AB"/>
    <w:rsid w:val="0088160F"/>
    <w:rsid w:val="00881637"/>
    <w:rsid w:val="00881741"/>
    <w:rsid w:val="0088182A"/>
    <w:rsid w:val="00881C82"/>
    <w:rsid w:val="00881CD3"/>
    <w:rsid w:val="0088211E"/>
    <w:rsid w:val="008827AD"/>
    <w:rsid w:val="008829FB"/>
    <w:rsid w:val="00882A65"/>
    <w:rsid w:val="00882FF7"/>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A0"/>
    <w:rsid w:val="008B4AF5"/>
    <w:rsid w:val="008B529D"/>
    <w:rsid w:val="008B5F51"/>
    <w:rsid w:val="008B60FA"/>
    <w:rsid w:val="008B7F5D"/>
    <w:rsid w:val="008C021E"/>
    <w:rsid w:val="008C05A9"/>
    <w:rsid w:val="008C10C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6315"/>
    <w:rsid w:val="008C6434"/>
    <w:rsid w:val="008C6F02"/>
    <w:rsid w:val="008C7CC9"/>
    <w:rsid w:val="008D0A2C"/>
    <w:rsid w:val="008D0F24"/>
    <w:rsid w:val="008D10D4"/>
    <w:rsid w:val="008D169B"/>
    <w:rsid w:val="008D28ED"/>
    <w:rsid w:val="008D29C0"/>
    <w:rsid w:val="008D436F"/>
    <w:rsid w:val="008D4E27"/>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EDF"/>
    <w:rsid w:val="009031F3"/>
    <w:rsid w:val="009033A2"/>
    <w:rsid w:val="009034CD"/>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791"/>
    <w:rsid w:val="00945B03"/>
    <w:rsid w:val="0094621E"/>
    <w:rsid w:val="009470FF"/>
    <w:rsid w:val="00947F06"/>
    <w:rsid w:val="00950452"/>
    <w:rsid w:val="00950B58"/>
    <w:rsid w:val="00950D30"/>
    <w:rsid w:val="00951DE2"/>
    <w:rsid w:val="0095234C"/>
    <w:rsid w:val="0095253C"/>
    <w:rsid w:val="00953878"/>
    <w:rsid w:val="00953A7B"/>
    <w:rsid w:val="00954B3D"/>
    <w:rsid w:val="00955C25"/>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5C3"/>
    <w:rsid w:val="009848B8"/>
    <w:rsid w:val="00984B50"/>
    <w:rsid w:val="00984B70"/>
    <w:rsid w:val="00985FFE"/>
    <w:rsid w:val="009860A7"/>
    <w:rsid w:val="009865DF"/>
    <w:rsid w:val="0098688F"/>
    <w:rsid w:val="00986C52"/>
    <w:rsid w:val="00987CB6"/>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E8B"/>
    <w:rsid w:val="009A004C"/>
    <w:rsid w:val="009A0322"/>
    <w:rsid w:val="009A08C9"/>
    <w:rsid w:val="009A13EE"/>
    <w:rsid w:val="009A1436"/>
    <w:rsid w:val="009A22A8"/>
    <w:rsid w:val="009A23AE"/>
    <w:rsid w:val="009A2BCA"/>
    <w:rsid w:val="009A3404"/>
    <w:rsid w:val="009A343E"/>
    <w:rsid w:val="009A351F"/>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6091"/>
    <w:rsid w:val="009B65D0"/>
    <w:rsid w:val="009B6AAF"/>
    <w:rsid w:val="009B710A"/>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2C6"/>
    <w:rsid w:val="009E32D9"/>
    <w:rsid w:val="009E3904"/>
    <w:rsid w:val="009E3C96"/>
    <w:rsid w:val="009E4618"/>
    <w:rsid w:val="009E47DA"/>
    <w:rsid w:val="009E4F63"/>
    <w:rsid w:val="009E5461"/>
    <w:rsid w:val="009E56F8"/>
    <w:rsid w:val="009E6373"/>
    <w:rsid w:val="009E7474"/>
    <w:rsid w:val="009E747F"/>
    <w:rsid w:val="009E74C6"/>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0D43"/>
    <w:rsid w:val="00A010E9"/>
    <w:rsid w:val="00A01457"/>
    <w:rsid w:val="00A017F2"/>
    <w:rsid w:val="00A023DA"/>
    <w:rsid w:val="00A02434"/>
    <w:rsid w:val="00A03383"/>
    <w:rsid w:val="00A0392C"/>
    <w:rsid w:val="00A03A06"/>
    <w:rsid w:val="00A03DB9"/>
    <w:rsid w:val="00A03EF3"/>
    <w:rsid w:val="00A041D3"/>
    <w:rsid w:val="00A04AB4"/>
    <w:rsid w:val="00A050D5"/>
    <w:rsid w:val="00A051E3"/>
    <w:rsid w:val="00A05753"/>
    <w:rsid w:val="00A06276"/>
    <w:rsid w:val="00A06328"/>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88A"/>
    <w:rsid w:val="00A25ADC"/>
    <w:rsid w:val="00A26164"/>
    <w:rsid w:val="00A2629A"/>
    <w:rsid w:val="00A2647A"/>
    <w:rsid w:val="00A2707B"/>
    <w:rsid w:val="00A27FCD"/>
    <w:rsid w:val="00A30C6D"/>
    <w:rsid w:val="00A31D94"/>
    <w:rsid w:val="00A31F36"/>
    <w:rsid w:val="00A31F62"/>
    <w:rsid w:val="00A32163"/>
    <w:rsid w:val="00A322C9"/>
    <w:rsid w:val="00A32347"/>
    <w:rsid w:val="00A3316F"/>
    <w:rsid w:val="00A333C2"/>
    <w:rsid w:val="00A33667"/>
    <w:rsid w:val="00A33D26"/>
    <w:rsid w:val="00A34233"/>
    <w:rsid w:val="00A34BB4"/>
    <w:rsid w:val="00A34BE2"/>
    <w:rsid w:val="00A35DAC"/>
    <w:rsid w:val="00A36E5C"/>
    <w:rsid w:val="00A40248"/>
    <w:rsid w:val="00A40971"/>
    <w:rsid w:val="00A40B04"/>
    <w:rsid w:val="00A40DF6"/>
    <w:rsid w:val="00A413CA"/>
    <w:rsid w:val="00A4289E"/>
    <w:rsid w:val="00A42C7F"/>
    <w:rsid w:val="00A43101"/>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48"/>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AF6"/>
    <w:rsid w:val="00A7682D"/>
    <w:rsid w:val="00A76EE2"/>
    <w:rsid w:val="00A76FC4"/>
    <w:rsid w:val="00A7734D"/>
    <w:rsid w:val="00A779D4"/>
    <w:rsid w:val="00A77C0A"/>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C4D"/>
    <w:rsid w:val="00A874C5"/>
    <w:rsid w:val="00A90569"/>
    <w:rsid w:val="00A90986"/>
    <w:rsid w:val="00A9099E"/>
    <w:rsid w:val="00A9176E"/>
    <w:rsid w:val="00A91D2C"/>
    <w:rsid w:val="00A922F1"/>
    <w:rsid w:val="00A923E1"/>
    <w:rsid w:val="00A92631"/>
    <w:rsid w:val="00A92AAF"/>
    <w:rsid w:val="00A9304C"/>
    <w:rsid w:val="00A93E96"/>
    <w:rsid w:val="00A9447D"/>
    <w:rsid w:val="00A945C5"/>
    <w:rsid w:val="00A947C1"/>
    <w:rsid w:val="00A948A7"/>
    <w:rsid w:val="00A94D8C"/>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8CF"/>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8CE"/>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3EF"/>
    <w:rsid w:val="00AD7BD5"/>
    <w:rsid w:val="00AE0882"/>
    <w:rsid w:val="00AE0DD0"/>
    <w:rsid w:val="00AE0EA3"/>
    <w:rsid w:val="00AE0FD0"/>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70"/>
    <w:rsid w:val="00AE69B2"/>
    <w:rsid w:val="00AE70B9"/>
    <w:rsid w:val="00AE71AB"/>
    <w:rsid w:val="00AE7C8C"/>
    <w:rsid w:val="00AE7CE8"/>
    <w:rsid w:val="00AE7F34"/>
    <w:rsid w:val="00AF00D6"/>
    <w:rsid w:val="00AF022B"/>
    <w:rsid w:val="00AF0535"/>
    <w:rsid w:val="00AF0854"/>
    <w:rsid w:val="00AF08EB"/>
    <w:rsid w:val="00AF0A90"/>
    <w:rsid w:val="00AF1367"/>
    <w:rsid w:val="00AF15D2"/>
    <w:rsid w:val="00AF284D"/>
    <w:rsid w:val="00AF2F9D"/>
    <w:rsid w:val="00AF3579"/>
    <w:rsid w:val="00AF493F"/>
    <w:rsid w:val="00AF4E45"/>
    <w:rsid w:val="00AF4FB6"/>
    <w:rsid w:val="00AF5081"/>
    <w:rsid w:val="00AF56CB"/>
    <w:rsid w:val="00AF5B11"/>
    <w:rsid w:val="00AF5DAA"/>
    <w:rsid w:val="00AF7651"/>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A2"/>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D7B"/>
    <w:rsid w:val="00B33DBE"/>
    <w:rsid w:val="00B351BF"/>
    <w:rsid w:val="00B36ABA"/>
    <w:rsid w:val="00B37330"/>
    <w:rsid w:val="00B37649"/>
    <w:rsid w:val="00B37662"/>
    <w:rsid w:val="00B377DD"/>
    <w:rsid w:val="00B37889"/>
    <w:rsid w:val="00B37F54"/>
    <w:rsid w:val="00B4094F"/>
    <w:rsid w:val="00B41B72"/>
    <w:rsid w:val="00B4257B"/>
    <w:rsid w:val="00B4326B"/>
    <w:rsid w:val="00B43516"/>
    <w:rsid w:val="00B43EC2"/>
    <w:rsid w:val="00B444DF"/>
    <w:rsid w:val="00B4459E"/>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CE5"/>
    <w:rsid w:val="00B71FFB"/>
    <w:rsid w:val="00B722FB"/>
    <w:rsid w:val="00B72507"/>
    <w:rsid w:val="00B727D3"/>
    <w:rsid w:val="00B72EDE"/>
    <w:rsid w:val="00B73666"/>
    <w:rsid w:val="00B7369F"/>
    <w:rsid w:val="00B73E7B"/>
    <w:rsid w:val="00B73EEC"/>
    <w:rsid w:val="00B742D1"/>
    <w:rsid w:val="00B74E7B"/>
    <w:rsid w:val="00B7516D"/>
    <w:rsid w:val="00B7527A"/>
    <w:rsid w:val="00B75A54"/>
    <w:rsid w:val="00B75C20"/>
    <w:rsid w:val="00B76E98"/>
    <w:rsid w:val="00B774A8"/>
    <w:rsid w:val="00B77602"/>
    <w:rsid w:val="00B777FC"/>
    <w:rsid w:val="00B77BF7"/>
    <w:rsid w:val="00B77ECC"/>
    <w:rsid w:val="00B80711"/>
    <w:rsid w:val="00B80E1F"/>
    <w:rsid w:val="00B814EE"/>
    <w:rsid w:val="00B81941"/>
    <w:rsid w:val="00B82295"/>
    <w:rsid w:val="00B82750"/>
    <w:rsid w:val="00B827E7"/>
    <w:rsid w:val="00B82FA8"/>
    <w:rsid w:val="00B82FC2"/>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50AA"/>
    <w:rsid w:val="00B958D8"/>
    <w:rsid w:val="00B95E0B"/>
    <w:rsid w:val="00B9601E"/>
    <w:rsid w:val="00B973B5"/>
    <w:rsid w:val="00B97422"/>
    <w:rsid w:val="00B97592"/>
    <w:rsid w:val="00B978FB"/>
    <w:rsid w:val="00BA105E"/>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F3C"/>
    <w:rsid w:val="00BB6E52"/>
    <w:rsid w:val="00BB70E7"/>
    <w:rsid w:val="00BB72C3"/>
    <w:rsid w:val="00BB75A2"/>
    <w:rsid w:val="00BB7CEF"/>
    <w:rsid w:val="00BB7F9D"/>
    <w:rsid w:val="00BC059F"/>
    <w:rsid w:val="00BC09A7"/>
    <w:rsid w:val="00BC1232"/>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4516"/>
    <w:rsid w:val="00BC4C1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2DF9"/>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AFD"/>
    <w:rsid w:val="00BE20EF"/>
    <w:rsid w:val="00BE277C"/>
    <w:rsid w:val="00BE3778"/>
    <w:rsid w:val="00BE38EA"/>
    <w:rsid w:val="00BE3A7A"/>
    <w:rsid w:val="00BE40DA"/>
    <w:rsid w:val="00BE476F"/>
    <w:rsid w:val="00BE5334"/>
    <w:rsid w:val="00BE56DC"/>
    <w:rsid w:val="00BE6A2D"/>
    <w:rsid w:val="00BE6F51"/>
    <w:rsid w:val="00BE70CC"/>
    <w:rsid w:val="00BE7375"/>
    <w:rsid w:val="00BE73AA"/>
    <w:rsid w:val="00BE7F5C"/>
    <w:rsid w:val="00BF00E6"/>
    <w:rsid w:val="00BF0DCC"/>
    <w:rsid w:val="00BF18C7"/>
    <w:rsid w:val="00BF1920"/>
    <w:rsid w:val="00BF21EA"/>
    <w:rsid w:val="00BF2483"/>
    <w:rsid w:val="00BF3052"/>
    <w:rsid w:val="00BF371A"/>
    <w:rsid w:val="00BF3867"/>
    <w:rsid w:val="00BF3DD1"/>
    <w:rsid w:val="00BF5258"/>
    <w:rsid w:val="00BF6425"/>
    <w:rsid w:val="00BF6840"/>
    <w:rsid w:val="00BF6B8A"/>
    <w:rsid w:val="00BF7AFB"/>
    <w:rsid w:val="00BF7FE9"/>
    <w:rsid w:val="00C0008A"/>
    <w:rsid w:val="00C0165F"/>
    <w:rsid w:val="00C02611"/>
    <w:rsid w:val="00C02ADE"/>
    <w:rsid w:val="00C02E37"/>
    <w:rsid w:val="00C02FE4"/>
    <w:rsid w:val="00C03BA1"/>
    <w:rsid w:val="00C03D11"/>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204A9"/>
    <w:rsid w:val="00C2080B"/>
    <w:rsid w:val="00C20901"/>
    <w:rsid w:val="00C209C0"/>
    <w:rsid w:val="00C2151F"/>
    <w:rsid w:val="00C2180A"/>
    <w:rsid w:val="00C223ED"/>
    <w:rsid w:val="00C228E5"/>
    <w:rsid w:val="00C23C26"/>
    <w:rsid w:val="00C23F5B"/>
    <w:rsid w:val="00C249B4"/>
    <w:rsid w:val="00C24C80"/>
    <w:rsid w:val="00C25292"/>
    <w:rsid w:val="00C25825"/>
    <w:rsid w:val="00C26471"/>
    <w:rsid w:val="00C2694E"/>
    <w:rsid w:val="00C27E50"/>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AE7"/>
    <w:rsid w:val="00C52B29"/>
    <w:rsid w:val="00C52E23"/>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0AE7"/>
    <w:rsid w:val="00C61411"/>
    <w:rsid w:val="00C61875"/>
    <w:rsid w:val="00C61E67"/>
    <w:rsid w:val="00C62217"/>
    <w:rsid w:val="00C62FB4"/>
    <w:rsid w:val="00C63266"/>
    <w:rsid w:val="00C6347F"/>
    <w:rsid w:val="00C63482"/>
    <w:rsid w:val="00C634B9"/>
    <w:rsid w:val="00C63AE3"/>
    <w:rsid w:val="00C64439"/>
    <w:rsid w:val="00C6509D"/>
    <w:rsid w:val="00C659AE"/>
    <w:rsid w:val="00C65B3E"/>
    <w:rsid w:val="00C66E0C"/>
    <w:rsid w:val="00C67D98"/>
    <w:rsid w:val="00C70619"/>
    <w:rsid w:val="00C70916"/>
    <w:rsid w:val="00C70B23"/>
    <w:rsid w:val="00C70FAD"/>
    <w:rsid w:val="00C7131E"/>
    <w:rsid w:val="00C71626"/>
    <w:rsid w:val="00C72A74"/>
    <w:rsid w:val="00C739C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BD1"/>
    <w:rsid w:val="00C85F84"/>
    <w:rsid w:val="00C862D2"/>
    <w:rsid w:val="00C86D11"/>
    <w:rsid w:val="00C86ED3"/>
    <w:rsid w:val="00C87160"/>
    <w:rsid w:val="00C871B8"/>
    <w:rsid w:val="00C8740E"/>
    <w:rsid w:val="00C877A0"/>
    <w:rsid w:val="00C87DFD"/>
    <w:rsid w:val="00C90AFE"/>
    <w:rsid w:val="00C90BE8"/>
    <w:rsid w:val="00C918DD"/>
    <w:rsid w:val="00C91DB5"/>
    <w:rsid w:val="00C92E51"/>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5FAA"/>
    <w:rsid w:val="00CA6ABF"/>
    <w:rsid w:val="00CA73E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702A"/>
    <w:rsid w:val="00CB7511"/>
    <w:rsid w:val="00CB7A39"/>
    <w:rsid w:val="00CB7D59"/>
    <w:rsid w:val="00CB7E23"/>
    <w:rsid w:val="00CC0659"/>
    <w:rsid w:val="00CC1030"/>
    <w:rsid w:val="00CC1B2D"/>
    <w:rsid w:val="00CC1F35"/>
    <w:rsid w:val="00CC268C"/>
    <w:rsid w:val="00CC26AC"/>
    <w:rsid w:val="00CC2C6B"/>
    <w:rsid w:val="00CC3367"/>
    <w:rsid w:val="00CC3588"/>
    <w:rsid w:val="00CC4182"/>
    <w:rsid w:val="00CC4EBE"/>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551"/>
    <w:rsid w:val="00CE1B85"/>
    <w:rsid w:val="00CE23CA"/>
    <w:rsid w:val="00CE2ABD"/>
    <w:rsid w:val="00CE3A83"/>
    <w:rsid w:val="00CE3F1A"/>
    <w:rsid w:val="00CE449C"/>
    <w:rsid w:val="00CE50BB"/>
    <w:rsid w:val="00CE52A0"/>
    <w:rsid w:val="00CE5F3A"/>
    <w:rsid w:val="00CE662B"/>
    <w:rsid w:val="00CE66DC"/>
    <w:rsid w:val="00CE6D23"/>
    <w:rsid w:val="00CE72B9"/>
    <w:rsid w:val="00CE752E"/>
    <w:rsid w:val="00CE7BE0"/>
    <w:rsid w:val="00CF053B"/>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81C"/>
    <w:rsid w:val="00CF692C"/>
    <w:rsid w:val="00CF7DD7"/>
    <w:rsid w:val="00D01453"/>
    <w:rsid w:val="00D017E5"/>
    <w:rsid w:val="00D01E68"/>
    <w:rsid w:val="00D027FD"/>
    <w:rsid w:val="00D03014"/>
    <w:rsid w:val="00D03243"/>
    <w:rsid w:val="00D036A0"/>
    <w:rsid w:val="00D038AE"/>
    <w:rsid w:val="00D0401D"/>
    <w:rsid w:val="00D042CC"/>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8B0"/>
    <w:rsid w:val="00D17AF6"/>
    <w:rsid w:val="00D17D95"/>
    <w:rsid w:val="00D20809"/>
    <w:rsid w:val="00D20A7C"/>
    <w:rsid w:val="00D22231"/>
    <w:rsid w:val="00D230CE"/>
    <w:rsid w:val="00D231ED"/>
    <w:rsid w:val="00D23225"/>
    <w:rsid w:val="00D23C52"/>
    <w:rsid w:val="00D24BAD"/>
    <w:rsid w:val="00D24C91"/>
    <w:rsid w:val="00D25DA6"/>
    <w:rsid w:val="00D261A6"/>
    <w:rsid w:val="00D26A8F"/>
    <w:rsid w:val="00D26E94"/>
    <w:rsid w:val="00D27340"/>
    <w:rsid w:val="00D27426"/>
    <w:rsid w:val="00D302B5"/>
    <w:rsid w:val="00D30308"/>
    <w:rsid w:val="00D30799"/>
    <w:rsid w:val="00D3085D"/>
    <w:rsid w:val="00D31AEA"/>
    <w:rsid w:val="00D328AB"/>
    <w:rsid w:val="00D32F1A"/>
    <w:rsid w:val="00D330DD"/>
    <w:rsid w:val="00D33347"/>
    <w:rsid w:val="00D33F19"/>
    <w:rsid w:val="00D340A4"/>
    <w:rsid w:val="00D3435E"/>
    <w:rsid w:val="00D34AF5"/>
    <w:rsid w:val="00D35EF1"/>
    <w:rsid w:val="00D36495"/>
    <w:rsid w:val="00D400E9"/>
    <w:rsid w:val="00D4057F"/>
    <w:rsid w:val="00D40746"/>
    <w:rsid w:val="00D40C4B"/>
    <w:rsid w:val="00D41A63"/>
    <w:rsid w:val="00D41FE7"/>
    <w:rsid w:val="00D421EA"/>
    <w:rsid w:val="00D42795"/>
    <w:rsid w:val="00D44576"/>
    <w:rsid w:val="00D44FCE"/>
    <w:rsid w:val="00D461CD"/>
    <w:rsid w:val="00D46F0A"/>
    <w:rsid w:val="00D47671"/>
    <w:rsid w:val="00D50995"/>
    <w:rsid w:val="00D50DCB"/>
    <w:rsid w:val="00D50E2A"/>
    <w:rsid w:val="00D51743"/>
    <w:rsid w:val="00D51DBD"/>
    <w:rsid w:val="00D52300"/>
    <w:rsid w:val="00D53569"/>
    <w:rsid w:val="00D53DED"/>
    <w:rsid w:val="00D5433E"/>
    <w:rsid w:val="00D5549A"/>
    <w:rsid w:val="00D556FF"/>
    <w:rsid w:val="00D55BF6"/>
    <w:rsid w:val="00D55C6C"/>
    <w:rsid w:val="00D5603F"/>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6EE5"/>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616E"/>
    <w:rsid w:val="00D869CC"/>
    <w:rsid w:val="00D86C34"/>
    <w:rsid w:val="00D92175"/>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28B"/>
    <w:rsid w:val="00DB235B"/>
    <w:rsid w:val="00DB242E"/>
    <w:rsid w:val="00DB2CBC"/>
    <w:rsid w:val="00DB2F33"/>
    <w:rsid w:val="00DB3073"/>
    <w:rsid w:val="00DB3906"/>
    <w:rsid w:val="00DB435B"/>
    <w:rsid w:val="00DB524A"/>
    <w:rsid w:val="00DB5500"/>
    <w:rsid w:val="00DB5B58"/>
    <w:rsid w:val="00DB64D6"/>
    <w:rsid w:val="00DB6882"/>
    <w:rsid w:val="00DB6AFD"/>
    <w:rsid w:val="00DB6EB6"/>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F"/>
    <w:rsid w:val="00DC5C17"/>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5A"/>
    <w:rsid w:val="00DE06CD"/>
    <w:rsid w:val="00DE077B"/>
    <w:rsid w:val="00DE0CE6"/>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A5D"/>
    <w:rsid w:val="00E17EAD"/>
    <w:rsid w:val="00E17F3C"/>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2132"/>
    <w:rsid w:val="00E32855"/>
    <w:rsid w:val="00E32B29"/>
    <w:rsid w:val="00E33ABD"/>
    <w:rsid w:val="00E33B17"/>
    <w:rsid w:val="00E3482C"/>
    <w:rsid w:val="00E34A05"/>
    <w:rsid w:val="00E35951"/>
    <w:rsid w:val="00E360E7"/>
    <w:rsid w:val="00E36478"/>
    <w:rsid w:val="00E36908"/>
    <w:rsid w:val="00E37AF4"/>
    <w:rsid w:val="00E402A1"/>
    <w:rsid w:val="00E40AA3"/>
    <w:rsid w:val="00E40C70"/>
    <w:rsid w:val="00E418EB"/>
    <w:rsid w:val="00E41F30"/>
    <w:rsid w:val="00E42B33"/>
    <w:rsid w:val="00E42C21"/>
    <w:rsid w:val="00E437D2"/>
    <w:rsid w:val="00E43942"/>
    <w:rsid w:val="00E43CCD"/>
    <w:rsid w:val="00E44258"/>
    <w:rsid w:val="00E443A8"/>
    <w:rsid w:val="00E44BCB"/>
    <w:rsid w:val="00E450BC"/>
    <w:rsid w:val="00E46C5E"/>
    <w:rsid w:val="00E46D16"/>
    <w:rsid w:val="00E47931"/>
    <w:rsid w:val="00E47AEF"/>
    <w:rsid w:val="00E47FAF"/>
    <w:rsid w:val="00E5030A"/>
    <w:rsid w:val="00E50859"/>
    <w:rsid w:val="00E50DA4"/>
    <w:rsid w:val="00E50EE6"/>
    <w:rsid w:val="00E51823"/>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3663"/>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43"/>
    <w:rsid w:val="00EC5DE1"/>
    <w:rsid w:val="00EC6510"/>
    <w:rsid w:val="00EC7EFE"/>
    <w:rsid w:val="00ED0769"/>
    <w:rsid w:val="00ED0898"/>
    <w:rsid w:val="00ED1544"/>
    <w:rsid w:val="00ED2392"/>
    <w:rsid w:val="00ED2D48"/>
    <w:rsid w:val="00ED2E0E"/>
    <w:rsid w:val="00ED3063"/>
    <w:rsid w:val="00ED3776"/>
    <w:rsid w:val="00ED3AA5"/>
    <w:rsid w:val="00ED3CA3"/>
    <w:rsid w:val="00ED420A"/>
    <w:rsid w:val="00ED5CC0"/>
    <w:rsid w:val="00ED5D50"/>
    <w:rsid w:val="00ED707F"/>
    <w:rsid w:val="00ED7AC1"/>
    <w:rsid w:val="00EE04A7"/>
    <w:rsid w:val="00EE08C0"/>
    <w:rsid w:val="00EE1136"/>
    <w:rsid w:val="00EE1617"/>
    <w:rsid w:val="00EE18C7"/>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6A5"/>
    <w:rsid w:val="00F15916"/>
    <w:rsid w:val="00F15ED9"/>
    <w:rsid w:val="00F162FC"/>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4F20"/>
    <w:rsid w:val="00F25739"/>
    <w:rsid w:val="00F26092"/>
    <w:rsid w:val="00F26B4E"/>
    <w:rsid w:val="00F3073A"/>
    <w:rsid w:val="00F311D3"/>
    <w:rsid w:val="00F324A8"/>
    <w:rsid w:val="00F32D9E"/>
    <w:rsid w:val="00F33320"/>
    <w:rsid w:val="00F34156"/>
    <w:rsid w:val="00F34B44"/>
    <w:rsid w:val="00F34CA6"/>
    <w:rsid w:val="00F360C1"/>
    <w:rsid w:val="00F363C3"/>
    <w:rsid w:val="00F363F3"/>
    <w:rsid w:val="00F36769"/>
    <w:rsid w:val="00F36CB5"/>
    <w:rsid w:val="00F36EA7"/>
    <w:rsid w:val="00F37F3C"/>
    <w:rsid w:val="00F40386"/>
    <w:rsid w:val="00F40BCB"/>
    <w:rsid w:val="00F40D32"/>
    <w:rsid w:val="00F40F33"/>
    <w:rsid w:val="00F411F6"/>
    <w:rsid w:val="00F41B12"/>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E8B"/>
    <w:rsid w:val="00F60279"/>
    <w:rsid w:val="00F619E6"/>
    <w:rsid w:val="00F61EC6"/>
    <w:rsid w:val="00F62579"/>
    <w:rsid w:val="00F63C33"/>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59D6"/>
    <w:rsid w:val="00F768F2"/>
    <w:rsid w:val="00F76F71"/>
    <w:rsid w:val="00F77234"/>
    <w:rsid w:val="00F774C2"/>
    <w:rsid w:val="00F77514"/>
    <w:rsid w:val="00F77DE9"/>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256"/>
    <w:rsid w:val="00F86516"/>
    <w:rsid w:val="00F87227"/>
    <w:rsid w:val="00F87874"/>
    <w:rsid w:val="00F9033D"/>
    <w:rsid w:val="00F90DFC"/>
    <w:rsid w:val="00F91916"/>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088F"/>
    <w:rsid w:val="00FA1BAC"/>
    <w:rsid w:val="00FA2900"/>
    <w:rsid w:val="00FA322E"/>
    <w:rsid w:val="00FA3BAD"/>
    <w:rsid w:val="00FA44B8"/>
    <w:rsid w:val="00FA47C8"/>
    <w:rsid w:val="00FA4A76"/>
    <w:rsid w:val="00FA537E"/>
    <w:rsid w:val="00FA5653"/>
    <w:rsid w:val="00FA588B"/>
    <w:rsid w:val="00FA5B19"/>
    <w:rsid w:val="00FA632A"/>
    <w:rsid w:val="00FA77BE"/>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5C1A"/>
    <w:rsid w:val="00FE600B"/>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A6E3BE-871D-4053-8A2B-3FBFAAE7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426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2&#10;2"/>
    <w:next w:val="a1"/>
    <w:link w:val="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1.1.1"/>
    <w:basedOn w:val="2"/>
    <w:next w:val="a1"/>
    <w:link w:val="3Char"/>
    <w:qFormat/>
    <w:rsid w:val="00314726"/>
    <w:pPr>
      <w:numPr>
        <w:ilvl w:val="0"/>
        <w:numId w:val="0"/>
      </w:numPr>
      <w:tabs>
        <w:tab w:val="num" w:pos="680"/>
      </w:tabs>
      <w:spacing w:after="240"/>
      <w:outlineLvl w:val="2"/>
    </w:pPr>
    <w:rPr>
      <w:rFonts w:eastAsia="宋体"/>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tabs>
        <w:tab w:val="clear" w:pos="680"/>
      </w:tabs>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876A06"/>
    <w:pPr>
      <w:outlineLvl w:val="4"/>
    </w:pPr>
    <w:rPr>
      <w:sz w:val="22"/>
    </w:rPr>
  </w:style>
  <w:style w:type="paragraph" w:styleId="6">
    <w:name w:val="heading 6"/>
    <w:aliases w:val="T1,Header 6"/>
    <w:basedOn w:val="H6"/>
    <w:next w:val="a1"/>
    <w:link w:val="6Char"/>
    <w:qFormat/>
    <w:rsid w:val="009B4262"/>
    <w:pPr>
      <w:numPr>
        <w:ilvl w:val="4"/>
        <w:numId w:val="1"/>
      </w:numPr>
      <w:outlineLvl w:val="5"/>
    </w:pPr>
  </w:style>
  <w:style w:type="paragraph" w:styleId="7">
    <w:name w:val="heading 7"/>
    <w:basedOn w:val="H6"/>
    <w:next w:val="a1"/>
    <w:link w:val="7Char"/>
    <w:qFormat/>
    <w:rsid w:val="009B4262"/>
    <w:pPr>
      <w:tabs>
        <w:tab w:val="num" w:pos="1499"/>
      </w:tabs>
      <w:outlineLvl w:val="6"/>
    </w:pPr>
  </w:style>
  <w:style w:type="paragraph" w:styleId="8">
    <w:name w:val="heading 8"/>
    <w:basedOn w:val="1"/>
    <w:next w:val="a1"/>
    <w:link w:val="8Char"/>
    <w:qFormat/>
    <w:rsid w:val="009B4262"/>
    <w:pPr>
      <w:ind w:left="0" w:firstLine="0"/>
      <w:outlineLvl w:val="7"/>
    </w:pPr>
  </w:style>
  <w:style w:type="paragraph" w:styleId="9">
    <w:name w:val="heading 9"/>
    <w:basedOn w:val="8"/>
    <w:next w:val="a1"/>
    <w:link w:val="9Char"/>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Arial" w:hAnsi="Arial"/>
      <w:sz w:val="32"/>
      <w:lang w:val="en-GB" w:eastAsia="en-US" w:bidi="ar-SA"/>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uiPriority w:val="39"/>
    <w:rsid w:val="009B4262"/>
    <w:pPr>
      <w:ind w:left="1418" w:hanging="1418"/>
    </w:pPr>
  </w:style>
  <w:style w:type="paragraph" w:styleId="80">
    <w:name w:val="toc 8"/>
    <w:basedOn w:val="11"/>
    <w:uiPriority w:val="39"/>
    <w:rsid w:val="009B4262"/>
    <w:pPr>
      <w:spacing w:before="180"/>
      <w:ind w:left="2693" w:hanging="2693"/>
    </w:pPr>
    <w:rPr>
      <w:b/>
    </w:rPr>
  </w:style>
  <w:style w:type="paragraph" w:styleId="11">
    <w:name w:val="toc 1"/>
    <w:uiPriority w:val="39"/>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link w:val="EQChar"/>
    <w:qFormat/>
    <w:rsid w:val="009B4262"/>
    <w:pPr>
      <w:keepLines/>
      <w:tabs>
        <w:tab w:val="center" w:pos="4536"/>
        <w:tab w:val="right" w:pos="9072"/>
      </w:tabs>
    </w:pPr>
    <w:rPr>
      <w:noProof/>
    </w:rPr>
  </w:style>
  <w:style w:type="character" w:customStyle="1" w:styleId="ZGSM">
    <w:name w:val="ZGSM"/>
    <w:qFormat/>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uiPriority w:val="39"/>
    <w:rsid w:val="009B4262"/>
    <w:pPr>
      <w:ind w:left="1701" w:hanging="1701"/>
    </w:pPr>
  </w:style>
  <w:style w:type="paragraph" w:styleId="40">
    <w:name w:val="toc 4"/>
    <w:basedOn w:val="30"/>
    <w:uiPriority w:val="39"/>
    <w:rsid w:val="009B4262"/>
    <w:pPr>
      <w:ind w:left="1418" w:hanging="1418"/>
    </w:pPr>
  </w:style>
  <w:style w:type="paragraph" w:styleId="30">
    <w:name w:val="toc 3"/>
    <w:basedOn w:val="20"/>
    <w:uiPriority w:val="39"/>
    <w:rsid w:val="009B4262"/>
    <w:pPr>
      <w:ind w:left="1134" w:hanging="1134"/>
    </w:pPr>
  </w:style>
  <w:style w:type="paragraph" w:styleId="20">
    <w:name w:val="toc 2"/>
    <w:basedOn w:val="11"/>
    <w:uiPriority w:val="39"/>
    <w:rsid w:val="009B4262"/>
    <w:pPr>
      <w:spacing w:before="0"/>
      <w:ind w:left="851" w:hanging="851"/>
    </w:pPr>
    <w:rPr>
      <w:sz w:val="20"/>
    </w:rPr>
  </w:style>
  <w:style w:type="paragraph" w:styleId="12">
    <w:name w:val="index 1"/>
    <w:basedOn w:val="a1"/>
    <w:rsid w:val="009B4262"/>
    <w:pPr>
      <w:keepLines/>
    </w:pPr>
  </w:style>
  <w:style w:type="paragraph" w:styleId="21">
    <w:name w:val="index 2"/>
    <w:basedOn w:val="12"/>
    <w:rsid w:val="009B4262"/>
    <w:pPr>
      <w:ind w:left="284"/>
    </w:pPr>
  </w:style>
  <w:style w:type="paragraph" w:customStyle="1" w:styleId="TT">
    <w:name w:val="TT"/>
    <w:basedOn w:val="1"/>
    <w:next w:val="a1"/>
    <w:rsid w:val="009B4262"/>
    <w:pPr>
      <w:outlineLvl w:val="9"/>
    </w:pPr>
  </w:style>
  <w:style w:type="paragraph" w:styleId="a6">
    <w:name w:val="footer"/>
    <w:aliases w:val="footer odd,footer,fo,pie de página"/>
    <w:basedOn w:val="a5"/>
    <w:link w:val="Char0"/>
    <w:rsid w:val="009B4262"/>
    <w:pPr>
      <w:jc w:val="center"/>
    </w:pPr>
    <w:rPr>
      <w:i/>
    </w:rPr>
  </w:style>
  <w:style w:type="character" w:styleId="a7">
    <w:name w:val="footnote reference"/>
    <w:aliases w:val="Appel note de bas de p,Nota,Footnote symbol,Footnote"/>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qFormat/>
    <w:rsid w:val="009B4262"/>
    <w:pPr>
      <w:keepLines/>
      <w:ind w:left="1135" w:hanging="851"/>
    </w:pPr>
  </w:style>
  <w:style w:type="character" w:customStyle="1" w:styleId="NOChar">
    <w:name w:val="NO Char"/>
    <w:link w:val="NO"/>
    <w:qFormat/>
    <w:rsid w:val="00870A83"/>
    <w:rPr>
      <w:lang w:val="en-GB" w:eastAsia="en-US" w:bidi="ar-SA"/>
    </w:rPr>
  </w:style>
  <w:style w:type="paragraph" w:customStyle="1" w:styleId="PL">
    <w:name w:val="PL"/>
    <w:link w:val="PLChar"/>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Tahoma" w:eastAsia="Times New Roman" w:hAnsi="Tahoma"/>
      <w:noProof/>
      <w:sz w:val="16"/>
      <w:lang w:val="en-GB" w:eastAsia="en-US"/>
    </w:rPr>
  </w:style>
  <w:style w:type="paragraph" w:customStyle="1" w:styleId="TAR">
    <w:name w:val="TAR"/>
    <w:basedOn w:val="TAL"/>
    <w:qFormat/>
    <w:rsid w:val="009B4262"/>
    <w:pPr>
      <w:jc w:val="right"/>
    </w:pPr>
  </w:style>
  <w:style w:type="paragraph" w:customStyle="1" w:styleId="TAL">
    <w:name w:val="TAL"/>
    <w:basedOn w:val="a1"/>
    <w:link w:val="TALChar"/>
    <w:qFormat/>
    <w:rsid w:val="009B4262"/>
    <w:pPr>
      <w:keepNext/>
      <w:keepLines/>
      <w:spacing w:after="0"/>
    </w:pPr>
    <w:rPr>
      <w:rFonts w:ascii="Arial" w:hAnsi="Arial"/>
      <w:sz w:val="18"/>
    </w:rPr>
  </w:style>
  <w:style w:type="character" w:customStyle="1" w:styleId="TALChar">
    <w:name w:val="TAL Char"/>
    <w:link w:val="TAL"/>
    <w:qFormat/>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link w:val="Char2"/>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Tahoma" w:eastAsia="Times New Roman" w:hAnsi="Tahoma"/>
      <w:noProof/>
      <w:lang w:val="en-GB" w:eastAsia="en-US"/>
    </w:rPr>
  </w:style>
  <w:style w:type="paragraph" w:customStyle="1" w:styleId="NW">
    <w:name w:val="NW"/>
    <w:basedOn w:val="NO"/>
    <w:rsid w:val="009B4262"/>
    <w:pPr>
      <w:spacing w:after="0"/>
    </w:pPr>
  </w:style>
  <w:style w:type="paragraph" w:styleId="60">
    <w:name w:val="toc 6"/>
    <w:basedOn w:val="50"/>
    <w:next w:val="a1"/>
    <w:uiPriority w:val="39"/>
    <w:rsid w:val="009B4262"/>
    <w:pPr>
      <w:ind w:left="1985" w:hanging="1985"/>
    </w:pPr>
  </w:style>
  <w:style w:type="paragraph" w:styleId="70">
    <w:name w:val="toc 7"/>
    <w:basedOn w:val="60"/>
    <w:next w:val="a1"/>
    <w:uiPriority w:val="39"/>
    <w:rsid w:val="009B4262"/>
    <w:pPr>
      <w:ind w:left="2268" w:hanging="2268"/>
    </w:pPr>
  </w:style>
  <w:style w:type="paragraph" w:styleId="23">
    <w:name w:val="List Bullet 2"/>
    <w:basedOn w:val="ab"/>
    <w:link w:val="2Char0"/>
    <w:rsid w:val="009B4262"/>
    <w:pPr>
      <w:ind w:left="851"/>
    </w:pPr>
  </w:style>
  <w:style w:type="paragraph" w:styleId="ab">
    <w:name w:val="List Bullet"/>
    <w:basedOn w:val="aa"/>
    <w:link w:val="Char3"/>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qFormat/>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link w:val="3Char0"/>
    <w:rsid w:val="009B4262"/>
    <w:pPr>
      <w:ind w:left="1135"/>
    </w:pPr>
  </w:style>
  <w:style w:type="paragraph" w:styleId="24">
    <w:name w:val="List 2"/>
    <w:basedOn w:val="aa"/>
    <w:link w:val="2Char1"/>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3GPP Caption Table,cap1,cap2,cap11,Légende-figure,Légende-figure Char,Beschrifubg,Beschriftung Char,label,cap11 Char Char Char"/>
    <w:basedOn w:val="a1"/>
    <w:next w:val="a1"/>
    <w:link w:val="Char4"/>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5"/>
    <w:pPr>
      <w:shd w:val="clear" w:color="auto" w:fill="000080"/>
    </w:pPr>
    <w:rPr>
      <w:rFonts w:ascii="–¾’©" w:hAnsi="–¾’©"/>
    </w:rPr>
  </w:style>
  <w:style w:type="paragraph" w:styleId="af1">
    <w:name w:val="Plain Text"/>
    <w:basedOn w:val="a1"/>
    <w:link w:val="Char6"/>
    <w:rPr>
      <w:rFonts w:ascii="Tahoma" w:hAnsi="Tahoma"/>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7"/>
  </w:style>
  <w:style w:type="character" w:customStyle="1" w:styleId="Char7">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link w:val="Char8"/>
    <w:pPr>
      <w:widowControl w:val="0"/>
      <w:ind w:left="210"/>
      <w:jc w:val="both"/>
    </w:pPr>
    <w:rPr>
      <w:snapToGrid w:val="0"/>
      <w:kern w:val="2"/>
      <w:sz w:val="21"/>
    </w:rPr>
  </w:style>
  <w:style w:type="paragraph" w:styleId="af4">
    <w:name w:val="table of figures"/>
    <w:basedOn w:val="a1"/>
    <w:next w:val="a1"/>
    <w:pPr>
      <w:ind w:left="400" w:hanging="400"/>
      <w:jc w:val="center"/>
    </w:pPr>
    <w:rPr>
      <w:b/>
    </w:rPr>
  </w:style>
  <w:style w:type="paragraph" w:styleId="25">
    <w:name w:val="Body Text 2"/>
    <w:basedOn w:val="a1"/>
    <w:link w:val="2Char2"/>
    <w:rPr>
      <w:i/>
    </w:rPr>
  </w:style>
  <w:style w:type="paragraph" w:styleId="33">
    <w:name w:val="Body Text Indent 3"/>
    <w:basedOn w:val="a1"/>
    <w:link w:val="3Char1"/>
    <w:pPr>
      <w:ind w:left="1080"/>
    </w:pPr>
  </w:style>
  <w:style w:type="paragraph" w:styleId="af5">
    <w:name w:val="annotation text"/>
    <w:basedOn w:val="a1"/>
    <w:link w:val="Char9"/>
    <w:uiPriority w:val="99"/>
    <w:pPr>
      <w:widowControl w:val="0"/>
      <w:spacing w:line="360" w:lineRule="atLeast"/>
    </w:pPr>
    <w:rPr>
      <w:rFonts w:ascii="Osaka" w:eastAsia="Osaka"/>
      <w:sz w:val="24"/>
    </w:rPr>
  </w:style>
  <w:style w:type="character" w:styleId="af6">
    <w:name w:val="page number"/>
    <w:basedOn w:val="a2"/>
  </w:style>
  <w:style w:type="paragraph" w:styleId="34">
    <w:name w:val="Body Text 3"/>
    <w:basedOn w:val="a1"/>
    <w:link w:val="3Char2"/>
    <w:pPr>
      <w:keepNext/>
      <w:keepLines/>
    </w:pPr>
    <w:rPr>
      <w:rFonts w:eastAsia="Arial Unicode MS"/>
      <w:color w:val="000000"/>
    </w:rPr>
  </w:style>
  <w:style w:type="paragraph" w:styleId="af7">
    <w:name w:val="Balloon Text"/>
    <w:basedOn w:val="a1"/>
    <w:link w:val="Chara"/>
    <w:rPr>
      <w:rFonts w:ascii="–¾’©" w:hAnsi="–¾’©" w:cs="–¾’©"/>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uiPriority w:val="99"/>
    <w:rsid w:val="00373EA6"/>
    <w:rPr>
      <w:sz w:val="16"/>
      <w:szCs w:val="16"/>
    </w:rPr>
  </w:style>
  <w:style w:type="paragraph" w:styleId="afa">
    <w:name w:val="annotation subject"/>
    <w:basedOn w:val="af5"/>
    <w:next w:val="af5"/>
    <w:link w:val="Charb"/>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c">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Courier New"/>
      <w:sz w:val="24"/>
      <w:lang w:val="fr-FR"/>
    </w:rPr>
  </w:style>
  <w:style w:type="character" w:customStyle="1" w:styleId="enumlev1Char">
    <w:name w:val="enumlev1 Char"/>
    <w:link w:val="enumlev1"/>
    <w:rsid w:val="00DC24D9"/>
    <w:rPr>
      <w:rFonts w:eastAsia="Courier New"/>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宋体" w:hAnsi="Arial"/>
      <w:sz w:val="28"/>
    </w:rPr>
  </w:style>
  <w:style w:type="paragraph" w:customStyle="1" w:styleId="afb">
    <w:name w:val="样式 页眉"/>
    <w:basedOn w:val="a5"/>
    <w:link w:val="Chard"/>
    <w:rsid w:val="00572A4C"/>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rsid w:val="00C0008A"/>
    <w:rPr>
      <w:rFonts w:ascii="Arial" w:eastAsia="Times New Roman" w:hAnsi="Arial"/>
      <w:b/>
      <w:noProof/>
      <w:sz w:val="18"/>
      <w:lang w:val="en-GB" w:eastAsia="en-US" w:bidi="ar-SA"/>
    </w:rPr>
  </w:style>
  <w:style w:type="character" w:customStyle="1" w:styleId="Chard">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a"/>
    <w:link w:val="B1Char"/>
    <w:qFormat/>
    <w:rsid w:val="00974E2C"/>
    <w:rPr>
      <w:rFonts w:eastAsia="宋体"/>
    </w:rPr>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qFormat/>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0">
    <w:name w:val="B2"/>
    <w:basedOn w:val="24"/>
    <w:link w:val="B2Char"/>
    <w:qFormat/>
    <w:rsid w:val="00716B79"/>
    <w:pPr>
      <w:overflowPunct/>
      <w:autoSpaceDE/>
      <w:autoSpaceDN/>
      <w:adjustRightInd/>
      <w:textAlignment w:val="auto"/>
    </w:pPr>
    <w:rPr>
      <w:rFonts w:eastAsia="Batang"/>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rsid w:val="00051233"/>
    <w:pPr>
      <w:numPr>
        <w:numId w:val="4"/>
      </w:numPr>
      <w:overflowPunct/>
      <w:autoSpaceDE/>
      <w:autoSpaceDN/>
      <w:adjustRightInd/>
      <w:spacing w:after="80"/>
      <w:textAlignment w:val="auto"/>
    </w:pPr>
    <w:rPr>
      <w:rFonts w:eastAsia="宋体"/>
      <w:sz w:val="18"/>
      <w:lang w:val="en-US"/>
    </w:rPr>
  </w:style>
  <w:style w:type="paragraph" w:styleId="afc">
    <w:name w:val="Date"/>
    <w:basedOn w:val="a1"/>
    <w:next w:val="a1"/>
    <w:link w:val="Chare"/>
    <w:rsid w:val="00590EBF"/>
    <w:pPr>
      <w:ind w:leftChars="2500" w:left="100"/>
    </w:pPr>
  </w:style>
  <w:style w:type="character" w:customStyle="1" w:styleId="Chare">
    <w:name w:val="日期 Char"/>
    <w:link w:val="afc"/>
    <w:rsid w:val="00590EBF"/>
    <w:rPr>
      <w:rFonts w:eastAsia="Times New Roman"/>
      <w:lang w:val="en-GB" w:eastAsia="en-US"/>
    </w:rPr>
  </w:style>
  <w:style w:type="paragraph" w:customStyle="1" w:styleId="TF">
    <w:name w:val="TF"/>
    <w:aliases w:val="left"/>
    <w:basedOn w:val="TH"/>
    <w:link w:val="TFChar"/>
    <w:rsid w:val="00A45BD4"/>
    <w:pPr>
      <w:keepNext w:val="0"/>
      <w:overflowPunct/>
      <w:autoSpaceDE/>
      <w:autoSpaceDN/>
      <w:adjustRightInd/>
      <w:spacing w:before="0" w:after="240"/>
      <w:textAlignment w:val="auto"/>
    </w:pPr>
    <w:rPr>
      <w:rFonts w:eastAsia="宋体"/>
    </w:rPr>
  </w:style>
  <w:style w:type="character" w:customStyle="1" w:styleId="TALCar">
    <w:name w:val="TAL Car"/>
    <w:qFormat/>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宋体" w:hAnsi="Arial"/>
      <w:sz w:val="18"/>
      <w:lang w:eastAsia="ja-JP"/>
    </w:rPr>
  </w:style>
  <w:style w:type="paragraph" w:customStyle="1" w:styleId="FP">
    <w:name w:val="FP"/>
    <w:basedOn w:val="a1"/>
    <w:rsid w:val="00755136"/>
    <w:pPr>
      <w:spacing w:after="0"/>
    </w:pPr>
    <w:rPr>
      <w:rFonts w:eastAsia="宋体"/>
      <w:lang w:eastAsia="ja-JP"/>
    </w:rPr>
  </w:style>
  <w:style w:type="paragraph" w:customStyle="1" w:styleId="EW">
    <w:name w:val="EW"/>
    <w:basedOn w:val="EX"/>
    <w:qFormat/>
    <w:rsid w:val="00755136"/>
    <w:pPr>
      <w:spacing w:after="0"/>
    </w:pPr>
  </w:style>
  <w:style w:type="character" w:customStyle="1" w:styleId="TFChar">
    <w:name w:val="TF Char"/>
    <w:link w:val="TF"/>
    <w:qFormat/>
    <w:rsid w:val="00755136"/>
    <w:rPr>
      <w:rFonts w:ascii="Arial" w:eastAsia="宋体" w:hAnsi="Arial"/>
      <w:b/>
      <w:lang w:val="en-GB" w:eastAsia="en-US" w:bidi="ar-SA"/>
    </w:rPr>
  </w:style>
  <w:style w:type="paragraph" w:customStyle="1" w:styleId="B30">
    <w:name w:val="B3"/>
    <w:basedOn w:val="32"/>
    <w:link w:val="B3Char"/>
    <w:rsid w:val="00755136"/>
    <w:rPr>
      <w:rFonts w:eastAsia="宋体"/>
      <w:lang w:eastAsia="ja-JP"/>
    </w:rPr>
  </w:style>
  <w:style w:type="paragraph" w:customStyle="1" w:styleId="B4">
    <w:name w:val="B4"/>
    <w:basedOn w:val="41"/>
    <w:rsid w:val="00755136"/>
    <w:rPr>
      <w:rFonts w:eastAsia="宋体"/>
      <w:lang w:eastAsia="ja-JP"/>
    </w:rPr>
  </w:style>
  <w:style w:type="paragraph" w:customStyle="1" w:styleId="B5">
    <w:name w:val="B5"/>
    <w:basedOn w:val="51"/>
    <w:rsid w:val="00755136"/>
    <w:rPr>
      <w:rFonts w:eastAsia="宋体"/>
      <w:lang w:eastAsia="ja-JP"/>
    </w:rPr>
  </w:style>
  <w:style w:type="paragraph" w:customStyle="1" w:styleId="INDENT1">
    <w:name w:val="INDENT1"/>
    <w:basedOn w:val="a1"/>
    <w:rsid w:val="00755136"/>
    <w:pPr>
      <w:ind w:left="851"/>
    </w:pPr>
    <w:rPr>
      <w:rFonts w:eastAsia="宋体"/>
      <w:lang w:eastAsia="ja-JP"/>
    </w:rPr>
  </w:style>
  <w:style w:type="paragraph" w:customStyle="1" w:styleId="INDENT2">
    <w:name w:val="INDENT2"/>
    <w:basedOn w:val="a1"/>
    <w:rsid w:val="00755136"/>
    <w:pPr>
      <w:ind w:left="1135" w:hanging="284"/>
    </w:pPr>
    <w:rPr>
      <w:rFonts w:eastAsia="宋体"/>
      <w:lang w:eastAsia="ja-JP"/>
    </w:rPr>
  </w:style>
  <w:style w:type="paragraph" w:customStyle="1" w:styleId="INDENT3">
    <w:name w:val="INDENT3"/>
    <w:basedOn w:val="a1"/>
    <w:rsid w:val="00755136"/>
    <w:pPr>
      <w:ind w:left="1701" w:hanging="567"/>
    </w:pPr>
    <w:rPr>
      <w:rFonts w:eastAsia="宋体"/>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755136"/>
    <w:pPr>
      <w:keepNext/>
      <w:keepLines/>
    </w:pPr>
    <w:rPr>
      <w:rFonts w:eastAsia="宋体"/>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CouvRecTitle">
    <w:name w:val="Couv Rec Title"/>
    <w:basedOn w:val="a1"/>
    <w:rsid w:val="00755136"/>
    <w:pPr>
      <w:keepNext/>
      <w:keepLines/>
      <w:spacing w:before="240"/>
      <w:ind w:left="1418"/>
    </w:pPr>
    <w:rPr>
      <w:rFonts w:ascii="Arial" w:eastAsia="宋体" w:hAnsi="Arial"/>
      <w:b/>
      <w:sz w:val="36"/>
      <w:lang w:val="en-US" w:eastAsia="ja-JP"/>
    </w:rPr>
  </w:style>
  <w:style w:type="character" w:customStyle="1" w:styleId="Char4">
    <w:name w:val="题注 Char"/>
    <w:aliases w:val="cap Char1,cap Char Char,Caption Char Char,Caption Char1 Char Char,cap Char Char1 Char,Caption Char Char1 Char Char,cap Char2 Char Char,Ca Char,Caption Char C... Char,3GPP Caption Table Char,cap1 Char,cap2 Char,cap11 Char,Légende-figure Char1"/>
    <w:link w:val="ad"/>
    <w:rsid w:val="00755136"/>
    <w:rPr>
      <w:rFonts w:eastAsia="Times New Roman"/>
      <w:b/>
      <w:lang w:val="en-GB" w:eastAsia="en-US"/>
    </w:rPr>
  </w:style>
  <w:style w:type="paragraph" w:customStyle="1" w:styleId="TAJ">
    <w:name w:val="TAJ"/>
    <w:basedOn w:val="TH"/>
    <w:rsid w:val="00755136"/>
    <w:rPr>
      <w:rFonts w:eastAsia="宋体"/>
      <w:lang w:eastAsia="ja-JP"/>
    </w:rPr>
  </w:style>
  <w:style w:type="paragraph" w:customStyle="1" w:styleId="TableText">
    <w:name w:val="TableText"/>
    <w:basedOn w:val="af3"/>
    <w:qFormat/>
    <w:rsid w:val="00755136"/>
  </w:style>
  <w:style w:type="paragraph" w:customStyle="1" w:styleId="CRCoverPage">
    <w:name w:val="CR Cover Page"/>
    <w:next w:val="a1"/>
    <w:link w:val="CRCoverPageChar"/>
    <w:rsid w:val="00755136"/>
    <w:pPr>
      <w:spacing w:after="120"/>
    </w:pPr>
    <w:rPr>
      <w:rFonts w:ascii="Arial" w:eastAsia="宋体"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a3"/>
    <w:next w:val="af8"/>
    <w:uiPriority w:val="39"/>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755136"/>
    <w:pPr>
      <w:tabs>
        <w:tab w:val="left" w:pos="1418"/>
      </w:tabs>
      <w:spacing w:after="120"/>
    </w:pPr>
    <w:rPr>
      <w:rFonts w:ascii="Arial" w:eastAsia="Batang"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宋体" w:hAnsi="Arial" w:cs="Arial"/>
      <w:sz w:val="18"/>
      <w:szCs w:val="18"/>
      <w:lang w:val="en-US" w:eastAsia="zh-CN"/>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755136"/>
    <w:rPr>
      <w:rFonts w:eastAsia="宋体"/>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宋体"/>
    </w:rPr>
  </w:style>
  <w:style w:type="paragraph" w:customStyle="1" w:styleId="10">
    <w:name w:val="样式1"/>
    <w:basedOn w:val="TAN"/>
    <w:link w:val="1Char1"/>
    <w:qFormat/>
    <w:rsid w:val="00755136"/>
    <w:pPr>
      <w:numPr>
        <w:numId w:val="7"/>
      </w:numPr>
    </w:pPr>
    <w:rPr>
      <w:rFonts w:eastAsia="Batang"/>
      <w:lang w:eastAsia="ja-JP"/>
    </w:rPr>
  </w:style>
  <w:style w:type="character" w:customStyle="1" w:styleId="1Char1">
    <w:name w:val="样式1 Char"/>
    <w:link w:val="10"/>
    <w:rsid w:val="00755136"/>
    <w:rPr>
      <w:rFonts w:ascii="Arial" w:hAnsi="Arial"/>
      <w:sz w:val="18"/>
      <w:lang w:val="en-GB" w:eastAsia="ja-JP"/>
    </w:rPr>
  </w:style>
  <w:style w:type="character" w:customStyle="1" w:styleId="Char6">
    <w:name w:val="纯文本 Char"/>
    <w:link w:val="af1"/>
    <w:rsid w:val="00755136"/>
    <w:rPr>
      <w:rFonts w:ascii="Tahoma" w:eastAsia="Times New Roman" w:hAnsi="Tahoma"/>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Tahoma" w:hAnsi="Tahoma"/>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5Char">
    <w:name w:val="标题 5 Char"/>
    <w:aliases w:val="h5 Char2,Heading5 Char2,Head5 Char2,H5 Char2,M5 Char2,mh2 Char2,Module heading 2 Char2,heading 8 Char2,Numbered Sub-list Char1,Heading 81 Char,标题 81 Char,Heading 811 Char,Heading 8111 Char"/>
    <w:link w:val="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6Char">
    <w:name w:val="标题 6 Char"/>
    <w:aliases w:val="T1 Char3,Header 6 Char"/>
    <w:basedOn w:val="H6Char"/>
    <w:link w:val="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afd">
    <w:name w:val="Normal (Web)"/>
    <w:basedOn w:val="a1"/>
    <w:qFormat/>
    <w:rsid w:val="00755136"/>
    <w:pPr>
      <w:overflowPunct/>
      <w:autoSpaceDE/>
      <w:autoSpaceDN/>
      <w:adjustRightInd/>
      <w:spacing w:before="100" w:beforeAutospacing="1" w:after="100" w:afterAutospacing="1"/>
      <w:textAlignment w:val="auto"/>
    </w:pPr>
    <w:rPr>
      <w:rFonts w:eastAsia="MS Gothic"/>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Batang"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Batang"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755136"/>
    <w:rPr>
      <w:rFonts w:ascii="Arial" w:eastAsia="Batang"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Courier New" w:hAnsi="Arial"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Char5">
    <w:name w:val="文档结构图 Char"/>
    <w:link w:val="af0"/>
    <w:rsid w:val="00755136"/>
    <w:rPr>
      <w:rFonts w:ascii="–¾’©" w:eastAsia="Times New Roman" w:hAnsi="–¾’©"/>
      <w:shd w:val="clear" w:color="auto" w:fill="000080"/>
      <w:lang w:val="en-GB" w:eastAsia="en-US"/>
    </w:rPr>
  </w:style>
  <w:style w:type="character" w:customStyle="1" w:styleId="Char9">
    <w:name w:val="批注文字 Char"/>
    <w:link w:val="af5"/>
    <w:uiPriority w:val="99"/>
    <w:rsid w:val="00755136"/>
    <w:rPr>
      <w:rFonts w:ascii="Osaka" w:eastAsia="Osaka"/>
      <w:sz w:val="24"/>
      <w:lang w:val="en-GB" w:eastAsia="en-US"/>
    </w:rPr>
  </w:style>
  <w:style w:type="character" w:customStyle="1" w:styleId="Chara">
    <w:name w:val="批注框文本 Char"/>
    <w:link w:val="af7"/>
    <w:rsid w:val="00755136"/>
    <w:rPr>
      <w:rFonts w:ascii="–¾’©" w:eastAsia="Times New Roman" w:hAnsi="–¾’©" w:cs="–¾’©"/>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Courier New"/>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Batang"/>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Batang"/>
      <w:bCs/>
      <w:lang w:val="en-GB"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¾’©" w:eastAsia="Batang" w:hAnsi="–¾’©" w:cs="–¾’©"/>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¾’©" w:eastAsia="Batang" w:hAnsi="–¾’©" w:cs="–¾’©"/>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Courier New"/>
      <w:lang w:val="en-GB" w:eastAsia="en-US"/>
    </w:rPr>
  </w:style>
  <w:style w:type="paragraph" w:customStyle="1" w:styleId="27">
    <w:name w:val="吹き出し2"/>
    <w:basedOn w:val="a1"/>
    <w:semiHidden/>
    <w:rsid w:val="00755136"/>
    <w:pPr>
      <w:overflowPunct/>
      <w:autoSpaceDE/>
      <w:autoSpaceDN/>
      <w:adjustRightInd/>
      <w:textAlignment w:val="auto"/>
    </w:pPr>
    <w:rPr>
      <w:rFonts w:ascii="–¾’©" w:eastAsia="Batang" w:hAnsi="–¾’©" w:cs="–¾’©"/>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3"/>
    <w:rsid w:val="00755136"/>
    <w:pPr>
      <w:ind w:leftChars="100" w:left="400" w:hangingChars="100" w:hanging="200"/>
    </w:pPr>
    <w:rPr>
      <w:rFonts w:eastAsia="Batang"/>
      <w:lang w:eastAsia="en-GB"/>
    </w:rPr>
  </w:style>
  <w:style w:type="character" w:customStyle="1" w:styleId="2Char3">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Batang"/>
      <w:lang w:val="it-IT" w:eastAsia="en-GB"/>
    </w:rPr>
  </w:style>
  <w:style w:type="paragraph" w:customStyle="1" w:styleId="Note">
    <w:name w:val="Note"/>
    <w:basedOn w:val="B10"/>
    <w:rsid w:val="00755136"/>
    <w:rPr>
      <w:rFonts w:eastAsia="Batang"/>
      <w:lang w:eastAsia="en-GB"/>
    </w:rPr>
  </w:style>
  <w:style w:type="paragraph" w:customStyle="1" w:styleId="tabletext0">
    <w:name w:val="table text"/>
    <w:basedOn w:val="a1"/>
    <w:next w:val="a1"/>
    <w:rsid w:val="00755136"/>
    <w:rPr>
      <w:rFonts w:eastAsia="Batang"/>
      <w:i/>
      <w:lang w:eastAsia="en-GB"/>
    </w:rPr>
  </w:style>
  <w:style w:type="paragraph" w:customStyle="1" w:styleId="91">
    <w:name w:val="目录 91"/>
    <w:basedOn w:val="80"/>
    <w:rsid w:val="00755136"/>
    <w:pPr>
      <w:keepNext/>
      <w:ind w:left="1418" w:hanging="1418"/>
    </w:pPr>
    <w:rPr>
      <w:rFonts w:eastAsia="Batang"/>
      <w:lang w:eastAsia="en-GB"/>
    </w:rPr>
  </w:style>
  <w:style w:type="paragraph" w:customStyle="1" w:styleId="15">
    <w:name w:val="题注1"/>
    <w:basedOn w:val="a1"/>
    <w:next w:val="a1"/>
    <w:rsid w:val="00755136"/>
    <w:pPr>
      <w:spacing w:before="120" w:after="120"/>
    </w:pPr>
    <w:rPr>
      <w:rFonts w:eastAsia="Batang"/>
      <w:b/>
      <w:lang w:eastAsia="en-GB"/>
    </w:rPr>
  </w:style>
  <w:style w:type="paragraph" w:customStyle="1" w:styleId="HE">
    <w:name w:val="HE"/>
    <w:basedOn w:val="a1"/>
    <w:rsid w:val="00755136"/>
    <w:pPr>
      <w:spacing w:after="0"/>
    </w:pPr>
    <w:rPr>
      <w:rFonts w:eastAsia="Batang"/>
      <w:b/>
      <w:lang w:eastAsia="en-GB"/>
    </w:rPr>
  </w:style>
  <w:style w:type="paragraph" w:customStyle="1" w:styleId="HO">
    <w:name w:val="HO"/>
    <w:basedOn w:val="a1"/>
    <w:rsid w:val="00755136"/>
    <w:pPr>
      <w:spacing w:after="0"/>
      <w:jc w:val="right"/>
    </w:pPr>
    <w:rPr>
      <w:rFonts w:eastAsia="Batang"/>
      <w:b/>
      <w:lang w:eastAsia="en-GB"/>
    </w:rPr>
  </w:style>
  <w:style w:type="paragraph" w:customStyle="1" w:styleId="WP">
    <w:name w:val="WP"/>
    <w:basedOn w:val="a1"/>
    <w:rsid w:val="00755136"/>
    <w:pPr>
      <w:spacing w:after="0"/>
      <w:jc w:val="both"/>
    </w:pPr>
    <w:rPr>
      <w:rFonts w:eastAsia="Batang"/>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Batang" w:hAnsi="Times New Roman"/>
      <w:b w:val="0"/>
      <w:i w:val="0"/>
      <w:noProof w:val="0"/>
      <w:sz w:val="20"/>
      <w:lang w:eastAsia="en-GB"/>
    </w:rPr>
  </w:style>
  <w:style w:type="paragraph" w:customStyle="1" w:styleId="CRfront">
    <w:name w:val="CR_front"/>
    <w:basedOn w:val="a1"/>
    <w:rsid w:val="00755136"/>
    <w:rPr>
      <w:rFonts w:eastAsia="Batang"/>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Batang"/>
      <w:lang w:val="en-US" w:eastAsia="en-GB"/>
    </w:rPr>
  </w:style>
  <w:style w:type="paragraph" w:customStyle="1" w:styleId="Teststep">
    <w:name w:val="Test step"/>
    <w:basedOn w:val="a1"/>
    <w:rsid w:val="00755136"/>
    <w:pPr>
      <w:tabs>
        <w:tab w:val="left" w:pos="720"/>
      </w:tabs>
      <w:spacing w:after="0"/>
      <w:ind w:left="720" w:hanging="720"/>
    </w:pPr>
    <w:rPr>
      <w:rFonts w:eastAsia="Batang"/>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Batang"/>
      <w:b/>
      <w:lang w:eastAsia="en-GB"/>
    </w:rPr>
  </w:style>
  <w:style w:type="paragraph" w:customStyle="1" w:styleId="table">
    <w:name w:val="table"/>
    <w:basedOn w:val="a1"/>
    <w:next w:val="a1"/>
    <w:rsid w:val="00755136"/>
    <w:pPr>
      <w:spacing w:after="0"/>
      <w:jc w:val="center"/>
    </w:pPr>
    <w:rPr>
      <w:rFonts w:eastAsia="Batang"/>
      <w:lang w:val="en-US" w:eastAsia="en-GB"/>
    </w:rPr>
  </w:style>
  <w:style w:type="paragraph" w:customStyle="1" w:styleId="t2">
    <w:name w:val="t2"/>
    <w:basedOn w:val="a1"/>
    <w:rsid w:val="00755136"/>
    <w:pPr>
      <w:spacing w:after="0"/>
    </w:pPr>
    <w:rPr>
      <w:rFonts w:eastAsia="Batang"/>
      <w:lang w:eastAsia="en-GB"/>
    </w:rPr>
  </w:style>
  <w:style w:type="paragraph" w:customStyle="1" w:styleId="CommentNokia">
    <w:name w:val="Comment Nokia"/>
    <w:basedOn w:val="a1"/>
    <w:rsid w:val="00755136"/>
    <w:pPr>
      <w:tabs>
        <w:tab w:val="left" w:pos="360"/>
      </w:tabs>
      <w:ind w:left="360" w:hanging="360"/>
    </w:pPr>
    <w:rPr>
      <w:rFonts w:eastAsia="Batang"/>
      <w:sz w:val="22"/>
      <w:lang w:val="en-US" w:eastAsia="en-GB"/>
    </w:rPr>
  </w:style>
  <w:style w:type="paragraph" w:customStyle="1" w:styleId="Copyright">
    <w:name w:val="Copyright"/>
    <w:basedOn w:val="a1"/>
    <w:rsid w:val="00755136"/>
    <w:pPr>
      <w:spacing w:after="0"/>
      <w:jc w:val="center"/>
    </w:pPr>
    <w:rPr>
      <w:rFonts w:ascii="Arial" w:eastAsia="Batang" w:hAnsi="Arial"/>
      <w:b/>
      <w:sz w:val="16"/>
      <w:lang w:eastAsia="ja-JP"/>
    </w:rPr>
  </w:style>
  <w:style w:type="paragraph" w:styleId="53">
    <w:name w:val="List Number 5"/>
    <w:basedOn w:val="a1"/>
    <w:rsid w:val="00755136"/>
    <w:pPr>
      <w:tabs>
        <w:tab w:val="num" w:pos="851"/>
        <w:tab w:val="num" w:pos="1800"/>
      </w:tabs>
      <w:ind w:left="1800" w:hanging="851"/>
    </w:pPr>
    <w:rPr>
      <w:rFonts w:eastAsia="Batang"/>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755136"/>
    <w:pPr>
      <w:spacing w:after="220"/>
    </w:pPr>
    <w:rPr>
      <w:rFonts w:eastAsia="Batang"/>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Batang"/>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Batang"/>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Batang"/>
      <w:lang w:eastAsia="en-GB"/>
    </w:rPr>
  </w:style>
  <w:style w:type="paragraph" w:customStyle="1" w:styleId="Bullets">
    <w:name w:val="Bullets"/>
    <w:basedOn w:val="af2"/>
    <w:rsid w:val="00755136"/>
    <w:pPr>
      <w:widowControl w:val="0"/>
      <w:spacing w:after="120"/>
      <w:ind w:left="283" w:hanging="283"/>
    </w:pPr>
    <w:rPr>
      <w:rFonts w:eastAsia="Batang"/>
      <w:lang w:eastAsia="de-DE"/>
    </w:rPr>
  </w:style>
  <w:style w:type="paragraph" w:styleId="37">
    <w:name w:val="List Number 3"/>
    <w:basedOn w:val="a1"/>
    <w:rsid w:val="00755136"/>
    <w:pPr>
      <w:tabs>
        <w:tab w:val="num" w:pos="720"/>
        <w:tab w:val="num" w:pos="926"/>
      </w:tabs>
      <w:ind w:left="926" w:hanging="360"/>
    </w:pPr>
    <w:rPr>
      <w:rFonts w:eastAsia="Batang"/>
      <w:lang w:eastAsia="en-GB"/>
    </w:rPr>
  </w:style>
  <w:style w:type="paragraph" w:styleId="45">
    <w:name w:val="List Number 4"/>
    <w:basedOn w:val="a1"/>
    <w:rsid w:val="00755136"/>
    <w:pPr>
      <w:tabs>
        <w:tab w:val="num" w:pos="720"/>
        <w:tab w:val="num" w:pos="1209"/>
      </w:tabs>
      <w:ind w:left="1209" w:hanging="360"/>
    </w:pPr>
    <w:rPr>
      <w:rFonts w:eastAsia="Batang"/>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宋体" w:hAnsi="Arial"/>
      <w:lang w:val="en-US" w:eastAsia="en-GB"/>
    </w:rPr>
  </w:style>
  <w:style w:type="character" w:styleId="aff1">
    <w:name w:val="Strong"/>
    <w:qFormat/>
    <w:rsid w:val="00755136"/>
    <w:rPr>
      <w:b/>
      <w:bCs/>
    </w:rPr>
  </w:style>
  <w:style w:type="character" w:customStyle="1" w:styleId="CharChar7">
    <w:name w:val="Char Char7"/>
    <w:semiHidden/>
    <w:rsid w:val="00755136"/>
    <w:rPr>
      <w:rFonts w:ascii="–¾’©" w:hAnsi="–¾’©" w:cs="–¾’©"/>
      <w:shd w:val="clear" w:color="auto" w:fill="000080"/>
      <w:lang w:val="en-GB" w:eastAsia="en-US"/>
    </w:rPr>
  </w:style>
  <w:style w:type="character" w:customStyle="1" w:styleId="ZchnZchn5">
    <w:name w:val="Zchn Zchn5"/>
    <w:rsid w:val="00755136"/>
    <w:rPr>
      <w:rFonts w:ascii="Tahoma" w:eastAsia="Courier New" w:hAnsi="Tahoma"/>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¾’©" w:hAnsi="–¾’©" w:cs="–¾’©"/>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2">
    <w:name w:val="Revision"/>
    <w:hidden/>
    <w:uiPriority w:val="99"/>
    <w:semiHidden/>
    <w:rsid w:val="00755136"/>
    <w:rPr>
      <w:rFonts w:eastAsia="Courier New"/>
      <w:lang w:val="en-GB" w:eastAsia="en-US"/>
    </w:rPr>
  </w:style>
  <w:style w:type="paragraph" w:styleId="aff3">
    <w:name w:val="endnote text"/>
    <w:basedOn w:val="a1"/>
    <w:link w:val="Charf0"/>
    <w:rsid w:val="00755136"/>
    <w:pPr>
      <w:overflowPunct/>
      <w:autoSpaceDE/>
      <w:autoSpaceDN/>
      <w:adjustRightInd/>
      <w:snapToGrid w:val="0"/>
      <w:textAlignment w:val="auto"/>
    </w:pPr>
    <w:rPr>
      <w:rFonts w:eastAsia="宋体"/>
    </w:rPr>
  </w:style>
  <w:style w:type="character" w:customStyle="1" w:styleId="Charf0">
    <w:name w:val="尾注文本 Char"/>
    <w:link w:val="aff3"/>
    <w:rsid w:val="00755136"/>
    <w:rPr>
      <w:rFonts w:eastAsia="宋体"/>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aff5">
    <w:name w:val="Title"/>
    <w:basedOn w:val="a1"/>
    <w:next w:val="a1"/>
    <w:link w:val="Charf1"/>
    <w:qFormat/>
    <w:rsid w:val="00755136"/>
    <w:pPr>
      <w:spacing w:before="240" w:after="60"/>
      <w:outlineLvl w:val="0"/>
    </w:pPr>
    <w:rPr>
      <w:rFonts w:ascii="Tahoma" w:eastAsia="宋体" w:hAnsi="Tahoma"/>
      <w:lang w:val="nb-NO" w:eastAsia="ja-JP"/>
    </w:rPr>
  </w:style>
  <w:style w:type="character" w:customStyle="1" w:styleId="Charf1">
    <w:name w:val="标题 Char"/>
    <w:link w:val="aff5"/>
    <w:rsid w:val="00755136"/>
    <w:rPr>
      <w:rFonts w:ascii="Tahoma" w:eastAsia="宋体" w:hAnsi="Tahoma"/>
      <w:lang w:val="nb-NO" w:eastAsia="ja-JP"/>
    </w:rPr>
  </w:style>
  <w:style w:type="paragraph" w:customStyle="1" w:styleId="B1">
    <w:name w:val="B1+"/>
    <w:basedOn w:val="a1"/>
    <w:rsid w:val="00755136"/>
    <w:pPr>
      <w:numPr>
        <w:numId w:val="10"/>
      </w:numPr>
    </w:pPr>
    <w:rPr>
      <w:rFonts w:eastAsia="宋体"/>
    </w:rPr>
  </w:style>
  <w:style w:type="paragraph" w:customStyle="1" w:styleId="FL">
    <w:name w:val="FL"/>
    <w:basedOn w:val="a1"/>
    <w:rsid w:val="00755136"/>
    <w:pPr>
      <w:keepNext/>
      <w:keepLines/>
      <w:spacing w:before="60"/>
      <w:jc w:val="center"/>
    </w:pPr>
    <w:rPr>
      <w:rFonts w:ascii="Arial" w:eastAsia="宋体"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宋体"/>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宋体"/>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Batang"/>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Batang"/>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paragraph" w:customStyle="1" w:styleId="Head3Mine">
    <w:name w:val="Head3Mine"/>
    <w:basedOn w:val="a1"/>
    <w:next w:val="a1"/>
    <w:rsid w:val="007C7A85"/>
    <w:pPr>
      <w:keepNext/>
      <w:overflowPunct/>
      <w:autoSpaceDE/>
      <w:autoSpaceDN/>
      <w:adjustRightInd/>
      <w:spacing w:before="240" w:after="120"/>
      <w:ind w:left="360" w:hanging="360"/>
      <w:textAlignment w:val="auto"/>
      <w:outlineLvl w:val="0"/>
    </w:pPr>
    <w:rPr>
      <w:rFonts w:eastAsia="Batang"/>
      <w:b/>
      <w:bCs/>
      <w:sz w:val="28"/>
      <w:szCs w:val="28"/>
    </w:rPr>
  </w:style>
  <w:style w:type="paragraph" w:customStyle="1" w:styleId="CharCharCharCharChar0">
    <w:name w:val="Char Char Char Char Char"/>
    <w:semiHidden/>
    <w:rsid w:val="004E6AFF"/>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f6">
    <w:name w:val="List Paragraph"/>
    <w:basedOn w:val="a1"/>
    <w:link w:val="Charf2"/>
    <w:uiPriority w:val="34"/>
    <w:qFormat/>
    <w:rsid w:val="00620E41"/>
    <w:pPr>
      <w:ind w:firstLineChars="200" w:firstLine="420"/>
    </w:pPr>
  </w:style>
  <w:style w:type="character" w:customStyle="1" w:styleId="UnresolvedMention">
    <w:name w:val="Unresolved Mention"/>
    <w:uiPriority w:val="99"/>
    <w:unhideWhenUsed/>
    <w:rsid w:val="005A6F47"/>
    <w:rPr>
      <w:color w:val="605E5C"/>
      <w:shd w:val="clear" w:color="auto" w:fill="E1DFDD"/>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5A6F47"/>
    <w:rPr>
      <w:rFonts w:eastAsia="Times New Roman"/>
      <w:sz w:val="16"/>
      <w:lang w:val="en-GB" w:eastAsia="en-US"/>
    </w:rPr>
  </w:style>
  <w:style w:type="character" w:customStyle="1" w:styleId="Charb">
    <w:name w:val="批注主题 Char"/>
    <w:link w:val="afa"/>
    <w:rsid w:val="005A6F47"/>
    <w:rPr>
      <w:rFonts w:eastAsia="Times New Roman"/>
      <w:b/>
      <w:bCs/>
      <w:lang w:val="en-GB" w:eastAsia="en-GB"/>
    </w:rPr>
  </w:style>
  <w:style w:type="character" w:customStyle="1" w:styleId="UnresolvedMention1">
    <w:name w:val="Unresolved Mention1"/>
    <w:uiPriority w:val="99"/>
    <w:unhideWhenUsed/>
    <w:rsid w:val="005A6F47"/>
    <w:rPr>
      <w:color w:val="808080"/>
      <w:shd w:val="clear" w:color="auto" w:fill="E6E6E6"/>
    </w:rPr>
  </w:style>
  <w:style w:type="character" w:customStyle="1" w:styleId="B2Char">
    <w:name w:val="B2 Char"/>
    <w:link w:val="B20"/>
    <w:qFormat/>
    <w:locked/>
    <w:rsid w:val="005A6F47"/>
    <w:rPr>
      <w:lang w:val="en-GB" w:eastAsia="en-US"/>
    </w:rPr>
  </w:style>
  <w:style w:type="character" w:styleId="aff7">
    <w:name w:val="Subtle Reference"/>
    <w:uiPriority w:val="31"/>
    <w:qFormat/>
    <w:rsid w:val="005A6F47"/>
    <w:rPr>
      <w:smallCaps/>
      <w:color w:val="5A5A5A"/>
    </w:rPr>
  </w:style>
  <w:style w:type="character" w:customStyle="1" w:styleId="Char8">
    <w:name w:val="正文文本缩进 Char"/>
    <w:link w:val="af3"/>
    <w:rsid w:val="005A6F47"/>
    <w:rPr>
      <w:rFonts w:eastAsia="Times New Roman"/>
      <w:snapToGrid w:val="0"/>
      <w:kern w:val="2"/>
      <w:sz w:val="21"/>
      <w:lang w:val="en-GB" w:eastAsia="en-US"/>
    </w:rPr>
  </w:style>
  <w:style w:type="paragraph" w:customStyle="1" w:styleId="B2">
    <w:name w:val="B2+"/>
    <w:basedOn w:val="B20"/>
    <w:rsid w:val="005A6F47"/>
    <w:pPr>
      <w:numPr>
        <w:numId w:val="37"/>
      </w:numPr>
      <w:overflowPunct w:val="0"/>
      <w:autoSpaceDE w:val="0"/>
      <w:autoSpaceDN w:val="0"/>
      <w:adjustRightInd w:val="0"/>
      <w:textAlignment w:val="baseline"/>
    </w:pPr>
    <w:rPr>
      <w:rFonts w:eastAsia="MS Mincho"/>
      <w:lang w:eastAsia="en-GB"/>
    </w:rPr>
  </w:style>
  <w:style w:type="paragraph" w:customStyle="1" w:styleId="B3">
    <w:name w:val="B3+"/>
    <w:basedOn w:val="B30"/>
    <w:rsid w:val="005A6F47"/>
    <w:pPr>
      <w:numPr>
        <w:numId w:val="38"/>
      </w:numPr>
      <w:tabs>
        <w:tab w:val="left" w:pos="1134"/>
      </w:tabs>
    </w:pPr>
    <w:rPr>
      <w:rFonts w:eastAsia="MS Mincho"/>
      <w:lang w:eastAsia="en-GB"/>
    </w:rPr>
  </w:style>
  <w:style w:type="paragraph" w:customStyle="1" w:styleId="BL">
    <w:name w:val="BL"/>
    <w:basedOn w:val="a1"/>
    <w:rsid w:val="005A6F47"/>
    <w:pPr>
      <w:numPr>
        <w:numId w:val="39"/>
      </w:numPr>
      <w:tabs>
        <w:tab w:val="left" w:pos="851"/>
      </w:tabs>
    </w:pPr>
    <w:rPr>
      <w:rFonts w:eastAsia="MS Mincho"/>
      <w:lang w:eastAsia="en-GB"/>
    </w:rPr>
  </w:style>
  <w:style w:type="paragraph" w:customStyle="1" w:styleId="BN">
    <w:name w:val="BN"/>
    <w:basedOn w:val="a1"/>
    <w:rsid w:val="005A6F47"/>
    <w:pPr>
      <w:numPr>
        <w:numId w:val="40"/>
      </w:numPr>
    </w:pPr>
    <w:rPr>
      <w:rFonts w:eastAsia="MS Mincho"/>
      <w:lang w:eastAsia="en-GB"/>
    </w:rPr>
  </w:style>
  <w:style w:type="paragraph" w:customStyle="1" w:styleId="TB1">
    <w:name w:val="TB1"/>
    <w:basedOn w:val="a1"/>
    <w:qFormat/>
    <w:rsid w:val="005A6F47"/>
    <w:pPr>
      <w:keepNext/>
      <w:keepLines/>
      <w:numPr>
        <w:numId w:val="41"/>
      </w:numPr>
      <w:tabs>
        <w:tab w:val="left" w:pos="720"/>
      </w:tabs>
      <w:spacing w:after="0"/>
      <w:ind w:left="737" w:hanging="380"/>
    </w:pPr>
    <w:rPr>
      <w:rFonts w:ascii="Arial" w:eastAsia="MS Mincho" w:hAnsi="Arial"/>
      <w:sz w:val="18"/>
      <w:lang w:eastAsia="en-GB"/>
    </w:rPr>
  </w:style>
  <w:style w:type="paragraph" w:customStyle="1" w:styleId="TB2">
    <w:name w:val="TB2"/>
    <w:basedOn w:val="a1"/>
    <w:qFormat/>
    <w:rsid w:val="005A6F47"/>
    <w:pPr>
      <w:keepNext/>
      <w:keepLines/>
      <w:numPr>
        <w:numId w:val="42"/>
      </w:numPr>
      <w:tabs>
        <w:tab w:val="left" w:pos="1109"/>
      </w:tabs>
      <w:spacing w:after="0"/>
      <w:ind w:left="1100" w:hanging="380"/>
    </w:pPr>
    <w:rPr>
      <w:rFonts w:ascii="Arial" w:eastAsia="MS Mincho" w:hAnsi="Arial"/>
      <w:sz w:val="18"/>
      <w:lang w:eastAsia="en-GB"/>
    </w:rPr>
  </w:style>
  <w:style w:type="paragraph" w:styleId="TOC">
    <w:name w:val="TOC Heading"/>
    <w:basedOn w:val="1"/>
    <w:next w:val="a1"/>
    <w:uiPriority w:val="39"/>
    <w:unhideWhenUsed/>
    <w:qFormat/>
    <w:rsid w:val="005A6F47"/>
    <w:pPr>
      <w:numPr>
        <w:numId w:val="0"/>
      </w:numPr>
      <w:pBdr>
        <w:top w:val="none" w:sz="0" w:space="0" w:color="auto"/>
      </w:pBdr>
      <w:spacing w:after="0" w:line="259" w:lineRule="auto"/>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5A6F47"/>
    <w:rPr>
      <w:rFonts w:eastAsia="Times New Roman"/>
      <w:noProof/>
      <w:lang w:val="en-GB" w:eastAsia="en-US"/>
    </w:rPr>
  </w:style>
  <w:style w:type="numbering" w:customStyle="1" w:styleId="NoList1">
    <w:name w:val="No List1"/>
    <w:next w:val="a4"/>
    <w:uiPriority w:val="99"/>
    <w:semiHidden/>
    <w:unhideWhenUsed/>
    <w:rsid w:val="005A6F47"/>
  </w:style>
  <w:style w:type="character" w:customStyle="1" w:styleId="fontstyle01">
    <w:name w:val="fontstyle01"/>
    <w:rsid w:val="005A6F47"/>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5A6F47"/>
  </w:style>
  <w:style w:type="numbering" w:customStyle="1" w:styleId="NoList3">
    <w:name w:val="No List3"/>
    <w:next w:val="a4"/>
    <w:uiPriority w:val="99"/>
    <w:semiHidden/>
    <w:unhideWhenUsed/>
    <w:rsid w:val="005A6F47"/>
  </w:style>
  <w:style w:type="numbering" w:customStyle="1" w:styleId="NoList4">
    <w:name w:val="No List4"/>
    <w:next w:val="a4"/>
    <w:uiPriority w:val="99"/>
    <w:semiHidden/>
    <w:unhideWhenUsed/>
    <w:rsid w:val="005A6F47"/>
  </w:style>
  <w:style w:type="character" w:customStyle="1" w:styleId="Char0">
    <w:name w:val="页脚 Char"/>
    <w:aliases w:val="footer odd Char,footer Char,fo Char,pie de página Char"/>
    <w:link w:val="a6"/>
    <w:rsid w:val="005A6F47"/>
    <w:rPr>
      <w:rFonts w:ascii="Arial" w:eastAsia="Times New Roman" w:hAnsi="Arial"/>
      <w:b/>
      <w:i/>
      <w:noProof/>
      <w:sz w:val="18"/>
      <w:lang w:val="en-GB" w:eastAsia="en-US"/>
    </w:rPr>
  </w:style>
  <w:style w:type="numbering" w:customStyle="1" w:styleId="NoList5">
    <w:name w:val="No List5"/>
    <w:next w:val="a4"/>
    <w:uiPriority w:val="99"/>
    <w:semiHidden/>
    <w:unhideWhenUsed/>
    <w:rsid w:val="005A6F47"/>
  </w:style>
  <w:style w:type="character" w:customStyle="1" w:styleId="7Char">
    <w:name w:val="标题 7 Char"/>
    <w:link w:val="7"/>
    <w:rsid w:val="005A6F47"/>
    <w:rPr>
      <w:rFonts w:ascii="Arial" w:eastAsia="宋体" w:hAnsi="Arial"/>
    </w:rPr>
  </w:style>
  <w:style w:type="character" w:customStyle="1" w:styleId="8Char">
    <w:name w:val="标题 8 Char"/>
    <w:link w:val="8"/>
    <w:rsid w:val="005A6F47"/>
    <w:rPr>
      <w:rFonts w:ascii="Arial" w:eastAsia="Arial" w:hAnsi="Arial"/>
      <w:sz w:val="36"/>
      <w:lang w:val="en-GB" w:eastAsia="en-US"/>
    </w:rPr>
  </w:style>
  <w:style w:type="character" w:customStyle="1" w:styleId="9Char">
    <w:name w:val="标题 9 Char"/>
    <w:link w:val="9"/>
    <w:rsid w:val="005A6F47"/>
    <w:rPr>
      <w:rFonts w:ascii="Arial" w:eastAsia="Arial" w:hAnsi="Arial"/>
      <w:sz w:val="36"/>
      <w:lang w:val="en-GB" w:eastAsia="en-US"/>
    </w:rPr>
  </w:style>
  <w:style w:type="numbering" w:customStyle="1" w:styleId="NoList11">
    <w:name w:val="No List11"/>
    <w:next w:val="a4"/>
    <w:uiPriority w:val="99"/>
    <w:semiHidden/>
    <w:unhideWhenUsed/>
    <w:rsid w:val="005A6F47"/>
  </w:style>
  <w:style w:type="numbering" w:customStyle="1" w:styleId="NoList21">
    <w:name w:val="No List21"/>
    <w:next w:val="a4"/>
    <w:uiPriority w:val="99"/>
    <w:semiHidden/>
    <w:unhideWhenUsed/>
    <w:rsid w:val="005A6F47"/>
  </w:style>
  <w:style w:type="numbering" w:customStyle="1" w:styleId="NoList31">
    <w:name w:val="No List31"/>
    <w:next w:val="a4"/>
    <w:uiPriority w:val="99"/>
    <w:semiHidden/>
    <w:unhideWhenUsed/>
    <w:rsid w:val="005A6F47"/>
  </w:style>
  <w:style w:type="numbering" w:customStyle="1" w:styleId="NoList41">
    <w:name w:val="No List41"/>
    <w:next w:val="a4"/>
    <w:uiPriority w:val="99"/>
    <w:semiHidden/>
    <w:unhideWhenUsed/>
    <w:rsid w:val="005A6F47"/>
  </w:style>
  <w:style w:type="table" w:customStyle="1" w:styleId="TableGrid11">
    <w:name w:val="Table Grid11"/>
    <w:basedOn w:val="a3"/>
    <w:next w:val="af8"/>
    <w:uiPriority w:val="39"/>
    <w:rsid w:val="005A6F4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5A6F47"/>
  </w:style>
  <w:style w:type="character" w:styleId="aff8">
    <w:name w:val="Emphasis"/>
    <w:qFormat/>
    <w:rsid w:val="005A6F47"/>
    <w:rPr>
      <w:i/>
      <w:iCs/>
    </w:rPr>
  </w:style>
  <w:style w:type="paragraph" w:customStyle="1" w:styleId="Default">
    <w:name w:val="Default"/>
    <w:rsid w:val="005A6F47"/>
    <w:pPr>
      <w:autoSpaceDE w:val="0"/>
      <w:autoSpaceDN w:val="0"/>
      <w:adjustRightInd w:val="0"/>
    </w:pPr>
    <w:rPr>
      <w:rFonts w:ascii="Arial" w:eastAsia="宋体" w:hAnsi="Arial" w:cs="Arial"/>
      <w:color w:val="000000"/>
      <w:sz w:val="24"/>
      <w:szCs w:val="24"/>
      <w:lang w:val="en-GB" w:eastAsia="en-GB"/>
    </w:rPr>
  </w:style>
  <w:style w:type="character" w:customStyle="1" w:styleId="font4">
    <w:name w:val="font4"/>
    <w:basedOn w:val="a2"/>
    <w:qFormat/>
    <w:rsid w:val="005A6F47"/>
  </w:style>
  <w:style w:type="character" w:customStyle="1" w:styleId="UnresolvedMention2">
    <w:name w:val="Unresolved Mention2"/>
    <w:uiPriority w:val="99"/>
    <w:unhideWhenUsed/>
    <w:rsid w:val="005A6F47"/>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5A6F47"/>
    <w:rPr>
      <w:rFonts w:ascii="Arial" w:hAnsi="Arial"/>
      <w:sz w:val="36"/>
      <w:lang w:val="en-GB" w:eastAsia="en-US"/>
    </w:rPr>
  </w:style>
  <w:style w:type="character" w:customStyle="1" w:styleId="2Char2">
    <w:name w:val="正文文本 2 Char"/>
    <w:basedOn w:val="a2"/>
    <w:link w:val="25"/>
    <w:rsid w:val="005A6F47"/>
    <w:rPr>
      <w:rFonts w:eastAsia="Times New Roman"/>
      <w:i/>
      <w:lang w:val="en-GB" w:eastAsia="en-US"/>
    </w:rPr>
  </w:style>
  <w:style w:type="character" w:customStyle="1" w:styleId="3Char2">
    <w:name w:val="正文文本 3 Char"/>
    <w:basedOn w:val="a2"/>
    <w:link w:val="34"/>
    <w:rsid w:val="005A6F47"/>
    <w:rPr>
      <w:rFonts w:eastAsia="Arial Unicode MS"/>
      <w:color w:val="000000"/>
      <w:lang w:val="en-GB" w:eastAsia="en-US"/>
    </w:rPr>
  </w:style>
  <w:style w:type="paragraph" w:customStyle="1" w:styleId="18">
    <w:name w:val="修订1"/>
    <w:hidden/>
    <w:semiHidden/>
    <w:rsid w:val="005A6F47"/>
    <w:rPr>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5A6F47"/>
    <w:rPr>
      <w:rFonts w:ascii="Arial" w:hAnsi="Arial"/>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5A6F47"/>
    <w:rPr>
      <w:rFonts w:ascii="Arial" w:hAnsi="Arial"/>
      <w:sz w:val="28"/>
      <w:lang w:val="en-GB" w:eastAsia="en-US" w:bidi="ar-SA"/>
    </w:rPr>
  </w:style>
  <w:style w:type="paragraph" w:customStyle="1" w:styleId="TOC91">
    <w:name w:val="TOC 91"/>
    <w:basedOn w:val="80"/>
    <w:rsid w:val="005A6F47"/>
    <w:pPr>
      <w:keepNext/>
      <w:ind w:left="1418" w:hanging="1418"/>
    </w:pPr>
    <w:rPr>
      <w:rFonts w:eastAsia="MS Mincho"/>
      <w:lang w:val="en-US" w:eastAsia="en-GB"/>
    </w:rPr>
  </w:style>
  <w:style w:type="paragraph" w:customStyle="1" w:styleId="Caption1">
    <w:name w:val="Caption1"/>
    <w:basedOn w:val="a1"/>
    <w:next w:val="a1"/>
    <w:rsid w:val="005A6F47"/>
    <w:pPr>
      <w:spacing w:before="120" w:after="120"/>
    </w:pPr>
    <w:rPr>
      <w:rFonts w:eastAsia="MS Mincho"/>
      <w:b/>
      <w:lang w:eastAsia="en-GB"/>
    </w:rPr>
  </w:style>
  <w:style w:type="paragraph" w:customStyle="1" w:styleId="TableofFigures1">
    <w:name w:val="Table of Figures1"/>
    <w:basedOn w:val="a1"/>
    <w:next w:val="a1"/>
    <w:rsid w:val="005A6F47"/>
    <w:pPr>
      <w:ind w:left="400" w:hanging="400"/>
      <w:jc w:val="center"/>
    </w:pPr>
    <w:rPr>
      <w:rFonts w:eastAsia="MS Mincho"/>
      <w:b/>
      <w:lang w:eastAsia="en-GB"/>
    </w:rPr>
  </w:style>
  <w:style w:type="character" w:customStyle="1" w:styleId="msoins00">
    <w:name w:val="msoins0"/>
    <w:rsid w:val="005A6F47"/>
  </w:style>
  <w:style w:type="character" w:customStyle="1" w:styleId="h5Char4">
    <w:name w:val="h5 Char4"/>
    <w:aliases w:val="Heading5 Char3,Head5 Char3,H5 Char3,M5 Char3,mh2 Char3,Module heading 2 Char3,heading 8 Char3,Numbered Sub-list Char2,Heading 81 Char Char2"/>
    <w:rsid w:val="005A6F47"/>
    <w:rPr>
      <w:rFonts w:ascii="Arial" w:hAnsi="Arial"/>
      <w:sz w:val="22"/>
      <w:lang w:val="en-GB" w:eastAsia="en-GB" w:bidi="ar-SA"/>
    </w:rPr>
  </w:style>
  <w:style w:type="character" w:customStyle="1" w:styleId="B1Zchn">
    <w:name w:val="B1 Zchn"/>
    <w:rsid w:val="005A6F47"/>
    <w:rPr>
      <w:rFonts w:ascii="Times New Roman" w:hAnsi="Times New Roman"/>
      <w:lang w:val="en-GB"/>
    </w:rPr>
  </w:style>
  <w:style w:type="paragraph" w:customStyle="1" w:styleId="msonormal0">
    <w:name w:val="msonormal"/>
    <w:basedOn w:val="a1"/>
    <w:rsid w:val="005A6F47"/>
    <w:pPr>
      <w:overflowPunct/>
      <w:autoSpaceDE/>
      <w:autoSpaceDN/>
      <w:adjustRightInd/>
      <w:spacing w:before="100" w:beforeAutospacing="1" w:after="100" w:afterAutospacing="1"/>
      <w:textAlignment w:val="auto"/>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5A6F47"/>
    <w:rPr>
      <w:rFonts w:ascii="Times New Roman" w:hAnsi="Times New Roman"/>
      <w:lang w:val="en-GB" w:eastAsia="ko-KR"/>
    </w:rPr>
  </w:style>
  <w:style w:type="character" w:customStyle="1" w:styleId="Charf2">
    <w:name w:val="列出段落 Char"/>
    <w:link w:val="aff6"/>
    <w:uiPriority w:val="34"/>
    <w:locked/>
    <w:rsid w:val="005A6F47"/>
    <w:rPr>
      <w:rFonts w:eastAsia="Times New Roman"/>
      <w:lang w:val="en-GB" w:eastAsia="en-US"/>
    </w:rPr>
  </w:style>
  <w:style w:type="character" w:customStyle="1" w:styleId="B1Char1">
    <w:name w:val="B1 Char1"/>
    <w:rsid w:val="005A6F47"/>
    <w:rPr>
      <w:lang w:val="en-GB"/>
    </w:rPr>
  </w:style>
  <w:style w:type="paragraph" w:customStyle="1" w:styleId="38">
    <w:name w:val="吹き出し3"/>
    <w:basedOn w:val="a1"/>
    <w:semiHidden/>
    <w:rsid w:val="005A6F47"/>
    <w:pPr>
      <w:overflowPunct/>
      <w:autoSpaceDE/>
      <w:autoSpaceDN/>
      <w:adjustRightInd/>
      <w:textAlignment w:val="auto"/>
    </w:pPr>
    <w:rPr>
      <w:rFonts w:ascii="Tahoma" w:eastAsia="MS Mincho" w:hAnsi="Tahoma" w:cs="Tahoma"/>
      <w:sz w:val="16"/>
      <w:szCs w:val="16"/>
    </w:rPr>
  </w:style>
  <w:style w:type="paragraph" w:customStyle="1" w:styleId="54">
    <w:name w:val="吹き出し5"/>
    <w:basedOn w:val="a1"/>
    <w:semiHidden/>
    <w:rsid w:val="005A6F47"/>
    <w:pPr>
      <w:overflowPunct/>
      <w:autoSpaceDE/>
      <w:autoSpaceDN/>
      <w:adjustRightInd/>
      <w:textAlignment w:val="auto"/>
    </w:pPr>
    <w:rPr>
      <w:rFonts w:ascii="Tahoma" w:eastAsia="MS Mincho" w:hAnsi="Tahoma" w:cs="Tahoma"/>
      <w:sz w:val="16"/>
      <w:szCs w:val="16"/>
    </w:rPr>
  </w:style>
  <w:style w:type="character" w:customStyle="1" w:styleId="B3Char">
    <w:name w:val="B3 Char"/>
    <w:link w:val="B30"/>
    <w:rsid w:val="005A6F47"/>
    <w:rPr>
      <w:rFonts w:eastAsia="宋体"/>
      <w:lang w:val="en-GB" w:eastAsia="ja-JP"/>
    </w:rPr>
  </w:style>
  <w:style w:type="character" w:customStyle="1" w:styleId="3Char1">
    <w:name w:val="正文文本缩进 3 Char"/>
    <w:basedOn w:val="a2"/>
    <w:link w:val="33"/>
    <w:rsid w:val="005A6F47"/>
    <w:rPr>
      <w:rFonts w:eastAsia="Times New Roman"/>
      <w:lang w:val="en-GB" w:eastAsia="en-US"/>
    </w:rPr>
  </w:style>
  <w:style w:type="character" w:customStyle="1" w:styleId="MTEquationSection">
    <w:name w:val="MTEquationSection"/>
    <w:rsid w:val="005A6F47"/>
    <w:rPr>
      <w:vanish w:val="0"/>
      <w:color w:val="FF0000"/>
      <w:lang w:eastAsia="en-US"/>
    </w:rPr>
  </w:style>
  <w:style w:type="character" w:customStyle="1" w:styleId="Char2">
    <w:name w:val="列表 Char"/>
    <w:link w:val="aa"/>
    <w:rsid w:val="005A6F47"/>
    <w:rPr>
      <w:rFonts w:eastAsia="Times New Roman"/>
      <w:lang w:val="en-GB" w:eastAsia="en-US"/>
    </w:rPr>
  </w:style>
  <w:style w:type="character" w:customStyle="1" w:styleId="2Char1">
    <w:name w:val="列表 2 Char"/>
    <w:link w:val="24"/>
    <w:rsid w:val="005A6F47"/>
    <w:rPr>
      <w:rFonts w:eastAsia="Times New Roman"/>
      <w:lang w:val="en-GB" w:eastAsia="en-US"/>
    </w:rPr>
  </w:style>
  <w:style w:type="character" w:customStyle="1" w:styleId="3Char0">
    <w:name w:val="列表项目符号 3 Char"/>
    <w:link w:val="31"/>
    <w:rsid w:val="005A6F47"/>
    <w:rPr>
      <w:rFonts w:eastAsia="Times New Roman"/>
      <w:lang w:val="en-GB" w:eastAsia="en-US"/>
    </w:rPr>
  </w:style>
  <w:style w:type="character" w:customStyle="1" w:styleId="2Char0">
    <w:name w:val="列表项目符号 2 Char"/>
    <w:link w:val="23"/>
    <w:rsid w:val="005A6F47"/>
    <w:rPr>
      <w:rFonts w:eastAsia="Times New Roman"/>
      <w:lang w:val="en-GB" w:eastAsia="en-US"/>
    </w:rPr>
  </w:style>
  <w:style w:type="character" w:customStyle="1" w:styleId="Char3">
    <w:name w:val="列表项目符号 Char"/>
    <w:link w:val="ab"/>
    <w:rsid w:val="005A6F47"/>
    <w:rPr>
      <w:rFonts w:eastAsia="Times New Roman"/>
      <w:lang w:val="en-GB" w:eastAsia="en-US"/>
    </w:rPr>
  </w:style>
  <w:style w:type="character" w:customStyle="1" w:styleId="superscript">
    <w:name w:val="superscript"/>
    <w:rsid w:val="005A6F47"/>
    <w:rPr>
      <w:rFonts w:ascii="Bookman" w:hAnsi="Bookman"/>
      <w:position w:val="6"/>
      <w:sz w:val="18"/>
    </w:rPr>
  </w:style>
  <w:style w:type="character" w:customStyle="1" w:styleId="NOChar1">
    <w:name w:val="NO Char1"/>
    <w:rsid w:val="005A6F47"/>
    <w:rPr>
      <w:rFonts w:eastAsia="MS Mincho"/>
      <w:lang w:val="en-GB" w:eastAsia="en-US" w:bidi="ar-SA"/>
    </w:rPr>
  </w:style>
  <w:style w:type="paragraph" w:customStyle="1" w:styleId="textintend1">
    <w:name w:val="text intend 1"/>
    <w:basedOn w:val="text"/>
    <w:rsid w:val="005A6F47"/>
    <w:pPr>
      <w:widowControl/>
      <w:tabs>
        <w:tab w:val="left" w:pos="992"/>
      </w:tabs>
      <w:spacing w:after="120"/>
      <w:ind w:left="992" w:hanging="425"/>
    </w:pPr>
    <w:rPr>
      <w:rFonts w:eastAsia="MS Mincho"/>
      <w:lang w:val="en-US"/>
    </w:rPr>
  </w:style>
  <w:style w:type="paragraph" w:customStyle="1" w:styleId="TabList">
    <w:name w:val="TabList"/>
    <w:basedOn w:val="a1"/>
    <w:rsid w:val="005A6F47"/>
    <w:pPr>
      <w:tabs>
        <w:tab w:val="left" w:pos="1134"/>
      </w:tabs>
      <w:overflowPunct/>
      <w:autoSpaceDE/>
      <w:autoSpaceDN/>
      <w:adjustRightInd/>
      <w:spacing w:after="0"/>
      <w:textAlignment w:val="auto"/>
    </w:pPr>
    <w:rPr>
      <w:rFonts w:eastAsia="MS Mincho"/>
    </w:rPr>
  </w:style>
  <w:style w:type="character" w:customStyle="1" w:styleId="BodyText2Char1">
    <w:name w:val="Body Text 2 Char1"/>
    <w:rsid w:val="005A6F47"/>
    <w:rPr>
      <w:lang w:val="en-GB"/>
    </w:rPr>
  </w:style>
  <w:style w:type="character" w:customStyle="1" w:styleId="EndnoteTextChar1">
    <w:name w:val="Endnote Text Char1"/>
    <w:rsid w:val="005A6F47"/>
    <w:rPr>
      <w:lang w:val="en-GB"/>
    </w:rPr>
  </w:style>
  <w:style w:type="character" w:customStyle="1" w:styleId="TitleChar1">
    <w:name w:val="Title Char1"/>
    <w:rsid w:val="005A6F47"/>
    <w:rPr>
      <w:rFonts w:ascii="Cambria" w:eastAsia="Times New Roman" w:hAnsi="Cambria" w:cs="Times New Roman"/>
      <w:b/>
      <w:bCs/>
      <w:kern w:val="28"/>
      <w:sz w:val="32"/>
      <w:szCs w:val="32"/>
      <w:lang w:val="en-GB"/>
    </w:rPr>
  </w:style>
  <w:style w:type="paragraph" w:customStyle="1" w:styleId="textintend2">
    <w:name w:val="text intend 2"/>
    <w:basedOn w:val="text"/>
    <w:rsid w:val="005A6F47"/>
    <w:pPr>
      <w:widowControl/>
      <w:tabs>
        <w:tab w:val="left" w:pos="1418"/>
      </w:tabs>
      <w:spacing w:after="120"/>
      <w:ind w:left="1418" w:hanging="426"/>
    </w:pPr>
    <w:rPr>
      <w:rFonts w:eastAsia="MS Mincho"/>
      <w:lang w:val="en-US"/>
    </w:rPr>
  </w:style>
  <w:style w:type="character" w:customStyle="1" w:styleId="BodyTextIndent2Char1">
    <w:name w:val="Body Text Indent 2 Char1"/>
    <w:rsid w:val="005A6F47"/>
    <w:rPr>
      <w:lang w:val="en-GB"/>
    </w:rPr>
  </w:style>
  <w:style w:type="character" w:customStyle="1" w:styleId="BodyTextIndentChar1">
    <w:name w:val="Body Text Indent Char1"/>
    <w:rsid w:val="005A6F47"/>
    <w:rPr>
      <w:lang w:val="en-GB"/>
    </w:rPr>
  </w:style>
  <w:style w:type="character" w:customStyle="1" w:styleId="BodyText3Char1">
    <w:name w:val="Body Text 3 Char1"/>
    <w:rsid w:val="005A6F47"/>
    <w:rPr>
      <w:sz w:val="16"/>
      <w:szCs w:val="16"/>
      <w:lang w:val="en-GB"/>
    </w:rPr>
  </w:style>
  <w:style w:type="paragraph" w:customStyle="1" w:styleId="text">
    <w:name w:val="text"/>
    <w:basedOn w:val="a1"/>
    <w:rsid w:val="005A6F47"/>
    <w:pPr>
      <w:widowControl w:val="0"/>
      <w:overflowPunct/>
      <w:autoSpaceDE/>
      <w:autoSpaceDN/>
      <w:adjustRightInd/>
      <w:spacing w:after="240"/>
      <w:jc w:val="both"/>
      <w:textAlignment w:val="auto"/>
    </w:pPr>
    <w:rPr>
      <w:rFonts w:eastAsia="宋体"/>
      <w:sz w:val="24"/>
      <w:lang w:val="en-AU"/>
    </w:rPr>
  </w:style>
  <w:style w:type="paragraph" w:customStyle="1" w:styleId="berschrift1H1">
    <w:name w:val="Überschrift 1.H1"/>
    <w:basedOn w:val="a1"/>
    <w:next w:val="a1"/>
    <w:rsid w:val="005A6F47"/>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宋体" w:hAnsi="Arial"/>
      <w:sz w:val="36"/>
      <w:lang w:eastAsia="de-DE"/>
    </w:rPr>
  </w:style>
  <w:style w:type="paragraph" w:customStyle="1" w:styleId="textintend3">
    <w:name w:val="text intend 3"/>
    <w:basedOn w:val="text"/>
    <w:rsid w:val="005A6F47"/>
    <w:pPr>
      <w:widowControl/>
      <w:tabs>
        <w:tab w:val="left" w:pos="1843"/>
      </w:tabs>
      <w:spacing w:after="120"/>
      <w:ind w:left="1843" w:hanging="425"/>
    </w:pPr>
    <w:rPr>
      <w:rFonts w:eastAsia="MS Mincho"/>
      <w:lang w:val="en-US"/>
    </w:rPr>
  </w:style>
  <w:style w:type="paragraph" w:customStyle="1" w:styleId="normalpuce">
    <w:name w:val="normal puce"/>
    <w:basedOn w:val="a1"/>
    <w:rsid w:val="005A6F47"/>
    <w:pPr>
      <w:widowControl w:val="0"/>
      <w:tabs>
        <w:tab w:val="left" w:pos="360"/>
      </w:tabs>
      <w:overflowPunct/>
      <w:autoSpaceDE/>
      <w:autoSpaceDN/>
      <w:adjustRightInd/>
      <w:spacing w:before="60" w:after="60"/>
      <w:ind w:left="360" w:hanging="360"/>
      <w:jc w:val="both"/>
      <w:textAlignment w:val="auto"/>
    </w:pPr>
    <w:rPr>
      <w:rFonts w:eastAsia="MS Mincho"/>
    </w:rPr>
  </w:style>
  <w:style w:type="paragraph" w:customStyle="1" w:styleId="para">
    <w:name w:val="para"/>
    <w:basedOn w:val="a1"/>
    <w:rsid w:val="005A6F47"/>
    <w:pPr>
      <w:overflowPunct/>
      <w:autoSpaceDE/>
      <w:autoSpaceDN/>
      <w:adjustRightInd/>
      <w:spacing w:after="240"/>
      <w:jc w:val="both"/>
      <w:textAlignment w:val="auto"/>
    </w:pPr>
    <w:rPr>
      <w:rFonts w:ascii="Helvetica" w:eastAsia="宋体" w:hAnsi="Helvetica"/>
    </w:rPr>
  </w:style>
  <w:style w:type="paragraph" w:customStyle="1" w:styleId="List1">
    <w:name w:val="List1"/>
    <w:basedOn w:val="a1"/>
    <w:rsid w:val="005A6F47"/>
    <w:pPr>
      <w:overflowPunct/>
      <w:autoSpaceDE/>
      <w:autoSpaceDN/>
      <w:adjustRightInd/>
      <w:spacing w:before="120" w:after="0" w:line="280" w:lineRule="atLeast"/>
      <w:ind w:left="360" w:hanging="360"/>
      <w:jc w:val="both"/>
      <w:textAlignment w:val="auto"/>
    </w:pPr>
    <w:rPr>
      <w:rFonts w:ascii="Bookman" w:eastAsia="宋体" w:hAnsi="Bookman"/>
      <w:lang w:val="en-US"/>
    </w:rPr>
  </w:style>
  <w:style w:type="paragraph" w:customStyle="1" w:styleId="TdocText">
    <w:name w:val="Tdoc_Text"/>
    <w:basedOn w:val="a1"/>
    <w:rsid w:val="005A6F47"/>
    <w:pPr>
      <w:overflowPunct/>
      <w:autoSpaceDE/>
      <w:autoSpaceDN/>
      <w:adjustRightInd/>
      <w:spacing w:before="120" w:after="0"/>
      <w:jc w:val="both"/>
      <w:textAlignment w:val="auto"/>
    </w:pPr>
    <w:rPr>
      <w:rFonts w:eastAsia="宋体"/>
      <w:lang w:val="en-US"/>
    </w:rPr>
  </w:style>
  <w:style w:type="paragraph" w:customStyle="1" w:styleId="centered">
    <w:name w:val="centered"/>
    <w:basedOn w:val="a1"/>
    <w:rsid w:val="005A6F47"/>
    <w:pPr>
      <w:widowControl w:val="0"/>
      <w:overflowPunct/>
      <w:autoSpaceDE/>
      <w:autoSpaceDN/>
      <w:adjustRightInd/>
      <w:spacing w:before="120" w:after="0" w:line="280" w:lineRule="atLeast"/>
      <w:jc w:val="center"/>
      <w:textAlignment w:val="auto"/>
    </w:pPr>
    <w:rPr>
      <w:rFonts w:ascii="Bookman" w:eastAsia="宋体" w:hAnsi="Bookman"/>
      <w:lang w:val="en-US"/>
    </w:rPr>
  </w:style>
  <w:style w:type="paragraph" w:customStyle="1" w:styleId="LightGrid-Accent31">
    <w:name w:val="Light Grid - Accent 31"/>
    <w:basedOn w:val="a1"/>
    <w:qFormat/>
    <w:rsid w:val="005A6F47"/>
    <w:pPr>
      <w:ind w:left="720"/>
      <w:contextualSpacing/>
    </w:pPr>
    <w:rPr>
      <w:rFonts w:eastAsia="宋体"/>
    </w:rPr>
  </w:style>
  <w:style w:type="paragraph" w:customStyle="1" w:styleId="LightList-Accent31">
    <w:name w:val="Light List - Accent 31"/>
    <w:semiHidden/>
    <w:rsid w:val="005A6F47"/>
    <w:rPr>
      <w:lang w:val="en-GB" w:eastAsia="en-US"/>
    </w:rPr>
  </w:style>
  <w:style w:type="numbering" w:customStyle="1" w:styleId="19">
    <w:name w:val="リストなし1"/>
    <w:next w:val="a4"/>
    <w:uiPriority w:val="99"/>
    <w:semiHidden/>
    <w:unhideWhenUsed/>
    <w:rsid w:val="005A6F47"/>
  </w:style>
  <w:style w:type="paragraph" w:customStyle="1" w:styleId="81">
    <w:name w:val="表 (赤)  81"/>
    <w:basedOn w:val="a1"/>
    <w:uiPriority w:val="34"/>
    <w:qFormat/>
    <w:rsid w:val="005A6F47"/>
    <w:pPr>
      <w:ind w:left="720"/>
      <w:contextualSpacing/>
    </w:pPr>
    <w:rPr>
      <w:rFonts w:eastAsia="宋体"/>
      <w:lang w:eastAsia="en-GB"/>
    </w:rPr>
  </w:style>
  <w:style w:type="paragraph" w:customStyle="1" w:styleId="note0">
    <w:name w:val="note"/>
    <w:basedOn w:val="a1"/>
    <w:rsid w:val="005A6F47"/>
    <w:pPr>
      <w:overflowPunct/>
      <w:autoSpaceDE/>
      <w:autoSpaceDN/>
      <w:adjustRightInd/>
      <w:spacing w:before="100" w:beforeAutospacing="1" w:after="100" w:afterAutospacing="1"/>
      <w:textAlignment w:val="auto"/>
    </w:pPr>
    <w:rPr>
      <w:rFonts w:eastAsia="宋体"/>
      <w:sz w:val="24"/>
      <w:szCs w:val="24"/>
      <w:lang w:val="en-US" w:eastAsia="zh-CN"/>
    </w:rPr>
  </w:style>
  <w:style w:type="table" w:styleId="29">
    <w:name w:val="Table Classic 2"/>
    <w:basedOn w:val="a3"/>
    <w:rsid w:val="005A6F47"/>
    <w:pPr>
      <w:spacing w:after="180"/>
    </w:pPr>
    <w:rPr>
      <w:rFonts w:eastAsia="宋体"/>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5A6F47"/>
    <w:rPr>
      <w:rFonts w:eastAsia="宋体"/>
      <w:lang w:val="en-GB" w:eastAsia="en-US"/>
    </w:rPr>
  </w:style>
  <w:style w:type="character" w:styleId="aff9">
    <w:name w:val="Placeholder Text"/>
    <w:uiPriority w:val="99"/>
    <w:unhideWhenUsed/>
    <w:rsid w:val="005A6F47"/>
    <w:rPr>
      <w:color w:val="808080"/>
    </w:rPr>
  </w:style>
  <w:style w:type="paragraph" w:customStyle="1" w:styleId="LGTdoc">
    <w:name w:val="LGTdoc_본문"/>
    <w:basedOn w:val="a1"/>
    <w:rsid w:val="005A6F47"/>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Paragraph">
    <w:name w:val="ECC Paragraph"/>
    <w:basedOn w:val="a1"/>
    <w:link w:val="ECCParagraphZchn"/>
    <w:qFormat/>
    <w:rsid w:val="005A6F47"/>
    <w:pPr>
      <w:overflowPunct/>
      <w:autoSpaceDE/>
      <w:autoSpaceDN/>
      <w:adjustRightInd/>
      <w:spacing w:after="240"/>
      <w:jc w:val="both"/>
      <w:textAlignment w:val="auto"/>
    </w:pPr>
    <w:rPr>
      <w:rFonts w:ascii="Arial" w:eastAsia="宋体" w:hAnsi="Arial"/>
      <w:szCs w:val="24"/>
    </w:rPr>
  </w:style>
  <w:style w:type="paragraph" w:customStyle="1" w:styleId="ECCFootnote">
    <w:name w:val="ECC Footnote"/>
    <w:basedOn w:val="a1"/>
    <w:autoRedefine/>
    <w:uiPriority w:val="99"/>
    <w:rsid w:val="005A6F47"/>
    <w:pPr>
      <w:overflowPunct/>
      <w:autoSpaceDE/>
      <w:autoSpaceDN/>
      <w:adjustRightInd/>
      <w:spacing w:after="0"/>
      <w:ind w:left="454" w:hanging="454"/>
      <w:textAlignment w:val="auto"/>
    </w:pPr>
    <w:rPr>
      <w:rFonts w:ascii="Arial" w:eastAsia="宋体" w:hAnsi="Arial"/>
      <w:sz w:val="16"/>
      <w:szCs w:val="24"/>
      <w:lang w:val="en-US"/>
    </w:rPr>
  </w:style>
  <w:style w:type="character" w:customStyle="1" w:styleId="ECCParagraphZchn">
    <w:name w:val="ECC Paragraph Zchn"/>
    <w:link w:val="ECCParagraph"/>
    <w:locked/>
    <w:rsid w:val="005A6F47"/>
    <w:rPr>
      <w:rFonts w:ascii="Arial" w:eastAsia="宋体" w:hAnsi="Arial"/>
      <w:szCs w:val="24"/>
      <w:lang w:val="en-GB" w:eastAsia="en-US"/>
    </w:rPr>
  </w:style>
  <w:style w:type="paragraph" w:customStyle="1" w:styleId="Text1">
    <w:name w:val="Text 1"/>
    <w:basedOn w:val="a1"/>
    <w:rsid w:val="005A6F47"/>
    <w:pPr>
      <w:overflowPunct/>
      <w:autoSpaceDE/>
      <w:autoSpaceDN/>
      <w:adjustRightInd/>
      <w:spacing w:after="240"/>
      <w:ind w:left="482"/>
      <w:jc w:val="both"/>
      <w:textAlignment w:val="auto"/>
    </w:pPr>
    <w:rPr>
      <w:rFonts w:eastAsia="宋体"/>
      <w:sz w:val="24"/>
      <w:lang w:eastAsia="fr-BE"/>
    </w:rPr>
  </w:style>
  <w:style w:type="paragraph" w:customStyle="1" w:styleId="NumPar4">
    <w:name w:val="NumPar 4"/>
    <w:basedOn w:val="4"/>
    <w:next w:val="a1"/>
    <w:uiPriority w:val="99"/>
    <w:rsid w:val="005A6F47"/>
    <w:pPr>
      <w:numPr>
        <w:numId w:val="47"/>
      </w:numPr>
      <w:tabs>
        <w:tab w:val="clear" w:pos="1492"/>
        <w:tab w:val="num" w:pos="2880"/>
      </w:tabs>
      <w:spacing w:before="0" w:beforeAutospacing="0" w:afterLines="0"/>
      <w:ind w:left="2880" w:hanging="960"/>
      <w:jc w:val="both"/>
      <w:outlineLvl w:val="9"/>
    </w:pPr>
    <w:rPr>
      <w:rFonts w:ascii="Times New Roman" w:hAnsi="Times New Roman"/>
      <w:lang w:val="en-GB" w:eastAsia="en-US"/>
    </w:rPr>
  </w:style>
  <w:style w:type="character" w:customStyle="1" w:styleId="nowrap1">
    <w:name w:val="nowrap1"/>
    <w:rsid w:val="005A6F47"/>
  </w:style>
  <w:style w:type="paragraph" w:customStyle="1" w:styleId="cita">
    <w:name w:val="cita"/>
    <w:basedOn w:val="a1"/>
    <w:rsid w:val="005A6F47"/>
    <w:pPr>
      <w:overflowPunct/>
      <w:autoSpaceDE/>
      <w:autoSpaceDN/>
      <w:adjustRightInd/>
      <w:spacing w:before="200" w:after="100" w:afterAutospacing="1"/>
      <w:textAlignment w:val="auto"/>
    </w:pPr>
    <w:rPr>
      <w:rFonts w:ascii="宋体" w:eastAsia="宋体" w:hAnsi="宋体" w:cs="宋体"/>
      <w:sz w:val="15"/>
      <w:szCs w:val="15"/>
      <w:lang w:val="en-US" w:eastAsia="zh-CN"/>
    </w:rPr>
  </w:style>
  <w:style w:type="paragraph" w:customStyle="1" w:styleId="gpotblnote">
    <w:name w:val="gpotbl_note"/>
    <w:basedOn w:val="a1"/>
    <w:rsid w:val="005A6F47"/>
    <w:pPr>
      <w:overflowPunct/>
      <w:autoSpaceDE/>
      <w:autoSpaceDN/>
      <w:adjustRightInd/>
      <w:spacing w:before="100" w:beforeAutospacing="1" w:after="100" w:afterAutospacing="1"/>
      <w:ind w:firstLine="480"/>
      <w:textAlignment w:val="auto"/>
    </w:pPr>
    <w:rPr>
      <w:rFonts w:ascii="宋体" w:eastAsia="宋体" w:hAnsi="宋体" w:cs="宋体"/>
      <w:sz w:val="24"/>
      <w:szCs w:val="24"/>
      <w:lang w:val="en-US" w:eastAsia="zh-CN"/>
    </w:rPr>
  </w:style>
  <w:style w:type="paragraph" w:customStyle="1" w:styleId="Atl">
    <w:name w:val="Atl"/>
    <w:basedOn w:val="a1"/>
    <w:rsid w:val="005A6F47"/>
    <w:rPr>
      <w:rFonts w:eastAsia="MS Mincho" w:cs="v4.2.0"/>
      <w:lang w:eastAsia="en-GB"/>
    </w:rPr>
  </w:style>
  <w:style w:type="paragraph" w:customStyle="1" w:styleId="CharCharCharCharCharCharCharCharCharCharCharCharChar">
    <w:name w:val="Char Char Char Char Char Char Char Char Char Char Char Char Char"/>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60">
    <w:name w:val="16"/>
    <w:basedOn w:val="a1"/>
    <w:rsid w:val="005A6F47"/>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5A6F47"/>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
    <w:next w:val="a1"/>
    <w:autoRedefine/>
    <w:rsid w:val="005A6F47"/>
    <w:pPr>
      <w:keepLines w:val="0"/>
      <w:numPr>
        <w:numId w:val="0"/>
      </w:numPr>
      <w:pBdr>
        <w:top w:val="none" w:sz="0" w:space="0" w:color="auto"/>
      </w:pBdr>
    </w:pPr>
    <w:rPr>
      <w:rFonts w:eastAsia="宋体"/>
      <w:b/>
      <w:noProof/>
      <w:color w:val="339966"/>
      <w:kern w:val="28"/>
      <w:sz w:val="28"/>
      <w:szCs w:val="28"/>
      <w:lang w:val="en-US" w:eastAsia="zh-CN"/>
    </w:rPr>
  </w:style>
  <w:style w:type="paragraph" w:customStyle="1" w:styleId="xl29">
    <w:name w:val="xl29"/>
    <w:basedOn w:val="a1"/>
    <w:rsid w:val="005A6F47"/>
    <w:pPr>
      <w:pBdr>
        <w:left w:val="single" w:sz="4" w:space="0" w:color="C0C0C0"/>
        <w:bottom w:val="single" w:sz="4" w:space="0" w:color="C0C0C0"/>
      </w:pBdr>
      <w:spacing w:before="100" w:beforeAutospacing="1" w:after="100" w:afterAutospacing="1"/>
      <w:jc w:val="center"/>
    </w:pPr>
    <w:rPr>
      <w:rFonts w:ascii="Arial" w:eastAsia="宋体" w:hAnsi="Arial" w:cs="Arial"/>
      <w:b/>
      <w:bCs/>
      <w:sz w:val="24"/>
      <w:szCs w:val="24"/>
      <w:lang w:eastAsia="en-GB"/>
    </w:rPr>
  </w:style>
  <w:style w:type="character" w:customStyle="1" w:styleId="im-content1">
    <w:name w:val="im-content1"/>
    <w:rsid w:val="005A6F47"/>
    <w:rPr>
      <w:vanish w:val="0"/>
      <w:webHidden w:val="0"/>
      <w:color w:val="000000"/>
      <w:specVanish w:val="0"/>
    </w:rPr>
  </w:style>
  <w:style w:type="paragraph" w:customStyle="1" w:styleId="Equation">
    <w:name w:val="Equation"/>
    <w:basedOn w:val="a1"/>
    <w:next w:val="a1"/>
    <w:link w:val="EquationChar"/>
    <w:qFormat/>
    <w:rsid w:val="005A6F47"/>
    <w:pPr>
      <w:tabs>
        <w:tab w:val="center" w:pos="4620"/>
        <w:tab w:val="right" w:pos="9240"/>
      </w:tabs>
      <w:overflowPunct/>
      <w:snapToGrid w:val="0"/>
      <w:spacing w:after="120"/>
      <w:jc w:val="both"/>
      <w:textAlignment w:val="auto"/>
    </w:pPr>
    <w:rPr>
      <w:rFonts w:eastAsia="宋体"/>
      <w:sz w:val="22"/>
      <w:szCs w:val="22"/>
    </w:rPr>
  </w:style>
  <w:style w:type="character" w:customStyle="1" w:styleId="EquationChar">
    <w:name w:val="Equation Char"/>
    <w:link w:val="Equation"/>
    <w:rsid w:val="005A6F47"/>
    <w:rPr>
      <w:rFonts w:eastAsia="宋体"/>
      <w:sz w:val="22"/>
      <w:szCs w:val="22"/>
      <w:lang w:val="en-GB" w:eastAsia="en-US"/>
    </w:rPr>
  </w:style>
  <w:style w:type="character" w:customStyle="1" w:styleId="apple-converted-space">
    <w:name w:val="apple-converted-space"/>
    <w:rsid w:val="005A6F47"/>
  </w:style>
  <w:style w:type="character" w:customStyle="1" w:styleId="shorttext">
    <w:name w:val="short_text"/>
    <w:rsid w:val="005A6F4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5A6F4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5A6F4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5A6F4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5A6F4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5A6F47"/>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5A6F47"/>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5A6F47"/>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5A6F47"/>
    <w:rPr>
      <w:rFonts w:ascii="Times New Roman" w:eastAsia="Yu Mincho" w:hAnsi="Times New Roman"/>
      <w:lang w:val="en-GB" w:eastAsia="en-US"/>
    </w:rPr>
  </w:style>
  <w:style w:type="paragraph" w:customStyle="1" w:styleId="46">
    <w:name w:val="吹き出し4"/>
    <w:basedOn w:val="a1"/>
    <w:semiHidden/>
    <w:rsid w:val="005A6F47"/>
    <w:pPr>
      <w:overflowPunct/>
      <w:autoSpaceDE/>
      <w:autoSpaceDN/>
      <w:adjustRightInd/>
      <w:textAlignment w:val="auto"/>
    </w:pPr>
    <w:rPr>
      <w:rFonts w:ascii="Tahoma" w:eastAsia="MS Mincho" w:hAnsi="Tahoma" w:cs="Tahoma"/>
      <w:sz w:val="16"/>
      <w:szCs w:val="16"/>
    </w:rPr>
  </w:style>
  <w:style w:type="paragraph" w:customStyle="1" w:styleId="tac0">
    <w:name w:val="tac"/>
    <w:basedOn w:val="a1"/>
    <w:uiPriority w:val="99"/>
    <w:rsid w:val="005A6F47"/>
    <w:pPr>
      <w:keepNext/>
      <w:overflowPunct/>
      <w:adjustRightInd/>
      <w:spacing w:after="0"/>
      <w:jc w:val="center"/>
      <w:textAlignment w:val="auto"/>
    </w:pPr>
    <w:rPr>
      <w:rFonts w:ascii="Arial" w:eastAsia="Calibri" w:hAnsi="Arial" w:cs="Arial"/>
      <w:sz w:val="18"/>
      <w:szCs w:val="18"/>
      <w:lang w:val="en-US"/>
    </w:rPr>
  </w:style>
  <w:style w:type="table" w:customStyle="1" w:styleId="TableGrid4">
    <w:name w:val="Table Grid4"/>
    <w:basedOn w:val="a3"/>
    <w:next w:val="af8"/>
    <w:rsid w:val="005A6F47"/>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5A6F47"/>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5A6F47"/>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5A6F47"/>
  </w:style>
  <w:style w:type="table" w:customStyle="1" w:styleId="311">
    <w:name w:val="网格型31"/>
    <w:basedOn w:val="a3"/>
    <w:next w:val="af8"/>
    <w:rsid w:val="005A6F47"/>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5A6F47"/>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5A6F47"/>
  </w:style>
  <w:style w:type="table" w:customStyle="1" w:styleId="TableClassic21">
    <w:name w:val="Table Classic 21"/>
    <w:basedOn w:val="a3"/>
    <w:next w:val="29"/>
    <w:rsid w:val="005A6F47"/>
    <w:pPr>
      <w:spacing w:after="180"/>
    </w:pPr>
    <w:rPr>
      <w:rFonts w:eastAsia="宋体"/>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rsid w:val="005A6F47"/>
    <w:rPr>
      <w:lang w:val="en-GB" w:eastAsia="en-US"/>
    </w:rPr>
  </w:style>
  <w:style w:type="paragraph" w:customStyle="1" w:styleId="TOC92">
    <w:name w:val="TOC 92"/>
    <w:basedOn w:val="80"/>
    <w:rsid w:val="005A6F47"/>
    <w:pPr>
      <w:keepNext/>
      <w:ind w:left="1418" w:hanging="1418"/>
    </w:pPr>
    <w:rPr>
      <w:rFonts w:eastAsia="MS Mincho"/>
      <w:bCs/>
      <w:szCs w:val="22"/>
      <w:lang w:val="en-US" w:eastAsia="en-GB"/>
    </w:rPr>
  </w:style>
  <w:style w:type="paragraph" w:customStyle="1" w:styleId="Caption2">
    <w:name w:val="Caption2"/>
    <w:basedOn w:val="a1"/>
    <w:next w:val="a1"/>
    <w:rsid w:val="005A6F47"/>
    <w:pPr>
      <w:spacing w:before="120" w:after="120"/>
    </w:pPr>
    <w:rPr>
      <w:rFonts w:eastAsia="MS Mincho"/>
      <w:b/>
      <w:lang w:eastAsia="en-GB"/>
    </w:rPr>
  </w:style>
  <w:style w:type="paragraph" w:customStyle="1" w:styleId="TableofFigures2">
    <w:name w:val="Table of Figures2"/>
    <w:basedOn w:val="a1"/>
    <w:next w:val="a1"/>
    <w:rsid w:val="005A6F47"/>
    <w:pPr>
      <w:ind w:left="400" w:hanging="400"/>
      <w:jc w:val="center"/>
    </w:pPr>
    <w:rPr>
      <w:rFonts w:eastAsia="MS Mincho"/>
      <w:b/>
      <w:lang w:eastAsia="en-GB"/>
    </w:rPr>
  </w:style>
  <w:style w:type="paragraph" w:customStyle="1" w:styleId="Char20">
    <w:name w:val="Char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2">
    <w:name w:val="Char Char Char Char Char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2">
    <w:name w:val="Char Char Char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2">
    <w:name w:val="(文字) (文字)1 Char (文字) (文字)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2">
    <w:name w:val="Char Char1 Char Char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2">
    <w:name w:val="(文字) (文字)1 Char (文字) (文字) Char (文字) (文字)1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2">
    <w:name w:val="(文字) (文字)1 Char (文字) (文字) Char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2">
    <w:name w:val="(文字) (文字)1 Char (文字) (文字) Char (文字) (文字)1 Char (文字) (文字) Char Char Char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12">
    <w:name w:val="Char Char Char Char1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2">
    <w:name w:val="Char Char2 Char Char2"/>
    <w:basedOn w:val="a1"/>
    <w:rsid w:val="005A6F4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CharChar2">
    <w:name w:val="Char Char Char Char Char Char2"/>
    <w:semiHidden/>
    <w:rsid w:val="005A6F47"/>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61">
    <w:name w:val="(文字) (文字)6"/>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arCar2">
    <w:name w:val="Car Car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12">
    <w:name w:val="Zchn Zchn1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220">
    <w:name w:val="(文字) (文字)2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320">
    <w:name w:val="(文字) (文字)3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2">
    <w:name w:val="Zchn Zchn2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20">
    <w:name w:val="(文字) (文字)4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20">
    <w:name w:val="(文字) (文字)1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2">
    <w:name w:val="(文字) (文字)1 Char (文字) (文字) Char (文字) (文字)1 Char (文字) (文字)2"/>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4">
    <w:name w:val="Zchn Zchn4"/>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2">
    <w:name w:val="Char Char12"/>
    <w:rsid w:val="005A6F47"/>
    <w:rPr>
      <w:lang w:val="en-GB" w:eastAsia="ja-JP" w:bidi="ar-SA"/>
    </w:rPr>
  </w:style>
  <w:style w:type="character" w:customStyle="1" w:styleId="CharChar42">
    <w:name w:val="Char Char42"/>
    <w:rsid w:val="005A6F47"/>
    <w:rPr>
      <w:rFonts w:ascii="Courier New" w:hAnsi="Courier New" w:cs="Courier New" w:hint="default"/>
      <w:lang w:val="nb-NO" w:eastAsia="ja-JP" w:bidi="ar-SA"/>
    </w:rPr>
  </w:style>
  <w:style w:type="character" w:customStyle="1" w:styleId="CharChar72">
    <w:name w:val="Char Char72"/>
    <w:semiHidden/>
    <w:rsid w:val="005A6F47"/>
    <w:rPr>
      <w:rFonts w:ascii="Tahoma" w:hAnsi="Tahoma" w:cs="Tahoma" w:hint="default"/>
      <w:shd w:val="clear" w:color="auto" w:fill="000080"/>
      <w:lang w:val="en-GB" w:eastAsia="en-US"/>
    </w:rPr>
  </w:style>
  <w:style w:type="character" w:customStyle="1" w:styleId="CharChar102">
    <w:name w:val="Char Char102"/>
    <w:semiHidden/>
    <w:rsid w:val="005A6F47"/>
    <w:rPr>
      <w:rFonts w:ascii="Times New Roman" w:hAnsi="Times New Roman" w:cs="Times New Roman" w:hint="default"/>
      <w:lang w:val="en-GB" w:eastAsia="en-US"/>
    </w:rPr>
  </w:style>
  <w:style w:type="character" w:customStyle="1" w:styleId="CharChar92">
    <w:name w:val="Char Char92"/>
    <w:semiHidden/>
    <w:rsid w:val="005A6F47"/>
    <w:rPr>
      <w:rFonts w:ascii="Tahoma" w:hAnsi="Tahoma" w:cs="Tahoma" w:hint="default"/>
      <w:sz w:val="16"/>
      <w:szCs w:val="16"/>
      <w:lang w:val="en-GB" w:eastAsia="en-US"/>
    </w:rPr>
  </w:style>
  <w:style w:type="character" w:customStyle="1" w:styleId="CharChar82">
    <w:name w:val="Char Char82"/>
    <w:semiHidden/>
    <w:rsid w:val="005A6F47"/>
    <w:rPr>
      <w:rFonts w:ascii="Times New Roman" w:hAnsi="Times New Roman" w:cs="Times New Roman" w:hint="default"/>
      <w:b/>
      <w:bCs/>
      <w:lang w:val="en-GB" w:eastAsia="en-US"/>
    </w:rPr>
  </w:style>
  <w:style w:type="character" w:customStyle="1" w:styleId="CharChar292">
    <w:name w:val="Char Char292"/>
    <w:rsid w:val="005A6F47"/>
    <w:rPr>
      <w:rFonts w:ascii="Arial" w:hAnsi="Arial" w:cs="Arial" w:hint="default"/>
      <w:sz w:val="36"/>
      <w:lang w:val="en-GB" w:eastAsia="en-US" w:bidi="ar-SA"/>
    </w:rPr>
  </w:style>
  <w:style w:type="character" w:customStyle="1" w:styleId="CharChar282">
    <w:name w:val="Char Char282"/>
    <w:rsid w:val="005A6F47"/>
    <w:rPr>
      <w:rFonts w:ascii="Arial" w:hAnsi="Arial" w:cs="Arial" w:hint="default"/>
      <w:sz w:val="32"/>
      <w:lang w:val="en-GB"/>
    </w:rPr>
  </w:style>
  <w:style w:type="character" w:customStyle="1" w:styleId="ZchnZchn52">
    <w:name w:val="Zchn Zchn52"/>
    <w:rsid w:val="005A6F47"/>
    <w:rPr>
      <w:rFonts w:ascii="Courier New" w:eastAsia="Batang" w:hAnsi="Courier New"/>
      <w:lang w:val="nb-NO" w:eastAsia="en-US" w:bidi="ar-SA"/>
    </w:rPr>
  </w:style>
  <w:style w:type="paragraph" w:customStyle="1" w:styleId="TOC911">
    <w:name w:val="TOC 911"/>
    <w:basedOn w:val="80"/>
    <w:rsid w:val="005A6F47"/>
    <w:pPr>
      <w:keepNext/>
      <w:ind w:left="1418" w:hanging="1418"/>
    </w:pPr>
    <w:rPr>
      <w:rFonts w:eastAsia="MS Mincho"/>
      <w:noProof w:val="0"/>
      <w:lang w:eastAsia="en-GB"/>
    </w:rPr>
  </w:style>
  <w:style w:type="paragraph" w:customStyle="1" w:styleId="Caption11">
    <w:name w:val="Caption11"/>
    <w:basedOn w:val="a1"/>
    <w:next w:val="a1"/>
    <w:rsid w:val="005A6F47"/>
    <w:pPr>
      <w:spacing w:before="120" w:after="120"/>
    </w:pPr>
    <w:rPr>
      <w:rFonts w:eastAsia="MS Mincho"/>
      <w:b/>
      <w:lang w:eastAsia="en-GB"/>
    </w:rPr>
  </w:style>
  <w:style w:type="paragraph" w:customStyle="1" w:styleId="TableofFigures11">
    <w:name w:val="Table of Figures11"/>
    <w:basedOn w:val="a1"/>
    <w:next w:val="a1"/>
    <w:rsid w:val="005A6F47"/>
    <w:pPr>
      <w:ind w:left="400" w:hanging="400"/>
      <w:jc w:val="center"/>
    </w:pPr>
    <w:rPr>
      <w:rFonts w:eastAsia="MS Mincho"/>
      <w:b/>
      <w:lang w:eastAsia="en-GB"/>
    </w:rPr>
  </w:style>
  <w:style w:type="character" w:customStyle="1" w:styleId="UnresolvedMention11">
    <w:name w:val="Unresolved Mention11"/>
    <w:uiPriority w:val="99"/>
    <w:semiHidden/>
    <w:unhideWhenUsed/>
    <w:rsid w:val="005A6F47"/>
    <w:rPr>
      <w:color w:val="808080"/>
      <w:shd w:val="clear" w:color="auto" w:fill="E6E6E6"/>
    </w:rPr>
  </w:style>
  <w:style w:type="paragraph" w:customStyle="1" w:styleId="CharCharCharCharChar1">
    <w:name w:val="Char Char Char Char Char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3">
    <w:name w:val="Char Char3"/>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10">
    <w:name w:val="Char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1">
    <w:name w:val="Char Char11"/>
    <w:rsid w:val="005A6F47"/>
    <w:rPr>
      <w:lang w:val="en-GB" w:eastAsia="ja-JP" w:bidi="ar-SA"/>
    </w:rPr>
  </w:style>
  <w:style w:type="paragraph" w:customStyle="1" w:styleId="1Char10">
    <w:name w:val="(文字) (文字)1 Char (文字) (文字)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1">
    <w:name w:val="Char Char1 Char Char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1">
    <w:name w:val="(文字) (文字)1 Char (文字) (文字) Char (文字) (文字)1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0">
    <w:name w:val="(文字) (文字)1 Char (文字) (文字) Char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1">
    <w:name w:val="(文字) (文字)1 Char (文字) (文字) Char (文字) (文字)1 Char (文字) (文字) Char Char Char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11">
    <w:name w:val="Char Char Char Char1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1">
    <w:name w:val="Char Char2 Char Char1"/>
    <w:basedOn w:val="a1"/>
    <w:rsid w:val="005A6F4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1">
    <w:name w:val="Char Char41"/>
    <w:rsid w:val="005A6F47"/>
    <w:rPr>
      <w:rFonts w:ascii="Courier New" w:hAnsi="Courier New"/>
      <w:lang w:val="nb-NO" w:eastAsia="ja-JP" w:bidi="ar-SA"/>
    </w:rPr>
  </w:style>
  <w:style w:type="paragraph" w:customStyle="1" w:styleId="CharCharCharCharCharChar1">
    <w:name w:val="Char Char Char Char Char Char1"/>
    <w:semiHidden/>
    <w:rsid w:val="005A6F47"/>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55">
    <w:name w:val="(文字) (文字)5"/>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arCar1">
    <w:name w:val="Car Car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11">
    <w:name w:val="Zchn Zchn1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211">
    <w:name w:val="(文字) (文字)2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312">
    <w:name w:val="(文字) (文字)3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1">
    <w:name w:val="Zchn Zchn2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12">
    <w:name w:val="(文字) (文字)4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13">
    <w:name w:val="(文字) (文字)1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1">
    <w:name w:val="Char Char71"/>
    <w:semiHidden/>
    <w:rsid w:val="005A6F47"/>
    <w:rPr>
      <w:rFonts w:ascii="Tahoma" w:hAnsi="Tahoma" w:cs="Tahoma"/>
      <w:shd w:val="clear" w:color="auto" w:fill="000080"/>
      <w:lang w:val="en-GB" w:eastAsia="en-US"/>
    </w:rPr>
  </w:style>
  <w:style w:type="character" w:customStyle="1" w:styleId="ZchnZchn51">
    <w:name w:val="Zchn Zchn51"/>
    <w:rsid w:val="005A6F47"/>
    <w:rPr>
      <w:rFonts w:ascii="Courier New" w:eastAsia="Batang" w:hAnsi="Courier New"/>
      <w:lang w:val="nb-NO" w:eastAsia="en-US" w:bidi="ar-SA"/>
    </w:rPr>
  </w:style>
  <w:style w:type="character" w:customStyle="1" w:styleId="CharChar101">
    <w:name w:val="Char Char101"/>
    <w:semiHidden/>
    <w:rsid w:val="005A6F47"/>
    <w:rPr>
      <w:rFonts w:ascii="Times New Roman" w:hAnsi="Times New Roman"/>
      <w:lang w:val="en-GB" w:eastAsia="en-US"/>
    </w:rPr>
  </w:style>
  <w:style w:type="character" w:customStyle="1" w:styleId="CharChar91">
    <w:name w:val="Char Char91"/>
    <w:semiHidden/>
    <w:rsid w:val="005A6F47"/>
    <w:rPr>
      <w:rFonts w:ascii="Tahoma" w:hAnsi="Tahoma" w:cs="Tahoma"/>
      <w:sz w:val="16"/>
      <w:szCs w:val="16"/>
      <w:lang w:val="en-GB" w:eastAsia="en-US"/>
    </w:rPr>
  </w:style>
  <w:style w:type="character" w:customStyle="1" w:styleId="CharChar81">
    <w:name w:val="Char Char81"/>
    <w:semiHidden/>
    <w:rsid w:val="005A6F47"/>
    <w:rPr>
      <w:rFonts w:ascii="Times New Roman" w:hAnsi="Times New Roman"/>
      <w:b/>
      <w:bCs/>
      <w:lang w:val="en-GB" w:eastAsia="en-US"/>
    </w:rPr>
  </w:style>
  <w:style w:type="paragraph" w:customStyle="1" w:styleId="1CharChar1Char1">
    <w:name w:val="(文字) (文字)1 Char (文字) (文字) Char (文字) (文字)1 Char (文字) (文字)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3">
    <w:name w:val="Zchn Zchn3"/>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291">
    <w:name w:val="Char Char291"/>
    <w:rsid w:val="005A6F47"/>
    <w:rPr>
      <w:rFonts w:ascii="Arial" w:hAnsi="Arial"/>
      <w:sz w:val="36"/>
      <w:lang w:val="en-GB" w:eastAsia="en-US" w:bidi="ar-SA"/>
    </w:rPr>
  </w:style>
  <w:style w:type="character" w:customStyle="1" w:styleId="CharChar281">
    <w:name w:val="Char Char281"/>
    <w:rsid w:val="005A6F47"/>
    <w:rPr>
      <w:rFonts w:ascii="Arial" w:hAnsi="Arial"/>
      <w:sz w:val="32"/>
      <w:lang w:val="en-GB"/>
    </w:rPr>
  </w:style>
  <w:style w:type="paragraph" w:customStyle="1" w:styleId="CharChar241">
    <w:name w:val="Char Char241"/>
    <w:basedOn w:val="a1"/>
    <w:semiHidden/>
    <w:rsid w:val="005A6F4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11">
    <w:name w:val="(文字) (文字) Char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2">
    <w:name w:val="Char Char Char Char2"/>
    <w:basedOn w:val="a1"/>
    <w:rsid w:val="005A6F4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numbering" w:customStyle="1" w:styleId="NoList111">
    <w:name w:val="No List111"/>
    <w:next w:val="a4"/>
    <w:uiPriority w:val="99"/>
    <w:semiHidden/>
    <w:unhideWhenUsed/>
    <w:rsid w:val="005A6F47"/>
  </w:style>
  <w:style w:type="numbering" w:customStyle="1" w:styleId="NoList7">
    <w:name w:val="No List7"/>
    <w:next w:val="a4"/>
    <w:uiPriority w:val="99"/>
    <w:semiHidden/>
    <w:unhideWhenUsed/>
    <w:rsid w:val="005A6F47"/>
  </w:style>
  <w:style w:type="table" w:customStyle="1" w:styleId="TableGrid12">
    <w:name w:val="Table Grid12"/>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5A6F47"/>
  </w:style>
  <w:style w:type="table" w:customStyle="1" w:styleId="TableGrid111">
    <w:name w:val="Table Grid11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5A6F47"/>
  </w:style>
  <w:style w:type="numbering" w:customStyle="1" w:styleId="NoList32">
    <w:name w:val="No List32"/>
    <w:next w:val="a4"/>
    <w:uiPriority w:val="99"/>
    <w:semiHidden/>
    <w:unhideWhenUsed/>
    <w:rsid w:val="005A6F47"/>
  </w:style>
  <w:style w:type="character" w:customStyle="1" w:styleId="FooterChar1">
    <w:name w:val="Footer Char1"/>
    <w:aliases w:val="footer odd Char1,footer Char1,fo Char1,pie de página Char1"/>
    <w:semiHidden/>
    <w:rsid w:val="005A6F47"/>
    <w:rPr>
      <w:rFonts w:ascii="Times New Roman" w:hAnsi="Times New Roman"/>
      <w:lang w:val="en-GB"/>
    </w:rPr>
  </w:style>
  <w:style w:type="paragraph" w:customStyle="1" w:styleId="CharChar5">
    <w:name w:val="Char Char5"/>
    <w:semiHidden/>
    <w:rsid w:val="005A6F4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ria">
    <w:name w:val="aria"/>
    <w:basedOn w:val="a1"/>
    <w:rsid w:val="005A6F47"/>
    <w:pPr>
      <w:keepNext/>
      <w:keepLines/>
      <w:overflowPunct/>
      <w:autoSpaceDE/>
      <w:autoSpaceDN/>
      <w:adjustRightInd/>
      <w:spacing w:after="0"/>
      <w:jc w:val="both"/>
      <w:textAlignment w:val="auto"/>
    </w:pPr>
    <w:rPr>
      <w:rFonts w:ascii="Arial" w:eastAsia="宋体" w:hAnsi="Arial"/>
      <w:sz w:val="18"/>
      <w:szCs w:val="18"/>
    </w:rPr>
  </w:style>
  <w:style w:type="character" w:styleId="HTML">
    <w:name w:val="HTML Sample"/>
    <w:rsid w:val="005A6F47"/>
    <w:rPr>
      <w:rFonts w:ascii="Courier New" w:eastAsia="宋体" w:hAnsi="Courier New" w:cs="Courier New"/>
      <w:color w:val="0000FF"/>
      <w:kern w:val="2"/>
      <w:lang w:val="en-US" w:eastAsia="zh-CN" w:bidi="ar-SA"/>
    </w:rPr>
  </w:style>
  <w:style w:type="character" w:styleId="affa">
    <w:name w:val="line number"/>
    <w:basedOn w:val="a2"/>
    <w:rsid w:val="005A6F47"/>
    <w:rPr>
      <w:rFonts w:ascii="Arial" w:eastAsia="宋体" w:hAnsi="Arial" w:cs="Arial"/>
      <w:color w:val="0000FF"/>
      <w:kern w:val="2"/>
      <w:lang w:val="en-US" w:eastAsia="zh-CN" w:bidi="ar-SA"/>
    </w:rPr>
  </w:style>
  <w:style w:type="paragraph" w:styleId="affb">
    <w:name w:val="Block Text"/>
    <w:basedOn w:val="a1"/>
    <w:rsid w:val="005A6F47"/>
    <w:pPr>
      <w:overflowPunct/>
      <w:autoSpaceDE/>
      <w:autoSpaceDN/>
      <w:adjustRightInd/>
      <w:spacing w:after="120"/>
      <w:ind w:left="1440" w:right="1440"/>
      <w:textAlignment w:val="auto"/>
    </w:pPr>
    <w:rPr>
      <w:rFonts w:eastAsia="MS Mincho"/>
    </w:rPr>
  </w:style>
  <w:style w:type="table" w:customStyle="1" w:styleId="TableGrid5">
    <w:name w:val="Table Grid5"/>
    <w:basedOn w:val="a3"/>
    <w:next w:val="af8"/>
    <w:uiPriority w:val="39"/>
    <w:rsid w:val="005A6F47"/>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5A6F47"/>
    <w:pPr>
      <w:overflowPunct w:val="0"/>
      <w:autoSpaceDE w:val="0"/>
      <w:autoSpaceDN w:val="0"/>
      <w:adjustRightInd w:val="0"/>
    </w:pPr>
    <w:rPr>
      <w:rFonts w:eastAsia="MS Mincho"/>
      <w:lang w:val="en-GB" w:eastAsia="ja-JP"/>
    </w:rPr>
  </w:style>
  <w:style w:type="paragraph" w:customStyle="1" w:styleId="62">
    <w:name w:val="吹き出し6"/>
    <w:basedOn w:val="a1"/>
    <w:semiHidden/>
    <w:rsid w:val="005A6F47"/>
    <w:pPr>
      <w:overflowPunct/>
      <w:autoSpaceDE/>
      <w:autoSpaceDN/>
      <w:adjustRightInd/>
      <w:textAlignment w:val="auto"/>
    </w:pPr>
    <w:rPr>
      <w:rFonts w:ascii="Tahoma" w:eastAsia="MS Mincho" w:hAnsi="Tahoma" w:cs="Tahoma"/>
      <w:sz w:val="16"/>
      <w:szCs w:val="16"/>
      <w:lang w:eastAsia="ko-KR"/>
    </w:rPr>
  </w:style>
  <w:style w:type="paragraph" w:customStyle="1" w:styleId="Table0">
    <w:name w:val="Table"/>
    <w:basedOn w:val="a1"/>
    <w:link w:val="Table1"/>
    <w:qFormat/>
    <w:rsid w:val="005A6F47"/>
    <w:pPr>
      <w:overflowPunct/>
      <w:autoSpaceDE/>
      <w:autoSpaceDN/>
      <w:adjustRightInd/>
      <w:jc w:val="center"/>
      <w:textAlignment w:val="auto"/>
    </w:pPr>
    <w:rPr>
      <w:rFonts w:ascii="Arial" w:eastAsia="宋体" w:hAnsi="Arial" w:cs="Arial"/>
      <w:b/>
    </w:rPr>
  </w:style>
  <w:style w:type="character" w:customStyle="1" w:styleId="Table1">
    <w:name w:val="Table (文字)"/>
    <w:link w:val="Table0"/>
    <w:rsid w:val="005A6F47"/>
    <w:rPr>
      <w:rFonts w:ascii="Arial" w:eastAsia="宋体" w:hAnsi="Arial" w:cs="Arial"/>
      <w:b/>
      <w:lang w:val="en-GB" w:eastAsia="en-US"/>
    </w:rPr>
  </w:style>
  <w:style w:type="character" w:customStyle="1" w:styleId="PLChar">
    <w:name w:val="PL Char"/>
    <w:link w:val="PL"/>
    <w:rsid w:val="005A6F47"/>
    <w:rPr>
      <w:rFonts w:ascii="Tahoma" w:eastAsia="Times New Roman" w:hAnsi="Tahoma"/>
      <w:noProof/>
      <w:sz w:val="16"/>
      <w:lang w:val="en-GB" w:eastAsia="en-US"/>
    </w:rPr>
  </w:style>
  <w:style w:type="paragraph" w:customStyle="1" w:styleId="ColorfulList-Accent11">
    <w:name w:val="Colorful List - Accent 11"/>
    <w:basedOn w:val="a1"/>
    <w:uiPriority w:val="34"/>
    <w:qFormat/>
    <w:rsid w:val="005A6F47"/>
    <w:pPr>
      <w:ind w:left="720"/>
      <w:contextualSpacing/>
    </w:pPr>
  </w:style>
  <w:style w:type="paragraph" w:customStyle="1" w:styleId="ColorfulShading-Accent11">
    <w:name w:val="Colorful Shading - Accent 11"/>
    <w:hidden/>
    <w:semiHidden/>
    <w:rsid w:val="005A6F47"/>
    <w:rPr>
      <w:lang w:val="en-GB" w:eastAsia="en-US"/>
    </w:rPr>
  </w:style>
  <w:style w:type="numbering" w:customStyle="1" w:styleId="NoList42">
    <w:name w:val="No List42"/>
    <w:next w:val="a4"/>
    <w:uiPriority w:val="99"/>
    <w:semiHidden/>
    <w:unhideWhenUsed/>
    <w:rsid w:val="005A6F47"/>
  </w:style>
  <w:style w:type="numbering" w:customStyle="1" w:styleId="NoList51">
    <w:name w:val="No List51"/>
    <w:next w:val="a4"/>
    <w:uiPriority w:val="99"/>
    <w:semiHidden/>
    <w:unhideWhenUsed/>
    <w:rsid w:val="005A6F47"/>
  </w:style>
  <w:style w:type="numbering" w:customStyle="1" w:styleId="NoList211">
    <w:name w:val="No List211"/>
    <w:next w:val="a4"/>
    <w:uiPriority w:val="99"/>
    <w:semiHidden/>
    <w:unhideWhenUsed/>
    <w:rsid w:val="005A6F47"/>
  </w:style>
  <w:style w:type="numbering" w:customStyle="1" w:styleId="NoList311">
    <w:name w:val="No List311"/>
    <w:next w:val="a4"/>
    <w:uiPriority w:val="99"/>
    <w:semiHidden/>
    <w:unhideWhenUsed/>
    <w:rsid w:val="005A6F47"/>
  </w:style>
  <w:style w:type="numbering" w:customStyle="1" w:styleId="NoList411">
    <w:name w:val="No List411"/>
    <w:next w:val="a4"/>
    <w:uiPriority w:val="99"/>
    <w:semiHidden/>
    <w:unhideWhenUsed/>
    <w:rsid w:val="005A6F47"/>
  </w:style>
  <w:style w:type="numbering" w:customStyle="1" w:styleId="NoList61">
    <w:name w:val="No List61"/>
    <w:next w:val="a4"/>
    <w:uiPriority w:val="99"/>
    <w:semiHidden/>
    <w:unhideWhenUsed/>
    <w:rsid w:val="005A6F47"/>
  </w:style>
  <w:style w:type="table" w:customStyle="1" w:styleId="TableGrid41">
    <w:name w:val="Table Grid41"/>
    <w:basedOn w:val="a3"/>
    <w:next w:val="af8"/>
    <w:rsid w:val="005A6F47"/>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8"/>
    <w:rsid w:val="005A6F47"/>
    <w:pPr>
      <w:overflowPunct w:val="0"/>
      <w:autoSpaceDE w:val="0"/>
      <w:autoSpaceDN w:val="0"/>
      <w:adjustRightInd w:val="0"/>
      <w:spacing w:after="180"/>
      <w:textAlignment w:val="baseline"/>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8"/>
    <w:rsid w:val="005A6F47"/>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5A6F47"/>
  </w:style>
  <w:style w:type="numbering" w:customStyle="1" w:styleId="NoList1111">
    <w:name w:val="No List1111"/>
    <w:next w:val="a4"/>
    <w:uiPriority w:val="99"/>
    <w:semiHidden/>
    <w:unhideWhenUsed/>
    <w:rsid w:val="005A6F47"/>
  </w:style>
  <w:style w:type="numbering" w:customStyle="1" w:styleId="NoList71">
    <w:name w:val="No List71"/>
    <w:next w:val="a4"/>
    <w:uiPriority w:val="99"/>
    <w:semiHidden/>
    <w:unhideWhenUsed/>
    <w:rsid w:val="005A6F47"/>
  </w:style>
  <w:style w:type="table" w:customStyle="1" w:styleId="TableGrid121">
    <w:name w:val="Table Grid12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5A6F47"/>
  </w:style>
  <w:style w:type="table" w:customStyle="1" w:styleId="TableGrid1111">
    <w:name w:val="Table Grid1111"/>
    <w:basedOn w:val="a3"/>
    <w:next w:val="af8"/>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5A6F47"/>
  </w:style>
  <w:style w:type="numbering" w:customStyle="1" w:styleId="NoList321">
    <w:name w:val="No List321"/>
    <w:next w:val="a4"/>
    <w:uiPriority w:val="99"/>
    <w:semiHidden/>
    <w:unhideWhenUsed/>
    <w:rsid w:val="005A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22625845">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8550541">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69679434">
      <w:bodyDiv w:val="1"/>
      <w:marLeft w:val="0"/>
      <w:marRight w:val="0"/>
      <w:marTop w:val="0"/>
      <w:marBottom w:val="0"/>
      <w:divBdr>
        <w:top w:val="none" w:sz="0" w:space="0" w:color="auto"/>
        <w:left w:val="none" w:sz="0" w:space="0" w:color="auto"/>
        <w:bottom w:val="none" w:sz="0" w:space="0" w:color="auto"/>
        <w:right w:val="none" w:sz="0" w:space="0" w:color="auto"/>
      </w:divBdr>
    </w:div>
    <w:div w:id="698511244">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883446398">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952708983">
      <w:bodyDiv w:val="1"/>
      <w:marLeft w:val="0"/>
      <w:marRight w:val="0"/>
      <w:marTop w:val="0"/>
      <w:marBottom w:val="0"/>
      <w:divBdr>
        <w:top w:val="none" w:sz="0" w:space="0" w:color="auto"/>
        <w:left w:val="none" w:sz="0" w:space="0" w:color="auto"/>
        <w:bottom w:val="none" w:sz="0" w:space="0" w:color="auto"/>
        <w:right w:val="none" w:sz="0" w:space="0" w:color="auto"/>
      </w:divBdr>
    </w:div>
    <w:div w:id="967710664">
      <w:bodyDiv w:val="1"/>
      <w:marLeft w:val="0"/>
      <w:marRight w:val="0"/>
      <w:marTop w:val="0"/>
      <w:marBottom w:val="0"/>
      <w:divBdr>
        <w:top w:val="none" w:sz="0" w:space="0" w:color="auto"/>
        <w:left w:val="none" w:sz="0" w:space="0" w:color="auto"/>
        <w:bottom w:val="none" w:sz="0" w:space="0" w:color="auto"/>
        <w:right w:val="none" w:sz="0" w:space="0" w:color="auto"/>
      </w:divBdr>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768195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87108">
      <w:bodyDiv w:val="1"/>
      <w:marLeft w:val="0"/>
      <w:marRight w:val="0"/>
      <w:marTop w:val="0"/>
      <w:marBottom w:val="0"/>
      <w:divBdr>
        <w:top w:val="none" w:sz="0" w:space="0" w:color="auto"/>
        <w:left w:val="none" w:sz="0" w:space="0" w:color="auto"/>
        <w:bottom w:val="none" w:sz="0" w:space="0" w:color="auto"/>
        <w:right w:val="none" w:sz="0" w:space="0" w:color="auto"/>
      </w:divBdr>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0289363">
      <w:bodyDiv w:val="1"/>
      <w:marLeft w:val="0"/>
      <w:marRight w:val="0"/>
      <w:marTop w:val="0"/>
      <w:marBottom w:val="0"/>
      <w:divBdr>
        <w:top w:val="none" w:sz="0" w:space="0" w:color="auto"/>
        <w:left w:val="none" w:sz="0" w:space="0" w:color="auto"/>
        <w:bottom w:val="none" w:sz="0" w:space="0" w:color="auto"/>
        <w:right w:val="none" w:sz="0" w:space="0" w:color="auto"/>
      </w:divBdr>
    </w:div>
    <w:div w:id="1261179457">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36852696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587270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516261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66366222">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270E-DD08-4BCE-B8D8-594E4823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4971</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11014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Huawei</cp:lastModifiedBy>
  <cp:revision>48</cp:revision>
  <cp:lastPrinted>2010-01-07T02:23:00Z</cp:lastPrinted>
  <dcterms:created xsi:type="dcterms:W3CDTF">2020-08-07T11:18:00Z</dcterms:created>
  <dcterms:modified xsi:type="dcterms:W3CDTF">2021-01-26T06:13:00Z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(3)v5oB5nqKJ1WD0sF1ym8ALfB5e15xJK+9cGdMsuPIe6500qwivMf0cbibSkEBTIugWXXw0AH5
Eyd0YUvqA+AU+q7uCRz1O/NgCt+HkKipup5zfJK6X4BDFGx67yPU5NxggQQ0pYVAgA75xGRa
DX6imdFcy/6u0JfakmUc87ef/+gTUUIcjoxlCzVYAPikOBYlokyGpsJKOwtczHyKT6r8EEVp
otsCVnXGzZE8z8rewI</vt:lpwstr>
  </property>
  <property fmtid="{D5CDD505-2E9C-101B-9397-08002B2CF9AE}" pid="15" name="_2015_ms_pID_725343_00">
    <vt:lpwstr>_2015_ms_pID_725343</vt:lpwstr>
  </property>
  <property fmtid="{D5CDD505-2E9C-101B-9397-08002B2CF9AE}" pid="16" name="_2015_ms_pID_7253431">
    <vt:lpwstr>+PVqFJJ2lTL6Y1aduvTxWKLKlUPmNgEc6aQZapNppDzV66BMEHjIVd
MOGH+cFhzRS3x8fUGi5plOqiNPMvPwBZa8FAW+gefMhCMdX9T9aqZhckoh5gJbXj2CH3GS7Z
WAPm99oF1nb3ifav6ryersBm1611l3rq1sUKG58769yi24NWArpjXHMgseoSDJv8e49wmnxy
/5kCr0ptNB9qzWixh+HmbblI8ZcQUQLNLIcN</vt:lpwstr>
  </property>
  <property fmtid="{D5CDD505-2E9C-101B-9397-08002B2CF9AE}" pid="17" name="_2015_ms_pID_7253431_00">
    <vt:lpwstr>_2015_ms_pID_7253431</vt:lpwstr>
  </property>
  <property fmtid="{D5CDD505-2E9C-101B-9397-08002B2CF9AE}" pid="18" name="_2015_ms_pID_7253432">
    <vt:lpwstr>MA==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