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9B67CF"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3761B7">
        <w:rPr>
          <w:rFonts w:ascii="Arial" w:eastAsiaTheme="minorEastAsia" w:hAnsi="Arial" w:cs="Arial"/>
          <w:b/>
          <w:sz w:val="24"/>
          <w:szCs w:val="24"/>
          <w:lang w:eastAsia="zh-CN"/>
        </w:rPr>
        <w:t>8</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6561D4" w:rsidRPr="006561D4">
        <w:rPr>
          <w:rFonts w:ascii="Arial" w:eastAsiaTheme="minorEastAsia" w:hAnsi="Arial" w:cs="Arial"/>
          <w:b/>
          <w:sz w:val="24"/>
          <w:szCs w:val="24"/>
          <w:lang w:eastAsia="zh-CN"/>
        </w:rPr>
        <w:t>2101547</w:t>
      </w:r>
    </w:p>
    <w:bookmarkEnd w:id="0"/>
    <w:p w14:paraId="55203D1C" w14:textId="040E4973"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D6736">
        <w:rPr>
          <w:rFonts w:ascii="Arial" w:eastAsiaTheme="minorEastAsia" w:hAnsi="Arial" w:cs="Arial"/>
          <w:b/>
          <w:sz w:val="24"/>
          <w:szCs w:val="24"/>
          <w:lang w:eastAsia="zh-CN"/>
        </w:rPr>
        <w:t>2</w:t>
      </w:r>
      <w:r w:rsidR="003761B7">
        <w:rPr>
          <w:rFonts w:ascii="Arial" w:eastAsiaTheme="minorEastAsia" w:hAnsi="Arial" w:cs="Arial"/>
          <w:b/>
          <w:sz w:val="24"/>
          <w:szCs w:val="24"/>
          <w:lang w:eastAsia="zh-CN"/>
        </w:rPr>
        <w:t>5</w:t>
      </w:r>
      <w:r w:rsidR="003761B7" w:rsidRPr="003761B7">
        <w:rPr>
          <w:rFonts w:ascii="Arial" w:eastAsiaTheme="minorEastAsia" w:hAnsi="Arial" w:cs="Arial"/>
          <w:b/>
          <w:sz w:val="24"/>
          <w:szCs w:val="24"/>
          <w:vertAlign w:val="superscript"/>
          <w:lang w:eastAsia="zh-CN"/>
        </w:rPr>
        <w:t>th</w:t>
      </w:r>
      <w:r w:rsidR="003761B7">
        <w:rPr>
          <w:rFonts w:ascii="Arial" w:eastAsiaTheme="minorEastAsia" w:hAnsi="Arial" w:cs="Arial"/>
          <w:b/>
          <w:sz w:val="24"/>
          <w:szCs w:val="24"/>
          <w:lang w:eastAsia="zh-CN"/>
        </w:rPr>
        <w:t xml:space="preserve"> January </w:t>
      </w:r>
      <w:r w:rsidR="00734E64">
        <w:rPr>
          <w:rFonts w:ascii="Arial" w:eastAsia="MS Mincho" w:hAnsi="Arial" w:cs="Arial"/>
          <w:b/>
          <w:sz w:val="24"/>
          <w:szCs w:val="24"/>
        </w:rPr>
        <w:t>-</w:t>
      </w:r>
      <w:r w:rsidR="003761B7">
        <w:rPr>
          <w:rFonts w:ascii="Arial" w:eastAsia="MS Mincho" w:hAnsi="Arial" w:cs="Arial"/>
          <w:b/>
          <w:sz w:val="24"/>
          <w:szCs w:val="24"/>
        </w:rPr>
        <w:t xml:space="preserve"> 5</w:t>
      </w:r>
      <w:r w:rsidR="00734E64" w:rsidRPr="00F3176A">
        <w:rPr>
          <w:rFonts w:ascii="Arial" w:eastAsiaTheme="minorEastAsia" w:hAnsi="Arial" w:cs="Arial" w:hint="eastAsia"/>
          <w:b/>
          <w:sz w:val="24"/>
          <w:szCs w:val="24"/>
          <w:vertAlign w:val="superscript"/>
          <w:lang w:eastAsia="zh-CN"/>
        </w:rPr>
        <w:t>th</w:t>
      </w:r>
      <w:r w:rsidR="00734E64" w:rsidRPr="00915D73">
        <w:rPr>
          <w:rFonts w:ascii="Arial" w:eastAsia="MS Mincho" w:hAnsi="Arial" w:cs="Arial"/>
          <w:b/>
          <w:sz w:val="24"/>
          <w:szCs w:val="24"/>
        </w:rPr>
        <w:t xml:space="preserve"> </w:t>
      </w:r>
      <w:r w:rsidR="003761B7">
        <w:rPr>
          <w:rFonts w:ascii="Arial" w:eastAsia="MS Mincho" w:hAnsi="Arial" w:cs="Arial"/>
          <w:b/>
          <w:sz w:val="24"/>
          <w:szCs w:val="24"/>
        </w:rPr>
        <w:t>February</w:t>
      </w:r>
      <w:r w:rsidR="00734E64">
        <w:rPr>
          <w:rFonts w:ascii="Arial" w:eastAsia="MS Mincho" w:hAnsi="Arial" w:cs="Arial"/>
          <w:b/>
          <w:sz w:val="24"/>
          <w:szCs w:val="24"/>
        </w:rPr>
        <w:t>,</w:t>
      </w:r>
      <w:r w:rsidR="00734E64" w:rsidRPr="00915D73">
        <w:rPr>
          <w:rFonts w:ascii="Arial" w:eastAsia="MS Mincho" w:hAnsi="Arial" w:cs="Arial"/>
          <w:b/>
          <w:sz w:val="24"/>
          <w:szCs w:val="24"/>
        </w:rPr>
        <w:t xml:space="preserve"> 20</w:t>
      </w:r>
      <w:r w:rsidR="003761B7">
        <w:rPr>
          <w:rFonts w:ascii="Arial" w:eastAsiaTheme="minorEastAsia" w:hAnsi="Arial" w:cs="Arial" w:hint="eastAsia"/>
          <w:b/>
          <w:sz w:val="24"/>
          <w:szCs w:val="24"/>
          <w:lang w:eastAsia="zh-CN"/>
        </w:rPr>
        <w:t>2</w:t>
      </w:r>
      <w:r w:rsidR="003761B7">
        <w:rPr>
          <w:rFonts w:ascii="Arial" w:eastAsiaTheme="minorEastAsia" w:hAnsi="Arial" w:cs="Arial"/>
          <w:b/>
          <w:sz w:val="24"/>
          <w:szCs w:val="24"/>
          <w:lang w:eastAsia="zh-CN"/>
        </w:rPr>
        <w:t>1</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075BE6B9"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9D78BA">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9D78BA">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3761B7">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3761B7">
        <w:rPr>
          <w:rFonts w:ascii="Arial" w:eastAsiaTheme="minorEastAsia" w:hAnsi="Arial" w:cs="Arial"/>
          <w:color w:val="000000"/>
          <w:sz w:val="22"/>
          <w:lang w:eastAsia="zh-CN"/>
        </w:rPr>
        <w:t>20</w:t>
      </w:r>
      <w:r w:rsidR="007D488E">
        <w:rPr>
          <w:rFonts w:ascii="Arial" w:eastAsiaTheme="minorEastAsia" w:hAnsi="Arial" w:cs="Arial" w:hint="eastAsia"/>
          <w:color w:val="000000"/>
          <w:sz w:val="22"/>
          <w:lang w:eastAsia="zh-CN"/>
        </w:rPr>
        <w:t>_n</w:t>
      </w:r>
      <w:r w:rsidR="00A21C14">
        <w:rPr>
          <w:rFonts w:ascii="Arial" w:eastAsiaTheme="minorEastAsia" w:hAnsi="Arial" w:cs="Arial"/>
          <w:color w:val="000000"/>
          <w:sz w:val="22"/>
          <w:lang w:eastAsia="zh-CN"/>
        </w:rPr>
        <w:t>28</w:t>
      </w:r>
    </w:p>
    <w:p w14:paraId="08CE26BB" w14:textId="02D4F678"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1B7">
        <w:rPr>
          <w:rFonts w:ascii="Arial" w:eastAsia="MS Mincho" w:hAnsi="Arial" w:cs="Arial"/>
          <w:color w:val="000000"/>
          <w:sz w:val="22"/>
          <w:lang w:eastAsia="ja-JP"/>
        </w:rPr>
        <w:t>9</w:t>
      </w:r>
      <w:r w:rsidR="009D78BA">
        <w:rPr>
          <w:rFonts w:ascii="Arial" w:eastAsia="MS Mincho" w:hAnsi="Arial" w:cs="Arial"/>
          <w:color w:val="000000"/>
          <w:sz w:val="22"/>
          <w:lang w:eastAsia="ja-JP"/>
        </w:rPr>
        <w:t>.4</w:t>
      </w:r>
      <w:r w:rsidR="003761B7">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22918B01" w:rsidR="00915D73" w:rsidRDefault="008E1211" w:rsidP="008E1211">
      <w:pPr>
        <w:ind w:leftChars="50" w:left="100"/>
        <w:rPr>
          <w:rFonts w:eastAsia="MS Mincho"/>
        </w:rPr>
      </w:pPr>
      <w:r w:rsidRPr="00915D73">
        <w:rPr>
          <w:rFonts w:eastAsia="MS Mincho"/>
        </w:rPr>
        <w:t xml:space="preserve">This contribution is a text proposal for TR </w:t>
      </w:r>
      <w:r w:rsidR="009D78BA">
        <w:rPr>
          <w:rFonts w:eastAsia="MS Mincho"/>
        </w:rPr>
        <w:t>37</w:t>
      </w:r>
      <w:r w:rsidRPr="00915D73">
        <w:rPr>
          <w:rFonts w:eastAsia="MS Mincho"/>
        </w:rPr>
        <w:t>.</w:t>
      </w:r>
      <w:r w:rsidR="009D78BA">
        <w:rPr>
          <w:rFonts w:eastAsia="MS Mincho"/>
        </w:rPr>
        <w:t>717</w:t>
      </w:r>
      <w:r w:rsidRPr="00915D73">
        <w:rPr>
          <w:rFonts w:eastAsia="MS Mincho"/>
        </w:rPr>
        <w:t>-</w:t>
      </w:r>
      <w:r w:rsidR="009D78BA">
        <w:rPr>
          <w:rFonts w:eastAsiaTheme="minorEastAsia"/>
          <w:lang w:eastAsia="zh-CN"/>
        </w:rPr>
        <w:t>21</w:t>
      </w:r>
      <w:r w:rsidRPr="00915D73">
        <w:rPr>
          <w:rFonts w:eastAsia="MS Mincho"/>
        </w:rPr>
        <w:t>-</w:t>
      </w:r>
      <w:r w:rsidR="009D78BA">
        <w:rPr>
          <w:rFonts w:eastAsiaTheme="minorEastAsia"/>
          <w:lang w:eastAsia="zh-CN"/>
        </w:rPr>
        <w:t>11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5C1C9D">
        <w:rPr>
          <w:rFonts w:eastAsiaTheme="minorEastAsia" w:hint="eastAsia"/>
          <w:lang w:eastAsia="zh-CN"/>
        </w:rPr>
        <w:t>DC_</w:t>
      </w:r>
      <w:r w:rsidR="00A21C14">
        <w:rPr>
          <w:rFonts w:eastAsiaTheme="minorEastAsia"/>
          <w:lang w:eastAsia="zh-CN"/>
        </w:rPr>
        <w:t>8</w:t>
      </w:r>
      <w:r w:rsidR="005C1C9D">
        <w:rPr>
          <w:rFonts w:eastAsiaTheme="minorEastAsia" w:hint="eastAsia"/>
          <w:lang w:eastAsia="zh-CN"/>
        </w:rPr>
        <w:t>-</w:t>
      </w:r>
      <w:r w:rsidR="00A21C14">
        <w:rPr>
          <w:rFonts w:eastAsiaTheme="minorEastAsia"/>
          <w:lang w:eastAsia="zh-CN"/>
        </w:rPr>
        <w:t>20</w:t>
      </w:r>
      <w:r w:rsidR="00EE01A4">
        <w:rPr>
          <w:rFonts w:eastAsiaTheme="minorEastAsia" w:hint="eastAsia"/>
          <w:lang w:eastAsia="zh-CN"/>
        </w:rPr>
        <w:t>_n</w:t>
      </w:r>
      <w:r w:rsidR="00A21C14">
        <w:rPr>
          <w:rFonts w:eastAsiaTheme="minorEastAsia"/>
          <w:lang w:eastAsia="zh-CN"/>
        </w:rPr>
        <w:t>28.</w:t>
      </w:r>
    </w:p>
    <w:p w14:paraId="1799EC31" w14:textId="7858D978" w:rsidR="00B91DB9" w:rsidRPr="007A0537" w:rsidRDefault="007A0537" w:rsidP="007A0537">
      <w:pPr>
        <w:ind w:leftChars="50" w:left="100"/>
      </w:pPr>
      <w:r>
        <w:rPr>
          <w:rFonts w:eastAsiaTheme="minorEastAsia"/>
          <w:lang w:eastAsia="zh-CN"/>
        </w:rPr>
        <w:t xml:space="preserve">The </w:t>
      </w:r>
      <w:r w:rsidRPr="00B91DB9">
        <w:sym w:font="Symbol" w:char="F044"/>
      </w:r>
      <w:r w:rsidRPr="00B91DB9">
        <w:t>T</w:t>
      </w:r>
      <w:r w:rsidRPr="00B91DB9">
        <w:rPr>
          <w:vertAlign w:val="subscript"/>
        </w:rPr>
        <w:t>IB,c</w:t>
      </w:r>
      <w:r w:rsidRPr="00B91DB9">
        <w:t xml:space="preserve"> </w:t>
      </w:r>
      <w:r w:rsidR="00AB3988">
        <w:t>and</w:t>
      </w:r>
      <w:r>
        <w:t xml:space="preserve"> </w:t>
      </w:r>
      <w:r w:rsidRPr="00B91DB9">
        <w:sym w:font="Symbol" w:char="F044"/>
      </w:r>
      <w:r w:rsidRPr="00B91DB9">
        <w:t>R</w:t>
      </w:r>
      <w:r>
        <w:rPr>
          <w:vertAlign w:val="subscript"/>
        </w:rPr>
        <w:t>IB</w:t>
      </w:r>
      <w:r>
        <w:t xml:space="preserve"> values provided </w:t>
      </w:r>
      <w:r w:rsidR="00AB3988">
        <w:t>were derived</w:t>
      </w:r>
      <w:r w:rsidRPr="00B91DB9">
        <w:t xml:space="preserve">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68EDA448" w:rsidR="002F5636" w:rsidRDefault="002F5636" w:rsidP="00A21C14">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3B780422" w:rsidR="00E531EB" w:rsidRDefault="0058519C" w:rsidP="009A7598">
      <w:pPr>
        <w:pStyle w:val="B3"/>
        <w:ind w:left="0" w:firstLine="0"/>
        <w:jc w:val="center"/>
        <w:rPr>
          <w:b/>
          <w:color w:val="FF0000"/>
          <w:sz w:val="36"/>
          <w:lang w:val="en-US"/>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7FDD12E5" w14:textId="7E022DAE" w:rsidR="00633E32" w:rsidRPr="007168F8" w:rsidRDefault="00633E32" w:rsidP="00633E32">
      <w:pPr>
        <w:pStyle w:val="Heading2"/>
        <w:rPr>
          <w:ins w:id="5" w:author="Harris, Paul, Vodafone Group" w:date="2020-08-05T15:42:00Z"/>
        </w:rPr>
      </w:pPr>
      <w:bookmarkStart w:id="6" w:name="_Toc521480329"/>
      <w:bookmarkStart w:id="7" w:name="_Toc23151708"/>
      <w:bookmarkStart w:id="8" w:name="_Toc42864999"/>
      <w:bookmarkStart w:id="9" w:name="_Toc46234182"/>
      <w:bookmarkStart w:id="10" w:name="_Toc46235159"/>
      <w:bookmarkStart w:id="11" w:name="_Toc46742700"/>
      <w:bookmarkStart w:id="12" w:name="_Toc535322123"/>
      <w:bookmarkStart w:id="13" w:name="_Toc23151772"/>
      <w:ins w:id="14" w:author="Harris, Paul, Vodafone Group" w:date="2020-08-05T15:42:00Z">
        <w:r w:rsidRPr="007168F8">
          <w:t>5.</w:t>
        </w:r>
        <w:r>
          <w:t>x</w:t>
        </w:r>
        <w:r w:rsidRPr="007168F8">
          <w:tab/>
        </w:r>
        <w:r w:rsidR="00D4294E">
          <w:t>DC_</w:t>
        </w:r>
      </w:ins>
      <w:ins w:id="15" w:author="Harris, Paul, Vodafone Group" w:date="2021-01-12T16:18:00Z">
        <w:r w:rsidR="00051C82">
          <w:t>8</w:t>
        </w:r>
      </w:ins>
      <w:ins w:id="16" w:author="Harris, Paul, Vodafone Group" w:date="2020-08-05T15:42:00Z">
        <w:r w:rsidR="00051C82">
          <w:t>-</w:t>
        </w:r>
      </w:ins>
      <w:ins w:id="17" w:author="Harris, Paul, Vodafone Group" w:date="2021-01-12T16:18:00Z">
        <w:r w:rsidR="00051C82">
          <w:t>20</w:t>
        </w:r>
      </w:ins>
      <w:ins w:id="18" w:author="Harris, Paul, Vodafone Group" w:date="2020-08-05T15:42:00Z">
        <w:r w:rsidRPr="000558E4">
          <w:t>_n</w:t>
        </w:r>
      </w:ins>
      <w:bookmarkEnd w:id="6"/>
      <w:bookmarkEnd w:id="7"/>
      <w:bookmarkEnd w:id="8"/>
      <w:bookmarkEnd w:id="9"/>
      <w:bookmarkEnd w:id="10"/>
      <w:bookmarkEnd w:id="11"/>
      <w:ins w:id="19" w:author="Harris, Paul, Vodafone Group" w:date="2021-01-13T14:06:00Z">
        <w:r w:rsidR="00553368">
          <w:t>28</w:t>
        </w:r>
      </w:ins>
    </w:p>
    <w:p w14:paraId="5F2AD89F" w14:textId="77777777" w:rsidR="00633E32" w:rsidRPr="00480E79" w:rsidRDefault="00633E32" w:rsidP="00633E32">
      <w:pPr>
        <w:pStyle w:val="Heading3"/>
        <w:rPr>
          <w:ins w:id="20" w:author="Harris, Paul, Vodafone Group" w:date="2020-08-05T15:42:00Z"/>
        </w:rPr>
      </w:pPr>
      <w:bookmarkStart w:id="21" w:name="_Toc519576883"/>
      <w:bookmarkStart w:id="22" w:name="_Toc23151710"/>
      <w:bookmarkStart w:id="23" w:name="_Toc42865000"/>
      <w:bookmarkStart w:id="24" w:name="_Toc46234183"/>
      <w:bookmarkStart w:id="25" w:name="_Toc46235160"/>
      <w:bookmarkStart w:id="26" w:name="_Toc46742701"/>
      <w:ins w:id="27" w:author="Harris, Paul, Vodafone Group" w:date="2020-08-05T15:42:00Z">
        <w:r w:rsidRPr="000558E4">
          <w:rPr>
            <w:rFonts w:hint="eastAsia"/>
          </w:rPr>
          <w:t>5</w:t>
        </w:r>
        <w:r w:rsidRPr="000558E4">
          <w:t>.</w:t>
        </w:r>
        <w:r>
          <w:t>x</w:t>
        </w:r>
        <w:r w:rsidRPr="000558E4">
          <w:rPr>
            <w:rFonts w:hint="eastAsia"/>
          </w:rPr>
          <w:t>.</w:t>
        </w:r>
        <w:r>
          <w:t>1</w:t>
        </w:r>
        <w:r w:rsidRPr="000558E4">
          <w:tab/>
        </w:r>
        <w:bookmarkEnd w:id="21"/>
        <w:bookmarkEnd w:id="22"/>
        <w:bookmarkEnd w:id="23"/>
        <w:bookmarkEnd w:id="24"/>
        <w:bookmarkEnd w:id="25"/>
        <w:r w:rsidRPr="000558E4">
          <w:t>Configurations for DC</w:t>
        </w:r>
        <w:bookmarkEnd w:id="26"/>
      </w:ins>
    </w:p>
    <w:p w14:paraId="09C5284D" w14:textId="77777777" w:rsidR="00633E32" w:rsidRPr="00E062F1" w:rsidRDefault="00633E32" w:rsidP="00633E32">
      <w:pPr>
        <w:pStyle w:val="TH"/>
        <w:rPr>
          <w:ins w:id="28" w:author="Harris, Paul, Vodafone Group" w:date="2020-08-05T15:42:00Z"/>
        </w:rPr>
      </w:pPr>
      <w:ins w:id="29" w:author="Harris, Paul, Vodafone Group" w:date="2020-08-05T15:42:00Z">
        <w:r w:rsidRPr="00E062F1">
          <w:t>Table 5.</w:t>
        </w:r>
        <w:r>
          <w:t>x.1-1: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633E32" w:rsidRPr="00E062F1" w14:paraId="4B4A2094" w14:textId="77777777" w:rsidTr="00553368">
        <w:trPr>
          <w:trHeight w:val="288"/>
          <w:tblHeader/>
          <w:jc w:val="center"/>
          <w:ins w:id="30"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vAlign w:val="center"/>
            <w:hideMark/>
          </w:tcPr>
          <w:p w14:paraId="6BA7D1F6" w14:textId="77777777" w:rsidR="00633E32" w:rsidRPr="00E062F1" w:rsidRDefault="00633E32" w:rsidP="00553368">
            <w:pPr>
              <w:pStyle w:val="TAH"/>
              <w:keepNext w:val="0"/>
              <w:rPr>
                <w:ins w:id="31" w:author="Harris, Paul, Vodafone Group" w:date="2020-08-05T15:42:00Z"/>
                <w:lang w:eastAsia="fi-FI"/>
              </w:rPr>
            </w:pPr>
            <w:ins w:id="32" w:author="Harris, Paul, Vodafone Group" w:date="2020-08-05T15:42:00Z">
              <w:r w:rsidRPr="00E062F1">
                <w:rPr>
                  <w:lang w:eastAsia="fi-FI"/>
                </w:rPr>
                <w:t>DC</w:t>
              </w:r>
            </w:ins>
          </w:p>
          <w:p w14:paraId="202EA8DB" w14:textId="77777777" w:rsidR="00633E32" w:rsidRPr="00E062F1" w:rsidRDefault="00633E32" w:rsidP="00553368">
            <w:pPr>
              <w:pStyle w:val="TAH"/>
              <w:keepNext w:val="0"/>
              <w:rPr>
                <w:ins w:id="33" w:author="Harris, Paul, Vodafone Group" w:date="2020-08-05T15:42:00Z"/>
                <w:lang w:eastAsia="fi-FI"/>
              </w:rPr>
            </w:pPr>
            <w:ins w:id="34" w:author="Harris, Paul, Vodafone Group" w:date="2020-08-05T15:42: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39108EFC" w14:textId="77777777" w:rsidR="00633E32" w:rsidRPr="00E062F1" w:rsidRDefault="00633E32" w:rsidP="00553368">
            <w:pPr>
              <w:pStyle w:val="TAH"/>
              <w:keepNext w:val="0"/>
              <w:rPr>
                <w:ins w:id="35" w:author="Harris, Paul, Vodafone Group" w:date="2020-08-05T15:42:00Z"/>
                <w:lang w:eastAsia="fi-FI"/>
              </w:rPr>
            </w:pPr>
            <w:ins w:id="36" w:author="Harris, Paul, Vodafone Group" w:date="2020-08-05T15:42:00Z">
              <w:r>
                <w:rPr>
                  <w:lang w:eastAsia="fi-FI"/>
                </w:rPr>
                <w:t xml:space="preserve">Uplink </w:t>
              </w:r>
              <w:r w:rsidRPr="00E062F1">
                <w:rPr>
                  <w:lang w:eastAsia="fi-FI"/>
                </w:rPr>
                <w:t>configuration</w:t>
              </w:r>
            </w:ins>
          </w:p>
        </w:tc>
      </w:tr>
      <w:tr w:rsidR="00633E32" w:rsidRPr="00E062F1" w14:paraId="098BF1CB" w14:textId="77777777" w:rsidTr="00553368">
        <w:trPr>
          <w:trHeight w:val="288"/>
          <w:jc w:val="center"/>
          <w:ins w:id="37"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noWrap/>
            <w:vAlign w:val="center"/>
          </w:tcPr>
          <w:p w14:paraId="75D0AF18" w14:textId="3A5D3C9F" w:rsidR="00633E32" w:rsidRPr="00480E79" w:rsidRDefault="00D4294E" w:rsidP="00553368">
            <w:pPr>
              <w:pStyle w:val="TAC"/>
              <w:rPr>
                <w:ins w:id="38" w:author="Harris, Paul, Vodafone Group" w:date="2020-08-05T15:42:00Z"/>
                <w:lang w:val="en-GB" w:eastAsia="fr-FR"/>
              </w:rPr>
            </w:pPr>
            <w:ins w:id="39" w:author="Harris, Paul, Vodafone Group" w:date="2020-08-05T15:42:00Z">
              <w:r>
                <w:rPr>
                  <w:lang w:val="en-GB" w:eastAsia="fr-FR"/>
                </w:rPr>
                <w:t>DC_</w:t>
              </w:r>
            </w:ins>
            <w:ins w:id="40" w:author="Harris, Paul, Vodafone Group" w:date="2021-01-12T16:19:00Z">
              <w:r w:rsidR="00051C82">
                <w:rPr>
                  <w:lang w:val="en-GB" w:eastAsia="fr-FR"/>
                </w:rPr>
                <w:t>8</w:t>
              </w:r>
            </w:ins>
            <w:ins w:id="41" w:author="Harris, Paul, Vodafone Group" w:date="2020-08-05T15:42:00Z">
              <w:r w:rsidR="00051C82">
                <w:rPr>
                  <w:lang w:val="en-GB" w:eastAsia="fr-FR"/>
                </w:rPr>
                <w:t>A-</w:t>
              </w:r>
            </w:ins>
            <w:ins w:id="42" w:author="Harris, Paul, Vodafone Group" w:date="2021-01-12T16:19:00Z">
              <w:r w:rsidR="00051C82">
                <w:rPr>
                  <w:lang w:val="en-GB" w:eastAsia="fr-FR"/>
                </w:rPr>
                <w:t>20</w:t>
              </w:r>
            </w:ins>
            <w:ins w:id="43" w:author="Harris, Paul, Vodafone Group" w:date="2020-08-05T15:42:00Z">
              <w:r w:rsidR="004D6736">
                <w:rPr>
                  <w:lang w:val="en-GB" w:eastAsia="fr-FR"/>
                </w:rPr>
                <w:t>A_n</w:t>
              </w:r>
            </w:ins>
            <w:ins w:id="44" w:author="Harris, Paul, Vodafone Group" w:date="2021-01-13T14:06:00Z">
              <w:r w:rsidR="00553368">
                <w:rPr>
                  <w:lang w:val="en-GB" w:eastAsia="fr-FR"/>
                </w:rPr>
                <w:t>28</w:t>
              </w:r>
            </w:ins>
            <w:ins w:id="45" w:author="Harris, Paul, Vodafone Group" w:date="2020-08-05T15:42:00Z">
              <w:r w:rsidR="00633E32">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69A6EAFF" w14:textId="3C3CF457" w:rsidR="00051C82" w:rsidRDefault="00D4294E" w:rsidP="004D6736">
            <w:pPr>
              <w:pStyle w:val="TAC"/>
              <w:rPr>
                <w:ins w:id="46" w:author="Harris, Paul, Vodafone Group" w:date="2021-01-12T16:19:00Z"/>
                <w:lang w:val="en-GB"/>
              </w:rPr>
            </w:pPr>
            <w:ins w:id="47" w:author="Harris, Paul, Vodafone Group" w:date="2020-08-05T15:42:00Z">
              <w:r>
                <w:rPr>
                  <w:lang w:val="en-GB"/>
                </w:rPr>
                <w:t>DC_</w:t>
              </w:r>
            </w:ins>
            <w:ins w:id="48" w:author="Harris, Paul, Vodafone Group" w:date="2021-01-12T16:19:00Z">
              <w:r w:rsidR="00051C82">
                <w:rPr>
                  <w:lang w:val="en-GB"/>
                </w:rPr>
                <w:t>8</w:t>
              </w:r>
            </w:ins>
            <w:ins w:id="49" w:author="Harris, Paul, Vodafone Group" w:date="2020-08-05T15:42:00Z">
              <w:r w:rsidR="004D6736">
                <w:rPr>
                  <w:lang w:val="en-GB"/>
                </w:rPr>
                <w:t>A_n</w:t>
              </w:r>
            </w:ins>
            <w:ins w:id="50" w:author="Harris, Paul, Vodafone Group" w:date="2021-01-13T14:06:00Z">
              <w:r w:rsidR="00553368">
                <w:rPr>
                  <w:lang w:val="en-GB"/>
                </w:rPr>
                <w:t>28</w:t>
              </w:r>
            </w:ins>
            <w:ins w:id="51" w:author="Harris, Paul, Vodafone Group" w:date="2020-08-05T15:42:00Z">
              <w:r w:rsidR="00633E32">
                <w:rPr>
                  <w:lang w:val="en-GB"/>
                </w:rPr>
                <w:t>A</w:t>
              </w:r>
            </w:ins>
          </w:p>
          <w:p w14:paraId="61DA2A0C" w14:textId="4ED07B1C" w:rsidR="00633E32" w:rsidRPr="00480E79" w:rsidRDefault="00553368" w:rsidP="004D6736">
            <w:pPr>
              <w:pStyle w:val="TAC"/>
              <w:rPr>
                <w:ins w:id="52" w:author="Harris, Paul, Vodafone Group" w:date="2020-08-05T15:42:00Z"/>
                <w:lang w:val="en-GB"/>
              </w:rPr>
            </w:pPr>
            <w:ins w:id="53" w:author="Harris, Paul, Vodafone Group" w:date="2021-01-12T16:19:00Z">
              <w:r>
                <w:rPr>
                  <w:lang w:val="en-GB"/>
                </w:rPr>
                <w:t>DC_20A_n</w:t>
              </w:r>
            </w:ins>
            <w:ins w:id="54" w:author="Harris, Paul, Vodafone Group" w:date="2021-01-13T14:06:00Z">
              <w:r>
                <w:rPr>
                  <w:lang w:val="en-GB"/>
                </w:rPr>
                <w:t>28</w:t>
              </w:r>
            </w:ins>
            <w:ins w:id="55" w:author="Harris, Paul, Vodafone Group" w:date="2021-01-12T16:19:00Z">
              <w:r w:rsidR="00051C82">
                <w:rPr>
                  <w:lang w:val="en-GB"/>
                </w:rPr>
                <w:t>A</w:t>
              </w:r>
            </w:ins>
          </w:p>
        </w:tc>
      </w:tr>
    </w:tbl>
    <w:p w14:paraId="58C7ADA5" w14:textId="77777777" w:rsidR="00633E32" w:rsidRDefault="00633E32" w:rsidP="00633E32">
      <w:pPr>
        <w:rPr>
          <w:ins w:id="56" w:author="Harris, Paul, Vodafone Group" w:date="2020-08-05T15:42:00Z"/>
        </w:rPr>
      </w:pPr>
    </w:p>
    <w:p w14:paraId="7F5D75EB" w14:textId="77777777" w:rsidR="00633E32" w:rsidRDefault="00633E32" w:rsidP="00633E32">
      <w:pPr>
        <w:pStyle w:val="Heading3"/>
        <w:rPr>
          <w:ins w:id="57" w:author="Harris, Paul, Vodafone Group" w:date="2020-08-05T15:42:00Z"/>
          <w:rFonts w:cs="Arial"/>
          <w:szCs w:val="28"/>
        </w:rPr>
      </w:pPr>
      <w:bookmarkStart w:id="58" w:name="_Toc46742702"/>
      <w:ins w:id="59" w:author="Harris, Paul, Vodafone Group" w:date="2020-08-05T15:42:00Z">
        <w:r w:rsidRPr="000558E4">
          <w:rPr>
            <w:rFonts w:hint="eastAsia"/>
          </w:rPr>
          <w:t>5</w:t>
        </w:r>
        <w:r w:rsidRPr="000558E4">
          <w:t>.</w:t>
        </w:r>
        <w:r>
          <w:t>x</w:t>
        </w:r>
        <w:r w:rsidRPr="000558E4">
          <w:rPr>
            <w:rFonts w:hint="eastAsia"/>
          </w:rPr>
          <w:t>.</w:t>
        </w:r>
        <w:r>
          <w:t>2</w:t>
        </w:r>
        <w:r w:rsidRPr="000558E4">
          <w:tab/>
        </w:r>
        <w:r w:rsidRPr="000558E4">
          <w:rPr>
            <w:rFonts w:cs="Arial"/>
            <w:szCs w:val="28"/>
          </w:rPr>
          <w:t>Co-existence studies</w:t>
        </w:r>
        <w:bookmarkEnd w:id="58"/>
      </w:ins>
    </w:p>
    <w:p w14:paraId="3F81B68D" w14:textId="00FA5DD0" w:rsidR="00633E32" w:rsidRPr="00587D79" w:rsidRDefault="00633E32" w:rsidP="00633E32">
      <w:pPr>
        <w:rPr>
          <w:ins w:id="60" w:author="Harris, Paul, Vodafone Group" w:date="2020-08-05T15:42:00Z"/>
          <w:rFonts w:ascii="Arial" w:hAnsi="Arial" w:cs="Arial"/>
          <w:sz w:val="18"/>
          <w:szCs w:val="18"/>
        </w:rPr>
      </w:pPr>
      <w:ins w:id="61" w:author="Harris, Paul, Vodafone Group" w:date="2020-08-05T15:4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sidR="00D4294E">
          <w:rPr>
            <w:rFonts w:ascii="Arial" w:eastAsia="MS Mincho" w:hAnsi="Arial" w:cs="Arial"/>
            <w:sz w:val="18"/>
            <w:szCs w:val="18"/>
            <w:lang w:eastAsia="ja-JP"/>
          </w:rPr>
          <w:t xml:space="preserve">and </w:t>
        </w:r>
      </w:ins>
      <w:ins w:id="62" w:author="Harris, Paul, Vodafone Group" w:date="2021-01-12T16:20:00Z">
        <w:r w:rsidR="00051C82">
          <w:rPr>
            <w:rFonts w:ascii="Arial" w:eastAsia="MS Mincho" w:hAnsi="Arial" w:cs="Arial"/>
            <w:sz w:val="18"/>
            <w:szCs w:val="18"/>
            <w:lang w:eastAsia="ja-JP"/>
          </w:rPr>
          <w:t>8</w:t>
        </w:r>
      </w:ins>
      <w:ins w:id="63" w:author="Harris, Paul, Vodafone Group" w:date="2020-08-05T15:4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64" w:author="Harris, Paul, Vodafone Group" w:date="2021-01-13T14:07:00Z">
        <w:r w:rsidR="00553368">
          <w:rPr>
            <w:rFonts w:ascii="Arial" w:eastAsia="MS Mincho" w:hAnsi="Arial" w:cs="Arial"/>
            <w:sz w:val="18"/>
            <w:szCs w:val="18"/>
            <w:lang w:eastAsia="ja-JP"/>
          </w:rPr>
          <w:t>28</w:t>
        </w:r>
      </w:ins>
      <w:ins w:id="65" w:author="Harris, Paul, Vodafone Group" w:date="2020-08-05T15:42: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E451490" w14:textId="4CA880F9" w:rsidR="00633E32" w:rsidRDefault="00633E32" w:rsidP="00633E32">
      <w:pPr>
        <w:pStyle w:val="TH"/>
        <w:rPr>
          <w:ins w:id="66" w:author="Harris, Paul, Vodafone Group" w:date="2020-08-05T15:42:00Z"/>
          <w:lang w:val="en-US"/>
        </w:rPr>
      </w:pPr>
      <w:ins w:id="67" w:author="Harris, Paul, Vodafone Group" w:date="2020-08-05T15:4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r w:rsidRPr="00227811">
          <w:rPr>
            <w:lang w:val="en-US"/>
          </w:rPr>
          <w:t xml:space="preserve">-1: Band </w:t>
        </w:r>
      </w:ins>
      <w:ins w:id="68" w:author="Harris, Paul, Vodafone Group" w:date="2021-01-12T16:20:00Z">
        <w:r w:rsidR="00051C82">
          <w:rPr>
            <w:rFonts w:eastAsia="MS Mincho"/>
            <w:lang w:val="en-US" w:eastAsia="ja-JP"/>
          </w:rPr>
          <w:t>8</w:t>
        </w:r>
      </w:ins>
      <w:ins w:id="69" w:author="Harris, Paul, Vodafone Group" w:date="2020-08-05T15:42:00Z">
        <w:r w:rsidRPr="00227811">
          <w:rPr>
            <w:lang w:val="en-US"/>
          </w:rPr>
          <w:t xml:space="preserve"> and Band </w:t>
        </w:r>
        <w:r w:rsidR="004D6736">
          <w:rPr>
            <w:lang w:val="en-US"/>
          </w:rPr>
          <w:t>n</w:t>
        </w:r>
      </w:ins>
      <w:ins w:id="70" w:author="Harris, Paul, Vodafone Group" w:date="2021-01-13T14:18:00Z">
        <w:r w:rsidR="00D85172">
          <w:rPr>
            <w:lang w:val="en-US"/>
          </w:rPr>
          <w:t>28</w:t>
        </w:r>
      </w:ins>
      <w:ins w:id="71" w:author="Harris, Paul, Vodafone Group" w:date="2020-08-05T15:42: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33E32" w:rsidRPr="00227811" w14:paraId="11F0708F" w14:textId="77777777" w:rsidTr="00553368">
        <w:trPr>
          <w:trHeight w:val="266"/>
          <w:ins w:id="72" w:author="Harris, Paul, Vodafone Group" w:date="2020-08-05T15:42:00Z"/>
        </w:trPr>
        <w:tc>
          <w:tcPr>
            <w:tcW w:w="3161" w:type="dxa"/>
            <w:shd w:val="clear" w:color="auto" w:fill="auto"/>
            <w:tcMar>
              <w:left w:w="57" w:type="dxa"/>
              <w:right w:w="57" w:type="dxa"/>
            </w:tcMar>
            <w:vAlign w:val="center"/>
          </w:tcPr>
          <w:p w14:paraId="6B32D43E" w14:textId="77777777" w:rsidR="00633E32" w:rsidRPr="00227811" w:rsidRDefault="00633E32" w:rsidP="00553368">
            <w:pPr>
              <w:keepNext/>
              <w:keepLines/>
              <w:spacing w:after="0"/>
              <w:jc w:val="center"/>
              <w:rPr>
                <w:ins w:id="73" w:author="Harris, Paul, Vodafone Group" w:date="2020-08-05T15:42:00Z"/>
                <w:rFonts w:ascii="Arial" w:hAnsi="Arial"/>
                <w:b/>
                <w:sz w:val="18"/>
                <w:lang w:val="en-US"/>
              </w:rPr>
            </w:pPr>
            <w:ins w:id="74" w:author="Harris, Paul, Vodafone Group" w:date="2020-08-05T15:4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18053926" w14:textId="77777777" w:rsidR="00633E32" w:rsidRPr="00227811" w:rsidRDefault="00633E32" w:rsidP="00553368">
            <w:pPr>
              <w:keepNext/>
              <w:keepLines/>
              <w:spacing w:after="0"/>
              <w:jc w:val="center"/>
              <w:rPr>
                <w:ins w:id="75" w:author="Harris, Paul, Vodafone Group" w:date="2020-08-05T15:42:00Z"/>
                <w:rFonts w:ascii="Arial" w:hAnsi="Arial"/>
                <w:b/>
                <w:sz w:val="18"/>
                <w:lang w:val="en-US"/>
              </w:rPr>
            </w:pPr>
            <w:ins w:id="76"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B6E2C91" w14:textId="77777777" w:rsidR="00633E32" w:rsidRPr="00227811" w:rsidRDefault="00633E32" w:rsidP="00553368">
            <w:pPr>
              <w:keepNext/>
              <w:keepLines/>
              <w:spacing w:after="0"/>
              <w:jc w:val="center"/>
              <w:rPr>
                <w:ins w:id="77" w:author="Harris, Paul, Vodafone Group" w:date="2020-08-05T15:42:00Z"/>
                <w:rFonts w:ascii="Arial" w:hAnsi="Arial"/>
                <w:b/>
                <w:sz w:val="18"/>
                <w:lang w:val="en-US"/>
              </w:rPr>
            </w:pPr>
            <w:ins w:id="78"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6CB06E45" w14:textId="77777777" w:rsidR="00633E32" w:rsidRPr="00227811" w:rsidRDefault="00633E32" w:rsidP="00553368">
            <w:pPr>
              <w:keepNext/>
              <w:keepLines/>
              <w:spacing w:after="0"/>
              <w:jc w:val="center"/>
              <w:rPr>
                <w:ins w:id="79" w:author="Harris, Paul, Vodafone Group" w:date="2020-08-05T15:42:00Z"/>
                <w:rFonts w:ascii="Arial" w:hAnsi="Arial"/>
                <w:b/>
                <w:sz w:val="18"/>
                <w:lang w:val="en-US"/>
              </w:rPr>
            </w:pPr>
            <w:ins w:id="80" w:author="Harris, Paul, Vodafone Group" w:date="2020-08-05T15:4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478344BA" w14:textId="77777777" w:rsidR="00633E32" w:rsidRPr="00227811" w:rsidRDefault="00633E32" w:rsidP="00553368">
            <w:pPr>
              <w:keepNext/>
              <w:keepLines/>
              <w:spacing w:after="0"/>
              <w:jc w:val="center"/>
              <w:rPr>
                <w:ins w:id="81" w:author="Harris, Paul, Vodafone Group" w:date="2020-08-05T15:42:00Z"/>
                <w:rFonts w:ascii="Arial" w:hAnsi="Arial"/>
                <w:b/>
                <w:sz w:val="18"/>
                <w:lang w:val="en-US"/>
              </w:rPr>
            </w:pPr>
            <w:ins w:id="82" w:author="Harris, Paul, Vodafone Group" w:date="2020-08-05T15:42:00Z">
              <w:r w:rsidRPr="00227811">
                <w:rPr>
                  <w:rFonts w:ascii="Arial" w:hAnsi="Arial"/>
                  <w:b/>
                  <w:sz w:val="18"/>
                  <w:lang w:val="en-US"/>
                </w:rPr>
                <w:t>fn_high</w:t>
              </w:r>
            </w:ins>
          </w:p>
        </w:tc>
      </w:tr>
      <w:tr w:rsidR="00D85172" w:rsidRPr="00227811" w14:paraId="7A278DFC" w14:textId="77777777" w:rsidTr="0050415E">
        <w:trPr>
          <w:trHeight w:val="187"/>
          <w:ins w:id="83" w:author="Harris, Paul, Vodafone Group" w:date="2020-08-05T15:42:00Z"/>
        </w:trPr>
        <w:tc>
          <w:tcPr>
            <w:tcW w:w="3161" w:type="dxa"/>
            <w:shd w:val="clear" w:color="auto" w:fill="auto"/>
            <w:tcMar>
              <w:left w:w="57" w:type="dxa"/>
              <w:right w:w="57" w:type="dxa"/>
            </w:tcMar>
            <w:vAlign w:val="bottom"/>
          </w:tcPr>
          <w:p w14:paraId="501AE162" w14:textId="77777777" w:rsidR="00D85172" w:rsidRPr="00227811" w:rsidRDefault="00D85172" w:rsidP="00D85172">
            <w:pPr>
              <w:keepNext/>
              <w:keepLines/>
              <w:spacing w:after="0"/>
              <w:rPr>
                <w:ins w:id="84" w:author="Harris, Paul, Vodafone Group" w:date="2020-08-05T15:42:00Z"/>
                <w:rFonts w:ascii="Arial" w:hAnsi="Arial"/>
                <w:sz w:val="18"/>
                <w:lang w:val="en-US"/>
              </w:rPr>
            </w:pPr>
            <w:ins w:id="85" w:author="Harris, Paul, Vodafone Group" w:date="2020-08-05T15:4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4558B9" w14:textId="753CC057" w:rsidR="00D85172" w:rsidRPr="00227811" w:rsidRDefault="00D85172" w:rsidP="00D85172">
            <w:pPr>
              <w:spacing w:after="0"/>
              <w:jc w:val="center"/>
              <w:rPr>
                <w:ins w:id="86" w:author="Harris, Paul, Vodafone Group" w:date="2020-08-05T15:42:00Z"/>
                <w:rFonts w:ascii="Arial" w:hAnsi="Arial" w:cs="Arial"/>
                <w:sz w:val="18"/>
                <w:szCs w:val="18"/>
                <w:lang w:eastAsia="ja-JP"/>
              </w:rPr>
            </w:pPr>
            <w:ins w:id="87" w:author="Harris, Paul, Vodafone Group" w:date="2021-01-13T14:18:00Z">
              <w:r>
                <w:rPr>
                  <w:rFonts w:ascii="Arial" w:hAnsi="Arial" w:cs="Arial"/>
                  <w:color w:val="000000"/>
                  <w:sz w:val="18"/>
                  <w:szCs w:val="18"/>
                </w:rPr>
                <w:t>880</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698F2B" w14:textId="775B7CAA" w:rsidR="00D85172" w:rsidRPr="00227811" w:rsidRDefault="00D85172" w:rsidP="00D85172">
            <w:pPr>
              <w:spacing w:after="0"/>
              <w:jc w:val="center"/>
              <w:rPr>
                <w:ins w:id="88" w:author="Harris, Paul, Vodafone Group" w:date="2020-08-05T15:42:00Z"/>
                <w:rFonts w:ascii="Arial" w:hAnsi="Arial" w:cs="Arial"/>
                <w:sz w:val="18"/>
                <w:szCs w:val="18"/>
                <w:lang w:eastAsia="en-GB"/>
              </w:rPr>
            </w:pPr>
            <w:ins w:id="89" w:author="Harris, Paul, Vodafone Group" w:date="2021-01-13T14:18:00Z">
              <w:r>
                <w:rPr>
                  <w:rFonts w:ascii="Arial" w:hAnsi="Arial" w:cs="Arial"/>
                  <w:color w:val="000000"/>
                  <w:sz w:val="18"/>
                  <w:szCs w:val="18"/>
                </w:rPr>
                <w:t>915</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A635EB" w14:textId="72DE278F" w:rsidR="00D85172" w:rsidRPr="00227811" w:rsidRDefault="00D85172" w:rsidP="00D85172">
            <w:pPr>
              <w:spacing w:after="0"/>
              <w:jc w:val="center"/>
              <w:rPr>
                <w:ins w:id="90" w:author="Harris, Paul, Vodafone Group" w:date="2020-08-05T15:42:00Z"/>
                <w:rFonts w:ascii="Arial" w:hAnsi="Arial" w:cs="Arial"/>
                <w:sz w:val="18"/>
                <w:szCs w:val="18"/>
                <w:lang w:eastAsia="en-GB"/>
              </w:rPr>
            </w:pPr>
            <w:ins w:id="91" w:author="Harris, Paul, Vodafone Group" w:date="2021-01-13T14:18:00Z">
              <w:r>
                <w:rPr>
                  <w:rFonts w:ascii="Arial" w:hAnsi="Arial" w:cs="Arial"/>
                  <w:color w:val="000000"/>
                  <w:sz w:val="18"/>
                  <w:szCs w:val="18"/>
                </w:rPr>
                <w:t>703</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6F5548" w14:textId="5C1B01C7" w:rsidR="00D85172" w:rsidRPr="00227811" w:rsidRDefault="00D85172" w:rsidP="00D85172">
            <w:pPr>
              <w:spacing w:after="0"/>
              <w:jc w:val="center"/>
              <w:rPr>
                <w:ins w:id="92" w:author="Harris, Paul, Vodafone Group" w:date="2020-08-05T15:42:00Z"/>
                <w:rFonts w:ascii="Arial" w:hAnsi="Arial" w:cs="Arial"/>
                <w:sz w:val="18"/>
                <w:szCs w:val="18"/>
                <w:lang w:eastAsia="ja-JP"/>
              </w:rPr>
            </w:pPr>
            <w:ins w:id="93" w:author="Harris, Paul, Vodafone Group" w:date="2021-01-13T14:18:00Z">
              <w:r>
                <w:rPr>
                  <w:rFonts w:ascii="Arial" w:hAnsi="Arial" w:cs="Arial"/>
                  <w:color w:val="000000"/>
                  <w:sz w:val="18"/>
                  <w:szCs w:val="18"/>
                </w:rPr>
                <w:t>748</w:t>
              </w:r>
            </w:ins>
          </w:p>
        </w:tc>
      </w:tr>
      <w:tr w:rsidR="00D85172" w:rsidRPr="00227811" w14:paraId="02FA61F6" w14:textId="77777777" w:rsidTr="0050415E">
        <w:trPr>
          <w:trHeight w:val="187"/>
          <w:ins w:id="94" w:author="Harris, Paul, Vodafone Group" w:date="2020-08-05T15:42:00Z"/>
        </w:trPr>
        <w:tc>
          <w:tcPr>
            <w:tcW w:w="3161" w:type="dxa"/>
            <w:shd w:val="clear" w:color="auto" w:fill="auto"/>
            <w:tcMar>
              <w:left w:w="57" w:type="dxa"/>
              <w:right w:w="57" w:type="dxa"/>
            </w:tcMar>
            <w:vAlign w:val="bottom"/>
          </w:tcPr>
          <w:p w14:paraId="5A7EECDD" w14:textId="77777777" w:rsidR="00D85172" w:rsidRPr="00227811" w:rsidRDefault="00D85172" w:rsidP="00D85172">
            <w:pPr>
              <w:keepNext/>
              <w:keepLines/>
              <w:spacing w:after="0"/>
              <w:rPr>
                <w:ins w:id="95" w:author="Harris, Paul, Vodafone Group" w:date="2020-08-05T15:42:00Z"/>
                <w:rFonts w:ascii="Arial" w:hAnsi="Arial"/>
                <w:sz w:val="18"/>
                <w:lang w:val="en-US" w:eastAsia="zh-CN"/>
              </w:rPr>
            </w:pPr>
            <w:ins w:id="96"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251BEEA" w14:textId="50783E99" w:rsidR="00D85172" w:rsidRPr="00227811" w:rsidRDefault="00D85172" w:rsidP="00D85172">
            <w:pPr>
              <w:keepNext/>
              <w:keepLines/>
              <w:spacing w:after="0"/>
              <w:jc w:val="center"/>
              <w:rPr>
                <w:ins w:id="97" w:author="Harris, Paul, Vodafone Group" w:date="2020-08-05T15:42:00Z"/>
                <w:rFonts w:ascii="Arial" w:hAnsi="Arial"/>
                <w:sz w:val="18"/>
              </w:rPr>
            </w:pPr>
            <w:ins w:id="98" w:author="Harris, Paul, Vodafone Group" w:date="2021-01-13T14:18: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5EEAD" w14:textId="7ED1C303" w:rsidR="00D85172" w:rsidRPr="00227811" w:rsidRDefault="00D85172" w:rsidP="00D85172">
            <w:pPr>
              <w:keepNext/>
              <w:keepLines/>
              <w:spacing w:after="0"/>
              <w:jc w:val="center"/>
              <w:rPr>
                <w:ins w:id="99" w:author="Harris, Paul, Vodafone Group" w:date="2020-08-05T15:42:00Z"/>
                <w:rFonts w:ascii="Arial" w:hAnsi="Arial"/>
                <w:sz w:val="18"/>
              </w:rPr>
            </w:pPr>
            <w:ins w:id="100" w:author="Harris, Paul, Vodafone Group" w:date="2021-01-13T14:18: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5722A41" w14:textId="5A9092BF" w:rsidR="00D85172" w:rsidRPr="00227811" w:rsidRDefault="00D85172" w:rsidP="00D85172">
            <w:pPr>
              <w:keepNext/>
              <w:keepLines/>
              <w:spacing w:after="0"/>
              <w:jc w:val="center"/>
              <w:rPr>
                <w:ins w:id="101" w:author="Harris, Paul, Vodafone Group" w:date="2020-08-05T15:42:00Z"/>
                <w:rFonts w:ascii="Arial" w:hAnsi="Arial"/>
                <w:sz w:val="18"/>
              </w:rPr>
            </w:pPr>
            <w:ins w:id="102" w:author="Harris, Paul, Vodafone Group" w:date="2021-01-13T14:18: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7CBDD6D" w14:textId="6AB60835" w:rsidR="00D85172" w:rsidRPr="00227811" w:rsidRDefault="00D85172" w:rsidP="00D85172">
            <w:pPr>
              <w:keepNext/>
              <w:keepLines/>
              <w:spacing w:after="0"/>
              <w:jc w:val="center"/>
              <w:rPr>
                <w:ins w:id="103" w:author="Harris, Paul, Vodafone Group" w:date="2020-08-05T15:42:00Z"/>
                <w:rFonts w:ascii="Arial" w:hAnsi="Arial"/>
                <w:sz w:val="18"/>
              </w:rPr>
            </w:pPr>
            <w:ins w:id="104" w:author="Harris, Paul, Vodafone Group" w:date="2021-01-13T14:18:00Z">
              <w:r>
                <w:rPr>
                  <w:rFonts w:ascii="Arial" w:hAnsi="Arial" w:cs="Arial"/>
                  <w:color w:val="000000"/>
                  <w:sz w:val="18"/>
                  <w:szCs w:val="18"/>
                </w:rPr>
                <w:t>2* fn_high</w:t>
              </w:r>
            </w:ins>
          </w:p>
        </w:tc>
      </w:tr>
      <w:tr w:rsidR="00D85172" w:rsidRPr="00227811" w14:paraId="5A3BC7BB" w14:textId="77777777" w:rsidTr="0050415E">
        <w:trPr>
          <w:trHeight w:val="187"/>
          <w:ins w:id="105" w:author="Harris, Paul, Vodafone Group" w:date="2020-08-05T15:42:00Z"/>
        </w:trPr>
        <w:tc>
          <w:tcPr>
            <w:tcW w:w="3161" w:type="dxa"/>
            <w:shd w:val="clear" w:color="auto" w:fill="auto"/>
            <w:tcMar>
              <w:left w:w="57" w:type="dxa"/>
              <w:right w:w="57" w:type="dxa"/>
            </w:tcMar>
            <w:vAlign w:val="bottom"/>
          </w:tcPr>
          <w:p w14:paraId="5A8CD928" w14:textId="77777777" w:rsidR="00D85172" w:rsidRPr="00227811" w:rsidRDefault="00D85172" w:rsidP="00D85172">
            <w:pPr>
              <w:keepNext/>
              <w:keepLines/>
              <w:spacing w:after="0"/>
              <w:rPr>
                <w:ins w:id="106" w:author="Harris, Paul, Vodafone Group" w:date="2020-08-05T15:42:00Z"/>
                <w:rFonts w:ascii="Arial" w:hAnsi="Arial"/>
                <w:sz w:val="18"/>
                <w:lang w:val="en-US"/>
              </w:rPr>
            </w:pPr>
            <w:ins w:id="107"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B59D" w14:textId="3173F944" w:rsidR="00D85172" w:rsidRPr="00227811" w:rsidRDefault="00D85172" w:rsidP="00D85172">
            <w:pPr>
              <w:keepNext/>
              <w:keepLines/>
              <w:spacing w:after="0"/>
              <w:jc w:val="center"/>
              <w:rPr>
                <w:ins w:id="108" w:author="Harris, Paul, Vodafone Group" w:date="2020-08-05T15:42:00Z"/>
                <w:rFonts w:ascii="Arial" w:hAnsi="Arial"/>
                <w:sz w:val="18"/>
                <w:lang w:eastAsia="ja-JP"/>
              </w:rPr>
            </w:pPr>
            <w:ins w:id="109" w:author="Harris, Paul, Vodafone Group" w:date="2021-01-13T14:18:00Z">
              <w:r>
                <w:rPr>
                  <w:rFonts w:ascii="Arial" w:hAnsi="Arial" w:cs="Arial"/>
                  <w:color w:val="000000"/>
                  <w:sz w:val="18"/>
                  <w:szCs w:val="18"/>
                </w:rPr>
                <w:t>1760 – 1830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0B2FF6" w14:textId="143C7313" w:rsidR="00D85172" w:rsidRPr="00227811" w:rsidRDefault="00D85172" w:rsidP="00D85172">
            <w:pPr>
              <w:keepNext/>
              <w:keepLines/>
              <w:spacing w:after="0"/>
              <w:jc w:val="center"/>
              <w:rPr>
                <w:ins w:id="110" w:author="Harris, Paul, Vodafone Group" w:date="2020-08-05T15:42:00Z"/>
                <w:rFonts w:ascii="Arial" w:hAnsi="Arial"/>
                <w:sz w:val="18"/>
                <w:lang w:eastAsia="zh-CN"/>
              </w:rPr>
            </w:pPr>
            <w:ins w:id="111" w:author="Harris, Paul, Vodafone Group" w:date="2021-01-13T14:18:00Z">
              <w:r>
                <w:rPr>
                  <w:rFonts w:ascii="Arial" w:hAnsi="Arial" w:cs="Arial"/>
                  <w:color w:val="000000"/>
                  <w:sz w:val="18"/>
                  <w:szCs w:val="18"/>
                </w:rPr>
                <w:t>1406 – 1496</w:t>
              </w:r>
            </w:ins>
          </w:p>
        </w:tc>
      </w:tr>
      <w:tr w:rsidR="00D85172" w:rsidRPr="00227811" w14:paraId="7F432E9B" w14:textId="77777777" w:rsidTr="0050415E">
        <w:trPr>
          <w:trHeight w:val="187"/>
          <w:ins w:id="112" w:author="Harris, Paul, Vodafone Group" w:date="2020-08-05T15:42:00Z"/>
        </w:trPr>
        <w:tc>
          <w:tcPr>
            <w:tcW w:w="3161" w:type="dxa"/>
            <w:shd w:val="clear" w:color="auto" w:fill="auto"/>
            <w:tcMar>
              <w:left w:w="57" w:type="dxa"/>
              <w:right w:w="57" w:type="dxa"/>
            </w:tcMar>
            <w:vAlign w:val="bottom"/>
          </w:tcPr>
          <w:p w14:paraId="426A4932" w14:textId="77777777" w:rsidR="00D85172" w:rsidRPr="00227811" w:rsidRDefault="00D85172" w:rsidP="00D85172">
            <w:pPr>
              <w:keepNext/>
              <w:keepLines/>
              <w:spacing w:after="0"/>
              <w:rPr>
                <w:ins w:id="113" w:author="Harris, Paul, Vodafone Group" w:date="2020-08-05T15:42:00Z"/>
                <w:rFonts w:ascii="Arial" w:hAnsi="Arial"/>
                <w:sz w:val="18"/>
                <w:lang w:val="en-US"/>
              </w:rPr>
            </w:pPr>
            <w:ins w:id="114"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86CB19" w14:textId="0EB5CF9F" w:rsidR="00D85172" w:rsidRPr="00227811" w:rsidRDefault="00D85172" w:rsidP="00D85172">
            <w:pPr>
              <w:keepNext/>
              <w:keepLines/>
              <w:spacing w:after="0"/>
              <w:jc w:val="center"/>
              <w:rPr>
                <w:ins w:id="115" w:author="Harris, Paul, Vodafone Group" w:date="2020-08-05T15:42:00Z"/>
                <w:rFonts w:ascii="Arial" w:hAnsi="Arial"/>
                <w:sz w:val="18"/>
              </w:rPr>
            </w:pPr>
            <w:ins w:id="116" w:author="Harris, Paul, Vodafone Group" w:date="2021-01-13T14:18: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082A3FF3" w14:textId="1D1F6F01" w:rsidR="00D85172" w:rsidRPr="00227811" w:rsidRDefault="00D85172" w:rsidP="00D85172">
            <w:pPr>
              <w:keepNext/>
              <w:keepLines/>
              <w:spacing w:after="0"/>
              <w:jc w:val="center"/>
              <w:rPr>
                <w:ins w:id="117" w:author="Harris, Paul, Vodafone Group" w:date="2020-08-05T15:42:00Z"/>
                <w:rFonts w:ascii="Arial" w:hAnsi="Arial"/>
                <w:sz w:val="18"/>
              </w:rPr>
            </w:pPr>
            <w:ins w:id="118" w:author="Harris, Paul, Vodafone Group" w:date="2021-01-13T14:18: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E3F3CB" w14:textId="3CCB6D77" w:rsidR="00D85172" w:rsidRPr="00227811" w:rsidRDefault="00D85172" w:rsidP="00D85172">
            <w:pPr>
              <w:keepNext/>
              <w:keepLines/>
              <w:spacing w:after="0"/>
              <w:jc w:val="center"/>
              <w:rPr>
                <w:ins w:id="119" w:author="Harris, Paul, Vodafone Group" w:date="2020-08-05T15:42:00Z"/>
                <w:rFonts w:ascii="Arial" w:hAnsi="Arial"/>
                <w:sz w:val="18"/>
              </w:rPr>
            </w:pPr>
            <w:ins w:id="120" w:author="Harris, Paul, Vodafone Group" w:date="2021-01-13T14:18: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5F0C8B27" w14:textId="402FF9EB" w:rsidR="00D85172" w:rsidRPr="00227811" w:rsidRDefault="00D85172" w:rsidP="00D85172">
            <w:pPr>
              <w:keepNext/>
              <w:keepLines/>
              <w:spacing w:after="0"/>
              <w:jc w:val="center"/>
              <w:rPr>
                <w:ins w:id="121" w:author="Harris, Paul, Vodafone Group" w:date="2020-08-05T15:42:00Z"/>
                <w:rFonts w:ascii="Arial" w:hAnsi="Arial"/>
                <w:sz w:val="18"/>
              </w:rPr>
            </w:pPr>
            <w:ins w:id="122" w:author="Harris, Paul, Vodafone Group" w:date="2021-01-13T14:18:00Z">
              <w:r>
                <w:rPr>
                  <w:rFonts w:ascii="Arial" w:hAnsi="Arial" w:cs="Arial"/>
                  <w:color w:val="000000"/>
                  <w:sz w:val="18"/>
                  <w:szCs w:val="18"/>
                </w:rPr>
                <w:t>3* fn_high</w:t>
              </w:r>
            </w:ins>
          </w:p>
        </w:tc>
      </w:tr>
      <w:tr w:rsidR="00D85172" w:rsidRPr="00227811" w14:paraId="6899074D" w14:textId="77777777" w:rsidTr="0050415E">
        <w:trPr>
          <w:trHeight w:val="187"/>
          <w:ins w:id="123" w:author="Harris, Paul, Vodafone Group" w:date="2020-08-05T15:42:00Z"/>
        </w:trPr>
        <w:tc>
          <w:tcPr>
            <w:tcW w:w="3161" w:type="dxa"/>
            <w:shd w:val="clear" w:color="auto" w:fill="auto"/>
            <w:tcMar>
              <w:left w:w="57" w:type="dxa"/>
              <w:right w:w="57" w:type="dxa"/>
            </w:tcMar>
            <w:vAlign w:val="bottom"/>
          </w:tcPr>
          <w:p w14:paraId="4F5FEF89" w14:textId="77777777" w:rsidR="00D85172" w:rsidRPr="00227811" w:rsidRDefault="00D85172" w:rsidP="00D85172">
            <w:pPr>
              <w:keepNext/>
              <w:keepLines/>
              <w:spacing w:after="0"/>
              <w:rPr>
                <w:ins w:id="124" w:author="Harris, Paul, Vodafone Group" w:date="2020-08-05T15:42:00Z"/>
                <w:rFonts w:ascii="Arial" w:hAnsi="Arial"/>
                <w:sz w:val="18"/>
                <w:lang w:val="en-US"/>
              </w:rPr>
            </w:pPr>
            <w:ins w:id="125"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754518" w14:textId="3BD83648" w:rsidR="00D85172" w:rsidRPr="00227811" w:rsidRDefault="00D85172" w:rsidP="00D85172">
            <w:pPr>
              <w:keepNext/>
              <w:keepLines/>
              <w:spacing w:after="0"/>
              <w:jc w:val="center"/>
              <w:rPr>
                <w:ins w:id="126" w:author="Harris, Paul, Vodafone Group" w:date="2020-08-05T15:42:00Z"/>
                <w:rFonts w:ascii="Arial" w:hAnsi="Arial"/>
                <w:sz w:val="18"/>
                <w:lang w:eastAsia="ja-JP"/>
              </w:rPr>
            </w:pPr>
            <w:ins w:id="127" w:author="Harris, Paul, Vodafone Group" w:date="2021-01-13T14:18:00Z">
              <w:r>
                <w:rPr>
                  <w:rFonts w:ascii="Arial" w:hAnsi="Arial" w:cs="Arial"/>
                  <w:color w:val="000000"/>
                  <w:sz w:val="18"/>
                  <w:szCs w:val="18"/>
                </w:rPr>
                <w:t>2640 – 2745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E879E4" w14:textId="592621A1" w:rsidR="00D85172" w:rsidRPr="00227811" w:rsidRDefault="00D85172" w:rsidP="00D85172">
            <w:pPr>
              <w:keepNext/>
              <w:keepLines/>
              <w:spacing w:after="0"/>
              <w:jc w:val="center"/>
              <w:rPr>
                <w:ins w:id="128" w:author="Harris, Paul, Vodafone Group" w:date="2020-08-05T15:42:00Z"/>
                <w:rFonts w:ascii="Arial" w:hAnsi="Arial"/>
                <w:sz w:val="18"/>
                <w:lang w:eastAsia="ja-JP"/>
              </w:rPr>
            </w:pPr>
            <w:ins w:id="129" w:author="Harris, Paul, Vodafone Group" w:date="2021-01-13T14:18:00Z">
              <w:r>
                <w:rPr>
                  <w:rFonts w:ascii="Arial" w:hAnsi="Arial" w:cs="Arial"/>
                  <w:color w:val="000000"/>
                  <w:sz w:val="18"/>
                  <w:szCs w:val="18"/>
                </w:rPr>
                <w:t>2109 – 2244</w:t>
              </w:r>
            </w:ins>
          </w:p>
        </w:tc>
      </w:tr>
      <w:tr w:rsidR="00D85172" w:rsidRPr="00227811" w14:paraId="2835F60F" w14:textId="77777777" w:rsidTr="0050415E">
        <w:trPr>
          <w:trHeight w:val="187"/>
          <w:ins w:id="130" w:author="Harris, Paul, Vodafone Group" w:date="2020-08-05T15:42:00Z"/>
        </w:trPr>
        <w:tc>
          <w:tcPr>
            <w:tcW w:w="3161" w:type="dxa"/>
            <w:shd w:val="clear" w:color="auto" w:fill="auto"/>
            <w:tcMar>
              <w:left w:w="57" w:type="dxa"/>
              <w:right w:w="57" w:type="dxa"/>
            </w:tcMar>
            <w:vAlign w:val="bottom"/>
          </w:tcPr>
          <w:p w14:paraId="51BA0F41" w14:textId="77777777" w:rsidR="00D85172" w:rsidRPr="00227811" w:rsidRDefault="00D85172" w:rsidP="00D85172">
            <w:pPr>
              <w:keepNext/>
              <w:keepLines/>
              <w:spacing w:after="0"/>
              <w:rPr>
                <w:ins w:id="131" w:author="Harris, Paul, Vodafone Group" w:date="2020-08-05T15:42:00Z"/>
                <w:rFonts w:ascii="Arial" w:hAnsi="Arial"/>
                <w:sz w:val="18"/>
                <w:lang w:val="en-US"/>
              </w:rPr>
            </w:pPr>
            <w:ins w:id="132"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E81B3C" w14:textId="3BE8010C" w:rsidR="00D85172" w:rsidRPr="00227811" w:rsidRDefault="00D85172" w:rsidP="00D85172">
            <w:pPr>
              <w:keepNext/>
              <w:keepLines/>
              <w:spacing w:after="0"/>
              <w:jc w:val="center"/>
              <w:rPr>
                <w:ins w:id="133" w:author="Harris, Paul, Vodafone Group" w:date="2020-08-05T15:42:00Z"/>
                <w:rFonts w:ascii="Arial" w:hAnsi="Arial"/>
                <w:sz w:val="18"/>
                <w:lang w:val="en-US"/>
              </w:rPr>
            </w:pPr>
            <w:ins w:id="134" w:author="Harris, Paul, Vodafone Group" w:date="2021-01-13T14:18: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869B8D9" w14:textId="2ACE65C6" w:rsidR="00D85172" w:rsidRPr="00227811" w:rsidRDefault="00D85172" w:rsidP="00D85172">
            <w:pPr>
              <w:keepNext/>
              <w:keepLines/>
              <w:spacing w:after="0"/>
              <w:jc w:val="center"/>
              <w:rPr>
                <w:ins w:id="135" w:author="Harris, Paul, Vodafone Group" w:date="2020-08-05T15:42:00Z"/>
                <w:rFonts w:ascii="Arial" w:hAnsi="Arial"/>
                <w:sz w:val="18"/>
                <w:lang w:val="en-US"/>
              </w:rPr>
            </w:pPr>
            <w:ins w:id="136" w:author="Harris, Paul, Vodafone Group" w:date="2021-01-13T14:18: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AE50D76" w14:textId="1D839D13" w:rsidR="00D85172" w:rsidRPr="00227811" w:rsidRDefault="00D85172" w:rsidP="00D85172">
            <w:pPr>
              <w:keepNext/>
              <w:keepLines/>
              <w:spacing w:after="0"/>
              <w:jc w:val="center"/>
              <w:rPr>
                <w:ins w:id="137" w:author="Harris, Paul, Vodafone Group" w:date="2020-08-05T15:42:00Z"/>
                <w:rFonts w:ascii="Arial" w:hAnsi="Arial"/>
                <w:sz w:val="18"/>
                <w:lang w:val="en-US"/>
              </w:rPr>
            </w:pPr>
            <w:ins w:id="138" w:author="Harris, Paul, Vodafone Group" w:date="2021-01-13T14:18: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0423D4A" w14:textId="3935B6FF" w:rsidR="00D85172" w:rsidRPr="00227811" w:rsidRDefault="00D85172" w:rsidP="00D85172">
            <w:pPr>
              <w:keepNext/>
              <w:keepLines/>
              <w:spacing w:after="0"/>
              <w:jc w:val="center"/>
              <w:rPr>
                <w:ins w:id="139" w:author="Harris, Paul, Vodafone Group" w:date="2020-08-05T15:42:00Z"/>
                <w:rFonts w:ascii="Arial" w:hAnsi="Arial"/>
                <w:sz w:val="18"/>
                <w:lang w:val="en-US"/>
              </w:rPr>
            </w:pPr>
            <w:ins w:id="140" w:author="Harris, Paul, Vodafone Group" w:date="2021-01-13T14:18:00Z">
              <w:r>
                <w:rPr>
                  <w:rFonts w:ascii="Arial" w:hAnsi="Arial" w:cs="Arial"/>
                  <w:color w:val="000000"/>
                  <w:sz w:val="18"/>
                  <w:szCs w:val="18"/>
                </w:rPr>
                <w:t>|fn_high + fx_high|</w:t>
              </w:r>
            </w:ins>
          </w:p>
        </w:tc>
      </w:tr>
      <w:tr w:rsidR="00D85172" w:rsidRPr="00227811" w14:paraId="51684A17" w14:textId="77777777" w:rsidTr="00553368">
        <w:trPr>
          <w:trHeight w:val="187"/>
          <w:ins w:id="141" w:author="Harris, Paul, Vodafone Group" w:date="2020-08-05T15:42:00Z"/>
        </w:trPr>
        <w:tc>
          <w:tcPr>
            <w:tcW w:w="3161" w:type="dxa"/>
            <w:shd w:val="clear" w:color="auto" w:fill="auto"/>
            <w:tcMar>
              <w:left w:w="57" w:type="dxa"/>
              <w:right w:w="57" w:type="dxa"/>
            </w:tcMar>
            <w:vAlign w:val="bottom"/>
          </w:tcPr>
          <w:p w14:paraId="392D5D70" w14:textId="77777777" w:rsidR="00D85172" w:rsidRPr="00227811" w:rsidRDefault="00D85172" w:rsidP="00D85172">
            <w:pPr>
              <w:keepNext/>
              <w:keepLines/>
              <w:spacing w:after="0"/>
              <w:rPr>
                <w:ins w:id="142" w:author="Harris, Paul, Vodafone Group" w:date="2020-08-05T15:42:00Z"/>
                <w:rFonts w:ascii="Arial" w:hAnsi="Arial"/>
                <w:sz w:val="18"/>
                <w:lang w:val="en-US"/>
              </w:rPr>
            </w:pPr>
            <w:ins w:id="14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6702D" w14:textId="6D0BD633" w:rsidR="00D85172" w:rsidRPr="00227811" w:rsidRDefault="00D85172" w:rsidP="00D85172">
            <w:pPr>
              <w:keepNext/>
              <w:keepLines/>
              <w:spacing w:after="0"/>
              <w:jc w:val="center"/>
              <w:rPr>
                <w:ins w:id="144" w:author="Harris, Paul, Vodafone Group" w:date="2020-08-05T15:42:00Z"/>
                <w:rFonts w:ascii="Arial" w:hAnsi="Arial"/>
                <w:sz w:val="18"/>
                <w:lang w:eastAsia="ja-JP"/>
              </w:rPr>
            </w:pPr>
            <w:ins w:id="145" w:author="Harris, Paul, Vodafone Group" w:date="2021-01-13T14:18:00Z">
              <w:r>
                <w:rPr>
                  <w:rFonts w:ascii="Arial" w:hAnsi="Arial" w:cs="Arial"/>
                  <w:color w:val="000000"/>
                  <w:sz w:val="18"/>
                  <w:szCs w:val="18"/>
                </w:rPr>
                <w:t>132 – 212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EA23B3" w14:textId="025E6A54" w:rsidR="00D85172" w:rsidRPr="00227811" w:rsidRDefault="00D85172" w:rsidP="00D85172">
            <w:pPr>
              <w:keepNext/>
              <w:keepLines/>
              <w:spacing w:after="0"/>
              <w:jc w:val="center"/>
              <w:rPr>
                <w:ins w:id="146" w:author="Harris, Paul, Vodafone Group" w:date="2020-08-05T15:42:00Z"/>
                <w:rFonts w:ascii="Arial" w:hAnsi="Arial"/>
                <w:sz w:val="18"/>
                <w:lang w:eastAsia="ja-JP"/>
              </w:rPr>
            </w:pPr>
            <w:ins w:id="147" w:author="Harris, Paul, Vodafone Group" w:date="2021-01-13T14:18:00Z">
              <w:r>
                <w:rPr>
                  <w:rFonts w:ascii="Arial" w:hAnsi="Arial" w:cs="Arial"/>
                  <w:color w:val="000000"/>
                  <w:sz w:val="18"/>
                  <w:szCs w:val="18"/>
                </w:rPr>
                <w:t>1583 – 1663</w:t>
              </w:r>
            </w:ins>
          </w:p>
        </w:tc>
      </w:tr>
      <w:tr w:rsidR="00D85172" w:rsidRPr="00227811" w14:paraId="569CF3CA" w14:textId="77777777" w:rsidTr="0050415E">
        <w:trPr>
          <w:trHeight w:val="187"/>
          <w:ins w:id="148" w:author="Harris, Paul, Vodafone Group" w:date="2020-08-05T15:42:00Z"/>
        </w:trPr>
        <w:tc>
          <w:tcPr>
            <w:tcW w:w="3161" w:type="dxa"/>
            <w:shd w:val="clear" w:color="auto" w:fill="auto"/>
            <w:tcMar>
              <w:left w:w="57" w:type="dxa"/>
              <w:right w:w="57" w:type="dxa"/>
            </w:tcMar>
            <w:vAlign w:val="bottom"/>
          </w:tcPr>
          <w:p w14:paraId="28EF39CF" w14:textId="77777777" w:rsidR="00D85172" w:rsidRPr="00227811" w:rsidRDefault="00D85172" w:rsidP="00D85172">
            <w:pPr>
              <w:keepNext/>
              <w:keepLines/>
              <w:spacing w:after="0"/>
              <w:rPr>
                <w:ins w:id="149" w:author="Harris, Paul, Vodafone Group" w:date="2020-08-05T15:42:00Z"/>
                <w:rFonts w:ascii="Arial" w:hAnsi="Arial"/>
                <w:sz w:val="18"/>
                <w:lang w:val="en-US"/>
              </w:rPr>
            </w:pPr>
            <w:ins w:id="15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991C9" w14:textId="5BE35234" w:rsidR="00D85172" w:rsidRPr="00227811" w:rsidRDefault="00D85172" w:rsidP="00D85172">
            <w:pPr>
              <w:keepNext/>
              <w:keepLines/>
              <w:spacing w:after="0"/>
              <w:jc w:val="center"/>
              <w:rPr>
                <w:ins w:id="151" w:author="Harris, Paul, Vodafone Group" w:date="2020-08-05T15:42:00Z"/>
                <w:rFonts w:ascii="Arial" w:hAnsi="Arial"/>
                <w:sz w:val="18"/>
                <w:lang w:val="en-US"/>
              </w:rPr>
            </w:pPr>
            <w:ins w:id="152" w:author="Harris, Paul, Vodafone Group" w:date="2021-01-13T14:18: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AAD92F" w14:textId="2AFFB6D8" w:rsidR="00D85172" w:rsidRPr="00227811" w:rsidRDefault="00D85172" w:rsidP="00D85172">
            <w:pPr>
              <w:keepNext/>
              <w:keepLines/>
              <w:spacing w:after="0"/>
              <w:jc w:val="center"/>
              <w:rPr>
                <w:ins w:id="153" w:author="Harris, Paul, Vodafone Group" w:date="2020-08-05T15:42:00Z"/>
                <w:rFonts w:ascii="Arial" w:hAnsi="Arial"/>
                <w:sz w:val="18"/>
                <w:lang w:val="en-US"/>
              </w:rPr>
            </w:pPr>
            <w:ins w:id="154" w:author="Harris, Paul, Vodafone Group" w:date="2021-01-13T14:18: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95AC201" w14:textId="5395034F" w:rsidR="00D85172" w:rsidRPr="00227811" w:rsidRDefault="00D85172" w:rsidP="00D85172">
            <w:pPr>
              <w:keepNext/>
              <w:keepLines/>
              <w:spacing w:after="0"/>
              <w:jc w:val="center"/>
              <w:rPr>
                <w:ins w:id="155" w:author="Harris, Paul, Vodafone Group" w:date="2020-08-05T15:42:00Z"/>
                <w:rFonts w:ascii="Arial" w:hAnsi="Arial"/>
                <w:sz w:val="18"/>
                <w:lang w:val="en-US"/>
              </w:rPr>
            </w:pPr>
            <w:ins w:id="156" w:author="Harris, Paul, Vodafone Group" w:date="2021-01-13T14:18: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D189B6" w14:textId="7E0DE3B0" w:rsidR="00D85172" w:rsidRPr="00227811" w:rsidRDefault="00D85172" w:rsidP="00D85172">
            <w:pPr>
              <w:keepNext/>
              <w:keepLines/>
              <w:spacing w:after="0"/>
              <w:jc w:val="center"/>
              <w:rPr>
                <w:ins w:id="157" w:author="Harris, Paul, Vodafone Group" w:date="2020-08-05T15:42:00Z"/>
                <w:rFonts w:ascii="Arial" w:hAnsi="Arial"/>
                <w:sz w:val="18"/>
                <w:lang w:val="en-US"/>
              </w:rPr>
            </w:pPr>
            <w:ins w:id="158" w:author="Harris, Paul, Vodafone Group" w:date="2021-01-13T14:18:00Z">
              <w:r>
                <w:rPr>
                  <w:rFonts w:ascii="Arial" w:hAnsi="Arial" w:cs="Arial"/>
                  <w:color w:val="000000"/>
                  <w:sz w:val="18"/>
                  <w:szCs w:val="18"/>
                </w:rPr>
                <w:t>|2*fn_high – fx_low|</w:t>
              </w:r>
            </w:ins>
          </w:p>
        </w:tc>
      </w:tr>
      <w:tr w:rsidR="00D85172" w:rsidRPr="00227811" w14:paraId="281060C8" w14:textId="77777777" w:rsidTr="00553368">
        <w:trPr>
          <w:trHeight w:val="187"/>
          <w:ins w:id="159" w:author="Harris, Paul, Vodafone Group" w:date="2020-08-05T15:42:00Z"/>
        </w:trPr>
        <w:tc>
          <w:tcPr>
            <w:tcW w:w="3161" w:type="dxa"/>
            <w:shd w:val="clear" w:color="auto" w:fill="auto"/>
            <w:tcMar>
              <w:left w:w="57" w:type="dxa"/>
              <w:right w:w="57" w:type="dxa"/>
            </w:tcMar>
            <w:vAlign w:val="bottom"/>
          </w:tcPr>
          <w:p w14:paraId="5E418311" w14:textId="77777777" w:rsidR="00D85172" w:rsidRPr="00227811" w:rsidRDefault="00D85172" w:rsidP="00D85172">
            <w:pPr>
              <w:keepNext/>
              <w:keepLines/>
              <w:spacing w:after="0"/>
              <w:rPr>
                <w:ins w:id="160" w:author="Harris, Paul, Vodafone Group" w:date="2020-08-05T15:42:00Z"/>
                <w:rFonts w:ascii="Arial" w:hAnsi="Arial"/>
                <w:sz w:val="18"/>
                <w:lang w:val="en-US"/>
              </w:rPr>
            </w:pPr>
            <w:ins w:id="16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4E1897" w14:textId="67942C72" w:rsidR="00D85172" w:rsidRPr="00227811" w:rsidRDefault="00D85172" w:rsidP="00D85172">
            <w:pPr>
              <w:keepNext/>
              <w:keepLines/>
              <w:spacing w:after="0"/>
              <w:jc w:val="center"/>
              <w:rPr>
                <w:ins w:id="162" w:author="Harris, Paul, Vodafone Group" w:date="2020-08-05T15:42:00Z"/>
                <w:rFonts w:ascii="Arial" w:hAnsi="Arial"/>
                <w:sz w:val="18"/>
                <w:lang w:eastAsia="ja-JP"/>
              </w:rPr>
            </w:pPr>
            <w:ins w:id="163" w:author="Harris, Paul, Vodafone Group" w:date="2021-01-13T14:18:00Z">
              <w:r>
                <w:rPr>
                  <w:rFonts w:ascii="Arial" w:hAnsi="Arial" w:cs="Arial"/>
                  <w:color w:val="000000"/>
                  <w:sz w:val="18"/>
                  <w:szCs w:val="18"/>
                </w:rPr>
                <w:t>1012 – 1127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122488" w14:textId="75A1477C" w:rsidR="00D85172" w:rsidRPr="00227811" w:rsidRDefault="00D85172" w:rsidP="00D85172">
            <w:pPr>
              <w:keepNext/>
              <w:keepLines/>
              <w:spacing w:after="0"/>
              <w:jc w:val="center"/>
              <w:rPr>
                <w:ins w:id="164" w:author="Harris, Paul, Vodafone Group" w:date="2020-08-05T15:42:00Z"/>
                <w:rFonts w:ascii="Arial" w:hAnsi="Arial"/>
                <w:sz w:val="18"/>
                <w:lang w:eastAsia="ja-JP"/>
              </w:rPr>
            </w:pPr>
            <w:ins w:id="165" w:author="Harris, Paul, Vodafone Group" w:date="2021-01-13T14:18:00Z">
              <w:r>
                <w:rPr>
                  <w:rFonts w:ascii="Arial" w:hAnsi="Arial" w:cs="Arial"/>
                  <w:color w:val="000000"/>
                  <w:sz w:val="18"/>
                  <w:szCs w:val="18"/>
                </w:rPr>
                <w:t>491 – 616</w:t>
              </w:r>
            </w:ins>
          </w:p>
        </w:tc>
      </w:tr>
      <w:tr w:rsidR="00D85172" w:rsidRPr="00227811" w14:paraId="130D6D53" w14:textId="77777777" w:rsidTr="0050415E">
        <w:trPr>
          <w:trHeight w:val="187"/>
          <w:ins w:id="166" w:author="Harris, Paul, Vodafone Group" w:date="2020-08-05T15:42:00Z"/>
        </w:trPr>
        <w:tc>
          <w:tcPr>
            <w:tcW w:w="3161" w:type="dxa"/>
            <w:shd w:val="clear" w:color="auto" w:fill="auto"/>
            <w:tcMar>
              <w:left w:w="57" w:type="dxa"/>
              <w:right w:w="57" w:type="dxa"/>
            </w:tcMar>
            <w:vAlign w:val="bottom"/>
          </w:tcPr>
          <w:p w14:paraId="175D974D" w14:textId="77777777" w:rsidR="00D85172" w:rsidRPr="00227811" w:rsidRDefault="00D85172" w:rsidP="00D85172">
            <w:pPr>
              <w:keepNext/>
              <w:keepLines/>
              <w:spacing w:after="0"/>
              <w:rPr>
                <w:ins w:id="167" w:author="Harris, Paul, Vodafone Group" w:date="2020-08-05T15:42:00Z"/>
                <w:rFonts w:ascii="Arial" w:hAnsi="Arial"/>
                <w:sz w:val="18"/>
                <w:lang w:val="en-US"/>
              </w:rPr>
            </w:pPr>
            <w:ins w:id="16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212C0" w14:textId="0A5A98C7" w:rsidR="00D85172" w:rsidRPr="00227811" w:rsidRDefault="00D85172" w:rsidP="00D85172">
            <w:pPr>
              <w:keepNext/>
              <w:keepLines/>
              <w:spacing w:after="0"/>
              <w:jc w:val="center"/>
              <w:rPr>
                <w:ins w:id="169" w:author="Harris, Paul, Vodafone Group" w:date="2020-08-05T15:42:00Z"/>
                <w:rFonts w:ascii="Arial" w:hAnsi="Arial"/>
                <w:sz w:val="18"/>
                <w:lang w:val="en-US"/>
              </w:rPr>
            </w:pPr>
            <w:ins w:id="170" w:author="Harris, Paul, Vodafone Group" w:date="2021-01-13T14:18: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64F48" w14:textId="36494E01" w:rsidR="00D85172" w:rsidRPr="00227811" w:rsidRDefault="00D85172" w:rsidP="00D85172">
            <w:pPr>
              <w:keepNext/>
              <w:keepLines/>
              <w:spacing w:after="0"/>
              <w:jc w:val="center"/>
              <w:rPr>
                <w:ins w:id="171" w:author="Harris, Paul, Vodafone Group" w:date="2020-08-05T15:42:00Z"/>
                <w:rFonts w:ascii="Arial" w:hAnsi="Arial"/>
                <w:sz w:val="18"/>
                <w:lang w:val="en-US"/>
              </w:rPr>
            </w:pPr>
            <w:ins w:id="172" w:author="Harris, Paul, Vodafone Group" w:date="2021-01-13T14:18: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3EC36A0" w14:textId="4C09050A" w:rsidR="00D85172" w:rsidRPr="00227811" w:rsidRDefault="00D85172" w:rsidP="00D85172">
            <w:pPr>
              <w:keepNext/>
              <w:keepLines/>
              <w:spacing w:after="0"/>
              <w:jc w:val="center"/>
              <w:rPr>
                <w:ins w:id="173" w:author="Harris, Paul, Vodafone Group" w:date="2020-08-05T15:42:00Z"/>
                <w:rFonts w:ascii="Arial" w:hAnsi="Arial"/>
                <w:sz w:val="18"/>
                <w:lang w:val="en-US"/>
              </w:rPr>
            </w:pPr>
            <w:ins w:id="174" w:author="Harris, Paul, Vodafone Group" w:date="2021-01-13T14:18: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7F87E2D" w14:textId="25882A32" w:rsidR="00D85172" w:rsidRPr="00227811" w:rsidRDefault="00D85172" w:rsidP="00D85172">
            <w:pPr>
              <w:keepNext/>
              <w:keepLines/>
              <w:spacing w:after="0"/>
              <w:jc w:val="center"/>
              <w:rPr>
                <w:ins w:id="175" w:author="Harris, Paul, Vodafone Group" w:date="2020-08-05T15:42:00Z"/>
                <w:rFonts w:ascii="Arial" w:hAnsi="Arial"/>
                <w:sz w:val="18"/>
                <w:lang w:val="en-US"/>
              </w:rPr>
            </w:pPr>
            <w:ins w:id="176" w:author="Harris, Paul, Vodafone Group" w:date="2021-01-13T14:18:00Z">
              <w:r>
                <w:rPr>
                  <w:rFonts w:ascii="Arial" w:hAnsi="Arial" w:cs="Arial"/>
                  <w:color w:val="000000"/>
                  <w:sz w:val="18"/>
                  <w:szCs w:val="18"/>
                </w:rPr>
                <w:t>|2*fn_high + fx_high|</w:t>
              </w:r>
            </w:ins>
          </w:p>
        </w:tc>
      </w:tr>
      <w:tr w:rsidR="00D85172" w:rsidRPr="00227811" w14:paraId="2B59C4A0" w14:textId="77777777" w:rsidTr="00553368">
        <w:trPr>
          <w:trHeight w:val="187"/>
          <w:ins w:id="177" w:author="Harris, Paul, Vodafone Group" w:date="2020-08-05T15:42:00Z"/>
        </w:trPr>
        <w:tc>
          <w:tcPr>
            <w:tcW w:w="3161" w:type="dxa"/>
            <w:shd w:val="clear" w:color="auto" w:fill="auto"/>
            <w:tcMar>
              <w:left w:w="57" w:type="dxa"/>
              <w:right w:w="57" w:type="dxa"/>
            </w:tcMar>
            <w:vAlign w:val="bottom"/>
          </w:tcPr>
          <w:p w14:paraId="0527CF10" w14:textId="77777777" w:rsidR="00D85172" w:rsidRPr="00227811" w:rsidRDefault="00D85172" w:rsidP="00D85172">
            <w:pPr>
              <w:keepNext/>
              <w:keepLines/>
              <w:spacing w:after="0"/>
              <w:rPr>
                <w:ins w:id="178" w:author="Harris, Paul, Vodafone Group" w:date="2020-08-05T15:42:00Z"/>
                <w:rFonts w:ascii="Arial" w:hAnsi="Arial"/>
                <w:sz w:val="18"/>
                <w:lang w:val="en-US"/>
              </w:rPr>
            </w:pPr>
            <w:ins w:id="17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3F5E58" w14:textId="4610C7B9" w:rsidR="00D85172" w:rsidRPr="00227811" w:rsidRDefault="00D85172" w:rsidP="00D85172">
            <w:pPr>
              <w:keepNext/>
              <w:keepLines/>
              <w:spacing w:after="0"/>
              <w:jc w:val="center"/>
              <w:rPr>
                <w:ins w:id="180" w:author="Harris, Paul, Vodafone Group" w:date="2020-08-05T15:42:00Z"/>
                <w:rFonts w:ascii="Arial" w:hAnsi="Arial"/>
                <w:sz w:val="18"/>
                <w:szCs w:val="24"/>
                <w:lang w:eastAsia="ja-JP"/>
              </w:rPr>
            </w:pPr>
            <w:ins w:id="181" w:author="Harris, Paul, Vodafone Group" w:date="2021-01-13T14:18:00Z">
              <w:r>
                <w:rPr>
                  <w:rFonts w:ascii="Arial" w:hAnsi="Arial" w:cs="Arial"/>
                  <w:color w:val="000000"/>
                  <w:sz w:val="18"/>
                  <w:szCs w:val="18"/>
                </w:rPr>
                <w:t>2463 – 2578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134564" w14:textId="5F0874C5" w:rsidR="00D85172" w:rsidRPr="00227811" w:rsidRDefault="00D85172" w:rsidP="00D85172">
            <w:pPr>
              <w:keepNext/>
              <w:keepLines/>
              <w:spacing w:after="0"/>
              <w:jc w:val="center"/>
              <w:rPr>
                <w:ins w:id="182" w:author="Harris, Paul, Vodafone Group" w:date="2020-08-05T15:42:00Z"/>
                <w:rFonts w:ascii="Arial" w:hAnsi="Arial"/>
                <w:sz w:val="18"/>
                <w:szCs w:val="24"/>
                <w:lang w:eastAsia="ja-JP"/>
              </w:rPr>
            </w:pPr>
            <w:ins w:id="183" w:author="Harris, Paul, Vodafone Group" w:date="2021-01-13T14:18:00Z">
              <w:r>
                <w:rPr>
                  <w:rFonts w:ascii="Arial" w:hAnsi="Arial" w:cs="Arial"/>
                  <w:color w:val="000000"/>
                  <w:sz w:val="18"/>
                  <w:szCs w:val="18"/>
                </w:rPr>
                <w:t>2286 – 2411</w:t>
              </w:r>
            </w:ins>
          </w:p>
        </w:tc>
      </w:tr>
      <w:tr w:rsidR="00D85172" w:rsidRPr="00227811" w14:paraId="1AACEE22" w14:textId="77777777" w:rsidTr="0050415E">
        <w:trPr>
          <w:trHeight w:val="187"/>
          <w:ins w:id="184" w:author="Harris, Paul, Vodafone Group" w:date="2020-08-05T15:42:00Z"/>
        </w:trPr>
        <w:tc>
          <w:tcPr>
            <w:tcW w:w="3161" w:type="dxa"/>
            <w:shd w:val="clear" w:color="auto" w:fill="auto"/>
            <w:tcMar>
              <w:left w:w="57" w:type="dxa"/>
              <w:right w:w="57" w:type="dxa"/>
            </w:tcMar>
            <w:vAlign w:val="bottom"/>
          </w:tcPr>
          <w:p w14:paraId="2DD909EA" w14:textId="77777777" w:rsidR="00D85172" w:rsidRPr="00227811" w:rsidRDefault="00D85172" w:rsidP="00D85172">
            <w:pPr>
              <w:keepNext/>
              <w:keepLines/>
              <w:spacing w:after="0"/>
              <w:rPr>
                <w:ins w:id="185" w:author="Harris, Paul, Vodafone Group" w:date="2020-08-05T15:42:00Z"/>
                <w:rFonts w:ascii="Arial" w:hAnsi="Arial"/>
                <w:sz w:val="18"/>
                <w:lang w:val="en-US"/>
              </w:rPr>
            </w:pPr>
            <w:ins w:id="18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5E1D09" w14:textId="2CADE9C3" w:rsidR="00D85172" w:rsidRPr="00227811" w:rsidRDefault="00D85172" w:rsidP="00D85172">
            <w:pPr>
              <w:keepNext/>
              <w:keepLines/>
              <w:spacing w:after="0"/>
              <w:jc w:val="center"/>
              <w:rPr>
                <w:ins w:id="187" w:author="Harris, Paul, Vodafone Group" w:date="2020-08-05T15:42:00Z"/>
                <w:rFonts w:ascii="Arial" w:hAnsi="Arial"/>
                <w:sz w:val="18"/>
                <w:lang w:val="en-US"/>
              </w:rPr>
            </w:pPr>
            <w:ins w:id="188" w:author="Harris, Paul, Vodafone Group" w:date="2021-01-13T14:18: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078CE9F8" w14:textId="07872D14" w:rsidR="00D85172" w:rsidRPr="00227811" w:rsidRDefault="00D85172" w:rsidP="00D85172">
            <w:pPr>
              <w:keepNext/>
              <w:keepLines/>
              <w:spacing w:after="0"/>
              <w:jc w:val="center"/>
              <w:rPr>
                <w:ins w:id="189" w:author="Harris, Paul, Vodafone Group" w:date="2020-08-05T15:42:00Z"/>
                <w:rFonts w:ascii="Arial" w:hAnsi="Arial"/>
                <w:sz w:val="18"/>
                <w:lang w:val="en-US"/>
              </w:rPr>
            </w:pPr>
            <w:ins w:id="190" w:author="Harris, Paul, Vodafone Group" w:date="2021-01-13T14:18: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3F880C5" w14:textId="0C53CD52" w:rsidR="00D85172" w:rsidRPr="00227811" w:rsidRDefault="00D85172" w:rsidP="00D85172">
            <w:pPr>
              <w:keepNext/>
              <w:keepLines/>
              <w:spacing w:after="0"/>
              <w:jc w:val="center"/>
              <w:rPr>
                <w:ins w:id="191" w:author="Harris, Paul, Vodafone Group" w:date="2020-08-05T15:42:00Z"/>
                <w:rFonts w:ascii="Arial" w:hAnsi="Arial"/>
                <w:sz w:val="18"/>
                <w:lang w:val="en-US"/>
              </w:rPr>
            </w:pPr>
            <w:ins w:id="192" w:author="Harris, Paul, Vodafone Group" w:date="2021-01-13T14:18: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F70EFD1" w14:textId="27D820A3" w:rsidR="00D85172" w:rsidRPr="00227811" w:rsidRDefault="00D85172" w:rsidP="00D85172">
            <w:pPr>
              <w:keepNext/>
              <w:keepLines/>
              <w:spacing w:after="0"/>
              <w:jc w:val="center"/>
              <w:rPr>
                <w:ins w:id="193" w:author="Harris, Paul, Vodafone Group" w:date="2020-08-05T15:42:00Z"/>
                <w:rFonts w:ascii="Arial" w:hAnsi="Arial"/>
                <w:sz w:val="18"/>
                <w:lang w:val="en-US"/>
              </w:rPr>
            </w:pPr>
            <w:ins w:id="194" w:author="Harris, Paul, Vodafone Group" w:date="2021-01-13T14:18:00Z">
              <w:r>
                <w:rPr>
                  <w:rFonts w:ascii="Arial" w:hAnsi="Arial" w:cs="Arial"/>
                  <w:color w:val="000000"/>
                  <w:sz w:val="18"/>
                  <w:szCs w:val="18"/>
                </w:rPr>
                <w:t>(fn_high + max BW fx)</w:t>
              </w:r>
            </w:ins>
          </w:p>
        </w:tc>
      </w:tr>
      <w:tr w:rsidR="00D85172" w:rsidRPr="00227811" w14:paraId="5D1944AA" w14:textId="77777777" w:rsidTr="0050415E">
        <w:trPr>
          <w:trHeight w:val="187"/>
          <w:ins w:id="195" w:author="Harris, Paul, Vodafone Group" w:date="2020-08-05T15:42:00Z"/>
        </w:trPr>
        <w:tc>
          <w:tcPr>
            <w:tcW w:w="3161" w:type="dxa"/>
            <w:shd w:val="clear" w:color="auto" w:fill="auto"/>
            <w:tcMar>
              <w:left w:w="57" w:type="dxa"/>
              <w:right w:w="57" w:type="dxa"/>
            </w:tcMar>
            <w:vAlign w:val="bottom"/>
          </w:tcPr>
          <w:p w14:paraId="77385395" w14:textId="77777777" w:rsidR="00D85172" w:rsidRPr="00227811" w:rsidRDefault="00D85172" w:rsidP="00D85172">
            <w:pPr>
              <w:keepNext/>
              <w:keepLines/>
              <w:spacing w:after="0"/>
              <w:rPr>
                <w:ins w:id="196" w:author="Harris, Paul, Vodafone Group" w:date="2020-08-05T15:42:00Z"/>
                <w:rFonts w:ascii="Arial" w:hAnsi="Arial"/>
                <w:sz w:val="18"/>
                <w:lang w:val="en-US"/>
              </w:rPr>
            </w:pPr>
            <w:ins w:id="19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EB750A" w14:textId="33E00A86" w:rsidR="00D85172" w:rsidRPr="00227811" w:rsidRDefault="00D85172" w:rsidP="00D85172">
            <w:pPr>
              <w:keepNext/>
              <w:keepLines/>
              <w:spacing w:after="0"/>
              <w:jc w:val="center"/>
              <w:rPr>
                <w:ins w:id="198" w:author="Harris, Paul, Vodafone Group" w:date="2020-08-05T15:42:00Z"/>
                <w:rFonts w:ascii="Arial" w:hAnsi="Arial"/>
                <w:sz w:val="18"/>
                <w:szCs w:val="24"/>
                <w:lang w:eastAsia="ja-JP"/>
              </w:rPr>
            </w:pPr>
            <w:ins w:id="199" w:author="Harris, Paul, Vodafone Group" w:date="2021-01-13T14:18:00Z">
              <w:r>
                <w:rPr>
                  <w:rFonts w:ascii="Arial" w:hAnsi="Arial" w:cs="Arial"/>
                  <w:color w:val="000000"/>
                  <w:sz w:val="18"/>
                  <w:szCs w:val="18"/>
                </w:rPr>
                <w:t>850 – 945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5C87D" w14:textId="70A6DC24" w:rsidR="00D85172" w:rsidRPr="00227811" w:rsidRDefault="00D85172" w:rsidP="00D85172">
            <w:pPr>
              <w:keepNext/>
              <w:keepLines/>
              <w:spacing w:after="0"/>
              <w:jc w:val="center"/>
              <w:rPr>
                <w:ins w:id="200" w:author="Harris, Paul, Vodafone Group" w:date="2020-08-05T15:42:00Z"/>
                <w:rFonts w:ascii="Arial" w:hAnsi="Arial"/>
                <w:sz w:val="18"/>
                <w:szCs w:val="24"/>
                <w:lang w:eastAsia="ja-JP"/>
              </w:rPr>
            </w:pPr>
            <w:ins w:id="201" w:author="Harris, Paul, Vodafone Group" w:date="2021-01-13T14:18:00Z">
              <w:r>
                <w:rPr>
                  <w:rFonts w:ascii="Arial" w:hAnsi="Arial" w:cs="Arial"/>
                  <w:color w:val="000000"/>
                  <w:sz w:val="18"/>
                  <w:szCs w:val="18"/>
                </w:rPr>
                <w:t>693 – 758</w:t>
              </w:r>
            </w:ins>
          </w:p>
        </w:tc>
      </w:tr>
      <w:tr w:rsidR="00D85172" w:rsidRPr="00227811" w14:paraId="305452CA" w14:textId="77777777" w:rsidTr="0050415E">
        <w:trPr>
          <w:trHeight w:val="187"/>
          <w:ins w:id="202" w:author="Harris, Paul, Vodafone Group" w:date="2020-08-05T15:42:00Z"/>
        </w:trPr>
        <w:tc>
          <w:tcPr>
            <w:tcW w:w="3161" w:type="dxa"/>
            <w:shd w:val="clear" w:color="auto" w:fill="auto"/>
            <w:tcMar>
              <w:left w:w="57" w:type="dxa"/>
              <w:right w:w="57" w:type="dxa"/>
            </w:tcMar>
            <w:vAlign w:val="bottom"/>
          </w:tcPr>
          <w:p w14:paraId="2D6C251F" w14:textId="77777777" w:rsidR="00D85172" w:rsidRPr="00227811" w:rsidRDefault="00D85172" w:rsidP="00D85172">
            <w:pPr>
              <w:keepNext/>
              <w:keepLines/>
              <w:spacing w:after="0"/>
              <w:rPr>
                <w:ins w:id="203" w:author="Harris, Paul, Vodafone Group" w:date="2020-08-05T15:42:00Z"/>
                <w:rFonts w:ascii="Arial" w:hAnsi="Arial"/>
                <w:sz w:val="18"/>
                <w:lang w:val="en-US"/>
              </w:rPr>
            </w:pPr>
            <w:ins w:id="20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D8D74D" w14:textId="73B18336" w:rsidR="00D85172" w:rsidRPr="00227811" w:rsidRDefault="00D85172" w:rsidP="00D85172">
            <w:pPr>
              <w:keepNext/>
              <w:keepLines/>
              <w:spacing w:after="0"/>
              <w:jc w:val="center"/>
              <w:rPr>
                <w:ins w:id="205" w:author="Harris, Paul, Vodafone Group" w:date="2020-08-05T15:42:00Z"/>
                <w:rFonts w:ascii="Arial" w:hAnsi="Arial"/>
                <w:sz w:val="18"/>
                <w:lang w:val="en-US"/>
              </w:rPr>
            </w:pPr>
            <w:ins w:id="206" w:author="Harris, Paul, Vodafone Group" w:date="2021-01-13T14:18: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21C871ED" w14:textId="312344F8" w:rsidR="00D85172" w:rsidRPr="00227811" w:rsidRDefault="00D85172" w:rsidP="00D85172">
            <w:pPr>
              <w:keepNext/>
              <w:keepLines/>
              <w:spacing w:after="0"/>
              <w:jc w:val="center"/>
              <w:rPr>
                <w:ins w:id="207" w:author="Harris, Paul, Vodafone Group" w:date="2020-08-05T15:42:00Z"/>
                <w:rFonts w:ascii="Arial" w:hAnsi="Arial"/>
                <w:sz w:val="18"/>
                <w:lang w:val="en-US"/>
              </w:rPr>
            </w:pPr>
            <w:ins w:id="208" w:author="Harris, Paul, Vodafone Group" w:date="2021-01-13T14:18: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1C7597B" w14:textId="61BBCC46" w:rsidR="00D85172" w:rsidRPr="00227811" w:rsidRDefault="00D85172" w:rsidP="00D85172">
            <w:pPr>
              <w:keepNext/>
              <w:keepLines/>
              <w:spacing w:after="0"/>
              <w:jc w:val="center"/>
              <w:rPr>
                <w:ins w:id="209" w:author="Harris, Paul, Vodafone Group" w:date="2020-08-05T15:42:00Z"/>
                <w:rFonts w:ascii="Arial" w:hAnsi="Arial"/>
                <w:sz w:val="18"/>
                <w:lang w:val="en-US"/>
              </w:rPr>
            </w:pPr>
            <w:ins w:id="210" w:author="Harris, Paul, Vodafone Group" w:date="2021-01-13T14:18: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77C088FD" w14:textId="02A72BEB" w:rsidR="00D85172" w:rsidRPr="00227811" w:rsidRDefault="00D85172" w:rsidP="00D85172">
            <w:pPr>
              <w:keepNext/>
              <w:keepLines/>
              <w:spacing w:after="0"/>
              <w:jc w:val="center"/>
              <w:rPr>
                <w:ins w:id="211" w:author="Harris, Paul, Vodafone Group" w:date="2020-08-05T15:42:00Z"/>
                <w:rFonts w:ascii="Arial" w:hAnsi="Arial"/>
                <w:sz w:val="18"/>
                <w:lang w:val="en-US"/>
              </w:rPr>
            </w:pPr>
            <w:ins w:id="212" w:author="Harris, Paul, Vodafone Group" w:date="2021-01-13T14:18:00Z">
              <w:r>
                <w:rPr>
                  <w:rFonts w:ascii="Arial" w:hAnsi="Arial" w:cs="Arial"/>
                  <w:color w:val="000000"/>
                  <w:sz w:val="18"/>
                  <w:szCs w:val="18"/>
                </w:rPr>
                <w:t>|3*fn_high – 1*fx_low|</w:t>
              </w:r>
            </w:ins>
          </w:p>
        </w:tc>
      </w:tr>
      <w:tr w:rsidR="00D85172" w:rsidRPr="00227811" w14:paraId="47FC95B2" w14:textId="77777777" w:rsidTr="00553368">
        <w:trPr>
          <w:trHeight w:val="187"/>
          <w:ins w:id="213" w:author="Harris, Paul, Vodafone Group" w:date="2020-08-05T15:42:00Z"/>
        </w:trPr>
        <w:tc>
          <w:tcPr>
            <w:tcW w:w="3161" w:type="dxa"/>
            <w:shd w:val="clear" w:color="auto" w:fill="auto"/>
            <w:tcMar>
              <w:left w:w="57" w:type="dxa"/>
              <w:right w:w="57" w:type="dxa"/>
            </w:tcMar>
            <w:vAlign w:val="bottom"/>
          </w:tcPr>
          <w:p w14:paraId="2DF8D30B" w14:textId="77777777" w:rsidR="00D85172" w:rsidRPr="00227811" w:rsidRDefault="00D85172" w:rsidP="00D85172">
            <w:pPr>
              <w:keepNext/>
              <w:keepLines/>
              <w:spacing w:after="0"/>
              <w:rPr>
                <w:ins w:id="214" w:author="Harris, Paul, Vodafone Group" w:date="2020-08-05T15:42:00Z"/>
                <w:rFonts w:ascii="Arial" w:hAnsi="Arial"/>
                <w:sz w:val="18"/>
                <w:lang w:val="en-US"/>
              </w:rPr>
            </w:pPr>
            <w:ins w:id="21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C527A9" w14:textId="2EAA0BFD" w:rsidR="00D85172" w:rsidRPr="00227811" w:rsidRDefault="00D85172" w:rsidP="00D85172">
            <w:pPr>
              <w:keepNext/>
              <w:keepLines/>
              <w:spacing w:after="0"/>
              <w:jc w:val="center"/>
              <w:rPr>
                <w:ins w:id="216" w:author="Harris, Paul, Vodafone Group" w:date="2020-08-05T15:42:00Z"/>
                <w:rFonts w:ascii="Arial" w:hAnsi="Arial"/>
                <w:sz w:val="18"/>
                <w:lang w:eastAsia="ja-JP"/>
              </w:rPr>
            </w:pPr>
            <w:ins w:id="217" w:author="Harris, Paul, Vodafone Group" w:date="2021-01-13T14:18:00Z">
              <w:r>
                <w:rPr>
                  <w:rFonts w:ascii="Arial" w:hAnsi="Arial" w:cs="Arial"/>
                  <w:color w:val="000000"/>
                  <w:sz w:val="18"/>
                  <w:szCs w:val="18"/>
                </w:rPr>
                <w:t>1892 – 2042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8F4FFE" w14:textId="66708577" w:rsidR="00D85172" w:rsidRPr="00227811" w:rsidRDefault="00D85172" w:rsidP="00D85172">
            <w:pPr>
              <w:keepNext/>
              <w:keepLines/>
              <w:spacing w:after="0"/>
              <w:jc w:val="center"/>
              <w:rPr>
                <w:ins w:id="218" w:author="Harris, Paul, Vodafone Group" w:date="2020-08-05T15:42:00Z"/>
                <w:rFonts w:ascii="Arial" w:hAnsi="Arial"/>
                <w:sz w:val="18"/>
                <w:lang w:eastAsia="ja-JP"/>
              </w:rPr>
            </w:pPr>
            <w:ins w:id="219" w:author="Harris, Paul, Vodafone Group" w:date="2021-01-13T14:18:00Z">
              <w:r>
                <w:rPr>
                  <w:rFonts w:ascii="Arial" w:hAnsi="Arial" w:cs="Arial"/>
                  <w:color w:val="000000"/>
                  <w:sz w:val="18"/>
                  <w:szCs w:val="18"/>
                </w:rPr>
                <w:t>1194 – 1364</w:t>
              </w:r>
            </w:ins>
          </w:p>
        </w:tc>
      </w:tr>
      <w:tr w:rsidR="00D85172" w:rsidRPr="00227811" w14:paraId="04770AAE" w14:textId="77777777" w:rsidTr="0050415E">
        <w:trPr>
          <w:trHeight w:val="187"/>
          <w:ins w:id="220" w:author="Harris, Paul, Vodafone Group" w:date="2020-08-05T15:42:00Z"/>
        </w:trPr>
        <w:tc>
          <w:tcPr>
            <w:tcW w:w="3161" w:type="dxa"/>
            <w:shd w:val="clear" w:color="auto" w:fill="auto"/>
            <w:tcMar>
              <w:left w:w="57" w:type="dxa"/>
              <w:right w:w="57" w:type="dxa"/>
            </w:tcMar>
            <w:vAlign w:val="bottom"/>
          </w:tcPr>
          <w:p w14:paraId="4007A003" w14:textId="77777777" w:rsidR="00D85172" w:rsidRPr="00227811" w:rsidRDefault="00D85172" w:rsidP="00D85172">
            <w:pPr>
              <w:keepNext/>
              <w:keepLines/>
              <w:spacing w:after="0"/>
              <w:rPr>
                <w:ins w:id="221" w:author="Harris, Paul, Vodafone Group" w:date="2020-08-05T15:42:00Z"/>
                <w:rFonts w:ascii="Arial" w:hAnsi="Arial"/>
                <w:sz w:val="18"/>
                <w:lang w:val="en-US"/>
              </w:rPr>
            </w:pPr>
            <w:ins w:id="22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F925E77" w14:textId="426479EC" w:rsidR="00D85172" w:rsidRPr="00227811" w:rsidRDefault="00D85172" w:rsidP="00D85172">
            <w:pPr>
              <w:keepNext/>
              <w:keepLines/>
              <w:spacing w:after="0"/>
              <w:jc w:val="center"/>
              <w:rPr>
                <w:ins w:id="223" w:author="Harris, Paul, Vodafone Group" w:date="2020-08-05T15:42:00Z"/>
                <w:rFonts w:ascii="Arial" w:hAnsi="Arial"/>
                <w:sz w:val="18"/>
                <w:lang w:val="en-US"/>
              </w:rPr>
            </w:pPr>
            <w:ins w:id="224" w:author="Harris, Paul, Vodafone Group" w:date="2021-01-13T14:18: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D3EF118" w14:textId="383CBE42" w:rsidR="00D85172" w:rsidRPr="00227811" w:rsidRDefault="00D85172" w:rsidP="00D85172">
            <w:pPr>
              <w:keepNext/>
              <w:keepLines/>
              <w:spacing w:after="0"/>
              <w:jc w:val="center"/>
              <w:rPr>
                <w:ins w:id="225" w:author="Harris, Paul, Vodafone Group" w:date="2020-08-05T15:42:00Z"/>
                <w:rFonts w:ascii="Arial" w:hAnsi="Arial"/>
                <w:sz w:val="18"/>
                <w:lang w:val="en-US"/>
              </w:rPr>
            </w:pPr>
            <w:ins w:id="226" w:author="Harris, Paul, Vodafone Group" w:date="2021-01-13T14:18: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2B3F4EB" w14:textId="123DB414" w:rsidR="00D85172" w:rsidRPr="00227811" w:rsidRDefault="00D85172" w:rsidP="00D85172">
            <w:pPr>
              <w:keepNext/>
              <w:keepLines/>
              <w:spacing w:after="0"/>
              <w:jc w:val="center"/>
              <w:rPr>
                <w:ins w:id="227" w:author="Harris, Paul, Vodafone Group" w:date="2020-08-05T15:42:00Z"/>
                <w:rFonts w:ascii="Arial" w:hAnsi="Arial"/>
                <w:sz w:val="18"/>
                <w:lang w:val="en-US"/>
              </w:rPr>
            </w:pPr>
            <w:ins w:id="228" w:author="Harris, Paul, Vodafone Group" w:date="2021-01-13T14:18: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2CC7B4FD" w14:textId="717C9EBC" w:rsidR="00D85172" w:rsidRPr="00227811" w:rsidRDefault="00D85172" w:rsidP="00D85172">
            <w:pPr>
              <w:keepNext/>
              <w:keepLines/>
              <w:spacing w:after="0"/>
              <w:jc w:val="center"/>
              <w:rPr>
                <w:ins w:id="229" w:author="Harris, Paul, Vodafone Group" w:date="2020-08-05T15:42:00Z"/>
                <w:rFonts w:ascii="Arial" w:hAnsi="Arial"/>
                <w:sz w:val="18"/>
                <w:lang w:val="en-US"/>
              </w:rPr>
            </w:pPr>
            <w:ins w:id="230" w:author="Harris, Paul, Vodafone Group" w:date="2021-01-13T14:18:00Z">
              <w:r>
                <w:rPr>
                  <w:rFonts w:ascii="Arial" w:hAnsi="Arial" w:cs="Arial"/>
                  <w:color w:val="000000"/>
                  <w:sz w:val="18"/>
                  <w:szCs w:val="18"/>
                </w:rPr>
                <w:t>|2*fx_high +2* fn_high|</w:t>
              </w:r>
            </w:ins>
          </w:p>
        </w:tc>
      </w:tr>
      <w:tr w:rsidR="00D85172" w:rsidRPr="00227811" w14:paraId="02D39748" w14:textId="77777777" w:rsidTr="0050415E">
        <w:trPr>
          <w:trHeight w:val="187"/>
          <w:ins w:id="231" w:author="Harris, Paul, Vodafone Group" w:date="2020-08-05T15:42:00Z"/>
        </w:trPr>
        <w:tc>
          <w:tcPr>
            <w:tcW w:w="3161" w:type="dxa"/>
            <w:shd w:val="clear" w:color="auto" w:fill="auto"/>
            <w:tcMar>
              <w:left w:w="57" w:type="dxa"/>
              <w:right w:w="57" w:type="dxa"/>
            </w:tcMar>
            <w:vAlign w:val="bottom"/>
          </w:tcPr>
          <w:p w14:paraId="65E17499" w14:textId="77777777" w:rsidR="00D85172" w:rsidRPr="00227811" w:rsidRDefault="00D85172" w:rsidP="00D85172">
            <w:pPr>
              <w:keepNext/>
              <w:keepLines/>
              <w:spacing w:after="0"/>
              <w:rPr>
                <w:ins w:id="232" w:author="Harris, Paul, Vodafone Group" w:date="2020-08-05T15:42:00Z"/>
                <w:rFonts w:ascii="Arial" w:hAnsi="Arial"/>
                <w:sz w:val="18"/>
                <w:lang w:val="en-US"/>
              </w:rPr>
            </w:pPr>
            <w:ins w:id="23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3050D" w14:textId="117A3D14" w:rsidR="00D85172" w:rsidRPr="00227811" w:rsidRDefault="00D85172" w:rsidP="00D85172">
            <w:pPr>
              <w:keepNext/>
              <w:keepLines/>
              <w:spacing w:after="0"/>
              <w:jc w:val="center"/>
              <w:rPr>
                <w:ins w:id="234" w:author="Harris, Paul, Vodafone Group" w:date="2020-08-05T15:42:00Z"/>
                <w:rFonts w:ascii="Arial" w:hAnsi="Arial"/>
                <w:sz w:val="18"/>
                <w:szCs w:val="24"/>
                <w:lang w:eastAsia="ja-JP"/>
              </w:rPr>
            </w:pPr>
            <w:ins w:id="235" w:author="Harris, Paul, Vodafone Group" w:date="2021-01-13T14:18:00Z">
              <w:r>
                <w:rPr>
                  <w:rFonts w:ascii="Arial" w:hAnsi="Arial" w:cs="Arial"/>
                  <w:color w:val="000000"/>
                  <w:sz w:val="18"/>
                  <w:szCs w:val="18"/>
                </w:rPr>
                <w:t>264 – 424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573AD" w14:textId="3EE17E7B" w:rsidR="00D85172" w:rsidRPr="00227811" w:rsidRDefault="00D85172" w:rsidP="00D85172">
            <w:pPr>
              <w:keepNext/>
              <w:keepLines/>
              <w:spacing w:after="0"/>
              <w:jc w:val="center"/>
              <w:rPr>
                <w:ins w:id="236" w:author="Harris, Paul, Vodafone Group" w:date="2020-08-05T15:42:00Z"/>
                <w:rFonts w:ascii="Arial" w:hAnsi="Arial"/>
                <w:sz w:val="18"/>
                <w:szCs w:val="24"/>
                <w:lang w:eastAsia="ja-JP"/>
              </w:rPr>
            </w:pPr>
            <w:ins w:id="237" w:author="Harris, Paul, Vodafone Group" w:date="2021-01-13T14:18:00Z">
              <w:r>
                <w:rPr>
                  <w:rFonts w:ascii="Arial" w:hAnsi="Arial" w:cs="Arial"/>
                  <w:color w:val="000000"/>
                  <w:sz w:val="18"/>
                  <w:szCs w:val="18"/>
                </w:rPr>
                <w:t>3166 – 3326</w:t>
              </w:r>
            </w:ins>
          </w:p>
        </w:tc>
      </w:tr>
      <w:tr w:rsidR="00D85172" w:rsidRPr="00227811" w14:paraId="6085F269" w14:textId="77777777" w:rsidTr="0050415E">
        <w:trPr>
          <w:trHeight w:val="187"/>
          <w:ins w:id="238" w:author="Harris, Paul, Vodafone Group" w:date="2020-08-05T15:42:00Z"/>
        </w:trPr>
        <w:tc>
          <w:tcPr>
            <w:tcW w:w="3161" w:type="dxa"/>
            <w:shd w:val="clear" w:color="auto" w:fill="auto"/>
            <w:tcMar>
              <w:left w:w="57" w:type="dxa"/>
              <w:right w:w="57" w:type="dxa"/>
            </w:tcMar>
            <w:vAlign w:val="bottom"/>
          </w:tcPr>
          <w:p w14:paraId="0A5F5A0F" w14:textId="77777777" w:rsidR="00D85172" w:rsidRPr="00227811" w:rsidRDefault="00D85172" w:rsidP="00D85172">
            <w:pPr>
              <w:keepNext/>
              <w:keepLines/>
              <w:spacing w:after="0"/>
              <w:rPr>
                <w:ins w:id="239" w:author="Harris, Paul, Vodafone Group" w:date="2020-08-05T15:42:00Z"/>
                <w:rFonts w:ascii="Arial" w:hAnsi="Arial"/>
                <w:sz w:val="18"/>
                <w:lang w:val="en-US"/>
              </w:rPr>
            </w:pPr>
            <w:ins w:id="24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0EAE13" w14:textId="75095ECE" w:rsidR="00D85172" w:rsidRPr="00227811" w:rsidRDefault="00D85172" w:rsidP="00D85172">
            <w:pPr>
              <w:keepNext/>
              <w:keepLines/>
              <w:spacing w:after="0"/>
              <w:jc w:val="center"/>
              <w:rPr>
                <w:ins w:id="241" w:author="Harris, Paul, Vodafone Group" w:date="2020-08-05T15:42:00Z"/>
                <w:rFonts w:ascii="Arial" w:hAnsi="Arial"/>
                <w:sz w:val="18"/>
                <w:lang w:val="en-US"/>
              </w:rPr>
            </w:pPr>
            <w:ins w:id="242" w:author="Harris, Paul, Vodafone Group" w:date="2021-01-13T14:18: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5938B0FC" w14:textId="6E07204F" w:rsidR="00D85172" w:rsidRPr="00227811" w:rsidRDefault="00D85172" w:rsidP="00D85172">
            <w:pPr>
              <w:keepNext/>
              <w:keepLines/>
              <w:spacing w:after="0"/>
              <w:jc w:val="center"/>
              <w:rPr>
                <w:ins w:id="243" w:author="Harris, Paul, Vodafone Group" w:date="2020-08-05T15:42:00Z"/>
                <w:rFonts w:ascii="Arial" w:hAnsi="Arial"/>
                <w:sz w:val="18"/>
                <w:lang w:val="en-US"/>
              </w:rPr>
            </w:pPr>
            <w:ins w:id="244" w:author="Harris, Paul, Vodafone Group" w:date="2021-01-13T14:18: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EEA96ED" w14:textId="26099215" w:rsidR="00D85172" w:rsidRPr="00227811" w:rsidRDefault="00D85172" w:rsidP="00D85172">
            <w:pPr>
              <w:keepNext/>
              <w:keepLines/>
              <w:spacing w:after="0"/>
              <w:jc w:val="center"/>
              <w:rPr>
                <w:ins w:id="245" w:author="Harris, Paul, Vodafone Group" w:date="2020-08-05T15:42:00Z"/>
                <w:rFonts w:ascii="Arial" w:hAnsi="Arial"/>
                <w:sz w:val="18"/>
                <w:lang w:val="en-US"/>
              </w:rPr>
            </w:pPr>
            <w:ins w:id="246" w:author="Harris, Paul, Vodafone Group" w:date="2021-01-13T14:18: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38AD042D" w14:textId="296CD0EB" w:rsidR="00D85172" w:rsidRPr="00227811" w:rsidRDefault="00D85172" w:rsidP="00D85172">
            <w:pPr>
              <w:keepNext/>
              <w:keepLines/>
              <w:spacing w:after="0"/>
              <w:jc w:val="center"/>
              <w:rPr>
                <w:ins w:id="247" w:author="Harris, Paul, Vodafone Group" w:date="2020-08-05T15:42:00Z"/>
                <w:rFonts w:ascii="Arial" w:hAnsi="Arial"/>
                <w:sz w:val="18"/>
                <w:lang w:val="en-US"/>
              </w:rPr>
            </w:pPr>
            <w:ins w:id="248" w:author="Harris, Paul, Vodafone Group" w:date="2021-01-13T14:18:00Z">
              <w:r>
                <w:rPr>
                  <w:rFonts w:ascii="Arial" w:hAnsi="Arial" w:cs="Arial"/>
                  <w:color w:val="000000"/>
                  <w:sz w:val="18"/>
                  <w:szCs w:val="18"/>
                </w:rPr>
                <w:t>|3*fn_high + 1*fx_high|</w:t>
              </w:r>
            </w:ins>
          </w:p>
        </w:tc>
      </w:tr>
      <w:tr w:rsidR="00D85172" w:rsidRPr="00227811" w14:paraId="128A2AF4" w14:textId="77777777" w:rsidTr="00553368">
        <w:trPr>
          <w:trHeight w:val="187"/>
          <w:ins w:id="249" w:author="Harris, Paul, Vodafone Group" w:date="2020-08-05T15:42:00Z"/>
        </w:trPr>
        <w:tc>
          <w:tcPr>
            <w:tcW w:w="3161" w:type="dxa"/>
            <w:shd w:val="clear" w:color="auto" w:fill="auto"/>
            <w:tcMar>
              <w:left w:w="57" w:type="dxa"/>
              <w:right w:w="57" w:type="dxa"/>
            </w:tcMar>
            <w:vAlign w:val="bottom"/>
          </w:tcPr>
          <w:p w14:paraId="0DB18B9A" w14:textId="77777777" w:rsidR="00D85172" w:rsidRPr="00227811" w:rsidRDefault="00D85172" w:rsidP="00D85172">
            <w:pPr>
              <w:keepNext/>
              <w:keepLines/>
              <w:spacing w:after="0"/>
              <w:rPr>
                <w:ins w:id="250" w:author="Harris, Paul, Vodafone Group" w:date="2020-08-05T15:42:00Z"/>
                <w:rFonts w:ascii="Arial" w:hAnsi="Arial"/>
                <w:sz w:val="18"/>
                <w:lang w:val="en-US"/>
              </w:rPr>
            </w:pPr>
            <w:ins w:id="25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5442C" w14:textId="26E2EAE4" w:rsidR="00D85172" w:rsidRPr="00227811" w:rsidRDefault="00D85172" w:rsidP="00D85172">
            <w:pPr>
              <w:keepNext/>
              <w:keepLines/>
              <w:spacing w:after="0"/>
              <w:jc w:val="center"/>
              <w:rPr>
                <w:ins w:id="252" w:author="Harris, Paul, Vodafone Group" w:date="2020-08-05T15:42:00Z"/>
                <w:rFonts w:ascii="Arial" w:hAnsi="Arial"/>
                <w:sz w:val="18"/>
                <w:szCs w:val="24"/>
                <w:lang w:eastAsia="ja-JP"/>
              </w:rPr>
            </w:pPr>
            <w:ins w:id="253" w:author="Harris, Paul, Vodafone Group" w:date="2021-01-13T14:18:00Z">
              <w:r>
                <w:rPr>
                  <w:rFonts w:ascii="Arial" w:hAnsi="Arial" w:cs="Arial"/>
                  <w:color w:val="000000"/>
                  <w:sz w:val="18"/>
                  <w:szCs w:val="18"/>
                </w:rPr>
                <w:t>3343 – 3493</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532C9" w14:textId="173AE846" w:rsidR="00D85172" w:rsidRPr="00227811" w:rsidRDefault="00D85172" w:rsidP="00D85172">
            <w:pPr>
              <w:keepNext/>
              <w:keepLines/>
              <w:spacing w:after="0"/>
              <w:jc w:val="center"/>
              <w:rPr>
                <w:ins w:id="254" w:author="Harris, Paul, Vodafone Group" w:date="2020-08-05T15:42:00Z"/>
                <w:rFonts w:ascii="Arial" w:hAnsi="Arial"/>
                <w:sz w:val="18"/>
                <w:szCs w:val="24"/>
                <w:lang w:eastAsia="ja-JP"/>
              </w:rPr>
            </w:pPr>
            <w:ins w:id="255" w:author="Harris, Paul, Vodafone Group" w:date="2021-01-13T14:18:00Z">
              <w:r>
                <w:rPr>
                  <w:rFonts w:ascii="Arial" w:hAnsi="Arial" w:cs="Arial"/>
                  <w:color w:val="000000"/>
                  <w:sz w:val="18"/>
                  <w:szCs w:val="18"/>
                </w:rPr>
                <w:t>2989 – 3159</w:t>
              </w:r>
            </w:ins>
          </w:p>
        </w:tc>
      </w:tr>
      <w:tr w:rsidR="00D85172" w:rsidRPr="00227811" w14:paraId="2E04BECD" w14:textId="77777777" w:rsidTr="0050415E">
        <w:trPr>
          <w:trHeight w:val="187"/>
          <w:ins w:id="256" w:author="Harris, Paul, Vodafone Group" w:date="2020-08-05T15:42:00Z"/>
        </w:trPr>
        <w:tc>
          <w:tcPr>
            <w:tcW w:w="3161" w:type="dxa"/>
            <w:shd w:val="clear" w:color="auto" w:fill="auto"/>
            <w:tcMar>
              <w:left w:w="57" w:type="dxa"/>
              <w:right w:w="57" w:type="dxa"/>
            </w:tcMar>
            <w:vAlign w:val="bottom"/>
          </w:tcPr>
          <w:p w14:paraId="5E4BBF6A" w14:textId="77777777" w:rsidR="00D85172" w:rsidRPr="00227811" w:rsidRDefault="00D85172" w:rsidP="00D85172">
            <w:pPr>
              <w:keepNext/>
              <w:keepLines/>
              <w:spacing w:after="0"/>
              <w:rPr>
                <w:ins w:id="257" w:author="Harris, Paul, Vodafone Group" w:date="2020-08-05T15:42:00Z"/>
                <w:rFonts w:ascii="Arial" w:hAnsi="Arial"/>
                <w:sz w:val="18"/>
                <w:lang w:val="en-US"/>
              </w:rPr>
            </w:pPr>
            <w:ins w:id="25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FB1BDE" w14:textId="39C7E57A" w:rsidR="00D85172" w:rsidRPr="00227811" w:rsidRDefault="00D85172" w:rsidP="00D85172">
            <w:pPr>
              <w:keepNext/>
              <w:keepLines/>
              <w:spacing w:after="0"/>
              <w:jc w:val="center"/>
              <w:rPr>
                <w:ins w:id="259" w:author="Harris, Paul, Vodafone Group" w:date="2020-08-05T15:42:00Z"/>
                <w:rFonts w:ascii="Arial" w:hAnsi="Arial"/>
                <w:sz w:val="18"/>
                <w:lang w:val="en-US"/>
              </w:rPr>
            </w:pPr>
            <w:ins w:id="260" w:author="Harris, Paul, Vodafone Group" w:date="2021-01-13T14:18: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2E68C10E" w14:textId="5DCBE799" w:rsidR="00D85172" w:rsidRPr="00227811" w:rsidRDefault="00D85172" w:rsidP="00D85172">
            <w:pPr>
              <w:keepNext/>
              <w:keepLines/>
              <w:spacing w:after="0"/>
              <w:jc w:val="center"/>
              <w:rPr>
                <w:ins w:id="261" w:author="Harris, Paul, Vodafone Group" w:date="2020-08-05T15:42:00Z"/>
                <w:rFonts w:ascii="Arial" w:hAnsi="Arial"/>
                <w:sz w:val="18"/>
                <w:lang w:val="en-US"/>
              </w:rPr>
            </w:pPr>
            <w:ins w:id="262" w:author="Harris, Paul, Vodafone Group" w:date="2021-01-13T14:18: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3C312C7" w14:textId="03274753" w:rsidR="00D85172" w:rsidRPr="00227811" w:rsidRDefault="00D85172" w:rsidP="00D85172">
            <w:pPr>
              <w:keepNext/>
              <w:keepLines/>
              <w:spacing w:after="0"/>
              <w:jc w:val="center"/>
              <w:rPr>
                <w:ins w:id="263" w:author="Harris, Paul, Vodafone Group" w:date="2020-08-05T15:42:00Z"/>
                <w:rFonts w:ascii="Arial" w:hAnsi="Arial"/>
                <w:sz w:val="18"/>
                <w:lang w:val="en-US"/>
              </w:rPr>
            </w:pPr>
            <w:ins w:id="264" w:author="Harris, Paul, Vodafone Group" w:date="2021-01-13T14:18: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6DB403DA" w14:textId="22EAEEF2" w:rsidR="00D85172" w:rsidRPr="00227811" w:rsidRDefault="00D85172" w:rsidP="00D85172">
            <w:pPr>
              <w:keepNext/>
              <w:keepLines/>
              <w:spacing w:after="0"/>
              <w:jc w:val="center"/>
              <w:rPr>
                <w:ins w:id="265" w:author="Harris, Paul, Vodafone Group" w:date="2020-08-05T15:42:00Z"/>
                <w:rFonts w:ascii="Arial" w:hAnsi="Arial"/>
                <w:sz w:val="18"/>
                <w:lang w:val="en-US"/>
              </w:rPr>
            </w:pPr>
            <w:ins w:id="266" w:author="Harris, Paul, Vodafone Group" w:date="2021-01-13T14:18:00Z">
              <w:r>
                <w:rPr>
                  <w:rFonts w:ascii="Arial" w:hAnsi="Arial" w:cs="Arial"/>
                  <w:color w:val="000000"/>
                  <w:sz w:val="18"/>
                  <w:szCs w:val="18"/>
                </w:rPr>
                <w:t>|fn_high – 4*fx_low|</w:t>
              </w:r>
            </w:ins>
          </w:p>
        </w:tc>
      </w:tr>
      <w:tr w:rsidR="00D85172" w:rsidRPr="00227811" w14:paraId="7151FC76" w14:textId="77777777" w:rsidTr="00553368">
        <w:trPr>
          <w:trHeight w:val="187"/>
          <w:ins w:id="267" w:author="Harris, Paul, Vodafone Group" w:date="2020-08-05T15:42:00Z"/>
        </w:trPr>
        <w:tc>
          <w:tcPr>
            <w:tcW w:w="3161" w:type="dxa"/>
            <w:shd w:val="clear" w:color="auto" w:fill="auto"/>
            <w:tcMar>
              <w:left w:w="57" w:type="dxa"/>
              <w:right w:w="57" w:type="dxa"/>
            </w:tcMar>
            <w:vAlign w:val="bottom"/>
          </w:tcPr>
          <w:p w14:paraId="07189B03" w14:textId="77777777" w:rsidR="00D85172" w:rsidRPr="00227811" w:rsidRDefault="00D85172" w:rsidP="00D85172">
            <w:pPr>
              <w:keepNext/>
              <w:keepLines/>
              <w:spacing w:after="0"/>
              <w:rPr>
                <w:ins w:id="268" w:author="Harris, Paul, Vodafone Group" w:date="2020-08-05T15:42:00Z"/>
                <w:rFonts w:ascii="Arial" w:hAnsi="Arial"/>
                <w:sz w:val="18"/>
                <w:lang w:val="en-US"/>
              </w:rPr>
            </w:pPr>
            <w:ins w:id="26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FF8214" w14:textId="32693C95" w:rsidR="00D85172" w:rsidRPr="00227811" w:rsidRDefault="00D85172" w:rsidP="00D85172">
            <w:pPr>
              <w:keepNext/>
              <w:keepLines/>
              <w:spacing w:after="0"/>
              <w:ind w:left="360" w:firstLineChars="450" w:firstLine="810"/>
              <w:rPr>
                <w:ins w:id="270" w:author="Harris, Paul, Vodafone Group" w:date="2020-08-05T15:42:00Z"/>
                <w:rFonts w:ascii="Arial" w:hAnsi="Arial"/>
                <w:sz w:val="18"/>
                <w:lang w:eastAsia="ja-JP"/>
              </w:rPr>
            </w:pPr>
            <w:ins w:id="271" w:author="Harris, Paul, Vodafone Group" w:date="2021-01-13T14:18:00Z">
              <w:r>
                <w:rPr>
                  <w:rFonts w:ascii="Arial" w:hAnsi="Arial" w:cs="Arial"/>
                  <w:color w:val="000000"/>
                  <w:sz w:val="18"/>
                  <w:szCs w:val="18"/>
                </w:rPr>
                <w:t>1897 – 2112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2E17C0" w14:textId="38294110" w:rsidR="00D85172" w:rsidRPr="00227811" w:rsidRDefault="00D85172" w:rsidP="00D85172">
            <w:pPr>
              <w:keepNext/>
              <w:keepLines/>
              <w:spacing w:after="0"/>
              <w:jc w:val="center"/>
              <w:rPr>
                <w:ins w:id="272" w:author="Harris, Paul, Vodafone Group" w:date="2020-08-05T15:42:00Z"/>
                <w:rFonts w:ascii="Arial" w:hAnsi="Arial"/>
                <w:sz w:val="18"/>
                <w:lang w:eastAsia="ja-JP"/>
              </w:rPr>
            </w:pPr>
            <w:ins w:id="273" w:author="Harris, Paul, Vodafone Group" w:date="2021-01-13T14:18:00Z">
              <w:r>
                <w:rPr>
                  <w:rFonts w:ascii="Arial" w:hAnsi="Arial" w:cs="Arial"/>
                  <w:color w:val="000000"/>
                  <w:sz w:val="18"/>
                  <w:szCs w:val="18"/>
                </w:rPr>
                <w:t>2772 – 2957</w:t>
              </w:r>
            </w:ins>
          </w:p>
        </w:tc>
      </w:tr>
      <w:tr w:rsidR="00D85172" w:rsidRPr="00227811" w14:paraId="6BD61C7F" w14:textId="77777777" w:rsidTr="0050415E">
        <w:trPr>
          <w:trHeight w:val="187"/>
          <w:ins w:id="274" w:author="Harris, Paul, Vodafone Group" w:date="2020-08-05T15:42:00Z"/>
        </w:trPr>
        <w:tc>
          <w:tcPr>
            <w:tcW w:w="3161" w:type="dxa"/>
            <w:shd w:val="clear" w:color="auto" w:fill="auto"/>
            <w:tcMar>
              <w:left w:w="57" w:type="dxa"/>
              <w:right w:w="57" w:type="dxa"/>
            </w:tcMar>
            <w:vAlign w:val="bottom"/>
          </w:tcPr>
          <w:p w14:paraId="714F214B" w14:textId="77777777" w:rsidR="00D85172" w:rsidRPr="00227811" w:rsidRDefault="00D85172" w:rsidP="00D85172">
            <w:pPr>
              <w:keepNext/>
              <w:keepLines/>
              <w:spacing w:after="0"/>
              <w:rPr>
                <w:ins w:id="275" w:author="Harris, Paul, Vodafone Group" w:date="2020-08-05T15:42:00Z"/>
                <w:rFonts w:ascii="Arial" w:hAnsi="Arial"/>
                <w:sz w:val="18"/>
                <w:lang w:val="en-US"/>
              </w:rPr>
            </w:pPr>
            <w:ins w:id="27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BD1FC7" w14:textId="3CAD63E5" w:rsidR="00D85172" w:rsidRPr="00227811" w:rsidRDefault="00D85172" w:rsidP="00D85172">
            <w:pPr>
              <w:keepNext/>
              <w:keepLines/>
              <w:spacing w:after="0"/>
              <w:jc w:val="center"/>
              <w:rPr>
                <w:ins w:id="277" w:author="Harris, Paul, Vodafone Group" w:date="2020-08-05T15:42:00Z"/>
                <w:rFonts w:ascii="Arial" w:hAnsi="Arial"/>
                <w:sz w:val="18"/>
                <w:lang w:val="en-US"/>
              </w:rPr>
            </w:pPr>
            <w:ins w:id="278" w:author="Harris, Paul, Vodafone Group" w:date="2021-01-13T14:18: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0978CD91" w14:textId="7FF19162" w:rsidR="00D85172" w:rsidRPr="00227811" w:rsidRDefault="00D85172" w:rsidP="00D85172">
            <w:pPr>
              <w:keepNext/>
              <w:keepLines/>
              <w:spacing w:after="0"/>
              <w:jc w:val="center"/>
              <w:rPr>
                <w:ins w:id="279" w:author="Harris, Paul, Vodafone Group" w:date="2020-08-05T15:42:00Z"/>
                <w:rFonts w:ascii="Arial" w:hAnsi="Arial"/>
                <w:sz w:val="18"/>
                <w:lang w:val="en-US"/>
              </w:rPr>
            </w:pPr>
            <w:ins w:id="280" w:author="Harris, Paul, Vodafone Group" w:date="2021-01-13T14:18: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A72F6F5" w14:textId="0C1A1A84" w:rsidR="00D85172" w:rsidRPr="00227811" w:rsidRDefault="00D85172" w:rsidP="00D85172">
            <w:pPr>
              <w:keepNext/>
              <w:keepLines/>
              <w:spacing w:after="0"/>
              <w:jc w:val="center"/>
              <w:rPr>
                <w:ins w:id="281" w:author="Harris, Paul, Vodafone Group" w:date="2020-08-05T15:42:00Z"/>
                <w:rFonts w:ascii="Arial" w:hAnsi="Arial"/>
                <w:sz w:val="18"/>
                <w:lang w:val="en-US"/>
              </w:rPr>
            </w:pPr>
            <w:ins w:id="282" w:author="Harris, Paul, Vodafone Group" w:date="2021-01-13T14:18: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2779198E" w14:textId="767748A0" w:rsidR="00D85172" w:rsidRPr="00227811" w:rsidRDefault="00D85172" w:rsidP="00D85172">
            <w:pPr>
              <w:keepNext/>
              <w:keepLines/>
              <w:spacing w:after="0"/>
              <w:jc w:val="center"/>
              <w:rPr>
                <w:ins w:id="283" w:author="Harris, Paul, Vodafone Group" w:date="2020-08-05T15:42:00Z"/>
                <w:rFonts w:ascii="Arial" w:hAnsi="Arial"/>
                <w:sz w:val="18"/>
                <w:lang w:val="en-US"/>
              </w:rPr>
            </w:pPr>
            <w:ins w:id="284" w:author="Harris, Paul, Vodafone Group" w:date="2021-01-13T14:18:00Z">
              <w:r>
                <w:rPr>
                  <w:rFonts w:ascii="Arial" w:hAnsi="Arial" w:cs="Arial"/>
                  <w:color w:val="000000"/>
                  <w:sz w:val="18"/>
                  <w:szCs w:val="18"/>
                </w:rPr>
                <w:t>|2*fn_high -3*fx_low|</w:t>
              </w:r>
            </w:ins>
          </w:p>
        </w:tc>
      </w:tr>
      <w:tr w:rsidR="00D85172" w:rsidRPr="00227811" w14:paraId="20D98304" w14:textId="77777777" w:rsidTr="00553368">
        <w:trPr>
          <w:trHeight w:val="187"/>
          <w:ins w:id="285" w:author="Harris, Paul, Vodafone Group" w:date="2020-08-05T15:42:00Z"/>
        </w:trPr>
        <w:tc>
          <w:tcPr>
            <w:tcW w:w="3161" w:type="dxa"/>
            <w:shd w:val="clear" w:color="auto" w:fill="auto"/>
            <w:tcMar>
              <w:left w:w="57" w:type="dxa"/>
              <w:right w:w="57" w:type="dxa"/>
            </w:tcMar>
            <w:vAlign w:val="bottom"/>
          </w:tcPr>
          <w:p w14:paraId="10103205" w14:textId="77777777" w:rsidR="00D85172" w:rsidRPr="00227811" w:rsidRDefault="00D85172" w:rsidP="00D85172">
            <w:pPr>
              <w:keepNext/>
              <w:keepLines/>
              <w:spacing w:after="0"/>
              <w:rPr>
                <w:ins w:id="286" w:author="Harris, Paul, Vodafone Group" w:date="2020-08-05T15:42:00Z"/>
                <w:rFonts w:ascii="Arial" w:hAnsi="Arial"/>
                <w:sz w:val="18"/>
                <w:lang w:val="en-US"/>
              </w:rPr>
            </w:pPr>
            <w:ins w:id="28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5BA349" w14:textId="40D57DDE" w:rsidR="00D85172" w:rsidRPr="00227811" w:rsidRDefault="00D85172" w:rsidP="00D85172">
            <w:pPr>
              <w:keepNext/>
              <w:keepLines/>
              <w:spacing w:after="0"/>
              <w:jc w:val="center"/>
              <w:rPr>
                <w:ins w:id="288" w:author="Harris, Paul, Vodafone Group" w:date="2020-08-05T15:42:00Z"/>
                <w:rFonts w:ascii="Arial" w:hAnsi="Arial"/>
                <w:sz w:val="18"/>
                <w:szCs w:val="24"/>
                <w:lang w:eastAsia="ja-JP"/>
              </w:rPr>
            </w:pPr>
            <w:ins w:id="289" w:author="Harris, Paul, Vodafone Group" w:date="2021-01-13T14:18:00Z">
              <w:r>
                <w:rPr>
                  <w:rFonts w:ascii="Arial" w:hAnsi="Arial" w:cs="Arial"/>
                  <w:color w:val="000000"/>
                  <w:sz w:val="18"/>
                  <w:szCs w:val="18"/>
                </w:rPr>
                <w:t>279 – 484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940D92" w14:textId="18B30C07" w:rsidR="00D85172" w:rsidRPr="00227811" w:rsidRDefault="00D85172" w:rsidP="00D85172">
            <w:pPr>
              <w:keepNext/>
              <w:keepLines/>
              <w:spacing w:after="0"/>
              <w:jc w:val="center"/>
              <w:rPr>
                <w:ins w:id="290" w:author="Harris, Paul, Vodafone Group" w:date="2020-08-05T15:42:00Z"/>
                <w:rFonts w:ascii="Arial" w:hAnsi="Arial"/>
                <w:sz w:val="18"/>
                <w:szCs w:val="24"/>
                <w:lang w:eastAsia="ja-JP"/>
              </w:rPr>
            </w:pPr>
            <w:ins w:id="291" w:author="Harris, Paul, Vodafone Group" w:date="2021-01-13T14:18:00Z">
              <w:r>
                <w:rPr>
                  <w:rFonts w:ascii="Arial" w:hAnsi="Arial" w:cs="Arial"/>
                  <w:color w:val="000000"/>
                  <w:sz w:val="18"/>
                  <w:szCs w:val="18"/>
                </w:rPr>
                <w:t>1144 – 1339</w:t>
              </w:r>
            </w:ins>
          </w:p>
        </w:tc>
      </w:tr>
      <w:tr w:rsidR="00D85172" w:rsidRPr="00227811" w14:paraId="2D7AC86C" w14:textId="77777777" w:rsidTr="0050415E">
        <w:trPr>
          <w:trHeight w:val="187"/>
          <w:ins w:id="292" w:author="Harris, Paul, Vodafone Group" w:date="2020-08-05T15:42:00Z"/>
        </w:trPr>
        <w:tc>
          <w:tcPr>
            <w:tcW w:w="3161" w:type="dxa"/>
            <w:shd w:val="clear" w:color="auto" w:fill="auto"/>
            <w:tcMar>
              <w:left w:w="57" w:type="dxa"/>
              <w:right w:w="57" w:type="dxa"/>
            </w:tcMar>
            <w:vAlign w:val="bottom"/>
          </w:tcPr>
          <w:p w14:paraId="5383F649" w14:textId="77777777" w:rsidR="00D85172" w:rsidRPr="00227811" w:rsidRDefault="00D85172" w:rsidP="00D85172">
            <w:pPr>
              <w:keepNext/>
              <w:keepLines/>
              <w:spacing w:after="0"/>
              <w:rPr>
                <w:ins w:id="293" w:author="Harris, Paul, Vodafone Group" w:date="2020-08-05T15:42:00Z"/>
                <w:rFonts w:ascii="Arial" w:hAnsi="Arial"/>
                <w:sz w:val="18"/>
                <w:lang w:val="en-US"/>
              </w:rPr>
            </w:pPr>
            <w:ins w:id="29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8C3374" w14:textId="03A06A9C" w:rsidR="00D85172" w:rsidRPr="00227811" w:rsidRDefault="00D85172" w:rsidP="00D85172">
            <w:pPr>
              <w:keepNext/>
              <w:keepLines/>
              <w:spacing w:after="0"/>
              <w:jc w:val="center"/>
              <w:rPr>
                <w:ins w:id="295" w:author="Harris, Paul, Vodafone Group" w:date="2020-08-05T15:42:00Z"/>
                <w:rFonts w:ascii="Arial" w:hAnsi="Arial"/>
                <w:sz w:val="18"/>
                <w:lang w:val="en-US"/>
              </w:rPr>
            </w:pPr>
            <w:ins w:id="296" w:author="Harris, Paul, Vodafone Group" w:date="2021-01-13T14:18: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059E8FF5" w14:textId="311B6D4E" w:rsidR="00D85172" w:rsidRPr="00227811" w:rsidRDefault="00D85172" w:rsidP="00D85172">
            <w:pPr>
              <w:keepNext/>
              <w:keepLines/>
              <w:spacing w:after="0"/>
              <w:jc w:val="center"/>
              <w:rPr>
                <w:ins w:id="297" w:author="Harris, Paul, Vodafone Group" w:date="2020-08-05T15:42:00Z"/>
                <w:rFonts w:ascii="Arial" w:hAnsi="Arial"/>
                <w:sz w:val="18"/>
                <w:lang w:val="en-US"/>
              </w:rPr>
            </w:pPr>
            <w:ins w:id="298" w:author="Harris, Paul, Vodafone Group" w:date="2021-01-13T14:18: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F0560ED" w14:textId="340EB9FA" w:rsidR="00D85172" w:rsidRPr="00227811" w:rsidRDefault="00D85172" w:rsidP="00D85172">
            <w:pPr>
              <w:keepNext/>
              <w:keepLines/>
              <w:spacing w:after="0"/>
              <w:jc w:val="center"/>
              <w:rPr>
                <w:ins w:id="299" w:author="Harris, Paul, Vodafone Group" w:date="2020-08-05T15:42:00Z"/>
                <w:rFonts w:ascii="Arial" w:hAnsi="Arial"/>
                <w:sz w:val="18"/>
                <w:lang w:val="en-US"/>
              </w:rPr>
            </w:pPr>
            <w:ins w:id="300" w:author="Harris, Paul, Vodafone Group" w:date="2021-01-13T14:18: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C644367" w14:textId="357DA397" w:rsidR="00D85172" w:rsidRPr="00227811" w:rsidRDefault="00D85172" w:rsidP="00D85172">
            <w:pPr>
              <w:keepNext/>
              <w:keepLines/>
              <w:spacing w:after="0"/>
              <w:jc w:val="center"/>
              <w:rPr>
                <w:ins w:id="301" w:author="Harris, Paul, Vodafone Group" w:date="2020-08-05T15:42:00Z"/>
                <w:rFonts w:ascii="Arial" w:hAnsi="Arial"/>
                <w:sz w:val="18"/>
                <w:lang w:val="en-US"/>
              </w:rPr>
            </w:pPr>
            <w:ins w:id="302" w:author="Harris, Paul, Vodafone Group" w:date="2021-01-13T14:18:00Z">
              <w:r>
                <w:rPr>
                  <w:rFonts w:ascii="Arial" w:hAnsi="Arial" w:cs="Arial"/>
                  <w:color w:val="000000"/>
                  <w:sz w:val="18"/>
                  <w:szCs w:val="18"/>
                </w:rPr>
                <w:t>|fn_high + 4*fx_high|</w:t>
              </w:r>
            </w:ins>
          </w:p>
        </w:tc>
      </w:tr>
      <w:tr w:rsidR="00D85172" w:rsidRPr="00227811" w14:paraId="553AF090" w14:textId="77777777" w:rsidTr="00553368">
        <w:trPr>
          <w:trHeight w:val="187"/>
          <w:ins w:id="303" w:author="Harris, Paul, Vodafone Group" w:date="2020-08-05T15:42:00Z"/>
        </w:trPr>
        <w:tc>
          <w:tcPr>
            <w:tcW w:w="3161" w:type="dxa"/>
            <w:shd w:val="clear" w:color="auto" w:fill="auto"/>
            <w:tcMar>
              <w:left w:w="57" w:type="dxa"/>
              <w:right w:w="57" w:type="dxa"/>
            </w:tcMar>
            <w:vAlign w:val="bottom"/>
          </w:tcPr>
          <w:p w14:paraId="5A679067" w14:textId="77777777" w:rsidR="00D85172" w:rsidRPr="00227811" w:rsidRDefault="00D85172" w:rsidP="00D85172">
            <w:pPr>
              <w:keepNext/>
              <w:keepLines/>
              <w:spacing w:after="0"/>
              <w:rPr>
                <w:ins w:id="304" w:author="Harris, Paul, Vodafone Group" w:date="2020-08-05T15:42:00Z"/>
                <w:rFonts w:ascii="Arial" w:hAnsi="Arial"/>
                <w:sz w:val="18"/>
                <w:lang w:val="en-US"/>
              </w:rPr>
            </w:pPr>
            <w:ins w:id="30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1BAFF6" w14:textId="17FD9888" w:rsidR="00D85172" w:rsidRPr="00227811" w:rsidRDefault="00D85172" w:rsidP="00D85172">
            <w:pPr>
              <w:keepNext/>
              <w:keepLines/>
              <w:spacing w:after="0"/>
              <w:jc w:val="center"/>
              <w:rPr>
                <w:ins w:id="306" w:author="Harris, Paul, Vodafone Group" w:date="2020-08-05T15:42:00Z"/>
                <w:rFonts w:ascii="Arial" w:hAnsi="Arial"/>
                <w:sz w:val="18"/>
                <w:szCs w:val="24"/>
                <w:lang w:eastAsia="ja-JP"/>
              </w:rPr>
            </w:pPr>
            <w:ins w:id="307" w:author="Harris, Paul, Vodafone Group" w:date="2021-01-13T14:18:00Z">
              <w:r>
                <w:rPr>
                  <w:rFonts w:ascii="Arial" w:hAnsi="Arial" w:cs="Arial"/>
                  <w:color w:val="000000"/>
                  <w:sz w:val="18"/>
                  <w:szCs w:val="18"/>
                </w:rPr>
                <w:t>3692 – 3907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3A4377" w14:textId="562ECF65" w:rsidR="00D85172" w:rsidRPr="00227811" w:rsidRDefault="00D85172" w:rsidP="00D85172">
            <w:pPr>
              <w:keepNext/>
              <w:keepLines/>
              <w:spacing w:after="0"/>
              <w:jc w:val="center"/>
              <w:rPr>
                <w:ins w:id="308" w:author="Harris, Paul, Vodafone Group" w:date="2020-08-05T15:42:00Z"/>
                <w:rFonts w:ascii="Arial" w:hAnsi="Arial"/>
                <w:sz w:val="18"/>
                <w:szCs w:val="24"/>
                <w:lang w:eastAsia="ja-JP"/>
              </w:rPr>
            </w:pPr>
            <w:ins w:id="309" w:author="Harris, Paul, Vodafone Group" w:date="2021-01-13T14:18:00Z">
              <w:r>
                <w:rPr>
                  <w:rFonts w:ascii="Arial" w:hAnsi="Arial" w:cs="Arial"/>
                  <w:color w:val="000000"/>
                  <w:sz w:val="18"/>
                  <w:szCs w:val="18"/>
                </w:rPr>
                <w:t>4223 – 4408</w:t>
              </w:r>
            </w:ins>
          </w:p>
        </w:tc>
      </w:tr>
      <w:tr w:rsidR="00D85172" w:rsidRPr="00227811" w14:paraId="769BD3AC" w14:textId="77777777" w:rsidTr="0050415E">
        <w:trPr>
          <w:trHeight w:val="187"/>
          <w:ins w:id="310" w:author="Harris, Paul, Vodafone Group" w:date="2020-08-05T15:42:00Z"/>
        </w:trPr>
        <w:tc>
          <w:tcPr>
            <w:tcW w:w="3161" w:type="dxa"/>
            <w:shd w:val="clear" w:color="auto" w:fill="auto"/>
            <w:tcMar>
              <w:left w:w="57" w:type="dxa"/>
              <w:right w:w="57" w:type="dxa"/>
            </w:tcMar>
            <w:vAlign w:val="bottom"/>
          </w:tcPr>
          <w:p w14:paraId="512BB754" w14:textId="77777777" w:rsidR="00D85172" w:rsidRPr="00227811" w:rsidRDefault="00D85172" w:rsidP="00D85172">
            <w:pPr>
              <w:keepNext/>
              <w:keepLines/>
              <w:spacing w:after="0"/>
              <w:rPr>
                <w:ins w:id="311" w:author="Harris, Paul, Vodafone Group" w:date="2020-08-05T15:42:00Z"/>
                <w:rFonts w:ascii="Arial" w:hAnsi="Arial"/>
                <w:sz w:val="18"/>
                <w:lang w:val="en-US"/>
              </w:rPr>
            </w:pPr>
            <w:ins w:id="31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24E464" w14:textId="46474614" w:rsidR="00D85172" w:rsidRPr="00227811" w:rsidRDefault="00D85172" w:rsidP="00D85172">
            <w:pPr>
              <w:keepNext/>
              <w:keepLines/>
              <w:spacing w:after="0"/>
              <w:jc w:val="center"/>
              <w:rPr>
                <w:ins w:id="313" w:author="Harris, Paul, Vodafone Group" w:date="2020-08-05T15:42:00Z"/>
                <w:rFonts w:ascii="Arial" w:hAnsi="Arial"/>
                <w:sz w:val="18"/>
                <w:lang w:val="en-US"/>
              </w:rPr>
            </w:pPr>
            <w:ins w:id="314" w:author="Harris, Paul, Vodafone Group" w:date="2021-01-13T14:18: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435A7FC2" w14:textId="509B6941" w:rsidR="00D85172" w:rsidRPr="00227811" w:rsidRDefault="00D85172" w:rsidP="00D85172">
            <w:pPr>
              <w:keepNext/>
              <w:keepLines/>
              <w:spacing w:after="0"/>
              <w:jc w:val="center"/>
              <w:rPr>
                <w:ins w:id="315" w:author="Harris, Paul, Vodafone Group" w:date="2020-08-05T15:42:00Z"/>
                <w:rFonts w:ascii="Arial" w:hAnsi="Arial"/>
                <w:sz w:val="18"/>
                <w:lang w:val="en-US"/>
              </w:rPr>
            </w:pPr>
            <w:ins w:id="316" w:author="Harris, Paul, Vodafone Group" w:date="2021-01-13T14:18: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1E40E7F" w14:textId="2DEAD5EA" w:rsidR="00D85172" w:rsidRPr="00227811" w:rsidRDefault="00D85172" w:rsidP="00D85172">
            <w:pPr>
              <w:keepNext/>
              <w:keepLines/>
              <w:spacing w:after="0"/>
              <w:jc w:val="center"/>
              <w:rPr>
                <w:ins w:id="317" w:author="Harris, Paul, Vodafone Group" w:date="2020-08-05T15:42:00Z"/>
                <w:rFonts w:ascii="Arial" w:hAnsi="Arial"/>
                <w:sz w:val="18"/>
                <w:lang w:val="en-US"/>
              </w:rPr>
            </w:pPr>
            <w:ins w:id="318" w:author="Harris, Paul, Vodafone Group" w:date="2021-01-13T14:18: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250CC986" w14:textId="6B47CB4D" w:rsidR="00D85172" w:rsidRPr="00227811" w:rsidRDefault="00D85172" w:rsidP="00D85172">
            <w:pPr>
              <w:keepNext/>
              <w:keepLines/>
              <w:spacing w:after="0"/>
              <w:jc w:val="center"/>
              <w:rPr>
                <w:ins w:id="319" w:author="Harris, Paul, Vodafone Group" w:date="2020-08-05T15:42:00Z"/>
                <w:rFonts w:ascii="Arial" w:hAnsi="Arial"/>
                <w:sz w:val="18"/>
                <w:lang w:val="en-US"/>
              </w:rPr>
            </w:pPr>
            <w:ins w:id="320" w:author="Harris, Paul, Vodafone Group" w:date="2021-01-13T14:18:00Z">
              <w:r>
                <w:rPr>
                  <w:rFonts w:ascii="Arial" w:hAnsi="Arial" w:cs="Arial"/>
                  <w:color w:val="000000"/>
                  <w:sz w:val="18"/>
                  <w:szCs w:val="18"/>
                </w:rPr>
                <w:t>|2*fn_high + 3*fx_high|</w:t>
              </w:r>
            </w:ins>
          </w:p>
        </w:tc>
      </w:tr>
      <w:tr w:rsidR="00D85172" w:rsidRPr="00227811" w14:paraId="533F43B5" w14:textId="77777777" w:rsidTr="00553368">
        <w:trPr>
          <w:trHeight w:val="187"/>
          <w:ins w:id="321" w:author="Harris, Paul, Vodafone Group" w:date="2020-08-05T15:42:00Z"/>
        </w:trPr>
        <w:tc>
          <w:tcPr>
            <w:tcW w:w="3161" w:type="dxa"/>
            <w:shd w:val="clear" w:color="auto" w:fill="auto"/>
            <w:tcMar>
              <w:left w:w="57" w:type="dxa"/>
              <w:right w:w="57" w:type="dxa"/>
            </w:tcMar>
            <w:vAlign w:val="bottom"/>
          </w:tcPr>
          <w:p w14:paraId="531474F4" w14:textId="77777777" w:rsidR="00D85172" w:rsidRPr="00227811" w:rsidRDefault="00D85172" w:rsidP="00D85172">
            <w:pPr>
              <w:keepNext/>
              <w:keepLines/>
              <w:spacing w:after="0"/>
              <w:rPr>
                <w:ins w:id="322" w:author="Harris, Paul, Vodafone Group" w:date="2020-08-05T15:42:00Z"/>
                <w:rFonts w:ascii="Arial" w:hAnsi="Arial"/>
                <w:sz w:val="18"/>
                <w:lang w:val="en-US"/>
              </w:rPr>
            </w:pPr>
            <w:ins w:id="32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D79E10" w14:textId="46D9EA90" w:rsidR="00D85172" w:rsidRPr="00227811" w:rsidRDefault="00D85172" w:rsidP="00D85172">
            <w:pPr>
              <w:keepNext/>
              <w:keepLines/>
              <w:spacing w:after="0"/>
              <w:jc w:val="center"/>
              <w:rPr>
                <w:ins w:id="324" w:author="Harris, Paul, Vodafone Group" w:date="2020-08-05T15:42:00Z"/>
                <w:rFonts w:ascii="Arial" w:hAnsi="Arial"/>
                <w:sz w:val="18"/>
                <w:szCs w:val="24"/>
                <w:lang w:eastAsia="ja-JP"/>
              </w:rPr>
            </w:pPr>
            <w:ins w:id="325" w:author="Harris, Paul, Vodafone Group" w:date="2021-01-13T14:18:00Z">
              <w:r>
                <w:rPr>
                  <w:rFonts w:ascii="Arial" w:hAnsi="Arial" w:cs="Arial"/>
                  <w:color w:val="000000"/>
                  <w:sz w:val="18"/>
                  <w:szCs w:val="18"/>
                </w:rPr>
                <w:t>3869 – 4074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D7BB75" w14:textId="2BC639B6" w:rsidR="00D85172" w:rsidRPr="00227811" w:rsidRDefault="00D85172" w:rsidP="00D85172">
            <w:pPr>
              <w:keepNext/>
              <w:keepLines/>
              <w:spacing w:after="0"/>
              <w:jc w:val="center"/>
              <w:rPr>
                <w:ins w:id="326" w:author="Harris, Paul, Vodafone Group" w:date="2020-08-05T15:42:00Z"/>
                <w:rFonts w:ascii="Arial" w:hAnsi="Arial"/>
                <w:sz w:val="18"/>
                <w:szCs w:val="24"/>
                <w:lang w:eastAsia="ja-JP"/>
              </w:rPr>
            </w:pPr>
            <w:ins w:id="327" w:author="Harris, Paul, Vodafone Group" w:date="2021-01-13T14:18:00Z">
              <w:r>
                <w:rPr>
                  <w:rFonts w:ascii="Arial" w:hAnsi="Arial" w:cs="Arial"/>
                  <w:color w:val="000000"/>
                  <w:sz w:val="18"/>
                  <w:szCs w:val="18"/>
                </w:rPr>
                <w:t>4046 – 4241</w:t>
              </w:r>
            </w:ins>
          </w:p>
        </w:tc>
      </w:tr>
    </w:tbl>
    <w:p w14:paraId="3D15462E" w14:textId="77777777" w:rsidR="00633E32" w:rsidRPr="00227811" w:rsidRDefault="00633E32" w:rsidP="00633E32">
      <w:pPr>
        <w:rPr>
          <w:ins w:id="328" w:author="Harris, Paul, Vodafone Group" w:date="2020-08-05T15:42:00Z"/>
          <w:lang w:eastAsia="zh-CN"/>
        </w:rPr>
      </w:pPr>
    </w:p>
    <w:p w14:paraId="74321ADD" w14:textId="77777777" w:rsidR="00633E32" w:rsidRPr="007D6CD0" w:rsidRDefault="00633E32" w:rsidP="00633E32">
      <w:pPr>
        <w:rPr>
          <w:ins w:id="329" w:author="Harris, Paul, Vodafone Group" w:date="2020-08-05T15:42:00Z"/>
          <w:rFonts w:ascii="Arial" w:hAnsi="Arial" w:cs="Arial"/>
          <w:sz w:val="18"/>
          <w:szCs w:val="18"/>
          <w:lang w:eastAsia="ko-KR"/>
        </w:rPr>
      </w:pPr>
      <w:ins w:id="330" w:author="Harris, Paul, Vodafone Group" w:date="2020-08-05T15:4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ins>
    </w:p>
    <w:p w14:paraId="413D8D6A" w14:textId="403347A1" w:rsidR="00633E32" w:rsidRPr="00F555CE" w:rsidRDefault="00633E32" w:rsidP="00633E32">
      <w:pPr>
        <w:ind w:left="568" w:hanging="284"/>
        <w:rPr>
          <w:ins w:id="331" w:author="Harris, Paul, Vodafone Group" w:date="2020-08-05T15:42:00Z"/>
          <w:lang w:eastAsia="x-none"/>
        </w:rPr>
      </w:pPr>
      <w:ins w:id="332" w:author="Harris, Paul, Vodafone Group" w:date="2020-08-05T15:4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ins>
      <w:ins w:id="333" w:author="Harris, Paul, Vodafone Group" w:date="2020-10-06T14:40:00Z">
        <w:r w:rsidR="00D4294E">
          <w:rPr>
            <w:lang w:eastAsia="x-none"/>
          </w:rPr>
          <w:t xml:space="preserve">s </w:t>
        </w:r>
      </w:ins>
      <w:ins w:id="334" w:author="Harris, Paul, Vodafone Group" w:date="2021-01-13T14:21:00Z">
        <w:r w:rsidR="00D85172" w:rsidRPr="00D85172">
          <w:rPr>
            <w:lang w:eastAsia="x-none"/>
          </w:rPr>
          <w:t>7, 11, 21, 32, 41, 45, 50,</w:t>
        </w:r>
        <w:r w:rsidR="00D85172">
          <w:rPr>
            <w:lang w:eastAsia="x-none"/>
          </w:rPr>
          <w:t xml:space="preserve"> 51, 74, 75, 76, 90, 91, 92, 93 and</w:t>
        </w:r>
        <w:r w:rsidR="00D85172" w:rsidRPr="00D85172">
          <w:rPr>
            <w:lang w:eastAsia="x-none"/>
          </w:rPr>
          <w:t xml:space="preserve"> 94</w:t>
        </w:r>
      </w:ins>
    </w:p>
    <w:p w14:paraId="17D9123F" w14:textId="277464DC" w:rsidR="00633E32" w:rsidRPr="00F555CE" w:rsidRDefault="00633E32" w:rsidP="00D4294E">
      <w:pPr>
        <w:ind w:left="568" w:hanging="284"/>
        <w:rPr>
          <w:ins w:id="335" w:author="Harris, Paul, Vodafone Group" w:date="2020-08-05T15:42:00Z"/>
          <w:lang w:eastAsia="x-none"/>
        </w:rPr>
      </w:pPr>
      <w:ins w:id="336" w:author="Harris, Paul, Vodafone Group" w:date="2020-08-05T15:4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w:t>
        </w:r>
      </w:ins>
      <w:ins w:id="337" w:author="Harris, Paul, Vodafone Group" w:date="2021-01-12T16:43:00Z">
        <w:r w:rsidR="003E5755">
          <w:rPr>
            <w:lang w:eastAsia="x-none"/>
          </w:rPr>
          <w:t xml:space="preserve"> </w:t>
        </w:r>
      </w:ins>
      <w:ins w:id="338" w:author="Harris, Paul, Vodafone Group" w:date="2021-01-13T14:21:00Z">
        <w:r w:rsidR="00D85172" w:rsidRPr="00D85172">
          <w:rPr>
            <w:lang w:eastAsia="x-none"/>
          </w:rPr>
          <w:t>1, 3, 4, 10, 23, 65</w:t>
        </w:r>
        <w:r w:rsidR="00D85172">
          <w:rPr>
            <w:lang w:eastAsia="x-none"/>
          </w:rPr>
          <w:t xml:space="preserve"> and</w:t>
        </w:r>
        <w:r w:rsidR="00D85172" w:rsidRPr="00D85172">
          <w:rPr>
            <w:lang w:eastAsia="x-none"/>
          </w:rPr>
          <w:t xml:space="preserve"> 66</w:t>
        </w:r>
      </w:ins>
    </w:p>
    <w:p w14:paraId="7D9DB1A8" w14:textId="3425AD7A" w:rsidR="00633E32" w:rsidRPr="00F555CE" w:rsidRDefault="00633E32" w:rsidP="00633E32">
      <w:pPr>
        <w:ind w:left="568" w:hanging="284"/>
        <w:rPr>
          <w:ins w:id="339" w:author="Harris, Paul, Vodafone Group" w:date="2020-08-05T15:42:00Z"/>
          <w:lang w:eastAsia="x-none"/>
        </w:rPr>
      </w:pPr>
      <w:ins w:id="340" w:author="Harris, Paul, Vodafone Group" w:date="2020-08-05T15:4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341" w:author="Harris, Paul, Vodafone Group" w:date="2021-01-13T14:21:00Z">
        <w:r w:rsidR="00D85172" w:rsidRPr="00D85172">
          <w:rPr>
            <w:lang w:eastAsia="x-none"/>
          </w:rPr>
          <w:t>30, 38, 40, 41, 53, 69</w:t>
        </w:r>
        <w:r w:rsidR="00D85172">
          <w:rPr>
            <w:lang w:eastAsia="x-none"/>
          </w:rPr>
          <w:t xml:space="preserve"> and</w:t>
        </w:r>
        <w:r w:rsidR="00D85172" w:rsidRPr="00D85172">
          <w:rPr>
            <w:lang w:eastAsia="x-none"/>
          </w:rPr>
          <w:t xml:space="preserve"> 90</w:t>
        </w:r>
      </w:ins>
    </w:p>
    <w:p w14:paraId="25B571C5" w14:textId="7F5E62DF" w:rsidR="00633E32" w:rsidRDefault="00633E32" w:rsidP="00633E32">
      <w:pPr>
        <w:ind w:left="568" w:hanging="284"/>
        <w:rPr>
          <w:ins w:id="342" w:author="Harris, Paul, Vodafone Group" w:date="2020-08-05T15:42:00Z"/>
          <w:lang w:eastAsia="x-none"/>
        </w:rPr>
      </w:pPr>
      <w:ins w:id="343" w:author="Harris, Paul, Vodafone Group" w:date="2020-08-05T15:4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344" w:author="Harris, Paul, Vodafone Group" w:date="2021-01-13T14:22:00Z">
        <w:r w:rsidR="00D85172" w:rsidRPr="00D85172">
          <w:rPr>
            <w:lang w:eastAsia="x-none"/>
          </w:rPr>
          <w:t xml:space="preserve">2, 25, 33, 34, 35, 36, 37, 39, 42, 52, 52, 70, 77, 78, </w:t>
        </w:r>
        <w:r w:rsidR="00D85172">
          <w:rPr>
            <w:lang w:eastAsia="x-none"/>
          </w:rPr>
          <w:t>87 and</w:t>
        </w:r>
        <w:r w:rsidR="00D85172" w:rsidRPr="00D85172">
          <w:rPr>
            <w:lang w:eastAsia="x-none"/>
          </w:rPr>
          <w:t xml:space="preserve"> 88</w:t>
        </w:r>
      </w:ins>
    </w:p>
    <w:p w14:paraId="3CDA503C" w14:textId="6D08FFED" w:rsidR="00633E32" w:rsidRPr="00791935" w:rsidRDefault="00633E32" w:rsidP="00633E32">
      <w:pPr>
        <w:ind w:left="568" w:hanging="284"/>
        <w:rPr>
          <w:ins w:id="345" w:author="Harris, Paul, Vodafone Group" w:date="2020-08-05T15:42:00Z"/>
          <w:lang w:eastAsia="x-none"/>
        </w:rPr>
      </w:pPr>
      <w:ins w:id="346" w:author="Harris, Paul, Vodafone Group" w:date="2020-08-05T15:4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347" w:author="Harris, Paul, Vodafone Group" w:date="2021-01-13T14:22:00Z">
        <w:r w:rsidR="00D85172" w:rsidRPr="00D85172">
          <w:rPr>
            <w:lang w:eastAsia="x-none"/>
          </w:rPr>
          <w:t xml:space="preserve">1, 2, 4, 10, 25, 31, 33, 34, 35, 36, 37, 39, 43, 48, 49, 65, 66, 70, 72, 73, 77, </w:t>
        </w:r>
        <w:r w:rsidR="00D85172">
          <w:rPr>
            <w:lang w:eastAsia="x-none"/>
          </w:rPr>
          <w:t xml:space="preserve">78, 79, 87 and </w:t>
        </w:r>
        <w:r w:rsidR="00D85172" w:rsidRPr="00D85172">
          <w:rPr>
            <w:lang w:eastAsia="x-none"/>
          </w:rPr>
          <w:t>88</w:t>
        </w:r>
      </w:ins>
    </w:p>
    <w:p w14:paraId="1E44D415" w14:textId="77777777" w:rsidR="00633E32" w:rsidRPr="00587D79" w:rsidRDefault="00633E32" w:rsidP="00633E32">
      <w:pPr>
        <w:pStyle w:val="B1"/>
        <w:rPr>
          <w:ins w:id="348" w:author="Harris, Paul, Vodafone Group" w:date="2020-08-05T15:42:00Z"/>
          <w:rFonts w:ascii="Arial" w:hAnsi="Arial" w:cs="Arial"/>
          <w:sz w:val="18"/>
          <w:szCs w:val="18"/>
          <w:lang w:eastAsia="ko-KR"/>
        </w:rPr>
      </w:pPr>
    </w:p>
    <w:p w14:paraId="5188EBA4" w14:textId="77777777" w:rsidR="00633E32" w:rsidRPr="00587D79" w:rsidRDefault="00633E32" w:rsidP="00633E32">
      <w:pPr>
        <w:rPr>
          <w:ins w:id="349" w:author="Harris, Paul, Vodafone Group" w:date="2020-08-05T15:42:00Z"/>
          <w:rFonts w:ascii="Arial" w:hAnsi="Arial" w:cs="Arial"/>
          <w:sz w:val="18"/>
          <w:szCs w:val="18"/>
          <w:lang w:eastAsia="ja-JP"/>
        </w:rPr>
      </w:pPr>
      <w:ins w:id="350" w:author="Harris, Paul, Vodafone Group" w:date="2020-08-05T15:4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CC4CD65" w14:textId="2949EFFC" w:rsidR="00633E32" w:rsidRPr="00227811" w:rsidRDefault="00633E32" w:rsidP="00633E32">
      <w:pPr>
        <w:pStyle w:val="TH"/>
        <w:rPr>
          <w:ins w:id="351" w:author="Harris, Paul, Vodafone Group" w:date="2020-08-05T15:42:00Z"/>
          <w:lang w:val="en-US" w:eastAsia="ko-KR"/>
        </w:rPr>
      </w:pPr>
      <w:ins w:id="352" w:author="Harris, Paul, Vodafone Group" w:date="2020-08-05T15:4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r>
          <w:rPr>
            <w:lang w:val="en-US"/>
          </w:rPr>
          <w:t>2</w:t>
        </w:r>
        <w:r w:rsidRPr="00227811">
          <w:rPr>
            <w:lang w:val="en-US"/>
          </w:rPr>
          <w:t>: 2UL B</w:t>
        </w:r>
        <w:r w:rsidR="00D4294E">
          <w:rPr>
            <w:rFonts w:eastAsia="MS Mincho"/>
            <w:lang w:val="en-US" w:eastAsia="ja-JP"/>
          </w:rPr>
          <w:t xml:space="preserve">and </w:t>
        </w:r>
      </w:ins>
      <w:ins w:id="353" w:author="Harris, Paul, Vodafone Group" w:date="2021-01-12T16:48:00Z">
        <w:r w:rsidR="00AA2CA8">
          <w:rPr>
            <w:rFonts w:eastAsia="MS Mincho"/>
            <w:lang w:val="en-US" w:eastAsia="ja-JP"/>
          </w:rPr>
          <w:t>8</w:t>
        </w:r>
      </w:ins>
      <w:ins w:id="354" w:author="Harris, Paul, Vodafone Group" w:date="2020-08-05T15:4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355" w:author="Harris, Paul, Vodafone Group" w:date="2021-01-13T14:22:00Z">
        <w:r w:rsidR="00D85172">
          <w:rPr>
            <w:rFonts w:eastAsia="MS Mincho"/>
            <w:lang w:val="en-US" w:eastAsia="ja-JP"/>
          </w:rPr>
          <w:t>28</w:t>
        </w:r>
      </w:ins>
      <w:ins w:id="356" w:author="Harris, Paul, Vodafone Group" w:date="2020-08-05T15:42: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33E32" w:rsidRPr="00227811" w14:paraId="0F5F5C93" w14:textId="77777777" w:rsidTr="00553368">
        <w:trPr>
          <w:trHeight w:val="544"/>
          <w:jc w:val="center"/>
          <w:ins w:id="357"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54DC" w14:textId="77777777" w:rsidR="00633E32" w:rsidRPr="00227811" w:rsidRDefault="00633E32" w:rsidP="00553368">
            <w:pPr>
              <w:keepNext/>
              <w:keepLines/>
              <w:spacing w:after="0"/>
              <w:jc w:val="center"/>
              <w:rPr>
                <w:ins w:id="358" w:author="Harris, Paul, Vodafone Group" w:date="2020-08-05T15:42:00Z"/>
                <w:rFonts w:ascii="Arial" w:hAnsi="Arial"/>
                <w:b/>
                <w:sz w:val="18"/>
                <w:lang w:val="en-US" w:eastAsia="ko-KR"/>
              </w:rPr>
            </w:pPr>
            <w:ins w:id="359" w:author="Harris, Paul, Vodafone Group" w:date="2020-08-05T15:4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AC6C76" w14:textId="77777777" w:rsidR="00633E32" w:rsidRPr="00227811" w:rsidRDefault="00633E32" w:rsidP="00553368">
            <w:pPr>
              <w:keepNext/>
              <w:keepLines/>
              <w:spacing w:after="0"/>
              <w:jc w:val="center"/>
              <w:rPr>
                <w:ins w:id="360" w:author="Harris, Paul, Vodafone Group" w:date="2020-08-05T15:42:00Z"/>
                <w:rFonts w:ascii="Arial" w:hAnsi="Arial"/>
                <w:b/>
                <w:sz w:val="18"/>
                <w:lang w:val="en-US" w:eastAsia="ko-KR"/>
              </w:rPr>
            </w:pPr>
            <w:ins w:id="361" w:author="Harris, Paul, Vodafone Group" w:date="2020-08-05T15:4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00C9E47B" w14:textId="77777777" w:rsidR="00633E32" w:rsidRPr="00227811" w:rsidRDefault="00633E32" w:rsidP="00553368">
            <w:pPr>
              <w:keepNext/>
              <w:keepLines/>
              <w:spacing w:after="0"/>
              <w:jc w:val="center"/>
              <w:rPr>
                <w:ins w:id="362" w:author="Harris, Paul, Vodafone Group" w:date="2020-08-05T15:42:00Z"/>
                <w:rFonts w:ascii="Arial" w:hAnsi="Arial"/>
                <w:b/>
                <w:sz w:val="18"/>
                <w:lang w:val="en-US" w:eastAsia="ko-KR"/>
              </w:rPr>
            </w:pPr>
            <w:ins w:id="363" w:author="Harris, Paul, Vodafone Group" w:date="2020-08-05T15:4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5C4EEE97" w14:textId="77777777" w:rsidR="00633E32" w:rsidRPr="00227811" w:rsidRDefault="00633E32" w:rsidP="00553368">
            <w:pPr>
              <w:keepNext/>
              <w:keepLines/>
              <w:spacing w:after="0"/>
              <w:jc w:val="center"/>
              <w:rPr>
                <w:ins w:id="364" w:author="Harris, Paul, Vodafone Group" w:date="2020-08-05T15:42:00Z"/>
                <w:rFonts w:ascii="Arial" w:hAnsi="Arial"/>
                <w:b/>
                <w:sz w:val="18"/>
                <w:lang w:val="en-US" w:eastAsia="ko-KR"/>
              </w:rPr>
            </w:pPr>
            <w:ins w:id="365" w:author="Harris, Paul, Vodafone Group" w:date="2020-08-05T15:4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B2401A1" w14:textId="77777777" w:rsidR="00633E32" w:rsidRPr="00227811" w:rsidRDefault="00633E32" w:rsidP="00553368">
            <w:pPr>
              <w:keepNext/>
              <w:keepLines/>
              <w:spacing w:after="0"/>
              <w:jc w:val="center"/>
              <w:rPr>
                <w:ins w:id="366" w:author="Harris, Paul, Vodafone Group" w:date="2020-08-05T15:42:00Z"/>
                <w:rFonts w:ascii="Arial" w:hAnsi="Arial"/>
                <w:b/>
                <w:sz w:val="18"/>
                <w:lang w:val="en-US" w:eastAsia="ko-KR"/>
              </w:rPr>
            </w:pPr>
            <w:ins w:id="367" w:author="Harris, Paul, Vodafone Group" w:date="2020-08-05T15:42:00Z">
              <w:r w:rsidRPr="00227811">
                <w:rPr>
                  <w:rFonts w:ascii="Arial" w:hAnsi="Arial" w:hint="eastAsia"/>
                  <w:b/>
                  <w:sz w:val="18"/>
                  <w:lang w:val="en-US" w:eastAsia="ko-KR"/>
                </w:rPr>
                <w:t>Comments</w:t>
              </w:r>
            </w:ins>
          </w:p>
        </w:tc>
      </w:tr>
      <w:tr w:rsidR="00633E32" w:rsidRPr="00227811" w14:paraId="13DC9958" w14:textId="77777777" w:rsidTr="00553368">
        <w:trPr>
          <w:trHeight w:val="349"/>
          <w:jc w:val="center"/>
          <w:ins w:id="368"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3A22" w14:textId="77777777" w:rsidR="00633E32" w:rsidRPr="00227811" w:rsidRDefault="00633E32" w:rsidP="00553368">
            <w:pPr>
              <w:keepNext/>
              <w:keepLines/>
              <w:spacing w:after="0"/>
              <w:jc w:val="center"/>
              <w:rPr>
                <w:ins w:id="369" w:author="Harris, Paul, Vodafone Group" w:date="2020-08-05T15:42:00Z"/>
                <w:rFonts w:ascii="Arial" w:hAnsi="Arial"/>
                <w:sz w:val="18"/>
                <w:lang w:val="en-US" w:eastAsia="ko-KR"/>
              </w:rPr>
            </w:pPr>
            <w:ins w:id="370" w:author="Harris, Paul, Vodafone Group" w:date="2020-08-05T15:42:00Z">
              <w:r w:rsidRPr="00227811">
                <w:rPr>
                  <w:rFonts w:ascii="Arial" w:hAnsi="Arial" w:hint="eastAsia"/>
                  <w:sz w:val="18"/>
                  <w:lang w:val="en-US"/>
                </w:rPr>
                <w:t>COMPASS</w:t>
              </w:r>
            </w:ins>
          </w:p>
          <w:p w14:paraId="3E16162C" w14:textId="77777777" w:rsidR="00633E32" w:rsidRPr="00227811" w:rsidRDefault="00633E32" w:rsidP="00553368">
            <w:pPr>
              <w:keepNext/>
              <w:keepLines/>
              <w:spacing w:after="0"/>
              <w:jc w:val="center"/>
              <w:rPr>
                <w:ins w:id="371" w:author="Harris, Paul, Vodafone Group" w:date="2020-08-05T15:42:00Z"/>
                <w:rFonts w:ascii="Arial" w:hAnsi="Arial"/>
                <w:sz w:val="18"/>
                <w:lang w:val="en-US" w:eastAsia="ko-KR"/>
              </w:rPr>
            </w:pPr>
            <w:ins w:id="372" w:author="Harris, Paul, Vodafone Group" w:date="2020-08-05T15:4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05D7E6F" w14:textId="77777777" w:rsidR="00633E32" w:rsidRPr="00227811" w:rsidRDefault="00633E32" w:rsidP="00553368">
            <w:pPr>
              <w:keepNext/>
              <w:keepLines/>
              <w:spacing w:after="0"/>
              <w:jc w:val="center"/>
              <w:rPr>
                <w:ins w:id="373" w:author="Harris, Paul, Vodafone Group" w:date="2020-08-05T15:42:00Z"/>
                <w:rFonts w:ascii="Arial" w:hAnsi="Arial"/>
                <w:sz w:val="18"/>
                <w:lang w:val="en-US"/>
              </w:rPr>
            </w:pPr>
            <w:ins w:id="374" w:author="Harris, Paul, Vodafone Group" w:date="2020-08-05T15:4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DC84A1B" w14:textId="77777777" w:rsidR="00633E32" w:rsidRPr="00227811" w:rsidRDefault="00633E32" w:rsidP="00553368">
            <w:pPr>
              <w:keepNext/>
              <w:keepLines/>
              <w:spacing w:after="0"/>
              <w:jc w:val="center"/>
              <w:rPr>
                <w:ins w:id="375" w:author="Harris, Paul, Vodafone Group" w:date="2020-08-05T15:42:00Z"/>
                <w:rFonts w:ascii="Arial" w:hAnsi="Arial"/>
                <w:sz w:val="18"/>
                <w:lang w:val="en-US"/>
              </w:rPr>
            </w:pPr>
            <w:ins w:id="376" w:author="Harris, Paul, Vodafone Group" w:date="2020-08-05T15:4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7CFC94C" w14:textId="77777777" w:rsidR="00633E32" w:rsidRPr="00227811" w:rsidRDefault="00633E32" w:rsidP="00553368">
            <w:pPr>
              <w:keepNext/>
              <w:keepLines/>
              <w:spacing w:after="0"/>
              <w:jc w:val="center"/>
              <w:rPr>
                <w:ins w:id="377" w:author="Harris, Paul, Vodafone Group" w:date="2020-08-05T15:42:00Z"/>
                <w:rFonts w:ascii="Arial" w:hAnsi="Arial"/>
                <w:sz w:val="18"/>
                <w:lang w:val="en-US" w:eastAsia="ko-KR"/>
              </w:rPr>
            </w:pPr>
            <w:ins w:id="378"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196A3A22" w14:textId="27D3C2DE" w:rsidR="00633E32" w:rsidRPr="00227811" w:rsidRDefault="00D85172" w:rsidP="00D85172">
            <w:pPr>
              <w:keepNext/>
              <w:keepLines/>
              <w:spacing w:after="0"/>
              <w:jc w:val="center"/>
              <w:rPr>
                <w:ins w:id="379" w:author="Harris, Paul, Vodafone Group" w:date="2020-08-05T15:42:00Z"/>
                <w:rFonts w:ascii="Arial" w:hAnsi="Arial"/>
                <w:sz w:val="18"/>
                <w:lang w:val="en-US" w:eastAsia="ko-KR"/>
              </w:rPr>
            </w:pPr>
            <w:ins w:id="380" w:author="Harris, Paul, Vodafone Group" w:date="2021-01-13T14:23: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B44F5CF" w14:textId="77777777" w:rsidR="00633E32" w:rsidRPr="00227811" w:rsidRDefault="00633E32" w:rsidP="00553368">
            <w:pPr>
              <w:keepNext/>
              <w:keepLines/>
              <w:spacing w:after="0"/>
              <w:jc w:val="center"/>
              <w:rPr>
                <w:ins w:id="381" w:author="Harris, Paul, Vodafone Group" w:date="2020-08-05T15:4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F96B64E" w14:textId="27E9A83B" w:rsidR="00633E32" w:rsidRPr="00227811" w:rsidRDefault="00D85172" w:rsidP="00553368">
            <w:pPr>
              <w:keepNext/>
              <w:keepLines/>
              <w:spacing w:after="0"/>
              <w:jc w:val="center"/>
              <w:rPr>
                <w:ins w:id="382" w:author="Harris, Paul, Vodafone Group" w:date="2020-08-05T15:42:00Z"/>
                <w:rFonts w:ascii="Arial" w:eastAsia="MS Mincho" w:hAnsi="Arial"/>
                <w:sz w:val="18"/>
                <w:lang w:val="en-US" w:eastAsia="ja-JP"/>
              </w:rPr>
            </w:pPr>
            <w:ins w:id="383" w:author="Harris, Paul, Vodafone Group" w:date="2021-01-13T14:24:00Z">
              <w:r>
                <w:rPr>
                  <w:rFonts w:ascii="Arial" w:eastAsia="MS Mincho" w:hAnsi="Arial"/>
                  <w:sz w:val="18"/>
                  <w:lang w:val="en-US" w:eastAsia="ja-JP"/>
                </w:rPr>
                <w:t>IMD2</w:t>
              </w:r>
            </w:ins>
          </w:p>
        </w:tc>
      </w:tr>
      <w:tr w:rsidR="00633E32" w:rsidRPr="00227811" w14:paraId="2C81C4E8" w14:textId="77777777" w:rsidTr="00553368">
        <w:trPr>
          <w:trHeight w:val="365"/>
          <w:jc w:val="center"/>
          <w:ins w:id="384"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71A1" w14:textId="77777777" w:rsidR="00633E32" w:rsidRPr="00227811" w:rsidRDefault="00633E32" w:rsidP="00553368">
            <w:pPr>
              <w:keepNext/>
              <w:keepLines/>
              <w:spacing w:after="0"/>
              <w:jc w:val="center"/>
              <w:rPr>
                <w:ins w:id="385" w:author="Harris, Paul, Vodafone Group" w:date="2020-08-05T15:42:00Z"/>
                <w:rFonts w:ascii="Arial" w:hAnsi="Arial"/>
                <w:sz w:val="18"/>
                <w:lang w:val="en-US"/>
              </w:rPr>
            </w:pPr>
            <w:ins w:id="386" w:author="Harris, Paul, Vodafone Group" w:date="2020-08-05T15:4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665AEADA" w14:textId="77777777" w:rsidR="00633E32" w:rsidRPr="00227811" w:rsidRDefault="00633E32" w:rsidP="00553368">
            <w:pPr>
              <w:keepNext/>
              <w:keepLines/>
              <w:spacing w:after="0"/>
              <w:jc w:val="center"/>
              <w:rPr>
                <w:ins w:id="387" w:author="Harris, Paul, Vodafone Group" w:date="2020-08-05T15:42:00Z"/>
                <w:rFonts w:ascii="Arial" w:hAnsi="Arial"/>
                <w:sz w:val="18"/>
                <w:lang w:val="en-US"/>
              </w:rPr>
            </w:pPr>
            <w:ins w:id="388" w:author="Harris, Paul, Vodafone Group" w:date="2020-08-05T15:4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48F0A455" w14:textId="77777777" w:rsidR="00633E32" w:rsidRPr="00227811" w:rsidRDefault="00633E32" w:rsidP="00553368">
            <w:pPr>
              <w:keepNext/>
              <w:keepLines/>
              <w:spacing w:after="0"/>
              <w:jc w:val="center"/>
              <w:rPr>
                <w:ins w:id="389" w:author="Harris, Paul, Vodafone Group" w:date="2020-08-05T15:42:00Z"/>
                <w:rFonts w:ascii="Arial" w:hAnsi="Arial"/>
                <w:sz w:val="18"/>
                <w:lang w:val="en-US"/>
              </w:rPr>
            </w:pPr>
            <w:ins w:id="390"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2DD2360" w14:textId="77777777" w:rsidR="00633E32" w:rsidRPr="00227811" w:rsidRDefault="00633E32" w:rsidP="00553368">
            <w:pPr>
              <w:keepNext/>
              <w:keepLines/>
              <w:spacing w:after="0"/>
              <w:jc w:val="center"/>
              <w:rPr>
                <w:ins w:id="391" w:author="Harris, Paul, Vodafone Group" w:date="2020-08-05T15:42:00Z"/>
                <w:rFonts w:ascii="Arial" w:hAnsi="Arial"/>
                <w:sz w:val="18"/>
                <w:lang w:val="en-US" w:eastAsia="ko-KR"/>
              </w:rPr>
            </w:pPr>
            <w:ins w:id="392" w:author="Harris, Paul, Vodafone Group" w:date="2020-08-05T15:4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08A2F331" w14:textId="6EE17662" w:rsidR="00633E32" w:rsidRPr="00227811" w:rsidRDefault="00D85172" w:rsidP="00553368">
            <w:pPr>
              <w:keepNext/>
              <w:keepLines/>
              <w:spacing w:after="0"/>
              <w:jc w:val="center"/>
              <w:rPr>
                <w:ins w:id="393" w:author="Harris, Paul, Vodafone Group" w:date="2020-08-05T15:42:00Z"/>
                <w:rFonts w:ascii="Arial" w:hAnsi="Arial"/>
                <w:sz w:val="18"/>
                <w:lang w:val="en-US" w:eastAsia="ko-KR"/>
              </w:rPr>
            </w:pPr>
            <w:ins w:id="394" w:author="Harris, Paul, Vodafone Group" w:date="2021-01-13T14:24: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6E58660E" w14:textId="77777777" w:rsidR="00633E32" w:rsidRPr="00227811" w:rsidRDefault="00633E32" w:rsidP="00553368">
            <w:pPr>
              <w:keepNext/>
              <w:keepLines/>
              <w:spacing w:after="0"/>
              <w:jc w:val="center"/>
              <w:rPr>
                <w:ins w:id="395"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50501D52" w14:textId="4D2489F8" w:rsidR="00633E32" w:rsidRPr="00227811" w:rsidRDefault="00D85172" w:rsidP="00553368">
            <w:pPr>
              <w:keepNext/>
              <w:keepLines/>
              <w:spacing w:after="0"/>
              <w:jc w:val="center"/>
              <w:rPr>
                <w:ins w:id="396" w:author="Harris, Paul, Vodafone Group" w:date="2020-08-05T15:42:00Z"/>
                <w:rFonts w:ascii="Arial" w:hAnsi="Arial"/>
                <w:sz w:val="18"/>
                <w:lang w:val="en-US" w:eastAsia="ko-KR"/>
              </w:rPr>
            </w:pPr>
            <w:ins w:id="397" w:author="Harris, Paul, Vodafone Group" w:date="2021-01-13T14:24:00Z">
              <w:r>
                <w:rPr>
                  <w:rFonts w:ascii="Arial" w:hAnsi="Arial"/>
                  <w:sz w:val="18"/>
                  <w:lang w:val="en-US" w:eastAsia="ko-KR"/>
                </w:rPr>
                <w:t>IMD2</w:t>
              </w:r>
            </w:ins>
          </w:p>
        </w:tc>
      </w:tr>
      <w:tr w:rsidR="00633E32" w:rsidRPr="00227811" w14:paraId="313E7C79" w14:textId="77777777" w:rsidTr="00553368">
        <w:trPr>
          <w:trHeight w:val="349"/>
          <w:jc w:val="center"/>
          <w:ins w:id="398"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C443" w14:textId="77777777" w:rsidR="00633E32" w:rsidRPr="00227811" w:rsidRDefault="00633E32" w:rsidP="00553368">
            <w:pPr>
              <w:keepNext/>
              <w:keepLines/>
              <w:spacing w:after="0"/>
              <w:jc w:val="center"/>
              <w:rPr>
                <w:ins w:id="399" w:author="Harris, Paul, Vodafone Group" w:date="2020-08-05T15:42:00Z"/>
                <w:rFonts w:ascii="Arial" w:hAnsi="Arial"/>
                <w:sz w:val="18"/>
                <w:lang w:val="en-US"/>
              </w:rPr>
            </w:pPr>
            <w:ins w:id="400" w:author="Harris, Paul, Vodafone Group" w:date="2020-08-05T15:4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0654F8DD" w14:textId="77777777" w:rsidR="00633E32" w:rsidRPr="00227811" w:rsidRDefault="00633E32" w:rsidP="00553368">
            <w:pPr>
              <w:keepNext/>
              <w:keepLines/>
              <w:spacing w:after="0"/>
              <w:jc w:val="center"/>
              <w:rPr>
                <w:ins w:id="401" w:author="Harris, Paul, Vodafone Group" w:date="2020-08-05T15:42:00Z"/>
                <w:rFonts w:ascii="Arial" w:hAnsi="Arial"/>
                <w:sz w:val="18"/>
                <w:lang w:val="en-US" w:eastAsia="ko-KR"/>
              </w:rPr>
            </w:pPr>
            <w:ins w:id="402"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04DBE472" w14:textId="77777777" w:rsidR="00633E32" w:rsidRPr="00227811" w:rsidRDefault="00633E32" w:rsidP="00553368">
            <w:pPr>
              <w:keepNext/>
              <w:keepLines/>
              <w:spacing w:after="0"/>
              <w:jc w:val="center"/>
              <w:rPr>
                <w:ins w:id="403" w:author="Harris, Paul, Vodafone Group" w:date="2020-08-05T15:42:00Z"/>
                <w:rFonts w:ascii="Arial" w:hAnsi="Arial"/>
                <w:sz w:val="18"/>
                <w:lang w:val="en-US"/>
              </w:rPr>
            </w:pPr>
            <w:ins w:id="404"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2D798B3" w14:textId="77777777" w:rsidR="00633E32" w:rsidRPr="00227811" w:rsidRDefault="00633E32" w:rsidP="00553368">
            <w:pPr>
              <w:keepNext/>
              <w:keepLines/>
              <w:spacing w:after="0"/>
              <w:jc w:val="center"/>
              <w:rPr>
                <w:ins w:id="405" w:author="Harris, Paul, Vodafone Group" w:date="2020-08-05T15:42:00Z"/>
                <w:rFonts w:ascii="Arial" w:hAnsi="Arial"/>
                <w:sz w:val="18"/>
                <w:lang w:val="en-US"/>
              </w:rPr>
            </w:pPr>
            <w:ins w:id="406" w:author="Harris, Paul, Vodafone Group" w:date="2020-08-05T15:4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2409AFBF" w14:textId="4055AB35" w:rsidR="00633E32" w:rsidRPr="00227811" w:rsidRDefault="00D85172" w:rsidP="00553368">
            <w:pPr>
              <w:keepNext/>
              <w:keepLines/>
              <w:spacing w:after="0"/>
              <w:jc w:val="center"/>
              <w:rPr>
                <w:ins w:id="407" w:author="Harris, Paul, Vodafone Group" w:date="2020-08-05T15:42:00Z"/>
                <w:rFonts w:ascii="Arial" w:hAnsi="Arial"/>
                <w:sz w:val="18"/>
                <w:lang w:val="en-US" w:eastAsia="ko-KR"/>
              </w:rPr>
            </w:pPr>
            <w:ins w:id="408" w:author="Harris, Paul, Vodafone Group" w:date="2021-01-13T14:24: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2A7E604" w14:textId="77777777" w:rsidR="00633E32" w:rsidRPr="00227811" w:rsidRDefault="00633E32" w:rsidP="00553368">
            <w:pPr>
              <w:keepNext/>
              <w:keepLines/>
              <w:spacing w:after="0"/>
              <w:jc w:val="center"/>
              <w:rPr>
                <w:ins w:id="409"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1E2FF7B4" w14:textId="52022FFF" w:rsidR="00633E32" w:rsidRPr="00227811" w:rsidRDefault="00D85172" w:rsidP="00553368">
            <w:pPr>
              <w:keepNext/>
              <w:keepLines/>
              <w:spacing w:after="0"/>
              <w:jc w:val="center"/>
              <w:rPr>
                <w:ins w:id="410" w:author="Harris, Paul, Vodafone Group" w:date="2020-08-05T15:42:00Z"/>
                <w:rFonts w:ascii="Arial" w:hAnsi="Arial"/>
                <w:sz w:val="18"/>
                <w:lang w:val="en-US" w:eastAsia="ko-KR"/>
              </w:rPr>
            </w:pPr>
            <w:ins w:id="411" w:author="Harris, Paul, Vodafone Group" w:date="2021-01-13T14:24:00Z">
              <w:r>
                <w:rPr>
                  <w:rFonts w:ascii="Arial" w:hAnsi="Arial"/>
                  <w:sz w:val="18"/>
                  <w:lang w:val="en-US" w:eastAsia="ko-KR"/>
                </w:rPr>
                <w:t>IMD2</w:t>
              </w:r>
            </w:ins>
          </w:p>
        </w:tc>
      </w:tr>
      <w:tr w:rsidR="00633E32" w:rsidRPr="00227811" w14:paraId="37E64172" w14:textId="77777777" w:rsidTr="00553368">
        <w:trPr>
          <w:trHeight w:val="349"/>
          <w:jc w:val="center"/>
          <w:ins w:id="412"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FDC1" w14:textId="77777777" w:rsidR="00633E32" w:rsidRPr="00227811" w:rsidRDefault="00633E32" w:rsidP="00553368">
            <w:pPr>
              <w:keepNext/>
              <w:keepLines/>
              <w:spacing w:after="0"/>
              <w:jc w:val="center"/>
              <w:rPr>
                <w:ins w:id="413" w:author="Harris, Paul, Vodafone Group" w:date="2020-08-05T15:42:00Z"/>
                <w:rFonts w:ascii="Arial" w:hAnsi="Arial"/>
                <w:sz w:val="18"/>
                <w:lang w:val="en-US"/>
              </w:rPr>
            </w:pPr>
            <w:ins w:id="414" w:author="Harris, Paul, Vodafone Group" w:date="2020-08-05T15:4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5CC8C01C" w14:textId="77777777" w:rsidR="00633E32" w:rsidRPr="00227811" w:rsidRDefault="00633E32" w:rsidP="00553368">
            <w:pPr>
              <w:keepNext/>
              <w:keepLines/>
              <w:spacing w:after="0"/>
              <w:jc w:val="center"/>
              <w:rPr>
                <w:ins w:id="415" w:author="Harris, Paul, Vodafone Group" w:date="2020-08-05T15:42:00Z"/>
                <w:rFonts w:ascii="Arial" w:hAnsi="Arial"/>
                <w:sz w:val="18"/>
                <w:lang w:val="en-US"/>
              </w:rPr>
            </w:pPr>
            <w:ins w:id="416" w:author="Harris, Paul, Vodafone Group" w:date="2020-08-05T15:4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1C7EDAB3" w14:textId="77777777" w:rsidR="00633E32" w:rsidRPr="00227811" w:rsidRDefault="00633E32" w:rsidP="00553368">
            <w:pPr>
              <w:keepNext/>
              <w:keepLines/>
              <w:spacing w:after="0"/>
              <w:jc w:val="center"/>
              <w:rPr>
                <w:ins w:id="417" w:author="Harris, Paul, Vodafone Group" w:date="2020-08-05T15:42:00Z"/>
                <w:rFonts w:ascii="Arial" w:hAnsi="Arial"/>
                <w:sz w:val="18"/>
                <w:lang w:val="en-US"/>
              </w:rPr>
            </w:pPr>
            <w:ins w:id="418"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4998C76A" w14:textId="77777777" w:rsidR="00633E32" w:rsidRPr="00227811" w:rsidRDefault="00633E32" w:rsidP="00553368">
            <w:pPr>
              <w:keepNext/>
              <w:keepLines/>
              <w:spacing w:after="0"/>
              <w:jc w:val="center"/>
              <w:rPr>
                <w:ins w:id="419" w:author="Harris, Paul, Vodafone Group" w:date="2020-08-05T15:42:00Z"/>
                <w:rFonts w:ascii="Arial" w:hAnsi="Arial"/>
                <w:sz w:val="18"/>
                <w:lang w:val="en-US"/>
              </w:rPr>
            </w:pPr>
            <w:ins w:id="420" w:author="Harris, Paul, Vodafone Group" w:date="2020-08-05T15:4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052704CE" w14:textId="1DE00860" w:rsidR="00633E32" w:rsidRPr="00227811" w:rsidRDefault="00D85172" w:rsidP="00553368">
            <w:pPr>
              <w:keepNext/>
              <w:keepLines/>
              <w:spacing w:after="0"/>
              <w:jc w:val="center"/>
              <w:rPr>
                <w:ins w:id="421" w:author="Harris, Paul, Vodafone Group" w:date="2020-08-05T15:42:00Z"/>
                <w:rFonts w:ascii="Arial" w:hAnsi="Arial"/>
                <w:sz w:val="18"/>
                <w:lang w:val="en-US" w:eastAsia="ko-KR"/>
              </w:rPr>
            </w:pPr>
            <w:ins w:id="422" w:author="Harris, Paul, Vodafone Group" w:date="2021-01-13T14:24: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4EFF767" w14:textId="77777777" w:rsidR="00633E32" w:rsidRPr="00227811" w:rsidRDefault="00633E32" w:rsidP="00553368">
            <w:pPr>
              <w:keepNext/>
              <w:keepLines/>
              <w:spacing w:after="0"/>
              <w:jc w:val="center"/>
              <w:rPr>
                <w:ins w:id="423"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44F2F678" w14:textId="3ADB4B9F" w:rsidR="00633E32" w:rsidRPr="00227811" w:rsidRDefault="00D85172" w:rsidP="00553368">
            <w:pPr>
              <w:keepNext/>
              <w:keepLines/>
              <w:spacing w:after="0"/>
              <w:jc w:val="center"/>
              <w:rPr>
                <w:ins w:id="424" w:author="Harris, Paul, Vodafone Group" w:date="2020-08-05T15:42:00Z"/>
                <w:rFonts w:ascii="Arial" w:hAnsi="Arial"/>
                <w:sz w:val="18"/>
                <w:lang w:val="en-US" w:eastAsia="ko-KR"/>
              </w:rPr>
            </w:pPr>
            <w:ins w:id="425" w:author="Harris, Paul, Vodafone Group" w:date="2021-01-13T14:24:00Z">
              <w:r>
                <w:rPr>
                  <w:rFonts w:ascii="Arial" w:hAnsi="Arial"/>
                  <w:sz w:val="18"/>
                  <w:lang w:val="en-US" w:eastAsia="ko-KR"/>
                </w:rPr>
                <w:t>IMD3</w:t>
              </w:r>
            </w:ins>
          </w:p>
        </w:tc>
      </w:tr>
      <w:tr w:rsidR="00633E32" w:rsidRPr="00227811" w14:paraId="59A2B6C7" w14:textId="77777777" w:rsidTr="00553368">
        <w:trPr>
          <w:trHeight w:val="349"/>
          <w:jc w:val="center"/>
          <w:ins w:id="426"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176982D1" w14:textId="77777777" w:rsidR="00633E32" w:rsidRPr="00227811" w:rsidRDefault="00633E32" w:rsidP="00553368">
            <w:pPr>
              <w:keepNext/>
              <w:keepLines/>
              <w:spacing w:after="0"/>
              <w:jc w:val="center"/>
              <w:rPr>
                <w:ins w:id="427" w:author="Harris, Paul, Vodafone Group" w:date="2020-08-05T15:42:00Z"/>
                <w:rFonts w:ascii="Arial" w:hAnsi="Arial"/>
                <w:sz w:val="18"/>
                <w:lang w:val="en-US" w:eastAsia="ko-KR"/>
              </w:rPr>
            </w:pPr>
            <w:ins w:id="428" w:author="Harris, Paul, Vodafone Group" w:date="2020-08-05T15:42:00Z">
              <w:r w:rsidRPr="00227811">
                <w:rPr>
                  <w:rFonts w:ascii="Arial" w:hAnsi="Arial" w:hint="eastAsia"/>
                  <w:sz w:val="18"/>
                  <w:lang w:val="en-US" w:eastAsia="ko-KR"/>
                </w:rPr>
                <w:t>ISM band</w:t>
              </w:r>
            </w:ins>
          </w:p>
          <w:p w14:paraId="45CC3B95" w14:textId="77777777" w:rsidR="00633E32" w:rsidRPr="00227811" w:rsidRDefault="00633E32" w:rsidP="00553368">
            <w:pPr>
              <w:keepNext/>
              <w:keepLines/>
              <w:spacing w:after="0"/>
              <w:jc w:val="center"/>
              <w:rPr>
                <w:ins w:id="429" w:author="Harris, Paul, Vodafone Group" w:date="2020-08-05T15:42:00Z"/>
                <w:rFonts w:ascii="Arial" w:hAnsi="Arial"/>
                <w:sz w:val="18"/>
                <w:lang w:val="en-US" w:eastAsia="ko-KR"/>
              </w:rPr>
            </w:pPr>
            <w:ins w:id="430"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47168AAF" w14:textId="77777777" w:rsidR="00633E32" w:rsidRPr="00227811" w:rsidRDefault="00633E32" w:rsidP="00553368">
            <w:pPr>
              <w:keepNext/>
              <w:keepLines/>
              <w:spacing w:after="0"/>
              <w:jc w:val="center"/>
              <w:rPr>
                <w:ins w:id="431" w:author="Harris, Paul, Vodafone Group" w:date="2020-08-05T15:42:00Z"/>
                <w:rFonts w:ascii="Arial" w:hAnsi="Arial"/>
                <w:sz w:val="18"/>
                <w:lang w:val="en-US"/>
              </w:rPr>
            </w:pPr>
            <w:ins w:id="432"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6D34752" w14:textId="77777777" w:rsidR="00633E32" w:rsidRPr="00227811" w:rsidRDefault="00633E32" w:rsidP="00553368">
            <w:pPr>
              <w:keepNext/>
              <w:keepLines/>
              <w:spacing w:after="0"/>
              <w:jc w:val="center"/>
              <w:rPr>
                <w:ins w:id="433" w:author="Harris, Paul, Vodafone Group" w:date="2020-08-05T15:42:00Z"/>
                <w:rFonts w:ascii="Arial" w:hAnsi="Arial"/>
                <w:sz w:val="18"/>
                <w:lang w:val="en-US"/>
              </w:rPr>
            </w:pPr>
            <w:ins w:id="434"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263F646" w14:textId="77777777" w:rsidR="00633E32" w:rsidRPr="00227811" w:rsidRDefault="00633E32" w:rsidP="00553368">
            <w:pPr>
              <w:keepNext/>
              <w:keepLines/>
              <w:spacing w:after="0"/>
              <w:jc w:val="center"/>
              <w:rPr>
                <w:ins w:id="435" w:author="Harris, Paul, Vodafone Group" w:date="2020-08-05T15:42:00Z"/>
                <w:rFonts w:ascii="Arial" w:hAnsi="Arial"/>
                <w:sz w:val="18"/>
                <w:lang w:val="en-US" w:eastAsia="ko-KR"/>
              </w:rPr>
            </w:pPr>
            <w:ins w:id="436" w:author="Harris, Paul, Vodafone Group" w:date="2020-08-05T15:4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FEB9AF8" w14:textId="4EA4361B" w:rsidR="00633E32" w:rsidRPr="00227811" w:rsidRDefault="00D85172" w:rsidP="00553368">
            <w:pPr>
              <w:keepNext/>
              <w:keepLines/>
              <w:spacing w:after="0"/>
              <w:jc w:val="center"/>
              <w:rPr>
                <w:ins w:id="437" w:author="Harris, Paul, Vodafone Group" w:date="2020-08-05T15:42:00Z"/>
                <w:rFonts w:ascii="Arial" w:hAnsi="Arial"/>
                <w:sz w:val="18"/>
                <w:lang w:val="en-US" w:eastAsia="ko-KR"/>
              </w:rPr>
            </w:pPr>
            <w:ins w:id="438" w:author="Harris, Paul, Vodafone Group" w:date="2021-01-13T14:24: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CA4F722" w14:textId="77777777" w:rsidR="00633E32" w:rsidRPr="00227811" w:rsidRDefault="00633E32" w:rsidP="00553368">
            <w:pPr>
              <w:keepNext/>
              <w:keepLines/>
              <w:spacing w:after="0"/>
              <w:jc w:val="center"/>
              <w:rPr>
                <w:ins w:id="439" w:author="Harris, Paul, Vodafone Group" w:date="2020-08-05T15:42:00Z"/>
                <w:rFonts w:ascii="Arial" w:hAnsi="Arial"/>
                <w:sz w:val="18"/>
                <w:lang w:val="en-US" w:eastAsia="ko-KR"/>
              </w:rPr>
            </w:pPr>
            <w:ins w:id="440" w:author="Harris, Paul, Vodafone Group" w:date="2020-08-05T15:4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6FA9A16D" w14:textId="45D6367B" w:rsidR="00633E32" w:rsidRPr="00227811" w:rsidRDefault="00D85172" w:rsidP="00553368">
            <w:pPr>
              <w:keepNext/>
              <w:keepLines/>
              <w:spacing w:after="0"/>
              <w:jc w:val="center"/>
              <w:rPr>
                <w:ins w:id="441" w:author="Harris, Paul, Vodafone Group" w:date="2020-08-05T15:42:00Z"/>
                <w:rFonts w:ascii="Arial" w:hAnsi="Arial"/>
                <w:sz w:val="18"/>
                <w:lang w:val="en-US" w:eastAsia="ko-KR"/>
              </w:rPr>
            </w:pPr>
            <w:ins w:id="442" w:author="Harris, Paul, Vodafone Group" w:date="2021-01-13T14:24:00Z">
              <w:r>
                <w:rPr>
                  <w:rFonts w:ascii="Arial" w:hAnsi="Arial"/>
                  <w:sz w:val="18"/>
                  <w:lang w:val="en-US" w:eastAsia="ko-KR"/>
                </w:rPr>
                <w:t>IMD3</w:t>
              </w:r>
            </w:ins>
          </w:p>
        </w:tc>
      </w:tr>
      <w:tr w:rsidR="00633E32" w:rsidRPr="00227811" w14:paraId="7EEB4F62" w14:textId="77777777" w:rsidTr="00553368">
        <w:trPr>
          <w:trHeight w:val="349"/>
          <w:jc w:val="center"/>
          <w:ins w:id="443"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524AC496" w14:textId="77777777" w:rsidR="00633E32" w:rsidRPr="00227811" w:rsidRDefault="00633E32" w:rsidP="00553368">
            <w:pPr>
              <w:keepNext/>
              <w:keepLines/>
              <w:spacing w:after="0"/>
              <w:jc w:val="center"/>
              <w:rPr>
                <w:ins w:id="444"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19649599" w14:textId="77777777" w:rsidR="00633E32" w:rsidRPr="00227811" w:rsidRDefault="00633E32" w:rsidP="00553368">
            <w:pPr>
              <w:keepNext/>
              <w:keepLines/>
              <w:spacing w:after="0"/>
              <w:jc w:val="center"/>
              <w:rPr>
                <w:ins w:id="445" w:author="Harris, Paul, Vodafone Group" w:date="2020-08-05T15:42:00Z"/>
                <w:rFonts w:ascii="Arial" w:hAnsi="Arial"/>
                <w:sz w:val="18"/>
                <w:lang w:val="en-US" w:eastAsia="ko-KR"/>
              </w:rPr>
            </w:pPr>
            <w:ins w:id="446"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2CBBFA9" w14:textId="77777777" w:rsidR="00633E32" w:rsidRPr="00227811" w:rsidRDefault="00633E32" w:rsidP="00553368">
            <w:pPr>
              <w:keepNext/>
              <w:keepLines/>
              <w:spacing w:after="0"/>
              <w:jc w:val="center"/>
              <w:rPr>
                <w:ins w:id="447" w:author="Harris, Paul, Vodafone Group" w:date="2020-08-05T15:42:00Z"/>
                <w:rFonts w:ascii="Arial" w:hAnsi="Arial"/>
                <w:sz w:val="18"/>
                <w:lang w:val="en-US" w:eastAsia="ko-KR"/>
              </w:rPr>
            </w:pPr>
            <w:ins w:id="448"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D848F43" w14:textId="77777777" w:rsidR="00633E32" w:rsidRPr="00227811" w:rsidRDefault="00633E32" w:rsidP="00553368">
            <w:pPr>
              <w:keepNext/>
              <w:keepLines/>
              <w:spacing w:after="0"/>
              <w:jc w:val="center"/>
              <w:rPr>
                <w:ins w:id="449" w:author="Harris, Paul, Vodafone Group" w:date="2020-08-05T15:42:00Z"/>
                <w:rFonts w:ascii="Arial" w:hAnsi="Arial"/>
                <w:sz w:val="18"/>
                <w:lang w:val="en-US" w:eastAsia="ko-KR"/>
              </w:rPr>
            </w:pPr>
            <w:ins w:id="450" w:author="Harris, Paul, Vodafone Group" w:date="2020-08-05T15:4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178C127" w14:textId="2BDFAE6F" w:rsidR="00633E32" w:rsidRPr="00227811" w:rsidRDefault="00D85172" w:rsidP="00553368">
            <w:pPr>
              <w:keepNext/>
              <w:keepLines/>
              <w:spacing w:after="0"/>
              <w:jc w:val="center"/>
              <w:rPr>
                <w:ins w:id="451" w:author="Harris, Paul, Vodafone Group" w:date="2020-08-05T15:42:00Z"/>
                <w:rFonts w:ascii="Arial" w:hAnsi="Arial"/>
                <w:sz w:val="18"/>
                <w:lang w:val="en-US" w:eastAsia="ko-KR"/>
              </w:rPr>
            </w:pPr>
            <w:ins w:id="452" w:author="Harris, Paul, Vodafone Group" w:date="2021-01-13T14:24: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096B768" w14:textId="77777777" w:rsidR="00633E32" w:rsidRPr="00227811" w:rsidRDefault="00633E32" w:rsidP="00553368">
            <w:pPr>
              <w:keepNext/>
              <w:keepLines/>
              <w:spacing w:after="0"/>
              <w:jc w:val="center"/>
              <w:rPr>
                <w:ins w:id="453" w:author="Harris, Paul, Vodafone Group" w:date="2020-08-05T15:42:00Z"/>
                <w:rFonts w:ascii="Arial" w:hAnsi="Arial"/>
                <w:sz w:val="18"/>
                <w:lang w:val="en-US" w:eastAsia="ko-KR"/>
              </w:rPr>
            </w:pPr>
            <w:ins w:id="454"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106DA24" w14:textId="7C9A155B" w:rsidR="00633E32" w:rsidRPr="00227811" w:rsidRDefault="00D85172" w:rsidP="00553368">
            <w:pPr>
              <w:keepNext/>
              <w:keepLines/>
              <w:spacing w:after="0"/>
              <w:jc w:val="center"/>
              <w:rPr>
                <w:ins w:id="455" w:author="Harris, Paul, Vodafone Group" w:date="2020-08-05T15:42:00Z"/>
                <w:rFonts w:ascii="Arial" w:hAnsi="Arial"/>
                <w:sz w:val="18"/>
                <w:lang w:val="en-US" w:eastAsia="ko-KR"/>
              </w:rPr>
            </w:pPr>
            <w:ins w:id="456" w:author="Harris, Paul, Vodafone Group" w:date="2021-01-13T14:24:00Z">
              <w:r>
                <w:rPr>
                  <w:rFonts w:ascii="Arial" w:hAnsi="Arial"/>
                  <w:sz w:val="18"/>
                  <w:lang w:val="en-US" w:eastAsia="ko-KR"/>
                </w:rPr>
                <w:t>IMD3</w:t>
              </w:r>
            </w:ins>
          </w:p>
        </w:tc>
      </w:tr>
      <w:tr w:rsidR="00D85172" w:rsidRPr="00227811" w14:paraId="22A74073" w14:textId="77777777" w:rsidTr="00553368">
        <w:trPr>
          <w:trHeight w:val="349"/>
          <w:jc w:val="center"/>
          <w:ins w:id="457"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245162EB" w14:textId="77777777" w:rsidR="00D85172" w:rsidRPr="00227811" w:rsidRDefault="00D85172" w:rsidP="00D85172">
            <w:pPr>
              <w:keepNext/>
              <w:keepLines/>
              <w:spacing w:after="0"/>
              <w:jc w:val="center"/>
              <w:rPr>
                <w:ins w:id="458" w:author="Harris, Paul, Vodafone Group" w:date="2020-08-05T15:42:00Z"/>
                <w:rFonts w:ascii="Arial" w:hAnsi="Arial"/>
                <w:sz w:val="18"/>
                <w:lang w:val="en-US" w:eastAsia="ko-KR"/>
              </w:rPr>
            </w:pPr>
            <w:ins w:id="459" w:author="Harris, Paul, Vodafone Group" w:date="2020-08-05T15:42:00Z">
              <w:r w:rsidRPr="00227811">
                <w:rPr>
                  <w:rFonts w:ascii="Arial" w:hAnsi="Arial" w:hint="eastAsia"/>
                  <w:sz w:val="18"/>
                  <w:lang w:val="en-US" w:eastAsia="ko-KR"/>
                </w:rPr>
                <w:t>ISM band</w:t>
              </w:r>
            </w:ins>
          </w:p>
          <w:p w14:paraId="614CA5D0" w14:textId="77777777" w:rsidR="00D85172" w:rsidRPr="00227811" w:rsidRDefault="00D85172" w:rsidP="00D85172">
            <w:pPr>
              <w:keepNext/>
              <w:keepLines/>
              <w:spacing w:after="0"/>
              <w:jc w:val="center"/>
              <w:rPr>
                <w:ins w:id="460" w:author="Harris, Paul, Vodafone Group" w:date="2020-08-05T15:42:00Z"/>
                <w:rFonts w:ascii="Arial" w:hAnsi="Arial"/>
                <w:sz w:val="18"/>
                <w:lang w:val="en-US" w:eastAsia="ko-KR"/>
              </w:rPr>
            </w:pPr>
            <w:ins w:id="461"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54821199" w14:textId="77777777" w:rsidR="00D85172" w:rsidRPr="00227811" w:rsidRDefault="00D85172" w:rsidP="00D85172">
            <w:pPr>
              <w:keepNext/>
              <w:keepLines/>
              <w:spacing w:after="0"/>
              <w:jc w:val="center"/>
              <w:rPr>
                <w:ins w:id="462" w:author="Harris, Paul, Vodafone Group" w:date="2020-08-05T15:42:00Z"/>
                <w:rFonts w:ascii="Arial" w:hAnsi="Arial"/>
                <w:sz w:val="18"/>
                <w:lang w:val="en-US"/>
              </w:rPr>
            </w:pPr>
            <w:ins w:id="463"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CEA1026" w14:textId="77777777" w:rsidR="00D85172" w:rsidRPr="00227811" w:rsidRDefault="00D85172" w:rsidP="00D85172">
            <w:pPr>
              <w:keepNext/>
              <w:keepLines/>
              <w:spacing w:after="0"/>
              <w:jc w:val="center"/>
              <w:rPr>
                <w:ins w:id="464" w:author="Harris, Paul, Vodafone Group" w:date="2020-08-05T15:42:00Z"/>
                <w:rFonts w:ascii="Arial" w:hAnsi="Arial"/>
                <w:sz w:val="18"/>
                <w:lang w:val="en-US"/>
              </w:rPr>
            </w:pPr>
            <w:ins w:id="465"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A7A350E" w14:textId="77777777" w:rsidR="00D85172" w:rsidRPr="00227811" w:rsidRDefault="00D85172" w:rsidP="00D85172">
            <w:pPr>
              <w:keepNext/>
              <w:keepLines/>
              <w:spacing w:after="0"/>
              <w:jc w:val="center"/>
              <w:rPr>
                <w:ins w:id="466" w:author="Harris, Paul, Vodafone Group" w:date="2020-08-05T15:42:00Z"/>
                <w:rFonts w:ascii="Arial" w:hAnsi="Arial"/>
                <w:sz w:val="18"/>
                <w:lang w:val="en-US"/>
              </w:rPr>
            </w:pPr>
            <w:ins w:id="467"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1D523D38" w14:textId="4340E307" w:rsidR="00D85172" w:rsidRPr="00227811" w:rsidRDefault="00D85172" w:rsidP="00D85172">
            <w:pPr>
              <w:keepNext/>
              <w:keepLines/>
              <w:spacing w:after="0"/>
              <w:jc w:val="center"/>
              <w:rPr>
                <w:ins w:id="468" w:author="Harris, Paul, Vodafone Group" w:date="2020-08-05T15:42:00Z"/>
                <w:rFonts w:ascii="Arial" w:hAnsi="Arial"/>
                <w:sz w:val="18"/>
                <w:lang w:val="en-US" w:eastAsia="ko-KR"/>
              </w:rPr>
            </w:pPr>
            <w:ins w:id="469" w:author="Harris, Paul, Vodafone Group" w:date="2021-01-13T14:2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77034CBB" w14:textId="77777777" w:rsidR="00D85172" w:rsidRPr="00227811" w:rsidRDefault="00D85172" w:rsidP="00D85172">
            <w:pPr>
              <w:keepNext/>
              <w:keepLines/>
              <w:spacing w:after="0"/>
              <w:jc w:val="center"/>
              <w:rPr>
                <w:ins w:id="470" w:author="Harris, Paul, Vodafone Group" w:date="2020-08-05T15:42:00Z"/>
                <w:rFonts w:ascii="Arial" w:hAnsi="Arial"/>
                <w:sz w:val="18"/>
                <w:lang w:val="en-US" w:eastAsia="ko-KR"/>
              </w:rPr>
            </w:pPr>
            <w:ins w:id="471" w:author="Harris, Paul, Vodafone Group" w:date="2020-08-05T15:4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54A39566" w14:textId="560BC5DC" w:rsidR="00D85172" w:rsidRPr="00227811" w:rsidRDefault="00D85172" w:rsidP="00D85172">
            <w:pPr>
              <w:keepNext/>
              <w:keepLines/>
              <w:spacing w:after="0"/>
              <w:jc w:val="center"/>
              <w:rPr>
                <w:ins w:id="472" w:author="Harris, Paul, Vodafone Group" w:date="2020-08-05T15:42:00Z"/>
                <w:rFonts w:ascii="Arial" w:hAnsi="Arial"/>
                <w:sz w:val="18"/>
                <w:lang w:val="en-US" w:eastAsia="ko-KR"/>
              </w:rPr>
            </w:pPr>
          </w:p>
        </w:tc>
      </w:tr>
      <w:tr w:rsidR="00D85172" w:rsidRPr="00227811" w14:paraId="4F7164BE" w14:textId="77777777" w:rsidTr="00553368">
        <w:trPr>
          <w:trHeight w:val="349"/>
          <w:jc w:val="center"/>
          <w:ins w:id="473"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05603FD1" w14:textId="77777777" w:rsidR="00D85172" w:rsidRPr="00227811" w:rsidRDefault="00D85172" w:rsidP="00D85172">
            <w:pPr>
              <w:keepNext/>
              <w:keepLines/>
              <w:spacing w:after="0"/>
              <w:jc w:val="center"/>
              <w:rPr>
                <w:ins w:id="474"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87CE5B4" w14:textId="77777777" w:rsidR="00D85172" w:rsidRPr="00227811" w:rsidRDefault="00D85172" w:rsidP="00D85172">
            <w:pPr>
              <w:keepNext/>
              <w:keepLines/>
              <w:spacing w:after="0"/>
              <w:jc w:val="center"/>
              <w:rPr>
                <w:ins w:id="475" w:author="Harris, Paul, Vodafone Group" w:date="2020-08-05T15:42:00Z"/>
                <w:rFonts w:ascii="Arial" w:hAnsi="Arial"/>
                <w:sz w:val="18"/>
                <w:lang w:val="en-US"/>
              </w:rPr>
            </w:pPr>
            <w:ins w:id="476" w:author="Harris, Paul, Vodafone Group" w:date="2020-08-05T15:4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4A850DBF" w14:textId="77777777" w:rsidR="00D85172" w:rsidRPr="00227811" w:rsidRDefault="00D85172" w:rsidP="00D85172">
            <w:pPr>
              <w:keepNext/>
              <w:keepLines/>
              <w:spacing w:after="0"/>
              <w:jc w:val="center"/>
              <w:rPr>
                <w:ins w:id="477" w:author="Harris, Paul, Vodafone Group" w:date="2020-08-05T15:42:00Z"/>
                <w:rFonts w:ascii="Arial" w:hAnsi="Arial"/>
                <w:sz w:val="18"/>
                <w:lang w:val="en-US"/>
              </w:rPr>
            </w:pPr>
            <w:ins w:id="478"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D6D2CAE" w14:textId="77777777" w:rsidR="00D85172" w:rsidRPr="00227811" w:rsidRDefault="00D85172" w:rsidP="00D85172">
            <w:pPr>
              <w:keepNext/>
              <w:keepLines/>
              <w:spacing w:after="0"/>
              <w:jc w:val="center"/>
              <w:rPr>
                <w:ins w:id="479" w:author="Harris, Paul, Vodafone Group" w:date="2020-08-05T15:42:00Z"/>
                <w:rFonts w:ascii="Arial" w:hAnsi="Arial"/>
                <w:sz w:val="18"/>
                <w:lang w:val="en-US"/>
              </w:rPr>
            </w:pPr>
            <w:ins w:id="480" w:author="Harris, Paul, Vodafone Group" w:date="2020-08-05T15:4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1057F651" w14:textId="7757AC36" w:rsidR="00D85172" w:rsidRPr="00227811" w:rsidRDefault="00D85172" w:rsidP="00D85172">
            <w:pPr>
              <w:keepNext/>
              <w:keepLines/>
              <w:spacing w:after="0"/>
              <w:jc w:val="center"/>
              <w:rPr>
                <w:ins w:id="481" w:author="Harris, Paul, Vodafone Group" w:date="2020-08-05T15:42:00Z"/>
                <w:rFonts w:ascii="Arial" w:hAnsi="Arial"/>
                <w:sz w:val="18"/>
                <w:lang w:val="en-US" w:eastAsia="ko-KR"/>
              </w:rPr>
            </w:pPr>
            <w:ins w:id="482" w:author="Harris, Paul, Vodafone Group" w:date="2021-01-13T14:23:00Z">
              <w:r>
                <w:rPr>
                  <w:rFonts w:ascii="Arial" w:hAnsi="Arial"/>
                  <w:sz w:val="18"/>
                  <w:lang w:val="en-US" w:eastAsia="ko-KR"/>
                </w:rPr>
                <w:t>No</w:t>
              </w:r>
            </w:ins>
          </w:p>
        </w:tc>
        <w:tc>
          <w:tcPr>
            <w:tcW w:w="1082" w:type="dxa"/>
            <w:vMerge w:val="restart"/>
            <w:tcBorders>
              <w:top w:val="single" w:sz="4" w:space="0" w:color="auto"/>
              <w:left w:val="nil"/>
              <w:right w:val="single" w:sz="4" w:space="0" w:color="auto"/>
            </w:tcBorders>
            <w:vAlign w:val="center"/>
          </w:tcPr>
          <w:p w14:paraId="19913282" w14:textId="77777777" w:rsidR="00D85172" w:rsidRPr="00227811" w:rsidRDefault="00D85172" w:rsidP="00D85172">
            <w:pPr>
              <w:keepNext/>
              <w:keepLines/>
              <w:spacing w:after="0"/>
              <w:jc w:val="center"/>
              <w:rPr>
                <w:ins w:id="483" w:author="Harris, Paul, Vodafone Group" w:date="2020-08-05T15:42:00Z"/>
                <w:rFonts w:ascii="Arial" w:hAnsi="Arial"/>
                <w:sz w:val="18"/>
                <w:lang w:val="en-US" w:eastAsia="ko-KR"/>
              </w:rPr>
            </w:pPr>
            <w:ins w:id="484" w:author="Harris, Paul, Vodafone Group" w:date="2020-08-05T15:4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724B57BA" w14:textId="387598D8" w:rsidR="00D85172" w:rsidRPr="00227811" w:rsidRDefault="00D85172" w:rsidP="00D85172">
            <w:pPr>
              <w:keepNext/>
              <w:keepLines/>
              <w:spacing w:after="0"/>
              <w:jc w:val="center"/>
              <w:rPr>
                <w:ins w:id="485" w:author="Harris, Paul, Vodafone Group" w:date="2020-08-05T15:42:00Z"/>
                <w:rFonts w:ascii="Arial" w:hAnsi="Arial"/>
                <w:sz w:val="18"/>
                <w:lang w:val="en-US" w:eastAsia="ko-KR"/>
              </w:rPr>
            </w:pPr>
          </w:p>
        </w:tc>
      </w:tr>
      <w:tr w:rsidR="00D85172" w:rsidRPr="00227811" w14:paraId="1D35CF50" w14:textId="77777777" w:rsidTr="00553368">
        <w:trPr>
          <w:trHeight w:val="349"/>
          <w:jc w:val="center"/>
          <w:ins w:id="486"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4C32B5B3" w14:textId="77777777" w:rsidR="00D85172" w:rsidRPr="00227811" w:rsidRDefault="00D85172" w:rsidP="00D85172">
            <w:pPr>
              <w:keepNext/>
              <w:keepLines/>
              <w:spacing w:after="0"/>
              <w:jc w:val="center"/>
              <w:rPr>
                <w:ins w:id="487"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071645A" w14:textId="77777777" w:rsidR="00D85172" w:rsidRPr="00227811" w:rsidRDefault="00D85172" w:rsidP="00D85172">
            <w:pPr>
              <w:keepNext/>
              <w:keepLines/>
              <w:spacing w:after="0"/>
              <w:jc w:val="center"/>
              <w:rPr>
                <w:ins w:id="488" w:author="Harris, Paul, Vodafone Group" w:date="2020-08-05T15:42:00Z"/>
                <w:rFonts w:ascii="Arial" w:hAnsi="Arial"/>
                <w:sz w:val="18"/>
                <w:lang w:val="en-US"/>
              </w:rPr>
            </w:pPr>
            <w:ins w:id="489" w:author="Harris, Paul, Vodafone Group" w:date="2020-08-05T15:4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9239FBF" w14:textId="77777777" w:rsidR="00D85172" w:rsidRPr="00227811" w:rsidRDefault="00D85172" w:rsidP="00D85172">
            <w:pPr>
              <w:keepNext/>
              <w:keepLines/>
              <w:spacing w:after="0"/>
              <w:jc w:val="center"/>
              <w:rPr>
                <w:ins w:id="490" w:author="Harris, Paul, Vodafone Group" w:date="2020-08-05T15:42:00Z"/>
                <w:rFonts w:ascii="Arial" w:hAnsi="Arial"/>
                <w:sz w:val="18"/>
                <w:lang w:val="en-US"/>
              </w:rPr>
            </w:pPr>
            <w:ins w:id="491"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6B42E10" w14:textId="77777777" w:rsidR="00D85172" w:rsidRPr="00227811" w:rsidRDefault="00D85172" w:rsidP="00D85172">
            <w:pPr>
              <w:keepNext/>
              <w:keepLines/>
              <w:spacing w:after="0"/>
              <w:jc w:val="center"/>
              <w:rPr>
                <w:ins w:id="492" w:author="Harris, Paul, Vodafone Group" w:date="2020-08-05T15:42:00Z"/>
                <w:rFonts w:ascii="Arial" w:hAnsi="Arial"/>
                <w:sz w:val="18"/>
                <w:lang w:val="en-US"/>
              </w:rPr>
            </w:pPr>
            <w:ins w:id="493" w:author="Harris, Paul, Vodafone Group" w:date="2020-08-05T15:4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5958072F" w14:textId="65C8EB44" w:rsidR="00D85172" w:rsidRPr="00227811" w:rsidRDefault="00D85172" w:rsidP="00D85172">
            <w:pPr>
              <w:keepNext/>
              <w:keepLines/>
              <w:spacing w:after="0"/>
              <w:jc w:val="center"/>
              <w:rPr>
                <w:ins w:id="494" w:author="Harris, Paul, Vodafone Group" w:date="2020-08-05T15:42:00Z"/>
                <w:rFonts w:ascii="Arial" w:hAnsi="Arial"/>
                <w:sz w:val="18"/>
                <w:lang w:val="en-US" w:eastAsia="ko-KR"/>
              </w:rPr>
            </w:pPr>
            <w:ins w:id="495" w:author="Harris, Paul, Vodafone Group" w:date="2021-01-13T14:23:00Z">
              <w:r>
                <w:rPr>
                  <w:rFonts w:ascii="Arial" w:hAnsi="Arial"/>
                  <w:sz w:val="18"/>
                  <w:lang w:val="en-US" w:eastAsia="ko-KR"/>
                </w:rPr>
                <w:t>No</w:t>
              </w:r>
            </w:ins>
          </w:p>
        </w:tc>
        <w:tc>
          <w:tcPr>
            <w:tcW w:w="1082" w:type="dxa"/>
            <w:vMerge/>
            <w:tcBorders>
              <w:left w:val="nil"/>
              <w:bottom w:val="single" w:sz="4" w:space="0" w:color="auto"/>
              <w:right w:val="single" w:sz="4" w:space="0" w:color="auto"/>
            </w:tcBorders>
            <w:vAlign w:val="center"/>
          </w:tcPr>
          <w:p w14:paraId="21187B14" w14:textId="77777777" w:rsidR="00D85172" w:rsidRPr="00227811" w:rsidRDefault="00D85172" w:rsidP="00D85172">
            <w:pPr>
              <w:keepNext/>
              <w:keepLines/>
              <w:spacing w:after="0"/>
              <w:jc w:val="center"/>
              <w:rPr>
                <w:ins w:id="496" w:author="Harris, Paul, Vodafone Group" w:date="2020-08-05T15:4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43368269" w14:textId="15CFBDE5" w:rsidR="00D85172" w:rsidRPr="00227811" w:rsidRDefault="00D85172" w:rsidP="00D85172">
            <w:pPr>
              <w:keepNext/>
              <w:keepLines/>
              <w:spacing w:after="0"/>
              <w:jc w:val="center"/>
              <w:rPr>
                <w:ins w:id="497" w:author="Harris, Paul, Vodafone Group" w:date="2020-08-05T15:42:00Z"/>
                <w:rFonts w:ascii="Arial" w:hAnsi="Arial"/>
                <w:sz w:val="18"/>
                <w:lang w:val="en-US" w:eastAsia="ko-KR"/>
              </w:rPr>
            </w:pPr>
          </w:p>
        </w:tc>
      </w:tr>
      <w:tr w:rsidR="00D85172" w:rsidRPr="00227811" w14:paraId="2F299607" w14:textId="77777777" w:rsidTr="00553368">
        <w:trPr>
          <w:trHeight w:val="349"/>
          <w:jc w:val="center"/>
          <w:ins w:id="498"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345EE962" w14:textId="77777777" w:rsidR="00D85172" w:rsidRPr="00227811" w:rsidRDefault="00D85172" w:rsidP="00D85172">
            <w:pPr>
              <w:keepNext/>
              <w:keepLines/>
              <w:spacing w:after="0"/>
              <w:jc w:val="center"/>
              <w:rPr>
                <w:ins w:id="499" w:author="Harris, Paul, Vodafone Group" w:date="2020-08-05T15:4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382C2CB8" w14:textId="77777777" w:rsidR="00D85172" w:rsidRPr="00227811" w:rsidRDefault="00D85172" w:rsidP="00D85172">
            <w:pPr>
              <w:keepNext/>
              <w:keepLines/>
              <w:spacing w:after="0"/>
              <w:jc w:val="center"/>
              <w:rPr>
                <w:ins w:id="500" w:author="Harris, Paul, Vodafone Group" w:date="2020-08-05T15:42:00Z"/>
                <w:rFonts w:ascii="Arial" w:hAnsi="Arial"/>
                <w:sz w:val="18"/>
                <w:lang w:val="en-US"/>
              </w:rPr>
            </w:pPr>
            <w:ins w:id="501"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1BC59B3" w14:textId="77777777" w:rsidR="00D85172" w:rsidRPr="00227811" w:rsidRDefault="00D85172" w:rsidP="00D85172">
            <w:pPr>
              <w:keepNext/>
              <w:keepLines/>
              <w:spacing w:after="0"/>
              <w:jc w:val="center"/>
              <w:rPr>
                <w:ins w:id="502" w:author="Harris, Paul, Vodafone Group" w:date="2020-08-05T15:42:00Z"/>
                <w:rFonts w:ascii="Arial" w:hAnsi="Arial"/>
                <w:sz w:val="18"/>
                <w:lang w:val="en-US"/>
              </w:rPr>
            </w:pPr>
            <w:ins w:id="503"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1C9ED1E" w14:textId="77777777" w:rsidR="00D85172" w:rsidRPr="00227811" w:rsidRDefault="00D85172" w:rsidP="00D85172">
            <w:pPr>
              <w:keepNext/>
              <w:keepLines/>
              <w:spacing w:after="0"/>
              <w:jc w:val="center"/>
              <w:rPr>
                <w:ins w:id="504" w:author="Harris, Paul, Vodafone Group" w:date="2020-08-05T15:42:00Z"/>
                <w:rFonts w:ascii="Arial" w:hAnsi="Arial"/>
                <w:sz w:val="18"/>
                <w:lang w:val="en-US"/>
              </w:rPr>
            </w:pPr>
            <w:ins w:id="505"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3A9A3725" w14:textId="76580757" w:rsidR="00D85172" w:rsidRPr="00227811" w:rsidRDefault="00D85172" w:rsidP="00D85172">
            <w:pPr>
              <w:keepNext/>
              <w:keepLines/>
              <w:spacing w:after="0"/>
              <w:jc w:val="center"/>
              <w:rPr>
                <w:ins w:id="506" w:author="Harris, Paul, Vodafone Group" w:date="2020-08-05T15:42:00Z"/>
                <w:rFonts w:ascii="Arial" w:hAnsi="Arial"/>
                <w:sz w:val="18"/>
                <w:lang w:val="en-US" w:eastAsia="ko-KR"/>
              </w:rPr>
            </w:pPr>
            <w:ins w:id="507" w:author="Harris, Paul, Vodafone Group" w:date="2021-01-13T14:2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9425678" w14:textId="77777777" w:rsidR="00D85172" w:rsidRPr="00227811" w:rsidRDefault="00D85172" w:rsidP="00D85172">
            <w:pPr>
              <w:keepNext/>
              <w:keepLines/>
              <w:spacing w:after="0"/>
              <w:jc w:val="center"/>
              <w:rPr>
                <w:ins w:id="508" w:author="Harris, Paul, Vodafone Group" w:date="2020-08-05T15:42:00Z"/>
                <w:rFonts w:ascii="Arial" w:hAnsi="Arial"/>
                <w:sz w:val="18"/>
                <w:lang w:val="en-US" w:eastAsia="ko-KR"/>
              </w:rPr>
            </w:pPr>
            <w:ins w:id="509"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10FC03C7" w14:textId="1D516D66" w:rsidR="00D85172" w:rsidRPr="00227811" w:rsidRDefault="00D85172" w:rsidP="00D85172">
            <w:pPr>
              <w:keepNext/>
              <w:keepLines/>
              <w:spacing w:after="0"/>
              <w:jc w:val="center"/>
              <w:rPr>
                <w:ins w:id="510" w:author="Harris, Paul, Vodafone Group" w:date="2020-08-05T15:42:00Z"/>
                <w:rFonts w:ascii="Arial" w:hAnsi="Arial"/>
                <w:sz w:val="18"/>
                <w:lang w:val="en-US" w:eastAsia="ko-KR"/>
              </w:rPr>
            </w:pPr>
          </w:p>
        </w:tc>
      </w:tr>
    </w:tbl>
    <w:p w14:paraId="696D4EE0" w14:textId="77777777" w:rsidR="00633E32" w:rsidRPr="00227811" w:rsidRDefault="00633E32" w:rsidP="00633E32">
      <w:pPr>
        <w:rPr>
          <w:ins w:id="511" w:author="Harris, Paul, Vodafone Group" w:date="2020-08-05T15:42:00Z"/>
          <w:rFonts w:eastAsia="MS Mincho"/>
          <w:lang w:eastAsia="ja-JP"/>
        </w:rPr>
      </w:pPr>
    </w:p>
    <w:p w14:paraId="2177DA64" w14:textId="0298FD19" w:rsidR="00633E32" w:rsidRDefault="00633E32" w:rsidP="00633E32">
      <w:pPr>
        <w:rPr>
          <w:ins w:id="512" w:author="Harris, Paul, Vodafone Group" w:date="2021-01-13T13:52:00Z"/>
          <w:rFonts w:ascii="Arial" w:hAnsi="Arial" w:cs="Arial"/>
          <w:sz w:val="18"/>
          <w:szCs w:val="18"/>
        </w:rPr>
      </w:pPr>
      <w:ins w:id="513" w:author="Harris, Paul, Vodafone Group" w:date="2020-08-05T15:42:00Z">
        <w:r w:rsidRPr="00413A7B">
          <w:rPr>
            <w:rFonts w:ascii="Arial" w:hAnsi="Arial" w:cs="Arial"/>
            <w:sz w:val="18"/>
            <w:szCs w:val="18"/>
          </w:rPr>
          <w:t xml:space="preserve">The requirements for </w:t>
        </w:r>
      </w:ins>
      <w:ins w:id="514" w:author="Harris, Paul, Vodafone Group" w:date="2021-01-12T16:51:00Z">
        <w:r w:rsidR="00D470EC">
          <w:rPr>
            <w:rFonts w:ascii="Arial" w:hAnsi="Arial" w:cs="Arial"/>
            <w:sz w:val="18"/>
            <w:szCs w:val="18"/>
          </w:rPr>
          <w:t xml:space="preserve">spurious emission band UE </w:t>
        </w:r>
      </w:ins>
      <w:ins w:id="515" w:author="Harris, Paul, Vodafone Group" w:date="2020-08-05T15:42:00Z">
        <w:r w:rsidRPr="00413A7B">
          <w:rPr>
            <w:rFonts w:ascii="Arial" w:hAnsi="Arial" w:cs="Arial"/>
            <w:sz w:val="18"/>
            <w:szCs w:val="18"/>
          </w:rPr>
          <w:t>coexist</w:t>
        </w:r>
        <w:r w:rsidR="007120C4">
          <w:rPr>
            <w:rFonts w:ascii="Arial" w:hAnsi="Arial" w:cs="Arial"/>
            <w:sz w:val="18"/>
            <w:szCs w:val="18"/>
          </w:rPr>
          <w:t xml:space="preserve">ence </w:t>
        </w:r>
        <w:r w:rsidR="001202BC">
          <w:rPr>
            <w:rFonts w:ascii="Arial" w:hAnsi="Arial" w:cs="Arial"/>
            <w:sz w:val="18"/>
            <w:szCs w:val="18"/>
          </w:rPr>
          <w:t>exist for DC_</w:t>
        </w:r>
      </w:ins>
      <w:ins w:id="516" w:author="Harris, Paul, Vodafone Group" w:date="2021-01-12T16:51:00Z">
        <w:r w:rsidR="00D470EC">
          <w:rPr>
            <w:rFonts w:ascii="Arial" w:hAnsi="Arial" w:cs="Arial"/>
            <w:sz w:val="18"/>
            <w:szCs w:val="18"/>
          </w:rPr>
          <w:t>8</w:t>
        </w:r>
      </w:ins>
      <w:ins w:id="517" w:author="Harris, Paul, Vodafone Group" w:date="2020-08-05T15:42:00Z">
        <w:r w:rsidR="007120C4">
          <w:rPr>
            <w:rFonts w:ascii="Arial" w:hAnsi="Arial" w:cs="Arial"/>
            <w:sz w:val="18"/>
            <w:szCs w:val="18"/>
          </w:rPr>
          <w:t>_n</w:t>
        </w:r>
      </w:ins>
      <w:ins w:id="518" w:author="Harris, Paul, Vodafone Group" w:date="2021-01-13T14:25:00Z">
        <w:r w:rsidR="00D85172">
          <w:rPr>
            <w:rFonts w:ascii="Arial" w:hAnsi="Arial" w:cs="Arial"/>
            <w:sz w:val="18"/>
            <w:szCs w:val="18"/>
          </w:rPr>
          <w:t>28</w:t>
        </w:r>
      </w:ins>
      <w:ins w:id="519" w:author="Harris, Paul, Vodafone Group" w:date="2020-08-05T15:42:00Z">
        <w:r w:rsidRPr="00413A7B">
          <w:rPr>
            <w:rFonts w:ascii="Arial" w:hAnsi="Arial" w:cs="Arial"/>
            <w:sz w:val="18"/>
            <w:szCs w:val="18"/>
          </w:rPr>
          <w:t xml:space="preserve"> in 38101-3.</w:t>
        </w:r>
      </w:ins>
    </w:p>
    <w:p w14:paraId="5934E988" w14:textId="77777777" w:rsidR="000D43A5" w:rsidRDefault="000D43A5" w:rsidP="00633E32">
      <w:pPr>
        <w:rPr>
          <w:ins w:id="520" w:author="Harris, Paul, Vodafone Group" w:date="2021-01-13T13:52:00Z"/>
          <w:rFonts w:ascii="Arial" w:hAnsi="Arial" w:cs="Arial"/>
          <w:sz w:val="18"/>
          <w:szCs w:val="18"/>
        </w:rPr>
      </w:pPr>
    </w:p>
    <w:p w14:paraId="28E171A4" w14:textId="4372DBB3" w:rsidR="000D43A5" w:rsidRPr="00587D79" w:rsidRDefault="000D43A5" w:rsidP="000D43A5">
      <w:pPr>
        <w:rPr>
          <w:ins w:id="521" w:author="Harris, Paul, Vodafone Group" w:date="2021-01-13T13:52:00Z"/>
          <w:rFonts w:ascii="Arial" w:hAnsi="Arial" w:cs="Arial"/>
          <w:sz w:val="18"/>
          <w:szCs w:val="18"/>
        </w:rPr>
      </w:pPr>
      <w:ins w:id="522" w:author="Harris, Paul, Vodafone Group" w:date="2021-01-13T13:5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ins>
      <w:ins w:id="523" w:author="Harris, Paul, Vodafone Group" w:date="2021-01-13T13:53:00Z">
        <w:r>
          <w:rPr>
            <w:rFonts w:ascii="Arial" w:hAnsi="Arial" w:cs="Arial"/>
            <w:sz w:val="18"/>
            <w:szCs w:val="18"/>
          </w:rPr>
          <w:t>3</w:t>
        </w:r>
      </w:ins>
      <w:ins w:id="524" w:author="Harris, Paul, Vodafone Group" w:date="2021-01-13T13:52:00Z">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25" w:author="Harris, Paul, Vodafone Group" w:date="2021-01-13T13:53:00Z">
        <w:r>
          <w:rPr>
            <w:rFonts w:ascii="Arial" w:eastAsia="MS Mincho" w:hAnsi="Arial" w:cs="Arial"/>
            <w:sz w:val="18"/>
            <w:szCs w:val="18"/>
            <w:lang w:eastAsia="ja-JP"/>
          </w:rPr>
          <w:t>20</w:t>
        </w:r>
      </w:ins>
      <w:ins w:id="526" w:author="Harris, Paul, Vodafone Group" w:date="2021-01-13T13:5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527" w:author="Harris, Paul, Vodafone Group" w:date="2021-01-13T14:25:00Z">
        <w:r w:rsidR="00D85172">
          <w:rPr>
            <w:rFonts w:ascii="Arial" w:eastAsia="MS Mincho" w:hAnsi="Arial" w:cs="Arial"/>
            <w:sz w:val="18"/>
            <w:szCs w:val="18"/>
            <w:lang w:eastAsia="ja-JP"/>
          </w:rPr>
          <w:t>28</w:t>
        </w:r>
      </w:ins>
      <w:ins w:id="528" w:author="Harris, Paul, Vodafone Group" w:date="2021-01-13T13:52: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BD1667C" w14:textId="1B21B9AB" w:rsidR="000D43A5" w:rsidRDefault="000D43A5" w:rsidP="000D43A5">
      <w:pPr>
        <w:pStyle w:val="TH"/>
        <w:rPr>
          <w:ins w:id="529" w:author="Harris, Paul, Vodafone Group" w:date="2021-01-13T13:52:00Z"/>
          <w:lang w:val="en-US"/>
        </w:rPr>
      </w:pPr>
      <w:ins w:id="530" w:author="Harris, Paul, Vodafone Group" w:date="2021-01-13T13:5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ins>
      <w:ins w:id="531" w:author="Harris, Paul, Vodafone Group" w:date="2021-01-13T13:53:00Z">
        <w:r>
          <w:rPr>
            <w:lang w:val="en-US"/>
          </w:rPr>
          <w:t>3</w:t>
        </w:r>
      </w:ins>
      <w:ins w:id="532" w:author="Harris, Paul, Vodafone Group" w:date="2021-01-13T13:52:00Z">
        <w:r w:rsidRPr="00227811">
          <w:rPr>
            <w:lang w:val="en-US"/>
          </w:rPr>
          <w:t xml:space="preserve">: Band </w:t>
        </w:r>
      </w:ins>
      <w:ins w:id="533" w:author="Harris, Paul, Vodafone Group" w:date="2021-01-13T14:25:00Z">
        <w:r w:rsidR="00D85172">
          <w:rPr>
            <w:rFonts w:eastAsia="MS Mincho"/>
            <w:lang w:val="en-US" w:eastAsia="ja-JP"/>
          </w:rPr>
          <w:t>20</w:t>
        </w:r>
      </w:ins>
      <w:ins w:id="534" w:author="Harris, Paul, Vodafone Group" w:date="2021-01-13T13:52:00Z">
        <w:r w:rsidRPr="00227811">
          <w:rPr>
            <w:lang w:val="en-US"/>
          </w:rPr>
          <w:t xml:space="preserve"> and Band </w:t>
        </w:r>
        <w:r w:rsidR="00D85172">
          <w:rPr>
            <w:lang w:val="en-US"/>
          </w:rPr>
          <w:t>n</w:t>
        </w:r>
      </w:ins>
      <w:ins w:id="535" w:author="Harris, Paul, Vodafone Group" w:date="2021-01-13T14:25:00Z">
        <w:r w:rsidR="00D85172">
          <w:rPr>
            <w:lang w:val="en-US"/>
          </w:rPr>
          <w:t>28</w:t>
        </w:r>
      </w:ins>
      <w:ins w:id="536" w:author="Harris, Paul, Vodafone Group" w:date="2021-01-13T13:52: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0D43A5" w:rsidRPr="00227811" w14:paraId="3D531764" w14:textId="77777777" w:rsidTr="00553368">
        <w:trPr>
          <w:trHeight w:val="266"/>
          <w:ins w:id="537" w:author="Harris, Paul, Vodafone Group" w:date="2021-01-13T13:52:00Z"/>
        </w:trPr>
        <w:tc>
          <w:tcPr>
            <w:tcW w:w="3161" w:type="dxa"/>
            <w:shd w:val="clear" w:color="auto" w:fill="auto"/>
            <w:tcMar>
              <w:left w:w="57" w:type="dxa"/>
              <w:right w:w="57" w:type="dxa"/>
            </w:tcMar>
            <w:vAlign w:val="center"/>
          </w:tcPr>
          <w:p w14:paraId="5B558EF1" w14:textId="77777777" w:rsidR="000D43A5" w:rsidRPr="00227811" w:rsidRDefault="000D43A5" w:rsidP="00553368">
            <w:pPr>
              <w:keepNext/>
              <w:keepLines/>
              <w:spacing w:after="0"/>
              <w:jc w:val="center"/>
              <w:rPr>
                <w:ins w:id="538" w:author="Harris, Paul, Vodafone Group" w:date="2021-01-13T13:52:00Z"/>
                <w:rFonts w:ascii="Arial" w:hAnsi="Arial"/>
                <w:b/>
                <w:sz w:val="18"/>
                <w:lang w:val="en-US"/>
              </w:rPr>
            </w:pPr>
            <w:ins w:id="539" w:author="Harris, Paul, Vodafone Group" w:date="2021-01-13T13:5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7C59A2F7" w14:textId="77777777" w:rsidR="000D43A5" w:rsidRPr="00227811" w:rsidRDefault="000D43A5" w:rsidP="00553368">
            <w:pPr>
              <w:keepNext/>
              <w:keepLines/>
              <w:spacing w:after="0"/>
              <w:jc w:val="center"/>
              <w:rPr>
                <w:ins w:id="540" w:author="Harris, Paul, Vodafone Group" w:date="2021-01-13T13:52:00Z"/>
                <w:rFonts w:ascii="Arial" w:hAnsi="Arial"/>
                <w:b/>
                <w:sz w:val="18"/>
                <w:lang w:val="en-US"/>
              </w:rPr>
            </w:pPr>
            <w:ins w:id="541"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5CDE1C2" w14:textId="77777777" w:rsidR="000D43A5" w:rsidRPr="00227811" w:rsidRDefault="000D43A5" w:rsidP="00553368">
            <w:pPr>
              <w:keepNext/>
              <w:keepLines/>
              <w:spacing w:after="0"/>
              <w:jc w:val="center"/>
              <w:rPr>
                <w:ins w:id="542" w:author="Harris, Paul, Vodafone Group" w:date="2021-01-13T13:52:00Z"/>
                <w:rFonts w:ascii="Arial" w:hAnsi="Arial"/>
                <w:b/>
                <w:sz w:val="18"/>
                <w:lang w:val="en-US"/>
              </w:rPr>
            </w:pPr>
            <w:ins w:id="543"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165A850E" w14:textId="77777777" w:rsidR="000D43A5" w:rsidRPr="00227811" w:rsidRDefault="000D43A5" w:rsidP="00553368">
            <w:pPr>
              <w:keepNext/>
              <w:keepLines/>
              <w:spacing w:after="0"/>
              <w:jc w:val="center"/>
              <w:rPr>
                <w:ins w:id="544" w:author="Harris, Paul, Vodafone Group" w:date="2021-01-13T13:52:00Z"/>
                <w:rFonts w:ascii="Arial" w:hAnsi="Arial"/>
                <w:b/>
                <w:sz w:val="18"/>
                <w:lang w:val="en-US"/>
              </w:rPr>
            </w:pPr>
            <w:ins w:id="545" w:author="Harris, Paul, Vodafone Group" w:date="2021-01-13T13:5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29AF18B1" w14:textId="77777777" w:rsidR="000D43A5" w:rsidRPr="00227811" w:rsidRDefault="000D43A5" w:rsidP="00553368">
            <w:pPr>
              <w:keepNext/>
              <w:keepLines/>
              <w:spacing w:after="0"/>
              <w:jc w:val="center"/>
              <w:rPr>
                <w:ins w:id="546" w:author="Harris, Paul, Vodafone Group" w:date="2021-01-13T13:52:00Z"/>
                <w:rFonts w:ascii="Arial" w:hAnsi="Arial"/>
                <w:b/>
                <w:sz w:val="18"/>
                <w:lang w:val="en-US"/>
              </w:rPr>
            </w:pPr>
            <w:ins w:id="547" w:author="Harris, Paul, Vodafone Group" w:date="2021-01-13T13:52:00Z">
              <w:r w:rsidRPr="00227811">
                <w:rPr>
                  <w:rFonts w:ascii="Arial" w:hAnsi="Arial"/>
                  <w:b/>
                  <w:sz w:val="18"/>
                  <w:lang w:val="en-US"/>
                </w:rPr>
                <w:t>fn_high</w:t>
              </w:r>
            </w:ins>
          </w:p>
        </w:tc>
      </w:tr>
      <w:tr w:rsidR="00D85172" w:rsidRPr="00227811" w14:paraId="18722238" w14:textId="77777777" w:rsidTr="00553368">
        <w:trPr>
          <w:trHeight w:val="187"/>
          <w:ins w:id="548" w:author="Harris, Paul, Vodafone Group" w:date="2021-01-13T13:52:00Z"/>
        </w:trPr>
        <w:tc>
          <w:tcPr>
            <w:tcW w:w="3161" w:type="dxa"/>
            <w:shd w:val="clear" w:color="auto" w:fill="auto"/>
            <w:tcMar>
              <w:left w:w="57" w:type="dxa"/>
              <w:right w:w="57" w:type="dxa"/>
            </w:tcMar>
            <w:vAlign w:val="bottom"/>
          </w:tcPr>
          <w:p w14:paraId="37B5300B" w14:textId="77777777" w:rsidR="00D85172" w:rsidRPr="00227811" w:rsidRDefault="00D85172" w:rsidP="00D85172">
            <w:pPr>
              <w:keepNext/>
              <w:keepLines/>
              <w:spacing w:after="0"/>
              <w:rPr>
                <w:ins w:id="549" w:author="Harris, Paul, Vodafone Group" w:date="2021-01-13T13:52:00Z"/>
                <w:rFonts w:ascii="Arial" w:hAnsi="Arial"/>
                <w:sz w:val="18"/>
                <w:lang w:val="en-US"/>
              </w:rPr>
            </w:pPr>
            <w:ins w:id="550" w:author="Harris, Paul, Vodafone Group" w:date="2021-01-13T13:5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00F23C" w14:textId="47A9832C" w:rsidR="00D85172" w:rsidRPr="00227811" w:rsidRDefault="00D85172" w:rsidP="00D85172">
            <w:pPr>
              <w:spacing w:after="0"/>
              <w:jc w:val="center"/>
              <w:rPr>
                <w:ins w:id="551" w:author="Harris, Paul, Vodafone Group" w:date="2021-01-13T13:52:00Z"/>
                <w:rFonts w:ascii="Arial" w:hAnsi="Arial" w:cs="Arial"/>
                <w:sz w:val="18"/>
                <w:szCs w:val="18"/>
                <w:lang w:eastAsia="ja-JP"/>
              </w:rPr>
            </w:pPr>
            <w:ins w:id="552" w:author="Harris, Paul, Vodafone Group" w:date="2021-01-13T14:26:00Z">
              <w:r>
                <w:rPr>
                  <w:rFonts w:ascii="Arial" w:hAnsi="Arial" w:cs="Arial"/>
                  <w:color w:val="000000"/>
                  <w:sz w:val="18"/>
                  <w:szCs w:val="18"/>
                </w:rPr>
                <w:t>832</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9B246" w14:textId="793EEA6D" w:rsidR="00D85172" w:rsidRPr="00227811" w:rsidRDefault="00D85172" w:rsidP="00D85172">
            <w:pPr>
              <w:spacing w:after="0"/>
              <w:jc w:val="center"/>
              <w:rPr>
                <w:ins w:id="553" w:author="Harris, Paul, Vodafone Group" w:date="2021-01-13T13:52:00Z"/>
                <w:rFonts w:ascii="Arial" w:hAnsi="Arial" w:cs="Arial"/>
                <w:sz w:val="18"/>
                <w:szCs w:val="18"/>
                <w:lang w:eastAsia="en-GB"/>
              </w:rPr>
            </w:pPr>
            <w:ins w:id="554" w:author="Harris, Paul, Vodafone Group" w:date="2021-01-13T14:26:00Z">
              <w:r>
                <w:rPr>
                  <w:rFonts w:ascii="Arial" w:hAnsi="Arial" w:cs="Arial"/>
                  <w:color w:val="000000"/>
                  <w:sz w:val="18"/>
                  <w:szCs w:val="18"/>
                </w:rPr>
                <w:t>862</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191666" w14:textId="0AC1636A" w:rsidR="00D85172" w:rsidRPr="00227811" w:rsidRDefault="00D85172" w:rsidP="00D85172">
            <w:pPr>
              <w:spacing w:after="0"/>
              <w:jc w:val="center"/>
              <w:rPr>
                <w:ins w:id="555" w:author="Harris, Paul, Vodafone Group" w:date="2021-01-13T13:52:00Z"/>
                <w:rFonts w:ascii="Arial" w:hAnsi="Arial" w:cs="Arial"/>
                <w:sz w:val="18"/>
                <w:szCs w:val="18"/>
                <w:lang w:eastAsia="en-GB"/>
              </w:rPr>
            </w:pPr>
            <w:ins w:id="556" w:author="Harris, Paul, Vodafone Group" w:date="2021-01-13T14:26:00Z">
              <w:r>
                <w:rPr>
                  <w:rFonts w:ascii="Arial" w:hAnsi="Arial" w:cs="Arial"/>
                  <w:color w:val="000000"/>
                  <w:sz w:val="18"/>
                  <w:szCs w:val="18"/>
                </w:rPr>
                <w:t>703</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7D2144" w14:textId="45B7C734" w:rsidR="00D85172" w:rsidRPr="00227811" w:rsidRDefault="00D85172" w:rsidP="00D85172">
            <w:pPr>
              <w:spacing w:after="0"/>
              <w:jc w:val="center"/>
              <w:rPr>
                <w:ins w:id="557" w:author="Harris, Paul, Vodafone Group" w:date="2021-01-13T13:52:00Z"/>
                <w:rFonts w:ascii="Arial" w:hAnsi="Arial" w:cs="Arial"/>
                <w:sz w:val="18"/>
                <w:szCs w:val="18"/>
                <w:lang w:eastAsia="ja-JP"/>
              </w:rPr>
            </w:pPr>
            <w:ins w:id="558" w:author="Harris, Paul, Vodafone Group" w:date="2021-01-13T14:26:00Z">
              <w:r>
                <w:rPr>
                  <w:rFonts w:ascii="Arial" w:hAnsi="Arial" w:cs="Arial"/>
                  <w:color w:val="000000"/>
                  <w:sz w:val="18"/>
                  <w:szCs w:val="18"/>
                </w:rPr>
                <w:t>748</w:t>
              </w:r>
            </w:ins>
          </w:p>
        </w:tc>
      </w:tr>
      <w:tr w:rsidR="00D85172" w:rsidRPr="00227811" w14:paraId="10753C16" w14:textId="77777777" w:rsidTr="00553368">
        <w:trPr>
          <w:trHeight w:val="187"/>
          <w:ins w:id="559" w:author="Harris, Paul, Vodafone Group" w:date="2021-01-13T13:52:00Z"/>
        </w:trPr>
        <w:tc>
          <w:tcPr>
            <w:tcW w:w="3161" w:type="dxa"/>
            <w:shd w:val="clear" w:color="auto" w:fill="auto"/>
            <w:tcMar>
              <w:left w:w="57" w:type="dxa"/>
              <w:right w:w="57" w:type="dxa"/>
            </w:tcMar>
            <w:vAlign w:val="bottom"/>
          </w:tcPr>
          <w:p w14:paraId="6D978320" w14:textId="77777777" w:rsidR="00D85172" w:rsidRPr="00227811" w:rsidRDefault="00D85172" w:rsidP="00D85172">
            <w:pPr>
              <w:keepNext/>
              <w:keepLines/>
              <w:spacing w:after="0"/>
              <w:rPr>
                <w:ins w:id="560" w:author="Harris, Paul, Vodafone Group" w:date="2021-01-13T13:52:00Z"/>
                <w:rFonts w:ascii="Arial" w:hAnsi="Arial"/>
                <w:sz w:val="18"/>
                <w:lang w:val="en-US" w:eastAsia="zh-CN"/>
              </w:rPr>
            </w:pPr>
            <w:ins w:id="561"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E5916" w14:textId="67A69A0D" w:rsidR="00D85172" w:rsidRPr="00227811" w:rsidRDefault="00D85172" w:rsidP="00D85172">
            <w:pPr>
              <w:keepNext/>
              <w:keepLines/>
              <w:spacing w:after="0"/>
              <w:jc w:val="center"/>
              <w:rPr>
                <w:ins w:id="562" w:author="Harris, Paul, Vodafone Group" w:date="2021-01-13T13:52:00Z"/>
                <w:rFonts w:ascii="Arial" w:hAnsi="Arial"/>
                <w:sz w:val="18"/>
              </w:rPr>
            </w:pPr>
            <w:ins w:id="563" w:author="Harris, Paul, Vodafone Group" w:date="2021-01-13T14:26: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7FC8193" w14:textId="1B08F29A" w:rsidR="00D85172" w:rsidRPr="00227811" w:rsidRDefault="00D85172" w:rsidP="00D85172">
            <w:pPr>
              <w:keepNext/>
              <w:keepLines/>
              <w:spacing w:after="0"/>
              <w:jc w:val="center"/>
              <w:rPr>
                <w:ins w:id="564" w:author="Harris, Paul, Vodafone Group" w:date="2021-01-13T13:52:00Z"/>
                <w:rFonts w:ascii="Arial" w:hAnsi="Arial"/>
                <w:sz w:val="18"/>
              </w:rPr>
            </w:pPr>
            <w:ins w:id="565" w:author="Harris, Paul, Vodafone Group" w:date="2021-01-13T14:26: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D03C369" w14:textId="28B27548" w:rsidR="00D85172" w:rsidRPr="00227811" w:rsidRDefault="00D85172" w:rsidP="00D85172">
            <w:pPr>
              <w:keepNext/>
              <w:keepLines/>
              <w:spacing w:after="0"/>
              <w:jc w:val="center"/>
              <w:rPr>
                <w:ins w:id="566" w:author="Harris, Paul, Vodafone Group" w:date="2021-01-13T13:52:00Z"/>
                <w:rFonts w:ascii="Arial" w:hAnsi="Arial"/>
                <w:sz w:val="18"/>
              </w:rPr>
            </w:pPr>
            <w:ins w:id="567" w:author="Harris, Paul, Vodafone Group" w:date="2021-01-13T14:26: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6C7946" w14:textId="6F5E3726" w:rsidR="00D85172" w:rsidRPr="00227811" w:rsidRDefault="00D85172" w:rsidP="00D85172">
            <w:pPr>
              <w:keepNext/>
              <w:keepLines/>
              <w:spacing w:after="0"/>
              <w:jc w:val="center"/>
              <w:rPr>
                <w:ins w:id="568" w:author="Harris, Paul, Vodafone Group" w:date="2021-01-13T13:52:00Z"/>
                <w:rFonts w:ascii="Arial" w:hAnsi="Arial"/>
                <w:sz w:val="18"/>
              </w:rPr>
            </w:pPr>
            <w:ins w:id="569" w:author="Harris, Paul, Vodafone Group" w:date="2021-01-13T14:26:00Z">
              <w:r>
                <w:rPr>
                  <w:rFonts w:ascii="Arial" w:hAnsi="Arial" w:cs="Arial"/>
                  <w:color w:val="000000"/>
                  <w:sz w:val="18"/>
                  <w:szCs w:val="18"/>
                </w:rPr>
                <w:t>2* fn_high</w:t>
              </w:r>
            </w:ins>
          </w:p>
        </w:tc>
      </w:tr>
      <w:tr w:rsidR="00D85172" w:rsidRPr="00227811" w14:paraId="4D347E32" w14:textId="77777777" w:rsidTr="00553368">
        <w:trPr>
          <w:trHeight w:val="187"/>
          <w:ins w:id="570" w:author="Harris, Paul, Vodafone Group" w:date="2021-01-13T13:52:00Z"/>
        </w:trPr>
        <w:tc>
          <w:tcPr>
            <w:tcW w:w="3161" w:type="dxa"/>
            <w:shd w:val="clear" w:color="auto" w:fill="auto"/>
            <w:tcMar>
              <w:left w:w="57" w:type="dxa"/>
              <w:right w:w="57" w:type="dxa"/>
            </w:tcMar>
            <w:vAlign w:val="bottom"/>
          </w:tcPr>
          <w:p w14:paraId="7C8EE0AB" w14:textId="77777777" w:rsidR="00D85172" w:rsidRPr="00227811" w:rsidRDefault="00D85172" w:rsidP="00D85172">
            <w:pPr>
              <w:keepNext/>
              <w:keepLines/>
              <w:spacing w:after="0"/>
              <w:rPr>
                <w:ins w:id="571" w:author="Harris, Paul, Vodafone Group" w:date="2021-01-13T13:52:00Z"/>
                <w:rFonts w:ascii="Arial" w:hAnsi="Arial"/>
                <w:sz w:val="18"/>
                <w:lang w:val="en-US"/>
              </w:rPr>
            </w:pPr>
            <w:ins w:id="572"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4E07AB" w14:textId="3F11A079" w:rsidR="00D85172" w:rsidRPr="00227811" w:rsidRDefault="00D85172" w:rsidP="00D85172">
            <w:pPr>
              <w:keepNext/>
              <w:keepLines/>
              <w:spacing w:after="0"/>
              <w:jc w:val="center"/>
              <w:rPr>
                <w:ins w:id="573" w:author="Harris, Paul, Vodafone Group" w:date="2021-01-13T13:52:00Z"/>
                <w:rFonts w:ascii="Arial" w:hAnsi="Arial"/>
                <w:sz w:val="18"/>
                <w:lang w:eastAsia="ja-JP"/>
              </w:rPr>
            </w:pPr>
            <w:ins w:id="574" w:author="Harris, Paul, Vodafone Group" w:date="2021-01-13T14:26:00Z">
              <w:r>
                <w:rPr>
                  <w:rFonts w:ascii="Arial" w:hAnsi="Arial" w:cs="Arial"/>
                  <w:color w:val="000000"/>
                  <w:sz w:val="18"/>
                  <w:szCs w:val="18"/>
                </w:rPr>
                <w:t>1664 – 1724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88F53A" w14:textId="7549626D" w:rsidR="00D85172" w:rsidRPr="00227811" w:rsidRDefault="00D85172" w:rsidP="00D85172">
            <w:pPr>
              <w:keepNext/>
              <w:keepLines/>
              <w:spacing w:after="0"/>
              <w:jc w:val="center"/>
              <w:rPr>
                <w:ins w:id="575" w:author="Harris, Paul, Vodafone Group" w:date="2021-01-13T13:52:00Z"/>
                <w:rFonts w:ascii="Arial" w:hAnsi="Arial"/>
                <w:sz w:val="18"/>
                <w:lang w:eastAsia="zh-CN"/>
              </w:rPr>
            </w:pPr>
            <w:ins w:id="576" w:author="Harris, Paul, Vodafone Group" w:date="2021-01-13T14:26:00Z">
              <w:r>
                <w:rPr>
                  <w:rFonts w:ascii="Arial" w:hAnsi="Arial" w:cs="Arial"/>
                  <w:color w:val="000000"/>
                  <w:sz w:val="18"/>
                  <w:szCs w:val="18"/>
                </w:rPr>
                <w:t>1406 – 1496</w:t>
              </w:r>
            </w:ins>
          </w:p>
        </w:tc>
      </w:tr>
      <w:tr w:rsidR="00D85172" w:rsidRPr="00227811" w14:paraId="4E724624" w14:textId="77777777" w:rsidTr="00553368">
        <w:trPr>
          <w:trHeight w:val="187"/>
          <w:ins w:id="577" w:author="Harris, Paul, Vodafone Group" w:date="2021-01-13T13:52:00Z"/>
        </w:trPr>
        <w:tc>
          <w:tcPr>
            <w:tcW w:w="3161" w:type="dxa"/>
            <w:shd w:val="clear" w:color="auto" w:fill="auto"/>
            <w:tcMar>
              <w:left w:w="57" w:type="dxa"/>
              <w:right w:w="57" w:type="dxa"/>
            </w:tcMar>
            <w:vAlign w:val="bottom"/>
          </w:tcPr>
          <w:p w14:paraId="71DA32FB" w14:textId="77777777" w:rsidR="00D85172" w:rsidRPr="00227811" w:rsidRDefault="00D85172" w:rsidP="00D85172">
            <w:pPr>
              <w:keepNext/>
              <w:keepLines/>
              <w:spacing w:after="0"/>
              <w:rPr>
                <w:ins w:id="578" w:author="Harris, Paul, Vodafone Group" w:date="2021-01-13T13:52:00Z"/>
                <w:rFonts w:ascii="Arial" w:hAnsi="Arial"/>
                <w:sz w:val="18"/>
                <w:lang w:val="en-US"/>
              </w:rPr>
            </w:pPr>
            <w:ins w:id="579"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2B9D3" w14:textId="31553E0D" w:rsidR="00D85172" w:rsidRPr="00227811" w:rsidRDefault="00D85172" w:rsidP="00D85172">
            <w:pPr>
              <w:keepNext/>
              <w:keepLines/>
              <w:spacing w:after="0"/>
              <w:jc w:val="center"/>
              <w:rPr>
                <w:ins w:id="580" w:author="Harris, Paul, Vodafone Group" w:date="2021-01-13T13:52:00Z"/>
                <w:rFonts w:ascii="Arial" w:hAnsi="Arial"/>
                <w:sz w:val="18"/>
              </w:rPr>
            </w:pPr>
            <w:ins w:id="581" w:author="Harris, Paul, Vodafone Group" w:date="2021-01-13T14:26: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46FFAA32" w14:textId="0CFFE130" w:rsidR="00D85172" w:rsidRPr="00227811" w:rsidRDefault="00D85172" w:rsidP="00D85172">
            <w:pPr>
              <w:keepNext/>
              <w:keepLines/>
              <w:spacing w:after="0"/>
              <w:jc w:val="center"/>
              <w:rPr>
                <w:ins w:id="582" w:author="Harris, Paul, Vodafone Group" w:date="2021-01-13T13:52:00Z"/>
                <w:rFonts w:ascii="Arial" w:hAnsi="Arial"/>
                <w:sz w:val="18"/>
              </w:rPr>
            </w:pPr>
            <w:ins w:id="583" w:author="Harris, Paul, Vodafone Group" w:date="2021-01-13T14:26: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311222" w14:textId="63DBAD71" w:rsidR="00D85172" w:rsidRPr="00227811" w:rsidRDefault="00D85172" w:rsidP="00D85172">
            <w:pPr>
              <w:keepNext/>
              <w:keepLines/>
              <w:spacing w:after="0"/>
              <w:jc w:val="center"/>
              <w:rPr>
                <w:ins w:id="584" w:author="Harris, Paul, Vodafone Group" w:date="2021-01-13T13:52:00Z"/>
                <w:rFonts w:ascii="Arial" w:hAnsi="Arial"/>
                <w:sz w:val="18"/>
              </w:rPr>
            </w:pPr>
            <w:ins w:id="585" w:author="Harris, Paul, Vodafone Group" w:date="2021-01-13T14:26: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4A91979D" w14:textId="0EBB61C4" w:rsidR="00D85172" w:rsidRPr="00227811" w:rsidRDefault="00D85172" w:rsidP="00D85172">
            <w:pPr>
              <w:keepNext/>
              <w:keepLines/>
              <w:spacing w:after="0"/>
              <w:jc w:val="center"/>
              <w:rPr>
                <w:ins w:id="586" w:author="Harris, Paul, Vodafone Group" w:date="2021-01-13T13:52:00Z"/>
                <w:rFonts w:ascii="Arial" w:hAnsi="Arial"/>
                <w:sz w:val="18"/>
              </w:rPr>
            </w:pPr>
            <w:ins w:id="587" w:author="Harris, Paul, Vodafone Group" w:date="2021-01-13T14:26:00Z">
              <w:r>
                <w:rPr>
                  <w:rFonts w:ascii="Arial" w:hAnsi="Arial" w:cs="Arial"/>
                  <w:color w:val="000000"/>
                  <w:sz w:val="18"/>
                  <w:szCs w:val="18"/>
                </w:rPr>
                <w:t>3* fn_high</w:t>
              </w:r>
            </w:ins>
          </w:p>
        </w:tc>
      </w:tr>
      <w:tr w:rsidR="00D85172" w:rsidRPr="00227811" w14:paraId="19C19221" w14:textId="77777777" w:rsidTr="00553368">
        <w:trPr>
          <w:trHeight w:val="187"/>
          <w:ins w:id="588" w:author="Harris, Paul, Vodafone Group" w:date="2021-01-13T13:52:00Z"/>
        </w:trPr>
        <w:tc>
          <w:tcPr>
            <w:tcW w:w="3161" w:type="dxa"/>
            <w:shd w:val="clear" w:color="auto" w:fill="auto"/>
            <w:tcMar>
              <w:left w:w="57" w:type="dxa"/>
              <w:right w:w="57" w:type="dxa"/>
            </w:tcMar>
            <w:vAlign w:val="bottom"/>
          </w:tcPr>
          <w:p w14:paraId="10F9A055" w14:textId="77777777" w:rsidR="00D85172" w:rsidRPr="00227811" w:rsidRDefault="00D85172" w:rsidP="00D85172">
            <w:pPr>
              <w:keepNext/>
              <w:keepLines/>
              <w:spacing w:after="0"/>
              <w:rPr>
                <w:ins w:id="589" w:author="Harris, Paul, Vodafone Group" w:date="2021-01-13T13:52:00Z"/>
                <w:rFonts w:ascii="Arial" w:hAnsi="Arial"/>
                <w:sz w:val="18"/>
                <w:lang w:val="en-US"/>
              </w:rPr>
            </w:pPr>
            <w:ins w:id="590"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89AC5" w14:textId="7D116C50" w:rsidR="00D85172" w:rsidRPr="00227811" w:rsidRDefault="00D85172" w:rsidP="00D85172">
            <w:pPr>
              <w:keepNext/>
              <w:keepLines/>
              <w:spacing w:after="0"/>
              <w:jc w:val="center"/>
              <w:rPr>
                <w:ins w:id="591" w:author="Harris, Paul, Vodafone Group" w:date="2021-01-13T13:52:00Z"/>
                <w:rFonts w:ascii="Arial" w:hAnsi="Arial"/>
                <w:sz w:val="18"/>
                <w:lang w:eastAsia="ja-JP"/>
              </w:rPr>
            </w:pPr>
            <w:ins w:id="592" w:author="Harris, Paul, Vodafone Group" w:date="2021-01-13T14:26:00Z">
              <w:r>
                <w:rPr>
                  <w:rFonts w:ascii="Arial" w:hAnsi="Arial" w:cs="Arial"/>
                  <w:color w:val="000000"/>
                  <w:sz w:val="18"/>
                  <w:szCs w:val="18"/>
                </w:rPr>
                <w:t>2496 – 2586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652C1" w14:textId="4BE93A09" w:rsidR="00D85172" w:rsidRPr="00227811" w:rsidRDefault="00D85172" w:rsidP="00D85172">
            <w:pPr>
              <w:keepNext/>
              <w:keepLines/>
              <w:spacing w:after="0"/>
              <w:jc w:val="center"/>
              <w:rPr>
                <w:ins w:id="593" w:author="Harris, Paul, Vodafone Group" w:date="2021-01-13T13:52:00Z"/>
                <w:rFonts w:ascii="Arial" w:hAnsi="Arial"/>
                <w:sz w:val="18"/>
                <w:lang w:eastAsia="ja-JP"/>
              </w:rPr>
            </w:pPr>
            <w:ins w:id="594" w:author="Harris, Paul, Vodafone Group" w:date="2021-01-13T14:26:00Z">
              <w:r>
                <w:rPr>
                  <w:rFonts w:ascii="Arial" w:hAnsi="Arial" w:cs="Arial"/>
                  <w:color w:val="000000"/>
                  <w:sz w:val="18"/>
                  <w:szCs w:val="18"/>
                </w:rPr>
                <w:t>2109 – 2244</w:t>
              </w:r>
            </w:ins>
          </w:p>
        </w:tc>
      </w:tr>
      <w:tr w:rsidR="00D85172" w:rsidRPr="00227811" w14:paraId="1FCE1B8E" w14:textId="77777777" w:rsidTr="00553368">
        <w:trPr>
          <w:trHeight w:val="187"/>
          <w:ins w:id="595" w:author="Harris, Paul, Vodafone Group" w:date="2021-01-13T13:52:00Z"/>
        </w:trPr>
        <w:tc>
          <w:tcPr>
            <w:tcW w:w="3161" w:type="dxa"/>
            <w:shd w:val="clear" w:color="auto" w:fill="auto"/>
            <w:tcMar>
              <w:left w:w="57" w:type="dxa"/>
              <w:right w:w="57" w:type="dxa"/>
            </w:tcMar>
            <w:vAlign w:val="bottom"/>
          </w:tcPr>
          <w:p w14:paraId="320FB190" w14:textId="77777777" w:rsidR="00D85172" w:rsidRPr="00227811" w:rsidRDefault="00D85172" w:rsidP="00D85172">
            <w:pPr>
              <w:keepNext/>
              <w:keepLines/>
              <w:spacing w:after="0"/>
              <w:rPr>
                <w:ins w:id="596" w:author="Harris, Paul, Vodafone Group" w:date="2021-01-13T13:52:00Z"/>
                <w:rFonts w:ascii="Arial" w:hAnsi="Arial"/>
                <w:sz w:val="18"/>
                <w:lang w:val="en-US"/>
              </w:rPr>
            </w:pPr>
            <w:ins w:id="597"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1BB649" w14:textId="734DE809" w:rsidR="00D85172" w:rsidRPr="00227811" w:rsidRDefault="00D85172" w:rsidP="00D85172">
            <w:pPr>
              <w:keepNext/>
              <w:keepLines/>
              <w:spacing w:after="0"/>
              <w:jc w:val="center"/>
              <w:rPr>
                <w:ins w:id="598" w:author="Harris, Paul, Vodafone Group" w:date="2021-01-13T13:52:00Z"/>
                <w:rFonts w:ascii="Arial" w:hAnsi="Arial"/>
                <w:sz w:val="18"/>
                <w:lang w:val="en-US"/>
              </w:rPr>
            </w:pPr>
            <w:ins w:id="599" w:author="Harris, Paul, Vodafone Group" w:date="2021-01-13T14:26: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52CC140" w14:textId="30E81FC8" w:rsidR="00D85172" w:rsidRPr="00227811" w:rsidRDefault="00D85172" w:rsidP="00D85172">
            <w:pPr>
              <w:keepNext/>
              <w:keepLines/>
              <w:spacing w:after="0"/>
              <w:jc w:val="center"/>
              <w:rPr>
                <w:ins w:id="600" w:author="Harris, Paul, Vodafone Group" w:date="2021-01-13T13:52:00Z"/>
                <w:rFonts w:ascii="Arial" w:hAnsi="Arial"/>
                <w:sz w:val="18"/>
                <w:lang w:val="en-US"/>
              </w:rPr>
            </w:pPr>
            <w:ins w:id="601" w:author="Harris, Paul, Vodafone Group" w:date="2021-01-13T14:26: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20FE669B" w14:textId="36CD4B0C" w:rsidR="00D85172" w:rsidRPr="00227811" w:rsidRDefault="00D85172" w:rsidP="00D85172">
            <w:pPr>
              <w:keepNext/>
              <w:keepLines/>
              <w:spacing w:after="0"/>
              <w:jc w:val="center"/>
              <w:rPr>
                <w:ins w:id="602" w:author="Harris, Paul, Vodafone Group" w:date="2021-01-13T13:52:00Z"/>
                <w:rFonts w:ascii="Arial" w:hAnsi="Arial"/>
                <w:sz w:val="18"/>
                <w:lang w:val="en-US"/>
              </w:rPr>
            </w:pPr>
            <w:ins w:id="603" w:author="Harris, Paul, Vodafone Group" w:date="2021-01-13T14:26: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AB2FE2E" w14:textId="28ED0373" w:rsidR="00D85172" w:rsidRPr="00227811" w:rsidRDefault="00D85172" w:rsidP="00D85172">
            <w:pPr>
              <w:keepNext/>
              <w:keepLines/>
              <w:spacing w:after="0"/>
              <w:jc w:val="center"/>
              <w:rPr>
                <w:ins w:id="604" w:author="Harris, Paul, Vodafone Group" w:date="2021-01-13T13:52:00Z"/>
                <w:rFonts w:ascii="Arial" w:hAnsi="Arial"/>
                <w:sz w:val="18"/>
                <w:lang w:val="en-US"/>
              </w:rPr>
            </w:pPr>
            <w:ins w:id="605" w:author="Harris, Paul, Vodafone Group" w:date="2021-01-13T14:26:00Z">
              <w:r>
                <w:rPr>
                  <w:rFonts w:ascii="Arial" w:hAnsi="Arial" w:cs="Arial"/>
                  <w:color w:val="000000"/>
                  <w:sz w:val="18"/>
                  <w:szCs w:val="18"/>
                </w:rPr>
                <w:t>|fn_high + fx_high|</w:t>
              </w:r>
            </w:ins>
          </w:p>
        </w:tc>
      </w:tr>
      <w:tr w:rsidR="00D85172" w:rsidRPr="00227811" w14:paraId="7E5D0717" w14:textId="77777777" w:rsidTr="00553368">
        <w:trPr>
          <w:trHeight w:val="187"/>
          <w:ins w:id="606" w:author="Harris, Paul, Vodafone Group" w:date="2021-01-13T13:52:00Z"/>
        </w:trPr>
        <w:tc>
          <w:tcPr>
            <w:tcW w:w="3161" w:type="dxa"/>
            <w:shd w:val="clear" w:color="auto" w:fill="auto"/>
            <w:tcMar>
              <w:left w:w="57" w:type="dxa"/>
              <w:right w:w="57" w:type="dxa"/>
            </w:tcMar>
            <w:vAlign w:val="bottom"/>
          </w:tcPr>
          <w:p w14:paraId="4103DF31" w14:textId="77777777" w:rsidR="00D85172" w:rsidRPr="00227811" w:rsidRDefault="00D85172" w:rsidP="00D85172">
            <w:pPr>
              <w:keepNext/>
              <w:keepLines/>
              <w:spacing w:after="0"/>
              <w:rPr>
                <w:ins w:id="607" w:author="Harris, Paul, Vodafone Group" w:date="2021-01-13T13:52:00Z"/>
                <w:rFonts w:ascii="Arial" w:hAnsi="Arial"/>
                <w:sz w:val="18"/>
                <w:lang w:val="en-US"/>
              </w:rPr>
            </w:pPr>
            <w:ins w:id="60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963504" w14:textId="45C68359" w:rsidR="00D85172" w:rsidRPr="00227811" w:rsidRDefault="00D85172" w:rsidP="00D85172">
            <w:pPr>
              <w:keepNext/>
              <w:keepLines/>
              <w:spacing w:after="0"/>
              <w:jc w:val="center"/>
              <w:rPr>
                <w:ins w:id="609" w:author="Harris, Paul, Vodafone Group" w:date="2021-01-13T13:52:00Z"/>
                <w:rFonts w:ascii="Arial" w:hAnsi="Arial"/>
                <w:sz w:val="18"/>
                <w:lang w:eastAsia="ja-JP"/>
              </w:rPr>
            </w:pPr>
            <w:ins w:id="610" w:author="Harris, Paul, Vodafone Group" w:date="2021-01-13T14:26:00Z">
              <w:r>
                <w:rPr>
                  <w:rFonts w:ascii="Arial" w:hAnsi="Arial" w:cs="Arial"/>
                  <w:color w:val="000000"/>
                  <w:sz w:val="18"/>
                  <w:szCs w:val="18"/>
                </w:rPr>
                <w:t>84 – 159</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7CA89B" w14:textId="6A817DB5" w:rsidR="00D85172" w:rsidRPr="00227811" w:rsidRDefault="00D85172" w:rsidP="00D85172">
            <w:pPr>
              <w:keepNext/>
              <w:keepLines/>
              <w:spacing w:after="0"/>
              <w:jc w:val="center"/>
              <w:rPr>
                <w:ins w:id="611" w:author="Harris, Paul, Vodafone Group" w:date="2021-01-13T13:52:00Z"/>
                <w:rFonts w:ascii="Arial" w:hAnsi="Arial"/>
                <w:sz w:val="18"/>
                <w:lang w:eastAsia="ja-JP"/>
              </w:rPr>
            </w:pPr>
            <w:ins w:id="612" w:author="Harris, Paul, Vodafone Group" w:date="2021-01-13T14:26:00Z">
              <w:r>
                <w:rPr>
                  <w:rFonts w:ascii="Arial" w:hAnsi="Arial" w:cs="Arial"/>
                  <w:color w:val="000000"/>
                  <w:sz w:val="18"/>
                  <w:szCs w:val="18"/>
                </w:rPr>
                <w:t>1535 – 1610</w:t>
              </w:r>
            </w:ins>
          </w:p>
        </w:tc>
      </w:tr>
      <w:tr w:rsidR="00D85172" w:rsidRPr="00227811" w14:paraId="7E6193EB" w14:textId="77777777" w:rsidTr="00553368">
        <w:trPr>
          <w:trHeight w:val="187"/>
          <w:ins w:id="613" w:author="Harris, Paul, Vodafone Group" w:date="2021-01-13T13:52:00Z"/>
        </w:trPr>
        <w:tc>
          <w:tcPr>
            <w:tcW w:w="3161" w:type="dxa"/>
            <w:shd w:val="clear" w:color="auto" w:fill="auto"/>
            <w:tcMar>
              <w:left w:w="57" w:type="dxa"/>
              <w:right w:w="57" w:type="dxa"/>
            </w:tcMar>
            <w:vAlign w:val="bottom"/>
          </w:tcPr>
          <w:p w14:paraId="51E5F3D1" w14:textId="77777777" w:rsidR="00D85172" w:rsidRPr="00227811" w:rsidRDefault="00D85172" w:rsidP="00D85172">
            <w:pPr>
              <w:keepNext/>
              <w:keepLines/>
              <w:spacing w:after="0"/>
              <w:rPr>
                <w:ins w:id="614" w:author="Harris, Paul, Vodafone Group" w:date="2021-01-13T13:52:00Z"/>
                <w:rFonts w:ascii="Arial" w:hAnsi="Arial"/>
                <w:sz w:val="18"/>
                <w:lang w:val="en-US"/>
              </w:rPr>
            </w:pPr>
            <w:ins w:id="61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C77981" w14:textId="667E9144" w:rsidR="00D85172" w:rsidRPr="00227811" w:rsidRDefault="00D85172" w:rsidP="00D85172">
            <w:pPr>
              <w:keepNext/>
              <w:keepLines/>
              <w:spacing w:after="0"/>
              <w:jc w:val="center"/>
              <w:rPr>
                <w:ins w:id="616" w:author="Harris, Paul, Vodafone Group" w:date="2021-01-13T13:52:00Z"/>
                <w:rFonts w:ascii="Arial" w:hAnsi="Arial"/>
                <w:sz w:val="18"/>
                <w:lang w:val="en-US"/>
              </w:rPr>
            </w:pPr>
            <w:ins w:id="617" w:author="Harris, Paul, Vodafone Group" w:date="2021-01-13T14:26: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88D4F3C" w14:textId="77BF5D49" w:rsidR="00D85172" w:rsidRPr="00227811" w:rsidRDefault="00D85172" w:rsidP="00D85172">
            <w:pPr>
              <w:keepNext/>
              <w:keepLines/>
              <w:spacing w:after="0"/>
              <w:jc w:val="center"/>
              <w:rPr>
                <w:ins w:id="618" w:author="Harris, Paul, Vodafone Group" w:date="2021-01-13T13:52:00Z"/>
                <w:rFonts w:ascii="Arial" w:hAnsi="Arial"/>
                <w:sz w:val="18"/>
                <w:lang w:val="en-US"/>
              </w:rPr>
            </w:pPr>
            <w:ins w:id="619" w:author="Harris, Paul, Vodafone Group" w:date="2021-01-13T14:26: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02596ED" w14:textId="2F0ACF79" w:rsidR="00D85172" w:rsidRPr="00227811" w:rsidRDefault="00D85172" w:rsidP="00D85172">
            <w:pPr>
              <w:keepNext/>
              <w:keepLines/>
              <w:spacing w:after="0"/>
              <w:jc w:val="center"/>
              <w:rPr>
                <w:ins w:id="620" w:author="Harris, Paul, Vodafone Group" w:date="2021-01-13T13:52:00Z"/>
                <w:rFonts w:ascii="Arial" w:hAnsi="Arial"/>
                <w:sz w:val="18"/>
                <w:lang w:val="en-US"/>
              </w:rPr>
            </w:pPr>
            <w:ins w:id="621" w:author="Harris, Paul, Vodafone Group" w:date="2021-01-13T14:26: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D1BCBAE" w14:textId="6A5735C5" w:rsidR="00D85172" w:rsidRPr="00227811" w:rsidRDefault="00D85172" w:rsidP="00D85172">
            <w:pPr>
              <w:keepNext/>
              <w:keepLines/>
              <w:spacing w:after="0"/>
              <w:jc w:val="center"/>
              <w:rPr>
                <w:ins w:id="622" w:author="Harris, Paul, Vodafone Group" w:date="2021-01-13T13:52:00Z"/>
                <w:rFonts w:ascii="Arial" w:hAnsi="Arial"/>
                <w:sz w:val="18"/>
                <w:lang w:val="en-US"/>
              </w:rPr>
            </w:pPr>
            <w:ins w:id="623" w:author="Harris, Paul, Vodafone Group" w:date="2021-01-13T14:26:00Z">
              <w:r>
                <w:rPr>
                  <w:rFonts w:ascii="Arial" w:hAnsi="Arial" w:cs="Arial"/>
                  <w:color w:val="000000"/>
                  <w:sz w:val="18"/>
                  <w:szCs w:val="18"/>
                </w:rPr>
                <w:t>|2*fn_high – fx_low|</w:t>
              </w:r>
            </w:ins>
          </w:p>
        </w:tc>
      </w:tr>
      <w:tr w:rsidR="00D85172" w:rsidRPr="00227811" w14:paraId="041C2700" w14:textId="77777777" w:rsidTr="00553368">
        <w:trPr>
          <w:trHeight w:val="187"/>
          <w:ins w:id="624" w:author="Harris, Paul, Vodafone Group" w:date="2021-01-13T13:52:00Z"/>
        </w:trPr>
        <w:tc>
          <w:tcPr>
            <w:tcW w:w="3161" w:type="dxa"/>
            <w:shd w:val="clear" w:color="auto" w:fill="auto"/>
            <w:tcMar>
              <w:left w:w="57" w:type="dxa"/>
              <w:right w:w="57" w:type="dxa"/>
            </w:tcMar>
            <w:vAlign w:val="bottom"/>
          </w:tcPr>
          <w:p w14:paraId="0074AA0B" w14:textId="77777777" w:rsidR="00D85172" w:rsidRPr="00227811" w:rsidRDefault="00D85172" w:rsidP="00D85172">
            <w:pPr>
              <w:keepNext/>
              <w:keepLines/>
              <w:spacing w:after="0"/>
              <w:rPr>
                <w:ins w:id="625" w:author="Harris, Paul, Vodafone Group" w:date="2021-01-13T13:52:00Z"/>
                <w:rFonts w:ascii="Arial" w:hAnsi="Arial"/>
                <w:sz w:val="18"/>
                <w:lang w:val="en-US"/>
              </w:rPr>
            </w:pPr>
            <w:ins w:id="62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C0B4A" w14:textId="32FD3BDF" w:rsidR="00D85172" w:rsidRPr="00227811" w:rsidRDefault="00D85172" w:rsidP="00D85172">
            <w:pPr>
              <w:keepNext/>
              <w:keepLines/>
              <w:spacing w:after="0"/>
              <w:jc w:val="center"/>
              <w:rPr>
                <w:ins w:id="627" w:author="Harris, Paul, Vodafone Group" w:date="2021-01-13T13:52:00Z"/>
                <w:rFonts w:ascii="Arial" w:hAnsi="Arial"/>
                <w:sz w:val="18"/>
                <w:lang w:eastAsia="ja-JP"/>
              </w:rPr>
            </w:pPr>
            <w:ins w:id="628" w:author="Harris, Paul, Vodafone Group" w:date="2021-01-13T14:26:00Z">
              <w:r>
                <w:rPr>
                  <w:rFonts w:ascii="Arial" w:hAnsi="Arial" w:cs="Arial"/>
                  <w:color w:val="000000"/>
                  <w:sz w:val="18"/>
                  <w:szCs w:val="18"/>
                </w:rPr>
                <w:t>916 – 1021</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39DE90" w14:textId="5A3D31F6" w:rsidR="00D85172" w:rsidRPr="00227811" w:rsidRDefault="00D85172" w:rsidP="00D85172">
            <w:pPr>
              <w:keepNext/>
              <w:keepLines/>
              <w:spacing w:after="0"/>
              <w:jc w:val="center"/>
              <w:rPr>
                <w:ins w:id="629" w:author="Harris, Paul, Vodafone Group" w:date="2021-01-13T13:52:00Z"/>
                <w:rFonts w:ascii="Arial" w:hAnsi="Arial"/>
                <w:sz w:val="18"/>
                <w:lang w:eastAsia="ja-JP"/>
              </w:rPr>
            </w:pPr>
            <w:ins w:id="630" w:author="Harris, Paul, Vodafone Group" w:date="2021-01-13T14:26:00Z">
              <w:r>
                <w:rPr>
                  <w:rFonts w:ascii="Arial" w:hAnsi="Arial" w:cs="Arial"/>
                  <w:color w:val="000000"/>
                  <w:sz w:val="18"/>
                  <w:szCs w:val="18"/>
                </w:rPr>
                <w:t>544 – 664</w:t>
              </w:r>
            </w:ins>
          </w:p>
        </w:tc>
      </w:tr>
      <w:tr w:rsidR="00D85172" w:rsidRPr="00227811" w14:paraId="5AD94C01" w14:textId="77777777" w:rsidTr="00553368">
        <w:trPr>
          <w:trHeight w:val="187"/>
          <w:ins w:id="631" w:author="Harris, Paul, Vodafone Group" w:date="2021-01-13T13:52:00Z"/>
        </w:trPr>
        <w:tc>
          <w:tcPr>
            <w:tcW w:w="3161" w:type="dxa"/>
            <w:shd w:val="clear" w:color="auto" w:fill="auto"/>
            <w:tcMar>
              <w:left w:w="57" w:type="dxa"/>
              <w:right w:w="57" w:type="dxa"/>
            </w:tcMar>
            <w:vAlign w:val="bottom"/>
          </w:tcPr>
          <w:p w14:paraId="4710DD5A" w14:textId="77777777" w:rsidR="00D85172" w:rsidRPr="00227811" w:rsidRDefault="00D85172" w:rsidP="00D85172">
            <w:pPr>
              <w:keepNext/>
              <w:keepLines/>
              <w:spacing w:after="0"/>
              <w:rPr>
                <w:ins w:id="632" w:author="Harris, Paul, Vodafone Group" w:date="2021-01-13T13:52:00Z"/>
                <w:rFonts w:ascii="Arial" w:hAnsi="Arial"/>
                <w:sz w:val="18"/>
                <w:lang w:val="en-US"/>
              </w:rPr>
            </w:pPr>
            <w:ins w:id="63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8A1EE" w14:textId="7788E8C1" w:rsidR="00D85172" w:rsidRPr="00227811" w:rsidRDefault="00D85172" w:rsidP="00D85172">
            <w:pPr>
              <w:keepNext/>
              <w:keepLines/>
              <w:spacing w:after="0"/>
              <w:jc w:val="center"/>
              <w:rPr>
                <w:ins w:id="634" w:author="Harris, Paul, Vodafone Group" w:date="2021-01-13T13:52:00Z"/>
                <w:rFonts w:ascii="Arial" w:hAnsi="Arial"/>
                <w:sz w:val="18"/>
                <w:lang w:val="en-US"/>
              </w:rPr>
            </w:pPr>
            <w:ins w:id="635" w:author="Harris, Paul, Vodafone Group" w:date="2021-01-13T14:26: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F39184D" w14:textId="3610F0F8" w:rsidR="00D85172" w:rsidRPr="00227811" w:rsidRDefault="00D85172" w:rsidP="00D85172">
            <w:pPr>
              <w:keepNext/>
              <w:keepLines/>
              <w:spacing w:after="0"/>
              <w:jc w:val="center"/>
              <w:rPr>
                <w:ins w:id="636" w:author="Harris, Paul, Vodafone Group" w:date="2021-01-13T13:52:00Z"/>
                <w:rFonts w:ascii="Arial" w:hAnsi="Arial"/>
                <w:sz w:val="18"/>
                <w:lang w:val="en-US"/>
              </w:rPr>
            </w:pPr>
            <w:ins w:id="637" w:author="Harris, Paul, Vodafone Group" w:date="2021-01-13T14:26: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4C663117" w14:textId="6CEB4DC3" w:rsidR="00D85172" w:rsidRPr="00227811" w:rsidRDefault="00D85172" w:rsidP="00D85172">
            <w:pPr>
              <w:keepNext/>
              <w:keepLines/>
              <w:spacing w:after="0"/>
              <w:jc w:val="center"/>
              <w:rPr>
                <w:ins w:id="638" w:author="Harris, Paul, Vodafone Group" w:date="2021-01-13T13:52:00Z"/>
                <w:rFonts w:ascii="Arial" w:hAnsi="Arial"/>
                <w:sz w:val="18"/>
                <w:lang w:val="en-US"/>
              </w:rPr>
            </w:pPr>
            <w:ins w:id="639" w:author="Harris, Paul, Vodafone Group" w:date="2021-01-13T14:26: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7762796" w14:textId="6AC4A093" w:rsidR="00D85172" w:rsidRPr="00227811" w:rsidRDefault="00D85172" w:rsidP="00D85172">
            <w:pPr>
              <w:keepNext/>
              <w:keepLines/>
              <w:spacing w:after="0"/>
              <w:jc w:val="center"/>
              <w:rPr>
                <w:ins w:id="640" w:author="Harris, Paul, Vodafone Group" w:date="2021-01-13T13:52:00Z"/>
                <w:rFonts w:ascii="Arial" w:hAnsi="Arial"/>
                <w:sz w:val="18"/>
                <w:lang w:val="en-US"/>
              </w:rPr>
            </w:pPr>
            <w:ins w:id="641" w:author="Harris, Paul, Vodafone Group" w:date="2021-01-13T14:26:00Z">
              <w:r>
                <w:rPr>
                  <w:rFonts w:ascii="Arial" w:hAnsi="Arial" w:cs="Arial"/>
                  <w:color w:val="000000"/>
                  <w:sz w:val="18"/>
                  <w:szCs w:val="18"/>
                </w:rPr>
                <w:t>|2*fn_high + fx_high|</w:t>
              </w:r>
            </w:ins>
          </w:p>
        </w:tc>
      </w:tr>
      <w:tr w:rsidR="00D85172" w:rsidRPr="00227811" w14:paraId="1EE02E55" w14:textId="77777777" w:rsidTr="00553368">
        <w:trPr>
          <w:trHeight w:val="187"/>
          <w:ins w:id="642" w:author="Harris, Paul, Vodafone Group" w:date="2021-01-13T13:52:00Z"/>
        </w:trPr>
        <w:tc>
          <w:tcPr>
            <w:tcW w:w="3161" w:type="dxa"/>
            <w:shd w:val="clear" w:color="auto" w:fill="auto"/>
            <w:tcMar>
              <w:left w:w="57" w:type="dxa"/>
              <w:right w:w="57" w:type="dxa"/>
            </w:tcMar>
            <w:vAlign w:val="bottom"/>
          </w:tcPr>
          <w:p w14:paraId="5D45AA23" w14:textId="77777777" w:rsidR="00D85172" w:rsidRPr="00227811" w:rsidRDefault="00D85172" w:rsidP="00D85172">
            <w:pPr>
              <w:keepNext/>
              <w:keepLines/>
              <w:spacing w:after="0"/>
              <w:rPr>
                <w:ins w:id="643" w:author="Harris, Paul, Vodafone Group" w:date="2021-01-13T13:52:00Z"/>
                <w:rFonts w:ascii="Arial" w:hAnsi="Arial"/>
                <w:sz w:val="18"/>
                <w:lang w:val="en-US"/>
              </w:rPr>
            </w:pPr>
            <w:ins w:id="64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9CF082" w14:textId="0677ED5C" w:rsidR="00D85172" w:rsidRPr="00227811" w:rsidRDefault="00D85172" w:rsidP="00D85172">
            <w:pPr>
              <w:keepNext/>
              <w:keepLines/>
              <w:spacing w:after="0"/>
              <w:jc w:val="center"/>
              <w:rPr>
                <w:ins w:id="645" w:author="Harris, Paul, Vodafone Group" w:date="2021-01-13T13:52:00Z"/>
                <w:rFonts w:ascii="Arial" w:hAnsi="Arial"/>
                <w:sz w:val="18"/>
                <w:szCs w:val="24"/>
                <w:lang w:eastAsia="ja-JP"/>
              </w:rPr>
            </w:pPr>
            <w:ins w:id="646" w:author="Harris, Paul, Vodafone Group" w:date="2021-01-13T14:26:00Z">
              <w:r>
                <w:rPr>
                  <w:rFonts w:ascii="Arial" w:hAnsi="Arial" w:cs="Arial"/>
                  <w:color w:val="000000"/>
                  <w:sz w:val="18"/>
                  <w:szCs w:val="18"/>
                </w:rPr>
                <w:t>2367 – 2472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C3855E" w14:textId="50E2E68C" w:rsidR="00D85172" w:rsidRPr="00227811" w:rsidRDefault="00D85172" w:rsidP="00D85172">
            <w:pPr>
              <w:keepNext/>
              <w:keepLines/>
              <w:spacing w:after="0"/>
              <w:jc w:val="center"/>
              <w:rPr>
                <w:ins w:id="647" w:author="Harris, Paul, Vodafone Group" w:date="2021-01-13T13:52:00Z"/>
                <w:rFonts w:ascii="Arial" w:hAnsi="Arial"/>
                <w:sz w:val="18"/>
                <w:szCs w:val="24"/>
                <w:lang w:eastAsia="ja-JP"/>
              </w:rPr>
            </w:pPr>
            <w:ins w:id="648" w:author="Harris, Paul, Vodafone Group" w:date="2021-01-13T14:26:00Z">
              <w:r>
                <w:rPr>
                  <w:rFonts w:ascii="Arial" w:hAnsi="Arial" w:cs="Arial"/>
                  <w:color w:val="000000"/>
                  <w:sz w:val="18"/>
                  <w:szCs w:val="18"/>
                </w:rPr>
                <w:t>2238 – 2358</w:t>
              </w:r>
            </w:ins>
          </w:p>
        </w:tc>
      </w:tr>
      <w:tr w:rsidR="00D85172" w:rsidRPr="00227811" w14:paraId="0CC90A92" w14:textId="77777777" w:rsidTr="00553368">
        <w:trPr>
          <w:trHeight w:val="187"/>
          <w:ins w:id="649" w:author="Harris, Paul, Vodafone Group" w:date="2021-01-13T13:52:00Z"/>
        </w:trPr>
        <w:tc>
          <w:tcPr>
            <w:tcW w:w="3161" w:type="dxa"/>
            <w:shd w:val="clear" w:color="auto" w:fill="auto"/>
            <w:tcMar>
              <w:left w:w="57" w:type="dxa"/>
              <w:right w:w="57" w:type="dxa"/>
            </w:tcMar>
            <w:vAlign w:val="bottom"/>
          </w:tcPr>
          <w:p w14:paraId="195E3BC9" w14:textId="77777777" w:rsidR="00D85172" w:rsidRPr="00227811" w:rsidRDefault="00D85172" w:rsidP="00D85172">
            <w:pPr>
              <w:keepNext/>
              <w:keepLines/>
              <w:spacing w:after="0"/>
              <w:rPr>
                <w:ins w:id="650" w:author="Harris, Paul, Vodafone Group" w:date="2021-01-13T13:52:00Z"/>
                <w:rFonts w:ascii="Arial" w:hAnsi="Arial"/>
                <w:sz w:val="18"/>
                <w:lang w:val="en-US"/>
              </w:rPr>
            </w:pPr>
            <w:ins w:id="65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285DBE" w14:textId="1ED23CB0" w:rsidR="00D85172" w:rsidRPr="00227811" w:rsidRDefault="00D85172" w:rsidP="00D85172">
            <w:pPr>
              <w:keepNext/>
              <w:keepLines/>
              <w:spacing w:after="0"/>
              <w:jc w:val="center"/>
              <w:rPr>
                <w:ins w:id="652" w:author="Harris, Paul, Vodafone Group" w:date="2021-01-13T13:52:00Z"/>
                <w:rFonts w:ascii="Arial" w:hAnsi="Arial"/>
                <w:sz w:val="18"/>
                <w:lang w:val="en-US"/>
              </w:rPr>
            </w:pPr>
            <w:ins w:id="653" w:author="Harris, Paul, Vodafone Group" w:date="2021-01-13T14:26: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5AA1260D" w14:textId="76B9666C" w:rsidR="00D85172" w:rsidRPr="00227811" w:rsidRDefault="00D85172" w:rsidP="00D85172">
            <w:pPr>
              <w:keepNext/>
              <w:keepLines/>
              <w:spacing w:after="0"/>
              <w:jc w:val="center"/>
              <w:rPr>
                <w:ins w:id="654" w:author="Harris, Paul, Vodafone Group" w:date="2021-01-13T13:52:00Z"/>
                <w:rFonts w:ascii="Arial" w:hAnsi="Arial"/>
                <w:sz w:val="18"/>
                <w:lang w:val="en-US"/>
              </w:rPr>
            </w:pPr>
            <w:ins w:id="655" w:author="Harris, Paul, Vodafone Group" w:date="2021-01-13T14:26: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33DAD5E" w14:textId="78A29C30" w:rsidR="00D85172" w:rsidRPr="00227811" w:rsidRDefault="00D85172" w:rsidP="00D85172">
            <w:pPr>
              <w:keepNext/>
              <w:keepLines/>
              <w:spacing w:after="0"/>
              <w:jc w:val="center"/>
              <w:rPr>
                <w:ins w:id="656" w:author="Harris, Paul, Vodafone Group" w:date="2021-01-13T13:52:00Z"/>
                <w:rFonts w:ascii="Arial" w:hAnsi="Arial"/>
                <w:sz w:val="18"/>
                <w:lang w:val="en-US"/>
              </w:rPr>
            </w:pPr>
            <w:ins w:id="657" w:author="Harris, Paul, Vodafone Group" w:date="2021-01-13T14:26: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030D787" w14:textId="196E9031" w:rsidR="00D85172" w:rsidRPr="00227811" w:rsidRDefault="00D85172" w:rsidP="00D85172">
            <w:pPr>
              <w:keepNext/>
              <w:keepLines/>
              <w:spacing w:after="0"/>
              <w:jc w:val="center"/>
              <w:rPr>
                <w:ins w:id="658" w:author="Harris, Paul, Vodafone Group" w:date="2021-01-13T13:52:00Z"/>
                <w:rFonts w:ascii="Arial" w:hAnsi="Arial"/>
                <w:sz w:val="18"/>
                <w:lang w:val="en-US"/>
              </w:rPr>
            </w:pPr>
            <w:ins w:id="659" w:author="Harris, Paul, Vodafone Group" w:date="2021-01-13T14:26:00Z">
              <w:r>
                <w:rPr>
                  <w:rFonts w:ascii="Arial" w:hAnsi="Arial" w:cs="Arial"/>
                  <w:color w:val="000000"/>
                  <w:sz w:val="18"/>
                  <w:szCs w:val="18"/>
                </w:rPr>
                <w:t>(fn_high + max BW fx)</w:t>
              </w:r>
            </w:ins>
          </w:p>
        </w:tc>
      </w:tr>
      <w:tr w:rsidR="00D85172" w:rsidRPr="00227811" w14:paraId="3B355E72" w14:textId="77777777" w:rsidTr="00553368">
        <w:trPr>
          <w:trHeight w:val="187"/>
          <w:ins w:id="660" w:author="Harris, Paul, Vodafone Group" w:date="2021-01-13T13:52:00Z"/>
        </w:trPr>
        <w:tc>
          <w:tcPr>
            <w:tcW w:w="3161" w:type="dxa"/>
            <w:shd w:val="clear" w:color="auto" w:fill="auto"/>
            <w:tcMar>
              <w:left w:w="57" w:type="dxa"/>
              <w:right w:w="57" w:type="dxa"/>
            </w:tcMar>
            <w:vAlign w:val="bottom"/>
          </w:tcPr>
          <w:p w14:paraId="17A7432E" w14:textId="77777777" w:rsidR="00D85172" w:rsidRPr="00227811" w:rsidRDefault="00D85172" w:rsidP="00D85172">
            <w:pPr>
              <w:keepNext/>
              <w:keepLines/>
              <w:spacing w:after="0"/>
              <w:rPr>
                <w:ins w:id="661" w:author="Harris, Paul, Vodafone Group" w:date="2021-01-13T13:52:00Z"/>
                <w:rFonts w:ascii="Arial" w:hAnsi="Arial"/>
                <w:sz w:val="18"/>
                <w:lang w:val="en-US"/>
              </w:rPr>
            </w:pPr>
            <w:ins w:id="66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C901C6" w14:textId="7692FCC2" w:rsidR="00D85172" w:rsidRPr="00227811" w:rsidRDefault="00D85172" w:rsidP="00D85172">
            <w:pPr>
              <w:keepNext/>
              <w:keepLines/>
              <w:spacing w:after="0"/>
              <w:jc w:val="center"/>
              <w:rPr>
                <w:ins w:id="663" w:author="Harris, Paul, Vodafone Group" w:date="2021-01-13T13:52:00Z"/>
                <w:rFonts w:ascii="Arial" w:hAnsi="Arial"/>
                <w:sz w:val="18"/>
                <w:szCs w:val="24"/>
                <w:lang w:eastAsia="ja-JP"/>
              </w:rPr>
            </w:pPr>
            <w:ins w:id="664" w:author="Harris, Paul, Vodafone Group" w:date="2021-01-13T14:26:00Z">
              <w:r>
                <w:rPr>
                  <w:rFonts w:ascii="Arial" w:hAnsi="Arial" w:cs="Arial"/>
                  <w:color w:val="000000"/>
                  <w:sz w:val="18"/>
                  <w:szCs w:val="18"/>
                </w:rPr>
                <w:t>802 – 892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5B609" w14:textId="599DAA3C" w:rsidR="00D85172" w:rsidRPr="00227811" w:rsidRDefault="00D85172" w:rsidP="00D85172">
            <w:pPr>
              <w:keepNext/>
              <w:keepLines/>
              <w:spacing w:after="0"/>
              <w:jc w:val="center"/>
              <w:rPr>
                <w:ins w:id="665" w:author="Harris, Paul, Vodafone Group" w:date="2021-01-13T13:52:00Z"/>
                <w:rFonts w:ascii="Arial" w:hAnsi="Arial"/>
                <w:sz w:val="18"/>
                <w:szCs w:val="24"/>
                <w:lang w:eastAsia="ja-JP"/>
              </w:rPr>
            </w:pPr>
            <w:ins w:id="666" w:author="Harris, Paul, Vodafone Group" w:date="2021-01-13T14:26:00Z">
              <w:r>
                <w:rPr>
                  <w:rFonts w:ascii="Arial" w:hAnsi="Arial" w:cs="Arial"/>
                  <w:color w:val="000000"/>
                  <w:sz w:val="18"/>
                  <w:szCs w:val="18"/>
                </w:rPr>
                <w:t>683 – 768</w:t>
              </w:r>
            </w:ins>
          </w:p>
        </w:tc>
      </w:tr>
      <w:tr w:rsidR="00D85172" w:rsidRPr="00227811" w14:paraId="2A752342" w14:textId="77777777" w:rsidTr="00553368">
        <w:trPr>
          <w:trHeight w:val="187"/>
          <w:ins w:id="667" w:author="Harris, Paul, Vodafone Group" w:date="2021-01-13T13:52:00Z"/>
        </w:trPr>
        <w:tc>
          <w:tcPr>
            <w:tcW w:w="3161" w:type="dxa"/>
            <w:shd w:val="clear" w:color="auto" w:fill="auto"/>
            <w:tcMar>
              <w:left w:w="57" w:type="dxa"/>
              <w:right w:w="57" w:type="dxa"/>
            </w:tcMar>
            <w:vAlign w:val="bottom"/>
          </w:tcPr>
          <w:p w14:paraId="097519D4" w14:textId="77777777" w:rsidR="00D85172" w:rsidRPr="00227811" w:rsidRDefault="00D85172" w:rsidP="00D85172">
            <w:pPr>
              <w:keepNext/>
              <w:keepLines/>
              <w:spacing w:after="0"/>
              <w:rPr>
                <w:ins w:id="668" w:author="Harris, Paul, Vodafone Group" w:date="2021-01-13T13:52:00Z"/>
                <w:rFonts w:ascii="Arial" w:hAnsi="Arial"/>
                <w:sz w:val="18"/>
                <w:lang w:val="en-US"/>
              </w:rPr>
            </w:pPr>
            <w:ins w:id="66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C6C8865" w14:textId="4BE5B5E2" w:rsidR="00D85172" w:rsidRPr="00227811" w:rsidRDefault="00D85172" w:rsidP="00D85172">
            <w:pPr>
              <w:keepNext/>
              <w:keepLines/>
              <w:spacing w:after="0"/>
              <w:jc w:val="center"/>
              <w:rPr>
                <w:ins w:id="670" w:author="Harris, Paul, Vodafone Group" w:date="2021-01-13T13:52:00Z"/>
                <w:rFonts w:ascii="Arial" w:hAnsi="Arial"/>
                <w:sz w:val="18"/>
                <w:lang w:val="en-US"/>
              </w:rPr>
            </w:pPr>
            <w:ins w:id="671" w:author="Harris, Paul, Vodafone Group" w:date="2021-01-13T14:26: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1AB9753E" w14:textId="23B142D4" w:rsidR="00D85172" w:rsidRPr="00227811" w:rsidRDefault="00D85172" w:rsidP="00D85172">
            <w:pPr>
              <w:keepNext/>
              <w:keepLines/>
              <w:spacing w:after="0"/>
              <w:jc w:val="center"/>
              <w:rPr>
                <w:ins w:id="672" w:author="Harris, Paul, Vodafone Group" w:date="2021-01-13T13:52:00Z"/>
                <w:rFonts w:ascii="Arial" w:hAnsi="Arial"/>
                <w:sz w:val="18"/>
                <w:lang w:val="en-US"/>
              </w:rPr>
            </w:pPr>
            <w:ins w:id="673" w:author="Harris, Paul, Vodafone Group" w:date="2021-01-13T14:26: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D38A63" w14:textId="37EC8734" w:rsidR="00D85172" w:rsidRPr="00227811" w:rsidRDefault="00D85172" w:rsidP="00D85172">
            <w:pPr>
              <w:keepNext/>
              <w:keepLines/>
              <w:spacing w:after="0"/>
              <w:jc w:val="center"/>
              <w:rPr>
                <w:ins w:id="674" w:author="Harris, Paul, Vodafone Group" w:date="2021-01-13T13:52:00Z"/>
                <w:rFonts w:ascii="Arial" w:hAnsi="Arial"/>
                <w:sz w:val="18"/>
                <w:lang w:val="en-US"/>
              </w:rPr>
            </w:pPr>
            <w:ins w:id="675" w:author="Harris, Paul, Vodafone Group" w:date="2021-01-13T14:26: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6970E103" w14:textId="4092CAF0" w:rsidR="00D85172" w:rsidRPr="00227811" w:rsidRDefault="00D85172" w:rsidP="00D85172">
            <w:pPr>
              <w:keepNext/>
              <w:keepLines/>
              <w:spacing w:after="0"/>
              <w:jc w:val="center"/>
              <w:rPr>
                <w:ins w:id="676" w:author="Harris, Paul, Vodafone Group" w:date="2021-01-13T13:52:00Z"/>
                <w:rFonts w:ascii="Arial" w:hAnsi="Arial"/>
                <w:sz w:val="18"/>
                <w:lang w:val="en-US"/>
              </w:rPr>
            </w:pPr>
            <w:ins w:id="677" w:author="Harris, Paul, Vodafone Group" w:date="2021-01-13T14:26:00Z">
              <w:r>
                <w:rPr>
                  <w:rFonts w:ascii="Arial" w:hAnsi="Arial" w:cs="Arial"/>
                  <w:color w:val="000000"/>
                  <w:sz w:val="18"/>
                  <w:szCs w:val="18"/>
                </w:rPr>
                <w:t>|3*fn_high – 1*fx_low|</w:t>
              </w:r>
            </w:ins>
          </w:p>
        </w:tc>
      </w:tr>
      <w:tr w:rsidR="00D85172" w:rsidRPr="00227811" w14:paraId="25FF6698" w14:textId="77777777" w:rsidTr="00553368">
        <w:trPr>
          <w:trHeight w:val="187"/>
          <w:ins w:id="678" w:author="Harris, Paul, Vodafone Group" w:date="2021-01-13T13:52:00Z"/>
        </w:trPr>
        <w:tc>
          <w:tcPr>
            <w:tcW w:w="3161" w:type="dxa"/>
            <w:shd w:val="clear" w:color="auto" w:fill="auto"/>
            <w:tcMar>
              <w:left w:w="57" w:type="dxa"/>
              <w:right w:w="57" w:type="dxa"/>
            </w:tcMar>
            <w:vAlign w:val="bottom"/>
          </w:tcPr>
          <w:p w14:paraId="6AD6556B" w14:textId="77777777" w:rsidR="00D85172" w:rsidRPr="00227811" w:rsidRDefault="00D85172" w:rsidP="00D85172">
            <w:pPr>
              <w:keepNext/>
              <w:keepLines/>
              <w:spacing w:after="0"/>
              <w:rPr>
                <w:ins w:id="679" w:author="Harris, Paul, Vodafone Group" w:date="2021-01-13T13:52:00Z"/>
                <w:rFonts w:ascii="Arial" w:hAnsi="Arial"/>
                <w:sz w:val="18"/>
                <w:lang w:val="en-US"/>
              </w:rPr>
            </w:pPr>
            <w:ins w:id="68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DDC9" w14:textId="024C6F91" w:rsidR="00D85172" w:rsidRPr="00227811" w:rsidRDefault="00D85172" w:rsidP="00D85172">
            <w:pPr>
              <w:keepNext/>
              <w:keepLines/>
              <w:spacing w:after="0"/>
              <w:jc w:val="center"/>
              <w:rPr>
                <w:ins w:id="681" w:author="Harris, Paul, Vodafone Group" w:date="2021-01-13T13:52:00Z"/>
                <w:rFonts w:ascii="Arial" w:hAnsi="Arial"/>
                <w:sz w:val="18"/>
                <w:lang w:eastAsia="ja-JP"/>
              </w:rPr>
            </w:pPr>
            <w:ins w:id="682" w:author="Harris, Paul, Vodafone Group" w:date="2021-01-13T14:26:00Z">
              <w:r>
                <w:rPr>
                  <w:rFonts w:ascii="Arial" w:hAnsi="Arial" w:cs="Arial"/>
                  <w:color w:val="000000"/>
                  <w:sz w:val="18"/>
                  <w:szCs w:val="18"/>
                </w:rPr>
                <w:t>1748 – 1883</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2441DC" w14:textId="1D77A285" w:rsidR="00D85172" w:rsidRPr="00227811" w:rsidRDefault="00D85172" w:rsidP="00D85172">
            <w:pPr>
              <w:keepNext/>
              <w:keepLines/>
              <w:spacing w:after="0"/>
              <w:jc w:val="center"/>
              <w:rPr>
                <w:ins w:id="683" w:author="Harris, Paul, Vodafone Group" w:date="2021-01-13T13:52:00Z"/>
                <w:rFonts w:ascii="Arial" w:hAnsi="Arial"/>
                <w:sz w:val="18"/>
                <w:lang w:eastAsia="ja-JP"/>
              </w:rPr>
            </w:pPr>
            <w:ins w:id="684" w:author="Harris, Paul, Vodafone Group" w:date="2021-01-13T14:26:00Z">
              <w:r>
                <w:rPr>
                  <w:rFonts w:ascii="Arial" w:hAnsi="Arial" w:cs="Arial"/>
                  <w:color w:val="000000"/>
                  <w:sz w:val="18"/>
                  <w:szCs w:val="18"/>
                </w:rPr>
                <w:t>1247 – 1412</w:t>
              </w:r>
            </w:ins>
          </w:p>
        </w:tc>
      </w:tr>
      <w:tr w:rsidR="00D85172" w:rsidRPr="00227811" w14:paraId="733C7873" w14:textId="77777777" w:rsidTr="00553368">
        <w:trPr>
          <w:trHeight w:val="187"/>
          <w:ins w:id="685" w:author="Harris, Paul, Vodafone Group" w:date="2021-01-13T13:52:00Z"/>
        </w:trPr>
        <w:tc>
          <w:tcPr>
            <w:tcW w:w="3161" w:type="dxa"/>
            <w:shd w:val="clear" w:color="auto" w:fill="auto"/>
            <w:tcMar>
              <w:left w:w="57" w:type="dxa"/>
              <w:right w:w="57" w:type="dxa"/>
            </w:tcMar>
            <w:vAlign w:val="bottom"/>
          </w:tcPr>
          <w:p w14:paraId="520FAE9C" w14:textId="77777777" w:rsidR="00D85172" w:rsidRPr="00227811" w:rsidRDefault="00D85172" w:rsidP="00D85172">
            <w:pPr>
              <w:keepNext/>
              <w:keepLines/>
              <w:spacing w:after="0"/>
              <w:rPr>
                <w:ins w:id="686" w:author="Harris, Paul, Vodafone Group" w:date="2021-01-13T13:52:00Z"/>
                <w:rFonts w:ascii="Arial" w:hAnsi="Arial"/>
                <w:sz w:val="18"/>
                <w:lang w:val="en-US"/>
              </w:rPr>
            </w:pPr>
            <w:ins w:id="68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AA64E6" w14:textId="24C3E645" w:rsidR="00D85172" w:rsidRPr="00227811" w:rsidRDefault="00D85172" w:rsidP="00D85172">
            <w:pPr>
              <w:keepNext/>
              <w:keepLines/>
              <w:spacing w:after="0"/>
              <w:jc w:val="center"/>
              <w:rPr>
                <w:ins w:id="688" w:author="Harris, Paul, Vodafone Group" w:date="2021-01-13T13:52:00Z"/>
                <w:rFonts w:ascii="Arial" w:hAnsi="Arial"/>
                <w:sz w:val="18"/>
                <w:lang w:val="en-US"/>
              </w:rPr>
            </w:pPr>
            <w:ins w:id="689" w:author="Harris, Paul, Vodafone Group" w:date="2021-01-13T14:26: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9ED974F" w14:textId="7851AA61" w:rsidR="00D85172" w:rsidRPr="00227811" w:rsidRDefault="00D85172" w:rsidP="00D85172">
            <w:pPr>
              <w:keepNext/>
              <w:keepLines/>
              <w:spacing w:after="0"/>
              <w:jc w:val="center"/>
              <w:rPr>
                <w:ins w:id="690" w:author="Harris, Paul, Vodafone Group" w:date="2021-01-13T13:52:00Z"/>
                <w:rFonts w:ascii="Arial" w:hAnsi="Arial"/>
                <w:sz w:val="18"/>
                <w:lang w:val="en-US"/>
              </w:rPr>
            </w:pPr>
            <w:ins w:id="691" w:author="Harris, Paul, Vodafone Group" w:date="2021-01-13T14:26: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AD27DAE" w14:textId="2082BD7E" w:rsidR="00D85172" w:rsidRPr="00227811" w:rsidRDefault="00D85172" w:rsidP="00D85172">
            <w:pPr>
              <w:keepNext/>
              <w:keepLines/>
              <w:spacing w:after="0"/>
              <w:jc w:val="center"/>
              <w:rPr>
                <w:ins w:id="692" w:author="Harris, Paul, Vodafone Group" w:date="2021-01-13T13:52:00Z"/>
                <w:rFonts w:ascii="Arial" w:hAnsi="Arial"/>
                <w:sz w:val="18"/>
                <w:lang w:val="en-US"/>
              </w:rPr>
            </w:pPr>
            <w:ins w:id="693" w:author="Harris, Paul, Vodafone Group" w:date="2021-01-13T14:26: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182C36BC" w14:textId="3497F207" w:rsidR="00D85172" w:rsidRPr="00227811" w:rsidRDefault="00D85172" w:rsidP="00D85172">
            <w:pPr>
              <w:keepNext/>
              <w:keepLines/>
              <w:spacing w:after="0"/>
              <w:jc w:val="center"/>
              <w:rPr>
                <w:ins w:id="694" w:author="Harris, Paul, Vodafone Group" w:date="2021-01-13T13:52:00Z"/>
                <w:rFonts w:ascii="Arial" w:hAnsi="Arial"/>
                <w:sz w:val="18"/>
                <w:lang w:val="en-US"/>
              </w:rPr>
            </w:pPr>
            <w:ins w:id="695" w:author="Harris, Paul, Vodafone Group" w:date="2021-01-13T14:26:00Z">
              <w:r>
                <w:rPr>
                  <w:rFonts w:ascii="Arial" w:hAnsi="Arial" w:cs="Arial"/>
                  <w:color w:val="000000"/>
                  <w:sz w:val="18"/>
                  <w:szCs w:val="18"/>
                </w:rPr>
                <w:t>|2*fx_high +2* fn_high|</w:t>
              </w:r>
            </w:ins>
          </w:p>
        </w:tc>
      </w:tr>
      <w:tr w:rsidR="00D85172" w:rsidRPr="00227811" w14:paraId="4EBF35E9" w14:textId="77777777" w:rsidTr="00553368">
        <w:trPr>
          <w:trHeight w:val="187"/>
          <w:ins w:id="696" w:author="Harris, Paul, Vodafone Group" w:date="2021-01-13T13:52:00Z"/>
        </w:trPr>
        <w:tc>
          <w:tcPr>
            <w:tcW w:w="3161" w:type="dxa"/>
            <w:shd w:val="clear" w:color="auto" w:fill="auto"/>
            <w:tcMar>
              <w:left w:w="57" w:type="dxa"/>
              <w:right w:w="57" w:type="dxa"/>
            </w:tcMar>
            <w:vAlign w:val="bottom"/>
          </w:tcPr>
          <w:p w14:paraId="71E5CFC8" w14:textId="77777777" w:rsidR="00D85172" w:rsidRPr="00227811" w:rsidRDefault="00D85172" w:rsidP="00D85172">
            <w:pPr>
              <w:keepNext/>
              <w:keepLines/>
              <w:spacing w:after="0"/>
              <w:rPr>
                <w:ins w:id="697" w:author="Harris, Paul, Vodafone Group" w:date="2021-01-13T13:52:00Z"/>
                <w:rFonts w:ascii="Arial" w:hAnsi="Arial"/>
                <w:sz w:val="18"/>
                <w:lang w:val="en-US"/>
              </w:rPr>
            </w:pPr>
            <w:ins w:id="69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611D2D" w14:textId="03C4EDFD" w:rsidR="00D85172" w:rsidRPr="00227811" w:rsidRDefault="00D85172" w:rsidP="00D85172">
            <w:pPr>
              <w:keepNext/>
              <w:keepLines/>
              <w:spacing w:after="0"/>
              <w:jc w:val="center"/>
              <w:rPr>
                <w:ins w:id="699" w:author="Harris, Paul, Vodafone Group" w:date="2021-01-13T13:52:00Z"/>
                <w:rFonts w:ascii="Arial" w:hAnsi="Arial"/>
                <w:sz w:val="18"/>
                <w:szCs w:val="24"/>
                <w:lang w:eastAsia="ja-JP"/>
              </w:rPr>
            </w:pPr>
            <w:ins w:id="700" w:author="Harris, Paul, Vodafone Group" w:date="2021-01-13T14:26:00Z">
              <w:r>
                <w:rPr>
                  <w:rFonts w:ascii="Arial" w:hAnsi="Arial" w:cs="Arial"/>
                  <w:color w:val="000000"/>
                  <w:sz w:val="18"/>
                  <w:szCs w:val="18"/>
                </w:rPr>
                <w:t>168 – 318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A90204" w14:textId="2A725080" w:rsidR="00D85172" w:rsidRPr="00227811" w:rsidRDefault="00D85172" w:rsidP="00D85172">
            <w:pPr>
              <w:keepNext/>
              <w:keepLines/>
              <w:spacing w:after="0"/>
              <w:jc w:val="center"/>
              <w:rPr>
                <w:ins w:id="701" w:author="Harris, Paul, Vodafone Group" w:date="2021-01-13T13:52:00Z"/>
                <w:rFonts w:ascii="Arial" w:hAnsi="Arial"/>
                <w:sz w:val="18"/>
                <w:szCs w:val="24"/>
                <w:lang w:eastAsia="ja-JP"/>
              </w:rPr>
            </w:pPr>
            <w:ins w:id="702" w:author="Harris, Paul, Vodafone Group" w:date="2021-01-13T14:26:00Z">
              <w:r>
                <w:rPr>
                  <w:rFonts w:ascii="Arial" w:hAnsi="Arial" w:cs="Arial"/>
                  <w:color w:val="000000"/>
                  <w:sz w:val="18"/>
                  <w:szCs w:val="18"/>
                </w:rPr>
                <w:t>3070 – 3220</w:t>
              </w:r>
            </w:ins>
          </w:p>
        </w:tc>
      </w:tr>
      <w:tr w:rsidR="00D85172" w:rsidRPr="00227811" w14:paraId="4794B655" w14:textId="77777777" w:rsidTr="00553368">
        <w:trPr>
          <w:trHeight w:val="187"/>
          <w:ins w:id="703" w:author="Harris, Paul, Vodafone Group" w:date="2021-01-13T13:52:00Z"/>
        </w:trPr>
        <w:tc>
          <w:tcPr>
            <w:tcW w:w="3161" w:type="dxa"/>
            <w:shd w:val="clear" w:color="auto" w:fill="auto"/>
            <w:tcMar>
              <w:left w:w="57" w:type="dxa"/>
              <w:right w:w="57" w:type="dxa"/>
            </w:tcMar>
            <w:vAlign w:val="bottom"/>
          </w:tcPr>
          <w:p w14:paraId="1883F90C" w14:textId="77777777" w:rsidR="00D85172" w:rsidRPr="00227811" w:rsidRDefault="00D85172" w:rsidP="00D85172">
            <w:pPr>
              <w:keepNext/>
              <w:keepLines/>
              <w:spacing w:after="0"/>
              <w:rPr>
                <w:ins w:id="704" w:author="Harris, Paul, Vodafone Group" w:date="2021-01-13T13:52:00Z"/>
                <w:rFonts w:ascii="Arial" w:hAnsi="Arial"/>
                <w:sz w:val="18"/>
                <w:lang w:val="en-US"/>
              </w:rPr>
            </w:pPr>
            <w:ins w:id="70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F60D31" w14:textId="5C6E5F86" w:rsidR="00D85172" w:rsidRPr="00227811" w:rsidRDefault="00D85172" w:rsidP="00D85172">
            <w:pPr>
              <w:keepNext/>
              <w:keepLines/>
              <w:spacing w:after="0"/>
              <w:jc w:val="center"/>
              <w:rPr>
                <w:ins w:id="706" w:author="Harris, Paul, Vodafone Group" w:date="2021-01-13T13:52:00Z"/>
                <w:rFonts w:ascii="Arial" w:hAnsi="Arial"/>
                <w:sz w:val="18"/>
                <w:lang w:val="en-US"/>
              </w:rPr>
            </w:pPr>
            <w:ins w:id="707" w:author="Harris, Paul, Vodafone Group" w:date="2021-01-13T14:26: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0F64BD63" w14:textId="4D8F3AF0" w:rsidR="00D85172" w:rsidRPr="00227811" w:rsidRDefault="00D85172" w:rsidP="00D85172">
            <w:pPr>
              <w:keepNext/>
              <w:keepLines/>
              <w:spacing w:after="0"/>
              <w:jc w:val="center"/>
              <w:rPr>
                <w:ins w:id="708" w:author="Harris, Paul, Vodafone Group" w:date="2021-01-13T13:52:00Z"/>
                <w:rFonts w:ascii="Arial" w:hAnsi="Arial"/>
                <w:sz w:val="18"/>
                <w:lang w:val="en-US"/>
              </w:rPr>
            </w:pPr>
            <w:ins w:id="709" w:author="Harris, Paul, Vodafone Group" w:date="2021-01-13T14:26: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6C2355D" w14:textId="267A99AC" w:rsidR="00D85172" w:rsidRPr="00227811" w:rsidRDefault="00D85172" w:rsidP="00D85172">
            <w:pPr>
              <w:keepNext/>
              <w:keepLines/>
              <w:spacing w:after="0"/>
              <w:jc w:val="center"/>
              <w:rPr>
                <w:ins w:id="710" w:author="Harris, Paul, Vodafone Group" w:date="2021-01-13T13:52:00Z"/>
                <w:rFonts w:ascii="Arial" w:hAnsi="Arial"/>
                <w:sz w:val="18"/>
                <w:lang w:val="en-US"/>
              </w:rPr>
            </w:pPr>
            <w:ins w:id="711" w:author="Harris, Paul, Vodafone Group" w:date="2021-01-13T14:26: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038605AF" w14:textId="0EF6DDEE" w:rsidR="00D85172" w:rsidRPr="00227811" w:rsidRDefault="00D85172" w:rsidP="00D85172">
            <w:pPr>
              <w:keepNext/>
              <w:keepLines/>
              <w:spacing w:after="0"/>
              <w:jc w:val="center"/>
              <w:rPr>
                <w:ins w:id="712" w:author="Harris, Paul, Vodafone Group" w:date="2021-01-13T13:52:00Z"/>
                <w:rFonts w:ascii="Arial" w:hAnsi="Arial"/>
                <w:sz w:val="18"/>
                <w:lang w:val="en-US"/>
              </w:rPr>
            </w:pPr>
            <w:ins w:id="713" w:author="Harris, Paul, Vodafone Group" w:date="2021-01-13T14:26:00Z">
              <w:r>
                <w:rPr>
                  <w:rFonts w:ascii="Arial" w:hAnsi="Arial" w:cs="Arial"/>
                  <w:color w:val="000000"/>
                  <w:sz w:val="18"/>
                  <w:szCs w:val="18"/>
                </w:rPr>
                <w:t>|3*fn_high + 1*fx_high|</w:t>
              </w:r>
            </w:ins>
          </w:p>
        </w:tc>
      </w:tr>
      <w:tr w:rsidR="00D85172" w:rsidRPr="00227811" w14:paraId="3EA40B4E" w14:textId="77777777" w:rsidTr="00553368">
        <w:trPr>
          <w:trHeight w:val="187"/>
          <w:ins w:id="714" w:author="Harris, Paul, Vodafone Group" w:date="2021-01-13T13:52:00Z"/>
        </w:trPr>
        <w:tc>
          <w:tcPr>
            <w:tcW w:w="3161" w:type="dxa"/>
            <w:shd w:val="clear" w:color="auto" w:fill="auto"/>
            <w:tcMar>
              <w:left w:w="57" w:type="dxa"/>
              <w:right w:w="57" w:type="dxa"/>
            </w:tcMar>
            <w:vAlign w:val="bottom"/>
          </w:tcPr>
          <w:p w14:paraId="2F23B7B7" w14:textId="77777777" w:rsidR="00D85172" w:rsidRPr="00227811" w:rsidRDefault="00D85172" w:rsidP="00D85172">
            <w:pPr>
              <w:keepNext/>
              <w:keepLines/>
              <w:spacing w:after="0"/>
              <w:rPr>
                <w:ins w:id="715" w:author="Harris, Paul, Vodafone Group" w:date="2021-01-13T13:52:00Z"/>
                <w:rFonts w:ascii="Arial" w:hAnsi="Arial"/>
                <w:sz w:val="18"/>
                <w:lang w:val="en-US"/>
              </w:rPr>
            </w:pPr>
            <w:ins w:id="71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4BC359" w14:textId="0E02F18F" w:rsidR="00D85172" w:rsidRPr="00227811" w:rsidRDefault="00D85172" w:rsidP="00D85172">
            <w:pPr>
              <w:keepNext/>
              <w:keepLines/>
              <w:spacing w:after="0"/>
              <w:jc w:val="center"/>
              <w:rPr>
                <w:ins w:id="717" w:author="Harris, Paul, Vodafone Group" w:date="2021-01-13T13:52:00Z"/>
                <w:rFonts w:ascii="Arial" w:hAnsi="Arial"/>
                <w:sz w:val="18"/>
                <w:szCs w:val="24"/>
                <w:lang w:eastAsia="ja-JP"/>
              </w:rPr>
            </w:pPr>
            <w:ins w:id="718" w:author="Harris, Paul, Vodafone Group" w:date="2021-01-13T14:26:00Z">
              <w:r>
                <w:rPr>
                  <w:rFonts w:ascii="Arial" w:hAnsi="Arial" w:cs="Arial"/>
                  <w:color w:val="000000"/>
                  <w:sz w:val="18"/>
                  <w:szCs w:val="18"/>
                </w:rPr>
                <w:t>3199 – 3334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91D4F8" w14:textId="0600D69B" w:rsidR="00D85172" w:rsidRPr="00227811" w:rsidRDefault="00D85172" w:rsidP="00D85172">
            <w:pPr>
              <w:keepNext/>
              <w:keepLines/>
              <w:spacing w:after="0"/>
              <w:jc w:val="center"/>
              <w:rPr>
                <w:ins w:id="719" w:author="Harris, Paul, Vodafone Group" w:date="2021-01-13T13:52:00Z"/>
                <w:rFonts w:ascii="Arial" w:hAnsi="Arial"/>
                <w:sz w:val="18"/>
                <w:szCs w:val="24"/>
                <w:lang w:eastAsia="ja-JP"/>
              </w:rPr>
            </w:pPr>
            <w:ins w:id="720" w:author="Harris, Paul, Vodafone Group" w:date="2021-01-13T14:26:00Z">
              <w:r>
                <w:rPr>
                  <w:rFonts w:ascii="Arial" w:hAnsi="Arial" w:cs="Arial"/>
                  <w:color w:val="000000"/>
                  <w:sz w:val="18"/>
                  <w:szCs w:val="18"/>
                </w:rPr>
                <w:t>2941 – 3106</w:t>
              </w:r>
            </w:ins>
          </w:p>
        </w:tc>
      </w:tr>
      <w:tr w:rsidR="00D85172" w:rsidRPr="00227811" w14:paraId="461AC589" w14:textId="77777777" w:rsidTr="00553368">
        <w:trPr>
          <w:trHeight w:val="187"/>
          <w:ins w:id="721" w:author="Harris, Paul, Vodafone Group" w:date="2021-01-13T13:52:00Z"/>
        </w:trPr>
        <w:tc>
          <w:tcPr>
            <w:tcW w:w="3161" w:type="dxa"/>
            <w:shd w:val="clear" w:color="auto" w:fill="auto"/>
            <w:tcMar>
              <w:left w:w="57" w:type="dxa"/>
              <w:right w:w="57" w:type="dxa"/>
            </w:tcMar>
            <w:vAlign w:val="bottom"/>
          </w:tcPr>
          <w:p w14:paraId="365287AD" w14:textId="77777777" w:rsidR="00D85172" w:rsidRPr="00227811" w:rsidRDefault="00D85172" w:rsidP="00D85172">
            <w:pPr>
              <w:keepNext/>
              <w:keepLines/>
              <w:spacing w:after="0"/>
              <w:rPr>
                <w:ins w:id="722" w:author="Harris, Paul, Vodafone Group" w:date="2021-01-13T13:52:00Z"/>
                <w:rFonts w:ascii="Arial" w:hAnsi="Arial"/>
                <w:sz w:val="18"/>
                <w:lang w:val="en-US"/>
              </w:rPr>
            </w:pPr>
            <w:ins w:id="72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2BD79C" w14:textId="4A4B785B" w:rsidR="00D85172" w:rsidRPr="00227811" w:rsidRDefault="00D85172" w:rsidP="00D85172">
            <w:pPr>
              <w:keepNext/>
              <w:keepLines/>
              <w:spacing w:after="0"/>
              <w:jc w:val="center"/>
              <w:rPr>
                <w:ins w:id="724" w:author="Harris, Paul, Vodafone Group" w:date="2021-01-13T13:52:00Z"/>
                <w:rFonts w:ascii="Arial" w:hAnsi="Arial"/>
                <w:sz w:val="18"/>
                <w:lang w:val="en-US"/>
              </w:rPr>
            </w:pPr>
            <w:ins w:id="725" w:author="Harris, Paul, Vodafone Group" w:date="2021-01-13T14:26: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07FB3465" w14:textId="7820A0F0" w:rsidR="00D85172" w:rsidRPr="00227811" w:rsidRDefault="00D85172" w:rsidP="00D85172">
            <w:pPr>
              <w:keepNext/>
              <w:keepLines/>
              <w:spacing w:after="0"/>
              <w:jc w:val="center"/>
              <w:rPr>
                <w:ins w:id="726" w:author="Harris, Paul, Vodafone Group" w:date="2021-01-13T13:52:00Z"/>
                <w:rFonts w:ascii="Arial" w:hAnsi="Arial"/>
                <w:sz w:val="18"/>
                <w:lang w:val="en-US"/>
              </w:rPr>
            </w:pPr>
            <w:ins w:id="727" w:author="Harris, Paul, Vodafone Group" w:date="2021-01-13T14:26: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B15CD6C" w14:textId="070E175C" w:rsidR="00D85172" w:rsidRPr="00227811" w:rsidRDefault="00D85172" w:rsidP="00D85172">
            <w:pPr>
              <w:keepNext/>
              <w:keepLines/>
              <w:spacing w:after="0"/>
              <w:jc w:val="center"/>
              <w:rPr>
                <w:ins w:id="728" w:author="Harris, Paul, Vodafone Group" w:date="2021-01-13T13:52:00Z"/>
                <w:rFonts w:ascii="Arial" w:hAnsi="Arial"/>
                <w:sz w:val="18"/>
                <w:lang w:val="en-US"/>
              </w:rPr>
            </w:pPr>
            <w:ins w:id="729" w:author="Harris, Paul, Vodafone Group" w:date="2021-01-13T14:26: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1E76940F" w14:textId="7BC00A0B" w:rsidR="00D85172" w:rsidRPr="00227811" w:rsidRDefault="00D85172" w:rsidP="00D85172">
            <w:pPr>
              <w:keepNext/>
              <w:keepLines/>
              <w:spacing w:after="0"/>
              <w:jc w:val="center"/>
              <w:rPr>
                <w:ins w:id="730" w:author="Harris, Paul, Vodafone Group" w:date="2021-01-13T13:52:00Z"/>
                <w:rFonts w:ascii="Arial" w:hAnsi="Arial"/>
                <w:sz w:val="18"/>
                <w:lang w:val="en-US"/>
              </w:rPr>
            </w:pPr>
            <w:ins w:id="731" w:author="Harris, Paul, Vodafone Group" w:date="2021-01-13T14:26:00Z">
              <w:r>
                <w:rPr>
                  <w:rFonts w:ascii="Arial" w:hAnsi="Arial" w:cs="Arial"/>
                  <w:color w:val="000000"/>
                  <w:sz w:val="18"/>
                  <w:szCs w:val="18"/>
                </w:rPr>
                <w:t>|fn_high – 4*fx_low|</w:t>
              </w:r>
            </w:ins>
          </w:p>
        </w:tc>
      </w:tr>
      <w:tr w:rsidR="00D85172" w:rsidRPr="00227811" w14:paraId="34610E24" w14:textId="77777777" w:rsidTr="00553368">
        <w:trPr>
          <w:trHeight w:val="187"/>
          <w:ins w:id="732" w:author="Harris, Paul, Vodafone Group" w:date="2021-01-13T13:52:00Z"/>
        </w:trPr>
        <w:tc>
          <w:tcPr>
            <w:tcW w:w="3161" w:type="dxa"/>
            <w:shd w:val="clear" w:color="auto" w:fill="auto"/>
            <w:tcMar>
              <w:left w:w="57" w:type="dxa"/>
              <w:right w:w="57" w:type="dxa"/>
            </w:tcMar>
            <w:vAlign w:val="bottom"/>
          </w:tcPr>
          <w:p w14:paraId="0C18FA8E" w14:textId="77777777" w:rsidR="00D85172" w:rsidRPr="00227811" w:rsidRDefault="00D85172" w:rsidP="00D85172">
            <w:pPr>
              <w:keepNext/>
              <w:keepLines/>
              <w:spacing w:after="0"/>
              <w:rPr>
                <w:ins w:id="733" w:author="Harris, Paul, Vodafone Group" w:date="2021-01-13T13:52:00Z"/>
                <w:rFonts w:ascii="Arial" w:hAnsi="Arial"/>
                <w:sz w:val="18"/>
                <w:lang w:val="en-US"/>
              </w:rPr>
            </w:pPr>
            <w:ins w:id="73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50CEA3" w14:textId="022F09F9" w:rsidR="00D85172" w:rsidRPr="00227811" w:rsidRDefault="00D85172" w:rsidP="00D85172">
            <w:pPr>
              <w:keepNext/>
              <w:keepLines/>
              <w:spacing w:after="0"/>
              <w:ind w:left="360" w:firstLineChars="450" w:firstLine="810"/>
              <w:rPr>
                <w:ins w:id="735" w:author="Harris, Paul, Vodafone Group" w:date="2021-01-13T13:52:00Z"/>
                <w:rFonts w:ascii="Arial" w:hAnsi="Arial"/>
                <w:sz w:val="18"/>
                <w:lang w:eastAsia="ja-JP"/>
              </w:rPr>
            </w:pPr>
            <w:ins w:id="736" w:author="Harris, Paul, Vodafone Group" w:date="2021-01-13T14:26:00Z">
              <w:r>
                <w:rPr>
                  <w:rFonts w:ascii="Arial" w:hAnsi="Arial" w:cs="Arial"/>
                  <w:color w:val="000000"/>
                  <w:sz w:val="18"/>
                  <w:szCs w:val="18"/>
                </w:rPr>
                <w:t>1950 – 2160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40DC4" w14:textId="0F04FA26" w:rsidR="00D85172" w:rsidRPr="00227811" w:rsidRDefault="00D85172" w:rsidP="00D85172">
            <w:pPr>
              <w:keepNext/>
              <w:keepLines/>
              <w:spacing w:after="0"/>
              <w:jc w:val="center"/>
              <w:rPr>
                <w:ins w:id="737" w:author="Harris, Paul, Vodafone Group" w:date="2021-01-13T13:52:00Z"/>
                <w:rFonts w:ascii="Arial" w:hAnsi="Arial"/>
                <w:sz w:val="18"/>
                <w:lang w:eastAsia="ja-JP"/>
              </w:rPr>
            </w:pPr>
            <w:ins w:id="738" w:author="Harris, Paul, Vodafone Group" w:date="2021-01-13T14:26:00Z">
              <w:r>
                <w:rPr>
                  <w:rFonts w:ascii="Arial" w:hAnsi="Arial" w:cs="Arial"/>
                  <w:color w:val="000000"/>
                  <w:sz w:val="18"/>
                  <w:szCs w:val="18"/>
                </w:rPr>
                <w:t>2580 – 2745</w:t>
              </w:r>
            </w:ins>
          </w:p>
        </w:tc>
      </w:tr>
      <w:tr w:rsidR="00D85172" w:rsidRPr="00227811" w14:paraId="6DDC9B20" w14:textId="77777777" w:rsidTr="00553368">
        <w:trPr>
          <w:trHeight w:val="187"/>
          <w:ins w:id="739" w:author="Harris, Paul, Vodafone Group" w:date="2021-01-13T13:52:00Z"/>
        </w:trPr>
        <w:tc>
          <w:tcPr>
            <w:tcW w:w="3161" w:type="dxa"/>
            <w:shd w:val="clear" w:color="auto" w:fill="auto"/>
            <w:tcMar>
              <w:left w:w="57" w:type="dxa"/>
              <w:right w:w="57" w:type="dxa"/>
            </w:tcMar>
            <w:vAlign w:val="bottom"/>
          </w:tcPr>
          <w:p w14:paraId="0A685153" w14:textId="77777777" w:rsidR="00D85172" w:rsidRPr="00227811" w:rsidRDefault="00D85172" w:rsidP="00D85172">
            <w:pPr>
              <w:keepNext/>
              <w:keepLines/>
              <w:spacing w:after="0"/>
              <w:rPr>
                <w:ins w:id="740" w:author="Harris, Paul, Vodafone Group" w:date="2021-01-13T13:52:00Z"/>
                <w:rFonts w:ascii="Arial" w:hAnsi="Arial"/>
                <w:sz w:val="18"/>
                <w:lang w:val="en-US"/>
              </w:rPr>
            </w:pPr>
            <w:ins w:id="74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049340" w14:textId="2C9CF008" w:rsidR="00D85172" w:rsidRPr="00227811" w:rsidRDefault="00D85172" w:rsidP="00D85172">
            <w:pPr>
              <w:keepNext/>
              <w:keepLines/>
              <w:spacing w:after="0"/>
              <w:jc w:val="center"/>
              <w:rPr>
                <w:ins w:id="742" w:author="Harris, Paul, Vodafone Group" w:date="2021-01-13T13:52:00Z"/>
                <w:rFonts w:ascii="Arial" w:hAnsi="Arial"/>
                <w:sz w:val="18"/>
                <w:lang w:val="en-US"/>
              </w:rPr>
            </w:pPr>
            <w:ins w:id="743" w:author="Harris, Paul, Vodafone Group" w:date="2021-01-13T14:26: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4D91DDA2" w14:textId="78158CD5" w:rsidR="00D85172" w:rsidRPr="00227811" w:rsidRDefault="00D85172" w:rsidP="00D85172">
            <w:pPr>
              <w:keepNext/>
              <w:keepLines/>
              <w:spacing w:after="0"/>
              <w:jc w:val="center"/>
              <w:rPr>
                <w:ins w:id="744" w:author="Harris, Paul, Vodafone Group" w:date="2021-01-13T13:52:00Z"/>
                <w:rFonts w:ascii="Arial" w:hAnsi="Arial"/>
                <w:sz w:val="18"/>
                <w:lang w:val="en-US"/>
              </w:rPr>
            </w:pPr>
            <w:ins w:id="745" w:author="Harris, Paul, Vodafone Group" w:date="2021-01-13T14:26: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FF07274" w14:textId="4B276AAB" w:rsidR="00D85172" w:rsidRPr="00227811" w:rsidRDefault="00D85172" w:rsidP="00D85172">
            <w:pPr>
              <w:keepNext/>
              <w:keepLines/>
              <w:spacing w:after="0"/>
              <w:jc w:val="center"/>
              <w:rPr>
                <w:ins w:id="746" w:author="Harris, Paul, Vodafone Group" w:date="2021-01-13T13:52:00Z"/>
                <w:rFonts w:ascii="Arial" w:hAnsi="Arial"/>
                <w:sz w:val="18"/>
                <w:lang w:val="en-US"/>
              </w:rPr>
            </w:pPr>
            <w:ins w:id="747" w:author="Harris, Paul, Vodafone Group" w:date="2021-01-13T14:26: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7663CDD7" w14:textId="5F6CDD01" w:rsidR="00D85172" w:rsidRPr="00227811" w:rsidRDefault="00D85172" w:rsidP="00D85172">
            <w:pPr>
              <w:keepNext/>
              <w:keepLines/>
              <w:spacing w:after="0"/>
              <w:jc w:val="center"/>
              <w:rPr>
                <w:ins w:id="748" w:author="Harris, Paul, Vodafone Group" w:date="2021-01-13T13:52:00Z"/>
                <w:rFonts w:ascii="Arial" w:hAnsi="Arial"/>
                <w:sz w:val="18"/>
                <w:lang w:val="en-US"/>
              </w:rPr>
            </w:pPr>
            <w:ins w:id="749" w:author="Harris, Paul, Vodafone Group" w:date="2021-01-13T14:26:00Z">
              <w:r>
                <w:rPr>
                  <w:rFonts w:ascii="Arial" w:hAnsi="Arial" w:cs="Arial"/>
                  <w:color w:val="000000"/>
                  <w:sz w:val="18"/>
                  <w:szCs w:val="18"/>
                </w:rPr>
                <w:t>|2*fn_high -3*fx_low|</w:t>
              </w:r>
            </w:ins>
          </w:p>
        </w:tc>
      </w:tr>
      <w:tr w:rsidR="00D85172" w:rsidRPr="00227811" w14:paraId="1DD18E11" w14:textId="77777777" w:rsidTr="00553368">
        <w:trPr>
          <w:trHeight w:val="187"/>
          <w:ins w:id="750" w:author="Harris, Paul, Vodafone Group" w:date="2021-01-13T13:52:00Z"/>
        </w:trPr>
        <w:tc>
          <w:tcPr>
            <w:tcW w:w="3161" w:type="dxa"/>
            <w:shd w:val="clear" w:color="auto" w:fill="auto"/>
            <w:tcMar>
              <w:left w:w="57" w:type="dxa"/>
              <w:right w:w="57" w:type="dxa"/>
            </w:tcMar>
            <w:vAlign w:val="bottom"/>
          </w:tcPr>
          <w:p w14:paraId="43381BBA" w14:textId="77777777" w:rsidR="00D85172" w:rsidRPr="00227811" w:rsidRDefault="00D85172" w:rsidP="00D85172">
            <w:pPr>
              <w:keepNext/>
              <w:keepLines/>
              <w:spacing w:after="0"/>
              <w:rPr>
                <w:ins w:id="751" w:author="Harris, Paul, Vodafone Group" w:date="2021-01-13T13:52:00Z"/>
                <w:rFonts w:ascii="Arial" w:hAnsi="Arial"/>
                <w:sz w:val="18"/>
                <w:lang w:val="en-US"/>
              </w:rPr>
            </w:pPr>
            <w:ins w:id="75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8C8736" w14:textId="0C2DD908" w:rsidR="00D85172" w:rsidRPr="00227811" w:rsidRDefault="00D85172" w:rsidP="00D85172">
            <w:pPr>
              <w:keepNext/>
              <w:keepLines/>
              <w:spacing w:after="0"/>
              <w:jc w:val="center"/>
              <w:rPr>
                <w:ins w:id="753" w:author="Harris, Paul, Vodafone Group" w:date="2021-01-13T13:52:00Z"/>
                <w:rFonts w:ascii="Arial" w:hAnsi="Arial"/>
                <w:sz w:val="18"/>
                <w:szCs w:val="24"/>
                <w:lang w:eastAsia="ja-JP"/>
              </w:rPr>
            </w:pPr>
            <w:ins w:id="754" w:author="Harris, Paul, Vodafone Group" w:date="2021-01-13T14:26:00Z">
              <w:r>
                <w:rPr>
                  <w:rFonts w:ascii="Arial" w:hAnsi="Arial" w:cs="Arial"/>
                  <w:color w:val="000000"/>
                  <w:sz w:val="18"/>
                  <w:szCs w:val="18"/>
                </w:rPr>
                <w:t>385 – 580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2BF7E2" w14:textId="4EEAF6FF" w:rsidR="00D85172" w:rsidRPr="00227811" w:rsidRDefault="00D85172" w:rsidP="00D85172">
            <w:pPr>
              <w:keepNext/>
              <w:keepLines/>
              <w:spacing w:after="0"/>
              <w:jc w:val="center"/>
              <w:rPr>
                <w:ins w:id="755" w:author="Harris, Paul, Vodafone Group" w:date="2021-01-13T13:52:00Z"/>
                <w:rFonts w:ascii="Arial" w:hAnsi="Arial"/>
                <w:sz w:val="18"/>
                <w:szCs w:val="24"/>
                <w:lang w:eastAsia="ja-JP"/>
              </w:rPr>
            </w:pPr>
            <w:ins w:id="756" w:author="Harris, Paul, Vodafone Group" w:date="2021-01-13T14:26:00Z">
              <w:r>
                <w:rPr>
                  <w:rFonts w:ascii="Arial" w:hAnsi="Arial" w:cs="Arial"/>
                  <w:color w:val="000000"/>
                  <w:sz w:val="18"/>
                  <w:szCs w:val="18"/>
                </w:rPr>
                <w:t>1000 – 1180</w:t>
              </w:r>
            </w:ins>
          </w:p>
        </w:tc>
      </w:tr>
      <w:tr w:rsidR="00D85172" w:rsidRPr="00227811" w14:paraId="1137C9B3" w14:textId="77777777" w:rsidTr="00553368">
        <w:trPr>
          <w:trHeight w:val="187"/>
          <w:ins w:id="757" w:author="Harris, Paul, Vodafone Group" w:date="2021-01-13T13:52:00Z"/>
        </w:trPr>
        <w:tc>
          <w:tcPr>
            <w:tcW w:w="3161" w:type="dxa"/>
            <w:shd w:val="clear" w:color="auto" w:fill="auto"/>
            <w:tcMar>
              <w:left w:w="57" w:type="dxa"/>
              <w:right w:w="57" w:type="dxa"/>
            </w:tcMar>
            <w:vAlign w:val="bottom"/>
          </w:tcPr>
          <w:p w14:paraId="0B43EA69" w14:textId="77777777" w:rsidR="00D85172" w:rsidRPr="00227811" w:rsidRDefault="00D85172" w:rsidP="00D85172">
            <w:pPr>
              <w:keepNext/>
              <w:keepLines/>
              <w:spacing w:after="0"/>
              <w:rPr>
                <w:ins w:id="758" w:author="Harris, Paul, Vodafone Group" w:date="2021-01-13T13:52:00Z"/>
                <w:rFonts w:ascii="Arial" w:hAnsi="Arial"/>
                <w:sz w:val="18"/>
                <w:lang w:val="en-US"/>
              </w:rPr>
            </w:pPr>
            <w:ins w:id="75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847584" w14:textId="12C0F885" w:rsidR="00D85172" w:rsidRPr="00227811" w:rsidRDefault="00D85172" w:rsidP="00D85172">
            <w:pPr>
              <w:keepNext/>
              <w:keepLines/>
              <w:spacing w:after="0"/>
              <w:jc w:val="center"/>
              <w:rPr>
                <w:ins w:id="760" w:author="Harris, Paul, Vodafone Group" w:date="2021-01-13T13:52:00Z"/>
                <w:rFonts w:ascii="Arial" w:hAnsi="Arial"/>
                <w:sz w:val="18"/>
                <w:lang w:val="en-US"/>
              </w:rPr>
            </w:pPr>
            <w:ins w:id="761" w:author="Harris, Paul, Vodafone Group" w:date="2021-01-13T14:26: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3F9D2BB5" w14:textId="09CAECCA" w:rsidR="00D85172" w:rsidRPr="00227811" w:rsidRDefault="00D85172" w:rsidP="00D85172">
            <w:pPr>
              <w:keepNext/>
              <w:keepLines/>
              <w:spacing w:after="0"/>
              <w:jc w:val="center"/>
              <w:rPr>
                <w:ins w:id="762" w:author="Harris, Paul, Vodafone Group" w:date="2021-01-13T13:52:00Z"/>
                <w:rFonts w:ascii="Arial" w:hAnsi="Arial"/>
                <w:sz w:val="18"/>
                <w:lang w:val="en-US"/>
              </w:rPr>
            </w:pPr>
            <w:ins w:id="763" w:author="Harris, Paul, Vodafone Group" w:date="2021-01-13T14:26: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BA2A808" w14:textId="6D999F91" w:rsidR="00D85172" w:rsidRPr="00227811" w:rsidRDefault="00D85172" w:rsidP="00D85172">
            <w:pPr>
              <w:keepNext/>
              <w:keepLines/>
              <w:spacing w:after="0"/>
              <w:jc w:val="center"/>
              <w:rPr>
                <w:ins w:id="764" w:author="Harris, Paul, Vodafone Group" w:date="2021-01-13T13:52:00Z"/>
                <w:rFonts w:ascii="Arial" w:hAnsi="Arial"/>
                <w:sz w:val="18"/>
                <w:lang w:val="en-US"/>
              </w:rPr>
            </w:pPr>
            <w:ins w:id="765" w:author="Harris, Paul, Vodafone Group" w:date="2021-01-13T14:26: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A14F63F" w14:textId="36F317DD" w:rsidR="00D85172" w:rsidRPr="00227811" w:rsidRDefault="00D85172" w:rsidP="00D85172">
            <w:pPr>
              <w:keepNext/>
              <w:keepLines/>
              <w:spacing w:after="0"/>
              <w:jc w:val="center"/>
              <w:rPr>
                <w:ins w:id="766" w:author="Harris, Paul, Vodafone Group" w:date="2021-01-13T13:52:00Z"/>
                <w:rFonts w:ascii="Arial" w:hAnsi="Arial"/>
                <w:sz w:val="18"/>
                <w:lang w:val="en-US"/>
              </w:rPr>
            </w:pPr>
            <w:ins w:id="767" w:author="Harris, Paul, Vodafone Group" w:date="2021-01-13T14:26:00Z">
              <w:r>
                <w:rPr>
                  <w:rFonts w:ascii="Arial" w:hAnsi="Arial" w:cs="Arial"/>
                  <w:color w:val="000000"/>
                  <w:sz w:val="18"/>
                  <w:szCs w:val="18"/>
                </w:rPr>
                <w:t>|fn_high + 4*fx_high|</w:t>
              </w:r>
            </w:ins>
          </w:p>
        </w:tc>
      </w:tr>
      <w:tr w:rsidR="00D85172" w:rsidRPr="00227811" w14:paraId="5FA65F2F" w14:textId="77777777" w:rsidTr="00553368">
        <w:trPr>
          <w:trHeight w:val="187"/>
          <w:ins w:id="768" w:author="Harris, Paul, Vodafone Group" w:date="2021-01-13T13:52:00Z"/>
        </w:trPr>
        <w:tc>
          <w:tcPr>
            <w:tcW w:w="3161" w:type="dxa"/>
            <w:shd w:val="clear" w:color="auto" w:fill="auto"/>
            <w:tcMar>
              <w:left w:w="57" w:type="dxa"/>
              <w:right w:w="57" w:type="dxa"/>
            </w:tcMar>
            <w:vAlign w:val="bottom"/>
          </w:tcPr>
          <w:p w14:paraId="2441806A" w14:textId="77777777" w:rsidR="00D85172" w:rsidRPr="00227811" w:rsidRDefault="00D85172" w:rsidP="00D85172">
            <w:pPr>
              <w:keepNext/>
              <w:keepLines/>
              <w:spacing w:after="0"/>
              <w:rPr>
                <w:ins w:id="769" w:author="Harris, Paul, Vodafone Group" w:date="2021-01-13T13:52:00Z"/>
                <w:rFonts w:ascii="Arial" w:hAnsi="Arial"/>
                <w:sz w:val="18"/>
                <w:lang w:val="en-US"/>
              </w:rPr>
            </w:pPr>
            <w:ins w:id="77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838AC" w14:textId="12057477" w:rsidR="00D85172" w:rsidRPr="00227811" w:rsidRDefault="00D85172" w:rsidP="00D85172">
            <w:pPr>
              <w:keepNext/>
              <w:keepLines/>
              <w:spacing w:after="0"/>
              <w:jc w:val="center"/>
              <w:rPr>
                <w:ins w:id="771" w:author="Harris, Paul, Vodafone Group" w:date="2021-01-13T13:52:00Z"/>
                <w:rFonts w:ascii="Arial" w:hAnsi="Arial"/>
                <w:sz w:val="18"/>
                <w:szCs w:val="24"/>
                <w:lang w:eastAsia="ja-JP"/>
              </w:rPr>
            </w:pPr>
            <w:ins w:id="772" w:author="Harris, Paul, Vodafone Group" w:date="2021-01-13T14:26:00Z">
              <w:r>
                <w:rPr>
                  <w:rFonts w:ascii="Arial" w:hAnsi="Arial" w:cs="Arial"/>
                  <w:color w:val="000000"/>
                  <w:sz w:val="18"/>
                  <w:szCs w:val="18"/>
                </w:rPr>
                <w:t>3644 – 3854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D31A58" w14:textId="38BFB1E1" w:rsidR="00D85172" w:rsidRPr="00227811" w:rsidRDefault="00D85172" w:rsidP="00D85172">
            <w:pPr>
              <w:keepNext/>
              <w:keepLines/>
              <w:spacing w:after="0"/>
              <w:jc w:val="center"/>
              <w:rPr>
                <w:ins w:id="773" w:author="Harris, Paul, Vodafone Group" w:date="2021-01-13T13:52:00Z"/>
                <w:rFonts w:ascii="Arial" w:hAnsi="Arial"/>
                <w:sz w:val="18"/>
                <w:szCs w:val="24"/>
                <w:lang w:eastAsia="ja-JP"/>
              </w:rPr>
            </w:pPr>
            <w:ins w:id="774" w:author="Harris, Paul, Vodafone Group" w:date="2021-01-13T14:26:00Z">
              <w:r>
                <w:rPr>
                  <w:rFonts w:ascii="Arial" w:hAnsi="Arial" w:cs="Arial"/>
                  <w:color w:val="000000"/>
                  <w:sz w:val="18"/>
                  <w:szCs w:val="18"/>
                </w:rPr>
                <w:t>4031 – 4196</w:t>
              </w:r>
            </w:ins>
          </w:p>
        </w:tc>
      </w:tr>
      <w:tr w:rsidR="00D85172" w:rsidRPr="00227811" w14:paraId="65419475" w14:textId="77777777" w:rsidTr="00553368">
        <w:trPr>
          <w:trHeight w:val="187"/>
          <w:ins w:id="775" w:author="Harris, Paul, Vodafone Group" w:date="2021-01-13T13:52:00Z"/>
        </w:trPr>
        <w:tc>
          <w:tcPr>
            <w:tcW w:w="3161" w:type="dxa"/>
            <w:shd w:val="clear" w:color="auto" w:fill="auto"/>
            <w:tcMar>
              <w:left w:w="57" w:type="dxa"/>
              <w:right w:w="57" w:type="dxa"/>
            </w:tcMar>
            <w:vAlign w:val="bottom"/>
          </w:tcPr>
          <w:p w14:paraId="0C9E7747" w14:textId="77777777" w:rsidR="00D85172" w:rsidRPr="00227811" w:rsidRDefault="00D85172" w:rsidP="00D85172">
            <w:pPr>
              <w:keepNext/>
              <w:keepLines/>
              <w:spacing w:after="0"/>
              <w:rPr>
                <w:ins w:id="776" w:author="Harris, Paul, Vodafone Group" w:date="2021-01-13T13:52:00Z"/>
                <w:rFonts w:ascii="Arial" w:hAnsi="Arial"/>
                <w:sz w:val="18"/>
                <w:lang w:val="en-US"/>
              </w:rPr>
            </w:pPr>
            <w:ins w:id="77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52932B" w14:textId="08639E33" w:rsidR="00D85172" w:rsidRPr="00227811" w:rsidRDefault="00D85172" w:rsidP="00D85172">
            <w:pPr>
              <w:keepNext/>
              <w:keepLines/>
              <w:spacing w:after="0"/>
              <w:jc w:val="center"/>
              <w:rPr>
                <w:ins w:id="778" w:author="Harris, Paul, Vodafone Group" w:date="2021-01-13T13:52:00Z"/>
                <w:rFonts w:ascii="Arial" w:hAnsi="Arial"/>
                <w:sz w:val="18"/>
                <w:lang w:val="en-US"/>
              </w:rPr>
            </w:pPr>
            <w:ins w:id="779" w:author="Harris, Paul, Vodafone Group" w:date="2021-01-13T14:26: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18E4B130" w14:textId="7A35BFD8" w:rsidR="00D85172" w:rsidRPr="00227811" w:rsidRDefault="00D85172" w:rsidP="00D85172">
            <w:pPr>
              <w:keepNext/>
              <w:keepLines/>
              <w:spacing w:after="0"/>
              <w:jc w:val="center"/>
              <w:rPr>
                <w:ins w:id="780" w:author="Harris, Paul, Vodafone Group" w:date="2021-01-13T13:52:00Z"/>
                <w:rFonts w:ascii="Arial" w:hAnsi="Arial"/>
                <w:sz w:val="18"/>
                <w:lang w:val="en-US"/>
              </w:rPr>
            </w:pPr>
            <w:ins w:id="781" w:author="Harris, Paul, Vodafone Group" w:date="2021-01-13T14:26: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86E4CBE" w14:textId="56E056DB" w:rsidR="00D85172" w:rsidRPr="00227811" w:rsidRDefault="00D85172" w:rsidP="00D85172">
            <w:pPr>
              <w:keepNext/>
              <w:keepLines/>
              <w:spacing w:after="0"/>
              <w:jc w:val="center"/>
              <w:rPr>
                <w:ins w:id="782" w:author="Harris, Paul, Vodafone Group" w:date="2021-01-13T13:52:00Z"/>
                <w:rFonts w:ascii="Arial" w:hAnsi="Arial"/>
                <w:sz w:val="18"/>
                <w:lang w:val="en-US"/>
              </w:rPr>
            </w:pPr>
            <w:ins w:id="783" w:author="Harris, Paul, Vodafone Group" w:date="2021-01-13T14:26: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5A82C161" w14:textId="01339E6E" w:rsidR="00D85172" w:rsidRPr="00227811" w:rsidRDefault="00D85172" w:rsidP="00D85172">
            <w:pPr>
              <w:keepNext/>
              <w:keepLines/>
              <w:spacing w:after="0"/>
              <w:jc w:val="center"/>
              <w:rPr>
                <w:ins w:id="784" w:author="Harris, Paul, Vodafone Group" w:date="2021-01-13T13:52:00Z"/>
                <w:rFonts w:ascii="Arial" w:hAnsi="Arial"/>
                <w:sz w:val="18"/>
                <w:lang w:val="en-US"/>
              </w:rPr>
            </w:pPr>
            <w:ins w:id="785" w:author="Harris, Paul, Vodafone Group" w:date="2021-01-13T14:26:00Z">
              <w:r>
                <w:rPr>
                  <w:rFonts w:ascii="Arial" w:hAnsi="Arial" w:cs="Arial"/>
                  <w:color w:val="000000"/>
                  <w:sz w:val="18"/>
                  <w:szCs w:val="18"/>
                </w:rPr>
                <w:t>|2*fn_high + 3*fx_high|</w:t>
              </w:r>
            </w:ins>
          </w:p>
        </w:tc>
      </w:tr>
      <w:tr w:rsidR="00D85172" w:rsidRPr="00227811" w14:paraId="1CBABF65" w14:textId="77777777" w:rsidTr="00553368">
        <w:trPr>
          <w:trHeight w:val="187"/>
          <w:ins w:id="786" w:author="Harris, Paul, Vodafone Group" w:date="2021-01-13T13:52:00Z"/>
        </w:trPr>
        <w:tc>
          <w:tcPr>
            <w:tcW w:w="3161" w:type="dxa"/>
            <w:shd w:val="clear" w:color="auto" w:fill="auto"/>
            <w:tcMar>
              <w:left w:w="57" w:type="dxa"/>
              <w:right w:w="57" w:type="dxa"/>
            </w:tcMar>
            <w:vAlign w:val="bottom"/>
          </w:tcPr>
          <w:p w14:paraId="1FE92DC3" w14:textId="77777777" w:rsidR="00D85172" w:rsidRPr="00227811" w:rsidRDefault="00D85172" w:rsidP="00D85172">
            <w:pPr>
              <w:keepNext/>
              <w:keepLines/>
              <w:spacing w:after="0"/>
              <w:rPr>
                <w:ins w:id="787" w:author="Harris, Paul, Vodafone Group" w:date="2021-01-13T13:52:00Z"/>
                <w:rFonts w:ascii="Arial" w:hAnsi="Arial"/>
                <w:sz w:val="18"/>
                <w:lang w:val="en-US"/>
              </w:rPr>
            </w:pPr>
            <w:ins w:id="78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D62D6" w14:textId="366377F1" w:rsidR="00D85172" w:rsidRPr="00227811" w:rsidRDefault="00D85172" w:rsidP="00D85172">
            <w:pPr>
              <w:keepNext/>
              <w:keepLines/>
              <w:spacing w:after="0"/>
              <w:jc w:val="center"/>
              <w:rPr>
                <w:ins w:id="789" w:author="Harris, Paul, Vodafone Group" w:date="2021-01-13T13:52:00Z"/>
                <w:rFonts w:ascii="Arial" w:hAnsi="Arial"/>
                <w:sz w:val="18"/>
                <w:szCs w:val="24"/>
                <w:lang w:eastAsia="ja-JP"/>
              </w:rPr>
            </w:pPr>
            <w:ins w:id="790" w:author="Harris, Paul, Vodafone Group" w:date="2021-01-13T14:26:00Z">
              <w:r>
                <w:rPr>
                  <w:rFonts w:ascii="Arial" w:hAnsi="Arial" w:cs="Arial"/>
                  <w:color w:val="000000"/>
                  <w:sz w:val="18"/>
                  <w:szCs w:val="18"/>
                </w:rPr>
                <w:t>3773 – 3968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159324" w14:textId="2CACA617" w:rsidR="00D85172" w:rsidRPr="00227811" w:rsidRDefault="00D85172" w:rsidP="00D85172">
            <w:pPr>
              <w:keepNext/>
              <w:keepLines/>
              <w:spacing w:after="0"/>
              <w:jc w:val="center"/>
              <w:rPr>
                <w:ins w:id="791" w:author="Harris, Paul, Vodafone Group" w:date="2021-01-13T13:52:00Z"/>
                <w:rFonts w:ascii="Arial" w:hAnsi="Arial"/>
                <w:sz w:val="18"/>
                <w:szCs w:val="24"/>
                <w:lang w:eastAsia="ja-JP"/>
              </w:rPr>
            </w:pPr>
            <w:ins w:id="792" w:author="Harris, Paul, Vodafone Group" w:date="2021-01-13T14:26:00Z">
              <w:r>
                <w:rPr>
                  <w:rFonts w:ascii="Arial" w:hAnsi="Arial" w:cs="Arial"/>
                  <w:color w:val="000000"/>
                  <w:sz w:val="18"/>
                  <w:szCs w:val="18"/>
                </w:rPr>
                <w:t>3902 – 4082</w:t>
              </w:r>
            </w:ins>
          </w:p>
        </w:tc>
      </w:tr>
    </w:tbl>
    <w:p w14:paraId="434D4E26" w14:textId="77777777" w:rsidR="000D43A5" w:rsidRPr="00227811" w:rsidRDefault="000D43A5" w:rsidP="000D43A5">
      <w:pPr>
        <w:rPr>
          <w:ins w:id="793" w:author="Harris, Paul, Vodafone Group" w:date="2021-01-13T13:52:00Z"/>
          <w:lang w:eastAsia="zh-CN"/>
        </w:rPr>
      </w:pPr>
    </w:p>
    <w:p w14:paraId="07BBD416" w14:textId="10C3D13E" w:rsidR="000D43A5" w:rsidRPr="007D6CD0" w:rsidRDefault="000D43A5" w:rsidP="000D43A5">
      <w:pPr>
        <w:rPr>
          <w:ins w:id="794" w:author="Harris, Paul, Vodafone Group" w:date="2021-01-13T13:52:00Z"/>
          <w:rFonts w:ascii="Arial" w:hAnsi="Arial" w:cs="Arial"/>
          <w:sz w:val="18"/>
          <w:szCs w:val="18"/>
          <w:lang w:eastAsia="ko-KR"/>
        </w:rPr>
      </w:pPr>
      <w:ins w:id="795" w:author="Harris, Paul, Vodafone Group" w:date="2021-01-13T13:5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ins>
      <w:ins w:id="796" w:author="Harris, Paul, Vodafone Group" w:date="2021-01-13T13:53:00Z">
        <w:r>
          <w:rPr>
            <w:rFonts w:ascii="Arial" w:hAnsi="Arial" w:cs="Arial"/>
            <w:sz w:val="18"/>
            <w:szCs w:val="18"/>
            <w:lang w:eastAsia="ko-KR"/>
          </w:rPr>
          <w:t>3</w:t>
        </w:r>
      </w:ins>
      <w:ins w:id="797" w:author="Harris, Paul, Vodafone Group" w:date="2021-01-13T13:52:00Z">
        <w:r w:rsidRPr="00587D79">
          <w:rPr>
            <w:rFonts w:ascii="Arial" w:hAnsi="Arial" w:cs="Arial"/>
            <w:sz w:val="18"/>
            <w:szCs w:val="18"/>
            <w:lang w:eastAsia="ja-JP"/>
          </w:rPr>
          <w:t>,</w:t>
        </w:r>
      </w:ins>
    </w:p>
    <w:p w14:paraId="4BC40005" w14:textId="106EF20C" w:rsidR="000D43A5" w:rsidRPr="00F555CE" w:rsidRDefault="000D43A5" w:rsidP="000D43A5">
      <w:pPr>
        <w:ind w:left="568" w:hanging="284"/>
        <w:rPr>
          <w:ins w:id="798" w:author="Harris, Paul, Vodafone Group" w:date="2021-01-13T13:52:00Z"/>
          <w:lang w:eastAsia="x-none"/>
        </w:rPr>
      </w:pPr>
      <w:ins w:id="799" w:author="Harris, Paul, Vodafone Group" w:date="2021-01-13T13:5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ins>
      <w:ins w:id="800" w:author="Harris, Paul, Vodafone Group" w:date="2021-01-13T14:26:00Z">
        <w:r w:rsidR="00D85172" w:rsidRPr="00D85172">
          <w:rPr>
            <w:lang w:eastAsia="x-none"/>
          </w:rPr>
          <w:t>11, 21, 32, 38, 41, 45, 50, 51,</w:t>
        </w:r>
        <w:r w:rsidR="00D85172">
          <w:rPr>
            <w:lang w:eastAsia="x-none"/>
          </w:rPr>
          <w:t xml:space="preserve"> 69, 74, 75, 76, 90, 91, 92, 93 and</w:t>
        </w:r>
        <w:r w:rsidR="00D85172" w:rsidRPr="00D85172">
          <w:rPr>
            <w:lang w:eastAsia="x-none"/>
          </w:rPr>
          <w:t xml:space="preserve"> 94</w:t>
        </w:r>
      </w:ins>
    </w:p>
    <w:p w14:paraId="3941AA37" w14:textId="599FC4E6" w:rsidR="000D43A5" w:rsidRDefault="000D43A5" w:rsidP="000D43A5">
      <w:pPr>
        <w:ind w:left="568" w:hanging="284"/>
        <w:rPr>
          <w:ins w:id="801" w:author="Harris, Paul, Vodafone Group" w:date="2021-01-13T14:27:00Z"/>
          <w:lang w:eastAsia="x-none"/>
        </w:rPr>
      </w:pPr>
      <w:ins w:id="802" w:author="Harris, Paul, Vodafone Group" w:date="2021-01-13T13:5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ins>
      <w:ins w:id="803" w:author="Harris, Paul, Vodafone Group" w:date="2021-01-13T14:27:00Z">
        <w:r w:rsidR="00D85172" w:rsidRPr="00D85172">
          <w:rPr>
            <w:lang w:eastAsia="x-none"/>
          </w:rPr>
          <w:t>1, 4, 10, 23, 65</w:t>
        </w:r>
        <w:r w:rsidR="00D85172">
          <w:rPr>
            <w:lang w:eastAsia="x-none"/>
          </w:rPr>
          <w:t xml:space="preserve"> and</w:t>
        </w:r>
        <w:r w:rsidR="00D85172" w:rsidRPr="00D85172">
          <w:rPr>
            <w:lang w:eastAsia="x-none"/>
          </w:rPr>
          <w:t xml:space="preserve"> 66</w:t>
        </w:r>
      </w:ins>
    </w:p>
    <w:p w14:paraId="615191E8" w14:textId="1878408C" w:rsidR="00D85172" w:rsidRPr="00F555CE" w:rsidRDefault="00D85172" w:rsidP="000D43A5">
      <w:pPr>
        <w:ind w:left="568" w:hanging="284"/>
        <w:rPr>
          <w:ins w:id="804" w:author="Harris, Paul, Vodafone Group" w:date="2021-01-13T13:52:00Z"/>
          <w:lang w:eastAsia="x-none"/>
        </w:rPr>
      </w:pPr>
      <w:ins w:id="805" w:author="Harris, Paul, Vodafone Group" w:date="2021-01-13T14:27:00Z">
        <w:r w:rsidRPr="00F555CE">
          <w:rPr>
            <w:lang w:eastAsia="ja-JP"/>
          </w:rPr>
          <w:t>-</w:t>
        </w:r>
        <w:r w:rsidRPr="00F555CE">
          <w:rPr>
            <w:lang w:eastAsia="ja-JP"/>
          </w:rPr>
          <w:tab/>
        </w:r>
        <w:r>
          <w:rPr>
            <w:lang w:eastAsia="x-none"/>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 24</w:t>
        </w:r>
      </w:ins>
    </w:p>
    <w:p w14:paraId="272BD720" w14:textId="74069542" w:rsidR="000D43A5" w:rsidRPr="00F555CE" w:rsidRDefault="000D43A5" w:rsidP="000D43A5">
      <w:pPr>
        <w:ind w:left="568" w:hanging="284"/>
        <w:rPr>
          <w:ins w:id="806" w:author="Harris, Paul, Vodafone Group" w:date="2021-01-13T13:52:00Z"/>
          <w:lang w:eastAsia="x-none"/>
        </w:rPr>
      </w:pPr>
      <w:ins w:id="807" w:author="Harris, Paul, Vodafone Group" w:date="2021-01-13T13:5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808" w:author="Harris, Paul, Vodafone Group" w:date="2021-01-13T14:27:00Z">
        <w:r w:rsidR="00D85172" w:rsidRPr="00D85172">
          <w:rPr>
            <w:lang w:eastAsia="x-none"/>
          </w:rPr>
          <w:t xml:space="preserve">8, 30, </w:t>
        </w:r>
        <w:r w:rsidR="00D85172">
          <w:rPr>
            <w:lang w:eastAsia="x-none"/>
          </w:rPr>
          <w:t>40 and</w:t>
        </w:r>
        <w:r w:rsidR="00D85172" w:rsidRPr="00D85172">
          <w:rPr>
            <w:lang w:eastAsia="x-none"/>
          </w:rPr>
          <w:t xml:space="preserve"> 71</w:t>
        </w:r>
      </w:ins>
    </w:p>
    <w:p w14:paraId="57E8A39E" w14:textId="25BE55D8" w:rsidR="000D43A5" w:rsidRDefault="000D43A5" w:rsidP="000D43A5">
      <w:pPr>
        <w:ind w:left="568" w:hanging="284"/>
        <w:rPr>
          <w:ins w:id="809" w:author="Harris, Paul, Vodafone Group" w:date="2021-01-13T13:52:00Z"/>
          <w:lang w:eastAsia="x-none"/>
        </w:rPr>
      </w:pPr>
      <w:ins w:id="810" w:author="Harris, Paul, Vodafone Group" w:date="2021-01-13T13:5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811" w:author="Harris, Paul, Vodafone Group" w:date="2021-01-13T14:28:00Z">
        <w:r w:rsidR="00D85172">
          <w:rPr>
            <w:lang w:eastAsia="x-none"/>
          </w:rPr>
          <w:t>3, 9, 35, 39, 52, 77 and</w:t>
        </w:r>
        <w:r w:rsidR="00D85172" w:rsidRPr="00D85172">
          <w:rPr>
            <w:lang w:eastAsia="x-none"/>
          </w:rPr>
          <w:t xml:space="preserve"> 78</w:t>
        </w:r>
      </w:ins>
    </w:p>
    <w:p w14:paraId="458F4567" w14:textId="18490047" w:rsidR="000D43A5" w:rsidRPr="000D43A5" w:rsidRDefault="000D43A5">
      <w:pPr>
        <w:ind w:left="568" w:hanging="284"/>
        <w:rPr>
          <w:ins w:id="812" w:author="Harris, Paul, Vodafone Group" w:date="2021-01-13T13:52:00Z"/>
          <w:lang w:eastAsia="x-none"/>
          <w:rPrChange w:id="813" w:author="Harris, Paul, Vodafone Group" w:date="2021-01-13T13:56:00Z">
            <w:rPr>
              <w:ins w:id="814" w:author="Harris, Paul, Vodafone Group" w:date="2021-01-13T13:52:00Z"/>
              <w:rFonts w:ascii="Arial" w:hAnsi="Arial" w:cs="Arial"/>
              <w:sz w:val="18"/>
              <w:szCs w:val="18"/>
              <w:lang w:eastAsia="ko-KR"/>
            </w:rPr>
          </w:rPrChange>
        </w:rPr>
        <w:pPrChange w:id="815" w:author="Harris, Paul, Vodafone Group" w:date="2021-01-13T13:56:00Z">
          <w:pPr>
            <w:pStyle w:val="B1"/>
          </w:pPr>
        </w:pPrChange>
      </w:pPr>
      <w:ins w:id="816" w:author="Harris, Paul, Vodafone Group" w:date="2021-01-13T13:5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817" w:author="Harris, Paul, Vodafone Group" w:date="2021-01-13T14:28:00Z">
        <w:r w:rsidR="00D85172" w:rsidRPr="00D85172">
          <w:rPr>
            <w:lang w:eastAsia="x-none"/>
          </w:rPr>
          <w:t>1, 2, 4, 7, 10, 25, 31, 34, 36, 38, 41, 43, 48, 49, 65, 66, 69, 70, 72, 73, 77</w:t>
        </w:r>
        <w:r w:rsidR="00D85172">
          <w:rPr>
            <w:lang w:eastAsia="x-none"/>
          </w:rPr>
          <w:t>, 78</w:t>
        </w:r>
        <w:r w:rsidR="00D85172" w:rsidRPr="00D85172">
          <w:rPr>
            <w:lang w:eastAsia="x-none"/>
          </w:rPr>
          <w:t>, 87, 88</w:t>
        </w:r>
        <w:r w:rsidR="00D85172">
          <w:rPr>
            <w:lang w:eastAsia="x-none"/>
          </w:rPr>
          <w:t xml:space="preserve"> and</w:t>
        </w:r>
        <w:r w:rsidR="00D85172" w:rsidRPr="00D85172">
          <w:rPr>
            <w:lang w:eastAsia="x-none"/>
          </w:rPr>
          <w:t xml:space="preserve"> 90</w:t>
        </w:r>
      </w:ins>
    </w:p>
    <w:p w14:paraId="246657DC" w14:textId="3F2EDEF9" w:rsidR="000D43A5" w:rsidRPr="00587D79" w:rsidRDefault="000D43A5" w:rsidP="000D43A5">
      <w:pPr>
        <w:rPr>
          <w:ins w:id="818" w:author="Harris, Paul, Vodafone Group" w:date="2021-01-13T13:52:00Z"/>
          <w:rFonts w:ascii="Arial" w:hAnsi="Arial" w:cs="Arial"/>
          <w:sz w:val="18"/>
          <w:szCs w:val="18"/>
          <w:lang w:eastAsia="ja-JP"/>
        </w:rPr>
      </w:pPr>
      <w:ins w:id="819" w:author="Harris, Paul, Vodafone Group" w:date="2021-01-13T13:5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ins>
      <w:ins w:id="820" w:author="Harris, Paul, Vodafone Group" w:date="2021-01-13T13:53:00Z">
        <w:r>
          <w:rPr>
            <w:rFonts w:ascii="Arial" w:hAnsi="Arial" w:cs="Arial"/>
            <w:sz w:val="18"/>
            <w:szCs w:val="18"/>
            <w:lang w:eastAsia="ko-KR"/>
          </w:rPr>
          <w:t>4</w:t>
        </w:r>
      </w:ins>
      <w:ins w:id="821" w:author="Harris, Paul, Vodafone Group" w:date="2021-01-13T13:52:00Z">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5456BCA" w14:textId="1BEEFE6F" w:rsidR="000D43A5" w:rsidRPr="00227811" w:rsidRDefault="000D43A5" w:rsidP="000D43A5">
      <w:pPr>
        <w:pStyle w:val="TH"/>
        <w:rPr>
          <w:ins w:id="822" w:author="Harris, Paul, Vodafone Group" w:date="2021-01-13T13:52:00Z"/>
          <w:lang w:val="en-US" w:eastAsia="ko-KR"/>
        </w:rPr>
      </w:pPr>
      <w:ins w:id="823" w:author="Harris, Paul, Vodafone Group" w:date="2021-01-13T13:5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ins>
      <w:ins w:id="824" w:author="Harris, Paul, Vodafone Group" w:date="2021-01-13T13:53:00Z">
        <w:r>
          <w:rPr>
            <w:lang w:val="en-US"/>
          </w:rPr>
          <w:t>4</w:t>
        </w:r>
      </w:ins>
      <w:ins w:id="825" w:author="Harris, Paul, Vodafone Group" w:date="2021-01-13T13:52:00Z">
        <w:r w:rsidRPr="00227811">
          <w:rPr>
            <w:lang w:val="en-US"/>
          </w:rPr>
          <w:t>: 2UL B</w:t>
        </w:r>
        <w:r>
          <w:rPr>
            <w:rFonts w:eastAsia="MS Mincho"/>
            <w:lang w:val="en-US" w:eastAsia="ja-JP"/>
          </w:rPr>
          <w:t xml:space="preserve">and </w:t>
        </w:r>
      </w:ins>
      <w:ins w:id="826" w:author="Harris, Paul, Vodafone Group" w:date="2021-01-13T13:56:00Z">
        <w:r>
          <w:rPr>
            <w:rFonts w:eastAsia="MS Mincho"/>
            <w:lang w:val="en-US" w:eastAsia="ja-JP"/>
          </w:rPr>
          <w:t>20</w:t>
        </w:r>
      </w:ins>
      <w:ins w:id="827" w:author="Harris, Paul, Vodafone Group" w:date="2021-01-13T13:5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828" w:author="Harris, Paul, Vodafone Group" w:date="2021-01-13T14:28:00Z">
        <w:r w:rsidR="00D85172">
          <w:rPr>
            <w:rFonts w:eastAsia="MS Mincho"/>
            <w:lang w:val="en-US" w:eastAsia="ja-JP"/>
          </w:rPr>
          <w:t>28</w:t>
        </w:r>
      </w:ins>
      <w:ins w:id="829" w:author="Harris, Paul, Vodafone Group" w:date="2021-01-13T13:52: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0D43A5" w:rsidRPr="00227811" w14:paraId="3D3A5548" w14:textId="77777777" w:rsidTr="00553368">
        <w:trPr>
          <w:trHeight w:val="544"/>
          <w:jc w:val="center"/>
          <w:ins w:id="830"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E831" w14:textId="77777777" w:rsidR="000D43A5" w:rsidRPr="00227811" w:rsidRDefault="000D43A5" w:rsidP="00553368">
            <w:pPr>
              <w:keepNext/>
              <w:keepLines/>
              <w:spacing w:after="0"/>
              <w:jc w:val="center"/>
              <w:rPr>
                <w:ins w:id="831" w:author="Harris, Paul, Vodafone Group" w:date="2021-01-13T13:52:00Z"/>
                <w:rFonts w:ascii="Arial" w:hAnsi="Arial"/>
                <w:b/>
                <w:sz w:val="18"/>
                <w:lang w:val="en-US" w:eastAsia="ko-KR"/>
              </w:rPr>
            </w:pPr>
            <w:ins w:id="832" w:author="Harris, Paul, Vodafone Group" w:date="2021-01-13T13:5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8C8867" w14:textId="77777777" w:rsidR="000D43A5" w:rsidRPr="00227811" w:rsidRDefault="000D43A5" w:rsidP="00553368">
            <w:pPr>
              <w:keepNext/>
              <w:keepLines/>
              <w:spacing w:after="0"/>
              <w:jc w:val="center"/>
              <w:rPr>
                <w:ins w:id="833" w:author="Harris, Paul, Vodafone Group" w:date="2021-01-13T13:52:00Z"/>
                <w:rFonts w:ascii="Arial" w:hAnsi="Arial"/>
                <w:b/>
                <w:sz w:val="18"/>
                <w:lang w:val="en-US" w:eastAsia="ko-KR"/>
              </w:rPr>
            </w:pPr>
            <w:ins w:id="834" w:author="Harris, Paul, Vodafone Group" w:date="2021-01-13T13:5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4B59A0C6" w14:textId="77777777" w:rsidR="000D43A5" w:rsidRPr="00227811" w:rsidRDefault="000D43A5" w:rsidP="00553368">
            <w:pPr>
              <w:keepNext/>
              <w:keepLines/>
              <w:spacing w:after="0"/>
              <w:jc w:val="center"/>
              <w:rPr>
                <w:ins w:id="835" w:author="Harris, Paul, Vodafone Group" w:date="2021-01-13T13:52:00Z"/>
                <w:rFonts w:ascii="Arial" w:hAnsi="Arial"/>
                <w:b/>
                <w:sz w:val="18"/>
                <w:lang w:val="en-US" w:eastAsia="ko-KR"/>
              </w:rPr>
            </w:pPr>
            <w:ins w:id="836" w:author="Harris, Paul, Vodafone Group" w:date="2021-01-13T13:5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48799F1A" w14:textId="77777777" w:rsidR="000D43A5" w:rsidRPr="00227811" w:rsidRDefault="000D43A5" w:rsidP="00553368">
            <w:pPr>
              <w:keepNext/>
              <w:keepLines/>
              <w:spacing w:after="0"/>
              <w:jc w:val="center"/>
              <w:rPr>
                <w:ins w:id="837" w:author="Harris, Paul, Vodafone Group" w:date="2021-01-13T13:52:00Z"/>
                <w:rFonts w:ascii="Arial" w:hAnsi="Arial"/>
                <w:b/>
                <w:sz w:val="18"/>
                <w:lang w:val="en-US" w:eastAsia="ko-KR"/>
              </w:rPr>
            </w:pPr>
            <w:ins w:id="838" w:author="Harris, Paul, Vodafone Group" w:date="2021-01-13T13:5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7CD973BF" w14:textId="77777777" w:rsidR="000D43A5" w:rsidRPr="00227811" w:rsidRDefault="000D43A5" w:rsidP="00553368">
            <w:pPr>
              <w:keepNext/>
              <w:keepLines/>
              <w:spacing w:after="0"/>
              <w:jc w:val="center"/>
              <w:rPr>
                <w:ins w:id="839" w:author="Harris, Paul, Vodafone Group" w:date="2021-01-13T13:52:00Z"/>
                <w:rFonts w:ascii="Arial" w:hAnsi="Arial"/>
                <w:b/>
                <w:sz w:val="18"/>
                <w:lang w:val="en-US" w:eastAsia="ko-KR"/>
              </w:rPr>
            </w:pPr>
            <w:ins w:id="840" w:author="Harris, Paul, Vodafone Group" w:date="2021-01-13T13:52:00Z">
              <w:r w:rsidRPr="00227811">
                <w:rPr>
                  <w:rFonts w:ascii="Arial" w:hAnsi="Arial" w:hint="eastAsia"/>
                  <w:b/>
                  <w:sz w:val="18"/>
                  <w:lang w:val="en-US" w:eastAsia="ko-KR"/>
                </w:rPr>
                <w:t>Comments</w:t>
              </w:r>
            </w:ins>
          </w:p>
        </w:tc>
      </w:tr>
      <w:tr w:rsidR="00D85172" w:rsidRPr="00227811" w14:paraId="4AD1424D" w14:textId="77777777" w:rsidTr="00553368">
        <w:trPr>
          <w:trHeight w:val="349"/>
          <w:jc w:val="center"/>
          <w:ins w:id="841"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7E68" w14:textId="77777777" w:rsidR="00D85172" w:rsidRPr="00227811" w:rsidRDefault="00D85172" w:rsidP="00D85172">
            <w:pPr>
              <w:keepNext/>
              <w:keepLines/>
              <w:spacing w:after="0"/>
              <w:jc w:val="center"/>
              <w:rPr>
                <w:ins w:id="842" w:author="Harris, Paul, Vodafone Group" w:date="2021-01-13T13:52:00Z"/>
                <w:rFonts w:ascii="Arial" w:hAnsi="Arial"/>
                <w:sz w:val="18"/>
                <w:lang w:val="en-US" w:eastAsia="ko-KR"/>
              </w:rPr>
            </w:pPr>
            <w:ins w:id="843" w:author="Harris, Paul, Vodafone Group" w:date="2021-01-13T13:52:00Z">
              <w:r w:rsidRPr="00227811">
                <w:rPr>
                  <w:rFonts w:ascii="Arial" w:hAnsi="Arial" w:hint="eastAsia"/>
                  <w:sz w:val="18"/>
                  <w:lang w:val="en-US"/>
                </w:rPr>
                <w:t>COMPASS</w:t>
              </w:r>
            </w:ins>
          </w:p>
          <w:p w14:paraId="028C07B1" w14:textId="77777777" w:rsidR="00D85172" w:rsidRPr="00227811" w:rsidRDefault="00D85172" w:rsidP="00D85172">
            <w:pPr>
              <w:keepNext/>
              <w:keepLines/>
              <w:spacing w:after="0"/>
              <w:jc w:val="center"/>
              <w:rPr>
                <w:ins w:id="844" w:author="Harris, Paul, Vodafone Group" w:date="2021-01-13T13:52:00Z"/>
                <w:rFonts w:ascii="Arial" w:hAnsi="Arial"/>
                <w:sz w:val="18"/>
                <w:lang w:val="en-US" w:eastAsia="ko-KR"/>
              </w:rPr>
            </w:pPr>
            <w:ins w:id="845" w:author="Harris, Paul, Vodafone Group" w:date="2021-01-13T13:5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0FD5B6" w14:textId="77777777" w:rsidR="00D85172" w:rsidRPr="00227811" w:rsidRDefault="00D85172" w:rsidP="00D85172">
            <w:pPr>
              <w:keepNext/>
              <w:keepLines/>
              <w:spacing w:after="0"/>
              <w:jc w:val="center"/>
              <w:rPr>
                <w:ins w:id="846" w:author="Harris, Paul, Vodafone Group" w:date="2021-01-13T13:52:00Z"/>
                <w:rFonts w:ascii="Arial" w:hAnsi="Arial"/>
                <w:sz w:val="18"/>
                <w:lang w:val="en-US"/>
              </w:rPr>
            </w:pPr>
            <w:ins w:id="847" w:author="Harris, Paul, Vodafone Group" w:date="2021-01-13T13:5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78691BC" w14:textId="77777777" w:rsidR="00D85172" w:rsidRPr="00227811" w:rsidRDefault="00D85172" w:rsidP="00D85172">
            <w:pPr>
              <w:keepNext/>
              <w:keepLines/>
              <w:spacing w:after="0"/>
              <w:jc w:val="center"/>
              <w:rPr>
                <w:ins w:id="848" w:author="Harris, Paul, Vodafone Group" w:date="2021-01-13T13:52:00Z"/>
                <w:rFonts w:ascii="Arial" w:hAnsi="Arial"/>
                <w:sz w:val="18"/>
                <w:lang w:val="en-US"/>
              </w:rPr>
            </w:pPr>
            <w:ins w:id="849" w:author="Harris, Paul, Vodafone Group" w:date="2021-01-13T13:5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091BDB4" w14:textId="77777777" w:rsidR="00D85172" w:rsidRPr="00227811" w:rsidRDefault="00D85172" w:rsidP="00D85172">
            <w:pPr>
              <w:keepNext/>
              <w:keepLines/>
              <w:spacing w:after="0"/>
              <w:jc w:val="center"/>
              <w:rPr>
                <w:ins w:id="850" w:author="Harris, Paul, Vodafone Group" w:date="2021-01-13T13:52:00Z"/>
                <w:rFonts w:ascii="Arial" w:hAnsi="Arial"/>
                <w:sz w:val="18"/>
                <w:lang w:val="en-US" w:eastAsia="ko-KR"/>
              </w:rPr>
            </w:pPr>
            <w:ins w:id="851"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62276526" w14:textId="463B695C" w:rsidR="00D85172" w:rsidRPr="00227811" w:rsidRDefault="00D85172" w:rsidP="00D85172">
            <w:pPr>
              <w:keepNext/>
              <w:keepLines/>
              <w:spacing w:after="0"/>
              <w:jc w:val="center"/>
              <w:rPr>
                <w:ins w:id="852" w:author="Harris, Paul, Vodafone Group" w:date="2021-01-13T13:52:00Z"/>
                <w:rFonts w:ascii="Arial" w:hAnsi="Arial"/>
                <w:sz w:val="18"/>
                <w:lang w:val="en-US" w:eastAsia="ko-KR"/>
              </w:rPr>
            </w:pPr>
            <w:ins w:id="853" w:author="Harris, Paul, Vodafone Group" w:date="2021-01-13T14:29: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C605CF1" w14:textId="77777777" w:rsidR="00D85172" w:rsidRPr="00227811" w:rsidRDefault="00D85172" w:rsidP="00D85172">
            <w:pPr>
              <w:keepNext/>
              <w:keepLines/>
              <w:spacing w:after="0"/>
              <w:jc w:val="center"/>
              <w:rPr>
                <w:ins w:id="854" w:author="Harris, Paul, Vodafone Group" w:date="2021-01-13T13:5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7DA3FE0" w14:textId="5D4FEFBF" w:rsidR="00D85172" w:rsidRPr="00227811" w:rsidRDefault="00EF62D9" w:rsidP="00EF62D9">
            <w:pPr>
              <w:keepNext/>
              <w:keepLines/>
              <w:spacing w:after="0"/>
              <w:jc w:val="center"/>
              <w:rPr>
                <w:ins w:id="855" w:author="Harris, Paul, Vodafone Group" w:date="2021-01-13T13:52:00Z"/>
                <w:rFonts w:ascii="Arial" w:eastAsia="MS Mincho" w:hAnsi="Arial"/>
                <w:sz w:val="18"/>
                <w:lang w:val="en-US" w:eastAsia="ja-JP"/>
              </w:rPr>
            </w:pPr>
            <w:ins w:id="856" w:author="Harris, Paul, Vodafone Group" w:date="2021-01-13T14:30:00Z">
              <w:r>
                <w:rPr>
                  <w:rFonts w:ascii="Arial" w:eastAsia="MS Mincho" w:hAnsi="Arial"/>
                  <w:sz w:val="18"/>
                  <w:lang w:val="en-US" w:eastAsia="ja-JP"/>
                </w:rPr>
                <w:t>IMD2</w:t>
              </w:r>
            </w:ins>
          </w:p>
        </w:tc>
      </w:tr>
      <w:tr w:rsidR="00D85172" w:rsidRPr="00227811" w14:paraId="4E1D62E6" w14:textId="77777777" w:rsidTr="00553368">
        <w:trPr>
          <w:trHeight w:val="365"/>
          <w:jc w:val="center"/>
          <w:ins w:id="857"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5A37" w14:textId="77777777" w:rsidR="00D85172" w:rsidRPr="00227811" w:rsidRDefault="00D85172" w:rsidP="00D85172">
            <w:pPr>
              <w:keepNext/>
              <w:keepLines/>
              <w:spacing w:after="0"/>
              <w:jc w:val="center"/>
              <w:rPr>
                <w:ins w:id="858" w:author="Harris, Paul, Vodafone Group" w:date="2021-01-13T13:52:00Z"/>
                <w:rFonts w:ascii="Arial" w:hAnsi="Arial"/>
                <w:sz w:val="18"/>
                <w:lang w:val="en-US"/>
              </w:rPr>
            </w:pPr>
            <w:ins w:id="859" w:author="Harris, Paul, Vodafone Group" w:date="2021-01-13T13:5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0B36CC72" w14:textId="77777777" w:rsidR="00D85172" w:rsidRPr="00227811" w:rsidRDefault="00D85172" w:rsidP="00D85172">
            <w:pPr>
              <w:keepNext/>
              <w:keepLines/>
              <w:spacing w:after="0"/>
              <w:jc w:val="center"/>
              <w:rPr>
                <w:ins w:id="860" w:author="Harris, Paul, Vodafone Group" w:date="2021-01-13T13:52:00Z"/>
                <w:rFonts w:ascii="Arial" w:hAnsi="Arial"/>
                <w:sz w:val="18"/>
                <w:lang w:val="en-US"/>
              </w:rPr>
            </w:pPr>
            <w:ins w:id="861" w:author="Harris, Paul, Vodafone Group" w:date="2021-01-13T13:5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504DEA6F" w14:textId="77777777" w:rsidR="00D85172" w:rsidRPr="00227811" w:rsidRDefault="00D85172" w:rsidP="00D85172">
            <w:pPr>
              <w:keepNext/>
              <w:keepLines/>
              <w:spacing w:after="0"/>
              <w:jc w:val="center"/>
              <w:rPr>
                <w:ins w:id="862" w:author="Harris, Paul, Vodafone Group" w:date="2021-01-13T13:52:00Z"/>
                <w:rFonts w:ascii="Arial" w:hAnsi="Arial"/>
                <w:sz w:val="18"/>
                <w:lang w:val="en-US"/>
              </w:rPr>
            </w:pPr>
            <w:ins w:id="863"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82786EE" w14:textId="77777777" w:rsidR="00D85172" w:rsidRPr="00227811" w:rsidRDefault="00D85172" w:rsidP="00D85172">
            <w:pPr>
              <w:keepNext/>
              <w:keepLines/>
              <w:spacing w:after="0"/>
              <w:jc w:val="center"/>
              <w:rPr>
                <w:ins w:id="864" w:author="Harris, Paul, Vodafone Group" w:date="2021-01-13T13:52:00Z"/>
                <w:rFonts w:ascii="Arial" w:hAnsi="Arial"/>
                <w:sz w:val="18"/>
                <w:lang w:val="en-US" w:eastAsia="ko-KR"/>
              </w:rPr>
            </w:pPr>
            <w:ins w:id="865" w:author="Harris, Paul, Vodafone Group" w:date="2021-01-13T13:5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7F7033CC" w14:textId="3F826B20" w:rsidR="00D85172" w:rsidRPr="00227811" w:rsidRDefault="00D85172" w:rsidP="00D85172">
            <w:pPr>
              <w:keepNext/>
              <w:keepLines/>
              <w:spacing w:after="0"/>
              <w:jc w:val="center"/>
              <w:rPr>
                <w:ins w:id="866" w:author="Harris, Paul, Vodafone Group" w:date="2021-01-13T13:52:00Z"/>
                <w:rFonts w:ascii="Arial" w:hAnsi="Arial"/>
                <w:sz w:val="18"/>
                <w:lang w:val="en-US" w:eastAsia="ko-KR"/>
              </w:rPr>
            </w:pPr>
            <w:ins w:id="867" w:author="Harris, Paul, Vodafone Group" w:date="2021-01-13T14:29: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0E800310" w14:textId="77777777" w:rsidR="00D85172" w:rsidRPr="00227811" w:rsidRDefault="00D85172" w:rsidP="00D85172">
            <w:pPr>
              <w:keepNext/>
              <w:keepLines/>
              <w:spacing w:after="0"/>
              <w:jc w:val="center"/>
              <w:rPr>
                <w:ins w:id="868"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60022A4B" w14:textId="0AFBD7BA" w:rsidR="00D85172" w:rsidRPr="00227811" w:rsidRDefault="00EF62D9" w:rsidP="00D85172">
            <w:pPr>
              <w:keepNext/>
              <w:keepLines/>
              <w:spacing w:after="0"/>
              <w:jc w:val="center"/>
              <w:rPr>
                <w:ins w:id="869" w:author="Harris, Paul, Vodafone Group" w:date="2021-01-13T13:52:00Z"/>
                <w:rFonts w:ascii="Arial" w:hAnsi="Arial"/>
                <w:sz w:val="18"/>
                <w:lang w:val="en-US" w:eastAsia="ko-KR"/>
              </w:rPr>
            </w:pPr>
            <w:ins w:id="870" w:author="Harris, Paul, Vodafone Group" w:date="2021-01-13T14:30:00Z">
              <w:r>
                <w:rPr>
                  <w:rFonts w:ascii="Arial" w:hAnsi="Arial"/>
                  <w:sz w:val="18"/>
                  <w:lang w:val="en-US" w:eastAsia="ko-KR"/>
                </w:rPr>
                <w:t>IMD2</w:t>
              </w:r>
            </w:ins>
          </w:p>
        </w:tc>
      </w:tr>
      <w:tr w:rsidR="00D85172" w:rsidRPr="00227811" w14:paraId="727852FF" w14:textId="77777777" w:rsidTr="00553368">
        <w:trPr>
          <w:trHeight w:val="349"/>
          <w:jc w:val="center"/>
          <w:ins w:id="871"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01B9" w14:textId="77777777" w:rsidR="00D85172" w:rsidRPr="00227811" w:rsidRDefault="00D85172" w:rsidP="00D85172">
            <w:pPr>
              <w:keepNext/>
              <w:keepLines/>
              <w:spacing w:after="0"/>
              <w:jc w:val="center"/>
              <w:rPr>
                <w:ins w:id="872" w:author="Harris, Paul, Vodafone Group" w:date="2021-01-13T13:52:00Z"/>
                <w:rFonts w:ascii="Arial" w:hAnsi="Arial"/>
                <w:sz w:val="18"/>
                <w:lang w:val="en-US"/>
              </w:rPr>
            </w:pPr>
            <w:ins w:id="873" w:author="Harris, Paul, Vodafone Group" w:date="2021-01-13T13:5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2916ECD3" w14:textId="77777777" w:rsidR="00D85172" w:rsidRPr="00227811" w:rsidRDefault="00D85172" w:rsidP="00D85172">
            <w:pPr>
              <w:keepNext/>
              <w:keepLines/>
              <w:spacing w:after="0"/>
              <w:jc w:val="center"/>
              <w:rPr>
                <w:ins w:id="874" w:author="Harris, Paul, Vodafone Group" w:date="2021-01-13T13:52:00Z"/>
                <w:rFonts w:ascii="Arial" w:hAnsi="Arial"/>
                <w:sz w:val="18"/>
                <w:lang w:val="en-US" w:eastAsia="ko-KR"/>
              </w:rPr>
            </w:pPr>
            <w:ins w:id="875"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6F883397" w14:textId="77777777" w:rsidR="00D85172" w:rsidRPr="00227811" w:rsidRDefault="00D85172" w:rsidP="00D85172">
            <w:pPr>
              <w:keepNext/>
              <w:keepLines/>
              <w:spacing w:after="0"/>
              <w:jc w:val="center"/>
              <w:rPr>
                <w:ins w:id="876" w:author="Harris, Paul, Vodafone Group" w:date="2021-01-13T13:52:00Z"/>
                <w:rFonts w:ascii="Arial" w:hAnsi="Arial"/>
                <w:sz w:val="18"/>
                <w:lang w:val="en-US"/>
              </w:rPr>
            </w:pPr>
            <w:ins w:id="877"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73018FF" w14:textId="77777777" w:rsidR="00D85172" w:rsidRPr="00227811" w:rsidRDefault="00D85172" w:rsidP="00D85172">
            <w:pPr>
              <w:keepNext/>
              <w:keepLines/>
              <w:spacing w:after="0"/>
              <w:jc w:val="center"/>
              <w:rPr>
                <w:ins w:id="878" w:author="Harris, Paul, Vodafone Group" w:date="2021-01-13T13:52:00Z"/>
                <w:rFonts w:ascii="Arial" w:hAnsi="Arial"/>
                <w:sz w:val="18"/>
                <w:lang w:val="en-US"/>
              </w:rPr>
            </w:pPr>
            <w:ins w:id="879" w:author="Harris, Paul, Vodafone Group" w:date="2021-01-13T13:5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6B3BD343" w14:textId="09D521A2" w:rsidR="00D85172" w:rsidRPr="00227811" w:rsidRDefault="00D85172" w:rsidP="00D85172">
            <w:pPr>
              <w:keepNext/>
              <w:keepLines/>
              <w:spacing w:after="0"/>
              <w:jc w:val="center"/>
              <w:rPr>
                <w:ins w:id="880" w:author="Harris, Paul, Vodafone Group" w:date="2021-01-13T13:52:00Z"/>
                <w:rFonts w:ascii="Arial" w:hAnsi="Arial"/>
                <w:sz w:val="18"/>
                <w:lang w:val="en-US" w:eastAsia="ko-KR"/>
              </w:rPr>
            </w:pPr>
            <w:ins w:id="881" w:author="Harris, Paul, Vodafone Group" w:date="2021-01-13T14:29: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124AF5E" w14:textId="77777777" w:rsidR="00D85172" w:rsidRPr="00227811" w:rsidRDefault="00D85172" w:rsidP="00D85172">
            <w:pPr>
              <w:keepNext/>
              <w:keepLines/>
              <w:spacing w:after="0"/>
              <w:jc w:val="center"/>
              <w:rPr>
                <w:ins w:id="882"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27689712" w14:textId="161D4BDE" w:rsidR="00D85172" w:rsidRPr="00227811" w:rsidRDefault="00EF62D9" w:rsidP="00D85172">
            <w:pPr>
              <w:keepNext/>
              <w:keepLines/>
              <w:spacing w:after="0"/>
              <w:jc w:val="center"/>
              <w:rPr>
                <w:ins w:id="883" w:author="Harris, Paul, Vodafone Group" w:date="2021-01-13T13:52:00Z"/>
                <w:rFonts w:ascii="Arial" w:hAnsi="Arial"/>
                <w:sz w:val="18"/>
                <w:lang w:val="en-US" w:eastAsia="ko-KR"/>
              </w:rPr>
            </w:pPr>
            <w:ins w:id="884" w:author="Harris, Paul, Vodafone Group" w:date="2021-01-13T14:30:00Z">
              <w:r>
                <w:rPr>
                  <w:rFonts w:ascii="Arial" w:hAnsi="Arial"/>
                  <w:sz w:val="18"/>
                  <w:lang w:val="en-US" w:eastAsia="ko-KR"/>
                </w:rPr>
                <w:t>IMD2</w:t>
              </w:r>
            </w:ins>
          </w:p>
        </w:tc>
      </w:tr>
      <w:tr w:rsidR="00D85172" w:rsidRPr="00227811" w14:paraId="536DA677" w14:textId="77777777" w:rsidTr="00553368">
        <w:trPr>
          <w:trHeight w:val="349"/>
          <w:jc w:val="center"/>
          <w:ins w:id="885"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E917" w14:textId="77777777" w:rsidR="00D85172" w:rsidRPr="00227811" w:rsidRDefault="00D85172" w:rsidP="00D85172">
            <w:pPr>
              <w:keepNext/>
              <w:keepLines/>
              <w:spacing w:after="0"/>
              <w:jc w:val="center"/>
              <w:rPr>
                <w:ins w:id="886" w:author="Harris, Paul, Vodafone Group" w:date="2021-01-13T13:52:00Z"/>
                <w:rFonts w:ascii="Arial" w:hAnsi="Arial"/>
                <w:sz w:val="18"/>
                <w:lang w:val="en-US"/>
              </w:rPr>
            </w:pPr>
            <w:ins w:id="887" w:author="Harris, Paul, Vodafone Group" w:date="2021-01-13T13:5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763ED2EC" w14:textId="77777777" w:rsidR="00D85172" w:rsidRPr="00227811" w:rsidRDefault="00D85172" w:rsidP="00D85172">
            <w:pPr>
              <w:keepNext/>
              <w:keepLines/>
              <w:spacing w:after="0"/>
              <w:jc w:val="center"/>
              <w:rPr>
                <w:ins w:id="888" w:author="Harris, Paul, Vodafone Group" w:date="2021-01-13T13:52:00Z"/>
                <w:rFonts w:ascii="Arial" w:hAnsi="Arial"/>
                <w:sz w:val="18"/>
                <w:lang w:val="en-US"/>
              </w:rPr>
            </w:pPr>
            <w:ins w:id="889" w:author="Harris, Paul, Vodafone Group" w:date="2021-01-13T13:5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632E9115" w14:textId="77777777" w:rsidR="00D85172" w:rsidRPr="00227811" w:rsidRDefault="00D85172" w:rsidP="00D85172">
            <w:pPr>
              <w:keepNext/>
              <w:keepLines/>
              <w:spacing w:after="0"/>
              <w:jc w:val="center"/>
              <w:rPr>
                <w:ins w:id="890" w:author="Harris, Paul, Vodafone Group" w:date="2021-01-13T13:52:00Z"/>
                <w:rFonts w:ascii="Arial" w:hAnsi="Arial"/>
                <w:sz w:val="18"/>
                <w:lang w:val="en-US"/>
              </w:rPr>
            </w:pPr>
            <w:ins w:id="891"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C80BB75" w14:textId="77777777" w:rsidR="00D85172" w:rsidRPr="00227811" w:rsidRDefault="00D85172" w:rsidP="00D85172">
            <w:pPr>
              <w:keepNext/>
              <w:keepLines/>
              <w:spacing w:after="0"/>
              <w:jc w:val="center"/>
              <w:rPr>
                <w:ins w:id="892" w:author="Harris, Paul, Vodafone Group" w:date="2021-01-13T13:52:00Z"/>
                <w:rFonts w:ascii="Arial" w:hAnsi="Arial"/>
                <w:sz w:val="18"/>
                <w:lang w:val="en-US"/>
              </w:rPr>
            </w:pPr>
            <w:ins w:id="893" w:author="Harris, Paul, Vodafone Group" w:date="2021-01-13T13:5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41A42F67" w14:textId="22E57F62" w:rsidR="00D85172" w:rsidRPr="00227811" w:rsidRDefault="00D85172" w:rsidP="00D85172">
            <w:pPr>
              <w:keepNext/>
              <w:keepLines/>
              <w:spacing w:after="0"/>
              <w:jc w:val="center"/>
              <w:rPr>
                <w:ins w:id="894" w:author="Harris, Paul, Vodafone Group" w:date="2021-01-13T13:52:00Z"/>
                <w:rFonts w:ascii="Arial" w:hAnsi="Arial"/>
                <w:sz w:val="18"/>
                <w:lang w:val="en-US" w:eastAsia="ko-KR"/>
              </w:rPr>
            </w:pPr>
            <w:ins w:id="895" w:author="Harris, Paul, Vodafone Group" w:date="2021-01-13T14:29: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52BB4939" w14:textId="77777777" w:rsidR="00D85172" w:rsidRPr="00227811" w:rsidRDefault="00D85172" w:rsidP="00D85172">
            <w:pPr>
              <w:keepNext/>
              <w:keepLines/>
              <w:spacing w:after="0"/>
              <w:jc w:val="center"/>
              <w:rPr>
                <w:ins w:id="896"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75F5027F" w14:textId="2B05D1EB" w:rsidR="00D85172" w:rsidRPr="00227811" w:rsidRDefault="00EF62D9" w:rsidP="00D85172">
            <w:pPr>
              <w:keepNext/>
              <w:keepLines/>
              <w:spacing w:after="0"/>
              <w:jc w:val="center"/>
              <w:rPr>
                <w:ins w:id="897" w:author="Harris, Paul, Vodafone Group" w:date="2021-01-13T13:52:00Z"/>
                <w:rFonts w:ascii="Arial" w:hAnsi="Arial"/>
                <w:sz w:val="18"/>
                <w:lang w:val="en-US" w:eastAsia="ko-KR"/>
              </w:rPr>
            </w:pPr>
            <w:ins w:id="898" w:author="Harris, Paul, Vodafone Group" w:date="2021-01-13T14:30:00Z">
              <w:r>
                <w:rPr>
                  <w:rFonts w:ascii="Arial" w:hAnsi="Arial"/>
                  <w:sz w:val="18"/>
                  <w:lang w:val="en-US" w:eastAsia="ko-KR"/>
                </w:rPr>
                <w:t>IMD2</w:t>
              </w:r>
            </w:ins>
          </w:p>
        </w:tc>
      </w:tr>
      <w:tr w:rsidR="00D85172" w:rsidRPr="00227811" w14:paraId="0D0EA61B" w14:textId="77777777" w:rsidTr="00553368">
        <w:trPr>
          <w:trHeight w:val="349"/>
          <w:jc w:val="center"/>
          <w:ins w:id="899"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0980576" w14:textId="4E61AAC9" w:rsidR="00D85172" w:rsidRPr="00227811" w:rsidRDefault="00D85172" w:rsidP="00D85172">
            <w:pPr>
              <w:keepNext/>
              <w:keepLines/>
              <w:spacing w:after="0"/>
              <w:jc w:val="center"/>
              <w:rPr>
                <w:ins w:id="900" w:author="Harris, Paul, Vodafone Group" w:date="2021-01-13T13:52:00Z"/>
                <w:rFonts w:ascii="Arial" w:hAnsi="Arial"/>
                <w:sz w:val="18"/>
                <w:lang w:val="en-US" w:eastAsia="ko-KR"/>
              </w:rPr>
            </w:pPr>
            <w:ins w:id="901" w:author="Harris, Paul, Vodafone Group" w:date="2021-01-13T13:52:00Z">
              <w:r w:rsidRPr="00227811">
                <w:rPr>
                  <w:rFonts w:ascii="Arial" w:hAnsi="Arial" w:hint="eastAsia"/>
                  <w:sz w:val="18"/>
                  <w:lang w:val="en-US" w:eastAsia="ko-KR"/>
                </w:rPr>
                <w:t>ISM band</w:t>
              </w:r>
            </w:ins>
          </w:p>
          <w:p w14:paraId="53165EBA" w14:textId="77777777" w:rsidR="00D85172" w:rsidRPr="00227811" w:rsidRDefault="00D85172" w:rsidP="00D85172">
            <w:pPr>
              <w:keepNext/>
              <w:keepLines/>
              <w:spacing w:after="0"/>
              <w:jc w:val="center"/>
              <w:rPr>
                <w:ins w:id="902" w:author="Harris, Paul, Vodafone Group" w:date="2021-01-13T13:52:00Z"/>
                <w:rFonts w:ascii="Arial" w:hAnsi="Arial"/>
                <w:sz w:val="18"/>
                <w:lang w:val="en-US" w:eastAsia="ko-KR"/>
              </w:rPr>
            </w:pPr>
            <w:ins w:id="903"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1C3CDDC3" w14:textId="77777777" w:rsidR="00D85172" w:rsidRPr="00227811" w:rsidRDefault="00D85172" w:rsidP="00D85172">
            <w:pPr>
              <w:keepNext/>
              <w:keepLines/>
              <w:spacing w:after="0"/>
              <w:jc w:val="center"/>
              <w:rPr>
                <w:ins w:id="904" w:author="Harris, Paul, Vodafone Group" w:date="2021-01-13T13:52:00Z"/>
                <w:rFonts w:ascii="Arial" w:hAnsi="Arial"/>
                <w:sz w:val="18"/>
                <w:lang w:val="en-US"/>
              </w:rPr>
            </w:pPr>
            <w:ins w:id="905"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661453A9" w14:textId="77777777" w:rsidR="00D85172" w:rsidRPr="00227811" w:rsidRDefault="00D85172" w:rsidP="00D85172">
            <w:pPr>
              <w:keepNext/>
              <w:keepLines/>
              <w:spacing w:after="0"/>
              <w:jc w:val="center"/>
              <w:rPr>
                <w:ins w:id="906" w:author="Harris, Paul, Vodafone Group" w:date="2021-01-13T13:52:00Z"/>
                <w:rFonts w:ascii="Arial" w:hAnsi="Arial"/>
                <w:sz w:val="18"/>
                <w:lang w:val="en-US"/>
              </w:rPr>
            </w:pPr>
            <w:ins w:id="907"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4DA61B9" w14:textId="77777777" w:rsidR="00D85172" w:rsidRPr="00227811" w:rsidRDefault="00D85172" w:rsidP="00D85172">
            <w:pPr>
              <w:keepNext/>
              <w:keepLines/>
              <w:spacing w:after="0"/>
              <w:jc w:val="center"/>
              <w:rPr>
                <w:ins w:id="908" w:author="Harris, Paul, Vodafone Group" w:date="2021-01-13T13:52:00Z"/>
                <w:rFonts w:ascii="Arial" w:hAnsi="Arial"/>
                <w:sz w:val="18"/>
                <w:lang w:val="en-US" w:eastAsia="ko-KR"/>
              </w:rPr>
            </w:pPr>
            <w:ins w:id="909" w:author="Harris, Paul, Vodafone Group" w:date="2021-01-13T13:5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8E3BC31" w14:textId="22DA36D0" w:rsidR="00D85172" w:rsidRPr="00227811" w:rsidRDefault="00D85172" w:rsidP="00D85172">
            <w:pPr>
              <w:keepNext/>
              <w:keepLines/>
              <w:spacing w:after="0"/>
              <w:jc w:val="center"/>
              <w:rPr>
                <w:ins w:id="910" w:author="Harris, Paul, Vodafone Group" w:date="2021-01-13T13:52:00Z"/>
                <w:rFonts w:ascii="Arial" w:hAnsi="Arial"/>
                <w:sz w:val="18"/>
                <w:lang w:val="en-US" w:eastAsia="ko-KR"/>
              </w:rPr>
            </w:pPr>
            <w:ins w:id="911" w:author="Harris, Paul, Vodafone Group" w:date="2021-01-13T14:29: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3B7704E" w14:textId="77777777" w:rsidR="00D85172" w:rsidRPr="00227811" w:rsidRDefault="00D85172" w:rsidP="00D85172">
            <w:pPr>
              <w:keepNext/>
              <w:keepLines/>
              <w:spacing w:after="0"/>
              <w:jc w:val="center"/>
              <w:rPr>
                <w:ins w:id="912" w:author="Harris, Paul, Vodafone Group" w:date="2021-01-13T13:52:00Z"/>
                <w:rFonts w:ascii="Arial" w:hAnsi="Arial"/>
                <w:sz w:val="18"/>
                <w:lang w:val="en-US" w:eastAsia="ko-KR"/>
              </w:rPr>
            </w:pPr>
            <w:ins w:id="913" w:author="Harris, Paul, Vodafone Group" w:date="2021-01-13T13:5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7F5C2544" w14:textId="6066EDEF" w:rsidR="00D85172" w:rsidRPr="00227811" w:rsidRDefault="00EF62D9" w:rsidP="00D85172">
            <w:pPr>
              <w:keepNext/>
              <w:keepLines/>
              <w:spacing w:after="0"/>
              <w:jc w:val="center"/>
              <w:rPr>
                <w:ins w:id="914" w:author="Harris, Paul, Vodafone Group" w:date="2021-01-13T13:52:00Z"/>
                <w:rFonts w:ascii="Arial" w:hAnsi="Arial"/>
                <w:sz w:val="18"/>
                <w:lang w:val="en-US" w:eastAsia="ko-KR"/>
              </w:rPr>
            </w:pPr>
            <w:ins w:id="915" w:author="Harris, Paul, Vodafone Group" w:date="2021-01-13T14:30:00Z">
              <w:r>
                <w:rPr>
                  <w:rFonts w:ascii="Arial" w:hAnsi="Arial"/>
                  <w:sz w:val="18"/>
                  <w:lang w:val="en-US" w:eastAsia="ko-KR"/>
                </w:rPr>
                <w:t>IMD3</w:t>
              </w:r>
            </w:ins>
          </w:p>
        </w:tc>
      </w:tr>
      <w:tr w:rsidR="00D85172" w:rsidRPr="00227811" w14:paraId="7DE448EE" w14:textId="77777777" w:rsidTr="00553368">
        <w:trPr>
          <w:trHeight w:val="349"/>
          <w:jc w:val="center"/>
          <w:ins w:id="916"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6070BCA" w14:textId="77777777" w:rsidR="00D85172" w:rsidRPr="00227811" w:rsidRDefault="00D85172" w:rsidP="00D85172">
            <w:pPr>
              <w:keepNext/>
              <w:keepLines/>
              <w:spacing w:after="0"/>
              <w:jc w:val="center"/>
              <w:rPr>
                <w:ins w:id="917"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75BFDC7" w14:textId="7C7EEFA3" w:rsidR="00D85172" w:rsidRPr="00227811" w:rsidRDefault="00D85172" w:rsidP="00D85172">
            <w:pPr>
              <w:keepNext/>
              <w:keepLines/>
              <w:spacing w:after="0"/>
              <w:jc w:val="center"/>
              <w:rPr>
                <w:ins w:id="918" w:author="Harris, Paul, Vodafone Group" w:date="2021-01-13T13:52:00Z"/>
                <w:rFonts w:ascii="Arial" w:hAnsi="Arial"/>
                <w:sz w:val="18"/>
                <w:lang w:val="en-US" w:eastAsia="ko-KR"/>
              </w:rPr>
            </w:pPr>
            <w:ins w:id="919"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7F239A60" w14:textId="77777777" w:rsidR="00D85172" w:rsidRPr="00227811" w:rsidRDefault="00D85172" w:rsidP="00D85172">
            <w:pPr>
              <w:keepNext/>
              <w:keepLines/>
              <w:spacing w:after="0"/>
              <w:jc w:val="center"/>
              <w:rPr>
                <w:ins w:id="920" w:author="Harris, Paul, Vodafone Group" w:date="2021-01-13T13:52:00Z"/>
                <w:rFonts w:ascii="Arial" w:hAnsi="Arial"/>
                <w:sz w:val="18"/>
                <w:lang w:val="en-US" w:eastAsia="ko-KR"/>
              </w:rPr>
            </w:pPr>
            <w:ins w:id="921"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3E641F9" w14:textId="77777777" w:rsidR="00D85172" w:rsidRPr="00227811" w:rsidRDefault="00D85172" w:rsidP="00D85172">
            <w:pPr>
              <w:keepNext/>
              <w:keepLines/>
              <w:spacing w:after="0"/>
              <w:jc w:val="center"/>
              <w:rPr>
                <w:ins w:id="922" w:author="Harris, Paul, Vodafone Group" w:date="2021-01-13T13:52:00Z"/>
                <w:rFonts w:ascii="Arial" w:hAnsi="Arial"/>
                <w:sz w:val="18"/>
                <w:lang w:val="en-US" w:eastAsia="ko-KR"/>
              </w:rPr>
            </w:pPr>
            <w:ins w:id="923" w:author="Harris, Paul, Vodafone Group" w:date="2021-01-13T13:5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37DB2EB" w14:textId="438BFDC8" w:rsidR="00D85172" w:rsidRPr="00227811" w:rsidRDefault="00D85172" w:rsidP="00D85172">
            <w:pPr>
              <w:keepNext/>
              <w:keepLines/>
              <w:spacing w:after="0"/>
              <w:jc w:val="center"/>
              <w:rPr>
                <w:ins w:id="924" w:author="Harris, Paul, Vodafone Group" w:date="2021-01-13T13:52:00Z"/>
                <w:rFonts w:ascii="Arial" w:hAnsi="Arial"/>
                <w:sz w:val="18"/>
                <w:lang w:val="en-US" w:eastAsia="ko-KR"/>
              </w:rPr>
            </w:pPr>
            <w:ins w:id="925" w:author="Harris, Paul, Vodafone Group" w:date="2021-01-13T14:29: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0845A376" w14:textId="77777777" w:rsidR="00D85172" w:rsidRPr="00227811" w:rsidRDefault="00D85172" w:rsidP="00D85172">
            <w:pPr>
              <w:keepNext/>
              <w:keepLines/>
              <w:spacing w:after="0"/>
              <w:jc w:val="center"/>
              <w:rPr>
                <w:ins w:id="926" w:author="Harris, Paul, Vodafone Group" w:date="2021-01-13T13:52:00Z"/>
                <w:rFonts w:ascii="Arial" w:hAnsi="Arial"/>
                <w:sz w:val="18"/>
                <w:lang w:val="en-US" w:eastAsia="ko-KR"/>
              </w:rPr>
            </w:pPr>
            <w:ins w:id="927"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729CA148" w14:textId="0F4611D5" w:rsidR="00D85172" w:rsidRPr="00227811" w:rsidRDefault="00EF62D9" w:rsidP="00D85172">
            <w:pPr>
              <w:keepNext/>
              <w:keepLines/>
              <w:spacing w:after="0"/>
              <w:jc w:val="center"/>
              <w:rPr>
                <w:ins w:id="928" w:author="Harris, Paul, Vodafone Group" w:date="2021-01-13T13:52:00Z"/>
                <w:rFonts w:ascii="Arial" w:hAnsi="Arial"/>
                <w:sz w:val="18"/>
                <w:lang w:val="en-US" w:eastAsia="ko-KR"/>
              </w:rPr>
            </w:pPr>
            <w:ins w:id="929" w:author="Harris, Paul, Vodafone Group" w:date="2021-01-13T14:30:00Z">
              <w:r>
                <w:rPr>
                  <w:rFonts w:ascii="Arial" w:hAnsi="Arial"/>
                  <w:sz w:val="18"/>
                  <w:lang w:val="en-US" w:eastAsia="ko-KR"/>
                </w:rPr>
                <w:t>IMD3</w:t>
              </w:r>
            </w:ins>
          </w:p>
        </w:tc>
      </w:tr>
      <w:tr w:rsidR="00D85172" w:rsidRPr="00227811" w14:paraId="7F04FF51" w14:textId="77777777" w:rsidTr="00553368">
        <w:trPr>
          <w:trHeight w:val="349"/>
          <w:jc w:val="center"/>
          <w:ins w:id="930"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9CEC361" w14:textId="77777777" w:rsidR="00D85172" w:rsidRPr="00227811" w:rsidRDefault="00D85172" w:rsidP="00D85172">
            <w:pPr>
              <w:keepNext/>
              <w:keepLines/>
              <w:spacing w:after="0"/>
              <w:jc w:val="center"/>
              <w:rPr>
                <w:ins w:id="931" w:author="Harris, Paul, Vodafone Group" w:date="2021-01-13T13:52:00Z"/>
                <w:rFonts w:ascii="Arial" w:hAnsi="Arial"/>
                <w:sz w:val="18"/>
                <w:lang w:val="en-US" w:eastAsia="ko-KR"/>
              </w:rPr>
            </w:pPr>
            <w:ins w:id="932" w:author="Harris, Paul, Vodafone Group" w:date="2021-01-13T13:52:00Z">
              <w:r w:rsidRPr="00227811">
                <w:rPr>
                  <w:rFonts w:ascii="Arial" w:hAnsi="Arial" w:hint="eastAsia"/>
                  <w:sz w:val="18"/>
                  <w:lang w:val="en-US" w:eastAsia="ko-KR"/>
                </w:rPr>
                <w:t>ISM band</w:t>
              </w:r>
            </w:ins>
          </w:p>
          <w:p w14:paraId="4C2A2FE3" w14:textId="77777777" w:rsidR="00D85172" w:rsidRPr="00227811" w:rsidRDefault="00D85172" w:rsidP="00D85172">
            <w:pPr>
              <w:keepNext/>
              <w:keepLines/>
              <w:spacing w:after="0"/>
              <w:jc w:val="center"/>
              <w:rPr>
                <w:ins w:id="933" w:author="Harris, Paul, Vodafone Group" w:date="2021-01-13T13:52:00Z"/>
                <w:rFonts w:ascii="Arial" w:hAnsi="Arial"/>
                <w:sz w:val="18"/>
                <w:lang w:val="en-US" w:eastAsia="ko-KR"/>
              </w:rPr>
            </w:pPr>
            <w:ins w:id="934"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097BF488" w14:textId="77777777" w:rsidR="00D85172" w:rsidRPr="00227811" w:rsidRDefault="00D85172" w:rsidP="00D85172">
            <w:pPr>
              <w:keepNext/>
              <w:keepLines/>
              <w:spacing w:after="0"/>
              <w:jc w:val="center"/>
              <w:rPr>
                <w:ins w:id="935" w:author="Harris, Paul, Vodafone Group" w:date="2021-01-13T13:52:00Z"/>
                <w:rFonts w:ascii="Arial" w:hAnsi="Arial"/>
                <w:sz w:val="18"/>
                <w:lang w:val="en-US"/>
              </w:rPr>
            </w:pPr>
            <w:ins w:id="936"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7360A972" w14:textId="77777777" w:rsidR="00D85172" w:rsidRPr="00227811" w:rsidRDefault="00D85172" w:rsidP="00D85172">
            <w:pPr>
              <w:keepNext/>
              <w:keepLines/>
              <w:spacing w:after="0"/>
              <w:jc w:val="center"/>
              <w:rPr>
                <w:ins w:id="937" w:author="Harris, Paul, Vodafone Group" w:date="2021-01-13T13:52:00Z"/>
                <w:rFonts w:ascii="Arial" w:hAnsi="Arial"/>
                <w:sz w:val="18"/>
                <w:lang w:val="en-US"/>
              </w:rPr>
            </w:pPr>
            <w:ins w:id="938"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E51626A" w14:textId="77777777" w:rsidR="00D85172" w:rsidRPr="00227811" w:rsidRDefault="00D85172" w:rsidP="00D85172">
            <w:pPr>
              <w:keepNext/>
              <w:keepLines/>
              <w:spacing w:after="0"/>
              <w:jc w:val="center"/>
              <w:rPr>
                <w:ins w:id="939" w:author="Harris, Paul, Vodafone Group" w:date="2021-01-13T13:52:00Z"/>
                <w:rFonts w:ascii="Arial" w:hAnsi="Arial"/>
                <w:sz w:val="18"/>
                <w:lang w:val="en-US"/>
              </w:rPr>
            </w:pPr>
            <w:ins w:id="940"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73395AD7" w14:textId="0BBE52C6" w:rsidR="00D85172" w:rsidRPr="00227811" w:rsidRDefault="00D85172" w:rsidP="00D85172">
            <w:pPr>
              <w:keepNext/>
              <w:keepLines/>
              <w:spacing w:after="0"/>
              <w:jc w:val="center"/>
              <w:rPr>
                <w:ins w:id="941" w:author="Harris, Paul, Vodafone Group" w:date="2021-01-13T13:52:00Z"/>
                <w:rFonts w:ascii="Arial" w:hAnsi="Arial"/>
                <w:sz w:val="18"/>
                <w:lang w:val="en-US" w:eastAsia="ko-KR"/>
              </w:rPr>
            </w:pPr>
            <w:ins w:id="942" w:author="Harris, Paul, Vodafone Group" w:date="2021-01-13T14:29: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7A5EDE3E" w14:textId="77777777" w:rsidR="00D85172" w:rsidRPr="00227811" w:rsidRDefault="00D85172" w:rsidP="00D85172">
            <w:pPr>
              <w:keepNext/>
              <w:keepLines/>
              <w:spacing w:after="0"/>
              <w:jc w:val="center"/>
              <w:rPr>
                <w:ins w:id="943" w:author="Harris, Paul, Vodafone Group" w:date="2021-01-13T13:52:00Z"/>
                <w:rFonts w:ascii="Arial" w:hAnsi="Arial"/>
                <w:sz w:val="18"/>
                <w:lang w:val="en-US" w:eastAsia="ko-KR"/>
              </w:rPr>
            </w:pPr>
            <w:ins w:id="944" w:author="Harris, Paul, Vodafone Group" w:date="2021-01-13T13:5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2480DF58" w14:textId="58CE2368" w:rsidR="00D85172" w:rsidRPr="00227811" w:rsidRDefault="00D85172" w:rsidP="00D85172">
            <w:pPr>
              <w:keepNext/>
              <w:keepLines/>
              <w:spacing w:after="0"/>
              <w:jc w:val="center"/>
              <w:rPr>
                <w:ins w:id="945" w:author="Harris, Paul, Vodafone Group" w:date="2021-01-13T13:52:00Z"/>
                <w:rFonts w:ascii="Arial" w:hAnsi="Arial"/>
                <w:sz w:val="18"/>
                <w:lang w:val="en-US" w:eastAsia="ko-KR"/>
              </w:rPr>
            </w:pPr>
          </w:p>
        </w:tc>
      </w:tr>
      <w:tr w:rsidR="00D85172" w:rsidRPr="00227811" w14:paraId="2384F3FA" w14:textId="77777777" w:rsidTr="00553368">
        <w:trPr>
          <w:trHeight w:val="349"/>
          <w:jc w:val="center"/>
          <w:ins w:id="946"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7DC3CA25" w14:textId="77777777" w:rsidR="00D85172" w:rsidRPr="00227811" w:rsidRDefault="00D85172" w:rsidP="00D85172">
            <w:pPr>
              <w:keepNext/>
              <w:keepLines/>
              <w:spacing w:after="0"/>
              <w:jc w:val="center"/>
              <w:rPr>
                <w:ins w:id="947"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B2EFA3B" w14:textId="77777777" w:rsidR="00D85172" w:rsidRPr="00227811" w:rsidRDefault="00D85172" w:rsidP="00D85172">
            <w:pPr>
              <w:keepNext/>
              <w:keepLines/>
              <w:spacing w:after="0"/>
              <w:jc w:val="center"/>
              <w:rPr>
                <w:ins w:id="948" w:author="Harris, Paul, Vodafone Group" w:date="2021-01-13T13:52:00Z"/>
                <w:rFonts w:ascii="Arial" w:hAnsi="Arial"/>
                <w:sz w:val="18"/>
                <w:lang w:val="en-US"/>
              </w:rPr>
            </w:pPr>
            <w:ins w:id="949" w:author="Harris, Paul, Vodafone Group" w:date="2021-01-13T13:5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34428EF6" w14:textId="77777777" w:rsidR="00D85172" w:rsidRPr="00227811" w:rsidRDefault="00D85172" w:rsidP="00D85172">
            <w:pPr>
              <w:keepNext/>
              <w:keepLines/>
              <w:spacing w:after="0"/>
              <w:jc w:val="center"/>
              <w:rPr>
                <w:ins w:id="950" w:author="Harris, Paul, Vodafone Group" w:date="2021-01-13T13:52:00Z"/>
                <w:rFonts w:ascii="Arial" w:hAnsi="Arial"/>
                <w:sz w:val="18"/>
                <w:lang w:val="en-US"/>
              </w:rPr>
            </w:pPr>
            <w:ins w:id="951"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87351EC" w14:textId="77777777" w:rsidR="00D85172" w:rsidRPr="00227811" w:rsidRDefault="00D85172" w:rsidP="00D85172">
            <w:pPr>
              <w:keepNext/>
              <w:keepLines/>
              <w:spacing w:after="0"/>
              <w:jc w:val="center"/>
              <w:rPr>
                <w:ins w:id="952" w:author="Harris, Paul, Vodafone Group" w:date="2021-01-13T13:52:00Z"/>
                <w:rFonts w:ascii="Arial" w:hAnsi="Arial"/>
                <w:sz w:val="18"/>
                <w:lang w:val="en-US"/>
              </w:rPr>
            </w:pPr>
            <w:ins w:id="953" w:author="Harris, Paul, Vodafone Group" w:date="2021-01-13T13:5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7B1AD3C6" w14:textId="7645A1F1" w:rsidR="00D85172" w:rsidRPr="00227811" w:rsidRDefault="00D85172" w:rsidP="00D85172">
            <w:pPr>
              <w:keepNext/>
              <w:keepLines/>
              <w:spacing w:after="0"/>
              <w:jc w:val="center"/>
              <w:rPr>
                <w:ins w:id="954" w:author="Harris, Paul, Vodafone Group" w:date="2021-01-13T13:52:00Z"/>
                <w:rFonts w:ascii="Arial" w:hAnsi="Arial"/>
                <w:sz w:val="18"/>
                <w:lang w:val="en-US" w:eastAsia="ko-KR"/>
              </w:rPr>
            </w:pPr>
            <w:ins w:id="955" w:author="Harris, Paul, Vodafone Group" w:date="2021-01-13T14:29:00Z">
              <w:r>
                <w:rPr>
                  <w:rFonts w:ascii="Arial" w:hAnsi="Arial"/>
                  <w:sz w:val="18"/>
                  <w:lang w:val="en-US" w:eastAsia="ko-KR"/>
                </w:rPr>
                <w:t>No</w:t>
              </w:r>
            </w:ins>
          </w:p>
        </w:tc>
        <w:tc>
          <w:tcPr>
            <w:tcW w:w="1082" w:type="dxa"/>
            <w:vMerge w:val="restart"/>
            <w:tcBorders>
              <w:top w:val="single" w:sz="4" w:space="0" w:color="auto"/>
              <w:left w:val="nil"/>
              <w:right w:val="single" w:sz="4" w:space="0" w:color="auto"/>
            </w:tcBorders>
            <w:vAlign w:val="center"/>
          </w:tcPr>
          <w:p w14:paraId="4F3B5BAC" w14:textId="77777777" w:rsidR="00D85172" w:rsidRPr="00227811" w:rsidRDefault="00D85172" w:rsidP="00D85172">
            <w:pPr>
              <w:keepNext/>
              <w:keepLines/>
              <w:spacing w:after="0"/>
              <w:jc w:val="center"/>
              <w:rPr>
                <w:ins w:id="956" w:author="Harris, Paul, Vodafone Group" w:date="2021-01-13T13:52:00Z"/>
                <w:rFonts w:ascii="Arial" w:hAnsi="Arial"/>
                <w:sz w:val="18"/>
                <w:lang w:val="en-US" w:eastAsia="ko-KR"/>
              </w:rPr>
            </w:pPr>
            <w:ins w:id="957" w:author="Harris, Paul, Vodafone Group" w:date="2021-01-13T13:5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3338C25B" w14:textId="01930EEC" w:rsidR="00D85172" w:rsidRPr="00227811" w:rsidRDefault="00D85172" w:rsidP="00D85172">
            <w:pPr>
              <w:keepNext/>
              <w:keepLines/>
              <w:spacing w:after="0"/>
              <w:jc w:val="center"/>
              <w:rPr>
                <w:ins w:id="958" w:author="Harris, Paul, Vodafone Group" w:date="2021-01-13T13:52:00Z"/>
                <w:rFonts w:ascii="Arial" w:hAnsi="Arial"/>
                <w:sz w:val="18"/>
                <w:lang w:val="en-US" w:eastAsia="ko-KR"/>
              </w:rPr>
            </w:pPr>
          </w:p>
        </w:tc>
      </w:tr>
      <w:tr w:rsidR="00D85172" w:rsidRPr="00227811" w14:paraId="5D1182FF" w14:textId="77777777" w:rsidTr="00553368">
        <w:trPr>
          <w:trHeight w:val="349"/>
          <w:jc w:val="center"/>
          <w:ins w:id="959"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3E908C45" w14:textId="77777777" w:rsidR="00D85172" w:rsidRPr="00227811" w:rsidRDefault="00D85172" w:rsidP="00D85172">
            <w:pPr>
              <w:keepNext/>
              <w:keepLines/>
              <w:spacing w:after="0"/>
              <w:jc w:val="center"/>
              <w:rPr>
                <w:ins w:id="960"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4A6213B9" w14:textId="77777777" w:rsidR="00D85172" w:rsidRPr="00227811" w:rsidRDefault="00D85172" w:rsidP="00D85172">
            <w:pPr>
              <w:keepNext/>
              <w:keepLines/>
              <w:spacing w:after="0"/>
              <w:jc w:val="center"/>
              <w:rPr>
                <w:ins w:id="961" w:author="Harris, Paul, Vodafone Group" w:date="2021-01-13T13:52:00Z"/>
                <w:rFonts w:ascii="Arial" w:hAnsi="Arial"/>
                <w:sz w:val="18"/>
                <w:lang w:val="en-US"/>
              </w:rPr>
            </w:pPr>
            <w:ins w:id="962" w:author="Harris, Paul, Vodafone Group" w:date="2021-01-13T13:5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F9B8630" w14:textId="77777777" w:rsidR="00D85172" w:rsidRPr="00227811" w:rsidRDefault="00D85172" w:rsidP="00D85172">
            <w:pPr>
              <w:keepNext/>
              <w:keepLines/>
              <w:spacing w:after="0"/>
              <w:jc w:val="center"/>
              <w:rPr>
                <w:ins w:id="963" w:author="Harris, Paul, Vodafone Group" w:date="2021-01-13T13:52:00Z"/>
                <w:rFonts w:ascii="Arial" w:hAnsi="Arial"/>
                <w:sz w:val="18"/>
                <w:lang w:val="en-US"/>
              </w:rPr>
            </w:pPr>
            <w:ins w:id="964"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C779B14" w14:textId="77777777" w:rsidR="00D85172" w:rsidRPr="00227811" w:rsidRDefault="00D85172" w:rsidP="00D85172">
            <w:pPr>
              <w:keepNext/>
              <w:keepLines/>
              <w:spacing w:after="0"/>
              <w:jc w:val="center"/>
              <w:rPr>
                <w:ins w:id="965" w:author="Harris, Paul, Vodafone Group" w:date="2021-01-13T13:52:00Z"/>
                <w:rFonts w:ascii="Arial" w:hAnsi="Arial"/>
                <w:sz w:val="18"/>
                <w:lang w:val="en-US"/>
              </w:rPr>
            </w:pPr>
            <w:ins w:id="966" w:author="Harris, Paul, Vodafone Group" w:date="2021-01-13T13:5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13853E96" w14:textId="29BDD11A" w:rsidR="00D85172" w:rsidRPr="00227811" w:rsidRDefault="00D85172" w:rsidP="00D85172">
            <w:pPr>
              <w:keepNext/>
              <w:keepLines/>
              <w:spacing w:after="0"/>
              <w:jc w:val="center"/>
              <w:rPr>
                <w:ins w:id="967" w:author="Harris, Paul, Vodafone Group" w:date="2021-01-13T13:52:00Z"/>
                <w:rFonts w:ascii="Arial" w:hAnsi="Arial"/>
                <w:sz w:val="18"/>
                <w:lang w:val="en-US" w:eastAsia="ko-KR"/>
              </w:rPr>
            </w:pPr>
            <w:ins w:id="968" w:author="Harris, Paul, Vodafone Group" w:date="2021-01-13T14:29:00Z">
              <w:r>
                <w:rPr>
                  <w:rFonts w:ascii="Arial" w:hAnsi="Arial"/>
                  <w:sz w:val="18"/>
                  <w:lang w:val="en-US" w:eastAsia="ko-KR"/>
                </w:rPr>
                <w:t>No</w:t>
              </w:r>
            </w:ins>
          </w:p>
        </w:tc>
        <w:tc>
          <w:tcPr>
            <w:tcW w:w="1082" w:type="dxa"/>
            <w:vMerge/>
            <w:tcBorders>
              <w:left w:val="nil"/>
              <w:bottom w:val="single" w:sz="4" w:space="0" w:color="auto"/>
              <w:right w:val="single" w:sz="4" w:space="0" w:color="auto"/>
            </w:tcBorders>
            <w:vAlign w:val="center"/>
          </w:tcPr>
          <w:p w14:paraId="79BEBEC1" w14:textId="77777777" w:rsidR="00D85172" w:rsidRPr="00227811" w:rsidRDefault="00D85172" w:rsidP="00D85172">
            <w:pPr>
              <w:keepNext/>
              <w:keepLines/>
              <w:spacing w:after="0"/>
              <w:jc w:val="center"/>
              <w:rPr>
                <w:ins w:id="969" w:author="Harris, Paul, Vodafone Group" w:date="2021-01-13T13:5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25A8F025" w14:textId="39EF511E" w:rsidR="00D85172" w:rsidRPr="00227811" w:rsidRDefault="00D85172" w:rsidP="00D85172">
            <w:pPr>
              <w:keepNext/>
              <w:keepLines/>
              <w:spacing w:after="0"/>
              <w:jc w:val="center"/>
              <w:rPr>
                <w:ins w:id="970" w:author="Harris, Paul, Vodafone Group" w:date="2021-01-13T13:52:00Z"/>
                <w:rFonts w:ascii="Arial" w:hAnsi="Arial"/>
                <w:sz w:val="18"/>
                <w:lang w:val="en-US" w:eastAsia="ko-KR"/>
              </w:rPr>
            </w:pPr>
          </w:p>
        </w:tc>
      </w:tr>
      <w:tr w:rsidR="00D85172" w:rsidRPr="00227811" w14:paraId="318B6009" w14:textId="77777777" w:rsidTr="00553368">
        <w:trPr>
          <w:trHeight w:val="349"/>
          <w:jc w:val="center"/>
          <w:ins w:id="971"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3DB5C63" w14:textId="77777777" w:rsidR="00D85172" w:rsidRPr="00227811" w:rsidRDefault="00D85172" w:rsidP="00D85172">
            <w:pPr>
              <w:keepNext/>
              <w:keepLines/>
              <w:spacing w:after="0"/>
              <w:jc w:val="center"/>
              <w:rPr>
                <w:ins w:id="972" w:author="Harris, Paul, Vodafone Group" w:date="2021-01-13T13:5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1173FD16" w14:textId="77777777" w:rsidR="00D85172" w:rsidRPr="00227811" w:rsidRDefault="00D85172" w:rsidP="00D85172">
            <w:pPr>
              <w:keepNext/>
              <w:keepLines/>
              <w:spacing w:after="0"/>
              <w:jc w:val="center"/>
              <w:rPr>
                <w:ins w:id="973" w:author="Harris, Paul, Vodafone Group" w:date="2021-01-13T13:52:00Z"/>
                <w:rFonts w:ascii="Arial" w:hAnsi="Arial"/>
                <w:sz w:val="18"/>
                <w:lang w:val="en-US"/>
              </w:rPr>
            </w:pPr>
            <w:ins w:id="974"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29C0F488" w14:textId="77777777" w:rsidR="00D85172" w:rsidRPr="00227811" w:rsidRDefault="00D85172" w:rsidP="00D85172">
            <w:pPr>
              <w:keepNext/>
              <w:keepLines/>
              <w:spacing w:after="0"/>
              <w:jc w:val="center"/>
              <w:rPr>
                <w:ins w:id="975" w:author="Harris, Paul, Vodafone Group" w:date="2021-01-13T13:52:00Z"/>
                <w:rFonts w:ascii="Arial" w:hAnsi="Arial"/>
                <w:sz w:val="18"/>
                <w:lang w:val="en-US"/>
              </w:rPr>
            </w:pPr>
            <w:ins w:id="976"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A71E071" w14:textId="77777777" w:rsidR="00D85172" w:rsidRPr="00227811" w:rsidRDefault="00D85172" w:rsidP="00D85172">
            <w:pPr>
              <w:keepNext/>
              <w:keepLines/>
              <w:spacing w:after="0"/>
              <w:jc w:val="center"/>
              <w:rPr>
                <w:ins w:id="977" w:author="Harris, Paul, Vodafone Group" w:date="2021-01-13T13:52:00Z"/>
                <w:rFonts w:ascii="Arial" w:hAnsi="Arial"/>
                <w:sz w:val="18"/>
                <w:lang w:val="en-US"/>
              </w:rPr>
            </w:pPr>
            <w:ins w:id="978"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2DBC437E" w14:textId="40F20B54" w:rsidR="00D85172" w:rsidRPr="00227811" w:rsidRDefault="00D85172" w:rsidP="00D85172">
            <w:pPr>
              <w:keepNext/>
              <w:keepLines/>
              <w:spacing w:after="0"/>
              <w:jc w:val="center"/>
              <w:rPr>
                <w:ins w:id="979" w:author="Harris, Paul, Vodafone Group" w:date="2021-01-13T13:52:00Z"/>
                <w:rFonts w:ascii="Arial" w:hAnsi="Arial"/>
                <w:sz w:val="18"/>
                <w:lang w:val="en-US" w:eastAsia="ko-KR"/>
              </w:rPr>
            </w:pPr>
            <w:ins w:id="980" w:author="Harris, Paul, Vodafone Group" w:date="2021-01-13T14:29: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2A75F697" w14:textId="77777777" w:rsidR="00D85172" w:rsidRPr="00227811" w:rsidRDefault="00D85172" w:rsidP="00D85172">
            <w:pPr>
              <w:keepNext/>
              <w:keepLines/>
              <w:spacing w:after="0"/>
              <w:jc w:val="center"/>
              <w:rPr>
                <w:ins w:id="981" w:author="Harris, Paul, Vodafone Group" w:date="2021-01-13T13:52:00Z"/>
                <w:rFonts w:ascii="Arial" w:hAnsi="Arial"/>
                <w:sz w:val="18"/>
                <w:lang w:val="en-US" w:eastAsia="ko-KR"/>
              </w:rPr>
            </w:pPr>
            <w:ins w:id="982"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A81D314" w14:textId="4D8AF726" w:rsidR="00D85172" w:rsidRPr="00227811" w:rsidRDefault="00D85172" w:rsidP="00D85172">
            <w:pPr>
              <w:keepNext/>
              <w:keepLines/>
              <w:spacing w:after="0"/>
              <w:jc w:val="center"/>
              <w:rPr>
                <w:ins w:id="983" w:author="Harris, Paul, Vodafone Group" w:date="2021-01-13T13:52:00Z"/>
                <w:rFonts w:ascii="Arial" w:hAnsi="Arial"/>
                <w:sz w:val="18"/>
                <w:lang w:val="en-US" w:eastAsia="ko-KR"/>
              </w:rPr>
            </w:pPr>
          </w:p>
        </w:tc>
      </w:tr>
    </w:tbl>
    <w:p w14:paraId="4AF014D5" w14:textId="77777777" w:rsidR="000D43A5" w:rsidRPr="00227811" w:rsidRDefault="000D43A5" w:rsidP="000D43A5">
      <w:pPr>
        <w:rPr>
          <w:ins w:id="984" w:author="Harris, Paul, Vodafone Group" w:date="2021-01-13T13:52:00Z"/>
          <w:rFonts w:eastAsia="MS Mincho"/>
          <w:lang w:eastAsia="ja-JP"/>
        </w:rPr>
      </w:pPr>
    </w:p>
    <w:p w14:paraId="2A3BB92E" w14:textId="7D9F2595" w:rsidR="000D43A5" w:rsidRPr="00EE1086" w:rsidRDefault="000D43A5" w:rsidP="00633E32">
      <w:pPr>
        <w:rPr>
          <w:ins w:id="985" w:author="Harris, Paul, Vodafone Group" w:date="2020-08-05T15:42:00Z"/>
          <w:lang w:val="sv-SE"/>
        </w:rPr>
      </w:pPr>
      <w:ins w:id="986" w:author="Harris, Paul, Vodafone Group" w:date="2021-01-13T13:52: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w:t>
        </w:r>
      </w:ins>
      <w:ins w:id="987" w:author="Harris, Paul, Vodafone Group" w:date="2021-01-13T13:53:00Z">
        <w:r>
          <w:rPr>
            <w:rFonts w:ascii="Arial" w:hAnsi="Arial" w:cs="Arial"/>
            <w:sz w:val="18"/>
            <w:szCs w:val="18"/>
          </w:rPr>
          <w:t>20</w:t>
        </w:r>
      </w:ins>
      <w:ins w:id="988" w:author="Harris, Paul, Vodafone Group" w:date="2021-01-13T13:52:00Z">
        <w:r>
          <w:rPr>
            <w:rFonts w:ascii="Arial" w:hAnsi="Arial" w:cs="Arial"/>
            <w:sz w:val="18"/>
            <w:szCs w:val="18"/>
          </w:rPr>
          <w:t>_n</w:t>
        </w:r>
      </w:ins>
      <w:ins w:id="989" w:author="Harris, Paul, Vodafone Group" w:date="2021-01-13T14:31:00Z">
        <w:r w:rsidR="00EF62D9">
          <w:rPr>
            <w:rFonts w:ascii="Arial" w:hAnsi="Arial" w:cs="Arial"/>
            <w:sz w:val="18"/>
            <w:szCs w:val="18"/>
          </w:rPr>
          <w:t>28</w:t>
        </w:r>
      </w:ins>
      <w:ins w:id="990" w:author="Harris, Paul, Vodafone Group" w:date="2021-01-13T13:52:00Z">
        <w:r w:rsidRPr="00413A7B">
          <w:rPr>
            <w:rFonts w:ascii="Arial" w:hAnsi="Arial" w:cs="Arial"/>
            <w:sz w:val="18"/>
            <w:szCs w:val="18"/>
          </w:rPr>
          <w:t xml:space="preserve"> in 38101-3.</w:t>
        </w:r>
      </w:ins>
    </w:p>
    <w:p w14:paraId="0E020134" w14:textId="77777777" w:rsidR="00633E32" w:rsidRPr="00A80B0F" w:rsidRDefault="00633E32" w:rsidP="00633E32">
      <w:pPr>
        <w:pStyle w:val="Heading3"/>
        <w:rPr>
          <w:ins w:id="991" w:author="Harris, Paul, Vodafone Group" w:date="2020-08-05T15:42:00Z"/>
          <w:rFonts w:cs="Arial"/>
          <w:szCs w:val="28"/>
        </w:rPr>
      </w:pPr>
      <w:bookmarkStart w:id="992" w:name="_Toc46742703"/>
      <w:bookmarkStart w:id="993" w:name="OLE_LINK14"/>
      <w:bookmarkStart w:id="994" w:name="OLE_LINK15"/>
      <w:ins w:id="995" w:author="Harris, Paul, Vodafone Group" w:date="2020-08-05T15:42:00Z">
        <w:r w:rsidRPr="000558E4">
          <w:rPr>
            <w:rFonts w:hint="eastAsia"/>
          </w:rPr>
          <w:t>5</w:t>
        </w:r>
        <w:r w:rsidRPr="000558E4">
          <w:t>.</w:t>
        </w:r>
        <w:r>
          <w:t>x</w:t>
        </w:r>
        <w:r w:rsidRPr="000558E4">
          <w:rPr>
            <w:rFonts w:hint="eastAsia"/>
          </w:rPr>
          <w:t>.</w:t>
        </w:r>
        <w:r>
          <w:t>3</w:t>
        </w:r>
        <w:r w:rsidRPr="000558E4">
          <w:tab/>
        </w:r>
        <w:r w:rsidRPr="000558E4">
          <w:rPr>
            <w:rFonts w:cs="Arial"/>
            <w:szCs w:val="28"/>
          </w:rPr>
          <w:t>∆TIB and ∆RIB values</w:t>
        </w:r>
        <w:bookmarkEnd w:id="992"/>
      </w:ins>
    </w:p>
    <w:bookmarkEnd w:id="993"/>
    <w:bookmarkEnd w:id="994"/>
    <w:p w14:paraId="7DF4D751" w14:textId="77777777" w:rsidR="00633E32" w:rsidRDefault="00633E32" w:rsidP="00633E32">
      <w:pPr>
        <w:pStyle w:val="TH"/>
        <w:rPr>
          <w:ins w:id="996" w:author="Harris, Paul, Vodafone Group" w:date="2020-08-05T15:42:00Z"/>
        </w:rPr>
      </w:pPr>
      <w:ins w:id="997" w:author="Harris, Paul, Vodafone Group" w:date="2020-08-05T15:42:00Z">
        <w:r>
          <w:t xml:space="preserve">Table </w:t>
        </w:r>
        <w:r>
          <w:rPr>
            <w:rFonts w:hint="eastAsia"/>
            <w:lang w:eastAsia="ja-JP"/>
          </w:rPr>
          <w:t>5.</w:t>
        </w:r>
        <w:r>
          <w:rPr>
            <w:lang w:eastAsia="ja-JP"/>
          </w:rPr>
          <w:t>X</w:t>
        </w:r>
        <w:r>
          <w:t>.</w:t>
        </w:r>
        <w:r>
          <w:rPr>
            <w:rFonts w:cs="Arial"/>
            <w:lang w:eastAsia="ja-JP"/>
          </w:rPr>
          <w:t>3</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998">
          <w:tblGrid>
            <w:gridCol w:w="1535"/>
            <w:gridCol w:w="2049"/>
            <w:gridCol w:w="2340"/>
          </w:tblGrid>
        </w:tblGridChange>
      </w:tblGrid>
      <w:tr w:rsidR="00633E32" w14:paraId="7E50CA83" w14:textId="77777777" w:rsidTr="00553368">
        <w:trPr>
          <w:tblHeader/>
          <w:jc w:val="center"/>
          <w:ins w:id="999"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4F53DCE" w14:textId="77777777" w:rsidR="00633E32" w:rsidRDefault="00633E32" w:rsidP="00553368">
            <w:pPr>
              <w:pStyle w:val="TAH"/>
              <w:rPr>
                <w:ins w:id="1000" w:author="Harris, Paul, Vodafone Group" w:date="2020-08-05T15:42:00Z"/>
              </w:rPr>
            </w:pPr>
            <w:ins w:id="1001" w:author="Harris, Paul, Vodafone Group" w:date="2020-08-05T15:42: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F50D995" w14:textId="77777777" w:rsidR="00633E32" w:rsidRDefault="00633E32" w:rsidP="00553368">
            <w:pPr>
              <w:pStyle w:val="TAH"/>
              <w:rPr>
                <w:ins w:id="1002" w:author="Harris, Paul, Vodafone Group" w:date="2020-08-05T15:42:00Z"/>
              </w:rPr>
            </w:pPr>
            <w:ins w:id="1003"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B8097D" w14:textId="77777777" w:rsidR="00633E32" w:rsidRDefault="00633E32" w:rsidP="00553368">
            <w:pPr>
              <w:pStyle w:val="TAH"/>
              <w:rPr>
                <w:ins w:id="1004" w:author="Harris, Paul, Vodafone Group" w:date="2020-08-05T15:42:00Z"/>
              </w:rPr>
            </w:pPr>
            <w:ins w:id="1005" w:author="Harris, Paul, Vodafone Group" w:date="2020-08-05T15:42:00Z">
              <w:r>
                <w:t>ΔT</w:t>
              </w:r>
              <w:r>
                <w:rPr>
                  <w:vertAlign w:val="subscript"/>
                </w:rPr>
                <w:t>IB,c</w:t>
              </w:r>
              <w:r>
                <w:t xml:space="preserve"> [dB]</w:t>
              </w:r>
            </w:ins>
          </w:p>
        </w:tc>
      </w:tr>
      <w:tr w:rsidR="00633E32" w14:paraId="40387154" w14:textId="77777777" w:rsidTr="00482C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006" w:author="Harris, Paul, Vodafone Group" w:date="2021-01-12T16: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007" w:author="Harris, Paul, Vodafone Group" w:date="2020-08-05T15:42:00Z"/>
          <w:trPrChange w:id="1008" w:author="Harris, Paul, Vodafone Group" w:date="2021-01-12T16:52:00Z">
            <w:trPr>
              <w:jc w:val="center"/>
            </w:trPr>
          </w:trPrChange>
        </w:trPr>
        <w:tc>
          <w:tcPr>
            <w:tcW w:w="1535" w:type="dxa"/>
            <w:vMerge w:val="restart"/>
            <w:vAlign w:val="center"/>
            <w:tcPrChange w:id="1009" w:author="Harris, Paul, Vodafone Group" w:date="2021-01-12T16:52:00Z">
              <w:tcPr>
                <w:tcW w:w="1535" w:type="dxa"/>
                <w:vMerge w:val="restart"/>
                <w:vAlign w:val="center"/>
              </w:tcPr>
            </w:tcPrChange>
          </w:tcPr>
          <w:p w14:paraId="7C75F614" w14:textId="1026DDC4" w:rsidR="00633E32" w:rsidRDefault="009D2162">
            <w:pPr>
              <w:keepNext/>
              <w:keepLines/>
              <w:spacing w:after="0"/>
              <w:jc w:val="center"/>
              <w:rPr>
                <w:ins w:id="1010" w:author="Harris, Paul, Vodafone Group" w:date="2020-08-05T15:42:00Z"/>
                <w:rFonts w:ascii="Arial" w:hAnsi="Arial" w:cs="Arial"/>
                <w:sz w:val="18"/>
                <w:lang w:eastAsia="ja-JP"/>
              </w:rPr>
              <w:pPrChange w:id="1011" w:author="Harris, Paul, Vodafone Group" w:date="2021-01-13T14:31:00Z">
                <w:pPr>
                  <w:keepNext/>
                  <w:keepLines/>
                  <w:jc w:val="center"/>
                </w:pPr>
              </w:pPrChange>
            </w:pPr>
            <w:ins w:id="1012" w:author="Harris, Paul, Vodafone Group" w:date="2020-08-05T15:42:00Z">
              <w:r>
                <w:rPr>
                  <w:rFonts w:ascii="Arial" w:hAnsi="Arial" w:cs="Arial"/>
                  <w:sz w:val="18"/>
                </w:rPr>
                <w:t>DC_</w:t>
              </w:r>
            </w:ins>
            <w:ins w:id="1013" w:author="Harris, Paul, Vodafone Group" w:date="2021-01-12T16:51:00Z">
              <w:r w:rsidR="00482CFA">
                <w:rPr>
                  <w:rFonts w:ascii="Arial" w:hAnsi="Arial" w:cs="Arial"/>
                  <w:sz w:val="18"/>
                </w:rPr>
                <w:t>8</w:t>
              </w:r>
            </w:ins>
            <w:ins w:id="1014" w:author="Harris, Paul, Vodafone Group" w:date="2020-08-05T15:42:00Z">
              <w:r w:rsidR="00482CFA">
                <w:rPr>
                  <w:rFonts w:ascii="Arial" w:hAnsi="Arial" w:cs="Arial"/>
                  <w:sz w:val="18"/>
                </w:rPr>
                <w:t>A-</w:t>
              </w:r>
              <w:r w:rsidR="00633E32">
                <w:rPr>
                  <w:rFonts w:ascii="Arial" w:hAnsi="Arial" w:cs="Arial"/>
                  <w:sz w:val="18"/>
                </w:rPr>
                <w:t>2</w:t>
              </w:r>
            </w:ins>
            <w:ins w:id="1015" w:author="Harris, Paul, Vodafone Group" w:date="2021-01-12T16:51:00Z">
              <w:r w:rsidR="00482CFA">
                <w:rPr>
                  <w:rFonts w:ascii="Arial" w:hAnsi="Arial" w:cs="Arial"/>
                  <w:sz w:val="18"/>
                </w:rPr>
                <w:t>0</w:t>
              </w:r>
            </w:ins>
            <w:ins w:id="1016" w:author="Harris, Paul, Vodafone Group" w:date="2020-08-05T15:42:00Z">
              <w:r w:rsidR="00633E32">
                <w:rPr>
                  <w:rFonts w:ascii="Arial" w:hAnsi="Arial" w:cs="Arial"/>
                  <w:sz w:val="18"/>
                </w:rPr>
                <w:t>A_</w:t>
              </w:r>
              <w:r w:rsidR="00633E32" w:rsidRPr="00227811">
                <w:rPr>
                  <w:rFonts w:ascii="Arial" w:hAnsi="Arial" w:cs="Arial"/>
                  <w:sz w:val="18"/>
                </w:rPr>
                <w:t>n</w:t>
              </w:r>
            </w:ins>
            <w:ins w:id="1017" w:author="Harris, Paul, Vodafone Group" w:date="2021-01-13T14:31:00Z">
              <w:r w:rsidR="006772AF">
                <w:rPr>
                  <w:rFonts w:ascii="Arial" w:hAnsi="Arial" w:cs="Arial"/>
                  <w:sz w:val="18"/>
                </w:rPr>
                <w:t>28</w:t>
              </w:r>
            </w:ins>
          </w:p>
        </w:tc>
        <w:tc>
          <w:tcPr>
            <w:tcW w:w="2049" w:type="dxa"/>
            <w:vAlign w:val="center"/>
            <w:tcPrChange w:id="1018" w:author="Harris, Paul, Vodafone Group" w:date="2021-01-12T16:52:00Z">
              <w:tcPr>
                <w:tcW w:w="2049" w:type="dxa"/>
                <w:vAlign w:val="center"/>
              </w:tcPr>
            </w:tcPrChange>
          </w:tcPr>
          <w:p w14:paraId="546E4C15" w14:textId="7980B9B3" w:rsidR="00633E32" w:rsidRDefault="00482CFA">
            <w:pPr>
              <w:keepNext/>
              <w:keepLines/>
              <w:spacing w:after="0"/>
              <w:jc w:val="center"/>
              <w:rPr>
                <w:ins w:id="1019" w:author="Harris, Paul, Vodafone Group" w:date="2020-08-05T15:42:00Z"/>
                <w:rFonts w:ascii="Arial" w:hAnsi="Arial" w:cs="Arial"/>
                <w:sz w:val="18"/>
                <w:lang w:eastAsia="ja-JP"/>
              </w:rPr>
              <w:pPrChange w:id="1020" w:author="Harris, Paul, Vodafone Group" w:date="2021-01-12T16:52:00Z">
                <w:pPr>
                  <w:keepNext/>
                  <w:keepLines/>
                  <w:jc w:val="center"/>
                </w:pPr>
              </w:pPrChange>
            </w:pPr>
            <w:ins w:id="1021" w:author="Harris, Paul, Vodafone Group" w:date="2021-01-12T16:52:00Z">
              <w:r>
                <w:rPr>
                  <w:rFonts w:ascii="Arial" w:hAnsi="Arial" w:cs="Arial"/>
                  <w:sz w:val="18"/>
                  <w:lang w:eastAsia="ja-JP"/>
                </w:rPr>
                <w:t>8</w:t>
              </w:r>
            </w:ins>
          </w:p>
        </w:tc>
        <w:tc>
          <w:tcPr>
            <w:tcW w:w="2340" w:type="dxa"/>
            <w:vAlign w:val="center"/>
            <w:tcPrChange w:id="1022" w:author="Harris, Paul, Vodafone Group" w:date="2021-01-12T16:52:00Z">
              <w:tcPr>
                <w:tcW w:w="2340" w:type="dxa"/>
                <w:vAlign w:val="center"/>
              </w:tcPr>
            </w:tcPrChange>
          </w:tcPr>
          <w:p w14:paraId="2669B459" w14:textId="6C29386C" w:rsidR="00633E32" w:rsidRPr="004A2501" w:rsidRDefault="007120C4">
            <w:pPr>
              <w:keepNext/>
              <w:keepLines/>
              <w:spacing w:after="0"/>
              <w:jc w:val="center"/>
              <w:rPr>
                <w:ins w:id="1023" w:author="Harris, Paul, Vodafone Group" w:date="2020-08-05T15:42:00Z"/>
                <w:rFonts w:ascii="Arial" w:hAnsi="Arial" w:cs="Arial"/>
                <w:sz w:val="18"/>
              </w:rPr>
              <w:pPrChange w:id="1024" w:author="Harris, Paul, Vodafone Group" w:date="2021-01-12T16:52:00Z">
                <w:pPr>
                  <w:keepNext/>
                  <w:keepLines/>
                  <w:jc w:val="center"/>
                </w:pPr>
              </w:pPrChange>
            </w:pPr>
            <w:ins w:id="1025" w:author="Harris, Paul, Vodafone Group" w:date="2020-10-02T11:38:00Z">
              <w:r>
                <w:rPr>
                  <w:rFonts w:ascii="Arial" w:hAnsi="Arial" w:cs="Arial"/>
                  <w:sz w:val="18"/>
                </w:rPr>
                <w:t>0.</w:t>
              </w:r>
            </w:ins>
            <w:ins w:id="1026" w:author="Harris, Paul, Vodafone Group" w:date="2021-01-13T14:32:00Z">
              <w:r w:rsidR="006772AF">
                <w:rPr>
                  <w:rFonts w:ascii="Arial" w:hAnsi="Arial" w:cs="Arial"/>
                  <w:sz w:val="18"/>
                </w:rPr>
                <w:t>6</w:t>
              </w:r>
            </w:ins>
          </w:p>
        </w:tc>
      </w:tr>
      <w:tr w:rsidR="00482CFA" w14:paraId="66FFD18D" w14:textId="77777777" w:rsidTr="00553368">
        <w:trPr>
          <w:jc w:val="center"/>
          <w:ins w:id="1027" w:author="Harris, Paul, Vodafone Group" w:date="2021-01-12T16:52:00Z"/>
        </w:trPr>
        <w:tc>
          <w:tcPr>
            <w:tcW w:w="1535" w:type="dxa"/>
            <w:vMerge/>
            <w:vAlign w:val="center"/>
          </w:tcPr>
          <w:p w14:paraId="7E100E93" w14:textId="77777777" w:rsidR="00482CFA" w:rsidRDefault="00482CFA">
            <w:pPr>
              <w:keepNext/>
              <w:keepLines/>
              <w:spacing w:after="0"/>
              <w:jc w:val="center"/>
              <w:rPr>
                <w:ins w:id="1028" w:author="Harris, Paul, Vodafone Group" w:date="2021-01-12T16:52:00Z"/>
                <w:rFonts w:ascii="Arial" w:hAnsi="Arial" w:cs="Arial"/>
                <w:sz w:val="18"/>
              </w:rPr>
              <w:pPrChange w:id="1029" w:author="Harris, Paul, Vodafone Group" w:date="2021-01-12T16:52:00Z">
                <w:pPr>
                  <w:keepNext/>
                  <w:keepLines/>
                  <w:jc w:val="center"/>
                </w:pPr>
              </w:pPrChange>
            </w:pPr>
          </w:p>
        </w:tc>
        <w:tc>
          <w:tcPr>
            <w:tcW w:w="2049" w:type="dxa"/>
            <w:vAlign w:val="center"/>
          </w:tcPr>
          <w:p w14:paraId="490C27B8" w14:textId="1824A873" w:rsidR="00482CFA" w:rsidRDefault="00482CFA">
            <w:pPr>
              <w:keepNext/>
              <w:keepLines/>
              <w:spacing w:after="0"/>
              <w:jc w:val="center"/>
              <w:rPr>
                <w:ins w:id="1030" w:author="Harris, Paul, Vodafone Group" w:date="2021-01-12T16:52:00Z"/>
                <w:rFonts w:ascii="Arial" w:hAnsi="Arial" w:cs="Arial"/>
                <w:sz w:val="18"/>
                <w:lang w:eastAsia="ja-JP"/>
              </w:rPr>
              <w:pPrChange w:id="1031" w:author="Harris, Paul, Vodafone Group" w:date="2021-01-12T16:52:00Z">
                <w:pPr>
                  <w:keepNext/>
                  <w:keepLines/>
                  <w:jc w:val="center"/>
                </w:pPr>
              </w:pPrChange>
            </w:pPr>
            <w:ins w:id="1032" w:author="Harris, Paul, Vodafone Group" w:date="2021-01-12T16:52:00Z">
              <w:r>
                <w:rPr>
                  <w:rFonts w:ascii="Arial" w:hAnsi="Arial" w:cs="Arial"/>
                  <w:sz w:val="18"/>
                  <w:lang w:eastAsia="ja-JP"/>
                </w:rPr>
                <w:t>20</w:t>
              </w:r>
            </w:ins>
          </w:p>
        </w:tc>
        <w:tc>
          <w:tcPr>
            <w:tcW w:w="2340" w:type="dxa"/>
            <w:vAlign w:val="center"/>
          </w:tcPr>
          <w:p w14:paraId="725CA3AB" w14:textId="35C50190" w:rsidR="00482CFA" w:rsidRDefault="00482CFA">
            <w:pPr>
              <w:keepNext/>
              <w:keepLines/>
              <w:spacing w:after="0"/>
              <w:jc w:val="center"/>
              <w:rPr>
                <w:ins w:id="1033" w:author="Harris, Paul, Vodafone Group" w:date="2021-01-12T16:52:00Z"/>
                <w:rFonts w:ascii="Arial" w:hAnsi="Arial" w:cs="Arial"/>
                <w:sz w:val="18"/>
              </w:rPr>
              <w:pPrChange w:id="1034" w:author="Harris, Paul, Vodafone Group" w:date="2021-01-12T16:52:00Z">
                <w:pPr>
                  <w:keepNext/>
                  <w:keepLines/>
                  <w:jc w:val="center"/>
                </w:pPr>
              </w:pPrChange>
            </w:pPr>
            <w:ins w:id="1035" w:author="Harris, Paul, Vodafone Group" w:date="2021-01-12T16:52:00Z">
              <w:r>
                <w:rPr>
                  <w:rFonts w:ascii="Arial" w:hAnsi="Arial" w:cs="Arial"/>
                  <w:sz w:val="18"/>
                </w:rPr>
                <w:t>0.</w:t>
              </w:r>
            </w:ins>
            <w:ins w:id="1036" w:author="Harris, Paul, Vodafone Group" w:date="2021-01-13T14:32:00Z">
              <w:r w:rsidR="006772AF">
                <w:rPr>
                  <w:rFonts w:ascii="Arial" w:hAnsi="Arial" w:cs="Arial"/>
                  <w:sz w:val="18"/>
                </w:rPr>
                <w:t>5</w:t>
              </w:r>
            </w:ins>
          </w:p>
        </w:tc>
      </w:tr>
      <w:tr w:rsidR="00633E32" w14:paraId="037BC80A" w14:textId="77777777" w:rsidTr="00553368">
        <w:trPr>
          <w:jc w:val="center"/>
          <w:ins w:id="1037" w:author="Harris, Paul, Vodafone Group" w:date="2020-08-05T15:42:00Z"/>
        </w:trPr>
        <w:tc>
          <w:tcPr>
            <w:tcW w:w="1535" w:type="dxa"/>
            <w:vMerge/>
            <w:vAlign w:val="center"/>
          </w:tcPr>
          <w:p w14:paraId="506089CB" w14:textId="77777777" w:rsidR="00633E32" w:rsidRDefault="00633E32">
            <w:pPr>
              <w:spacing w:after="0"/>
              <w:rPr>
                <w:ins w:id="1038" w:author="Harris, Paul, Vodafone Group" w:date="2020-08-05T15:42:00Z"/>
                <w:rFonts w:ascii="Arial" w:hAnsi="Arial" w:cs="Arial"/>
                <w:sz w:val="18"/>
              </w:rPr>
              <w:pPrChange w:id="1039" w:author="Harris, Paul, Vodafone Group" w:date="2021-01-12T16:52:00Z">
                <w:pPr/>
              </w:pPrChange>
            </w:pPr>
          </w:p>
        </w:tc>
        <w:tc>
          <w:tcPr>
            <w:tcW w:w="2049" w:type="dxa"/>
            <w:vAlign w:val="center"/>
          </w:tcPr>
          <w:p w14:paraId="22930844" w14:textId="661581E2" w:rsidR="00633E32" w:rsidRDefault="006772AF">
            <w:pPr>
              <w:spacing w:after="0"/>
              <w:jc w:val="center"/>
              <w:rPr>
                <w:ins w:id="1040" w:author="Harris, Paul, Vodafone Group" w:date="2020-08-05T15:42:00Z"/>
                <w:rFonts w:ascii="Arial" w:hAnsi="Arial" w:cs="Arial"/>
                <w:sz w:val="18"/>
                <w:lang w:eastAsia="ja-JP"/>
              </w:rPr>
              <w:pPrChange w:id="1041" w:author="Harris, Paul, Vodafone Group" w:date="2021-01-12T16:52:00Z">
                <w:pPr>
                  <w:jc w:val="center"/>
                </w:pPr>
              </w:pPrChange>
            </w:pPr>
            <w:ins w:id="1042" w:author="Harris, Paul, Vodafone Group" w:date="2021-01-13T14:31:00Z">
              <w:r>
                <w:rPr>
                  <w:rFonts w:ascii="Arial" w:eastAsia="MS Mincho" w:hAnsi="Arial" w:cs="Arial"/>
                  <w:sz w:val="18"/>
                  <w:lang w:eastAsia="ja-JP"/>
                </w:rPr>
                <w:t>n28</w:t>
              </w:r>
            </w:ins>
          </w:p>
        </w:tc>
        <w:tc>
          <w:tcPr>
            <w:tcW w:w="2340" w:type="dxa"/>
            <w:vAlign w:val="center"/>
          </w:tcPr>
          <w:p w14:paraId="7DB0D22B" w14:textId="3100FF0C" w:rsidR="00633E32" w:rsidRPr="004A2501" w:rsidRDefault="007120C4">
            <w:pPr>
              <w:keepNext/>
              <w:keepLines/>
              <w:spacing w:after="0"/>
              <w:jc w:val="center"/>
              <w:rPr>
                <w:ins w:id="1043" w:author="Harris, Paul, Vodafone Group" w:date="2020-08-05T15:42:00Z"/>
                <w:rFonts w:ascii="Arial" w:hAnsi="Arial" w:cs="Arial"/>
                <w:sz w:val="18"/>
              </w:rPr>
              <w:pPrChange w:id="1044" w:author="Harris, Paul, Vodafone Group" w:date="2021-01-12T16:52:00Z">
                <w:pPr>
                  <w:keepNext/>
                  <w:keepLines/>
                  <w:jc w:val="center"/>
                </w:pPr>
              </w:pPrChange>
            </w:pPr>
            <w:ins w:id="1045" w:author="Harris, Paul, Vodafone Group" w:date="2020-10-02T11:38:00Z">
              <w:r>
                <w:rPr>
                  <w:rFonts w:ascii="Arial" w:hAnsi="Arial" w:cs="Arial"/>
                  <w:sz w:val="18"/>
                </w:rPr>
                <w:t>0.</w:t>
              </w:r>
            </w:ins>
            <w:ins w:id="1046" w:author="Harris, Paul, Vodafone Group" w:date="2021-01-13T14:32:00Z">
              <w:r w:rsidR="006772AF">
                <w:rPr>
                  <w:rFonts w:ascii="Arial" w:hAnsi="Arial" w:cs="Arial"/>
                  <w:sz w:val="18"/>
                </w:rPr>
                <w:t>5</w:t>
              </w:r>
            </w:ins>
          </w:p>
        </w:tc>
      </w:tr>
    </w:tbl>
    <w:p w14:paraId="3EB5EA65" w14:textId="77777777" w:rsidR="00633E32" w:rsidRDefault="00633E32" w:rsidP="00633E32">
      <w:pPr>
        <w:rPr>
          <w:ins w:id="1047" w:author="Harris, Paul, Vodafone Group" w:date="2020-08-05T15:42:00Z"/>
        </w:rPr>
      </w:pPr>
    </w:p>
    <w:p w14:paraId="63EDF876" w14:textId="77777777" w:rsidR="00633E32" w:rsidRDefault="00633E32" w:rsidP="00633E32">
      <w:pPr>
        <w:keepNext/>
        <w:keepLines/>
        <w:spacing w:before="60"/>
        <w:jc w:val="center"/>
        <w:rPr>
          <w:ins w:id="1048" w:author="Harris, Paul, Vodafone Group" w:date="2020-08-05T15:42:00Z"/>
          <w:b/>
        </w:rPr>
      </w:pPr>
      <w:ins w:id="1049" w:author="Harris, Paul, Vodafone Group" w:date="2020-08-05T15:42:00Z">
        <w:r>
          <w:rPr>
            <w:rFonts w:ascii="Arial" w:hAnsi="Arial"/>
            <w:b/>
          </w:rPr>
          <w:t xml:space="preserve">Table </w:t>
        </w:r>
        <w:r>
          <w:rPr>
            <w:rFonts w:ascii="Arial" w:hAnsi="Arial" w:hint="eastAsia"/>
            <w:b/>
            <w:lang w:eastAsia="ja-JP"/>
          </w:rPr>
          <w:t>5.</w:t>
        </w:r>
        <w:r>
          <w:rPr>
            <w:rFonts w:ascii="Arial" w:hAnsi="Arial"/>
            <w:b/>
            <w:lang w:eastAsia="ja-JP"/>
          </w:rPr>
          <w:t>X</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33E32" w14:paraId="3325AED7" w14:textId="77777777" w:rsidTr="00553368">
        <w:trPr>
          <w:trHeight w:val="467"/>
          <w:tblHeader/>
          <w:jc w:val="center"/>
          <w:ins w:id="1050"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B61A38E" w14:textId="77777777" w:rsidR="00633E32" w:rsidRDefault="00633E32" w:rsidP="00553368">
            <w:pPr>
              <w:pStyle w:val="TAH"/>
              <w:rPr>
                <w:ins w:id="1051" w:author="Harris, Paul, Vodafone Group" w:date="2020-08-05T15:42:00Z"/>
              </w:rPr>
            </w:pPr>
            <w:ins w:id="1052" w:author="Harris, Paul, Vodafone Group" w:date="2020-08-05T15:42: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BCC4C83" w14:textId="77777777" w:rsidR="00633E32" w:rsidRDefault="00633E32" w:rsidP="00553368">
            <w:pPr>
              <w:pStyle w:val="TAH"/>
              <w:rPr>
                <w:ins w:id="1053" w:author="Harris, Paul, Vodafone Group" w:date="2020-08-05T15:42:00Z"/>
              </w:rPr>
            </w:pPr>
            <w:ins w:id="1054"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A013D5" w14:textId="77777777" w:rsidR="00633E32" w:rsidRDefault="00633E32" w:rsidP="00553368">
            <w:pPr>
              <w:pStyle w:val="TAH"/>
              <w:rPr>
                <w:ins w:id="1055" w:author="Harris, Paul, Vodafone Group" w:date="2020-08-05T15:42:00Z"/>
              </w:rPr>
            </w:pPr>
            <w:ins w:id="1056" w:author="Harris, Paul, Vodafone Group" w:date="2020-08-05T15:42:00Z">
              <w:r>
                <w:t>ΔR</w:t>
              </w:r>
              <w:r>
                <w:rPr>
                  <w:vertAlign w:val="subscript"/>
                </w:rPr>
                <w:t>IB</w:t>
              </w:r>
              <w:r>
                <w:t xml:space="preserve"> [dB]</w:t>
              </w:r>
            </w:ins>
          </w:p>
        </w:tc>
      </w:tr>
      <w:tr w:rsidR="00482CFA" w14:paraId="555DE268" w14:textId="77777777" w:rsidTr="00553368">
        <w:trPr>
          <w:jc w:val="center"/>
          <w:ins w:id="1057" w:author="Harris, Paul, Vodafone Group" w:date="2020-08-05T15:42:00Z"/>
        </w:trPr>
        <w:tc>
          <w:tcPr>
            <w:tcW w:w="1535" w:type="dxa"/>
            <w:vMerge w:val="restart"/>
            <w:vAlign w:val="center"/>
          </w:tcPr>
          <w:p w14:paraId="47B14D7D" w14:textId="31E8B974" w:rsidR="00482CFA" w:rsidRDefault="00482CFA">
            <w:pPr>
              <w:keepNext/>
              <w:keepLines/>
              <w:spacing w:after="0"/>
              <w:jc w:val="center"/>
              <w:rPr>
                <w:ins w:id="1058" w:author="Harris, Paul, Vodafone Group" w:date="2020-08-05T15:42:00Z"/>
                <w:rFonts w:ascii="Arial" w:hAnsi="Arial" w:cs="Arial"/>
                <w:sz w:val="18"/>
                <w:lang w:eastAsia="ja-JP"/>
              </w:rPr>
              <w:pPrChange w:id="1059" w:author="Harris, Paul, Vodafone Group" w:date="2021-01-13T14:31:00Z">
                <w:pPr>
                  <w:keepNext/>
                  <w:keepLines/>
                  <w:jc w:val="center"/>
                </w:pPr>
              </w:pPrChange>
            </w:pPr>
            <w:ins w:id="1060" w:author="Harris, Paul, Vodafone Group" w:date="2020-08-05T15:42:00Z">
              <w:r>
                <w:rPr>
                  <w:rFonts w:ascii="Arial" w:hAnsi="Arial" w:cs="Arial"/>
                  <w:sz w:val="18"/>
                </w:rPr>
                <w:t>DC_</w:t>
              </w:r>
            </w:ins>
            <w:ins w:id="1061" w:author="Harris, Paul, Vodafone Group" w:date="2021-01-12T16:53:00Z">
              <w:r>
                <w:rPr>
                  <w:rFonts w:ascii="Arial" w:hAnsi="Arial" w:cs="Arial"/>
                  <w:sz w:val="18"/>
                </w:rPr>
                <w:t>8</w:t>
              </w:r>
            </w:ins>
            <w:ins w:id="1062" w:author="Harris, Paul, Vodafone Group" w:date="2020-08-05T15:42:00Z">
              <w:r>
                <w:rPr>
                  <w:rFonts w:ascii="Arial" w:hAnsi="Arial" w:cs="Arial"/>
                  <w:sz w:val="18"/>
                </w:rPr>
                <w:t>A-2</w:t>
              </w:r>
            </w:ins>
            <w:ins w:id="1063" w:author="Harris, Paul, Vodafone Group" w:date="2021-01-12T16:53:00Z">
              <w:r>
                <w:rPr>
                  <w:rFonts w:ascii="Arial" w:hAnsi="Arial" w:cs="Arial"/>
                  <w:sz w:val="18"/>
                </w:rPr>
                <w:t>0</w:t>
              </w:r>
            </w:ins>
            <w:ins w:id="1064" w:author="Harris, Paul, Vodafone Group" w:date="2020-08-05T15:42:00Z">
              <w:r>
                <w:rPr>
                  <w:rFonts w:ascii="Arial" w:hAnsi="Arial" w:cs="Arial"/>
                  <w:sz w:val="18"/>
                </w:rPr>
                <w:t>A_</w:t>
              </w:r>
              <w:r w:rsidRPr="00227811">
                <w:rPr>
                  <w:rFonts w:ascii="Arial" w:hAnsi="Arial" w:cs="Arial"/>
                  <w:sz w:val="18"/>
                </w:rPr>
                <w:t>n</w:t>
              </w:r>
            </w:ins>
            <w:ins w:id="1065" w:author="Harris, Paul, Vodafone Group" w:date="2021-01-13T14:31:00Z">
              <w:r w:rsidR="006772AF">
                <w:rPr>
                  <w:rFonts w:ascii="Arial" w:hAnsi="Arial" w:cs="Arial"/>
                  <w:sz w:val="18"/>
                </w:rPr>
                <w:t>28</w:t>
              </w:r>
            </w:ins>
          </w:p>
        </w:tc>
        <w:tc>
          <w:tcPr>
            <w:tcW w:w="2052" w:type="dxa"/>
            <w:vAlign w:val="center"/>
          </w:tcPr>
          <w:p w14:paraId="77F69703" w14:textId="4C0344A2" w:rsidR="00482CFA" w:rsidRDefault="00482CFA">
            <w:pPr>
              <w:keepNext/>
              <w:keepLines/>
              <w:spacing w:after="0"/>
              <w:jc w:val="center"/>
              <w:rPr>
                <w:ins w:id="1066" w:author="Harris, Paul, Vodafone Group" w:date="2020-08-05T15:42:00Z"/>
                <w:rFonts w:ascii="Arial" w:hAnsi="Arial" w:cs="Arial"/>
                <w:sz w:val="18"/>
                <w:lang w:eastAsia="ja-JP"/>
              </w:rPr>
              <w:pPrChange w:id="1067" w:author="Harris, Paul, Vodafone Group" w:date="2021-01-12T16:53:00Z">
                <w:pPr>
                  <w:keepNext/>
                  <w:keepLines/>
                  <w:jc w:val="center"/>
                </w:pPr>
              </w:pPrChange>
            </w:pPr>
            <w:ins w:id="1068" w:author="Harris, Paul, Vodafone Group" w:date="2021-01-12T16:53:00Z">
              <w:r>
                <w:rPr>
                  <w:rFonts w:ascii="Arial" w:hAnsi="Arial" w:cs="Arial"/>
                  <w:sz w:val="18"/>
                  <w:lang w:eastAsia="ja-JP"/>
                </w:rPr>
                <w:t>8</w:t>
              </w:r>
            </w:ins>
          </w:p>
        </w:tc>
        <w:tc>
          <w:tcPr>
            <w:tcW w:w="2340" w:type="dxa"/>
            <w:vAlign w:val="center"/>
          </w:tcPr>
          <w:p w14:paraId="4A0C4FCA" w14:textId="0DDEB9EF" w:rsidR="00482CFA" w:rsidRPr="004A2501" w:rsidRDefault="00482CFA">
            <w:pPr>
              <w:keepNext/>
              <w:keepLines/>
              <w:spacing w:after="0"/>
              <w:jc w:val="center"/>
              <w:rPr>
                <w:ins w:id="1069" w:author="Harris, Paul, Vodafone Group" w:date="2020-08-05T15:42:00Z"/>
                <w:rFonts w:ascii="Arial" w:hAnsi="Arial" w:cs="Arial"/>
                <w:sz w:val="18"/>
              </w:rPr>
              <w:pPrChange w:id="1070" w:author="Harris, Paul, Vodafone Group" w:date="2021-01-12T16:53:00Z">
                <w:pPr>
                  <w:keepNext/>
                  <w:keepLines/>
                  <w:jc w:val="center"/>
                </w:pPr>
              </w:pPrChange>
            </w:pPr>
            <w:ins w:id="1071" w:author="Harris, Paul, Vodafone Group" w:date="2021-01-12T16:53:00Z">
              <w:r>
                <w:rPr>
                  <w:rFonts w:ascii="Arial" w:hAnsi="Arial" w:cs="Arial"/>
                  <w:sz w:val="18"/>
                </w:rPr>
                <w:t>0</w:t>
              </w:r>
            </w:ins>
            <w:ins w:id="1072" w:author="Harris, Paul, Vodafone Group" w:date="2021-01-13T14:32:00Z">
              <w:r w:rsidR="006772AF">
                <w:rPr>
                  <w:rFonts w:ascii="Arial" w:hAnsi="Arial" w:cs="Arial"/>
                  <w:sz w:val="18"/>
                </w:rPr>
                <w:t>.2</w:t>
              </w:r>
            </w:ins>
          </w:p>
        </w:tc>
      </w:tr>
      <w:tr w:rsidR="00482CFA" w14:paraId="64D795EF" w14:textId="77777777" w:rsidTr="00553368">
        <w:trPr>
          <w:jc w:val="center"/>
          <w:ins w:id="1073" w:author="Harris, Paul, Vodafone Group" w:date="2020-08-05T15:42:00Z"/>
        </w:trPr>
        <w:tc>
          <w:tcPr>
            <w:tcW w:w="1535" w:type="dxa"/>
            <w:vMerge/>
            <w:vAlign w:val="center"/>
          </w:tcPr>
          <w:p w14:paraId="0DC38A73" w14:textId="77777777" w:rsidR="00482CFA" w:rsidRDefault="00482CFA">
            <w:pPr>
              <w:spacing w:after="0"/>
              <w:rPr>
                <w:ins w:id="1074" w:author="Harris, Paul, Vodafone Group" w:date="2020-08-05T15:42:00Z"/>
                <w:rFonts w:ascii="Arial" w:hAnsi="Arial" w:cs="Arial"/>
                <w:sz w:val="18"/>
              </w:rPr>
              <w:pPrChange w:id="1075" w:author="Harris, Paul, Vodafone Group" w:date="2021-01-12T16:53:00Z">
                <w:pPr/>
              </w:pPrChange>
            </w:pPr>
          </w:p>
        </w:tc>
        <w:tc>
          <w:tcPr>
            <w:tcW w:w="2052" w:type="dxa"/>
            <w:shd w:val="clear" w:color="auto" w:fill="auto"/>
            <w:vAlign w:val="center"/>
          </w:tcPr>
          <w:p w14:paraId="21A30903" w14:textId="597EE14E" w:rsidR="00482CFA" w:rsidRDefault="00482CFA">
            <w:pPr>
              <w:keepNext/>
              <w:keepLines/>
              <w:spacing w:after="0"/>
              <w:jc w:val="center"/>
              <w:rPr>
                <w:ins w:id="1076" w:author="Harris, Paul, Vodafone Group" w:date="2020-08-05T15:42:00Z"/>
                <w:rFonts w:ascii="Arial" w:hAnsi="Arial" w:cs="Arial"/>
                <w:sz w:val="18"/>
                <w:lang w:eastAsia="ja-JP"/>
              </w:rPr>
              <w:pPrChange w:id="1077" w:author="Harris, Paul, Vodafone Group" w:date="2021-01-12T16:53:00Z">
                <w:pPr>
                  <w:keepNext/>
                  <w:keepLines/>
                  <w:jc w:val="center"/>
                </w:pPr>
              </w:pPrChange>
            </w:pPr>
            <w:ins w:id="1078" w:author="Harris, Paul, Vodafone Group" w:date="2021-01-12T16:53:00Z">
              <w:r>
                <w:rPr>
                  <w:rFonts w:ascii="Arial" w:hAnsi="Arial" w:cs="Arial"/>
                  <w:sz w:val="18"/>
                  <w:lang w:eastAsia="ja-JP"/>
                </w:rPr>
                <w:t>20</w:t>
              </w:r>
            </w:ins>
          </w:p>
        </w:tc>
        <w:tc>
          <w:tcPr>
            <w:tcW w:w="2340" w:type="dxa"/>
            <w:shd w:val="clear" w:color="auto" w:fill="auto"/>
            <w:vAlign w:val="center"/>
          </w:tcPr>
          <w:p w14:paraId="069D8A84" w14:textId="0425EC14" w:rsidR="00482CFA" w:rsidRPr="004A2501" w:rsidRDefault="00482CFA">
            <w:pPr>
              <w:keepNext/>
              <w:keepLines/>
              <w:spacing w:after="0"/>
              <w:jc w:val="center"/>
              <w:rPr>
                <w:ins w:id="1079" w:author="Harris, Paul, Vodafone Group" w:date="2020-08-05T15:42:00Z"/>
                <w:rFonts w:ascii="Arial" w:hAnsi="Arial" w:cs="Arial"/>
                <w:sz w:val="18"/>
              </w:rPr>
              <w:pPrChange w:id="1080" w:author="Harris, Paul, Vodafone Group" w:date="2021-01-12T16:53:00Z">
                <w:pPr>
                  <w:keepNext/>
                  <w:keepLines/>
                  <w:jc w:val="center"/>
                </w:pPr>
              </w:pPrChange>
            </w:pPr>
            <w:ins w:id="1081" w:author="Harris, Paul, Vodafone Group" w:date="2021-01-12T16:53:00Z">
              <w:r>
                <w:rPr>
                  <w:rFonts w:ascii="Arial" w:hAnsi="Arial" w:cs="Arial"/>
                  <w:sz w:val="18"/>
                </w:rPr>
                <w:t>0</w:t>
              </w:r>
            </w:ins>
          </w:p>
        </w:tc>
      </w:tr>
      <w:tr w:rsidR="00482CFA" w14:paraId="529EF69A" w14:textId="77777777" w:rsidTr="00553368">
        <w:trPr>
          <w:jc w:val="center"/>
          <w:ins w:id="1082" w:author="Harris, Paul, Vodafone Group" w:date="2020-08-05T15:42:00Z"/>
        </w:trPr>
        <w:tc>
          <w:tcPr>
            <w:tcW w:w="1535" w:type="dxa"/>
            <w:vMerge/>
            <w:vAlign w:val="center"/>
          </w:tcPr>
          <w:p w14:paraId="3D9FE391" w14:textId="77777777" w:rsidR="00482CFA" w:rsidRDefault="00482CFA">
            <w:pPr>
              <w:spacing w:after="0"/>
              <w:rPr>
                <w:ins w:id="1083" w:author="Harris, Paul, Vodafone Group" w:date="2020-08-05T15:42:00Z"/>
                <w:rFonts w:ascii="Arial" w:hAnsi="Arial" w:cs="Arial"/>
                <w:sz w:val="18"/>
              </w:rPr>
              <w:pPrChange w:id="1084" w:author="Harris, Paul, Vodafone Group" w:date="2021-01-12T16:53:00Z">
                <w:pPr/>
              </w:pPrChange>
            </w:pPr>
          </w:p>
        </w:tc>
        <w:tc>
          <w:tcPr>
            <w:tcW w:w="2052" w:type="dxa"/>
            <w:vAlign w:val="center"/>
          </w:tcPr>
          <w:p w14:paraId="39EA012D" w14:textId="5A0F3933" w:rsidR="00482CFA" w:rsidRDefault="006772AF">
            <w:pPr>
              <w:keepNext/>
              <w:keepLines/>
              <w:spacing w:after="0"/>
              <w:jc w:val="center"/>
              <w:rPr>
                <w:ins w:id="1085" w:author="Harris, Paul, Vodafone Group" w:date="2020-08-05T15:42:00Z"/>
                <w:rFonts w:ascii="Arial" w:hAnsi="Arial" w:cs="Arial"/>
                <w:sz w:val="18"/>
                <w:lang w:eastAsia="ja-JP"/>
              </w:rPr>
              <w:pPrChange w:id="1086" w:author="Harris, Paul, Vodafone Group" w:date="2021-01-12T16:53:00Z">
                <w:pPr>
                  <w:keepNext/>
                  <w:keepLines/>
                  <w:jc w:val="center"/>
                </w:pPr>
              </w:pPrChange>
            </w:pPr>
            <w:ins w:id="1087" w:author="Harris, Paul, Vodafone Group" w:date="2021-01-12T16:53:00Z">
              <w:r>
                <w:rPr>
                  <w:rFonts w:ascii="Arial" w:eastAsia="MS Mincho" w:hAnsi="Arial" w:cs="Arial"/>
                  <w:sz w:val="18"/>
                  <w:lang w:eastAsia="ja-JP"/>
                </w:rPr>
                <w:t>n</w:t>
              </w:r>
            </w:ins>
            <w:ins w:id="1088" w:author="Harris, Paul, Vodafone Group" w:date="2021-01-13T14:31:00Z">
              <w:r>
                <w:rPr>
                  <w:rFonts w:ascii="Arial" w:eastAsia="MS Mincho" w:hAnsi="Arial" w:cs="Arial"/>
                  <w:sz w:val="18"/>
                  <w:lang w:eastAsia="ja-JP"/>
                </w:rPr>
                <w:t>28</w:t>
              </w:r>
            </w:ins>
          </w:p>
        </w:tc>
        <w:tc>
          <w:tcPr>
            <w:tcW w:w="2340" w:type="dxa"/>
            <w:vAlign w:val="center"/>
          </w:tcPr>
          <w:p w14:paraId="613BEA78" w14:textId="3E2D4629" w:rsidR="00482CFA" w:rsidRPr="004A2501" w:rsidRDefault="00482CFA">
            <w:pPr>
              <w:keepNext/>
              <w:keepLines/>
              <w:spacing w:after="0"/>
              <w:jc w:val="center"/>
              <w:rPr>
                <w:ins w:id="1089" w:author="Harris, Paul, Vodafone Group" w:date="2020-08-05T15:42:00Z"/>
                <w:rFonts w:ascii="Arial" w:hAnsi="Arial" w:cs="Arial"/>
                <w:sz w:val="18"/>
              </w:rPr>
              <w:pPrChange w:id="1090" w:author="Harris, Paul, Vodafone Group" w:date="2021-01-12T16:53:00Z">
                <w:pPr>
                  <w:keepNext/>
                  <w:keepLines/>
                  <w:jc w:val="center"/>
                </w:pPr>
              </w:pPrChange>
            </w:pPr>
            <w:ins w:id="1091" w:author="Harris, Paul, Vodafone Group" w:date="2021-01-12T16:53:00Z">
              <w:r>
                <w:rPr>
                  <w:rFonts w:ascii="Arial" w:hAnsi="Arial" w:cs="Arial"/>
                  <w:sz w:val="18"/>
                </w:rPr>
                <w:t>0</w:t>
              </w:r>
            </w:ins>
            <w:ins w:id="1092" w:author="Harris, Paul, Vodafone Group" w:date="2021-01-13T14:32:00Z">
              <w:r w:rsidR="006772AF">
                <w:rPr>
                  <w:rFonts w:ascii="Arial" w:hAnsi="Arial" w:cs="Arial"/>
                  <w:sz w:val="18"/>
                </w:rPr>
                <w:t>.1</w:t>
              </w:r>
            </w:ins>
          </w:p>
        </w:tc>
      </w:tr>
    </w:tbl>
    <w:p w14:paraId="37675933" w14:textId="77777777" w:rsidR="00633E32" w:rsidRDefault="00633E32" w:rsidP="00633E32">
      <w:pPr>
        <w:rPr>
          <w:ins w:id="1093" w:author="Harris, Paul, Vodafone Group" w:date="2020-08-05T15:42:00Z"/>
        </w:rPr>
      </w:pPr>
    </w:p>
    <w:p w14:paraId="12D5B88C" w14:textId="77777777" w:rsidR="00633E32" w:rsidRDefault="00633E32" w:rsidP="00633E32">
      <w:pPr>
        <w:pStyle w:val="Heading3"/>
        <w:rPr>
          <w:ins w:id="1094" w:author="Harris, Paul, Vodafone Group" w:date="2020-08-05T15:42:00Z"/>
        </w:rPr>
      </w:pPr>
      <w:bookmarkStart w:id="1095" w:name="_Toc46742704"/>
      <w:ins w:id="1096" w:author="Harris, Paul, Vodafone Group" w:date="2020-08-05T15:42:00Z">
        <w:r w:rsidRPr="000558E4">
          <w:rPr>
            <w:rFonts w:hint="eastAsia"/>
          </w:rPr>
          <w:t>5</w:t>
        </w:r>
        <w:r w:rsidRPr="000558E4">
          <w:t>.</w:t>
        </w:r>
        <w:r>
          <w:t>x</w:t>
        </w:r>
        <w:r w:rsidRPr="000558E4">
          <w:rPr>
            <w:rFonts w:hint="eastAsia"/>
          </w:rPr>
          <w:t>.</w:t>
        </w:r>
        <w:r>
          <w:t>4</w:t>
        </w:r>
        <w:r w:rsidRPr="000558E4">
          <w:tab/>
        </w:r>
        <w:r w:rsidRPr="00E062F1">
          <w:t>Re</w:t>
        </w:r>
        <w:r>
          <w:t>ference sensitivity exceptions</w:t>
        </w:r>
        <w:bookmarkEnd w:id="12"/>
        <w:bookmarkEnd w:id="13"/>
        <w:bookmarkEnd w:id="1095"/>
      </w:ins>
    </w:p>
    <w:p w14:paraId="50150748" w14:textId="72F80572" w:rsidR="006E465B" w:rsidDel="00464138" w:rsidRDefault="00464138" w:rsidP="0050415E">
      <w:pPr>
        <w:rPr>
          <w:del w:id="1097" w:author="Unknown"/>
        </w:rPr>
      </w:pPr>
      <w:ins w:id="1098" w:author="Harris, Paul, Vodafone Group" w:date="2021-01-25T14:30:00Z">
        <w:r>
          <w:rPr>
            <w:rFonts w:ascii="Arial" w:hAnsi="Arial" w:cs="Arial"/>
            <w:lang w:val="sv-SE"/>
          </w:rPr>
          <w:t>B8 MSD for IMD3 impact of 20-</w:t>
        </w:r>
      </w:ins>
      <w:ins w:id="1099" w:author="Harris, Paul, Vodafone Group" w:date="2021-01-25T14:31:00Z">
        <w:r>
          <w:rPr>
            <w:rFonts w:ascii="Arial" w:hAnsi="Arial" w:cs="Arial"/>
            <w:lang w:val="sv-SE"/>
          </w:rPr>
          <w:t>n</w:t>
        </w:r>
      </w:ins>
      <w:ins w:id="1100" w:author="Harris, Paul, Vodafone Group" w:date="2021-01-25T14:30:00Z">
        <w:r>
          <w:rPr>
            <w:rFonts w:ascii="Arial" w:hAnsi="Arial" w:cs="Arial"/>
            <w:lang w:val="sv-SE"/>
          </w:rPr>
          <w:t>28 UL is TBD</w:t>
        </w:r>
      </w:ins>
      <w:ins w:id="1101" w:author="Harris, Paul, Vodafone Group" w:date="2021-01-13T14:01:00Z">
        <w:r w:rsidR="000D43A5">
          <w:t>.</w:t>
        </w:r>
      </w:ins>
    </w:p>
    <w:p w14:paraId="358A00AE" w14:textId="6541A064" w:rsidR="00464138" w:rsidRPr="00464138" w:rsidRDefault="00464138" w:rsidP="0050415E">
      <w:pPr>
        <w:rPr>
          <w:ins w:id="1102" w:author="Harris, Paul, Vodafone Group" w:date="2021-01-25T14:31:00Z"/>
          <w:rFonts w:ascii="Arial" w:hAnsi="Arial" w:cs="Arial"/>
          <w:color w:val="000000"/>
          <w:rPrChange w:id="1103" w:author="Harris, Paul, Vodafone Group" w:date="2021-01-25T14:31:00Z">
            <w:rPr>
              <w:ins w:id="1104" w:author="Harris, Paul, Vodafone Group" w:date="2021-01-25T14:31:00Z"/>
              <w:rFonts w:cs="Arial"/>
              <w:color w:val="000000"/>
            </w:rPr>
          </w:rPrChange>
        </w:rPr>
      </w:pPr>
      <w:ins w:id="1105" w:author="Harris, Paul, Vodafone Group" w:date="2021-01-25T14:31:00Z">
        <w:r w:rsidRPr="00464138">
          <w:rPr>
            <w:rFonts w:ascii="Arial" w:hAnsi="Arial" w:cs="Arial"/>
            <w:color w:val="000000"/>
            <w:rPrChange w:id="1106" w:author="Harris, Paul, Vodafone Group" w:date="2021-01-25T14:31:00Z">
              <w:rPr>
                <w:rFonts w:cs="Arial"/>
                <w:color w:val="000000"/>
              </w:rPr>
            </w:rPrChange>
          </w:rPr>
          <w:t>Further study required to agree on feasibility and performance of LB</w:t>
        </w:r>
        <w:bookmarkStart w:id="1107" w:name="_GoBack"/>
        <w:bookmarkEnd w:id="1107"/>
        <w:r w:rsidRPr="00464138">
          <w:rPr>
            <w:rFonts w:ascii="Arial" w:hAnsi="Arial" w:cs="Arial"/>
            <w:color w:val="000000"/>
            <w:rPrChange w:id="1108" w:author="Harris, Paul, Vodafone Group" w:date="2021-01-25T14:31:00Z">
              <w:rPr>
                <w:rFonts w:cs="Arial"/>
                <w:color w:val="000000"/>
              </w:rPr>
            </w:rPrChange>
          </w:rPr>
          <w:t xml:space="preserve"> pentaplexer.</w:t>
        </w:r>
      </w:ins>
    </w:p>
    <w:p w14:paraId="06436FEF" w14:textId="0E31A6E0" w:rsidR="009A3B68" w:rsidRPr="000D43A5" w:rsidDel="00AB3988" w:rsidRDefault="009A3B68" w:rsidP="00AB3988">
      <w:pPr>
        <w:rPr>
          <w:del w:id="1109" w:author="Harris, Paul, Vodafone Group" w:date="2020-10-05T15:03:00Z"/>
          <w:rPrChange w:id="1110" w:author="Harris, Paul, Vodafone Group" w:date="2021-01-13T14:01:00Z">
            <w:rPr>
              <w:del w:id="1111" w:author="Harris, Paul, Vodafone Group" w:date="2020-10-05T15:03:00Z"/>
              <w:lang w:val="sv-SE"/>
            </w:rPr>
          </w:rPrChange>
        </w:rPr>
      </w:pPr>
    </w:p>
    <w:p w14:paraId="266BCFBE" w14:textId="703D0BBB" w:rsidR="00915D73" w:rsidRPr="00AB0C57" w:rsidRDefault="0058519C" w:rsidP="00915D73">
      <w:pPr>
        <w:pStyle w:val="TH"/>
      </w:pPr>
      <w:bookmarkStart w:id="1112" w:name="_Toc523749803"/>
      <w:bookmarkStart w:id="1113" w:name="_Toc523750868"/>
      <w:bookmarkStart w:id="1114" w:name="_Toc527979881"/>
      <w:bookmarkStart w:id="1115"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112"/>
    <w:bookmarkEnd w:id="1113"/>
    <w:bookmarkEnd w:id="1114"/>
    <w:bookmarkEnd w:id="1115"/>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8E3B" w14:textId="77777777" w:rsidR="00553368" w:rsidRDefault="00553368">
      <w:r>
        <w:separator/>
      </w:r>
    </w:p>
  </w:endnote>
  <w:endnote w:type="continuationSeparator" w:id="0">
    <w:p w14:paraId="66D867CF" w14:textId="77777777" w:rsidR="00553368" w:rsidRDefault="0055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00000000" w:usb1="E9FFFFFF" w:usb2="0000003F" w:usb3="00000000" w:csb0="603F01FF" w:csb1="FFFF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1D2D" w14:textId="77777777" w:rsidR="00553368" w:rsidRDefault="005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336" w14:textId="58CA068C" w:rsidR="00553368" w:rsidRDefault="00553368">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553368" w:rsidRPr="00BE4BC4" w:rsidRDefault="00553368"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ljluEfAwAAOAYAAA4AAAAA&#10;AAAAAAAAAAAALgIAAGRycy9lMm9Eb2MueG1sUEsBAi0AFAAGAAgAAAAhAFGUQ57fAAAACwEAAA8A&#10;AAAAAAAAAAAAAAAAeQUAAGRycy9kb3ducmV2LnhtbFBLBQYAAAAABAAEAPMAAACFBgAAAAA=&#10;" o:allowincell="f" filled="f" stroked="f" strokeweight=".5pt">
              <v:textbox inset="20pt,0,,0">
                <w:txbxContent>
                  <w:p w14:paraId="24E7EAC8" w14:textId="4EC5847C" w:rsidR="00553368" w:rsidRPr="00BE4BC4" w:rsidRDefault="00553368"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05DF" w14:textId="77777777" w:rsidR="00553368" w:rsidRDefault="005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B267" w14:textId="77777777" w:rsidR="00553368" w:rsidRDefault="00553368">
      <w:r>
        <w:separator/>
      </w:r>
    </w:p>
  </w:footnote>
  <w:footnote w:type="continuationSeparator" w:id="0">
    <w:p w14:paraId="636A0E2E" w14:textId="77777777" w:rsidR="00553368" w:rsidRDefault="0055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099" w14:textId="77777777" w:rsidR="00553368" w:rsidRDefault="00553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9CC" w14:textId="77777777" w:rsidR="00553368" w:rsidRDefault="00553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A4C9" w14:textId="77777777" w:rsidR="00553368" w:rsidRDefault="0055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3171D"/>
    <w:rsid w:val="00031C1D"/>
    <w:rsid w:val="00035F30"/>
    <w:rsid w:val="000471CF"/>
    <w:rsid w:val="00050001"/>
    <w:rsid w:val="000508B7"/>
    <w:rsid w:val="00051C82"/>
    <w:rsid w:val="00052041"/>
    <w:rsid w:val="0005326A"/>
    <w:rsid w:val="0006266D"/>
    <w:rsid w:val="00065506"/>
    <w:rsid w:val="0007382E"/>
    <w:rsid w:val="000766E1"/>
    <w:rsid w:val="00077FF6"/>
    <w:rsid w:val="00080D82"/>
    <w:rsid w:val="00081692"/>
    <w:rsid w:val="000818B4"/>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3A5"/>
    <w:rsid w:val="000D44FB"/>
    <w:rsid w:val="000D6CFC"/>
    <w:rsid w:val="000E537B"/>
    <w:rsid w:val="000E57D0"/>
    <w:rsid w:val="000E65B2"/>
    <w:rsid w:val="000E7858"/>
    <w:rsid w:val="001075AB"/>
    <w:rsid w:val="00110E26"/>
    <w:rsid w:val="00117BD6"/>
    <w:rsid w:val="001202BC"/>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329"/>
    <w:rsid w:val="00175A3F"/>
    <w:rsid w:val="0017661D"/>
    <w:rsid w:val="00183D4C"/>
    <w:rsid w:val="00183F6D"/>
    <w:rsid w:val="0018670E"/>
    <w:rsid w:val="001A08AA"/>
    <w:rsid w:val="001C1409"/>
    <w:rsid w:val="001C4A89"/>
    <w:rsid w:val="001C5BAD"/>
    <w:rsid w:val="001C6177"/>
    <w:rsid w:val="001D7D94"/>
    <w:rsid w:val="001E4218"/>
    <w:rsid w:val="001F0B20"/>
    <w:rsid w:val="001F2265"/>
    <w:rsid w:val="001F3079"/>
    <w:rsid w:val="00200A62"/>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A4CD0"/>
    <w:rsid w:val="002A7DA6"/>
    <w:rsid w:val="002B516C"/>
    <w:rsid w:val="002B60C1"/>
    <w:rsid w:val="002C0A81"/>
    <w:rsid w:val="002C4B52"/>
    <w:rsid w:val="002C7D9E"/>
    <w:rsid w:val="002D03E5"/>
    <w:rsid w:val="002D33C1"/>
    <w:rsid w:val="002D3408"/>
    <w:rsid w:val="002D36EB"/>
    <w:rsid w:val="002E2CE9"/>
    <w:rsid w:val="002E3BF7"/>
    <w:rsid w:val="002F158C"/>
    <w:rsid w:val="002F4093"/>
    <w:rsid w:val="002F5636"/>
    <w:rsid w:val="003022A5"/>
    <w:rsid w:val="00303714"/>
    <w:rsid w:val="00315867"/>
    <w:rsid w:val="003260D7"/>
    <w:rsid w:val="00355873"/>
    <w:rsid w:val="0035660F"/>
    <w:rsid w:val="003628B9"/>
    <w:rsid w:val="00362D8F"/>
    <w:rsid w:val="00367724"/>
    <w:rsid w:val="003732FB"/>
    <w:rsid w:val="003751A5"/>
    <w:rsid w:val="003761B7"/>
    <w:rsid w:val="00376AD8"/>
    <w:rsid w:val="003770F6"/>
    <w:rsid w:val="00391691"/>
    <w:rsid w:val="0039180B"/>
    <w:rsid w:val="00393042"/>
    <w:rsid w:val="00394AD5"/>
    <w:rsid w:val="0039642D"/>
    <w:rsid w:val="003A2E40"/>
    <w:rsid w:val="003B755E"/>
    <w:rsid w:val="003B768A"/>
    <w:rsid w:val="003C228E"/>
    <w:rsid w:val="003C51E7"/>
    <w:rsid w:val="003C688B"/>
    <w:rsid w:val="003D061A"/>
    <w:rsid w:val="003D15D5"/>
    <w:rsid w:val="003D1EFD"/>
    <w:rsid w:val="003D28BF"/>
    <w:rsid w:val="003D4215"/>
    <w:rsid w:val="003D7719"/>
    <w:rsid w:val="003E3A53"/>
    <w:rsid w:val="003E5755"/>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28AE"/>
    <w:rsid w:val="00446648"/>
    <w:rsid w:val="00450F27"/>
    <w:rsid w:val="00461E39"/>
    <w:rsid w:val="00462D3A"/>
    <w:rsid w:val="00463521"/>
    <w:rsid w:val="00464138"/>
    <w:rsid w:val="00471125"/>
    <w:rsid w:val="0047437A"/>
    <w:rsid w:val="00480E79"/>
    <w:rsid w:val="00482CFA"/>
    <w:rsid w:val="0048543E"/>
    <w:rsid w:val="004868C1"/>
    <w:rsid w:val="0048750F"/>
    <w:rsid w:val="004A495F"/>
    <w:rsid w:val="004A63CC"/>
    <w:rsid w:val="004A653D"/>
    <w:rsid w:val="004B6B0F"/>
    <w:rsid w:val="004B7991"/>
    <w:rsid w:val="004D1327"/>
    <w:rsid w:val="004D5335"/>
    <w:rsid w:val="004D6736"/>
    <w:rsid w:val="004E2659"/>
    <w:rsid w:val="004E39EE"/>
    <w:rsid w:val="004E56E0"/>
    <w:rsid w:val="004E7329"/>
    <w:rsid w:val="004F2CB0"/>
    <w:rsid w:val="005017F7"/>
    <w:rsid w:val="00501FA7"/>
    <w:rsid w:val="0050415E"/>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53368"/>
    <w:rsid w:val="00560E68"/>
    <w:rsid w:val="00572F33"/>
    <w:rsid w:val="0058519C"/>
    <w:rsid w:val="005956EE"/>
    <w:rsid w:val="005B00F2"/>
    <w:rsid w:val="005C1547"/>
    <w:rsid w:val="005C1C9D"/>
    <w:rsid w:val="005C1EA6"/>
    <w:rsid w:val="005C1EE0"/>
    <w:rsid w:val="005D0B99"/>
    <w:rsid w:val="005D308E"/>
    <w:rsid w:val="005D3168"/>
    <w:rsid w:val="005F2145"/>
    <w:rsid w:val="005F27C6"/>
    <w:rsid w:val="005F40C8"/>
    <w:rsid w:val="005F752A"/>
    <w:rsid w:val="006016E1"/>
    <w:rsid w:val="00602D27"/>
    <w:rsid w:val="006144A1"/>
    <w:rsid w:val="00616096"/>
    <w:rsid w:val="006160A2"/>
    <w:rsid w:val="006302AA"/>
    <w:rsid w:val="00633E32"/>
    <w:rsid w:val="00635283"/>
    <w:rsid w:val="006363BD"/>
    <w:rsid w:val="006412DC"/>
    <w:rsid w:val="00643798"/>
    <w:rsid w:val="00643B91"/>
    <w:rsid w:val="00644790"/>
    <w:rsid w:val="006501AF"/>
    <w:rsid w:val="00650DDE"/>
    <w:rsid w:val="006561D4"/>
    <w:rsid w:val="00667FF9"/>
    <w:rsid w:val="00672307"/>
    <w:rsid w:val="006738CC"/>
    <w:rsid w:val="006772AF"/>
    <w:rsid w:val="006808C6"/>
    <w:rsid w:val="00692A68"/>
    <w:rsid w:val="00695D85"/>
    <w:rsid w:val="006A6D23"/>
    <w:rsid w:val="006C1C3B"/>
    <w:rsid w:val="006C4E43"/>
    <w:rsid w:val="006C643E"/>
    <w:rsid w:val="006D272E"/>
    <w:rsid w:val="006D3671"/>
    <w:rsid w:val="006E0A73"/>
    <w:rsid w:val="006E0FEE"/>
    <w:rsid w:val="006E465B"/>
    <w:rsid w:val="006E6C11"/>
    <w:rsid w:val="006F438C"/>
    <w:rsid w:val="006F7C0C"/>
    <w:rsid w:val="00700755"/>
    <w:rsid w:val="0070646B"/>
    <w:rsid w:val="00706C1C"/>
    <w:rsid w:val="007120C4"/>
    <w:rsid w:val="007130A2"/>
    <w:rsid w:val="00715463"/>
    <w:rsid w:val="00730655"/>
    <w:rsid w:val="00731D66"/>
    <w:rsid w:val="00731D77"/>
    <w:rsid w:val="00732360"/>
    <w:rsid w:val="0073390A"/>
    <w:rsid w:val="00734E64"/>
    <w:rsid w:val="00736B37"/>
    <w:rsid w:val="00742443"/>
    <w:rsid w:val="007520B4"/>
    <w:rsid w:val="007763C1"/>
    <w:rsid w:val="00777E82"/>
    <w:rsid w:val="00781359"/>
    <w:rsid w:val="00787E18"/>
    <w:rsid w:val="007A0537"/>
    <w:rsid w:val="007A79FD"/>
    <w:rsid w:val="007B0B9D"/>
    <w:rsid w:val="007B5A43"/>
    <w:rsid w:val="007B709B"/>
    <w:rsid w:val="007C1343"/>
    <w:rsid w:val="007C54A0"/>
    <w:rsid w:val="007C5EF1"/>
    <w:rsid w:val="007D010F"/>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65C58"/>
    <w:rsid w:val="008708C0"/>
    <w:rsid w:val="00874C16"/>
    <w:rsid w:val="00886D1F"/>
    <w:rsid w:val="00891EE1"/>
    <w:rsid w:val="00893987"/>
    <w:rsid w:val="008963EF"/>
    <w:rsid w:val="0089688E"/>
    <w:rsid w:val="008A1FBE"/>
    <w:rsid w:val="008B0269"/>
    <w:rsid w:val="008B5AE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3B68"/>
    <w:rsid w:val="009A5C9B"/>
    <w:rsid w:val="009A68E6"/>
    <w:rsid w:val="009A7598"/>
    <w:rsid w:val="009B3D20"/>
    <w:rsid w:val="009B5418"/>
    <w:rsid w:val="009C0727"/>
    <w:rsid w:val="009C492F"/>
    <w:rsid w:val="009C6B5C"/>
    <w:rsid w:val="009D20C4"/>
    <w:rsid w:val="009D2162"/>
    <w:rsid w:val="009D2CD8"/>
    <w:rsid w:val="009D3385"/>
    <w:rsid w:val="009D552F"/>
    <w:rsid w:val="009D78BA"/>
    <w:rsid w:val="009E16A9"/>
    <w:rsid w:val="009E375F"/>
    <w:rsid w:val="009E5401"/>
    <w:rsid w:val="00A0036B"/>
    <w:rsid w:val="00A0514F"/>
    <w:rsid w:val="00A0750F"/>
    <w:rsid w:val="00A0758F"/>
    <w:rsid w:val="00A1570A"/>
    <w:rsid w:val="00A211B4"/>
    <w:rsid w:val="00A21C14"/>
    <w:rsid w:val="00A254B6"/>
    <w:rsid w:val="00A34547"/>
    <w:rsid w:val="00A36CF9"/>
    <w:rsid w:val="00A376B7"/>
    <w:rsid w:val="00A415A8"/>
    <w:rsid w:val="00A41BF5"/>
    <w:rsid w:val="00A446B0"/>
    <w:rsid w:val="00A4494C"/>
    <w:rsid w:val="00A469E7"/>
    <w:rsid w:val="00A546DE"/>
    <w:rsid w:val="00A561F7"/>
    <w:rsid w:val="00A6605B"/>
    <w:rsid w:val="00A66ADC"/>
    <w:rsid w:val="00A70C34"/>
    <w:rsid w:val="00A70E3E"/>
    <w:rsid w:val="00A7147D"/>
    <w:rsid w:val="00A73DC1"/>
    <w:rsid w:val="00A80B0F"/>
    <w:rsid w:val="00A81B15"/>
    <w:rsid w:val="00A84DC8"/>
    <w:rsid w:val="00A85DBC"/>
    <w:rsid w:val="00A941D7"/>
    <w:rsid w:val="00A9420E"/>
    <w:rsid w:val="00A97648"/>
    <w:rsid w:val="00AA1CFD"/>
    <w:rsid w:val="00AA2239"/>
    <w:rsid w:val="00AA2CA8"/>
    <w:rsid w:val="00AA5B03"/>
    <w:rsid w:val="00AB0C57"/>
    <w:rsid w:val="00AB3988"/>
    <w:rsid w:val="00AB4182"/>
    <w:rsid w:val="00AB529A"/>
    <w:rsid w:val="00AC6D6B"/>
    <w:rsid w:val="00AD7736"/>
    <w:rsid w:val="00AE70D4"/>
    <w:rsid w:val="00AE7868"/>
    <w:rsid w:val="00AF0407"/>
    <w:rsid w:val="00AF170C"/>
    <w:rsid w:val="00AF23CC"/>
    <w:rsid w:val="00AF2BFA"/>
    <w:rsid w:val="00AF42B4"/>
    <w:rsid w:val="00AF516E"/>
    <w:rsid w:val="00B163F8"/>
    <w:rsid w:val="00B24561"/>
    <w:rsid w:val="00B2472D"/>
    <w:rsid w:val="00B2549F"/>
    <w:rsid w:val="00B46B23"/>
    <w:rsid w:val="00B534FE"/>
    <w:rsid w:val="00B57265"/>
    <w:rsid w:val="00B633AE"/>
    <w:rsid w:val="00B665D2"/>
    <w:rsid w:val="00B6737C"/>
    <w:rsid w:val="00B7214D"/>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38CA"/>
    <w:rsid w:val="00BD50B3"/>
    <w:rsid w:val="00BD6404"/>
    <w:rsid w:val="00BE33AE"/>
    <w:rsid w:val="00BE4BC4"/>
    <w:rsid w:val="00BF046F"/>
    <w:rsid w:val="00C01D50"/>
    <w:rsid w:val="00C04C97"/>
    <w:rsid w:val="00C056DC"/>
    <w:rsid w:val="00C21E0A"/>
    <w:rsid w:val="00C23836"/>
    <w:rsid w:val="00C25C78"/>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6C8A"/>
    <w:rsid w:val="00C77DD9"/>
    <w:rsid w:val="00C85354"/>
    <w:rsid w:val="00C86ABA"/>
    <w:rsid w:val="00C86F23"/>
    <w:rsid w:val="00C943F3"/>
    <w:rsid w:val="00CA08C6"/>
    <w:rsid w:val="00CA2729"/>
    <w:rsid w:val="00CA3057"/>
    <w:rsid w:val="00CC25B4"/>
    <w:rsid w:val="00CC69C8"/>
    <w:rsid w:val="00CC77A2"/>
    <w:rsid w:val="00CD6A1B"/>
    <w:rsid w:val="00CE0A7F"/>
    <w:rsid w:val="00CE1718"/>
    <w:rsid w:val="00CF4156"/>
    <w:rsid w:val="00D03D00"/>
    <w:rsid w:val="00D05C30"/>
    <w:rsid w:val="00D11359"/>
    <w:rsid w:val="00D11FCC"/>
    <w:rsid w:val="00D3188C"/>
    <w:rsid w:val="00D35F9B"/>
    <w:rsid w:val="00D3726D"/>
    <w:rsid w:val="00D408DD"/>
    <w:rsid w:val="00D4294E"/>
    <w:rsid w:val="00D45D72"/>
    <w:rsid w:val="00D470EC"/>
    <w:rsid w:val="00D520E4"/>
    <w:rsid w:val="00D55717"/>
    <w:rsid w:val="00D57DFA"/>
    <w:rsid w:val="00D65F27"/>
    <w:rsid w:val="00D7054C"/>
    <w:rsid w:val="00D709CE"/>
    <w:rsid w:val="00D71F73"/>
    <w:rsid w:val="00D81978"/>
    <w:rsid w:val="00D81CAB"/>
    <w:rsid w:val="00D85172"/>
    <w:rsid w:val="00D8576F"/>
    <w:rsid w:val="00D8677F"/>
    <w:rsid w:val="00D94130"/>
    <w:rsid w:val="00D97F0C"/>
    <w:rsid w:val="00DA3A86"/>
    <w:rsid w:val="00DB3012"/>
    <w:rsid w:val="00DC77DC"/>
    <w:rsid w:val="00DD0C2C"/>
    <w:rsid w:val="00DE37CC"/>
    <w:rsid w:val="00DE3D1C"/>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61FF"/>
    <w:rsid w:val="00E77F6A"/>
    <w:rsid w:val="00E8005E"/>
    <w:rsid w:val="00E824C3"/>
    <w:rsid w:val="00E8345C"/>
    <w:rsid w:val="00E840B3"/>
    <w:rsid w:val="00E8629F"/>
    <w:rsid w:val="00E91008"/>
    <w:rsid w:val="00E9374E"/>
    <w:rsid w:val="00E94F54"/>
    <w:rsid w:val="00EA1111"/>
    <w:rsid w:val="00EA3B4F"/>
    <w:rsid w:val="00EA3C24"/>
    <w:rsid w:val="00EA6283"/>
    <w:rsid w:val="00EA73DF"/>
    <w:rsid w:val="00EB0E3D"/>
    <w:rsid w:val="00EB5BD7"/>
    <w:rsid w:val="00EB5E9D"/>
    <w:rsid w:val="00EB61AE"/>
    <w:rsid w:val="00EC322D"/>
    <w:rsid w:val="00EC64DB"/>
    <w:rsid w:val="00ED3E28"/>
    <w:rsid w:val="00EE01A4"/>
    <w:rsid w:val="00EE1086"/>
    <w:rsid w:val="00EF09FD"/>
    <w:rsid w:val="00EF3FE2"/>
    <w:rsid w:val="00EF62D9"/>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01619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4517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86176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151291">
      <w:bodyDiv w:val="1"/>
      <w:marLeft w:val="0"/>
      <w:marRight w:val="0"/>
      <w:marTop w:val="0"/>
      <w:marBottom w:val="0"/>
      <w:divBdr>
        <w:top w:val="none" w:sz="0" w:space="0" w:color="auto"/>
        <w:left w:val="none" w:sz="0" w:space="0" w:color="auto"/>
        <w:bottom w:val="none" w:sz="0" w:space="0" w:color="auto"/>
        <w:right w:val="none" w:sz="0" w:space="0" w:color="auto"/>
      </w:divBdr>
    </w:div>
    <w:div w:id="2049521605">
      <w:bodyDiv w:val="1"/>
      <w:marLeft w:val="0"/>
      <w:marRight w:val="0"/>
      <w:marTop w:val="0"/>
      <w:marBottom w:val="0"/>
      <w:divBdr>
        <w:top w:val="none" w:sz="0" w:space="0" w:color="auto"/>
        <w:left w:val="none" w:sz="0" w:space="0" w:color="auto"/>
        <w:bottom w:val="none" w:sz="0" w:space="0" w:color="auto"/>
        <w:right w:val="none" w:sz="0" w:space="0" w:color="auto"/>
      </w:divBdr>
    </w:div>
    <w:div w:id="209285177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2309-1D28-429E-B000-D917F488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1330</Words>
  <Characters>7586</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8899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 Group</cp:lastModifiedBy>
  <cp:revision>71</cp:revision>
  <cp:lastPrinted>2019-04-25T01:09:00Z</cp:lastPrinted>
  <dcterms:created xsi:type="dcterms:W3CDTF">2020-01-13T07:59:00Z</dcterms:created>
  <dcterms:modified xsi:type="dcterms:W3CDTF">2021-01-25T14:32:00Z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