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8C24F04"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3761B7">
        <w:rPr>
          <w:rFonts w:ascii="Arial" w:eastAsiaTheme="minorEastAsia" w:hAnsi="Arial" w:cs="Arial"/>
          <w:b/>
          <w:sz w:val="24"/>
          <w:szCs w:val="24"/>
          <w:lang w:eastAsia="zh-CN"/>
        </w:rPr>
        <w:t>8</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9B07BB" w:rsidRPr="009B07BB">
        <w:rPr>
          <w:rFonts w:ascii="Arial" w:eastAsiaTheme="minorEastAsia" w:hAnsi="Arial" w:cs="Arial"/>
          <w:b/>
          <w:sz w:val="24"/>
          <w:szCs w:val="24"/>
          <w:lang w:eastAsia="zh-CN"/>
        </w:rPr>
        <w:t>2101546</w:t>
      </w:r>
    </w:p>
    <w:bookmarkEnd w:id="0"/>
    <w:p w14:paraId="55203D1C" w14:textId="040E4973"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D6736">
        <w:rPr>
          <w:rFonts w:ascii="Arial" w:eastAsiaTheme="minorEastAsia" w:hAnsi="Arial" w:cs="Arial"/>
          <w:b/>
          <w:sz w:val="24"/>
          <w:szCs w:val="24"/>
          <w:lang w:eastAsia="zh-CN"/>
        </w:rPr>
        <w:t>2</w:t>
      </w:r>
      <w:r w:rsidR="003761B7">
        <w:rPr>
          <w:rFonts w:ascii="Arial" w:eastAsiaTheme="minorEastAsia" w:hAnsi="Arial" w:cs="Arial"/>
          <w:b/>
          <w:sz w:val="24"/>
          <w:szCs w:val="24"/>
          <w:lang w:eastAsia="zh-CN"/>
        </w:rPr>
        <w:t>5</w:t>
      </w:r>
      <w:r w:rsidR="003761B7" w:rsidRPr="003761B7">
        <w:rPr>
          <w:rFonts w:ascii="Arial" w:eastAsiaTheme="minorEastAsia" w:hAnsi="Arial" w:cs="Arial"/>
          <w:b/>
          <w:sz w:val="24"/>
          <w:szCs w:val="24"/>
          <w:vertAlign w:val="superscript"/>
          <w:lang w:eastAsia="zh-CN"/>
        </w:rPr>
        <w:t>th</w:t>
      </w:r>
      <w:r w:rsidR="003761B7">
        <w:rPr>
          <w:rFonts w:ascii="Arial" w:eastAsiaTheme="minorEastAsia" w:hAnsi="Arial" w:cs="Arial"/>
          <w:b/>
          <w:sz w:val="24"/>
          <w:szCs w:val="24"/>
          <w:lang w:eastAsia="zh-CN"/>
        </w:rPr>
        <w:t xml:space="preserve"> January </w:t>
      </w:r>
      <w:r w:rsidR="00734E64">
        <w:rPr>
          <w:rFonts w:ascii="Arial" w:eastAsia="MS Mincho" w:hAnsi="Arial" w:cs="Arial"/>
          <w:b/>
          <w:sz w:val="24"/>
          <w:szCs w:val="24"/>
        </w:rPr>
        <w:t>-</w:t>
      </w:r>
      <w:r w:rsidR="003761B7">
        <w:rPr>
          <w:rFonts w:ascii="Arial" w:eastAsia="MS Mincho" w:hAnsi="Arial" w:cs="Arial"/>
          <w:b/>
          <w:sz w:val="24"/>
          <w:szCs w:val="24"/>
        </w:rPr>
        <w:t xml:space="preserve"> 5</w:t>
      </w:r>
      <w:r w:rsidR="00734E64" w:rsidRPr="00F3176A">
        <w:rPr>
          <w:rFonts w:ascii="Arial" w:eastAsiaTheme="minorEastAsia" w:hAnsi="Arial" w:cs="Arial" w:hint="eastAsia"/>
          <w:b/>
          <w:sz w:val="24"/>
          <w:szCs w:val="24"/>
          <w:vertAlign w:val="superscript"/>
          <w:lang w:eastAsia="zh-CN"/>
        </w:rPr>
        <w:t>th</w:t>
      </w:r>
      <w:r w:rsidR="00734E64" w:rsidRPr="00915D73">
        <w:rPr>
          <w:rFonts w:ascii="Arial" w:eastAsia="MS Mincho" w:hAnsi="Arial" w:cs="Arial"/>
          <w:b/>
          <w:sz w:val="24"/>
          <w:szCs w:val="24"/>
        </w:rPr>
        <w:t xml:space="preserve"> </w:t>
      </w:r>
      <w:r w:rsidR="003761B7">
        <w:rPr>
          <w:rFonts w:ascii="Arial" w:eastAsia="MS Mincho" w:hAnsi="Arial" w:cs="Arial"/>
          <w:b/>
          <w:sz w:val="24"/>
          <w:szCs w:val="24"/>
        </w:rPr>
        <w:t>February</w:t>
      </w:r>
      <w:r w:rsidR="00734E64">
        <w:rPr>
          <w:rFonts w:ascii="Arial" w:eastAsia="MS Mincho" w:hAnsi="Arial" w:cs="Arial"/>
          <w:b/>
          <w:sz w:val="24"/>
          <w:szCs w:val="24"/>
        </w:rPr>
        <w:t>,</w:t>
      </w:r>
      <w:r w:rsidR="00734E64" w:rsidRPr="00915D73">
        <w:rPr>
          <w:rFonts w:ascii="Arial" w:eastAsia="MS Mincho" w:hAnsi="Arial" w:cs="Arial"/>
          <w:b/>
          <w:sz w:val="24"/>
          <w:szCs w:val="24"/>
        </w:rPr>
        <w:t xml:space="preserve"> 20</w:t>
      </w:r>
      <w:r w:rsidR="003761B7">
        <w:rPr>
          <w:rFonts w:ascii="Arial" w:eastAsiaTheme="minorEastAsia" w:hAnsi="Arial" w:cs="Arial" w:hint="eastAsia"/>
          <w:b/>
          <w:sz w:val="24"/>
          <w:szCs w:val="24"/>
          <w:lang w:eastAsia="zh-CN"/>
        </w:rPr>
        <w:t>2</w:t>
      </w:r>
      <w:r w:rsidR="003761B7">
        <w:rPr>
          <w:rFonts w:ascii="Arial" w:eastAsiaTheme="minorEastAsia" w:hAnsi="Arial" w:cs="Arial"/>
          <w:b/>
          <w:sz w:val="24"/>
          <w:szCs w:val="24"/>
          <w:lang w:eastAsia="zh-CN"/>
        </w:rPr>
        <w:t>1</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092B34C9"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9D78BA">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9D78BA">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3761B7">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3761B7">
        <w:rPr>
          <w:rFonts w:ascii="Arial" w:eastAsiaTheme="minorEastAsia" w:hAnsi="Arial" w:cs="Arial"/>
          <w:color w:val="000000"/>
          <w:sz w:val="22"/>
          <w:lang w:eastAsia="zh-CN"/>
        </w:rPr>
        <w:t>20</w:t>
      </w:r>
      <w:r w:rsidR="007D488E">
        <w:rPr>
          <w:rFonts w:ascii="Arial" w:eastAsiaTheme="minorEastAsia" w:hAnsi="Arial" w:cs="Arial" w:hint="eastAsia"/>
          <w:color w:val="000000"/>
          <w:sz w:val="22"/>
          <w:lang w:eastAsia="zh-CN"/>
        </w:rPr>
        <w:t>_n</w:t>
      </w:r>
      <w:r w:rsidR="006B3D2C">
        <w:rPr>
          <w:rFonts w:ascii="Arial" w:eastAsiaTheme="minorEastAsia" w:hAnsi="Arial" w:cs="Arial"/>
          <w:color w:val="000000"/>
          <w:sz w:val="22"/>
          <w:lang w:eastAsia="zh-CN"/>
        </w:rPr>
        <w:t>3</w:t>
      </w:r>
    </w:p>
    <w:p w14:paraId="08CE26BB" w14:textId="02D4F678"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1B7">
        <w:rPr>
          <w:rFonts w:ascii="Arial" w:eastAsia="MS Mincho" w:hAnsi="Arial" w:cs="Arial"/>
          <w:color w:val="000000"/>
          <w:sz w:val="22"/>
          <w:lang w:eastAsia="ja-JP"/>
        </w:rPr>
        <w:t>9</w:t>
      </w:r>
      <w:r w:rsidR="009D78BA">
        <w:rPr>
          <w:rFonts w:ascii="Arial" w:eastAsia="MS Mincho" w:hAnsi="Arial" w:cs="Arial"/>
          <w:color w:val="000000"/>
          <w:sz w:val="22"/>
          <w:lang w:eastAsia="ja-JP"/>
        </w:rPr>
        <w:t>.4</w:t>
      </w:r>
      <w:r w:rsidR="003761B7">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046E1E40" w:rsidR="00915D73" w:rsidRDefault="008E1211" w:rsidP="008E1211">
      <w:pPr>
        <w:ind w:leftChars="50" w:left="100"/>
        <w:rPr>
          <w:rFonts w:eastAsia="MS Mincho"/>
        </w:rPr>
      </w:pPr>
      <w:r w:rsidRPr="00915D73">
        <w:rPr>
          <w:rFonts w:eastAsia="MS Mincho"/>
        </w:rPr>
        <w:t xml:space="preserve">This contribution is a text proposal for TR </w:t>
      </w:r>
      <w:r w:rsidR="009D78BA">
        <w:rPr>
          <w:rFonts w:eastAsia="MS Mincho"/>
        </w:rPr>
        <w:t>37</w:t>
      </w:r>
      <w:r w:rsidRPr="00915D73">
        <w:rPr>
          <w:rFonts w:eastAsia="MS Mincho"/>
        </w:rPr>
        <w:t>.</w:t>
      </w:r>
      <w:r w:rsidR="009D78BA">
        <w:rPr>
          <w:rFonts w:eastAsia="MS Mincho"/>
        </w:rPr>
        <w:t>717</w:t>
      </w:r>
      <w:r w:rsidRPr="00915D73">
        <w:rPr>
          <w:rFonts w:eastAsia="MS Mincho"/>
        </w:rPr>
        <w:t>-</w:t>
      </w:r>
      <w:r w:rsidR="009D78BA">
        <w:rPr>
          <w:rFonts w:eastAsiaTheme="minorEastAsia"/>
          <w:lang w:eastAsia="zh-CN"/>
        </w:rPr>
        <w:t>21</w:t>
      </w:r>
      <w:r w:rsidRPr="00915D73">
        <w:rPr>
          <w:rFonts w:eastAsia="MS Mincho"/>
        </w:rPr>
        <w:t>-</w:t>
      </w:r>
      <w:r w:rsidR="009D78BA">
        <w:rPr>
          <w:rFonts w:eastAsiaTheme="minorEastAsia"/>
          <w:lang w:eastAsia="zh-CN"/>
        </w:rPr>
        <w:t>11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5C1C9D">
        <w:rPr>
          <w:rFonts w:eastAsiaTheme="minorEastAsia" w:hint="eastAsia"/>
          <w:lang w:eastAsia="zh-CN"/>
        </w:rPr>
        <w:t>DC_</w:t>
      </w:r>
      <w:r w:rsidR="00E25C63">
        <w:rPr>
          <w:rFonts w:eastAsiaTheme="minorEastAsia"/>
          <w:lang w:eastAsia="zh-CN"/>
        </w:rPr>
        <w:t>8</w:t>
      </w:r>
      <w:r w:rsidR="005C1C9D">
        <w:rPr>
          <w:rFonts w:eastAsiaTheme="minorEastAsia" w:hint="eastAsia"/>
          <w:lang w:eastAsia="zh-CN"/>
        </w:rPr>
        <w:t>-</w:t>
      </w:r>
      <w:r w:rsidR="00E25C63">
        <w:rPr>
          <w:rFonts w:eastAsiaTheme="minorEastAsia"/>
          <w:lang w:eastAsia="zh-CN"/>
        </w:rPr>
        <w:t>20</w:t>
      </w:r>
      <w:r w:rsidR="00EE01A4">
        <w:rPr>
          <w:rFonts w:eastAsiaTheme="minorEastAsia" w:hint="eastAsia"/>
          <w:lang w:eastAsia="zh-CN"/>
        </w:rPr>
        <w:t>_n</w:t>
      </w:r>
      <w:r w:rsidR="006B3D2C">
        <w:rPr>
          <w:rFonts w:eastAsiaTheme="minorEastAsia"/>
          <w:lang w:eastAsia="zh-CN"/>
        </w:rPr>
        <w:t>3</w:t>
      </w:r>
      <w:r w:rsidR="00E25C63">
        <w:rPr>
          <w:rFonts w:eastAsiaTheme="minorEastAsia"/>
          <w:lang w:eastAsia="zh-CN"/>
        </w:rPr>
        <w:t>.</w:t>
      </w:r>
    </w:p>
    <w:p w14:paraId="1799EC31" w14:textId="7858D978" w:rsidR="00B91DB9" w:rsidRPr="007A0537" w:rsidRDefault="007A0537" w:rsidP="007A0537">
      <w:pPr>
        <w:ind w:leftChars="50" w:left="100"/>
      </w:pPr>
      <w:r>
        <w:rPr>
          <w:rFonts w:eastAsiaTheme="minorEastAsia"/>
          <w:lang w:eastAsia="zh-CN"/>
        </w:rPr>
        <w:t xml:space="preserve">The </w:t>
      </w:r>
      <w:r w:rsidRPr="00B91DB9">
        <w:sym w:font="Symbol" w:char="F044"/>
      </w:r>
      <w:r w:rsidRPr="00B91DB9">
        <w:t>T</w:t>
      </w:r>
      <w:r w:rsidRPr="00B91DB9">
        <w:rPr>
          <w:vertAlign w:val="subscript"/>
        </w:rPr>
        <w:t>IB,c</w:t>
      </w:r>
      <w:r w:rsidRPr="00B91DB9">
        <w:t xml:space="preserve"> </w:t>
      </w:r>
      <w:r w:rsidR="00AB3988">
        <w:t>and</w:t>
      </w:r>
      <w:r>
        <w:t xml:space="preserve"> </w:t>
      </w:r>
      <w:r w:rsidRPr="00B91DB9">
        <w:sym w:font="Symbol" w:char="F044"/>
      </w:r>
      <w:r w:rsidRPr="00B91DB9">
        <w:t>R</w:t>
      </w:r>
      <w:r>
        <w:rPr>
          <w:vertAlign w:val="subscript"/>
        </w:rPr>
        <w:t>IB</w:t>
      </w:r>
      <w:r>
        <w:t xml:space="preserve"> values provided </w:t>
      </w:r>
      <w:r w:rsidR="00AB3988">
        <w:t>were derived</w:t>
      </w:r>
      <w:r w:rsidRPr="00B91DB9">
        <w:t xml:space="preserve">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7F30F988" w:rsidR="002F5636" w:rsidRDefault="002F5636" w:rsidP="00E25C63">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3B780422" w:rsidR="00E531EB" w:rsidRDefault="0058519C" w:rsidP="009A7598">
      <w:pPr>
        <w:pStyle w:val="B3"/>
        <w:ind w:left="0" w:firstLine="0"/>
        <w:jc w:val="center"/>
        <w:rPr>
          <w:b/>
          <w:color w:val="FF0000"/>
          <w:sz w:val="36"/>
          <w:lang w:val="en-US"/>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7FDD12E5" w14:textId="18FA9B25" w:rsidR="00633E32" w:rsidRPr="007168F8" w:rsidRDefault="00633E32" w:rsidP="00633E32">
      <w:pPr>
        <w:pStyle w:val="Heading2"/>
        <w:rPr>
          <w:ins w:id="5" w:author="Harris, Paul, Vodafone Group" w:date="2020-08-05T15:42:00Z"/>
        </w:rPr>
      </w:pPr>
      <w:bookmarkStart w:id="6" w:name="_Toc521480329"/>
      <w:bookmarkStart w:id="7" w:name="_Toc23151708"/>
      <w:bookmarkStart w:id="8" w:name="_Toc42864999"/>
      <w:bookmarkStart w:id="9" w:name="_Toc46234182"/>
      <w:bookmarkStart w:id="10" w:name="_Toc46235159"/>
      <w:bookmarkStart w:id="11" w:name="_Toc46742700"/>
      <w:bookmarkStart w:id="12" w:name="_Toc535322123"/>
      <w:bookmarkStart w:id="13" w:name="_Toc23151772"/>
      <w:ins w:id="14" w:author="Harris, Paul, Vodafone Group" w:date="2020-08-05T15:42:00Z">
        <w:r w:rsidRPr="007168F8">
          <w:t>5.</w:t>
        </w:r>
        <w:r>
          <w:t>x</w:t>
        </w:r>
        <w:r w:rsidRPr="007168F8">
          <w:tab/>
        </w:r>
        <w:r w:rsidR="00D4294E">
          <w:t>DC_</w:t>
        </w:r>
      </w:ins>
      <w:ins w:id="15" w:author="Harris, Paul, Vodafone Group" w:date="2021-01-12T16:18:00Z">
        <w:r w:rsidR="00051C82">
          <w:t>8</w:t>
        </w:r>
      </w:ins>
      <w:ins w:id="16" w:author="Harris, Paul, Vodafone Group" w:date="2020-08-05T15:42:00Z">
        <w:r w:rsidR="00051C82">
          <w:t>-</w:t>
        </w:r>
      </w:ins>
      <w:ins w:id="17" w:author="Harris, Paul, Vodafone Group" w:date="2021-01-12T16:18:00Z">
        <w:r w:rsidR="00051C82">
          <w:t>20</w:t>
        </w:r>
      </w:ins>
      <w:ins w:id="18" w:author="Harris, Paul, Vodafone Group" w:date="2020-08-05T15:42:00Z">
        <w:r w:rsidRPr="000558E4">
          <w:t>_n</w:t>
        </w:r>
      </w:ins>
      <w:bookmarkEnd w:id="6"/>
      <w:bookmarkEnd w:id="7"/>
      <w:bookmarkEnd w:id="8"/>
      <w:bookmarkEnd w:id="9"/>
      <w:bookmarkEnd w:id="10"/>
      <w:bookmarkEnd w:id="11"/>
      <w:ins w:id="19" w:author="Harris, Paul, Vodafone Group" w:date="2021-01-13T14:40:00Z">
        <w:r w:rsidR="006B3D2C">
          <w:t>3</w:t>
        </w:r>
      </w:ins>
    </w:p>
    <w:p w14:paraId="5F2AD89F" w14:textId="77777777" w:rsidR="00633E32" w:rsidRPr="00480E79" w:rsidRDefault="00633E32" w:rsidP="00633E32">
      <w:pPr>
        <w:pStyle w:val="Heading3"/>
        <w:rPr>
          <w:ins w:id="20" w:author="Harris, Paul, Vodafone Group" w:date="2020-08-05T15:42:00Z"/>
        </w:rPr>
      </w:pPr>
      <w:bookmarkStart w:id="21" w:name="_Toc519576883"/>
      <w:bookmarkStart w:id="22" w:name="_Toc23151710"/>
      <w:bookmarkStart w:id="23" w:name="_Toc42865000"/>
      <w:bookmarkStart w:id="24" w:name="_Toc46234183"/>
      <w:bookmarkStart w:id="25" w:name="_Toc46235160"/>
      <w:bookmarkStart w:id="26" w:name="_Toc46742701"/>
      <w:ins w:id="27" w:author="Harris, Paul, Vodafone Group" w:date="2020-08-05T15:42:00Z">
        <w:r w:rsidRPr="000558E4">
          <w:rPr>
            <w:rFonts w:hint="eastAsia"/>
          </w:rPr>
          <w:t>5</w:t>
        </w:r>
        <w:r w:rsidRPr="000558E4">
          <w:t>.</w:t>
        </w:r>
        <w:r>
          <w:t>x</w:t>
        </w:r>
        <w:r w:rsidRPr="000558E4">
          <w:rPr>
            <w:rFonts w:hint="eastAsia"/>
          </w:rPr>
          <w:t>.</w:t>
        </w:r>
        <w:r>
          <w:t>1</w:t>
        </w:r>
        <w:r w:rsidRPr="000558E4">
          <w:tab/>
        </w:r>
        <w:bookmarkEnd w:id="21"/>
        <w:bookmarkEnd w:id="22"/>
        <w:bookmarkEnd w:id="23"/>
        <w:bookmarkEnd w:id="24"/>
        <w:bookmarkEnd w:id="25"/>
        <w:r w:rsidRPr="000558E4">
          <w:t>Configurations for DC</w:t>
        </w:r>
        <w:bookmarkEnd w:id="26"/>
      </w:ins>
    </w:p>
    <w:p w14:paraId="09C5284D" w14:textId="77777777" w:rsidR="00633E32" w:rsidRPr="00E062F1" w:rsidRDefault="00633E32" w:rsidP="00633E32">
      <w:pPr>
        <w:pStyle w:val="TH"/>
        <w:rPr>
          <w:ins w:id="28" w:author="Harris, Paul, Vodafone Group" w:date="2020-08-05T15:42:00Z"/>
        </w:rPr>
      </w:pPr>
      <w:ins w:id="29" w:author="Harris, Paul, Vodafone Group" w:date="2020-08-05T15:42:00Z">
        <w:r w:rsidRPr="00E062F1">
          <w:t>Table 5.</w:t>
        </w:r>
        <w:r>
          <w:t>x.1-1: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33E32" w:rsidRPr="00E062F1" w14:paraId="4B4A2094" w14:textId="77777777" w:rsidTr="00E638EC">
        <w:trPr>
          <w:trHeight w:val="288"/>
          <w:tblHeader/>
          <w:jc w:val="center"/>
          <w:ins w:id="30"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vAlign w:val="center"/>
            <w:hideMark/>
          </w:tcPr>
          <w:p w14:paraId="6BA7D1F6" w14:textId="77777777" w:rsidR="00633E32" w:rsidRPr="00E062F1" w:rsidRDefault="00633E32" w:rsidP="00E638EC">
            <w:pPr>
              <w:pStyle w:val="TAH"/>
              <w:keepNext w:val="0"/>
              <w:rPr>
                <w:ins w:id="31" w:author="Harris, Paul, Vodafone Group" w:date="2020-08-05T15:42:00Z"/>
                <w:lang w:eastAsia="fi-FI"/>
              </w:rPr>
            </w:pPr>
            <w:ins w:id="32" w:author="Harris, Paul, Vodafone Group" w:date="2020-08-05T15:42:00Z">
              <w:r w:rsidRPr="00E062F1">
                <w:rPr>
                  <w:lang w:eastAsia="fi-FI"/>
                </w:rPr>
                <w:t>DC</w:t>
              </w:r>
            </w:ins>
          </w:p>
          <w:p w14:paraId="202EA8DB" w14:textId="77777777" w:rsidR="00633E32" w:rsidRPr="00E062F1" w:rsidRDefault="00633E32" w:rsidP="00E638EC">
            <w:pPr>
              <w:pStyle w:val="TAH"/>
              <w:keepNext w:val="0"/>
              <w:rPr>
                <w:ins w:id="33" w:author="Harris, Paul, Vodafone Group" w:date="2020-08-05T15:42:00Z"/>
                <w:lang w:eastAsia="fi-FI"/>
              </w:rPr>
            </w:pPr>
            <w:ins w:id="34" w:author="Harris, Paul, Vodafone Group" w:date="2020-08-05T15:42: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39108EFC" w14:textId="77777777" w:rsidR="00633E32" w:rsidRPr="00E062F1" w:rsidRDefault="00633E32" w:rsidP="00E638EC">
            <w:pPr>
              <w:pStyle w:val="TAH"/>
              <w:keepNext w:val="0"/>
              <w:rPr>
                <w:ins w:id="35" w:author="Harris, Paul, Vodafone Group" w:date="2020-08-05T15:42:00Z"/>
                <w:lang w:eastAsia="fi-FI"/>
              </w:rPr>
            </w:pPr>
            <w:ins w:id="36" w:author="Harris, Paul, Vodafone Group" w:date="2020-08-05T15:42:00Z">
              <w:r>
                <w:rPr>
                  <w:lang w:eastAsia="fi-FI"/>
                </w:rPr>
                <w:t xml:space="preserve">Uplink </w:t>
              </w:r>
              <w:r w:rsidRPr="00E062F1">
                <w:rPr>
                  <w:lang w:eastAsia="fi-FI"/>
                </w:rPr>
                <w:t>configuration</w:t>
              </w:r>
            </w:ins>
          </w:p>
        </w:tc>
      </w:tr>
      <w:tr w:rsidR="00633E32" w:rsidRPr="00E062F1" w14:paraId="098BF1CB" w14:textId="77777777" w:rsidTr="00E638EC">
        <w:trPr>
          <w:trHeight w:val="288"/>
          <w:jc w:val="center"/>
          <w:ins w:id="37"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noWrap/>
            <w:vAlign w:val="center"/>
          </w:tcPr>
          <w:p w14:paraId="75D0AF18" w14:textId="7F864F81" w:rsidR="00633E32" w:rsidRPr="00480E79" w:rsidRDefault="00D4294E" w:rsidP="00E638EC">
            <w:pPr>
              <w:pStyle w:val="TAC"/>
              <w:rPr>
                <w:ins w:id="38" w:author="Harris, Paul, Vodafone Group" w:date="2020-08-05T15:42:00Z"/>
                <w:lang w:val="en-GB" w:eastAsia="fr-FR"/>
              </w:rPr>
            </w:pPr>
            <w:ins w:id="39" w:author="Harris, Paul, Vodafone Group" w:date="2020-08-05T15:42:00Z">
              <w:r>
                <w:rPr>
                  <w:lang w:val="en-GB" w:eastAsia="fr-FR"/>
                </w:rPr>
                <w:t>DC_</w:t>
              </w:r>
            </w:ins>
            <w:ins w:id="40" w:author="Harris, Paul, Vodafone Group" w:date="2021-01-12T16:19:00Z">
              <w:r w:rsidR="00051C82">
                <w:rPr>
                  <w:lang w:val="en-GB" w:eastAsia="fr-FR"/>
                </w:rPr>
                <w:t>8</w:t>
              </w:r>
            </w:ins>
            <w:ins w:id="41" w:author="Harris, Paul, Vodafone Group" w:date="2020-08-05T15:42:00Z">
              <w:r w:rsidR="00051C82">
                <w:rPr>
                  <w:lang w:val="en-GB" w:eastAsia="fr-FR"/>
                </w:rPr>
                <w:t>A-</w:t>
              </w:r>
            </w:ins>
            <w:ins w:id="42" w:author="Harris, Paul, Vodafone Group" w:date="2021-01-12T16:19:00Z">
              <w:r w:rsidR="00051C82">
                <w:rPr>
                  <w:lang w:val="en-GB" w:eastAsia="fr-FR"/>
                </w:rPr>
                <w:t>20</w:t>
              </w:r>
            </w:ins>
            <w:ins w:id="43" w:author="Harris, Paul, Vodafone Group" w:date="2020-08-05T15:42:00Z">
              <w:r w:rsidR="004D6736">
                <w:rPr>
                  <w:lang w:val="en-GB" w:eastAsia="fr-FR"/>
                </w:rPr>
                <w:t>A_n</w:t>
              </w:r>
            </w:ins>
            <w:ins w:id="44" w:author="Harris, Paul, Vodafone Group" w:date="2020-10-01T15:34:00Z">
              <w:r w:rsidR="006B3D2C">
                <w:rPr>
                  <w:lang w:val="en-GB" w:eastAsia="fr-FR"/>
                </w:rPr>
                <w:t>3</w:t>
              </w:r>
            </w:ins>
            <w:ins w:id="45" w:author="Harris, Paul, Vodafone Group" w:date="2020-08-05T15:42:00Z">
              <w:r w:rsidR="00633E32">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69A6EAFF" w14:textId="6F829290" w:rsidR="00051C82" w:rsidRDefault="00D4294E" w:rsidP="004D6736">
            <w:pPr>
              <w:pStyle w:val="TAC"/>
              <w:rPr>
                <w:ins w:id="46" w:author="Harris, Paul, Vodafone Group" w:date="2021-01-12T16:19:00Z"/>
                <w:lang w:val="en-GB"/>
              </w:rPr>
            </w:pPr>
            <w:ins w:id="47" w:author="Harris, Paul, Vodafone Group" w:date="2020-08-05T15:42:00Z">
              <w:r>
                <w:rPr>
                  <w:lang w:val="en-GB"/>
                </w:rPr>
                <w:t>DC_</w:t>
              </w:r>
            </w:ins>
            <w:ins w:id="48" w:author="Harris, Paul, Vodafone Group" w:date="2021-01-12T16:19:00Z">
              <w:r w:rsidR="00051C82">
                <w:rPr>
                  <w:lang w:val="en-GB"/>
                </w:rPr>
                <w:t>8</w:t>
              </w:r>
            </w:ins>
            <w:ins w:id="49" w:author="Harris, Paul, Vodafone Group" w:date="2020-08-05T15:42:00Z">
              <w:r w:rsidR="004D6736">
                <w:rPr>
                  <w:lang w:val="en-GB"/>
                </w:rPr>
                <w:t>A_n</w:t>
              </w:r>
            </w:ins>
            <w:ins w:id="50" w:author="Harris, Paul, Vodafone Group" w:date="2020-10-01T15:35:00Z">
              <w:r w:rsidR="006B3D2C">
                <w:rPr>
                  <w:lang w:val="en-GB"/>
                </w:rPr>
                <w:t>3</w:t>
              </w:r>
            </w:ins>
            <w:ins w:id="51" w:author="Harris, Paul, Vodafone Group" w:date="2020-08-05T15:42:00Z">
              <w:r w:rsidR="00633E32">
                <w:rPr>
                  <w:lang w:val="en-GB"/>
                </w:rPr>
                <w:t>A</w:t>
              </w:r>
            </w:ins>
          </w:p>
          <w:p w14:paraId="61DA2A0C" w14:textId="106B02C3" w:rsidR="00633E32" w:rsidRPr="00480E79" w:rsidRDefault="006B3D2C" w:rsidP="004D6736">
            <w:pPr>
              <w:pStyle w:val="TAC"/>
              <w:rPr>
                <w:ins w:id="52" w:author="Harris, Paul, Vodafone Group" w:date="2020-08-05T15:42:00Z"/>
                <w:lang w:val="en-GB"/>
              </w:rPr>
            </w:pPr>
            <w:ins w:id="53" w:author="Harris, Paul, Vodafone Group" w:date="2021-01-12T16:19:00Z">
              <w:r>
                <w:rPr>
                  <w:lang w:val="en-GB"/>
                </w:rPr>
                <w:t>DC_20A_n3</w:t>
              </w:r>
              <w:r w:rsidR="00051C82">
                <w:rPr>
                  <w:lang w:val="en-GB"/>
                </w:rPr>
                <w:t>A</w:t>
              </w:r>
            </w:ins>
          </w:p>
        </w:tc>
      </w:tr>
    </w:tbl>
    <w:p w14:paraId="58C7ADA5" w14:textId="77777777" w:rsidR="00633E32" w:rsidRDefault="00633E32" w:rsidP="00633E32">
      <w:pPr>
        <w:rPr>
          <w:ins w:id="54" w:author="Harris, Paul, Vodafone Group" w:date="2020-08-05T15:42:00Z"/>
        </w:rPr>
      </w:pPr>
    </w:p>
    <w:p w14:paraId="7F5D75EB" w14:textId="77777777" w:rsidR="00633E32" w:rsidRDefault="00633E32" w:rsidP="00633E32">
      <w:pPr>
        <w:pStyle w:val="Heading3"/>
        <w:rPr>
          <w:ins w:id="55" w:author="Harris, Paul, Vodafone Group" w:date="2020-08-05T15:42:00Z"/>
          <w:rFonts w:cs="Arial"/>
          <w:szCs w:val="28"/>
        </w:rPr>
      </w:pPr>
      <w:bookmarkStart w:id="56" w:name="_Toc46742702"/>
      <w:ins w:id="57" w:author="Harris, Paul, Vodafone Group" w:date="2020-08-05T15:42:00Z">
        <w:r w:rsidRPr="000558E4">
          <w:rPr>
            <w:rFonts w:hint="eastAsia"/>
          </w:rPr>
          <w:t>5</w:t>
        </w:r>
        <w:r w:rsidRPr="000558E4">
          <w:t>.</w:t>
        </w:r>
        <w:r>
          <w:t>x</w:t>
        </w:r>
        <w:r w:rsidRPr="000558E4">
          <w:rPr>
            <w:rFonts w:hint="eastAsia"/>
          </w:rPr>
          <w:t>.</w:t>
        </w:r>
        <w:r>
          <w:t>2</w:t>
        </w:r>
        <w:r w:rsidRPr="000558E4">
          <w:tab/>
        </w:r>
        <w:r w:rsidRPr="000558E4">
          <w:rPr>
            <w:rFonts w:cs="Arial"/>
            <w:szCs w:val="28"/>
          </w:rPr>
          <w:t>Co-existence studies</w:t>
        </w:r>
        <w:bookmarkEnd w:id="56"/>
      </w:ins>
    </w:p>
    <w:p w14:paraId="3F81B68D" w14:textId="3F1D71E2" w:rsidR="00633E32" w:rsidRPr="00587D79" w:rsidRDefault="00633E32" w:rsidP="00633E32">
      <w:pPr>
        <w:rPr>
          <w:ins w:id="58" w:author="Harris, Paul, Vodafone Group" w:date="2020-08-05T15:42:00Z"/>
          <w:rFonts w:ascii="Arial" w:hAnsi="Arial" w:cs="Arial"/>
          <w:sz w:val="18"/>
          <w:szCs w:val="18"/>
        </w:rPr>
      </w:pPr>
      <w:ins w:id="59" w:author="Harris, Paul, Vodafone Group" w:date="2020-08-05T15:4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sidR="00D4294E">
          <w:rPr>
            <w:rFonts w:ascii="Arial" w:eastAsia="MS Mincho" w:hAnsi="Arial" w:cs="Arial"/>
            <w:sz w:val="18"/>
            <w:szCs w:val="18"/>
            <w:lang w:eastAsia="ja-JP"/>
          </w:rPr>
          <w:t xml:space="preserve">and </w:t>
        </w:r>
      </w:ins>
      <w:ins w:id="60" w:author="Harris, Paul, Vodafone Group" w:date="2021-01-12T16:20:00Z">
        <w:r w:rsidR="00051C82">
          <w:rPr>
            <w:rFonts w:ascii="Arial" w:eastAsia="MS Mincho" w:hAnsi="Arial" w:cs="Arial"/>
            <w:sz w:val="18"/>
            <w:szCs w:val="18"/>
            <w:lang w:eastAsia="ja-JP"/>
          </w:rPr>
          <w:t>8</w:t>
        </w:r>
      </w:ins>
      <w:ins w:id="61" w:author="Harris, Paul, Vodafone Group" w:date="2020-08-05T15:4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62" w:author="Harris, Paul, Vodafone Group" w:date="2020-10-01T15:35:00Z">
        <w:r w:rsidR="006B3D2C">
          <w:rPr>
            <w:rFonts w:ascii="Arial" w:eastAsia="MS Mincho" w:hAnsi="Arial" w:cs="Arial"/>
            <w:sz w:val="18"/>
            <w:szCs w:val="18"/>
            <w:lang w:eastAsia="ja-JP"/>
          </w:rPr>
          <w:t>3</w:t>
        </w:r>
      </w:ins>
      <w:ins w:id="63" w:author="Harris, Paul, Vodafone Group" w:date="2020-08-05T15:42: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E451490" w14:textId="79AE4CE8" w:rsidR="00633E32" w:rsidRDefault="00633E32" w:rsidP="00633E32">
      <w:pPr>
        <w:pStyle w:val="TH"/>
        <w:rPr>
          <w:ins w:id="64" w:author="Harris, Paul, Vodafone Group" w:date="2020-08-05T15:42:00Z"/>
          <w:lang w:val="en-US"/>
        </w:rPr>
      </w:pPr>
      <w:ins w:id="65" w:author="Harris, Paul, Vodafone Group" w:date="2020-08-05T15:4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r w:rsidRPr="00227811">
          <w:rPr>
            <w:lang w:val="en-US"/>
          </w:rPr>
          <w:t xml:space="preserve">-1: Band </w:t>
        </w:r>
      </w:ins>
      <w:ins w:id="66" w:author="Harris, Paul, Vodafone Group" w:date="2021-01-12T16:20:00Z">
        <w:r w:rsidR="00051C82">
          <w:rPr>
            <w:rFonts w:eastAsia="MS Mincho"/>
            <w:lang w:val="en-US" w:eastAsia="ja-JP"/>
          </w:rPr>
          <w:t>8</w:t>
        </w:r>
      </w:ins>
      <w:ins w:id="67" w:author="Harris, Paul, Vodafone Group" w:date="2020-08-05T15:42:00Z">
        <w:r w:rsidRPr="00227811">
          <w:rPr>
            <w:lang w:val="en-US"/>
          </w:rPr>
          <w:t xml:space="preserve"> and Band </w:t>
        </w:r>
        <w:r w:rsidR="004D6736">
          <w:rPr>
            <w:lang w:val="en-US"/>
          </w:rPr>
          <w:t>n</w:t>
        </w:r>
      </w:ins>
      <w:ins w:id="68" w:author="Harris, Paul, Vodafone Group" w:date="2020-10-01T15:42:00Z">
        <w:r w:rsidR="006B3D2C">
          <w:rPr>
            <w:lang w:val="en-US"/>
          </w:rPr>
          <w:t>3</w:t>
        </w:r>
      </w:ins>
      <w:ins w:id="69" w:author="Harris, Paul, Vodafone Group" w:date="2020-08-05T15:42: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33E32" w:rsidRPr="00227811" w14:paraId="11F0708F" w14:textId="77777777" w:rsidTr="00E638EC">
        <w:trPr>
          <w:trHeight w:val="266"/>
          <w:ins w:id="70" w:author="Harris, Paul, Vodafone Group" w:date="2020-08-05T15:42:00Z"/>
        </w:trPr>
        <w:tc>
          <w:tcPr>
            <w:tcW w:w="3161" w:type="dxa"/>
            <w:shd w:val="clear" w:color="auto" w:fill="auto"/>
            <w:tcMar>
              <w:left w:w="57" w:type="dxa"/>
              <w:right w:w="57" w:type="dxa"/>
            </w:tcMar>
            <w:vAlign w:val="center"/>
          </w:tcPr>
          <w:p w14:paraId="6B32D43E" w14:textId="77777777" w:rsidR="00633E32" w:rsidRPr="00227811" w:rsidRDefault="00633E32" w:rsidP="00E638EC">
            <w:pPr>
              <w:keepNext/>
              <w:keepLines/>
              <w:spacing w:after="0"/>
              <w:jc w:val="center"/>
              <w:rPr>
                <w:ins w:id="71" w:author="Harris, Paul, Vodafone Group" w:date="2020-08-05T15:42:00Z"/>
                <w:rFonts w:ascii="Arial" w:hAnsi="Arial"/>
                <w:b/>
                <w:sz w:val="18"/>
                <w:lang w:val="en-US"/>
              </w:rPr>
            </w:pPr>
            <w:ins w:id="72" w:author="Harris, Paul, Vodafone Group" w:date="2020-08-05T15:4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18053926" w14:textId="77777777" w:rsidR="00633E32" w:rsidRPr="00227811" w:rsidRDefault="00633E32" w:rsidP="00E638EC">
            <w:pPr>
              <w:keepNext/>
              <w:keepLines/>
              <w:spacing w:after="0"/>
              <w:jc w:val="center"/>
              <w:rPr>
                <w:ins w:id="73" w:author="Harris, Paul, Vodafone Group" w:date="2020-08-05T15:42:00Z"/>
                <w:rFonts w:ascii="Arial" w:hAnsi="Arial"/>
                <w:b/>
                <w:sz w:val="18"/>
                <w:lang w:val="en-US"/>
              </w:rPr>
            </w:pPr>
            <w:ins w:id="74"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B6E2C91" w14:textId="77777777" w:rsidR="00633E32" w:rsidRPr="00227811" w:rsidRDefault="00633E32" w:rsidP="00E638EC">
            <w:pPr>
              <w:keepNext/>
              <w:keepLines/>
              <w:spacing w:after="0"/>
              <w:jc w:val="center"/>
              <w:rPr>
                <w:ins w:id="75" w:author="Harris, Paul, Vodafone Group" w:date="2020-08-05T15:42:00Z"/>
                <w:rFonts w:ascii="Arial" w:hAnsi="Arial"/>
                <w:b/>
                <w:sz w:val="18"/>
                <w:lang w:val="en-US"/>
              </w:rPr>
            </w:pPr>
            <w:ins w:id="76"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6CB06E45" w14:textId="77777777" w:rsidR="00633E32" w:rsidRPr="00227811" w:rsidRDefault="00633E32" w:rsidP="00E638EC">
            <w:pPr>
              <w:keepNext/>
              <w:keepLines/>
              <w:spacing w:after="0"/>
              <w:jc w:val="center"/>
              <w:rPr>
                <w:ins w:id="77" w:author="Harris, Paul, Vodafone Group" w:date="2020-08-05T15:42:00Z"/>
                <w:rFonts w:ascii="Arial" w:hAnsi="Arial"/>
                <w:b/>
                <w:sz w:val="18"/>
                <w:lang w:val="en-US"/>
              </w:rPr>
            </w:pPr>
            <w:ins w:id="78" w:author="Harris, Paul, Vodafone Group" w:date="2020-08-05T15:4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478344BA" w14:textId="77777777" w:rsidR="00633E32" w:rsidRPr="00227811" w:rsidRDefault="00633E32" w:rsidP="00E638EC">
            <w:pPr>
              <w:keepNext/>
              <w:keepLines/>
              <w:spacing w:after="0"/>
              <w:jc w:val="center"/>
              <w:rPr>
                <w:ins w:id="79" w:author="Harris, Paul, Vodafone Group" w:date="2020-08-05T15:42:00Z"/>
                <w:rFonts w:ascii="Arial" w:hAnsi="Arial"/>
                <w:b/>
                <w:sz w:val="18"/>
                <w:lang w:val="en-US"/>
              </w:rPr>
            </w:pPr>
            <w:ins w:id="80" w:author="Harris, Paul, Vodafone Group" w:date="2020-08-05T15:42:00Z">
              <w:r w:rsidRPr="00227811">
                <w:rPr>
                  <w:rFonts w:ascii="Arial" w:hAnsi="Arial"/>
                  <w:b/>
                  <w:sz w:val="18"/>
                  <w:lang w:val="en-US"/>
                </w:rPr>
                <w:t>fn_high</w:t>
              </w:r>
            </w:ins>
          </w:p>
        </w:tc>
      </w:tr>
      <w:tr w:rsidR="006B3D2C" w:rsidRPr="00227811" w14:paraId="7A278DFC" w14:textId="77777777" w:rsidTr="0050415E">
        <w:trPr>
          <w:trHeight w:val="187"/>
          <w:ins w:id="81" w:author="Harris, Paul, Vodafone Group" w:date="2020-08-05T15:42:00Z"/>
        </w:trPr>
        <w:tc>
          <w:tcPr>
            <w:tcW w:w="3161" w:type="dxa"/>
            <w:shd w:val="clear" w:color="auto" w:fill="auto"/>
            <w:tcMar>
              <w:left w:w="57" w:type="dxa"/>
              <w:right w:w="57" w:type="dxa"/>
            </w:tcMar>
            <w:vAlign w:val="bottom"/>
          </w:tcPr>
          <w:p w14:paraId="501AE162" w14:textId="77777777" w:rsidR="006B3D2C" w:rsidRPr="00227811" w:rsidRDefault="006B3D2C" w:rsidP="006B3D2C">
            <w:pPr>
              <w:keepNext/>
              <w:keepLines/>
              <w:spacing w:after="0"/>
              <w:rPr>
                <w:ins w:id="82" w:author="Harris, Paul, Vodafone Group" w:date="2020-08-05T15:42:00Z"/>
                <w:rFonts w:ascii="Arial" w:hAnsi="Arial"/>
                <w:sz w:val="18"/>
                <w:lang w:val="en-US"/>
              </w:rPr>
            </w:pPr>
            <w:ins w:id="83" w:author="Harris, Paul, Vodafone Group" w:date="2020-08-05T15:4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4558B9" w14:textId="1F7F9411" w:rsidR="006B3D2C" w:rsidRPr="00227811" w:rsidRDefault="006B3D2C" w:rsidP="006B3D2C">
            <w:pPr>
              <w:spacing w:after="0"/>
              <w:jc w:val="center"/>
              <w:rPr>
                <w:ins w:id="84" w:author="Harris, Paul, Vodafone Group" w:date="2020-08-05T15:42:00Z"/>
                <w:rFonts w:ascii="Arial" w:hAnsi="Arial" w:cs="Arial"/>
                <w:sz w:val="18"/>
                <w:szCs w:val="18"/>
                <w:lang w:eastAsia="ja-JP"/>
              </w:rPr>
            </w:pPr>
            <w:ins w:id="85" w:author="Harris, Paul, Vodafone Group" w:date="2021-01-13T14:40:00Z">
              <w:r>
                <w:rPr>
                  <w:rFonts w:ascii="Arial" w:hAnsi="Arial" w:cs="Arial"/>
                  <w:color w:val="000000"/>
                  <w:sz w:val="18"/>
                  <w:szCs w:val="18"/>
                </w:rPr>
                <w:t>880</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698F2B" w14:textId="0E4D233E" w:rsidR="006B3D2C" w:rsidRPr="00227811" w:rsidRDefault="006B3D2C" w:rsidP="006B3D2C">
            <w:pPr>
              <w:spacing w:after="0"/>
              <w:jc w:val="center"/>
              <w:rPr>
                <w:ins w:id="86" w:author="Harris, Paul, Vodafone Group" w:date="2020-08-05T15:42:00Z"/>
                <w:rFonts w:ascii="Arial" w:hAnsi="Arial" w:cs="Arial"/>
                <w:sz w:val="18"/>
                <w:szCs w:val="18"/>
                <w:lang w:eastAsia="en-GB"/>
              </w:rPr>
            </w:pPr>
            <w:ins w:id="87" w:author="Harris, Paul, Vodafone Group" w:date="2021-01-13T14:40:00Z">
              <w:r>
                <w:rPr>
                  <w:rFonts w:ascii="Arial" w:hAnsi="Arial" w:cs="Arial"/>
                  <w:color w:val="000000"/>
                  <w:sz w:val="18"/>
                  <w:szCs w:val="18"/>
                </w:rPr>
                <w:t>915</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A635EB" w14:textId="02367AE1" w:rsidR="006B3D2C" w:rsidRPr="00227811" w:rsidRDefault="006B3D2C" w:rsidP="006B3D2C">
            <w:pPr>
              <w:spacing w:after="0"/>
              <w:jc w:val="center"/>
              <w:rPr>
                <w:ins w:id="88" w:author="Harris, Paul, Vodafone Group" w:date="2020-08-05T15:42:00Z"/>
                <w:rFonts w:ascii="Arial" w:hAnsi="Arial" w:cs="Arial"/>
                <w:sz w:val="18"/>
                <w:szCs w:val="18"/>
                <w:lang w:eastAsia="en-GB"/>
              </w:rPr>
            </w:pPr>
            <w:ins w:id="89" w:author="Harris, Paul, Vodafone Group" w:date="2021-01-13T14:40:00Z">
              <w:r>
                <w:rPr>
                  <w:rFonts w:ascii="Arial" w:hAnsi="Arial" w:cs="Arial"/>
                  <w:color w:val="000000"/>
                  <w:sz w:val="18"/>
                  <w:szCs w:val="18"/>
                </w:rPr>
                <w:t>1710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6F5548" w14:textId="5AF369E9" w:rsidR="006B3D2C" w:rsidRPr="00227811" w:rsidRDefault="006B3D2C" w:rsidP="006B3D2C">
            <w:pPr>
              <w:spacing w:after="0"/>
              <w:jc w:val="center"/>
              <w:rPr>
                <w:ins w:id="90" w:author="Harris, Paul, Vodafone Group" w:date="2020-08-05T15:42:00Z"/>
                <w:rFonts w:ascii="Arial" w:hAnsi="Arial" w:cs="Arial"/>
                <w:sz w:val="18"/>
                <w:szCs w:val="18"/>
                <w:lang w:eastAsia="ja-JP"/>
              </w:rPr>
            </w:pPr>
            <w:ins w:id="91" w:author="Harris, Paul, Vodafone Group" w:date="2021-01-13T14:40:00Z">
              <w:r>
                <w:rPr>
                  <w:rFonts w:ascii="Arial" w:hAnsi="Arial" w:cs="Arial"/>
                  <w:color w:val="000000"/>
                  <w:sz w:val="18"/>
                  <w:szCs w:val="18"/>
                </w:rPr>
                <w:t>1785</w:t>
              </w:r>
            </w:ins>
          </w:p>
        </w:tc>
      </w:tr>
      <w:tr w:rsidR="006B3D2C" w:rsidRPr="00227811" w14:paraId="02FA61F6" w14:textId="77777777" w:rsidTr="0050415E">
        <w:trPr>
          <w:trHeight w:val="187"/>
          <w:ins w:id="92" w:author="Harris, Paul, Vodafone Group" w:date="2020-08-05T15:42:00Z"/>
        </w:trPr>
        <w:tc>
          <w:tcPr>
            <w:tcW w:w="3161" w:type="dxa"/>
            <w:shd w:val="clear" w:color="auto" w:fill="auto"/>
            <w:tcMar>
              <w:left w:w="57" w:type="dxa"/>
              <w:right w:w="57" w:type="dxa"/>
            </w:tcMar>
            <w:vAlign w:val="bottom"/>
          </w:tcPr>
          <w:p w14:paraId="5A7EECDD" w14:textId="77777777" w:rsidR="006B3D2C" w:rsidRPr="00227811" w:rsidRDefault="006B3D2C" w:rsidP="006B3D2C">
            <w:pPr>
              <w:keepNext/>
              <w:keepLines/>
              <w:spacing w:after="0"/>
              <w:rPr>
                <w:ins w:id="93" w:author="Harris, Paul, Vodafone Group" w:date="2020-08-05T15:42:00Z"/>
                <w:rFonts w:ascii="Arial" w:hAnsi="Arial"/>
                <w:sz w:val="18"/>
                <w:lang w:val="en-US" w:eastAsia="zh-CN"/>
              </w:rPr>
            </w:pPr>
            <w:ins w:id="94"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251BEEA" w14:textId="092DF4F6" w:rsidR="006B3D2C" w:rsidRPr="00227811" w:rsidRDefault="006B3D2C" w:rsidP="006B3D2C">
            <w:pPr>
              <w:keepNext/>
              <w:keepLines/>
              <w:spacing w:after="0"/>
              <w:jc w:val="center"/>
              <w:rPr>
                <w:ins w:id="95" w:author="Harris, Paul, Vodafone Group" w:date="2020-08-05T15:42:00Z"/>
                <w:rFonts w:ascii="Arial" w:hAnsi="Arial"/>
                <w:sz w:val="18"/>
              </w:rPr>
            </w:pPr>
            <w:ins w:id="96" w:author="Harris, Paul, Vodafone Group" w:date="2021-01-13T14:40: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5EEAD" w14:textId="063FCEB6" w:rsidR="006B3D2C" w:rsidRPr="00227811" w:rsidRDefault="006B3D2C" w:rsidP="006B3D2C">
            <w:pPr>
              <w:keepNext/>
              <w:keepLines/>
              <w:spacing w:after="0"/>
              <w:jc w:val="center"/>
              <w:rPr>
                <w:ins w:id="97" w:author="Harris, Paul, Vodafone Group" w:date="2020-08-05T15:42:00Z"/>
                <w:rFonts w:ascii="Arial" w:hAnsi="Arial"/>
                <w:sz w:val="18"/>
              </w:rPr>
            </w:pPr>
            <w:ins w:id="98" w:author="Harris, Paul, Vodafone Group" w:date="2021-01-13T14:40: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5722A41" w14:textId="1F8B2C56" w:rsidR="006B3D2C" w:rsidRPr="00227811" w:rsidRDefault="006B3D2C" w:rsidP="006B3D2C">
            <w:pPr>
              <w:keepNext/>
              <w:keepLines/>
              <w:spacing w:after="0"/>
              <w:jc w:val="center"/>
              <w:rPr>
                <w:ins w:id="99" w:author="Harris, Paul, Vodafone Group" w:date="2020-08-05T15:42:00Z"/>
                <w:rFonts w:ascii="Arial" w:hAnsi="Arial"/>
                <w:sz w:val="18"/>
              </w:rPr>
            </w:pPr>
            <w:ins w:id="100" w:author="Harris, Paul, Vodafone Group" w:date="2021-01-13T14:40: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7CBDD6D" w14:textId="1BF17B0C" w:rsidR="006B3D2C" w:rsidRPr="00227811" w:rsidRDefault="006B3D2C" w:rsidP="006B3D2C">
            <w:pPr>
              <w:keepNext/>
              <w:keepLines/>
              <w:spacing w:after="0"/>
              <w:jc w:val="center"/>
              <w:rPr>
                <w:ins w:id="101" w:author="Harris, Paul, Vodafone Group" w:date="2020-08-05T15:42:00Z"/>
                <w:rFonts w:ascii="Arial" w:hAnsi="Arial"/>
                <w:sz w:val="18"/>
              </w:rPr>
            </w:pPr>
            <w:ins w:id="102" w:author="Harris, Paul, Vodafone Group" w:date="2021-01-13T14:40:00Z">
              <w:r>
                <w:rPr>
                  <w:rFonts w:ascii="Arial" w:hAnsi="Arial" w:cs="Arial"/>
                  <w:color w:val="000000"/>
                  <w:sz w:val="18"/>
                  <w:szCs w:val="18"/>
                </w:rPr>
                <w:t>2* fn_high</w:t>
              </w:r>
            </w:ins>
          </w:p>
        </w:tc>
      </w:tr>
      <w:tr w:rsidR="006B3D2C" w:rsidRPr="00227811" w14:paraId="5A3BC7BB" w14:textId="77777777" w:rsidTr="0050415E">
        <w:trPr>
          <w:trHeight w:val="187"/>
          <w:ins w:id="103" w:author="Harris, Paul, Vodafone Group" w:date="2020-08-05T15:42:00Z"/>
        </w:trPr>
        <w:tc>
          <w:tcPr>
            <w:tcW w:w="3161" w:type="dxa"/>
            <w:shd w:val="clear" w:color="auto" w:fill="auto"/>
            <w:tcMar>
              <w:left w:w="57" w:type="dxa"/>
              <w:right w:w="57" w:type="dxa"/>
            </w:tcMar>
            <w:vAlign w:val="bottom"/>
          </w:tcPr>
          <w:p w14:paraId="5A8CD928" w14:textId="77777777" w:rsidR="006B3D2C" w:rsidRPr="00227811" w:rsidRDefault="006B3D2C" w:rsidP="006B3D2C">
            <w:pPr>
              <w:keepNext/>
              <w:keepLines/>
              <w:spacing w:after="0"/>
              <w:rPr>
                <w:ins w:id="104" w:author="Harris, Paul, Vodafone Group" w:date="2020-08-05T15:42:00Z"/>
                <w:rFonts w:ascii="Arial" w:hAnsi="Arial"/>
                <w:sz w:val="18"/>
                <w:lang w:val="en-US"/>
              </w:rPr>
            </w:pPr>
            <w:ins w:id="105"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B59D" w14:textId="150C89E6" w:rsidR="006B3D2C" w:rsidRPr="00227811" w:rsidRDefault="006B3D2C" w:rsidP="006B3D2C">
            <w:pPr>
              <w:keepNext/>
              <w:keepLines/>
              <w:spacing w:after="0"/>
              <w:jc w:val="center"/>
              <w:rPr>
                <w:ins w:id="106" w:author="Harris, Paul, Vodafone Group" w:date="2020-08-05T15:42:00Z"/>
                <w:rFonts w:ascii="Arial" w:hAnsi="Arial"/>
                <w:sz w:val="18"/>
                <w:lang w:eastAsia="ja-JP"/>
              </w:rPr>
            </w:pPr>
            <w:ins w:id="107" w:author="Harris, Paul, Vodafone Group" w:date="2021-01-13T14:40:00Z">
              <w:r>
                <w:rPr>
                  <w:rFonts w:ascii="Arial" w:hAnsi="Arial" w:cs="Arial"/>
                  <w:color w:val="000000"/>
                  <w:sz w:val="18"/>
                  <w:szCs w:val="18"/>
                </w:rPr>
                <w:t>1760 – 1830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0B2FF6" w14:textId="6CA199B0" w:rsidR="006B3D2C" w:rsidRPr="00227811" w:rsidRDefault="006B3D2C" w:rsidP="006B3D2C">
            <w:pPr>
              <w:keepNext/>
              <w:keepLines/>
              <w:spacing w:after="0"/>
              <w:jc w:val="center"/>
              <w:rPr>
                <w:ins w:id="108" w:author="Harris, Paul, Vodafone Group" w:date="2020-08-05T15:42:00Z"/>
                <w:rFonts w:ascii="Arial" w:hAnsi="Arial"/>
                <w:sz w:val="18"/>
                <w:lang w:eastAsia="zh-CN"/>
              </w:rPr>
            </w:pPr>
            <w:ins w:id="109" w:author="Harris, Paul, Vodafone Group" w:date="2021-01-13T14:40:00Z">
              <w:r>
                <w:rPr>
                  <w:rFonts w:ascii="Arial" w:hAnsi="Arial" w:cs="Arial"/>
                  <w:color w:val="000000"/>
                  <w:sz w:val="18"/>
                  <w:szCs w:val="18"/>
                </w:rPr>
                <w:t>3420 – 3570</w:t>
              </w:r>
            </w:ins>
          </w:p>
        </w:tc>
      </w:tr>
      <w:tr w:rsidR="006B3D2C" w:rsidRPr="00227811" w14:paraId="7F432E9B" w14:textId="77777777" w:rsidTr="0050415E">
        <w:trPr>
          <w:trHeight w:val="187"/>
          <w:ins w:id="110" w:author="Harris, Paul, Vodafone Group" w:date="2020-08-05T15:42:00Z"/>
        </w:trPr>
        <w:tc>
          <w:tcPr>
            <w:tcW w:w="3161" w:type="dxa"/>
            <w:shd w:val="clear" w:color="auto" w:fill="auto"/>
            <w:tcMar>
              <w:left w:w="57" w:type="dxa"/>
              <w:right w:w="57" w:type="dxa"/>
            </w:tcMar>
            <w:vAlign w:val="bottom"/>
          </w:tcPr>
          <w:p w14:paraId="426A4932" w14:textId="77777777" w:rsidR="006B3D2C" w:rsidRPr="00227811" w:rsidRDefault="006B3D2C" w:rsidP="006B3D2C">
            <w:pPr>
              <w:keepNext/>
              <w:keepLines/>
              <w:spacing w:after="0"/>
              <w:rPr>
                <w:ins w:id="111" w:author="Harris, Paul, Vodafone Group" w:date="2020-08-05T15:42:00Z"/>
                <w:rFonts w:ascii="Arial" w:hAnsi="Arial"/>
                <w:sz w:val="18"/>
                <w:lang w:val="en-US"/>
              </w:rPr>
            </w:pPr>
            <w:ins w:id="112"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86CB19" w14:textId="0BCA6DA1" w:rsidR="006B3D2C" w:rsidRPr="00227811" w:rsidRDefault="006B3D2C" w:rsidP="006B3D2C">
            <w:pPr>
              <w:keepNext/>
              <w:keepLines/>
              <w:spacing w:after="0"/>
              <w:jc w:val="center"/>
              <w:rPr>
                <w:ins w:id="113" w:author="Harris, Paul, Vodafone Group" w:date="2020-08-05T15:42:00Z"/>
                <w:rFonts w:ascii="Arial" w:hAnsi="Arial"/>
                <w:sz w:val="18"/>
              </w:rPr>
            </w:pPr>
            <w:ins w:id="114" w:author="Harris, Paul, Vodafone Group" w:date="2021-01-13T14:40: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082A3FF3" w14:textId="757B3AD7" w:rsidR="006B3D2C" w:rsidRPr="00227811" w:rsidRDefault="006B3D2C" w:rsidP="006B3D2C">
            <w:pPr>
              <w:keepNext/>
              <w:keepLines/>
              <w:spacing w:after="0"/>
              <w:jc w:val="center"/>
              <w:rPr>
                <w:ins w:id="115" w:author="Harris, Paul, Vodafone Group" w:date="2020-08-05T15:42:00Z"/>
                <w:rFonts w:ascii="Arial" w:hAnsi="Arial"/>
                <w:sz w:val="18"/>
              </w:rPr>
            </w:pPr>
            <w:ins w:id="116" w:author="Harris, Paul, Vodafone Group" w:date="2021-01-13T14:40: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E3F3CB" w14:textId="2D715592" w:rsidR="006B3D2C" w:rsidRPr="00227811" w:rsidRDefault="006B3D2C" w:rsidP="006B3D2C">
            <w:pPr>
              <w:keepNext/>
              <w:keepLines/>
              <w:spacing w:after="0"/>
              <w:jc w:val="center"/>
              <w:rPr>
                <w:ins w:id="117" w:author="Harris, Paul, Vodafone Group" w:date="2020-08-05T15:42:00Z"/>
                <w:rFonts w:ascii="Arial" w:hAnsi="Arial"/>
                <w:sz w:val="18"/>
              </w:rPr>
            </w:pPr>
            <w:ins w:id="118" w:author="Harris, Paul, Vodafone Group" w:date="2021-01-13T14:40: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5F0C8B27" w14:textId="5FBDDF98" w:rsidR="006B3D2C" w:rsidRPr="00227811" w:rsidRDefault="006B3D2C" w:rsidP="006B3D2C">
            <w:pPr>
              <w:keepNext/>
              <w:keepLines/>
              <w:spacing w:after="0"/>
              <w:jc w:val="center"/>
              <w:rPr>
                <w:ins w:id="119" w:author="Harris, Paul, Vodafone Group" w:date="2020-08-05T15:42:00Z"/>
                <w:rFonts w:ascii="Arial" w:hAnsi="Arial"/>
                <w:sz w:val="18"/>
              </w:rPr>
            </w:pPr>
            <w:ins w:id="120" w:author="Harris, Paul, Vodafone Group" w:date="2021-01-13T14:40:00Z">
              <w:r>
                <w:rPr>
                  <w:rFonts w:ascii="Arial" w:hAnsi="Arial" w:cs="Arial"/>
                  <w:color w:val="000000"/>
                  <w:sz w:val="18"/>
                  <w:szCs w:val="18"/>
                </w:rPr>
                <w:t>3* fn_high</w:t>
              </w:r>
            </w:ins>
          </w:p>
        </w:tc>
      </w:tr>
      <w:tr w:rsidR="006B3D2C" w:rsidRPr="00227811" w14:paraId="6899074D" w14:textId="77777777" w:rsidTr="0050415E">
        <w:trPr>
          <w:trHeight w:val="187"/>
          <w:ins w:id="121" w:author="Harris, Paul, Vodafone Group" w:date="2020-08-05T15:42:00Z"/>
        </w:trPr>
        <w:tc>
          <w:tcPr>
            <w:tcW w:w="3161" w:type="dxa"/>
            <w:shd w:val="clear" w:color="auto" w:fill="auto"/>
            <w:tcMar>
              <w:left w:w="57" w:type="dxa"/>
              <w:right w:w="57" w:type="dxa"/>
            </w:tcMar>
            <w:vAlign w:val="bottom"/>
          </w:tcPr>
          <w:p w14:paraId="4F5FEF89" w14:textId="77777777" w:rsidR="006B3D2C" w:rsidRPr="00227811" w:rsidRDefault="006B3D2C" w:rsidP="006B3D2C">
            <w:pPr>
              <w:keepNext/>
              <w:keepLines/>
              <w:spacing w:after="0"/>
              <w:rPr>
                <w:ins w:id="122" w:author="Harris, Paul, Vodafone Group" w:date="2020-08-05T15:42:00Z"/>
                <w:rFonts w:ascii="Arial" w:hAnsi="Arial"/>
                <w:sz w:val="18"/>
                <w:lang w:val="en-US"/>
              </w:rPr>
            </w:pPr>
            <w:ins w:id="123"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754518" w14:textId="7EB7016C" w:rsidR="006B3D2C" w:rsidRPr="00227811" w:rsidRDefault="006B3D2C" w:rsidP="006B3D2C">
            <w:pPr>
              <w:keepNext/>
              <w:keepLines/>
              <w:spacing w:after="0"/>
              <w:jc w:val="center"/>
              <w:rPr>
                <w:ins w:id="124" w:author="Harris, Paul, Vodafone Group" w:date="2020-08-05T15:42:00Z"/>
                <w:rFonts w:ascii="Arial" w:hAnsi="Arial"/>
                <w:sz w:val="18"/>
                <w:lang w:eastAsia="ja-JP"/>
              </w:rPr>
            </w:pPr>
            <w:ins w:id="125" w:author="Harris, Paul, Vodafone Group" w:date="2021-01-13T14:40:00Z">
              <w:r>
                <w:rPr>
                  <w:rFonts w:ascii="Arial" w:hAnsi="Arial" w:cs="Arial"/>
                  <w:color w:val="000000"/>
                  <w:sz w:val="18"/>
                  <w:szCs w:val="18"/>
                </w:rPr>
                <w:t>2640 – 2745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E879E4" w14:textId="24129FEF" w:rsidR="006B3D2C" w:rsidRPr="00227811" w:rsidRDefault="006B3D2C" w:rsidP="006B3D2C">
            <w:pPr>
              <w:keepNext/>
              <w:keepLines/>
              <w:spacing w:after="0"/>
              <w:jc w:val="center"/>
              <w:rPr>
                <w:ins w:id="126" w:author="Harris, Paul, Vodafone Group" w:date="2020-08-05T15:42:00Z"/>
                <w:rFonts w:ascii="Arial" w:hAnsi="Arial"/>
                <w:sz w:val="18"/>
                <w:lang w:eastAsia="ja-JP"/>
              </w:rPr>
            </w:pPr>
            <w:ins w:id="127" w:author="Harris, Paul, Vodafone Group" w:date="2021-01-13T14:40:00Z">
              <w:r>
                <w:rPr>
                  <w:rFonts w:ascii="Arial" w:hAnsi="Arial" w:cs="Arial"/>
                  <w:color w:val="000000"/>
                  <w:sz w:val="18"/>
                  <w:szCs w:val="18"/>
                </w:rPr>
                <w:t>5130 – 5355</w:t>
              </w:r>
            </w:ins>
          </w:p>
        </w:tc>
      </w:tr>
      <w:tr w:rsidR="006B3D2C" w:rsidRPr="00227811" w14:paraId="2835F60F" w14:textId="77777777" w:rsidTr="0050415E">
        <w:trPr>
          <w:trHeight w:val="187"/>
          <w:ins w:id="128" w:author="Harris, Paul, Vodafone Group" w:date="2020-08-05T15:42:00Z"/>
        </w:trPr>
        <w:tc>
          <w:tcPr>
            <w:tcW w:w="3161" w:type="dxa"/>
            <w:shd w:val="clear" w:color="auto" w:fill="auto"/>
            <w:tcMar>
              <w:left w:w="57" w:type="dxa"/>
              <w:right w:w="57" w:type="dxa"/>
            </w:tcMar>
            <w:vAlign w:val="bottom"/>
          </w:tcPr>
          <w:p w14:paraId="51BA0F41" w14:textId="77777777" w:rsidR="006B3D2C" w:rsidRPr="00227811" w:rsidRDefault="006B3D2C" w:rsidP="006B3D2C">
            <w:pPr>
              <w:keepNext/>
              <w:keepLines/>
              <w:spacing w:after="0"/>
              <w:rPr>
                <w:ins w:id="129" w:author="Harris, Paul, Vodafone Group" w:date="2020-08-05T15:42:00Z"/>
                <w:rFonts w:ascii="Arial" w:hAnsi="Arial"/>
                <w:sz w:val="18"/>
                <w:lang w:val="en-US"/>
              </w:rPr>
            </w:pPr>
            <w:ins w:id="130"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E81B3C" w14:textId="651266F5" w:rsidR="006B3D2C" w:rsidRPr="00227811" w:rsidRDefault="006B3D2C" w:rsidP="006B3D2C">
            <w:pPr>
              <w:keepNext/>
              <w:keepLines/>
              <w:spacing w:after="0"/>
              <w:jc w:val="center"/>
              <w:rPr>
                <w:ins w:id="131" w:author="Harris, Paul, Vodafone Group" w:date="2020-08-05T15:42:00Z"/>
                <w:rFonts w:ascii="Arial" w:hAnsi="Arial"/>
                <w:sz w:val="18"/>
                <w:lang w:val="en-US"/>
              </w:rPr>
            </w:pPr>
            <w:ins w:id="132" w:author="Harris, Paul, Vodafone Group" w:date="2021-01-13T14:40: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869B8D9" w14:textId="662B69A7" w:rsidR="006B3D2C" w:rsidRPr="00227811" w:rsidRDefault="006B3D2C" w:rsidP="006B3D2C">
            <w:pPr>
              <w:keepNext/>
              <w:keepLines/>
              <w:spacing w:after="0"/>
              <w:jc w:val="center"/>
              <w:rPr>
                <w:ins w:id="133" w:author="Harris, Paul, Vodafone Group" w:date="2020-08-05T15:42:00Z"/>
                <w:rFonts w:ascii="Arial" w:hAnsi="Arial"/>
                <w:sz w:val="18"/>
                <w:lang w:val="en-US"/>
              </w:rPr>
            </w:pPr>
            <w:ins w:id="134" w:author="Harris, Paul, Vodafone Group" w:date="2021-01-13T14:40: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AE50D76" w14:textId="32F0DB92" w:rsidR="006B3D2C" w:rsidRPr="00227811" w:rsidRDefault="006B3D2C" w:rsidP="006B3D2C">
            <w:pPr>
              <w:keepNext/>
              <w:keepLines/>
              <w:spacing w:after="0"/>
              <w:jc w:val="center"/>
              <w:rPr>
                <w:ins w:id="135" w:author="Harris, Paul, Vodafone Group" w:date="2020-08-05T15:42:00Z"/>
                <w:rFonts w:ascii="Arial" w:hAnsi="Arial"/>
                <w:sz w:val="18"/>
                <w:lang w:val="en-US"/>
              </w:rPr>
            </w:pPr>
            <w:ins w:id="136" w:author="Harris, Paul, Vodafone Group" w:date="2021-01-13T14:40: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0423D4A" w14:textId="54838ACA" w:rsidR="006B3D2C" w:rsidRPr="00227811" w:rsidRDefault="006B3D2C" w:rsidP="006B3D2C">
            <w:pPr>
              <w:keepNext/>
              <w:keepLines/>
              <w:spacing w:after="0"/>
              <w:jc w:val="center"/>
              <w:rPr>
                <w:ins w:id="137" w:author="Harris, Paul, Vodafone Group" w:date="2020-08-05T15:42:00Z"/>
                <w:rFonts w:ascii="Arial" w:hAnsi="Arial"/>
                <w:sz w:val="18"/>
                <w:lang w:val="en-US"/>
              </w:rPr>
            </w:pPr>
            <w:ins w:id="138" w:author="Harris, Paul, Vodafone Group" w:date="2021-01-13T14:40:00Z">
              <w:r>
                <w:rPr>
                  <w:rFonts w:ascii="Arial" w:hAnsi="Arial" w:cs="Arial"/>
                  <w:color w:val="000000"/>
                  <w:sz w:val="18"/>
                  <w:szCs w:val="18"/>
                </w:rPr>
                <w:t>|fn_high + fx_high|</w:t>
              </w:r>
            </w:ins>
          </w:p>
        </w:tc>
      </w:tr>
      <w:tr w:rsidR="006B3D2C" w:rsidRPr="00227811" w14:paraId="51684A17" w14:textId="77777777" w:rsidTr="00E638EC">
        <w:trPr>
          <w:trHeight w:val="187"/>
          <w:ins w:id="139" w:author="Harris, Paul, Vodafone Group" w:date="2020-08-05T15:42:00Z"/>
        </w:trPr>
        <w:tc>
          <w:tcPr>
            <w:tcW w:w="3161" w:type="dxa"/>
            <w:shd w:val="clear" w:color="auto" w:fill="auto"/>
            <w:tcMar>
              <w:left w:w="57" w:type="dxa"/>
              <w:right w:w="57" w:type="dxa"/>
            </w:tcMar>
            <w:vAlign w:val="bottom"/>
          </w:tcPr>
          <w:p w14:paraId="392D5D70" w14:textId="77777777" w:rsidR="006B3D2C" w:rsidRPr="00227811" w:rsidRDefault="006B3D2C" w:rsidP="006B3D2C">
            <w:pPr>
              <w:keepNext/>
              <w:keepLines/>
              <w:spacing w:after="0"/>
              <w:rPr>
                <w:ins w:id="140" w:author="Harris, Paul, Vodafone Group" w:date="2020-08-05T15:42:00Z"/>
                <w:rFonts w:ascii="Arial" w:hAnsi="Arial"/>
                <w:sz w:val="18"/>
                <w:lang w:val="en-US"/>
              </w:rPr>
            </w:pPr>
            <w:ins w:id="14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6702D" w14:textId="4E663AAC" w:rsidR="006B3D2C" w:rsidRPr="00227811" w:rsidRDefault="006B3D2C" w:rsidP="006B3D2C">
            <w:pPr>
              <w:keepNext/>
              <w:keepLines/>
              <w:spacing w:after="0"/>
              <w:jc w:val="center"/>
              <w:rPr>
                <w:ins w:id="142" w:author="Harris, Paul, Vodafone Group" w:date="2020-08-05T15:42:00Z"/>
                <w:rFonts w:ascii="Arial" w:hAnsi="Arial"/>
                <w:sz w:val="18"/>
                <w:lang w:eastAsia="ja-JP"/>
              </w:rPr>
            </w:pPr>
            <w:ins w:id="143" w:author="Harris, Paul, Vodafone Group" w:date="2021-01-13T14:40:00Z">
              <w:r>
                <w:rPr>
                  <w:rFonts w:ascii="Arial" w:hAnsi="Arial" w:cs="Arial"/>
                  <w:color w:val="000000"/>
                  <w:sz w:val="18"/>
                  <w:szCs w:val="18"/>
                </w:rPr>
                <w:t>795 – 905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EA23B3" w14:textId="0152E7B1" w:rsidR="006B3D2C" w:rsidRPr="00227811" w:rsidRDefault="006B3D2C" w:rsidP="006B3D2C">
            <w:pPr>
              <w:keepNext/>
              <w:keepLines/>
              <w:spacing w:after="0"/>
              <w:jc w:val="center"/>
              <w:rPr>
                <w:ins w:id="144" w:author="Harris, Paul, Vodafone Group" w:date="2020-08-05T15:42:00Z"/>
                <w:rFonts w:ascii="Arial" w:hAnsi="Arial"/>
                <w:sz w:val="18"/>
                <w:lang w:eastAsia="ja-JP"/>
              </w:rPr>
            </w:pPr>
            <w:ins w:id="145" w:author="Harris, Paul, Vodafone Group" w:date="2021-01-13T14:40:00Z">
              <w:r>
                <w:rPr>
                  <w:rFonts w:ascii="Arial" w:hAnsi="Arial" w:cs="Arial"/>
                  <w:color w:val="000000"/>
                  <w:sz w:val="18"/>
                  <w:szCs w:val="18"/>
                </w:rPr>
                <w:t>2590 – 2700</w:t>
              </w:r>
            </w:ins>
          </w:p>
        </w:tc>
      </w:tr>
      <w:tr w:rsidR="006B3D2C" w:rsidRPr="00227811" w14:paraId="569CF3CA" w14:textId="77777777" w:rsidTr="0050415E">
        <w:trPr>
          <w:trHeight w:val="187"/>
          <w:ins w:id="146" w:author="Harris, Paul, Vodafone Group" w:date="2020-08-05T15:42:00Z"/>
        </w:trPr>
        <w:tc>
          <w:tcPr>
            <w:tcW w:w="3161" w:type="dxa"/>
            <w:shd w:val="clear" w:color="auto" w:fill="auto"/>
            <w:tcMar>
              <w:left w:w="57" w:type="dxa"/>
              <w:right w:w="57" w:type="dxa"/>
            </w:tcMar>
            <w:vAlign w:val="bottom"/>
          </w:tcPr>
          <w:p w14:paraId="28EF39CF" w14:textId="77777777" w:rsidR="006B3D2C" w:rsidRPr="00227811" w:rsidRDefault="006B3D2C" w:rsidP="006B3D2C">
            <w:pPr>
              <w:keepNext/>
              <w:keepLines/>
              <w:spacing w:after="0"/>
              <w:rPr>
                <w:ins w:id="147" w:author="Harris, Paul, Vodafone Group" w:date="2020-08-05T15:42:00Z"/>
                <w:rFonts w:ascii="Arial" w:hAnsi="Arial"/>
                <w:sz w:val="18"/>
                <w:lang w:val="en-US"/>
              </w:rPr>
            </w:pPr>
            <w:ins w:id="14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991C9" w14:textId="5FED95B6" w:rsidR="006B3D2C" w:rsidRPr="00227811" w:rsidRDefault="006B3D2C" w:rsidP="006B3D2C">
            <w:pPr>
              <w:keepNext/>
              <w:keepLines/>
              <w:spacing w:after="0"/>
              <w:jc w:val="center"/>
              <w:rPr>
                <w:ins w:id="149" w:author="Harris, Paul, Vodafone Group" w:date="2020-08-05T15:42:00Z"/>
                <w:rFonts w:ascii="Arial" w:hAnsi="Arial"/>
                <w:sz w:val="18"/>
                <w:lang w:val="en-US"/>
              </w:rPr>
            </w:pPr>
            <w:ins w:id="150" w:author="Harris, Paul, Vodafone Group" w:date="2021-01-13T14:40: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AAD92F" w14:textId="50E12910" w:rsidR="006B3D2C" w:rsidRPr="00227811" w:rsidRDefault="006B3D2C" w:rsidP="006B3D2C">
            <w:pPr>
              <w:keepNext/>
              <w:keepLines/>
              <w:spacing w:after="0"/>
              <w:jc w:val="center"/>
              <w:rPr>
                <w:ins w:id="151" w:author="Harris, Paul, Vodafone Group" w:date="2020-08-05T15:42:00Z"/>
                <w:rFonts w:ascii="Arial" w:hAnsi="Arial"/>
                <w:sz w:val="18"/>
                <w:lang w:val="en-US"/>
              </w:rPr>
            </w:pPr>
            <w:ins w:id="152" w:author="Harris, Paul, Vodafone Group" w:date="2021-01-13T14:40: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95AC201" w14:textId="07E0F7C8" w:rsidR="006B3D2C" w:rsidRPr="00227811" w:rsidRDefault="006B3D2C" w:rsidP="006B3D2C">
            <w:pPr>
              <w:keepNext/>
              <w:keepLines/>
              <w:spacing w:after="0"/>
              <w:jc w:val="center"/>
              <w:rPr>
                <w:ins w:id="153" w:author="Harris, Paul, Vodafone Group" w:date="2020-08-05T15:42:00Z"/>
                <w:rFonts w:ascii="Arial" w:hAnsi="Arial"/>
                <w:sz w:val="18"/>
                <w:lang w:val="en-US"/>
              </w:rPr>
            </w:pPr>
            <w:ins w:id="154" w:author="Harris, Paul, Vodafone Group" w:date="2021-01-13T14:40: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D189B6" w14:textId="5D903B1A" w:rsidR="006B3D2C" w:rsidRPr="00227811" w:rsidRDefault="006B3D2C" w:rsidP="006B3D2C">
            <w:pPr>
              <w:keepNext/>
              <w:keepLines/>
              <w:spacing w:after="0"/>
              <w:jc w:val="center"/>
              <w:rPr>
                <w:ins w:id="155" w:author="Harris, Paul, Vodafone Group" w:date="2020-08-05T15:42:00Z"/>
                <w:rFonts w:ascii="Arial" w:hAnsi="Arial"/>
                <w:sz w:val="18"/>
                <w:lang w:val="en-US"/>
              </w:rPr>
            </w:pPr>
            <w:ins w:id="156" w:author="Harris, Paul, Vodafone Group" w:date="2021-01-13T14:40:00Z">
              <w:r>
                <w:rPr>
                  <w:rFonts w:ascii="Arial" w:hAnsi="Arial" w:cs="Arial"/>
                  <w:color w:val="000000"/>
                  <w:sz w:val="18"/>
                  <w:szCs w:val="18"/>
                </w:rPr>
                <w:t>|2*fn_high – fx_low|</w:t>
              </w:r>
            </w:ins>
          </w:p>
        </w:tc>
      </w:tr>
      <w:tr w:rsidR="006B3D2C" w:rsidRPr="00227811" w14:paraId="281060C8" w14:textId="77777777" w:rsidTr="00E638EC">
        <w:trPr>
          <w:trHeight w:val="187"/>
          <w:ins w:id="157" w:author="Harris, Paul, Vodafone Group" w:date="2020-08-05T15:42:00Z"/>
        </w:trPr>
        <w:tc>
          <w:tcPr>
            <w:tcW w:w="3161" w:type="dxa"/>
            <w:shd w:val="clear" w:color="auto" w:fill="auto"/>
            <w:tcMar>
              <w:left w:w="57" w:type="dxa"/>
              <w:right w:w="57" w:type="dxa"/>
            </w:tcMar>
            <w:vAlign w:val="bottom"/>
          </w:tcPr>
          <w:p w14:paraId="5E418311" w14:textId="77777777" w:rsidR="006B3D2C" w:rsidRPr="00227811" w:rsidRDefault="006B3D2C" w:rsidP="006B3D2C">
            <w:pPr>
              <w:keepNext/>
              <w:keepLines/>
              <w:spacing w:after="0"/>
              <w:rPr>
                <w:ins w:id="158" w:author="Harris, Paul, Vodafone Group" w:date="2020-08-05T15:42:00Z"/>
                <w:rFonts w:ascii="Arial" w:hAnsi="Arial"/>
                <w:sz w:val="18"/>
                <w:lang w:val="en-US"/>
              </w:rPr>
            </w:pPr>
            <w:ins w:id="15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4E1897" w14:textId="638B15BB" w:rsidR="006B3D2C" w:rsidRPr="00227811" w:rsidRDefault="006B3D2C" w:rsidP="006B3D2C">
            <w:pPr>
              <w:keepNext/>
              <w:keepLines/>
              <w:spacing w:after="0"/>
              <w:jc w:val="center"/>
              <w:rPr>
                <w:ins w:id="160" w:author="Harris, Paul, Vodafone Group" w:date="2020-08-05T15:42:00Z"/>
                <w:rFonts w:ascii="Arial" w:hAnsi="Arial"/>
                <w:sz w:val="18"/>
                <w:lang w:eastAsia="ja-JP"/>
              </w:rPr>
            </w:pPr>
            <w:ins w:id="161" w:author="Harris, Paul, Vodafone Group" w:date="2021-01-13T14:40:00Z">
              <w:r>
                <w:rPr>
                  <w:rFonts w:ascii="Arial" w:hAnsi="Arial" w:cs="Arial"/>
                  <w:color w:val="000000"/>
                  <w:sz w:val="18"/>
                  <w:szCs w:val="18"/>
                </w:rPr>
                <w:t>25 – 120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122488" w14:textId="11442A58" w:rsidR="006B3D2C" w:rsidRPr="00227811" w:rsidRDefault="006B3D2C" w:rsidP="006B3D2C">
            <w:pPr>
              <w:keepNext/>
              <w:keepLines/>
              <w:spacing w:after="0"/>
              <w:jc w:val="center"/>
              <w:rPr>
                <w:ins w:id="162" w:author="Harris, Paul, Vodafone Group" w:date="2020-08-05T15:42:00Z"/>
                <w:rFonts w:ascii="Arial" w:hAnsi="Arial"/>
                <w:sz w:val="18"/>
                <w:lang w:eastAsia="ja-JP"/>
              </w:rPr>
            </w:pPr>
            <w:ins w:id="163" w:author="Harris, Paul, Vodafone Group" w:date="2021-01-13T14:40:00Z">
              <w:r>
                <w:rPr>
                  <w:rFonts w:ascii="Arial" w:hAnsi="Arial" w:cs="Arial"/>
                  <w:color w:val="000000"/>
                  <w:sz w:val="18"/>
                  <w:szCs w:val="18"/>
                </w:rPr>
                <w:t>2505 – 2690</w:t>
              </w:r>
            </w:ins>
          </w:p>
        </w:tc>
      </w:tr>
      <w:tr w:rsidR="006B3D2C" w:rsidRPr="00227811" w14:paraId="130D6D53" w14:textId="77777777" w:rsidTr="0050415E">
        <w:trPr>
          <w:trHeight w:val="187"/>
          <w:ins w:id="164" w:author="Harris, Paul, Vodafone Group" w:date="2020-08-05T15:42:00Z"/>
        </w:trPr>
        <w:tc>
          <w:tcPr>
            <w:tcW w:w="3161" w:type="dxa"/>
            <w:shd w:val="clear" w:color="auto" w:fill="auto"/>
            <w:tcMar>
              <w:left w:w="57" w:type="dxa"/>
              <w:right w:w="57" w:type="dxa"/>
            </w:tcMar>
            <w:vAlign w:val="bottom"/>
          </w:tcPr>
          <w:p w14:paraId="175D974D" w14:textId="77777777" w:rsidR="006B3D2C" w:rsidRPr="00227811" w:rsidRDefault="006B3D2C" w:rsidP="006B3D2C">
            <w:pPr>
              <w:keepNext/>
              <w:keepLines/>
              <w:spacing w:after="0"/>
              <w:rPr>
                <w:ins w:id="165" w:author="Harris, Paul, Vodafone Group" w:date="2020-08-05T15:42:00Z"/>
                <w:rFonts w:ascii="Arial" w:hAnsi="Arial"/>
                <w:sz w:val="18"/>
                <w:lang w:val="en-US"/>
              </w:rPr>
            </w:pPr>
            <w:ins w:id="16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212C0" w14:textId="06A6AB16" w:rsidR="006B3D2C" w:rsidRPr="00227811" w:rsidRDefault="006B3D2C" w:rsidP="006B3D2C">
            <w:pPr>
              <w:keepNext/>
              <w:keepLines/>
              <w:spacing w:after="0"/>
              <w:jc w:val="center"/>
              <w:rPr>
                <w:ins w:id="167" w:author="Harris, Paul, Vodafone Group" w:date="2020-08-05T15:42:00Z"/>
                <w:rFonts w:ascii="Arial" w:hAnsi="Arial"/>
                <w:sz w:val="18"/>
                <w:lang w:val="en-US"/>
              </w:rPr>
            </w:pPr>
            <w:ins w:id="168" w:author="Harris, Paul, Vodafone Group" w:date="2021-01-13T14:40: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64F48" w14:textId="27A4CD22" w:rsidR="006B3D2C" w:rsidRPr="00227811" w:rsidRDefault="006B3D2C" w:rsidP="006B3D2C">
            <w:pPr>
              <w:keepNext/>
              <w:keepLines/>
              <w:spacing w:after="0"/>
              <w:jc w:val="center"/>
              <w:rPr>
                <w:ins w:id="169" w:author="Harris, Paul, Vodafone Group" w:date="2020-08-05T15:42:00Z"/>
                <w:rFonts w:ascii="Arial" w:hAnsi="Arial"/>
                <w:sz w:val="18"/>
                <w:lang w:val="en-US"/>
              </w:rPr>
            </w:pPr>
            <w:ins w:id="170" w:author="Harris, Paul, Vodafone Group" w:date="2021-01-13T14:40: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3EC36A0" w14:textId="563AEB64" w:rsidR="006B3D2C" w:rsidRPr="00227811" w:rsidRDefault="006B3D2C" w:rsidP="006B3D2C">
            <w:pPr>
              <w:keepNext/>
              <w:keepLines/>
              <w:spacing w:after="0"/>
              <w:jc w:val="center"/>
              <w:rPr>
                <w:ins w:id="171" w:author="Harris, Paul, Vodafone Group" w:date="2020-08-05T15:42:00Z"/>
                <w:rFonts w:ascii="Arial" w:hAnsi="Arial"/>
                <w:sz w:val="18"/>
                <w:lang w:val="en-US"/>
              </w:rPr>
            </w:pPr>
            <w:ins w:id="172" w:author="Harris, Paul, Vodafone Group" w:date="2021-01-13T14:40: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7F87E2D" w14:textId="1EAA04D0" w:rsidR="006B3D2C" w:rsidRPr="00227811" w:rsidRDefault="006B3D2C" w:rsidP="006B3D2C">
            <w:pPr>
              <w:keepNext/>
              <w:keepLines/>
              <w:spacing w:after="0"/>
              <w:jc w:val="center"/>
              <w:rPr>
                <w:ins w:id="173" w:author="Harris, Paul, Vodafone Group" w:date="2020-08-05T15:42:00Z"/>
                <w:rFonts w:ascii="Arial" w:hAnsi="Arial"/>
                <w:sz w:val="18"/>
                <w:lang w:val="en-US"/>
              </w:rPr>
            </w:pPr>
            <w:ins w:id="174" w:author="Harris, Paul, Vodafone Group" w:date="2021-01-13T14:40:00Z">
              <w:r>
                <w:rPr>
                  <w:rFonts w:ascii="Arial" w:hAnsi="Arial" w:cs="Arial"/>
                  <w:color w:val="000000"/>
                  <w:sz w:val="18"/>
                  <w:szCs w:val="18"/>
                </w:rPr>
                <w:t>|2*fn_high + fx_high|</w:t>
              </w:r>
            </w:ins>
          </w:p>
        </w:tc>
      </w:tr>
      <w:tr w:rsidR="006B3D2C" w:rsidRPr="00227811" w14:paraId="2B59C4A0" w14:textId="77777777" w:rsidTr="00E638EC">
        <w:trPr>
          <w:trHeight w:val="187"/>
          <w:ins w:id="175" w:author="Harris, Paul, Vodafone Group" w:date="2020-08-05T15:42:00Z"/>
        </w:trPr>
        <w:tc>
          <w:tcPr>
            <w:tcW w:w="3161" w:type="dxa"/>
            <w:shd w:val="clear" w:color="auto" w:fill="auto"/>
            <w:tcMar>
              <w:left w:w="57" w:type="dxa"/>
              <w:right w:w="57" w:type="dxa"/>
            </w:tcMar>
            <w:vAlign w:val="bottom"/>
          </w:tcPr>
          <w:p w14:paraId="0527CF10" w14:textId="77777777" w:rsidR="006B3D2C" w:rsidRPr="00227811" w:rsidRDefault="006B3D2C" w:rsidP="006B3D2C">
            <w:pPr>
              <w:keepNext/>
              <w:keepLines/>
              <w:spacing w:after="0"/>
              <w:rPr>
                <w:ins w:id="176" w:author="Harris, Paul, Vodafone Group" w:date="2020-08-05T15:42:00Z"/>
                <w:rFonts w:ascii="Arial" w:hAnsi="Arial"/>
                <w:sz w:val="18"/>
                <w:lang w:val="en-US"/>
              </w:rPr>
            </w:pPr>
            <w:ins w:id="17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3F5E58" w14:textId="13F09CA2" w:rsidR="006B3D2C" w:rsidRPr="00227811" w:rsidRDefault="006B3D2C" w:rsidP="006B3D2C">
            <w:pPr>
              <w:keepNext/>
              <w:keepLines/>
              <w:spacing w:after="0"/>
              <w:jc w:val="center"/>
              <w:rPr>
                <w:ins w:id="178" w:author="Harris, Paul, Vodafone Group" w:date="2020-08-05T15:42:00Z"/>
                <w:rFonts w:ascii="Arial" w:hAnsi="Arial"/>
                <w:sz w:val="18"/>
                <w:szCs w:val="24"/>
                <w:lang w:eastAsia="ja-JP"/>
              </w:rPr>
            </w:pPr>
            <w:ins w:id="179" w:author="Harris, Paul, Vodafone Group" w:date="2021-01-13T14:40:00Z">
              <w:r>
                <w:rPr>
                  <w:rFonts w:ascii="Arial" w:hAnsi="Arial" w:cs="Arial"/>
                  <w:color w:val="000000"/>
                  <w:sz w:val="18"/>
                  <w:szCs w:val="18"/>
                </w:rPr>
                <w:t>3470 – 3615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134564" w14:textId="23BAB631" w:rsidR="006B3D2C" w:rsidRPr="00227811" w:rsidRDefault="006B3D2C" w:rsidP="006B3D2C">
            <w:pPr>
              <w:keepNext/>
              <w:keepLines/>
              <w:spacing w:after="0"/>
              <w:jc w:val="center"/>
              <w:rPr>
                <w:ins w:id="180" w:author="Harris, Paul, Vodafone Group" w:date="2020-08-05T15:42:00Z"/>
                <w:rFonts w:ascii="Arial" w:hAnsi="Arial"/>
                <w:sz w:val="18"/>
                <w:szCs w:val="24"/>
                <w:lang w:eastAsia="ja-JP"/>
              </w:rPr>
            </w:pPr>
            <w:ins w:id="181" w:author="Harris, Paul, Vodafone Group" w:date="2021-01-13T14:40:00Z">
              <w:r>
                <w:rPr>
                  <w:rFonts w:ascii="Arial" w:hAnsi="Arial" w:cs="Arial"/>
                  <w:color w:val="000000"/>
                  <w:sz w:val="18"/>
                  <w:szCs w:val="18"/>
                </w:rPr>
                <w:t>4300 – 4485</w:t>
              </w:r>
            </w:ins>
          </w:p>
        </w:tc>
      </w:tr>
      <w:tr w:rsidR="006B3D2C" w:rsidRPr="00227811" w14:paraId="1AACEE22" w14:textId="77777777" w:rsidTr="0050415E">
        <w:trPr>
          <w:trHeight w:val="187"/>
          <w:ins w:id="182" w:author="Harris, Paul, Vodafone Group" w:date="2020-08-05T15:42:00Z"/>
        </w:trPr>
        <w:tc>
          <w:tcPr>
            <w:tcW w:w="3161" w:type="dxa"/>
            <w:shd w:val="clear" w:color="auto" w:fill="auto"/>
            <w:tcMar>
              <w:left w:w="57" w:type="dxa"/>
              <w:right w:w="57" w:type="dxa"/>
            </w:tcMar>
            <w:vAlign w:val="bottom"/>
          </w:tcPr>
          <w:p w14:paraId="2DD909EA" w14:textId="77777777" w:rsidR="006B3D2C" w:rsidRPr="00227811" w:rsidRDefault="006B3D2C" w:rsidP="006B3D2C">
            <w:pPr>
              <w:keepNext/>
              <w:keepLines/>
              <w:spacing w:after="0"/>
              <w:rPr>
                <w:ins w:id="183" w:author="Harris, Paul, Vodafone Group" w:date="2020-08-05T15:42:00Z"/>
                <w:rFonts w:ascii="Arial" w:hAnsi="Arial"/>
                <w:sz w:val="18"/>
                <w:lang w:val="en-US"/>
              </w:rPr>
            </w:pPr>
            <w:ins w:id="18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5E1D09" w14:textId="1AE71B3E" w:rsidR="006B3D2C" w:rsidRPr="00227811" w:rsidRDefault="006B3D2C" w:rsidP="006B3D2C">
            <w:pPr>
              <w:keepNext/>
              <w:keepLines/>
              <w:spacing w:after="0"/>
              <w:jc w:val="center"/>
              <w:rPr>
                <w:ins w:id="185" w:author="Harris, Paul, Vodafone Group" w:date="2020-08-05T15:42:00Z"/>
                <w:rFonts w:ascii="Arial" w:hAnsi="Arial"/>
                <w:sz w:val="18"/>
                <w:lang w:val="en-US"/>
              </w:rPr>
            </w:pPr>
            <w:ins w:id="186" w:author="Harris, Paul, Vodafone Group" w:date="2021-01-13T14:40: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078CE9F8" w14:textId="1CC4A0C6" w:rsidR="006B3D2C" w:rsidRPr="00227811" w:rsidRDefault="006B3D2C" w:rsidP="006B3D2C">
            <w:pPr>
              <w:keepNext/>
              <w:keepLines/>
              <w:spacing w:after="0"/>
              <w:jc w:val="center"/>
              <w:rPr>
                <w:ins w:id="187" w:author="Harris, Paul, Vodafone Group" w:date="2020-08-05T15:42:00Z"/>
                <w:rFonts w:ascii="Arial" w:hAnsi="Arial"/>
                <w:sz w:val="18"/>
                <w:lang w:val="en-US"/>
              </w:rPr>
            </w:pPr>
            <w:ins w:id="188" w:author="Harris, Paul, Vodafone Group" w:date="2021-01-13T14:40: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3F880C5" w14:textId="652ABE4B" w:rsidR="006B3D2C" w:rsidRPr="00227811" w:rsidRDefault="006B3D2C" w:rsidP="006B3D2C">
            <w:pPr>
              <w:keepNext/>
              <w:keepLines/>
              <w:spacing w:after="0"/>
              <w:jc w:val="center"/>
              <w:rPr>
                <w:ins w:id="189" w:author="Harris, Paul, Vodafone Group" w:date="2020-08-05T15:42:00Z"/>
                <w:rFonts w:ascii="Arial" w:hAnsi="Arial"/>
                <w:sz w:val="18"/>
                <w:lang w:val="en-US"/>
              </w:rPr>
            </w:pPr>
            <w:ins w:id="190" w:author="Harris, Paul, Vodafone Group" w:date="2021-01-13T14:40: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F70EFD1" w14:textId="4A2E6BB1" w:rsidR="006B3D2C" w:rsidRPr="00227811" w:rsidRDefault="006B3D2C" w:rsidP="006B3D2C">
            <w:pPr>
              <w:keepNext/>
              <w:keepLines/>
              <w:spacing w:after="0"/>
              <w:jc w:val="center"/>
              <w:rPr>
                <w:ins w:id="191" w:author="Harris, Paul, Vodafone Group" w:date="2020-08-05T15:42:00Z"/>
                <w:rFonts w:ascii="Arial" w:hAnsi="Arial"/>
                <w:sz w:val="18"/>
                <w:lang w:val="en-US"/>
              </w:rPr>
            </w:pPr>
            <w:ins w:id="192" w:author="Harris, Paul, Vodafone Group" w:date="2021-01-13T14:40:00Z">
              <w:r>
                <w:rPr>
                  <w:rFonts w:ascii="Arial" w:hAnsi="Arial" w:cs="Arial"/>
                  <w:color w:val="000000"/>
                  <w:sz w:val="18"/>
                  <w:szCs w:val="18"/>
                </w:rPr>
                <w:t>(fn_high + max BW fx)</w:t>
              </w:r>
            </w:ins>
          </w:p>
        </w:tc>
      </w:tr>
      <w:tr w:rsidR="006B3D2C" w:rsidRPr="00227811" w14:paraId="5D1944AA" w14:textId="77777777" w:rsidTr="0050415E">
        <w:trPr>
          <w:trHeight w:val="187"/>
          <w:ins w:id="193" w:author="Harris, Paul, Vodafone Group" w:date="2020-08-05T15:42:00Z"/>
        </w:trPr>
        <w:tc>
          <w:tcPr>
            <w:tcW w:w="3161" w:type="dxa"/>
            <w:shd w:val="clear" w:color="auto" w:fill="auto"/>
            <w:tcMar>
              <w:left w:w="57" w:type="dxa"/>
              <w:right w:w="57" w:type="dxa"/>
            </w:tcMar>
            <w:vAlign w:val="bottom"/>
          </w:tcPr>
          <w:p w14:paraId="77385395" w14:textId="77777777" w:rsidR="006B3D2C" w:rsidRPr="00227811" w:rsidRDefault="006B3D2C" w:rsidP="006B3D2C">
            <w:pPr>
              <w:keepNext/>
              <w:keepLines/>
              <w:spacing w:after="0"/>
              <w:rPr>
                <w:ins w:id="194" w:author="Harris, Paul, Vodafone Group" w:date="2020-08-05T15:42:00Z"/>
                <w:rFonts w:ascii="Arial" w:hAnsi="Arial"/>
                <w:sz w:val="18"/>
                <w:lang w:val="en-US"/>
              </w:rPr>
            </w:pPr>
            <w:ins w:id="19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EB750A" w14:textId="2916D97E" w:rsidR="006B3D2C" w:rsidRPr="00227811" w:rsidRDefault="006B3D2C" w:rsidP="006B3D2C">
            <w:pPr>
              <w:keepNext/>
              <w:keepLines/>
              <w:spacing w:after="0"/>
              <w:jc w:val="center"/>
              <w:rPr>
                <w:ins w:id="196" w:author="Harris, Paul, Vodafone Group" w:date="2020-08-05T15:42:00Z"/>
                <w:rFonts w:ascii="Arial" w:hAnsi="Arial"/>
                <w:sz w:val="18"/>
                <w:szCs w:val="24"/>
                <w:lang w:eastAsia="ja-JP"/>
              </w:rPr>
            </w:pPr>
            <w:ins w:id="197" w:author="Harris, Paul, Vodafone Group" w:date="2021-01-13T14:40:00Z">
              <w:r>
                <w:rPr>
                  <w:rFonts w:ascii="Arial" w:hAnsi="Arial" w:cs="Arial"/>
                  <w:color w:val="000000"/>
                  <w:sz w:val="18"/>
                  <w:szCs w:val="18"/>
                </w:rPr>
                <w:t>850 – 945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5C87D" w14:textId="324537B6" w:rsidR="006B3D2C" w:rsidRPr="00227811" w:rsidRDefault="006B3D2C" w:rsidP="006B3D2C">
            <w:pPr>
              <w:keepNext/>
              <w:keepLines/>
              <w:spacing w:after="0"/>
              <w:jc w:val="center"/>
              <w:rPr>
                <w:ins w:id="198" w:author="Harris, Paul, Vodafone Group" w:date="2020-08-05T15:42:00Z"/>
                <w:rFonts w:ascii="Arial" w:hAnsi="Arial"/>
                <w:sz w:val="18"/>
                <w:szCs w:val="24"/>
                <w:lang w:eastAsia="ja-JP"/>
              </w:rPr>
            </w:pPr>
            <w:ins w:id="199" w:author="Harris, Paul, Vodafone Group" w:date="2021-01-13T14:40:00Z">
              <w:r>
                <w:rPr>
                  <w:rFonts w:ascii="Arial" w:hAnsi="Arial" w:cs="Arial"/>
                  <w:color w:val="000000"/>
                  <w:sz w:val="18"/>
                  <w:szCs w:val="18"/>
                </w:rPr>
                <w:t>1700 – 1795</w:t>
              </w:r>
            </w:ins>
          </w:p>
        </w:tc>
      </w:tr>
      <w:tr w:rsidR="006B3D2C" w:rsidRPr="00227811" w14:paraId="305452CA" w14:textId="77777777" w:rsidTr="0050415E">
        <w:trPr>
          <w:trHeight w:val="187"/>
          <w:ins w:id="200" w:author="Harris, Paul, Vodafone Group" w:date="2020-08-05T15:42:00Z"/>
        </w:trPr>
        <w:tc>
          <w:tcPr>
            <w:tcW w:w="3161" w:type="dxa"/>
            <w:shd w:val="clear" w:color="auto" w:fill="auto"/>
            <w:tcMar>
              <w:left w:w="57" w:type="dxa"/>
              <w:right w:w="57" w:type="dxa"/>
            </w:tcMar>
            <w:vAlign w:val="bottom"/>
          </w:tcPr>
          <w:p w14:paraId="2D6C251F" w14:textId="77777777" w:rsidR="006B3D2C" w:rsidRPr="00227811" w:rsidRDefault="006B3D2C" w:rsidP="006B3D2C">
            <w:pPr>
              <w:keepNext/>
              <w:keepLines/>
              <w:spacing w:after="0"/>
              <w:rPr>
                <w:ins w:id="201" w:author="Harris, Paul, Vodafone Group" w:date="2020-08-05T15:42:00Z"/>
                <w:rFonts w:ascii="Arial" w:hAnsi="Arial"/>
                <w:sz w:val="18"/>
                <w:lang w:val="en-US"/>
              </w:rPr>
            </w:pPr>
            <w:ins w:id="20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D8D74D" w14:textId="052D1EE4" w:rsidR="006B3D2C" w:rsidRPr="00227811" w:rsidRDefault="006B3D2C" w:rsidP="006B3D2C">
            <w:pPr>
              <w:keepNext/>
              <w:keepLines/>
              <w:spacing w:after="0"/>
              <w:jc w:val="center"/>
              <w:rPr>
                <w:ins w:id="203" w:author="Harris, Paul, Vodafone Group" w:date="2020-08-05T15:42:00Z"/>
                <w:rFonts w:ascii="Arial" w:hAnsi="Arial"/>
                <w:sz w:val="18"/>
                <w:lang w:val="en-US"/>
              </w:rPr>
            </w:pPr>
            <w:ins w:id="204" w:author="Harris, Paul, Vodafone Group" w:date="2021-01-13T14:40: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21C871ED" w14:textId="3207719D" w:rsidR="006B3D2C" w:rsidRPr="00227811" w:rsidRDefault="006B3D2C" w:rsidP="006B3D2C">
            <w:pPr>
              <w:keepNext/>
              <w:keepLines/>
              <w:spacing w:after="0"/>
              <w:jc w:val="center"/>
              <w:rPr>
                <w:ins w:id="205" w:author="Harris, Paul, Vodafone Group" w:date="2020-08-05T15:42:00Z"/>
                <w:rFonts w:ascii="Arial" w:hAnsi="Arial"/>
                <w:sz w:val="18"/>
                <w:lang w:val="en-US"/>
              </w:rPr>
            </w:pPr>
            <w:ins w:id="206" w:author="Harris, Paul, Vodafone Group" w:date="2021-01-13T14:40: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1C7597B" w14:textId="6F18A804" w:rsidR="006B3D2C" w:rsidRPr="00227811" w:rsidRDefault="006B3D2C" w:rsidP="006B3D2C">
            <w:pPr>
              <w:keepNext/>
              <w:keepLines/>
              <w:spacing w:after="0"/>
              <w:jc w:val="center"/>
              <w:rPr>
                <w:ins w:id="207" w:author="Harris, Paul, Vodafone Group" w:date="2020-08-05T15:42:00Z"/>
                <w:rFonts w:ascii="Arial" w:hAnsi="Arial"/>
                <w:sz w:val="18"/>
                <w:lang w:val="en-US"/>
              </w:rPr>
            </w:pPr>
            <w:ins w:id="208" w:author="Harris, Paul, Vodafone Group" w:date="2021-01-13T14:40: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77C088FD" w14:textId="3761DC1C" w:rsidR="006B3D2C" w:rsidRPr="00227811" w:rsidRDefault="006B3D2C" w:rsidP="006B3D2C">
            <w:pPr>
              <w:keepNext/>
              <w:keepLines/>
              <w:spacing w:after="0"/>
              <w:jc w:val="center"/>
              <w:rPr>
                <w:ins w:id="209" w:author="Harris, Paul, Vodafone Group" w:date="2020-08-05T15:42:00Z"/>
                <w:rFonts w:ascii="Arial" w:hAnsi="Arial"/>
                <w:sz w:val="18"/>
                <w:lang w:val="en-US"/>
              </w:rPr>
            </w:pPr>
            <w:ins w:id="210" w:author="Harris, Paul, Vodafone Group" w:date="2021-01-13T14:40:00Z">
              <w:r>
                <w:rPr>
                  <w:rFonts w:ascii="Arial" w:hAnsi="Arial" w:cs="Arial"/>
                  <w:color w:val="000000"/>
                  <w:sz w:val="18"/>
                  <w:szCs w:val="18"/>
                </w:rPr>
                <w:t>|3*fn_high – 1*fx_low|</w:t>
              </w:r>
            </w:ins>
          </w:p>
        </w:tc>
      </w:tr>
      <w:tr w:rsidR="006B3D2C" w:rsidRPr="00227811" w14:paraId="47FC95B2" w14:textId="77777777" w:rsidTr="00E638EC">
        <w:trPr>
          <w:trHeight w:val="187"/>
          <w:ins w:id="211" w:author="Harris, Paul, Vodafone Group" w:date="2020-08-05T15:42:00Z"/>
        </w:trPr>
        <w:tc>
          <w:tcPr>
            <w:tcW w:w="3161" w:type="dxa"/>
            <w:shd w:val="clear" w:color="auto" w:fill="auto"/>
            <w:tcMar>
              <w:left w:w="57" w:type="dxa"/>
              <w:right w:w="57" w:type="dxa"/>
            </w:tcMar>
            <w:vAlign w:val="bottom"/>
          </w:tcPr>
          <w:p w14:paraId="2DF8D30B" w14:textId="77777777" w:rsidR="006B3D2C" w:rsidRPr="00227811" w:rsidRDefault="006B3D2C" w:rsidP="006B3D2C">
            <w:pPr>
              <w:keepNext/>
              <w:keepLines/>
              <w:spacing w:after="0"/>
              <w:rPr>
                <w:ins w:id="212" w:author="Harris, Paul, Vodafone Group" w:date="2020-08-05T15:42:00Z"/>
                <w:rFonts w:ascii="Arial" w:hAnsi="Arial"/>
                <w:sz w:val="18"/>
                <w:lang w:val="en-US"/>
              </w:rPr>
            </w:pPr>
            <w:ins w:id="21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C527A9" w14:textId="576DBB14" w:rsidR="006B3D2C" w:rsidRPr="00227811" w:rsidRDefault="006B3D2C" w:rsidP="006B3D2C">
            <w:pPr>
              <w:keepNext/>
              <w:keepLines/>
              <w:spacing w:after="0"/>
              <w:jc w:val="center"/>
              <w:rPr>
                <w:ins w:id="214" w:author="Harris, Paul, Vodafone Group" w:date="2020-08-05T15:42:00Z"/>
                <w:rFonts w:ascii="Arial" w:hAnsi="Arial"/>
                <w:sz w:val="18"/>
                <w:lang w:eastAsia="ja-JP"/>
              </w:rPr>
            </w:pPr>
            <w:ins w:id="215" w:author="Harris, Paul, Vodafone Group" w:date="2021-01-13T14:40:00Z">
              <w:r>
                <w:rPr>
                  <w:rFonts w:ascii="Arial" w:hAnsi="Arial" w:cs="Arial"/>
                  <w:color w:val="000000"/>
                  <w:sz w:val="18"/>
                  <w:szCs w:val="18"/>
                </w:rPr>
                <w:t>855 – 1035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8F4FFE" w14:textId="7AA67E4B" w:rsidR="006B3D2C" w:rsidRPr="00227811" w:rsidRDefault="006B3D2C" w:rsidP="006B3D2C">
            <w:pPr>
              <w:keepNext/>
              <w:keepLines/>
              <w:spacing w:after="0"/>
              <w:jc w:val="center"/>
              <w:rPr>
                <w:ins w:id="216" w:author="Harris, Paul, Vodafone Group" w:date="2020-08-05T15:42:00Z"/>
                <w:rFonts w:ascii="Arial" w:hAnsi="Arial"/>
                <w:sz w:val="18"/>
                <w:lang w:eastAsia="ja-JP"/>
              </w:rPr>
            </w:pPr>
            <w:ins w:id="217" w:author="Harris, Paul, Vodafone Group" w:date="2021-01-13T14:40:00Z">
              <w:r>
                <w:rPr>
                  <w:rFonts w:ascii="Arial" w:hAnsi="Arial" w:cs="Arial"/>
                  <w:color w:val="000000"/>
                  <w:sz w:val="18"/>
                  <w:szCs w:val="18"/>
                </w:rPr>
                <w:t>4215 – 4475</w:t>
              </w:r>
            </w:ins>
          </w:p>
        </w:tc>
      </w:tr>
      <w:tr w:rsidR="006B3D2C" w:rsidRPr="00227811" w14:paraId="04770AAE" w14:textId="77777777" w:rsidTr="0050415E">
        <w:trPr>
          <w:trHeight w:val="187"/>
          <w:ins w:id="218" w:author="Harris, Paul, Vodafone Group" w:date="2020-08-05T15:42:00Z"/>
        </w:trPr>
        <w:tc>
          <w:tcPr>
            <w:tcW w:w="3161" w:type="dxa"/>
            <w:shd w:val="clear" w:color="auto" w:fill="auto"/>
            <w:tcMar>
              <w:left w:w="57" w:type="dxa"/>
              <w:right w:w="57" w:type="dxa"/>
            </w:tcMar>
            <w:vAlign w:val="bottom"/>
          </w:tcPr>
          <w:p w14:paraId="4007A003" w14:textId="77777777" w:rsidR="006B3D2C" w:rsidRPr="00227811" w:rsidRDefault="006B3D2C" w:rsidP="006B3D2C">
            <w:pPr>
              <w:keepNext/>
              <w:keepLines/>
              <w:spacing w:after="0"/>
              <w:rPr>
                <w:ins w:id="219" w:author="Harris, Paul, Vodafone Group" w:date="2020-08-05T15:42:00Z"/>
                <w:rFonts w:ascii="Arial" w:hAnsi="Arial"/>
                <w:sz w:val="18"/>
                <w:lang w:val="en-US"/>
              </w:rPr>
            </w:pPr>
            <w:ins w:id="22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F925E77" w14:textId="49C7728C" w:rsidR="006B3D2C" w:rsidRPr="00227811" w:rsidRDefault="006B3D2C" w:rsidP="006B3D2C">
            <w:pPr>
              <w:keepNext/>
              <w:keepLines/>
              <w:spacing w:after="0"/>
              <w:jc w:val="center"/>
              <w:rPr>
                <w:ins w:id="221" w:author="Harris, Paul, Vodafone Group" w:date="2020-08-05T15:42:00Z"/>
                <w:rFonts w:ascii="Arial" w:hAnsi="Arial"/>
                <w:sz w:val="18"/>
                <w:lang w:val="en-US"/>
              </w:rPr>
            </w:pPr>
            <w:ins w:id="222" w:author="Harris, Paul, Vodafone Group" w:date="2021-01-13T14:40: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D3EF118" w14:textId="3610F1AF" w:rsidR="006B3D2C" w:rsidRPr="00227811" w:rsidRDefault="006B3D2C" w:rsidP="006B3D2C">
            <w:pPr>
              <w:keepNext/>
              <w:keepLines/>
              <w:spacing w:after="0"/>
              <w:jc w:val="center"/>
              <w:rPr>
                <w:ins w:id="223" w:author="Harris, Paul, Vodafone Group" w:date="2020-08-05T15:42:00Z"/>
                <w:rFonts w:ascii="Arial" w:hAnsi="Arial"/>
                <w:sz w:val="18"/>
                <w:lang w:val="en-US"/>
              </w:rPr>
            </w:pPr>
            <w:ins w:id="224" w:author="Harris, Paul, Vodafone Group" w:date="2021-01-13T14:40: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2B3F4EB" w14:textId="08246227" w:rsidR="006B3D2C" w:rsidRPr="00227811" w:rsidRDefault="006B3D2C" w:rsidP="006B3D2C">
            <w:pPr>
              <w:keepNext/>
              <w:keepLines/>
              <w:spacing w:after="0"/>
              <w:jc w:val="center"/>
              <w:rPr>
                <w:ins w:id="225" w:author="Harris, Paul, Vodafone Group" w:date="2020-08-05T15:42:00Z"/>
                <w:rFonts w:ascii="Arial" w:hAnsi="Arial"/>
                <w:sz w:val="18"/>
                <w:lang w:val="en-US"/>
              </w:rPr>
            </w:pPr>
            <w:ins w:id="226" w:author="Harris, Paul, Vodafone Group" w:date="2021-01-13T14:40: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2CC7B4FD" w14:textId="0E1357C6" w:rsidR="006B3D2C" w:rsidRPr="00227811" w:rsidRDefault="006B3D2C" w:rsidP="006B3D2C">
            <w:pPr>
              <w:keepNext/>
              <w:keepLines/>
              <w:spacing w:after="0"/>
              <w:jc w:val="center"/>
              <w:rPr>
                <w:ins w:id="227" w:author="Harris, Paul, Vodafone Group" w:date="2020-08-05T15:42:00Z"/>
                <w:rFonts w:ascii="Arial" w:hAnsi="Arial"/>
                <w:sz w:val="18"/>
                <w:lang w:val="en-US"/>
              </w:rPr>
            </w:pPr>
            <w:ins w:id="228" w:author="Harris, Paul, Vodafone Group" w:date="2021-01-13T14:40:00Z">
              <w:r>
                <w:rPr>
                  <w:rFonts w:ascii="Arial" w:hAnsi="Arial" w:cs="Arial"/>
                  <w:color w:val="000000"/>
                  <w:sz w:val="18"/>
                  <w:szCs w:val="18"/>
                </w:rPr>
                <w:t>|2*fx_high +2* fn_high|</w:t>
              </w:r>
            </w:ins>
          </w:p>
        </w:tc>
      </w:tr>
      <w:tr w:rsidR="006B3D2C" w:rsidRPr="00227811" w14:paraId="02D39748" w14:textId="77777777" w:rsidTr="0050415E">
        <w:trPr>
          <w:trHeight w:val="187"/>
          <w:ins w:id="229" w:author="Harris, Paul, Vodafone Group" w:date="2020-08-05T15:42:00Z"/>
        </w:trPr>
        <w:tc>
          <w:tcPr>
            <w:tcW w:w="3161" w:type="dxa"/>
            <w:shd w:val="clear" w:color="auto" w:fill="auto"/>
            <w:tcMar>
              <w:left w:w="57" w:type="dxa"/>
              <w:right w:w="57" w:type="dxa"/>
            </w:tcMar>
            <w:vAlign w:val="bottom"/>
          </w:tcPr>
          <w:p w14:paraId="65E17499" w14:textId="77777777" w:rsidR="006B3D2C" w:rsidRPr="00227811" w:rsidRDefault="006B3D2C" w:rsidP="006B3D2C">
            <w:pPr>
              <w:keepNext/>
              <w:keepLines/>
              <w:spacing w:after="0"/>
              <w:rPr>
                <w:ins w:id="230" w:author="Harris, Paul, Vodafone Group" w:date="2020-08-05T15:42:00Z"/>
                <w:rFonts w:ascii="Arial" w:hAnsi="Arial"/>
                <w:sz w:val="18"/>
                <w:lang w:val="en-US"/>
              </w:rPr>
            </w:pPr>
            <w:ins w:id="23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3050D" w14:textId="042A153F" w:rsidR="006B3D2C" w:rsidRPr="00227811" w:rsidRDefault="006B3D2C" w:rsidP="006B3D2C">
            <w:pPr>
              <w:keepNext/>
              <w:keepLines/>
              <w:spacing w:after="0"/>
              <w:jc w:val="center"/>
              <w:rPr>
                <w:ins w:id="232" w:author="Harris, Paul, Vodafone Group" w:date="2020-08-05T15:42:00Z"/>
                <w:rFonts w:ascii="Arial" w:hAnsi="Arial"/>
                <w:sz w:val="18"/>
                <w:szCs w:val="24"/>
                <w:lang w:eastAsia="ja-JP"/>
              </w:rPr>
            </w:pPr>
            <w:ins w:id="233" w:author="Harris, Paul, Vodafone Group" w:date="2021-01-13T14:40:00Z">
              <w:r>
                <w:rPr>
                  <w:rFonts w:ascii="Arial" w:hAnsi="Arial" w:cs="Arial"/>
                  <w:color w:val="000000"/>
                  <w:sz w:val="18"/>
                  <w:szCs w:val="18"/>
                </w:rPr>
                <w:t>1590 – 1810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573AD" w14:textId="3C851868" w:rsidR="006B3D2C" w:rsidRPr="00227811" w:rsidRDefault="006B3D2C" w:rsidP="006B3D2C">
            <w:pPr>
              <w:keepNext/>
              <w:keepLines/>
              <w:spacing w:after="0"/>
              <w:jc w:val="center"/>
              <w:rPr>
                <w:ins w:id="234" w:author="Harris, Paul, Vodafone Group" w:date="2020-08-05T15:42:00Z"/>
                <w:rFonts w:ascii="Arial" w:hAnsi="Arial"/>
                <w:sz w:val="18"/>
                <w:szCs w:val="24"/>
                <w:lang w:eastAsia="ja-JP"/>
              </w:rPr>
            </w:pPr>
            <w:ins w:id="235" w:author="Harris, Paul, Vodafone Group" w:date="2021-01-13T14:40:00Z">
              <w:r>
                <w:rPr>
                  <w:rFonts w:ascii="Arial" w:hAnsi="Arial" w:cs="Arial"/>
                  <w:color w:val="000000"/>
                  <w:sz w:val="18"/>
                  <w:szCs w:val="18"/>
                </w:rPr>
                <w:t>5180 – 5400</w:t>
              </w:r>
            </w:ins>
          </w:p>
        </w:tc>
      </w:tr>
      <w:tr w:rsidR="006B3D2C" w:rsidRPr="00227811" w14:paraId="6085F269" w14:textId="77777777" w:rsidTr="0050415E">
        <w:trPr>
          <w:trHeight w:val="187"/>
          <w:ins w:id="236" w:author="Harris, Paul, Vodafone Group" w:date="2020-08-05T15:42:00Z"/>
        </w:trPr>
        <w:tc>
          <w:tcPr>
            <w:tcW w:w="3161" w:type="dxa"/>
            <w:shd w:val="clear" w:color="auto" w:fill="auto"/>
            <w:tcMar>
              <w:left w:w="57" w:type="dxa"/>
              <w:right w:w="57" w:type="dxa"/>
            </w:tcMar>
            <w:vAlign w:val="bottom"/>
          </w:tcPr>
          <w:p w14:paraId="0A5F5A0F" w14:textId="77777777" w:rsidR="006B3D2C" w:rsidRPr="00227811" w:rsidRDefault="006B3D2C" w:rsidP="006B3D2C">
            <w:pPr>
              <w:keepNext/>
              <w:keepLines/>
              <w:spacing w:after="0"/>
              <w:rPr>
                <w:ins w:id="237" w:author="Harris, Paul, Vodafone Group" w:date="2020-08-05T15:42:00Z"/>
                <w:rFonts w:ascii="Arial" w:hAnsi="Arial"/>
                <w:sz w:val="18"/>
                <w:lang w:val="en-US"/>
              </w:rPr>
            </w:pPr>
            <w:ins w:id="23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0EAE13" w14:textId="5BC35517" w:rsidR="006B3D2C" w:rsidRPr="00227811" w:rsidRDefault="006B3D2C" w:rsidP="006B3D2C">
            <w:pPr>
              <w:keepNext/>
              <w:keepLines/>
              <w:spacing w:after="0"/>
              <w:jc w:val="center"/>
              <w:rPr>
                <w:ins w:id="239" w:author="Harris, Paul, Vodafone Group" w:date="2020-08-05T15:42:00Z"/>
                <w:rFonts w:ascii="Arial" w:hAnsi="Arial"/>
                <w:sz w:val="18"/>
                <w:lang w:val="en-US"/>
              </w:rPr>
            </w:pPr>
            <w:ins w:id="240" w:author="Harris, Paul, Vodafone Group" w:date="2021-01-13T14:40: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5938B0FC" w14:textId="0791F269" w:rsidR="006B3D2C" w:rsidRPr="00227811" w:rsidRDefault="006B3D2C" w:rsidP="006B3D2C">
            <w:pPr>
              <w:keepNext/>
              <w:keepLines/>
              <w:spacing w:after="0"/>
              <w:jc w:val="center"/>
              <w:rPr>
                <w:ins w:id="241" w:author="Harris, Paul, Vodafone Group" w:date="2020-08-05T15:42:00Z"/>
                <w:rFonts w:ascii="Arial" w:hAnsi="Arial"/>
                <w:sz w:val="18"/>
                <w:lang w:val="en-US"/>
              </w:rPr>
            </w:pPr>
            <w:ins w:id="242" w:author="Harris, Paul, Vodafone Group" w:date="2021-01-13T14:40: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EEA96ED" w14:textId="6BD7FE92" w:rsidR="006B3D2C" w:rsidRPr="00227811" w:rsidRDefault="006B3D2C" w:rsidP="006B3D2C">
            <w:pPr>
              <w:keepNext/>
              <w:keepLines/>
              <w:spacing w:after="0"/>
              <w:jc w:val="center"/>
              <w:rPr>
                <w:ins w:id="243" w:author="Harris, Paul, Vodafone Group" w:date="2020-08-05T15:42:00Z"/>
                <w:rFonts w:ascii="Arial" w:hAnsi="Arial"/>
                <w:sz w:val="18"/>
                <w:lang w:val="en-US"/>
              </w:rPr>
            </w:pPr>
            <w:ins w:id="244" w:author="Harris, Paul, Vodafone Group" w:date="2021-01-13T14:40: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38AD042D" w14:textId="45F72D4B" w:rsidR="006B3D2C" w:rsidRPr="00227811" w:rsidRDefault="006B3D2C" w:rsidP="006B3D2C">
            <w:pPr>
              <w:keepNext/>
              <w:keepLines/>
              <w:spacing w:after="0"/>
              <w:jc w:val="center"/>
              <w:rPr>
                <w:ins w:id="245" w:author="Harris, Paul, Vodafone Group" w:date="2020-08-05T15:42:00Z"/>
                <w:rFonts w:ascii="Arial" w:hAnsi="Arial"/>
                <w:sz w:val="18"/>
                <w:lang w:val="en-US"/>
              </w:rPr>
            </w:pPr>
            <w:ins w:id="246" w:author="Harris, Paul, Vodafone Group" w:date="2021-01-13T14:40:00Z">
              <w:r>
                <w:rPr>
                  <w:rFonts w:ascii="Arial" w:hAnsi="Arial" w:cs="Arial"/>
                  <w:color w:val="000000"/>
                  <w:sz w:val="18"/>
                  <w:szCs w:val="18"/>
                </w:rPr>
                <w:t>|3*fn_high + 1*fx_high|</w:t>
              </w:r>
            </w:ins>
          </w:p>
        </w:tc>
      </w:tr>
      <w:tr w:rsidR="006B3D2C" w:rsidRPr="00227811" w14:paraId="128A2AF4" w14:textId="77777777" w:rsidTr="00E638EC">
        <w:trPr>
          <w:trHeight w:val="187"/>
          <w:ins w:id="247" w:author="Harris, Paul, Vodafone Group" w:date="2020-08-05T15:42:00Z"/>
        </w:trPr>
        <w:tc>
          <w:tcPr>
            <w:tcW w:w="3161" w:type="dxa"/>
            <w:shd w:val="clear" w:color="auto" w:fill="auto"/>
            <w:tcMar>
              <w:left w:w="57" w:type="dxa"/>
              <w:right w:w="57" w:type="dxa"/>
            </w:tcMar>
            <w:vAlign w:val="bottom"/>
          </w:tcPr>
          <w:p w14:paraId="0DB18B9A" w14:textId="77777777" w:rsidR="006B3D2C" w:rsidRPr="00227811" w:rsidRDefault="006B3D2C" w:rsidP="006B3D2C">
            <w:pPr>
              <w:keepNext/>
              <w:keepLines/>
              <w:spacing w:after="0"/>
              <w:rPr>
                <w:ins w:id="248" w:author="Harris, Paul, Vodafone Group" w:date="2020-08-05T15:42:00Z"/>
                <w:rFonts w:ascii="Arial" w:hAnsi="Arial"/>
                <w:sz w:val="18"/>
                <w:lang w:val="en-US"/>
              </w:rPr>
            </w:pPr>
            <w:ins w:id="24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5442C" w14:textId="0318BE18" w:rsidR="006B3D2C" w:rsidRPr="00227811" w:rsidRDefault="006B3D2C" w:rsidP="006B3D2C">
            <w:pPr>
              <w:keepNext/>
              <w:keepLines/>
              <w:spacing w:after="0"/>
              <w:jc w:val="center"/>
              <w:rPr>
                <w:ins w:id="250" w:author="Harris, Paul, Vodafone Group" w:date="2020-08-05T15:42:00Z"/>
                <w:rFonts w:ascii="Arial" w:hAnsi="Arial"/>
                <w:sz w:val="18"/>
                <w:szCs w:val="24"/>
                <w:lang w:eastAsia="ja-JP"/>
              </w:rPr>
            </w:pPr>
            <w:ins w:id="251" w:author="Harris, Paul, Vodafone Group" w:date="2021-01-13T14:40:00Z">
              <w:r>
                <w:rPr>
                  <w:rFonts w:ascii="Arial" w:hAnsi="Arial" w:cs="Arial"/>
                  <w:color w:val="000000"/>
                  <w:sz w:val="18"/>
                  <w:szCs w:val="18"/>
                </w:rPr>
                <w:t>4350 – 4530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532C9" w14:textId="4DDBD248" w:rsidR="006B3D2C" w:rsidRPr="00227811" w:rsidRDefault="006B3D2C" w:rsidP="006B3D2C">
            <w:pPr>
              <w:keepNext/>
              <w:keepLines/>
              <w:spacing w:after="0"/>
              <w:jc w:val="center"/>
              <w:rPr>
                <w:ins w:id="252" w:author="Harris, Paul, Vodafone Group" w:date="2020-08-05T15:42:00Z"/>
                <w:rFonts w:ascii="Arial" w:hAnsi="Arial"/>
                <w:sz w:val="18"/>
                <w:szCs w:val="24"/>
                <w:lang w:eastAsia="ja-JP"/>
              </w:rPr>
            </w:pPr>
            <w:ins w:id="253" w:author="Harris, Paul, Vodafone Group" w:date="2021-01-13T14:40:00Z">
              <w:r>
                <w:rPr>
                  <w:rFonts w:ascii="Arial" w:hAnsi="Arial" w:cs="Arial"/>
                  <w:color w:val="000000"/>
                  <w:sz w:val="18"/>
                  <w:szCs w:val="18"/>
                </w:rPr>
                <w:t>6010 – 6270</w:t>
              </w:r>
            </w:ins>
          </w:p>
        </w:tc>
      </w:tr>
      <w:tr w:rsidR="006B3D2C" w:rsidRPr="00227811" w14:paraId="2E04BECD" w14:textId="77777777" w:rsidTr="0050415E">
        <w:trPr>
          <w:trHeight w:val="187"/>
          <w:ins w:id="254" w:author="Harris, Paul, Vodafone Group" w:date="2020-08-05T15:42:00Z"/>
        </w:trPr>
        <w:tc>
          <w:tcPr>
            <w:tcW w:w="3161" w:type="dxa"/>
            <w:shd w:val="clear" w:color="auto" w:fill="auto"/>
            <w:tcMar>
              <w:left w:w="57" w:type="dxa"/>
              <w:right w:w="57" w:type="dxa"/>
            </w:tcMar>
            <w:vAlign w:val="bottom"/>
          </w:tcPr>
          <w:p w14:paraId="5E4BBF6A" w14:textId="77777777" w:rsidR="006B3D2C" w:rsidRPr="00227811" w:rsidRDefault="006B3D2C" w:rsidP="006B3D2C">
            <w:pPr>
              <w:keepNext/>
              <w:keepLines/>
              <w:spacing w:after="0"/>
              <w:rPr>
                <w:ins w:id="255" w:author="Harris, Paul, Vodafone Group" w:date="2020-08-05T15:42:00Z"/>
                <w:rFonts w:ascii="Arial" w:hAnsi="Arial"/>
                <w:sz w:val="18"/>
                <w:lang w:val="en-US"/>
              </w:rPr>
            </w:pPr>
            <w:ins w:id="25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FB1BDE" w14:textId="0DFC288E" w:rsidR="006B3D2C" w:rsidRPr="00227811" w:rsidRDefault="006B3D2C" w:rsidP="006B3D2C">
            <w:pPr>
              <w:keepNext/>
              <w:keepLines/>
              <w:spacing w:after="0"/>
              <w:jc w:val="center"/>
              <w:rPr>
                <w:ins w:id="257" w:author="Harris, Paul, Vodafone Group" w:date="2020-08-05T15:42:00Z"/>
                <w:rFonts w:ascii="Arial" w:hAnsi="Arial"/>
                <w:sz w:val="18"/>
                <w:lang w:val="en-US"/>
              </w:rPr>
            </w:pPr>
            <w:ins w:id="258" w:author="Harris, Paul, Vodafone Group" w:date="2021-01-13T14:40: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2E68C10E" w14:textId="7E328E39" w:rsidR="006B3D2C" w:rsidRPr="00227811" w:rsidRDefault="006B3D2C" w:rsidP="006B3D2C">
            <w:pPr>
              <w:keepNext/>
              <w:keepLines/>
              <w:spacing w:after="0"/>
              <w:jc w:val="center"/>
              <w:rPr>
                <w:ins w:id="259" w:author="Harris, Paul, Vodafone Group" w:date="2020-08-05T15:42:00Z"/>
                <w:rFonts w:ascii="Arial" w:hAnsi="Arial"/>
                <w:sz w:val="18"/>
                <w:lang w:val="en-US"/>
              </w:rPr>
            </w:pPr>
            <w:ins w:id="260" w:author="Harris, Paul, Vodafone Group" w:date="2021-01-13T14:40: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3C312C7" w14:textId="7DB8EB64" w:rsidR="006B3D2C" w:rsidRPr="00227811" w:rsidRDefault="006B3D2C" w:rsidP="006B3D2C">
            <w:pPr>
              <w:keepNext/>
              <w:keepLines/>
              <w:spacing w:after="0"/>
              <w:jc w:val="center"/>
              <w:rPr>
                <w:ins w:id="261" w:author="Harris, Paul, Vodafone Group" w:date="2020-08-05T15:42:00Z"/>
                <w:rFonts w:ascii="Arial" w:hAnsi="Arial"/>
                <w:sz w:val="18"/>
                <w:lang w:val="en-US"/>
              </w:rPr>
            </w:pPr>
            <w:ins w:id="262" w:author="Harris, Paul, Vodafone Group" w:date="2021-01-13T14:40: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6DB403DA" w14:textId="2A46DA78" w:rsidR="006B3D2C" w:rsidRPr="00227811" w:rsidRDefault="006B3D2C" w:rsidP="006B3D2C">
            <w:pPr>
              <w:keepNext/>
              <w:keepLines/>
              <w:spacing w:after="0"/>
              <w:jc w:val="center"/>
              <w:rPr>
                <w:ins w:id="263" w:author="Harris, Paul, Vodafone Group" w:date="2020-08-05T15:42:00Z"/>
                <w:rFonts w:ascii="Arial" w:hAnsi="Arial"/>
                <w:sz w:val="18"/>
                <w:lang w:val="en-US"/>
              </w:rPr>
            </w:pPr>
            <w:ins w:id="264" w:author="Harris, Paul, Vodafone Group" w:date="2021-01-13T14:40:00Z">
              <w:r>
                <w:rPr>
                  <w:rFonts w:ascii="Arial" w:hAnsi="Arial" w:cs="Arial"/>
                  <w:color w:val="000000"/>
                  <w:sz w:val="18"/>
                  <w:szCs w:val="18"/>
                </w:rPr>
                <w:t>|fn_high – 4*fx_low|</w:t>
              </w:r>
            </w:ins>
          </w:p>
        </w:tc>
      </w:tr>
      <w:tr w:rsidR="006B3D2C" w:rsidRPr="00227811" w14:paraId="7151FC76" w14:textId="77777777" w:rsidTr="00E638EC">
        <w:trPr>
          <w:trHeight w:val="187"/>
          <w:ins w:id="265" w:author="Harris, Paul, Vodafone Group" w:date="2020-08-05T15:42:00Z"/>
        </w:trPr>
        <w:tc>
          <w:tcPr>
            <w:tcW w:w="3161" w:type="dxa"/>
            <w:shd w:val="clear" w:color="auto" w:fill="auto"/>
            <w:tcMar>
              <w:left w:w="57" w:type="dxa"/>
              <w:right w:w="57" w:type="dxa"/>
            </w:tcMar>
            <w:vAlign w:val="bottom"/>
          </w:tcPr>
          <w:p w14:paraId="07189B03" w14:textId="77777777" w:rsidR="006B3D2C" w:rsidRPr="00227811" w:rsidRDefault="006B3D2C" w:rsidP="006B3D2C">
            <w:pPr>
              <w:keepNext/>
              <w:keepLines/>
              <w:spacing w:after="0"/>
              <w:rPr>
                <w:ins w:id="266" w:author="Harris, Paul, Vodafone Group" w:date="2020-08-05T15:42:00Z"/>
                <w:rFonts w:ascii="Arial" w:hAnsi="Arial"/>
                <w:sz w:val="18"/>
                <w:lang w:val="en-US"/>
              </w:rPr>
            </w:pPr>
            <w:ins w:id="26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FF8214" w14:textId="2BDBC907" w:rsidR="006B3D2C" w:rsidRPr="00227811" w:rsidRDefault="006B3D2C" w:rsidP="006B3D2C">
            <w:pPr>
              <w:keepNext/>
              <w:keepLines/>
              <w:spacing w:after="0"/>
              <w:ind w:left="360" w:firstLineChars="450" w:firstLine="810"/>
              <w:rPr>
                <w:ins w:id="268" w:author="Harris, Paul, Vodafone Group" w:date="2020-08-05T15:42:00Z"/>
                <w:rFonts w:ascii="Arial" w:hAnsi="Arial"/>
                <w:sz w:val="18"/>
                <w:lang w:eastAsia="ja-JP"/>
              </w:rPr>
            </w:pPr>
            <w:ins w:id="269" w:author="Harris, Paul, Vodafone Group" w:date="2021-01-13T14:40:00Z">
              <w:r>
                <w:rPr>
                  <w:rFonts w:ascii="Arial" w:hAnsi="Arial" w:cs="Arial"/>
                  <w:color w:val="000000"/>
                  <w:sz w:val="18"/>
                  <w:szCs w:val="18"/>
                </w:rPr>
                <w:t>5925 – 6260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2E17C0" w14:textId="28B226BE" w:rsidR="006B3D2C" w:rsidRPr="00227811" w:rsidRDefault="006B3D2C" w:rsidP="006B3D2C">
            <w:pPr>
              <w:keepNext/>
              <w:keepLines/>
              <w:spacing w:after="0"/>
              <w:jc w:val="center"/>
              <w:rPr>
                <w:ins w:id="270" w:author="Harris, Paul, Vodafone Group" w:date="2020-08-05T15:42:00Z"/>
                <w:rFonts w:ascii="Arial" w:hAnsi="Arial"/>
                <w:sz w:val="18"/>
                <w:lang w:eastAsia="ja-JP"/>
              </w:rPr>
            </w:pPr>
            <w:ins w:id="271" w:author="Harris, Paul, Vodafone Group" w:date="2021-01-13T14:40:00Z">
              <w:r>
                <w:rPr>
                  <w:rFonts w:ascii="Arial" w:hAnsi="Arial" w:cs="Arial"/>
                  <w:color w:val="000000"/>
                  <w:sz w:val="18"/>
                  <w:szCs w:val="18"/>
                </w:rPr>
                <w:t>1735 – 1950</w:t>
              </w:r>
            </w:ins>
          </w:p>
        </w:tc>
      </w:tr>
      <w:tr w:rsidR="006B3D2C" w:rsidRPr="00227811" w14:paraId="6BD61C7F" w14:textId="77777777" w:rsidTr="0050415E">
        <w:trPr>
          <w:trHeight w:val="187"/>
          <w:ins w:id="272" w:author="Harris, Paul, Vodafone Group" w:date="2020-08-05T15:42:00Z"/>
        </w:trPr>
        <w:tc>
          <w:tcPr>
            <w:tcW w:w="3161" w:type="dxa"/>
            <w:shd w:val="clear" w:color="auto" w:fill="auto"/>
            <w:tcMar>
              <w:left w:w="57" w:type="dxa"/>
              <w:right w:w="57" w:type="dxa"/>
            </w:tcMar>
            <w:vAlign w:val="bottom"/>
          </w:tcPr>
          <w:p w14:paraId="714F214B" w14:textId="77777777" w:rsidR="006B3D2C" w:rsidRPr="00227811" w:rsidRDefault="006B3D2C" w:rsidP="006B3D2C">
            <w:pPr>
              <w:keepNext/>
              <w:keepLines/>
              <w:spacing w:after="0"/>
              <w:rPr>
                <w:ins w:id="273" w:author="Harris, Paul, Vodafone Group" w:date="2020-08-05T15:42:00Z"/>
                <w:rFonts w:ascii="Arial" w:hAnsi="Arial"/>
                <w:sz w:val="18"/>
                <w:lang w:val="en-US"/>
              </w:rPr>
            </w:pPr>
            <w:ins w:id="27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BD1FC7" w14:textId="6B9BBA60" w:rsidR="006B3D2C" w:rsidRPr="00227811" w:rsidRDefault="006B3D2C" w:rsidP="006B3D2C">
            <w:pPr>
              <w:keepNext/>
              <w:keepLines/>
              <w:spacing w:after="0"/>
              <w:jc w:val="center"/>
              <w:rPr>
                <w:ins w:id="275" w:author="Harris, Paul, Vodafone Group" w:date="2020-08-05T15:42:00Z"/>
                <w:rFonts w:ascii="Arial" w:hAnsi="Arial"/>
                <w:sz w:val="18"/>
                <w:lang w:val="en-US"/>
              </w:rPr>
            </w:pPr>
            <w:ins w:id="276" w:author="Harris, Paul, Vodafone Group" w:date="2021-01-13T14:40: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0978CD91" w14:textId="3BD3C57C" w:rsidR="006B3D2C" w:rsidRPr="00227811" w:rsidRDefault="006B3D2C" w:rsidP="006B3D2C">
            <w:pPr>
              <w:keepNext/>
              <w:keepLines/>
              <w:spacing w:after="0"/>
              <w:jc w:val="center"/>
              <w:rPr>
                <w:ins w:id="277" w:author="Harris, Paul, Vodafone Group" w:date="2020-08-05T15:42:00Z"/>
                <w:rFonts w:ascii="Arial" w:hAnsi="Arial"/>
                <w:sz w:val="18"/>
                <w:lang w:val="en-US"/>
              </w:rPr>
            </w:pPr>
            <w:ins w:id="278" w:author="Harris, Paul, Vodafone Group" w:date="2021-01-13T14:40: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A72F6F5" w14:textId="6C345E2E" w:rsidR="006B3D2C" w:rsidRPr="00227811" w:rsidRDefault="006B3D2C" w:rsidP="006B3D2C">
            <w:pPr>
              <w:keepNext/>
              <w:keepLines/>
              <w:spacing w:after="0"/>
              <w:jc w:val="center"/>
              <w:rPr>
                <w:ins w:id="279" w:author="Harris, Paul, Vodafone Group" w:date="2020-08-05T15:42:00Z"/>
                <w:rFonts w:ascii="Arial" w:hAnsi="Arial"/>
                <w:sz w:val="18"/>
                <w:lang w:val="en-US"/>
              </w:rPr>
            </w:pPr>
            <w:ins w:id="280" w:author="Harris, Paul, Vodafone Group" w:date="2021-01-13T14:40: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2779198E" w14:textId="210B5B47" w:rsidR="006B3D2C" w:rsidRPr="00227811" w:rsidRDefault="006B3D2C" w:rsidP="006B3D2C">
            <w:pPr>
              <w:keepNext/>
              <w:keepLines/>
              <w:spacing w:after="0"/>
              <w:jc w:val="center"/>
              <w:rPr>
                <w:ins w:id="281" w:author="Harris, Paul, Vodafone Group" w:date="2020-08-05T15:42:00Z"/>
                <w:rFonts w:ascii="Arial" w:hAnsi="Arial"/>
                <w:sz w:val="18"/>
                <w:lang w:val="en-US"/>
              </w:rPr>
            </w:pPr>
            <w:ins w:id="282" w:author="Harris, Paul, Vodafone Group" w:date="2021-01-13T14:40:00Z">
              <w:r>
                <w:rPr>
                  <w:rFonts w:ascii="Arial" w:hAnsi="Arial" w:cs="Arial"/>
                  <w:color w:val="000000"/>
                  <w:sz w:val="18"/>
                  <w:szCs w:val="18"/>
                </w:rPr>
                <w:t>|2*fn_high -3*fx_low|</w:t>
              </w:r>
            </w:ins>
          </w:p>
        </w:tc>
      </w:tr>
      <w:tr w:rsidR="006B3D2C" w:rsidRPr="00227811" w14:paraId="20D98304" w14:textId="77777777" w:rsidTr="00E638EC">
        <w:trPr>
          <w:trHeight w:val="187"/>
          <w:ins w:id="283" w:author="Harris, Paul, Vodafone Group" w:date="2020-08-05T15:42:00Z"/>
        </w:trPr>
        <w:tc>
          <w:tcPr>
            <w:tcW w:w="3161" w:type="dxa"/>
            <w:shd w:val="clear" w:color="auto" w:fill="auto"/>
            <w:tcMar>
              <w:left w:w="57" w:type="dxa"/>
              <w:right w:w="57" w:type="dxa"/>
            </w:tcMar>
            <w:vAlign w:val="bottom"/>
          </w:tcPr>
          <w:p w14:paraId="10103205" w14:textId="77777777" w:rsidR="006B3D2C" w:rsidRPr="00227811" w:rsidRDefault="006B3D2C" w:rsidP="006B3D2C">
            <w:pPr>
              <w:keepNext/>
              <w:keepLines/>
              <w:spacing w:after="0"/>
              <w:rPr>
                <w:ins w:id="284" w:author="Harris, Paul, Vodafone Group" w:date="2020-08-05T15:42:00Z"/>
                <w:rFonts w:ascii="Arial" w:hAnsi="Arial"/>
                <w:sz w:val="18"/>
                <w:lang w:val="en-US"/>
              </w:rPr>
            </w:pPr>
            <w:ins w:id="28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5BA349" w14:textId="25E53097" w:rsidR="006B3D2C" w:rsidRPr="00227811" w:rsidRDefault="006B3D2C" w:rsidP="006B3D2C">
            <w:pPr>
              <w:keepNext/>
              <w:keepLines/>
              <w:spacing w:after="0"/>
              <w:jc w:val="center"/>
              <w:rPr>
                <w:ins w:id="286" w:author="Harris, Paul, Vodafone Group" w:date="2020-08-05T15:42:00Z"/>
                <w:rFonts w:ascii="Arial" w:hAnsi="Arial"/>
                <w:sz w:val="18"/>
                <w:szCs w:val="24"/>
                <w:lang w:eastAsia="ja-JP"/>
              </w:rPr>
            </w:pPr>
            <w:ins w:id="287" w:author="Harris, Paul, Vodafone Group" w:date="2021-01-13T14:40:00Z">
              <w:r>
                <w:rPr>
                  <w:rFonts w:ascii="Arial" w:hAnsi="Arial" w:cs="Arial"/>
                  <w:color w:val="000000"/>
                  <w:sz w:val="18"/>
                  <w:szCs w:val="18"/>
                </w:rPr>
                <w:t>3300 – 3595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940D92" w14:textId="7C818EC3" w:rsidR="006B3D2C" w:rsidRPr="00227811" w:rsidRDefault="006B3D2C" w:rsidP="006B3D2C">
            <w:pPr>
              <w:keepNext/>
              <w:keepLines/>
              <w:spacing w:after="0"/>
              <w:jc w:val="center"/>
              <w:rPr>
                <w:ins w:id="288" w:author="Harris, Paul, Vodafone Group" w:date="2020-08-05T15:42:00Z"/>
                <w:rFonts w:ascii="Arial" w:hAnsi="Arial"/>
                <w:sz w:val="18"/>
                <w:szCs w:val="24"/>
                <w:lang w:eastAsia="ja-JP"/>
              </w:rPr>
            </w:pPr>
            <w:ins w:id="289" w:author="Harris, Paul, Vodafone Group" w:date="2021-01-13T14:40:00Z">
              <w:r>
                <w:rPr>
                  <w:rFonts w:ascii="Arial" w:hAnsi="Arial" w:cs="Arial"/>
                  <w:color w:val="000000"/>
                  <w:sz w:val="18"/>
                  <w:szCs w:val="18"/>
                </w:rPr>
                <w:t>675 – 930</w:t>
              </w:r>
            </w:ins>
          </w:p>
        </w:tc>
      </w:tr>
      <w:tr w:rsidR="006B3D2C" w:rsidRPr="00227811" w14:paraId="2D7AC86C" w14:textId="77777777" w:rsidTr="0050415E">
        <w:trPr>
          <w:trHeight w:val="187"/>
          <w:ins w:id="290" w:author="Harris, Paul, Vodafone Group" w:date="2020-08-05T15:42:00Z"/>
        </w:trPr>
        <w:tc>
          <w:tcPr>
            <w:tcW w:w="3161" w:type="dxa"/>
            <w:shd w:val="clear" w:color="auto" w:fill="auto"/>
            <w:tcMar>
              <w:left w:w="57" w:type="dxa"/>
              <w:right w:w="57" w:type="dxa"/>
            </w:tcMar>
            <w:vAlign w:val="bottom"/>
          </w:tcPr>
          <w:p w14:paraId="5383F649" w14:textId="77777777" w:rsidR="006B3D2C" w:rsidRPr="00227811" w:rsidRDefault="006B3D2C" w:rsidP="006B3D2C">
            <w:pPr>
              <w:keepNext/>
              <w:keepLines/>
              <w:spacing w:after="0"/>
              <w:rPr>
                <w:ins w:id="291" w:author="Harris, Paul, Vodafone Group" w:date="2020-08-05T15:42:00Z"/>
                <w:rFonts w:ascii="Arial" w:hAnsi="Arial"/>
                <w:sz w:val="18"/>
                <w:lang w:val="en-US"/>
              </w:rPr>
            </w:pPr>
            <w:ins w:id="29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8C3374" w14:textId="14D76870" w:rsidR="006B3D2C" w:rsidRPr="00227811" w:rsidRDefault="006B3D2C" w:rsidP="006B3D2C">
            <w:pPr>
              <w:keepNext/>
              <w:keepLines/>
              <w:spacing w:after="0"/>
              <w:jc w:val="center"/>
              <w:rPr>
                <w:ins w:id="293" w:author="Harris, Paul, Vodafone Group" w:date="2020-08-05T15:42:00Z"/>
                <w:rFonts w:ascii="Arial" w:hAnsi="Arial"/>
                <w:sz w:val="18"/>
                <w:lang w:val="en-US"/>
              </w:rPr>
            </w:pPr>
            <w:ins w:id="294" w:author="Harris, Paul, Vodafone Group" w:date="2021-01-13T14:40: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059E8FF5" w14:textId="51D1F429" w:rsidR="006B3D2C" w:rsidRPr="00227811" w:rsidRDefault="006B3D2C" w:rsidP="006B3D2C">
            <w:pPr>
              <w:keepNext/>
              <w:keepLines/>
              <w:spacing w:after="0"/>
              <w:jc w:val="center"/>
              <w:rPr>
                <w:ins w:id="295" w:author="Harris, Paul, Vodafone Group" w:date="2020-08-05T15:42:00Z"/>
                <w:rFonts w:ascii="Arial" w:hAnsi="Arial"/>
                <w:sz w:val="18"/>
                <w:lang w:val="en-US"/>
              </w:rPr>
            </w:pPr>
            <w:ins w:id="296" w:author="Harris, Paul, Vodafone Group" w:date="2021-01-13T14:40: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F0560ED" w14:textId="119F8B5B" w:rsidR="006B3D2C" w:rsidRPr="00227811" w:rsidRDefault="006B3D2C" w:rsidP="006B3D2C">
            <w:pPr>
              <w:keepNext/>
              <w:keepLines/>
              <w:spacing w:after="0"/>
              <w:jc w:val="center"/>
              <w:rPr>
                <w:ins w:id="297" w:author="Harris, Paul, Vodafone Group" w:date="2020-08-05T15:42:00Z"/>
                <w:rFonts w:ascii="Arial" w:hAnsi="Arial"/>
                <w:sz w:val="18"/>
                <w:lang w:val="en-US"/>
              </w:rPr>
            </w:pPr>
            <w:ins w:id="298" w:author="Harris, Paul, Vodafone Group" w:date="2021-01-13T14:40: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C644367" w14:textId="586B7660" w:rsidR="006B3D2C" w:rsidRPr="00227811" w:rsidRDefault="006B3D2C" w:rsidP="006B3D2C">
            <w:pPr>
              <w:keepNext/>
              <w:keepLines/>
              <w:spacing w:after="0"/>
              <w:jc w:val="center"/>
              <w:rPr>
                <w:ins w:id="299" w:author="Harris, Paul, Vodafone Group" w:date="2020-08-05T15:42:00Z"/>
                <w:rFonts w:ascii="Arial" w:hAnsi="Arial"/>
                <w:sz w:val="18"/>
                <w:lang w:val="en-US"/>
              </w:rPr>
            </w:pPr>
            <w:ins w:id="300" w:author="Harris, Paul, Vodafone Group" w:date="2021-01-13T14:40:00Z">
              <w:r>
                <w:rPr>
                  <w:rFonts w:ascii="Arial" w:hAnsi="Arial" w:cs="Arial"/>
                  <w:color w:val="000000"/>
                  <w:sz w:val="18"/>
                  <w:szCs w:val="18"/>
                </w:rPr>
                <w:t>|fn_high + 4*fx_high|</w:t>
              </w:r>
            </w:ins>
          </w:p>
        </w:tc>
      </w:tr>
      <w:tr w:rsidR="006B3D2C" w:rsidRPr="00227811" w14:paraId="553AF090" w14:textId="77777777" w:rsidTr="00E638EC">
        <w:trPr>
          <w:trHeight w:val="187"/>
          <w:ins w:id="301" w:author="Harris, Paul, Vodafone Group" w:date="2020-08-05T15:42:00Z"/>
        </w:trPr>
        <w:tc>
          <w:tcPr>
            <w:tcW w:w="3161" w:type="dxa"/>
            <w:shd w:val="clear" w:color="auto" w:fill="auto"/>
            <w:tcMar>
              <w:left w:w="57" w:type="dxa"/>
              <w:right w:w="57" w:type="dxa"/>
            </w:tcMar>
            <w:vAlign w:val="bottom"/>
          </w:tcPr>
          <w:p w14:paraId="5A679067" w14:textId="77777777" w:rsidR="006B3D2C" w:rsidRPr="00227811" w:rsidRDefault="006B3D2C" w:rsidP="006B3D2C">
            <w:pPr>
              <w:keepNext/>
              <w:keepLines/>
              <w:spacing w:after="0"/>
              <w:rPr>
                <w:ins w:id="302" w:author="Harris, Paul, Vodafone Group" w:date="2020-08-05T15:42:00Z"/>
                <w:rFonts w:ascii="Arial" w:hAnsi="Arial"/>
                <w:sz w:val="18"/>
                <w:lang w:val="en-US"/>
              </w:rPr>
            </w:pPr>
            <w:ins w:id="30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1BAFF6" w14:textId="4D6F7943" w:rsidR="006B3D2C" w:rsidRPr="00227811" w:rsidRDefault="006B3D2C" w:rsidP="006B3D2C">
            <w:pPr>
              <w:keepNext/>
              <w:keepLines/>
              <w:spacing w:after="0"/>
              <w:jc w:val="center"/>
              <w:rPr>
                <w:ins w:id="304" w:author="Harris, Paul, Vodafone Group" w:date="2020-08-05T15:42:00Z"/>
                <w:rFonts w:ascii="Arial" w:hAnsi="Arial"/>
                <w:sz w:val="18"/>
                <w:szCs w:val="24"/>
                <w:lang w:eastAsia="ja-JP"/>
              </w:rPr>
            </w:pPr>
            <w:ins w:id="305" w:author="Harris, Paul, Vodafone Group" w:date="2021-01-13T14:40:00Z">
              <w:r>
                <w:rPr>
                  <w:rFonts w:ascii="Arial" w:hAnsi="Arial" w:cs="Arial"/>
                  <w:color w:val="000000"/>
                  <w:sz w:val="18"/>
                  <w:szCs w:val="18"/>
                </w:rPr>
                <w:t>7720 – 8055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3A4377" w14:textId="37F22D11" w:rsidR="006B3D2C" w:rsidRPr="00227811" w:rsidRDefault="006B3D2C" w:rsidP="006B3D2C">
            <w:pPr>
              <w:keepNext/>
              <w:keepLines/>
              <w:spacing w:after="0"/>
              <w:jc w:val="center"/>
              <w:rPr>
                <w:ins w:id="306" w:author="Harris, Paul, Vodafone Group" w:date="2020-08-05T15:42:00Z"/>
                <w:rFonts w:ascii="Arial" w:hAnsi="Arial"/>
                <w:sz w:val="18"/>
                <w:szCs w:val="24"/>
                <w:lang w:eastAsia="ja-JP"/>
              </w:rPr>
            </w:pPr>
            <w:ins w:id="307" w:author="Harris, Paul, Vodafone Group" w:date="2021-01-13T14:40:00Z">
              <w:r>
                <w:rPr>
                  <w:rFonts w:ascii="Arial" w:hAnsi="Arial" w:cs="Arial"/>
                  <w:color w:val="000000"/>
                  <w:sz w:val="18"/>
                  <w:szCs w:val="18"/>
                </w:rPr>
                <w:t>5230 – 5445</w:t>
              </w:r>
            </w:ins>
          </w:p>
        </w:tc>
      </w:tr>
      <w:tr w:rsidR="006B3D2C" w:rsidRPr="00227811" w14:paraId="769BD3AC" w14:textId="77777777" w:rsidTr="0050415E">
        <w:trPr>
          <w:trHeight w:val="187"/>
          <w:ins w:id="308" w:author="Harris, Paul, Vodafone Group" w:date="2020-08-05T15:42:00Z"/>
        </w:trPr>
        <w:tc>
          <w:tcPr>
            <w:tcW w:w="3161" w:type="dxa"/>
            <w:shd w:val="clear" w:color="auto" w:fill="auto"/>
            <w:tcMar>
              <w:left w:w="57" w:type="dxa"/>
              <w:right w:w="57" w:type="dxa"/>
            </w:tcMar>
            <w:vAlign w:val="bottom"/>
          </w:tcPr>
          <w:p w14:paraId="512BB754" w14:textId="77777777" w:rsidR="006B3D2C" w:rsidRPr="00227811" w:rsidRDefault="006B3D2C" w:rsidP="006B3D2C">
            <w:pPr>
              <w:keepNext/>
              <w:keepLines/>
              <w:spacing w:after="0"/>
              <w:rPr>
                <w:ins w:id="309" w:author="Harris, Paul, Vodafone Group" w:date="2020-08-05T15:42:00Z"/>
                <w:rFonts w:ascii="Arial" w:hAnsi="Arial"/>
                <w:sz w:val="18"/>
                <w:lang w:val="en-US"/>
              </w:rPr>
            </w:pPr>
            <w:ins w:id="31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24E464" w14:textId="009E56DE" w:rsidR="006B3D2C" w:rsidRPr="00227811" w:rsidRDefault="006B3D2C" w:rsidP="006B3D2C">
            <w:pPr>
              <w:keepNext/>
              <w:keepLines/>
              <w:spacing w:after="0"/>
              <w:jc w:val="center"/>
              <w:rPr>
                <w:ins w:id="311" w:author="Harris, Paul, Vodafone Group" w:date="2020-08-05T15:42:00Z"/>
                <w:rFonts w:ascii="Arial" w:hAnsi="Arial"/>
                <w:sz w:val="18"/>
                <w:lang w:val="en-US"/>
              </w:rPr>
            </w:pPr>
            <w:ins w:id="312" w:author="Harris, Paul, Vodafone Group" w:date="2021-01-13T14:40: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435A7FC2" w14:textId="586466CF" w:rsidR="006B3D2C" w:rsidRPr="00227811" w:rsidRDefault="006B3D2C" w:rsidP="006B3D2C">
            <w:pPr>
              <w:keepNext/>
              <w:keepLines/>
              <w:spacing w:after="0"/>
              <w:jc w:val="center"/>
              <w:rPr>
                <w:ins w:id="313" w:author="Harris, Paul, Vodafone Group" w:date="2020-08-05T15:42:00Z"/>
                <w:rFonts w:ascii="Arial" w:hAnsi="Arial"/>
                <w:sz w:val="18"/>
                <w:lang w:val="en-US"/>
              </w:rPr>
            </w:pPr>
            <w:ins w:id="314" w:author="Harris, Paul, Vodafone Group" w:date="2021-01-13T14:40: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1E40E7F" w14:textId="1C5A3465" w:rsidR="006B3D2C" w:rsidRPr="00227811" w:rsidRDefault="006B3D2C" w:rsidP="006B3D2C">
            <w:pPr>
              <w:keepNext/>
              <w:keepLines/>
              <w:spacing w:after="0"/>
              <w:jc w:val="center"/>
              <w:rPr>
                <w:ins w:id="315" w:author="Harris, Paul, Vodafone Group" w:date="2020-08-05T15:42:00Z"/>
                <w:rFonts w:ascii="Arial" w:hAnsi="Arial"/>
                <w:sz w:val="18"/>
                <w:lang w:val="en-US"/>
              </w:rPr>
            </w:pPr>
            <w:ins w:id="316" w:author="Harris, Paul, Vodafone Group" w:date="2021-01-13T14:40: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250CC986" w14:textId="3F473CFB" w:rsidR="006B3D2C" w:rsidRPr="00227811" w:rsidRDefault="006B3D2C" w:rsidP="006B3D2C">
            <w:pPr>
              <w:keepNext/>
              <w:keepLines/>
              <w:spacing w:after="0"/>
              <w:jc w:val="center"/>
              <w:rPr>
                <w:ins w:id="317" w:author="Harris, Paul, Vodafone Group" w:date="2020-08-05T15:42:00Z"/>
                <w:rFonts w:ascii="Arial" w:hAnsi="Arial"/>
                <w:sz w:val="18"/>
                <w:lang w:val="en-US"/>
              </w:rPr>
            </w:pPr>
            <w:ins w:id="318" w:author="Harris, Paul, Vodafone Group" w:date="2021-01-13T14:40:00Z">
              <w:r>
                <w:rPr>
                  <w:rFonts w:ascii="Arial" w:hAnsi="Arial" w:cs="Arial"/>
                  <w:color w:val="000000"/>
                  <w:sz w:val="18"/>
                  <w:szCs w:val="18"/>
                </w:rPr>
                <w:t>|2*fn_high + 3*fx_high|</w:t>
              </w:r>
            </w:ins>
          </w:p>
        </w:tc>
      </w:tr>
      <w:tr w:rsidR="006B3D2C" w:rsidRPr="00227811" w14:paraId="533F43B5" w14:textId="77777777" w:rsidTr="00E638EC">
        <w:trPr>
          <w:trHeight w:val="187"/>
          <w:ins w:id="319" w:author="Harris, Paul, Vodafone Group" w:date="2020-08-05T15:42:00Z"/>
        </w:trPr>
        <w:tc>
          <w:tcPr>
            <w:tcW w:w="3161" w:type="dxa"/>
            <w:shd w:val="clear" w:color="auto" w:fill="auto"/>
            <w:tcMar>
              <w:left w:w="57" w:type="dxa"/>
              <w:right w:w="57" w:type="dxa"/>
            </w:tcMar>
            <w:vAlign w:val="bottom"/>
          </w:tcPr>
          <w:p w14:paraId="531474F4" w14:textId="77777777" w:rsidR="006B3D2C" w:rsidRPr="00227811" w:rsidRDefault="006B3D2C" w:rsidP="006B3D2C">
            <w:pPr>
              <w:keepNext/>
              <w:keepLines/>
              <w:spacing w:after="0"/>
              <w:rPr>
                <w:ins w:id="320" w:author="Harris, Paul, Vodafone Group" w:date="2020-08-05T15:42:00Z"/>
                <w:rFonts w:ascii="Arial" w:hAnsi="Arial"/>
                <w:sz w:val="18"/>
                <w:lang w:val="en-US"/>
              </w:rPr>
            </w:pPr>
            <w:ins w:id="32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D79E10" w14:textId="03165C90" w:rsidR="006B3D2C" w:rsidRPr="00227811" w:rsidRDefault="006B3D2C" w:rsidP="006B3D2C">
            <w:pPr>
              <w:keepNext/>
              <w:keepLines/>
              <w:spacing w:after="0"/>
              <w:jc w:val="center"/>
              <w:rPr>
                <w:ins w:id="322" w:author="Harris, Paul, Vodafone Group" w:date="2020-08-05T15:42:00Z"/>
                <w:rFonts w:ascii="Arial" w:hAnsi="Arial"/>
                <w:sz w:val="18"/>
                <w:szCs w:val="24"/>
                <w:lang w:eastAsia="ja-JP"/>
              </w:rPr>
            </w:pPr>
            <w:ins w:id="323" w:author="Harris, Paul, Vodafone Group" w:date="2021-01-13T14:40:00Z">
              <w:r>
                <w:rPr>
                  <w:rFonts w:ascii="Arial" w:hAnsi="Arial" w:cs="Arial"/>
                  <w:color w:val="000000"/>
                  <w:sz w:val="18"/>
                  <w:szCs w:val="18"/>
                </w:rPr>
                <w:t>6890 – 7185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D7BB75" w14:textId="21CB053B" w:rsidR="006B3D2C" w:rsidRPr="00227811" w:rsidRDefault="006B3D2C" w:rsidP="006B3D2C">
            <w:pPr>
              <w:keepNext/>
              <w:keepLines/>
              <w:spacing w:after="0"/>
              <w:jc w:val="center"/>
              <w:rPr>
                <w:ins w:id="324" w:author="Harris, Paul, Vodafone Group" w:date="2020-08-05T15:42:00Z"/>
                <w:rFonts w:ascii="Arial" w:hAnsi="Arial"/>
                <w:sz w:val="18"/>
                <w:szCs w:val="24"/>
                <w:lang w:eastAsia="ja-JP"/>
              </w:rPr>
            </w:pPr>
            <w:ins w:id="325" w:author="Harris, Paul, Vodafone Group" w:date="2021-01-13T14:40:00Z">
              <w:r>
                <w:rPr>
                  <w:rFonts w:ascii="Arial" w:hAnsi="Arial" w:cs="Arial"/>
                  <w:color w:val="000000"/>
                  <w:sz w:val="18"/>
                  <w:szCs w:val="18"/>
                </w:rPr>
                <w:t>6060 – 6315</w:t>
              </w:r>
            </w:ins>
          </w:p>
        </w:tc>
      </w:tr>
    </w:tbl>
    <w:p w14:paraId="3D15462E" w14:textId="77777777" w:rsidR="00633E32" w:rsidRPr="00227811" w:rsidRDefault="00633E32" w:rsidP="00633E32">
      <w:pPr>
        <w:rPr>
          <w:ins w:id="326" w:author="Harris, Paul, Vodafone Group" w:date="2020-08-05T15:42:00Z"/>
          <w:lang w:eastAsia="zh-CN"/>
        </w:rPr>
      </w:pPr>
    </w:p>
    <w:p w14:paraId="74321ADD" w14:textId="77777777" w:rsidR="00633E32" w:rsidRPr="007D6CD0" w:rsidRDefault="00633E32" w:rsidP="00633E32">
      <w:pPr>
        <w:rPr>
          <w:ins w:id="327" w:author="Harris, Paul, Vodafone Group" w:date="2020-08-05T15:42:00Z"/>
          <w:rFonts w:ascii="Arial" w:hAnsi="Arial" w:cs="Arial"/>
          <w:sz w:val="18"/>
          <w:szCs w:val="18"/>
          <w:lang w:eastAsia="ko-KR"/>
        </w:rPr>
      </w:pPr>
      <w:ins w:id="328" w:author="Harris, Paul, Vodafone Group" w:date="2020-08-05T15:4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ins>
    </w:p>
    <w:p w14:paraId="413D8D6A" w14:textId="3910BFBB" w:rsidR="00633E32" w:rsidRPr="00F555CE" w:rsidRDefault="00633E32" w:rsidP="00633E32">
      <w:pPr>
        <w:ind w:left="568" w:hanging="284"/>
        <w:rPr>
          <w:ins w:id="329" w:author="Harris, Paul, Vodafone Group" w:date="2020-08-05T15:42:00Z"/>
          <w:lang w:eastAsia="x-none"/>
        </w:rPr>
      </w:pPr>
      <w:ins w:id="330" w:author="Harris, Paul, Vodafone Group" w:date="2020-08-05T15:4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ins>
      <w:ins w:id="331" w:author="Harris, Paul, Vodafone Group" w:date="2020-10-06T14:40:00Z">
        <w:r w:rsidR="00D4294E">
          <w:rPr>
            <w:lang w:eastAsia="x-none"/>
          </w:rPr>
          <w:t xml:space="preserve">s </w:t>
        </w:r>
      </w:ins>
      <w:ins w:id="332" w:author="Harris, Paul, Vodafone Group" w:date="2021-01-13T14:41:00Z">
        <w:r w:rsidR="006B3D2C">
          <w:rPr>
            <w:lang w:eastAsia="x-none"/>
          </w:rPr>
          <w:t>7, 22, 41, 42, 48, 49, 77, 78 and</w:t>
        </w:r>
        <w:r w:rsidR="006B3D2C" w:rsidRPr="006B3D2C">
          <w:rPr>
            <w:lang w:eastAsia="x-none"/>
          </w:rPr>
          <w:t xml:space="preserve"> 90</w:t>
        </w:r>
      </w:ins>
    </w:p>
    <w:p w14:paraId="17D9123F" w14:textId="178D0697" w:rsidR="00633E32" w:rsidRDefault="00633E32" w:rsidP="00D4294E">
      <w:pPr>
        <w:ind w:left="568" w:hanging="284"/>
        <w:rPr>
          <w:ins w:id="333" w:author="Harris, Paul, Vodafone Group" w:date="2021-01-13T14:41:00Z"/>
          <w:lang w:eastAsia="x-none"/>
        </w:rPr>
      </w:pPr>
      <w:ins w:id="334" w:author="Harris, Paul, Vodafone Group" w:date="2020-08-05T15:4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w:t>
        </w:r>
      </w:ins>
      <w:ins w:id="335" w:author="Harris, Paul, Vodafone Group" w:date="2021-01-12T16:43:00Z">
        <w:r w:rsidR="006B3D2C">
          <w:rPr>
            <w:lang w:eastAsia="x-none"/>
          </w:rPr>
          <w:t xml:space="preserve"> 3 and </w:t>
        </w:r>
      </w:ins>
      <w:ins w:id="336" w:author="Harris, Paul, Vodafone Group" w:date="2020-10-06T14:40:00Z">
        <w:r w:rsidR="006B3D2C">
          <w:rPr>
            <w:lang w:eastAsia="x-none"/>
          </w:rPr>
          <w:t>46</w:t>
        </w:r>
      </w:ins>
    </w:p>
    <w:p w14:paraId="1842875B" w14:textId="3EB2D234" w:rsidR="006B3D2C" w:rsidRPr="00F555CE" w:rsidRDefault="006B3D2C" w:rsidP="00D4294E">
      <w:pPr>
        <w:ind w:left="568" w:hanging="284"/>
        <w:rPr>
          <w:ins w:id="337" w:author="Harris, Paul, Vodafone Group" w:date="2020-08-05T15:42:00Z"/>
          <w:lang w:eastAsia="x-none"/>
        </w:rPr>
      </w:pPr>
      <w:ins w:id="338" w:author="Harris, Paul, Vodafone Group" w:date="2021-01-13T14:41:00Z">
        <w:r w:rsidRPr="00F555CE">
          <w:rPr>
            <w:lang w:eastAsia="ja-JP"/>
          </w:rPr>
          <w:t>-</w:t>
        </w:r>
        <w:r w:rsidRPr="00F555CE">
          <w:rPr>
            <w:lang w:eastAsia="ja-JP"/>
          </w:rPr>
          <w:tab/>
        </w:r>
        <w:r>
          <w:rPr>
            <w:lang w:eastAsia="x-none"/>
          </w:rPr>
          <w:t>2</w:t>
        </w:r>
      </w:ins>
      <w:ins w:id="339" w:author="Harris, Paul, Vodafone Group" w:date="2021-01-13T14:44:00Z">
        <w:r>
          <w:rPr>
            <w:vertAlign w:val="superscript"/>
            <w:lang w:eastAsia="x-none"/>
          </w:rPr>
          <w:t>nd</w:t>
        </w:r>
      </w:ins>
      <w:ins w:id="340" w:author="Harris, Paul, Vodafone Group" w:date="2021-01-13T14:41:00Z">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ins>
      <w:ins w:id="341" w:author="Harris, Paul, Vodafone Group" w:date="2021-01-13T14:44:00Z">
        <w:r>
          <w:rPr>
            <w:lang w:eastAsia="x-none"/>
          </w:rPr>
          <w:t xml:space="preserve"> </w:t>
        </w:r>
        <w:r w:rsidRPr="006B3D2C">
          <w:rPr>
            <w:lang w:eastAsia="x-none"/>
          </w:rPr>
          <w:t>5, 6, 7, 18, 19, 20, 26, 27, 28, 38, 41, 44, 69</w:t>
        </w:r>
        <w:r>
          <w:rPr>
            <w:lang w:eastAsia="x-none"/>
          </w:rPr>
          <w:t xml:space="preserve"> and</w:t>
        </w:r>
        <w:r w:rsidRPr="006B3D2C">
          <w:rPr>
            <w:lang w:eastAsia="x-none"/>
          </w:rPr>
          <w:t xml:space="preserve"> 90</w:t>
        </w:r>
      </w:ins>
    </w:p>
    <w:p w14:paraId="7D9DB1A8" w14:textId="687166AA" w:rsidR="00633E32" w:rsidRPr="00F555CE" w:rsidRDefault="00633E32" w:rsidP="00633E32">
      <w:pPr>
        <w:ind w:left="568" w:hanging="284"/>
        <w:rPr>
          <w:ins w:id="342" w:author="Harris, Paul, Vodafone Group" w:date="2020-08-05T15:42:00Z"/>
          <w:lang w:eastAsia="x-none"/>
        </w:rPr>
      </w:pPr>
      <w:ins w:id="343" w:author="Harris, Paul, Vodafone Group" w:date="2020-08-05T15:4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344" w:author="Harris, Paul, Vodafone Group" w:date="2021-01-13T14:44:00Z">
        <w:r w:rsidR="006B3D2C" w:rsidRPr="006B3D2C">
          <w:rPr>
            <w:lang w:eastAsia="x-none"/>
          </w:rPr>
          <w:t>7, 22, 38, 41,</w:t>
        </w:r>
        <w:r w:rsidR="006B3D2C">
          <w:rPr>
            <w:lang w:eastAsia="x-none"/>
          </w:rPr>
          <w:t xml:space="preserve"> 42, 43, 48, 49, 69, 77, 78, 79 and</w:t>
        </w:r>
        <w:r w:rsidR="006B3D2C" w:rsidRPr="006B3D2C">
          <w:rPr>
            <w:lang w:eastAsia="x-none"/>
          </w:rPr>
          <w:t xml:space="preserve"> 90</w:t>
        </w:r>
      </w:ins>
    </w:p>
    <w:p w14:paraId="25B571C5" w14:textId="08FA731E" w:rsidR="00633E32" w:rsidRDefault="00633E32" w:rsidP="00633E32">
      <w:pPr>
        <w:ind w:left="568" w:hanging="284"/>
        <w:rPr>
          <w:ins w:id="345" w:author="Harris, Paul, Vodafone Group" w:date="2020-08-05T15:42:00Z"/>
          <w:lang w:eastAsia="x-none"/>
        </w:rPr>
      </w:pPr>
      <w:ins w:id="346" w:author="Harris, Paul, Vodafone Group" w:date="2020-08-05T15:4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347" w:author="Harris, Paul, Vodafone Group" w:date="2021-01-13T14:45:00Z">
        <w:r w:rsidR="006B3D2C" w:rsidRPr="006B3D2C">
          <w:rPr>
            <w:lang w:eastAsia="x-none"/>
          </w:rPr>
          <w:t xml:space="preserve">3, </w:t>
        </w:r>
        <w:r w:rsidR="006B3D2C">
          <w:rPr>
            <w:lang w:eastAsia="x-none"/>
          </w:rPr>
          <w:t>5, 6, 8, 18, 19, 26, 27, 46 and</w:t>
        </w:r>
        <w:r w:rsidR="006B3D2C" w:rsidRPr="006B3D2C">
          <w:rPr>
            <w:lang w:eastAsia="x-none"/>
          </w:rPr>
          <w:t xml:space="preserve"> 79</w:t>
        </w:r>
      </w:ins>
    </w:p>
    <w:p w14:paraId="3CDA503C" w14:textId="1C122166" w:rsidR="00633E32" w:rsidRPr="00791935" w:rsidRDefault="00633E32" w:rsidP="00633E32">
      <w:pPr>
        <w:ind w:left="568" w:hanging="284"/>
        <w:rPr>
          <w:ins w:id="348" w:author="Harris, Paul, Vodafone Group" w:date="2020-08-05T15:42:00Z"/>
          <w:lang w:eastAsia="x-none"/>
        </w:rPr>
      </w:pPr>
      <w:ins w:id="349" w:author="Harris, Paul, Vodafone Group" w:date="2020-08-05T15:4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350" w:author="Harris, Paul, Vodafone Group" w:date="2021-01-13T14:45:00Z">
        <w:r w:rsidR="006B3D2C" w:rsidRPr="006B3D2C">
          <w:rPr>
            <w:lang w:eastAsia="x-none"/>
          </w:rPr>
          <w:t>2, 3, 5, 6, 8, 9, 12, 13, 14, 17, 18, 19, 20, 22, 25, 26, 27, 28, 29, 33, 35, 36, 37, 39, 42, 44,</w:t>
        </w:r>
        <w:r w:rsidR="006B3D2C">
          <w:rPr>
            <w:lang w:eastAsia="x-none"/>
          </w:rPr>
          <w:t xml:space="preserve"> 46, 48, 49, 52, 67, 68, 77, 78 and</w:t>
        </w:r>
        <w:r w:rsidR="006B3D2C" w:rsidRPr="006B3D2C">
          <w:rPr>
            <w:lang w:eastAsia="x-none"/>
          </w:rPr>
          <w:t xml:space="preserve"> 85</w:t>
        </w:r>
      </w:ins>
    </w:p>
    <w:p w14:paraId="1E44D415" w14:textId="77777777" w:rsidR="00633E32" w:rsidRPr="00587D79" w:rsidRDefault="00633E32" w:rsidP="00633E32">
      <w:pPr>
        <w:pStyle w:val="B1"/>
        <w:rPr>
          <w:ins w:id="351" w:author="Harris, Paul, Vodafone Group" w:date="2020-08-05T15:42:00Z"/>
          <w:rFonts w:ascii="Arial" w:hAnsi="Arial" w:cs="Arial"/>
          <w:sz w:val="18"/>
          <w:szCs w:val="18"/>
          <w:lang w:eastAsia="ko-KR"/>
        </w:rPr>
      </w:pPr>
    </w:p>
    <w:p w14:paraId="5188EBA4" w14:textId="77777777" w:rsidR="00633E32" w:rsidRPr="00587D79" w:rsidRDefault="00633E32" w:rsidP="00633E32">
      <w:pPr>
        <w:rPr>
          <w:ins w:id="352" w:author="Harris, Paul, Vodafone Group" w:date="2020-08-05T15:42:00Z"/>
          <w:rFonts w:ascii="Arial" w:hAnsi="Arial" w:cs="Arial"/>
          <w:sz w:val="18"/>
          <w:szCs w:val="18"/>
          <w:lang w:eastAsia="ja-JP"/>
        </w:rPr>
      </w:pPr>
      <w:ins w:id="353" w:author="Harris, Paul, Vodafone Group" w:date="2020-08-05T15:4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CC4CD65" w14:textId="3078BED0" w:rsidR="00633E32" w:rsidRPr="00227811" w:rsidRDefault="00633E32" w:rsidP="00633E32">
      <w:pPr>
        <w:pStyle w:val="TH"/>
        <w:rPr>
          <w:ins w:id="354" w:author="Harris, Paul, Vodafone Group" w:date="2020-08-05T15:42:00Z"/>
          <w:lang w:val="en-US" w:eastAsia="ko-KR"/>
        </w:rPr>
      </w:pPr>
      <w:ins w:id="355" w:author="Harris, Paul, Vodafone Group" w:date="2020-08-05T15:4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r>
          <w:rPr>
            <w:lang w:val="en-US"/>
          </w:rPr>
          <w:t>2</w:t>
        </w:r>
        <w:r w:rsidRPr="00227811">
          <w:rPr>
            <w:lang w:val="en-US"/>
          </w:rPr>
          <w:t>: 2UL B</w:t>
        </w:r>
        <w:r w:rsidR="00D4294E">
          <w:rPr>
            <w:rFonts w:eastAsia="MS Mincho"/>
            <w:lang w:val="en-US" w:eastAsia="ja-JP"/>
          </w:rPr>
          <w:t xml:space="preserve">and </w:t>
        </w:r>
      </w:ins>
      <w:ins w:id="356" w:author="Harris, Paul, Vodafone Group" w:date="2021-01-12T16:48:00Z">
        <w:r w:rsidR="00AA2CA8">
          <w:rPr>
            <w:rFonts w:eastAsia="MS Mincho"/>
            <w:lang w:val="en-US" w:eastAsia="ja-JP"/>
          </w:rPr>
          <w:t>8</w:t>
        </w:r>
      </w:ins>
      <w:ins w:id="357" w:author="Harris, Paul, Vodafone Group" w:date="2020-08-05T15:4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358" w:author="Harris, Paul, Vodafone Group" w:date="2021-01-13T14:46:00Z">
        <w:r w:rsidR="006B3D2C">
          <w:rPr>
            <w:rFonts w:eastAsia="MS Mincho"/>
            <w:lang w:val="en-US" w:eastAsia="ja-JP"/>
          </w:rPr>
          <w:t>3</w:t>
        </w:r>
      </w:ins>
      <w:ins w:id="359" w:author="Harris, Paul, Vodafone Group" w:date="2020-08-05T15:42: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33E32" w:rsidRPr="00227811" w14:paraId="0F5F5C93" w14:textId="77777777" w:rsidTr="00E638EC">
        <w:trPr>
          <w:trHeight w:val="544"/>
          <w:jc w:val="center"/>
          <w:ins w:id="360"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54DC" w14:textId="77777777" w:rsidR="00633E32" w:rsidRPr="00227811" w:rsidRDefault="00633E32" w:rsidP="00E638EC">
            <w:pPr>
              <w:keepNext/>
              <w:keepLines/>
              <w:spacing w:after="0"/>
              <w:jc w:val="center"/>
              <w:rPr>
                <w:ins w:id="361" w:author="Harris, Paul, Vodafone Group" w:date="2020-08-05T15:42:00Z"/>
                <w:rFonts w:ascii="Arial" w:hAnsi="Arial"/>
                <w:b/>
                <w:sz w:val="18"/>
                <w:lang w:val="en-US" w:eastAsia="ko-KR"/>
              </w:rPr>
            </w:pPr>
            <w:ins w:id="362" w:author="Harris, Paul, Vodafone Group" w:date="2020-08-05T15:4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AC6C76" w14:textId="77777777" w:rsidR="00633E32" w:rsidRPr="00227811" w:rsidRDefault="00633E32" w:rsidP="00E638EC">
            <w:pPr>
              <w:keepNext/>
              <w:keepLines/>
              <w:spacing w:after="0"/>
              <w:jc w:val="center"/>
              <w:rPr>
                <w:ins w:id="363" w:author="Harris, Paul, Vodafone Group" w:date="2020-08-05T15:42:00Z"/>
                <w:rFonts w:ascii="Arial" w:hAnsi="Arial"/>
                <w:b/>
                <w:sz w:val="18"/>
                <w:lang w:val="en-US" w:eastAsia="ko-KR"/>
              </w:rPr>
            </w:pPr>
            <w:ins w:id="364" w:author="Harris, Paul, Vodafone Group" w:date="2020-08-05T15:4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00C9E47B" w14:textId="77777777" w:rsidR="00633E32" w:rsidRPr="00227811" w:rsidRDefault="00633E32" w:rsidP="00E638EC">
            <w:pPr>
              <w:keepNext/>
              <w:keepLines/>
              <w:spacing w:after="0"/>
              <w:jc w:val="center"/>
              <w:rPr>
                <w:ins w:id="365" w:author="Harris, Paul, Vodafone Group" w:date="2020-08-05T15:42:00Z"/>
                <w:rFonts w:ascii="Arial" w:hAnsi="Arial"/>
                <w:b/>
                <w:sz w:val="18"/>
                <w:lang w:val="en-US" w:eastAsia="ko-KR"/>
              </w:rPr>
            </w:pPr>
            <w:ins w:id="366" w:author="Harris, Paul, Vodafone Group" w:date="2020-08-05T15:4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5C4EEE97" w14:textId="77777777" w:rsidR="00633E32" w:rsidRPr="00227811" w:rsidRDefault="00633E32" w:rsidP="00E638EC">
            <w:pPr>
              <w:keepNext/>
              <w:keepLines/>
              <w:spacing w:after="0"/>
              <w:jc w:val="center"/>
              <w:rPr>
                <w:ins w:id="367" w:author="Harris, Paul, Vodafone Group" w:date="2020-08-05T15:42:00Z"/>
                <w:rFonts w:ascii="Arial" w:hAnsi="Arial"/>
                <w:b/>
                <w:sz w:val="18"/>
                <w:lang w:val="en-US" w:eastAsia="ko-KR"/>
              </w:rPr>
            </w:pPr>
            <w:ins w:id="368" w:author="Harris, Paul, Vodafone Group" w:date="2020-08-05T15:4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B2401A1" w14:textId="77777777" w:rsidR="00633E32" w:rsidRPr="00227811" w:rsidRDefault="00633E32" w:rsidP="00E638EC">
            <w:pPr>
              <w:keepNext/>
              <w:keepLines/>
              <w:spacing w:after="0"/>
              <w:jc w:val="center"/>
              <w:rPr>
                <w:ins w:id="369" w:author="Harris, Paul, Vodafone Group" w:date="2020-08-05T15:42:00Z"/>
                <w:rFonts w:ascii="Arial" w:hAnsi="Arial"/>
                <w:b/>
                <w:sz w:val="18"/>
                <w:lang w:val="en-US" w:eastAsia="ko-KR"/>
              </w:rPr>
            </w:pPr>
            <w:ins w:id="370" w:author="Harris, Paul, Vodafone Group" w:date="2020-08-05T15:42:00Z">
              <w:r w:rsidRPr="00227811">
                <w:rPr>
                  <w:rFonts w:ascii="Arial" w:hAnsi="Arial" w:hint="eastAsia"/>
                  <w:b/>
                  <w:sz w:val="18"/>
                  <w:lang w:val="en-US" w:eastAsia="ko-KR"/>
                </w:rPr>
                <w:t>Comments</w:t>
              </w:r>
            </w:ins>
          </w:p>
        </w:tc>
      </w:tr>
      <w:tr w:rsidR="00633E32" w:rsidRPr="00227811" w14:paraId="13DC9958" w14:textId="77777777" w:rsidTr="00E638EC">
        <w:trPr>
          <w:trHeight w:val="349"/>
          <w:jc w:val="center"/>
          <w:ins w:id="371"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3A22" w14:textId="77777777" w:rsidR="00633E32" w:rsidRPr="00227811" w:rsidRDefault="00633E32" w:rsidP="00E638EC">
            <w:pPr>
              <w:keepNext/>
              <w:keepLines/>
              <w:spacing w:after="0"/>
              <w:jc w:val="center"/>
              <w:rPr>
                <w:ins w:id="372" w:author="Harris, Paul, Vodafone Group" w:date="2020-08-05T15:42:00Z"/>
                <w:rFonts w:ascii="Arial" w:hAnsi="Arial"/>
                <w:sz w:val="18"/>
                <w:lang w:val="en-US" w:eastAsia="ko-KR"/>
              </w:rPr>
            </w:pPr>
            <w:ins w:id="373" w:author="Harris, Paul, Vodafone Group" w:date="2020-08-05T15:42:00Z">
              <w:r w:rsidRPr="00227811">
                <w:rPr>
                  <w:rFonts w:ascii="Arial" w:hAnsi="Arial" w:hint="eastAsia"/>
                  <w:sz w:val="18"/>
                  <w:lang w:val="en-US"/>
                </w:rPr>
                <w:t>COMPASS</w:t>
              </w:r>
            </w:ins>
          </w:p>
          <w:p w14:paraId="3E16162C" w14:textId="77777777" w:rsidR="00633E32" w:rsidRPr="00227811" w:rsidRDefault="00633E32" w:rsidP="00E638EC">
            <w:pPr>
              <w:keepNext/>
              <w:keepLines/>
              <w:spacing w:after="0"/>
              <w:jc w:val="center"/>
              <w:rPr>
                <w:ins w:id="374" w:author="Harris, Paul, Vodafone Group" w:date="2020-08-05T15:42:00Z"/>
                <w:rFonts w:ascii="Arial" w:hAnsi="Arial"/>
                <w:sz w:val="18"/>
                <w:lang w:val="en-US" w:eastAsia="ko-KR"/>
              </w:rPr>
            </w:pPr>
            <w:ins w:id="375" w:author="Harris, Paul, Vodafone Group" w:date="2020-08-05T15:4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05D7E6F" w14:textId="77777777" w:rsidR="00633E32" w:rsidRPr="00227811" w:rsidRDefault="00633E32" w:rsidP="00E638EC">
            <w:pPr>
              <w:keepNext/>
              <w:keepLines/>
              <w:spacing w:after="0"/>
              <w:jc w:val="center"/>
              <w:rPr>
                <w:ins w:id="376" w:author="Harris, Paul, Vodafone Group" w:date="2020-08-05T15:42:00Z"/>
                <w:rFonts w:ascii="Arial" w:hAnsi="Arial"/>
                <w:sz w:val="18"/>
                <w:lang w:val="en-US"/>
              </w:rPr>
            </w:pPr>
            <w:ins w:id="377" w:author="Harris, Paul, Vodafone Group" w:date="2020-08-05T15:4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DC84A1B" w14:textId="77777777" w:rsidR="00633E32" w:rsidRPr="00227811" w:rsidRDefault="00633E32" w:rsidP="00E638EC">
            <w:pPr>
              <w:keepNext/>
              <w:keepLines/>
              <w:spacing w:after="0"/>
              <w:jc w:val="center"/>
              <w:rPr>
                <w:ins w:id="378" w:author="Harris, Paul, Vodafone Group" w:date="2020-08-05T15:42:00Z"/>
                <w:rFonts w:ascii="Arial" w:hAnsi="Arial"/>
                <w:sz w:val="18"/>
                <w:lang w:val="en-US"/>
              </w:rPr>
            </w:pPr>
            <w:ins w:id="379" w:author="Harris, Paul, Vodafone Group" w:date="2020-08-05T15:4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7CFC94C" w14:textId="77777777" w:rsidR="00633E32" w:rsidRPr="00227811" w:rsidRDefault="00633E32" w:rsidP="00E638EC">
            <w:pPr>
              <w:keepNext/>
              <w:keepLines/>
              <w:spacing w:after="0"/>
              <w:jc w:val="center"/>
              <w:rPr>
                <w:ins w:id="380" w:author="Harris, Paul, Vodafone Group" w:date="2020-08-05T15:42:00Z"/>
                <w:rFonts w:ascii="Arial" w:hAnsi="Arial"/>
                <w:sz w:val="18"/>
                <w:lang w:val="en-US" w:eastAsia="ko-KR"/>
              </w:rPr>
            </w:pPr>
            <w:ins w:id="381"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196A3A22" w14:textId="77402F2B" w:rsidR="00633E32" w:rsidRPr="00227811" w:rsidRDefault="003E5755" w:rsidP="00E638EC">
            <w:pPr>
              <w:keepNext/>
              <w:keepLines/>
              <w:spacing w:after="0"/>
              <w:jc w:val="center"/>
              <w:rPr>
                <w:ins w:id="382" w:author="Harris, Paul, Vodafone Group" w:date="2020-08-05T15:42:00Z"/>
                <w:rFonts w:ascii="Arial" w:hAnsi="Arial"/>
                <w:sz w:val="18"/>
                <w:lang w:val="en-US" w:eastAsia="ko-KR"/>
              </w:rPr>
            </w:pPr>
            <w:ins w:id="383"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B44F5CF" w14:textId="77777777" w:rsidR="00633E32" w:rsidRPr="00227811" w:rsidRDefault="00633E32" w:rsidP="00E638EC">
            <w:pPr>
              <w:keepNext/>
              <w:keepLines/>
              <w:spacing w:after="0"/>
              <w:jc w:val="center"/>
              <w:rPr>
                <w:ins w:id="384" w:author="Harris, Paul, Vodafone Group" w:date="2020-08-05T15:4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F96B64E" w14:textId="362D8AB7" w:rsidR="00633E32" w:rsidRPr="00227811" w:rsidRDefault="006B3D2C" w:rsidP="00E638EC">
            <w:pPr>
              <w:keepNext/>
              <w:keepLines/>
              <w:spacing w:after="0"/>
              <w:jc w:val="center"/>
              <w:rPr>
                <w:ins w:id="385" w:author="Harris, Paul, Vodafone Group" w:date="2020-08-05T15:42:00Z"/>
                <w:rFonts w:ascii="Arial" w:eastAsia="MS Mincho" w:hAnsi="Arial"/>
                <w:sz w:val="18"/>
                <w:lang w:val="en-US" w:eastAsia="ja-JP"/>
              </w:rPr>
            </w:pPr>
            <w:ins w:id="386" w:author="Harris, Paul, Vodafone Group" w:date="2021-01-13T14:47:00Z">
              <w:r>
                <w:rPr>
                  <w:rFonts w:ascii="Arial" w:eastAsia="MS Mincho" w:hAnsi="Arial"/>
                  <w:sz w:val="18"/>
                  <w:lang w:val="en-US" w:eastAsia="ja-JP"/>
                </w:rPr>
                <w:t>IMD4</w:t>
              </w:r>
            </w:ins>
          </w:p>
        </w:tc>
      </w:tr>
      <w:tr w:rsidR="00633E32" w:rsidRPr="00227811" w14:paraId="2C81C4E8" w14:textId="77777777" w:rsidTr="00E638EC">
        <w:trPr>
          <w:trHeight w:val="365"/>
          <w:jc w:val="center"/>
          <w:ins w:id="387"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71A1" w14:textId="77777777" w:rsidR="00633E32" w:rsidRPr="00227811" w:rsidRDefault="00633E32" w:rsidP="00E638EC">
            <w:pPr>
              <w:keepNext/>
              <w:keepLines/>
              <w:spacing w:after="0"/>
              <w:jc w:val="center"/>
              <w:rPr>
                <w:ins w:id="388" w:author="Harris, Paul, Vodafone Group" w:date="2020-08-05T15:42:00Z"/>
                <w:rFonts w:ascii="Arial" w:hAnsi="Arial"/>
                <w:sz w:val="18"/>
                <w:lang w:val="en-US"/>
              </w:rPr>
            </w:pPr>
            <w:ins w:id="389" w:author="Harris, Paul, Vodafone Group" w:date="2020-08-05T15:4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665AEADA" w14:textId="77777777" w:rsidR="00633E32" w:rsidRPr="00227811" w:rsidRDefault="00633E32" w:rsidP="00E638EC">
            <w:pPr>
              <w:keepNext/>
              <w:keepLines/>
              <w:spacing w:after="0"/>
              <w:jc w:val="center"/>
              <w:rPr>
                <w:ins w:id="390" w:author="Harris, Paul, Vodafone Group" w:date="2020-08-05T15:42:00Z"/>
                <w:rFonts w:ascii="Arial" w:hAnsi="Arial"/>
                <w:sz w:val="18"/>
                <w:lang w:val="en-US"/>
              </w:rPr>
            </w:pPr>
            <w:ins w:id="391" w:author="Harris, Paul, Vodafone Group" w:date="2020-08-05T15:4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48F0A455" w14:textId="77777777" w:rsidR="00633E32" w:rsidRPr="00227811" w:rsidRDefault="00633E32" w:rsidP="00E638EC">
            <w:pPr>
              <w:keepNext/>
              <w:keepLines/>
              <w:spacing w:after="0"/>
              <w:jc w:val="center"/>
              <w:rPr>
                <w:ins w:id="392" w:author="Harris, Paul, Vodafone Group" w:date="2020-08-05T15:42:00Z"/>
                <w:rFonts w:ascii="Arial" w:hAnsi="Arial"/>
                <w:sz w:val="18"/>
                <w:lang w:val="en-US"/>
              </w:rPr>
            </w:pPr>
            <w:ins w:id="393"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2DD2360" w14:textId="77777777" w:rsidR="00633E32" w:rsidRPr="00227811" w:rsidRDefault="00633E32" w:rsidP="00E638EC">
            <w:pPr>
              <w:keepNext/>
              <w:keepLines/>
              <w:spacing w:after="0"/>
              <w:jc w:val="center"/>
              <w:rPr>
                <w:ins w:id="394" w:author="Harris, Paul, Vodafone Group" w:date="2020-08-05T15:42:00Z"/>
                <w:rFonts w:ascii="Arial" w:hAnsi="Arial"/>
                <w:sz w:val="18"/>
                <w:lang w:val="en-US" w:eastAsia="ko-KR"/>
              </w:rPr>
            </w:pPr>
            <w:ins w:id="395" w:author="Harris, Paul, Vodafone Group" w:date="2020-08-05T15:4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08A2F331" w14:textId="0DFB5E87" w:rsidR="00633E32" w:rsidRPr="00227811" w:rsidRDefault="003E5755" w:rsidP="00E638EC">
            <w:pPr>
              <w:keepNext/>
              <w:keepLines/>
              <w:spacing w:after="0"/>
              <w:jc w:val="center"/>
              <w:rPr>
                <w:ins w:id="396" w:author="Harris, Paul, Vodafone Group" w:date="2020-08-05T15:42:00Z"/>
                <w:rFonts w:ascii="Arial" w:hAnsi="Arial"/>
                <w:sz w:val="18"/>
                <w:lang w:val="en-US" w:eastAsia="ko-KR"/>
              </w:rPr>
            </w:pPr>
            <w:ins w:id="397"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6E58660E" w14:textId="77777777" w:rsidR="00633E32" w:rsidRPr="00227811" w:rsidRDefault="00633E32" w:rsidP="00E638EC">
            <w:pPr>
              <w:keepNext/>
              <w:keepLines/>
              <w:spacing w:after="0"/>
              <w:jc w:val="center"/>
              <w:rPr>
                <w:ins w:id="398"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50501D52" w14:textId="71C73657" w:rsidR="00633E32" w:rsidRPr="00227811" w:rsidRDefault="006B3D2C" w:rsidP="00E638EC">
            <w:pPr>
              <w:keepNext/>
              <w:keepLines/>
              <w:spacing w:after="0"/>
              <w:jc w:val="center"/>
              <w:rPr>
                <w:ins w:id="399" w:author="Harris, Paul, Vodafone Group" w:date="2020-08-05T15:42:00Z"/>
                <w:rFonts w:ascii="Arial" w:hAnsi="Arial"/>
                <w:sz w:val="18"/>
                <w:lang w:val="en-US" w:eastAsia="ko-KR"/>
              </w:rPr>
            </w:pPr>
            <w:ins w:id="400" w:author="Harris, Paul, Vodafone Group" w:date="2021-01-13T14:47:00Z">
              <w:r>
                <w:rPr>
                  <w:rFonts w:ascii="Arial" w:hAnsi="Arial"/>
                  <w:sz w:val="18"/>
                  <w:lang w:val="en-US" w:eastAsia="ko-KR"/>
                </w:rPr>
                <w:t>IMD4</w:t>
              </w:r>
            </w:ins>
          </w:p>
        </w:tc>
      </w:tr>
      <w:tr w:rsidR="006B3D2C" w:rsidRPr="00227811" w14:paraId="313E7C79" w14:textId="77777777" w:rsidTr="00E638EC">
        <w:trPr>
          <w:trHeight w:val="349"/>
          <w:jc w:val="center"/>
          <w:ins w:id="401"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C443" w14:textId="77777777" w:rsidR="006B3D2C" w:rsidRPr="00227811" w:rsidRDefault="006B3D2C" w:rsidP="006B3D2C">
            <w:pPr>
              <w:keepNext/>
              <w:keepLines/>
              <w:spacing w:after="0"/>
              <w:jc w:val="center"/>
              <w:rPr>
                <w:ins w:id="402" w:author="Harris, Paul, Vodafone Group" w:date="2020-08-05T15:42:00Z"/>
                <w:rFonts w:ascii="Arial" w:hAnsi="Arial"/>
                <w:sz w:val="18"/>
                <w:lang w:val="en-US"/>
              </w:rPr>
            </w:pPr>
            <w:ins w:id="403" w:author="Harris, Paul, Vodafone Group" w:date="2020-08-05T15:4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0654F8DD" w14:textId="77777777" w:rsidR="006B3D2C" w:rsidRPr="00227811" w:rsidRDefault="006B3D2C" w:rsidP="006B3D2C">
            <w:pPr>
              <w:keepNext/>
              <w:keepLines/>
              <w:spacing w:after="0"/>
              <w:jc w:val="center"/>
              <w:rPr>
                <w:ins w:id="404" w:author="Harris, Paul, Vodafone Group" w:date="2020-08-05T15:42:00Z"/>
                <w:rFonts w:ascii="Arial" w:hAnsi="Arial"/>
                <w:sz w:val="18"/>
                <w:lang w:val="en-US" w:eastAsia="ko-KR"/>
              </w:rPr>
            </w:pPr>
            <w:ins w:id="405"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04DBE472" w14:textId="77777777" w:rsidR="006B3D2C" w:rsidRPr="00227811" w:rsidRDefault="006B3D2C" w:rsidP="006B3D2C">
            <w:pPr>
              <w:keepNext/>
              <w:keepLines/>
              <w:spacing w:after="0"/>
              <w:jc w:val="center"/>
              <w:rPr>
                <w:ins w:id="406" w:author="Harris, Paul, Vodafone Group" w:date="2020-08-05T15:42:00Z"/>
                <w:rFonts w:ascii="Arial" w:hAnsi="Arial"/>
                <w:sz w:val="18"/>
                <w:lang w:val="en-US"/>
              </w:rPr>
            </w:pPr>
            <w:ins w:id="407"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2D798B3" w14:textId="77777777" w:rsidR="006B3D2C" w:rsidRPr="00227811" w:rsidRDefault="006B3D2C" w:rsidP="006B3D2C">
            <w:pPr>
              <w:keepNext/>
              <w:keepLines/>
              <w:spacing w:after="0"/>
              <w:jc w:val="center"/>
              <w:rPr>
                <w:ins w:id="408" w:author="Harris, Paul, Vodafone Group" w:date="2020-08-05T15:42:00Z"/>
                <w:rFonts w:ascii="Arial" w:hAnsi="Arial"/>
                <w:sz w:val="18"/>
                <w:lang w:val="en-US"/>
              </w:rPr>
            </w:pPr>
            <w:ins w:id="409" w:author="Harris, Paul, Vodafone Group" w:date="2020-08-05T15:4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2409AFBF" w14:textId="2372EE6C" w:rsidR="006B3D2C" w:rsidRPr="00227811" w:rsidRDefault="006B3D2C" w:rsidP="006B3D2C">
            <w:pPr>
              <w:keepNext/>
              <w:keepLines/>
              <w:spacing w:after="0"/>
              <w:jc w:val="center"/>
              <w:rPr>
                <w:ins w:id="410" w:author="Harris, Paul, Vodafone Group" w:date="2020-08-05T15:42:00Z"/>
                <w:rFonts w:ascii="Arial" w:hAnsi="Arial"/>
                <w:sz w:val="18"/>
                <w:lang w:val="en-US" w:eastAsia="ko-KR"/>
              </w:rPr>
            </w:pPr>
            <w:ins w:id="411" w:author="Harris, Paul, Vodafone Group" w:date="2021-01-13T14: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2A7E604" w14:textId="77777777" w:rsidR="006B3D2C" w:rsidRPr="00227811" w:rsidRDefault="006B3D2C" w:rsidP="006B3D2C">
            <w:pPr>
              <w:keepNext/>
              <w:keepLines/>
              <w:spacing w:after="0"/>
              <w:jc w:val="center"/>
              <w:rPr>
                <w:ins w:id="412"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1E2FF7B4" w14:textId="4F5024DB" w:rsidR="006B3D2C" w:rsidRPr="00227811" w:rsidRDefault="006B3D2C" w:rsidP="006B3D2C">
            <w:pPr>
              <w:keepNext/>
              <w:keepLines/>
              <w:spacing w:after="0"/>
              <w:jc w:val="center"/>
              <w:rPr>
                <w:ins w:id="413" w:author="Harris, Paul, Vodafone Group" w:date="2020-08-05T15:42:00Z"/>
                <w:rFonts w:ascii="Arial" w:hAnsi="Arial"/>
                <w:sz w:val="18"/>
                <w:lang w:val="en-US" w:eastAsia="ko-KR"/>
              </w:rPr>
            </w:pPr>
            <w:ins w:id="414" w:author="Harris, Paul, Vodafone Group" w:date="2021-01-13T14:47:00Z">
              <w:r>
                <w:rPr>
                  <w:rFonts w:ascii="Arial" w:hAnsi="Arial"/>
                  <w:sz w:val="18"/>
                  <w:lang w:val="en-US" w:eastAsia="ko-KR"/>
                </w:rPr>
                <w:t>IMD4</w:t>
              </w:r>
            </w:ins>
          </w:p>
        </w:tc>
      </w:tr>
      <w:tr w:rsidR="006B3D2C" w:rsidRPr="00227811" w14:paraId="37E64172" w14:textId="77777777" w:rsidTr="00E638EC">
        <w:trPr>
          <w:trHeight w:val="349"/>
          <w:jc w:val="center"/>
          <w:ins w:id="415"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FDC1" w14:textId="77777777" w:rsidR="006B3D2C" w:rsidRPr="00227811" w:rsidRDefault="006B3D2C" w:rsidP="006B3D2C">
            <w:pPr>
              <w:keepNext/>
              <w:keepLines/>
              <w:spacing w:after="0"/>
              <w:jc w:val="center"/>
              <w:rPr>
                <w:ins w:id="416" w:author="Harris, Paul, Vodafone Group" w:date="2020-08-05T15:42:00Z"/>
                <w:rFonts w:ascii="Arial" w:hAnsi="Arial"/>
                <w:sz w:val="18"/>
                <w:lang w:val="en-US"/>
              </w:rPr>
            </w:pPr>
            <w:ins w:id="417" w:author="Harris, Paul, Vodafone Group" w:date="2020-08-05T15:4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5CC8C01C" w14:textId="77777777" w:rsidR="006B3D2C" w:rsidRPr="00227811" w:rsidRDefault="006B3D2C" w:rsidP="006B3D2C">
            <w:pPr>
              <w:keepNext/>
              <w:keepLines/>
              <w:spacing w:after="0"/>
              <w:jc w:val="center"/>
              <w:rPr>
                <w:ins w:id="418" w:author="Harris, Paul, Vodafone Group" w:date="2020-08-05T15:42:00Z"/>
                <w:rFonts w:ascii="Arial" w:hAnsi="Arial"/>
                <w:sz w:val="18"/>
                <w:lang w:val="en-US"/>
              </w:rPr>
            </w:pPr>
            <w:ins w:id="419" w:author="Harris, Paul, Vodafone Group" w:date="2020-08-05T15:4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1C7EDAB3" w14:textId="77777777" w:rsidR="006B3D2C" w:rsidRPr="00227811" w:rsidRDefault="006B3D2C" w:rsidP="006B3D2C">
            <w:pPr>
              <w:keepNext/>
              <w:keepLines/>
              <w:spacing w:after="0"/>
              <w:jc w:val="center"/>
              <w:rPr>
                <w:ins w:id="420" w:author="Harris, Paul, Vodafone Group" w:date="2020-08-05T15:42:00Z"/>
                <w:rFonts w:ascii="Arial" w:hAnsi="Arial"/>
                <w:sz w:val="18"/>
                <w:lang w:val="en-US"/>
              </w:rPr>
            </w:pPr>
            <w:ins w:id="421"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4998C76A" w14:textId="77777777" w:rsidR="006B3D2C" w:rsidRPr="00227811" w:rsidRDefault="006B3D2C" w:rsidP="006B3D2C">
            <w:pPr>
              <w:keepNext/>
              <w:keepLines/>
              <w:spacing w:after="0"/>
              <w:jc w:val="center"/>
              <w:rPr>
                <w:ins w:id="422" w:author="Harris, Paul, Vodafone Group" w:date="2020-08-05T15:42:00Z"/>
                <w:rFonts w:ascii="Arial" w:hAnsi="Arial"/>
                <w:sz w:val="18"/>
                <w:lang w:val="en-US"/>
              </w:rPr>
            </w:pPr>
            <w:ins w:id="423" w:author="Harris, Paul, Vodafone Group" w:date="2020-08-05T15:4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052704CE" w14:textId="733CF02F" w:rsidR="006B3D2C" w:rsidRPr="00227811" w:rsidRDefault="006B3D2C" w:rsidP="006B3D2C">
            <w:pPr>
              <w:keepNext/>
              <w:keepLines/>
              <w:spacing w:after="0"/>
              <w:jc w:val="center"/>
              <w:rPr>
                <w:ins w:id="424" w:author="Harris, Paul, Vodafone Group" w:date="2020-08-05T15:42:00Z"/>
                <w:rFonts w:ascii="Arial" w:hAnsi="Arial"/>
                <w:sz w:val="18"/>
                <w:lang w:val="en-US" w:eastAsia="ko-KR"/>
              </w:rPr>
            </w:pPr>
            <w:ins w:id="425" w:author="Harris, Paul, Vodafone Group" w:date="2021-01-13T14:46: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4EFF767" w14:textId="77777777" w:rsidR="006B3D2C" w:rsidRPr="00227811" w:rsidRDefault="006B3D2C" w:rsidP="006B3D2C">
            <w:pPr>
              <w:keepNext/>
              <w:keepLines/>
              <w:spacing w:after="0"/>
              <w:jc w:val="center"/>
              <w:rPr>
                <w:ins w:id="426"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44F2F678" w14:textId="37A1884B" w:rsidR="006B3D2C" w:rsidRPr="00227811" w:rsidRDefault="006B3D2C" w:rsidP="006B3D2C">
            <w:pPr>
              <w:keepNext/>
              <w:keepLines/>
              <w:spacing w:after="0"/>
              <w:jc w:val="center"/>
              <w:rPr>
                <w:ins w:id="427" w:author="Harris, Paul, Vodafone Group" w:date="2020-08-05T15:42:00Z"/>
                <w:rFonts w:ascii="Arial" w:hAnsi="Arial"/>
                <w:sz w:val="18"/>
                <w:lang w:val="en-US" w:eastAsia="ko-KR"/>
              </w:rPr>
            </w:pPr>
          </w:p>
        </w:tc>
      </w:tr>
      <w:tr w:rsidR="006B3D2C" w:rsidRPr="00227811" w14:paraId="59A2B6C7" w14:textId="77777777" w:rsidTr="00E638EC">
        <w:trPr>
          <w:trHeight w:val="349"/>
          <w:jc w:val="center"/>
          <w:ins w:id="428"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176982D1" w14:textId="77777777" w:rsidR="006B3D2C" w:rsidRPr="00227811" w:rsidRDefault="006B3D2C" w:rsidP="006B3D2C">
            <w:pPr>
              <w:keepNext/>
              <w:keepLines/>
              <w:spacing w:after="0"/>
              <w:jc w:val="center"/>
              <w:rPr>
                <w:ins w:id="429" w:author="Harris, Paul, Vodafone Group" w:date="2020-08-05T15:42:00Z"/>
                <w:rFonts w:ascii="Arial" w:hAnsi="Arial"/>
                <w:sz w:val="18"/>
                <w:lang w:val="en-US" w:eastAsia="ko-KR"/>
              </w:rPr>
            </w:pPr>
            <w:ins w:id="430" w:author="Harris, Paul, Vodafone Group" w:date="2020-08-05T15:42:00Z">
              <w:r w:rsidRPr="00227811">
                <w:rPr>
                  <w:rFonts w:ascii="Arial" w:hAnsi="Arial" w:hint="eastAsia"/>
                  <w:sz w:val="18"/>
                  <w:lang w:val="en-US" w:eastAsia="ko-KR"/>
                </w:rPr>
                <w:t>ISM band</w:t>
              </w:r>
            </w:ins>
          </w:p>
          <w:p w14:paraId="45CC3B95" w14:textId="77777777" w:rsidR="006B3D2C" w:rsidRPr="00227811" w:rsidRDefault="006B3D2C" w:rsidP="006B3D2C">
            <w:pPr>
              <w:keepNext/>
              <w:keepLines/>
              <w:spacing w:after="0"/>
              <w:jc w:val="center"/>
              <w:rPr>
                <w:ins w:id="431" w:author="Harris, Paul, Vodafone Group" w:date="2020-08-05T15:42:00Z"/>
                <w:rFonts w:ascii="Arial" w:hAnsi="Arial"/>
                <w:sz w:val="18"/>
                <w:lang w:val="en-US" w:eastAsia="ko-KR"/>
              </w:rPr>
            </w:pPr>
            <w:ins w:id="432"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47168AAF" w14:textId="77777777" w:rsidR="006B3D2C" w:rsidRPr="00227811" w:rsidRDefault="006B3D2C" w:rsidP="006B3D2C">
            <w:pPr>
              <w:keepNext/>
              <w:keepLines/>
              <w:spacing w:after="0"/>
              <w:jc w:val="center"/>
              <w:rPr>
                <w:ins w:id="433" w:author="Harris, Paul, Vodafone Group" w:date="2020-08-05T15:42:00Z"/>
                <w:rFonts w:ascii="Arial" w:hAnsi="Arial"/>
                <w:sz w:val="18"/>
                <w:lang w:val="en-US"/>
              </w:rPr>
            </w:pPr>
            <w:ins w:id="434"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6D34752" w14:textId="77777777" w:rsidR="006B3D2C" w:rsidRPr="00227811" w:rsidRDefault="006B3D2C" w:rsidP="006B3D2C">
            <w:pPr>
              <w:keepNext/>
              <w:keepLines/>
              <w:spacing w:after="0"/>
              <w:jc w:val="center"/>
              <w:rPr>
                <w:ins w:id="435" w:author="Harris, Paul, Vodafone Group" w:date="2020-08-05T15:42:00Z"/>
                <w:rFonts w:ascii="Arial" w:hAnsi="Arial"/>
                <w:sz w:val="18"/>
                <w:lang w:val="en-US"/>
              </w:rPr>
            </w:pPr>
            <w:ins w:id="436"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263F646" w14:textId="77777777" w:rsidR="006B3D2C" w:rsidRPr="00227811" w:rsidRDefault="006B3D2C" w:rsidP="006B3D2C">
            <w:pPr>
              <w:keepNext/>
              <w:keepLines/>
              <w:spacing w:after="0"/>
              <w:jc w:val="center"/>
              <w:rPr>
                <w:ins w:id="437" w:author="Harris, Paul, Vodafone Group" w:date="2020-08-05T15:42:00Z"/>
                <w:rFonts w:ascii="Arial" w:hAnsi="Arial"/>
                <w:sz w:val="18"/>
                <w:lang w:val="en-US" w:eastAsia="ko-KR"/>
              </w:rPr>
            </w:pPr>
            <w:ins w:id="438" w:author="Harris, Paul, Vodafone Group" w:date="2020-08-05T15:4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FEB9AF8" w14:textId="7636DEFF" w:rsidR="006B3D2C" w:rsidRPr="00227811" w:rsidRDefault="006B3D2C" w:rsidP="006B3D2C">
            <w:pPr>
              <w:keepNext/>
              <w:keepLines/>
              <w:spacing w:after="0"/>
              <w:jc w:val="center"/>
              <w:rPr>
                <w:ins w:id="439" w:author="Harris, Paul, Vodafone Group" w:date="2020-08-05T15:42:00Z"/>
                <w:rFonts w:ascii="Arial" w:hAnsi="Arial"/>
                <w:sz w:val="18"/>
                <w:lang w:val="en-US" w:eastAsia="ko-KR"/>
              </w:rPr>
            </w:pPr>
            <w:ins w:id="440" w:author="Harris, Paul, Vodafone Group" w:date="2020-10-01T16:3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CA4F722" w14:textId="77777777" w:rsidR="006B3D2C" w:rsidRPr="00227811" w:rsidRDefault="006B3D2C" w:rsidP="006B3D2C">
            <w:pPr>
              <w:keepNext/>
              <w:keepLines/>
              <w:spacing w:after="0"/>
              <w:jc w:val="center"/>
              <w:rPr>
                <w:ins w:id="441" w:author="Harris, Paul, Vodafone Group" w:date="2020-08-05T15:42:00Z"/>
                <w:rFonts w:ascii="Arial" w:hAnsi="Arial"/>
                <w:sz w:val="18"/>
                <w:lang w:val="en-US" w:eastAsia="ko-KR"/>
              </w:rPr>
            </w:pPr>
            <w:ins w:id="442" w:author="Harris, Paul, Vodafone Group" w:date="2020-08-05T15:4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6FA9A16D" w14:textId="07B41B3F" w:rsidR="006B3D2C" w:rsidRPr="00227811" w:rsidRDefault="006B3D2C" w:rsidP="006B3D2C">
            <w:pPr>
              <w:keepNext/>
              <w:keepLines/>
              <w:spacing w:after="0"/>
              <w:jc w:val="center"/>
              <w:rPr>
                <w:ins w:id="443" w:author="Harris, Paul, Vodafone Group" w:date="2020-08-05T15:42:00Z"/>
                <w:rFonts w:ascii="Arial" w:hAnsi="Arial"/>
                <w:sz w:val="18"/>
                <w:lang w:val="en-US" w:eastAsia="ko-KR"/>
              </w:rPr>
            </w:pPr>
          </w:p>
        </w:tc>
      </w:tr>
      <w:tr w:rsidR="006B3D2C" w:rsidRPr="00227811" w14:paraId="7EEB4F62" w14:textId="77777777" w:rsidTr="00E638EC">
        <w:trPr>
          <w:trHeight w:val="349"/>
          <w:jc w:val="center"/>
          <w:ins w:id="444"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524AC496" w14:textId="77777777" w:rsidR="006B3D2C" w:rsidRPr="00227811" w:rsidRDefault="006B3D2C" w:rsidP="006B3D2C">
            <w:pPr>
              <w:keepNext/>
              <w:keepLines/>
              <w:spacing w:after="0"/>
              <w:jc w:val="center"/>
              <w:rPr>
                <w:ins w:id="445"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19649599" w14:textId="77777777" w:rsidR="006B3D2C" w:rsidRPr="00227811" w:rsidRDefault="006B3D2C" w:rsidP="006B3D2C">
            <w:pPr>
              <w:keepNext/>
              <w:keepLines/>
              <w:spacing w:after="0"/>
              <w:jc w:val="center"/>
              <w:rPr>
                <w:ins w:id="446" w:author="Harris, Paul, Vodafone Group" w:date="2020-08-05T15:42:00Z"/>
                <w:rFonts w:ascii="Arial" w:hAnsi="Arial"/>
                <w:sz w:val="18"/>
                <w:lang w:val="en-US" w:eastAsia="ko-KR"/>
              </w:rPr>
            </w:pPr>
            <w:ins w:id="447"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2CBBFA9" w14:textId="77777777" w:rsidR="006B3D2C" w:rsidRPr="00227811" w:rsidRDefault="006B3D2C" w:rsidP="006B3D2C">
            <w:pPr>
              <w:keepNext/>
              <w:keepLines/>
              <w:spacing w:after="0"/>
              <w:jc w:val="center"/>
              <w:rPr>
                <w:ins w:id="448" w:author="Harris, Paul, Vodafone Group" w:date="2020-08-05T15:42:00Z"/>
                <w:rFonts w:ascii="Arial" w:hAnsi="Arial"/>
                <w:sz w:val="18"/>
                <w:lang w:val="en-US" w:eastAsia="ko-KR"/>
              </w:rPr>
            </w:pPr>
            <w:ins w:id="449"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D848F43" w14:textId="77777777" w:rsidR="006B3D2C" w:rsidRPr="00227811" w:rsidRDefault="006B3D2C" w:rsidP="006B3D2C">
            <w:pPr>
              <w:keepNext/>
              <w:keepLines/>
              <w:spacing w:after="0"/>
              <w:jc w:val="center"/>
              <w:rPr>
                <w:ins w:id="450" w:author="Harris, Paul, Vodafone Group" w:date="2020-08-05T15:42:00Z"/>
                <w:rFonts w:ascii="Arial" w:hAnsi="Arial"/>
                <w:sz w:val="18"/>
                <w:lang w:val="en-US" w:eastAsia="ko-KR"/>
              </w:rPr>
            </w:pPr>
            <w:ins w:id="451" w:author="Harris, Paul, Vodafone Group" w:date="2020-08-05T15:4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178C127" w14:textId="438C09B7" w:rsidR="006B3D2C" w:rsidRPr="00227811" w:rsidRDefault="006B3D2C" w:rsidP="006B3D2C">
            <w:pPr>
              <w:keepNext/>
              <w:keepLines/>
              <w:spacing w:after="0"/>
              <w:jc w:val="center"/>
              <w:rPr>
                <w:ins w:id="452" w:author="Harris, Paul, Vodafone Group" w:date="2020-08-05T15:42:00Z"/>
                <w:rFonts w:ascii="Arial" w:hAnsi="Arial"/>
                <w:sz w:val="18"/>
                <w:lang w:val="en-US" w:eastAsia="ko-KR"/>
              </w:rPr>
            </w:pPr>
            <w:ins w:id="453" w:author="Harris, Paul, Vodafone Group" w:date="2020-10-01T16:3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1096B768" w14:textId="77777777" w:rsidR="006B3D2C" w:rsidRPr="00227811" w:rsidRDefault="006B3D2C" w:rsidP="006B3D2C">
            <w:pPr>
              <w:keepNext/>
              <w:keepLines/>
              <w:spacing w:after="0"/>
              <w:jc w:val="center"/>
              <w:rPr>
                <w:ins w:id="454" w:author="Harris, Paul, Vodafone Group" w:date="2020-08-05T15:42:00Z"/>
                <w:rFonts w:ascii="Arial" w:hAnsi="Arial"/>
                <w:sz w:val="18"/>
                <w:lang w:val="en-US" w:eastAsia="ko-KR"/>
              </w:rPr>
            </w:pPr>
            <w:ins w:id="455"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106DA24" w14:textId="65E43C4C" w:rsidR="006B3D2C" w:rsidRPr="00227811" w:rsidRDefault="006B3D2C" w:rsidP="006B3D2C">
            <w:pPr>
              <w:keepNext/>
              <w:keepLines/>
              <w:spacing w:after="0"/>
              <w:jc w:val="center"/>
              <w:rPr>
                <w:ins w:id="456" w:author="Harris, Paul, Vodafone Group" w:date="2020-08-05T15:42:00Z"/>
                <w:rFonts w:ascii="Arial" w:hAnsi="Arial"/>
                <w:sz w:val="18"/>
                <w:lang w:val="en-US" w:eastAsia="ko-KR"/>
              </w:rPr>
            </w:pPr>
          </w:p>
        </w:tc>
      </w:tr>
      <w:tr w:rsidR="006B3D2C" w:rsidRPr="00227811" w14:paraId="22A74073" w14:textId="77777777" w:rsidTr="00E638EC">
        <w:trPr>
          <w:trHeight w:val="349"/>
          <w:jc w:val="center"/>
          <w:ins w:id="457"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245162EB" w14:textId="77777777" w:rsidR="006B3D2C" w:rsidRPr="00227811" w:rsidRDefault="006B3D2C" w:rsidP="006B3D2C">
            <w:pPr>
              <w:keepNext/>
              <w:keepLines/>
              <w:spacing w:after="0"/>
              <w:jc w:val="center"/>
              <w:rPr>
                <w:ins w:id="458" w:author="Harris, Paul, Vodafone Group" w:date="2020-08-05T15:42:00Z"/>
                <w:rFonts w:ascii="Arial" w:hAnsi="Arial"/>
                <w:sz w:val="18"/>
                <w:lang w:val="en-US" w:eastAsia="ko-KR"/>
              </w:rPr>
            </w:pPr>
            <w:ins w:id="459" w:author="Harris, Paul, Vodafone Group" w:date="2020-08-05T15:42:00Z">
              <w:r w:rsidRPr="00227811">
                <w:rPr>
                  <w:rFonts w:ascii="Arial" w:hAnsi="Arial" w:hint="eastAsia"/>
                  <w:sz w:val="18"/>
                  <w:lang w:val="en-US" w:eastAsia="ko-KR"/>
                </w:rPr>
                <w:t>ISM band</w:t>
              </w:r>
            </w:ins>
          </w:p>
          <w:p w14:paraId="614CA5D0" w14:textId="77777777" w:rsidR="006B3D2C" w:rsidRPr="00227811" w:rsidRDefault="006B3D2C" w:rsidP="006B3D2C">
            <w:pPr>
              <w:keepNext/>
              <w:keepLines/>
              <w:spacing w:after="0"/>
              <w:jc w:val="center"/>
              <w:rPr>
                <w:ins w:id="460" w:author="Harris, Paul, Vodafone Group" w:date="2020-08-05T15:42:00Z"/>
                <w:rFonts w:ascii="Arial" w:hAnsi="Arial"/>
                <w:sz w:val="18"/>
                <w:lang w:val="en-US" w:eastAsia="ko-KR"/>
              </w:rPr>
            </w:pPr>
            <w:ins w:id="461"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54821199" w14:textId="77777777" w:rsidR="006B3D2C" w:rsidRPr="00227811" w:rsidRDefault="006B3D2C" w:rsidP="006B3D2C">
            <w:pPr>
              <w:keepNext/>
              <w:keepLines/>
              <w:spacing w:after="0"/>
              <w:jc w:val="center"/>
              <w:rPr>
                <w:ins w:id="462" w:author="Harris, Paul, Vodafone Group" w:date="2020-08-05T15:42:00Z"/>
                <w:rFonts w:ascii="Arial" w:hAnsi="Arial"/>
                <w:sz w:val="18"/>
                <w:lang w:val="en-US"/>
              </w:rPr>
            </w:pPr>
            <w:ins w:id="463"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CEA1026" w14:textId="77777777" w:rsidR="006B3D2C" w:rsidRPr="00227811" w:rsidRDefault="006B3D2C" w:rsidP="006B3D2C">
            <w:pPr>
              <w:keepNext/>
              <w:keepLines/>
              <w:spacing w:after="0"/>
              <w:jc w:val="center"/>
              <w:rPr>
                <w:ins w:id="464" w:author="Harris, Paul, Vodafone Group" w:date="2020-08-05T15:42:00Z"/>
                <w:rFonts w:ascii="Arial" w:hAnsi="Arial"/>
                <w:sz w:val="18"/>
                <w:lang w:val="en-US"/>
              </w:rPr>
            </w:pPr>
            <w:ins w:id="465"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A7A350E" w14:textId="77777777" w:rsidR="006B3D2C" w:rsidRPr="00227811" w:rsidRDefault="006B3D2C" w:rsidP="006B3D2C">
            <w:pPr>
              <w:keepNext/>
              <w:keepLines/>
              <w:spacing w:after="0"/>
              <w:jc w:val="center"/>
              <w:rPr>
                <w:ins w:id="466" w:author="Harris, Paul, Vodafone Group" w:date="2020-08-05T15:42:00Z"/>
                <w:rFonts w:ascii="Arial" w:hAnsi="Arial"/>
                <w:sz w:val="18"/>
                <w:lang w:val="en-US"/>
              </w:rPr>
            </w:pPr>
            <w:ins w:id="467"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1D523D38" w14:textId="77777777" w:rsidR="006B3D2C" w:rsidRPr="00227811" w:rsidRDefault="006B3D2C" w:rsidP="006B3D2C">
            <w:pPr>
              <w:keepNext/>
              <w:keepLines/>
              <w:spacing w:after="0"/>
              <w:jc w:val="center"/>
              <w:rPr>
                <w:ins w:id="468" w:author="Harris, Paul, Vodafone Group" w:date="2020-08-05T15:42:00Z"/>
                <w:rFonts w:ascii="Arial" w:hAnsi="Arial"/>
                <w:sz w:val="18"/>
                <w:lang w:val="en-US" w:eastAsia="ko-KR"/>
              </w:rPr>
            </w:pPr>
            <w:ins w:id="469" w:author="Harris, Paul, Vodafone Group" w:date="2020-08-05T15:4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7034CBB" w14:textId="77777777" w:rsidR="006B3D2C" w:rsidRPr="00227811" w:rsidRDefault="006B3D2C" w:rsidP="006B3D2C">
            <w:pPr>
              <w:keepNext/>
              <w:keepLines/>
              <w:spacing w:after="0"/>
              <w:jc w:val="center"/>
              <w:rPr>
                <w:ins w:id="470" w:author="Harris, Paul, Vodafone Group" w:date="2020-08-05T15:42:00Z"/>
                <w:rFonts w:ascii="Arial" w:hAnsi="Arial"/>
                <w:sz w:val="18"/>
                <w:lang w:val="en-US" w:eastAsia="ko-KR"/>
              </w:rPr>
            </w:pPr>
            <w:ins w:id="471" w:author="Harris, Paul, Vodafone Group" w:date="2020-08-05T15:4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54A39566" w14:textId="07B7F229" w:rsidR="006B3D2C" w:rsidRPr="00227811" w:rsidRDefault="006B3D2C" w:rsidP="006B3D2C">
            <w:pPr>
              <w:keepNext/>
              <w:keepLines/>
              <w:spacing w:after="0"/>
              <w:jc w:val="center"/>
              <w:rPr>
                <w:ins w:id="472" w:author="Harris, Paul, Vodafone Group" w:date="2020-08-05T15:42:00Z"/>
                <w:rFonts w:ascii="Arial" w:hAnsi="Arial"/>
                <w:sz w:val="18"/>
                <w:lang w:val="en-US" w:eastAsia="ko-KR"/>
              </w:rPr>
            </w:pPr>
            <w:ins w:id="473" w:author="Harris, Paul, Vodafone Group" w:date="2021-01-12T16:47:00Z">
              <w:r>
                <w:rPr>
                  <w:rFonts w:ascii="Arial" w:hAnsi="Arial"/>
                  <w:sz w:val="18"/>
                  <w:lang w:val="en-US" w:eastAsia="ko-KR"/>
                </w:rPr>
                <w:t>3</w:t>
              </w:r>
              <w:r w:rsidRPr="003E5755">
                <w:rPr>
                  <w:rFonts w:ascii="Arial" w:hAnsi="Arial"/>
                  <w:sz w:val="18"/>
                  <w:vertAlign w:val="superscript"/>
                  <w:lang w:val="en-US" w:eastAsia="ko-KR"/>
                  <w:rPrChange w:id="474" w:author="Harris, Paul, Vodafone Group" w:date="2021-01-12T16:47:00Z">
                    <w:rPr>
                      <w:rFonts w:ascii="Arial" w:hAnsi="Arial"/>
                      <w:sz w:val="18"/>
                      <w:lang w:val="en-US" w:eastAsia="ko-KR"/>
                    </w:rPr>
                  </w:rPrChange>
                </w:rPr>
                <w:t>rd</w:t>
              </w:r>
              <w:r>
                <w:rPr>
                  <w:rFonts w:ascii="Arial" w:hAnsi="Arial"/>
                  <w:sz w:val="18"/>
                  <w:lang w:val="en-US" w:eastAsia="ko-KR"/>
                </w:rPr>
                <w:t xml:space="preserve"> Harmonic, IM</w:t>
              </w:r>
            </w:ins>
            <w:ins w:id="475" w:author="Harris, Paul, Vodafone Group" w:date="2020-10-01T16:34:00Z">
              <w:r>
                <w:rPr>
                  <w:rFonts w:ascii="Arial" w:hAnsi="Arial"/>
                  <w:sz w:val="18"/>
                  <w:lang w:val="en-US" w:eastAsia="ko-KR"/>
                </w:rPr>
                <w:t>D4,</w:t>
              </w:r>
            </w:ins>
            <w:ins w:id="476" w:author="Harris, Paul, Vodafone Group" w:date="2020-08-05T15:42:00Z">
              <w:r>
                <w:rPr>
                  <w:rFonts w:ascii="Arial" w:hAnsi="Arial"/>
                  <w:sz w:val="18"/>
                  <w:lang w:val="en-US" w:eastAsia="ko-KR"/>
                </w:rPr>
                <w:t xml:space="preserve"> IMD5</w:t>
              </w:r>
            </w:ins>
          </w:p>
        </w:tc>
      </w:tr>
      <w:tr w:rsidR="006B3D2C" w:rsidRPr="00227811" w14:paraId="4F7164BE" w14:textId="77777777" w:rsidTr="00E638EC">
        <w:trPr>
          <w:trHeight w:val="349"/>
          <w:jc w:val="center"/>
          <w:ins w:id="477"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05603FD1" w14:textId="77777777" w:rsidR="006B3D2C" w:rsidRPr="00227811" w:rsidRDefault="006B3D2C" w:rsidP="006B3D2C">
            <w:pPr>
              <w:keepNext/>
              <w:keepLines/>
              <w:spacing w:after="0"/>
              <w:jc w:val="center"/>
              <w:rPr>
                <w:ins w:id="478"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87CE5B4" w14:textId="77777777" w:rsidR="006B3D2C" w:rsidRPr="00227811" w:rsidRDefault="006B3D2C" w:rsidP="006B3D2C">
            <w:pPr>
              <w:keepNext/>
              <w:keepLines/>
              <w:spacing w:after="0"/>
              <w:jc w:val="center"/>
              <w:rPr>
                <w:ins w:id="479" w:author="Harris, Paul, Vodafone Group" w:date="2020-08-05T15:42:00Z"/>
                <w:rFonts w:ascii="Arial" w:hAnsi="Arial"/>
                <w:sz w:val="18"/>
                <w:lang w:val="en-US"/>
              </w:rPr>
            </w:pPr>
            <w:ins w:id="480" w:author="Harris, Paul, Vodafone Group" w:date="2020-08-05T15:4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4A850DBF" w14:textId="77777777" w:rsidR="006B3D2C" w:rsidRPr="00227811" w:rsidRDefault="006B3D2C" w:rsidP="006B3D2C">
            <w:pPr>
              <w:keepNext/>
              <w:keepLines/>
              <w:spacing w:after="0"/>
              <w:jc w:val="center"/>
              <w:rPr>
                <w:ins w:id="481" w:author="Harris, Paul, Vodafone Group" w:date="2020-08-05T15:42:00Z"/>
                <w:rFonts w:ascii="Arial" w:hAnsi="Arial"/>
                <w:sz w:val="18"/>
                <w:lang w:val="en-US"/>
              </w:rPr>
            </w:pPr>
            <w:ins w:id="482"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D6D2CAE" w14:textId="77777777" w:rsidR="006B3D2C" w:rsidRPr="00227811" w:rsidRDefault="006B3D2C" w:rsidP="006B3D2C">
            <w:pPr>
              <w:keepNext/>
              <w:keepLines/>
              <w:spacing w:after="0"/>
              <w:jc w:val="center"/>
              <w:rPr>
                <w:ins w:id="483" w:author="Harris, Paul, Vodafone Group" w:date="2020-08-05T15:42:00Z"/>
                <w:rFonts w:ascii="Arial" w:hAnsi="Arial"/>
                <w:sz w:val="18"/>
                <w:lang w:val="en-US"/>
              </w:rPr>
            </w:pPr>
            <w:ins w:id="484" w:author="Harris, Paul, Vodafone Group" w:date="2020-08-05T15:4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1057F651" w14:textId="5E96D737" w:rsidR="006B3D2C" w:rsidRPr="00227811" w:rsidRDefault="006B3D2C" w:rsidP="006B3D2C">
            <w:pPr>
              <w:keepNext/>
              <w:keepLines/>
              <w:spacing w:after="0"/>
              <w:jc w:val="center"/>
              <w:rPr>
                <w:ins w:id="485" w:author="Harris, Paul, Vodafone Group" w:date="2020-08-05T15:42:00Z"/>
                <w:rFonts w:ascii="Arial" w:hAnsi="Arial"/>
                <w:sz w:val="18"/>
                <w:lang w:val="en-US" w:eastAsia="ko-KR"/>
              </w:rPr>
            </w:pPr>
            <w:ins w:id="486" w:author="Harris, Paul, Vodafone Group" w:date="2021-01-12T16:47:00Z">
              <w:r>
                <w:rPr>
                  <w:rFonts w:ascii="Arial" w:hAnsi="Arial"/>
                  <w:sz w:val="18"/>
                  <w:lang w:val="en-US" w:eastAsia="ko-KR"/>
                </w:rPr>
                <w:t>Yes</w:t>
              </w:r>
            </w:ins>
          </w:p>
        </w:tc>
        <w:tc>
          <w:tcPr>
            <w:tcW w:w="1082" w:type="dxa"/>
            <w:vMerge w:val="restart"/>
            <w:tcBorders>
              <w:top w:val="single" w:sz="4" w:space="0" w:color="auto"/>
              <w:left w:val="nil"/>
              <w:right w:val="single" w:sz="4" w:space="0" w:color="auto"/>
            </w:tcBorders>
            <w:vAlign w:val="center"/>
          </w:tcPr>
          <w:p w14:paraId="19913282" w14:textId="77777777" w:rsidR="006B3D2C" w:rsidRPr="00227811" w:rsidRDefault="006B3D2C" w:rsidP="006B3D2C">
            <w:pPr>
              <w:keepNext/>
              <w:keepLines/>
              <w:spacing w:after="0"/>
              <w:jc w:val="center"/>
              <w:rPr>
                <w:ins w:id="487" w:author="Harris, Paul, Vodafone Group" w:date="2020-08-05T15:42:00Z"/>
                <w:rFonts w:ascii="Arial" w:hAnsi="Arial"/>
                <w:sz w:val="18"/>
                <w:lang w:val="en-US" w:eastAsia="ko-KR"/>
              </w:rPr>
            </w:pPr>
            <w:ins w:id="488" w:author="Harris, Paul, Vodafone Group" w:date="2020-08-05T15:4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724B57BA" w14:textId="0D594BF5" w:rsidR="006B3D2C" w:rsidRPr="00227811" w:rsidRDefault="006B3D2C" w:rsidP="006B3D2C">
            <w:pPr>
              <w:keepNext/>
              <w:keepLines/>
              <w:spacing w:after="0"/>
              <w:jc w:val="center"/>
              <w:rPr>
                <w:ins w:id="489" w:author="Harris, Paul, Vodafone Group" w:date="2020-08-05T15:42:00Z"/>
                <w:rFonts w:ascii="Arial" w:hAnsi="Arial"/>
                <w:sz w:val="18"/>
                <w:lang w:val="en-US" w:eastAsia="ko-KR"/>
              </w:rPr>
            </w:pPr>
            <w:ins w:id="490" w:author="Harris, Paul, Vodafone Group" w:date="2021-01-13T14:47: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r w:rsidR="006B3D2C" w:rsidRPr="00227811" w14:paraId="1D35CF50" w14:textId="77777777" w:rsidTr="00E638EC">
        <w:trPr>
          <w:trHeight w:val="349"/>
          <w:jc w:val="center"/>
          <w:ins w:id="491"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4C32B5B3" w14:textId="77777777" w:rsidR="006B3D2C" w:rsidRPr="00227811" w:rsidRDefault="006B3D2C" w:rsidP="006B3D2C">
            <w:pPr>
              <w:keepNext/>
              <w:keepLines/>
              <w:spacing w:after="0"/>
              <w:jc w:val="center"/>
              <w:rPr>
                <w:ins w:id="492"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071645A" w14:textId="77777777" w:rsidR="006B3D2C" w:rsidRPr="00227811" w:rsidRDefault="006B3D2C" w:rsidP="006B3D2C">
            <w:pPr>
              <w:keepNext/>
              <w:keepLines/>
              <w:spacing w:after="0"/>
              <w:jc w:val="center"/>
              <w:rPr>
                <w:ins w:id="493" w:author="Harris, Paul, Vodafone Group" w:date="2020-08-05T15:42:00Z"/>
                <w:rFonts w:ascii="Arial" w:hAnsi="Arial"/>
                <w:sz w:val="18"/>
                <w:lang w:val="en-US"/>
              </w:rPr>
            </w:pPr>
            <w:ins w:id="494" w:author="Harris, Paul, Vodafone Group" w:date="2020-08-05T15:4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9239FBF" w14:textId="77777777" w:rsidR="006B3D2C" w:rsidRPr="00227811" w:rsidRDefault="006B3D2C" w:rsidP="006B3D2C">
            <w:pPr>
              <w:keepNext/>
              <w:keepLines/>
              <w:spacing w:after="0"/>
              <w:jc w:val="center"/>
              <w:rPr>
                <w:ins w:id="495" w:author="Harris, Paul, Vodafone Group" w:date="2020-08-05T15:42:00Z"/>
                <w:rFonts w:ascii="Arial" w:hAnsi="Arial"/>
                <w:sz w:val="18"/>
                <w:lang w:val="en-US"/>
              </w:rPr>
            </w:pPr>
            <w:ins w:id="496"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6B42E10" w14:textId="77777777" w:rsidR="006B3D2C" w:rsidRPr="00227811" w:rsidRDefault="006B3D2C" w:rsidP="006B3D2C">
            <w:pPr>
              <w:keepNext/>
              <w:keepLines/>
              <w:spacing w:after="0"/>
              <w:jc w:val="center"/>
              <w:rPr>
                <w:ins w:id="497" w:author="Harris, Paul, Vodafone Group" w:date="2020-08-05T15:42:00Z"/>
                <w:rFonts w:ascii="Arial" w:hAnsi="Arial"/>
                <w:sz w:val="18"/>
                <w:lang w:val="en-US"/>
              </w:rPr>
            </w:pPr>
            <w:ins w:id="498" w:author="Harris, Paul, Vodafone Group" w:date="2020-08-05T15:4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5958072F" w14:textId="27DE7172" w:rsidR="006B3D2C" w:rsidRPr="00227811" w:rsidRDefault="006B3D2C" w:rsidP="006B3D2C">
            <w:pPr>
              <w:keepNext/>
              <w:keepLines/>
              <w:spacing w:after="0"/>
              <w:jc w:val="center"/>
              <w:rPr>
                <w:ins w:id="499" w:author="Harris, Paul, Vodafone Group" w:date="2020-08-05T15:42:00Z"/>
                <w:rFonts w:ascii="Arial" w:hAnsi="Arial"/>
                <w:sz w:val="18"/>
                <w:lang w:val="en-US" w:eastAsia="ko-KR"/>
              </w:rPr>
            </w:pPr>
            <w:ins w:id="500" w:author="Harris, Paul, Vodafone Group" w:date="2020-08-05T15:42:00Z">
              <w:r>
                <w:rPr>
                  <w:rFonts w:ascii="Arial" w:hAnsi="Arial" w:hint="eastAsia"/>
                  <w:sz w:val="18"/>
                  <w:lang w:val="en-US" w:eastAsia="ko-KR"/>
                </w:rPr>
                <w:t>No</w:t>
              </w:r>
            </w:ins>
          </w:p>
        </w:tc>
        <w:tc>
          <w:tcPr>
            <w:tcW w:w="1082" w:type="dxa"/>
            <w:vMerge/>
            <w:tcBorders>
              <w:left w:val="nil"/>
              <w:bottom w:val="single" w:sz="4" w:space="0" w:color="auto"/>
              <w:right w:val="single" w:sz="4" w:space="0" w:color="auto"/>
            </w:tcBorders>
            <w:vAlign w:val="center"/>
          </w:tcPr>
          <w:p w14:paraId="21187B14" w14:textId="77777777" w:rsidR="006B3D2C" w:rsidRPr="00227811" w:rsidRDefault="006B3D2C" w:rsidP="006B3D2C">
            <w:pPr>
              <w:keepNext/>
              <w:keepLines/>
              <w:spacing w:after="0"/>
              <w:jc w:val="center"/>
              <w:rPr>
                <w:ins w:id="501" w:author="Harris, Paul, Vodafone Group" w:date="2020-08-05T15:4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43368269" w14:textId="46D81062" w:rsidR="006B3D2C" w:rsidRPr="00227811" w:rsidRDefault="006B3D2C" w:rsidP="006B3D2C">
            <w:pPr>
              <w:keepNext/>
              <w:keepLines/>
              <w:spacing w:after="0"/>
              <w:jc w:val="center"/>
              <w:rPr>
                <w:ins w:id="502" w:author="Harris, Paul, Vodafone Group" w:date="2020-08-05T15:42:00Z"/>
                <w:rFonts w:ascii="Arial" w:hAnsi="Arial"/>
                <w:sz w:val="18"/>
                <w:lang w:val="en-US" w:eastAsia="ko-KR"/>
              </w:rPr>
            </w:pPr>
          </w:p>
        </w:tc>
      </w:tr>
      <w:tr w:rsidR="006B3D2C" w:rsidRPr="00227811" w14:paraId="2F299607" w14:textId="77777777" w:rsidTr="00E638EC">
        <w:trPr>
          <w:trHeight w:val="349"/>
          <w:jc w:val="center"/>
          <w:ins w:id="503"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345EE962" w14:textId="77777777" w:rsidR="006B3D2C" w:rsidRPr="00227811" w:rsidRDefault="006B3D2C" w:rsidP="006B3D2C">
            <w:pPr>
              <w:keepNext/>
              <w:keepLines/>
              <w:spacing w:after="0"/>
              <w:jc w:val="center"/>
              <w:rPr>
                <w:ins w:id="504" w:author="Harris, Paul, Vodafone Group" w:date="2020-08-05T15:4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382C2CB8" w14:textId="77777777" w:rsidR="006B3D2C" w:rsidRPr="00227811" w:rsidRDefault="006B3D2C" w:rsidP="006B3D2C">
            <w:pPr>
              <w:keepNext/>
              <w:keepLines/>
              <w:spacing w:after="0"/>
              <w:jc w:val="center"/>
              <w:rPr>
                <w:ins w:id="505" w:author="Harris, Paul, Vodafone Group" w:date="2020-08-05T15:42:00Z"/>
                <w:rFonts w:ascii="Arial" w:hAnsi="Arial"/>
                <w:sz w:val="18"/>
                <w:lang w:val="en-US"/>
              </w:rPr>
            </w:pPr>
            <w:ins w:id="506"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1BC59B3" w14:textId="77777777" w:rsidR="006B3D2C" w:rsidRPr="00227811" w:rsidRDefault="006B3D2C" w:rsidP="006B3D2C">
            <w:pPr>
              <w:keepNext/>
              <w:keepLines/>
              <w:spacing w:after="0"/>
              <w:jc w:val="center"/>
              <w:rPr>
                <w:ins w:id="507" w:author="Harris, Paul, Vodafone Group" w:date="2020-08-05T15:42:00Z"/>
                <w:rFonts w:ascii="Arial" w:hAnsi="Arial"/>
                <w:sz w:val="18"/>
                <w:lang w:val="en-US"/>
              </w:rPr>
            </w:pPr>
            <w:ins w:id="508"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1C9ED1E" w14:textId="77777777" w:rsidR="006B3D2C" w:rsidRPr="00227811" w:rsidRDefault="006B3D2C" w:rsidP="006B3D2C">
            <w:pPr>
              <w:keepNext/>
              <w:keepLines/>
              <w:spacing w:after="0"/>
              <w:jc w:val="center"/>
              <w:rPr>
                <w:ins w:id="509" w:author="Harris, Paul, Vodafone Group" w:date="2020-08-05T15:42:00Z"/>
                <w:rFonts w:ascii="Arial" w:hAnsi="Arial"/>
                <w:sz w:val="18"/>
                <w:lang w:val="en-US"/>
              </w:rPr>
            </w:pPr>
            <w:ins w:id="510"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3A9A3725" w14:textId="77777777" w:rsidR="006B3D2C" w:rsidRPr="00227811" w:rsidRDefault="006B3D2C" w:rsidP="006B3D2C">
            <w:pPr>
              <w:keepNext/>
              <w:keepLines/>
              <w:spacing w:after="0"/>
              <w:jc w:val="center"/>
              <w:rPr>
                <w:ins w:id="511" w:author="Harris, Paul, Vodafone Group" w:date="2020-08-05T15:42:00Z"/>
                <w:rFonts w:ascii="Arial" w:hAnsi="Arial"/>
                <w:sz w:val="18"/>
                <w:lang w:val="en-US" w:eastAsia="ko-KR"/>
              </w:rPr>
            </w:pPr>
            <w:ins w:id="512" w:author="Harris, Paul, Vodafone Group" w:date="2020-08-05T15:4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9425678" w14:textId="77777777" w:rsidR="006B3D2C" w:rsidRPr="00227811" w:rsidRDefault="006B3D2C" w:rsidP="006B3D2C">
            <w:pPr>
              <w:keepNext/>
              <w:keepLines/>
              <w:spacing w:after="0"/>
              <w:jc w:val="center"/>
              <w:rPr>
                <w:ins w:id="513" w:author="Harris, Paul, Vodafone Group" w:date="2020-08-05T15:42:00Z"/>
                <w:rFonts w:ascii="Arial" w:hAnsi="Arial"/>
                <w:sz w:val="18"/>
                <w:lang w:val="en-US" w:eastAsia="ko-KR"/>
              </w:rPr>
            </w:pPr>
            <w:ins w:id="514"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10FC03C7" w14:textId="0BA9CF2C" w:rsidR="006B3D2C" w:rsidRPr="00227811" w:rsidRDefault="006B3D2C" w:rsidP="006B3D2C">
            <w:pPr>
              <w:keepNext/>
              <w:keepLines/>
              <w:spacing w:after="0"/>
              <w:jc w:val="center"/>
              <w:rPr>
                <w:ins w:id="515" w:author="Harris, Paul, Vodafone Group" w:date="2020-08-05T15:42:00Z"/>
                <w:rFonts w:ascii="Arial" w:hAnsi="Arial"/>
                <w:sz w:val="18"/>
                <w:lang w:val="en-US" w:eastAsia="ko-KR"/>
              </w:rPr>
            </w:pPr>
            <w:ins w:id="516" w:author="Harris, Paul, Vodafone Group" w:date="2021-01-12T16:48:00Z">
              <w:r>
                <w:rPr>
                  <w:rFonts w:ascii="Arial" w:hAnsi="Arial"/>
                  <w:sz w:val="18"/>
                  <w:lang w:val="en-US" w:eastAsia="ko-KR"/>
                </w:rPr>
                <w:t>3</w:t>
              </w:r>
              <w:r w:rsidRPr="003E5755">
                <w:rPr>
                  <w:rFonts w:ascii="Arial" w:hAnsi="Arial"/>
                  <w:sz w:val="18"/>
                  <w:vertAlign w:val="superscript"/>
                  <w:lang w:val="en-US" w:eastAsia="ko-KR"/>
                  <w:rPrChange w:id="517" w:author="Harris, Paul, Vodafone Group" w:date="2021-01-12T16:48:00Z">
                    <w:rPr>
                      <w:rFonts w:ascii="Arial" w:hAnsi="Arial"/>
                      <w:sz w:val="18"/>
                      <w:lang w:val="en-US" w:eastAsia="ko-KR"/>
                    </w:rPr>
                  </w:rPrChange>
                </w:rPr>
                <w:t>rd</w:t>
              </w:r>
              <w:r>
                <w:rPr>
                  <w:rFonts w:ascii="Arial" w:hAnsi="Arial"/>
                  <w:sz w:val="18"/>
                  <w:lang w:val="en-US" w:eastAsia="ko-KR"/>
                </w:rPr>
                <w:t xml:space="preserve"> Harmonic</w:t>
              </w:r>
            </w:ins>
            <w:ins w:id="518" w:author="Harris, Paul, Vodafone Group" w:date="2020-08-05T15:42:00Z">
              <w:r>
                <w:rPr>
                  <w:rFonts w:ascii="Arial" w:hAnsi="Arial"/>
                  <w:sz w:val="18"/>
                  <w:lang w:val="en-US" w:eastAsia="ko-KR"/>
                </w:rPr>
                <w:t xml:space="preserve">, </w:t>
              </w:r>
            </w:ins>
            <w:ins w:id="519" w:author="Harris, Paul, Vodafone Group" w:date="2020-10-01T16:34:00Z">
              <w:r>
                <w:rPr>
                  <w:rFonts w:ascii="Arial" w:hAnsi="Arial"/>
                  <w:sz w:val="18"/>
                  <w:lang w:val="en-US" w:eastAsia="ko-KR"/>
                </w:rPr>
                <w:t xml:space="preserve">IMD4, </w:t>
              </w:r>
            </w:ins>
            <w:ins w:id="520" w:author="Harris, Paul, Vodafone Group" w:date="2020-08-05T15:42:00Z">
              <w:r>
                <w:rPr>
                  <w:rFonts w:ascii="Arial" w:hAnsi="Arial"/>
                  <w:sz w:val="18"/>
                  <w:lang w:val="en-US" w:eastAsia="ko-KR"/>
                </w:rPr>
                <w:t>IMD5</w:t>
              </w:r>
            </w:ins>
          </w:p>
        </w:tc>
      </w:tr>
    </w:tbl>
    <w:p w14:paraId="696D4EE0" w14:textId="77777777" w:rsidR="00633E32" w:rsidRPr="00227811" w:rsidRDefault="00633E32" w:rsidP="00633E32">
      <w:pPr>
        <w:rPr>
          <w:ins w:id="521" w:author="Harris, Paul, Vodafone Group" w:date="2020-08-05T15:42:00Z"/>
          <w:rFonts w:eastAsia="MS Mincho"/>
          <w:lang w:eastAsia="ja-JP"/>
        </w:rPr>
      </w:pPr>
    </w:p>
    <w:p w14:paraId="2177DA64" w14:textId="789E0D3B" w:rsidR="00633E32" w:rsidRDefault="00633E32" w:rsidP="00633E32">
      <w:pPr>
        <w:rPr>
          <w:ins w:id="522" w:author="Harris, Paul, Vodafone Group" w:date="2021-01-13T13:52:00Z"/>
          <w:rFonts w:ascii="Arial" w:hAnsi="Arial" w:cs="Arial"/>
          <w:sz w:val="18"/>
          <w:szCs w:val="18"/>
        </w:rPr>
      </w:pPr>
      <w:ins w:id="523" w:author="Harris, Paul, Vodafone Group" w:date="2020-08-05T15:42:00Z">
        <w:r w:rsidRPr="00413A7B">
          <w:rPr>
            <w:rFonts w:ascii="Arial" w:hAnsi="Arial" w:cs="Arial"/>
            <w:sz w:val="18"/>
            <w:szCs w:val="18"/>
          </w:rPr>
          <w:t xml:space="preserve">The requirements for </w:t>
        </w:r>
      </w:ins>
      <w:ins w:id="524" w:author="Harris, Paul, Vodafone Group" w:date="2021-01-12T16:51:00Z">
        <w:r w:rsidR="00D470EC">
          <w:rPr>
            <w:rFonts w:ascii="Arial" w:hAnsi="Arial" w:cs="Arial"/>
            <w:sz w:val="18"/>
            <w:szCs w:val="18"/>
          </w:rPr>
          <w:t xml:space="preserve">spurious emission band UE </w:t>
        </w:r>
      </w:ins>
      <w:ins w:id="525" w:author="Harris, Paul, Vodafone Group" w:date="2020-08-05T15:42:00Z">
        <w:r w:rsidRPr="00413A7B">
          <w:rPr>
            <w:rFonts w:ascii="Arial" w:hAnsi="Arial" w:cs="Arial"/>
            <w:sz w:val="18"/>
            <w:szCs w:val="18"/>
          </w:rPr>
          <w:t>coexist</w:t>
        </w:r>
        <w:r w:rsidR="007120C4">
          <w:rPr>
            <w:rFonts w:ascii="Arial" w:hAnsi="Arial" w:cs="Arial"/>
            <w:sz w:val="18"/>
            <w:szCs w:val="18"/>
          </w:rPr>
          <w:t xml:space="preserve">ence </w:t>
        </w:r>
        <w:r w:rsidR="001202BC">
          <w:rPr>
            <w:rFonts w:ascii="Arial" w:hAnsi="Arial" w:cs="Arial"/>
            <w:sz w:val="18"/>
            <w:szCs w:val="18"/>
          </w:rPr>
          <w:t>exist for DC_</w:t>
        </w:r>
      </w:ins>
      <w:ins w:id="526" w:author="Harris, Paul, Vodafone Group" w:date="2021-01-12T16:51:00Z">
        <w:r w:rsidR="00D470EC">
          <w:rPr>
            <w:rFonts w:ascii="Arial" w:hAnsi="Arial" w:cs="Arial"/>
            <w:sz w:val="18"/>
            <w:szCs w:val="18"/>
          </w:rPr>
          <w:t>8</w:t>
        </w:r>
      </w:ins>
      <w:ins w:id="527" w:author="Harris, Paul, Vodafone Group" w:date="2020-08-05T15:42:00Z">
        <w:r w:rsidR="007120C4">
          <w:rPr>
            <w:rFonts w:ascii="Arial" w:hAnsi="Arial" w:cs="Arial"/>
            <w:sz w:val="18"/>
            <w:szCs w:val="18"/>
          </w:rPr>
          <w:t>_n</w:t>
        </w:r>
      </w:ins>
      <w:ins w:id="528" w:author="Harris, Paul, Vodafone Group" w:date="2021-01-13T14:47:00Z">
        <w:r w:rsidR="006B3D2C">
          <w:rPr>
            <w:rFonts w:ascii="Arial" w:hAnsi="Arial" w:cs="Arial"/>
            <w:sz w:val="18"/>
            <w:szCs w:val="18"/>
          </w:rPr>
          <w:t>3</w:t>
        </w:r>
      </w:ins>
      <w:ins w:id="529" w:author="Harris, Paul, Vodafone Group" w:date="2020-08-05T15:42:00Z">
        <w:r w:rsidRPr="00413A7B">
          <w:rPr>
            <w:rFonts w:ascii="Arial" w:hAnsi="Arial" w:cs="Arial"/>
            <w:sz w:val="18"/>
            <w:szCs w:val="18"/>
          </w:rPr>
          <w:t xml:space="preserve"> in 38101-3.</w:t>
        </w:r>
      </w:ins>
    </w:p>
    <w:p w14:paraId="5934E988" w14:textId="77777777" w:rsidR="000D43A5" w:rsidRDefault="000D43A5" w:rsidP="00633E32">
      <w:pPr>
        <w:rPr>
          <w:ins w:id="530" w:author="Harris, Paul, Vodafone Group" w:date="2021-01-13T13:52:00Z"/>
          <w:rFonts w:ascii="Arial" w:hAnsi="Arial" w:cs="Arial"/>
          <w:sz w:val="18"/>
          <w:szCs w:val="18"/>
        </w:rPr>
      </w:pPr>
    </w:p>
    <w:p w14:paraId="28E171A4" w14:textId="230557DD" w:rsidR="000D43A5" w:rsidRPr="00587D79" w:rsidRDefault="000D43A5" w:rsidP="000D43A5">
      <w:pPr>
        <w:rPr>
          <w:ins w:id="531" w:author="Harris, Paul, Vodafone Group" w:date="2021-01-13T13:52:00Z"/>
          <w:rFonts w:ascii="Arial" w:hAnsi="Arial" w:cs="Arial"/>
          <w:sz w:val="18"/>
          <w:szCs w:val="18"/>
        </w:rPr>
      </w:pPr>
      <w:ins w:id="532" w:author="Harris, Paul, Vodafone Group" w:date="2021-01-13T13:5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ins>
      <w:ins w:id="533" w:author="Harris, Paul, Vodafone Group" w:date="2021-01-13T13:53:00Z">
        <w:r>
          <w:rPr>
            <w:rFonts w:ascii="Arial" w:hAnsi="Arial" w:cs="Arial"/>
            <w:sz w:val="18"/>
            <w:szCs w:val="18"/>
          </w:rPr>
          <w:t>3</w:t>
        </w:r>
      </w:ins>
      <w:ins w:id="534" w:author="Harris, Paul, Vodafone Group" w:date="2021-01-13T13:52:00Z">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35" w:author="Harris, Paul, Vodafone Group" w:date="2021-01-13T13:53:00Z">
        <w:r>
          <w:rPr>
            <w:rFonts w:ascii="Arial" w:eastAsia="MS Mincho" w:hAnsi="Arial" w:cs="Arial"/>
            <w:sz w:val="18"/>
            <w:szCs w:val="18"/>
            <w:lang w:eastAsia="ja-JP"/>
          </w:rPr>
          <w:t>20</w:t>
        </w:r>
      </w:ins>
      <w:ins w:id="536" w:author="Harris, Paul, Vodafone Group" w:date="2021-01-13T13:5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537" w:author="Harris, Paul, Vodafone Group" w:date="2021-01-13T14:48:00Z">
        <w:r w:rsidR="00353EB1">
          <w:rPr>
            <w:rFonts w:ascii="Arial" w:eastAsia="MS Mincho" w:hAnsi="Arial" w:cs="Arial"/>
            <w:sz w:val="18"/>
            <w:szCs w:val="18"/>
            <w:lang w:eastAsia="ja-JP"/>
          </w:rPr>
          <w:t>3</w:t>
        </w:r>
      </w:ins>
      <w:ins w:id="538" w:author="Harris, Paul, Vodafone Group" w:date="2021-01-13T13:52: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BD1667C" w14:textId="7D6BB8CD" w:rsidR="000D43A5" w:rsidRDefault="000D43A5" w:rsidP="000D43A5">
      <w:pPr>
        <w:pStyle w:val="TH"/>
        <w:rPr>
          <w:ins w:id="539" w:author="Harris, Paul, Vodafone Group" w:date="2021-01-13T13:52:00Z"/>
          <w:lang w:val="en-US"/>
        </w:rPr>
      </w:pPr>
      <w:ins w:id="540" w:author="Harris, Paul, Vodafone Group" w:date="2021-01-13T13:5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ins>
      <w:ins w:id="541" w:author="Harris, Paul, Vodafone Group" w:date="2021-01-13T13:53:00Z">
        <w:r>
          <w:rPr>
            <w:lang w:val="en-US"/>
          </w:rPr>
          <w:t>3</w:t>
        </w:r>
      </w:ins>
      <w:ins w:id="542" w:author="Harris, Paul, Vodafone Group" w:date="2021-01-13T13:52:00Z">
        <w:r w:rsidRPr="00227811">
          <w:rPr>
            <w:lang w:val="en-US"/>
          </w:rPr>
          <w:t xml:space="preserve">: Band </w:t>
        </w:r>
      </w:ins>
      <w:ins w:id="543" w:author="Harris, Paul, Vodafone Group" w:date="2021-01-13T14:48:00Z">
        <w:r w:rsidR="00353EB1">
          <w:rPr>
            <w:rFonts w:eastAsia="MS Mincho"/>
            <w:lang w:val="en-US" w:eastAsia="ja-JP"/>
          </w:rPr>
          <w:t>20</w:t>
        </w:r>
      </w:ins>
      <w:ins w:id="544" w:author="Harris, Paul, Vodafone Group" w:date="2021-01-13T13:52:00Z">
        <w:r w:rsidRPr="00227811">
          <w:rPr>
            <w:lang w:val="en-US"/>
          </w:rPr>
          <w:t xml:space="preserve"> and Band </w:t>
        </w:r>
        <w:r>
          <w:rPr>
            <w:lang w:val="en-US"/>
          </w:rPr>
          <w:t>n</w:t>
        </w:r>
      </w:ins>
      <w:ins w:id="545" w:author="Harris, Paul, Vodafone Group" w:date="2021-01-13T14:48:00Z">
        <w:r w:rsidR="00353EB1">
          <w:rPr>
            <w:lang w:val="en-US"/>
          </w:rPr>
          <w:t>3</w:t>
        </w:r>
      </w:ins>
      <w:ins w:id="546" w:author="Harris, Paul, Vodafone Group" w:date="2021-01-13T13:52: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0D43A5" w:rsidRPr="00227811" w14:paraId="3D531764" w14:textId="77777777" w:rsidTr="00E638EC">
        <w:trPr>
          <w:trHeight w:val="266"/>
          <w:ins w:id="547" w:author="Harris, Paul, Vodafone Group" w:date="2021-01-13T13:52:00Z"/>
        </w:trPr>
        <w:tc>
          <w:tcPr>
            <w:tcW w:w="3161" w:type="dxa"/>
            <w:shd w:val="clear" w:color="auto" w:fill="auto"/>
            <w:tcMar>
              <w:left w:w="57" w:type="dxa"/>
              <w:right w:w="57" w:type="dxa"/>
            </w:tcMar>
            <w:vAlign w:val="center"/>
          </w:tcPr>
          <w:p w14:paraId="5B558EF1" w14:textId="77777777" w:rsidR="000D43A5" w:rsidRPr="00227811" w:rsidRDefault="000D43A5" w:rsidP="00E638EC">
            <w:pPr>
              <w:keepNext/>
              <w:keepLines/>
              <w:spacing w:after="0"/>
              <w:jc w:val="center"/>
              <w:rPr>
                <w:ins w:id="548" w:author="Harris, Paul, Vodafone Group" w:date="2021-01-13T13:52:00Z"/>
                <w:rFonts w:ascii="Arial" w:hAnsi="Arial"/>
                <w:b/>
                <w:sz w:val="18"/>
                <w:lang w:val="en-US"/>
              </w:rPr>
            </w:pPr>
            <w:ins w:id="549" w:author="Harris, Paul, Vodafone Group" w:date="2021-01-13T13:5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7C59A2F7" w14:textId="77777777" w:rsidR="000D43A5" w:rsidRPr="00227811" w:rsidRDefault="000D43A5" w:rsidP="00E638EC">
            <w:pPr>
              <w:keepNext/>
              <w:keepLines/>
              <w:spacing w:after="0"/>
              <w:jc w:val="center"/>
              <w:rPr>
                <w:ins w:id="550" w:author="Harris, Paul, Vodafone Group" w:date="2021-01-13T13:52:00Z"/>
                <w:rFonts w:ascii="Arial" w:hAnsi="Arial"/>
                <w:b/>
                <w:sz w:val="18"/>
                <w:lang w:val="en-US"/>
              </w:rPr>
            </w:pPr>
            <w:ins w:id="551"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5CDE1C2" w14:textId="77777777" w:rsidR="000D43A5" w:rsidRPr="00227811" w:rsidRDefault="000D43A5" w:rsidP="00E638EC">
            <w:pPr>
              <w:keepNext/>
              <w:keepLines/>
              <w:spacing w:after="0"/>
              <w:jc w:val="center"/>
              <w:rPr>
                <w:ins w:id="552" w:author="Harris, Paul, Vodafone Group" w:date="2021-01-13T13:52:00Z"/>
                <w:rFonts w:ascii="Arial" w:hAnsi="Arial"/>
                <w:b/>
                <w:sz w:val="18"/>
                <w:lang w:val="en-US"/>
              </w:rPr>
            </w:pPr>
            <w:ins w:id="553"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165A850E" w14:textId="77777777" w:rsidR="000D43A5" w:rsidRPr="00227811" w:rsidRDefault="000D43A5" w:rsidP="00E638EC">
            <w:pPr>
              <w:keepNext/>
              <w:keepLines/>
              <w:spacing w:after="0"/>
              <w:jc w:val="center"/>
              <w:rPr>
                <w:ins w:id="554" w:author="Harris, Paul, Vodafone Group" w:date="2021-01-13T13:52:00Z"/>
                <w:rFonts w:ascii="Arial" w:hAnsi="Arial"/>
                <w:b/>
                <w:sz w:val="18"/>
                <w:lang w:val="en-US"/>
              </w:rPr>
            </w:pPr>
            <w:ins w:id="555" w:author="Harris, Paul, Vodafone Group" w:date="2021-01-13T13:5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29AF18B1" w14:textId="77777777" w:rsidR="000D43A5" w:rsidRPr="00227811" w:rsidRDefault="000D43A5" w:rsidP="00E638EC">
            <w:pPr>
              <w:keepNext/>
              <w:keepLines/>
              <w:spacing w:after="0"/>
              <w:jc w:val="center"/>
              <w:rPr>
                <w:ins w:id="556" w:author="Harris, Paul, Vodafone Group" w:date="2021-01-13T13:52:00Z"/>
                <w:rFonts w:ascii="Arial" w:hAnsi="Arial"/>
                <w:b/>
                <w:sz w:val="18"/>
                <w:lang w:val="en-US"/>
              </w:rPr>
            </w:pPr>
            <w:ins w:id="557" w:author="Harris, Paul, Vodafone Group" w:date="2021-01-13T13:52:00Z">
              <w:r w:rsidRPr="00227811">
                <w:rPr>
                  <w:rFonts w:ascii="Arial" w:hAnsi="Arial"/>
                  <w:b/>
                  <w:sz w:val="18"/>
                  <w:lang w:val="en-US"/>
                </w:rPr>
                <w:t>fn_high</w:t>
              </w:r>
            </w:ins>
          </w:p>
        </w:tc>
      </w:tr>
      <w:tr w:rsidR="00353EB1" w:rsidRPr="00227811" w14:paraId="18722238" w14:textId="77777777" w:rsidTr="00E638EC">
        <w:trPr>
          <w:trHeight w:val="187"/>
          <w:ins w:id="558" w:author="Harris, Paul, Vodafone Group" w:date="2021-01-13T13:52:00Z"/>
        </w:trPr>
        <w:tc>
          <w:tcPr>
            <w:tcW w:w="3161" w:type="dxa"/>
            <w:shd w:val="clear" w:color="auto" w:fill="auto"/>
            <w:tcMar>
              <w:left w:w="57" w:type="dxa"/>
              <w:right w:w="57" w:type="dxa"/>
            </w:tcMar>
            <w:vAlign w:val="bottom"/>
          </w:tcPr>
          <w:p w14:paraId="37B5300B" w14:textId="77777777" w:rsidR="00353EB1" w:rsidRPr="00227811" w:rsidRDefault="00353EB1" w:rsidP="00353EB1">
            <w:pPr>
              <w:keepNext/>
              <w:keepLines/>
              <w:spacing w:after="0"/>
              <w:rPr>
                <w:ins w:id="559" w:author="Harris, Paul, Vodafone Group" w:date="2021-01-13T13:52:00Z"/>
                <w:rFonts w:ascii="Arial" w:hAnsi="Arial"/>
                <w:sz w:val="18"/>
                <w:lang w:val="en-US"/>
              </w:rPr>
            </w:pPr>
            <w:ins w:id="560" w:author="Harris, Paul, Vodafone Group" w:date="2021-01-13T13:5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00F23C" w14:textId="77F9D778" w:rsidR="00353EB1" w:rsidRPr="00227811" w:rsidRDefault="00353EB1" w:rsidP="00353EB1">
            <w:pPr>
              <w:spacing w:after="0"/>
              <w:jc w:val="center"/>
              <w:rPr>
                <w:ins w:id="561" w:author="Harris, Paul, Vodafone Group" w:date="2021-01-13T13:52:00Z"/>
                <w:rFonts w:ascii="Arial" w:hAnsi="Arial" w:cs="Arial"/>
                <w:sz w:val="18"/>
                <w:szCs w:val="18"/>
                <w:lang w:eastAsia="ja-JP"/>
              </w:rPr>
            </w:pPr>
            <w:ins w:id="562" w:author="Harris, Paul, Vodafone Group" w:date="2021-01-13T14:48:00Z">
              <w:r>
                <w:rPr>
                  <w:rFonts w:ascii="Arial" w:hAnsi="Arial" w:cs="Arial"/>
                  <w:color w:val="000000"/>
                  <w:sz w:val="18"/>
                  <w:szCs w:val="18"/>
                </w:rPr>
                <w:t>832</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9B246" w14:textId="1C3A9CF6" w:rsidR="00353EB1" w:rsidRPr="00227811" w:rsidRDefault="00353EB1" w:rsidP="00353EB1">
            <w:pPr>
              <w:spacing w:after="0"/>
              <w:jc w:val="center"/>
              <w:rPr>
                <w:ins w:id="563" w:author="Harris, Paul, Vodafone Group" w:date="2021-01-13T13:52:00Z"/>
                <w:rFonts w:ascii="Arial" w:hAnsi="Arial" w:cs="Arial"/>
                <w:sz w:val="18"/>
                <w:szCs w:val="18"/>
                <w:lang w:eastAsia="en-GB"/>
              </w:rPr>
            </w:pPr>
            <w:ins w:id="564" w:author="Harris, Paul, Vodafone Group" w:date="2021-01-13T14:48:00Z">
              <w:r>
                <w:rPr>
                  <w:rFonts w:ascii="Arial" w:hAnsi="Arial" w:cs="Arial"/>
                  <w:color w:val="000000"/>
                  <w:sz w:val="18"/>
                  <w:szCs w:val="18"/>
                </w:rPr>
                <w:t>862</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191666" w14:textId="2F5C66FD" w:rsidR="00353EB1" w:rsidRPr="00227811" w:rsidRDefault="00353EB1" w:rsidP="00353EB1">
            <w:pPr>
              <w:spacing w:after="0"/>
              <w:jc w:val="center"/>
              <w:rPr>
                <w:ins w:id="565" w:author="Harris, Paul, Vodafone Group" w:date="2021-01-13T13:52:00Z"/>
                <w:rFonts w:ascii="Arial" w:hAnsi="Arial" w:cs="Arial"/>
                <w:sz w:val="18"/>
                <w:szCs w:val="18"/>
                <w:lang w:eastAsia="en-GB"/>
              </w:rPr>
            </w:pPr>
            <w:ins w:id="566" w:author="Harris, Paul, Vodafone Group" w:date="2021-01-13T14:48:00Z">
              <w:r>
                <w:rPr>
                  <w:rFonts w:ascii="Arial" w:hAnsi="Arial" w:cs="Arial"/>
                  <w:color w:val="000000"/>
                  <w:sz w:val="18"/>
                  <w:szCs w:val="18"/>
                </w:rPr>
                <w:t>1710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7D2144" w14:textId="0577EF29" w:rsidR="00353EB1" w:rsidRPr="00227811" w:rsidRDefault="00353EB1" w:rsidP="00353EB1">
            <w:pPr>
              <w:spacing w:after="0"/>
              <w:jc w:val="center"/>
              <w:rPr>
                <w:ins w:id="567" w:author="Harris, Paul, Vodafone Group" w:date="2021-01-13T13:52:00Z"/>
                <w:rFonts w:ascii="Arial" w:hAnsi="Arial" w:cs="Arial"/>
                <w:sz w:val="18"/>
                <w:szCs w:val="18"/>
                <w:lang w:eastAsia="ja-JP"/>
              </w:rPr>
            </w:pPr>
            <w:ins w:id="568" w:author="Harris, Paul, Vodafone Group" w:date="2021-01-13T14:48:00Z">
              <w:r>
                <w:rPr>
                  <w:rFonts w:ascii="Arial" w:hAnsi="Arial" w:cs="Arial"/>
                  <w:color w:val="000000"/>
                  <w:sz w:val="18"/>
                  <w:szCs w:val="18"/>
                </w:rPr>
                <w:t>1785</w:t>
              </w:r>
            </w:ins>
          </w:p>
        </w:tc>
      </w:tr>
      <w:tr w:rsidR="00353EB1" w:rsidRPr="00227811" w14:paraId="10753C16" w14:textId="77777777" w:rsidTr="00E638EC">
        <w:trPr>
          <w:trHeight w:val="187"/>
          <w:ins w:id="569" w:author="Harris, Paul, Vodafone Group" w:date="2021-01-13T13:52:00Z"/>
        </w:trPr>
        <w:tc>
          <w:tcPr>
            <w:tcW w:w="3161" w:type="dxa"/>
            <w:shd w:val="clear" w:color="auto" w:fill="auto"/>
            <w:tcMar>
              <w:left w:w="57" w:type="dxa"/>
              <w:right w:w="57" w:type="dxa"/>
            </w:tcMar>
            <w:vAlign w:val="bottom"/>
          </w:tcPr>
          <w:p w14:paraId="6D978320" w14:textId="77777777" w:rsidR="00353EB1" w:rsidRPr="00227811" w:rsidRDefault="00353EB1" w:rsidP="00353EB1">
            <w:pPr>
              <w:keepNext/>
              <w:keepLines/>
              <w:spacing w:after="0"/>
              <w:rPr>
                <w:ins w:id="570" w:author="Harris, Paul, Vodafone Group" w:date="2021-01-13T13:52:00Z"/>
                <w:rFonts w:ascii="Arial" w:hAnsi="Arial"/>
                <w:sz w:val="18"/>
                <w:lang w:val="en-US" w:eastAsia="zh-CN"/>
              </w:rPr>
            </w:pPr>
            <w:ins w:id="571"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E5916" w14:textId="64145385" w:rsidR="00353EB1" w:rsidRPr="00227811" w:rsidRDefault="00353EB1" w:rsidP="00353EB1">
            <w:pPr>
              <w:keepNext/>
              <w:keepLines/>
              <w:spacing w:after="0"/>
              <w:jc w:val="center"/>
              <w:rPr>
                <w:ins w:id="572" w:author="Harris, Paul, Vodafone Group" w:date="2021-01-13T13:52:00Z"/>
                <w:rFonts w:ascii="Arial" w:hAnsi="Arial"/>
                <w:sz w:val="18"/>
              </w:rPr>
            </w:pPr>
            <w:ins w:id="573" w:author="Harris, Paul, Vodafone Group" w:date="2021-01-13T14:48: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7FC8193" w14:textId="575A7285" w:rsidR="00353EB1" w:rsidRPr="00227811" w:rsidRDefault="00353EB1" w:rsidP="00353EB1">
            <w:pPr>
              <w:keepNext/>
              <w:keepLines/>
              <w:spacing w:after="0"/>
              <w:jc w:val="center"/>
              <w:rPr>
                <w:ins w:id="574" w:author="Harris, Paul, Vodafone Group" w:date="2021-01-13T13:52:00Z"/>
                <w:rFonts w:ascii="Arial" w:hAnsi="Arial"/>
                <w:sz w:val="18"/>
              </w:rPr>
            </w:pPr>
            <w:ins w:id="575" w:author="Harris, Paul, Vodafone Group" w:date="2021-01-13T14:48: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D03C369" w14:textId="3E9C7169" w:rsidR="00353EB1" w:rsidRPr="00227811" w:rsidRDefault="00353EB1" w:rsidP="00353EB1">
            <w:pPr>
              <w:keepNext/>
              <w:keepLines/>
              <w:spacing w:after="0"/>
              <w:jc w:val="center"/>
              <w:rPr>
                <w:ins w:id="576" w:author="Harris, Paul, Vodafone Group" w:date="2021-01-13T13:52:00Z"/>
                <w:rFonts w:ascii="Arial" w:hAnsi="Arial"/>
                <w:sz w:val="18"/>
              </w:rPr>
            </w:pPr>
            <w:ins w:id="577" w:author="Harris, Paul, Vodafone Group" w:date="2021-01-13T14:48: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6C7946" w14:textId="2822C42C" w:rsidR="00353EB1" w:rsidRPr="00227811" w:rsidRDefault="00353EB1" w:rsidP="00353EB1">
            <w:pPr>
              <w:keepNext/>
              <w:keepLines/>
              <w:spacing w:after="0"/>
              <w:jc w:val="center"/>
              <w:rPr>
                <w:ins w:id="578" w:author="Harris, Paul, Vodafone Group" w:date="2021-01-13T13:52:00Z"/>
                <w:rFonts w:ascii="Arial" w:hAnsi="Arial"/>
                <w:sz w:val="18"/>
              </w:rPr>
            </w:pPr>
            <w:ins w:id="579" w:author="Harris, Paul, Vodafone Group" w:date="2021-01-13T14:48:00Z">
              <w:r>
                <w:rPr>
                  <w:rFonts w:ascii="Arial" w:hAnsi="Arial" w:cs="Arial"/>
                  <w:color w:val="000000"/>
                  <w:sz w:val="18"/>
                  <w:szCs w:val="18"/>
                </w:rPr>
                <w:t>2* fn_high</w:t>
              </w:r>
            </w:ins>
          </w:p>
        </w:tc>
      </w:tr>
      <w:tr w:rsidR="00353EB1" w:rsidRPr="00227811" w14:paraId="4D347E32" w14:textId="77777777" w:rsidTr="00E638EC">
        <w:trPr>
          <w:trHeight w:val="187"/>
          <w:ins w:id="580" w:author="Harris, Paul, Vodafone Group" w:date="2021-01-13T13:52:00Z"/>
        </w:trPr>
        <w:tc>
          <w:tcPr>
            <w:tcW w:w="3161" w:type="dxa"/>
            <w:shd w:val="clear" w:color="auto" w:fill="auto"/>
            <w:tcMar>
              <w:left w:w="57" w:type="dxa"/>
              <w:right w:w="57" w:type="dxa"/>
            </w:tcMar>
            <w:vAlign w:val="bottom"/>
          </w:tcPr>
          <w:p w14:paraId="7C8EE0AB" w14:textId="77777777" w:rsidR="00353EB1" w:rsidRPr="00227811" w:rsidRDefault="00353EB1" w:rsidP="00353EB1">
            <w:pPr>
              <w:keepNext/>
              <w:keepLines/>
              <w:spacing w:after="0"/>
              <w:rPr>
                <w:ins w:id="581" w:author="Harris, Paul, Vodafone Group" w:date="2021-01-13T13:52:00Z"/>
                <w:rFonts w:ascii="Arial" w:hAnsi="Arial"/>
                <w:sz w:val="18"/>
                <w:lang w:val="en-US"/>
              </w:rPr>
            </w:pPr>
            <w:ins w:id="582"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4E07AB" w14:textId="3A8189AD" w:rsidR="00353EB1" w:rsidRPr="00227811" w:rsidRDefault="00353EB1" w:rsidP="00353EB1">
            <w:pPr>
              <w:keepNext/>
              <w:keepLines/>
              <w:spacing w:after="0"/>
              <w:jc w:val="center"/>
              <w:rPr>
                <w:ins w:id="583" w:author="Harris, Paul, Vodafone Group" w:date="2021-01-13T13:52:00Z"/>
                <w:rFonts w:ascii="Arial" w:hAnsi="Arial"/>
                <w:sz w:val="18"/>
                <w:lang w:eastAsia="ja-JP"/>
              </w:rPr>
            </w:pPr>
            <w:ins w:id="584" w:author="Harris, Paul, Vodafone Group" w:date="2021-01-13T14:48:00Z">
              <w:r>
                <w:rPr>
                  <w:rFonts w:ascii="Arial" w:hAnsi="Arial" w:cs="Arial"/>
                  <w:color w:val="000000"/>
                  <w:sz w:val="18"/>
                  <w:szCs w:val="18"/>
                </w:rPr>
                <w:t>1664 – 1724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88F53A" w14:textId="7FA09174" w:rsidR="00353EB1" w:rsidRPr="00227811" w:rsidRDefault="00353EB1" w:rsidP="00353EB1">
            <w:pPr>
              <w:keepNext/>
              <w:keepLines/>
              <w:spacing w:after="0"/>
              <w:jc w:val="center"/>
              <w:rPr>
                <w:ins w:id="585" w:author="Harris, Paul, Vodafone Group" w:date="2021-01-13T13:52:00Z"/>
                <w:rFonts w:ascii="Arial" w:hAnsi="Arial"/>
                <w:sz w:val="18"/>
                <w:lang w:eastAsia="zh-CN"/>
              </w:rPr>
            </w:pPr>
            <w:ins w:id="586" w:author="Harris, Paul, Vodafone Group" w:date="2021-01-13T14:48:00Z">
              <w:r>
                <w:rPr>
                  <w:rFonts w:ascii="Arial" w:hAnsi="Arial" w:cs="Arial"/>
                  <w:color w:val="000000"/>
                  <w:sz w:val="18"/>
                  <w:szCs w:val="18"/>
                </w:rPr>
                <w:t>3420 – 3570</w:t>
              </w:r>
            </w:ins>
          </w:p>
        </w:tc>
      </w:tr>
      <w:tr w:rsidR="00353EB1" w:rsidRPr="00227811" w14:paraId="4E724624" w14:textId="77777777" w:rsidTr="00E638EC">
        <w:trPr>
          <w:trHeight w:val="187"/>
          <w:ins w:id="587" w:author="Harris, Paul, Vodafone Group" w:date="2021-01-13T13:52:00Z"/>
        </w:trPr>
        <w:tc>
          <w:tcPr>
            <w:tcW w:w="3161" w:type="dxa"/>
            <w:shd w:val="clear" w:color="auto" w:fill="auto"/>
            <w:tcMar>
              <w:left w:w="57" w:type="dxa"/>
              <w:right w:w="57" w:type="dxa"/>
            </w:tcMar>
            <w:vAlign w:val="bottom"/>
          </w:tcPr>
          <w:p w14:paraId="71DA32FB" w14:textId="77777777" w:rsidR="00353EB1" w:rsidRPr="00227811" w:rsidRDefault="00353EB1" w:rsidP="00353EB1">
            <w:pPr>
              <w:keepNext/>
              <w:keepLines/>
              <w:spacing w:after="0"/>
              <w:rPr>
                <w:ins w:id="588" w:author="Harris, Paul, Vodafone Group" w:date="2021-01-13T13:52:00Z"/>
                <w:rFonts w:ascii="Arial" w:hAnsi="Arial"/>
                <w:sz w:val="18"/>
                <w:lang w:val="en-US"/>
              </w:rPr>
            </w:pPr>
            <w:ins w:id="589"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2B9D3" w14:textId="6860E29C" w:rsidR="00353EB1" w:rsidRPr="00227811" w:rsidRDefault="00353EB1" w:rsidP="00353EB1">
            <w:pPr>
              <w:keepNext/>
              <w:keepLines/>
              <w:spacing w:after="0"/>
              <w:jc w:val="center"/>
              <w:rPr>
                <w:ins w:id="590" w:author="Harris, Paul, Vodafone Group" w:date="2021-01-13T13:52:00Z"/>
                <w:rFonts w:ascii="Arial" w:hAnsi="Arial"/>
                <w:sz w:val="18"/>
              </w:rPr>
            </w:pPr>
            <w:ins w:id="591" w:author="Harris, Paul, Vodafone Group" w:date="2021-01-13T14:48: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46FFAA32" w14:textId="71918E98" w:rsidR="00353EB1" w:rsidRPr="00227811" w:rsidRDefault="00353EB1" w:rsidP="00353EB1">
            <w:pPr>
              <w:keepNext/>
              <w:keepLines/>
              <w:spacing w:after="0"/>
              <w:jc w:val="center"/>
              <w:rPr>
                <w:ins w:id="592" w:author="Harris, Paul, Vodafone Group" w:date="2021-01-13T13:52:00Z"/>
                <w:rFonts w:ascii="Arial" w:hAnsi="Arial"/>
                <w:sz w:val="18"/>
              </w:rPr>
            </w:pPr>
            <w:ins w:id="593" w:author="Harris, Paul, Vodafone Group" w:date="2021-01-13T14:48: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311222" w14:textId="589137BE" w:rsidR="00353EB1" w:rsidRPr="00227811" w:rsidRDefault="00353EB1" w:rsidP="00353EB1">
            <w:pPr>
              <w:keepNext/>
              <w:keepLines/>
              <w:spacing w:after="0"/>
              <w:jc w:val="center"/>
              <w:rPr>
                <w:ins w:id="594" w:author="Harris, Paul, Vodafone Group" w:date="2021-01-13T13:52:00Z"/>
                <w:rFonts w:ascii="Arial" w:hAnsi="Arial"/>
                <w:sz w:val="18"/>
              </w:rPr>
            </w:pPr>
            <w:ins w:id="595" w:author="Harris, Paul, Vodafone Group" w:date="2021-01-13T14:48: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4A91979D" w14:textId="66C4C8E2" w:rsidR="00353EB1" w:rsidRPr="00227811" w:rsidRDefault="00353EB1" w:rsidP="00353EB1">
            <w:pPr>
              <w:keepNext/>
              <w:keepLines/>
              <w:spacing w:after="0"/>
              <w:jc w:val="center"/>
              <w:rPr>
                <w:ins w:id="596" w:author="Harris, Paul, Vodafone Group" w:date="2021-01-13T13:52:00Z"/>
                <w:rFonts w:ascii="Arial" w:hAnsi="Arial"/>
                <w:sz w:val="18"/>
              </w:rPr>
            </w:pPr>
            <w:ins w:id="597" w:author="Harris, Paul, Vodafone Group" w:date="2021-01-13T14:48:00Z">
              <w:r>
                <w:rPr>
                  <w:rFonts w:ascii="Arial" w:hAnsi="Arial" w:cs="Arial"/>
                  <w:color w:val="000000"/>
                  <w:sz w:val="18"/>
                  <w:szCs w:val="18"/>
                </w:rPr>
                <w:t>3* fn_high</w:t>
              </w:r>
            </w:ins>
          </w:p>
        </w:tc>
      </w:tr>
      <w:tr w:rsidR="00353EB1" w:rsidRPr="00227811" w14:paraId="19C19221" w14:textId="77777777" w:rsidTr="00E638EC">
        <w:trPr>
          <w:trHeight w:val="187"/>
          <w:ins w:id="598" w:author="Harris, Paul, Vodafone Group" w:date="2021-01-13T13:52:00Z"/>
        </w:trPr>
        <w:tc>
          <w:tcPr>
            <w:tcW w:w="3161" w:type="dxa"/>
            <w:shd w:val="clear" w:color="auto" w:fill="auto"/>
            <w:tcMar>
              <w:left w:w="57" w:type="dxa"/>
              <w:right w:w="57" w:type="dxa"/>
            </w:tcMar>
            <w:vAlign w:val="bottom"/>
          </w:tcPr>
          <w:p w14:paraId="10F9A055" w14:textId="77777777" w:rsidR="00353EB1" w:rsidRPr="00227811" w:rsidRDefault="00353EB1" w:rsidP="00353EB1">
            <w:pPr>
              <w:keepNext/>
              <w:keepLines/>
              <w:spacing w:after="0"/>
              <w:rPr>
                <w:ins w:id="599" w:author="Harris, Paul, Vodafone Group" w:date="2021-01-13T13:52:00Z"/>
                <w:rFonts w:ascii="Arial" w:hAnsi="Arial"/>
                <w:sz w:val="18"/>
                <w:lang w:val="en-US"/>
              </w:rPr>
            </w:pPr>
            <w:ins w:id="600"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89AC5" w14:textId="1C7C1B35" w:rsidR="00353EB1" w:rsidRPr="00227811" w:rsidRDefault="00353EB1" w:rsidP="00353EB1">
            <w:pPr>
              <w:keepNext/>
              <w:keepLines/>
              <w:spacing w:after="0"/>
              <w:jc w:val="center"/>
              <w:rPr>
                <w:ins w:id="601" w:author="Harris, Paul, Vodafone Group" w:date="2021-01-13T13:52:00Z"/>
                <w:rFonts w:ascii="Arial" w:hAnsi="Arial"/>
                <w:sz w:val="18"/>
                <w:lang w:eastAsia="ja-JP"/>
              </w:rPr>
            </w:pPr>
            <w:ins w:id="602" w:author="Harris, Paul, Vodafone Group" w:date="2021-01-13T14:48:00Z">
              <w:r>
                <w:rPr>
                  <w:rFonts w:ascii="Arial" w:hAnsi="Arial" w:cs="Arial"/>
                  <w:color w:val="000000"/>
                  <w:sz w:val="18"/>
                  <w:szCs w:val="18"/>
                </w:rPr>
                <w:t>2496 – 2586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652C1" w14:textId="239D2767" w:rsidR="00353EB1" w:rsidRPr="00227811" w:rsidRDefault="00353EB1" w:rsidP="00353EB1">
            <w:pPr>
              <w:keepNext/>
              <w:keepLines/>
              <w:spacing w:after="0"/>
              <w:jc w:val="center"/>
              <w:rPr>
                <w:ins w:id="603" w:author="Harris, Paul, Vodafone Group" w:date="2021-01-13T13:52:00Z"/>
                <w:rFonts w:ascii="Arial" w:hAnsi="Arial"/>
                <w:sz w:val="18"/>
                <w:lang w:eastAsia="ja-JP"/>
              </w:rPr>
            </w:pPr>
            <w:ins w:id="604" w:author="Harris, Paul, Vodafone Group" w:date="2021-01-13T14:48:00Z">
              <w:r>
                <w:rPr>
                  <w:rFonts w:ascii="Arial" w:hAnsi="Arial" w:cs="Arial"/>
                  <w:color w:val="000000"/>
                  <w:sz w:val="18"/>
                  <w:szCs w:val="18"/>
                </w:rPr>
                <w:t>5130 – 5355</w:t>
              </w:r>
            </w:ins>
          </w:p>
        </w:tc>
      </w:tr>
      <w:tr w:rsidR="00353EB1" w:rsidRPr="00227811" w14:paraId="1FCE1B8E" w14:textId="77777777" w:rsidTr="00E638EC">
        <w:trPr>
          <w:trHeight w:val="187"/>
          <w:ins w:id="605" w:author="Harris, Paul, Vodafone Group" w:date="2021-01-13T13:52:00Z"/>
        </w:trPr>
        <w:tc>
          <w:tcPr>
            <w:tcW w:w="3161" w:type="dxa"/>
            <w:shd w:val="clear" w:color="auto" w:fill="auto"/>
            <w:tcMar>
              <w:left w:w="57" w:type="dxa"/>
              <w:right w:w="57" w:type="dxa"/>
            </w:tcMar>
            <w:vAlign w:val="bottom"/>
          </w:tcPr>
          <w:p w14:paraId="320FB190" w14:textId="77777777" w:rsidR="00353EB1" w:rsidRPr="00227811" w:rsidRDefault="00353EB1" w:rsidP="00353EB1">
            <w:pPr>
              <w:keepNext/>
              <w:keepLines/>
              <w:spacing w:after="0"/>
              <w:rPr>
                <w:ins w:id="606" w:author="Harris, Paul, Vodafone Group" w:date="2021-01-13T13:52:00Z"/>
                <w:rFonts w:ascii="Arial" w:hAnsi="Arial"/>
                <w:sz w:val="18"/>
                <w:lang w:val="en-US"/>
              </w:rPr>
            </w:pPr>
            <w:ins w:id="607"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1BB649" w14:textId="38514877" w:rsidR="00353EB1" w:rsidRPr="00227811" w:rsidRDefault="00353EB1" w:rsidP="00353EB1">
            <w:pPr>
              <w:keepNext/>
              <w:keepLines/>
              <w:spacing w:after="0"/>
              <w:jc w:val="center"/>
              <w:rPr>
                <w:ins w:id="608" w:author="Harris, Paul, Vodafone Group" w:date="2021-01-13T13:52:00Z"/>
                <w:rFonts w:ascii="Arial" w:hAnsi="Arial"/>
                <w:sz w:val="18"/>
                <w:lang w:val="en-US"/>
              </w:rPr>
            </w:pPr>
            <w:ins w:id="609" w:author="Harris, Paul, Vodafone Group" w:date="2021-01-13T14:48: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52CC140" w14:textId="7470A77C" w:rsidR="00353EB1" w:rsidRPr="00227811" w:rsidRDefault="00353EB1" w:rsidP="00353EB1">
            <w:pPr>
              <w:keepNext/>
              <w:keepLines/>
              <w:spacing w:after="0"/>
              <w:jc w:val="center"/>
              <w:rPr>
                <w:ins w:id="610" w:author="Harris, Paul, Vodafone Group" w:date="2021-01-13T13:52:00Z"/>
                <w:rFonts w:ascii="Arial" w:hAnsi="Arial"/>
                <w:sz w:val="18"/>
                <w:lang w:val="en-US"/>
              </w:rPr>
            </w:pPr>
            <w:ins w:id="611" w:author="Harris, Paul, Vodafone Group" w:date="2021-01-13T14:48: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20FE669B" w14:textId="55A2720C" w:rsidR="00353EB1" w:rsidRPr="00227811" w:rsidRDefault="00353EB1" w:rsidP="00353EB1">
            <w:pPr>
              <w:keepNext/>
              <w:keepLines/>
              <w:spacing w:after="0"/>
              <w:jc w:val="center"/>
              <w:rPr>
                <w:ins w:id="612" w:author="Harris, Paul, Vodafone Group" w:date="2021-01-13T13:52:00Z"/>
                <w:rFonts w:ascii="Arial" w:hAnsi="Arial"/>
                <w:sz w:val="18"/>
                <w:lang w:val="en-US"/>
              </w:rPr>
            </w:pPr>
            <w:ins w:id="613" w:author="Harris, Paul, Vodafone Group" w:date="2021-01-13T14:48: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AB2FE2E" w14:textId="58B6F88C" w:rsidR="00353EB1" w:rsidRPr="00227811" w:rsidRDefault="00353EB1" w:rsidP="00353EB1">
            <w:pPr>
              <w:keepNext/>
              <w:keepLines/>
              <w:spacing w:after="0"/>
              <w:jc w:val="center"/>
              <w:rPr>
                <w:ins w:id="614" w:author="Harris, Paul, Vodafone Group" w:date="2021-01-13T13:52:00Z"/>
                <w:rFonts w:ascii="Arial" w:hAnsi="Arial"/>
                <w:sz w:val="18"/>
                <w:lang w:val="en-US"/>
              </w:rPr>
            </w:pPr>
            <w:ins w:id="615" w:author="Harris, Paul, Vodafone Group" w:date="2021-01-13T14:48:00Z">
              <w:r>
                <w:rPr>
                  <w:rFonts w:ascii="Arial" w:hAnsi="Arial" w:cs="Arial"/>
                  <w:color w:val="000000"/>
                  <w:sz w:val="18"/>
                  <w:szCs w:val="18"/>
                </w:rPr>
                <w:t>|fn_high + fx_high|</w:t>
              </w:r>
            </w:ins>
          </w:p>
        </w:tc>
      </w:tr>
      <w:tr w:rsidR="00353EB1" w:rsidRPr="00227811" w14:paraId="7E5D0717" w14:textId="77777777" w:rsidTr="00E638EC">
        <w:trPr>
          <w:trHeight w:val="187"/>
          <w:ins w:id="616" w:author="Harris, Paul, Vodafone Group" w:date="2021-01-13T13:52:00Z"/>
        </w:trPr>
        <w:tc>
          <w:tcPr>
            <w:tcW w:w="3161" w:type="dxa"/>
            <w:shd w:val="clear" w:color="auto" w:fill="auto"/>
            <w:tcMar>
              <w:left w:w="57" w:type="dxa"/>
              <w:right w:w="57" w:type="dxa"/>
            </w:tcMar>
            <w:vAlign w:val="bottom"/>
          </w:tcPr>
          <w:p w14:paraId="4103DF31" w14:textId="77777777" w:rsidR="00353EB1" w:rsidRPr="00227811" w:rsidRDefault="00353EB1" w:rsidP="00353EB1">
            <w:pPr>
              <w:keepNext/>
              <w:keepLines/>
              <w:spacing w:after="0"/>
              <w:rPr>
                <w:ins w:id="617" w:author="Harris, Paul, Vodafone Group" w:date="2021-01-13T13:52:00Z"/>
                <w:rFonts w:ascii="Arial" w:hAnsi="Arial"/>
                <w:sz w:val="18"/>
                <w:lang w:val="en-US"/>
              </w:rPr>
            </w:pPr>
            <w:ins w:id="61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963504" w14:textId="410EFC2C" w:rsidR="00353EB1" w:rsidRPr="00227811" w:rsidRDefault="00353EB1" w:rsidP="00353EB1">
            <w:pPr>
              <w:keepNext/>
              <w:keepLines/>
              <w:spacing w:after="0"/>
              <w:jc w:val="center"/>
              <w:rPr>
                <w:ins w:id="619" w:author="Harris, Paul, Vodafone Group" w:date="2021-01-13T13:52:00Z"/>
                <w:rFonts w:ascii="Arial" w:hAnsi="Arial"/>
                <w:sz w:val="18"/>
                <w:lang w:eastAsia="ja-JP"/>
              </w:rPr>
            </w:pPr>
            <w:ins w:id="620" w:author="Harris, Paul, Vodafone Group" w:date="2021-01-13T14:48:00Z">
              <w:r>
                <w:rPr>
                  <w:rFonts w:ascii="Arial" w:hAnsi="Arial" w:cs="Arial"/>
                  <w:color w:val="000000"/>
                  <w:sz w:val="18"/>
                  <w:szCs w:val="18"/>
                </w:rPr>
                <w:t>848 – 953</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7CA89B" w14:textId="7E258A0F" w:rsidR="00353EB1" w:rsidRPr="00227811" w:rsidRDefault="00353EB1" w:rsidP="00353EB1">
            <w:pPr>
              <w:keepNext/>
              <w:keepLines/>
              <w:spacing w:after="0"/>
              <w:jc w:val="center"/>
              <w:rPr>
                <w:ins w:id="621" w:author="Harris, Paul, Vodafone Group" w:date="2021-01-13T13:52:00Z"/>
                <w:rFonts w:ascii="Arial" w:hAnsi="Arial"/>
                <w:sz w:val="18"/>
                <w:lang w:eastAsia="ja-JP"/>
              </w:rPr>
            </w:pPr>
            <w:ins w:id="622" w:author="Harris, Paul, Vodafone Group" w:date="2021-01-13T14:48:00Z">
              <w:r>
                <w:rPr>
                  <w:rFonts w:ascii="Arial" w:hAnsi="Arial" w:cs="Arial"/>
                  <w:color w:val="000000"/>
                  <w:sz w:val="18"/>
                  <w:szCs w:val="18"/>
                </w:rPr>
                <w:t>2542 – 2647</w:t>
              </w:r>
            </w:ins>
          </w:p>
        </w:tc>
      </w:tr>
      <w:tr w:rsidR="00353EB1" w:rsidRPr="00227811" w14:paraId="7E6193EB" w14:textId="77777777" w:rsidTr="00E638EC">
        <w:trPr>
          <w:trHeight w:val="187"/>
          <w:ins w:id="623" w:author="Harris, Paul, Vodafone Group" w:date="2021-01-13T13:52:00Z"/>
        </w:trPr>
        <w:tc>
          <w:tcPr>
            <w:tcW w:w="3161" w:type="dxa"/>
            <w:shd w:val="clear" w:color="auto" w:fill="auto"/>
            <w:tcMar>
              <w:left w:w="57" w:type="dxa"/>
              <w:right w:w="57" w:type="dxa"/>
            </w:tcMar>
            <w:vAlign w:val="bottom"/>
          </w:tcPr>
          <w:p w14:paraId="51E5F3D1" w14:textId="77777777" w:rsidR="00353EB1" w:rsidRPr="00227811" w:rsidRDefault="00353EB1" w:rsidP="00353EB1">
            <w:pPr>
              <w:keepNext/>
              <w:keepLines/>
              <w:spacing w:after="0"/>
              <w:rPr>
                <w:ins w:id="624" w:author="Harris, Paul, Vodafone Group" w:date="2021-01-13T13:52:00Z"/>
                <w:rFonts w:ascii="Arial" w:hAnsi="Arial"/>
                <w:sz w:val="18"/>
                <w:lang w:val="en-US"/>
              </w:rPr>
            </w:pPr>
            <w:ins w:id="62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C77981" w14:textId="6D3100B8" w:rsidR="00353EB1" w:rsidRPr="00227811" w:rsidRDefault="00353EB1" w:rsidP="00353EB1">
            <w:pPr>
              <w:keepNext/>
              <w:keepLines/>
              <w:spacing w:after="0"/>
              <w:jc w:val="center"/>
              <w:rPr>
                <w:ins w:id="626" w:author="Harris, Paul, Vodafone Group" w:date="2021-01-13T13:52:00Z"/>
                <w:rFonts w:ascii="Arial" w:hAnsi="Arial"/>
                <w:sz w:val="18"/>
                <w:lang w:val="en-US"/>
              </w:rPr>
            </w:pPr>
            <w:ins w:id="627" w:author="Harris, Paul, Vodafone Group" w:date="2021-01-13T14:48: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88D4F3C" w14:textId="66FD31BB" w:rsidR="00353EB1" w:rsidRPr="00227811" w:rsidRDefault="00353EB1" w:rsidP="00353EB1">
            <w:pPr>
              <w:keepNext/>
              <w:keepLines/>
              <w:spacing w:after="0"/>
              <w:jc w:val="center"/>
              <w:rPr>
                <w:ins w:id="628" w:author="Harris, Paul, Vodafone Group" w:date="2021-01-13T13:52:00Z"/>
                <w:rFonts w:ascii="Arial" w:hAnsi="Arial"/>
                <w:sz w:val="18"/>
                <w:lang w:val="en-US"/>
              </w:rPr>
            </w:pPr>
            <w:ins w:id="629" w:author="Harris, Paul, Vodafone Group" w:date="2021-01-13T14:48: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02596ED" w14:textId="686B5C2B" w:rsidR="00353EB1" w:rsidRPr="00227811" w:rsidRDefault="00353EB1" w:rsidP="00353EB1">
            <w:pPr>
              <w:keepNext/>
              <w:keepLines/>
              <w:spacing w:after="0"/>
              <w:jc w:val="center"/>
              <w:rPr>
                <w:ins w:id="630" w:author="Harris, Paul, Vodafone Group" w:date="2021-01-13T13:52:00Z"/>
                <w:rFonts w:ascii="Arial" w:hAnsi="Arial"/>
                <w:sz w:val="18"/>
                <w:lang w:val="en-US"/>
              </w:rPr>
            </w:pPr>
            <w:ins w:id="631" w:author="Harris, Paul, Vodafone Group" w:date="2021-01-13T14:48: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D1BCBAE" w14:textId="37031BC8" w:rsidR="00353EB1" w:rsidRPr="00227811" w:rsidRDefault="00353EB1" w:rsidP="00353EB1">
            <w:pPr>
              <w:keepNext/>
              <w:keepLines/>
              <w:spacing w:after="0"/>
              <w:jc w:val="center"/>
              <w:rPr>
                <w:ins w:id="632" w:author="Harris, Paul, Vodafone Group" w:date="2021-01-13T13:52:00Z"/>
                <w:rFonts w:ascii="Arial" w:hAnsi="Arial"/>
                <w:sz w:val="18"/>
                <w:lang w:val="en-US"/>
              </w:rPr>
            </w:pPr>
            <w:ins w:id="633" w:author="Harris, Paul, Vodafone Group" w:date="2021-01-13T14:48:00Z">
              <w:r>
                <w:rPr>
                  <w:rFonts w:ascii="Arial" w:hAnsi="Arial" w:cs="Arial"/>
                  <w:color w:val="000000"/>
                  <w:sz w:val="18"/>
                  <w:szCs w:val="18"/>
                </w:rPr>
                <w:t>|2*fn_high – fx_low|</w:t>
              </w:r>
            </w:ins>
          </w:p>
        </w:tc>
      </w:tr>
      <w:tr w:rsidR="00353EB1" w:rsidRPr="00227811" w14:paraId="041C2700" w14:textId="77777777" w:rsidTr="00E638EC">
        <w:trPr>
          <w:trHeight w:val="187"/>
          <w:ins w:id="634" w:author="Harris, Paul, Vodafone Group" w:date="2021-01-13T13:52:00Z"/>
        </w:trPr>
        <w:tc>
          <w:tcPr>
            <w:tcW w:w="3161" w:type="dxa"/>
            <w:shd w:val="clear" w:color="auto" w:fill="auto"/>
            <w:tcMar>
              <w:left w:w="57" w:type="dxa"/>
              <w:right w:w="57" w:type="dxa"/>
            </w:tcMar>
            <w:vAlign w:val="bottom"/>
          </w:tcPr>
          <w:p w14:paraId="0074AA0B" w14:textId="77777777" w:rsidR="00353EB1" w:rsidRPr="00227811" w:rsidRDefault="00353EB1" w:rsidP="00353EB1">
            <w:pPr>
              <w:keepNext/>
              <w:keepLines/>
              <w:spacing w:after="0"/>
              <w:rPr>
                <w:ins w:id="635" w:author="Harris, Paul, Vodafone Group" w:date="2021-01-13T13:52:00Z"/>
                <w:rFonts w:ascii="Arial" w:hAnsi="Arial"/>
                <w:sz w:val="18"/>
                <w:lang w:val="en-US"/>
              </w:rPr>
            </w:pPr>
            <w:ins w:id="63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C0B4A" w14:textId="766754BD" w:rsidR="00353EB1" w:rsidRPr="00227811" w:rsidRDefault="00353EB1" w:rsidP="00353EB1">
            <w:pPr>
              <w:keepNext/>
              <w:keepLines/>
              <w:spacing w:after="0"/>
              <w:jc w:val="center"/>
              <w:rPr>
                <w:ins w:id="637" w:author="Harris, Paul, Vodafone Group" w:date="2021-01-13T13:52:00Z"/>
                <w:rFonts w:ascii="Arial" w:hAnsi="Arial"/>
                <w:sz w:val="18"/>
                <w:lang w:eastAsia="ja-JP"/>
              </w:rPr>
            </w:pPr>
            <w:ins w:id="638" w:author="Harris, Paul, Vodafone Group" w:date="2021-01-13T14:48:00Z">
              <w:r>
                <w:rPr>
                  <w:rFonts w:ascii="Arial" w:hAnsi="Arial" w:cs="Arial"/>
                  <w:color w:val="000000"/>
                  <w:sz w:val="18"/>
                  <w:szCs w:val="18"/>
                </w:rPr>
                <w:t>14 – 121</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39DE90" w14:textId="034E9E67" w:rsidR="00353EB1" w:rsidRPr="00227811" w:rsidRDefault="00353EB1" w:rsidP="00353EB1">
            <w:pPr>
              <w:keepNext/>
              <w:keepLines/>
              <w:spacing w:after="0"/>
              <w:jc w:val="center"/>
              <w:rPr>
                <w:ins w:id="639" w:author="Harris, Paul, Vodafone Group" w:date="2021-01-13T13:52:00Z"/>
                <w:rFonts w:ascii="Arial" w:hAnsi="Arial"/>
                <w:sz w:val="18"/>
                <w:lang w:eastAsia="ja-JP"/>
              </w:rPr>
            </w:pPr>
            <w:ins w:id="640" w:author="Harris, Paul, Vodafone Group" w:date="2021-01-13T14:48:00Z">
              <w:r>
                <w:rPr>
                  <w:rFonts w:ascii="Arial" w:hAnsi="Arial" w:cs="Arial"/>
                  <w:color w:val="000000"/>
                  <w:sz w:val="18"/>
                  <w:szCs w:val="18"/>
                </w:rPr>
                <w:t>2558 – 2738</w:t>
              </w:r>
            </w:ins>
          </w:p>
        </w:tc>
      </w:tr>
      <w:tr w:rsidR="00353EB1" w:rsidRPr="00227811" w14:paraId="5AD94C01" w14:textId="77777777" w:rsidTr="00E638EC">
        <w:trPr>
          <w:trHeight w:val="187"/>
          <w:ins w:id="641" w:author="Harris, Paul, Vodafone Group" w:date="2021-01-13T13:52:00Z"/>
        </w:trPr>
        <w:tc>
          <w:tcPr>
            <w:tcW w:w="3161" w:type="dxa"/>
            <w:shd w:val="clear" w:color="auto" w:fill="auto"/>
            <w:tcMar>
              <w:left w:w="57" w:type="dxa"/>
              <w:right w:w="57" w:type="dxa"/>
            </w:tcMar>
            <w:vAlign w:val="bottom"/>
          </w:tcPr>
          <w:p w14:paraId="4710DD5A" w14:textId="77777777" w:rsidR="00353EB1" w:rsidRPr="00227811" w:rsidRDefault="00353EB1" w:rsidP="00353EB1">
            <w:pPr>
              <w:keepNext/>
              <w:keepLines/>
              <w:spacing w:after="0"/>
              <w:rPr>
                <w:ins w:id="642" w:author="Harris, Paul, Vodafone Group" w:date="2021-01-13T13:52:00Z"/>
                <w:rFonts w:ascii="Arial" w:hAnsi="Arial"/>
                <w:sz w:val="18"/>
                <w:lang w:val="en-US"/>
              </w:rPr>
            </w:pPr>
            <w:ins w:id="64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8A1EE" w14:textId="28D333D9" w:rsidR="00353EB1" w:rsidRPr="00227811" w:rsidRDefault="00353EB1" w:rsidP="00353EB1">
            <w:pPr>
              <w:keepNext/>
              <w:keepLines/>
              <w:spacing w:after="0"/>
              <w:jc w:val="center"/>
              <w:rPr>
                <w:ins w:id="644" w:author="Harris, Paul, Vodafone Group" w:date="2021-01-13T13:52:00Z"/>
                <w:rFonts w:ascii="Arial" w:hAnsi="Arial"/>
                <w:sz w:val="18"/>
                <w:lang w:val="en-US"/>
              </w:rPr>
            </w:pPr>
            <w:ins w:id="645" w:author="Harris, Paul, Vodafone Group" w:date="2021-01-13T14:48: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F39184D" w14:textId="3B01EC55" w:rsidR="00353EB1" w:rsidRPr="00227811" w:rsidRDefault="00353EB1" w:rsidP="00353EB1">
            <w:pPr>
              <w:keepNext/>
              <w:keepLines/>
              <w:spacing w:after="0"/>
              <w:jc w:val="center"/>
              <w:rPr>
                <w:ins w:id="646" w:author="Harris, Paul, Vodafone Group" w:date="2021-01-13T13:52:00Z"/>
                <w:rFonts w:ascii="Arial" w:hAnsi="Arial"/>
                <w:sz w:val="18"/>
                <w:lang w:val="en-US"/>
              </w:rPr>
            </w:pPr>
            <w:ins w:id="647" w:author="Harris, Paul, Vodafone Group" w:date="2021-01-13T14:48: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4C663117" w14:textId="14A6E0CF" w:rsidR="00353EB1" w:rsidRPr="00227811" w:rsidRDefault="00353EB1" w:rsidP="00353EB1">
            <w:pPr>
              <w:keepNext/>
              <w:keepLines/>
              <w:spacing w:after="0"/>
              <w:jc w:val="center"/>
              <w:rPr>
                <w:ins w:id="648" w:author="Harris, Paul, Vodafone Group" w:date="2021-01-13T13:52:00Z"/>
                <w:rFonts w:ascii="Arial" w:hAnsi="Arial"/>
                <w:sz w:val="18"/>
                <w:lang w:val="en-US"/>
              </w:rPr>
            </w:pPr>
            <w:ins w:id="649" w:author="Harris, Paul, Vodafone Group" w:date="2021-01-13T14:48: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7762796" w14:textId="0533CEB1" w:rsidR="00353EB1" w:rsidRPr="00227811" w:rsidRDefault="00353EB1" w:rsidP="00353EB1">
            <w:pPr>
              <w:keepNext/>
              <w:keepLines/>
              <w:spacing w:after="0"/>
              <w:jc w:val="center"/>
              <w:rPr>
                <w:ins w:id="650" w:author="Harris, Paul, Vodafone Group" w:date="2021-01-13T13:52:00Z"/>
                <w:rFonts w:ascii="Arial" w:hAnsi="Arial"/>
                <w:sz w:val="18"/>
                <w:lang w:val="en-US"/>
              </w:rPr>
            </w:pPr>
            <w:ins w:id="651" w:author="Harris, Paul, Vodafone Group" w:date="2021-01-13T14:48:00Z">
              <w:r>
                <w:rPr>
                  <w:rFonts w:ascii="Arial" w:hAnsi="Arial" w:cs="Arial"/>
                  <w:color w:val="000000"/>
                  <w:sz w:val="18"/>
                  <w:szCs w:val="18"/>
                </w:rPr>
                <w:t>|2*fn_high + fx_high|</w:t>
              </w:r>
            </w:ins>
          </w:p>
        </w:tc>
      </w:tr>
      <w:tr w:rsidR="00353EB1" w:rsidRPr="00227811" w14:paraId="1EE02E55" w14:textId="77777777" w:rsidTr="00E638EC">
        <w:trPr>
          <w:trHeight w:val="187"/>
          <w:ins w:id="652" w:author="Harris, Paul, Vodafone Group" w:date="2021-01-13T13:52:00Z"/>
        </w:trPr>
        <w:tc>
          <w:tcPr>
            <w:tcW w:w="3161" w:type="dxa"/>
            <w:shd w:val="clear" w:color="auto" w:fill="auto"/>
            <w:tcMar>
              <w:left w:w="57" w:type="dxa"/>
              <w:right w:w="57" w:type="dxa"/>
            </w:tcMar>
            <w:vAlign w:val="bottom"/>
          </w:tcPr>
          <w:p w14:paraId="5D45AA23" w14:textId="77777777" w:rsidR="00353EB1" w:rsidRPr="00227811" w:rsidRDefault="00353EB1" w:rsidP="00353EB1">
            <w:pPr>
              <w:keepNext/>
              <w:keepLines/>
              <w:spacing w:after="0"/>
              <w:rPr>
                <w:ins w:id="653" w:author="Harris, Paul, Vodafone Group" w:date="2021-01-13T13:52:00Z"/>
                <w:rFonts w:ascii="Arial" w:hAnsi="Arial"/>
                <w:sz w:val="18"/>
                <w:lang w:val="en-US"/>
              </w:rPr>
            </w:pPr>
            <w:ins w:id="65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9CF082" w14:textId="51135D6E" w:rsidR="00353EB1" w:rsidRPr="00227811" w:rsidRDefault="00353EB1" w:rsidP="00353EB1">
            <w:pPr>
              <w:keepNext/>
              <w:keepLines/>
              <w:spacing w:after="0"/>
              <w:jc w:val="center"/>
              <w:rPr>
                <w:ins w:id="655" w:author="Harris, Paul, Vodafone Group" w:date="2021-01-13T13:52:00Z"/>
                <w:rFonts w:ascii="Arial" w:hAnsi="Arial"/>
                <w:sz w:val="18"/>
                <w:szCs w:val="24"/>
                <w:lang w:eastAsia="ja-JP"/>
              </w:rPr>
            </w:pPr>
            <w:ins w:id="656" w:author="Harris, Paul, Vodafone Group" w:date="2021-01-13T14:48:00Z">
              <w:r>
                <w:rPr>
                  <w:rFonts w:ascii="Arial" w:hAnsi="Arial" w:cs="Arial"/>
                  <w:color w:val="000000"/>
                  <w:sz w:val="18"/>
                  <w:szCs w:val="18"/>
                </w:rPr>
                <w:t>3374 – 3509</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C3855E" w14:textId="285F585A" w:rsidR="00353EB1" w:rsidRPr="00227811" w:rsidRDefault="00353EB1" w:rsidP="00353EB1">
            <w:pPr>
              <w:keepNext/>
              <w:keepLines/>
              <w:spacing w:after="0"/>
              <w:jc w:val="center"/>
              <w:rPr>
                <w:ins w:id="657" w:author="Harris, Paul, Vodafone Group" w:date="2021-01-13T13:52:00Z"/>
                <w:rFonts w:ascii="Arial" w:hAnsi="Arial"/>
                <w:sz w:val="18"/>
                <w:szCs w:val="24"/>
                <w:lang w:eastAsia="ja-JP"/>
              </w:rPr>
            </w:pPr>
            <w:ins w:id="658" w:author="Harris, Paul, Vodafone Group" w:date="2021-01-13T14:48:00Z">
              <w:r>
                <w:rPr>
                  <w:rFonts w:ascii="Arial" w:hAnsi="Arial" w:cs="Arial"/>
                  <w:color w:val="000000"/>
                  <w:sz w:val="18"/>
                  <w:szCs w:val="18"/>
                </w:rPr>
                <w:t>4252 – 4432</w:t>
              </w:r>
            </w:ins>
          </w:p>
        </w:tc>
      </w:tr>
      <w:tr w:rsidR="00353EB1" w:rsidRPr="00227811" w14:paraId="0CC90A92" w14:textId="77777777" w:rsidTr="00E638EC">
        <w:trPr>
          <w:trHeight w:val="187"/>
          <w:ins w:id="659" w:author="Harris, Paul, Vodafone Group" w:date="2021-01-13T13:52:00Z"/>
        </w:trPr>
        <w:tc>
          <w:tcPr>
            <w:tcW w:w="3161" w:type="dxa"/>
            <w:shd w:val="clear" w:color="auto" w:fill="auto"/>
            <w:tcMar>
              <w:left w:w="57" w:type="dxa"/>
              <w:right w:w="57" w:type="dxa"/>
            </w:tcMar>
            <w:vAlign w:val="bottom"/>
          </w:tcPr>
          <w:p w14:paraId="195E3BC9" w14:textId="77777777" w:rsidR="00353EB1" w:rsidRPr="00227811" w:rsidRDefault="00353EB1" w:rsidP="00353EB1">
            <w:pPr>
              <w:keepNext/>
              <w:keepLines/>
              <w:spacing w:after="0"/>
              <w:rPr>
                <w:ins w:id="660" w:author="Harris, Paul, Vodafone Group" w:date="2021-01-13T13:52:00Z"/>
                <w:rFonts w:ascii="Arial" w:hAnsi="Arial"/>
                <w:sz w:val="18"/>
                <w:lang w:val="en-US"/>
              </w:rPr>
            </w:pPr>
            <w:ins w:id="66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285DBE" w14:textId="16D862A8" w:rsidR="00353EB1" w:rsidRPr="00227811" w:rsidRDefault="00353EB1" w:rsidP="00353EB1">
            <w:pPr>
              <w:keepNext/>
              <w:keepLines/>
              <w:spacing w:after="0"/>
              <w:jc w:val="center"/>
              <w:rPr>
                <w:ins w:id="662" w:author="Harris, Paul, Vodafone Group" w:date="2021-01-13T13:52:00Z"/>
                <w:rFonts w:ascii="Arial" w:hAnsi="Arial"/>
                <w:sz w:val="18"/>
                <w:lang w:val="en-US"/>
              </w:rPr>
            </w:pPr>
            <w:ins w:id="663" w:author="Harris, Paul, Vodafone Group" w:date="2021-01-13T14:48: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5AA1260D" w14:textId="686F7BB8" w:rsidR="00353EB1" w:rsidRPr="00227811" w:rsidRDefault="00353EB1" w:rsidP="00353EB1">
            <w:pPr>
              <w:keepNext/>
              <w:keepLines/>
              <w:spacing w:after="0"/>
              <w:jc w:val="center"/>
              <w:rPr>
                <w:ins w:id="664" w:author="Harris, Paul, Vodafone Group" w:date="2021-01-13T13:52:00Z"/>
                <w:rFonts w:ascii="Arial" w:hAnsi="Arial"/>
                <w:sz w:val="18"/>
                <w:lang w:val="en-US"/>
              </w:rPr>
            </w:pPr>
            <w:ins w:id="665" w:author="Harris, Paul, Vodafone Group" w:date="2021-01-13T14:48: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33DAD5E" w14:textId="3E047533" w:rsidR="00353EB1" w:rsidRPr="00227811" w:rsidRDefault="00353EB1" w:rsidP="00353EB1">
            <w:pPr>
              <w:keepNext/>
              <w:keepLines/>
              <w:spacing w:after="0"/>
              <w:jc w:val="center"/>
              <w:rPr>
                <w:ins w:id="666" w:author="Harris, Paul, Vodafone Group" w:date="2021-01-13T13:52:00Z"/>
                <w:rFonts w:ascii="Arial" w:hAnsi="Arial"/>
                <w:sz w:val="18"/>
                <w:lang w:val="en-US"/>
              </w:rPr>
            </w:pPr>
            <w:ins w:id="667" w:author="Harris, Paul, Vodafone Group" w:date="2021-01-13T14:48: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030D787" w14:textId="4083C8F4" w:rsidR="00353EB1" w:rsidRPr="00227811" w:rsidRDefault="00353EB1" w:rsidP="00353EB1">
            <w:pPr>
              <w:keepNext/>
              <w:keepLines/>
              <w:spacing w:after="0"/>
              <w:jc w:val="center"/>
              <w:rPr>
                <w:ins w:id="668" w:author="Harris, Paul, Vodafone Group" w:date="2021-01-13T13:52:00Z"/>
                <w:rFonts w:ascii="Arial" w:hAnsi="Arial"/>
                <w:sz w:val="18"/>
                <w:lang w:val="en-US"/>
              </w:rPr>
            </w:pPr>
            <w:ins w:id="669" w:author="Harris, Paul, Vodafone Group" w:date="2021-01-13T14:48:00Z">
              <w:r>
                <w:rPr>
                  <w:rFonts w:ascii="Arial" w:hAnsi="Arial" w:cs="Arial"/>
                  <w:color w:val="000000"/>
                  <w:sz w:val="18"/>
                  <w:szCs w:val="18"/>
                </w:rPr>
                <w:t>(fn_high + max BW fx)</w:t>
              </w:r>
            </w:ins>
          </w:p>
        </w:tc>
      </w:tr>
      <w:tr w:rsidR="00353EB1" w:rsidRPr="00227811" w14:paraId="3B355E72" w14:textId="77777777" w:rsidTr="00E638EC">
        <w:trPr>
          <w:trHeight w:val="187"/>
          <w:ins w:id="670" w:author="Harris, Paul, Vodafone Group" w:date="2021-01-13T13:52:00Z"/>
        </w:trPr>
        <w:tc>
          <w:tcPr>
            <w:tcW w:w="3161" w:type="dxa"/>
            <w:shd w:val="clear" w:color="auto" w:fill="auto"/>
            <w:tcMar>
              <w:left w:w="57" w:type="dxa"/>
              <w:right w:w="57" w:type="dxa"/>
            </w:tcMar>
            <w:vAlign w:val="bottom"/>
          </w:tcPr>
          <w:p w14:paraId="17A7432E" w14:textId="77777777" w:rsidR="00353EB1" w:rsidRPr="00227811" w:rsidRDefault="00353EB1" w:rsidP="00353EB1">
            <w:pPr>
              <w:keepNext/>
              <w:keepLines/>
              <w:spacing w:after="0"/>
              <w:rPr>
                <w:ins w:id="671" w:author="Harris, Paul, Vodafone Group" w:date="2021-01-13T13:52:00Z"/>
                <w:rFonts w:ascii="Arial" w:hAnsi="Arial"/>
                <w:sz w:val="18"/>
                <w:lang w:val="en-US"/>
              </w:rPr>
            </w:pPr>
            <w:ins w:id="67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C901C6" w14:textId="7C08A930" w:rsidR="00353EB1" w:rsidRPr="00227811" w:rsidRDefault="00353EB1" w:rsidP="00353EB1">
            <w:pPr>
              <w:keepNext/>
              <w:keepLines/>
              <w:spacing w:after="0"/>
              <w:jc w:val="center"/>
              <w:rPr>
                <w:ins w:id="673" w:author="Harris, Paul, Vodafone Group" w:date="2021-01-13T13:52:00Z"/>
                <w:rFonts w:ascii="Arial" w:hAnsi="Arial"/>
                <w:sz w:val="18"/>
                <w:szCs w:val="24"/>
                <w:lang w:eastAsia="ja-JP"/>
              </w:rPr>
            </w:pPr>
            <w:ins w:id="674" w:author="Harris, Paul, Vodafone Group" w:date="2021-01-13T14:48:00Z">
              <w:r>
                <w:rPr>
                  <w:rFonts w:ascii="Arial" w:hAnsi="Arial" w:cs="Arial"/>
                  <w:color w:val="000000"/>
                  <w:sz w:val="18"/>
                  <w:szCs w:val="18"/>
                </w:rPr>
                <w:t>802 – 892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5B609" w14:textId="4F7281FA" w:rsidR="00353EB1" w:rsidRPr="00227811" w:rsidRDefault="00353EB1" w:rsidP="00353EB1">
            <w:pPr>
              <w:keepNext/>
              <w:keepLines/>
              <w:spacing w:after="0"/>
              <w:jc w:val="center"/>
              <w:rPr>
                <w:ins w:id="675" w:author="Harris, Paul, Vodafone Group" w:date="2021-01-13T13:52:00Z"/>
                <w:rFonts w:ascii="Arial" w:hAnsi="Arial"/>
                <w:sz w:val="18"/>
                <w:szCs w:val="24"/>
                <w:lang w:eastAsia="ja-JP"/>
              </w:rPr>
            </w:pPr>
            <w:ins w:id="676" w:author="Harris, Paul, Vodafone Group" w:date="2021-01-13T14:48:00Z">
              <w:r>
                <w:rPr>
                  <w:rFonts w:ascii="Arial" w:hAnsi="Arial" w:cs="Arial"/>
                  <w:color w:val="000000"/>
                  <w:sz w:val="18"/>
                  <w:szCs w:val="18"/>
                </w:rPr>
                <w:t>1690 – 1805</w:t>
              </w:r>
            </w:ins>
          </w:p>
        </w:tc>
      </w:tr>
      <w:tr w:rsidR="00353EB1" w:rsidRPr="00227811" w14:paraId="2A752342" w14:textId="77777777" w:rsidTr="00E638EC">
        <w:trPr>
          <w:trHeight w:val="187"/>
          <w:ins w:id="677" w:author="Harris, Paul, Vodafone Group" w:date="2021-01-13T13:52:00Z"/>
        </w:trPr>
        <w:tc>
          <w:tcPr>
            <w:tcW w:w="3161" w:type="dxa"/>
            <w:shd w:val="clear" w:color="auto" w:fill="auto"/>
            <w:tcMar>
              <w:left w:w="57" w:type="dxa"/>
              <w:right w:w="57" w:type="dxa"/>
            </w:tcMar>
            <w:vAlign w:val="bottom"/>
          </w:tcPr>
          <w:p w14:paraId="097519D4" w14:textId="77777777" w:rsidR="00353EB1" w:rsidRPr="00227811" w:rsidRDefault="00353EB1" w:rsidP="00353EB1">
            <w:pPr>
              <w:keepNext/>
              <w:keepLines/>
              <w:spacing w:after="0"/>
              <w:rPr>
                <w:ins w:id="678" w:author="Harris, Paul, Vodafone Group" w:date="2021-01-13T13:52:00Z"/>
                <w:rFonts w:ascii="Arial" w:hAnsi="Arial"/>
                <w:sz w:val="18"/>
                <w:lang w:val="en-US"/>
              </w:rPr>
            </w:pPr>
            <w:ins w:id="67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C6C8865" w14:textId="1E6E72B0" w:rsidR="00353EB1" w:rsidRPr="00227811" w:rsidRDefault="00353EB1" w:rsidP="00353EB1">
            <w:pPr>
              <w:keepNext/>
              <w:keepLines/>
              <w:spacing w:after="0"/>
              <w:jc w:val="center"/>
              <w:rPr>
                <w:ins w:id="680" w:author="Harris, Paul, Vodafone Group" w:date="2021-01-13T13:52:00Z"/>
                <w:rFonts w:ascii="Arial" w:hAnsi="Arial"/>
                <w:sz w:val="18"/>
                <w:lang w:val="en-US"/>
              </w:rPr>
            </w:pPr>
            <w:ins w:id="681" w:author="Harris, Paul, Vodafone Group" w:date="2021-01-13T14:48: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1AB9753E" w14:textId="451B797C" w:rsidR="00353EB1" w:rsidRPr="00227811" w:rsidRDefault="00353EB1" w:rsidP="00353EB1">
            <w:pPr>
              <w:keepNext/>
              <w:keepLines/>
              <w:spacing w:after="0"/>
              <w:jc w:val="center"/>
              <w:rPr>
                <w:ins w:id="682" w:author="Harris, Paul, Vodafone Group" w:date="2021-01-13T13:52:00Z"/>
                <w:rFonts w:ascii="Arial" w:hAnsi="Arial"/>
                <w:sz w:val="18"/>
                <w:lang w:val="en-US"/>
              </w:rPr>
            </w:pPr>
            <w:ins w:id="683" w:author="Harris, Paul, Vodafone Group" w:date="2021-01-13T14:48: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D38A63" w14:textId="73C8F6A2" w:rsidR="00353EB1" w:rsidRPr="00227811" w:rsidRDefault="00353EB1" w:rsidP="00353EB1">
            <w:pPr>
              <w:keepNext/>
              <w:keepLines/>
              <w:spacing w:after="0"/>
              <w:jc w:val="center"/>
              <w:rPr>
                <w:ins w:id="684" w:author="Harris, Paul, Vodafone Group" w:date="2021-01-13T13:52:00Z"/>
                <w:rFonts w:ascii="Arial" w:hAnsi="Arial"/>
                <w:sz w:val="18"/>
                <w:lang w:val="en-US"/>
              </w:rPr>
            </w:pPr>
            <w:ins w:id="685" w:author="Harris, Paul, Vodafone Group" w:date="2021-01-13T14:48: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6970E103" w14:textId="4C800A64" w:rsidR="00353EB1" w:rsidRPr="00227811" w:rsidRDefault="00353EB1" w:rsidP="00353EB1">
            <w:pPr>
              <w:keepNext/>
              <w:keepLines/>
              <w:spacing w:after="0"/>
              <w:jc w:val="center"/>
              <w:rPr>
                <w:ins w:id="686" w:author="Harris, Paul, Vodafone Group" w:date="2021-01-13T13:52:00Z"/>
                <w:rFonts w:ascii="Arial" w:hAnsi="Arial"/>
                <w:sz w:val="18"/>
                <w:lang w:val="en-US"/>
              </w:rPr>
            </w:pPr>
            <w:ins w:id="687" w:author="Harris, Paul, Vodafone Group" w:date="2021-01-13T14:48:00Z">
              <w:r>
                <w:rPr>
                  <w:rFonts w:ascii="Arial" w:hAnsi="Arial" w:cs="Arial"/>
                  <w:color w:val="000000"/>
                  <w:sz w:val="18"/>
                  <w:szCs w:val="18"/>
                </w:rPr>
                <w:t>|3*fn_high – 1*fx_low|</w:t>
              </w:r>
            </w:ins>
          </w:p>
        </w:tc>
      </w:tr>
      <w:tr w:rsidR="00353EB1" w:rsidRPr="00227811" w14:paraId="25FF6698" w14:textId="77777777" w:rsidTr="00E638EC">
        <w:trPr>
          <w:trHeight w:val="187"/>
          <w:ins w:id="688" w:author="Harris, Paul, Vodafone Group" w:date="2021-01-13T13:52:00Z"/>
        </w:trPr>
        <w:tc>
          <w:tcPr>
            <w:tcW w:w="3161" w:type="dxa"/>
            <w:shd w:val="clear" w:color="auto" w:fill="auto"/>
            <w:tcMar>
              <w:left w:w="57" w:type="dxa"/>
              <w:right w:w="57" w:type="dxa"/>
            </w:tcMar>
            <w:vAlign w:val="bottom"/>
          </w:tcPr>
          <w:p w14:paraId="6AD6556B" w14:textId="77777777" w:rsidR="00353EB1" w:rsidRPr="00227811" w:rsidRDefault="00353EB1" w:rsidP="00353EB1">
            <w:pPr>
              <w:keepNext/>
              <w:keepLines/>
              <w:spacing w:after="0"/>
              <w:rPr>
                <w:ins w:id="689" w:author="Harris, Paul, Vodafone Group" w:date="2021-01-13T13:52:00Z"/>
                <w:rFonts w:ascii="Arial" w:hAnsi="Arial"/>
                <w:sz w:val="18"/>
                <w:lang w:val="en-US"/>
              </w:rPr>
            </w:pPr>
            <w:ins w:id="69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DDC9" w14:textId="22F7E5A4" w:rsidR="00353EB1" w:rsidRPr="00227811" w:rsidRDefault="00353EB1" w:rsidP="00353EB1">
            <w:pPr>
              <w:keepNext/>
              <w:keepLines/>
              <w:spacing w:after="0"/>
              <w:jc w:val="center"/>
              <w:rPr>
                <w:ins w:id="691" w:author="Harris, Paul, Vodafone Group" w:date="2021-01-13T13:52:00Z"/>
                <w:rFonts w:ascii="Arial" w:hAnsi="Arial"/>
                <w:sz w:val="18"/>
                <w:lang w:eastAsia="ja-JP"/>
              </w:rPr>
            </w:pPr>
            <w:ins w:id="692" w:author="Harris, Paul, Vodafone Group" w:date="2021-01-13T14:48:00Z">
              <w:r>
                <w:rPr>
                  <w:rFonts w:ascii="Arial" w:hAnsi="Arial" w:cs="Arial"/>
                  <w:color w:val="000000"/>
                  <w:sz w:val="18"/>
                  <w:szCs w:val="18"/>
                </w:rPr>
                <w:t>711 – 876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2441DC" w14:textId="6BB76948" w:rsidR="00353EB1" w:rsidRPr="00227811" w:rsidRDefault="00353EB1" w:rsidP="00353EB1">
            <w:pPr>
              <w:keepNext/>
              <w:keepLines/>
              <w:spacing w:after="0"/>
              <w:jc w:val="center"/>
              <w:rPr>
                <w:ins w:id="693" w:author="Harris, Paul, Vodafone Group" w:date="2021-01-13T13:52:00Z"/>
                <w:rFonts w:ascii="Arial" w:hAnsi="Arial"/>
                <w:sz w:val="18"/>
                <w:lang w:eastAsia="ja-JP"/>
              </w:rPr>
            </w:pPr>
            <w:ins w:id="694" w:author="Harris, Paul, Vodafone Group" w:date="2021-01-13T14:48:00Z">
              <w:r>
                <w:rPr>
                  <w:rFonts w:ascii="Arial" w:hAnsi="Arial" w:cs="Arial"/>
                  <w:color w:val="000000"/>
                  <w:sz w:val="18"/>
                  <w:szCs w:val="18"/>
                </w:rPr>
                <w:t>4268 – 4523</w:t>
              </w:r>
            </w:ins>
          </w:p>
        </w:tc>
      </w:tr>
      <w:tr w:rsidR="00353EB1" w:rsidRPr="00227811" w14:paraId="733C7873" w14:textId="77777777" w:rsidTr="00E638EC">
        <w:trPr>
          <w:trHeight w:val="187"/>
          <w:ins w:id="695" w:author="Harris, Paul, Vodafone Group" w:date="2021-01-13T13:52:00Z"/>
        </w:trPr>
        <w:tc>
          <w:tcPr>
            <w:tcW w:w="3161" w:type="dxa"/>
            <w:shd w:val="clear" w:color="auto" w:fill="auto"/>
            <w:tcMar>
              <w:left w:w="57" w:type="dxa"/>
              <w:right w:w="57" w:type="dxa"/>
            </w:tcMar>
            <w:vAlign w:val="bottom"/>
          </w:tcPr>
          <w:p w14:paraId="520FAE9C" w14:textId="77777777" w:rsidR="00353EB1" w:rsidRPr="00227811" w:rsidRDefault="00353EB1" w:rsidP="00353EB1">
            <w:pPr>
              <w:keepNext/>
              <w:keepLines/>
              <w:spacing w:after="0"/>
              <w:rPr>
                <w:ins w:id="696" w:author="Harris, Paul, Vodafone Group" w:date="2021-01-13T13:52:00Z"/>
                <w:rFonts w:ascii="Arial" w:hAnsi="Arial"/>
                <w:sz w:val="18"/>
                <w:lang w:val="en-US"/>
              </w:rPr>
            </w:pPr>
            <w:ins w:id="69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AA64E6" w14:textId="4AFFA83D" w:rsidR="00353EB1" w:rsidRPr="00227811" w:rsidRDefault="00353EB1" w:rsidP="00353EB1">
            <w:pPr>
              <w:keepNext/>
              <w:keepLines/>
              <w:spacing w:after="0"/>
              <w:jc w:val="center"/>
              <w:rPr>
                <w:ins w:id="698" w:author="Harris, Paul, Vodafone Group" w:date="2021-01-13T13:52:00Z"/>
                <w:rFonts w:ascii="Arial" w:hAnsi="Arial"/>
                <w:sz w:val="18"/>
                <w:lang w:val="en-US"/>
              </w:rPr>
            </w:pPr>
            <w:ins w:id="699" w:author="Harris, Paul, Vodafone Group" w:date="2021-01-13T14:48: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9ED974F" w14:textId="2F30834B" w:rsidR="00353EB1" w:rsidRPr="00227811" w:rsidRDefault="00353EB1" w:rsidP="00353EB1">
            <w:pPr>
              <w:keepNext/>
              <w:keepLines/>
              <w:spacing w:after="0"/>
              <w:jc w:val="center"/>
              <w:rPr>
                <w:ins w:id="700" w:author="Harris, Paul, Vodafone Group" w:date="2021-01-13T13:52:00Z"/>
                <w:rFonts w:ascii="Arial" w:hAnsi="Arial"/>
                <w:sz w:val="18"/>
                <w:lang w:val="en-US"/>
              </w:rPr>
            </w:pPr>
            <w:ins w:id="701" w:author="Harris, Paul, Vodafone Group" w:date="2021-01-13T14:48: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AD27DAE" w14:textId="210293ED" w:rsidR="00353EB1" w:rsidRPr="00227811" w:rsidRDefault="00353EB1" w:rsidP="00353EB1">
            <w:pPr>
              <w:keepNext/>
              <w:keepLines/>
              <w:spacing w:after="0"/>
              <w:jc w:val="center"/>
              <w:rPr>
                <w:ins w:id="702" w:author="Harris, Paul, Vodafone Group" w:date="2021-01-13T13:52:00Z"/>
                <w:rFonts w:ascii="Arial" w:hAnsi="Arial"/>
                <w:sz w:val="18"/>
                <w:lang w:val="en-US"/>
              </w:rPr>
            </w:pPr>
            <w:ins w:id="703" w:author="Harris, Paul, Vodafone Group" w:date="2021-01-13T14:48: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182C36BC" w14:textId="238831A0" w:rsidR="00353EB1" w:rsidRPr="00227811" w:rsidRDefault="00353EB1" w:rsidP="00353EB1">
            <w:pPr>
              <w:keepNext/>
              <w:keepLines/>
              <w:spacing w:after="0"/>
              <w:jc w:val="center"/>
              <w:rPr>
                <w:ins w:id="704" w:author="Harris, Paul, Vodafone Group" w:date="2021-01-13T13:52:00Z"/>
                <w:rFonts w:ascii="Arial" w:hAnsi="Arial"/>
                <w:sz w:val="18"/>
                <w:lang w:val="en-US"/>
              </w:rPr>
            </w:pPr>
            <w:ins w:id="705" w:author="Harris, Paul, Vodafone Group" w:date="2021-01-13T14:48:00Z">
              <w:r>
                <w:rPr>
                  <w:rFonts w:ascii="Arial" w:hAnsi="Arial" w:cs="Arial"/>
                  <w:color w:val="000000"/>
                  <w:sz w:val="18"/>
                  <w:szCs w:val="18"/>
                </w:rPr>
                <w:t>|2*fx_high +2* fn_high|</w:t>
              </w:r>
            </w:ins>
          </w:p>
        </w:tc>
      </w:tr>
      <w:tr w:rsidR="00353EB1" w:rsidRPr="00227811" w14:paraId="4EBF35E9" w14:textId="77777777" w:rsidTr="00E638EC">
        <w:trPr>
          <w:trHeight w:val="187"/>
          <w:ins w:id="706" w:author="Harris, Paul, Vodafone Group" w:date="2021-01-13T13:52:00Z"/>
        </w:trPr>
        <w:tc>
          <w:tcPr>
            <w:tcW w:w="3161" w:type="dxa"/>
            <w:shd w:val="clear" w:color="auto" w:fill="auto"/>
            <w:tcMar>
              <w:left w:w="57" w:type="dxa"/>
              <w:right w:w="57" w:type="dxa"/>
            </w:tcMar>
            <w:vAlign w:val="bottom"/>
          </w:tcPr>
          <w:p w14:paraId="71E5CFC8" w14:textId="77777777" w:rsidR="00353EB1" w:rsidRPr="00227811" w:rsidRDefault="00353EB1" w:rsidP="00353EB1">
            <w:pPr>
              <w:keepNext/>
              <w:keepLines/>
              <w:spacing w:after="0"/>
              <w:rPr>
                <w:ins w:id="707" w:author="Harris, Paul, Vodafone Group" w:date="2021-01-13T13:52:00Z"/>
                <w:rFonts w:ascii="Arial" w:hAnsi="Arial"/>
                <w:sz w:val="18"/>
                <w:lang w:val="en-US"/>
              </w:rPr>
            </w:pPr>
            <w:ins w:id="70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611D2D" w14:textId="6EF7814C" w:rsidR="00353EB1" w:rsidRPr="00227811" w:rsidRDefault="00353EB1" w:rsidP="00353EB1">
            <w:pPr>
              <w:keepNext/>
              <w:keepLines/>
              <w:spacing w:after="0"/>
              <w:jc w:val="center"/>
              <w:rPr>
                <w:ins w:id="709" w:author="Harris, Paul, Vodafone Group" w:date="2021-01-13T13:52:00Z"/>
                <w:rFonts w:ascii="Arial" w:hAnsi="Arial"/>
                <w:sz w:val="18"/>
                <w:szCs w:val="24"/>
                <w:lang w:eastAsia="ja-JP"/>
              </w:rPr>
            </w:pPr>
            <w:ins w:id="710" w:author="Harris, Paul, Vodafone Group" w:date="2021-01-13T14:48:00Z">
              <w:r>
                <w:rPr>
                  <w:rFonts w:ascii="Arial" w:hAnsi="Arial" w:cs="Arial"/>
                  <w:color w:val="000000"/>
                  <w:sz w:val="18"/>
                  <w:szCs w:val="18"/>
                </w:rPr>
                <w:t>1696 – 1906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A90204" w14:textId="2A8D85D9" w:rsidR="00353EB1" w:rsidRPr="00227811" w:rsidRDefault="00353EB1" w:rsidP="00353EB1">
            <w:pPr>
              <w:keepNext/>
              <w:keepLines/>
              <w:spacing w:after="0"/>
              <w:jc w:val="center"/>
              <w:rPr>
                <w:ins w:id="711" w:author="Harris, Paul, Vodafone Group" w:date="2021-01-13T13:52:00Z"/>
                <w:rFonts w:ascii="Arial" w:hAnsi="Arial"/>
                <w:sz w:val="18"/>
                <w:szCs w:val="24"/>
                <w:lang w:eastAsia="ja-JP"/>
              </w:rPr>
            </w:pPr>
            <w:ins w:id="712" w:author="Harris, Paul, Vodafone Group" w:date="2021-01-13T14:48:00Z">
              <w:r>
                <w:rPr>
                  <w:rFonts w:ascii="Arial" w:hAnsi="Arial" w:cs="Arial"/>
                  <w:color w:val="000000"/>
                  <w:sz w:val="18"/>
                  <w:szCs w:val="18"/>
                </w:rPr>
                <w:t>5084 – 5294</w:t>
              </w:r>
            </w:ins>
          </w:p>
        </w:tc>
      </w:tr>
      <w:tr w:rsidR="00353EB1" w:rsidRPr="00227811" w14:paraId="4794B655" w14:textId="77777777" w:rsidTr="00E638EC">
        <w:trPr>
          <w:trHeight w:val="187"/>
          <w:ins w:id="713" w:author="Harris, Paul, Vodafone Group" w:date="2021-01-13T13:52:00Z"/>
        </w:trPr>
        <w:tc>
          <w:tcPr>
            <w:tcW w:w="3161" w:type="dxa"/>
            <w:shd w:val="clear" w:color="auto" w:fill="auto"/>
            <w:tcMar>
              <w:left w:w="57" w:type="dxa"/>
              <w:right w:w="57" w:type="dxa"/>
            </w:tcMar>
            <w:vAlign w:val="bottom"/>
          </w:tcPr>
          <w:p w14:paraId="1883F90C" w14:textId="77777777" w:rsidR="00353EB1" w:rsidRPr="00227811" w:rsidRDefault="00353EB1" w:rsidP="00353EB1">
            <w:pPr>
              <w:keepNext/>
              <w:keepLines/>
              <w:spacing w:after="0"/>
              <w:rPr>
                <w:ins w:id="714" w:author="Harris, Paul, Vodafone Group" w:date="2021-01-13T13:52:00Z"/>
                <w:rFonts w:ascii="Arial" w:hAnsi="Arial"/>
                <w:sz w:val="18"/>
                <w:lang w:val="en-US"/>
              </w:rPr>
            </w:pPr>
            <w:ins w:id="71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F60D31" w14:textId="51A2BC2C" w:rsidR="00353EB1" w:rsidRPr="00227811" w:rsidRDefault="00353EB1" w:rsidP="00353EB1">
            <w:pPr>
              <w:keepNext/>
              <w:keepLines/>
              <w:spacing w:after="0"/>
              <w:jc w:val="center"/>
              <w:rPr>
                <w:ins w:id="716" w:author="Harris, Paul, Vodafone Group" w:date="2021-01-13T13:52:00Z"/>
                <w:rFonts w:ascii="Arial" w:hAnsi="Arial"/>
                <w:sz w:val="18"/>
                <w:lang w:val="en-US"/>
              </w:rPr>
            </w:pPr>
            <w:ins w:id="717" w:author="Harris, Paul, Vodafone Group" w:date="2021-01-13T14:48: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0F64BD63" w14:textId="45871558" w:rsidR="00353EB1" w:rsidRPr="00227811" w:rsidRDefault="00353EB1" w:rsidP="00353EB1">
            <w:pPr>
              <w:keepNext/>
              <w:keepLines/>
              <w:spacing w:after="0"/>
              <w:jc w:val="center"/>
              <w:rPr>
                <w:ins w:id="718" w:author="Harris, Paul, Vodafone Group" w:date="2021-01-13T13:52:00Z"/>
                <w:rFonts w:ascii="Arial" w:hAnsi="Arial"/>
                <w:sz w:val="18"/>
                <w:lang w:val="en-US"/>
              </w:rPr>
            </w:pPr>
            <w:ins w:id="719" w:author="Harris, Paul, Vodafone Group" w:date="2021-01-13T14:48: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6C2355D" w14:textId="4FBDDF65" w:rsidR="00353EB1" w:rsidRPr="00227811" w:rsidRDefault="00353EB1" w:rsidP="00353EB1">
            <w:pPr>
              <w:keepNext/>
              <w:keepLines/>
              <w:spacing w:after="0"/>
              <w:jc w:val="center"/>
              <w:rPr>
                <w:ins w:id="720" w:author="Harris, Paul, Vodafone Group" w:date="2021-01-13T13:52:00Z"/>
                <w:rFonts w:ascii="Arial" w:hAnsi="Arial"/>
                <w:sz w:val="18"/>
                <w:lang w:val="en-US"/>
              </w:rPr>
            </w:pPr>
            <w:ins w:id="721" w:author="Harris, Paul, Vodafone Group" w:date="2021-01-13T14:48: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038605AF" w14:textId="456B0197" w:rsidR="00353EB1" w:rsidRPr="00227811" w:rsidRDefault="00353EB1" w:rsidP="00353EB1">
            <w:pPr>
              <w:keepNext/>
              <w:keepLines/>
              <w:spacing w:after="0"/>
              <w:jc w:val="center"/>
              <w:rPr>
                <w:ins w:id="722" w:author="Harris, Paul, Vodafone Group" w:date="2021-01-13T13:52:00Z"/>
                <w:rFonts w:ascii="Arial" w:hAnsi="Arial"/>
                <w:sz w:val="18"/>
                <w:lang w:val="en-US"/>
              </w:rPr>
            </w:pPr>
            <w:ins w:id="723" w:author="Harris, Paul, Vodafone Group" w:date="2021-01-13T14:48:00Z">
              <w:r>
                <w:rPr>
                  <w:rFonts w:ascii="Arial" w:hAnsi="Arial" w:cs="Arial"/>
                  <w:color w:val="000000"/>
                  <w:sz w:val="18"/>
                  <w:szCs w:val="18"/>
                </w:rPr>
                <w:t>|3*fn_high + 1*fx_high|</w:t>
              </w:r>
            </w:ins>
          </w:p>
        </w:tc>
      </w:tr>
      <w:tr w:rsidR="00353EB1" w:rsidRPr="00227811" w14:paraId="3EA40B4E" w14:textId="77777777" w:rsidTr="00E638EC">
        <w:trPr>
          <w:trHeight w:val="187"/>
          <w:ins w:id="724" w:author="Harris, Paul, Vodafone Group" w:date="2021-01-13T13:52:00Z"/>
        </w:trPr>
        <w:tc>
          <w:tcPr>
            <w:tcW w:w="3161" w:type="dxa"/>
            <w:shd w:val="clear" w:color="auto" w:fill="auto"/>
            <w:tcMar>
              <w:left w:w="57" w:type="dxa"/>
              <w:right w:w="57" w:type="dxa"/>
            </w:tcMar>
            <w:vAlign w:val="bottom"/>
          </w:tcPr>
          <w:p w14:paraId="2F23B7B7" w14:textId="77777777" w:rsidR="00353EB1" w:rsidRPr="00227811" w:rsidRDefault="00353EB1" w:rsidP="00353EB1">
            <w:pPr>
              <w:keepNext/>
              <w:keepLines/>
              <w:spacing w:after="0"/>
              <w:rPr>
                <w:ins w:id="725" w:author="Harris, Paul, Vodafone Group" w:date="2021-01-13T13:52:00Z"/>
                <w:rFonts w:ascii="Arial" w:hAnsi="Arial"/>
                <w:sz w:val="18"/>
                <w:lang w:val="en-US"/>
              </w:rPr>
            </w:pPr>
            <w:ins w:id="72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4BC359" w14:textId="784F9735" w:rsidR="00353EB1" w:rsidRPr="00227811" w:rsidRDefault="00353EB1" w:rsidP="00353EB1">
            <w:pPr>
              <w:keepNext/>
              <w:keepLines/>
              <w:spacing w:after="0"/>
              <w:jc w:val="center"/>
              <w:rPr>
                <w:ins w:id="727" w:author="Harris, Paul, Vodafone Group" w:date="2021-01-13T13:52:00Z"/>
                <w:rFonts w:ascii="Arial" w:hAnsi="Arial"/>
                <w:sz w:val="18"/>
                <w:szCs w:val="24"/>
                <w:lang w:eastAsia="ja-JP"/>
              </w:rPr>
            </w:pPr>
            <w:ins w:id="728" w:author="Harris, Paul, Vodafone Group" w:date="2021-01-13T14:48:00Z">
              <w:r>
                <w:rPr>
                  <w:rFonts w:ascii="Arial" w:hAnsi="Arial" w:cs="Arial"/>
                  <w:color w:val="000000"/>
                  <w:sz w:val="18"/>
                  <w:szCs w:val="18"/>
                </w:rPr>
                <w:t>4206 – 4371</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91D4F8" w14:textId="6E562363" w:rsidR="00353EB1" w:rsidRPr="00227811" w:rsidRDefault="00353EB1" w:rsidP="00353EB1">
            <w:pPr>
              <w:keepNext/>
              <w:keepLines/>
              <w:spacing w:after="0"/>
              <w:jc w:val="center"/>
              <w:rPr>
                <w:ins w:id="729" w:author="Harris, Paul, Vodafone Group" w:date="2021-01-13T13:52:00Z"/>
                <w:rFonts w:ascii="Arial" w:hAnsi="Arial"/>
                <w:sz w:val="18"/>
                <w:szCs w:val="24"/>
                <w:lang w:eastAsia="ja-JP"/>
              </w:rPr>
            </w:pPr>
            <w:ins w:id="730" w:author="Harris, Paul, Vodafone Group" w:date="2021-01-13T14:48:00Z">
              <w:r>
                <w:rPr>
                  <w:rFonts w:ascii="Arial" w:hAnsi="Arial" w:cs="Arial"/>
                  <w:color w:val="000000"/>
                  <w:sz w:val="18"/>
                  <w:szCs w:val="18"/>
                </w:rPr>
                <w:t>5962 – 6217</w:t>
              </w:r>
            </w:ins>
          </w:p>
        </w:tc>
      </w:tr>
      <w:tr w:rsidR="00353EB1" w:rsidRPr="00227811" w14:paraId="461AC589" w14:textId="77777777" w:rsidTr="00E638EC">
        <w:trPr>
          <w:trHeight w:val="187"/>
          <w:ins w:id="731" w:author="Harris, Paul, Vodafone Group" w:date="2021-01-13T13:52:00Z"/>
        </w:trPr>
        <w:tc>
          <w:tcPr>
            <w:tcW w:w="3161" w:type="dxa"/>
            <w:shd w:val="clear" w:color="auto" w:fill="auto"/>
            <w:tcMar>
              <w:left w:w="57" w:type="dxa"/>
              <w:right w:w="57" w:type="dxa"/>
            </w:tcMar>
            <w:vAlign w:val="bottom"/>
          </w:tcPr>
          <w:p w14:paraId="365287AD" w14:textId="77777777" w:rsidR="00353EB1" w:rsidRPr="00227811" w:rsidRDefault="00353EB1" w:rsidP="00353EB1">
            <w:pPr>
              <w:keepNext/>
              <w:keepLines/>
              <w:spacing w:after="0"/>
              <w:rPr>
                <w:ins w:id="732" w:author="Harris, Paul, Vodafone Group" w:date="2021-01-13T13:52:00Z"/>
                <w:rFonts w:ascii="Arial" w:hAnsi="Arial"/>
                <w:sz w:val="18"/>
                <w:lang w:val="en-US"/>
              </w:rPr>
            </w:pPr>
            <w:ins w:id="73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2BD79C" w14:textId="67D4D156" w:rsidR="00353EB1" w:rsidRPr="00227811" w:rsidRDefault="00353EB1" w:rsidP="00353EB1">
            <w:pPr>
              <w:keepNext/>
              <w:keepLines/>
              <w:spacing w:after="0"/>
              <w:jc w:val="center"/>
              <w:rPr>
                <w:ins w:id="734" w:author="Harris, Paul, Vodafone Group" w:date="2021-01-13T13:52:00Z"/>
                <w:rFonts w:ascii="Arial" w:hAnsi="Arial"/>
                <w:sz w:val="18"/>
                <w:lang w:val="en-US"/>
              </w:rPr>
            </w:pPr>
            <w:ins w:id="735" w:author="Harris, Paul, Vodafone Group" w:date="2021-01-13T14:48: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07FB3465" w14:textId="5A862629" w:rsidR="00353EB1" w:rsidRPr="00227811" w:rsidRDefault="00353EB1" w:rsidP="00353EB1">
            <w:pPr>
              <w:keepNext/>
              <w:keepLines/>
              <w:spacing w:after="0"/>
              <w:jc w:val="center"/>
              <w:rPr>
                <w:ins w:id="736" w:author="Harris, Paul, Vodafone Group" w:date="2021-01-13T13:52:00Z"/>
                <w:rFonts w:ascii="Arial" w:hAnsi="Arial"/>
                <w:sz w:val="18"/>
                <w:lang w:val="en-US"/>
              </w:rPr>
            </w:pPr>
            <w:ins w:id="737" w:author="Harris, Paul, Vodafone Group" w:date="2021-01-13T14:48: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B15CD6C" w14:textId="3AA95405" w:rsidR="00353EB1" w:rsidRPr="00227811" w:rsidRDefault="00353EB1" w:rsidP="00353EB1">
            <w:pPr>
              <w:keepNext/>
              <w:keepLines/>
              <w:spacing w:after="0"/>
              <w:jc w:val="center"/>
              <w:rPr>
                <w:ins w:id="738" w:author="Harris, Paul, Vodafone Group" w:date="2021-01-13T13:52:00Z"/>
                <w:rFonts w:ascii="Arial" w:hAnsi="Arial"/>
                <w:sz w:val="18"/>
                <w:lang w:val="en-US"/>
              </w:rPr>
            </w:pPr>
            <w:ins w:id="739" w:author="Harris, Paul, Vodafone Group" w:date="2021-01-13T14:48: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1E76940F" w14:textId="3208849A" w:rsidR="00353EB1" w:rsidRPr="00227811" w:rsidRDefault="00353EB1" w:rsidP="00353EB1">
            <w:pPr>
              <w:keepNext/>
              <w:keepLines/>
              <w:spacing w:after="0"/>
              <w:jc w:val="center"/>
              <w:rPr>
                <w:ins w:id="740" w:author="Harris, Paul, Vodafone Group" w:date="2021-01-13T13:52:00Z"/>
                <w:rFonts w:ascii="Arial" w:hAnsi="Arial"/>
                <w:sz w:val="18"/>
                <w:lang w:val="en-US"/>
              </w:rPr>
            </w:pPr>
            <w:ins w:id="741" w:author="Harris, Paul, Vodafone Group" w:date="2021-01-13T14:48:00Z">
              <w:r>
                <w:rPr>
                  <w:rFonts w:ascii="Arial" w:hAnsi="Arial" w:cs="Arial"/>
                  <w:color w:val="000000"/>
                  <w:sz w:val="18"/>
                  <w:szCs w:val="18"/>
                </w:rPr>
                <w:t>|fn_high – 4*fx_low|</w:t>
              </w:r>
            </w:ins>
          </w:p>
        </w:tc>
      </w:tr>
      <w:tr w:rsidR="00353EB1" w:rsidRPr="00227811" w14:paraId="34610E24" w14:textId="77777777" w:rsidTr="00E638EC">
        <w:trPr>
          <w:trHeight w:val="187"/>
          <w:ins w:id="742" w:author="Harris, Paul, Vodafone Group" w:date="2021-01-13T13:52:00Z"/>
        </w:trPr>
        <w:tc>
          <w:tcPr>
            <w:tcW w:w="3161" w:type="dxa"/>
            <w:shd w:val="clear" w:color="auto" w:fill="auto"/>
            <w:tcMar>
              <w:left w:w="57" w:type="dxa"/>
              <w:right w:w="57" w:type="dxa"/>
            </w:tcMar>
            <w:vAlign w:val="bottom"/>
          </w:tcPr>
          <w:p w14:paraId="0C18FA8E" w14:textId="77777777" w:rsidR="00353EB1" w:rsidRPr="00227811" w:rsidRDefault="00353EB1" w:rsidP="00353EB1">
            <w:pPr>
              <w:keepNext/>
              <w:keepLines/>
              <w:spacing w:after="0"/>
              <w:rPr>
                <w:ins w:id="743" w:author="Harris, Paul, Vodafone Group" w:date="2021-01-13T13:52:00Z"/>
                <w:rFonts w:ascii="Arial" w:hAnsi="Arial"/>
                <w:sz w:val="18"/>
                <w:lang w:val="en-US"/>
              </w:rPr>
            </w:pPr>
            <w:ins w:id="74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50CEA3" w14:textId="572594BF" w:rsidR="00353EB1" w:rsidRPr="00227811" w:rsidRDefault="00353EB1" w:rsidP="00353EB1">
            <w:pPr>
              <w:keepNext/>
              <w:keepLines/>
              <w:spacing w:after="0"/>
              <w:ind w:left="360" w:firstLineChars="450" w:firstLine="810"/>
              <w:rPr>
                <w:ins w:id="745" w:author="Harris, Paul, Vodafone Group" w:date="2021-01-13T13:52:00Z"/>
                <w:rFonts w:ascii="Arial" w:hAnsi="Arial"/>
                <w:sz w:val="18"/>
                <w:lang w:eastAsia="ja-JP"/>
              </w:rPr>
            </w:pPr>
            <w:ins w:id="746" w:author="Harris, Paul, Vodafone Group" w:date="2021-01-13T14:48:00Z">
              <w:r>
                <w:rPr>
                  <w:rFonts w:ascii="Arial" w:hAnsi="Arial" w:cs="Arial"/>
                  <w:color w:val="000000"/>
                  <w:sz w:val="18"/>
                  <w:szCs w:val="18"/>
                </w:rPr>
                <w:t>5978 – 6308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40DC4" w14:textId="3A5A0F4B" w:rsidR="00353EB1" w:rsidRPr="00227811" w:rsidRDefault="00353EB1" w:rsidP="00353EB1">
            <w:pPr>
              <w:keepNext/>
              <w:keepLines/>
              <w:spacing w:after="0"/>
              <w:jc w:val="center"/>
              <w:rPr>
                <w:ins w:id="747" w:author="Harris, Paul, Vodafone Group" w:date="2021-01-13T13:52:00Z"/>
                <w:rFonts w:ascii="Arial" w:hAnsi="Arial"/>
                <w:sz w:val="18"/>
                <w:lang w:eastAsia="ja-JP"/>
              </w:rPr>
            </w:pPr>
            <w:ins w:id="748" w:author="Harris, Paul, Vodafone Group" w:date="2021-01-13T14:48:00Z">
              <w:r>
                <w:rPr>
                  <w:rFonts w:ascii="Arial" w:hAnsi="Arial" w:cs="Arial"/>
                  <w:color w:val="000000"/>
                  <w:sz w:val="18"/>
                  <w:szCs w:val="18"/>
                </w:rPr>
                <w:t>1543 – 1738</w:t>
              </w:r>
            </w:ins>
          </w:p>
        </w:tc>
      </w:tr>
      <w:tr w:rsidR="00353EB1" w:rsidRPr="00227811" w14:paraId="6DDC9B20" w14:textId="77777777" w:rsidTr="00E638EC">
        <w:trPr>
          <w:trHeight w:val="187"/>
          <w:ins w:id="749" w:author="Harris, Paul, Vodafone Group" w:date="2021-01-13T13:52:00Z"/>
        </w:trPr>
        <w:tc>
          <w:tcPr>
            <w:tcW w:w="3161" w:type="dxa"/>
            <w:shd w:val="clear" w:color="auto" w:fill="auto"/>
            <w:tcMar>
              <w:left w:w="57" w:type="dxa"/>
              <w:right w:w="57" w:type="dxa"/>
            </w:tcMar>
            <w:vAlign w:val="bottom"/>
          </w:tcPr>
          <w:p w14:paraId="0A685153" w14:textId="77777777" w:rsidR="00353EB1" w:rsidRPr="00227811" w:rsidRDefault="00353EB1" w:rsidP="00353EB1">
            <w:pPr>
              <w:keepNext/>
              <w:keepLines/>
              <w:spacing w:after="0"/>
              <w:rPr>
                <w:ins w:id="750" w:author="Harris, Paul, Vodafone Group" w:date="2021-01-13T13:52:00Z"/>
                <w:rFonts w:ascii="Arial" w:hAnsi="Arial"/>
                <w:sz w:val="18"/>
                <w:lang w:val="en-US"/>
              </w:rPr>
            </w:pPr>
            <w:ins w:id="75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049340" w14:textId="014EAA59" w:rsidR="00353EB1" w:rsidRPr="00227811" w:rsidRDefault="00353EB1" w:rsidP="00353EB1">
            <w:pPr>
              <w:keepNext/>
              <w:keepLines/>
              <w:spacing w:after="0"/>
              <w:jc w:val="center"/>
              <w:rPr>
                <w:ins w:id="752" w:author="Harris, Paul, Vodafone Group" w:date="2021-01-13T13:52:00Z"/>
                <w:rFonts w:ascii="Arial" w:hAnsi="Arial"/>
                <w:sz w:val="18"/>
                <w:lang w:val="en-US"/>
              </w:rPr>
            </w:pPr>
            <w:ins w:id="753" w:author="Harris, Paul, Vodafone Group" w:date="2021-01-13T14:48: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4D91DDA2" w14:textId="3E00BB1E" w:rsidR="00353EB1" w:rsidRPr="00227811" w:rsidRDefault="00353EB1" w:rsidP="00353EB1">
            <w:pPr>
              <w:keepNext/>
              <w:keepLines/>
              <w:spacing w:after="0"/>
              <w:jc w:val="center"/>
              <w:rPr>
                <w:ins w:id="754" w:author="Harris, Paul, Vodafone Group" w:date="2021-01-13T13:52:00Z"/>
                <w:rFonts w:ascii="Arial" w:hAnsi="Arial"/>
                <w:sz w:val="18"/>
                <w:lang w:val="en-US"/>
              </w:rPr>
            </w:pPr>
            <w:ins w:id="755" w:author="Harris, Paul, Vodafone Group" w:date="2021-01-13T14:48: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FF07274" w14:textId="42728076" w:rsidR="00353EB1" w:rsidRPr="00227811" w:rsidRDefault="00353EB1" w:rsidP="00353EB1">
            <w:pPr>
              <w:keepNext/>
              <w:keepLines/>
              <w:spacing w:after="0"/>
              <w:jc w:val="center"/>
              <w:rPr>
                <w:ins w:id="756" w:author="Harris, Paul, Vodafone Group" w:date="2021-01-13T13:52:00Z"/>
                <w:rFonts w:ascii="Arial" w:hAnsi="Arial"/>
                <w:sz w:val="18"/>
                <w:lang w:val="en-US"/>
              </w:rPr>
            </w:pPr>
            <w:ins w:id="757" w:author="Harris, Paul, Vodafone Group" w:date="2021-01-13T14:48: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7663CDD7" w14:textId="2FBC519C" w:rsidR="00353EB1" w:rsidRPr="00227811" w:rsidRDefault="00353EB1" w:rsidP="00353EB1">
            <w:pPr>
              <w:keepNext/>
              <w:keepLines/>
              <w:spacing w:after="0"/>
              <w:jc w:val="center"/>
              <w:rPr>
                <w:ins w:id="758" w:author="Harris, Paul, Vodafone Group" w:date="2021-01-13T13:52:00Z"/>
                <w:rFonts w:ascii="Arial" w:hAnsi="Arial"/>
                <w:sz w:val="18"/>
                <w:lang w:val="en-US"/>
              </w:rPr>
            </w:pPr>
            <w:ins w:id="759" w:author="Harris, Paul, Vodafone Group" w:date="2021-01-13T14:48:00Z">
              <w:r>
                <w:rPr>
                  <w:rFonts w:ascii="Arial" w:hAnsi="Arial" w:cs="Arial"/>
                  <w:color w:val="000000"/>
                  <w:sz w:val="18"/>
                  <w:szCs w:val="18"/>
                </w:rPr>
                <w:t>|2*fn_high -3*fx_low|</w:t>
              </w:r>
            </w:ins>
          </w:p>
        </w:tc>
      </w:tr>
      <w:tr w:rsidR="00353EB1" w:rsidRPr="00227811" w14:paraId="1DD18E11" w14:textId="77777777" w:rsidTr="00E638EC">
        <w:trPr>
          <w:trHeight w:val="187"/>
          <w:ins w:id="760" w:author="Harris, Paul, Vodafone Group" w:date="2021-01-13T13:52:00Z"/>
        </w:trPr>
        <w:tc>
          <w:tcPr>
            <w:tcW w:w="3161" w:type="dxa"/>
            <w:shd w:val="clear" w:color="auto" w:fill="auto"/>
            <w:tcMar>
              <w:left w:w="57" w:type="dxa"/>
              <w:right w:w="57" w:type="dxa"/>
            </w:tcMar>
            <w:vAlign w:val="bottom"/>
          </w:tcPr>
          <w:p w14:paraId="43381BBA" w14:textId="77777777" w:rsidR="00353EB1" w:rsidRPr="00227811" w:rsidRDefault="00353EB1" w:rsidP="00353EB1">
            <w:pPr>
              <w:keepNext/>
              <w:keepLines/>
              <w:spacing w:after="0"/>
              <w:rPr>
                <w:ins w:id="761" w:author="Harris, Paul, Vodafone Group" w:date="2021-01-13T13:52:00Z"/>
                <w:rFonts w:ascii="Arial" w:hAnsi="Arial"/>
                <w:sz w:val="18"/>
                <w:lang w:val="en-US"/>
              </w:rPr>
            </w:pPr>
            <w:ins w:id="76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8C8736" w14:textId="49FE3938" w:rsidR="00353EB1" w:rsidRPr="00227811" w:rsidRDefault="00353EB1" w:rsidP="00353EB1">
            <w:pPr>
              <w:keepNext/>
              <w:keepLines/>
              <w:spacing w:after="0"/>
              <w:jc w:val="center"/>
              <w:rPr>
                <w:ins w:id="763" w:author="Harris, Paul, Vodafone Group" w:date="2021-01-13T13:52:00Z"/>
                <w:rFonts w:ascii="Arial" w:hAnsi="Arial"/>
                <w:sz w:val="18"/>
                <w:szCs w:val="24"/>
                <w:lang w:eastAsia="ja-JP"/>
              </w:rPr>
            </w:pPr>
            <w:ins w:id="764" w:author="Harris, Paul, Vodafone Group" w:date="2021-01-13T14:48:00Z">
              <w:r>
                <w:rPr>
                  <w:rFonts w:ascii="Arial" w:hAnsi="Arial" w:cs="Arial"/>
                  <w:color w:val="000000"/>
                  <w:sz w:val="18"/>
                  <w:szCs w:val="18"/>
                </w:rPr>
                <w:t>3406 – 3691</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2BF7E2" w14:textId="67871111" w:rsidR="00353EB1" w:rsidRPr="00227811" w:rsidRDefault="00353EB1" w:rsidP="00353EB1">
            <w:pPr>
              <w:keepNext/>
              <w:keepLines/>
              <w:spacing w:after="0"/>
              <w:jc w:val="center"/>
              <w:rPr>
                <w:ins w:id="765" w:author="Harris, Paul, Vodafone Group" w:date="2021-01-13T13:52:00Z"/>
                <w:rFonts w:ascii="Arial" w:hAnsi="Arial"/>
                <w:sz w:val="18"/>
                <w:szCs w:val="24"/>
                <w:lang w:eastAsia="ja-JP"/>
              </w:rPr>
            </w:pPr>
            <w:ins w:id="766" w:author="Harris, Paul, Vodafone Group" w:date="2021-01-13T14:48:00Z">
              <w:r>
                <w:rPr>
                  <w:rFonts w:ascii="Arial" w:hAnsi="Arial" w:cs="Arial"/>
                  <w:color w:val="000000"/>
                  <w:sz w:val="18"/>
                  <w:szCs w:val="18"/>
                </w:rPr>
                <w:t>834 – 1074</w:t>
              </w:r>
            </w:ins>
          </w:p>
        </w:tc>
      </w:tr>
      <w:tr w:rsidR="00353EB1" w:rsidRPr="00227811" w14:paraId="1137C9B3" w14:textId="77777777" w:rsidTr="00E638EC">
        <w:trPr>
          <w:trHeight w:val="187"/>
          <w:ins w:id="767" w:author="Harris, Paul, Vodafone Group" w:date="2021-01-13T13:52:00Z"/>
        </w:trPr>
        <w:tc>
          <w:tcPr>
            <w:tcW w:w="3161" w:type="dxa"/>
            <w:shd w:val="clear" w:color="auto" w:fill="auto"/>
            <w:tcMar>
              <w:left w:w="57" w:type="dxa"/>
              <w:right w:w="57" w:type="dxa"/>
            </w:tcMar>
            <w:vAlign w:val="bottom"/>
          </w:tcPr>
          <w:p w14:paraId="0B43EA69" w14:textId="77777777" w:rsidR="00353EB1" w:rsidRPr="00227811" w:rsidRDefault="00353EB1" w:rsidP="00353EB1">
            <w:pPr>
              <w:keepNext/>
              <w:keepLines/>
              <w:spacing w:after="0"/>
              <w:rPr>
                <w:ins w:id="768" w:author="Harris, Paul, Vodafone Group" w:date="2021-01-13T13:52:00Z"/>
                <w:rFonts w:ascii="Arial" w:hAnsi="Arial"/>
                <w:sz w:val="18"/>
                <w:lang w:val="en-US"/>
              </w:rPr>
            </w:pPr>
            <w:ins w:id="76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847584" w14:textId="68B06EA2" w:rsidR="00353EB1" w:rsidRPr="00227811" w:rsidRDefault="00353EB1" w:rsidP="00353EB1">
            <w:pPr>
              <w:keepNext/>
              <w:keepLines/>
              <w:spacing w:after="0"/>
              <w:jc w:val="center"/>
              <w:rPr>
                <w:ins w:id="770" w:author="Harris, Paul, Vodafone Group" w:date="2021-01-13T13:52:00Z"/>
                <w:rFonts w:ascii="Arial" w:hAnsi="Arial"/>
                <w:sz w:val="18"/>
                <w:lang w:val="en-US"/>
              </w:rPr>
            </w:pPr>
            <w:ins w:id="771" w:author="Harris, Paul, Vodafone Group" w:date="2021-01-13T14:48: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3F9D2BB5" w14:textId="00A1B028" w:rsidR="00353EB1" w:rsidRPr="00227811" w:rsidRDefault="00353EB1" w:rsidP="00353EB1">
            <w:pPr>
              <w:keepNext/>
              <w:keepLines/>
              <w:spacing w:after="0"/>
              <w:jc w:val="center"/>
              <w:rPr>
                <w:ins w:id="772" w:author="Harris, Paul, Vodafone Group" w:date="2021-01-13T13:52:00Z"/>
                <w:rFonts w:ascii="Arial" w:hAnsi="Arial"/>
                <w:sz w:val="18"/>
                <w:lang w:val="en-US"/>
              </w:rPr>
            </w:pPr>
            <w:ins w:id="773" w:author="Harris, Paul, Vodafone Group" w:date="2021-01-13T14:48: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BA2A808" w14:textId="660A0E2E" w:rsidR="00353EB1" w:rsidRPr="00227811" w:rsidRDefault="00353EB1" w:rsidP="00353EB1">
            <w:pPr>
              <w:keepNext/>
              <w:keepLines/>
              <w:spacing w:after="0"/>
              <w:jc w:val="center"/>
              <w:rPr>
                <w:ins w:id="774" w:author="Harris, Paul, Vodafone Group" w:date="2021-01-13T13:52:00Z"/>
                <w:rFonts w:ascii="Arial" w:hAnsi="Arial"/>
                <w:sz w:val="18"/>
                <w:lang w:val="en-US"/>
              </w:rPr>
            </w:pPr>
            <w:ins w:id="775" w:author="Harris, Paul, Vodafone Group" w:date="2021-01-13T14:48: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A14F63F" w14:textId="605781DF" w:rsidR="00353EB1" w:rsidRPr="00227811" w:rsidRDefault="00353EB1" w:rsidP="00353EB1">
            <w:pPr>
              <w:keepNext/>
              <w:keepLines/>
              <w:spacing w:after="0"/>
              <w:jc w:val="center"/>
              <w:rPr>
                <w:ins w:id="776" w:author="Harris, Paul, Vodafone Group" w:date="2021-01-13T13:52:00Z"/>
                <w:rFonts w:ascii="Arial" w:hAnsi="Arial"/>
                <w:sz w:val="18"/>
                <w:lang w:val="en-US"/>
              </w:rPr>
            </w:pPr>
            <w:ins w:id="777" w:author="Harris, Paul, Vodafone Group" w:date="2021-01-13T14:48:00Z">
              <w:r>
                <w:rPr>
                  <w:rFonts w:ascii="Arial" w:hAnsi="Arial" w:cs="Arial"/>
                  <w:color w:val="000000"/>
                  <w:sz w:val="18"/>
                  <w:szCs w:val="18"/>
                </w:rPr>
                <w:t>|fn_high + 4*fx_high|</w:t>
              </w:r>
            </w:ins>
          </w:p>
        </w:tc>
      </w:tr>
      <w:tr w:rsidR="00353EB1" w:rsidRPr="00227811" w14:paraId="5FA65F2F" w14:textId="77777777" w:rsidTr="00E638EC">
        <w:trPr>
          <w:trHeight w:val="187"/>
          <w:ins w:id="778" w:author="Harris, Paul, Vodafone Group" w:date="2021-01-13T13:52:00Z"/>
        </w:trPr>
        <w:tc>
          <w:tcPr>
            <w:tcW w:w="3161" w:type="dxa"/>
            <w:shd w:val="clear" w:color="auto" w:fill="auto"/>
            <w:tcMar>
              <w:left w:w="57" w:type="dxa"/>
              <w:right w:w="57" w:type="dxa"/>
            </w:tcMar>
            <w:vAlign w:val="bottom"/>
          </w:tcPr>
          <w:p w14:paraId="2441806A" w14:textId="77777777" w:rsidR="00353EB1" w:rsidRPr="00227811" w:rsidRDefault="00353EB1" w:rsidP="00353EB1">
            <w:pPr>
              <w:keepNext/>
              <w:keepLines/>
              <w:spacing w:after="0"/>
              <w:rPr>
                <w:ins w:id="779" w:author="Harris, Paul, Vodafone Group" w:date="2021-01-13T13:52:00Z"/>
                <w:rFonts w:ascii="Arial" w:hAnsi="Arial"/>
                <w:sz w:val="18"/>
                <w:lang w:val="en-US"/>
              </w:rPr>
            </w:pPr>
            <w:ins w:id="78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838AC" w14:textId="56B4FD7D" w:rsidR="00353EB1" w:rsidRPr="00227811" w:rsidRDefault="00353EB1" w:rsidP="00353EB1">
            <w:pPr>
              <w:keepNext/>
              <w:keepLines/>
              <w:spacing w:after="0"/>
              <w:jc w:val="center"/>
              <w:rPr>
                <w:ins w:id="781" w:author="Harris, Paul, Vodafone Group" w:date="2021-01-13T13:52:00Z"/>
                <w:rFonts w:ascii="Arial" w:hAnsi="Arial"/>
                <w:sz w:val="18"/>
                <w:szCs w:val="24"/>
                <w:lang w:eastAsia="ja-JP"/>
              </w:rPr>
            </w:pPr>
            <w:ins w:id="782" w:author="Harris, Paul, Vodafone Group" w:date="2021-01-13T14:48:00Z">
              <w:r>
                <w:rPr>
                  <w:rFonts w:ascii="Arial" w:hAnsi="Arial" w:cs="Arial"/>
                  <w:color w:val="000000"/>
                  <w:sz w:val="18"/>
                  <w:szCs w:val="18"/>
                </w:rPr>
                <w:t>7672 – 8002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D31A58" w14:textId="1B8B6F2F" w:rsidR="00353EB1" w:rsidRPr="00227811" w:rsidRDefault="00353EB1" w:rsidP="00353EB1">
            <w:pPr>
              <w:keepNext/>
              <w:keepLines/>
              <w:spacing w:after="0"/>
              <w:jc w:val="center"/>
              <w:rPr>
                <w:ins w:id="783" w:author="Harris, Paul, Vodafone Group" w:date="2021-01-13T13:52:00Z"/>
                <w:rFonts w:ascii="Arial" w:hAnsi="Arial"/>
                <w:sz w:val="18"/>
                <w:szCs w:val="24"/>
                <w:lang w:eastAsia="ja-JP"/>
              </w:rPr>
            </w:pPr>
            <w:ins w:id="784" w:author="Harris, Paul, Vodafone Group" w:date="2021-01-13T14:48:00Z">
              <w:r>
                <w:rPr>
                  <w:rFonts w:ascii="Arial" w:hAnsi="Arial" w:cs="Arial"/>
                  <w:color w:val="000000"/>
                  <w:sz w:val="18"/>
                  <w:szCs w:val="18"/>
                </w:rPr>
                <w:t>5038 – 5233</w:t>
              </w:r>
            </w:ins>
          </w:p>
        </w:tc>
      </w:tr>
      <w:tr w:rsidR="00353EB1" w:rsidRPr="00227811" w14:paraId="65419475" w14:textId="77777777" w:rsidTr="00E638EC">
        <w:trPr>
          <w:trHeight w:val="187"/>
          <w:ins w:id="785" w:author="Harris, Paul, Vodafone Group" w:date="2021-01-13T13:52:00Z"/>
        </w:trPr>
        <w:tc>
          <w:tcPr>
            <w:tcW w:w="3161" w:type="dxa"/>
            <w:shd w:val="clear" w:color="auto" w:fill="auto"/>
            <w:tcMar>
              <w:left w:w="57" w:type="dxa"/>
              <w:right w:w="57" w:type="dxa"/>
            </w:tcMar>
            <w:vAlign w:val="bottom"/>
          </w:tcPr>
          <w:p w14:paraId="0C9E7747" w14:textId="77777777" w:rsidR="00353EB1" w:rsidRPr="00227811" w:rsidRDefault="00353EB1" w:rsidP="00353EB1">
            <w:pPr>
              <w:keepNext/>
              <w:keepLines/>
              <w:spacing w:after="0"/>
              <w:rPr>
                <w:ins w:id="786" w:author="Harris, Paul, Vodafone Group" w:date="2021-01-13T13:52:00Z"/>
                <w:rFonts w:ascii="Arial" w:hAnsi="Arial"/>
                <w:sz w:val="18"/>
                <w:lang w:val="en-US"/>
              </w:rPr>
            </w:pPr>
            <w:ins w:id="78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52932B" w14:textId="431A1272" w:rsidR="00353EB1" w:rsidRPr="00227811" w:rsidRDefault="00353EB1" w:rsidP="00353EB1">
            <w:pPr>
              <w:keepNext/>
              <w:keepLines/>
              <w:spacing w:after="0"/>
              <w:jc w:val="center"/>
              <w:rPr>
                <w:ins w:id="788" w:author="Harris, Paul, Vodafone Group" w:date="2021-01-13T13:52:00Z"/>
                <w:rFonts w:ascii="Arial" w:hAnsi="Arial"/>
                <w:sz w:val="18"/>
                <w:lang w:val="en-US"/>
              </w:rPr>
            </w:pPr>
            <w:ins w:id="789" w:author="Harris, Paul, Vodafone Group" w:date="2021-01-13T14:48: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18E4B130" w14:textId="42245071" w:rsidR="00353EB1" w:rsidRPr="00227811" w:rsidRDefault="00353EB1" w:rsidP="00353EB1">
            <w:pPr>
              <w:keepNext/>
              <w:keepLines/>
              <w:spacing w:after="0"/>
              <w:jc w:val="center"/>
              <w:rPr>
                <w:ins w:id="790" w:author="Harris, Paul, Vodafone Group" w:date="2021-01-13T13:52:00Z"/>
                <w:rFonts w:ascii="Arial" w:hAnsi="Arial"/>
                <w:sz w:val="18"/>
                <w:lang w:val="en-US"/>
              </w:rPr>
            </w:pPr>
            <w:ins w:id="791" w:author="Harris, Paul, Vodafone Group" w:date="2021-01-13T14:48: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86E4CBE" w14:textId="4EC1EECF" w:rsidR="00353EB1" w:rsidRPr="00227811" w:rsidRDefault="00353EB1" w:rsidP="00353EB1">
            <w:pPr>
              <w:keepNext/>
              <w:keepLines/>
              <w:spacing w:after="0"/>
              <w:jc w:val="center"/>
              <w:rPr>
                <w:ins w:id="792" w:author="Harris, Paul, Vodafone Group" w:date="2021-01-13T13:52:00Z"/>
                <w:rFonts w:ascii="Arial" w:hAnsi="Arial"/>
                <w:sz w:val="18"/>
                <w:lang w:val="en-US"/>
              </w:rPr>
            </w:pPr>
            <w:ins w:id="793" w:author="Harris, Paul, Vodafone Group" w:date="2021-01-13T14:48: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5A82C161" w14:textId="139360FA" w:rsidR="00353EB1" w:rsidRPr="00227811" w:rsidRDefault="00353EB1" w:rsidP="00353EB1">
            <w:pPr>
              <w:keepNext/>
              <w:keepLines/>
              <w:spacing w:after="0"/>
              <w:jc w:val="center"/>
              <w:rPr>
                <w:ins w:id="794" w:author="Harris, Paul, Vodafone Group" w:date="2021-01-13T13:52:00Z"/>
                <w:rFonts w:ascii="Arial" w:hAnsi="Arial"/>
                <w:sz w:val="18"/>
                <w:lang w:val="en-US"/>
              </w:rPr>
            </w:pPr>
            <w:ins w:id="795" w:author="Harris, Paul, Vodafone Group" w:date="2021-01-13T14:48:00Z">
              <w:r>
                <w:rPr>
                  <w:rFonts w:ascii="Arial" w:hAnsi="Arial" w:cs="Arial"/>
                  <w:color w:val="000000"/>
                  <w:sz w:val="18"/>
                  <w:szCs w:val="18"/>
                </w:rPr>
                <w:t>|2*fn_high + 3*fx_high|</w:t>
              </w:r>
            </w:ins>
          </w:p>
        </w:tc>
      </w:tr>
      <w:tr w:rsidR="00353EB1" w:rsidRPr="00227811" w14:paraId="1CBABF65" w14:textId="77777777" w:rsidTr="00E638EC">
        <w:trPr>
          <w:trHeight w:val="187"/>
          <w:ins w:id="796" w:author="Harris, Paul, Vodafone Group" w:date="2021-01-13T13:52:00Z"/>
        </w:trPr>
        <w:tc>
          <w:tcPr>
            <w:tcW w:w="3161" w:type="dxa"/>
            <w:shd w:val="clear" w:color="auto" w:fill="auto"/>
            <w:tcMar>
              <w:left w:w="57" w:type="dxa"/>
              <w:right w:w="57" w:type="dxa"/>
            </w:tcMar>
            <w:vAlign w:val="bottom"/>
          </w:tcPr>
          <w:p w14:paraId="1FE92DC3" w14:textId="77777777" w:rsidR="00353EB1" w:rsidRPr="00227811" w:rsidRDefault="00353EB1" w:rsidP="00353EB1">
            <w:pPr>
              <w:keepNext/>
              <w:keepLines/>
              <w:spacing w:after="0"/>
              <w:rPr>
                <w:ins w:id="797" w:author="Harris, Paul, Vodafone Group" w:date="2021-01-13T13:52:00Z"/>
                <w:rFonts w:ascii="Arial" w:hAnsi="Arial"/>
                <w:sz w:val="18"/>
                <w:lang w:val="en-US"/>
              </w:rPr>
            </w:pPr>
            <w:ins w:id="79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D62D6" w14:textId="3E8DBB78" w:rsidR="00353EB1" w:rsidRPr="00227811" w:rsidRDefault="00353EB1" w:rsidP="00353EB1">
            <w:pPr>
              <w:keepNext/>
              <w:keepLines/>
              <w:spacing w:after="0"/>
              <w:jc w:val="center"/>
              <w:rPr>
                <w:ins w:id="799" w:author="Harris, Paul, Vodafone Group" w:date="2021-01-13T13:52:00Z"/>
                <w:rFonts w:ascii="Arial" w:hAnsi="Arial"/>
                <w:sz w:val="18"/>
                <w:szCs w:val="24"/>
                <w:lang w:eastAsia="ja-JP"/>
              </w:rPr>
            </w:pPr>
            <w:ins w:id="800" w:author="Harris, Paul, Vodafone Group" w:date="2021-01-13T14:48:00Z">
              <w:r>
                <w:rPr>
                  <w:rFonts w:ascii="Arial" w:hAnsi="Arial" w:cs="Arial"/>
                  <w:color w:val="000000"/>
                  <w:sz w:val="18"/>
                  <w:szCs w:val="18"/>
                </w:rPr>
                <w:t>6794 – 7079</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159324" w14:textId="4CA08AFB" w:rsidR="00353EB1" w:rsidRPr="00227811" w:rsidRDefault="00353EB1" w:rsidP="00353EB1">
            <w:pPr>
              <w:keepNext/>
              <w:keepLines/>
              <w:spacing w:after="0"/>
              <w:jc w:val="center"/>
              <w:rPr>
                <w:ins w:id="801" w:author="Harris, Paul, Vodafone Group" w:date="2021-01-13T13:52:00Z"/>
                <w:rFonts w:ascii="Arial" w:hAnsi="Arial"/>
                <w:sz w:val="18"/>
                <w:szCs w:val="24"/>
                <w:lang w:eastAsia="ja-JP"/>
              </w:rPr>
            </w:pPr>
            <w:ins w:id="802" w:author="Harris, Paul, Vodafone Group" w:date="2021-01-13T14:48:00Z">
              <w:r>
                <w:rPr>
                  <w:rFonts w:ascii="Arial" w:hAnsi="Arial" w:cs="Arial"/>
                  <w:color w:val="000000"/>
                  <w:sz w:val="18"/>
                  <w:szCs w:val="18"/>
                </w:rPr>
                <w:t>5916 – 6156</w:t>
              </w:r>
            </w:ins>
          </w:p>
        </w:tc>
      </w:tr>
    </w:tbl>
    <w:p w14:paraId="434D4E26" w14:textId="77777777" w:rsidR="000D43A5" w:rsidRPr="00227811" w:rsidRDefault="000D43A5" w:rsidP="000D43A5">
      <w:pPr>
        <w:rPr>
          <w:ins w:id="803" w:author="Harris, Paul, Vodafone Group" w:date="2021-01-13T13:52:00Z"/>
          <w:lang w:eastAsia="zh-CN"/>
        </w:rPr>
      </w:pPr>
    </w:p>
    <w:p w14:paraId="07BBD416" w14:textId="10C3D13E" w:rsidR="000D43A5" w:rsidRPr="007D6CD0" w:rsidRDefault="000D43A5" w:rsidP="000D43A5">
      <w:pPr>
        <w:rPr>
          <w:ins w:id="804" w:author="Harris, Paul, Vodafone Group" w:date="2021-01-13T13:52:00Z"/>
          <w:rFonts w:ascii="Arial" w:hAnsi="Arial" w:cs="Arial"/>
          <w:sz w:val="18"/>
          <w:szCs w:val="18"/>
          <w:lang w:eastAsia="ko-KR"/>
        </w:rPr>
      </w:pPr>
      <w:ins w:id="805" w:author="Harris, Paul, Vodafone Group" w:date="2021-01-13T13:5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ins>
      <w:ins w:id="806" w:author="Harris, Paul, Vodafone Group" w:date="2021-01-13T13:53:00Z">
        <w:r>
          <w:rPr>
            <w:rFonts w:ascii="Arial" w:hAnsi="Arial" w:cs="Arial"/>
            <w:sz w:val="18"/>
            <w:szCs w:val="18"/>
            <w:lang w:eastAsia="ko-KR"/>
          </w:rPr>
          <w:t>3</w:t>
        </w:r>
      </w:ins>
      <w:ins w:id="807" w:author="Harris, Paul, Vodafone Group" w:date="2021-01-13T13:52:00Z">
        <w:r w:rsidRPr="00587D79">
          <w:rPr>
            <w:rFonts w:ascii="Arial" w:hAnsi="Arial" w:cs="Arial"/>
            <w:sz w:val="18"/>
            <w:szCs w:val="18"/>
            <w:lang w:eastAsia="ja-JP"/>
          </w:rPr>
          <w:t>,</w:t>
        </w:r>
      </w:ins>
    </w:p>
    <w:p w14:paraId="4BC40005" w14:textId="76AB0FEB" w:rsidR="000D43A5" w:rsidRPr="00F555CE" w:rsidRDefault="000D43A5" w:rsidP="000D43A5">
      <w:pPr>
        <w:ind w:left="568" w:hanging="284"/>
        <w:rPr>
          <w:ins w:id="808" w:author="Harris, Paul, Vodafone Group" w:date="2021-01-13T13:52:00Z"/>
          <w:lang w:eastAsia="x-none"/>
        </w:rPr>
      </w:pPr>
      <w:ins w:id="809" w:author="Harris, Paul, Vodafone Group" w:date="2021-01-13T13:5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ins>
      <w:ins w:id="810" w:author="Harris, Paul, Vodafone Group" w:date="2021-01-13T14:49:00Z">
        <w:r w:rsidR="00E638EC" w:rsidRPr="00E638EC">
          <w:rPr>
            <w:lang w:eastAsia="x-none"/>
          </w:rPr>
          <w:t>22,</w:t>
        </w:r>
        <w:r w:rsidR="00E638EC">
          <w:rPr>
            <w:lang w:eastAsia="x-none"/>
          </w:rPr>
          <w:t xml:space="preserve"> 38, 41, 42, 48, 49, 69, 77, 78 and</w:t>
        </w:r>
        <w:r w:rsidR="00E638EC" w:rsidRPr="00E638EC">
          <w:rPr>
            <w:lang w:eastAsia="x-none"/>
          </w:rPr>
          <w:t xml:space="preserve"> 90</w:t>
        </w:r>
      </w:ins>
    </w:p>
    <w:p w14:paraId="3941AA37" w14:textId="0B0FD1AF" w:rsidR="000D43A5" w:rsidRDefault="000D43A5" w:rsidP="000D43A5">
      <w:pPr>
        <w:ind w:left="568" w:hanging="284"/>
        <w:rPr>
          <w:ins w:id="811" w:author="Harris, Paul, Vodafone Group" w:date="2021-01-13T14:49:00Z"/>
          <w:lang w:eastAsia="x-none"/>
        </w:rPr>
      </w:pPr>
      <w:ins w:id="812" w:author="Harris, Paul, Vodafone Group" w:date="2021-01-13T13:5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46</w:t>
        </w:r>
      </w:ins>
    </w:p>
    <w:p w14:paraId="78EBE7D5" w14:textId="3188F2C6" w:rsidR="00E638EC" w:rsidRPr="00F555CE" w:rsidRDefault="00E638EC" w:rsidP="000D43A5">
      <w:pPr>
        <w:ind w:left="568" w:hanging="284"/>
        <w:rPr>
          <w:ins w:id="813" w:author="Harris, Paul, Vodafone Group" w:date="2021-01-13T13:52:00Z"/>
          <w:lang w:eastAsia="x-none"/>
        </w:rPr>
      </w:pPr>
      <w:ins w:id="814" w:author="Harris, Paul, Vodafone Group" w:date="2021-01-13T14:49:00Z">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ins>
      <w:ins w:id="815" w:author="Harris, Paul, Vodafone Group" w:date="2021-01-13T14:50:00Z">
        <w:r>
          <w:rPr>
            <w:lang w:eastAsia="x-none"/>
          </w:rPr>
          <w:t xml:space="preserve"> </w:t>
        </w:r>
        <w:r w:rsidRPr="00E638EC">
          <w:rPr>
            <w:lang w:eastAsia="x-none"/>
          </w:rPr>
          <w:t>5, 6, 7</w:t>
        </w:r>
        <w:r>
          <w:rPr>
            <w:lang w:eastAsia="x-none"/>
          </w:rPr>
          <w:t>, 8, 18, 19, 26, 27, 38, 41, 69 and</w:t>
        </w:r>
        <w:r w:rsidRPr="00E638EC">
          <w:rPr>
            <w:lang w:eastAsia="x-none"/>
          </w:rPr>
          <w:t xml:space="preserve"> 90</w:t>
        </w:r>
      </w:ins>
    </w:p>
    <w:p w14:paraId="272BD720" w14:textId="5B9A7C69" w:rsidR="000D43A5" w:rsidRPr="00F555CE" w:rsidRDefault="000D43A5" w:rsidP="000D43A5">
      <w:pPr>
        <w:ind w:left="568" w:hanging="284"/>
        <w:rPr>
          <w:ins w:id="816" w:author="Harris, Paul, Vodafone Group" w:date="2021-01-13T13:52:00Z"/>
          <w:lang w:eastAsia="x-none"/>
        </w:rPr>
      </w:pPr>
      <w:ins w:id="817" w:author="Harris, Paul, Vodafone Group" w:date="2021-01-13T13:5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818" w:author="Harris, Paul, Vodafone Group" w:date="2021-01-13T14:50:00Z">
        <w:r w:rsidR="00E638EC" w:rsidRPr="00E638EC">
          <w:rPr>
            <w:lang w:eastAsia="x-none"/>
          </w:rPr>
          <w:t>7,</w:t>
        </w:r>
        <w:r w:rsidR="00E638EC">
          <w:rPr>
            <w:lang w:eastAsia="x-none"/>
          </w:rPr>
          <w:t xml:space="preserve"> 38, 41, 42, 52, 69, 77, 78, 79 and</w:t>
        </w:r>
        <w:r w:rsidR="00E638EC" w:rsidRPr="00E638EC">
          <w:rPr>
            <w:lang w:eastAsia="x-none"/>
          </w:rPr>
          <w:t xml:space="preserve"> 90</w:t>
        </w:r>
      </w:ins>
    </w:p>
    <w:p w14:paraId="57E8A39E" w14:textId="70649732" w:rsidR="000D43A5" w:rsidRDefault="000D43A5" w:rsidP="000D43A5">
      <w:pPr>
        <w:ind w:left="568" w:hanging="284"/>
        <w:rPr>
          <w:ins w:id="819" w:author="Harris, Paul, Vodafone Group" w:date="2021-01-13T13:52:00Z"/>
          <w:lang w:eastAsia="x-none"/>
        </w:rPr>
      </w:pPr>
      <w:ins w:id="820" w:author="Harris, Paul, Vodafone Group" w:date="2021-01-13T13:5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821" w:author="Harris, Paul, Vodafone Group" w:date="2021-01-13T14:50:00Z">
        <w:r w:rsidR="00E638EC" w:rsidRPr="00E638EC">
          <w:rPr>
            <w:lang w:eastAsia="x-none"/>
          </w:rPr>
          <w:t>3, 5, 6, 9, 12, 13, 14, 17, 18, 19, 20, 26, 27, 28, 29,</w:t>
        </w:r>
        <w:r w:rsidR="00E638EC">
          <w:rPr>
            <w:lang w:eastAsia="x-none"/>
          </w:rPr>
          <w:t xml:space="preserve"> 33, 35, 39, 44, 46, 67, 68, 79 and</w:t>
        </w:r>
        <w:r w:rsidR="00E638EC" w:rsidRPr="00E638EC">
          <w:rPr>
            <w:lang w:eastAsia="x-none"/>
          </w:rPr>
          <w:t xml:space="preserve"> 85</w:t>
        </w:r>
      </w:ins>
    </w:p>
    <w:p w14:paraId="458F4567" w14:textId="25962AA9" w:rsidR="000D43A5" w:rsidRPr="000D43A5" w:rsidRDefault="000D43A5">
      <w:pPr>
        <w:ind w:left="568" w:hanging="284"/>
        <w:rPr>
          <w:ins w:id="822" w:author="Harris, Paul, Vodafone Group" w:date="2021-01-13T13:52:00Z"/>
          <w:lang w:eastAsia="x-none"/>
          <w:rPrChange w:id="823" w:author="Harris, Paul, Vodafone Group" w:date="2021-01-13T13:56:00Z">
            <w:rPr>
              <w:ins w:id="824" w:author="Harris, Paul, Vodafone Group" w:date="2021-01-13T13:52:00Z"/>
              <w:rFonts w:ascii="Arial" w:hAnsi="Arial" w:cs="Arial"/>
              <w:sz w:val="18"/>
              <w:szCs w:val="18"/>
              <w:lang w:eastAsia="ko-KR"/>
            </w:rPr>
          </w:rPrChange>
        </w:rPr>
        <w:pPrChange w:id="825" w:author="Harris, Paul, Vodafone Group" w:date="2021-01-13T13:56:00Z">
          <w:pPr>
            <w:pStyle w:val="B1"/>
          </w:pPr>
        </w:pPrChange>
      </w:pPr>
      <w:ins w:id="826" w:author="Harris, Paul, Vodafone Group" w:date="2021-01-13T13:5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827" w:author="Harris, Paul, Vodafone Group" w:date="2021-01-13T14:50:00Z">
        <w:r w:rsidR="00E638EC" w:rsidRPr="00E638EC">
          <w:rPr>
            <w:lang w:eastAsia="x-none"/>
          </w:rPr>
          <w:t xml:space="preserve">5, 6, 8, 18, </w:t>
        </w:r>
        <w:r w:rsidR="00E638EC">
          <w:rPr>
            <w:lang w:eastAsia="x-none"/>
          </w:rPr>
          <w:t>19, 22, 24, 26, 27, 42, 43, 46, 47, 48, 49, 77 and</w:t>
        </w:r>
        <w:r w:rsidR="00E638EC" w:rsidRPr="00E638EC">
          <w:rPr>
            <w:lang w:eastAsia="x-none"/>
          </w:rPr>
          <w:t xml:space="preserve"> 78</w:t>
        </w:r>
      </w:ins>
    </w:p>
    <w:p w14:paraId="246657DC" w14:textId="3F2EDEF9" w:rsidR="000D43A5" w:rsidRPr="00587D79" w:rsidRDefault="000D43A5" w:rsidP="000D43A5">
      <w:pPr>
        <w:rPr>
          <w:ins w:id="828" w:author="Harris, Paul, Vodafone Group" w:date="2021-01-13T13:52:00Z"/>
          <w:rFonts w:ascii="Arial" w:hAnsi="Arial" w:cs="Arial"/>
          <w:sz w:val="18"/>
          <w:szCs w:val="18"/>
          <w:lang w:eastAsia="ja-JP"/>
        </w:rPr>
      </w:pPr>
      <w:ins w:id="829" w:author="Harris, Paul, Vodafone Group" w:date="2021-01-13T13:5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ins>
      <w:ins w:id="830" w:author="Harris, Paul, Vodafone Group" w:date="2021-01-13T13:53:00Z">
        <w:r>
          <w:rPr>
            <w:rFonts w:ascii="Arial" w:hAnsi="Arial" w:cs="Arial"/>
            <w:sz w:val="18"/>
            <w:szCs w:val="18"/>
            <w:lang w:eastAsia="ko-KR"/>
          </w:rPr>
          <w:t>4</w:t>
        </w:r>
      </w:ins>
      <w:ins w:id="831" w:author="Harris, Paul, Vodafone Group" w:date="2021-01-13T13:52:00Z">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5456BCA" w14:textId="00B4007B" w:rsidR="000D43A5" w:rsidRPr="00227811" w:rsidRDefault="000D43A5" w:rsidP="000D43A5">
      <w:pPr>
        <w:pStyle w:val="TH"/>
        <w:rPr>
          <w:ins w:id="832" w:author="Harris, Paul, Vodafone Group" w:date="2021-01-13T13:52:00Z"/>
          <w:lang w:val="en-US" w:eastAsia="ko-KR"/>
        </w:rPr>
      </w:pPr>
      <w:ins w:id="833" w:author="Harris, Paul, Vodafone Group" w:date="2021-01-13T13:5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ins>
      <w:ins w:id="834" w:author="Harris, Paul, Vodafone Group" w:date="2021-01-13T13:53:00Z">
        <w:r>
          <w:rPr>
            <w:lang w:val="en-US"/>
          </w:rPr>
          <w:t>4</w:t>
        </w:r>
      </w:ins>
      <w:ins w:id="835" w:author="Harris, Paul, Vodafone Group" w:date="2021-01-13T13:52:00Z">
        <w:r w:rsidRPr="00227811">
          <w:rPr>
            <w:lang w:val="en-US"/>
          </w:rPr>
          <w:t>: 2UL B</w:t>
        </w:r>
        <w:r>
          <w:rPr>
            <w:rFonts w:eastAsia="MS Mincho"/>
            <w:lang w:val="en-US" w:eastAsia="ja-JP"/>
          </w:rPr>
          <w:t xml:space="preserve">and </w:t>
        </w:r>
      </w:ins>
      <w:ins w:id="836" w:author="Harris, Paul, Vodafone Group" w:date="2021-01-13T13:56:00Z">
        <w:r>
          <w:rPr>
            <w:rFonts w:eastAsia="MS Mincho"/>
            <w:lang w:val="en-US" w:eastAsia="ja-JP"/>
          </w:rPr>
          <w:t>20</w:t>
        </w:r>
      </w:ins>
      <w:ins w:id="837" w:author="Harris, Paul, Vodafone Group" w:date="2021-01-13T13:5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838" w:author="Harris, Paul, Vodafone Group" w:date="2021-01-13T14:51:00Z">
        <w:r w:rsidR="00E638EC">
          <w:rPr>
            <w:rFonts w:eastAsia="MS Mincho"/>
            <w:lang w:val="en-US" w:eastAsia="ja-JP"/>
          </w:rPr>
          <w:t>3</w:t>
        </w:r>
      </w:ins>
      <w:ins w:id="839" w:author="Harris, Paul, Vodafone Group" w:date="2021-01-13T13:52: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0D43A5" w:rsidRPr="00227811" w14:paraId="3D3A5548" w14:textId="77777777" w:rsidTr="00E638EC">
        <w:trPr>
          <w:trHeight w:val="544"/>
          <w:jc w:val="center"/>
          <w:ins w:id="840"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E831" w14:textId="77777777" w:rsidR="000D43A5" w:rsidRPr="00227811" w:rsidRDefault="000D43A5" w:rsidP="00E638EC">
            <w:pPr>
              <w:keepNext/>
              <w:keepLines/>
              <w:spacing w:after="0"/>
              <w:jc w:val="center"/>
              <w:rPr>
                <w:ins w:id="841" w:author="Harris, Paul, Vodafone Group" w:date="2021-01-13T13:52:00Z"/>
                <w:rFonts w:ascii="Arial" w:hAnsi="Arial"/>
                <w:b/>
                <w:sz w:val="18"/>
                <w:lang w:val="en-US" w:eastAsia="ko-KR"/>
              </w:rPr>
            </w:pPr>
            <w:ins w:id="842" w:author="Harris, Paul, Vodafone Group" w:date="2021-01-13T13:5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8C8867" w14:textId="77777777" w:rsidR="000D43A5" w:rsidRPr="00227811" w:rsidRDefault="000D43A5" w:rsidP="00E638EC">
            <w:pPr>
              <w:keepNext/>
              <w:keepLines/>
              <w:spacing w:after="0"/>
              <w:jc w:val="center"/>
              <w:rPr>
                <w:ins w:id="843" w:author="Harris, Paul, Vodafone Group" w:date="2021-01-13T13:52:00Z"/>
                <w:rFonts w:ascii="Arial" w:hAnsi="Arial"/>
                <w:b/>
                <w:sz w:val="18"/>
                <w:lang w:val="en-US" w:eastAsia="ko-KR"/>
              </w:rPr>
            </w:pPr>
            <w:ins w:id="844" w:author="Harris, Paul, Vodafone Group" w:date="2021-01-13T13:5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4B59A0C6" w14:textId="77777777" w:rsidR="000D43A5" w:rsidRPr="00227811" w:rsidRDefault="000D43A5" w:rsidP="00E638EC">
            <w:pPr>
              <w:keepNext/>
              <w:keepLines/>
              <w:spacing w:after="0"/>
              <w:jc w:val="center"/>
              <w:rPr>
                <w:ins w:id="845" w:author="Harris, Paul, Vodafone Group" w:date="2021-01-13T13:52:00Z"/>
                <w:rFonts w:ascii="Arial" w:hAnsi="Arial"/>
                <w:b/>
                <w:sz w:val="18"/>
                <w:lang w:val="en-US" w:eastAsia="ko-KR"/>
              </w:rPr>
            </w:pPr>
            <w:ins w:id="846" w:author="Harris, Paul, Vodafone Group" w:date="2021-01-13T13:5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48799F1A" w14:textId="77777777" w:rsidR="000D43A5" w:rsidRPr="00227811" w:rsidRDefault="000D43A5" w:rsidP="00E638EC">
            <w:pPr>
              <w:keepNext/>
              <w:keepLines/>
              <w:spacing w:after="0"/>
              <w:jc w:val="center"/>
              <w:rPr>
                <w:ins w:id="847" w:author="Harris, Paul, Vodafone Group" w:date="2021-01-13T13:52:00Z"/>
                <w:rFonts w:ascii="Arial" w:hAnsi="Arial"/>
                <w:b/>
                <w:sz w:val="18"/>
                <w:lang w:val="en-US" w:eastAsia="ko-KR"/>
              </w:rPr>
            </w:pPr>
            <w:ins w:id="848" w:author="Harris, Paul, Vodafone Group" w:date="2021-01-13T13:5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7CD973BF" w14:textId="77777777" w:rsidR="000D43A5" w:rsidRPr="00227811" w:rsidRDefault="000D43A5" w:rsidP="00E638EC">
            <w:pPr>
              <w:keepNext/>
              <w:keepLines/>
              <w:spacing w:after="0"/>
              <w:jc w:val="center"/>
              <w:rPr>
                <w:ins w:id="849" w:author="Harris, Paul, Vodafone Group" w:date="2021-01-13T13:52:00Z"/>
                <w:rFonts w:ascii="Arial" w:hAnsi="Arial"/>
                <w:b/>
                <w:sz w:val="18"/>
                <w:lang w:val="en-US" w:eastAsia="ko-KR"/>
              </w:rPr>
            </w:pPr>
            <w:ins w:id="850" w:author="Harris, Paul, Vodafone Group" w:date="2021-01-13T13:52:00Z">
              <w:r w:rsidRPr="00227811">
                <w:rPr>
                  <w:rFonts w:ascii="Arial" w:hAnsi="Arial" w:hint="eastAsia"/>
                  <w:b/>
                  <w:sz w:val="18"/>
                  <w:lang w:val="en-US" w:eastAsia="ko-KR"/>
                </w:rPr>
                <w:t>Comments</w:t>
              </w:r>
            </w:ins>
          </w:p>
        </w:tc>
      </w:tr>
      <w:tr w:rsidR="00E638EC" w:rsidRPr="00227811" w14:paraId="4AD1424D" w14:textId="77777777" w:rsidTr="00E638EC">
        <w:trPr>
          <w:trHeight w:val="349"/>
          <w:jc w:val="center"/>
          <w:ins w:id="851"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7E68" w14:textId="77777777" w:rsidR="00E638EC" w:rsidRPr="00227811" w:rsidRDefault="00E638EC" w:rsidP="00E638EC">
            <w:pPr>
              <w:keepNext/>
              <w:keepLines/>
              <w:spacing w:after="0"/>
              <w:jc w:val="center"/>
              <w:rPr>
                <w:ins w:id="852" w:author="Harris, Paul, Vodafone Group" w:date="2021-01-13T13:52:00Z"/>
                <w:rFonts w:ascii="Arial" w:hAnsi="Arial"/>
                <w:sz w:val="18"/>
                <w:lang w:val="en-US" w:eastAsia="ko-KR"/>
              </w:rPr>
            </w:pPr>
            <w:ins w:id="853" w:author="Harris, Paul, Vodafone Group" w:date="2021-01-13T13:52:00Z">
              <w:r w:rsidRPr="00227811">
                <w:rPr>
                  <w:rFonts w:ascii="Arial" w:hAnsi="Arial" w:hint="eastAsia"/>
                  <w:sz w:val="18"/>
                  <w:lang w:val="en-US"/>
                </w:rPr>
                <w:t>COMPASS</w:t>
              </w:r>
            </w:ins>
          </w:p>
          <w:p w14:paraId="028C07B1" w14:textId="77777777" w:rsidR="00E638EC" w:rsidRPr="00227811" w:rsidRDefault="00E638EC" w:rsidP="00E638EC">
            <w:pPr>
              <w:keepNext/>
              <w:keepLines/>
              <w:spacing w:after="0"/>
              <w:jc w:val="center"/>
              <w:rPr>
                <w:ins w:id="854" w:author="Harris, Paul, Vodafone Group" w:date="2021-01-13T13:52:00Z"/>
                <w:rFonts w:ascii="Arial" w:hAnsi="Arial"/>
                <w:sz w:val="18"/>
                <w:lang w:val="en-US" w:eastAsia="ko-KR"/>
              </w:rPr>
            </w:pPr>
            <w:ins w:id="855" w:author="Harris, Paul, Vodafone Group" w:date="2021-01-13T13:5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0FD5B6" w14:textId="77777777" w:rsidR="00E638EC" w:rsidRPr="00227811" w:rsidRDefault="00E638EC" w:rsidP="00E638EC">
            <w:pPr>
              <w:keepNext/>
              <w:keepLines/>
              <w:spacing w:after="0"/>
              <w:jc w:val="center"/>
              <w:rPr>
                <w:ins w:id="856" w:author="Harris, Paul, Vodafone Group" w:date="2021-01-13T13:52:00Z"/>
                <w:rFonts w:ascii="Arial" w:hAnsi="Arial"/>
                <w:sz w:val="18"/>
                <w:lang w:val="en-US"/>
              </w:rPr>
            </w:pPr>
            <w:ins w:id="857" w:author="Harris, Paul, Vodafone Group" w:date="2021-01-13T13:5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78691BC" w14:textId="77777777" w:rsidR="00E638EC" w:rsidRPr="00227811" w:rsidRDefault="00E638EC" w:rsidP="00E638EC">
            <w:pPr>
              <w:keepNext/>
              <w:keepLines/>
              <w:spacing w:after="0"/>
              <w:jc w:val="center"/>
              <w:rPr>
                <w:ins w:id="858" w:author="Harris, Paul, Vodafone Group" w:date="2021-01-13T13:52:00Z"/>
                <w:rFonts w:ascii="Arial" w:hAnsi="Arial"/>
                <w:sz w:val="18"/>
                <w:lang w:val="en-US"/>
              </w:rPr>
            </w:pPr>
            <w:ins w:id="859" w:author="Harris, Paul, Vodafone Group" w:date="2021-01-13T13:5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091BDB4" w14:textId="77777777" w:rsidR="00E638EC" w:rsidRPr="00227811" w:rsidRDefault="00E638EC" w:rsidP="00E638EC">
            <w:pPr>
              <w:keepNext/>
              <w:keepLines/>
              <w:spacing w:after="0"/>
              <w:jc w:val="center"/>
              <w:rPr>
                <w:ins w:id="860" w:author="Harris, Paul, Vodafone Group" w:date="2021-01-13T13:52:00Z"/>
                <w:rFonts w:ascii="Arial" w:hAnsi="Arial"/>
                <w:sz w:val="18"/>
                <w:lang w:val="en-US" w:eastAsia="ko-KR"/>
              </w:rPr>
            </w:pPr>
            <w:ins w:id="861"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62276526" w14:textId="4319A4D6" w:rsidR="00E638EC" w:rsidRPr="00227811" w:rsidRDefault="00E638EC" w:rsidP="00E638EC">
            <w:pPr>
              <w:keepNext/>
              <w:keepLines/>
              <w:spacing w:after="0"/>
              <w:jc w:val="center"/>
              <w:rPr>
                <w:ins w:id="862" w:author="Harris, Paul, Vodafone Group" w:date="2021-01-13T13:52:00Z"/>
                <w:rFonts w:ascii="Arial" w:hAnsi="Arial"/>
                <w:sz w:val="18"/>
                <w:lang w:val="en-US" w:eastAsia="ko-KR"/>
              </w:rPr>
            </w:pPr>
            <w:ins w:id="863" w:author="Harris, Paul, Vodafone Group" w:date="2021-01-13T14:51: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C605CF1" w14:textId="77777777" w:rsidR="00E638EC" w:rsidRPr="00227811" w:rsidRDefault="00E638EC" w:rsidP="00E638EC">
            <w:pPr>
              <w:keepNext/>
              <w:keepLines/>
              <w:spacing w:after="0"/>
              <w:jc w:val="center"/>
              <w:rPr>
                <w:ins w:id="864" w:author="Harris, Paul, Vodafone Group" w:date="2021-01-13T13:5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7DA3FE0" w14:textId="47DBFB9B" w:rsidR="00E638EC" w:rsidRPr="00227811" w:rsidRDefault="00860C67" w:rsidP="00E638EC">
            <w:pPr>
              <w:keepNext/>
              <w:keepLines/>
              <w:spacing w:after="0"/>
              <w:jc w:val="center"/>
              <w:rPr>
                <w:ins w:id="865" w:author="Harris, Paul, Vodafone Group" w:date="2021-01-13T13:52:00Z"/>
                <w:rFonts w:ascii="Arial" w:eastAsia="MS Mincho" w:hAnsi="Arial"/>
                <w:sz w:val="18"/>
                <w:lang w:val="en-US" w:eastAsia="ja-JP"/>
              </w:rPr>
            </w:pPr>
            <w:ins w:id="866" w:author="Harris, Paul, Vodafone Group" w:date="2021-01-13T14:51:00Z">
              <w:r>
                <w:rPr>
                  <w:rFonts w:ascii="Arial" w:eastAsia="MS Mincho" w:hAnsi="Arial"/>
                  <w:sz w:val="18"/>
                  <w:lang w:val="en-US" w:eastAsia="ja-JP"/>
                </w:rPr>
                <w:t>IMD5</w:t>
              </w:r>
            </w:ins>
          </w:p>
        </w:tc>
      </w:tr>
      <w:tr w:rsidR="00E638EC" w:rsidRPr="00227811" w14:paraId="4E1D62E6" w14:textId="77777777" w:rsidTr="00E638EC">
        <w:trPr>
          <w:trHeight w:val="365"/>
          <w:jc w:val="center"/>
          <w:ins w:id="867"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5A37" w14:textId="77777777" w:rsidR="00E638EC" w:rsidRPr="00227811" w:rsidRDefault="00E638EC" w:rsidP="00E638EC">
            <w:pPr>
              <w:keepNext/>
              <w:keepLines/>
              <w:spacing w:after="0"/>
              <w:jc w:val="center"/>
              <w:rPr>
                <w:ins w:id="868" w:author="Harris, Paul, Vodafone Group" w:date="2021-01-13T13:52:00Z"/>
                <w:rFonts w:ascii="Arial" w:hAnsi="Arial"/>
                <w:sz w:val="18"/>
                <w:lang w:val="en-US"/>
              </w:rPr>
            </w:pPr>
            <w:ins w:id="869" w:author="Harris, Paul, Vodafone Group" w:date="2021-01-13T13:5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0B36CC72" w14:textId="77777777" w:rsidR="00E638EC" w:rsidRPr="00227811" w:rsidRDefault="00E638EC" w:rsidP="00E638EC">
            <w:pPr>
              <w:keepNext/>
              <w:keepLines/>
              <w:spacing w:after="0"/>
              <w:jc w:val="center"/>
              <w:rPr>
                <w:ins w:id="870" w:author="Harris, Paul, Vodafone Group" w:date="2021-01-13T13:52:00Z"/>
                <w:rFonts w:ascii="Arial" w:hAnsi="Arial"/>
                <w:sz w:val="18"/>
                <w:lang w:val="en-US"/>
              </w:rPr>
            </w:pPr>
            <w:ins w:id="871" w:author="Harris, Paul, Vodafone Group" w:date="2021-01-13T13:5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504DEA6F" w14:textId="77777777" w:rsidR="00E638EC" w:rsidRPr="00227811" w:rsidRDefault="00E638EC" w:rsidP="00E638EC">
            <w:pPr>
              <w:keepNext/>
              <w:keepLines/>
              <w:spacing w:after="0"/>
              <w:jc w:val="center"/>
              <w:rPr>
                <w:ins w:id="872" w:author="Harris, Paul, Vodafone Group" w:date="2021-01-13T13:52:00Z"/>
                <w:rFonts w:ascii="Arial" w:hAnsi="Arial"/>
                <w:sz w:val="18"/>
                <w:lang w:val="en-US"/>
              </w:rPr>
            </w:pPr>
            <w:ins w:id="873"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82786EE" w14:textId="77777777" w:rsidR="00E638EC" w:rsidRPr="00227811" w:rsidRDefault="00E638EC" w:rsidP="00E638EC">
            <w:pPr>
              <w:keepNext/>
              <w:keepLines/>
              <w:spacing w:after="0"/>
              <w:jc w:val="center"/>
              <w:rPr>
                <w:ins w:id="874" w:author="Harris, Paul, Vodafone Group" w:date="2021-01-13T13:52:00Z"/>
                <w:rFonts w:ascii="Arial" w:hAnsi="Arial"/>
                <w:sz w:val="18"/>
                <w:lang w:val="en-US" w:eastAsia="ko-KR"/>
              </w:rPr>
            </w:pPr>
            <w:ins w:id="875" w:author="Harris, Paul, Vodafone Group" w:date="2021-01-13T13:5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7F7033CC" w14:textId="1E612ABE" w:rsidR="00E638EC" w:rsidRPr="00227811" w:rsidRDefault="00E638EC" w:rsidP="00E638EC">
            <w:pPr>
              <w:keepNext/>
              <w:keepLines/>
              <w:spacing w:after="0"/>
              <w:jc w:val="center"/>
              <w:rPr>
                <w:ins w:id="876" w:author="Harris, Paul, Vodafone Group" w:date="2021-01-13T13:52:00Z"/>
                <w:rFonts w:ascii="Arial" w:hAnsi="Arial"/>
                <w:sz w:val="18"/>
                <w:lang w:val="en-US" w:eastAsia="ko-KR"/>
              </w:rPr>
            </w:pPr>
            <w:ins w:id="877" w:author="Harris, Paul, Vodafone Group" w:date="2021-01-13T14:51: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0E800310" w14:textId="77777777" w:rsidR="00E638EC" w:rsidRPr="00227811" w:rsidRDefault="00E638EC" w:rsidP="00E638EC">
            <w:pPr>
              <w:keepNext/>
              <w:keepLines/>
              <w:spacing w:after="0"/>
              <w:jc w:val="center"/>
              <w:rPr>
                <w:ins w:id="878"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60022A4B" w14:textId="20620519" w:rsidR="00E638EC" w:rsidRPr="00227811" w:rsidRDefault="00860C67" w:rsidP="00E638EC">
            <w:pPr>
              <w:keepNext/>
              <w:keepLines/>
              <w:spacing w:after="0"/>
              <w:jc w:val="center"/>
              <w:rPr>
                <w:ins w:id="879" w:author="Harris, Paul, Vodafone Group" w:date="2021-01-13T13:52:00Z"/>
                <w:rFonts w:ascii="Arial" w:hAnsi="Arial"/>
                <w:sz w:val="18"/>
                <w:lang w:val="en-US" w:eastAsia="ko-KR"/>
              </w:rPr>
            </w:pPr>
            <w:ins w:id="880" w:author="Harris, Paul, Vodafone Group" w:date="2021-01-13T14:51:00Z">
              <w:r>
                <w:rPr>
                  <w:rFonts w:ascii="Arial" w:hAnsi="Arial"/>
                  <w:sz w:val="18"/>
                  <w:lang w:val="en-US" w:eastAsia="ko-KR"/>
                </w:rPr>
                <w:t>IMD5</w:t>
              </w:r>
            </w:ins>
          </w:p>
        </w:tc>
      </w:tr>
      <w:tr w:rsidR="00E638EC" w:rsidRPr="00227811" w14:paraId="727852FF" w14:textId="77777777" w:rsidTr="00E638EC">
        <w:trPr>
          <w:trHeight w:val="349"/>
          <w:jc w:val="center"/>
          <w:ins w:id="881"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01B9" w14:textId="77777777" w:rsidR="00E638EC" w:rsidRPr="00227811" w:rsidRDefault="00E638EC" w:rsidP="00E638EC">
            <w:pPr>
              <w:keepNext/>
              <w:keepLines/>
              <w:spacing w:after="0"/>
              <w:jc w:val="center"/>
              <w:rPr>
                <w:ins w:id="882" w:author="Harris, Paul, Vodafone Group" w:date="2021-01-13T13:52:00Z"/>
                <w:rFonts w:ascii="Arial" w:hAnsi="Arial"/>
                <w:sz w:val="18"/>
                <w:lang w:val="en-US"/>
              </w:rPr>
            </w:pPr>
            <w:ins w:id="883" w:author="Harris, Paul, Vodafone Group" w:date="2021-01-13T13:5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2916ECD3" w14:textId="77777777" w:rsidR="00E638EC" w:rsidRPr="00227811" w:rsidRDefault="00E638EC" w:rsidP="00E638EC">
            <w:pPr>
              <w:keepNext/>
              <w:keepLines/>
              <w:spacing w:after="0"/>
              <w:jc w:val="center"/>
              <w:rPr>
                <w:ins w:id="884" w:author="Harris, Paul, Vodafone Group" w:date="2021-01-13T13:52:00Z"/>
                <w:rFonts w:ascii="Arial" w:hAnsi="Arial"/>
                <w:sz w:val="18"/>
                <w:lang w:val="en-US" w:eastAsia="ko-KR"/>
              </w:rPr>
            </w:pPr>
            <w:ins w:id="885"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6F883397" w14:textId="77777777" w:rsidR="00E638EC" w:rsidRPr="00227811" w:rsidRDefault="00E638EC" w:rsidP="00E638EC">
            <w:pPr>
              <w:keepNext/>
              <w:keepLines/>
              <w:spacing w:after="0"/>
              <w:jc w:val="center"/>
              <w:rPr>
                <w:ins w:id="886" w:author="Harris, Paul, Vodafone Group" w:date="2021-01-13T13:52:00Z"/>
                <w:rFonts w:ascii="Arial" w:hAnsi="Arial"/>
                <w:sz w:val="18"/>
                <w:lang w:val="en-US"/>
              </w:rPr>
            </w:pPr>
            <w:ins w:id="887"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73018FF" w14:textId="77777777" w:rsidR="00E638EC" w:rsidRPr="00227811" w:rsidRDefault="00E638EC" w:rsidP="00E638EC">
            <w:pPr>
              <w:keepNext/>
              <w:keepLines/>
              <w:spacing w:after="0"/>
              <w:jc w:val="center"/>
              <w:rPr>
                <w:ins w:id="888" w:author="Harris, Paul, Vodafone Group" w:date="2021-01-13T13:52:00Z"/>
                <w:rFonts w:ascii="Arial" w:hAnsi="Arial"/>
                <w:sz w:val="18"/>
                <w:lang w:val="en-US"/>
              </w:rPr>
            </w:pPr>
            <w:ins w:id="889" w:author="Harris, Paul, Vodafone Group" w:date="2021-01-13T13:5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6B3BD343" w14:textId="055B6E79" w:rsidR="00E638EC" w:rsidRPr="00227811" w:rsidRDefault="00E638EC" w:rsidP="00E638EC">
            <w:pPr>
              <w:keepNext/>
              <w:keepLines/>
              <w:spacing w:after="0"/>
              <w:jc w:val="center"/>
              <w:rPr>
                <w:ins w:id="890" w:author="Harris, Paul, Vodafone Group" w:date="2021-01-13T13:52:00Z"/>
                <w:rFonts w:ascii="Arial" w:hAnsi="Arial"/>
                <w:sz w:val="18"/>
                <w:lang w:val="en-US" w:eastAsia="ko-KR"/>
              </w:rPr>
            </w:pPr>
            <w:ins w:id="891" w:author="Harris, Paul, Vodafone Group" w:date="2021-01-13T14:51: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124AF5E" w14:textId="77777777" w:rsidR="00E638EC" w:rsidRPr="00227811" w:rsidRDefault="00E638EC" w:rsidP="00E638EC">
            <w:pPr>
              <w:keepNext/>
              <w:keepLines/>
              <w:spacing w:after="0"/>
              <w:jc w:val="center"/>
              <w:rPr>
                <w:ins w:id="892"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27689712" w14:textId="2C0812A1" w:rsidR="00E638EC" w:rsidRPr="00227811" w:rsidRDefault="00860C67" w:rsidP="00E638EC">
            <w:pPr>
              <w:keepNext/>
              <w:keepLines/>
              <w:spacing w:after="0"/>
              <w:jc w:val="center"/>
              <w:rPr>
                <w:ins w:id="893" w:author="Harris, Paul, Vodafone Group" w:date="2021-01-13T13:52:00Z"/>
                <w:rFonts w:ascii="Arial" w:hAnsi="Arial"/>
                <w:sz w:val="18"/>
                <w:lang w:val="en-US" w:eastAsia="ko-KR"/>
              </w:rPr>
            </w:pPr>
            <w:ins w:id="894" w:author="Harris, Paul, Vodafone Group" w:date="2021-01-13T14:51:00Z">
              <w:r>
                <w:rPr>
                  <w:rFonts w:ascii="Arial" w:hAnsi="Arial"/>
                  <w:sz w:val="18"/>
                  <w:lang w:val="en-US" w:eastAsia="ko-KR"/>
                </w:rPr>
                <w:t>IMD5</w:t>
              </w:r>
            </w:ins>
          </w:p>
        </w:tc>
      </w:tr>
      <w:tr w:rsidR="00E638EC" w:rsidRPr="00227811" w14:paraId="536DA677" w14:textId="77777777" w:rsidTr="00E638EC">
        <w:trPr>
          <w:trHeight w:val="349"/>
          <w:jc w:val="center"/>
          <w:ins w:id="895"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E917" w14:textId="77777777" w:rsidR="00E638EC" w:rsidRPr="00227811" w:rsidRDefault="00E638EC" w:rsidP="00E638EC">
            <w:pPr>
              <w:keepNext/>
              <w:keepLines/>
              <w:spacing w:after="0"/>
              <w:jc w:val="center"/>
              <w:rPr>
                <w:ins w:id="896" w:author="Harris, Paul, Vodafone Group" w:date="2021-01-13T13:52:00Z"/>
                <w:rFonts w:ascii="Arial" w:hAnsi="Arial"/>
                <w:sz w:val="18"/>
                <w:lang w:val="en-US"/>
              </w:rPr>
            </w:pPr>
            <w:ins w:id="897" w:author="Harris, Paul, Vodafone Group" w:date="2021-01-13T13:5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763ED2EC" w14:textId="77777777" w:rsidR="00E638EC" w:rsidRPr="00227811" w:rsidRDefault="00E638EC" w:rsidP="00E638EC">
            <w:pPr>
              <w:keepNext/>
              <w:keepLines/>
              <w:spacing w:after="0"/>
              <w:jc w:val="center"/>
              <w:rPr>
                <w:ins w:id="898" w:author="Harris, Paul, Vodafone Group" w:date="2021-01-13T13:52:00Z"/>
                <w:rFonts w:ascii="Arial" w:hAnsi="Arial"/>
                <w:sz w:val="18"/>
                <w:lang w:val="en-US"/>
              </w:rPr>
            </w:pPr>
            <w:ins w:id="899" w:author="Harris, Paul, Vodafone Group" w:date="2021-01-13T13:5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632E9115" w14:textId="77777777" w:rsidR="00E638EC" w:rsidRPr="00227811" w:rsidRDefault="00E638EC" w:rsidP="00E638EC">
            <w:pPr>
              <w:keepNext/>
              <w:keepLines/>
              <w:spacing w:after="0"/>
              <w:jc w:val="center"/>
              <w:rPr>
                <w:ins w:id="900" w:author="Harris, Paul, Vodafone Group" w:date="2021-01-13T13:52:00Z"/>
                <w:rFonts w:ascii="Arial" w:hAnsi="Arial"/>
                <w:sz w:val="18"/>
                <w:lang w:val="en-US"/>
              </w:rPr>
            </w:pPr>
            <w:ins w:id="901"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C80BB75" w14:textId="77777777" w:rsidR="00E638EC" w:rsidRPr="00227811" w:rsidRDefault="00E638EC" w:rsidP="00E638EC">
            <w:pPr>
              <w:keepNext/>
              <w:keepLines/>
              <w:spacing w:after="0"/>
              <w:jc w:val="center"/>
              <w:rPr>
                <w:ins w:id="902" w:author="Harris, Paul, Vodafone Group" w:date="2021-01-13T13:52:00Z"/>
                <w:rFonts w:ascii="Arial" w:hAnsi="Arial"/>
                <w:sz w:val="18"/>
                <w:lang w:val="en-US"/>
              </w:rPr>
            </w:pPr>
            <w:ins w:id="903" w:author="Harris, Paul, Vodafone Group" w:date="2021-01-13T13:5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41A42F67" w14:textId="4FFC9259" w:rsidR="00E638EC" w:rsidRPr="00227811" w:rsidRDefault="00E638EC" w:rsidP="00E638EC">
            <w:pPr>
              <w:keepNext/>
              <w:keepLines/>
              <w:spacing w:after="0"/>
              <w:jc w:val="center"/>
              <w:rPr>
                <w:ins w:id="904" w:author="Harris, Paul, Vodafone Group" w:date="2021-01-13T13:52:00Z"/>
                <w:rFonts w:ascii="Arial" w:hAnsi="Arial"/>
                <w:sz w:val="18"/>
                <w:lang w:val="en-US" w:eastAsia="ko-KR"/>
              </w:rPr>
            </w:pPr>
            <w:ins w:id="905" w:author="Harris, Paul, Vodafone Group" w:date="2021-01-13T14:51: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52BB4939" w14:textId="77777777" w:rsidR="00E638EC" w:rsidRPr="00227811" w:rsidRDefault="00E638EC" w:rsidP="00E638EC">
            <w:pPr>
              <w:keepNext/>
              <w:keepLines/>
              <w:spacing w:after="0"/>
              <w:jc w:val="center"/>
              <w:rPr>
                <w:ins w:id="906"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75F5027F" w14:textId="1B9B540C" w:rsidR="00E638EC" w:rsidRPr="00227811" w:rsidRDefault="00860C67" w:rsidP="00E638EC">
            <w:pPr>
              <w:keepNext/>
              <w:keepLines/>
              <w:spacing w:after="0"/>
              <w:jc w:val="center"/>
              <w:rPr>
                <w:ins w:id="907" w:author="Harris, Paul, Vodafone Group" w:date="2021-01-13T13:52:00Z"/>
                <w:rFonts w:ascii="Arial" w:hAnsi="Arial"/>
                <w:sz w:val="18"/>
                <w:lang w:val="en-US" w:eastAsia="ko-KR"/>
              </w:rPr>
            </w:pPr>
            <w:ins w:id="908" w:author="Harris, Paul, Vodafone Group" w:date="2021-01-13T14:52:00Z">
              <w:r>
                <w:rPr>
                  <w:rFonts w:ascii="Arial" w:hAnsi="Arial"/>
                  <w:sz w:val="18"/>
                  <w:lang w:val="en-US" w:eastAsia="ko-KR"/>
                </w:rPr>
                <w:t>IMD5</w:t>
              </w:r>
            </w:ins>
          </w:p>
        </w:tc>
      </w:tr>
      <w:tr w:rsidR="00E638EC" w:rsidRPr="00227811" w14:paraId="0D0EA61B" w14:textId="77777777" w:rsidTr="00E638EC">
        <w:trPr>
          <w:trHeight w:val="349"/>
          <w:jc w:val="center"/>
          <w:ins w:id="909"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0980576" w14:textId="77777777" w:rsidR="00E638EC" w:rsidRPr="00227811" w:rsidRDefault="00E638EC" w:rsidP="00E638EC">
            <w:pPr>
              <w:keepNext/>
              <w:keepLines/>
              <w:spacing w:after="0"/>
              <w:jc w:val="center"/>
              <w:rPr>
                <w:ins w:id="910" w:author="Harris, Paul, Vodafone Group" w:date="2021-01-13T13:52:00Z"/>
                <w:rFonts w:ascii="Arial" w:hAnsi="Arial"/>
                <w:sz w:val="18"/>
                <w:lang w:val="en-US" w:eastAsia="ko-KR"/>
              </w:rPr>
            </w:pPr>
            <w:ins w:id="911" w:author="Harris, Paul, Vodafone Group" w:date="2021-01-13T13:52:00Z">
              <w:r w:rsidRPr="00227811">
                <w:rPr>
                  <w:rFonts w:ascii="Arial" w:hAnsi="Arial" w:hint="eastAsia"/>
                  <w:sz w:val="18"/>
                  <w:lang w:val="en-US" w:eastAsia="ko-KR"/>
                </w:rPr>
                <w:t>ISM band</w:t>
              </w:r>
            </w:ins>
          </w:p>
          <w:p w14:paraId="53165EBA" w14:textId="77777777" w:rsidR="00E638EC" w:rsidRPr="00227811" w:rsidRDefault="00E638EC" w:rsidP="00E638EC">
            <w:pPr>
              <w:keepNext/>
              <w:keepLines/>
              <w:spacing w:after="0"/>
              <w:jc w:val="center"/>
              <w:rPr>
                <w:ins w:id="912" w:author="Harris, Paul, Vodafone Group" w:date="2021-01-13T13:52:00Z"/>
                <w:rFonts w:ascii="Arial" w:hAnsi="Arial"/>
                <w:sz w:val="18"/>
                <w:lang w:val="en-US" w:eastAsia="ko-KR"/>
              </w:rPr>
            </w:pPr>
            <w:ins w:id="913"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1C3CDDC3" w14:textId="77777777" w:rsidR="00E638EC" w:rsidRPr="00227811" w:rsidRDefault="00E638EC" w:rsidP="00E638EC">
            <w:pPr>
              <w:keepNext/>
              <w:keepLines/>
              <w:spacing w:after="0"/>
              <w:jc w:val="center"/>
              <w:rPr>
                <w:ins w:id="914" w:author="Harris, Paul, Vodafone Group" w:date="2021-01-13T13:52:00Z"/>
                <w:rFonts w:ascii="Arial" w:hAnsi="Arial"/>
                <w:sz w:val="18"/>
                <w:lang w:val="en-US"/>
              </w:rPr>
            </w:pPr>
            <w:ins w:id="915"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661453A9" w14:textId="77777777" w:rsidR="00E638EC" w:rsidRPr="00227811" w:rsidRDefault="00E638EC" w:rsidP="00E638EC">
            <w:pPr>
              <w:keepNext/>
              <w:keepLines/>
              <w:spacing w:after="0"/>
              <w:jc w:val="center"/>
              <w:rPr>
                <w:ins w:id="916" w:author="Harris, Paul, Vodafone Group" w:date="2021-01-13T13:52:00Z"/>
                <w:rFonts w:ascii="Arial" w:hAnsi="Arial"/>
                <w:sz w:val="18"/>
                <w:lang w:val="en-US"/>
              </w:rPr>
            </w:pPr>
            <w:ins w:id="917"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4DA61B9" w14:textId="77777777" w:rsidR="00E638EC" w:rsidRPr="00227811" w:rsidRDefault="00E638EC" w:rsidP="00E638EC">
            <w:pPr>
              <w:keepNext/>
              <w:keepLines/>
              <w:spacing w:after="0"/>
              <w:jc w:val="center"/>
              <w:rPr>
                <w:ins w:id="918" w:author="Harris, Paul, Vodafone Group" w:date="2021-01-13T13:52:00Z"/>
                <w:rFonts w:ascii="Arial" w:hAnsi="Arial"/>
                <w:sz w:val="18"/>
                <w:lang w:val="en-US" w:eastAsia="ko-KR"/>
              </w:rPr>
            </w:pPr>
            <w:ins w:id="919" w:author="Harris, Paul, Vodafone Group" w:date="2021-01-13T13:5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8E3BC31" w14:textId="77777777" w:rsidR="00E638EC" w:rsidRPr="00227811" w:rsidRDefault="00E638EC" w:rsidP="00E638EC">
            <w:pPr>
              <w:keepNext/>
              <w:keepLines/>
              <w:spacing w:after="0"/>
              <w:jc w:val="center"/>
              <w:rPr>
                <w:ins w:id="920" w:author="Harris, Paul, Vodafone Group" w:date="2021-01-13T13:52:00Z"/>
                <w:rFonts w:ascii="Arial" w:hAnsi="Arial"/>
                <w:sz w:val="18"/>
                <w:lang w:val="en-US" w:eastAsia="ko-KR"/>
              </w:rPr>
            </w:pPr>
            <w:ins w:id="921" w:author="Harris, Paul, Vodafone Group" w:date="2021-01-13T13: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13B7704E" w14:textId="77777777" w:rsidR="00E638EC" w:rsidRPr="00227811" w:rsidRDefault="00E638EC" w:rsidP="00E638EC">
            <w:pPr>
              <w:keepNext/>
              <w:keepLines/>
              <w:spacing w:after="0"/>
              <w:jc w:val="center"/>
              <w:rPr>
                <w:ins w:id="922" w:author="Harris, Paul, Vodafone Group" w:date="2021-01-13T13:52:00Z"/>
                <w:rFonts w:ascii="Arial" w:hAnsi="Arial"/>
                <w:sz w:val="18"/>
                <w:lang w:val="en-US" w:eastAsia="ko-KR"/>
              </w:rPr>
            </w:pPr>
            <w:ins w:id="923" w:author="Harris, Paul, Vodafone Group" w:date="2021-01-13T13:5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7F5C2544" w14:textId="77777777" w:rsidR="00E638EC" w:rsidRPr="00227811" w:rsidRDefault="00E638EC" w:rsidP="00E638EC">
            <w:pPr>
              <w:keepNext/>
              <w:keepLines/>
              <w:spacing w:after="0"/>
              <w:jc w:val="center"/>
              <w:rPr>
                <w:ins w:id="924" w:author="Harris, Paul, Vodafone Group" w:date="2021-01-13T13:52:00Z"/>
                <w:rFonts w:ascii="Arial" w:hAnsi="Arial"/>
                <w:sz w:val="18"/>
                <w:lang w:val="en-US" w:eastAsia="ko-KR"/>
              </w:rPr>
            </w:pPr>
          </w:p>
        </w:tc>
      </w:tr>
      <w:tr w:rsidR="00E638EC" w:rsidRPr="00227811" w14:paraId="7DE448EE" w14:textId="77777777" w:rsidTr="00E638EC">
        <w:trPr>
          <w:trHeight w:val="349"/>
          <w:jc w:val="center"/>
          <w:ins w:id="925"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6070BCA" w14:textId="77777777" w:rsidR="00E638EC" w:rsidRPr="00227811" w:rsidRDefault="00E638EC" w:rsidP="00E638EC">
            <w:pPr>
              <w:keepNext/>
              <w:keepLines/>
              <w:spacing w:after="0"/>
              <w:jc w:val="center"/>
              <w:rPr>
                <w:ins w:id="926"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75BFDC7" w14:textId="77777777" w:rsidR="00E638EC" w:rsidRPr="00227811" w:rsidRDefault="00E638EC" w:rsidP="00E638EC">
            <w:pPr>
              <w:keepNext/>
              <w:keepLines/>
              <w:spacing w:after="0"/>
              <w:jc w:val="center"/>
              <w:rPr>
                <w:ins w:id="927" w:author="Harris, Paul, Vodafone Group" w:date="2021-01-13T13:52:00Z"/>
                <w:rFonts w:ascii="Arial" w:hAnsi="Arial"/>
                <w:sz w:val="18"/>
                <w:lang w:val="en-US" w:eastAsia="ko-KR"/>
              </w:rPr>
            </w:pPr>
            <w:ins w:id="928"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7F239A60" w14:textId="77777777" w:rsidR="00E638EC" w:rsidRPr="00227811" w:rsidRDefault="00E638EC" w:rsidP="00E638EC">
            <w:pPr>
              <w:keepNext/>
              <w:keepLines/>
              <w:spacing w:after="0"/>
              <w:jc w:val="center"/>
              <w:rPr>
                <w:ins w:id="929" w:author="Harris, Paul, Vodafone Group" w:date="2021-01-13T13:52:00Z"/>
                <w:rFonts w:ascii="Arial" w:hAnsi="Arial"/>
                <w:sz w:val="18"/>
                <w:lang w:val="en-US" w:eastAsia="ko-KR"/>
              </w:rPr>
            </w:pPr>
            <w:ins w:id="930"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3E641F9" w14:textId="77777777" w:rsidR="00E638EC" w:rsidRPr="00227811" w:rsidRDefault="00E638EC" w:rsidP="00E638EC">
            <w:pPr>
              <w:keepNext/>
              <w:keepLines/>
              <w:spacing w:after="0"/>
              <w:jc w:val="center"/>
              <w:rPr>
                <w:ins w:id="931" w:author="Harris, Paul, Vodafone Group" w:date="2021-01-13T13:52:00Z"/>
                <w:rFonts w:ascii="Arial" w:hAnsi="Arial"/>
                <w:sz w:val="18"/>
                <w:lang w:val="en-US" w:eastAsia="ko-KR"/>
              </w:rPr>
            </w:pPr>
            <w:ins w:id="932" w:author="Harris, Paul, Vodafone Group" w:date="2021-01-13T13:5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37DB2EB" w14:textId="77777777" w:rsidR="00E638EC" w:rsidRPr="00227811" w:rsidRDefault="00E638EC" w:rsidP="00E638EC">
            <w:pPr>
              <w:keepNext/>
              <w:keepLines/>
              <w:spacing w:after="0"/>
              <w:jc w:val="center"/>
              <w:rPr>
                <w:ins w:id="933" w:author="Harris, Paul, Vodafone Group" w:date="2021-01-13T13:52:00Z"/>
                <w:rFonts w:ascii="Arial" w:hAnsi="Arial"/>
                <w:sz w:val="18"/>
                <w:lang w:val="en-US" w:eastAsia="ko-KR"/>
              </w:rPr>
            </w:pPr>
            <w:ins w:id="934" w:author="Harris, Paul, Vodafone Group" w:date="2021-01-13T13: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0845A376" w14:textId="77777777" w:rsidR="00E638EC" w:rsidRPr="00227811" w:rsidRDefault="00E638EC" w:rsidP="00E638EC">
            <w:pPr>
              <w:keepNext/>
              <w:keepLines/>
              <w:spacing w:after="0"/>
              <w:jc w:val="center"/>
              <w:rPr>
                <w:ins w:id="935" w:author="Harris, Paul, Vodafone Group" w:date="2021-01-13T13:52:00Z"/>
                <w:rFonts w:ascii="Arial" w:hAnsi="Arial"/>
                <w:sz w:val="18"/>
                <w:lang w:val="en-US" w:eastAsia="ko-KR"/>
              </w:rPr>
            </w:pPr>
            <w:ins w:id="936"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729CA148" w14:textId="77777777" w:rsidR="00E638EC" w:rsidRPr="00227811" w:rsidRDefault="00E638EC" w:rsidP="00E638EC">
            <w:pPr>
              <w:keepNext/>
              <w:keepLines/>
              <w:spacing w:after="0"/>
              <w:jc w:val="center"/>
              <w:rPr>
                <w:ins w:id="937" w:author="Harris, Paul, Vodafone Group" w:date="2021-01-13T13:52:00Z"/>
                <w:rFonts w:ascii="Arial" w:hAnsi="Arial"/>
                <w:sz w:val="18"/>
                <w:lang w:val="en-US" w:eastAsia="ko-KR"/>
              </w:rPr>
            </w:pPr>
          </w:p>
        </w:tc>
      </w:tr>
      <w:tr w:rsidR="00E638EC" w:rsidRPr="00227811" w14:paraId="7F04FF51" w14:textId="77777777" w:rsidTr="00E638EC">
        <w:trPr>
          <w:trHeight w:val="349"/>
          <w:jc w:val="center"/>
          <w:ins w:id="938"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9CEC361" w14:textId="77777777" w:rsidR="00E638EC" w:rsidRPr="00227811" w:rsidRDefault="00E638EC" w:rsidP="00E638EC">
            <w:pPr>
              <w:keepNext/>
              <w:keepLines/>
              <w:spacing w:after="0"/>
              <w:jc w:val="center"/>
              <w:rPr>
                <w:ins w:id="939" w:author="Harris, Paul, Vodafone Group" w:date="2021-01-13T13:52:00Z"/>
                <w:rFonts w:ascii="Arial" w:hAnsi="Arial"/>
                <w:sz w:val="18"/>
                <w:lang w:val="en-US" w:eastAsia="ko-KR"/>
              </w:rPr>
            </w:pPr>
            <w:ins w:id="940" w:author="Harris, Paul, Vodafone Group" w:date="2021-01-13T13:52:00Z">
              <w:r w:rsidRPr="00227811">
                <w:rPr>
                  <w:rFonts w:ascii="Arial" w:hAnsi="Arial" w:hint="eastAsia"/>
                  <w:sz w:val="18"/>
                  <w:lang w:val="en-US" w:eastAsia="ko-KR"/>
                </w:rPr>
                <w:t>ISM band</w:t>
              </w:r>
            </w:ins>
          </w:p>
          <w:p w14:paraId="4C2A2FE3" w14:textId="77777777" w:rsidR="00E638EC" w:rsidRPr="00227811" w:rsidRDefault="00E638EC" w:rsidP="00E638EC">
            <w:pPr>
              <w:keepNext/>
              <w:keepLines/>
              <w:spacing w:after="0"/>
              <w:jc w:val="center"/>
              <w:rPr>
                <w:ins w:id="941" w:author="Harris, Paul, Vodafone Group" w:date="2021-01-13T13:52:00Z"/>
                <w:rFonts w:ascii="Arial" w:hAnsi="Arial"/>
                <w:sz w:val="18"/>
                <w:lang w:val="en-US" w:eastAsia="ko-KR"/>
              </w:rPr>
            </w:pPr>
            <w:ins w:id="942"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097BF488" w14:textId="77777777" w:rsidR="00E638EC" w:rsidRPr="00227811" w:rsidRDefault="00E638EC" w:rsidP="00E638EC">
            <w:pPr>
              <w:keepNext/>
              <w:keepLines/>
              <w:spacing w:after="0"/>
              <w:jc w:val="center"/>
              <w:rPr>
                <w:ins w:id="943" w:author="Harris, Paul, Vodafone Group" w:date="2021-01-13T13:52:00Z"/>
                <w:rFonts w:ascii="Arial" w:hAnsi="Arial"/>
                <w:sz w:val="18"/>
                <w:lang w:val="en-US"/>
              </w:rPr>
            </w:pPr>
            <w:ins w:id="944"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7360A972" w14:textId="77777777" w:rsidR="00E638EC" w:rsidRPr="00227811" w:rsidRDefault="00E638EC" w:rsidP="00E638EC">
            <w:pPr>
              <w:keepNext/>
              <w:keepLines/>
              <w:spacing w:after="0"/>
              <w:jc w:val="center"/>
              <w:rPr>
                <w:ins w:id="945" w:author="Harris, Paul, Vodafone Group" w:date="2021-01-13T13:52:00Z"/>
                <w:rFonts w:ascii="Arial" w:hAnsi="Arial"/>
                <w:sz w:val="18"/>
                <w:lang w:val="en-US"/>
              </w:rPr>
            </w:pPr>
            <w:ins w:id="946"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E51626A" w14:textId="77777777" w:rsidR="00E638EC" w:rsidRPr="00227811" w:rsidRDefault="00E638EC" w:rsidP="00E638EC">
            <w:pPr>
              <w:keepNext/>
              <w:keepLines/>
              <w:spacing w:after="0"/>
              <w:jc w:val="center"/>
              <w:rPr>
                <w:ins w:id="947" w:author="Harris, Paul, Vodafone Group" w:date="2021-01-13T13:52:00Z"/>
                <w:rFonts w:ascii="Arial" w:hAnsi="Arial"/>
                <w:sz w:val="18"/>
                <w:lang w:val="en-US"/>
              </w:rPr>
            </w:pPr>
            <w:ins w:id="948"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73395AD7" w14:textId="77777777" w:rsidR="00E638EC" w:rsidRPr="00227811" w:rsidRDefault="00E638EC" w:rsidP="00E638EC">
            <w:pPr>
              <w:keepNext/>
              <w:keepLines/>
              <w:spacing w:after="0"/>
              <w:jc w:val="center"/>
              <w:rPr>
                <w:ins w:id="949" w:author="Harris, Paul, Vodafone Group" w:date="2021-01-13T13:52:00Z"/>
                <w:rFonts w:ascii="Arial" w:hAnsi="Arial"/>
                <w:sz w:val="18"/>
                <w:lang w:val="en-US" w:eastAsia="ko-KR"/>
              </w:rPr>
            </w:pPr>
            <w:ins w:id="950" w:author="Harris, Paul, Vodafone Group" w:date="2021-01-13T13:5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A5EDE3E" w14:textId="77777777" w:rsidR="00E638EC" w:rsidRPr="00227811" w:rsidRDefault="00E638EC" w:rsidP="00E638EC">
            <w:pPr>
              <w:keepNext/>
              <w:keepLines/>
              <w:spacing w:after="0"/>
              <w:jc w:val="center"/>
              <w:rPr>
                <w:ins w:id="951" w:author="Harris, Paul, Vodafone Group" w:date="2021-01-13T13:52:00Z"/>
                <w:rFonts w:ascii="Arial" w:hAnsi="Arial"/>
                <w:sz w:val="18"/>
                <w:lang w:val="en-US" w:eastAsia="ko-KR"/>
              </w:rPr>
            </w:pPr>
            <w:ins w:id="952" w:author="Harris, Paul, Vodafone Group" w:date="2021-01-13T13:5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2480DF58" w14:textId="77777777" w:rsidR="00E638EC" w:rsidRPr="00227811" w:rsidRDefault="00E638EC" w:rsidP="00E638EC">
            <w:pPr>
              <w:keepNext/>
              <w:keepLines/>
              <w:spacing w:after="0"/>
              <w:jc w:val="center"/>
              <w:rPr>
                <w:ins w:id="953" w:author="Harris, Paul, Vodafone Group" w:date="2021-01-13T13:52:00Z"/>
                <w:rFonts w:ascii="Arial" w:hAnsi="Arial"/>
                <w:sz w:val="18"/>
                <w:lang w:val="en-US" w:eastAsia="ko-KR"/>
              </w:rPr>
            </w:pPr>
            <w:ins w:id="954" w:author="Harris, Paul, Vodafone Group" w:date="2021-01-13T13:52: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r w:rsidR="00E638EC" w:rsidRPr="00227811" w14:paraId="2384F3FA" w14:textId="77777777" w:rsidTr="00E638EC">
        <w:trPr>
          <w:trHeight w:val="349"/>
          <w:jc w:val="center"/>
          <w:ins w:id="955"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7DC3CA25" w14:textId="77777777" w:rsidR="00E638EC" w:rsidRPr="00227811" w:rsidRDefault="00E638EC" w:rsidP="00E638EC">
            <w:pPr>
              <w:keepNext/>
              <w:keepLines/>
              <w:spacing w:after="0"/>
              <w:jc w:val="center"/>
              <w:rPr>
                <w:ins w:id="956"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B2EFA3B" w14:textId="77777777" w:rsidR="00E638EC" w:rsidRPr="00227811" w:rsidRDefault="00E638EC" w:rsidP="00E638EC">
            <w:pPr>
              <w:keepNext/>
              <w:keepLines/>
              <w:spacing w:after="0"/>
              <w:jc w:val="center"/>
              <w:rPr>
                <w:ins w:id="957" w:author="Harris, Paul, Vodafone Group" w:date="2021-01-13T13:52:00Z"/>
                <w:rFonts w:ascii="Arial" w:hAnsi="Arial"/>
                <w:sz w:val="18"/>
                <w:lang w:val="en-US"/>
              </w:rPr>
            </w:pPr>
            <w:ins w:id="958" w:author="Harris, Paul, Vodafone Group" w:date="2021-01-13T13:5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34428EF6" w14:textId="77777777" w:rsidR="00E638EC" w:rsidRPr="00227811" w:rsidRDefault="00E638EC" w:rsidP="00E638EC">
            <w:pPr>
              <w:keepNext/>
              <w:keepLines/>
              <w:spacing w:after="0"/>
              <w:jc w:val="center"/>
              <w:rPr>
                <w:ins w:id="959" w:author="Harris, Paul, Vodafone Group" w:date="2021-01-13T13:52:00Z"/>
                <w:rFonts w:ascii="Arial" w:hAnsi="Arial"/>
                <w:sz w:val="18"/>
                <w:lang w:val="en-US"/>
              </w:rPr>
            </w:pPr>
            <w:ins w:id="960"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87351EC" w14:textId="77777777" w:rsidR="00E638EC" w:rsidRPr="00227811" w:rsidRDefault="00E638EC" w:rsidP="00E638EC">
            <w:pPr>
              <w:keepNext/>
              <w:keepLines/>
              <w:spacing w:after="0"/>
              <w:jc w:val="center"/>
              <w:rPr>
                <w:ins w:id="961" w:author="Harris, Paul, Vodafone Group" w:date="2021-01-13T13:52:00Z"/>
                <w:rFonts w:ascii="Arial" w:hAnsi="Arial"/>
                <w:sz w:val="18"/>
                <w:lang w:val="en-US"/>
              </w:rPr>
            </w:pPr>
            <w:ins w:id="962" w:author="Harris, Paul, Vodafone Group" w:date="2021-01-13T13:5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7B1AD3C6" w14:textId="1037C059" w:rsidR="00E638EC" w:rsidRPr="00227811" w:rsidRDefault="00E638EC" w:rsidP="00E638EC">
            <w:pPr>
              <w:keepNext/>
              <w:keepLines/>
              <w:spacing w:after="0"/>
              <w:jc w:val="center"/>
              <w:rPr>
                <w:ins w:id="963" w:author="Harris, Paul, Vodafone Group" w:date="2021-01-13T13:52:00Z"/>
                <w:rFonts w:ascii="Arial" w:hAnsi="Arial"/>
                <w:sz w:val="18"/>
                <w:lang w:val="en-US" w:eastAsia="ko-KR"/>
              </w:rPr>
            </w:pPr>
            <w:ins w:id="964" w:author="Harris, Paul, Vodafone Group" w:date="2021-01-13T13:57:00Z">
              <w:r>
                <w:rPr>
                  <w:rFonts w:ascii="Arial" w:hAnsi="Arial"/>
                  <w:sz w:val="18"/>
                  <w:lang w:val="en-US" w:eastAsia="ko-KR"/>
                </w:rPr>
                <w:t>Yes</w:t>
              </w:r>
            </w:ins>
          </w:p>
        </w:tc>
        <w:tc>
          <w:tcPr>
            <w:tcW w:w="1082" w:type="dxa"/>
            <w:vMerge w:val="restart"/>
            <w:tcBorders>
              <w:top w:val="single" w:sz="4" w:space="0" w:color="auto"/>
              <w:left w:val="nil"/>
              <w:right w:val="single" w:sz="4" w:space="0" w:color="auto"/>
            </w:tcBorders>
            <w:vAlign w:val="center"/>
          </w:tcPr>
          <w:p w14:paraId="4F3B5BAC" w14:textId="77777777" w:rsidR="00E638EC" w:rsidRPr="00227811" w:rsidRDefault="00E638EC" w:rsidP="00E638EC">
            <w:pPr>
              <w:keepNext/>
              <w:keepLines/>
              <w:spacing w:after="0"/>
              <w:jc w:val="center"/>
              <w:rPr>
                <w:ins w:id="965" w:author="Harris, Paul, Vodafone Group" w:date="2021-01-13T13:52:00Z"/>
                <w:rFonts w:ascii="Arial" w:hAnsi="Arial"/>
                <w:sz w:val="18"/>
                <w:lang w:val="en-US" w:eastAsia="ko-KR"/>
              </w:rPr>
            </w:pPr>
            <w:ins w:id="966" w:author="Harris, Paul, Vodafone Group" w:date="2021-01-13T13:5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3338C25B" w14:textId="3A031E35" w:rsidR="00E638EC" w:rsidRPr="00227811" w:rsidRDefault="00860C67" w:rsidP="00E638EC">
            <w:pPr>
              <w:keepNext/>
              <w:keepLines/>
              <w:spacing w:after="0"/>
              <w:jc w:val="center"/>
              <w:rPr>
                <w:ins w:id="967" w:author="Harris, Paul, Vodafone Group" w:date="2021-01-13T13:52:00Z"/>
                <w:rFonts w:ascii="Arial" w:hAnsi="Arial"/>
                <w:sz w:val="18"/>
                <w:lang w:val="en-US" w:eastAsia="ko-KR"/>
              </w:rPr>
            </w:pPr>
            <w:ins w:id="968" w:author="Harris, Paul, Vodafone Group" w:date="2021-01-13T14:52: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r w:rsidR="00E638EC" w:rsidRPr="00227811" w14:paraId="5D1182FF" w14:textId="77777777" w:rsidTr="00E638EC">
        <w:trPr>
          <w:trHeight w:val="349"/>
          <w:jc w:val="center"/>
          <w:ins w:id="969"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3E908C45" w14:textId="77777777" w:rsidR="00E638EC" w:rsidRPr="00227811" w:rsidRDefault="00E638EC" w:rsidP="00E638EC">
            <w:pPr>
              <w:keepNext/>
              <w:keepLines/>
              <w:spacing w:after="0"/>
              <w:jc w:val="center"/>
              <w:rPr>
                <w:ins w:id="970"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4A6213B9" w14:textId="77777777" w:rsidR="00E638EC" w:rsidRPr="00227811" w:rsidRDefault="00E638EC" w:rsidP="00E638EC">
            <w:pPr>
              <w:keepNext/>
              <w:keepLines/>
              <w:spacing w:after="0"/>
              <w:jc w:val="center"/>
              <w:rPr>
                <w:ins w:id="971" w:author="Harris, Paul, Vodafone Group" w:date="2021-01-13T13:52:00Z"/>
                <w:rFonts w:ascii="Arial" w:hAnsi="Arial"/>
                <w:sz w:val="18"/>
                <w:lang w:val="en-US"/>
              </w:rPr>
            </w:pPr>
            <w:ins w:id="972" w:author="Harris, Paul, Vodafone Group" w:date="2021-01-13T13:5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F9B8630" w14:textId="77777777" w:rsidR="00E638EC" w:rsidRPr="00227811" w:rsidRDefault="00E638EC" w:rsidP="00E638EC">
            <w:pPr>
              <w:keepNext/>
              <w:keepLines/>
              <w:spacing w:after="0"/>
              <w:jc w:val="center"/>
              <w:rPr>
                <w:ins w:id="973" w:author="Harris, Paul, Vodafone Group" w:date="2021-01-13T13:52:00Z"/>
                <w:rFonts w:ascii="Arial" w:hAnsi="Arial"/>
                <w:sz w:val="18"/>
                <w:lang w:val="en-US"/>
              </w:rPr>
            </w:pPr>
            <w:ins w:id="974"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C779B14" w14:textId="77777777" w:rsidR="00E638EC" w:rsidRPr="00227811" w:rsidRDefault="00E638EC" w:rsidP="00E638EC">
            <w:pPr>
              <w:keepNext/>
              <w:keepLines/>
              <w:spacing w:after="0"/>
              <w:jc w:val="center"/>
              <w:rPr>
                <w:ins w:id="975" w:author="Harris, Paul, Vodafone Group" w:date="2021-01-13T13:52:00Z"/>
                <w:rFonts w:ascii="Arial" w:hAnsi="Arial"/>
                <w:sz w:val="18"/>
                <w:lang w:val="en-US"/>
              </w:rPr>
            </w:pPr>
            <w:ins w:id="976" w:author="Harris, Paul, Vodafone Group" w:date="2021-01-13T13:5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13853E96" w14:textId="44C4D6EF" w:rsidR="00E638EC" w:rsidRPr="00227811" w:rsidRDefault="00860C67" w:rsidP="00E638EC">
            <w:pPr>
              <w:keepNext/>
              <w:keepLines/>
              <w:spacing w:after="0"/>
              <w:jc w:val="center"/>
              <w:rPr>
                <w:ins w:id="977" w:author="Harris, Paul, Vodafone Group" w:date="2021-01-13T13:52:00Z"/>
                <w:rFonts w:ascii="Arial" w:hAnsi="Arial"/>
                <w:sz w:val="18"/>
                <w:lang w:val="en-US" w:eastAsia="ko-KR"/>
              </w:rPr>
            </w:pPr>
            <w:ins w:id="978" w:author="Harris, Paul, Vodafone Group" w:date="2021-01-13T14:51:00Z">
              <w:r>
                <w:rPr>
                  <w:rFonts w:ascii="Arial" w:hAnsi="Arial"/>
                  <w:sz w:val="18"/>
                  <w:lang w:val="en-US" w:eastAsia="ko-KR"/>
                </w:rPr>
                <w:t>No</w:t>
              </w:r>
            </w:ins>
          </w:p>
        </w:tc>
        <w:tc>
          <w:tcPr>
            <w:tcW w:w="1082" w:type="dxa"/>
            <w:vMerge/>
            <w:tcBorders>
              <w:left w:val="nil"/>
              <w:bottom w:val="single" w:sz="4" w:space="0" w:color="auto"/>
              <w:right w:val="single" w:sz="4" w:space="0" w:color="auto"/>
            </w:tcBorders>
            <w:vAlign w:val="center"/>
          </w:tcPr>
          <w:p w14:paraId="79BEBEC1" w14:textId="77777777" w:rsidR="00E638EC" w:rsidRPr="00227811" w:rsidRDefault="00E638EC" w:rsidP="00E638EC">
            <w:pPr>
              <w:keepNext/>
              <w:keepLines/>
              <w:spacing w:after="0"/>
              <w:jc w:val="center"/>
              <w:rPr>
                <w:ins w:id="979" w:author="Harris, Paul, Vodafone Group" w:date="2021-01-13T13:5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25A8F025" w14:textId="2E27441D" w:rsidR="00E638EC" w:rsidRPr="00227811" w:rsidRDefault="00E638EC" w:rsidP="00E638EC">
            <w:pPr>
              <w:keepNext/>
              <w:keepLines/>
              <w:spacing w:after="0"/>
              <w:jc w:val="center"/>
              <w:rPr>
                <w:ins w:id="980" w:author="Harris, Paul, Vodafone Group" w:date="2021-01-13T13:52:00Z"/>
                <w:rFonts w:ascii="Arial" w:hAnsi="Arial"/>
                <w:sz w:val="18"/>
                <w:lang w:val="en-US" w:eastAsia="ko-KR"/>
              </w:rPr>
            </w:pPr>
          </w:p>
        </w:tc>
      </w:tr>
      <w:tr w:rsidR="00E638EC" w:rsidRPr="00227811" w14:paraId="318B6009" w14:textId="77777777" w:rsidTr="00E638EC">
        <w:trPr>
          <w:trHeight w:val="349"/>
          <w:jc w:val="center"/>
          <w:ins w:id="981"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3DB5C63" w14:textId="77777777" w:rsidR="00E638EC" w:rsidRPr="00227811" w:rsidRDefault="00E638EC" w:rsidP="00E638EC">
            <w:pPr>
              <w:keepNext/>
              <w:keepLines/>
              <w:spacing w:after="0"/>
              <w:jc w:val="center"/>
              <w:rPr>
                <w:ins w:id="982" w:author="Harris, Paul, Vodafone Group" w:date="2021-01-13T13:5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1173FD16" w14:textId="77777777" w:rsidR="00E638EC" w:rsidRPr="00227811" w:rsidRDefault="00E638EC" w:rsidP="00E638EC">
            <w:pPr>
              <w:keepNext/>
              <w:keepLines/>
              <w:spacing w:after="0"/>
              <w:jc w:val="center"/>
              <w:rPr>
                <w:ins w:id="983" w:author="Harris, Paul, Vodafone Group" w:date="2021-01-13T13:52:00Z"/>
                <w:rFonts w:ascii="Arial" w:hAnsi="Arial"/>
                <w:sz w:val="18"/>
                <w:lang w:val="en-US"/>
              </w:rPr>
            </w:pPr>
            <w:ins w:id="984"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29C0F488" w14:textId="77777777" w:rsidR="00E638EC" w:rsidRPr="00227811" w:rsidRDefault="00E638EC" w:rsidP="00E638EC">
            <w:pPr>
              <w:keepNext/>
              <w:keepLines/>
              <w:spacing w:after="0"/>
              <w:jc w:val="center"/>
              <w:rPr>
                <w:ins w:id="985" w:author="Harris, Paul, Vodafone Group" w:date="2021-01-13T13:52:00Z"/>
                <w:rFonts w:ascii="Arial" w:hAnsi="Arial"/>
                <w:sz w:val="18"/>
                <w:lang w:val="en-US"/>
              </w:rPr>
            </w:pPr>
            <w:ins w:id="986"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A71E071" w14:textId="77777777" w:rsidR="00E638EC" w:rsidRPr="00227811" w:rsidRDefault="00E638EC" w:rsidP="00E638EC">
            <w:pPr>
              <w:keepNext/>
              <w:keepLines/>
              <w:spacing w:after="0"/>
              <w:jc w:val="center"/>
              <w:rPr>
                <w:ins w:id="987" w:author="Harris, Paul, Vodafone Group" w:date="2021-01-13T13:52:00Z"/>
                <w:rFonts w:ascii="Arial" w:hAnsi="Arial"/>
                <w:sz w:val="18"/>
                <w:lang w:val="en-US"/>
              </w:rPr>
            </w:pPr>
            <w:ins w:id="988"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2DBC437E" w14:textId="77777777" w:rsidR="00E638EC" w:rsidRPr="00227811" w:rsidRDefault="00E638EC" w:rsidP="00E638EC">
            <w:pPr>
              <w:keepNext/>
              <w:keepLines/>
              <w:spacing w:after="0"/>
              <w:jc w:val="center"/>
              <w:rPr>
                <w:ins w:id="989" w:author="Harris, Paul, Vodafone Group" w:date="2021-01-13T13:52:00Z"/>
                <w:rFonts w:ascii="Arial" w:hAnsi="Arial"/>
                <w:sz w:val="18"/>
                <w:lang w:val="en-US" w:eastAsia="ko-KR"/>
              </w:rPr>
            </w:pPr>
            <w:ins w:id="990" w:author="Harris, Paul, Vodafone Group" w:date="2021-01-13T13:5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A75F697" w14:textId="77777777" w:rsidR="00E638EC" w:rsidRPr="00227811" w:rsidRDefault="00E638EC" w:rsidP="00E638EC">
            <w:pPr>
              <w:keepNext/>
              <w:keepLines/>
              <w:spacing w:after="0"/>
              <w:jc w:val="center"/>
              <w:rPr>
                <w:ins w:id="991" w:author="Harris, Paul, Vodafone Group" w:date="2021-01-13T13:52:00Z"/>
                <w:rFonts w:ascii="Arial" w:hAnsi="Arial"/>
                <w:sz w:val="18"/>
                <w:lang w:val="en-US" w:eastAsia="ko-KR"/>
              </w:rPr>
            </w:pPr>
            <w:ins w:id="992"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A81D314" w14:textId="77777777" w:rsidR="00E638EC" w:rsidRPr="00227811" w:rsidRDefault="00E638EC" w:rsidP="00E638EC">
            <w:pPr>
              <w:keepNext/>
              <w:keepLines/>
              <w:spacing w:after="0"/>
              <w:jc w:val="center"/>
              <w:rPr>
                <w:ins w:id="993" w:author="Harris, Paul, Vodafone Group" w:date="2021-01-13T13:52:00Z"/>
                <w:rFonts w:ascii="Arial" w:hAnsi="Arial"/>
                <w:sz w:val="18"/>
                <w:lang w:val="en-US" w:eastAsia="ko-KR"/>
              </w:rPr>
            </w:pPr>
            <w:ins w:id="994" w:author="Harris, Paul, Vodafone Group" w:date="2021-01-13T13:52: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bl>
    <w:p w14:paraId="4AF014D5" w14:textId="77777777" w:rsidR="000D43A5" w:rsidRPr="00227811" w:rsidRDefault="000D43A5" w:rsidP="000D43A5">
      <w:pPr>
        <w:rPr>
          <w:ins w:id="995" w:author="Harris, Paul, Vodafone Group" w:date="2021-01-13T13:52:00Z"/>
          <w:rFonts w:eastAsia="MS Mincho"/>
          <w:lang w:eastAsia="ja-JP"/>
        </w:rPr>
      </w:pPr>
    </w:p>
    <w:p w14:paraId="2A3BB92E" w14:textId="43169A5D" w:rsidR="000D43A5" w:rsidRPr="00EE1086" w:rsidRDefault="000D43A5" w:rsidP="00633E32">
      <w:pPr>
        <w:rPr>
          <w:ins w:id="996" w:author="Harris, Paul, Vodafone Group" w:date="2020-08-05T15:42:00Z"/>
          <w:lang w:val="sv-SE"/>
        </w:rPr>
      </w:pPr>
      <w:ins w:id="997" w:author="Harris, Paul, Vodafone Group" w:date="2021-01-13T13:52: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w:t>
        </w:r>
      </w:ins>
      <w:ins w:id="998" w:author="Harris, Paul, Vodafone Group" w:date="2021-01-13T13:53:00Z">
        <w:r>
          <w:rPr>
            <w:rFonts w:ascii="Arial" w:hAnsi="Arial" w:cs="Arial"/>
            <w:sz w:val="18"/>
            <w:szCs w:val="18"/>
          </w:rPr>
          <w:t>20</w:t>
        </w:r>
      </w:ins>
      <w:ins w:id="999" w:author="Harris, Paul, Vodafone Group" w:date="2021-01-13T13:52:00Z">
        <w:r>
          <w:rPr>
            <w:rFonts w:ascii="Arial" w:hAnsi="Arial" w:cs="Arial"/>
            <w:sz w:val="18"/>
            <w:szCs w:val="18"/>
          </w:rPr>
          <w:t>_n</w:t>
        </w:r>
      </w:ins>
      <w:ins w:id="1000" w:author="Harris, Paul, Vodafone Group" w:date="2021-01-13T14:52:00Z">
        <w:r w:rsidR="00860C67">
          <w:rPr>
            <w:rFonts w:ascii="Arial" w:hAnsi="Arial" w:cs="Arial"/>
            <w:sz w:val="18"/>
            <w:szCs w:val="18"/>
          </w:rPr>
          <w:t>3</w:t>
        </w:r>
      </w:ins>
      <w:ins w:id="1001" w:author="Harris, Paul, Vodafone Group" w:date="2021-01-13T13:52:00Z">
        <w:r w:rsidRPr="00413A7B">
          <w:rPr>
            <w:rFonts w:ascii="Arial" w:hAnsi="Arial" w:cs="Arial"/>
            <w:sz w:val="18"/>
            <w:szCs w:val="18"/>
          </w:rPr>
          <w:t xml:space="preserve"> in 38101-3.</w:t>
        </w:r>
      </w:ins>
    </w:p>
    <w:p w14:paraId="0E020134" w14:textId="77777777" w:rsidR="00633E32" w:rsidRPr="00A80B0F" w:rsidRDefault="00633E32" w:rsidP="00633E32">
      <w:pPr>
        <w:pStyle w:val="Heading3"/>
        <w:rPr>
          <w:ins w:id="1002" w:author="Harris, Paul, Vodafone Group" w:date="2020-08-05T15:42:00Z"/>
          <w:rFonts w:cs="Arial"/>
          <w:szCs w:val="28"/>
        </w:rPr>
      </w:pPr>
      <w:bookmarkStart w:id="1003" w:name="_Toc46742703"/>
      <w:bookmarkStart w:id="1004" w:name="OLE_LINK14"/>
      <w:bookmarkStart w:id="1005" w:name="OLE_LINK15"/>
      <w:ins w:id="1006" w:author="Harris, Paul, Vodafone Group" w:date="2020-08-05T15:42:00Z">
        <w:r w:rsidRPr="000558E4">
          <w:rPr>
            <w:rFonts w:hint="eastAsia"/>
          </w:rPr>
          <w:t>5</w:t>
        </w:r>
        <w:r w:rsidRPr="000558E4">
          <w:t>.</w:t>
        </w:r>
        <w:r>
          <w:t>x</w:t>
        </w:r>
        <w:r w:rsidRPr="000558E4">
          <w:rPr>
            <w:rFonts w:hint="eastAsia"/>
          </w:rPr>
          <w:t>.</w:t>
        </w:r>
        <w:r>
          <w:t>3</w:t>
        </w:r>
        <w:r w:rsidRPr="000558E4">
          <w:tab/>
        </w:r>
        <w:r w:rsidRPr="000558E4">
          <w:rPr>
            <w:rFonts w:cs="Arial"/>
            <w:szCs w:val="28"/>
          </w:rPr>
          <w:t>∆TIB and ∆RIB values</w:t>
        </w:r>
        <w:bookmarkEnd w:id="1003"/>
      </w:ins>
    </w:p>
    <w:bookmarkEnd w:id="1004"/>
    <w:bookmarkEnd w:id="1005"/>
    <w:p w14:paraId="7DF4D751" w14:textId="77777777" w:rsidR="00633E32" w:rsidRDefault="00633E32" w:rsidP="00633E32">
      <w:pPr>
        <w:pStyle w:val="TH"/>
        <w:rPr>
          <w:ins w:id="1007" w:author="Harris, Paul, Vodafone Group" w:date="2020-08-05T15:42:00Z"/>
        </w:rPr>
      </w:pPr>
      <w:ins w:id="1008" w:author="Harris, Paul, Vodafone Group" w:date="2020-08-05T15:42:00Z">
        <w:r>
          <w:t xml:space="preserve">Table </w:t>
        </w:r>
        <w:r>
          <w:rPr>
            <w:rFonts w:hint="eastAsia"/>
            <w:lang w:eastAsia="ja-JP"/>
          </w:rPr>
          <w:t>5.</w:t>
        </w:r>
        <w:r>
          <w:rPr>
            <w:lang w:eastAsia="ja-JP"/>
          </w:rPr>
          <w:t>X</w:t>
        </w:r>
        <w:r>
          <w:t>.</w:t>
        </w:r>
        <w:r>
          <w:rPr>
            <w:rFonts w:cs="Arial"/>
            <w:lang w:eastAsia="ja-JP"/>
          </w:rPr>
          <w:t>3</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1009">
          <w:tblGrid>
            <w:gridCol w:w="1535"/>
            <w:gridCol w:w="2049"/>
            <w:gridCol w:w="2340"/>
          </w:tblGrid>
        </w:tblGridChange>
      </w:tblGrid>
      <w:tr w:rsidR="00633E32" w14:paraId="7E50CA83" w14:textId="77777777" w:rsidTr="00E638EC">
        <w:trPr>
          <w:tblHeader/>
          <w:jc w:val="center"/>
          <w:ins w:id="1010"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4F53DCE" w14:textId="77777777" w:rsidR="00633E32" w:rsidRDefault="00633E32" w:rsidP="00E638EC">
            <w:pPr>
              <w:pStyle w:val="TAH"/>
              <w:rPr>
                <w:ins w:id="1011" w:author="Harris, Paul, Vodafone Group" w:date="2020-08-05T15:42:00Z"/>
              </w:rPr>
            </w:pPr>
            <w:ins w:id="1012" w:author="Harris, Paul, Vodafone Group" w:date="2020-08-05T15:42: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F50D995" w14:textId="77777777" w:rsidR="00633E32" w:rsidRDefault="00633E32" w:rsidP="00E638EC">
            <w:pPr>
              <w:pStyle w:val="TAH"/>
              <w:rPr>
                <w:ins w:id="1013" w:author="Harris, Paul, Vodafone Group" w:date="2020-08-05T15:42:00Z"/>
              </w:rPr>
            </w:pPr>
            <w:ins w:id="1014"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B8097D" w14:textId="77777777" w:rsidR="00633E32" w:rsidRDefault="00633E32" w:rsidP="00E638EC">
            <w:pPr>
              <w:pStyle w:val="TAH"/>
              <w:rPr>
                <w:ins w:id="1015" w:author="Harris, Paul, Vodafone Group" w:date="2020-08-05T15:42:00Z"/>
              </w:rPr>
            </w:pPr>
            <w:ins w:id="1016" w:author="Harris, Paul, Vodafone Group" w:date="2020-08-05T15:42:00Z">
              <w:r>
                <w:t>ΔT</w:t>
              </w:r>
              <w:r>
                <w:rPr>
                  <w:vertAlign w:val="subscript"/>
                </w:rPr>
                <w:t>IB,c</w:t>
              </w:r>
              <w:r>
                <w:t xml:space="preserve"> [dB]</w:t>
              </w:r>
            </w:ins>
          </w:p>
        </w:tc>
      </w:tr>
      <w:tr w:rsidR="00633E32" w14:paraId="40387154" w14:textId="77777777" w:rsidTr="00482C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017" w:author="Harris, Paul, Vodafone Group" w:date="2021-01-12T16: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018" w:author="Harris, Paul, Vodafone Group" w:date="2020-08-05T15:42:00Z"/>
          <w:trPrChange w:id="1019" w:author="Harris, Paul, Vodafone Group" w:date="2021-01-12T16:52:00Z">
            <w:trPr>
              <w:jc w:val="center"/>
            </w:trPr>
          </w:trPrChange>
        </w:trPr>
        <w:tc>
          <w:tcPr>
            <w:tcW w:w="1535" w:type="dxa"/>
            <w:vMerge w:val="restart"/>
            <w:vAlign w:val="center"/>
            <w:tcPrChange w:id="1020" w:author="Harris, Paul, Vodafone Group" w:date="2021-01-12T16:52:00Z">
              <w:tcPr>
                <w:tcW w:w="1535" w:type="dxa"/>
                <w:vMerge w:val="restart"/>
                <w:vAlign w:val="center"/>
              </w:tcPr>
            </w:tcPrChange>
          </w:tcPr>
          <w:p w14:paraId="7C75F614" w14:textId="49845C7C" w:rsidR="00633E32" w:rsidRDefault="009D2162">
            <w:pPr>
              <w:keepNext/>
              <w:keepLines/>
              <w:spacing w:after="0"/>
              <w:jc w:val="center"/>
              <w:rPr>
                <w:ins w:id="1021" w:author="Harris, Paul, Vodafone Group" w:date="2020-08-05T15:42:00Z"/>
                <w:rFonts w:ascii="Arial" w:hAnsi="Arial" w:cs="Arial"/>
                <w:sz w:val="18"/>
                <w:lang w:eastAsia="ja-JP"/>
              </w:rPr>
              <w:pPrChange w:id="1022" w:author="Harris, Paul, Vodafone Group" w:date="2021-01-12T16:52:00Z">
                <w:pPr>
                  <w:keepNext/>
                  <w:keepLines/>
                  <w:jc w:val="center"/>
                </w:pPr>
              </w:pPrChange>
            </w:pPr>
            <w:ins w:id="1023" w:author="Harris, Paul, Vodafone Group" w:date="2020-08-05T15:42:00Z">
              <w:r>
                <w:rPr>
                  <w:rFonts w:ascii="Arial" w:hAnsi="Arial" w:cs="Arial"/>
                  <w:sz w:val="18"/>
                </w:rPr>
                <w:t>DC_</w:t>
              </w:r>
            </w:ins>
            <w:ins w:id="1024" w:author="Harris, Paul, Vodafone Group" w:date="2021-01-12T16:51:00Z">
              <w:r w:rsidR="00482CFA">
                <w:rPr>
                  <w:rFonts w:ascii="Arial" w:hAnsi="Arial" w:cs="Arial"/>
                  <w:sz w:val="18"/>
                </w:rPr>
                <w:t>8</w:t>
              </w:r>
            </w:ins>
            <w:ins w:id="1025" w:author="Harris, Paul, Vodafone Group" w:date="2020-08-05T15:42:00Z">
              <w:r w:rsidR="00482CFA">
                <w:rPr>
                  <w:rFonts w:ascii="Arial" w:hAnsi="Arial" w:cs="Arial"/>
                  <w:sz w:val="18"/>
                </w:rPr>
                <w:t>A-</w:t>
              </w:r>
              <w:r w:rsidR="00633E32">
                <w:rPr>
                  <w:rFonts w:ascii="Arial" w:hAnsi="Arial" w:cs="Arial"/>
                  <w:sz w:val="18"/>
                </w:rPr>
                <w:t>2</w:t>
              </w:r>
            </w:ins>
            <w:ins w:id="1026" w:author="Harris, Paul, Vodafone Group" w:date="2021-01-12T16:51:00Z">
              <w:r w:rsidR="00482CFA">
                <w:rPr>
                  <w:rFonts w:ascii="Arial" w:hAnsi="Arial" w:cs="Arial"/>
                  <w:sz w:val="18"/>
                </w:rPr>
                <w:t>0</w:t>
              </w:r>
            </w:ins>
            <w:ins w:id="1027" w:author="Harris, Paul, Vodafone Group" w:date="2020-08-05T15:42:00Z">
              <w:r w:rsidR="00633E32">
                <w:rPr>
                  <w:rFonts w:ascii="Arial" w:hAnsi="Arial" w:cs="Arial"/>
                  <w:sz w:val="18"/>
                </w:rPr>
                <w:t>A_</w:t>
              </w:r>
              <w:r w:rsidR="00633E32" w:rsidRPr="00227811">
                <w:rPr>
                  <w:rFonts w:ascii="Arial" w:hAnsi="Arial" w:cs="Arial"/>
                  <w:sz w:val="18"/>
                </w:rPr>
                <w:t>n</w:t>
              </w:r>
            </w:ins>
            <w:ins w:id="1028" w:author="Harris, Paul, Vodafone Group" w:date="2021-01-13T14:52:00Z">
              <w:r w:rsidR="00164B7F">
                <w:rPr>
                  <w:rFonts w:ascii="Arial" w:hAnsi="Arial" w:cs="Arial"/>
                  <w:sz w:val="18"/>
                </w:rPr>
                <w:t>3</w:t>
              </w:r>
            </w:ins>
          </w:p>
        </w:tc>
        <w:tc>
          <w:tcPr>
            <w:tcW w:w="2049" w:type="dxa"/>
            <w:vAlign w:val="center"/>
            <w:tcPrChange w:id="1029" w:author="Harris, Paul, Vodafone Group" w:date="2021-01-12T16:52:00Z">
              <w:tcPr>
                <w:tcW w:w="2049" w:type="dxa"/>
                <w:vAlign w:val="center"/>
              </w:tcPr>
            </w:tcPrChange>
          </w:tcPr>
          <w:p w14:paraId="546E4C15" w14:textId="7980B9B3" w:rsidR="00633E32" w:rsidRDefault="00482CFA">
            <w:pPr>
              <w:keepNext/>
              <w:keepLines/>
              <w:spacing w:after="0"/>
              <w:jc w:val="center"/>
              <w:rPr>
                <w:ins w:id="1030" w:author="Harris, Paul, Vodafone Group" w:date="2020-08-05T15:42:00Z"/>
                <w:rFonts w:ascii="Arial" w:hAnsi="Arial" w:cs="Arial"/>
                <w:sz w:val="18"/>
                <w:lang w:eastAsia="ja-JP"/>
              </w:rPr>
              <w:pPrChange w:id="1031" w:author="Harris, Paul, Vodafone Group" w:date="2021-01-12T16:52:00Z">
                <w:pPr>
                  <w:keepNext/>
                  <w:keepLines/>
                  <w:jc w:val="center"/>
                </w:pPr>
              </w:pPrChange>
            </w:pPr>
            <w:ins w:id="1032" w:author="Harris, Paul, Vodafone Group" w:date="2021-01-12T16:52:00Z">
              <w:r>
                <w:rPr>
                  <w:rFonts w:ascii="Arial" w:hAnsi="Arial" w:cs="Arial"/>
                  <w:sz w:val="18"/>
                  <w:lang w:eastAsia="ja-JP"/>
                </w:rPr>
                <w:t>8</w:t>
              </w:r>
            </w:ins>
          </w:p>
        </w:tc>
        <w:tc>
          <w:tcPr>
            <w:tcW w:w="2340" w:type="dxa"/>
            <w:vAlign w:val="center"/>
            <w:tcPrChange w:id="1033" w:author="Harris, Paul, Vodafone Group" w:date="2021-01-12T16:52:00Z">
              <w:tcPr>
                <w:tcW w:w="2340" w:type="dxa"/>
                <w:vAlign w:val="center"/>
              </w:tcPr>
            </w:tcPrChange>
          </w:tcPr>
          <w:p w14:paraId="2669B459" w14:textId="58DAE0E7" w:rsidR="00633E32" w:rsidRPr="004A2501" w:rsidRDefault="007120C4">
            <w:pPr>
              <w:keepNext/>
              <w:keepLines/>
              <w:spacing w:after="0"/>
              <w:jc w:val="center"/>
              <w:rPr>
                <w:ins w:id="1034" w:author="Harris, Paul, Vodafone Group" w:date="2020-08-05T15:42:00Z"/>
                <w:rFonts w:ascii="Arial" w:hAnsi="Arial" w:cs="Arial"/>
                <w:sz w:val="18"/>
              </w:rPr>
              <w:pPrChange w:id="1035" w:author="Harris, Paul, Vodafone Group" w:date="2021-01-12T16:52:00Z">
                <w:pPr>
                  <w:keepNext/>
                  <w:keepLines/>
                  <w:jc w:val="center"/>
                </w:pPr>
              </w:pPrChange>
            </w:pPr>
            <w:ins w:id="1036" w:author="Harris, Paul, Vodafone Group" w:date="2020-10-02T11:38:00Z">
              <w:r>
                <w:rPr>
                  <w:rFonts w:ascii="Arial" w:hAnsi="Arial" w:cs="Arial"/>
                  <w:sz w:val="18"/>
                </w:rPr>
                <w:t>0.</w:t>
              </w:r>
            </w:ins>
            <w:ins w:id="1037" w:author="Harris, Paul, Vodafone Group" w:date="2021-01-12T16:56:00Z">
              <w:r w:rsidR="00482CFA">
                <w:rPr>
                  <w:rFonts w:ascii="Arial" w:hAnsi="Arial" w:cs="Arial"/>
                  <w:sz w:val="18"/>
                </w:rPr>
                <w:t>4</w:t>
              </w:r>
            </w:ins>
          </w:p>
        </w:tc>
      </w:tr>
      <w:tr w:rsidR="00482CFA" w14:paraId="66FFD18D" w14:textId="77777777" w:rsidTr="00E638EC">
        <w:trPr>
          <w:jc w:val="center"/>
          <w:ins w:id="1038" w:author="Harris, Paul, Vodafone Group" w:date="2021-01-12T16:52:00Z"/>
        </w:trPr>
        <w:tc>
          <w:tcPr>
            <w:tcW w:w="1535" w:type="dxa"/>
            <w:vMerge/>
            <w:vAlign w:val="center"/>
          </w:tcPr>
          <w:p w14:paraId="7E100E93" w14:textId="77777777" w:rsidR="00482CFA" w:rsidRDefault="00482CFA">
            <w:pPr>
              <w:keepNext/>
              <w:keepLines/>
              <w:spacing w:after="0"/>
              <w:jc w:val="center"/>
              <w:rPr>
                <w:ins w:id="1039" w:author="Harris, Paul, Vodafone Group" w:date="2021-01-12T16:52:00Z"/>
                <w:rFonts w:ascii="Arial" w:hAnsi="Arial" w:cs="Arial"/>
                <w:sz w:val="18"/>
              </w:rPr>
              <w:pPrChange w:id="1040" w:author="Harris, Paul, Vodafone Group" w:date="2021-01-12T16:52:00Z">
                <w:pPr>
                  <w:keepNext/>
                  <w:keepLines/>
                  <w:jc w:val="center"/>
                </w:pPr>
              </w:pPrChange>
            </w:pPr>
          </w:p>
        </w:tc>
        <w:tc>
          <w:tcPr>
            <w:tcW w:w="2049" w:type="dxa"/>
            <w:vAlign w:val="center"/>
          </w:tcPr>
          <w:p w14:paraId="490C27B8" w14:textId="1824A873" w:rsidR="00482CFA" w:rsidRDefault="00482CFA">
            <w:pPr>
              <w:keepNext/>
              <w:keepLines/>
              <w:spacing w:after="0"/>
              <w:jc w:val="center"/>
              <w:rPr>
                <w:ins w:id="1041" w:author="Harris, Paul, Vodafone Group" w:date="2021-01-12T16:52:00Z"/>
                <w:rFonts w:ascii="Arial" w:hAnsi="Arial" w:cs="Arial"/>
                <w:sz w:val="18"/>
                <w:lang w:eastAsia="ja-JP"/>
              </w:rPr>
              <w:pPrChange w:id="1042" w:author="Harris, Paul, Vodafone Group" w:date="2021-01-12T16:52:00Z">
                <w:pPr>
                  <w:keepNext/>
                  <w:keepLines/>
                  <w:jc w:val="center"/>
                </w:pPr>
              </w:pPrChange>
            </w:pPr>
            <w:ins w:id="1043" w:author="Harris, Paul, Vodafone Group" w:date="2021-01-12T16:52:00Z">
              <w:r>
                <w:rPr>
                  <w:rFonts w:ascii="Arial" w:hAnsi="Arial" w:cs="Arial"/>
                  <w:sz w:val="18"/>
                  <w:lang w:eastAsia="ja-JP"/>
                </w:rPr>
                <w:t>20</w:t>
              </w:r>
            </w:ins>
          </w:p>
        </w:tc>
        <w:tc>
          <w:tcPr>
            <w:tcW w:w="2340" w:type="dxa"/>
            <w:vAlign w:val="center"/>
          </w:tcPr>
          <w:p w14:paraId="725CA3AB" w14:textId="26EDB532" w:rsidR="00482CFA" w:rsidRDefault="00482CFA">
            <w:pPr>
              <w:keepNext/>
              <w:keepLines/>
              <w:spacing w:after="0"/>
              <w:jc w:val="center"/>
              <w:rPr>
                <w:ins w:id="1044" w:author="Harris, Paul, Vodafone Group" w:date="2021-01-12T16:52:00Z"/>
                <w:rFonts w:ascii="Arial" w:hAnsi="Arial" w:cs="Arial"/>
                <w:sz w:val="18"/>
              </w:rPr>
              <w:pPrChange w:id="1045" w:author="Harris, Paul, Vodafone Group" w:date="2021-01-12T16:52:00Z">
                <w:pPr>
                  <w:keepNext/>
                  <w:keepLines/>
                  <w:jc w:val="center"/>
                </w:pPr>
              </w:pPrChange>
            </w:pPr>
            <w:ins w:id="1046" w:author="Harris, Paul, Vodafone Group" w:date="2021-01-12T16:52:00Z">
              <w:r>
                <w:rPr>
                  <w:rFonts w:ascii="Arial" w:hAnsi="Arial" w:cs="Arial"/>
                  <w:sz w:val="18"/>
                </w:rPr>
                <w:t>0.</w:t>
              </w:r>
            </w:ins>
            <w:ins w:id="1047" w:author="Harris, Paul, Vodafone Group" w:date="2021-01-12T16:56:00Z">
              <w:r>
                <w:rPr>
                  <w:rFonts w:ascii="Arial" w:hAnsi="Arial" w:cs="Arial"/>
                  <w:sz w:val="18"/>
                </w:rPr>
                <w:t>4</w:t>
              </w:r>
            </w:ins>
          </w:p>
        </w:tc>
      </w:tr>
      <w:tr w:rsidR="00633E32" w14:paraId="037BC80A" w14:textId="77777777" w:rsidTr="00E638EC">
        <w:trPr>
          <w:jc w:val="center"/>
          <w:ins w:id="1048" w:author="Harris, Paul, Vodafone Group" w:date="2020-08-05T15:42:00Z"/>
        </w:trPr>
        <w:tc>
          <w:tcPr>
            <w:tcW w:w="1535" w:type="dxa"/>
            <w:vMerge/>
            <w:vAlign w:val="center"/>
          </w:tcPr>
          <w:p w14:paraId="506089CB" w14:textId="77777777" w:rsidR="00633E32" w:rsidRDefault="00633E32">
            <w:pPr>
              <w:spacing w:after="0"/>
              <w:rPr>
                <w:ins w:id="1049" w:author="Harris, Paul, Vodafone Group" w:date="2020-08-05T15:42:00Z"/>
                <w:rFonts w:ascii="Arial" w:hAnsi="Arial" w:cs="Arial"/>
                <w:sz w:val="18"/>
              </w:rPr>
              <w:pPrChange w:id="1050" w:author="Harris, Paul, Vodafone Group" w:date="2021-01-12T16:52:00Z">
                <w:pPr/>
              </w:pPrChange>
            </w:pPr>
          </w:p>
        </w:tc>
        <w:tc>
          <w:tcPr>
            <w:tcW w:w="2049" w:type="dxa"/>
            <w:vAlign w:val="center"/>
          </w:tcPr>
          <w:p w14:paraId="22930844" w14:textId="0F3D4629" w:rsidR="00633E32" w:rsidRDefault="00164B7F">
            <w:pPr>
              <w:spacing w:after="0"/>
              <w:jc w:val="center"/>
              <w:rPr>
                <w:ins w:id="1051" w:author="Harris, Paul, Vodafone Group" w:date="2020-08-05T15:42:00Z"/>
                <w:rFonts w:ascii="Arial" w:hAnsi="Arial" w:cs="Arial"/>
                <w:sz w:val="18"/>
                <w:lang w:eastAsia="ja-JP"/>
              </w:rPr>
              <w:pPrChange w:id="1052" w:author="Harris, Paul, Vodafone Group" w:date="2021-01-12T16:52:00Z">
                <w:pPr>
                  <w:jc w:val="center"/>
                </w:pPr>
              </w:pPrChange>
            </w:pPr>
            <w:ins w:id="1053" w:author="Harris, Paul, Vodafone Group" w:date="2020-10-01T16:36:00Z">
              <w:r>
                <w:rPr>
                  <w:rFonts w:ascii="Arial" w:eastAsia="MS Mincho" w:hAnsi="Arial" w:cs="Arial"/>
                  <w:sz w:val="18"/>
                  <w:lang w:eastAsia="ja-JP"/>
                </w:rPr>
                <w:t>n</w:t>
              </w:r>
            </w:ins>
            <w:ins w:id="1054" w:author="Harris, Paul, Vodafone Group" w:date="2021-01-13T14:53:00Z">
              <w:r>
                <w:rPr>
                  <w:rFonts w:ascii="Arial" w:eastAsia="MS Mincho" w:hAnsi="Arial" w:cs="Arial"/>
                  <w:sz w:val="18"/>
                  <w:lang w:eastAsia="ja-JP"/>
                </w:rPr>
                <w:t>3</w:t>
              </w:r>
            </w:ins>
          </w:p>
        </w:tc>
        <w:tc>
          <w:tcPr>
            <w:tcW w:w="2340" w:type="dxa"/>
            <w:vAlign w:val="center"/>
          </w:tcPr>
          <w:p w14:paraId="7DB0D22B" w14:textId="07E04D7C" w:rsidR="00633E32" w:rsidRPr="004A2501" w:rsidRDefault="007120C4">
            <w:pPr>
              <w:keepNext/>
              <w:keepLines/>
              <w:spacing w:after="0"/>
              <w:jc w:val="center"/>
              <w:rPr>
                <w:ins w:id="1055" w:author="Harris, Paul, Vodafone Group" w:date="2020-08-05T15:42:00Z"/>
                <w:rFonts w:ascii="Arial" w:hAnsi="Arial" w:cs="Arial"/>
                <w:sz w:val="18"/>
              </w:rPr>
              <w:pPrChange w:id="1056" w:author="Harris, Paul, Vodafone Group" w:date="2021-01-12T16:52:00Z">
                <w:pPr>
                  <w:keepNext/>
                  <w:keepLines/>
                  <w:jc w:val="center"/>
                </w:pPr>
              </w:pPrChange>
            </w:pPr>
            <w:ins w:id="1057" w:author="Harris, Paul, Vodafone Group" w:date="2020-10-02T11:38:00Z">
              <w:r>
                <w:rPr>
                  <w:rFonts w:ascii="Arial" w:hAnsi="Arial" w:cs="Arial"/>
                  <w:sz w:val="18"/>
                </w:rPr>
                <w:t>0.</w:t>
              </w:r>
            </w:ins>
            <w:ins w:id="1058" w:author="Harris, Paul, Vodafone Group" w:date="2020-10-06T14:52:00Z">
              <w:r w:rsidR="009D2162">
                <w:rPr>
                  <w:rFonts w:ascii="Arial" w:hAnsi="Arial" w:cs="Arial"/>
                  <w:sz w:val="18"/>
                </w:rPr>
                <w:t>3</w:t>
              </w:r>
            </w:ins>
          </w:p>
        </w:tc>
      </w:tr>
    </w:tbl>
    <w:p w14:paraId="3EB5EA65" w14:textId="77777777" w:rsidR="00633E32" w:rsidRDefault="00633E32" w:rsidP="00633E32">
      <w:pPr>
        <w:rPr>
          <w:ins w:id="1059" w:author="Harris, Paul, Vodafone Group" w:date="2020-08-05T15:42:00Z"/>
        </w:rPr>
      </w:pPr>
    </w:p>
    <w:p w14:paraId="63EDF876" w14:textId="77777777" w:rsidR="00633E32" w:rsidRDefault="00633E32" w:rsidP="00633E32">
      <w:pPr>
        <w:keepNext/>
        <w:keepLines/>
        <w:spacing w:before="60"/>
        <w:jc w:val="center"/>
        <w:rPr>
          <w:ins w:id="1060" w:author="Harris, Paul, Vodafone Group" w:date="2020-08-05T15:42:00Z"/>
          <w:b/>
        </w:rPr>
      </w:pPr>
      <w:ins w:id="1061" w:author="Harris, Paul, Vodafone Group" w:date="2020-08-05T15:42:00Z">
        <w:r>
          <w:rPr>
            <w:rFonts w:ascii="Arial" w:hAnsi="Arial"/>
            <w:b/>
          </w:rPr>
          <w:t xml:space="preserve">Table </w:t>
        </w:r>
        <w:r>
          <w:rPr>
            <w:rFonts w:ascii="Arial" w:hAnsi="Arial" w:hint="eastAsia"/>
            <w:b/>
            <w:lang w:eastAsia="ja-JP"/>
          </w:rPr>
          <w:t>5.</w:t>
        </w:r>
        <w:r>
          <w:rPr>
            <w:rFonts w:ascii="Arial" w:hAnsi="Arial"/>
            <w:b/>
            <w:lang w:eastAsia="ja-JP"/>
          </w:rPr>
          <w:t>X</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33E32" w14:paraId="3325AED7" w14:textId="77777777" w:rsidTr="00E638EC">
        <w:trPr>
          <w:trHeight w:val="467"/>
          <w:tblHeader/>
          <w:jc w:val="center"/>
          <w:ins w:id="1062"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B61A38E" w14:textId="77777777" w:rsidR="00633E32" w:rsidRDefault="00633E32" w:rsidP="00E638EC">
            <w:pPr>
              <w:pStyle w:val="TAH"/>
              <w:rPr>
                <w:ins w:id="1063" w:author="Harris, Paul, Vodafone Group" w:date="2020-08-05T15:42:00Z"/>
              </w:rPr>
            </w:pPr>
            <w:ins w:id="1064" w:author="Harris, Paul, Vodafone Group" w:date="2020-08-05T15:42: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BCC4C83" w14:textId="77777777" w:rsidR="00633E32" w:rsidRDefault="00633E32" w:rsidP="00E638EC">
            <w:pPr>
              <w:pStyle w:val="TAH"/>
              <w:rPr>
                <w:ins w:id="1065" w:author="Harris, Paul, Vodafone Group" w:date="2020-08-05T15:42:00Z"/>
              </w:rPr>
            </w:pPr>
            <w:ins w:id="1066"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A013D5" w14:textId="77777777" w:rsidR="00633E32" w:rsidRDefault="00633E32" w:rsidP="00E638EC">
            <w:pPr>
              <w:pStyle w:val="TAH"/>
              <w:rPr>
                <w:ins w:id="1067" w:author="Harris, Paul, Vodafone Group" w:date="2020-08-05T15:42:00Z"/>
              </w:rPr>
            </w:pPr>
            <w:ins w:id="1068" w:author="Harris, Paul, Vodafone Group" w:date="2020-08-05T15:42:00Z">
              <w:r>
                <w:t>ΔR</w:t>
              </w:r>
              <w:r>
                <w:rPr>
                  <w:vertAlign w:val="subscript"/>
                </w:rPr>
                <w:t>IB</w:t>
              </w:r>
              <w:r>
                <w:t xml:space="preserve"> [dB]</w:t>
              </w:r>
            </w:ins>
          </w:p>
        </w:tc>
      </w:tr>
      <w:tr w:rsidR="00482CFA" w14:paraId="555DE268" w14:textId="77777777" w:rsidTr="00E638EC">
        <w:trPr>
          <w:jc w:val="center"/>
          <w:ins w:id="1069" w:author="Harris, Paul, Vodafone Group" w:date="2020-08-05T15:42:00Z"/>
        </w:trPr>
        <w:tc>
          <w:tcPr>
            <w:tcW w:w="1535" w:type="dxa"/>
            <w:vMerge w:val="restart"/>
            <w:vAlign w:val="center"/>
          </w:tcPr>
          <w:p w14:paraId="47B14D7D" w14:textId="37A5E708" w:rsidR="00482CFA" w:rsidRDefault="00482CFA">
            <w:pPr>
              <w:keepNext/>
              <w:keepLines/>
              <w:spacing w:after="0"/>
              <w:jc w:val="center"/>
              <w:rPr>
                <w:ins w:id="1070" w:author="Harris, Paul, Vodafone Group" w:date="2020-08-05T15:42:00Z"/>
                <w:rFonts w:ascii="Arial" w:hAnsi="Arial" w:cs="Arial"/>
                <w:sz w:val="18"/>
                <w:lang w:eastAsia="ja-JP"/>
              </w:rPr>
              <w:pPrChange w:id="1071" w:author="Harris, Paul, Vodafone Group" w:date="2021-01-13T14:53:00Z">
                <w:pPr>
                  <w:keepNext/>
                  <w:keepLines/>
                  <w:jc w:val="center"/>
                </w:pPr>
              </w:pPrChange>
            </w:pPr>
            <w:ins w:id="1072" w:author="Harris, Paul, Vodafone Group" w:date="2020-08-05T15:42:00Z">
              <w:r>
                <w:rPr>
                  <w:rFonts w:ascii="Arial" w:hAnsi="Arial" w:cs="Arial"/>
                  <w:sz w:val="18"/>
                </w:rPr>
                <w:t>DC_</w:t>
              </w:r>
            </w:ins>
            <w:ins w:id="1073" w:author="Harris, Paul, Vodafone Group" w:date="2021-01-12T16:53:00Z">
              <w:r>
                <w:rPr>
                  <w:rFonts w:ascii="Arial" w:hAnsi="Arial" w:cs="Arial"/>
                  <w:sz w:val="18"/>
                </w:rPr>
                <w:t>8</w:t>
              </w:r>
            </w:ins>
            <w:ins w:id="1074" w:author="Harris, Paul, Vodafone Group" w:date="2020-08-05T15:42:00Z">
              <w:r>
                <w:rPr>
                  <w:rFonts w:ascii="Arial" w:hAnsi="Arial" w:cs="Arial"/>
                  <w:sz w:val="18"/>
                </w:rPr>
                <w:t>A-2</w:t>
              </w:r>
            </w:ins>
            <w:ins w:id="1075" w:author="Harris, Paul, Vodafone Group" w:date="2021-01-12T16:53:00Z">
              <w:r>
                <w:rPr>
                  <w:rFonts w:ascii="Arial" w:hAnsi="Arial" w:cs="Arial"/>
                  <w:sz w:val="18"/>
                </w:rPr>
                <w:t>0</w:t>
              </w:r>
            </w:ins>
            <w:ins w:id="1076" w:author="Harris, Paul, Vodafone Group" w:date="2020-08-05T15:42:00Z">
              <w:r>
                <w:rPr>
                  <w:rFonts w:ascii="Arial" w:hAnsi="Arial" w:cs="Arial"/>
                  <w:sz w:val="18"/>
                </w:rPr>
                <w:t>A_</w:t>
              </w:r>
              <w:r w:rsidRPr="00227811">
                <w:rPr>
                  <w:rFonts w:ascii="Arial" w:hAnsi="Arial" w:cs="Arial"/>
                  <w:sz w:val="18"/>
                </w:rPr>
                <w:t>n</w:t>
              </w:r>
            </w:ins>
            <w:ins w:id="1077" w:author="Harris, Paul, Vodafone Group" w:date="2021-01-13T14:53:00Z">
              <w:r w:rsidR="00164B7F">
                <w:rPr>
                  <w:rFonts w:ascii="Arial" w:hAnsi="Arial" w:cs="Arial"/>
                  <w:sz w:val="18"/>
                </w:rPr>
                <w:t>3</w:t>
              </w:r>
            </w:ins>
          </w:p>
        </w:tc>
        <w:tc>
          <w:tcPr>
            <w:tcW w:w="2052" w:type="dxa"/>
            <w:vAlign w:val="center"/>
          </w:tcPr>
          <w:p w14:paraId="77F69703" w14:textId="4C0344A2" w:rsidR="00482CFA" w:rsidRDefault="00482CFA">
            <w:pPr>
              <w:keepNext/>
              <w:keepLines/>
              <w:spacing w:after="0"/>
              <w:jc w:val="center"/>
              <w:rPr>
                <w:ins w:id="1078" w:author="Harris, Paul, Vodafone Group" w:date="2020-08-05T15:42:00Z"/>
                <w:rFonts w:ascii="Arial" w:hAnsi="Arial" w:cs="Arial"/>
                <w:sz w:val="18"/>
                <w:lang w:eastAsia="ja-JP"/>
              </w:rPr>
              <w:pPrChange w:id="1079" w:author="Harris, Paul, Vodafone Group" w:date="2021-01-12T16:53:00Z">
                <w:pPr>
                  <w:keepNext/>
                  <w:keepLines/>
                  <w:jc w:val="center"/>
                </w:pPr>
              </w:pPrChange>
            </w:pPr>
            <w:ins w:id="1080" w:author="Harris, Paul, Vodafone Group" w:date="2021-01-12T16:53:00Z">
              <w:r>
                <w:rPr>
                  <w:rFonts w:ascii="Arial" w:hAnsi="Arial" w:cs="Arial"/>
                  <w:sz w:val="18"/>
                  <w:lang w:eastAsia="ja-JP"/>
                </w:rPr>
                <w:t>8</w:t>
              </w:r>
            </w:ins>
          </w:p>
        </w:tc>
        <w:tc>
          <w:tcPr>
            <w:tcW w:w="2340" w:type="dxa"/>
            <w:vAlign w:val="center"/>
          </w:tcPr>
          <w:p w14:paraId="4A0C4FCA" w14:textId="03F02585" w:rsidR="00482CFA" w:rsidRPr="004A2501" w:rsidRDefault="00482CFA">
            <w:pPr>
              <w:keepNext/>
              <w:keepLines/>
              <w:spacing w:after="0"/>
              <w:jc w:val="center"/>
              <w:rPr>
                <w:ins w:id="1081" w:author="Harris, Paul, Vodafone Group" w:date="2020-08-05T15:42:00Z"/>
                <w:rFonts w:ascii="Arial" w:hAnsi="Arial" w:cs="Arial"/>
                <w:sz w:val="18"/>
              </w:rPr>
              <w:pPrChange w:id="1082" w:author="Harris, Paul, Vodafone Group" w:date="2021-01-12T16:53:00Z">
                <w:pPr>
                  <w:keepNext/>
                  <w:keepLines/>
                  <w:jc w:val="center"/>
                </w:pPr>
              </w:pPrChange>
            </w:pPr>
            <w:ins w:id="1083" w:author="Harris, Paul, Vodafone Group" w:date="2021-01-12T16:53:00Z">
              <w:r>
                <w:rPr>
                  <w:rFonts w:ascii="Arial" w:hAnsi="Arial" w:cs="Arial"/>
                  <w:sz w:val="18"/>
                </w:rPr>
                <w:t>0</w:t>
              </w:r>
            </w:ins>
          </w:p>
        </w:tc>
      </w:tr>
      <w:tr w:rsidR="00482CFA" w14:paraId="64D795EF" w14:textId="77777777" w:rsidTr="00E638EC">
        <w:trPr>
          <w:jc w:val="center"/>
          <w:ins w:id="1084" w:author="Harris, Paul, Vodafone Group" w:date="2020-08-05T15:42:00Z"/>
        </w:trPr>
        <w:tc>
          <w:tcPr>
            <w:tcW w:w="1535" w:type="dxa"/>
            <w:vMerge/>
            <w:vAlign w:val="center"/>
          </w:tcPr>
          <w:p w14:paraId="0DC38A73" w14:textId="77777777" w:rsidR="00482CFA" w:rsidRDefault="00482CFA">
            <w:pPr>
              <w:spacing w:after="0"/>
              <w:rPr>
                <w:ins w:id="1085" w:author="Harris, Paul, Vodafone Group" w:date="2020-08-05T15:42:00Z"/>
                <w:rFonts w:ascii="Arial" w:hAnsi="Arial" w:cs="Arial"/>
                <w:sz w:val="18"/>
              </w:rPr>
              <w:pPrChange w:id="1086" w:author="Harris, Paul, Vodafone Group" w:date="2021-01-12T16:53:00Z">
                <w:pPr/>
              </w:pPrChange>
            </w:pPr>
          </w:p>
        </w:tc>
        <w:tc>
          <w:tcPr>
            <w:tcW w:w="2052" w:type="dxa"/>
            <w:shd w:val="clear" w:color="auto" w:fill="auto"/>
            <w:vAlign w:val="center"/>
          </w:tcPr>
          <w:p w14:paraId="21A30903" w14:textId="597EE14E" w:rsidR="00482CFA" w:rsidRDefault="00482CFA">
            <w:pPr>
              <w:keepNext/>
              <w:keepLines/>
              <w:spacing w:after="0"/>
              <w:jc w:val="center"/>
              <w:rPr>
                <w:ins w:id="1087" w:author="Harris, Paul, Vodafone Group" w:date="2020-08-05T15:42:00Z"/>
                <w:rFonts w:ascii="Arial" w:hAnsi="Arial" w:cs="Arial"/>
                <w:sz w:val="18"/>
                <w:lang w:eastAsia="ja-JP"/>
              </w:rPr>
              <w:pPrChange w:id="1088" w:author="Harris, Paul, Vodafone Group" w:date="2021-01-12T16:53:00Z">
                <w:pPr>
                  <w:keepNext/>
                  <w:keepLines/>
                  <w:jc w:val="center"/>
                </w:pPr>
              </w:pPrChange>
            </w:pPr>
            <w:ins w:id="1089" w:author="Harris, Paul, Vodafone Group" w:date="2021-01-12T16:53:00Z">
              <w:r>
                <w:rPr>
                  <w:rFonts w:ascii="Arial" w:hAnsi="Arial" w:cs="Arial"/>
                  <w:sz w:val="18"/>
                  <w:lang w:eastAsia="ja-JP"/>
                </w:rPr>
                <w:t>20</w:t>
              </w:r>
            </w:ins>
          </w:p>
        </w:tc>
        <w:tc>
          <w:tcPr>
            <w:tcW w:w="2340" w:type="dxa"/>
            <w:shd w:val="clear" w:color="auto" w:fill="auto"/>
            <w:vAlign w:val="center"/>
          </w:tcPr>
          <w:p w14:paraId="069D8A84" w14:textId="0425EC14" w:rsidR="00482CFA" w:rsidRPr="004A2501" w:rsidRDefault="00482CFA">
            <w:pPr>
              <w:keepNext/>
              <w:keepLines/>
              <w:spacing w:after="0"/>
              <w:jc w:val="center"/>
              <w:rPr>
                <w:ins w:id="1090" w:author="Harris, Paul, Vodafone Group" w:date="2020-08-05T15:42:00Z"/>
                <w:rFonts w:ascii="Arial" w:hAnsi="Arial" w:cs="Arial"/>
                <w:sz w:val="18"/>
              </w:rPr>
              <w:pPrChange w:id="1091" w:author="Harris, Paul, Vodafone Group" w:date="2021-01-12T16:53:00Z">
                <w:pPr>
                  <w:keepNext/>
                  <w:keepLines/>
                  <w:jc w:val="center"/>
                </w:pPr>
              </w:pPrChange>
            </w:pPr>
            <w:ins w:id="1092" w:author="Harris, Paul, Vodafone Group" w:date="2021-01-12T16:53:00Z">
              <w:r>
                <w:rPr>
                  <w:rFonts w:ascii="Arial" w:hAnsi="Arial" w:cs="Arial"/>
                  <w:sz w:val="18"/>
                </w:rPr>
                <w:t>0</w:t>
              </w:r>
            </w:ins>
          </w:p>
        </w:tc>
      </w:tr>
      <w:tr w:rsidR="00482CFA" w14:paraId="529EF69A" w14:textId="77777777" w:rsidTr="00E638EC">
        <w:trPr>
          <w:jc w:val="center"/>
          <w:ins w:id="1093" w:author="Harris, Paul, Vodafone Group" w:date="2020-08-05T15:42:00Z"/>
        </w:trPr>
        <w:tc>
          <w:tcPr>
            <w:tcW w:w="1535" w:type="dxa"/>
            <w:vMerge/>
            <w:vAlign w:val="center"/>
          </w:tcPr>
          <w:p w14:paraId="3D9FE391" w14:textId="77777777" w:rsidR="00482CFA" w:rsidRDefault="00482CFA">
            <w:pPr>
              <w:spacing w:after="0"/>
              <w:rPr>
                <w:ins w:id="1094" w:author="Harris, Paul, Vodafone Group" w:date="2020-08-05T15:42:00Z"/>
                <w:rFonts w:ascii="Arial" w:hAnsi="Arial" w:cs="Arial"/>
                <w:sz w:val="18"/>
              </w:rPr>
              <w:pPrChange w:id="1095" w:author="Harris, Paul, Vodafone Group" w:date="2021-01-12T16:53:00Z">
                <w:pPr/>
              </w:pPrChange>
            </w:pPr>
          </w:p>
        </w:tc>
        <w:tc>
          <w:tcPr>
            <w:tcW w:w="2052" w:type="dxa"/>
            <w:vAlign w:val="center"/>
          </w:tcPr>
          <w:p w14:paraId="39EA012D" w14:textId="23F6D104" w:rsidR="00482CFA" w:rsidRDefault="00164B7F">
            <w:pPr>
              <w:keepNext/>
              <w:keepLines/>
              <w:spacing w:after="0"/>
              <w:jc w:val="center"/>
              <w:rPr>
                <w:ins w:id="1096" w:author="Harris, Paul, Vodafone Group" w:date="2020-08-05T15:42:00Z"/>
                <w:rFonts w:ascii="Arial" w:hAnsi="Arial" w:cs="Arial"/>
                <w:sz w:val="18"/>
                <w:lang w:eastAsia="ja-JP"/>
              </w:rPr>
              <w:pPrChange w:id="1097" w:author="Harris, Paul, Vodafone Group" w:date="2021-01-12T16:53:00Z">
                <w:pPr>
                  <w:keepNext/>
                  <w:keepLines/>
                  <w:jc w:val="center"/>
                </w:pPr>
              </w:pPrChange>
            </w:pPr>
            <w:ins w:id="1098" w:author="Harris, Paul, Vodafone Group" w:date="2021-01-13T14:53:00Z">
              <w:r>
                <w:rPr>
                  <w:rFonts w:ascii="Arial" w:eastAsia="MS Mincho" w:hAnsi="Arial" w:cs="Arial"/>
                  <w:sz w:val="18"/>
                  <w:lang w:eastAsia="ja-JP"/>
                </w:rPr>
                <w:t>n3</w:t>
              </w:r>
            </w:ins>
          </w:p>
        </w:tc>
        <w:tc>
          <w:tcPr>
            <w:tcW w:w="2340" w:type="dxa"/>
            <w:vAlign w:val="center"/>
          </w:tcPr>
          <w:p w14:paraId="613BEA78" w14:textId="229B361C" w:rsidR="00482CFA" w:rsidRPr="004A2501" w:rsidRDefault="00482CFA">
            <w:pPr>
              <w:keepNext/>
              <w:keepLines/>
              <w:spacing w:after="0"/>
              <w:jc w:val="center"/>
              <w:rPr>
                <w:ins w:id="1099" w:author="Harris, Paul, Vodafone Group" w:date="2020-08-05T15:42:00Z"/>
                <w:rFonts w:ascii="Arial" w:hAnsi="Arial" w:cs="Arial"/>
                <w:sz w:val="18"/>
              </w:rPr>
              <w:pPrChange w:id="1100" w:author="Harris, Paul, Vodafone Group" w:date="2021-01-12T16:53:00Z">
                <w:pPr>
                  <w:keepNext/>
                  <w:keepLines/>
                  <w:jc w:val="center"/>
                </w:pPr>
              </w:pPrChange>
            </w:pPr>
            <w:ins w:id="1101" w:author="Harris, Paul, Vodafone Group" w:date="2021-01-12T16:53:00Z">
              <w:r>
                <w:rPr>
                  <w:rFonts w:ascii="Arial" w:hAnsi="Arial" w:cs="Arial"/>
                  <w:sz w:val="18"/>
                </w:rPr>
                <w:t>0</w:t>
              </w:r>
            </w:ins>
          </w:p>
        </w:tc>
      </w:tr>
    </w:tbl>
    <w:p w14:paraId="37675933" w14:textId="77777777" w:rsidR="00633E32" w:rsidRDefault="00633E32" w:rsidP="00633E32">
      <w:pPr>
        <w:rPr>
          <w:ins w:id="1102" w:author="Harris, Paul, Vodafone Group" w:date="2020-08-05T15:42:00Z"/>
        </w:rPr>
      </w:pPr>
    </w:p>
    <w:p w14:paraId="12D5B88C" w14:textId="77777777" w:rsidR="00633E32" w:rsidRDefault="00633E32" w:rsidP="00633E32">
      <w:pPr>
        <w:pStyle w:val="Heading3"/>
        <w:rPr>
          <w:ins w:id="1103" w:author="Harris, Paul, Vodafone Group" w:date="2020-08-05T15:42:00Z"/>
        </w:rPr>
      </w:pPr>
      <w:bookmarkStart w:id="1104" w:name="_Toc46742704"/>
      <w:ins w:id="1105" w:author="Harris, Paul, Vodafone Group" w:date="2020-08-05T15:42:00Z">
        <w:r w:rsidRPr="000558E4">
          <w:rPr>
            <w:rFonts w:hint="eastAsia"/>
          </w:rPr>
          <w:t>5</w:t>
        </w:r>
        <w:r w:rsidRPr="000558E4">
          <w:t>.</w:t>
        </w:r>
        <w:r>
          <w:t>x</w:t>
        </w:r>
        <w:r w:rsidRPr="000558E4">
          <w:rPr>
            <w:rFonts w:hint="eastAsia"/>
          </w:rPr>
          <w:t>.</w:t>
        </w:r>
        <w:r>
          <w:t>4</w:t>
        </w:r>
        <w:r w:rsidRPr="000558E4">
          <w:tab/>
        </w:r>
        <w:r w:rsidRPr="00E062F1">
          <w:t>Re</w:t>
        </w:r>
        <w:r>
          <w:t>ference sensitivity exceptions</w:t>
        </w:r>
        <w:bookmarkEnd w:id="12"/>
        <w:bookmarkEnd w:id="13"/>
        <w:bookmarkEnd w:id="1104"/>
      </w:ins>
    </w:p>
    <w:p w14:paraId="50150748" w14:textId="01300425" w:rsidR="006E465B" w:rsidDel="00647B1D" w:rsidRDefault="00647B1D" w:rsidP="0050415E">
      <w:pPr>
        <w:rPr>
          <w:del w:id="1106" w:author="Unknown"/>
        </w:rPr>
      </w:pPr>
      <w:ins w:id="1107" w:author="Harris, Paul, Vodafone Group" w:date="2021-01-25T14:33:00Z">
        <w:r>
          <w:rPr>
            <w:rFonts w:ascii="Arial" w:hAnsi="Arial" w:cs="Arial"/>
            <w:lang w:val="sv-SE"/>
          </w:rPr>
          <w:t xml:space="preserve">B20 and B8 MSD for IMD2 </w:t>
        </w:r>
      </w:ins>
      <w:ins w:id="1108" w:author="Harris, Paul, Vodafone Group" w:date="2021-01-25T14:34:00Z">
        <w:r>
          <w:rPr>
            <w:rFonts w:ascii="Arial" w:hAnsi="Arial" w:cs="Arial"/>
            <w:lang w:val="sv-SE"/>
          </w:rPr>
          <w:t>of 8-n3 and 20-n3 uplinks respectively is TBD</w:t>
        </w:r>
      </w:ins>
      <w:ins w:id="1109" w:author="Harris, Paul, Vodafone Group" w:date="2021-01-13T14:01:00Z">
        <w:r w:rsidR="000D43A5">
          <w:t>.</w:t>
        </w:r>
      </w:ins>
    </w:p>
    <w:p w14:paraId="2A1BACB3" w14:textId="347C33F3" w:rsidR="00647B1D" w:rsidRPr="00647B1D" w:rsidRDefault="00647B1D" w:rsidP="0050415E">
      <w:pPr>
        <w:rPr>
          <w:ins w:id="1110" w:author="Harris, Paul, Vodafone Group" w:date="2021-01-25T14:34:00Z"/>
          <w:rFonts w:ascii="Arial" w:hAnsi="Arial" w:cs="Arial"/>
          <w:color w:val="000000"/>
          <w:rPrChange w:id="1111" w:author="Harris, Paul, Vodafone Group" w:date="2021-01-25T14:35:00Z">
            <w:rPr>
              <w:ins w:id="1112" w:author="Harris, Paul, Vodafone Group" w:date="2021-01-25T14:34:00Z"/>
              <w:rFonts w:cs="Arial"/>
              <w:color w:val="000000"/>
            </w:rPr>
          </w:rPrChange>
        </w:rPr>
      </w:pPr>
      <w:ins w:id="1113" w:author="Harris, Paul, Vodafone Group" w:date="2021-01-25T14:34:00Z">
        <w:r w:rsidRPr="00647B1D">
          <w:rPr>
            <w:rFonts w:ascii="Arial" w:hAnsi="Arial" w:cs="Arial"/>
            <w:rPrChange w:id="1114" w:author="Harris, Paul, Vodafone Group" w:date="2021-01-25T14:35:00Z">
              <w:rPr/>
            </w:rPrChange>
          </w:rPr>
          <w:t>Further study required to agree on achievable performance of LB quadplexer.</w:t>
        </w:r>
        <w:bookmarkStart w:id="1115" w:name="_GoBack"/>
        <w:bookmarkEnd w:id="1115"/>
      </w:ins>
    </w:p>
    <w:p w14:paraId="06436FEF" w14:textId="0E31A6E0" w:rsidR="009A3B68" w:rsidRPr="000D43A5" w:rsidDel="00AB3988" w:rsidRDefault="009A3B68" w:rsidP="00AB3988">
      <w:pPr>
        <w:rPr>
          <w:del w:id="1116" w:author="Harris, Paul, Vodafone Group" w:date="2020-10-05T15:03:00Z"/>
          <w:rPrChange w:id="1117" w:author="Harris, Paul, Vodafone Group" w:date="2021-01-13T14:01:00Z">
            <w:rPr>
              <w:del w:id="1118" w:author="Harris, Paul, Vodafone Group" w:date="2020-10-05T15:03:00Z"/>
              <w:lang w:val="sv-SE"/>
            </w:rPr>
          </w:rPrChange>
        </w:rPr>
      </w:pPr>
    </w:p>
    <w:p w14:paraId="266BCFBE" w14:textId="703D0BBB" w:rsidR="00915D73" w:rsidRPr="00AB0C57" w:rsidRDefault="0058519C" w:rsidP="00915D73">
      <w:pPr>
        <w:pStyle w:val="TH"/>
      </w:pPr>
      <w:bookmarkStart w:id="1119" w:name="_Toc523749803"/>
      <w:bookmarkStart w:id="1120" w:name="_Toc523750868"/>
      <w:bookmarkStart w:id="1121" w:name="_Toc527979881"/>
      <w:bookmarkStart w:id="1122"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119"/>
    <w:bookmarkEnd w:id="1120"/>
    <w:bookmarkEnd w:id="1121"/>
    <w:bookmarkEnd w:id="1122"/>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A5E2" w14:textId="77777777" w:rsidR="00A26B7D" w:rsidRDefault="00A26B7D">
      <w:r>
        <w:separator/>
      </w:r>
    </w:p>
  </w:endnote>
  <w:endnote w:type="continuationSeparator" w:id="0">
    <w:p w14:paraId="562B7AC9" w14:textId="77777777" w:rsidR="00A26B7D" w:rsidRDefault="00A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B165" w14:textId="77777777" w:rsidR="00E638EC" w:rsidRDefault="00E63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336" w14:textId="58CA068C" w:rsidR="00E638EC" w:rsidRDefault="00E638EC">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E638EC" w:rsidRPr="00BE4BC4" w:rsidRDefault="00E638EC"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ljluEfAwAAOAYAAA4AAAAA&#10;AAAAAAAAAAAALgIAAGRycy9lMm9Eb2MueG1sUEsBAi0AFAAGAAgAAAAhAFGUQ57fAAAACwEAAA8A&#10;AAAAAAAAAAAAAAAAeQUAAGRycy9kb3ducmV2LnhtbFBLBQYAAAAABAAEAPMAAACFBgAAAAA=&#10;" o:allowincell="f" filled="f" stroked="f" strokeweight=".5pt">
              <v:textbox inset="20pt,0,,0">
                <w:txbxContent>
                  <w:p w14:paraId="24E7EAC8" w14:textId="4EC5847C" w:rsidR="00E638EC" w:rsidRPr="00BE4BC4" w:rsidRDefault="00E638EC"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1ECB" w14:textId="77777777" w:rsidR="00E638EC" w:rsidRDefault="00E6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408CA" w14:textId="77777777" w:rsidR="00A26B7D" w:rsidRDefault="00A26B7D">
      <w:r>
        <w:separator/>
      </w:r>
    </w:p>
  </w:footnote>
  <w:footnote w:type="continuationSeparator" w:id="0">
    <w:p w14:paraId="424B5A85" w14:textId="77777777" w:rsidR="00A26B7D" w:rsidRDefault="00A2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409A" w14:textId="77777777" w:rsidR="00E638EC" w:rsidRDefault="00E6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82A8" w14:textId="77777777" w:rsidR="00E638EC" w:rsidRDefault="00E63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BF4B" w14:textId="77777777" w:rsidR="00E638EC" w:rsidRDefault="00E6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3171D"/>
    <w:rsid w:val="00031C1D"/>
    <w:rsid w:val="00035F30"/>
    <w:rsid w:val="000471CF"/>
    <w:rsid w:val="00050001"/>
    <w:rsid w:val="000508B7"/>
    <w:rsid w:val="00051C82"/>
    <w:rsid w:val="00052041"/>
    <w:rsid w:val="0005326A"/>
    <w:rsid w:val="0006266D"/>
    <w:rsid w:val="00065506"/>
    <w:rsid w:val="0007382E"/>
    <w:rsid w:val="000766E1"/>
    <w:rsid w:val="00077FF6"/>
    <w:rsid w:val="00080D82"/>
    <w:rsid w:val="00081692"/>
    <w:rsid w:val="000818B4"/>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3A5"/>
    <w:rsid w:val="000D44FB"/>
    <w:rsid w:val="000D6CFC"/>
    <w:rsid w:val="000E537B"/>
    <w:rsid w:val="000E57D0"/>
    <w:rsid w:val="000E65B2"/>
    <w:rsid w:val="000E7858"/>
    <w:rsid w:val="001075AB"/>
    <w:rsid w:val="00110E26"/>
    <w:rsid w:val="00117BD6"/>
    <w:rsid w:val="001202BC"/>
    <w:rsid w:val="001206C2"/>
    <w:rsid w:val="00121978"/>
    <w:rsid w:val="00123422"/>
    <w:rsid w:val="001236C8"/>
    <w:rsid w:val="00124B6A"/>
    <w:rsid w:val="00144F96"/>
    <w:rsid w:val="001505EE"/>
    <w:rsid w:val="00150789"/>
    <w:rsid w:val="00151EAC"/>
    <w:rsid w:val="00153528"/>
    <w:rsid w:val="00154E68"/>
    <w:rsid w:val="00162548"/>
    <w:rsid w:val="00164B7F"/>
    <w:rsid w:val="00172183"/>
    <w:rsid w:val="001751AB"/>
    <w:rsid w:val="00175329"/>
    <w:rsid w:val="00175A3F"/>
    <w:rsid w:val="0017661D"/>
    <w:rsid w:val="00183D4C"/>
    <w:rsid w:val="00183F6D"/>
    <w:rsid w:val="0018670E"/>
    <w:rsid w:val="001A08AA"/>
    <w:rsid w:val="001C1409"/>
    <w:rsid w:val="001C4A89"/>
    <w:rsid w:val="001C5BAD"/>
    <w:rsid w:val="001C6177"/>
    <w:rsid w:val="001D7D94"/>
    <w:rsid w:val="001E4218"/>
    <w:rsid w:val="001F0B20"/>
    <w:rsid w:val="001F2265"/>
    <w:rsid w:val="001F3079"/>
    <w:rsid w:val="00200A62"/>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A4CD0"/>
    <w:rsid w:val="002A7DA6"/>
    <w:rsid w:val="002B516C"/>
    <w:rsid w:val="002B60C1"/>
    <w:rsid w:val="002C0A81"/>
    <w:rsid w:val="002C4B52"/>
    <w:rsid w:val="002C7D9E"/>
    <w:rsid w:val="002D03E5"/>
    <w:rsid w:val="002D33C1"/>
    <w:rsid w:val="002D3408"/>
    <w:rsid w:val="002D36EB"/>
    <w:rsid w:val="002E2CE9"/>
    <w:rsid w:val="002E3BF7"/>
    <w:rsid w:val="002F158C"/>
    <w:rsid w:val="002F4093"/>
    <w:rsid w:val="002F5636"/>
    <w:rsid w:val="003022A5"/>
    <w:rsid w:val="00303714"/>
    <w:rsid w:val="00315867"/>
    <w:rsid w:val="003260D7"/>
    <w:rsid w:val="00353EB1"/>
    <w:rsid w:val="00355873"/>
    <w:rsid w:val="0035660F"/>
    <w:rsid w:val="003628B9"/>
    <w:rsid w:val="00362D8F"/>
    <w:rsid w:val="00367724"/>
    <w:rsid w:val="003732FB"/>
    <w:rsid w:val="003751A5"/>
    <w:rsid w:val="003761B7"/>
    <w:rsid w:val="00376AD8"/>
    <w:rsid w:val="003770F6"/>
    <w:rsid w:val="00391691"/>
    <w:rsid w:val="0039180B"/>
    <w:rsid w:val="00393042"/>
    <w:rsid w:val="00394AD5"/>
    <w:rsid w:val="0039642D"/>
    <w:rsid w:val="003A2E40"/>
    <w:rsid w:val="003B755E"/>
    <w:rsid w:val="003B768A"/>
    <w:rsid w:val="003C228E"/>
    <w:rsid w:val="003C51E7"/>
    <w:rsid w:val="003C688B"/>
    <w:rsid w:val="003D061A"/>
    <w:rsid w:val="003D15D5"/>
    <w:rsid w:val="003D1EFD"/>
    <w:rsid w:val="003D28BF"/>
    <w:rsid w:val="003D4215"/>
    <w:rsid w:val="003D7719"/>
    <w:rsid w:val="003E3A53"/>
    <w:rsid w:val="003E5755"/>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28AE"/>
    <w:rsid w:val="00446648"/>
    <w:rsid w:val="00450F27"/>
    <w:rsid w:val="00461E39"/>
    <w:rsid w:val="00462D3A"/>
    <w:rsid w:val="00463521"/>
    <w:rsid w:val="00471125"/>
    <w:rsid w:val="0047437A"/>
    <w:rsid w:val="00480E79"/>
    <w:rsid w:val="00482CFA"/>
    <w:rsid w:val="0048543E"/>
    <w:rsid w:val="004868C1"/>
    <w:rsid w:val="0048750F"/>
    <w:rsid w:val="004A495F"/>
    <w:rsid w:val="004A63CC"/>
    <w:rsid w:val="004A653D"/>
    <w:rsid w:val="004B6B0F"/>
    <w:rsid w:val="004B7991"/>
    <w:rsid w:val="004D1327"/>
    <w:rsid w:val="004D5335"/>
    <w:rsid w:val="004D6736"/>
    <w:rsid w:val="004E2659"/>
    <w:rsid w:val="004E39EE"/>
    <w:rsid w:val="004E56E0"/>
    <w:rsid w:val="004E7329"/>
    <w:rsid w:val="004F2CB0"/>
    <w:rsid w:val="005017F7"/>
    <w:rsid w:val="00501FA7"/>
    <w:rsid w:val="0050415E"/>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72F33"/>
    <w:rsid w:val="0058519C"/>
    <w:rsid w:val="005956EE"/>
    <w:rsid w:val="005B00F2"/>
    <w:rsid w:val="005C1547"/>
    <w:rsid w:val="005C1C9D"/>
    <w:rsid w:val="005C1EA6"/>
    <w:rsid w:val="005C1EE0"/>
    <w:rsid w:val="005D0B99"/>
    <w:rsid w:val="005D308E"/>
    <w:rsid w:val="005D3168"/>
    <w:rsid w:val="005F2145"/>
    <w:rsid w:val="005F27C6"/>
    <w:rsid w:val="005F40C8"/>
    <w:rsid w:val="005F752A"/>
    <w:rsid w:val="006016E1"/>
    <w:rsid w:val="00602D27"/>
    <w:rsid w:val="006144A1"/>
    <w:rsid w:val="00616096"/>
    <w:rsid w:val="006160A2"/>
    <w:rsid w:val="006302AA"/>
    <w:rsid w:val="00633E32"/>
    <w:rsid w:val="00635283"/>
    <w:rsid w:val="006363BD"/>
    <w:rsid w:val="006412DC"/>
    <w:rsid w:val="00643798"/>
    <w:rsid w:val="00643B91"/>
    <w:rsid w:val="00644790"/>
    <w:rsid w:val="00647B1D"/>
    <w:rsid w:val="006501AF"/>
    <w:rsid w:val="00650DDE"/>
    <w:rsid w:val="00667FF9"/>
    <w:rsid w:val="00672307"/>
    <w:rsid w:val="006738CC"/>
    <w:rsid w:val="006808C6"/>
    <w:rsid w:val="00692A68"/>
    <w:rsid w:val="00695D85"/>
    <w:rsid w:val="006A6D23"/>
    <w:rsid w:val="006B3D2C"/>
    <w:rsid w:val="006C1C3B"/>
    <w:rsid w:val="006C4E43"/>
    <w:rsid w:val="006C643E"/>
    <w:rsid w:val="006D272E"/>
    <w:rsid w:val="006D3671"/>
    <w:rsid w:val="006E0A73"/>
    <w:rsid w:val="006E0FEE"/>
    <w:rsid w:val="006E465B"/>
    <w:rsid w:val="006E6C11"/>
    <w:rsid w:val="006F438C"/>
    <w:rsid w:val="006F7C0C"/>
    <w:rsid w:val="00700755"/>
    <w:rsid w:val="0070646B"/>
    <w:rsid w:val="00706C1C"/>
    <w:rsid w:val="007120C4"/>
    <w:rsid w:val="007130A2"/>
    <w:rsid w:val="00715463"/>
    <w:rsid w:val="00730655"/>
    <w:rsid w:val="00731D66"/>
    <w:rsid w:val="00731D77"/>
    <w:rsid w:val="00732360"/>
    <w:rsid w:val="0073390A"/>
    <w:rsid w:val="00734E64"/>
    <w:rsid w:val="00736B37"/>
    <w:rsid w:val="00742443"/>
    <w:rsid w:val="007520B4"/>
    <w:rsid w:val="007763C1"/>
    <w:rsid w:val="00777E82"/>
    <w:rsid w:val="00781359"/>
    <w:rsid w:val="00787E18"/>
    <w:rsid w:val="007A0537"/>
    <w:rsid w:val="007A79FD"/>
    <w:rsid w:val="007B0B9D"/>
    <w:rsid w:val="007B5A43"/>
    <w:rsid w:val="007B709B"/>
    <w:rsid w:val="007C1343"/>
    <w:rsid w:val="007C54A0"/>
    <w:rsid w:val="007C5EF1"/>
    <w:rsid w:val="007D010F"/>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60C67"/>
    <w:rsid w:val="00865C58"/>
    <w:rsid w:val="008708C0"/>
    <w:rsid w:val="00874C16"/>
    <w:rsid w:val="00886D1F"/>
    <w:rsid w:val="00891EE1"/>
    <w:rsid w:val="00893987"/>
    <w:rsid w:val="008963EF"/>
    <w:rsid w:val="0089688E"/>
    <w:rsid w:val="008A1FBE"/>
    <w:rsid w:val="008B0269"/>
    <w:rsid w:val="008B5AE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3B68"/>
    <w:rsid w:val="009A5C9B"/>
    <w:rsid w:val="009A68E6"/>
    <w:rsid w:val="009A7598"/>
    <w:rsid w:val="009B07BB"/>
    <w:rsid w:val="009B3D20"/>
    <w:rsid w:val="009B5418"/>
    <w:rsid w:val="009C0727"/>
    <w:rsid w:val="009C492F"/>
    <w:rsid w:val="009C6B5C"/>
    <w:rsid w:val="009D20C4"/>
    <w:rsid w:val="009D2162"/>
    <w:rsid w:val="009D2CD8"/>
    <w:rsid w:val="009D3385"/>
    <w:rsid w:val="009D552F"/>
    <w:rsid w:val="009D78BA"/>
    <w:rsid w:val="009E16A9"/>
    <w:rsid w:val="009E375F"/>
    <w:rsid w:val="009E5401"/>
    <w:rsid w:val="00A0036B"/>
    <w:rsid w:val="00A0514F"/>
    <w:rsid w:val="00A0750F"/>
    <w:rsid w:val="00A0758F"/>
    <w:rsid w:val="00A1570A"/>
    <w:rsid w:val="00A211B4"/>
    <w:rsid w:val="00A254B6"/>
    <w:rsid w:val="00A26B7D"/>
    <w:rsid w:val="00A34547"/>
    <w:rsid w:val="00A36CF9"/>
    <w:rsid w:val="00A376B7"/>
    <w:rsid w:val="00A415A8"/>
    <w:rsid w:val="00A41BF5"/>
    <w:rsid w:val="00A446B0"/>
    <w:rsid w:val="00A4494C"/>
    <w:rsid w:val="00A469E7"/>
    <w:rsid w:val="00A546DE"/>
    <w:rsid w:val="00A561F7"/>
    <w:rsid w:val="00A6605B"/>
    <w:rsid w:val="00A66ADC"/>
    <w:rsid w:val="00A70C34"/>
    <w:rsid w:val="00A70E3E"/>
    <w:rsid w:val="00A7147D"/>
    <w:rsid w:val="00A73DC1"/>
    <w:rsid w:val="00A80B0F"/>
    <w:rsid w:val="00A81B15"/>
    <w:rsid w:val="00A84DC8"/>
    <w:rsid w:val="00A85DBC"/>
    <w:rsid w:val="00A941D7"/>
    <w:rsid w:val="00A9420E"/>
    <w:rsid w:val="00A97648"/>
    <w:rsid w:val="00AA1CFD"/>
    <w:rsid w:val="00AA2239"/>
    <w:rsid w:val="00AA2CA8"/>
    <w:rsid w:val="00AA5B03"/>
    <w:rsid w:val="00AB0C57"/>
    <w:rsid w:val="00AB3988"/>
    <w:rsid w:val="00AB4182"/>
    <w:rsid w:val="00AB529A"/>
    <w:rsid w:val="00AC6D6B"/>
    <w:rsid w:val="00AD7736"/>
    <w:rsid w:val="00AE70D4"/>
    <w:rsid w:val="00AE7868"/>
    <w:rsid w:val="00AF0407"/>
    <w:rsid w:val="00AF170C"/>
    <w:rsid w:val="00AF23CC"/>
    <w:rsid w:val="00AF2BFA"/>
    <w:rsid w:val="00AF42B4"/>
    <w:rsid w:val="00AF516E"/>
    <w:rsid w:val="00B163F8"/>
    <w:rsid w:val="00B24561"/>
    <w:rsid w:val="00B2472D"/>
    <w:rsid w:val="00B2549F"/>
    <w:rsid w:val="00B46B23"/>
    <w:rsid w:val="00B534FE"/>
    <w:rsid w:val="00B57265"/>
    <w:rsid w:val="00B633AE"/>
    <w:rsid w:val="00B665D2"/>
    <w:rsid w:val="00B6737C"/>
    <w:rsid w:val="00B7214D"/>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38CA"/>
    <w:rsid w:val="00BD50B3"/>
    <w:rsid w:val="00BD6404"/>
    <w:rsid w:val="00BE33AE"/>
    <w:rsid w:val="00BE4BC4"/>
    <w:rsid w:val="00BF046F"/>
    <w:rsid w:val="00C01D50"/>
    <w:rsid w:val="00C04C97"/>
    <w:rsid w:val="00C056DC"/>
    <w:rsid w:val="00C21E0A"/>
    <w:rsid w:val="00C23836"/>
    <w:rsid w:val="00C25C78"/>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6C8A"/>
    <w:rsid w:val="00C77DD9"/>
    <w:rsid w:val="00C85354"/>
    <w:rsid w:val="00C86ABA"/>
    <w:rsid w:val="00C86F23"/>
    <w:rsid w:val="00C943F3"/>
    <w:rsid w:val="00CA08C6"/>
    <w:rsid w:val="00CA2729"/>
    <w:rsid w:val="00CA3057"/>
    <w:rsid w:val="00CC25B4"/>
    <w:rsid w:val="00CC69C8"/>
    <w:rsid w:val="00CC77A2"/>
    <w:rsid w:val="00CD6A1B"/>
    <w:rsid w:val="00CE0A7F"/>
    <w:rsid w:val="00CE1718"/>
    <w:rsid w:val="00CF4156"/>
    <w:rsid w:val="00D03D00"/>
    <w:rsid w:val="00D05C30"/>
    <w:rsid w:val="00D11359"/>
    <w:rsid w:val="00D11FCC"/>
    <w:rsid w:val="00D3188C"/>
    <w:rsid w:val="00D35F9B"/>
    <w:rsid w:val="00D3726D"/>
    <w:rsid w:val="00D408DD"/>
    <w:rsid w:val="00D4294E"/>
    <w:rsid w:val="00D45D72"/>
    <w:rsid w:val="00D470EC"/>
    <w:rsid w:val="00D520E4"/>
    <w:rsid w:val="00D55717"/>
    <w:rsid w:val="00D57DFA"/>
    <w:rsid w:val="00D65F27"/>
    <w:rsid w:val="00D7054C"/>
    <w:rsid w:val="00D709CE"/>
    <w:rsid w:val="00D71F73"/>
    <w:rsid w:val="00D81978"/>
    <w:rsid w:val="00D81CAB"/>
    <w:rsid w:val="00D8576F"/>
    <w:rsid w:val="00D8677F"/>
    <w:rsid w:val="00D94130"/>
    <w:rsid w:val="00D97F0C"/>
    <w:rsid w:val="00DA3A86"/>
    <w:rsid w:val="00DB3012"/>
    <w:rsid w:val="00DC77DC"/>
    <w:rsid w:val="00DD0C2C"/>
    <w:rsid w:val="00DE37CC"/>
    <w:rsid w:val="00DE3D1C"/>
    <w:rsid w:val="00DF2C8C"/>
    <w:rsid w:val="00E06FDA"/>
    <w:rsid w:val="00E160A5"/>
    <w:rsid w:val="00E1713D"/>
    <w:rsid w:val="00E17E32"/>
    <w:rsid w:val="00E20A43"/>
    <w:rsid w:val="00E23898"/>
    <w:rsid w:val="00E25C63"/>
    <w:rsid w:val="00E33CD2"/>
    <w:rsid w:val="00E40E90"/>
    <w:rsid w:val="00E531EB"/>
    <w:rsid w:val="00E54874"/>
    <w:rsid w:val="00E54B29"/>
    <w:rsid w:val="00E54B6F"/>
    <w:rsid w:val="00E55ACA"/>
    <w:rsid w:val="00E57B74"/>
    <w:rsid w:val="00E638EC"/>
    <w:rsid w:val="00E661FF"/>
    <w:rsid w:val="00E77F6A"/>
    <w:rsid w:val="00E8005E"/>
    <w:rsid w:val="00E824C3"/>
    <w:rsid w:val="00E8345C"/>
    <w:rsid w:val="00E840B3"/>
    <w:rsid w:val="00E8629F"/>
    <w:rsid w:val="00E91008"/>
    <w:rsid w:val="00E9374E"/>
    <w:rsid w:val="00E94F54"/>
    <w:rsid w:val="00EA1111"/>
    <w:rsid w:val="00EA3B4F"/>
    <w:rsid w:val="00EA3C24"/>
    <w:rsid w:val="00EA6283"/>
    <w:rsid w:val="00EA73DF"/>
    <w:rsid w:val="00EB0E3D"/>
    <w:rsid w:val="00EB5BD7"/>
    <w:rsid w:val="00EB5E9D"/>
    <w:rsid w:val="00EB61AE"/>
    <w:rsid w:val="00EC322D"/>
    <w:rsid w:val="00EC64DB"/>
    <w:rsid w:val="00ED3E28"/>
    <w:rsid w:val="00EE01A4"/>
    <w:rsid w:val="00EE1086"/>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01619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4517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86176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151291">
      <w:bodyDiv w:val="1"/>
      <w:marLeft w:val="0"/>
      <w:marRight w:val="0"/>
      <w:marTop w:val="0"/>
      <w:marBottom w:val="0"/>
      <w:divBdr>
        <w:top w:val="none" w:sz="0" w:space="0" w:color="auto"/>
        <w:left w:val="none" w:sz="0" w:space="0" w:color="auto"/>
        <w:bottom w:val="none" w:sz="0" w:space="0" w:color="auto"/>
        <w:right w:val="none" w:sz="0" w:space="0" w:color="auto"/>
      </w:divBdr>
    </w:div>
    <w:div w:id="2049521605">
      <w:bodyDiv w:val="1"/>
      <w:marLeft w:val="0"/>
      <w:marRight w:val="0"/>
      <w:marTop w:val="0"/>
      <w:marBottom w:val="0"/>
      <w:divBdr>
        <w:top w:val="none" w:sz="0" w:space="0" w:color="auto"/>
        <w:left w:val="none" w:sz="0" w:space="0" w:color="auto"/>
        <w:bottom w:val="none" w:sz="0" w:space="0" w:color="auto"/>
        <w:right w:val="none" w:sz="0" w:space="0" w:color="auto"/>
      </w:divBdr>
    </w:div>
    <w:div w:id="209285177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AEFF-C084-457D-9AB0-8EF43FF3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1372</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9181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 Group</cp:lastModifiedBy>
  <cp:revision>73</cp:revision>
  <cp:lastPrinted>2019-04-25T01:09:00Z</cp:lastPrinted>
  <dcterms:created xsi:type="dcterms:W3CDTF">2020-01-13T07:59:00Z</dcterms:created>
  <dcterms:modified xsi:type="dcterms:W3CDTF">2021-01-25T14:35:00Z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