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5C52EB8C"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sidR="003761B7">
        <w:rPr>
          <w:rFonts w:ascii="Arial" w:eastAsiaTheme="minorEastAsia" w:hAnsi="Arial" w:cs="Arial"/>
          <w:b/>
          <w:sz w:val="24"/>
          <w:szCs w:val="24"/>
          <w:lang w:eastAsia="zh-CN"/>
        </w:rPr>
        <w:t>8</w:t>
      </w:r>
      <w:r w:rsidR="00DB3012">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DB3012">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480E79">
        <w:rPr>
          <w:rFonts w:ascii="Arial" w:eastAsia="MS Mincho" w:hAnsi="Arial" w:cs="Arial"/>
          <w:b/>
          <w:sz w:val="24"/>
          <w:szCs w:val="24"/>
          <w:lang w:eastAsia="zh-CN"/>
        </w:rPr>
        <w:tab/>
      </w:r>
      <w:r w:rsidR="003260D7" w:rsidRPr="00915D73">
        <w:rPr>
          <w:rFonts w:ascii="Arial" w:eastAsia="MS Mincho" w:hAnsi="Arial" w:cs="Arial"/>
          <w:b/>
          <w:sz w:val="24"/>
          <w:szCs w:val="24"/>
        </w:rPr>
        <w:t>R4-</w:t>
      </w:r>
      <w:r w:rsidR="00A43662" w:rsidRPr="00A43662">
        <w:rPr>
          <w:rFonts w:ascii="Arial" w:eastAsiaTheme="minorEastAsia" w:hAnsi="Arial" w:cs="Arial"/>
          <w:b/>
          <w:sz w:val="24"/>
          <w:szCs w:val="24"/>
          <w:lang w:eastAsia="zh-CN"/>
        </w:rPr>
        <w:t>2101545</w:t>
      </w:r>
    </w:p>
    <w:bookmarkEnd w:id="0"/>
    <w:p w14:paraId="55203D1C" w14:textId="040E4973" w:rsidR="00915D73" w:rsidRPr="00C35795" w:rsidRDefault="00902266" w:rsidP="00915D73">
      <w:pPr>
        <w:tabs>
          <w:tab w:val="right" w:pos="9639"/>
        </w:tabs>
        <w:spacing w:after="100" w:afterAutospacing="1"/>
        <w:rPr>
          <w:rFonts w:ascii="Arial" w:eastAsiaTheme="minorEastAsia" w:hAnsi="Arial" w:cs="Arial"/>
          <w:b/>
          <w:sz w:val="24"/>
          <w:szCs w:val="24"/>
          <w:lang w:eastAsia="zh-CN"/>
        </w:rPr>
      </w:pPr>
      <w:r>
        <w:rPr>
          <w:rFonts w:ascii="Arial" w:eastAsiaTheme="minorEastAsia" w:hAnsi="Arial" w:cs="Arial"/>
          <w:b/>
          <w:sz w:val="24"/>
          <w:szCs w:val="24"/>
          <w:lang w:eastAsia="zh-CN"/>
        </w:rPr>
        <w:t>Online</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D6736">
        <w:rPr>
          <w:rFonts w:ascii="Arial" w:eastAsiaTheme="minorEastAsia" w:hAnsi="Arial" w:cs="Arial"/>
          <w:b/>
          <w:sz w:val="24"/>
          <w:szCs w:val="24"/>
          <w:lang w:eastAsia="zh-CN"/>
        </w:rPr>
        <w:t>2</w:t>
      </w:r>
      <w:r w:rsidR="003761B7">
        <w:rPr>
          <w:rFonts w:ascii="Arial" w:eastAsiaTheme="minorEastAsia" w:hAnsi="Arial" w:cs="Arial"/>
          <w:b/>
          <w:sz w:val="24"/>
          <w:szCs w:val="24"/>
          <w:lang w:eastAsia="zh-CN"/>
        </w:rPr>
        <w:t>5</w:t>
      </w:r>
      <w:r w:rsidR="003761B7" w:rsidRPr="003761B7">
        <w:rPr>
          <w:rFonts w:ascii="Arial" w:eastAsiaTheme="minorEastAsia" w:hAnsi="Arial" w:cs="Arial"/>
          <w:b/>
          <w:sz w:val="24"/>
          <w:szCs w:val="24"/>
          <w:vertAlign w:val="superscript"/>
          <w:lang w:eastAsia="zh-CN"/>
        </w:rPr>
        <w:t>th</w:t>
      </w:r>
      <w:r w:rsidR="003761B7">
        <w:rPr>
          <w:rFonts w:ascii="Arial" w:eastAsiaTheme="minorEastAsia" w:hAnsi="Arial" w:cs="Arial"/>
          <w:b/>
          <w:sz w:val="24"/>
          <w:szCs w:val="24"/>
          <w:lang w:eastAsia="zh-CN"/>
        </w:rPr>
        <w:t xml:space="preserve"> January </w:t>
      </w:r>
      <w:r w:rsidR="00734E64">
        <w:rPr>
          <w:rFonts w:ascii="Arial" w:eastAsia="MS Mincho" w:hAnsi="Arial" w:cs="Arial"/>
          <w:b/>
          <w:sz w:val="24"/>
          <w:szCs w:val="24"/>
        </w:rPr>
        <w:t>-</w:t>
      </w:r>
      <w:r w:rsidR="003761B7">
        <w:rPr>
          <w:rFonts w:ascii="Arial" w:eastAsia="MS Mincho" w:hAnsi="Arial" w:cs="Arial"/>
          <w:b/>
          <w:sz w:val="24"/>
          <w:szCs w:val="24"/>
        </w:rPr>
        <w:t xml:space="preserve"> 5</w:t>
      </w:r>
      <w:r w:rsidR="00734E64" w:rsidRPr="00F3176A">
        <w:rPr>
          <w:rFonts w:ascii="Arial" w:eastAsiaTheme="minorEastAsia" w:hAnsi="Arial" w:cs="Arial" w:hint="eastAsia"/>
          <w:b/>
          <w:sz w:val="24"/>
          <w:szCs w:val="24"/>
          <w:vertAlign w:val="superscript"/>
          <w:lang w:eastAsia="zh-CN"/>
        </w:rPr>
        <w:t>th</w:t>
      </w:r>
      <w:r w:rsidR="00734E64" w:rsidRPr="00915D73">
        <w:rPr>
          <w:rFonts w:ascii="Arial" w:eastAsia="MS Mincho" w:hAnsi="Arial" w:cs="Arial"/>
          <w:b/>
          <w:sz w:val="24"/>
          <w:szCs w:val="24"/>
        </w:rPr>
        <w:t xml:space="preserve"> </w:t>
      </w:r>
      <w:r w:rsidR="003761B7">
        <w:rPr>
          <w:rFonts w:ascii="Arial" w:eastAsia="MS Mincho" w:hAnsi="Arial" w:cs="Arial"/>
          <w:b/>
          <w:sz w:val="24"/>
          <w:szCs w:val="24"/>
        </w:rPr>
        <w:t>February</w:t>
      </w:r>
      <w:r w:rsidR="00734E64">
        <w:rPr>
          <w:rFonts w:ascii="Arial" w:eastAsia="MS Mincho" w:hAnsi="Arial" w:cs="Arial"/>
          <w:b/>
          <w:sz w:val="24"/>
          <w:szCs w:val="24"/>
        </w:rPr>
        <w:t>,</w:t>
      </w:r>
      <w:r w:rsidR="00734E64" w:rsidRPr="00915D73">
        <w:rPr>
          <w:rFonts w:ascii="Arial" w:eastAsia="MS Mincho" w:hAnsi="Arial" w:cs="Arial"/>
          <w:b/>
          <w:sz w:val="24"/>
          <w:szCs w:val="24"/>
        </w:rPr>
        <w:t xml:space="preserve"> 20</w:t>
      </w:r>
      <w:r w:rsidR="003761B7">
        <w:rPr>
          <w:rFonts w:ascii="Arial" w:eastAsiaTheme="minorEastAsia" w:hAnsi="Arial" w:cs="Arial" w:hint="eastAsia"/>
          <w:b/>
          <w:sz w:val="24"/>
          <w:szCs w:val="24"/>
          <w:lang w:eastAsia="zh-CN"/>
        </w:rPr>
        <w:t>2</w:t>
      </w:r>
      <w:r w:rsidR="003761B7">
        <w:rPr>
          <w:rFonts w:ascii="Arial" w:eastAsiaTheme="minorEastAsia" w:hAnsi="Arial" w:cs="Arial"/>
          <w:b/>
          <w:sz w:val="24"/>
          <w:szCs w:val="24"/>
          <w:lang w:eastAsia="zh-CN"/>
        </w:rPr>
        <w:t>1</w:t>
      </w:r>
    </w:p>
    <w:p w14:paraId="50D5329D" w14:textId="11A1AF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80E79">
        <w:rPr>
          <w:rFonts w:ascii="Arial" w:hAnsi="Arial" w:cs="Arial"/>
          <w:color w:val="000000"/>
          <w:sz w:val="22"/>
          <w:lang w:eastAsia="zh-CN"/>
        </w:rPr>
        <w:t>Vodafone</w:t>
      </w:r>
    </w:p>
    <w:p w14:paraId="1E0389E7" w14:textId="2BDA5F75"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 xml:space="preserve">TP for TR </w:t>
      </w:r>
      <w:r w:rsidR="009D78BA">
        <w:rPr>
          <w:rFonts w:ascii="Arial" w:eastAsia="MS Mincho" w:hAnsi="Arial" w:cs="Arial"/>
          <w:color w:val="000000"/>
          <w:sz w:val="22"/>
          <w:lang w:eastAsia="ja-JP"/>
        </w:rPr>
        <w:t>37</w:t>
      </w:r>
      <w:r w:rsidRPr="00915D73">
        <w:rPr>
          <w:rFonts w:ascii="Arial" w:eastAsia="MS Mincho" w:hAnsi="Arial" w:cs="Arial"/>
          <w:color w:val="000000"/>
          <w:sz w:val="22"/>
          <w:lang w:eastAsia="ja-JP"/>
        </w:rPr>
        <w:t>.</w:t>
      </w:r>
      <w:r w:rsidR="009D78BA">
        <w:rPr>
          <w:rFonts w:ascii="Arial" w:eastAsia="MS Mincho" w:hAnsi="Arial" w:cs="Arial"/>
          <w:color w:val="000000"/>
          <w:sz w:val="22"/>
          <w:lang w:eastAsia="ja-JP"/>
        </w:rPr>
        <w:t>717</w:t>
      </w:r>
      <w:r w:rsidRPr="00915D73">
        <w:rPr>
          <w:rFonts w:ascii="Arial" w:eastAsia="MS Mincho" w:hAnsi="Arial" w:cs="Arial"/>
          <w:color w:val="000000"/>
          <w:sz w:val="22"/>
          <w:lang w:eastAsia="ja-JP"/>
        </w:rPr>
        <w:t>-</w:t>
      </w:r>
      <w:r w:rsidR="009D78BA">
        <w:rPr>
          <w:rFonts w:ascii="Arial" w:eastAsiaTheme="minorEastAsia" w:hAnsi="Arial" w:cs="Arial"/>
          <w:color w:val="000000"/>
          <w:sz w:val="22"/>
          <w:lang w:eastAsia="zh-CN"/>
        </w:rPr>
        <w:t>21</w:t>
      </w:r>
      <w:r w:rsidRPr="00915D73">
        <w:rPr>
          <w:rFonts w:ascii="Arial" w:eastAsia="MS Mincho" w:hAnsi="Arial" w:cs="Arial"/>
          <w:color w:val="000000"/>
          <w:sz w:val="22"/>
          <w:lang w:eastAsia="ja-JP"/>
        </w:rPr>
        <w:t>-</w:t>
      </w:r>
      <w:r w:rsidR="009D78BA">
        <w:rPr>
          <w:rFonts w:ascii="Arial" w:eastAsiaTheme="minorEastAsia" w:hAnsi="Arial" w:cs="Arial"/>
          <w:color w:val="000000"/>
          <w:sz w:val="22"/>
          <w:lang w:eastAsia="zh-CN"/>
        </w:rPr>
        <w:t>11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DC_</w:t>
      </w:r>
      <w:r w:rsidR="003761B7">
        <w:rPr>
          <w:rFonts w:ascii="Arial" w:eastAsiaTheme="minorEastAsia" w:hAnsi="Arial" w:cs="Arial"/>
          <w:color w:val="000000"/>
          <w:sz w:val="22"/>
          <w:lang w:eastAsia="zh-CN"/>
        </w:rPr>
        <w:t>8</w:t>
      </w:r>
      <w:r w:rsidR="007D488E">
        <w:rPr>
          <w:rFonts w:ascii="Arial" w:eastAsiaTheme="minorEastAsia" w:hAnsi="Arial" w:cs="Arial" w:hint="eastAsia"/>
          <w:color w:val="000000"/>
          <w:sz w:val="22"/>
          <w:lang w:eastAsia="zh-CN"/>
        </w:rPr>
        <w:t>-</w:t>
      </w:r>
      <w:r w:rsidR="003761B7">
        <w:rPr>
          <w:rFonts w:ascii="Arial" w:eastAsiaTheme="minorEastAsia" w:hAnsi="Arial" w:cs="Arial"/>
          <w:color w:val="000000"/>
          <w:sz w:val="22"/>
          <w:lang w:eastAsia="zh-CN"/>
        </w:rPr>
        <w:t>20</w:t>
      </w:r>
      <w:r w:rsidR="007D488E">
        <w:rPr>
          <w:rFonts w:ascii="Arial" w:eastAsiaTheme="minorEastAsia" w:hAnsi="Arial" w:cs="Arial" w:hint="eastAsia"/>
          <w:color w:val="000000"/>
          <w:sz w:val="22"/>
          <w:lang w:eastAsia="zh-CN"/>
        </w:rPr>
        <w:t>_n</w:t>
      </w:r>
      <w:r w:rsidR="004D6736">
        <w:rPr>
          <w:rFonts w:ascii="Arial" w:eastAsiaTheme="minorEastAsia" w:hAnsi="Arial" w:cs="Arial"/>
          <w:color w:val="000000"/>
          <w:sz w:val="22"/>
          <w:lang w:eastAsia="zh-CN"/>
        </w:rPr>
        <w:t>1</w:t>
      </w:r>
    </w:p>
    <w:p w14:paraId="08CE26BB" w14:textId="02D4F678" w:rsidR="00915D73" w:rsidRPr="002D33C1"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61B7">
        <w:rPr>
          <w:rFonts w:ascii="Arial" w:eastAsia="MS Mincho" w:hAnsi="Arial" w:cs="Arial"/>
          <w:color w:val="000000"/>
          <w:sz w:val="22"/>
          <w:lang w:eastAsia="ja-JP"/>
        </w:rPr>
        <w:t>9</w:t>
      </w:r>
      <w:r w:rsidR="009D78BA">
        <w:rPr>
          <w:rFonts w:ascii="Arial" w:eastAsia="MS Mincho" w:hAnsi="Arial" w:cs="Arial"/>
          <w:color w:val="000000"/>
          <w:sz w:val="22"/>
          <w:lang w:eastAsia="ja-JP"/>
        </w:rPr>
        <w:t>.4</w:t>
      </w:r>
      <w:r w:rsidR="003761B7">
        <w:rPr>
          <w:rFonts w:ascii="Arial" w:eastAsia="MS Mincho" w:hAnsi="Arial" w:cs="Arial"/>
          <w:color w:val="000000"/>
          <w:sz w:val="22"/>
          <w:lang w:eastAsia="ja-JP"/>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659E1131" w:rsidR="00915D73" w:rsidRDefault="008E1211" w:rsidP="008E1211">
      <w:pPr>
        <w:ind w:leftChars="50" w:left="100"/>
        <w:rPr>
          <w:rFonts w:eastAsia="MS Mincho"/>
        </w:rPr>
      </w:pPr>
      <w:r w:rsidRPr="00915D73">
        <w:rPr>
          <w:rFonts w:eastAsia="MS Mincho"/>
        </w:rPr>
        <w:t xml:space="preserve">This contribution is a text proposal for TR </w:t>
      </w:r>
      <w:r w:rsidR="009D78BA">
        <w:rPr>
          <w:rFonts w:eastAsia="MS Mincho"/>
        </w:rPr>
        <w:t>37</w:t>
      </w:r>
      <w:r w:rsidRPr="00915D73">
        <w:rPr>
          <w:rFonts w:eastAsia="MS Mincho"/>
        </w:rPr>
        <w:t>.</w:t>
      </w:r>
      <w:r w:rsidR="009D78BA">
        <w:rPr>
          <w:rFonts w:eastAsia="MS Mincho"/>
        </w:rPr>
        <w:t>717</w:t>
      </w:r>
      <w:r w:rsidRPr="00915D73">
        <w:rPr>
          <w:rFonts w:eastAsia="MS Mincho"/>
        </w:rPr>
        <w:t>-</w:t>
      </w:r>
      <w:r w:rsidR="009D78BA">
        <w:rPr>
          <w:rFonts w:eastAsiaTheme="minorEastAsia"/>
          <w:lang w:eastAsia="zh-CN"/>
        </w:rPr>
        <w:t>21</w:t>
      </w:r>
      <w:r w:rsidRPr="00915D73">
        <w:rPr>
          <w:rFonts w:eastAsia="MS Mincho"/>
        </w:rPr>
        <w:t>-</w:t>
      </w:r>
      <w:r w:rsidR="009D78BA">
        <w:rPr>
          <w:rFonts w:eastAsiaTheme="minorEastAsia"/>
          <w:lang w:eastAsia="zh-CN"/>
        </w:rPr>
        <w:t>11</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5C1C9D">
        <w:rPr>
          <w:rFonts w:eastAsiaTheme="minorEastAsia" w:hint="eastAsia"/>
          <w:lang w:eastAsia="zh-CN"/>
        </w:rPr>
        <w:t>DC_</w:t>
      </w:r>
      <w:r w:rsidR="00E25C63">
        <w:rPr>
          <w:rFonts w:eastAsiaTheme="minorEastAsia"/>
          <w:lang w:eastAsia="zh-CN"/>
        </w:rPr>
        <w:t>8</w:t>
      </w:r>
      <w:r w:rsidR="005C1C9D">
        <w:rPr>
          <w:rFonts w:eastAsiaTheme="minorEastAsia" w:hint="eastAsia"/>
          <w:lang w:eastAsia="zh-CN"/>
        </w:rPr>
        <w:t>-</w:t>
      </w:r>
      <w:r w:rsidR="00E25C63">
        <w:rPr>
          <w:rFonts w:eastAsiaTheme="minorEastAsia"/>
          <w:lang w:eastAsia="zh-CN"/>
        </w:rPr>
        <w:t>20</w:t>
      </w:r>
      <w:r w:rsidR="00EE01A4">
        <w:rPr>
          <w:rFonts w:eastAsiaTheme="minorEastAsia" w:hint="eastAsia"/>
          <w:lang w:eastAsia="zh-CN"/>
        </w:rPr>
        <w:t>_n</w:t>
      </w:r>
      <w:r w:rsidR="004D6736">
        <w:rPr>
          <w:rFonts w:eastAsiaTheme="minorEastAsia"/>
          <w:lang w:eastAsia="zh-CN"/>
        </w:rPr>
        <w:t>1</w:t>
      </w:r>
      <w:r w:rsidR="00E25C63">
        <w:rPr>
          <w:rFonts w:eastAsiaTheme="minorEastAsia"/>
          <w:lang w:eastAsia="zh-CN"/>
        </w:rPr>
        <w:t>.</w:t>
      </w:r>
    </w:p>
    <w:p w14:paraId="1799EC31" w14:textId="7858D978" w:rsidR="00B91DB9" w:rsidRPr="007A0537" w:rsidRDefault="007A0537" w:rsidP="007A0537">
      <w:pPr>
        <w:ind w:leftChars="50" w:left="100"/>
      </w:pPr>
      <w:r>
        <w:rPr>
          <w:rFonts w:eastAsiaTheme="minorEastAsia"/>
          <w:lang w:eastAsia="zh-CN"/>
        </w:rPr>
        <w:t xml:space="preserve">The </w:t>
      </w:r>
      <w:r w:rsidRPr="00B91DB9">
        <w:sym w:font="Symbol" w:char="F044"/>
      </w:r>
      <w:r w:rsidRPr="00B91DB9">
        <w:t>T</w:t>
      </w:r>
      <w:r w:rsidRPr="00B91DB9">
        <w:rPr>
          <w:vertAlign w:val="subscript"/>
        </w:rPr>
        <w:t>IB,c</w:t>
      </w:r>
      <w:r w:rsidRPr="00B91DB9">
        <w:t xml:space="preserve"> </w:t>
      </w:r>
      <w:r w:rsidR="00AB3988">
        <w:t>and</w:t>
      </w:r>
      <w:r>
        <w:t xml:space="preserve"> </w:t>
      </w:r>
      <w:r w:rsidRPr="00B91DB9">
        <w:sym w:font="Symbol" w:char="F044"/>
      </w:r>
      <w:r w:rsidRPr="00B91DB9">
        <w:t>R</w:t>
      </w:r>
      <w:r>
        <w:rPr>
          <w:vertAlign w:val="subscript"/>
        </w:rPr>
        <w:t>IB</w:t>
      </w:r>
      <w:r>
        <w:t xml:space="preserve"> values provided </w:t>
      </w:r>
      <w:r w:rsidR="00AB3988">
        <w:t>were derived</w:t>
      </w:r>
      <w:r w:rsidRPr="00B91DB9">
        <w:t xml:space="preserve"> from the relevant subsets already present in 36101 and 38101-3.</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7F30F988" w:rsidR="002F5636" w:rsidRDefault="002F5636" w:rsidP="00E25C63">
      <w:pPr>
        <w:pStyle w:val="NormalWeb"/>
        <w:spacing w:before="60" w:beforeAutospacing="0" w:after="0" w:afterAutospacing="0"/>
        <w:textAlignment w:val="baseline"/>
        <w:rPr>
          <w:rFonts w:eastAsia="MS Mincho"/>
          <w:sz w:val="20"/>
          <w:szCs w:val="20"/>
        </w:rPr>
      </w:pP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3B780422" w:rsidR="00E531EB" w:rsidRDefault="0058519C" w:rsidP="009A7598">
      <w:pPr>
        <w:pStyle w:val="B3"/>
        <w:ind w:left="0" w:firstLine="0"/>
        <w:jc w:val="center"/>
        <w:rPr>
          <w:b/>
          <w:color w:val="FF0000"/>
          <w:sz w:val="36"/>
          <w:lang w:val="en-US"/>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7FDD12E5" w14:textId="199321AA" w:rsidR="00633E32" w:rsidRPr="007168F8" w:rsidRDefault="00633E32" w:rsidP="00633E32">
      <w:pPr>
        <w:pStyle w:val="Heading2"/>
        <w:rPr>
          <w:ins w:id="5" w:author="Harris, Paul, Vodafone Group" w:date="2020-08-05T15:42:00Z"/>
        </w:rPr>
      </w:pPr>
      <w:bookmarkStart w:id="6" w:name="_Toc521480329"/>
      <w:bookmarkStart w:id="7" w:name="_Toc23151708"/>
      <w:bookmarkStart w:id="8" w:name="_Toc42864999"/>
      <w:bookmarkStart w:id="9" w:name="_Toc46234182"/>
      <w:bookmarkStart w:id="10" w:name="_Toc46235159"/>
      <w:bookmarkStart w:id="11" w:name="_Toc46742700"/>
      <w:bookmarkStart w:id="12" w:name="_Toc535322123"/>
      <w:bookmarkStart w:id="13" w:name="_Toc23151772"/>
      <w:ins w:id="14" w:author="Harris, Paul, Vodafone Group" w:date="2020-08-05T15:42:00Z">
        <w:r w:rsidRPr="007168F8">
          <w:t>5.</w:t>
        </w:r>
        <w:r>
          <w:t>x</w:t>
        </w:r>
        <w:r w:rsidRPr="007168F8">
          <w:tab/>
        </w:r>
        <w:r w:rsidR="00D4294E">
          <w:t>DC_</w:t>
        </w:r>
      </w:ins>
      <w:ins w:id="15" w:author="Harris, Paul, Vodafone Group" w:date="2021-01-12T16:18:00Z">
        <w:r w:rsidR="00051C82">
          <w:t>8</w:t>
        </w:r>
      </w:ins>
      <w:ins w:id="16" w:author="Harris, Paul, Vodafone Group" w:date="2020-08-05T15:42:00Z">
        <w:r w:rsidR="00051C82">
          <w:t>-</w:t>
        </w:r>
      </w:ins>
      <w:ins w:id="17" w:author="Harris, Paul, Vodafone Group" w:date="2021-01-12T16:18:00Z">
        <w:r w:rsidR="00051C82">
          <w:t>20</w:t>
        </w:r>
      </w:ins>
      <w:ins w:id="18" w:author="Harris, Paul, Vodafone Group" w:date="2020-08-05T15:42:00Z">
        <w:r w:rsidRPr="000558E4">
          <w:t>_n</w:t>
        </w:r>
      </w:ins>
      <w:bookmarkEnd w:id="6"/>
      <w:bookmarkEnd w:id="7"/>
      <w:bookmarkEnd w:id="8"/>
      <w:bookmarkEnd w:id="9"/>
      <w:bookmarkEnd w:id="10"/>
      <w:bookmarkEnd w:id="11"/>
      <w:ins w:id="19" w:author="Harris, Paul, Vodafone Group" w:date="2020-10-01T15:34:00Z">
        <w:r w:rsidR="004D6736">
          <w:t>1</w:t>
        </w:r>
      </w:ins>
    </w:p>
    <w:p w14:paraId="5F2AD89F" w14:textId="77777777" w:rsidR="00633E32" w:rsidRPr="00480E79" w:rsidRDefault="00633E32" w:rsidP="00633E32">
      <w:pPr>
        <w:pStyle w:val="Heading3"/>
        <w:rPr>
          <w:ins w:id="20" w:author="Harris, Paul, Vodafone Group" w:date="2020-08-05T15:42:00Z"/>
        </w:rPr>
      </w:pPr>
      <w:bookmarkStart w:id="21" w:name="_Toc519576883"/>
      <w:bookmarkStart w:id="22" w:name="_Toc23151710"/>
      <w:bookmarkStart w:id="23" w:name="_Toc42865000"/>
      <w:bookmarkStart w:id="24" w:name="_Toc46234183"/>
      <w:bookmarkStart w:id="25" w:name="_Toc46235160"/>
      <w:bookmarkStart w:id="26" w:name="_Toc46742701"/>
      <w:ins w:id="27" w:author="Harris, Paul, Vodafone Group" w:date="2020-08-05T15:42:00Z">
        <w:r w:rsidRPr="000558E4">
          <w:rPr>
            <w:rFonts w:hint="eastAsia"/>
          </w:rPr>
          <w:t>5</w:t>
        </w:r>
        <w:r w:rsidRPr="000558E4">
          <w:t>.</w:t>
        </w:r>
        <w:r>
          <w:t>x</w:t>
        </w:r>
        <w:r w:rsidRPr="000558E4">
          <w:rPr>
            <w:rFonts w:hint="eastAsia"/>
          </w:rPr>
          <w:t>.</w:t>
        </w:r>
        <w:r>
          <w:t>1</w:t>
        </w:r>
        <w:r w:rsidRPr="000558E4">
          <w:tab/>
        </w:r>
        <w:bookmarkEnd w:id="21"/>
        <w:bookmarkEnd w:id="22"/>
        <w:bookmarkEnd w:id="23"/>
        <w:bookmarkEnd w:id="24"/>
        <w:bookmarkEnd w:id="25"/>
        <w:r w:rsidRPr="000558E4">
          <w:t>Configurations for DC</w:t>
        </w:r>
        <w:bookmarkEnd w:id="26"/>
      </w:ins>
    </w:p>
    <w:p w14:paraId="09C5284D" w14:textId="77777777" w:rsidR="00633E32" w:rsidRPr="00E062F1" w:rsidRDefault="00633E32" w:rsidP="00633E32">
      <w:pPr>
        <w:pStyle w:val="TH"/>
        <w:rPr>
          <w:ins w:id="28" w:author="Harris, Paul, Vodafone Group" w:date="2020-08-05T15:42:00Z"/>
        </w:rPr>
      </w:pPr>
      <w:ins w:id="29" w:author="Harris, Paul, Vodafone Group" w:date="2020-08-05T15:42:00Z">
        <w:r w:rsidRPr="00E062F1">
          <w:t>Table 5.</w:t>
        </w:r>
        <w:r>
          <w:t>x.1-1: Inter-band DC configurations</w:t>
        </w:r>
        <w:r w:rsidRPr="00E062F1">
          <w:t xml:space="preserve">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633E32" w:rsidRPr="00E062F1" w14:paraId="4B4A2094" w14:textId="77777777" w:rsidTr="00275B96">
        <w:trPr>
          <w:trHeight w:val="288"/>
          <w:tblHeader/>
          <w:jc w:val="center"/>
          <w:ins w:id="30" w:author="Harris, Paul, Vodafone Group" w:date="2020-08-05T15:42:00Z"/>
        </w:trPr>
        <w:tc>
          <w:tcPr>
            <w:tcW w:w="0" w:type="auto"/>
            <w:tcBorders>
              <w:top w:val="single" w:sz="4" w:space="0" w:color="auto"/>
              <w:left w:val="single" w:sz="4" w:space="0" w:color="auto"/>
              <w:bottom w:val="single" w:sz="4" w:space="0" w:color="auto"/>
              <w:right w:val="single" w:sz="4" w:space="0" w:color="auto"/>
            </w:tcBorders>
            <w:vAlign w:val="center"/>
            <w:hideMark/>
          </w:tcPr>
          <w:p w14:paraId="6BA7D1F6" w14:textId="77777777" w:rsidR="00633E32" w:rsidRPr="00E062F1" w:rsidRDefault="00633E32" w:rsidP="00275B96">
            <w:pPr>
              <w:pStyle w:val="TAH"/>
              <w:keepNext w:val="0"/>
              <w:rPr>
                <w:ins w:id="31" w:author="Harris, Paul, Vodafone Group" w:date="2020-08-05T15:42:00Z"/>
                <w:lang w:eastAsia="fi-FI"/>
              </w:rPr>
            </w:pPr>
            <w:ins w:id="32" w:author="Harris, Paul, Vodafone Group" w:date="2020-08-05T15:42:00Z">
              <w:r w:rsidRPr="00E062F1">
                <w:rPr>
                  <w:lang w:eastAsia="fi-FI"/>
                </w:rPr>
                <w:t>DC</w:t>
              </w:r>
            </w:ins>
          </w:p>
          <w:p w14:paraId="202EA8DB" w14:textId="77777777" w:rsidR="00633E32" w:rsidRPr="00E062F1" w:rsidRDefault="00633E32" w:rsidP="00275B96">
            <w:pPr>
              <w:pStyle w:val="TAH"/>
              <w:keepNext w:val="0"/>
              <w:rPr>
                <w:ins w:id="33" w:author="Harris, Paul, Vodafone Group" w:date="2020-08-05T15:42:00Z"/>
                <w:lang w:eastAsia="fi-FI"/>
              </w:rPr>
            </w:pPr>
            <w:ins w:id="34" w:author="Harris, Paul, Vodafone Group" w:date="2020-08-05T15:42:00Z">
              <w:r w:rsidRPr="00E062F1">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14:paraId="39108EFC" w14:textId="77777777" w:rsidR="00633E32" w:rsidRPr="00E062F1" w:rsidRDefault="00633E32" w:rsidP="00275B96">
            <w:pPr>
              <w:pStyle w:val="TAH"/>
              <w:keepNext w:val="0"/>
              <w:rPr>
                <w:ins w:id="35" w:author="Harris, Paul, Vodafone Group" w:date="2020-08-05T15:42:00Z"/>
                <w:lang w:eastAsia="fi-FI"/>
              </w:rPr>
            </w:pPr>
            <w:ins w:id="36" w:author="Harris, Paul, Vodafone Group" w:date="2020-08-05T15:42:00Z">
              <w:r>
                <w:rPr>
                  <w:lang w:eastAsia="fi-FI"/>
                </w:rPr>
                <w:t xml:space="preserve">Uplink </w:t>
              </w:r>
              <w:r w:rsidRPr="00E062F1">
                <w:rPr>
                  <w:lang w:eastAsia="fi-FI"/>
                </w:rPr>
                <w:t>configuration</w:t>
              </w:r>
            </w:ins>
          </w:p>
        </w:tc>
      </w:tr>
      <w:tr w:rsidR="00633E32" w:rsidRPr="00E062F1" w14:paraId="098BF1CB" w14:textId="77777777" w:rsidTr="00275B96">
        <w:trPr>
          <w:trHeight w:val="288"/>
          <w:jc w:val="center"/>
          <w:ins w:id="37" w:author="Harris, Paul, Vodafone Group" w:date="2020-08-05T15:42:00Z"/>
        </w:trPr>
        <w:tc>
          <w:tcPr>
            <w:tcW w:w="0" w:type="auto"/>
            <w:tcBorders>
              <w:top w:val="single" w:sz="4" w:space="0" w:color="auto"/>
              <w:left w:val="single" w:sz="4" w:space="0" w:color="auto"/>
              <w:bottom w:val="single" w:sz="4" w:space="0" w:color="auto"/>
              <w:right w:val="single" w:sz="4" w:space="0" w:color="auto"/>
            </w:tcBorders>
            <w:noWrap/>
            <w:vAlign w:val="center"/>
          </w:tcPr>
          <w:p w14:paraId="75D0AF18" w14:textId="477511DA" w:rsidR="00633E32" w:rsidRPr="00480E79" w:rsidRDefault="00D4294E" w:rsidP="00275B96">
            <w:pPr>
              <w:pStyle w:val="TAC"/>
              <w:rPr>
                <w:ins w:id="38" w:author="Harris, Paul, Vodafone Group" w:date="2020-08-05T15:42:00Z"/>
                <w:lang w:val="en-GB" w:eastAsia="fr-FR"/>
              </w:rPr>
            </w:pPr>
            <w:ins w:id="39" w:author="Harris, Paul, Vodafone Group" w:date="2020-08-05T15:42:00Z">
              <w:r>
                <w:rPr>
                  <w:lang w:val="en-GB" w:eastAsia="fr-FR"/>
                </w:rPr>
                <w:t>DC_</w:t>
              </w:r>
            </w:ins>
            <w:ins w:id="40" w:author="Harris, Paul, Vodafone Group" w:date="2021-01-12T16:19:00Z">
              <w:r w:rsidR="00051C82">
                <w:rPr>
                  <w:lang w:val="en-GB" w:eastAsia="fr-FR"/>
                </w:rPr>
                <w:t>8</w:t>
              </w:r>
            </w:ins>
            <w:ins w:id="41" w:author="Harris, Paul, Vodafone Group" w:date="2020-08-05T15:42:00Z">
              <w:r w:rsidR="00051C82">
                <w:rPr>
                  <w:lang w:val="en-GB" w:eastAsia="fr-FR"/>
                </w:rPr>
                <w:t>A-</w:t>
              </w:r>
            </w:ins>
            <w:ins w:id="42" w:author="Harris, Paul, Vodafone Group" w:date="2021-01-12T16:19:00Z">
              <w:r w:rsidR="00051C82">
                <w:rPr>
                  <w:lang w:val="en-GB" w:eastAsia="fr-FR"/>
                </w:rPr>
                <w:t>20</w:t>
              </w:r>
            </w:ins>
            <w:ins w:id="43" w:author="Harris, Paul, Vodafone Group" w:date="2020-08-05T15:42:00Z">
              <w:r w:rsidR="004D6736">
                <w:rPr>
                  <w:lang w:val="en-GB" w:eastAsia="fr-FR"/>
                </w:rPr>
                <w:t>A_n</w:t>
              </w:r>
            </w:ins>
            <w:ins w:id="44" w:author="Harris, Paul, Vodafone Group" w:date="2020-10-01T15:34:00Z">
              <w:r w:rsidR="004D6736">
                <w:rPr>
                  <w:lang w:val="en-GB" w:eastAsia="fr-FR"/>
                </w:rPr>
                <w:t>1</w:t>
              </w:r>
            </w:ins>
            <w:ins w:id="45" w:author="Harris, Paul, Vodafone Group" w:date="2020-08-05T15:42:00Z">
              <w:r w:rsidR="00633E32">
                <w:rPr>
                  <w:lang w:val="en-GB" w:eastAsia="fr-FR"/>
                </w:rPr>
                <w:t>A</w:t>
              </w:r>
            </w:ins>
          </w:p>
        </w:tc>
        <w:tc>
          <w:tcPr>
            <w:tcW w:w="5235" w:type="dxa"/>
            <w:tcBorders>
              <w:top w:val="single" w:sz="4" w:space="0" w:color="auto"/>
              <w:left w:val="single" w:sz="4" w:space="0" w:color="auto"/>
              <w:bottom w:val="single" w:sz="4" w:space="0" w:color="auto"/>
              <w:right w:val="single" w:sz="4" w:space="0" w:color="auto"/>
            </w:tcBorders>
            <w:vAlign w:val="center"/>
          </w:tcPr>
          <w:p w14:paraId="69A6EAFF" w14:textId="77777777" w:rsidR="00051C82" w:rsidRDefault="00D4294E" w:rsidP="004D6736">
            <w:pPr>
              <w:pStyle w:val="TAC"/>
              <w:rPr>
                <w:ins w:id="46" w:author="Harris, Paul, Vodafone Group" w:date="2021-01-12T16:19:00Z"/>
                <w:lang w:val="en-GB"/>
              </w:rPr>
            </w:pPr>
            <w:ins w:id="47" w:author="Harris, Paul, Vodafone Group" w:date="2020-08-05T15:42:00Z">
              <w:r>
                <w:rPr>
                  <w:lang w:val="en-GB"/>
                </w:rPr>
                <w:t>DC_</w:t>
              </w:r>
            </w:ins>
            <w:ins w:id="48" w:author="Harris, Paul, Vodafone Group" w:date="2021-01-12T16:19:00Z">
              <w:r w:rsidR="00051C82">
                <w:rPr>
                  <w:lang w:val="en-GB"/>
                </w:rPr>
                <w:t>8</w:t>
              </w:r>
            </w:ins>
            <w:ins w:id="49" w:author="Harris, Paul, Vodafone Group" w:date="2020-08-05T15:42:00Z">
              <w:r w:rsidR="004D6736">
                <w:rPr>
                  <w:lang w:val="en-GB"/>
                </w:rPr>
                <w:t>A_n</w:t>
              </w:r>
            </w:ins>
            <w:ins w:id="50" w:author="Harris, Paul, Vodafone Group" w:date="2020-10-01T15:35:00Z">
              <w:r w:rsidR="004D6736">
                <w:rPr>
                  <w:lang w:val="en-GB"/>
                </w:rPr>
                <w:t>1</w:t>
              </w:r>
            </w:ins>
            <w:ins w:id="51" w:author="Harris, Paul, Vodafone Group" w:date="2020-08-05T15:42:00Z">
              <w:r w:rsidR="00633E32">
                <w:rPr>
                  <w:lang w:val="en-GB"/>
                </w:rPr>
                <w:t>A</w:t>
              </w:r>
            </w:ins>
          </w:p>
          <w:p w14:paraId="61DA2A0C" w14:textId="3759188B" w:rsidR="00633E32" w:rsidRPr="00480E79" w:rsidRDefault="00051C82" w:rsidP="004D6736">
            <w:pPr>
              <w:pStyle w:val="TAC"/>
              <w:rPr>
                <w:ins w:id="52" w:author="Harris, Paul, Vodafone Group" w:date="2020-08-05T15:42:00Z"/>
                <w:lang w:val="en-GB"/>
              </w:rPr>
            </w:pPr>
            <w:ins w:id="53" w:author="Harris, Paul, Vodafone Group" w:date="2021-01-12T16:19:00Z">
              <w:r>
                <w:rPr>
                  <w:lang w:val="en-GB"/>
                </w:rPr>
                <w:t>DC_20A_n1A</w:t>
              </w:r>
            </w:ins>
          </w:p>
        </w:tc>
      </w:tr>
    </w:tbl>
    <w:p w14:paraId="58C7ADA5" w14:textId="77777777" w:rsidR="00633E32" w:rsidRDefault="00633E32" w:rsidP="00633E32">
      <w:pPr>
        <w:rPr>
          <w:ins w:id="54" w:author="Harris, Paul, Vodafone Group" w:date="2020-08-05T15:42:00Z"/>
        </w:rPr>
      </w:pPr>
    </w:p>
    <w:p w14:paraId="7F5D75EB" w14:textId="77777777" w:rsidR="00633E32" w:rsidRDefault="00633E32" w:rsidP="00633E32">
      <w:pPr>
        <w:pStyle w:val="Heading3"/>
        <w:rPr>
          <w:ins w:id="55" w:author="Harris, Paul, Vodafone Group" w:date="2020-08-05T15:42:00Z"/>
          <w:rFonts w:cs="Arial"/>
          <w:szCs w:val="28"/>
        </w:rPr>
      </w:pPr>
      <w:bookmarkStart w:id="56" w:name="_Toc46742702"/>
      <w:ins w:id="57" w:author="Harris, Paul, Vodafone Group" w:date="2020-08-05T15:42:00Z">
        <w:r w:rsidRPr="000558E4">
          <w:rPr>
            <w:rFonts w:hint="eastAsia"/>
          </w:rPr>
          <w:t>5</w:t>
        </w:r>
        <w:r w:rsidRPr="000558E4">
          <w:t>.</w:t>
        </w:r>
        <w:r>
          <w:t>x</w:t>
        </w:r>
        <w:r w:rsidRPr="000558E4">
          <w:rPr>
            <w:rFonts w:hint="eastAsia"/>
          </w:rPr>
          <w:t>.</w:t>
        </w:r>
        <w:r>
          <w:t>2</w:t>
        </w:r>
        <w:r w:rsidRPr="000558E4">
          <w:tab/>
        </w:r>
        <w:r w:rsidRPr="000558E4">
          <w:rPr>
            <w:rFonts w:cs="Arial"/>
            <w:szCs w:val="28"/>
          </w:rPr>
          <w:t>Co-existence studies</w:t>
        </w:r>
        <w:bookmarkEnd w:id="56"/>
      </w:ins>
    </w:p>
    <w:p w14:paraId="3F81B68D" w14:textId="733A74A2" w:rsidR="00633E32" w:rsidRPr="00587D79" w:rsidRDefault="00633E32" w:rsidP="00633E32">
      <w:pPr>
        <w:rPr>
          <w:ins w:id="58" w:author="Harris, Paul, Vodafone Group" w:date="2020-08-05T15:42:00Z"/>
          <w:rFonts w:ascii="Arial" w:hAnsi="Arial" w:cs="Arial"/>
          <w:sz w:val="18"/>
          <w:szCs w:val="18"/>
        </w:rPr>
      </w:pPr>
      <w:ins w:id="59" w:author="Harris, Paul, Vodafone Group" w:date="2020-08-05T15:42:00Z">
        <w:r w:rsidRPr="00587D79">
          <w:rPr>
            <w:rFonts w:ascii="Arial" w:hAnsi="Arial" w:cs="Arial"/>
            <w:sz w:val="18"/>
            <w:szCs w:val="18"/>
          </w:rPr>
          <w:t xml:space="preserve">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zh-CN"/>
          </w:rPr>
          <w:t>x</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sidR="00D4294E">
          <w:rPr>
            <w:rFonts w:ascii="Arial" w:eastAsia="MS Mincho" w:hAnsi="Arial" w:cs="Arial"/>
            <w:sz w:val="18"/>
            <w:szCs w:val="18"/>
            <w:lang w:eastAsia="ja-JP"/>
          </w:rPr>
          <w:t xml:space="preserve">and </w:t>
        </w:r>
      </w:ins>
      <w:ins w:id="60" w:author="Harris, Paul, Vodafone Group" w:date="2021-01-12T16:20:00Z">
        <w:r w:rsidR="00051C82">
          <w:rPr>
            <w:rFonts w:ascii="Arial" w:eastAsia="MS Mincho" w:hAnsi="Arial" w:cs="Arial"/>
            <w:sz w:val="18"/>
            <w:szCs w:val="18"/>
            <w:lang w:eastAsia="ja-JP"/>
          </w:rPr>
          <w:t>8</w:t>
        </w:r>
      </w:ins>
      <w:ins w:id="61" w:author="Harris, Paul, Vodafone Group" w:date="2020-08-05T15:42:00Z">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ins>
      <w:ins w:id="62" w:author="Harris, Paul, Vodafone Group" w:date="2020-10-01T15:35:00Z">
        <w:r w:rsidR="004D6736">
          <w:rPr>
            <w:rFonts w:ascii="Arial" w:eastAsia="MS Mincho" w:hAnsi="Arial" w:cs="Arial"/>
            <w:sz w:val="18"/>
            <w:szCs w:val="18"/>
            <w:lang w:eastAsia="ja-JP"/>
          </w:rPr>
          <w:t>1</w:t>
        </w:r>
      </w:ins>
      <w:ins w:id="63" w:author="Harris, Paul, Vodafone Group" w:date="2020-08-05T15:42:00Z">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ins>
    </w:p>
    <w:p w14:paraId="6E451490" w14:textId="138E504F" w:rsidR="00633E32" w:rsidRDefault="00633E32" w:rsidP="00633E32">
      <w:pPr>
        <w:pStyle w:val="TH"/>
        <w:rPr>
          <w:ins w:id="64" w:author="Harris, Paul, Vodafone Group" w:date="2020-08-05T15:42:00Z"/>
          <w:lang w:val="en-US"/>
        </w:rPr>
      </w:pPr>
      <w:ins w:id="65" w:author="Harris, Paul, Vodafone Group" w:date="2020-08-05T15:42:00Z">
        <w:r w:rsidRPr="00227811">
          <w:rPr>
            <w:lang w:val="en-US"/>
          </w:rPr>
          <w:lastRenderedPageBreak/>
          <w:t xml:space="preserve">Table </w:t>
        </w:r>
        <w:r>
          <w:rPr>
            <w:lang w:val="en-US" w:eastAsia="ja-JP"/>
          </w:rPr>
          <w:t>5</w:t>
        </w:r>
        <w:r w:rsidRPr="00227811">
          <w:rPr>
            <w:rFonts w:hint="eastAsia"/>
            <w:lang w:val="en-US" w:eastAsia="ja-JP"/>
          </w:rPr>
          <w:t>.</w:t>
        </w:r>
        <w:r>
          <w:rPr>
            <w:lang w:val="en-US" w:eastAsia="zh-CN"/>
          </w:rPr>
          <w:t>x</w:t>
        </w:r>
        <w:r>
          <w:rPr>
            <w:lang w:val="en-US"/>
          </w:rPr>
          <w:t>.2</w:t>
        </w:r>
        <w:r w:rsidRPr="00227811">
          <w:rPr>
            <w:lang w:val="en-US"/>
          </w:rPr>
          <w:t xml:space="preserve">-1: Band </w:t>
        </w:r>
      </w:ins>
      <w:ins w:id="66" w:author="Harris, Paul, Vodafone Group" w:date="2021-01-12T16:20:00Z">
        <w:r w:rsidR="00051C82">
          <w:rPr>
            <w:rFonts w:eastAsia="MS Mincho"/>
            <w:lang w:val="en-US" w:eastAsia="ja-JP"/>
          </w:rPr>
          <w:t>8</w:t>
        </w:r>
      </w:ins>
      <w:ins w:id="67" w:author="Harris, Paul, Vodafone Group" w:date="2020-08-05T15:42:00Z">
        <w:r w:rsidRPr="00227811">
          <w:rPr>
            <w:lang w:val="en-US"/>
          </w:rPr>
          <w:t xml:space="preserve"> and Band </w:t>
        </w:r>
        <w:r w:rsidR="004D6736">
          <w:rPr>
            <w:lang w:val="en-US"/>
          </w:rPr>
          <w:t>n</w:t>
        </w:r>
      </w:ins>
      <w:ins w:id="68" w:author="Harris, Paul, Vodafone Group" w:date="2020-10-01T15:42:00Z">
        <w:r w:rsidR="004D6736">
          <w:rPr>
            <w:lang w:val="en-US"/>
          </w:rPr>
          <w:t>1</w:t>
        </w:r>
      </w:ins>
      <w:ins w:id="69" w:author="Harris, Paul, Vodafone Group" w:date="2020-08-05T15:42:00Z">
        <w:r w:rsidRPr="00227811">
          <w:rPr>
            <w:lang w:val="en-US"/>
          </w:rPr>
          <w:t xml:space="preserve"> </w:t>
        </w:r>
        <w:r w:rsidRPr="00227811">
          <w:rPr>
            <w:lang w:val="en-US" w:eastAsia="zh-CN"/>
          </w:rPr>
          <w:t>U</w:t>
        </w:r>
        <w:r w:rsidRPr="00227811">
          <w:rPr>
            <w:lang w:val="en-US"/>
          </w:rPr>
          <w:t>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33E32" w:rsidRPr="00227811" w14:paraId="11F0708F" w14:textId="77777777" w:rsidTr="00275B96">
        <w:trPr>
          <w:trHeight w:val="266"/>
          <w:ins w:id="70" w:author="Harris, Paul, Vodafone Group" w:date="2020-08-05T15:42:00Z"/>
        </w:trPr>
        <w:tc>
          <w:tcPr>
            <w:tcW w:w="3161" w:type="dxa"/>
            <w:shd w:val="clear" w:color="auto" w:fill="auto"/>
            <w:tcMar>
              <w:left w:w="57" w:type="dxa"/>
              <w:right w:w="57" w:type="dxa"/>
            </w:tcMar>
            <w:vAlign w:val="center"/>
          </w:tcPr>
          <w:p w14:paraId="6B32D43E" w14:textId="77777777" w:rsidR="00633E32" w:rsidRPr="00227811" w:rsidRDefault="00633E32" w:rsidP="00275B96">
            <w:pPr>
              <w:keepNext/>
              <w:keepLines/>
              <w:spacing w:after="0"/>
              <w:jc w:val="center"/>
              <w:rPr>
                <w:ins w:id="71" w:author="Harris, Paul, Vodafone Group" w:date="2020-08-05T15:42:00Z"/>
                <w:rFonts w:ascii="Arial" w:hAnsi="Arial"/>
                <w:b/>
                <w:sz w:val="18"/>
                <w:lang w:val="en-US"/>
              </w:rPr>
            </w:pPr>
            <w:ins w:id="72" w:author="Harris, Paul, Vodafone Group" w:date="2020-08-05T15:42:00Z">
              <w:r w:rsidRPr="00227811">
                <w:rPr>
                  <w:rFonts w:ascii="Arial" w:hAnsi="Arial" w:hint="eastAsia"/>
                  <w:b/>
                  <w:sz w:val="18"/>
                  <w:lang w:val="en-US"/>
                </w:rPr>
                <w:t>UE</w:t>
              </w:r>
              <w:r w:rsidRPr="00227811">
                <w:rPr>
                  <w:rFonts w:ascii="Arial" w:hAnsi="Arial"/>
                  <w:b/>
                  <w:sz w:val="18"/>
                  <w:lang w:val="en-US"/>
                </w:rPr>
                <w:t xml:space="preserve"> </w:t>
              </w:r>
              <w:r w:rsidRPr="00227811">
                <w:rPr>
                  <w:rFonts w:ascii="Arial" w:hAnsi="Arial" w:hint="eastAsia"/>
                  <w:b/>
                  <w:sz w:val="18"/>
                  <w:lang w:val="en-US"/>
                </w:rPr>
                <w:t>U</w:t>
              </w:r>
              <w:r w:rsidRPr="00227811">
                <w:rPr>
                  <w:rFonts w:ascii="Arial" w:hAnsi="Arial"/>
                  <w:b/>
                  <w:sz w:val="18"/>
                  <w:lang w:val="en-US"/>
                </w:rPr>
                <w:t>L carriers</w:t>
              </w:r>
            </w:ins>
          </w:p>
        </w:tc>
        <w:tc>
          <w:tcPr>
            <w:tcW w:w="1575" w:type="dxa"/>
            <w:shd w:val="clear" w:color="auto" w:fill="auto"/>
            <w:tcMar>
              <w:left w:w="28" w:type="dxa"/>
              <w:right w:w="28" w:type="dxa"/>
            </w:tcMar>
            <w:vAlign w:val="center"/>
          </w:tcPr>
          <w:p w14:paraId="18053926" w14:textId="77777777" w:rsidR="00633E32" w:rsidRPr="00227811" w:rsidRDefault="00633E32" w:rsidP="00275B96">
            <w:pPr>
              <w:keepNext/>
              <w:keepLines/>
              <w:spacing w:after="0"/>
              <w:jc w:val="center"/>
              <w:rPr>
                <w:ins w:id="73" w:author="Harris, Paul, Vodafone Group" w:date="2020-08-05T15:42:00Z"/>
                <w:rFonts w:ascii="Arial" w:hAnsi="Arial"/>
                <w:b/>
                <w:sz w:val="18"/>
                <w:lang w:val="en-US"/>
              </w:rPr>
            </w:pPr>
            <w:ins w:id="74" w:author="Harris, Paul, Vodafone Group" w:date="2020-08-05T15:4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_low</w:t>
              </w:r>
            </w:ins>
          </w:p>
        </w:tc>
        <w:tc>
          <w:tcPr>
            <w:tcW w:w="1684" w:type="dxa"/>
            <w:gridSpan w:val="2"/>
            <w:shd w:val="clear" w:color="auto" w:fill="auto"/>
            <w:tcMar>
              <w:left w:w="28" w:type="dxa"/>
              <w:right w:w="28" w:type="dxa"/>
            </w:tcMar>
            <w:vAlign w:val="center"/>
          </w:tcPr>
          <w:p w14:paraId="1B6E2C91" w14:textId="77777777" w:rsidR="00633E32" w:rsidRPr="00227811" w:rsidRDefault="00633E32" w:rsidP="00275B96">
            <w:pPr>
              <w:keepNext/>
              <w:keepLines/>
              <w:spacing w:after="0"/>
              <w:jc w:val="center"/>
              <w:rPr>
                <w:ins w:id="75" w:author="Harris, Paul, Vodafone Group" w:date="2020-08-05T15:42:00Z"/>
                <w:rFonts w:ascii="Arial" w:hAnsi="Arial"/>
                <w:b/>
                <w:sz w:val="18"/>
                <w:lang w:val="en-US"/>
              </w:rPr>
            </w:pPr>
            <w:ins w:id="76" w:author="Harris, Paul, Vodafone Group" w:date="2020-08-05T15:4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_high</w:t>
              </w:r>
            </w:ins>
          </w:p>
        </w:tc>
        <w:tc>
          <w:tcPr>
            <w:tcW w:w="1460" w:type="dxa"/>
            <w:shd w:val="clear" w:color="auto" w:fill="auto"/>
            <w:tcMar>
              <w:left w:w="28" w:type="dxa"/>
              <w:right w:w="28" w:type="dxa"/>
            </w:tcMar>
            <w:vAlign w:val="center"/>
          </w:tcPr>
          <w:p w14:paraId="6CB06E45" w14:textId="77777777" w:rsidR="00633E32" w:rsidRPr="00227811" w:rsidRDefault="00633E32" w:rsidP="00275B96">
            <w:pPr>
              <w:keepNext/>
              <w:keepLines/>
              <w:spacing w:after="0"/>
              <w:jc w:val="center"/>
              <w:rPr>
                <w:ins w:id="77" w:author="Harris, Paul, Vodafone Group" w:date="2020-08-05T15:42:00Z"/>
                <w:rFonts w:ascii="Arial" w:hAnsi="Arial"/>
                <w:b/>
                <w:sz w:val="18"/>
                <w:lang w:val="en-US"/>
              </w:rPr>
            </w:pPr>
            <w:ins w:id="78" w:author="Harris, Paul, Vodafone Group" w:date="2020-08-05T15:42:00Z">
              <w:r w:rsidRPr="00227811">
                <w:rPr>
                  <w:rFonts w:ascii="Arial" w:hAnsi="Arial"/>
                  <w:b/>
                  <w:sz w:val="18"/>
                  <w:lang w:val="en-US"/>
                </w:rPr>
                <w:t>fn_low</w:t>
              </w:r>
            </w:ins>
          </w:p>
        </w:tc>
        <w:tc>
          <w:tcPr>
            <w:tcW w:w="1606" w:type="dxa"/>
            <w:gridSpan w:val="2"/>
            <w:shd w:val="clear" w:color="auto" w:fill="auto"/>
            <w:tcMar>
              <w:left w:w="28" w:type="dxa"/>
              <w:right w:w="28" w:type="dxa"/>
            </w:tcMar>
            <w:vAlign w:val="center"/>
          </w:tcPr>
          <w:p w14:paraId="478344BA" w14:textId="77777777" w:rsidR="00633E32" w:rsidRPr="00227811" w:rsidRDefault="00633E32" w:rsidP="00275B96">
            <w:pPr>
              <w:keepNext/>
              <w:keepLines/>
              <w:spacing w:after="0"/>
              <w:jc w:val="center"/>
              <w:rPr>
                <w:ins w:id="79" w:author="Harris, Paul, Vodafone Group" w:date="2020-08-05T15:42:00Z"/>
                <w:rFonts w:ascii="Arial" w:hAnsi="Arial"/>
                <w:b/>
                <w:sz w:val="18"/>
                <w:lang w:val="en-US"/>
              </w:rPr>
            </w:pPr>
            <w:ins w:id="80" w:author="Harris, Paul, Vodafone Group" w:date="2020-08-05T15:42:00Z">
              <w:r w:rsidRPr="00227811">
                <w:rPr>
                  <w:rFonts w:ascii="Arial" w:hAnsi="Arial"/>
                  <w:b/>
                  <w:sz w:val="18"/>
                  <w:lang w:val="en-US"/>
                </w:rPr>
                <w:t>fn_high</w:t>
              </w:r>
            </w:ins>
          </w:p>
        </w:tc>
      </w:tr>
      <w:tr w:rsidR="00051C82" w:rsidRPr="00227811" w14:paraId="7A278DFC" w14:textId="77777777" w:rsidTr="0050415E">
        <w:trPr>
          <w:trHeight w:val="187"/>
          <w:ins w:id="81" w:author="Harris, Paul, Vodafone Group" w:date="2020-08-05T15:42:00Z"/>
        </w:trPr>
        <w:tc>
          <w:tcPr>
            <w:tcW w:w="3161" w:type="dxa"/>
            <w:shd w:val="clear" w:color="auto" w:fill="auto"/>
            <w:tcMar>
              <w:left w:w="57" w:type="dxa"/>
              <w:right w:w="57" w:type="dxa"/>
            </w:tcMar>
            <w:vAlign w:val="bottom"/>
          </w:tcPr>
          <w:p w14:paraId="501AE162" w14:textId="77777777" w:rsidR="00051C82" w:rsidRPr="00227811" w:rsidRDefault="00051C82" w:rsidP="00051C82">
            <w:pPr>
              <w:keepNext/>
              <w:keepLines/>
              <w:spacing w:after="0"/>
              <w:rPr>
                <w:ins w:id="82" w:author="Harris, Paul, Vodafone Group" w:date="2020-08-05T15:42:00Z"/>
                <w:rFonts w:ascii="Arial" w:hAnsi="Arial"/>
                <w:sz w:val="18"/>
                <w:lang w:val="en-US"/>
              </w:rPr>
            </w:pPr>
            <w:ins w:id="83" w:author="Harris, Paul, Vodafone Group" w:date="2020-08-05T15:42:00Z">
              <w:r w:rsidRPr="00227811">
                <w:rPr>
                  <w:rFonts w:ascii="Arial" w:hAnsi="Arial" w:hint="eastAsia"/>
                  <w:sz w:val="18"/>
                  <w:lang w:val="en-US" w:eastAsia="zh-CN"/>
                </w:rPr>
                <w:t>U</w:t>
              </w:r>
              <w:r w:rsidRPr="00227811">
                <w:rPr>
                  <w:rFonts w:ascii="Arial" w:hAnsi="Arial"/>
                  <w:sz w:val="18"/>
                  <w:lang w:val="en-US"/>
                </w:rPr>
                <w:t>L frequency (MHz)</w:t>
              </w:r>
            </w:ins>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4558B9" w14:textId="30DAA1EA" w:rsidR="00051C82" w:rsidRPr="00227811" w:rsidRDefault="00051C82" w:rsidP="00051C82">
            <w:pPr>
              <w:spacing w:after="0"/>
              <w:jc w:val="center"/>
              <w:rPr>
                <w:ins w:id="84" w:author="Harris, Paul, Vodafone Group" w:date="2020-08-05T15:42:00Z"/>
                <w:rFonts w:ascii="Arial" w:hAnsi="Arial" w:cs="Arial"/>
                <w:sz w:val="18"/>
                <w:szCs w:val="18"/>
                <w:lang w:eastAsia="ja-JP"/>
              </w:rPr>
            </w:pPr>
            <w:ins w:id="85" w:author="Harris, Paul, Vodafone Group" w:date="2021-01-12T16:25:00Z">
              <w:r>
                <w:rPr>
                  <w:rFonts w:ascii="Arial" w:hAnsi="Arial" w:cs="Arial"/>
                  <w:color w:val="000000"/>
                  <w:sz w:val="18"/>
                  <w:szCs w:val="18"/>
                </w:rPr>
                <w:t>880</w:t>
              </w:r>
            </w:ins>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698F2B" w14:textId="7B3B887C" w:rsidR="00051C82" w:rsidRPr="00227811" w:rsidRDefault="00051C82" w:rsidP="00051C82">
            <w:pPr>
              <w:spacing w:after="0"/>
              <w:jc w:val="center"/>
              <w:rPr>
                <w:ins w:id="86" w:author="Harris, Paul, Vodafone Group" w:date="2020-08-05T15:42:00Z"/>
                <w:rFonts w:ascii="Arial" w:hAnsi="Arial" w:cs="Arial"/>
                <w:sz w:val="18"/>
                <w:szCs w:val="18"/>
                <w:lang w:eastAsia="en-GB"/>
              </w:rPr>
            </w:pPr>
            <w:ins w:id="87" w:author="Harris, Paul, Vodafone Group" w:date="2021-01-12T16:25:00Z">
              <w:r>
                <w:rPr>
                  <w:rFonts w:ascii="Arial" w:hAnsi="Arial" w:cs="Arial"/>
                  <w:color w:val="000000"/>
                  <w:sz w:val="18"/>
                  <w:szCs w:val="18"/>
                </w:rPr>
                <w:t>915</w:t>
              </w:r>
            </w:ins>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A635EB" w14:textId="519CDFF7" w:rsidR="00051C82" w:rsidRPr="00227811" w:rsidRDefault="00051C82" w:rsidP="00051C82">
            <w:pPr>
              <w:spacing w:after="0"/>
              <w:jc w:val="center"/>
              <w:rPr>
                <w:ins w:id="88" w:author="Harris, Paul, Vodafone Group" w:date="2020-08-05T15:42:00Z"/>
                <w:rFonts w:ascii="Arial" w:hAnsi="Arial" w:cs="Arial"/>
                <w:sz w:val="18"/>
                <w:szCs w:val="18"/>
                <w:lang w:eastAsia="en-GB"/>
              </w:rPr>
            </w:pPr>
            <w:ins w:id="89" w:author="Harris, Paul, Vodafone Group" w:date="2021-01-12T16:25:00Z">
              <w:r>
                <w:rPr>
                  <w:rFonts w:ascii="Arial" w:hAnsi="Arial" w:cs="Arial"/>
                  <w:color w:val="000000"/>
                  <w:sz w:val="18"/>
                  <w:szCs w:val="18"/>
                </w:rPr>
                <w:t>1920</w:t>
              </w:r>
            </w:ins>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6F5548" w14:textId="278BC1D8" w:rsidR="00051C82" w:rsidRPr="00227811" w:rsidRDefault="00051C82" w:rsidP="00051C82">
            <w:pPr>
              <w:spacing w:after="0"/>
              <w:jc w:val="center"/>
              <w:rPr>
                <w:ins w:id="90" w:author="Harris, Paul, Vodafone Group" w:date="2020-08-05T15:42:00Z"/>
                <w:rFonts w:ascii="Arial" w:hAnsi="Arial" w:cs="Arial"/>
                <w:sz w:val="18"/>
                <w:szCs w:val="18"/>
                <w:lang w:eastAsia="ja-JP"/>
              </w:rPr>
            </w:pPr>
            <w:ins w:id="91" w:author="Harris, Paul, Vodafone Group" w:date="2021-01-12T16:25:00Z">
              <w:r>
                <w:rPr>
                  <w:rFonts w:ascii="Arial" w:hAnsi="Arial" w:cs="Arial"/>
                  <w:color w:val="000000"/>
                  <w:sz w:val="18"/>
                  <w:szCs w:val="18"/>
                </w:rPr>
                <w:t>1980</w:t>
              </w:r>
            </w:ins>
          </w:p>
        </w:tc>
      </w:tr>
      <w:tr w:rsidR="00051C82" w:rsidRPr="00227811" w14:paraId="02FA61F6" w14:textId="77777777" w:rsidTr="0050415E">
        <w:trPr>
          <w:trHeight w:val="187"/>
          <w:ins w:id="92" w:author="Harris, Paul, Vodafone Group" w:date="2020-08-05T15:42:00Z"/>
        </w:trPr>
        <w:tc>
          <w:tcPr>
            <w:tcW w:w="3161" w:type="dxa"/>
            <w:shd w:val="clear" w:color="auto" w:fill="auto"/>
            <w:tcMar>
              <w:left w:w="57" w:type="dxa"/>
              <w:right w:w="57" w:type="dxa"/>
            </w:tcMar>
            <w:vAlign w:val="bottom"/>
          </w:tcPr>
          <w:p w14:paraId="5A7EECDD" w14:textId="77777777" w:rsidR="00051C82" w:rsidRPr="00227811" w:rsidRDefault="00051C82" w:rsidP="00051C82">
            <w:pPr>
              <w:keepNext/>
              <w:keepLines/>
              <w:spacing w:after="0"/>
              <w:rPr>
                <w:ins w:id="93" w:author="Harris, Paul, Vodafone Group" w:date="2020-08-05T15:42:00Z"/>
                <w:rFonts w:ascii="Arial" w:hAnsi="Arial"/>
                <w:sz w:val="18"/>
                <w:lang w:val="en-US" w:eastAsia="zh-CN"/>
              </w:rPr>
            </w:pPr>
            <w:ins w:id="94" w:author="Harris, Paul, Vodafone Group" w:date="2020-08-05T15:4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251BEEA" w14:textId="678106BA" w:rsidR="00051C82" w:rsidRPr="00227811" w:rsidRDefault="00051C82" w:rsidP="00051C82">
            <w:pPr>
              <w:keepNext/>
              <w:keepLines/>
              <w:spacing w:after="0"/>
              <w:jc w:val="center"/>
              <w:rPr>
                <w:ins w:id="95" w:author="Harris, Paul, Vodafone Group" w:date="2020-08-05T15:42:00Z"/>
                <w:rFonts w:ascii="Arial" w:hAnsi="Arial"/>
                <w:sz w:val="18"/>
              </w:rPr>
            </w:pPr>
            <w:ins w:id="96" w:author="Harris, Paul, Vodafone Group" w:date="2021-01-12T16:25: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515EEAD" w14:textId="063E801E" w:rsidR="00051C82" w:rsidRPr="00227811" w:rsidRDefault="00051C82" w:rsidP="00051C82">
            <w:pPr>
              <w:keepNext/>
              <w:keepLines/>
              <w:spacing w:after="0"/>
              <w:jc w:val="center"/>
              <w:rPr>
                <w:ins w:id="97" w:author="Harris, Paul, Vodafone Group" w:date="2020-08-05T15:42:00Z"/>
                <w:rFonts w:ascii="Arial" w:hAnsi="Arial"/>
                <w:sz w:val="18"/>
              </w:rPr>
            </w:pPr>
            <w:ins w:id="98" w:author="Harris, Paul, Vodafone Group" w:date="2021-01-12T16:25: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55722A41" w14:textId="0C0D9F62" w:rsidR="00051C82" w:rsidRPr="00227811" w:rsidRDefault="00051C82" w:rsidP="00051C82">
            <w:pPr>
              <w:keepNext/>
              <w:keepLines/>
              <w:spacing w:after="0"/>
              <w:jc w:val="center"/>
              <w:rPr>
                <w:ins w:id="99" w:author="Harris, Paul, Vodafone Group" w:date="2020-08-05T15:42:00Z"/>
                <w:rFonts w:ascii="Arial" w:hAnsi="Arial"/>
                <w:sz w:val="18"/>
              </w:rPr>
            </w:pPr>
            <w:ins w:id="100" w:author="Harris, Paul, Vodafone Group" w:date="2021-01-12T16:25: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7CBDD6D" w14:textId="2B5C3858" w:rsidR="00051C82" w:rsidRPr="00227811" w:rsidRDefault="00051C82" w:rsidP="00051C82">
            <w:pPr>
              <w:keepNext/>
              <w:keepLines/>
              <w:spacing w:after="0"/>
              <w:jc w:val="center"/>
              <w:rPr>
                <w:ins w:id="101" w:author="Harris, Paul, Vodafone Group" w:date="2020-08-05T15:42:00Z"/>
                <w:rFonts w:ascii="Arial" w:hAnsi="Arial"/>
                <w:sz w:val="18"/>
              </w:rPr>
            </w:pPr>
            <w:ins w:id="102" w:author="Harris, Paul, Vodafone Group" w:date="2021-01-12T16:25:00Z">
              <w:r>
                <w:rPr>
                  <w:rFonts w:ascii="Arial" w:hAnsi="Arial" w:cs="Arial"/>
                  <w:color w:val="000000"/>
                  <w:sz w:val="18"/>
                  <w:szCs w:val="18"/>
                </w:rPr>
                <w:t>2* fn_high</w:t>
              </w:r>
            </w:ins>
          </w:p>
        </w:tc>
      </w:tr>
      <w:tr w:rsidR="00051C82" w:rsidRPr="00227811" w14:paraId="5A3BC7BB" w14:textId="77777777" w:rsidTr="0050415E">
        <w:trPr>
          <w:trHeight w:val="187"/>
          <w:ins w:id="103" w:author="Harris, Paul, Vodafone Group" w:date="2020-08-05T15:42:00Z"/>
        </w:trPr>
        <w:tc>
          <w:tcPr>
            <w:tcW w:w="3161" w:type="dxa"/>
            <w:shd w:val="clear" w:color="auto" w:fill="auto"/>
            <w:tcMar>
              <w:left w:w="57" w:type="dxa"/>
              <w:right w:w="57" w:type="dxa"/>
            </w:tcMar>
            <w:vAlign w:val="bottom"/>
          </w:tcPr>
          <w:p w14:paraId="5A8CD928" w14:textId="77777777" w:rsidR="00051C82" w:rsidRPr="00227811" w:rsidRDefault="00051C82" w:rsidP="00051C82">
            <w:pPr>
              <w:keepNext/>
              <w:keepLines/>
              <w:spacing w:after="0"/>
              <w:rPr>
                <w:ins w:id="104" w:author="Harris, Paul, Vodafone Group" w:date="2020-08-05T15:42:00Z"/>
                <w:rFonts w:ascii="Arial" w:hAnsi="Arial"/>
                <w:sz w:val="18"/>
                <w:lang w:val="en-US"/>
              </w:rPr>
            </w:pPr>
            <w:ins w:id="105" w:author="Harris, Paul, Vodafone Group" w:date="2020-08-05T15:4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B59D" w14:textId="36E59FD6" w:rsidR="00051C82" w:rsidRPr="00227811" w:rsidRDefault="00051C82" w:rsidP="00051C82">
            <w:pPr>
              <w:keepNext/>
              <w:keepLines/>
              <w:spacing w:after="0"/>
              <w:jc w:val="center"/>
              <w:rPr>
                <w:ins w:id="106" w:author="Harris, Paul, Vodafone Group" w:date="2020-08-05T15:42:00Z"/>
                <w:rFonts w:ascii="Arial" w:hAnsi="Arial"/>
                <w:sz w:val="18"/>
                <w:lang w:eastAsia="ja-JP"/>
              </w:rPr>
            </w:pPr>
            <w:ins w:id="107" w:author="Harris, Paul, Vodafone Group" w:date="2021-01-12T16:25:00Z">
              <w:r>
                <w:rPr>
                  <w:rFonts w:ascii="Arial" w:hAnsi="Arial" w:cs="Arial"/>
                  <w:color w:val="000000"/>
                  <w:sz w:val="18"/>
                  <w:szCs w:val="18"/>
                </w:rPr>
                <w:t>1760 – 1830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0B2FF6" w14:textId="632DB7ED" w:rsidR="00051C82" w:rsidRPr="00227811" w:rsidRDefault="00051C82" w:rsidP="00051C82">
            <w:pPr>
              <w:keepNext/>
              <w:keepLines/>
              <w:spacing w:after="0"/>
              <w:jc w:val="center"/>
              <w:rPr>
                <w:ins w:id="108" w:author="Harris, Paul, Vodafone Group" w:date="2020-08-05T15:42:00Z"/>
                <w:rFonts w:ascii="Arial" w:hAnsi="Arial"/>
                <w:sz w:val="18"/>
                <w:lang w:eastAsia="zh-CN"/>
              </w:rPr>
            </w:pPr>
            <w:ins w:id="109" w:author="Harris, Paul, Vodafone Group" w:date="2021-01-12T16:25:00Z">
              <w:r>
                <w:rPr>
                  <w:rFonts w:ascii="Arial" w:hAnsi="Arial" w:cs="Arial"/>
                  <w:color w:val="000000"/>
                  <w:sz w:val="18"/>
                  <w:szCs w:val="18"/>
                </w:rPr>
                <w:t>3840 – 3960</w:t>
              </w:r>
            </w:ins>
          </w:p>
        </w:tc>
      </w:tr>
      <w:tr w:rsidR="00051C82" w:rsidRPr="00227811" w14:paraId="7F432E9B" w14:textId="77777777" w:rsidTr="0050415E">
        <w:trPr>
          <w:trHeight w:val="187"/>
          <w:ins w:id="110" w:author="Harris, Paul, Vodafone Group" w:date="2020-08-05T15:42:00Z"/>
        </w:trPr>
        <w:tc>
          <w:tcPr>
            <w:tcW w:w="3161" w:type="dxa"/>
            <w:shd w:val="clear" w:color="auto" w:fill="auto"/>
            <w:tcMar>
              <w:left w:w="57" w:type="dxa"/>
              <w:right w:w="57" w:type="dxa"/>
            </w:tcMar>
            <w:vAlign w:val="bottom"/>
          </w:tcPr>
          <w:p w14:paraId="426A4932" w14:textId="77777777" w:rsidR="00051C82" w:rsidRPr="00227811" w:rsidRDefault="00051C82" w:rsidP="00051C82">
            <w:pPr>
              <w:keepNext/>
              <w:keepLines/>
              <w:spacing w:after="0"/>
              <w:rPr>
                <w:ins w:id="111" w:author="Harris, Paul, Vodafone Group" w:date="2020-08-05T15:42:00Z"/>
                <w:rFonts w:ascii="Arial" w:hAnsi="Arial"/>
                <w:sz w:val="18"/>
                <w:lang w:val="en-US"/>
              </w:rPr>
            </w:pPr>
            <w:ins w:id="112" w:author="Harris, Paul, Vodafone Group" w:date="2020-08-05T15:4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86CB19" w14:textId="54E8DA52" w:rsidR="00051C82" w:rsidRPr="00227811" w:rsidRDefault="00051C82" w:rsidP="00051C82">
            <w:pPr>
              <w:keepNext/>
              <w:keepLines/>
              <w:spacing w:after="0"/>
              <w:jc w:val="center"/>
              <w:rPr>
                <w:ins w:id="113" w:author="Harris, Paul, Vodafone Group" w:date="2020-08-05T15:42:00Z"/>
                <w:rFonts w:ascii="Arial" w:hAnsi="Arial"/>
                <w:sz w:val="18"/>
              </w:rPr>
            </w:pPr>
            <w:ins w:id="114" w:author="Harris, Paul, Vodafone Group" w:date="2021-01-12T16:25: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shd w:val="clear" w:color="auto" w:fill="auto"/>
            <w:vAlign w:val="center"/>
          </w:tcPr>
          <w:p w14:paraId="082A3FF3" w14:textId="681B54B6" w:rsidR="00051C82" w:rsidRPr="00227811" w:rsidRDefault="00051C82" w:rsidP="00051C82">
            <w:pPr>
              <w:keepNext/>
              <w:keepLines/>
              <w:spacing w:after="0"/>
              <w:jc w:val="center"/>
              <w:rPr>
                <w:ins w:id="115" w:author="Harris, Paul, Vodafone Group" w:date="2020-08-05T15:42:00Z"/>
                <w:rFonts w:ascii="Arial" w:hAnsi="Arial"/>
                <w:sz w:val="18"/>
              </w:rPr>
            </w:pPr>
            <w:ins w:id="116" w:author="Harris, Paul, Vodafone Group" w:date="2021-01-12T16:25: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7E3F3CB" w14:textId="056FED51" w:rsidR="00051C82" w:rsidRPr="00227811" w:rsidRDefault="00051C82" w:rsidP="00051C82">
            <w:pPr>
              <w:keepNext/>
              <w:keepLines/>
              <w:spacing w:after="0"/>
              <w:jc w:val="center"/>
              <w:rPr>
                <w:ins w:id="117" w:author="Harris, Paul, Vodafone Group" w:date="2020-08-05T15:42:00Z"/>
                <w:rFonts w:ascii="Arial" w:hAnsi="Arial"/>
                <w:sz w:val="18"/>
              </w:rPr>
            </w:pPr>
            <w:ins w:id="118" w:author="Harris, Paul, Vodafone Group" w:date="2021-01-12T16:25: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shd w:val="clear" w:color="auto" w:fill="auto"/>
            <w:vAlign w:val="center"/>
          </w:tcPr>
          <w:p w14:paraId="5F0C8B27" w14:textId="5B4C542D" w:rsidR="00051C82" w:rsidRPr="00227811" w:rsidRDefault="00051C82" w:rsidP="00051C82">
            <w:pPr>
              <w:keepNext/>
              <w:keepLines/>
              <w:spacing w:after="0"/>
              <w:jc w:val="center"/>
              <w:rPr>
                <w:ins w:id="119" w:author="Harris, Paul, Vodafone Group" w:date="2020-08-05T15:42:00Z"/>
                <w:rFonts w:ascii="Arial" w:hAnsi="Arial"/>
                <w:sz w:val="18"/>
              </w:rPr>
            </w:pPr>
            <w:ins w:id="120" w:author="Harris, Paul, Vodafone Group" w:date="2021-01-12T16:25:00Z">
              <w:r>
                <w:rPr>
                  <w:rFonts w:ascii="Arial" w:hAnsi="Arial" w:cs="Arial"/>
                  <w:color w:val="000000"/>
                  <w:sz w:val="18"/>
                  <w:szCs w:val="18"/>
                </w:rPr>
                <w:t>3* fn_high</w:t>
              </w:r>
            </w:ins>
          </w:p>
        </w:tc>
      </w:tr>
      <w:tr w:rsidR="00051C82" w:rsidRPr="00227811" w14:paraId="6899074D" w14:textId="77777777" w:rsidTr="0050415E">
        <w:trPr>
          <w:trHeight w:val="187"/>
          <w:ins w:id="121" w:author="Harris, Paul, Vodafone Group" w:date="2020-08-05T15:42:00Z"/>
        </w:trPr>
        <w:tc>
          <w:tcPr>
            <w:tcW w:w="3161" w:type="dxa"/>
            <w:shd w:val="clear" w:color="auto" w:fill="auto"/>
            <w:tcMar>
              <w:left w:w="57" w:type="dxa"/>
              <w:right w:w="57" w:type="dxa"/>
            </w:tcMar>
            <w:vAlign w:val="bottom"/>
          </w:tcPr>
          <w:p w14:paraId="4F5FEF89" w14:textId="77777777" w:rsidR="00051C82" w:rsidRPr="00227811" w:rsidRDefault="00051C82" w:rsidP="00051C82">
            <w:pPr>
              <w:keepNext/>
              <w:keepLines/>
              <w:spacing w:after="0"/>
              <w:rPr>
                <w:ins w:id="122" w:author="Harris, Paul, Vodafone Group" w:date="2020-08-05T15:42:00Z"/>
                <w:rFonts w:ascii="Arial" w:hAnsi="Arial"/>
                <w:sz w:val="18"/>
                <w:lang w:val="en-US"/>
              </w:rPr>
            </w:pPr>
            <w:ins w:id="123" w:author="Harris, Paul, Vodafone Group" w:date="2020-08-05T15:4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754518" w14:textId="1223C78A" w:rsidR="00051C82" w:rsidRPr="00227811" w:rsidRDefault="00051C82" w:rsidP="00051C82">
            <w:pPr>
              <w:keepNext/>
              <w:keepLines/>
              <w:spacing w:after="0"/>
              <w:jc w:val="center"/>
              <w:rPr>
                <w:ins w:id="124" w:author="Harris, Paul, Vodafone Group" w:date="2020-08-05T15:42:00Z"/>
                <w:rFonts w:ascii="Arial" w:hAnsi="Arial"/>
                <w:sz w:val="18"/>
                <w:lang w:eastAsia="ja-JP"/>
              </w:rPr>
            </w:pPr>
            <w:ins w:id="125" w:author="Harris, Paul, Vodafone Group" w:date="2021-01-12T16:25:00Z">
              <w:r>
                <w:rPr>
                  <w:rFonts w:ascii="Arial" w:hAnsi="Arial" w:cs="Arial"/>
                  <w:color w:val="000000"/>
                  <w:sz w:val="18"/>
                  <w:szCs w:val="18"/>
                </w:rPr>
                <w:t>2640 – 2745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E879E4" w14:textId="0C592696" w:rsidR="00051C82" w:rsidRPr="00227811" w:rsidRDefault="00051C82" w:rsidP="00051C82">
            <w:pPr>
              <w:keepNext/>
              <w:keepLines/>
              <w:spacing w:after="0"/>
              <w:jc w:val="center"/>
              <w:rPr>
                <w:ins w:id="126" w:author="Harris, Paul, Vodafone Group" w:date="2020-08-05T15:42:00Z"/>
                <w:rFonts w:ascii="Arial" w:hAnsi="Arial"/>
                <w:sz w:val="18"/>
                <w:lang w:eastAsia="ja-JP"/>
              </w:rPr>
            </w:pPr>
            <w:ins w:id="127" w:author="Harris, Paul, Vodafone Group" w:date="2021-01-12T16:25:00Z">
              <w:r>
                <w:rPr>
                  <w:rFonts w:ascii="Arial" w:hAnsi="Arial" w:cs="Arial"/>
                  <w:color w:val="000000"/>
                  <w:sz w:val="18"/>
                  <w:szCs w:val="18"/>
                </w:rPr>
                <w:t>5760 – 5940</w:t>
              </w:r>
            </w:ins>
          </w:p>
        </w:tc>
      </w:tr>
      <w:tr w:rsidR="00051C82" w:rsidRPr="00227811" w14:paraId="2835F60F" w14:textId="77777777" w:rsidTr="0050415E">
        <w:trPr>
          <w:trHeight w:val="187"/>
          <w:ins w:id="128" w:author="Harris, Paul, Vodafone Group" w:date="2020-08-05T15:42:00Z"/>
        </w:trPr>
        <w:tc>
          <w:tcPr>
            <w:tcW w:w="3161" w:type="dxa"/>
            <w:shd w:val="clear" w:color="auto" w:fill="auto"/>
            <w:tcMar>
              <w:left w:w="57" w:type="dxa"/>
              <w:right w:w="57" w:type="dxa"/>
            </w:tcMar>
            <w:vAlign w:val="bottom"/>
          </w:tcPr>
          <w:p w14:paraId="51BA0F41" w14:textId="77777777" w:rsidR="00051C82" w:rsidRPr="00227811" w:rsidRDefault="00051C82" w:rsidP="00051C82">
            <w:pPr>
              <w:keepNext/>
              <w:keepLines/>
              <w:spacing w:after="0"/>
              <w:rPr>
                <w:ins w:id="129" w:author="Harris, Paul, Vodafone Group" w:date="2020-08-05T15:42:00Z"/>
                <w:rFonts w:ascii="Arial" w:hAnsi="Arial"/>
                <w:sz w:val="18"/>
                <w:lang w:val="en-US"/>
              </w:rPr>
            </w:pPr>
            <w:ins w:id="130" w:author="Harris, Paul, Vodafone Group" w:date="2020-08-05T15:4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E81B3C" w14:textId="0FD35DCF" w:rsidR="00051C82" w:rsidRPr="00227811" w:rsidRDefault="00051C82" w:rsidP="00051C82">
            <w:pPr>
              <w:keepNext/>
              <w:keepLines/>
              <w:spacing w:after="0"/>
              <w:jc w:val="center"/>
              <w:rPr>
                <w:ins w:id="131" w:author="Harris, Paul, Vodafone Group" w:date="2020-08-05T15:42:00Z"/>
                <w:rFonts w:ascii="Arial" w:hAnsi="Arial"/>
                <w:sz w:val="18"/>
                <w:lang w:val="en-US"/>
              </w:rPr>
            </w:pPr>
            <w:ins w:id="132" w:author="Harris, Paul, Vodafone Group" w:date="2021-01-12T16:25: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869B8D9" w14:textId="55C71B0F" w:rsidR="00051C82" w:rsidRPr="00227811" w:rsidRDefault="00051C82" w:rsidP="00051C82">
            <w:pPr>
              <w:keepNext/>
              <w:keepLines/>
              <w:spacing w:after="0"/>
              <w:jc w:val="center"/>
              <w:rPr>
                <w:ins w:id="133" w:author="Harris, Paul, Vodafone Group" w:date="2020-08-05T15:42:00Z"/>
                <w:rFonts w:ascii="Arial" w:hAnsi="Arial"/>
                <w:sz w:val="18"/>
                <w:lang w:val="en-US"/>
              </w:rPr>
            </w:pPr>
            <w:ins w:id="134" w:author="Harris, Paul, Vodafone Group" w:date="2021-01-12T16:25: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5AE50D76" w14:textId="2AB28EE0" w:rsidR="00051C82" w:rsidRPr="00227811" w:rsidRDefault="00051C82" w:rsidP="00051C82">
            <w:pPr>
              <w:keepNext/>
              <w:keepLines/>
              <w:spacing w:after="0"/>
              <w:jc w:val="center"/>
              <w:rPr>
                <w:ins w:id="135" w:author="Harris, Paul, Vodafone Group" w:date="2020-08-05T15:42:00Z"/>
                <w:rFonts w:ascii="Arial" w:hAnsi="Arial"/>
                <w:sz w:val="18"/>
                <w:lang w:val="en-US"/>
              </w:rPr>
            </w:pPr>
            <w:ins w:id="136" w:author="Harris, Paul, Vodafone Group" w:date="2021-01-12T16:25: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0423D4A" w14:textId="2782A7AF" w:rsidR="00051C82" w:rsidRPr="00227811" w:rsidRDefault="00051C82" w:rsidP="00051C82">
            <w:pPr>
              <w:keepNext/>
              <w:keepLines/>
              <w:spacing w:after="0"/>
              <w:jc w:val="center"/>
              <w:rPr>
                <w:ins w:id="137" w:author="Harris, Paul, Vodafone Group" w:date="2020-08-05T15:42:00Z"/>
                <w:rFonts w:ascii="Arial" w:hAnsi="Arial"/>
                <w:sz w:val="18"/>
                <w:lang w:val="en-US"/>
              </w:rPr>
            </w:pPr>
            <w:ins w:id="138" w:author="Harris, Paul, Vodafone Group" w:date="2021-01-12T16:25:00Z">
              <w:r>
                <w:rPr>
                  <w:rFonts w:ascii="Arial" w:hAnsi="Arial" w:cs="Arial"/>
                  <w:color w:val="000000"/>
                  <w:sz w:val="18"/>
                  <w:szCs w:val="18"/>
                </w:rPr>
                <w:t>|fn_high + fx_high|</w:t>
              </w:r>
            </w:ins>
          </w:p>
        </w:tc>
      </w:tr>
      <w:tr w:rsidR="00051C82" w:rsidRPr="00227811" w14:paraId="51684A17" w14:textId="77777777" w:rsidTr="00275B96">
        <w:trPr>
          <w:trHeight w:val="187"/>
          <w:ins w:id="139" w:author="Harris, Paul, Vodafone Group" w:date="2020-08-05T15:42:00Z"/>
        </w:trPr>
        <w:tc>
          <w:tcPr>
            <w:tcW w:w="3161" w:type="dxa"/>
            <w:shd w:val="clear" w:color="auto" w:fill="auto"/>
            <w:tcMar>
              <w:left w:w="57" w:type="dxa"/>
              <w:right w:w="57" w:type="dxa"/>
            </w:tcMar>
            <w:vAlign w:val="bottom"/>
          </w:tcPr>
          <w:p w14:paraId="392D5D70" w14:textId="77777777" w:rsidR="00051C82" w:rsidRPr="00227811" w:rsidRDefault="00051C82" w:rsidP="00051C82">
            <w:pPr>
              <w:keepNext/>
              <w:keepLines/>
              <w:spacing w:after="0"/>
              <w:rPr>
                <w:ins w:id="140" w:author="Harris, Paul, Vodafone Group" w:date="2020-08-05T15:42:00Z"/>
                <w:rFonts w:ascii="Arial" w:hAnsi="Arial"/>
                <w:sz w:val="18"/>
                <w:lang w:val="en-US"/>
              </w:rPr>
            </w:pPr>
            <w:ins w:id="141"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66702D" w14:textId="55C7BF4C" w:rsidR="00051C82" w:rsidRPr="00227811" w:rsidRDefault="00051C82" w:rsidP="00051C82">
            <w:pPr>
              <w:keepNext/>
              <w:keepLines/>
              <w:spacing w:after="0"/>
              <w:jc w:val="center"/>
              <w:rPr>
                <w:ins w:id="142" w:author="Harris, Paul, Vodafone Group" w:date="2020-08-05T15:42:00Z"/>
                <w:rFonts w:ascii="Arial" w:hAnsi="Arial"/>
                <w:sz w:val="18"/>
                <w:lang w:eastAsia="ja-JP"/>
              </w:rPr>
            </w:pPr>
            <w:ins w:id="143" w:author="Harris, Paul, Vodafone Group" w:date="2021-01-12T16:25:00Z">
              <w:r>
                <w:rPr>
                  <w:rFonts w:ascii="Arial" w:hAnsi="Arial" w:cs="Arial"/>
                  <w:color w:val="000000"/>
                  <w:sz w:val="18"/>
                  <w:szCs w:val="18"/>
                </w:rPr>
                <w:t>1005 – 1100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EA23B3" w14:textId="5DC6D97A" w:rsidR="00051C82" w:rsidRPr="00227811" w:rsidRDefault="00051C82" w:rsidP="00051C82">
            <w:pPr>
              <w:keepNext/>
              <w:keepLines/>
              <w:spacing w:after="0"/>
              <w:jc w:val="center"/>
              <w:rPr>
                <w:ins w:id="144" w:author="Harris, Paul, Vodafone Group" w:date="2020-08-05T15:42:00Z"/>
                <w:rFonts w:ascii="Arial" w:hAnsi="Arial"/>
                <w:sz w:val="18"/>
                <w:lang w:eastAsia="ja-JP"/>
              </w:rPr>
            </w:pPr>
            <w:ins w:id="145" w:author="Harris, Paul, Vodafone Group" w:date="2021-01-12T16:25:00Z">
              <w:r>
                <w:rPr>
                  <w:rFonts w:ascii="Arial" w:hAnsi="Arial" w:cs="Arial"/>
                  <w:color w:val="000000"/>
                  <w:sz w:val="18"/>
                  <w:szCs w:val="18"/>
                </w:rPr>
                <w:t>2800 – 2895</w:t>
              </w:r>
            </w:ins>
          </w:p>
        </w:tc>
      </w:tr>
      <w:tr w:rsidR="00051C82" w:rsidRPr="00227811" w14:paraId="569CF3CA" w14:textId="77777777" w:rsidTr="0050415E">
        <w:trPr>
          <w:trHeight w:val="187"/>
          <w:ins w:id="146" w:author="Harris, Paul, Vodafone Group" w:date="2020-08-05T15:42:00Z"/>
        </w:trPr>
        <w:tc>
          <w:tcPr>
            <w:tcW w:w="3161" w:type="dxa"/>
            <w:shd w:val="clear" w:color="auto" w:fill="auto"/>
            <w:tcMar>
              <w:left w:w="57" w:type="dxa"/>
              <w:right w:w="57" w:type="dxa"/>
            </w:tcMar>
            <w:vAlign w:val="bottom"/>
          </w:tcPr>
          <w:p w14:paraId="28EF39CF" w14:textId="77777777" w:rsidR="00051C82" w:rsidRPr="00227811" w:rsidRDefault="00051C82" w:rsidP="00051C82">
            <w:pPr>
              <w:keepNext/>
              <w:keepLines/>
              <w:spacing w:after="0"/>
              <w:rPr>
                <w:ins w:id="147" w:author="Harris, Paul, Vodafone Group" w:date="2020-08-05T15:42:00Z"/>
                <w:rFonts w:ascii="Arial" w:hAnsi="Arial"/>
                <w:sz w:val="18"/>
                <w:lang w:val="en-US"/>
              </w:rPr>
            </w:pPr>
            <w:ins w:id="148"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8991C9" w14:textId="21BFBE29" w:rsidR="00051C82" w:rsidRPr="00227811" w:rsidRDefault="00051C82" w:rsidP="00051C82">
            <w:pPr>
              <w:keepNext/>
              <w:keepLines/>
              <w:spacing w:after="0"/>
              <w:jc w:val="center"/>
              <w:rPr>
                <w:ins w:id="149" w:author="Harris, Paul, Vodafone Group" w:date="2020-08-05T15:42:00Z"/>
                <w:rFonts w:ascii="Arial" w:hAnsi="Arial"/>
                <w:sz w:val="18"/>
                <w:lang w:val="en-US"/>
              </w:rPr>
            </w:pPr>
            <w:ins w:id="150" w:author="Harris, Paul, Vodafone Group" w:date="2021-01-12T16:25: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4AAD92F" w14:textId="11482C7C" w:rsidR="00051C82" w:rsidRPr="00227811" w:rsidRDefault="00051C82" w:rsidP="00051C82">
            <w:pPr>
              <w:keepNext/>
              <w:keepLines/>
              <w:spacing w:after="0"/>
              <w:jc w:val="center"/>
              <w:rPr>
                <w:ins w:id="151" w:author="Harris, Paul, Vodafone Group" w:date="2020-08-05T15:42:00Z"/>
                <w:rFonts w:ascii="Arial" w:hAnsi="Arial"/>
                <w:sz w:val="18"/>
                <w:lang w:val="en-US"/>
              </w:rPr>
            </w:pPr>
            <w:ins w:id="152" w:author="Harris, Paul, Vodafone Group" w:date="2021-01-12T16:25: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695AC201" w14:textId="4862F9B4" w:rsidR="00051C82" w:rsidRPr="00227811" w:rsidRDefault="00051C82" w:rsidP="00051C82">
            <w:pPr>
              <w:keepNext/>
              <w:keepLines/>
              <w:spacing w:after="0"/>
              <w:jc w:val="center"/>
              <w:rPr>
                <w:ins w:id="153" w:author="Harris, Paul, Vodafone Group" w:date="2020-08-05T15:42:00Z"/>
                <w:rFonts w:ascii="Arial" w:hAnsi="Arial"/>
                <w:sz w:val="18"/>
                <w:lang w:val="en-US"/>
              </w:rPr>
            </w:pPr>
            <w:ins w:id="154" w:author="Harris, Paul, Vodafone Group" w:date="2021-01-12T16:25: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9D189B6" w14:textId="1301D33C" w:rsidR="00051C82" w:rsidRPr="00227811" w:rsidRDefault="00051C82" w:rsidP="00051C82">
            <w:pPr>
              <w:keepNext/>
              <w:keepLines/>
              <w:spacing w:after="0"/>
              <w:jc w:val="center"/>
              <w:rPr>
                <w:ins w:id="155" w:author="Harris, Paul, Vodafone Group" w:date="2020-08-05T15:42:00Z"/>
                <w:rFonts w:ascii="Arial" w:hAnsi="Arial"/>
                <w:sz w:val="18"/>
                <w:lang w:val="en-US"/>
              </w:rPr>
            </w:pPr>
            <w:ins w:id="156" w:author="Harris, Paul, Vodafone Group" w:date="2021-01-12T16:25:00Z">
              <w:r>
                <w:rPr>
                  <w:rFonts w:ascii="Arial" w:hAnsi="Arial" w:cs="Arial"/>
                  <w:color w:val="000000"/>
                  <w:sz w:val="18"/>
                  <w:szCs w:val="18"/>
                </w:rPr>
                <w:t>|2*fn_high – fx_low|</w:t>
              </w:r>
            </w:ins>
          </w:p>
        </w:tc>
      </w:tr>
      <w:tr w:rsidR="00051C82" w:rsidRPr="00227811" w14:paraId="281060C8" w14:textId="77777777" w:rsidTr="00275B96">
        <w:trPr>
          <w:trHeight w:val="187"/>
          <w:ins w:id="157" w:author="Harris, Paul, Vodafone Group" w:date="2020-08-05T15:42:00Z"/>
        </w:trPr>
        <w:tc>
          <w:tcPr>
            <w:tcW w:w="3161" w:type="dxa"/>
            <w:shd w:val="clear" w:color="auto" w:fill="auto"/>
            <w:tcMar>
              <w:left w:w="57" w:type="dxa"/>
              <w:right w:w="57" w:type="dxa"/>
            </w:tcMar>
            <w:vAlign w:val="bottom"/>
          </w:tcPr>
          <w:p w14:paraId="5E418311" w14:textId="77777777" w:rsidR="00051C82" w:rsidRPr="00227811" w:rsidRDefault="00051C82" w:rsidP="00051C82">
            <w:pPr>
              <w:keepNext/>
              <w:keepLines/>
              <w:spacing w:after="0"/>
              <w:rPr>
                <w:ins w:id="158" w:author="Harris, Paul, Vodafone Group" w:date="2020-08-05T15:42:00Z"/>
                <w:rFonts w:ascii="Arial" w:hAnsi="Arial"/>
                <w:sz w:val="18"/>
                <w:lang w:val="en-US"/>
              </w:rPr>
            </w:pPr>
            <w:ins w:id="159"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4E1897" w14:textId="5D741B97" w:rsidR="00051C82" w:rsidRPr="00227811" w:rsidRDefault="00051C82" w:rsidP="00051C82">
            <w:pPr>
              <w:keepNext/>
              <w:keepLines/>
              <w:spacing w:after="0"/>
              <w:jc w:val="center"/>
              <w:rPr>
                <w:ins w:id="160" w:author="Harris, Paul, Vodafone Group" w:date="2020-08-05T15:42:00Z"/>
                <w:rFonts w:ascii="Arial" w:hAnsi="Arial"/>
                <w:sz w:val="18"/>
                <w:lang w:eastAsia="ja-JP"/>
              </w:rPr>
            </w:pPr>
            <w:ins w:id="161" w:author="Harris, Paul, Vodafone Group" w:date="2021-01-12T16:25:00Z">
              <w:r>
                <w:rPr>
                  <w:rFonts w:ascii="Arial" w:hAnsi="Arial" w:cs="Arial"/>
                  <w:color w:val="000000"/>
                  <w:sz w:val="18"/>
                  <w:szCs w:val="18"/>
                </w:rPr>
                <w:t>90 – 220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122488" w14:textId="7AB48703" w:rsidR="00051C82" w:rsidRPr="00227811" w:rsidRDefault="00051C82" w:rsidP="00051C82">
            <w:pPr>
              <w:keepNext/>
              <w:keepLines/>
              <w:spacing w:after="0"/>
              <w:jc w:val="center"/>
              <w:rPr>
                <w:ins w:id="162" w:author="Harris, Paul, Vodafone Group" w:date="2020-08-05T15:42:00Z"/>
                <w:rFonts w:ascii="Arial" w:hAnsi="Arial"/>
                <w:sz w:val="18"/>
                <w:lang w:eastAsia="ja-JP"/>
              </w:rPr>
            </w:pPr>
            <w:ins w:id="163" w:author="Harris, Paul, Vodafone Group" w:date="2021-01-12T16:25:00Z">
              <w:r>
                <w:rPr>
                  <w:rFonts w:ascii="Arial" w:hAnsi="Arial" w:cs="Arial"/>
                  <w:color w:val="000000"/>
                  <w:sz w:val="18"/>
                  <w:szCs w:val="18"/>
                </w:rPr>
                <w:t>2925 – 3080</w:t>
              </w:r>
            </w:ins>
          </w:p>
        </w:tc>
      </w:tr>
      <w:tr w:rsidR="00051C82" w:rsidRPr="00227811" w14:paraId="130D6D53" w14:textId="77777777" w:rsidTr="0050415E">
        <w:trPr>
          <w:trHeight w:val="187"/>
          <w:ins w:id="164" w:author="Harris, Paul, Vodafone Group" w:date="2020-08-05T15:42:00Z"/>
        </w:trPr>
        <w:tc>
          <w:tcPr>
            <w:tcW w:w="3161" w:type="dxa"/>
            <w:shd w:val="clear" w:color="auto" w:fill="auto"/>
            <w:tcMar>
              <w:left w:w="57" w:type="dxa"/>
              <w:right w:w="57" w:type="dxa"/>
            </w:tcMar>
            <w:vAlign w:val="bottom"/>
          </w:tcPr>
          <w:p w14:paraId="175D974D" w14:textId="77777777" w:rsidR="00051C82" w:rsidRPr="00227811" w:rsidRDefault="00051C82" w:rsidP="00051C82">
            <w:pPr>
              <w:keepNext/>
              <w:keepLines/>
              <w:spacing w:after="0"/>
              <w:rPr>
                <w:ins w:id="165" w:author="Harris, Paul, Vodafone Group" w:date="2020-08-05T15:42:00Z"/>
                <w:rFonts w:ascii="Arial" w:hAnsi="Arial"/>
                <w:sz w:val="18"/>
                <w:lang w:val="en-US"/>
              </w:rPr>
            </w:pPr>
            <w:ins w:id="166"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8212C0" w14:textId="435F587C" w:rsidR="00051C82" w:rsidRPr="00227811" w:rsidRDefault="00051C82" w:rsidP="00051C82">
            <w:pPr>
              <w:keepNext/>
              <w:keepLines/>
              <w:spacing w:after="0"/>
              <w:jc w:val="center"/>
              <w:rPr>
                <w:ins w:id="167" w:author="Harris, Paul, Vodafone Group" w:date="2020-08-05T15:42:00Z"/>
                <w:rFonts w:ascii="Arial" w:hAnsi="Arial"/>
                <w:sz w:val="18"/>
                <w:lang w:val="en-US"/>
              </w:rPr>
            </w:pPr>
            <w:ins w:id="168" w:author="Harris, Paul, Vodafone Group" w:date="2021-01-12T16:25: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5164F48" w14:textId="0F10032E" w:rsidR="00051C82" w:rsidRPr="00227811" w:rsidRDefault="00051C82" w:rsidP="00051C82">
            <w:pPr>
              <w:keepNext/>
              <w:keepLines/>
              <w:spacing w:after="0"/>
              <w:jc w:val="center"/>
              <w:rPr>
                <w:ins w:id="169" w:author="Harris, Paul, Vodafone Group" w:date="2020-08-05T15:42:00Z"/>
                <w:rFonts w:ascii="Arial" w:hAnsi="Arial"/>
                <w:sz w:val="18"/>
                <w:lang w:val="en-US"/>
              </w:rPr>
            </w:pPr>
            <w:ins w:id="170" w:author="Harris, Paul, Vodafone Group" w:date="2021-01-12T16:25: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63EC36A0" w14:textId="3B38655F" w:rsidR="00051C82" w:rsidRPr="00227811" w:rsidRDefault="00051C82" w:rsidP="00051C82">
            <w:pPr>
              <w:keepNext/>
              <w:keepLines/>
              <w:spacing w:after="0"/>
              <w:jc w:val="center"/>
              <w:rPr>
                <w:ins w:id="171" w:author="Harris, Paul, Vodafone Group" w:date="2020-08-05T15:42:00Z"/>
                <w:rFonts w:ascii="Arial" w:hAnsi="Arial"/>
                <w:sz w:val="18"/>
                <w:lang w:val="en-US"/>
              </w:rPr>
            </w:pPr>
            <w:ins w:id="172" w:author="Harris, Paul, Vodafone Group" w:date="2021-01-12T16:25: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7F87E2D" w14:textId="741F2F9C" w:rsidR="00051C82" w:rsidRPr="00227811" w:rsidRDefault="00051C82" w:rsidP="00051C82">
            <w:pPr>
              <w:keepNext/>
              <w:keepLines/>
              <w:spacing w:after="0"/>
              <w:jc w:val="center"/>
              <w:rPr>
                <w:ins w:id="173" w:author="Harris, Paul, Vodafone Group" w:date="2020-08-05T15:42:00Z"/>
                <w:rFonts w:ascii="Arial" w:hAnsi="Arial"/>
                <w:sz w:val="18"/>
                <w:lang w:val="en-US"/>
              </w:rPr>
            </w:pPr>
            <w:ins w:id="174" w:author="Harris, Paul, Vodafone Group" w:date="2021-01-12T16:25:00Z">
              <w:r>
                <w:rPr>
                  <w:rFonts w:ascii="Arial" w:hAnsi="Arial" w:cs="Arial"/>
                  <w:color w:val="000000"/>
                  <w:sz w:val="18"/>
                  <w:szCs w:val="18"/>
                </w:rPr>
                <w:t>|2*fn_high + fx_high|</w:t>
              </w:r>
            </w:ins>
          </w:p>
        </w:tc>
      </w:tr>
      <w:tr w:rsidR="00051C82" w:rsidRPr="00227811" w14:paraId="2B59C4A0" w14:textId="77777777" w:rsidTr="00275B96">
        <w:trPr>
          <w:trHeight w:val="187"/>
          <w:ins w:id="175" w:author="Harris, Paul, Vodafone Group" w:date="2020-08-05T15:42:00Z"/>
        </w:trPr>
        <w:tc>
          <w:tcPr>
            <w:tcW w:w="3161" w:type="dxa"/>
            <w:shd w:val="clear" w:color="auto" w:fill="auto"/>
            <w:tcMar>
              <w:left w:w="57" w:type="dxa"/>
              <w:right w:w="57" w:type="dxa"/>
            </w:tcMar>
            <w:vAlign w:val="bottom"/>
          </w:tcPr>
          <w:p w14:paraId="0527CF10" w14:textId="77777777" w:rsidR="00051C82" w:rsidRPr="00227811" w:rsidRDefault="00051C82" w:rsidP="00051C82">
            <w:pPr>
              <w:keepNext/>
              <w:keepLines/>
              <w:spacing w:after="0"/>
              <w:rPr>
                <w:ins w:id="176" w:author="Harris, Paul, Vodafone Group" w:date="2020-08-05T15:42:00Z"/>
                <w:rFonts w:ascii="Arial" w:hAnsi="Arial"/>
                <w:sz w:val="18"/>
                <w:lang w:val="en-US"/>
              </w:rPr>
            </w:pPr>
            <w:ins w:id="177"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3F5E58" w14:textId="1DC64D4D" w:rsidR="00051C82" w:rsidRPr="00227811" w:rsidRDefault="00051C82" w:rsidP="00051C82">
            <w:pPr>
              <w:keepNext/>
              <w:keepLines/>
              <w:spacing w:after="0"/>
              <w:jc w:val="center"/>
              <w:rPr>
                <w:ins w:id="178" w:author="Harris, Paul, Vodafone Group" w:date="2020-08-05T15:42:00Z"/>
                <w:rFonts w:ascii="Arial" w:hAnsi="Arial"/>
                <w:sz w:val="18"/>
                <w:szCs w:val="24"/>
                <w:lang w:eastAsia="ja-JP"/>
              </w:rPr>
            </w:pPr>
            <w:ins w:id="179" w:author="Harris, Paul, Vodafone Group" w:date="2021-01-12T16:25:00Z">
              <w:r>
                <w:rPr>
                  <w:rFonts w:ascii="Arial" w:hAnsi="Arial" w:cs="Arial"/>
                  <w:color w:val="000000"/>
                  <w:sz w:val="18"/>
                  <w:szCs w:val="18"/>
                </w:rPr>
                <w:t>3680 – 3810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134564" w14:textId="48C49195" w:rsidR="00051C82" w:rsidRPr="00227811" w:rsidRDefault="00051C82" w:rsidP="00051C82">
            <w:pPr>
              <w:keepNext/>
              <w:keepLines/>
              <w:spacing w:after="0"/>
              <w:jc w:val="center"/>
              <w:rPr>
                <w:ins w:id="180" w:author="Harris, Paul, Vodafone Group" w:date="2020-08-05T15:42:00Z"/>
                <w:rFonts w:ascii="Arial" w:hAnsi="Arial"/>
                <w:sz w:val="18"/>
                <w:szCs w:val="24"/>
                <w:lang w:eastAsia="ja-JP"/>
              </w:rPr>
            </w:pPr>
            <w:ins w:id="181" w:author="Harris, Paul, Vodafone Group" w:date="2021-01-12T16:25:00Z">
              <w:r>
                <w:rPr>
                  <w:rFonts w:ascii="Arial" w:hAnsi="Arial" w:cs="Arial"/>
                  <w:color w:val="000000"/>
                  <w:sz w:val="18"/>
                  <w:szCs w:val="18"/>
                </w:rPr>
                <w:t>4720 – 4875</w:t>
              </w:r>
            </w:ins>
          </w:p>
        </w:tc>
      </w:tr>
      <w:tr w:rsidR="00051C82" w:rsidRPr="00227811" w14:paraId="1AACEE22" w14:textId="77777777" w:rsidTr="0050415E">
        <w:trPr>
          <w:trHeight w:val="187"/>
          <w:ins w:id="182" w:author="Harris, Paul, Vodafone Group" w:date="2020-08-05T15:42:00Z"/>
        </w:trPr>
        <w:tc>
          <w:tcPr>
            <w:tcW w:w="3161" w:type="dxa"/>
            <w:shd w:val="clear" w:color="auto" w:fill="auto"/>
            <w:tcMar>
              <w:left w:w="57" w:type="dxa"/>
              <w:right w:w="57" w:type="dxa"/>
            </w:tcMar>
            <w:vAlign w:val="bottom"/>
          </w:tcPr>
          <w:p w14:paraId="2DD909EA" w14:textId="77777777" w:rsidR="00051C82" w:rsidRPr="00227811" w:rsidRDefault="00051C82" w:rsidP="00051C82">
            <w:pPr>
              <w:keepNext/>
              <w:keepLines/>
              <w:spacing w:after="0"/>
              <w:rPr>
                <w:ins w:id="183" w:author="Harris, Paul, Vodafone Group" w:date="2020-08-05T15:42:00Z"/>
                <w:rFonts w:ascii="Arial" w:hAnsi="Arial"/>
                <w:sz w:val="18"/>
                <w:lang w:val="en-US"/>
              </w:rPr>
            </w:pPr>
            <w:ins w:id="184"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A5E1D09" w14:textId="22EFCC67" w:rsidR="00051C82" w:rsidRPr="00227811" w:rsidRDefault="00051C82" w:rsidP="00051C82">
            <w:pPr>
              <w:keepNext/>
              <w:keepLines/>
              <w:spacing w:after="0"/>
              <w:jc w:val="center"/>
              <w:rPr>
                <w:ins w:id="185" w:author="Harris, Paul, Vodafone Group" w:date="2020-08-05T15:42:00Z"/>
                <w:rFonts w:ascii="Arial" w:hAnsi="Arial"/>
                <w:sz w:val="18"/>
                <w:lang w:val="en-US"/>
              </w:rPr>
            </w:pPr>
            <w:ins w:id="186" w:author="Harris, Paul, Vodafone Group" w:date="2021-01-12T16:25: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shd w:val="clear" w:color="auto" w:fill="auto"/>
            <w:vAlign w:val="center"/>
          </w:tcPr>
          <w:p w14:paraId="078CE9F8" w14:textId="4EE916C2" w:rsidR="00051C82" w:rsidRPr="00227811" w:rsidRDefault="00051C82" w:rsidP="00051C82">
            <w:pPr>
              <w:keepNext/>
              <w:keepLines/>
              <w:spacing w:after="0"/>
              <w:jc w:val="center"/>
              <w:rPr>
                <w:ins w:id="187" w:author="Harris, Paul, Vodafone Group" w:date="2020-08-05T15:42:00Z"/>
                <w:rFonts w:ascii="Arial" w:hAnsi="Arial"/>
                <w:sz w:val="18"/>
                <w:lang w:val="en-US"/>
              </w:rPr>
            </w:pPr>
            <w:ins w:id="188" w:author="Harris, Paul, Vodafone Group" w:date="2021-01-12T16:25: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3F880C5" w14:textId="26513A76" w:rsidR="00051C82" w:rsidRPr="00227811" w:rsidRDefault="00051C82" w:rsidP="00051C82">
            <w:pPr>
              <w:keepNext/>
              <w:keepLines/>
              <w:spacing w:after="0"/>
              <w:jc w:val="center"/>
              <w:rPr>
                <w:ins w:id="189" w:author="Harris, Paul, Vodafone Group" w:date="2020-08-05T15:42:00Z"/>
                <w:rFonts w:ascii="Arial" w:hAnsi="Arial"/>
                <w:sz w:val="18"/>
                <w:lang w:val="en-US"/>
              </w:rPr>
            </w:pPr>
            <w:ins w:id="190" w:author="Harris, Paul, Vodafone Group" w:date="2021-01-12T16:25: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shd w:val="clear" w:color="auto" w:fill="auto"/>
            <w:vAlign w:val="center"/>
          </w:tcPr>
          <w:p w14:paraId="2F70EFD1" w14:textId="4FC5F1E9" w:rsidR="00051C82" w:rsidRPr="00227811" w:rsidRDefault="00051C82" w:rsidP="00051C82">
            <w:pPr>
              <w:keepNext/>
              <w:keepLines/>
              <w:spacing w:after="0"/>
              <w:jc w:val="center"/>
              <w:rPr>
                <w:ins w:id="191" w:author="Harris, Paul, Vodafone Group" w:date="2020-08-05T15:42:00Z"/>
                <w:rFonts w:ascii="Arial" w:hAnsi="Arial"/>
                <w:sz w:val="18"/>
                <w:lang w:val="en-US"/>
              </w:rPr>
            </w:pPr>
            <w:ins w:id="192" w:author="Harris, Paul, Vodafone Group" w:date="2021-01-12T16:25:00Z">
              <w:r>
                <w:rPr>
                  <w:rFonts w:ascii="Arial" w:hAnsi="Arial" w:cs="Arial"/>
                  <w:color w:val="000000"/>
                  <w:sz w:val="18"/>
                  <w:szCs w:val="18"/>
                </w:rPr>
                <w:t>(fn_high + max BW fx)</w:t>
              </w:r>
            </w:ins>
          </w:p>
        </w:tc>
      </w:tr>
      <w:tr w:rsidR="00051C82" w:rsidRPr="00227811" w14:paraId="5D1944AA" w14:textId="77777777" w:rsidTr="0050415E">
        <w:trPr>
          <w:trHeight w:val="187"/>
          <w:ins w:id="193" w:author="Harris, Paul, Vodafone Group" w:date="2020-08-05T15:42:00Z"/>
        </w:trPr>
        <w:tc>
          <w:tcPr>
            <w:tcW w:w="3161" w:type="dxa"/>
            <w:shd w:val="clear" w:color="auto" w:fill="auto"/>
            <w:tcMar>
              <w:left w:w="57" w:type="dxa"/>
              <w:right w:w="57" w:type="dxa"/>
            </w:tcMar>
            <w:vAlign w:val="bottom"/>
          </w:tcPr>
          <w:p w14:paraId="77385395" w14:textId="77777777" w:rsidR="00051C82" w:rsidRPr="00227811" w:rsidRDefault="00051C82" w:rsidP="00051C82">
            <w:pPr>
              <w:keepNext/>
              <w:keepLines/>
              <w:spacing w:after="0"/>
              <w:rPr>
                <w:ins w:id="194" w:author="Harris, Paul, Vodafone Group" w:date="2020-08-05T15:42:00Z"/>
                <w:rFonts w:ascii="Arial" w:hAnsi="Arial"/>
                <w:sz w:val="18"/>
                <w:lang w:val="en-US"/>
              </w:rPr>
            </w:pPr>
            <w:ins w:id="195"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EB750A" w14:textId="2705926D" w:rsidR="00051C82" w:rsidRPr="00227811" w:rsidRDefault="00051C82" w:rsidP="00051C82">
            <w:pPr>
              <w:keepNext/>
              <w:keepLines/>
              <w:spacing w:after="0"/>
              <w:jc w:val="center"/>
              <w:rPr>
                <w:ins w:id="196" w:author="Harris, Paul, Vodafone Group" w:date="2020-08-05T15:42:00Z"/>
                <w:rFonts w:ascii="Arial" w:hAnsi="Arial"/>
                <w:sz w:val="18"/>
                <w:szCs w:val="24"/>
                <w:lang w:eastAsia="ja-JP"/>
              </w:rPr>
            </w:pPr>
            <w:ins w:id="197" w:author="Harris, Paul, Vodafone Group" w:date="2021-01-12T16:25:00Z">
              <w:r>
                <w:rPr>
                  <w:rFonts w:ascii="Arial" w:hAnsi="Arial" w:cs="Arial"/>
                  <w:color w:val="000000"/>
                  <w:sz w:val="18"/>
                  <w:szCs w:val="18"/>
                </w:rPr>
                <w:t>830 – 965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5C87D" w14:textId="775CD50C" w:rsidR="00051C82" w:rsidRPr="00227811" w:rsidRDefault="00051C82" w:rsidP="00051C82">
            <w:pPr>
              <w:keepNext/>
              <w:keepLines/>
              <w:spacing w:after="0"/>
              <w:jc w:val="center"/>
              <w:rPr>
                <w:ins w:id="198" w:author="Harris, Paul, Vodafone Group" w:date="2020-08-05T15:42:00Z"/>
                <w:rFonts w:ascii="Arial" w:hAnsi="Arial"/>
                <w:sz w:val="18"/>
                <w:szCs w:val="24"/>
                <w:lang w:eastAsia="ja-JP"/>
              </w:rPr>
            </w:pPr>
            <w:ins w:id="199" w:author="Harris, Paul, Vodafone Group" w:date="2021-01-12T16:25:00Z">
              <w:r>
                <w:rPr>
                  <w:rFonts w:ascii="Arial" w:hAnsi="Arial" w:cs="Arial"/>
                  <w:color w:val="000000"/>
                  <w:sz w:val="18"/>
                  <w:szCs w:val="18"/>
                </w:rPr>
                <w:t>1910 – 1990</w:t>
              </w:r>
            </w:ins>
          </w:p>
        </w:tc>
      </w:tr>
      <w:tr w:rsidR="00051C82" w:rsidRPr="00227811" w14:paraId="305452CA" w14:textId="77777777" w:rsidTr="0050415E">
        <w:trPr>
          <w:trHeight w:val="187"/>
          <w:ins w:id="200" w:author="Harris, Paul, Vodafone Group" w:date="2020-08-05T15:42:00Z"/>
        </w:trPr>
        <w:tc>
          <w:tcPr>
            <w:tcW w:w="3161" w:type="dxa"/>
            <w:shd w:val="clear" w:color="auto" w:fill="auto"/>
            <w:tcMar>
              <w:left w:w="57" w:type="dxa"/>
              <w:right w:w="57" w:type="dxa"/>
            </w:tcMar>
            <w:vAlign w:val="bottom"/>
          </w:tcPr>
          <w:p w14:paraId="2D6C251F" w14:textId="77777777" w:rsidR="00051C82" w:rsidRPr="00227811" w:rsidRDefault="00051C82" w:rsidP="00051C82">
            <w:pPr>
              <w:keepNext/>
              <w:keepLines/>
              <w:spacing w:after="0"/>
              <w:rPr>
                <w:ins w:id="201" w:author="Harris, Paul, Vodafone Group" w:date="2020-08-05T15:42:00Z"/>
                <w:rFonts w:ascii="Arial" w:hAnsi="Arial"/>
                <w:sz w:val="18"/>
                <w:lang w:val="en-US"/>
              </w:rPr>
            </w:pPr>
            <w:ins w:id="202"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D8D74D" w14:textId="76FC1EC4" w:rsidR="00051C82" w:rsidRPr="00227811" w:rsidRDefault="00051C82" w:rsidP="00051C82">
            <w:pPr>
              <w:keepNext/>
              <w:keepLines/>
              <w:spacing w:after="0"/>
              <w:jc w:val="center"/>
              <w:rPr>
                <w:ins w:id="203" w:author="Harris, Paul, Vodafone Group" w:date="2020-08-05T15:42:00Z"/>
                <w:rFonts w:ascii="Arial" w:hAnsi="Arial"/>
                <w:sz w:val="18"/>
                <w:lang w:val="en-US"/>
              </w:rPr>
            </w:pPr>
            <w:ins w:id="204" w:author="Harris, Paul, Vodafone Group" w:date="2021-01-12T16:25: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shd w:val="clear" w:color="auto" w:fill="auto"/>
            <w:vAlign w:val="center"/>
          </w:tcPr>
          <w:p w14:paraId="21C871ED" w14:textId="34A5EDAA" w:rsidR="00051C82" w:rsidRPr="00227811" w:rsidRDefault="00051C82" w:rsidP="00051C82">
            <w:pPr>
              <w:keepNext/>
              <w:keepLines/>
              <w:spacing w:after="0"/>
              <w:jc w:val="center"/>
              <w:rPr>
                <w:ins w:id="205" w:author="Harris, Paul, Vodafone Group" w:date="2020-08-05T15:42:00Z"/>
                <w:rFonts w:ascii="Arial" w:hAnsi="Arial"/>
                <w:sz w:val="18"/>
                <w:lang w:val="en-US"/>
              </w:rPr>
            </w:pPr>
            <w:ins w:id="206" w:author="Harris, Paul, Vodafone Group" w:date="2021-01-12T16:25: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1C7597B" w14:textId="5279918E" w:rsidR="00051C82" w:rsidRPr="00227811" w:rsidRDefault="00051C82" w:rsidP="00051C82">
            <w:pPr>
              <w:keepNext/>
              <w:keepLines/>
              <w:spacing w:after="0"/>
              <w:jc w:val="center"/>
              <w:rPr>
                <w:ins w:id="207" w:author="Harris, Paul, Vodafone Group" w:date="2020-08-05T15:42:00Z"/>
                <w:rFonts w:ascii="Arial" w:hAnsi="Arial"/>
                <w:sz w:val="18"/>
                <w:lang w:val="en-US"/>
              </w:rPr>
            </w:pPr>
            <w:ins w:id="208" w:author="Harris, Paul, Vodafone Group" w:date="2021-01-12T16:25: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shd w:val="clear" w:color="auto" w:fill="auto"/>
            <w:vAlign w:val="center"/>
          </w:tcPr>
          <w:p w14:paraId="77C088FD" w14:textId="378461CC" w:rsidR="00051C82" w:rsidRPr="00227811" w:rsidRDefault="00051C82" w:rsidP="00051C82">
            <w:pPr>
              <w:keepNext/>
              <w:keepLines/>
              <w:spacing w:after="0"/>
              <w:jc w:val="center"/>
              <w:rPr>
                <w:ins w:id="209" w:author="Harris, Paul, Vodafone Group" w:date="2020-08-05T15:42:00Z"/>
                <w:rFonts w:ascii="Arial" w:hAnsi="Arial"/>
                <w:sz w:val="18"/>
                <w:lang w:val="en-US"/>
              </w:rPr>
            </w:pPr>
            <w:ins w:id="210" w:author="Harris, Paul, Vodafone Group" w:date="2021-01-12T16:25:00Z">
              <w:r>
                <w:rPr>
                  <w:rFonts w:ascii="Arial" w:hAnsi="Arial" w:cs="Arial"/>
                  <w:color w:val="000000"/>
                  <w:sz w:val="18"/>
                  <w:szCs w:val="18"/>
                </w:rPr>
                <w:t>|3*fn_high – 1*fx_low|</w:t>
              </w:r>
            </w:ins>
          </w:p>
        </w:tc>
      </w:tr>
      <w:tr w:rsidR="00051C82" w:rsidRPr="00227811" w14:paraId="47FC95B2" w14:textId="77777777" w:rsidTr="00275B96">
        <w:trPr>
          <w:trHeight w:val="187"/>
          <w:ins w:id="211" w:author="Harris, Paul, Vodafone Group" w:date="2020-08-05T15:42:00Z"/>
        </w:trPr>
        <w:tc>
          <w:tcPr>
            <w:tcW w:w="3161" w:type="dxa"/>
            <w:shd w:val="clear" w:color="auto" w:fill="auto"/>
            <w:tcMar>
              <w:left w:w="57" w:type="dxa"/>
              <w:right w:w="57" w:type="dxa"/>
            </w:tcMar>
            <w:vAlign w:val="bottom"/>
          </w:tcPr>
          <w:p w14:paraId="2DF8D30B" w14:textId="77777777" w:rsidR="00051C82" w:rsidRPr="00227811" w:rsidRDefault="00051C82" w:rsidP="00051C82">
            <w:pPr>
              <w:keepNext/>
              <w:keepLines/>
              <w:spacing w:after="0"/>
              <w:rPr>
                <w:ins w:id="212" w:author="Harris, Paul, Vodafone Group" w:date="2020-08-05T15:42:00Z"/>
                <w:rFonts w:ascii="Arial" w:hAnsi="Arial"/>
                <w:sz w:val="18"/>
                <w:lang w:val="en-US"/>
              </w:rPr>
            </w:pPr>
            <w:ins w:id="213"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C527A9" w14:textId="1BF374A2" w:rsidR="00051C82" w:rsidRPr="00227811" w:rsidRDefault="00051C82" w:rsidP="00051C82">
            <w:pPr>
              <w:keepNext/>
              <w:keepLines/>
              <w:spacing w:after="0"/>
              <w:jc w:val="center"/>
              <w:rPr>
                <w:ins w:id="214" w:author="Harris, Paul, Vodafone Group" w:date="2020-08-05T15:42:00Z"/>
                <w:rFonts w:ascii="Arial" w:hAnsi="Arial"/>
                <w:sz w:val="18"/>
                <w:lang w:eastAsia="ja-JP"/>
              </w:rPr>
            </w:pPr>
            <w:ins w:id="215" w:author="Harris, Paul, Vodafone Group" w:date="2021-01-12T16:25:00Z">
              <w:r>
                <w:rPr>
                  <w:rFonts w:ascii="Arial" w:hAnsi="Arial" w:cs="Arial"/>
                  <w:color w:val="000000"/>
                  <w:sz w:val="18"/>
                  <w:szCs w:val="18"/>
                </w:rPr>
                <w:t>660 – 825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8F4FFE" w14:textId="344DD610" w:rsidR="00051C82" w:rsidRPr="00227811" w:rsidRDefault="00051C82" w:rsidP="00051C82">
            <w:pPr>
              <w:keepNext/>
              <w:keepLines/>
              <w:spacing w:after="0"/>
              <w:jc w:val="center"/>
              <w:rPr>
                <w:ins w:id="216" w:author="Harris, Paul, Vodafone Group" w:date="2020-08-05T15:42:00Z"/>
                <w:rFonts w:ascii="Arial" w:hAnsi="Arial"/>
                <w:sz w:val="18"/>
                <w:lang w:eastAsia="ja-JP"/>
              </w:rPr>
            </w:pPr>
            <w:ins w:id="217" w:author="Harris, Paul, Vodafone Group" w:date="2021-01-12T16:25:00Z">
              <w:r>
                <w:rPr>
                  <w:rFonts w:ascii="Arial" w:hAnsi="Arial" w:cs="Arial"/>
                  <w:color w:val="000000"/>
                  <w:sz w:val="18"/>
                  <w:szCs w:val="18"/>
                </w:rPr>
                <w:t>4845 – 5060</w:t>
              </w:r>
            </w:ins>
          </w:p>
        </w:tc>
      </w:tr>
      <w:tr w:rsidR="00051C82" w:rsidRPr="00227811" w14:paraId="04770AAE" w14:textId="77777777" w:rsidTr="0050415E">
        <w:trPr>
          <w:trHeight w:val="187"/>
          <w:ins w:id="218" w:author="Harris, Paul, Vodafone Group" w:date="2020-08-05T15:42:00Z"/>
        </w:trPr>
        <w:tc>
          <w:tcPr>
            <w:tcW w:w="3161" w:type="dxa"/>
            <w:shd w:val="clear" w:color="auto" w:fill="auto"/>
            <w:tcMar>
              <w:left w:w="57" w:type="dxa"/>
              <w:right w:w="57" w:type="dxa"/>
            </w:tcMar>
            <w:vAlign w:val="bottom"/>
          </w:tcPr>
          <w:p w14:paraId="4007A003" w14:textId="77777777" w:rsidR="00051C82" w:rsidRPr="00227811" w:rsidRDefault="00051C82" w:rsidP="00051C82">
            <w:pPr>
              <w:keepNext/>
              <w:keepLines/>
              <w:spacing w:after="0"/>
              <w:rPr>
                <w:ins w:id="219" w:author="Harris, Paul, Vodafone Group" w:date="2020-08-05T15:42:00Z"/>
                <w:rFonts w:ascii="Arial" w:hAnsi="Arial"/>
                <w:sz w:val="18"/>
                <w:lang w:val="en-US"/>
              </w:rPr>
            </w:pPr>
            <w:ins w:id="220"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F925E77" w14:textId="61816B3D" w:rsidR="00051C82" w:rsidRPr="00227811" w:rsidRDefault="00051C82" w:rsidP="00051C82">
            <w:pPr>
              <w:keepNext/>
              <w:keepLines/>
              <w:spacing w:after="0"/>
              <w:jc w:val="center"/>
              <w:rPr>
                <w:ins w:id="221" w:author="Harris, Paul, Vodafone Group" w:date="2020-08-05T15:42:00Z"/>
                <w:rFonts w:ascii="Arial" w:hAnsi="Arial"/>
                <w:sz w:val="18"/>
                <w:lang w:val="en-US"/>
              </w:rPr>
            </w:pPr>
            <w:ins w:id="222" w:author="Harris, Paul, Vodafone Group" w:date="2021-01-12T16:25: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shd w:val="clear" w:color="auto" w:fill="auto"/>
            <w:vAlign w:val="center"/>
          </w:tcPr>
          <w:p w14:paraId="2D3EF118" w14:textId="29E9262B" w:rsidR="00051C82" w:rsidRPr="00227811" w:rsidRDefault="00051C82" w:rsidP="00051C82">
            <w:pPr>
              <w:keepNext/>
              <w:keepLines/>
              <w:spacing w:after="0"/>
              <w:jc w:val="center"/>
              <w:rPr>
                <w:ins w:id="223" w:author="Harris, Paul, Vodafone Group" w:date="2020-08-05T15:42:00Z"/>
                <w:rFonts w:ascii="Arial" w:hAnsi="Arial"/>
                <w:sz w:val="18"/>
                <w:lang w:val="en-US"/>
              </w:rPr>
            </w:pPr>
            <w:ins w:id="224" w:author="Harris, Paul, Vodafone Group" w:date="2021-01-12T16:25: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2B3F4EB" w14:textId="2DC7BEED" w:rsidR="00051C82" w:rsidRPr="00227811" w:rsidRDefault="00051C82" w:rsidP="00051C82">
            <w:pPr>
              <w:keepNext/>
              <w:keepLines/>
              <w:spacing w:after="0"/>
              <w:jc w:val="center"/>
              <w:rPr>
                <w:ins w:id="225" w:author="Harris, Paul, Vodafone Group" w:date="2020-08-05T15:42:00Z"/>
                <w:rFonts w:ascii="Arial" w:hAnsi="Arial"/>
                <w:sz w:val="18"/>
                <w:lang w:val="en-US"/>
              </w:rPr>
            </w:pPr>
            <w:ins w:id="226" w:author="Harris, Paul, Vodafone Group" w:date="2021-01-12T16:25: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shd w:val="clear" w:color="auto" w:fill="auto"/>
            <w:vAlign w:val="center"/>
          </w:tcPr>
          <w:p w14:paraId="2CC7B4FD" w14:textId="510769C3" w:rsidR="00051C82" w:rsidRPr="00227811" w:rsidRDefault="00051C82" w:rsidP="00051C82">
            <w:pPr>
              <w:keepNext/>
              <w:keepLines/>
              <w:spacing w:after="0"/>
              <w:jc w:val="center"/>
              <w:rPr>
                <w:ins w:id="227" w:author="Harris, Paul, Vodafone Group" w:date="2020-08-05T15:42:00Z"/>
                <w:rFonts w:ascii="Arial" w:hAnsi="Arial"/>
                <w:sz w:val="18"/>
                <w:lang w:val="en-US"/>
              </w:rPr>
            </w:pPr>
            <w:ins w:id="228" w:author="Harris, Paul, Vodafone Group" w:date="2021-01-12T16:25:00Z">
              <w:r>
                <w:rPr>
                  <w:rFonts w:ascii="Arial" w:hAnsi="Arial" w:cs="Arial"/>
                  <w:color w:val="000000"/>
                  <w:sz w:val="18"/>
                  <w:szCs w:val="18"/>
                </w:rPr>
                <w:t>|2*fx_high +2* fn_high|</w:t>
              </w:r>
            </w:ins>
          </w:p>
        </w:tc>
      </w:tr>
      <w:tr w:rsidR="00051C82" w:rsidRPr="00227811" w14:paraId="02D39748" w14:textId="77777777" w:rsidTr="0050415E">
        <w:trPr>
          <w:trHeight w:val="187"/>
          <w:ins w:id="229" w:author="Harris, Paul, Vodafone Group" w:date="2020-08-05T15:42:00Z"/>
        </w:trPr>
        <w:tc>
          <w:tcPr>
            <w:tcW w:w="3161" w:type="dxa"/>
            <w:shd w:val="clear" w:color="auto" w:fill="auto"/>
            <w:tcMar>
              <w:left w:w="57" w:type="dxa"/>
              <w:right w:w="57" w:type="dxa"/>
            </w:tcMar>
            <w:vAlign w:val="bottom"/>
          </w:tcPr>
          <w:p w14:paraId="65E17499" w14:textId="77777777" w:rsidR="00051C82" w:rsidRPr="00227811" w:rsidRDefault="00051C82" w:rsidP="00051C82">
            <w:pPr>
              <w:keepNext/>
              <w:keepLines/>
              <w:spacing w:after="0"/>
              <w:rPr>
                <w:ins w:id="230" w:author="Harris, Paul, Vodafone Group" w:date="2020-08-05T15:42:00Z"/>
                <w:rFonts w:ascii="Arial" w:hAnsi="Arial"/>
                <w:sz w:val="18"/>
                <w:lang w:val="en-US"/>
              </w:rPr>
            </w:pPr>
            <w:ins w:id="231"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43050D" w14:textId="25412D98" w:rsidR="00051C82" w:rsidRPr="00227811" w:rsidRDefault="00051C82" w:rsidP="00051C82">
            <w:pPr>
              <w:keepNext/>
              <w:keepLines/>
              <w:spacing w:after="0"/>
              <w:jc w:val="center"/>
              <w:rPr>
                <w:ins w:id="232" w:author="Harris, Paul, Vodafone Group" w:date="2020-08-05T15:42:00Z"/>
                <w:rFonts w:ascii="Arial" w:hAnsi="Arial"/>
                <w:sz w:val="18"/>
                <w:szCs w:val="24"/>
                <w:lang w:eastAsia="ja-JP"/>
              </w:rPr>
            </w:pPr>
            <w:ins w:id="233" w:author="Harris, Paul, Vodafone Group" w:date="2021-01-12T16:25:00Z">
              <w:r>
                <w:rPr>
                  <w:rFonts w:ascii="Arial" w:hAnsi="Arial" w:cs="Arial"/>
                  <w:color w:val="000000"/>
                  <w:sz w:val="18"/>
                  <w:szCs w:val="18"/>
                </w:rPr>
                <w:t>2010 – 2200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573AD" w14:textId="2EB40C82" w:rsidR="00051C82" w:rsidRPr="00227811" w:rsidRDefault="00051C82" w:rsidP="00051C82">
            <w:pPr>
              <w:keepNext/>
              <w:keepLines/>
              <w:spacing w:after="0"/>
              <w:jc w:val="center"/>
              <w:rPr>
                <w:ins w:id="234" w:author="Harris, Paul, Vodafone Group" w:date="2020-08-05T15:42:00Z"/>
                <w:rFonts w:ascii="Arial" w:hAnsi="Arial"/>
                <w:sz w:val="18"/>
                <w:szCs w:val="24"/>
                <w:lang w:eastAsia="ja-JP"/>
              </w:rPr>
            </w:pPr>
            <w:ins w:id="235" w:author="Harris, Paul, Vodafone Group" w:date="2021-01-12T16:25:00Z">
              <w:r>
                <w:rPr>
                  <w:rFonts w:ascii="Arial" w:hAnsi="Arial" w:cs="Arial"/>
                  <w:color w:val="000000"/>
                  <w:sz w:val="18"/>
                  <w:szCs w:val="18"/>
                </w:rPr>
                <w:t>5600 – 5790</w:t>
              </w:r>
            </w:ins>
          </w:p>
        </w:tc>
      </w:tr>
      <w:tr w:rsidR="00051C82" w:rsidRPr="00227811" w14:paraId="6085F269" w14:textId="77777777" w:rsidTr="0050415E">
        <w:trPr>
          <w:trHeight w:val="187"/>
          <w:ins w:id="236" w:author="Harris, Paul, Vodafone Group" w:date="2020-08-05T15:42:00Z"/>
        </w:trPr>
        <w:tc>
          <w:tcPr>
            <w:tcW w:w="3161" w:type="dxa"/>
            <w:shd w:val="clear" w:color="auto" w:fill="auto"/>
            <w:tcMar>
              <w:left w:w="57" w:type="dxa"/>
              <w:right w:w="57" w:type="dxa"/>
            </w:tcMar>
            <w:vAlign w:val="bottom"/>
          </w:tcPr>
          <w:p w14:paraId="0A5F5A0F" w14:textId="77777777" w:rsidR="00051C82" w:rsidRPr="00227811" w:rsidRDefault="00051C82" w:rsidP="00051C82">
            <w:pPr>
              <w:keepNext/>
              <w:keepLines/>
              <w:spacing w:after="0"/>
              <w:rPr>
                <w:ins w:id="237" w:author="Harris, Paul, Vodafone Group" w:date="2020-08-05T15:42:00Z"/>
                <w:rFonts w:ascii="Arial" w:hAnsi="Arial"/>
                <w:sz w:val="18"/>
                <w:lang w:val="en-US"/>
              </w:rPr>
            </w:pPr>
            <w:ins w:id="238"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0EAE13" w14:textId="4AFC9502" w:rsidR="00051C82" w:rsidRPr="00227811" w:rsidRDefault="00051C82" w:rsidP="00051C82">
            <w:pPr>
              <w:keepNext/>
              <w:keepLines/>
              <w:spacing w:after="0"/>
              <w:jc w:val="center"/>
              <w:rPr>
                <w:ins w:id="239" w:author="Harris, Paul, Vodafone Group" w:date="2020-08-05T15:42:00Z"/>
                <w:rFonts w:ascii="Arial" w:hAnsi="Arial"/>
                <w:sz w:val="18"/>
                <w:lang w:val="en-US"/>
              </w:rPr>
            </w:pPr>
            <w:ins w:id="240" w:author="Harris, Paul, Vodafone Group" w:date="2021-01-12T16:25: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shd w:val="clear" w:color="auto" w:fill="auto"/>
            <w:vAlign w:val="center"/>
          </w:tcPr>
          <w:p w14:paraId="5938B0FC" w14:textId="67EAD6D4" w:rsidR="00051C82" w:rsidRPr="00227811" w:rsidRDefault="00051C82" w:rsidP="00051C82">
            <w:pPr>
              <w:keepNext/>
              <w:keepLines/>
              <w:spacing w:after="0"/>
              <w:jc w:val="center"/>
              <w:rPr>
                <w:ins w:id="241" w:author="Harris, Paul, Vodafone Group" w:date="2020-08-05T15:42:00Z"/>
                <w:rFonts w:ascii="Arial" w:hAnsi="Arial"/>
                <w:sz w:val="18"/>
                <w:lang w:val="en-US"/>
              </w:rPr>
            </w:pPr>
            <w:ins w:id="242" w:author="Harris, Paul, Vodafone Group" w:date="2021-01-12T16:25: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EEA96ED" w14:textId="3E6D2A3E" w:rsidR="00051C82" w:rsidRPr="00227811" w:rsidRDefault="00051C82" w:rsidP="00051C82">
            <w:pPr>
              <w:keepNext/>
              <w:keepLines/>
              <w:spacing w:after="0"/>
              <w:jc w:val="center"/>
              <w:rPr>
                <w:ins w:id="243" w:author="Harris, Paul, Vodafone Group" w:date="2020-08-05T15:42:00Z"/>
                <w:rFonts w:ascii="Arial" w:hAnsi="Arial"/>
                <w:sz w:val="18"/>
                <w:lang w:val="en-US"/>
              </w:rPr>
            </w:pPr>
            <w:ins w:id="244" w:author="Harris, Paul, Vodafone Group" w:date="2021-01-12T16:25: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shd w:val="clear" w:color="auto" w:fill="auto"/>
            <w:vAlign w:val="center"/>
          </w:tcPr>
          <w:p w14:paraId="38AD042D" w14:textId="2EBCBDDF" w:rsidR="00051C82" w:rsidRPr="00227811" w:rsidRDefault="00051C82" w:rsidP="00051C82">
            <w:pPr>
              <w:keepNext/>
              <w:keepLines/>
              <w:spacing w:after="0"/>
              <w:jc w:val="center"/>
              <w:rPr>
                <w:ins w:id="245" w:author="Harris, Paul, Vodafone Group" w:date="2020-08-05T15:42:00Z"/>
                <w:rFonts w:ascii="Arial" w:hAnsi="Arial"/>
                <w:sz w:val="18"/>
                <w:lang w:val="en-US"/>
              </w:rPr>
            </w:pPr>
            <w:ins w:id="246" w:author="Harris, Paul, Vodafone Group" w:date="2021-01-12T16:25:00Z">
              <w:r>
                <w:rPr>
                  <w:rFonts w:ascii="Arial" w:hAnsi="Arial" w:cs="Arial"/>
                  <w:color w:val="000000"/>
                  <w:sz w:val="18"/>
                  <w:szCs w:val="18"/>
                </w:rPr>
                <w:t>|3*fn_high + 1*fx_high|</w:t>
              </w:r>
            </w:ins>
          </w:p>
        </w:tc>
      </w:tr>
      <w:tr w:rsidR="00051C82" w:rsidRPr="00227811" w14:paraId="128A2AF4" w14:textId="77777777" w:rsidTr="00275B96">
        <w:trPr>
          <w:trHeight w:val="187"/>
          <w:ins w:id="247" w:author="Harris, Paul, Vodafone Group" w:date="2020-08-05T15:42:00Z"/>
        </w:trPr>
        <w:tc>
          <w:tcPr>
            <w:tcW w:w="3161" w:type="dxa"/>
            <w:shd w:val="clear" w:color="auto" w:fill="auto"/>
            <w:tcMar>
              <w:left w:w="57" w:type="dxa"/>
              <w:right w:w="57" w:type="dxa"/>
            </w:tcMar>
            <w:vAlign w:val="bottom"/>
          </w:tcPr>
          <w:p w14:paraId="0DB18B9A" w14:textId="77777777" w:rsidR="00051C82" w:rsidRPr="00227811" w:rsidRDefault="00051C82" w:rsidP="00051C82">
            <w:pPr>
              <w:keepNext/>
              <w:keepLines/>
              <w:spacing w:after="0"/>
              <w:rPr>
                <w:ins w:id="248" w:author="Harris, Paul, Vodafone Group" w:date="2020-08-05T15:42:00Z"/>
                <w:rFonts w:ascii="Arial" w:hAnsi="Arial"/>
                <w:sz w:val="18"/>
                <w:lang w:val="en-US"/>
              </w:rPr>
            </w:pPr>
            <w:ins w:id="249"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5442C" w14:textId="62413EBB" w:rsidR="00051C82" w:rsidRPr="00227811" w:rsidRDefault="00051C82" w:rsidP="00051C82">
            <w:pPr>
              <w:keepNext/>
              <w:keepLines/>
              <w:spacing w:after="0"/>
              <w:jc w:val="center"/>
              <w:rPr>
                <w:ins w:id="250" w:author="Harris, Paul, Vodafone Group" w:date="2020-08-05T15:42:00Z"/>
                <w:rFonts w:ascii="Arial" w:hAnsi="Arial"/>
                <w:sz w:val="18"/>
                <w:szCs w:val="24"/>
                <w:lang w:eastAsia="ja-JP"/>
              </w:rPr>
            </w:pPr>
            <w:ins w:id="251" w:author="Harris, Paul, Vodafone Group" w:date="2021-01-12T16:25:00Z">
              <w:r>
                <w:rPr>
                  <w:rFonts w:ascii="Arial" w:hAnsi="Arial" w:cs="Arial"/>
                  <w:color w:val="000000"/>
                  <w:sz w:val="18"/>
                  <w:szCs w:val="18"/>
                </w:rPr>
                <w:t>4560 – 4725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532C9" w14:textId="217B30C9" w:rsidR="00051C82" w:rsidRPr="00227811" w:rsidRDefault="00051C82" w:rsidP="00051C82">
            <w:pPr>
              <w:keepNext/>
              <w:keepLines/>
              <w:spacing w:after="0"/>
              <w:jc w:val="center"/>
              <w:rPr>
                <w:ins w:id="252" w:author="Harris, Paul, Vodafone Group" w:date="2020-08-05T15:42:00Z"/>
                <w:rFonts w:ascii="Arial" w:hAnsi="Arial"/>
                <w:sz w:val="18"/>
                <w:szCs w:val="24"/>
                <w:lang w:eastAsia="ja-JP"/>
              </w:rPr>
            </w:pPr>
            <w:ins w:id="253" w:author="Harris, Paul, Vodafone Group" w:date="2021-01-12T16:25:00Z">
              <w:r>
                <w:rPr>
                  <w:rFonts w:ascii="Arial" w:hAnsi="Arial" w:cs="Arial"/>
                  <w:color w:val="000000"/>
                  <w:sz w:val="18"/>
                  <w:szCs w:val="18"/>
                </w:rPr>
                <w:t>6640 – 6855</w:t>
              </w:r>
            </w:ins>
          </w:p>
        </w:tc>
      </w:tr>
      <w:tr w:rsidR="00051C82" w:rsidRPr="00227811" w14:paraId="2E04BECD" w14:textId="77777777" w:rsidTr="0050415E">
        <w:trPr>
          <w:trHeight w:val="187"/>
          <w:ins w:id="254" w:author="Harris, Paul, Vodafone Group" w:date="2020-08-05T15:42:00Z"/>
        </w:trPr>
        <w:tc>
          <w:tcPr>
            <w:tcW w:w="3161" w:type="dxa"/>
            <w:shd w:val="clear" w:color="auto" w:fill="auto"/>
            <w:tcMar>
              <w:left w:w="57" w:type="dxa"/>
              <w:right w:w="57" w:type="dxa"/>
            </w:tcMar>
            <w:vAlign w:val="bottom"/>
          </w:tcPr>
          <w:p w14:paraId="5E4BBF6A" w14:textId="77777777" w:rsidR="00051C82" w:rsidRPr="00227811" w:rsidRDefault="00051C82" w:rsidP="00051C82">
            <w:pPr>
              <w:keepNext/>
              <w:keepLines/>
              <w:spacing w:after="0"/>
              <w:rPr>
                <w:ins w:id="255" w:author="Harris, Paul, Vodafone Group" w:date="2020-08-05T15:42:00Z"/>
                <w:rFonts w:ascii="Arial" w:hAnsi="Arial"/>
                <w:sz w:val="18"/>
                <w:lang w:val="en-US"/>
              </w:rPr>
            </w:pPr>
            <w:ins w:id="256"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AFB1BDE" w14:textId="64B1A963" w:rsidR="00051C82" w:rsidRPr="00227811" w:rsidRDefault="00051C82" w:rsidP="00051C82">
            <w:pPr>
              <w:keepNext/>
              <w:keepLines/>
              <w:spacing w:after="0"/>
              <w:jc w:val="center"/>
              <w:rPr>
                <w:ins w:id="257" w:author="Harris, Paul, Vodafone Group" w:date="2020-08-05T15:42:00Z"/>
                <w:rFonts w:ascii="Arial" w:hAnsi="Arial"/>
                <w:sz w:val="18"/>
                <w:lang w:val="en-US"/>
              </w:rPr>
            </w:pPr>
            <w:ins w:id="258" w:author="Harris, Paul, Vodafone Group" w:date="2021-01-12T16:25: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shd w:val="clear" w:color="auto" w:fill="auto"/>
            <w:vAlign w:val="center"/>
          </w:tcPr>
          <w:p w14:paraId="2E68C10E" w14:textId="64CC8296" w:rsidR="00051C82" w:rsidRPr="00227811" w:rsidRDefault="00051C82" w:rsidP="00051C82">
            <w:pPr>
              <w:keepNext/>
              <w:keepLines/>
              <w:spacing w:after="0"/>
              <w:jc w:val="center"/>
              <w:rPr>
                <w:ins w:id="259" w:author="Harris, Paul, Vodafone Group" w:date="2020-08-05T15:42:00Z"/>
                <w:rFonts w:ascii="Arial" w:hAnsi="Arial"/>
                <w:sz w:val="18"/>
                <w:lang w:val="en-US"/>
              </w:rPr>
            </w:pPr>
            <w:ins w:id="260" w:author="Harris, Paul, Vodafone Group" w:date="2021-01-12T16:25: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3C312C7" w14:textId="56F581E4" w:rsidR="00051C82" w:rsidRPr="00227811" w:rsidRDefault="00051C82" w:rsidP="00051C82">
            <w:pPr>
              <w:keepNext/>
              <w:keepLines/>
              <w:spacing w:after="0"/>
              <w:jc w:val="center"/>
              <w:rPr>
                <w:ins w:id="261" w:author="Harris, Paul, Vodafone Group" w:date="2020-08-05T15:42:00Z"/>
                <w:rFonts w:ascii="Arial" w:hAnsi="Arial"/>
                <w:sz w:val="18"/>
                <w:lang w:val="en-US"/>
              </w:rPr>
            </w:pPr>
            <w:ins w:id="262" w:author="Harris, Paul, Vodafone Group" w:date="2021-01-12T16:25: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shd w:val="clear" w:color="auto" w:fill="auto"/>
            <w:vAlign w:val="center"/>
          </w:tcPr>
          <w:p w14:paraId="6DB403DA" w14:textId="3CF7619A" w:rsidR="00051C82" w:rsidRPr="00227811" w:rsidRDefault="00051C82" w:rsidP="00051C82">
            <w:pPr>
              <w:keepNext/>
              <w:keepLines/>
              <w:spacing w:after="0"/>
              <w:jc w:val="center"/>
              <w:rPr>
                <w:ins w:id="263" w:author="Harris, Paul, Vodafone Group" w:date="2020-08-05T15:42:00Z"/>
                <w:rFonts w:ascii="Arial" w:hAnsi="Arial"/>
                <w:sz w:val="18"/>
                <w:lang w:val="en-US"/>
              </w:rPr>
            </w:pPr>
            <w:ins w:id="264" w:author="Harris, Paul, Vodafone Group" w:date="2021-01-12T16:25:00Z">
              <w:r>
                <w:rPr>
                  <w:rFonts w:ascii="Arial" w:hAnsi="Arial" w:cs="Arial"/>
                  <w:color w:val="000000"/>
                  <w:sz w:val="18"/>
                  <w:szCs w:val="18"/>
                </w:rPr>
                <w:t>|fn_high – 4*fx_low|</w:t>
              </w:r>
            </w:ins>
          </w:p>
        </w:tc>
      </w:tr>
      <w:tr w:rsidR="00051C82" w:rsidRPr="00227811" w14:paraId="7151FC76" w14:textId="77777777" w:rsidTr="00275B96">
        <w:trPr>
          <w:trHeight w:val="187"/>
          <w:ins w:id="265" w:author="Harris, Paul, Vodafone Group" w:date="2020-08-05T15:42:00Z"/>
        </w:trPr>
        <w:tc>
          <w:tcPr>
            <w:tcW w:w="3161" w:type="dxa"/>
            <w:shd w:val="clear" w:color="auto" w:fill="auto"/>
            <w:tcMar>
              <w:left w:w="57" w:type="dxa"/>
              <w:right w:w="57" w:type="dxa"/>
            </w:tcMar>
            <w:vAlign w:val="bottom"/>
          </w:tcPr>
          <w:p w14:paraId="07189B03" w14:textId="77777777" w:rsidR="00051C82" w:rsidRPr="00227811" w:rsidRDefault="00051C82" w:rsidP="00051C82">
            <w:pPr>
              <w:keepNext/>
              <w:keepLines/>
              <w:spacing w:after="0"/>
              <w:rPr>
                <w:ins w:id="266" w:author="Harris, Paul, Vodafone Group" w:date="2020-08-05T15:42:00Z"/>
                <w:rFonts w:ascii="Arial" w:hAnsi="Arial"/>
                <w:sz w:val="18"/>
                <w:lang w:val="en-US"/>
              </w:rPr>
            </w:pPr>
            <w:ins w:id="267"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FF8214" w14:textId="2C6C30A0" w:rsidR="00051C82" w:rsidRPr="00227811" w:rsidRDefault="00051C82" w:rsidP="00051C82">
            <w:pPr>
              <w:keepNext/>
              <w:keepLines/>
              <w:spacing w:after="0"/>
              <w:ind w:left="360" w:firstLineChars="450" w:firstLine="810"/>
              <w:rPr>
                <w:ins w:id="268" w:author="Harris, Paul, Vodafone Group" w:date="2020-08-05T15:42:00Z"/>
                <w:rFonts w:ascii="Arial" w:hAnsi="Arial"/>
                <w:sz w:val="18"/>
                <w:lang w:eastAsia="ja-JP"/>
              </w:rPr>
            </w:pPr>
            <w:ins w:id="269" w:author="Harris, Paul, Vodafone Group" w:date="2021-01-12T16:25:00Z">
              <w:r>
                <w:rPr>
                  <w:rFonts w:ascii="Arial" w:hAnsi="Arial" w:cs="Arial"/>
                  <w:color w:val="000000"/>
                  <w:sz w:val="18"/>
                  <w:szCs w:val="18"/>
                </w:rPr>
                <w:t>6765 – 7040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2E17C0" w14:textId="7B18DC82" w:rsidR="00051C82" w:rsidRPr="00227811" w:rsidRDefault="00051C82" w:rsidP="00051C82">
            <w:pPr>
              <w:keepNext/>
              <w:keepLines/>
              <w:spacing w:after="0"/>
              <w:jc w:val="center"/>
              <w:rPr>
                <w:ins w:id="270" w:author="Harris, Paul, Vodafone Group" w:date="2020-08-05T15:42:00Z"/>
                <w:rFonts w:ascii="Arial" w:hAnsi="Arial"/>
                <w:sz w:val="18"/>
                <w:lang w:eastAsia="ja-JP"/>
              </w:rPr>
            </w:pPr>
            <w:ins w:id="271" w:author="Harris, Paul, Vodafone Group" w:date="2021-01-12T16:25:00Z">
              <w:r>
                <w:rPr>
                  <w:rFonts w:ascii="Arial" w:hAnsi="Arial" w:cs="Arial"/>
                  <w:color w:val="000000"/>
                  <w:sz w:val="18"/>
                  <w:szCs w:val="18"/>
                </w:rPr>
                <w:t>1540 – 1740</w:t>
              </w:r>
            </w:ins>
          </w:p>
        </w:tc>
      </w:tr>
      <w:tr w:rsidR="00051C82" w:rsidRPr="00227811" w14:paraId="6BD61C7F" w14:textId="77777777" w:rsidTr="0050415E">
        <w:trPr>
          <w:trHeight w:val="187"/>
          <w:ins w:id="272" w:author="Harris, Paul, Vodafone Group" w:date="2020-08-05T15:42:00Z"/>
        </w:trPr>
        <w:tc>
          <w:tcPr>
            <w:tcW w:w="3161" w:type="dxa"/>
            <w:shd w:val="clear" w:color="auto" w:fill="auto"/>
            <w:tcMar>
              <w:left w:w="57" w:type="dxa"/>
              <w:right w:w="57" w:type="dxa"/>
            </w:tcMar>
            <w:vAlign w:val="bottom"/>
          </w:tcPr>
          <w:p w14:paraId="714F214B" w14:textId="77777777" w:rsidR="00051C82" w:rsidRPr="00227811" w:rsidRDefault="00051C82" w:rsidP="00051C82">
            <w:pPr>
              <w:keepNext/>
              <w:keepLines/>
              <w:spacing w:after="0"/>
              <w:rPr>
                <w:ins w:id="273" w:author="Harris, Paul, Vodafone Group" w:date="2020-08-05T15:42:00Z"/>
                <w:rFonts w:ascii="Arial" w:hAnsi="Arial"/>
                <w:sz w:val="18"/>
                <w:lang w:val="en-US"/>
              </w:rPr>
            </w:pPr>
            <w:ins w:id="274"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3BD1FC7" w14:textId="6CD1FC11" w:rsidR="00051C82" w:rsidRPr="00227811" w:rsidRDefault="00051C82" w:rsidP="00051C82">
            <w:pPr>
              <w:keepNext/>
              <w:keepLines/>
              <w:spacing w:after="0"/>
              <w:jc w:val="center"/>
              <w:rPr>
                <w:ins w:id="275" w:author="Harris, Paul, Vodafone Group" w:date="2020-08-05T15:42:00Z"/>
                <w:rFonts w:ascii="Arial" w:hAnsi="Arial"/>
                <w:sz w:val="18"/>
                <w:lang w:val="en-US"/>
              </w:rPr>
            </w:pPr>
            <w:ins w:id="276" w:author="Harris, Paul, Vodafone Group" w:date="2021-01-12T16:25: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shd w:val="clear" w:color="auto" w:fill="auto"/>
            <w:vAlign w:val="center"/>
          </w:tcPr>
          <w:p w14:paraId="0978CD91" w14:textId="3A3D755E" w:rsidR="00051C82" w:rsidRPr="00227811" w:rsidRDefault="00051C82" w:rsidP="00051C82">
            <w:pPr>
              <w:keepNext/>
              <w:keepLines/>
              <w:spacing w:after="0"/>
              <w:jc w:val="center"/>
              <w:rPr>
                <w:ins w:id="277" w:author="Harris, Paul, Vodafone Group" w:date="2020-08-05T15:42:00Z"/>
                <w:rFonts w:ascii="Arial" w:hAnsi="Arial"/>
                <w:sz w:val="18"/>
                <w:lang w:val="en-US"/>
              </w:rPr>
            </w:pPr>
            <w:ins w:id="278" w:author="Harris, Paul, Vodafone Group" w:date="2021-01-12T16:25: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A72F6F5" w14:textId="584289A4" w:rsidR="00051C82" w:rsidRPr="00227811" w:rsidRDefault="00051C82" w:rsidP="00051C82">
            <w:pPr>
              <w:keepNext/>
              <w:keepLines/>
              <w:spacing w:after="0"/>
              <w:jc w:val="center"/>
              <w:rPr>
                <w:ins w:id="279" w:author="Harris, Paul, Vodafone Group" w:date="2020-08-05T15:42:00Z"/>
                <w:rFonts w:ascii="Arial" w:hAnsi="Arial"/>
                <w:sz w:val="18"/>
                <w:lang w:val="en-US"/>
              </w:rPr>
            </w:pPr>
            <w:ins w:id="280" w:author="Harris, Paul, Vodafone Group" w:date="2021-01-12T16:25: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shd w:val="clear" w:color="auto" w:fill="auto"/>
            <w:vAlign w:val="center"/>
          </w:tcPr>
          <w:p w14:paraId="2779198E" w14:textId="2A70CB96" w:rsidR="00051C82" w:rsidRPr="00227811" w:rsidRDefault="00051C82" w:rsidP="00051C82">
            <w:pPr>
              <w:keepNext/>
              <w:keepLines/>
              <w:spacing w:after="0"/>
              <w:jc w:val="center"/>
              <w:rPr>
                <w:ins w:id="281" w:author="Harris, Paul, Vodafone Group" w:date="2020-08-05T15:42:00Z"/>
                <w:rFonts w:ascii="Arial" w:hAnsi="Arial"/>
                <w:sz w:val="18"/>
                <w:lang w:val="en-US"/>
              </w:rPr>
            </w:pPr>
            <w:ins w:id="282" w:author="Harris, Paul, Vodafone Group" w:date="2021-01-12T16:25:00Z">
              <w:r>
                <w:rPr>
                  <w:rFonts w:ascii="Arial" w:hAnsi="Arial" w:cs="Arial"/>
                  <w:color w:val="000000"/>
                  <w:sz w:val="18"/>
                  <w:szCs w:val="18"/>
                </w:rPr>
                <w:t>|2*fn_high -3*fx_low|</w:t>
              </w:r>
            </w:ins>
          </w:p>
        </w:tc>
      </w:tr>
      <w:tr w:rsidR="00051C82" w:rsidRPr="00227811" w14:paraId="20D98304" w14:textId="77777777" w:rsidTr="00275B96">
        <w:trPr>
          <w:trHeight w:val="187"/>
          <w:ins w:id="283" w:author="Harris, Paul, Vodafone Group" w:date="2020-08-05T15:42:00Z"/>
        </w:trPr>
        <w:tc>
          <w:tcPr>
            <w:tcW w:w="3161" w:type="dxa"/>
            <w:shd w:val="clear" w:color="auto" w:fill="auto"/>
            <w:tcMar>
              <w:left w:w="57" w:type="dxa"/>
              <w:right w:w="57" w:type="dxa"/>
            </w:tcMar>
            <w:vAlign w:val="bottom"/>
          </w:tcPr>
          <w:p w14:paraId="10103205" w14:textId="77777777" w:rsidR="00051C82" w:rsidRPr="00227811" w:rsidRDefault="00051C82" w:rsidP="00051C82">
            <w:pPr>
              <w:keepNext/>
              <w:keepLines/>
              <w:spacing w:after="0"/>
              <w:rPr>
                <w:ins w:id="284" w:author="Harris, Paul, Vodafone Group" w:date="2020-08-05T15:42:00Z"/>
                <w:rFonts w:ascii="Arial" w:hAnsi="Arial"/>
                <w:sz w:val="18"/>
                <w:lang w:val="en-US"/>
              </w:rPr>
            </w:pPr>
            <w:ins w:id="285"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5BA349" w14:textId="3E8E46D3" w:rsidR="00051C82" w:rsidRPr="00227811" w:rsidRDefault="00051C82" w:rsidP="00051C82">
            <w:pPr>
              <w:keepNext/>
              <w:keepLines/>
              <w:spacing w:after="0"/>
              <w:jc w:val="center"/>
              <w:rPr>
                <w:ins w:id="286" w:author="Harris, Paul, Vodafone Group" w:date="2020-08-05T15:42:00Z"/>
                <w:rFonts w:ascii="Arial" w:hAnsi="Arial"/>
                <w:sz w:val="18"/>
                <w:szCs w:val="24"/>
                <w:lang w:eastAsia="ja-JP"/>
              </w:rPr>
            </w:pPr>
            <w:ins w:id="287" w:author="Harris, Paul, Vodafone Group" w:date="2021-01-12T16:25:00Z">
              <w:r>
                <w:rPr>
                  <w:rFonts w:ascii="Arial" w:hAnsi="Arial" w:cs="Arial"/>
                  <w:color w:val="000000"/>
                  <w:sz w:val="18"/>
                  <w:szCs w:val="18"/>
                </w:rPr>
                <w:t>3930 – 4180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940D92" w14:textId="74FEA701" w:rsidR="00051C82" w:rsidRPr="00227811" w:rsidRDefault="00051C82" w:rsidP="00051C82">
            <w:pPr>
              <w:keepNext/>
              <w:keepLines/>
              <w:spacing w:after="0"/>
              <w:jc w:val="center"/>
              <w:rPr>
                <w:ins w:id="288" w:author="Harris, Paul, Vodafone Group" w:date="2020-08-05T15:42:00Z"/>
                <w:rFonts w:ascii="Arial" w:hAnsi="Arial"/>
                <w:sz w:val="18"/>
                <w:szCs w:val="24"/>
                <w:lang w:eastAsia="ja-JP"/>
              </w:rPr>
            </w:pPr>
            <w:ins w:id="289" w:author="Harris, Paul, Vodafone Group" w:date="2021-01-12T16:25:00Z">
              <w:r>
                <w:rPr>
                  <w:rFonts w:ascii="Arial" w:hAnsi="Arial" w:cs="Arial"/>
                  <w:color w:val="000000"/>
                  <w:sz w:val="18"/>
                  <w:szCs w:val="18"/>
                </w:rPr>
                <w:t>1095 – 1320</w:t>
              </w:r>
            </w:ins>
          </w:p>
        </w:tc>
      </w:tr>
      <w:tr w:rsidR="00051C82" w:rsidRPr="00227811" w14:paraId="2D7AC86C" w14:textId="77777777" w:rsidTr="0050415E">
        <w:trPr>
          <w:trHeight w:val="187"/>
          <w:ins w:id="290" w:author="Harris, Paul, Vodafone Group" w:date="2020-08-05T15:42:00Z"/>
        </w:trPr>
        <w:tc>
          <w:tcPr>
            <w:tcW w:w="3161" w:type="dxa"/>
            <w:shd w:val="clear" w:color="auto" w:fill="auto"/>
            <w:tcMar>
              <w:left w:w="57" w:type="dxa"/>
              <w:right w:w="57" w:type="dxa"/>
            </w:tcMar>
            <w:vAlign w:val="bottom"/>
          </w:tcPr>
          <w:p w14:paraId="5383F649" w14:textId="77777777" w:rsidR="00051C82" w:rsidRPr="00227811" w:rsidRDefault="00051C82" w:rsidP="00051C82">
            <w:pPr>
              <w:keepNext/>
              <w:keepLines/>
              <w:spacing w:after="0"/>
              <w:rPr>
                <w:ins w:id="291" w:author="Harris, Paul, Vodafone Group" w:date="2020-08-05T15:42:00Z"/>
                <w:rFonts w:ascii="Arial" w:hAnsi="Arial"/>
                <w:sz w:val="18"/>
                <w:lang w:val="en-US"/>
              </w:rPr>
            </w:pPr>
            <w:ins w:id="292"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88C3374" w14:textId="568A9349" w:rsidR="00051C82" w:rsidRPr="00227811" w:rsidRDefault="00051C82" w:rsidP="00051C82">
            <w:pPr>
              <w:keepNext/>
              <w:keepLines/>
              <w:spacing w:after="0"/>
              <w:jc w:val="center"/>
              <w:rPr>
                <w:ins w:id="293" w:author="Harris, Paul, Vodafone Group" w:date="2020-08-05T15:42:00Z"/>
                <w:rFonts w:ascii="Arial" w:hAnsi="Arial"/>
                <w:sz w:val="18"/>
                <w:lang w:val="en-US"/>
              </w:rPr>
            </w:pPr>
            <w:ins w:id="294" w:author="Harris, Paul, Vodafone Group" w:date="2021-01-12T16:25: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shd w:val="clear" w:color="auto" w:fill="auto"/>
            <w:vAlign w:val="center"/>
          </w:tcPr>
          <w:p w14:paraId="059E8FF5" w14:textId="6CD25CC4" w:rsidR="00051C82" w:rsidRPr="00227811" w:rsidRDefault="00051C82" w:rsidP="00051C82">
            <w:pPr>
              <w:keepNext/>
              <w:keepLines/>
              <w:spacing w:after="0"/>
              <w:jc w:val="center"/>
              <w:rPr>
                <w:ins w:id="295" w:author="Harris, Paul, Vodafone Group" w:date="2020-08-05T15:42:00Z"/>
                <w:rFonts w:ascii="Arial" w:hAnsi="Arial"/>
                <w:sz w:val="18"/>
                <w:lang w:val="en-US"/>
              </w:rPr>
            </w:pPr>
            <w:ins w:id="296" w:author="Harris, Paul, Vodafone Group" w:date="2021-01-12T16:25: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F0560ED" w14:textId="26B40653" w:rsidR="00051C82" w:rsidRPr="00227811" w:rsidRDefault="00051C82" w:rsidP="00051C82">
            <w:pPr>
              <w:keepNext/>
              <w:keepLines/>
              <w:spacing w:after="0"/>
              <w:jc w:val="center"/>
              <w:rPr>
                <w:ins w:id="297" w:author="Harris, Paul, Vodafone Group" w:date="2020-08-05T15:42:00Z"/>
                <w:rFonts w:ascii="Arial" w:hAnsi="Arial"/>
                <w:sz w:val="18"/>
                <w:lang w:val="en-US"/>
              </w:rPr>
            </w:pPr>
            <w:ins w:id="298" w:author="Harris, Paul, Vodafone Group" w:date="2021-01-12T16:25: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shd w:val="clear" w:color="auto" w:fill="auto"/>
            <w:vAlign w:val="center"/>
          </w:tcPr>
          <w:p w14:paraId="7C644367" w14:textId="794FC4D5" w:rsidR="00051C82" w:rsidRPr="00227811" w:rsidRDefault="00051C82" w:rsidP="00051C82">
            <w:pPr>
              <w:keepNext/>
              <w:keepLines/>
              <w:spacing w:after="0"/>
              <w:jc w:val="center"/>
              <w:rPr>
                <w:ins w:id="299" w:author="Harris, Paul, Vodafone Group" w:date="2020-08-05T15:42:00Z"/>
                <w:rFonts w:ascii="Arial" w:hAnsi="Arial"/>
                <w:sz w:val="18"/>
                <w:lang w:val="en-US"/>
              </w:rPr>
            </w:pPr>
            <w:ins w:id="300" w:author="Harris, Paul, Vodafone Group" w:date="2021-01-12T16:25:00Z">
              <w:r>
                <w:rPr>
                  <w:rFonts w:ascii="Arial" w:hAnsi="Arial" w:cs="Arial"/>
                  <w:color w:val="000000"/>
                  <w:sz w:val="18"/>
                  <w:szCs w:val="18"/>
                </w:rPr>
                <w:t>|fn_high + 4*fx_high|</w:t>
              </w:r>
            </w:ins>
          </w:p>
        </w:tc>
      </w:tr>
      <w:tr w:rsidR="00051C82" w:rsidRPr="00227811" w14:paraId="553AF090" w14:textId="77777777" w:rsidTr="00275B96">
        <w:trPr>
          <w:trHeight w:val="187"/>
          <w:ins w:id="301" w:author="Harris, Paul, Vodafone Group" w:date="2020-08-05T15:42:00Z"/>
        </w:trPr>
        <w:tc>
          <w:tcPr>
            <w:tcW w:w="3161" w:type="dxa"/>
            <w:shd w:val="clear" w:color="auto" w:fill="auto"/>
            <w:tcMar>
              <w:left w:w="57" w:type="dxa"/>
              <w:right w:w="57" w:type="dxa"/>
            </w:tcMar>
            <w:vAlign w:val="bottom"/>
          </w:tcPr>
          <w:p w14:paraId="5A679067" w14:textId="77777777" w:rsidR="00051C82" w:rsidRPr="00227811" w:rsidRDefault="00051C82" w:rsidP="00051C82">
            <w:pPr>
              <w:keepNext/>
              <w:keepLines/>
              <w:spacing w:after="0"/>
              <w:rPr>
                <w:ins w:id="302" w:author="Harris, Paul, Vodafone Group" w:date="2020-08-05T15:42:00Z"/>
                <w:rFonts w:ascii="Arial" w:hAnsi="Arial"/>
                <w:sz w:val="18"/>
                <w:lang w:val="en-US"/>
              </w:rPr>
            </w:pPr>
            <w:ins w:id="303"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1BAFF6" w14:textId="0207E732" w:rsidR="00051C82" w:rsidRPr="00227811" w:rsidRDefault="00051C82" w:rsidP="00051C82">
            <w:pPr>
              <w:keepNext/>
              <w:keepLines/>
              <w:spacing w:after="0"/>
              <w:jc w:val="center"/>
              <w:rPr>
                <w:ins w:id="304" w:author="Harris, Paul, Vodafone Group" w:date="2020-08-05T15:42:00Z"/>
                <w:rFonts w:ascii="Arial" w:hAnsi="Arial"/>
                <w:sz w:val="18"/>
                <w:szCs w:val="24"/>
                <w:lang w:eastAsia="ja-JP"/>
              </w:rPr>
            </w:pPr>
            <w:ins w:id="305" w:author="Harris, Paul, Vodafone Group" w:date="2021-01-12T16:25:00Z">
              <w:r>
                <w:rPr>
                  <w:rFonts w:ascii="Arial" w:hAnsi="Arial" w:cs="Arial"/>
                  <w:color w:val="000000"/>
                  <w:sz w:val="18"/>
                  <w:szCs w:val="18"/>
                </w:rPr>
                <w:t>8560 – 8835</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3A4377" w14:textId="38D6A1DD" w:rsidR="00051C82" w:rsidRPr="00227811" w:rsidRDefault="00051C82" w:rsidP="00051C82">
            <w:pPr>
              <w:keepNext/>
              <w:keepLines/>
              <w:spacing w:after="0"/>
              <w:jc w:val="center"/>
              <w:rPr>
                <w:ins w:id="306" w:author="Harris, Paul, Vodafone Group" w:date="2020-08-05T15:42:00Z"/>
                <w:rFonts w:ascii="Arial" w:hAnsi="Arial"/>
                <w:sz w:val="18"/>
                <w:szCs w:val="24"/>
                <w:lang w:eastAsia="ja-JP"/>
              </w:rPr>
            </w:pPr>
            <w:ins w:id="307" w:author="Harris, Paul, Vodafone Group" w:date="2021-01-12T16:25:00Z">
              <w:r>
                <w:rPr>
                  <w:rFonts w:ascii="Arial" w:hAnsi="Arial" w:cs="Arial"/>
                  <w:color w:val="000000"/>
                  <w:sz w:val="18"/>
                  <w:szCs w:val="18"/>
                </w:rPr>
                <w:t>5440 – 5640</w:t>
              </w:r>
            </w:ins>
          </w:p>
        </w:tc>
      </w:tr>
      <w:tr w:rsidR="00051C82" w:rsidRPr="00227811" w14:paraId="769BD3AC" w14:textId="77777777" w:rsidTr="0050415E">
        <w:trPr>
          <w:trHeight w:val="187"/>
          <w:ins w:id="308" w:author="Harris, Paul, Vodafone Group" w:date="2020-08-05T15:42:00Z"/>
        </w:trPr>
        <w:tc>
          <w:tcPr>
            <w:tcW w:w="3161" w:type="dxa"/>
            <w:shd w:val="clear" w:color="auto" w:fill="auto"/>
            <w:tcMar>
              <w:left w:w="57" w:type="dxa"/>
              <w:right w:w="57" w:type="dxa"/>
            </w:tcMar>
            <w:vAlign w:val="bottom"/>
          </w:tcPr>
          <w:p w14:paraId="512BB754" w14:textId="77777777" w:rsidR="00051C82" w:rsidRPr="00227811" w:rsidRDefault="00051C82" w:rsidP="00051C82">
            <w:pPr>
              <w:keepNext/>
              <w:keepLines/>
              <w:spacing w:after="0"/>
              <w:rPr>
                <w:ins w:id="309" w:author="Harris, Paul, Vodafone Group" w:date="2020-08-05T15:42:00Z"/>
                <w:rFonts w:ascii="Arial" w:hAnsi="Arial"/>
                <w:sz w:val="18"/>
                <w:lang w:val="en-US"/>
              </w:rPr>
            </w:pPr>
            <w:ins w:id="310" w:author="Harris, Paul, Vodafone Group" w:date="2020-08-05T15:4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24E464" w14:textId="00D64F39" w:rsidR="00051C82" w:rsidRPr="00227811" w:rsidRDefault="00051C82" w:rsidP="00051C82">
            <w:pPr>
              <w:keepNext/>
              <w:keepLines/>
              <w:spacing w:after="0"/>
              <w:jc w:val="center"/>
              <w:rPr>
                <w:ins w:id="311" w:author="Harris, Paul, Vodafone Group" w:date="2020-08-05T15:42:00Z"/>
                <w:rFonts w:ascii="Arial" w:hAnsi="Arial"/>
                <w:sz w:val="18"/>
                <w:lang w:val="en-US"/>
              </w:rPr>
            </w:pPr>
            <w:ins w:id="312" w:author="Harris, Paul, Vodafone Group" w:date="2021-01-12T16:25: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shd w:val="clear" w:color="auto" w:fill="auto"/>
            <w:vAlign w:val="center"/>
          </w:tcPr>
          <w:p w14:paraId="435A7FC2" w14:textId="68B93F37" w:rsidR="00051C82" w:rsidRPr="00227811" w:rsidRDefault="00051C82" w:rsidP="00051C82">
            <w:pPr>
              <w:keepNext/>
              <w:keepLines/>
              <w:spacing w:after="0"/>
              <w:jc w:val="center"/>
              <w:rPr>
                <w:ins w:id="313" w:author="Harris, Paul, Vodafone Group" w:date="2020-08-05T15:42:00Z"/>
                <w:rFonts w:ascii="Arial" w:hAnsi="Arial"/>
                <w:sz w:val="18"/>
                <w:lang w:val="en-US"/>
              </w:rPr>
            </w:pPr>
            <w:ins w:id="314" w:author="Harris, Paul, Vodafone Group" w:date="2021-01-12T16:25: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1E40E7F" w14:textId="11E47413" w:rsidR="00051C82" w:rsidRPr="00227811" w:rsidRDefault="00051C82" w:rsidP="00051C82">
            <w:pPr>
              <w:keepNext/>
              <w:keepLines/>
              <w:spacing w:after="0"/>
              <w:jc w:val="center"/>
              <w:rPr>
                <w:ins w:id="315" w:author="Harris, Paul, Vodafone Group" w:date="2020-08-05T15:42:00Z"/>
                <w:rFonts w:ascii="Arial" w:hAnsi="Arial"/>
                <w:sz w:val="18"/>
                <w:lang w:val="en-US"/>
              </w:rPr>
            </w:pPr>
            <w:ins w:id="316" w:author="Harris, Paul, Vodafone Group" w:date="2021-01-12T16:25: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shd w:val="clear" w:color="auto" w:fill="auto"/>
            <w:vAlign w:val="center"/>
          </w:tcPr>
          <w:p w14:paraId="250CC986" w14:textId="030D4E13" w:rsidR="00051C82" w:rsidRPr="00227811" w:rsidRDefault="00051C82" w:rsidP="00051C82">
            <w:pPr>
              <w:keepNext/>
              <w:keepLines/>
              <w:spacing w:after="0"/>
              <w:jc w:val="center"/>
              <w:rPr>
                <w:ins w:id="317" w:author="Harris, Paul, Vodafone Group" w:date="2020-08-05T15:42:00Z"/>
                <w:rFonts w:ascii="Arial" w:hAnsi="Arial"/>
                <w:sz w:val="18"/>
                <w:lang w:val="en-US"/>
              </w:rPr>
            </w:pPr>
            <w:ins w:id="318" w:author="Harris, Paul, Vodafone Group" w:date="2021-01-12T16:25:00Z">
              <w:r>
                <w:rPr>
                  <w:rFonts w:ascii="Arial" w:hAnsi="Arial" w:cs="Arial"/>
                  <w:color w:val="000000"/>
                  <w:sz w:val="18"/>
                  <w:szCs w:val="18"/>
                </w:rPr>
                <w:t>|2*fn_high + 3*fx_high|</w:t>
              </w:r>
            </w:ins>
          </w:p>
        </w:tc>
      </w:tr>
      <w:tr w:rsidR="00051C82" w:rsidRPr="00227811" w14:paraId="533F43B5" w14:textId="77777777" w:rsidTr="00275B96">
        <w:trPr>
          <w:trHeight w:val="187"/>
          <w:ins w:id="319" w:author="Harris, Paul, Vodafone Group" w:date="2020-08-05T15:42:00Z"/>
        </w:trPr>
        <w:tc>
          <w:tcPr>
            <w:tcW w:w="3161" w:type="dxa"/>
            <w:shd w:val="clear" w:color="auto" w:fill="auto"/>
            <w:tcMar>
              <w:left w:w="57" w:type="dxa"/>
              <w:right w:w="57" w:type="dxa"/>
            </w:tcMar>
            <w:vAlign w:val="bottom"/>
          </w:tcPr>
          <w:p w14:paraId="531474F4" w14:textId="77777777" w:rsidR="00051C82" w:rsidRPr="00227811" w:rsidRDefault="00051C82" w:rsidP="00051C82">
            <w:pPr>
              <w:keepNext/>
              <w:keepLines/>
              <w:spacing w:after="0"/>
              <w:rPr>
                <w:ins w:id="320" w:author="Harris, Paul, Vodafone Group" w:date="2020-08-05T15:42:00Z"/>
                <w:rFonts w:ascii="Arial" w:hAnsi="Arial"/>
                <w:sz w:val="18"/>
                <w:lang w:val="en-US"/>
              </w:rPr>
            </w:pPr>
            <w:ins w:id="321" w:author="Harris, Paul, Vodafone Group" w:date="2020-08-05T15:4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D79E10" w14:textId="28C252B7" w:rsidR="00051C82" w:rsidRPr="00227811" w:rsidRDefault="00051C82" w:rsidP="00051C82">
            <w:pPr>
              <w:keepNext/>
              <w:keepLines/>
              <w:spacing w:after="0"/>
              <w:jc w:val="center"/>
              <w:rPr>
                <w:ins w:id="322" w:author="Harris, Paul, Vodafone Group" w:date="2020-08-05T15:42:00Z"/>
                <w:rFonts w:ascii="Arial" w:hAnsi="Arial"/>
                <w:sz w:val="18"/>
                <w:szCs w:val="24"/>
                <w:lang w:eastAsia="ja-JP"/>
              </w:rPr>
            </w:pPr>
            <w:ins w:id="323" w:author="Harris, Paul, Vodafone Group" w:date="2021-01-12T16:25:00Z">
              <w:r>
                <w:rPr>
                  <w:rFonts w:ascii="Arial" w:hAnsi="Arial" w:cs="Arial"/>
                  <w:color w:val="000000"/>
                  <w:sz w:val="18"/>
                  <w:szCs w:val="18"/>
                </w:rPr>
                <w:t>7520 – 7770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D7BB75" w14:textId="16DC3B3E" w:rsidR="00051C82" w:rsidRPr="00227811" w:rsidRDefault="00051C82" w:rsidP="00051C82">
            <w:pPr>
              <w:keepNext/>
              <w:keepLines/>
              <w:spacing w:after="0"/>
              <w:jc w:val="center"/>
              <w:rPr>
                <w:ins w:id="324" w:author="Harris, Paul, Vodafone Group" w:date="2020-08-05T15:42:00Z"/>
                <w:rFonts w:ascii="Arial" w:hAnsi="Arial"/>
                <w:sz w:val="18"/>
                <w:szCs w:val="24"/>
                <w:lang w:eastAsia="ja-JP"/>
              </w:rPr>
            </w:pPr>
            <w:ins w:id="325" w:author="Harris, Paul, Vodafone Group" w:date="2021-01-12T16:25:00Z">
              <w:r>
                <w:rPr>
                  <w:rFonts w:ascii="Arial" w:hAnsi="Arial" w:cs="Arial"/>
                  <w:color w:val="000000"/>
                  <w:sz w:val="18"/>
                  <w:szCs w:val="18"/>
                </w:rPr>
                <w:t>6480 – 6705</w:t>
              </w:r>
            </w:ins>
          </w:p>
        </w:tc>
      </w:tr>
    </w:tbl>
    <w:p w14:paraId="3D15462E" w14:textId="77777777" w:rsidR="00633E32" w:rsidRPr="00227811" w:rsidRDefault="00633E32" w:rsidP="00633E32">
      <w:pPr>
        <w:rPr>
          <w:ins w:id="326" w:author="Harris, Paul, Vodafone Group" w:date="2020-08-05T15:42:00Z"/>
          <w:lang w:eastAsia="zh-CN"/>
        </w:rPr>
      </w:pPr>
    </w:p>
    <w:p w14:paraId="74321ADD" w14:textId="77777777" w:rsidR="00633E32" w:rsidRPr="007D6CD0" w:rsidRDefault="00633E32" w:rsidP="00633E32">
      <w:pPr>
        <w:rPr>
          <w:ins w:id="327" w:author="Harris, Paul, Vodafone Group" w:date="2020-08-05T15:42:00Z"/>
          <w:rFonts w:ascii="Arial" w:hAnsi="Arial" w:cs="Arial"/>
          <w:sz w:val="18"/>
          <w:szCs w:val="18"/>
          <w:lang w:eastAsia="ko-KR"/>
        </w:rPr>
      </w:pPr>
      <w:ins w:id="328" w:author="Harris, Paul, Vodafone Group" w:date="2020-08-05T15:42:00Z">
        <w:r w:rsidRPr="00587D79">
          <w:rPr>
            <w:rFonts w:ascii="Arial" w:hAnsi="Arial" w:cs="Arial"/>
            <w:sz w:val="18"/>
            <w:szCs w:val="18"/>
            <w:lang w:eastAsia="ko-KR"/>
          </w:rPr>
          <w:t xml:space="preserve">Based on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ins>
    </w:p>
    <w:p w14:paraId="413D8D6A" w14:textId="13232956" w:rsidR="00633E32" w:rsidRPr="00F555CE" w:rsidRDefault="00633E32" w:rsidP="00633E32">
      <w:pPr>
        <w:ind w:left="568" w:hanging="284"/>
        <w:rPr>
          <w:ins w:id="329" w:author="Harris, Paul, Vodafone Group" w:date="2020-08-05T15:42:00Z"/>
          <w:lang w:eastAsia="x-none"/>
        </w:rPr>
      </w:pPr>
      <w:ins w:id="330" w:author="Harris, Paul, Vodafone Group" w:date="2020-08-05T15:42:00Z">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ins>
      <w:ins w:id="331" w:author="Harris, Paul, Vodafone Group" w:date="2020-10-06T14:40:00Z">
        <w:r w:rsidR="00D4294E">
          <w:rPr>
            <w:lang w:eastAsia="x-none"/>
          </w:rPr>
          <w:t xml:space="preserve">s </w:t>
        </w:r>
      </w:ins>
      <w:ins w:id="332" w:author="Harris, Paul, Vodafone Group" w:date="2021-01-12T16:43:00Z">
        <w:r w:rsidR="003E5755">
          <w:rPr>
            <w:lang w:eastAsia="x-none"/>
          </w:rPr>
          <w:t>7, 41, 77 and</w:t>
        </w:r>
        <w:r w:rsidR="003E5755" w:rsidRPr="003E5755">
          <w:rPr>
            <w:lang w:eastAsia="x-none"/>
          </w:rPr>
          <w:t xml:space="preserve"> 90</w:t>
        </w:r>
      </w:ins>
    </w:p>
    <w:p w14:paraId="17D9123F" w14:textId="472450C1" w:rsidR="00633E32" w:rsidRPr="00F555CE" w:rsidRDefault="00633E32" w:rsidP="00D4294E">
      <w:pPr>
        <w:ind w:left="568" w:hanging="284"/>
        <w:rPr>
          <w:ins w:id="333" w:author="Harris, Paul, Vodafone Group" w:date="2020-08-05T15:42:00Z"/>
          <w:lang w:eastAsia="x-none"/>
        </w:rPr>
      </w:pPr>
      <w:ins w:id="334" w:author="Harris, Paul, Vodafone Group" w:date="2020-08-05T15:42:00Z">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s</w:t>
        </w:r>
      </w:ins>
      <w:ins w:id="335" w:author="Harris, Paul, Vodafone Group" w:date="2021-01-12T16:43:00Z">
        <w:r w:rsidR="003E5755">
          <w:rPr>
            <w:lang w:eastAsia="x-none"/>
          </w:rPr>
          <w:t xml:space="preserve"> 3,</w:t>
        </w:r>
      </w:ins>
      <w:ins w:id="336" w:author="Harris, Paul, Vodafone Group" w:date="2020-10-06T14:40:00Z">
        <w:r w:rsidR="0050415E">
          <w:rPr>
            <w:lang w:eastAsia="x-none"/>
          </w:rPr>
          <w:t xml:space="preserve"> 46 an</w:t>
        </w:r>
      </w:ins>
      <w:ins w:id="337" w:author="Harris, Paul, Vodafone Group" w:date="2020-10-06T16:31:00Z">
        <w:r w:rsidR="0050415E">
          <w:rPr>
            <w:lang w:eastAsia="x-none"/>
          </w:rPr>
          <w:t>d</w:t>
        </w:r>
      </w:ins>
      <w:ins w:id="338" w:author="Harris, Paul, Vodafone Group" w:date="2020-10-06T14:40:00Z">
        <w:r w:rsidR="0050415E">
          <w:rPr>
            <w:lang w:eastAsia="x-none"/>
          </w:rPr>
          <w:t xml:space="preserve"> 47</w:t>
        </w:r>
      </w:ins>
    </w:p>
    <w:p w14:paraId="7D9DB1A8" w14:textId="16FB6413" w:rsidR="00633E32" w:rsidRPr="00F555CE" w:rsidRDefault="00633E32" w:rsidP="00633E32">
      <w:pPr>
        <w:ind w:left="568" w:hanging="284"/>
        <w:rPr>
          <w:ins w:id="339" w:author="Harris, Paul, Vodafone Group" w:date="2020-08-05T15:42:00Z"/>
          <w:lang w:eastAsia="x-none"/>
        </w:rPr>
      </w:pPr>
      <w:ins w:id="340" w:author="Harris, Paul, Vodafone Group" w:date="2020-08-05T15:42:00Z">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ins>
      <w:ins w:id="341" w:author="Harris, Paul, Vodafone Group" w:date="2021-01-12T16:44:00Z">
        <w:r w:rsidR="003E5755">
          <w:rPr>
            <w:lang w:eastAsia="x-none"/>
          </w:rPr>
          <w:t xml:space="preserve">43, 48, 49, 77, 78 and </w:t>
        </w:r>
        <w:r w:rsidR="003E5755" w:rsidRPr="003E5755">
          <w:rPr>
            <w:lang w:eastAsia="x-none"/>
          </w:rPr>
          <w:t>79</w:t>
        </w:r>
      </w:ins>
    </w:p>
    <w:p w14:paraId="25B571C5" w14:textId="6ED9ABA6" w:rsidR="00633E32" w:rsidRDefault="00633E32" w:rsidP="00633E32">
      <w:pPr>
        <w:ind w:left="568" w:hanging="284"/>
        <w:rPr>
          <w:ins w:id="342" w:author="Harris, Paul, Vodafone Group" w:date="2020-08-05T15:42:00Z"/>
          <w:lang w:eastAsia="x-none"/>
        </w:rPr>
      </w:pPr>
      <w:ins w:id="343" w:author="Harris, Paul, Vodafone Group" w:date="2020-08-05T15:42:00Z">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ins>
      <w:ins w:id="344" w:author="Harris, Paul, Vodafone Group" w:date="2021-01-12T16:44:00Z">
        <w:r w:rsidR="003E5755" w:rsidRPr="003E5755">
          <w:rPr>
            <w:lang w:eastAsia="x-none"/>
          </w:rPr>
          <w:t>1, 4, 10, 12, 13, 14, 17, 20, 23, 28, 29, 34, 44, 46, 65, 66, 67, 68, 70, 79, 79</w:t>
        </w:r>
        <w:r w:rsidR="003E5755">
          <w:rPr>
            <w:lang w:eastAsia="x-none"/>
          </w:rPr>
          <w:t xml:space="preserve"> and</w:t>
        </w:r>
        <w:r w:rsidR="003E5755" w:rsidRPr="003E5755">
          <w:rPr>
            <w:lang w:eastAsia="x-none"/>
          </w:rPr>
          <w:t xml:space="preserve"> 85</w:t>
        </w:r>
      </w:ins>
    </w:p>
    <w:p w14:paraId="3CDA503C" w14:textId="4694C293" w:rsidR="00633E32" w:rsidRPr="00791935" w:rsidRDefault="00633E32" w:rsidP="00633E32">
      <w:pPr>
        <w:ind w:left="568" w:hanging="284"/>
        <w:rPr>
          <w:ins w:id="345" w:author="Harris, Paul, Vodafone Group" w:date="2020-08-05T15:42:00Z"/>
          <w:lang w:eastAsia="x-none"/>
        </w:rPr>
      </w:pPr>
      <w:ins w:id="346" w:author="Harris, Paul, Vodafone Group" w:date="2020-08-05T15:42:00Z">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ins>
      <w:ins w:id="347" w:author="Harris, Paul, Vodafone Group" w:date="2021-01-12T16:44:00Z">
        <w:r w:rsidR="003E5755">
          <w:rPr>
            <w:lang w:eastAsia="x-none"/>
          </w:rPr>
          <w:t>24, 46 and</w:t>
        </w:r>
        <w:r w:rsidR="003E5755" w:rsidRPr="003E5755">
          <w:rPr>
            <w:lang w:eastAsia="x-none"/>
          </w:rPr>
          <w:t xml:space="preserve"> 77</w:t>
        </w:r>
      </w:ins>
    </w:p>
    <w:p w14:paraId="1E44D415" w14:textId="77777777" w:rsidR="00633E32" w:rsidRPr="00587D79" w:rsidRDefault="00633E32" w:rsidP="00633E32">
      <w:pPr>
        <w:pStyle w:val="B1"/>
        <w:rPr>
          <w:ins w:id="348" w:author="Harris, Paul, Vodafone Group" w:date="2020-08-05T15:42:00Z"/>
          <w:rFonts w:ascii="Arial" w:hAnsi="Arial" w:cs="Arial"/>
          <w:sz w:val="18"/>
          <w:szCs w:val="18"/>
          <w:lang w:eastAsia="ko-KR"/>
        </w:rPr>
      </w:pPr>
    </w:p>
    <w:p w14:paraId="5188EBA4" w14:textId="77777777" w:rsidR="00633E32" w:rsidRPr="00587D79" w:rsidRDefault="00633E32" w:rsidP="00633E32">
      <w:pPr>
        <w:rPr>
          <w:ins w:id="349" w:author="Harris, Paul, Vodafone Group" w:date="2020-08-05T15:42:00Z"/>
          <w:rFonts w:ascii="Arial" w:hAnsi="Arial" w:cs="Arial"/>
          <w:sz w:val="18"/>
          <w:szCs w:val="18"/>
          <w:lang w:eastAsia="ja-JP"/>
        </w:rPr>
      </w:pPr>
      <w:ins w:id="350" w:author="Harris, Paul, Vodafone Group" w:date="2020-08-05T15:42:00Z">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ins>
    </w:p>
    <w:p w14:paraId="0CC4CD65" w14:textId="18434832" w:rsidR="00633E32" w:rsidRPr="00227811" w:rsidRDefault="00633E32" w:rsidP="00633E32">
      <w:pPr>
        <w:pStyle w:val="TH"/>
        <w:rPr>
          <w:ins w:id="351" w:author="Harris, Paul, Vodafone Group" w:date="2020-08-05T15:42:00Z"/>
          <w:lang w:val="en-US" w:eastAsia="ko-KR"/>
        </w:rPr>
      </w:pPr>
      <w:ins w:id="352" w:author="Harris, Paul, Vodafone Group" w:date="2020-08-05T15:42:00Z">
        <w:r w:rsidRPr="00227811">
          <w:rPr>
            <w:lang w:val="en-US"/>
          </w:rPr>
          <w:lastRenderedPageBreak/>
          <w:t xml:space="preserve">Table </w:t>
        </w:r>
        <w:r>
          <w:rPr>
            <w:lang w:val="en-US" w:eastAsia="ja-JP"/>
          </w:rPr>
          <w:t>5</w:t>
        </w:r>
        <w:r w:rsidRPr="00227811">
          <w:rPr>
            <w:lang w:val="en-US" w:eastAsia="ja-JP"/>
          </w:rPr>
          <w:t>.</w:t>
        </w:r>
        <w:r>
          <w:rPr>
            <w:lang w:val="en-US" w:eastAsia="ja-JP"/>
          </w:rPr>
          <w:t>x</w:t>
        </w:r>
        <w:r>
          <w:rPr>
            <w:lang w:val="en-US"/>
          </w:rPr>
          <w:t>.2</w:t>
        </w:r>
        <w:r w:rsidRPr="00227811">
          <w:rPr>
            <w:lang w:val="en-US"/>
          </w:rPr>
          <w:t>-</w:t>
        </w:r>
        <w:r>
          <w:rPr>
            <w:lang w:val="en-US"/>
          </w:rPr>
          <w:t>2</w:t>
        </w:r>
        <w:r w:rsidRPr="00227811">
          <w:rPr>
            <w:lang w:val="en-US"/>
          </w:rPr>
          <w:t>: 2UL B</w:t>
        </w:r>
        <w:r w:rsidR="00D4294E">
          <w:rPr>
            <w:rFonts w:eastAsia="MS Mincho"/>
            <w:lang w:val="en-US" w:eastAsia="ja-JP"/>
          </w:rPr>
          <w:t xml:space="preserve">and </w:t>
        </w:r>
      </w:ins>
      <w:ins w:id="353" w:author="Harris, Paul, Vodafone Group" w:date="2021-01-12T16:48:00Z">
        <w:r w:rsidR="00AA2CA8">
          <w:rPr>
            <w:rFonts w:eastAsia="MS Mincho"/>
            <w:lang w:val="en-US" w:eastAsia="ja-JP"/>
          </w:rPr>
          <w:t>8</w:t>
        </w:r>
      </w:ins>
      <w:ins w:id="354" w:author="Harris, Paul, Vodafone Group" w:date="2020-08-05T15:42:00Z">
        <w:r w:rsidRPr="00227811">
          <w:rPr>
            <w:rFonts w:eastAsia="MS Mincho"/>
            <w:lang w:val="en-US" w:eastAsia="ja-JP"/>
          </w:rPr>
          <w:t xml:space="preserve"> </w:t>
        </w:r>
        <w:r w:rsidRPr="00227811">
          <w:rPr>
            <w:lang w:val="en-US"/>
          </w:rPr>
          <w:t>+</w:t>
        </w:r>
        <w:r>
          <w:rPr>
            <w:lang w:val="en-US"/>
          </w:rPr>
          <w:t xml:space="preserve"> </w:t>
        </w:r>
        <w:r w:rsidRPr="00227811">
          <w:rPr>
            <w:lang w:val="en-US"/>
          </w:rPr>
          <w:t>B</w:t>
        </w:r>
        <w:r w:rsidRPr="00227811">
          <w:rPr>
            <w:rFonts w:eastAsia="MS Mincho"/>
            <w:lang w:val="en-US" w:eastAsia="ja-JP"/>
          </w:rPr>
          <w:t>and n</w:t>
        </w:r>
      </w:ins>
      <w:ins w:id="355" w:author="Harris, Paul, Vodafone Group" w:date="2020-10-06T14:43:00Z">
        <w:r w:rsidR="00D4294E">
          <w:rPr>
            <w:rFonts w:eastAsia="MS Mincho"/>
            <w:lang w:val="en-US" w:eastAsia="ja-JP"/>
          </w:rPr>
          <w:t>1</w:t>
        </w:r>
      </w:ins>
      <w:ins w:id="356" w:author="Harris, Paul, Vodafone Group" w:date="2020-08-05T15:42:00Z">
        <w:r w:rsidRPr="00227811">
          <w:rPr>
            <w:lang w:val="en-US"/>
          </w:rPr>
          <w:t xml:space="preserve"> harmonic and IMD for </w:t>
        </w:r>
        <w:r w:rsidRPr="00227811">
          <w:rPr>
            <w:lang w:val="en-US"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33E32" w:rsidRPr="00227811" w14:paraId="0F5F5C93" w14:textId="77777777" w:rsidTr="00275B96">
        <w:trPr>
          <w:trHeight w:val="544"/>
          <w:jc w:val="center"/>
          <w:ins w:id="357"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854DC" w14:textId="77777777" w:rsidR="00633E32" w:rsidRPr="00227811" w:rsidRDefault="00633E32" w:rsidP="00275B96">
            <w:pPr>
              <w:keepNext/>
              <w:keepLines/>
              <w:spacing w:after="0"/>
              <w:jc w:val="center"/>
              <w:rPr>
                <w:ins w:id="358" w:author="Harris, Paul, Vodafone Group" w:date="2020-08-05T15:42:00Z"/>
                <w:rFonts w:ascii="Arial" w:hAnsi="Arial"/>
                <w:b/>
                <w:sz w:val="18"/>
                <w:lang w:val="en-US" w:eastAsia="ko-KR"/>
              </w:rPr>
            </w:pPr>
            <w:ins w:id="359" w:author="Harris, Paul, Vodafone Group" w:date="2020-08-05T15:42:00Z">
              <w:r w:rsidRPr="00227811">
                <w:rPr>
                  <w:rFonts w:ascii="Arial" w:hAnsi="Arial" w:hint="eastAsia"/>
                  <w:b/>
                  <w:sz w:val="18"/>
                  <w:lang w:val="en-US" w:eastAsia="ko-KR"/>
                </w:rPr>
                <w:t>Victim Systems</w:t>
              </w:r>
            </w:ins>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AC6C76" w14:textId="77777777" w:rsidR="00633E32" w:rsidRPr="00227811" w:rsidRDefault="00633E32" w:rsidP="00275B96">
            <w:pPr>
              <w:keepNext/>
              <w:keepLines/>
              <w:spacing w:after="0"/>
              <w:jc w:val="center"/>
              <w:rPr>
                <w:ins w:id="360" w:author="Harris, Paul, Vodafone Group" w:date="2020-08-05T15:42:00Z"/>
                <w:rFonts w:ascii="Arial" w:hAnsi="Arial"/>
                <w:b/>
                <w:sz w:val="18"/>
                <w:lang w:val="en-US" w:eastAsia="ko-KR"/>
              </w:rPr>
            </w:pPr>
            <w:ins w:id="361" w:author="Harris, Paul, Vodafone Group" w:date="2020-08-05T15:42:00Z">
              <w:r w:rsidRPr="00227811">
                <w:rPr>
                  <w:rFonts w:ascii="Arial" w:hAnsi="Arial" w:hint="eastAsia"/>
                  <w:b/>
                  <w:sz w:val="18"/>
                  <w:lang w:val="en-US" w:eastAsia="ko-KR"/>
                </w:rPr>
                <w:t>Frequency range [MHz]</w:t>
              </w:r>
            </w:ins>
          </w:p>
        </w:tc>
        <w:tc>
          <w:tcPr>
            <w:tcW w:w="1603" w:type="dxa"/>
            <w:tcBorders>
              <w:top w:val="single" w:sz="4" w:space="0" w:color="auto"/>
              <w:left w:val="nil"/>
              <w:bottom w:val="single" w:sz="4" w:space="0" w:color="auto"/>
              <w:right w:val="single" w:sz="4" w:space="0" w:color="auto"/>
            </w:tcBorders>
            <w:vAlign w:val="center"/>
          </w:tcPr>
          <w:p w14:paraId="00C9E47B" w14:textId="77777777" w:rsidR="00633E32" w:rsidRPr="00227811" w:rsidRDefault="00633E32" w:rsidP="00275B96">
            <w:pPr>
              <w:keepNext/>
              <w:keepLines/>
              <w:spacing w:after="0"/>
              <w:jc w:val="center"/>
              <w:rPr>
                <w:ins w:id="362" w:author="Harris, Paul, Vodafone Group" w:date="2020-08-05T15:42:00Z"/>
                <w:rFonts w:ascii="Arial" w:hAnsi="Arial"/>
                <w:b/>
                <w:sz w:val="18"/>
                <w:lang w:val="en-US" w:eastAsia="ko-KR"/>
              </w:rPr>
            </w:pPr>
            <w:ins w:id="363" w:author="Harris, Paul, Vodafone Group" w:date="2020-08-05T15:42:00Z">
              <w:r w:rsidRPr="00227811">
                <w:rPr>
                  <w:rFonts w:ascii="Arial" w:hAnsi="Arial" w:hint="eastAsia"/>
                  <w:b/>
                  <w:sz w:val="18"/>
                  <w:lang w:val="en-US" w:eastAsia="ko-KR"/>
                </w:rPr>
                <w:t>Impact</w:t>
              </w:r>
            </w:ins>
          </w:p>
        </w:tc>
        <w:tc>
          <w:tcPr>
            <w:tcW w:w="1082" w:type="dxa"/>
            <w:tcBorders>
              <w:top w:val="single" w:sz="4" w:space="0" w:color="auto"/>
              <w:left w:val="nil"/>
              <w:bottom w:val="single" w:sz="4" w:space="0" w:color="auto"/>
              <w:right w:val="single" w:sz="4" w:space="0" w:color="auto"/>
            </w:tcBorders>
            <w:vAlign w:val="center"/>
          </w:tcPr>
          <w:p w14:paraId="5C4EEE97" w14:textId="77777777" w:rsidR="00633E32" w:rsidRPr="00227811" w:rsidRDefault="00633E32" w:rsidP="00275B96">
            <w:pPr>
              <w:keepNext/>
              <w:keepLines/>
              <w:spacing w:after="0"/>
              <w:jc w:val="center"/>
              <w:rPr>
                <w:ins w:id="364" w:author="Harris, Paul, Vodafone Group" w:date="2020-08-05T15:42:00Z"/>
                <w:rFonts w:ascii="Arial" w:hAnsi="Arial"/>
                <w:b/>
                <w:sz w:val="18"/>
                <w:lang w:val="en-US" w:eastAsia="ko-KR"/>
              </w:rPr>
            </w:pPr>
            <w:ins w:id="365" w:author="Harris, Paul, Vodafone Group" w:date="2020-08-05T15:42:00Z">
              <w:r w:rsidRPr="00227811">
                <w:rPr>
                  <w:rFonts w:ascii="Arial" w:hAnsi="Arial" w:hint="eastAsia"/>
                  <w:b/>
                  <w:sz w:val="18"/>
                  <w:lang w:val="en-US"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14:paraId="5B2401A1" w14:textId="77777777" w:rsidR="00633E32" w:rsidRPr="00227811" w:rsidRDefault="00633E32" w:rsidP="00275B96">
            <w:pPr>
              <w:keepNext/>
              <w:keepLines/>
              <w:spacing w:after="0"/>
              <w:jc w:val="center"/>
              <w:rPr>
                <w:ins w:id="366" w:author="Harris, Paul, Vodafone Group" w:date="2020-08-05T15:42:00Z"/>
                <w:rFonts w:ascii="Arial" w:hAnsi="Arial"/>
                <w:b/>
                <w:sz w:val="18"/>
                <w:lang w:val="en-US" w:eastAsia="ko-KR"/>
              </w:rPr>
            </w:pPr>
            <w:ins w:id="367" w:author="Harris, Paul, Vodafone Group" w:date="2020-08-05T15:42:00Z">
              <w:r w:rsidRPr="00227811">
                <w:rPr>
                  <w:rFonts w:ascii="Arial" w:hAnsi="Arial" w:hint="eastAsia"/>
                  <w:b/>
                  <w:sz w:val="18"/>
                  <w:lang w:val="en-US" w:eastAsia="ko-KR"/>
                </w:rPr>
                <w:t>Comments</w:t>
              </w:r>
            </w:ins>
          </w:p>
        </w:tc>
      </w:tr>
      <w:tr w:rsidR="00633E32" w:rsidRPr="00227811" w14:paraId="13DC9958" w14:textId="77777777" w:rsidTr="00275B96">
        <w:trPr>
          <w:trHeight w:val="349"/>
          <w:jc w:val="center"/>
          <w:ins w:id="368"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F3A22" w14:textId="77777777" w:rsidR="00633E32" w:rsidRPr="00227811" w:rsidRDefault="00633E32" w:rsidP="00275B96">
            <w:pPr>
              <w:keepNext/>
              <w:keepLines/>
              <w:spacing w:after="0"/>
              <w:jc w:val="center"/>
              <w:rPr>
                <w:ins w:id="369" w:author="Harris, Paul, Vodafone Group" w:date="2020-08-05T15:42:00Z"/>
                <w:rFonts w:ascii="Arial" w:hAnsi="Arial"/>
                <w:sz w:val="18"/>
                <w:lang w:val="en-US" w:eastAsia="ko-KR"/>
              </w:rPr>
            </w:pPr>
            <w:ins w:id="370" w:author="Harris, Paul, Vodafone Group" w:date="2020-08-05T15:42:00Z">
              <w:r w:rsidRPr="00227811">
                <w:rPr>
                  <w:rFonts w:ascii="Arial" w:hAnsi="Arial" w:hint="eastAsia"/>
                  <w:sz w:val="18"/>
                  <w:lang w:val="en-US"/>
                </w:rPr>
                <w:t>COMPASS</w:t>
              </w:r>
            </w:ins>
          </w:p>
          <w:p w14:paraId="3E16162C" w14:textId="77777777" w:rsidR="00633E32" w:rsidRPr="00227811" w:rsidRDefault="00633E32" w:rsidP="00275B96">
            <w:pPr>
              <w:keepNext/>
              <w:keepLines/>
              <w:spacing w:after="0"/>
              <w:jc w:val="center"/>
              <w:rPr>
                <w:ins w:id="371" w:author="Harris, Paul, Vodafone Group" w:date="2020-08-05T15:42:00Z"/>
                <w:rFonts w:ascii="Arial" w:hAnsi="Arial"/>
                <w:sz w:val="18"/>
                <w:lang w:val="en-US" w:eastAsia="ko-KR"/>
              </w:rPr>
            </w:pPr>
            <w:ins w:id="372" w:author="Harris, Paul, Vodafone Group" w:date="2020-08-05T15:42:00Z">
              <w:r w:rsidRPr="00227811">
                <w:rPr>
                  <w:rFonts w:ascii="Arial" w:hAnsi="Arial" w:hint="eastAsia"/>
                  <w:sz w:val="18"/>
                  <w:lang w:val="en-US" w:eastAsia="ko-KR"/>
                </w:rPr>
                <w:t>(Beidou)</w:t>
              </w:r>
            </w:ins>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05D7E6F" w14:textId="77777777" w:rsidR="00633E32" w:rsidRPr="00227811" w:rsidRDefault="00633E32" w:rsidP="00275B96">
            <w:pPr>
              <w:keepNext/>
              <w:keepLines/>
              <w:spacing w:after="0"/>
              <w:jc w:val="center"/>
              <w:rPr>
                <w:ins w:id="373" w:author="Harris, Paul, Vodafone Group" w:date="2020-08-05T15:42:00Z"/>
                <w:rFonts w:ascii="Arial" w:hAnsi="Arial"/>
                <w:sz w:val="18"/>
                <w:lang w:val="en-US"/>
              </w:rPr>
            </w:pPr>
            <w:ins w:id="374" w:author="Harris, Paul, Vodafone Group" w:date="2020-08-05T15:42:00Z">
              <w:r w:rsidRPr="00227811">
                <w:rPr>
                  <w:rFonts w:ascii="Arial" w:hAnsi="Arial" w:hint="eastAsia"/>
                  <w:sz w:val="18"/>
                  <w:lang w:val="en-US"/>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4DC84A1B" w14:textId="77777777" w:rsidR="00633E32" w:rsidRPr="00227811" w:rsidRDefault="00633E32" w:rsidP="00275B96">
            <w:pPr>
              <w:keepNext/>
              <w:keepLines/>
              <w:spacing w:after="0"/>
              <w:jc w:val="center"/>
              <w:rPr>
                <w:ins w:id="375" w:author="Harris, Paul, Vodafone Group" w:date="2020-08-05T15:42:00Z"/>
                <w:rFonts w:ascii="Arial" w:hAnsi="Arial"/>
                <w:sz w:val="18"/>
                <w:lang w:val="en-US"/>
              </w:rPr>
            </w:pPr>
            <w:ins w:id="376" w:author="Harris, Paul, Vodafone Group" w:date="2020-08-05T15:42:00Z">
              <w:r w:rsidRPr="00227811">
                <w:rPr>
                  <w:rFonts w:ascii="Arial" w:hAnsi="Arial" w:hint="eastAsia"/>
                  <w:sz w:val="18"/>
                  <w:lang w:val="en-US"/>
                </w:rPr>
                <w:t>-</w:t>
              </w:r>
            </w:ins>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17CFC94C" w14:textId="77777777" w:rsidR="00633E32" w:rsidRPr="00227811" w:rsidRDefault="00633E32" w:rsidP="00275B96">
            <w:pPr>
              <w:keepNext/>
              <w:keepLines/>
              <w:spacing w:after="0"/>
              <w:jc w:val="center"/>
              <w:rPr>
                <w:ins w:id="377" w:author="Harris, Paul, Vodafone Group" w:date="2020-08-05T15:42:00Z"/>
                <w:rFonts w:ascii="Arial" w:hAnsi="Arial"/>
                <w:sz w:val="18"/>
                <w:lang w:val="en-US" w:eastAsia="ko-KR"/>
              </w:rPr>
            </w:pPr>
            <w:ins w:id="378" w:author="Harris, Paul, Vodafone Group" w:date="2020-08-05T15:42:00Z">
              <w:r w:rsidRPr="00227811">
                <w:rPr>
                  <w:rFonts w:ascii="Arial" w:hAnsi="Arial" w:hint="eastAsia"/>
                  <w:sz w:val="18"/>
                  <w:lang w:val="en-US"/>
                </w:rPr>
                <w:t>159</w:t>
              </w:r>
              <w:r w:rsidRPr="00227811">
                <w:rPr>
                  <w:rFonts w:ascii="Arial" w:hAnsi="Arial" w:hint="eastAsia"/>
                  <w:sz w:val="18"/>
                  <w:lang w:val="en-US" w:eastAsia="ko-KR"/>
                </w:rPr>
                <w:t>1</w:t>
              </w:r>
            </w:ins>
          </w:p>
        </w:tc>
        <w:tc>
          <w:tcPr>
            <w:tcW w:w="1603" w:type="dxa"/>
            <w:tcBorders>
              <w:top w:val="single" w:sz="4" w:space="0" w:color="auto"/>
              <w:left w:val="nil"/>
              <w:bottom w:val="single" w:sz="4" w:space="0" w:color="auto"/>
              <w:right w:val="single" w:sz="4" w:space="0" w:color="auto"/>
            </w:tcBorders>
            <w:vAlign w:val="center"/>
          </w:tcPr>
          <w:p w14:paraId="196A3A22" w14:textId="77402F2B" w:rsidR="00633E32" w:rsidRPr="00227811" w:rsidRDefault="003E5755" w:rsidP="00275B96">
            <w:pPr>
              <w:keepNext/>
              <w:keepLines/>
              <w:spacing w:after="0"/>
              <w:jc w:val="center"/>
              <w:rPr>
                <w:ins w:id="379" w:author="Harris, Paul, Vodafone Group" w:date="2020-08-05T15:42:00Z"/>
                <w:rFonts w:ascii="Arial" w:hAnsi="Arial"/>
                <w:sz w:val="18"/>
                <w:lang w:val="en-US" w:eastAsia="ko-KR"/>
              </w:rPr>
            </w:pPr>
            <w:ins w:id="380" w:author="Harris, Paul, Vodafone Group" w:date="2021-01-12T16:46: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1B44F5CF" w14:textId="77777777" w:rsidR="00633E32" w:rsidRPr="00227811" w:rsidRDefault="00633E32" w:rsidP="00275B96">
            <w:pPr>
              <w:keepNext/>
              <w:keepLines/>
              <w:spacing w:after="0"/>
              <w:jc w:val="center"/>
              <w:rPr>
                <w:ins w:id="381" w:author="Harris, Paul, Vodafone Group" w:date="2020-08-05T15:42:00Z"/>
                <w:rFonts w:ascii="Arial" w:hAnsi="Arial"/>
                <w:sz w:val="18"/>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14:paraId="3F96B64E" w14:textId="1DC286EE" w:rsidR="00633E32" w:rsidRPr="00227811" w:rsidRDefault="003E5755" w:rsidP="00275B96">
            <w:pPr>
              <w:keepNext/>
              <w:keepLines/>
              <w:spacing w:after="0"/>
              <w:jc w:val="center"/>
              <w:rPr>
                <w:ins w:id="382" w:author="Harris, Paul, Vodafone Group" w:date="2020-08-05T15:42:00Z"/>
                <w:rFonts w:ascii="Arial" w:eastAsia="MS Mincho" w:hAnsi="Arial"/>
                <w:sz w:val="18"/>
                <w:lang w:val="en-US" w:eastAsia="ja-JP"/>
              </w:rPr>
            </w:pPr>
            <w:ins w:id="383" w:author="Harris, Paul, Vodafone Group" w:date="2021-01-12T16:46:00Z">
              <w:r>
                <w:rPr>
                  <w:rFonts w:ascii="Arial" w:eastAsia="MS Mincho" w:hAnsi="Arial"/>
                  <w:sz w:val="18"/>
                  <w:lang w:val="en-US" w:eastAsia="ja-JP"/>
                </w:rPr>
                <w:t>IMD5</w:t>
              </w:r>
            </w:ins>
          </w:p>
        </w:tc>
      </w:tr>
      <w:tr w:rsidR="00633E32" w:rsidRPr="00227811" w14:paraId="2C81C4E8" w14:textId="77777777" w:rsidTr="00275B96">
        <w:trPr>
          <w:trHeight w:val="365"/>
          <w:jc w:val="center"/>
          <w:ins w:id="384"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371A1" w14:textId="77777777" w:rsidR="00633E32" w:rsidRPr="00227811" w:rsidRDefault="00633E32" w:rsidP="00275B96">
            <w:pPr>
              <w:keepNext/>
              <w:keepLines/>
              <w:spacing w:after="0"/>
              <w:jc w:val="center"/>
              <w:rPr>
                <w:ins w:id="385" w:author="Harris, Paul, Vodafone Group" w:date="2020-08-05T15:42:00Z"/>
                <w:rFonts w:ascii="Arial" w:hAnsi="Arial"/>
                <w:sz w:val="18"/>
                <w:lang w:val="en-US"/>
              </w:rPr>
            </w:pPr>
            <w:ins w:id="386" w:author="Harris, Paul, Vodafone Group" w:date="2020-08-05T15:42:00Z">
              <w:r w:rsidRPr="00227811">
                <w:rPr>
                  <w:rFonts w:ascii="Arial" w:hAnsi="Arial" w:hint="eastAsia"/>
                  <w:sz w:val="18"/>
                  <w:lang w:val="en-US"/>
                </w:rPr>
                <w:t>Galileo</w:t>
              </w:r>
            </w:ins>
          </w:p>
        </w:tc>
        <w:tc>
          <w:tcPr>
            <w:tcW w:w="1136" w:type="dxa"/>
            <w:tcBorders>
              <w:top w:val="nil"/>
              <w:left w:val="nil"/>
              <w:bottom w:val="single" w:sz="4" w:space="0" w:color="auto"/>
              <w:right w:val="single" w:sz="4" w:space="0" w:color="auto"/>
            </w:tcBorders>
            <w:shd w:val="clear" w:color="auto" w:fill="auto"/>
            <w:noWrap/>
            <w:vAlign w:val="center"/>
            <w:hideMark/>
          </w:tcPr>
          <w:p w14:paraId="665AEADA" w14:textId="77777777" w:rsidR="00633E32" w:rsidRPr="00227811" w:rsidRDefault="00633E32" w:rsidP="00275B96">
            <w:pPr>
              <w:keepNext/>
              <w:keepLines/>
              <w:spacing w:after="0"/>
              <w:jc w:val="center"/>
              <w:rPr>
                <w:ins w:id="387" w:author="Harris, Paul, Vodafone Group" w:date="2020-08-05T15:42:00Z"/>
                <w:rFonts w:ascii="Arial" w:hAnsi="Arial"/>
                <w:sz w:val="18"/>
                <w:lang w:val="en-US"/>
              </w:rPr>
            </w:pPr>
            <w:ins w:id="388" w:author="Harris, Paul, Vodafone Group" w:date="2020-08-05T15:42:00Z">
              <w:r w:rsidRPr="00227811">
                <w:rPr>
                  <w:rFonts w:ascii="Arial" w:hAnsi="Arial" w:hint="eastAsia"/>
                  <w:sz w:val="18"/>
                  <w:lang w:val="en-US"/>
                </w:rPr>
                <w:t>1559</w:t>
              </w:r>
            </w:ins>
          </w:p>
        </w:tc>
        <w:tc>
          <w:tcPr>
            <w:tcW w:w="284" w:type="dxa"/>
            <w:tcBorders>
              <w:top w:val="nil"/>
              <w:left w:val="nil"/>
              <w:bottom w:val="single" w:sz="4" w:space="0" w:color="auto"/>
              <w:right w:val="single" w:sz="4" w:space="0" w:color="auto"/>
            </w:tcBorders>
            <w:shd w:val="clear" w:color="auto" w:fill="auto"/>
            <w:noWrap/>
            <w:vAlign w:val="center"/>
            <w:hideMark/>
          </w:tcPr>
          <w:p w14:paraId="48F0A455" w14:textId="77777777" w:rsidR="00633E32" w:rsidRPr="00227811" w:rsidRDefault="00633E32" w:rsidP="00275B96">
            <w:pPr>
              <w:keepNext/>
              <w:keepLines/>
              <w:spacing w:after="0"/>
              <w:jc w:val="center"/>
              <w:rPr>
                <w:ins w:id="389" w:author="Harris, Paul, Vodafone Group" w:date="2020-08-05T15:42:00Z"/>
                <w:rFonts w:ascii="Arial" w:hAnsi="Arial"/>
                <w:sz w:val="18"/>
                <w:lang w:val="en-US"/>
              </w:rPr>
            </w:pPr>
            <w:ins w:id="390"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2DD2360" w14:textId="77777777" w:rsidR="00633E32" w:rsidRPr="00227811" w:rsidRDefault="00633E32" w:rsidP="00275B96">
            <w:pPr>
              <w:keepNext/>
              <w:keepLines/>
              <w:spacing w:after="0"/>
              <w:jc w:val="center"/>
              <w:rPr>
                <w:ins w:id="391" w:author="Harris, Paul, Vodafone Group" w:date="2020-08-05T15:42:00Z"/>
                <w:rFonts w:ascii="Arial" w:hAnsi="Arial"/>
                <w:sz w:val="18"/>
                <w:lang w:val="en-US" w:eastAsia="ko-KR"/>
              </w:rPr>
            </w:pPr>
            <w:ins w:id="392" w:author="Harris, Paul, Vodafone Group" w:date="2020-08-05T15:42:00Z">
              <w:r w:rsidRPr="00227811">
                <w:rPr>
                  <w:rFonts w:ascii="Arial" w:hAnsi="Arial" w:hint="eastAsia"/>
                  <w:sz w:val="18"/>
                  <w:lang w:val="en-US"/>
                </w:rPr>
                <w:t>15</w:t>
              </w:r>
              <w:r w:rsidRPr="00227811">
                <w:rPr>
                  <w:rFonts w:ascii="Arial" w:hAnsi="Arial" w:hint="eastAsia"/>
                  <w:sz w:val="18"/>
                  <w:lang w:val="en-US" w:eastAsia="ko-KR"/>
                </w:rPr>
                <w:t>91</w:t>
              </w:r>
            </w:ins>
          </w:p>
        </w:tc>
        <w:tc>
          <w:tcPr>
            <w:tcW w:w="1603" w:type="dxa"/>
            <w:tcBorders>
              <w:top w:val="nil"/>
              <w:left w:val="nil"/>
              <w:bottom w:val="single" w:sz="4" w:space="0" w:color="auto"/>
              <w:right w:val="single" w:sz="4" w:space="0" w:color="auto"/>
            </w:tcBorders>
            <w:vAlign w:val="center"/>
          </w:tcPr>
          <w:p w14:paraId="08A2F331" w14:textId="0DFB5E87" w:rsidR="00633E32" w:rsidRPr="00227811" w:rsidRDefault="003E5755" w:rsidP="00275B96">
            <w:pPr>
              <w:keepNext/>
              <w:keepLines/>
              <w:spacing w:after="0"/>
              <w:jc w:val="center"/>
              <w:rPr>
                <w:ins w:id="393" w:author="Harris, Paul, Vodafone Group" w:date="2020-08-05T15:42:00Z"/>
                <w:rFonts w:ascii="Arial" w:hAnsi="Arial"/>
                <w:sz w:val="18"/>
                <w:lang w:val="en-US" w:eastAsia="ko-KR"/>
              </w:rPr>
            </w:pPr>
            <w:ins w:id="394" w:author="Harris, Paul, Vodafone Group" w:date="2021-01-12T16:46: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6E58660E" w14:textId="77777777" w:rsidR="00633E32" w:rsidRPr="00227811" w:rsidRDefault="00633E32" w:rsidP="00275B96">
            <w:pPr>
              <w:keepNext/>
              <w:keepLines/>
              <w:spacing w:after="0"/>
              <w:jc w:val="center"/>
              <w:rPr>
                <w:ins w:id="395" w:author="Harris, Paul, Vodafone Group" w:date="2020-08-05T15:4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50501D52" w14:textId="79AA8523" w:rsidR="00633E32" w:rsidRPr="00227811" w:rsidRDefault="003E5755" w:rsidP="00275B96">
            <w:pPr>
              <w:keepNext/>
              <w:keepLines/>
              <w:spacing w:after="0"/>
              <w:jc w:val="center"/>
              <w:rPr>
                <w:ins w:id="396" w:author="Harris, Paul, Vodafone Group" w:date="2020-08-05T15:42:00Z"/>
                <w:rFonts w:ascii="Arial" w:hAnsi="Arial"/>
                <w:sz w:val="18"/>
                <w:lang w:val="en-US" w:eastAsia="ko-KR"/>
              </w:rPr>
            </w:pPr>
            <w:ins w:id="397" w:author="Harris, Paul, Vodafone Group" w:date="2021-01-12T16:46:00Z">
              <w:r>
                <w:rPr>
                  <w:rFonts w:ascii="Arial" w:hAnsi="Arial"/>
                  <w:sz w:val="18"/>
                  <w:lang w:val="en-US" w:eastAsia="ko-KR"/>
                </w:rPr>
                <w:t>IMD5</w:t>
              </w:r>
            </w:ins>
          </w:p>
        </w:tc>
      </w:tr>
      <w:tr w:rsidR="00633E32" w:rsidRPr="00227811" w14:paraId="313E7C79" w14:textId="77777777" w:rsidTr="00275B96">
        <w:trPr>
          <w:trHeight w:val="349"/>
          <w:jc w:val="center"/>
          <w:ins w:id="398"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C443" w14:textId="77777777" w:rsidR="00633E32" w:rsidRPr="00227811" w:rsidRDefault="00633E32" w:rsidP="00275B96">
            <w:pPr>
              <w:keepNext/>
              <w:keepLines/>
              <w:spacing w:after="0"/>
              <w:jc w:val="center"/>
              <w:rPr>
                <w:ins w:id="399" w:author="Harris, Paul, Vodafone Group" w:date="2020-08-05T15:42:00Z"/>
                <w:rFonts w:ascii="Arial" w:hAnsi="Arial"/>
                <w:sz w:val="18"/>
                <w:lang w:val="en-US"/>
              </w:rPr>
            </w:pPr>
            <w:ins w:id="400" w:author="Harris, Paul, Vodafone Group" w:date="2020-08-05T15:42:00Z">
              <w:r w:rsidRPr="00227811">
                <w:rPr>
                  <w:rFonts w:ascii="Arial" w:hAnsi="Arial" w:hint="eastAsia"/>
                  <w:sz w:val="18"/>
                  <w:lang w:val="en-US"/>
                </w:rPr>
                <w:t>GLONASS</w:t>
              </w:r>
            </w:ins>
          </w:p>
        </w:tc>
        <w:tc>
          <w:tcPr>
            <w:tcW w:w="1136" w:type="dxa"/>
            <w:tcBorders>
              <w:top w:val="nil"/>
              <w:left w:val="nil"/>
              <w:bottom w:val="single" w:sz="4" w:space="0" w:color="auto"/>
              <w:right w:val="single" w:sz="4" w:space="0" w:color="auto"/>
            </w:tcBorders>
            <w:shd w:val="clear" w:color="auto" w:fill="auto"/>
            <w:noWrap/>
            <w:vAlign w:val="center"/>
            <w:hideMark/>
          </w:tcPr>
          <w:p w14:paraId="0654F8DD" w14:textId="77777777" w:rsidR="00633E32" w:rsidRPr="00227811" w:rsidRDefault="00633E32" w:rsidP="00275B96">
            <w:pPr>
              <w:keepNext/>
              <w:keepLines/>
              <w:spacing w:after="0"/>
              <w:jc w:val="center"/>
              <w:rPr>
                <w:ins w:id="401" w:author="Harris, Paul, Vodafone Group" w:date="2020-08-05T15:42:00Z"/>
                <w:rFonts w:ascii="Arial" w:hAnsi="Arial"/>
                <w:sz w:val="18"/>
                <w:lang w:val="en-US" w:eastAsia="ko-KR"/>
              </w:rPr>
            </w:pPr>
            <w:ins w:id="402" w:author="Harris, Paul, Vodafone Group" w:date="2020-08-05T15:42:00Z">
              <w:r w:rsidRPr="00227811">
                <w:rPr>
                  <w:rFonts w:ascii="Arial" w:hAnsi="Arial" w:hint="eastAsia"/>
                  <w:sz w:val="18"/>
                  <w:lang w:val="en-US"/>
                </w:rPr>
                <w:t>159</w:t>
              </w:r>
              <w:r w:rsidRPr="00227811">
                <w:rPr>
                  <w:rFonts w:ascii="Arial" w:hAnsi="Arial" w:hint="eastAsia"/>
                  <w:sz w:val="18"/>
                  <w:lang w:val="en-US" w:eastAsia="ko-KR"/>
                </w:rPr>
                <w:t>1</w:t>
              </w:r>
            </w:ins>
          </w:p>
        </w:tc>
        <w:tc>
          <w:tcPr>
            <w:tcW w:w="284" w:type="dxa"/>
            <w:tcBorders>
              <w:top w:val="nil"/>
              <w:left w:val="nil"/>
              <w:bottom w:val="single" w:sz="4" w:space="0" w:color="auto"/>
              <w:right w:val="single" w:sz="4" w:space="0" w:color="auto"/>
            </w:tcBorders>
            <w:shd w:val="clear" w:color="auto" w:fill="auto"/>
            <w:noWrap/>
            <w:vAlign w:val="center"/>
            <w:hideMark/>
          </w:tcPr>
          <w:p w14:paraId="04DBE472" w14:textId="77777777" w:rsidR="00633E32" w:rsidRPr="00227811" w:rsidRDefault="00633E32" w:rsidP="00275B96">
            <w:pPr>
              <w:keepNext/>
              <w:keepLines/>
              <w:spacing w:after="0"/>
              <w:jc w:val="center"/>
              <w:rPr>
                <w:ins w:id="403" w:author="Harris, Paul, Vodafone Group" w:date="2020-08-05T15:42:00Z"/>
                <w:rFonts w:ascii="Arial" w:hAnsi="Arial"/>
                <w:sz w:val="18"/>
                <w:lang w:val="en-US"/>
              </w:rPr>
            </w:pPr>
            <w:ins w:id="404"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2D798B3" w14:textId="77777777" w:rsidR="00633E32" w:rsidRPr="00227811" w:rsidRDefault="00633E32" w:rsidP="00275B96">
            <w:pPr>
              <w:keepNext/>
              <w:keepLines/>
              <w:spacing w:after="0"/>
              <w:jc w:val="center"/>
              <w:rPr>
                <w:ins w:id="405" w:author="Harris, Paul, Vodafone Group" w:date="2020-08-05T15:42:00Z"/>
                <w:rFonts w:ascii="Arial" w:hAnsi="Arial"/>
                <w:sz w:val="18"/>
                <w:lang w:val="en-US"/>
              </w:rPr>
            </w:pPr>
            <w:ins w:id="406" w:author="Harris, Paul, Vodafone Group" w:date="2020-08-05T15:42:00Z">
              <w:r w:rsidRPr="00227811">
                <w:rPr>
                  <w:rFonts w:ascii="Arial" w:hAnsi="Arial" w:hint="eastAsia"/>
                  <w:sz w:val="18"/>
                  <w:lang w:val="en-US"/>
                </w:rPr>
                <w:t>1610</w:t>
              </w:r>
            </w:ins>
          </w:p>
        </w:tc>
        <w:tc>
          <w:tcPr>
            <w:tcW w:w="1603" w:type="dxa"/>
            <w:tcBorders>
              <w:top w:val="nil"/>
              <w:left w:val="nil"/>
              <w:bottom w:val="single" w:sz="4" w:space="0" w:color="auto"/>
              <w:right w:val="single" w:sz="4" w:space="0" w:color="auto"/>
            </w:tcBorders>
            <w:vAlign w:val="center"/>
          </w:tcPr>
          <w:p w14:paraId="2409AFBF" w14:textId="11E83223" w:rsidR="00633E32" w:rsidRPr="00227811" w:rsidRDefault="003E5755" w:rsidP="00275B96">
            <w:pPr>
              <w:keepNext/>
              <w:keepLines/>
              <w:spacing w:after="0"/>
              <w:jc w:val="center"/>
              <w:rPr>
                <w:ins w:id="407" w:author="Harris, Paul, Vodafone Group" w:date="2020-08-05T15:42:00Z"/>
                <w:rFonts w:ascii="Arial" w:hAnsi="Arial"/>
                <w:sz w:val="18"/>
                <w:lang w:val="en-US" w:eastAsia="ko-KR"/>
              </w:rPr>
            </w:pPr>
            <w:ins w:id="408" w:author="Harris, Paul, Vodafone Group" w:date="2021-01-12T16:46: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22A7E604" w14:textId="77777777" w:rsidR="00633E32" w:rsidRPr="00227811" w:rsidRDefault="00633E32" w:rsidP="00275B96">
            <w:pPr>
              <w:keepNext/>
              <w:keepLines/>
              <w:spacing w:after="0"/>
              <w:jc w:val="center"/>
              <w:rPr>
                <w:ins w:id="409" w:author="Harris, Paul, Vodafone Group" w:date="2020-08-05T15:4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1E2FF7B4" w14:textId="4821376D" w:rsidR="00633E32" w:rsidRPr="00227811" w:rsidRDefault="003E5755" w:rsidP="00275B96">
            <w:pPr>
              <w:keepNext/>
              <w:keepLines/>
              <w:spacing w:after="0"/>
              <w:jc w:val="center"/>
              <w:rPr>
                <w:ins w:id="410" w:author="Harris, Paul, Vodafone Group" w:date="2020-08-05T15:42:00Z"/>
                <w:rFonts w:ascii="Arial" w:hAnsi="Arial"/>
                <w:sz w:val="18"/>
                <w:lang w:val="en-US" w:eastAsia="ko-KR"/>
              </w:rPr>
            </w:pPr>
            <w:ins w:id="411" w:author="Harris, Paul, Vodafone Group" w:date="2021-01-12T16:46:00Z">
              <w:r>
                <w:rPr>
                  <w:rFonts w:ascii="Arial" w:hAnsi="Arial"/>
                  <w:sz w:val="18"/>
                  <w:lang w:val="en-US" w:eastAsia="ko-KR"/>
                </w:rPr>
                <w:t>IMD5</w:t>
              </w:r>
            </w:ins>
          </w:p>
        </w:tc>
      </w:tr>
      <w:tr w:rsidR="00633E32" w:rsidRPr="00227811" w14:paraId="37E64172" w14:textId="77777777" w:rsidTr="00275B96">
        <w:trPr>
          <w:trHeight w:val="349"/>
          <w:jc w:val="center"/>
          <w:ins w:id="412" w:author="Harris, Paul, Vodafone Group" w:date="2020-08-05T15:4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FDC1" w14:textId="77777777" w:rsidR="00633E32" w:rsidRPr="00227811" w:rsidRDefault="00633E32" w:rsidP="00275B96">
            <w:pPr>
              <w:keepNext/>
              <w:keepLines/>
              <w:spacing w:after="0"/>
              <w:jc w:val="center"/>
              <w:rPr>
                <w:ins w:id="413" w:author="Harris, Paul, Vodafone Group" w:date="2020-08-05T15:42:00Z"/>
                <w:rFonts w:ascii="Arial" w:hAnsi="Arial"/>
                <w:sz w:val="18"/>
                <w:lang w:val="en-US"/>
              </w:rPr>
            </w:pPr>
            <w:ins w:id="414" w:author="Harris, Paul, Vodafone Group" w:date="2020-08-05T15:42:00Z">
              <w:r w:rsidRPr="00227811">
                <w:rPr>
                  <w:rFonts w:ascii="Arial" w:hAnsi="Arial" w:hint="eastAsia"/>
                  <w:sz w:val="18"/>
                  <w:lang w:val="en-US"/>
                </w:rPr>
                <w:t>GPS</w:t>
              </w:r>
            </w:ins>
          </w:p>
        </w:tc>
        <w:tc>
          <w:tcPr>
            <w:tcW w:w="1136" w:type="dxa"/>
            <w:tcBorders>
              <w:top w:val="nil"/>
              <w:left w:val="nil"/>
              <w:bottom w:val="single" w:sz="4" w:space="0" w:color="auto"/>
              <w:right w:val="single" w:sz="4" w:space="0" w:color="auto"/>
            </w:tcBorders>
            <w:shd w:val="clear" w:color="auto" w:fill="auto"/>
            <w:noWrap/>
            <w:vAlign w:val="center"/>
            <w:hideMark/>
          </w:tcPr>
          <w:p w14:paraId="5CC8C01C" w14:textId="77777777" w:rsidR="00633E32" w:rsidRPr="00227811" w:rsidRDefault="00633E32" w:rsidP="00275B96">
            <w:pPr>
              <w:keepNext/>
              <w:keepLines/>
              <w:spacing w:after="0"/>
              <w:jc w:val="center"/>
              <w:rPr>
                <w:ins w:id="415" w:author="Harris, Paul, Vodafone Group" w:date="2020-08-05T15:42:00Z"/>
                <w:rFonts w:ascii="Arial" w:hAnsi="Arial"/>
                <w:sz w:val="18"/>
                <w:lang w:val="en-US"/>
              </w:rPr>
            </w:pPr>
            <w:ins w:id="416" w:author="Harris, Paul, Vodafone Group" w:date="2020-08-05T15:42:00Z">
              <w:r w:rsidRPr="00227811">
                <w:rPr>
                  <w:rFonts w:ascii="Arial" w:hAnsi="Arial" w:hint="eastAsia"/>
                  <w:sz w:val="18"/>
                  <w:lang w:val="en-US"/>
                </w:rPr>
                <w:t>1563</w:t>
              </w:r>
            </w:ins>
          </w:p>
        </w:tc>
        <w:tc>
          <w:tcPr>
            <w:tcW w:w="284" w:type="dxa"/>
            <w:tcBorders>
              <w:top w:val="nil"/>
              <w:left w:val="nil"/>
              <w:bottom w:val="single" w:sz="4" w:space="0" w:color="auto"/>
              <w:right w:val="single" w:sz="4" w:space="0" w:color="auto"/>
            </w:tcBorders>
            <w:shd w:val="clear" w:color="auto" w:fill="auto"/>
            <w:noWrap/>
            <w:vAlign w:val="center"/>
            <w:hideMark/>
          </w:tcPr>
          <w:p w14:paraId="1C7EDAB3" w14:textId="77777777" w:rsidR="00633E32" w:rsidRPr="00227811" w:rsidRDefault="00633E32" w:rsidP="00275B96">
            <w:pPr>
              <w:keepNext/>
              <w:keepLines/>
              <w:spacing w:after="0"/>
              <w:jc w:val="center"/>
              <w:rPr>
                <w:ins w:id="417" w:author="Harris, Paul, Vodafone Group" w:date="2020-08-05T15:42:00Z"/>
                <w:rFonts w:ascii="Arial" w:hAnsi="Arial"/>
                <w:sz w:val="18"/>
                <w:lang w:val="en-US"/>
              </w:rPr>
            </w:pPr>
            <w:ins w:id="418"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4998C76A" w14:textId="77777777" w:rsidR="00633E32" w:rsidRPr="00227811" w:rsidRDefault="00633E32" w:rsidP="00275B96">
            <w:pPr>
              <w:keepNext/>
              <w:keepLines/>
              <w:spacing w:after="0"/>
              <w:jc w:val="center"/>
              <w:rPr>
                <w:ins w:id="419" w:author="Harris, Paul, Vodafone Group" w:date="2020-08-05T15:42:00Z"/>
                <w:rFonts w:ascii="Arial" w:hAnsi="Arial"/>
                <w:sz w:val="18"/>
                <w:lang w:val="en-US"/>
              </w:rPr>
            </w:pPr>
            <w:ins w:id="420" w:author="Harris, Paul, Vodafone Group" w:date="2020-08-05T15:42:00Z">
              <w:r w:rsidRPr="00227811">
                <w:rPr>
                  <w:rFonts w:ascii="Arial" w:hAnsi="Arial" w:hint="eastAsia"/>
                  <w:sz w:val="18"/>
                  <w:lang w:val="en-US"/>
                </w:rPr>
                <w:t>1587</w:t>
              </w:r>
            </w:ins>
          </w:p>
        </w:tc>
        <w:tc>
          <w:tcPr>
            <w:tcW w:w="1603" w:type="dxa"/>
            <w:tcBorders>
              <w:top w:val="nil"/>
              <w:left w:val="nil"/>
              <w:bottom w:val="single" w:sz="4" w:space="0" w:color="auto"/>
              <w:right w:val="single" w:sz="4" w:space="0" w:color="auto"/>
            </w:tcBorders>
            <w:vAlign w:val="center"/>
          </w:tcPr>
          <w:p w14:paraId="052704CE" w14:textId="69193331" w:rsidR="00633E32" w:rsidRPr="00227811" w:rsidRDefault="003E5755" w:rsidP="00275B96">
            <w:pPr>
              <w:keepNext/>
              <w:keepLines/>
              <w:spacing w:after="0"/>
              <w:jc w:val="center"/>
              <w:rPr>
                <w:ins w:id="421" w:author="Harris, Paul, Vodafone Group" w:date="2020-08-05T15:42:00Z"/>
                <w:rFonts w:ascii="Arial" w:hAnsi="Arial"/>
                <w:sz w:val="18"/>
                <w:lang w:val="en-US" w:eastAsia="ko-KR"/>
              </w:rPr>
            </w:pPr>
            <w:ins w:id="422" w:author="Harris, Paul, Vodafone Group" w:date="2021-01-12T16:46: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44EFF767" w14:textId="77777777" w:rsidR="00633E32" w:rsidRPr="00227811" w:rsidRDefault="00633E32" w:rsidP="00275B96">
            <w:pPr>
              <w:keepNext/>
              <w:keepLines/>
              <w:spacing w:after="0"/>
              <w:jc w:val="center"/>
              <w:rPr>
                <w:ins w:id="423" w:author="Harris, Paul, Vodafone Group" w:date="2020-08-05T15:4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44F2F678" w14:textId="04AD0838" w:rsidR="00633E32" w:rsidRPr="00227811" w:rsidRDefault="003E5755" w:rsidP="00275B96">
            <w:pPr>
              <w:keepNext/>
              <w:keepLines/>
              <w:spacing w:after="0"/>
              <w:jc w:val="center"/>
              <w:rPr>
                <w:ins w:id="424" w:author="Harris, Paul, Vodafone Group" w:date="2020-08-05T15:42:00Z"/>
                <w:rFonts w:ascii="Arial" w:hAnsi="Arial"/>
                <w:sz w:val="18"/>
                <w:lang w:val="en-US" w:eastAsia="ko-KR"/>
              </w:rPr>
            </w:pPr>
            <w:ins w:id="425" w:author="Harris, Paul, Vodafone Group" w:date="2021-01-12T16:46:00Z">
              <w:r>
                <w:rPr>
                  <w:rFonts w:ascii="Arial" w:hAnsi="Arial"/>
                  <w:sz w:val="18"/>
                  <w:lang w:val="en-US" w:eastAsia="ko-KR"/>
                </w:rPr>
                <w:t>IMD5</w:t>
              </w:r>
            </w:ins>
          </w:p>
        </w:tc>
      </w:tr>
      <w:tr w:rsidR="00633E32" w:rsidRPr="00227811" w14:paraId="59A2B6C7" w14:textId="77777777" w:rsidTr="00275B96">
        <w:trPr>
          <w:trHeight w:val="349"/>
          <w:jc w:val="center"/>
          <w:ins w:id="426" w:author="Harris, Paul, Vodafone Group" w:date="2020-08-05T15:42:00Z"/>
        </w:trPr>
        <w:tc>
          <w:tcPr>
            <w:tcW w:w="1735" w:type="dxa"/>
            <w:vMerge w:val="restart"/>
            <w:tcBorders>
              <w:top w:val="nil"/>
              <w:left w:val="single" w:sz="4" w:space="0" w:color="auto"/>
              <w:right w:val="single" w:sz="4" w:space="0" w:color="auto"/>
            </w:tcBorders>
            <w:shd w:val="clear" w:color="auto" w:fill="auto"/>
            <w:noWrap/>
            <w:vAlign w:val="center"/>
            <w:hideMark/>
          </w:tcPr>
          <w:p w14:paraId="176982D1" w14:textId="77777777" w:rsidR="00633E32" w:rsidRPr="00227811" w:rsidRDefault="00633E32" w:rsidP="00275B96">
            <w:pPr>
              <w:keepNext/>
              <w:keepLines/>
              <w:spacing w:after="0"/>
              <w:jc w:val="center"/>
              <w:rPr>
                <w:ins w:id="427" w:author="Harris, Paul, Vodafone Group" w:date="2020-08-05T15:42:00Z"/>
                <w:rFonts w:ascii="Arial" w:hAnsi="Arial"/>
                <w:sz w:val="18"/>
                <w:lang w:val="en-US" w:eastAsia="ko-KR"/>
              </w:rPr>
            </w:pPr>
            <w:ins w:id="428" w:author="Harris, Paul, Vodafone Group" w:date="2020-08-05T15:42:00Z">
              <w:r w:rsidRPr="00227811">
                <w:rPr>
                  <w:rFonts w:ascii="Arial" w:hAnsi="Arial" w:hint="eastAsia"/>
                  <w:sz w:val="18"/>
                  <w:lang w:val="en-US" w:eastAsia="ko-KR"/>
                </w:rPr>
                <w:t>ISM band</w:t>
              </w:r>
            </w:ins>
          </w:p>
          <w:p w14:paraId="45CC3B95" w14:textId="77777777" w:rsidR="00633E32" w:rsidRPr="00227811" w:rsidRDefault="00633E32" w:rsidP="00275B96">
            <w:pPr>
              <w:keepNext/>
              <w:keepLines/>
              <w:spacing w:after="0"/>
              <w:jc w:val="center"/>
              <w:rPr>
                <w:ins w:id="429" w:author="Harris, Paul, Vodafone Group" w:date="2020-08-05T15:42:00Z"/>
                <w:rFonts w:ascii="Arial" w:hAnsi="Arial"/>
                <w:sz w:val="18"/>
                <w:lang w:val="en-US" w:eastAsia="ko-KR"/>
              </w:rPr>
            </w:pPr>
            <w:ins w:id="430" w:author="Harris, Paul, Vodafone Group" w:date="2020-08-05T15:4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2.4GHz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47168AAF" w14:textId="77777777" w:rsidR="00633E32" w:rsidRPr="00227811" w:rsidRDefault="00633E32" w:rsidP="00275B96">
            <w:pPr>
              <w:keepNext/>
              <w:keepLines/>
              <w:spacing w:after="0"/>
              <w:jc w:val="center"/>
              <w:rPr>
                <w:ins w:id="431" w:author="Harris, Paul, Vodafone Group" w:date="2020-08-05T15:42:00Z"/>
                <w:rFonts w:ascii="Arial" w:hAnsi="Arial"/>
                <w:sz w:val="18"/>
                <w:lang w:val="en-US"/>
              </w:rPr>
            </w:pPr>
            <w:ins w:id="432" w:author="Harris, Paul, Vodafone Group" w:date="2020-08-05T15:4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46D34752" w14:textId="77777777" w:rsidR="00633E32" w:rsidRPr="00227811" w:rsidRDefault="00633E32" w:rsidP="00275B96">
            <w:pPr>
              <w:keepNext/>
              <w:keepLines/>
              <w:spacing w:after="0"/>
              <w:jc w:val="center"/>
              <w:rPr>
                <w:ins w:id="433" w:author="Harris, Paul, Vodafone Group" w:date="2020-08-05T15:42:00Z"/>
                <w:rFonts w:ascii="Arial" w:hAnsi="Arial"/>
                <w:sz w:val="18"/>
                <w:lang w:val="en-US"/>
              </w:rPr>
            </w:pPr>
            <w:ins w:id="434"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3263F646" w14:textId="77777777" w:rsidR="00633E32" w:rsidRPr="00227811" w:rsidRDefault="00633E32" w:rsidP="00275B96">
            <w:pPr>
              <w:keepNext/>
              <w:keepLines/>
              <w:spacing w:after="0"/>
              <w:jc w:val="center"/>
              <w:rPr>
                <w:ins w:id="435" w:author="Harris, Paul, Vodafone Group" w:date="2020-08-05T15:42:00Z"/>
                <w:rFonts w:ascii="Arial" w:hAnsi="Arial"/>
                <w:sz w:val="18"/>
                <w:lang w:val="en-US" w:eastAsia="ko-KR"/>
              </w:rPr>
            </w:pPr>
            <w:ins w:id="436" w:author="Harris, Paul, Vodafone Group" w:date="2020-08-05T15:42:00Z">
              <w:r w:rsidRPr="00227811">
                <w:rPr>
                  <w:rFonts w:ascii="Arial" w:hAnsi="Arial" w:hint="eastAsia"/>
                  <w:sz w:val="18"/>
                  <w:lang w:val="en-US" w:eastAsia="ko-KR"/>
                </w:rPr>
                <w:t>2483.5</w:t>
              </w:r>
            </w:ins>
          </w:p>
        </w:tc>
        <w:tc>
          <w:tcPr>
            <w:tcW w:w="1603" w:type="dxa"/>
            <w:tcBorders>
              <w:top w:val="nil"/>
              <w:left w:val="nil"/>
              <w:bottom w:val="single" w:sz="4" w:space="0" w:color="auto"/>
              <w:right w:val="single" w:sz="4" w:space="0" w:color="auto"/>
            </w:tcBorders>
            <w:vAlign w:val="center"/>
          </w:tcPr>
          <w:p w14:paraId="3FEB9AF8" w14:textId="7636DEFF" w:rsidR="00633E32" w:rsidRPr="00227811" w:rsidRDefault="004428AE" w:rsidP="00275B96">
            <w:pPr>
              <w:keepNext/>
              <w:keepLines/>
              <w:spacing w:after="0"/>
              <w:jc w:val="center"/>
              <w:rPr>
                <w:ins w:id="437" w:author="Harris, Paul, Vodafone Group" w:date="2020-08-05T15:42:00Z"/>
                <w:rFonts w:ascii="Arial" w:hAnsi="Arial"/>
                <w:sz w:val="18"/>
                <w:lang w:val="en-US" w:eastAsia="ko-KR"/>
              </w:rPr>
            </w:pPr>
            <w:ins w:id="438" w:author="Harris, Paul, Vodafone Group" w:date="2020-10-01T16:33: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4CA4F722" w14:textId="77777777" w:rsidR="00633E32" w:rsidRPr="00227811" w:rsidRDefault="00633E32" w:rsidP="00275B96">
            <w:pPr>
              <w:keepNext/>
              <w:keepLines/>
              <w:spacing w:after="0"/>
              <w:jc w:val="center"/>
              <w:rPr>
                <w:ins w:id="439" w:author="Harris, Paul, Vodafone Group" w:date="2020-08-05T15:42:00Z"/>
                <w:rFonts w:ascii="Arial" w:hAnsi="Arial"/>
                <w:sz w:val="18"/>
                <w:lang w:val="en-US" w:eastAsia="ko-KR"/>
              </w:rPr>
            </w:pPr>
            <w:ins w:id="440" w:author="Harris, Paul, Vodafone Group" w:date="2020-08-05T15:42:00Z">
              <w:r w:rsidRPr="00227811">
                <w:rPr>
                  <w:rFonts w:ascii="Arial" w:hAnsi="Arial" w:hint="eastAsia"/>
                  <w:sz w:val="18"/>
                  <w:lang w:val="en-US" w:eastAsia="ko-KR"/>
                </w:rPr>
                <w:t>US/Europe</w:t>
              </w:r>
            </w:ins>
          </w:p>
        </w:tc>
        <w:tc>
          <w:tcPr>
            <w:tcW w:w="1406" w:type="dxa"/>
            <w:tcBorders>
              <w:top w:val="nil"/>
              <w:left w:val="single" w:sz="4" w:space="0" w:color="auto"/>
              <w:bottom w:val="single" w:sz="4" w:space="0" w:color="auto"/>
              <w:right w:val="single" w:sz="4" w:space="0" w:color="auto"/>
            </w:tcBorders>
            <w:vAlign w:val="center"/>
          </w:tcPr>
          <w:p w14:paraId="6FA9A16D" w14:textId="07B41B3F" w:rsidR="00633E32" w:rsidRPr="00227811" w:rsidRDefault="00633E32" w:rsidP="00275B96">
            <w:pPr>
              <w:keepNext/>
              <w:keepLines/>
              <w:spacing w:after="0"/>
              <w:jc w:val="center"/>
              <w:rPr>
                <w:ins w:id="441" w:author="Harris, Paul, Vodafone Group" w:date="2020-08-05T15:42:00Z"/>
                <w:rFonts w:ascii="Arial" w:hAnsi="Arial"/>
                <w:sz w:val="18"/>
                <w:lang w:val="en-US" w:eastAsia="ko-KR"/>
              </w:rPr>
            </w:pPr>
          </w:p>
        </w:tc>
      </w:tr>
      <w:tr w:rsidR="00633E32" w:rsidRPr="00227811" w14:paraId="7EEB4F62" w14:textId="77777777" w:rsidTr="00275B96">
        <w:trPr>
          <w:trHeight w:val="349"/>
          <w:jc w:val="center"/>
          <w:ins w:id="442" w:author="Harris, Paul, Vodafone Group" w:date="2020-08-05T15:4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524AC496" w14:textId="77777777" w:rsidR="00633E32" w:rsidRPr="00227811" w:rsidRDefault="00633E32" w:rsidP="00275B96">
            <w:pPr>
              <w:keepNext/>
              <w:keepLines/>
              <w:spacing w:after="0"/>
              <w:jc w:val="center"/>
              <w:rPr>
                <w:ins w:id="443" w:author="Harris, Paul, Vodafone Group" w:date="2020-08-05T15:4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19649599" w14:textId="77777777" w:rsidR="00633E32" w:rsidRPr="00227811" w:rsidRDefault="00633E32" w:rsidP="00275B96">
            <w:pPr>
              <w:keepNext/>
              <w:keepLines/>
              <w:spacing w:after="0"/>
              <w:jc w:val="center"/>
              <w:rPr>
                <w:ins w:id="444" w:author="Harris, Paul, Vodafone Group" w:date="2020-08-05T15:42:00Z"/>
                <w:rFonts w:ascii="Arial" w:hAnsi="Arial"/>
                <w:sz w:val="18"/>
                <w:lang w:val="en-US" w:eastAsia="ko-KR"/>
              </w:rPr>
            </w:pPr>
            <w:ins w:id="445" w:author="Harris, Paul, Vodafone Group" w:date="2020-08-05T15:4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42CBBFA9" w14:textId="77777777" w:rsidR="00633E32" w:rsidRPr="00227811" w:rsidRDefault="00633E32" w:rsidP="00275B96">
            <w:pPr>
              <w:keepNext/>
              <w:keepLines/>
              <w:spacing w:after="0"/>
              <w:jc w:val="center"/>
              <w:rPr>
                <w:ins w:id="446" w:author="Harris, Paul, Vodafone Group" w:date="2020-08-05T15:42:00Z"/>
                <w:rFonts w:ascii="Arial" w:hAnsi="Arial"/>
                <w:sz w:val="18"/>
                <w:lang w:val="en-US" w:eastAsia="ko-KR"/>
              </w:rPr>
            </w:pPr>
            <w:ins w:id="447"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1D848F43" w14:textId="77777777" w:rsidR="00633E32" w:rsidRPr="00227811" w:rsidRDefault="00633E32" w:rsidP="00275B96">
            <w:pPr>
              <w:keepNext/>
              <w:keepLines/>
              <w:spacing w:after="0"/>
              <w:jc w:val="center"/>
              <w:rPr>
                <w:ins w:id="448" w:author="Harris, Paul, Vodafone Group" w:date="2020-08-05T15:42:00Z"/>
                <w:rFonts w:ascii="Arial" w:hAnsi="Arial"/>
                <w:sz w:val="18"/>
                <w:lang w:val="en-US" w:eastAsia="ko-KR"/>
              </w:rPr>
            </w:pPr>
            <w:ins w:id="449" w:author="Harris, Paul, Vodafone Group" w:date="2020-08-05T15:42:00Z">
              <w:r w:rsidRPr="00227811">
                <w:rPr>
                  <w:rFonts w:ascii="Arial" w:hAnsi="Arial" w:hint="eastAsia"/>
                  <w:sz w:val="18"/>
                  <w:lang w:val="en-US" w:eastAsia="ko-KR"/>
                </w:rPr>
                <w:t>2494</w:t>
              </w:r>
            </w:ins>
          </w:p>
        </w:tc>
        <w:tc>
          <w:tcPr>
            <w:tcW w:w="1603" w:type="dxa"/>
            <w:tcBorders>
              <w:top w:val="nil"/>
              <w:left w:val="nil"/>
              <w:bottom w:val="single" w:sz="4" w:space="0" w:color="auto"/>
              <w:right w:val="single" w:sz="4" w:space="0" w:color="auto"/>
            </w:tcBorders>
            <w:vAlign w:val="center"/>
          </w:tcPr>
          <w:p w14:paraId="0178C127" w14:textId="438C09B7" w:rsidR="00633E32" w:rsidRPr="00227811" w:rsidRDefault="004428AE" w:rsidP="00275B96">
            <w:pPr>
              <w:keepNext/>
              <w:keepLines/>
              <w:spacing w:after="0"/>
              <w:jc w:val="center"/>
              <w:rPr>
                <w:ins w:id="450" w:author="Harris, Paul, Vodafone Group" w:date="2020-08-05T15:42:00Z"/>
                <w:rFonts w:ascii="Arial" w:hAnsi="Arial"/>
                <w:sz w:val="18"/>
                <w:lang w:val="en-US" w:eastAsia="ko-KR"/>
              </w:rPr>
            </w:pPr>
            <w:ins w:id="451" w:author="Harris, Paul, Vodafone Group" w:date="2020-10-01T16:33: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1096B768" w14:textId="77777777" w:rsidR="00633E32" w:rsidRPr="00227811" w:rsidRDefault="00633E32" w:rsidP="00275B96">
            <w:pPr>
              <w:keepNext/>
              <w:keepLines/>
              <w:spacing w:after="0"/>
              <w:jc w:val="center"/>
              <w:rPr>
                <w:ins w:id="452" w:author="Harris, Paul, Vodafone Group" w:date="2020-08-05T15:42:00Z"/>
                <w:rFonts w:ascii="Arial" w:hAnsi="Arial"/>
                <w:sz w:val="18"/>
                <w:lang w:val="en-US" w:eastAsia="ko-KR"/>
              </w:rPr>
            </w:pPr>
            <w:ins w:id="453" w:author="Harris, Paul, Vodafone Group" w:date="2020-08-05T15:4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0106DA24" w14:textId="65E43C4C" w:rsidR="00633E32" w:rsidRPr="00227811" w:rsidRDefault="00633E32" w:rsidP="00275B96">
            <w:pPr>
              <w:keepNext/>
              <w:keepLines/>
              <w:spacing w:after="0"/>
              <w:jc w:val="center"/>
              <w:rPr>
                <w:ins w:id="454" w:author="Harris, Paul, Vodafone Group" w:date="2020-08-05T15:42:00Z"/>
                <w:rFonts w:ascii="Arial" w:hAnsi="Arial"/>
                <w:sz w:val="18"/>
                <w:lang w:val="en-US" w:eastAsia="ko-KR"/>
              </w:rPr>
            </w:pPr>
          </w:p>
        </w:tc>
      </w:tr>
      <w:tr w:rsidR="00633E32" w:rsidRPr="00227811" w14:paraId="22A74073" w14:textId="77777777" w:rsidTr="00275B96">
        <w:trPr>
          <w:trHeight w:val="349"/>
          <w:jc w:val="center"/>
          <w:ins w:id="455" w:author="Harris, Paul, Vodafone Group" w:date="2020-08-05T15:42:00Z"/>
        </w:trPr>
        <w:tc>
          <w:tcPr>
            <w:tcW w:w="1735" w:type="dxa"/>
            <w:vMerge w:val="restart"/>
            <w:tcBorders>
              <w:top w:val="nil"/>
              <w:left w:val="single" w:sz="4" w:space="0" w:color="auto"/>
              <w:right w:val="single" w:sz="4" w:space="0" w:color="auto"/>
            </w:tcBorders>
            <w:shd w:val="clear" w:color="auto" w:fill="auto"/>
            <w:noWrap/>
            <w:vAlign w:val="center"/>
            <w:hideMark/>
          </w:tcPr>
          <w:p w14:paraId="245162EB" w14:textId="77777777" w:rsidR="00633E32" w:rsidRPr="00227811" w:rsidRDefault="00633E32" w:rsidP="00275B96">
            <w:pPr>
              <w:keepNext/>
              <w:keepLines/>
              <w:spacing w:after="0"/>
              <w:jc w:val="center"/>
              <w:rPr>
                <w:ins w:id="456" w:author="Harris, Paul, Vodafone Group" w:date="2020-08-05T15:42:00Z"/>
                <w:rFonts w:ascii="Arial" w:hAnsi="Arial"/>
                <w:sz w:val="18"/>
                <w:lang w:val="en-US" w:eastAsia="ko-KR"/>
              </w:rPr>
            </w:pPr>
            <w:ins w:id="457" w:author="Harris, Paul, Vodafone Group" w:date="2020-08-05T15:42:00Z">
              <w:r w:rsidRPr="00227811">
                <w:rPr>
                  <w:rFonts w:ascii="Arial" w:hAnsi="Arial" w:hint="eastAsia"/>
                  <w:sz w:val="18"/>
                  <w:lang w:val="en-US" w:eastAsia="ko-KR"/>
                </w:rPr>
                <w:t>ISM band</w:t>
              </w:r>
            </w:ins>
          </w:p>
          <w:p w14:paraId="614CA5D0" w14:textId="77777777" w:rsidR="00633E32" w:rsidRPr="00227811" w:rsidRDefault="00633E32" w:rsidP="00275B96">
            <w:pPr>
              <w:keepNext/>
              <w:keepLines/>
              <w:spacing w:after="0"/>
              <w:jc w:val="center"/>
              <w:rPr>
                <w:ins w:id="458" w:author="Harris, Paul, Vodafone Group" w:date="2020-08-05T15:42:00Z"/>
                <w:rFonts w:ascii="Arial" w:hAnsi="Arial"/>
                <w:sz w:val="18"/>
                <w:lang w:val="en-US" w:eastAsia="ko-KR"/>
              </w:rPr>
            </w:pPr>
            <w:ins w:id="459" w:author="Harris, Paul, Vodafone Group" w:date="2020-08-05T15:4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5GHz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54821199" w14:textId="77777777" w:rsidR="00633E32" w:rsidRPr="00227811" w:rsidRDefault="00633E32" w:rsidP="00275B96">
            <w:pPr>
              <w:keepNext/>
              <w:keepLines/>
              <w:spacing w:after="0"/>
              <w:jc w:val="center"/>
              <w:rPr>
                <w:ins w:id="460" w:author="Harris, Paul, Vodafone Group" w:date="2020-08-05T15:42:00Z"/>
                <w:rFonts w:ascii="Arial" w:hAnsi="Arial"/>
                <w:sz w:val="18"/>
                <w:lang w:val="en-US"/>
              </w:rPr>
            </w:pPr>
            <w:ins w:id="461" w:author="Harris, Paul, Vodafone Group" w:date="2020-08-05T15:4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1CEA1026" w14:textId="77777777" w:rsidR="00633E32" w:rsidRPr="00227811" w:rsidRDefault="00633E32" w:rsidP="00275B96">
            <w:pPr>
              <w:keepNext/>
              <w:keepLines/>
              <w:spacing w:after="0"/>
              <w:jc w:val="center"/>
              <w:rPr>
                <w:ins w:id="462" w:author="Harris, Paul, Vodafone Group" w:date="2020-08-05T15:42:00Z"/>
                <w:rFonts w:ascii="Arial" w:hAnsi="Arial"/>
                <w:sz w:val="18"/>
                <w:lang w:val="en-US"/>
              </w:rPr>
            </w:pPr>
            <w:ins w:id="463"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A7A350E" w14:textId="77777777" w:rsidR="00633E32" w:rsidRPr="00227811" w:rsidRDefault="00633E32" w:rsidP="00275B96">
            <w:pPr>
              <w:keepNext/>
              <w:keepLines/>
              <w:spacing w:after="0"/>
              <w:jc w:val="center"/>
              <w:rPr>
                <w:ins w:id="464" w:author="Harris, Paul, Vodafone Group" w:date="2020-08-05T15:42:00Z"/>
                <w:rFonts w:ascii="Arial" w:hAnsi="Arial"/>
                <w:sz w:val="18"/>
                <w:lang w:val="en-US"/>
              </w:rPr>
            </w:pPr>
            <w:ins w:id="465" w:author="Harris, Paul, Vodafone Group" w:date="2020-08-05T15:42:00Z">
              <w:r w:rsidRPr="00227811">
                <w:rPr>
                  <w:rFonts w:ascii="Arial" w:hAnsi="Arial" w:hint="eastAsia"/>
                  <w:sz w:val="18"/>
                  <w:lang w:val="en-US"/>
                </w:rPr>
                <w:t>5</w:t>
              </w:r>
              <w:r w:rsidRPr="00227811">
                <w:rPr>
                  <w:rFonts w:ascii="Arial" w:hAnsi="Arial" w:hint="eastAsia"/>
                  <w:sz w:val="18"/>
                  <w:lang w:val="en-US" w:eastAsia="ko-KR"/>
                </w:rPr>
                <w:t>92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1D523D38" w14:textId="77777777" w:rsidR="00633E32" w:rsidRPr="00227811" w:rsidRDefault="00633E32" w:rsidP="00275B96">
            <w:pPr>
              <w:keepNext/>
              <w:keepLines/>
              <w:spacing w:after="0"/>
              <w:jc w:val="center"/>
              <w:rPr>
                <w:ins w:id="466" w:author="Harris, Paul, Vodafone Group" w:date="2020-08-05T15:42:00Z"/>
                <w:rFonts w:ascii="Arial" w:hAnsi="Arial"/>
                <w:sz w:val="18"/>
                <w:lang w:val="en-US" w:eastAsia="ko-KR"/>
              </w:rPr>
            </w:pPr>
            <w:ins w:id="467" w:author="Harris, Paul, Vodafone Group" w:date="2020-08-05T15:42: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77034CBB" w14:textId="77777777" w:rsidR="00633E32" w:rsidRPr="00227811" w:rsidRDefault="00633E32" w:rsidP="00275B96">
            <w:pPr>
              <w:keepNext/>
              <w:keepLines/>
              <w:spacing w:after="0"/>
              <w:jc w:val="center"/>
              <w:rPr>
                <w:ins w:id="468" w:author="Harris, Paul, Vodafone Group" w:date="2020-08-05T15:42:00Z"/>
                <w:rFonts w:ascii="Arial" w:hAnsi="Arial"/>
                <w:sz w:val="18"/>
                <w:lang w:val="en-US" w:eastAsia="ko-KR"/>
              </w:rPr>
            </w:pPr>
            <w:ins w:id="469" w:author="Harris, Paul, Vodafone Group" w:date="2020-08-05T15:42:00Z">
              <w:r w:rsidRPr="00227811">
                <w:rPr>
                  <w:rFonts w:ascii="Arial" w:hAnsi="Arial" w:hint="eastAsia"/>
                  <w:sz w:val="18"/>
                  <w:lang w:val="en-US" w:eastAsia="ko-KR"/>
                </w:rPr>
                <w:t>US</w:t>
              </w:r>
            </w:ins>
          </w:p>
        </w:tc>
        <w:tc>
          <w:tcPr>
            <w:tcW w:w="1406" w:type="dxa"/>
            <w:tcBorders>
              <w:top w:val="nil"/>
              <w:left w:val="single" w:sz="4" w:space="0" w:color="auto"/>
              <w:bottom w:val="single" w:sz="4" w:space="0" w:color="auto"/>
              <w:right w:val="single" w:sz="4" w:space="0" w:color="auto"/>
            </w:tcBorders>
            <w:vAlign w:val="center"/>
          </w:tcPr>
          <w:p w14:paraId="54A39566" w14:textId="07B7F229" w:rsidR="00633E32" w:rsidRPr="00227811" w:rsidRDefault="003E5755" w:rsidP="003E5755">
            <w:pPr>
              <w:keepNext/>
              <w:keepLines/>
              <w:spacing w:after="0"/>
              <w:jc w:val="center"/>
              <w:rPr>
                <w:ins w:id="470" w:author="Harris, Paul, Vodafone Group" w:date="2020-08-05T15:42:00Z"/>
                <w:rFonts w:ascii="Arial" w:hAnsi="Arial"/>
                <w:sz w:val="18"/>
                <w:lang w:val="en-US" w:eastAsia="ko-KR"/>
              </w:rPr>
            </w:pPr>
            <w:ins w:id="471" w:author="Harris, Paul, Vodafone Group" w:date="2021-01-12T16:47:00Z">
              <w:r>
                <w:rPr>
                  <w:rFonts w:ascii="Arial" w:hAnsi="Arial"/>
                  <w:sz w:val="18"/>
                  <w:lang w:val="en-US" w:eastAsia="ko-KR"/>
                </w:rPr>
                <w:t>3</w:t>
              </w:r>
              <w:r w:rsidRPr="003E5755">
                <w:rPr>
                  <w:rFonts w:ascii="Arial" w:hAnsi="Arial"/>
                  <w:sz w:val="18"/>
                  <w:vertAlign w:val="superscript"/>
                  <w:lang w:val="en-US" w:eastAsia="ko-KR"/>
                  <w:rPrChange w:id="472" w:author="Harris, Paul, Vodafone Group" w:date="2021-01-12T16:47:00Z">
                    <w:rPr>
                      <w:rFonts w:ascii="Arial" w:hAnsi="Arial"/>
                      <w:sz w:val="18"/>
                      <w:lang w:val="en-US" w:eastAsia="ko-KR"/>
                    </w:rPr>
                  </w:rPrChange>
                </w:rPr>
                <w:t>rd</w:t>
              </w:r>
              <w:r>
                <w:rPr>
                  <w:rFonts w:ascii="Arial" w:hAnsi="Arial"/>
                  <w:sz w:val="18"/>
                  <w:lang w:val="en-US" w:eastAsia="ko-KR"/>
                </w:rPr>
                <w:t xml:space="preserve"> Harmonic, IM</w:t>
              </w:r>
            </w:ins>
            <w:ins w:id="473" w:author="Harris, Paul, Vodafone Group" w:date="2020-10-01T16:34:00Z">
              <w:r w:rsidR="004428AE">
                <w:rPr>
                  <w:rFonts w:ascii="Arial" w:hAnsi="Arial"/>
                  <w:sz w:val="18"/>
                  <w:lang w:val="en-US" w:eastAsia="ko-KR"/>
                </w:rPr>
                <w:t>D4,</w:t>
              </w:r>
            </w:ins>
            <w:ins w:id="474" w:author="Harris, Paul, Vodafone Group" w:date="2020-08-05T15:42:00Z">
              <w:r w:rsidR="00633E32">
                <w:rPr>
                  <w:rFonts w:ascii="Arial" w:hAnsi="Arial"/>
                  <w:sz w:val="18"/>
                  <w:lang w:val="en-US" w:eastAsia="ko-KR"/>
                </w:rPr>
                <w:t xml:space="preserve"> IMD5</w:t>
              </w:r>
            </w:ins>
          </w:p>
        </w:tc>
      </w:tr>
      <w:tr w:rsidR="00633E32" w:rsidRPr="00227811" w14:paraId="4F7164BE" w14:textId="77777777" w:rsidTr="00275B96">
        <w:trPr>
          <w:trHeight w:val="349"/>
          <w:jc w:val="center"/>
          <w:ins w:id="475" w:author="Harris, Paul, Vodafone Group" w:date="2020-08-05T15:42:00Z"/>
        </w:trPr>
        <w:tc>
          <w:tcPr>
            <w:tcW w:w="1735" w:type="dxa"/>
            <w:vMerge/>
            <w:tcBorders>
              <w:left w:val="single" w:sz="4" w:space="0" w:color="auto"/>
              <w:right w:val="single" w:sz="4" w:space="0" w:color="auto"/>
            </w:tcBorders>
            <w:shd w:val="clear" w:color="auto" w:fill="auto"/>
            <w:noWrap/>
            <w:vAlign w:val="center"/>
            <w:hideMark/>
          </w:tcPr>
          <w:p w14:paraId="05603FD1" w14:textId="77777777" w:rsidR="00633E32" w:rsidRPr="00227811" w:rsidRDefault="00633E32" w:rsidP="00275B96">
            <w:pPr>
              <w:keepNext/>
              <w:keepLines/>
              <w:spacing w:after="0"/>
              <w:jc w:val="center"/>
              <w:rPr>
                <w:ins w:id="476" w:author="Harris, Paul, Vodafone Group" w:date="2020-08-05T15:4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87CE5B4" w14:textId="77777777" w:rsidR="00633E32" w:rsidRPr="00227811" w:rsidRDefault="00633E32" w:rsidP="00275B96">
            <w:pPr>
              <w:keepNext/>
              <w:keepLines/>
              <w:spacing w:after="0"/>
              <w:jc w:val="center"/>
              <w:rPr>
                <w:ins w:id="477" w:author="Harris, Paul, Vodafone Group" w:date="2020-08-05T15:42:00Z"/>
                <w:rFonts w:ascii="Arial" w:hAnsi="Arial"/>
                <w:sz w:val="18"/>
                <w:lang w:val="en-US"/>
              </w:rPr>
            </w:pPr>
            <w:ins w:id="478" w:author="Harris, Paul, Vodafone Group" w:date="2020-08-05T15:42:00Z">
              <w:r w:rsidRPr="00227811">
                <w:rPr>
                  <w:rFonts w:ascii="Arial" w:hAnsi="Arial" w:hint="eastAsia"/>
                  <w:sz w:val="18"/>
                  <w:lang w:val="en-US" w:eastAsia="ko-KR"/>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4A850DBF" w14:textId="77777777" w:rsidR="00633E32" w:rsidRPr="00227811" w:rsidRDefault="00633E32" w:rsidP="00275B96">
            <w:pPr>
              <w:keepNext/>
              <w:keepLines/>
              <w:spacing w:after="0"/>
              <w:jc w:val="center"/>
              <w:rPr>
                <w:ins w:id="479" w:author="Harris, Paul, Vodafone Group" w:date="2020-08-05T15:42:00Z"/>
                <w:rFonts w:ascii="Arial" w:hAnsi="Arial"/>
                <w:sz w:val="18"/>
                <w:lang w:val="en-US"/>
              </w:rPr>
            </w:pPr>
            <w:ins w:id="480"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6D6D2CAE" w14:textId="77777777" w:rsidR="00633E32" w:rsidRPr="00227811" w:rsidRDefault="00633E32" w:rsidP="00275B96">
            <w:pPr>
              <w:keepNext/>
              <w:keepLines/>
              <w:spacing w:after="0"/>
              <w:jc w:val="center"/>
              <w:rPr>
                <w:ins w:id="481" w:author="Harris, Paul, Vodafone Group" w:date="2020-08-05T15:42:00Z"/>
                <w:rFonts w:ascii="Arial" w:hAnsi="Arial"/>
                <w:sz w:val="18"/>
                <w:lang w:val="en-US"/>
              </w:rPr>
            </w:pPr>
            <w:ins w:id="482" w:author="Harris, Paul, Vodafone Group" w:date="2020-08-05T15:42:00Z">
              <w:r w:rsidRPr="00227811">
                <w:rPr>
                  <w:rFonts w:ascii="Arial" w:hAnsi="Arial" w:hint="eastAsia"/>
                  <w:sz w:val="18"/>
                  <w:lang w:val="en-US" w:eastAsia="ko-KR"/>
                </w:rPr>
                <w:t>5350</w:t>
              </w:r>
            </w:ins>
          </w:p>
        </w:tc>
        <w:tc>
          <w:tcPr>
            <w:tcW w:w="1603" w:type="dxa"/>
            <w:tcBorders>
              <w:top w:val="nil"/>
              <w:left w:val="nil"/>
              <w:bottom w:val="single" w:sz="4" w:space="0" w:color="auto"/>
              <w:right w:val="single" w:sz="4" w:space="0" w:color="auto"/>
            </w:tcBorders>
            <w:vAlign w:val="center"/>
          </w:tcPr>
          <w:p w14:paraId="1057F651" w14:textId="199F0A70" w:rsidR="00633E32" w:rsidRPr="00227811" w:rsidRDefault="003E5755" w:rsidP="00275B96">
            <w:pPr>
              <w:keepNext/>
              <w:keepLines/>
              <w:spacing w:after="0"/>
              <w:jc w:val="center"/>
              <w:rPr>
                <w:ins w:id="483" w:author="Harris, Paul, Vodafone Group" w:date="2020-08-05T15:42:00Z"/>
                <w:rFonts w:ascii="Arial" w:hAnsi="Arial"/>
                <w:sz w:val="18"/>
                <w:lang w:val="en-US" w:eastAsia="ko-KR"/>
              </w:rPr>
            </w:pPr>
            <w:ins w:id="484" w:author="Harris, Paul, Vodafone Group" w:date="2021-01-12T16:47:00Z">
              <w:r>
                <w:rPr>
                  <w:rFonts w:ascii="Arial" w:hAnsi="Arial"/>
                  <w:sz w:val="18"/>
                  <w:lang w:val="en-US" w:eastAsia="ko-KR"/>
                </w:rPr>
                <w:t>No</w:t>
              </w:r>
            </w:ins>
          </w:p>
        </w:tc>
        <w:tc>
          <w:tcPr>
            <w:tcW w:w="1082" w:type="dxa"/>
            <w:vMerge w:val="restart"/>
            <w:tcBorders>
              <w:top w:val="single" w:sz="4" w:space="0" w:color="auto"/>
              <w:left w:val="nil"/>
              <w:right w:val="single" w:sz="4" w:space="0" w:color="auto"/>
            </w:tcBorders>
            <w:vAlign w:val="center"/>
          </w:tcPr>
          <w:p w14:paraId="19913282" w14:textId="77777777" w:rsidR="00633E32" w:rsidRPr="00227811" w:rsidRDefault="00633E32" w:rsidP="00275B96">
            <w:pPr>
              <w:keepNext/>
              <w:keepLines/>
              <w:spacing w:after="0"/>
              <w:jc w:val="center"/>
              <w:rPr>
                <w:ins w:id="485" w:author="Harris, Paul, Vodafone Group" w:date="2020-08-05T15:42:00Z"/>
                <w:rFonts w:ascii="Arial" w:hAnsi="Arial"/>
                <w:sz w:val="18"/>
                <w:lang w:val="en-US" w:eastAsia="ko-KR"/>
              </w:rPr>
            </w:pPr>
            <w:ins w:id="486" w:author="Harris, Paul, Vodafone Group" w:date="2020-08-05T15:42:00Z">
              <w:r w:rsidRPr="00227811">
                <w:rPr>
                  <w:rFonts w:ascii="Arial" w:hAnsi="Arial" w:hint="eastAsia"/>
                  <w:sz w:val="18"/>
                  <w:lang w:val="en-US" w:eastAsia="ko-KR"/>
                </w:rPr>
                <w:t>Europe</w:t>
              </w:r>
            </w:ins>
          </w:p>
        </w:tc>
        <w:tc>
          <w:tcPr>
            <w:tcW w:w="1406" w:type="dxa"/>
            <w:tcBorders>
              <w:top w:val="nil"/>
              <w:left w:val="single" w:sz="4" w:space="0" w:color="auto"/>
              <w:bottom w:val="single" w:sz="4" w:space="0" w:color="auto"/>
              <w:right w:val="single" w:sz="4" w:space="0" w:color="auto"/>
            </w:tcBorders>
            <w:vAlign w:val="center"/>
          </w:tcPr>
          <w:p w14:paraId="724B57BA" w14:textId="387598D8" w:rsidR="00633E32" w:rsidRPr="00227811" w:rsidRDefault="00633E32" w:rsidP="003E5755">
            <w:pPr>
              <w:keepNext/>
              <w:keepLines/>
              <w:spacing w:after="0"/>
              <w:jc w:val="center"/>
              <w:rPr>
                <w:ins w:id="487" w:author="Harris, Paul, Vodafone Group" w:date="2020-08-05T15:42:00Z"/>
                <w:rFonts w:ascii="Arial" w:hAnsi="Arial"/>
                <w:sz w:val="18"/>
                <w:lang w:val="en-US" w:eastAsia="ko-KR"/>
              </w:rPr>
            </w:pPr>
          </w:p>
        </w:tc>
      </w:tr>
      <w:tr w:rsidR="00633E32" w:rsidRPr="00227811" w14:paraId="1D35CF50" w14:textId="77777777" w:rsidTr="00275B96">
        <w:trPr>
          <w:trHeight w:val="349"/>
          <w:jc w:val="center"/>
          <w:ins w:id="488" w:author="Harris, Paul, Vodafone Group" w:date="2020-08-05T15:42:00Z"/>
        </w:trPr>
        <w:tc>
          <w:tcPr>
            <w:tcW w:w="1735" w:type="dxa"/>
            <w:vMerge/>
            <w:tcBorders>
              <w:left w:val="single" w:sz="4" w:space="0" w:color="auto"/>
              <w:right w:val="single" w:sz="4" w:space="0" w:color="auto"/>
            </w:tcBorders>
            <w:shd w:val="clear" w:color="auto" w:fill="auto"/>
            <w:noWrap/>
            <w:vAlign w:val="center"/>
            <w:hideMark/>
          </w:tcPr>
          <w:p w14:paraId="4C32B5B3" w14:textId="77777777" w:rsidR="00633E32" w:rsidRPr="00227811" w:rsidRDefault="00633E32" w:rsidP="00275B96">
            <w:pPr>
              <w:keepNext/>
              <w:keepLines/>
              <w:spacing w:after="0"/>
              <w:jc w:val="center"/>
              <w:rPr>
                <w:ins w:id="489" w:author="Harris, Paul, Vodafone Group" w:date="2020-08-05T15:4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071645A" w14:textId="77777777" w:rsidR="00633E32" w:rsidRPr="00227811" w:rsidRDefault="00633E32" w:rsidP="00275B96">
            <w:pPr>
              <w:keepNext/>
              <w:keepLines/>
              <w:spacing w:after="0"/>
              <w:jc w:val="center"/>
              <w:rPr>
                <w:ins w:id="490" w:author="Harris, Paul, Vodafone Group" w:date="2020-08-05T15:42:00Z"/>
                <w:rFonts w:ascii="Arial" w:hAnsi="Arial"/>
                <w:sz w:val="18"/>
                <w:lang w:val="en-US"/>
              </w:rPr>
            </w:pPr>
            <w:ins w:id="491" w:author="Harris, Paul, Vodafone Group" w:date="2020-08-05T15:42:00Z">
              <w:r w:rsidRPr="00227811">
                <w:rPr>
                  <w:rFonts w:ascii="Arial" w:hAnsi="Arial" w:hint="eastAsia"/>
                  <w:sz w:val="18"/>
                  <w:lang w:val="en-US" w:eastAsia="ko-KR"/>
                </w:rPr>
                <w:t>5470</w:t>
              </w:r>
            </w:ins>
          </w:p>
        </w:tc>
        <w:tc>
          <w:tcPr>
            <w:tcW w:w="284" w:type="dxa"/>
            <w:tcBorders>
              <w:top w:val="nil"/>
              <w:left w:val="nil"/>
              <w:bottom w:val="single" w:sz="4" w:space="0" w:color="auto"/>
              <w:right w:val="single" w:sz="4" w:space="0" w:color="auto"/>
            </w:tcBorders>
            <w:shd w:val="clear" w:color="auto" w:fill="auto"/>
            <w:noWrap/>
            <w:vAlign w:val="center"/>
            <w:hideMark/>
          </w:tcPr>
          <w:p w14:paraId="29239FBF" w14:textId="77777777" w:rsidR="00633E32" w:rsidRPr="00227811" w:rsidRDefault="00633E32" w:rsidP="00275B96">
            <w:pPr>
              <w:keepNext/>
              <w:keepLines/>
              <w:spacing w:after="0"/>
              <w:jc w:val="center"/>
              <w:rPr>
                <w:ins w:id="492" w:author="Harris, Paul, Vodafone Group" w:date="2020-08-05T15:42:00Z"/>
                <w:rFonts w:ascii="Arial" w:hAnsi="Arial"/>
                <w:sz w:val="18"/>
                <w:lang w:val="en-US"/>
              </w:rPr>
            </w:pPr>
            <w:ins w:id="493" w:author="Harris, Paul, Vodafone Group" w:date="2020-08-05T15:4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6B42E10" w14:textId="77777777" w:rsidR="00633E32" w:rsidRPr="00227811" w:rsidRDefault="00633E32" w:rsidP="00275B96">
            <w:pPr>
              <w:keepNext/>
              <w:keepLines/>
              <w:spacing w:after="0"/>
              <w:jc w:val="center"/>
              <w:rPr>
                <w:ins w:id="494" w:author="Harris, Paul, Vodafone Group" w:date="2020-08-05T15:42:00Z"/>
                <w:rFonts w:ascii="Arial" w:hAnsi="Arial"/>
                <w:sz w:val="18"/>
                <w:lang w:val="en-US"/>
              </w:rPr>
            </w:pPr>
            <w:ins w:id="495" w:author="Harris, Paul, Vodafone Group" w:date="2020-08-05T15:42:00Z">
              <w:r w:rsidRPr="00227811">
                <w:rPr>
                  <w:rFonts w:ascii="Arial" w:hAnsi="Arial" w:hint="eastAsia"/>
                  <w:sz w:val="18"/>
                  <w:lang w:val="en-US" w:eastAsia="ko-KR"/>
                </w:rPr>
                <w:t>5725</w:t>
              </w:r>
            </w:ins>
          </w:p>
        </w:tc>
        <w:tc>
          <w:tcPr>
            <w:tcW w:w="1603" w:type="dxa"/>
            <w:tcBorders>
              <w:top w:val="nil"/>
              <w:left w:val="nil"/>
              <w:bottom w:val="single" w:sz="4" w:space="0" w:color="auto"/>
              <w:right w:val="single" w:sz="4" w:space="0" w:color="auto"/>
            </w:tcBorders>
            <w:vAlign w:val="center"/>
          </w:tcPr>
          <w:p w14:paraId="5958072F" w14:textId="77777777" w:rsidR="00633E32" w:rsidRPr="00227811" w:rsidRDefault="00633E32" w:rsidP="00275B96">
            <w:pPr>
              <w:keepNext/>
              <w:keepLines/>
              <w:spacing w:after="0"/>
              <w:jc w:val="center"/>
              <w:rPr>
                <w:ins w:id="496" w:author="Harris, Paul, Vodafone Group" w:date="2020-08-05T15:42:00Z"/>
                <w:rFonts w:ascii="Arial" w:hAnsi="Arial"/>
                <w:sz w:val="18"/>
                <w:lang w:val="en-US" w:eastAsia="ko-KR"/>
              </w:rPr>
            </w:pPr>
            <w:ins w:id="497" w:author="Harris, Paul, Vodafone Group" w:date="2020-08-05T15:42:00Z">
              <w:r w:rsidRPr="00227811">
                <w:rPr>
                  <w:rFonts w:ascii="Arial" w:hAnsi="Arial" w:hint="eastAsia"/>
                  <w:sz w:val="18"/>
                  <w:lang w:val="en-US" w:eastAsia="ko-KR"/>
                </w:rPr>
                <w:t>Yes</w:t>
              </w:r>
            </w:ins>
          </w:p>
        </w:tc>
        <w:tc>
          <w:tcPr>
            <w:tcW w:w="1082" w:type="dxa"/>
            <w:vMerge/>
            <w:tcBorders>
              <w:left w:val="nil"/>
              <w:bottom w:val="single" w:sz="4" w:space="0" w:color="auto"/>
              <w:right w:val="single" w:sz="4" w:space="0" w:color="auto"/>
            </w:tcBorders>
            <w:vAlign w:val="center"/>
          </w:tcPr>
          <w:p w14:paraId="21187B14" w14:textId="77777777" w:rsidR="00633E32" w:rsidRPr="00227811" w:rsidRDefault="00633E32" w:rsidP="00275B96">
            <w:pPr>
              <w:keepNext/>
              <w:keepLines/>
              <w:spacing w:after="0"/>
              <w:jc w:val="center"/>
              <w:rPr>
                <w:ins w:id="498" w:author="Harris, Paul, Vodafone Group" w:date="2020-08-05T15:42:00Z"/>
                <w:rFonts w:ascii="Arial" w:hAnsi="Arial"/>
                <w:sz w:val="18"/>
                <w:lang w:val="en-US" w:eastAsia="ko-KR"/>
              </w:rPr>
            </w:pPr>
          </w:p>
        </w:tc>
        <w:tc>
          <w:tcPr>
            <w:tcW w:w="1406" w:type="dxa"/>
            <w:tcBorders>
              <w:top w:val="nil"/>
              <w:left w:val="single" w:sz="4" w:space="0" w:color="auto"/>
              <w:bottom w:val="single" w:sz="4" w:space="0" w:color="auto"/>
              <w:right w:val="single" w:sz="4" w:space="0" w:color="auto"/>
            </w:tcBorders>
            <w:vAlign w:val="center"/>
          </w:tcPr>
          <w:p w14:paraId="43368269" w14:textId="7884D32C" w:rsidR="00633E32" w:rsidRPr="00227811" w:rsidRDefault="00633E32" w:rsidP="004428AE">
            <w:pPr>
              <w:keepNext/>
              <w:keepLines/>
              <w:spacing w:after="0"/>
              <w:jc w:val="center"/>
              <w:rPr>
                <w:ins w:id="499" w:author="Harris, Paul, Vodafone Group" w:date="2020-08-05T15:42:00Z"/>
                <w:rFonts w:ascii="Arial" w:hAnsi="Arial"/>
                <w:sz w:val="18"/>
                <w:lang w:val="en-US" w:eastAsia="ko-KR"/>
              </w:rPr>
            </w:pPr>
            <w:ins w:id="500" w:author="Harris, Paul, Vodafone Group" w:date="2020-08-05T15:42:00Z">
              <w:r w:rsidRPr="00227811">
                <w:rPr>
                  <w:rFonts w:ascii="Arial" w:hAnsi="Arial"/>
                  <w:sz w:val="18"/>
                  <w:lang w:val="en-US" w:eastAsia="ko-KR"/>
                </w:rPr>
                <w:t>IMD</w:t>
              </w:r>
            </w:ins>
            <w:ins w:id="501" w:author="Harris, Paul, Vodafone Group" w:date="2020-10-01T16:34:00Z">
              <w:r w:rsidR="004428AE">
                <w:rPr>
                  <w:rFonts w:ascii="Arial" w:hAnsi="Arial"/>
                  <w:sz w:val="18"/>
                  <w:lang w:val="en-US" w:eastAsia="ko-KR"/>
                </w:rPr>
                <w:t>4</w:t>
              </w:r>
            </w:ins>
            <w:ins w:id="502" w:author="Harris, Paul, Vodafone Group" w:date="2021-01-12T16:48:00Z">
              <w:r w:rsidR="003E5755">
                <w:rPr>
                  <w:rFonts w:ascii="Arial" w:hAnsi="Arial"/>
                  <w:sz w:val="18"/>
                  <w:lang w:val="en-US" w:eastAsia="ko-KR"/>
                </w:rPr>
                <w:t>, IMD5</w:t>
              </w:r>
            </w:ins>
          </w:p>
        </w:tc>
      </w:tr>
      <w:tr w:rsidR="00633E32" w:rsidRPr="00227811" w14:paraId="2F299607" w14:textId="77777777" w:rsidTr="00275B96">
        <w:trPr>
          <w:trHeight w:val="349"/>
          <w:jc w:val="center"/>
          <w:ins w:id="503" w:author="Harris, Paul, Vodafone Group" w:date="2020-08-05T15:4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345EE962" w14:textId="77777777" w:rsidR="00633E32" w:rsidRPr="00227811" w:rsidRDefault="00633E32" w:rsidP="00275B96">
            <w:pPr>
              <w:keepNext/>
              <w:keepLines/>
              <w:spacing w:after="0"/>
              <w:jc w:val="center"/>
              <w:rPr>
                <w:ins w:id="504" w:author="Harris, Paul, Vodafone Group" w:date="2020-08-05T15:42:00Z"/>
                <w:rFonts w:ascii="Arial" w:hAnsi="Arial"/>
                <w:sz w:val="18"/>
                <w:lang w:val="en-US"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14:paraId="382C2CB8" w14:textId="77777777" w:rsidR="00633E32" w:rsidRPr="00227811" w:rsidRDefault="00633E32" w:rsidP="00275B96">
            <w:pPr>
              <w:keepNext/>
              <w:keepLines/>
              <w:spacing w:after="0"/>
              <w:jc w:val="center"/>
              <w:rPr>
                <w:ins w:id="505" w:author="Harris, Paul, Vodafone Group" w:date="2020-08-05T15:42:00Z"/>
                <w:rFonts w:ascii="Arial" w:hAnsi="Arial"/>
                <w:sz w:val="18"/>
                <w:lang w:val="en-US"/>
              </w:rPr>
            </w:pPr>
            <w:ins w:id="506" w:author="Harris, Paul, Vodafone Group" w:date="2020-08-05T15:4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11BC59B3" w14:textId="77777777" w:rsidR="00633E32" w:rsidRPr="00227811" w:rsidRDefault="00633E32" w:rsidP="00275B96">
            <w:pPr>
              <w:keepNext/>
              <w:keepLines/>
              <w:spacing w:after="0"/>
              <w:jc w:val="center"/>
              <w:rPr>
                <w:ins w:id="507" w:author="Harris, Paul, Vodafone Group" w:date="2020-08-05T15:42:00Z"/>
                <w:rFonts w:ascii="Arial" w:hAnsi="Arial"/>
                <w:sz w:val="18"/>
                <w:lang w:val="en-US"/>
              </w:rPr>
            </w:pPr>
            <w:ins w:id="508" w:author="Harris, Paul, Vodafone Group" w:date="2020-08-05T15:4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1C9ED1E" w14:textId="77777777" w:rsidR="00633E32" w:rsidRPr="00227811" w:rsidRDefault="00633E32" w:rsidP="00275B96">
            <w:pPr>
              <w:keepNext/>
              <w:keepLines/>
              <w:spacing w:after="0"/>
              <w:jc w:val="center"/>
              <w:rPr>
                <w:ins w:id="509" w:author="Harris, Paul, Vodafone Group" w:date="2020-08-05T15:42:00Z"/>
                <w:rFonts w:ascii="Arial" w:hAnsi="Arial"/>
                <w:sz w:val="18"/>
                <w:lang w:val="en-US"/>
              </w:rPr>
            </w:pPr>
            <w:ins w:id="510" w:author="Harris, Paul, Vodafone Group" w:date="2020-08-05T15:42:00Z">
              <w:r w:rsidRPr="00227811">
                <w:rPr>
                  <w:rFonts w:ascii="Arial" w:hAnsi="Arial" w:hint="eastAsia"/>
                  <w:sz w:val="18"/>
                  <w:lang w:val="en-US"/>
                </w:rPr>
                <w:t>5</w:t>
              </w:r>
              <w:r w:rsidRPr="00227811">
                <w:rPr>
                  <w:rFonts w:ascii="Arial" w:hAnsi="Arial" w:hint="eastAsia"/>
                  <w:sz w:val="18"/>
                  <w:lang w:val="en-US" w:eastAsia="ko-KR"/>
                </w:rPr>
                <w:t>82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3A9A3725" w14:textId="77777777" w:rsidR="00633E32" w:rsidRPr="00227811" w:rsidRDefault="00633E32" w:rsidP="00275B96">
            <w:pPr>
              <w:keepNext/>
              <w:keepLines/>
              <w:spacing w:after="0"/>
              <w:jc w:val="center"/>
              <w:rPr>
                <w:ins w:id="511" w:author="Harris, Paul, Vodafone Group" w:date="2020-08-05T15:42:00Z"/>
                <w:rFonts w:ascii="Arial" w:hAnsi="Arial"/>
                <w:sz w:val="18"/>
                <w:lang w:val="en-US" w:eastAsia="ko-KR"/>
              </w:rPr>
            </w:pPr>
            <w:ins w:id="512" w:author="Harris, Paul, Vodafone Group" w:date="2020-08-05T15:42: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49425678" w14:textId="77777777" w:rsidR="00633E32" w:rsidRPr="00227811" w:rsidRDefault="00633E32" w:rsidP="00275B96">
            <w:pPr>
              <w:keepNext/>
              <w:keepLines/>
              <w:spacing w:after="0"/>
              <w:jc w:val="center"/>
              <w:rPr>
                <w:ins w:id="513" w:author="Harris, Paul, Vodafone Group" w:date="2020-08-05T15:42:00Z"/>
                <w:rFonts w:ascii="Arial" w:hAnsi="Arial"/>
                <w:sz w:val="18"/>
                <w:lang w:val="en-US" w:eastAsia="ko-KR"/>
              </w:rPr>
            </w:pPr>
            <w:ins w:id="514" w:author="Harris, Paul, Vodafone Group" w:date="2020-08-05T15:4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10FC03C7" w14:textId="0BA9CF2C" w:rsidR="00633E32" w:rsidRPr="00227811" w:rsidRDefault="003E5755" w:rsidP="00275B96">
            <w:pPr>
              <w:keepNext/>
              <w:keepLines/>
              <w:spacing w:after="0"/>
              <w:jc w:val="center"/>
              <w:rPr>
                <w:ins w:id="515" w:author="Harris, Paul, Vodafone Group" w:date="2020-08-05T15:42:00Z"/>
                <w:rFonts w:ascii="Arial" w:hAnsi="Arial"/>
                <w:sz w:val="18"/>
                <w:lang w:val="en-US" w:eastAsia="ko-KR"/>
              </w:rPr>
            </w:pPr>
            <w:ins w:id="516" w:author="Harris, Paul, Vodafone Group" w:date="2021-01-12T16:48:00Z">
              <w:r>
                <w:rPr>
                  <w:rFonts w:ascii="Arial" w:hAnsi="Arial"/>
                  <w:sz w:val="18"/>
                  <w:lang w:val="en-US" w:eastAsia="ko-KR"/>
                </w:rPr>
                <w:t>3</w:t>
              </w:r>
              <w:r w:rsidRPr="003E5755">
                <w:rPr>
                  <w:rFonts w:ascii="Arial" w:hAnsi="Arial"/>
                  <w:sz w:val="18"/>
                  <w:vertAlign w:val="superscript"/>
                  <w:lang w:val="en-US" w:eastAsia="ko-KR"/>
                  <w:rPrChange w:id="517" w:author="Harris, Paul, Vodafone Group" w:date="2021-01-12T16:48:00Z">
                    <w:rPr>
                      <w:rFonts w:ascii="Arial" w:hAnsi="Arial"/>
                      <w:sz w:val="18"/>
                      <w:lang w:val="en-US" w:eastAsia="ko-KR"/>
                    </w:rPr>
                  </w:rPrChange>
                </w:rPr>
                <w:t>rd</w:t>
              </w:r>
              <w:r>
                <w:rPr>
                  <w:rFonts w:ascii="Arial" w:hAnsi="Arial"/>
                  <w:sz w:val="18"/>
                  <w:lang w:val="en-US" w:eastAsia="ko-KR"/>
                </w:rPr>
                <w:t xml:space="preserve"> Harmonic</w:t>
              </w:r>
            </w:ins>
            <w:ins w:id="518" w:author="Harris, Paul, Vodafone Group" w:date="2020-08-05T15:42:00Z">
              <w:r w:rsidR="00633E32">
                <w:rPr>
                  <w:rFonts w:ascii="Arial" w:hAnsi="Arial"/>
                  <w:sz w:val="18"/>
                  <w:lang w:val="en-US" w:eastAsia="ko-KR"/>
                </w:rPr>
                <w:t xml:space="preserve">, </w:t>
              </w:r>
            </w:ins>
            <w:ins w:id="519" w:author="Harris, Paul, Vodafone Group" w:date="2020-10-01T16:34:00Z">
              <w:r w:rsidR="004428AE">
                <w:rPr>
                  <w:rFonts w:ascii="Arial" w:hAnsi="Arial"/>
                  <w:sz w:val="18"/>
                  <w:lang w:val="en-US" w:eastAsia="ko-KR"/>
                </w:rPr>
                <w:t xml:space="preserve">IMD4, </w:t>
              </w:r>
            </w:ins>
            <w:ins w:id="520" w:author="Harris, Paul, Vodafone Group" w:date="2020-08-05T15:42:00Z">
              <w:r w:rsidR="00633E32">
                <w:rPr>
                  <w:rFonts w:ascii="Arial" w:hAnsi="Arial"/>
                  <w:sz w:val="18"/>
                  <w:lang w:val="en-US" w:eastAsia="ko-KR"/>
                </w:rPr>
                <w:t>IMD5</w:t>
              </w:r>
            </w:ins>
          </w:p>
        </w:tc>
      </w:tr>
    </w:tbl>
    <w:p w14:paraId="696D4EE0" w14:textId="77777777" w:rsidR="00633E32" w:rsidRPr="00227811" w:rsidRDefault="00633E32" w:rsidP="00633E32">
      <w:pPr>
        <w:rPr>
          <w:ins w:id="521" w:author="Harris, Paul, Vodafone Group" w:date="2020-08-05T15:42:00Z"/>
          <w:rFonts w:eastAsia="MS Mincho"/>
          <w:lang w:eastAsia="ja-JP"/>
        </w:rPr>
      </w:pPr>
    </w:p>
    <w:p w14:paraId="2177DA64" w14:textId="25DE38C7" w:rsidR="00633E32" w:rsidRDefault="00633E32" w:rsidP="00633E32">
      <w:pPr>
        <w:rPr>
          <w:ins w:id="522" w:author="Harris, Paul, Vodafone Group" w:date="2021-01-13T13:52:00Z"/>
          <w:rFonts w:ascii="Arial" w:hAnsi="Arial" w:cs="Arial"/>
          <w:sz w:val="18"/>
          <w:szCs w:val="18"/>
        </w:rPr>
      </w:pPr>
      <w:ins w:id="523" w:author="Harris, Paul, Vodafone Group" w:date="2020-08-05T15:42:00Z">
        <w:r w:rsidRPr="00413A7B">
          <w:rPr>
            <w:rFonts w:ascii="Arial" w:hAnsi="Arial" w:cs="Arial"/>
            <w:sz w:val="18"/>
            <w:szCs w:val="18"/>
          </w:rPr>
          <w:t xml:space="preserve">The requirements for </w:t>
        </w:r>
      </w:ins>
      <w:ins w:id="524" w:author="Harris, Paul, Vodafone Group" w:date="2021-01-12T16:51:00Z">
        <w:r w:rsidR="00D470EC">
          <w:rPr>
            <w:rFonts w:ascii="Arial" w:hAnsi="Arial" w:cs="Arial"/>
            <w:sz w:val="18"/>
            <w:szCs w:val="18"/>
          </w:rPr>
          <w:t xml:space="preserve">spurious emission band UE </w:t>
        </w:r>
      </w:ins>
      <w:ins w:id="525" w:author="Harris, Paul, Vodafone Group" w:date="2020-08-05T15:42:00Z">
        <w:r w:rsidRPr="00413A7B">
          <w:rPr>
            <w:rFonts w:ascii="Arial" w:hAnsi="Arial" w:cs="Arial"/>
            <w:sz w:val="18"/>
            <w:szCs w:val="18"/>
          </w:rPr>
          <w:t>coexist</w:t>
        </w:r>
        <w:r w:rsidR="007120C4">
          <w:rPr>
            <w:rFonts w:ascii="Arial" w:hAnsi="Arial" w:cs="Arial"/>
            <w:sz w:val="18"/>
            <w:szCs w:val="18"/>
          </w:rPr>
          <w:t xml:space="preserve">ence </w:t>
        </w:r>
        <w:r w:rsidR="001202BC">
          <w:rPr>
            <w:rFonts w:ascii="Arial" w:hAnsi="Arial" w:cs="Arial"/>
            <w:sz w:val="18"/>
            <w:szCs w:val="18"/>
          </w:rPr>
          <w:t>exist for DC_</w:t>
        </w:r>
      </w:ins>
      <w:ins w:id="526" w:author="Harris, Paul, Vodafone Group" w:date="2021-01-12T16:51:00Z">
        <w:r w:rsidR="00D470EC">
          <w:rPr>
            <w:rFonts w:ascii="Arial" w:hAnsi="Arial" w:cs="Arial"/>
            <w:sz w:val="18"/>
            <w:szCs w:val="18"/>
          </w:rPr>
          <w:t>8</w:t>
        </w:r>
      </w:ins>
      <w:ins w:id="527" w:author="Harris, Paul, Vodafone Group" w:date="2020-08-05T15:42:00Z">
        <w:r w:rsidR="007120C4">
          <w:rPr>
            <w:rFonts w:ascii="Arial" w:hAnsi="Arial" w:cs="Arial"/>
            <w:sz w:val="18"/>
            <w:szCs w:val="18"/>
          </w:rPr>
          <w:t>_n</w:t>
        </w:r>
      </w:ins>
      <w:ins w:id="528" w:author="Harris, Paul, Vodafone Group" w:date="2020-10-02T11:39:00Z">
        <w:r w:rsidR="007120C4">
          <w:rPr>
            <w:rFonts w:ascii="Arial" w:hAnsi="Arial" w:cs="Arial"/>
            <w:sz w:val="18"/>
            <w:szCs w:val="18"/>
          </w:rPr>
          <w:t>1</w:t>
        </w:r>
      </w:ins>
      <w:ins w:id="529" w:author="Harris, Paul, Vodafone Group" w:date="2020-08-05T15:42:00Z">
        <w:r w:rsidRPr="00413A7B">
          <w:rPr>
            <w:rFonts w:ascii="Arial" w:hAnsi="Arial" w:cs="Arial"/>
            <w:sz w:val="18"/>
            <w:szCs w:val="18"/>
          </w:rPr>
          <w:t xml:space="preserve"> in 38101-3.</w:t>
        </w:r>
      </w:ins>
    </w:p>
    <w:p w14:paraId="5934E988" w14:textId="77777777" w:rsidR="000D43A5" w:rsidRDefault="000D43A5" w:rsidP="00633E32">
      <w:pPr>
        <w:rPr>
          <w:ins w:id="530" w:author="Harris, Paul, Vodafone Group" w:date="2021-01-13T13:52:00Z"/>
          <w:rFonts w:ascii="Arial" w:hAnsi="Arial" w:cs="Arial"/>
          <w:sz w:val="18"/>
          <w:szCs w:val="18"/>
        </w:rPr>
      </w:pPr>
    </w:p>
    <w:p w14:paraId="28E171A4" w14:textId="7B568752" w:rsidR="000D43A5" w:rsidRPr="00587D79" w:rsidRDefault="000D43A5" w:rsidP="000D43A5">
      <w:pPr>
        <w:rPr>
          <w:ins w:id="531" w:author="Harris, Paul, Vodafone Group" w:date="2021-01-13T13:52:00Z"/>
          <w:rFonts w:ascii="Arial" w:hAnsi="Arial" w:cs="Arial"/>
          <w:sz w:val="18"/>
          <w:szCs w:val="18"/>
        </w:rPr>
      </w:pPr>
      <w:ins w:id="532" w:author="Harris, Paul, Vodafone Group" w:date="2021-01-13T13:52:00Z">
        <w:r w:rsidRPr="00587D79">
          <w:rPr>
            <w:rFonts w:ascii="Arial" w:hAnsi="Arial" w:cs="Arial"/>
            <w:sz w:val="18"/>
            <w:szCs w:val="18"/>
          </w:rPr>
          <w:t xml:space="preserve">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zh-CN"/>
          </w:rPr>
          <w:t>x</w:t>
        </w:r>
        <w:r>
          <w:rPr>
            <w:rFonts w:ascii="Arial" w:hAnsi="Arial" w:cs="Arial"/>
            <w:sz w:val="18"/>
            <w:szCs w:val="18"/>
          </w:rPr>
          <w:t>.2-</w:t>
        </w:r>
      </w:ins>
      <w:ins w:id="533" w:author="Harris, Paul, Vodafone Group" w:date="2021-01-13T13:53:00Z">
        <w:r>
          <w:rPr>
            <w:rFonts w:ascii="Arial" w:hAnsi="Arial" w:cs="Arial"/>
            <w:sz w:val="18"/>
            <w:szCs w:val="18"/>
          </w:rPr>
          <w:t>3</w:t>
        </w:r>
      </w:ins>
      <w:ins w:id="534" w:author="Harris, Paul, Vodafone Group" w:date="2021-01-13T13:52:00Z">
        <w:r w:rsidRPr="00587D79">
          <w:rPr>
            <w:rFonts w:ascii="Arial" w:hAnsi="Arial" w:cs="Arial"/>
            <w:sz w:val="18"/>
            <w:szCs w:val="18"/>
          </w:rPr>
          <w:t xml:space="preserve">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 xml:space="preserve">and </w:t>
        </w:r>
      </w:ins>
      <w:ins w:id="535" w:author="Harris, Paul, Vodafone Group" w:date="2021-01-13T13:53:00Z">
        <w:r>
          <w:rPr>
            <w:rFonts w:ascii="Arial" w:eastAsia="MS Mincho" w:hAnsi="Arial" w:cs="Arial"/>
            <w:sz w:val="18"/>
            <w:szCs w:val="18"/>
            <w:lang w:eastAsia="ja-JP"/>
          </w:rPr>
          <w:t>20</w:t>
        </w:r>
      </w:ins>
      <w:ins w:id="536" w:author="Harris, Paul, Vodafone Group" w:date="2021-01-13T13:52:00Z">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1</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ins>
    </w:p>
    <w:p w14:paraId="6BD1667C" w14:textId="7349FCCB" w:rsidR="000D43A5" w:rsidRDefault="000D43A5" w:rsidP="000D43A5">
      <w:pPr>
        <w:pStyle w:val="TH"/>
        <w:rPr>
          <w:ins w:id="537" w:author="Harris, Paul, Vodafone Group" w:date="2021-01-13T13:52:00Z"/>
          <w:lang w:val="en-US"/>
        </w:rPr>
      </w:pPr>
      <w:ins w:id="538" w:author="Harris, Paul, Vodafone Group" w:date="2021-01-13T13:52:00Z">
        <w:r w:rsidRPr="00227811">
          <w:rPr>
            <w:lang w:val="en-US"/>
          </w:rPr>
          <w:lastRenderedPageBreak/>
          <w:t xml:space="preserve">Table </w:t>
        </w:r>
        <w:r>
          <w:rPr>
            <w:lang w:val="en-US" w:eastAsia="ja-JP"/>
          </w:rPr>
          <w:t>5</w:t>
        </w:r>
        <w:r w:rsidRPr="00227811">
          <w:rPr>
            <w:rFonts w:hint="eastAsia"/>
            <w:lang w:val="en-US" w:eastAsia="ja-JP"/>
          </w:rPr>
          <w:t>.</w:t>
        </w:r>
        <w:r>
          <w:rPr>
            <w:lang w:val="en-US" w:eastAsia="zh-CN"/>
          </w:rPr>
          <w:t>x</w:t>
        </w:r>
        <w:r>
          <w:rPr>
            <w:lang w:val="en-US"/>
          </w:rPr>
          <w:t>.2-</w:t>
        </w:r>
      </w:ins>
      <w:ins w:id="539" w:author="Harris, Paul, Vodafone Group" w:date="2021-01-13T13:53:00Z">
        <w:r>
          <w:rPr>
            <w:lang w:val="en-US"/>
          </w:rPr>
          <w:t>3</w:t>
        </w:r>
      </w:ins>
      <w:ins w:id="540" w:author="Harris, Paul, Vodafone Group" w:date="2021-01-13T13:52:00Z">
        <w:r w:rsidRPr="00227811">
          <w:rPr>
            <w:lang w:val="en-US"/>
          </w:rPr>
          <w:t xml:space="preserve">: Band </w:t>
        </w:r>
      </w:ins>
      <w:ins w:id="541" w:author="Harris, Paul, Vodafone Group" w:date="2021-01-25T14:23:00Z">
        <w:r w:rsidR="00330788">
          <w:rPr>
            <w:rFonts w:eastAsia="MS Mincho"/>
            <w:lang w:val="en-US" w:eastAsia="ja-JP"/>
          </w:rPr>
          <w:t>20</w:t>
        </w:r>
      </w:ins>
      <w:ins w:id="542" w:author="Harris, Paul, Vodafone Group" w:date="2021-01-13T13:52:00Z">
        <w:r w:rsidRPr="00227811">
          <w:rPr>
            <w:lang w:val="en-US"/>
          </w:rPr>
          <w:t xml:space="preserve"> and Band </w:t>
        </w:r>
        <w:r>
          <w:rPr>
            <w:lang w:val="en-US"/>
          </w:rPr>
          <w:t>n1</w:t>
        </w:r>
        <w:r w:rsidRPr="00227811">
          <w:rPr>
            <w:lang w:val="en-US"/>
          </w:rPr>
          <w:t xml:space="preserve"> </w:t>
        </w:r>
        <w:r w:rsidRPr="00227811">
          <w:rPr>
            <w:lang w:val="en-US" w:eastAsia="zh-CN"/>
          </w:rPr>
          <w:t>U</w:t>
        </w:r>
        <w:r w:rsidRPr="00227811">
          <w:rPr>
            <w:lang w:val="en-US"/>
          </w:rPr>
          <w:t>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0D43A5" w:rsidRPr="00227811" w14:paraId="3D531764" w14:textId="77777777" w:rsidTr="0009388E">
        <w:trPr>
          <w:trHeight w:val="266"/>
          <w:ins w:id="543" w:author="Harris, Paul, Vodafone Group" w:date="2021-01-13T13:52:00Z"/>
        </w:trPr>
        <w:tc>
          <w:tcPr>
            <w:tcW w:w="3161" w:type="dxa"/>
            <w:shd w:val="clear" w:color="auto" w:fill="auto"/>
            <w:tcMar>
              <w:left w:w="57" w:type="dxa"/>
              <w:right w:w="57" w:type="dxa"/>
            </w:tcMar>
            <w:vAlign w:val="center"/>
          </w:tcPr>
          <w:p w14:paraId="5B558EF1" w14:textId="77777777" w:rsidR="000D43A5" w:rsidRPr="00227811" w:rsidRDefault="000D43A5" w:rsidP="0009388E">
            <w:pPr>
              <w:keepNext/>
              <w:keepLines/>
              <w:spacing w:after="0"/>
              <w:jc w:val="center"/>
              <w:rPr>
                <w:ins w:id="544" w:author="Harris, Paul, Vodafone Group" w:date="2021-01-13T13:52:00Z"/>
                <w:rFonts w:ascii="Arial" w:hAnsi="Arial"/>
                <w:b/>
                <w:sz w:val="18"/>
                <w:lang w:val="en-US"/>
              </w:rPr>
            </w:pPr>
            <w:ins w:id="545" w:author="Harris, Paul, Vodafone Group" w:date="2021-01-13T13:52:00Z">
              <w:r w:rsidRPr="00227811">
                <w:rPr>
                  <w:rFonts w:ascii="Arial" w:hAnsi="Arial" w:hint="eastAsia"/>
                  <w:b/>
                  <w:sz w:val="18"/>
                  <w:lang w:val="en-US"/>
                </w:rPr>
                <w:t>UE</w:t>
              </w:r>
              <w:r w:rsidRPr="00227811">
                <w:rPr>
                  <w:rFonts w:ascii="Arial" w:hAnsi="Arial"/>
                  <w:b/>
                  <w:sz w:val="18"/>
                  <w:lang w:val="en-US"/>
                </w:rPr>
                <w:t xml:space="preserve"> </w:t>
              </w:r>
              <w:r w:rsidRPr="00227811">
                <w:rPr>
                  <w:rFonts w:ascii="Arial" w:hAnsi="Arial" w:hint="eastAsia"/>
                  <w:b/>
                  <w:sz w:val="18"/>
                  <w:lang w:val="en-US"/>
                </w:rPr>
                <w:t>U</w:t>
              </w:r>
              <w:r w:rsidRPr="00227811">
                <w:rPr>
                  <w:rFonts w:ascii="Arial" w:hAnsi="Arial"/>
                  <w:b/>
                  <w:sz w:val="18"/>
                  <w:lang w:val="en-US"/>
                </w:rPr>
                <w:t>L carriers</w:t>
              </w:r>
            </w:ins>
          </w:p>
        </w:tc>
        <w:tc>
          <w:tcPr>
            <w:tcW w:w="1575" w:type="dxa"/>
            <w:shd w:val="clear" w:color="auto" w:fill="auto"/>
            <w:tcMar>
              <w:left w:w="28" w:type="dxa"/>
              <w:right w:w="28" w:type="dxa"/>
            </w:tcMar>
            <w:vAlign w:val="center"/>
          </w:tcPr>
          <w:p w14:paraId="7C59A2F7" w14:textId="77777777" w:rsidR="000D43A5" w:rsidRPr="00227811" w:rsidRDefault="000D43A5" w:rsidP="0009388E">
            <w:pPr>
              <w:keepNext/>
              <w:keepLines/>
              <w:spacing w:after="0"/>
              <w:jc w:val="center"/>
              <w:rPr>
                <w:ins w:id="546" w:author="Harris, Paul, Vodafone Group" w:date="2021-01-13T13:52:00Z"/>
                <w:rFonts w:ascii="Arial" w:hAnsi="Arial"/>
                <w:b/>
                <w:sz w:val="18"/>
                <w:lang w:val="en-US"/>
              </w:rPr>
            </w:pPr>
            <w:ins w:id="547" w:author="Harris, Paul, Vodafone Group" w:date="2021-01-13T13:5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_low</w:t>
              </w:r>
            </w:ins>
          </w:p>
        </w:tc>
        <w:tc>
          <w:tcPr>
            <w:tcW w:w="1684" w:type="dxa"/>
            <w:gridSpan w:val="2"/>
            <w:shd w:val="clear" w:color="auto" w:fill="auto"/>
            <w:tcMar>
              <w:left w:w="28" w:type="dxa"/>
              <w:right w:w="28" w:type="dxa"/>
            </w:tcMar>
            <w:vAlign w:val="center"/>
          </w:tcPr>
          <w:p w14:paraId="15CDE1C2" w14:textId="77777777" w:rsidR="000D43A5" w:rsidRPr="00227811" w:rsidRDefault="000D43A5" w:rsidP="0009388E">
            <w:pPr>
              <w:keepNext/>
              <w:keepLines/>
              <w:spacing w:after="0"/>
              <w:jc w:val="center"/>
              <w:rPr>
                <w:ins w:id="548" w:author="Harris, Paul, Vodafone Group" w:date="2021-01-13T13:52:00Z"/>
                <w:rFonts w:ascii="Arial" w:hAnsi="Arial"/>
                <w:b/>
                <w:sz w:val="18"/>
                <w:lang w:val="en-US"/>
              </w:rPr>
            </w:pPr>
            <w:ins w:id="549" w:author="Harris, Paul, Vodafone Group" w:date="2021-01-13T13:52: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_high</w:t>
              </w:r>
            </w:ins>
          </w:p>
        </w:tc>
        <w:tc>
          <w:tcPr>
            <w:tcW w:w="1460" w:type="dxa"/>
            <w:shd w:val="clear" w:color="auto" w:fill="auto"/>
            <w:tcMar>
              <w:left w:w="28" w:type="dxa"/>
              <w:right w:w="28" w:type="dxa"/>
            </w:tcMar>
            <w:vAlign w:val="center"/>
          </w:tcPr>
          <w:p w14:paraId="165A850E" w14:textId="77777777" w:rsidR="000D43A5" w:rsidRPr="00227811" w:rsidRDefault="000D43A5" w:rsidP="0009388E">
            <w:pPr>
              <w:keepNext/>
              <w:keepLines/>
              <w:spacing w:after="0"/>
              <w:jc w:val="center"/>
              <w:rPr>
                <w:ins w:id="550" w:author="Harris, Paul, Vodafone Group" w:date="2021-01-13T13:52:00Z"/>
                <w:rFonts w:ascii="Arial" w:hAnsi="Arial"/>
                <w:b/>
                <w:sz w:val="18"/>
                <w:lang w:val="en-US"/>
              </w:rPr>
            </w:pPr>
            <w:ins w:id="551" w:author="Harris, Paul, Vodafone Group" w:date="2021-01-13T13:52:00Z">
              <w:r w:rsidRPr="00227811">
                <w:rPr>
                  <w:rFonts w:ascii="Arial" w:hAnsi="Arial"/>
                  <w:b/>
                  <w:sz w:val="18"/>
                  <w:lang w:val="en-US"/>
                </w:rPr>
                <w:t>fn_low</w:t>
              </w:r>
            </w:ins>
          </w:p>
        </w:tc>
        <w:tc>
          <w:tcPr>
            <w:tcW w:w="1606" w:type="dxa"/>
            <w:gridSpan w:val="2"/>
            <w:shd w:val="clear" w:color="auto" w:fill="auto"/>
            <w:tcMar>
              <w:left w:w="28" w:type="dxa"/>
              <w:right w:w="28" w:type="dxa"/>
            </w:tcMar>
            <w:vAlign w:val="center"/>
          </w:tcPr>
          <w:p w14:paraId="29AF18B1" w14:textId="77777777" w:rsidR="000D43A5" w:rsidRPr="00227811" w:rsidRDefault="000D43A5" w:rsidP="0009388E">
            <w:pPr>
              <w:keepNext/>
              <w:keepLines/>
              <w:spacing w:after="0"/>
              <w:jc w:val="center"/>
              <w:rPr>
                <w:ins w:id="552" w:author="Harris, Paul, Vodafone Group" w:date="2021-01-13T13:52:00Z"/>
                <w:rFonts w:ascii="Arial" w:hAnsi="Arial"/>
                <w:b/>
                <w:sz w:val="18"/>
                <w:lang w:val="en-US"/>
              </w:rPr>
            </w:pPr>
            <w:ins w:id="553" w:author="Harris, Paul, Vodafone Group" w:date="2021-01-13T13:52:00Z">
              <w:r w:rsidRPr="00227811">
                <w:rPr>
                  <w:rFonts w:ascii="Arial" w:hAnsi="Arial"/>
                  <w:b/>
                  <w:sz w:val="18"/>
                  <w:lang w:val="en-US"/>
                </w:rPr>
                <w:t>fn_high</w:t>
              </w:r>
            </w:ins>
          </w:p>
        </w:tc>
      </w:tr>
      <w:tr w:rsidR="000D43A5" w:rsidRPr="00227811" w14:paraId="18722238" w14:textId="77777777" w:rsidTr="0009388E">
        <w:trPr>
          <w:trHeight w:val="187"/>
          <w:ins w:id="554" w:author="Harris, Paul, Vodafone Group" w:date="2021-01-13T13:52:00Z"/>
        </w:trPr>
        <w:tc>
          <w:tcPr>
            <w:tcW w:w="3161" w:type="dxa"/>
            <w:shd w:val="clear" w:color="auto" w:fill="auto"/>
            <w:tcMar>
              <w:left w:w="57" w:type="dxa"/>
              <w:right w:w="57" w:type="dxa"/>
            </w:tcMar>
            <w:vAlign w:val="bottom"/>
          </w:tcPr>
          <w:p w14:paraId="37B5300B" w14:textId="77777777" w:rsidR="000D43A5" w:rsidRPr="00227811" w:rsidRDefault="000D43A5" w:rsidP="000D43A5">
            <w:pPr>
              <w:keepNext/>
              <w:keepLines/>
              <w:spacing w:after="0"/>
              <w:rPr>
                <w:ins w:id="555" w:author="Harris, Paul, Vodafone Group" w:date="2021-01-13T13:52:00Z"/>
                <w:rFonts w:ascii="Arial" w:hAnsi="Arial"/>
                <w:sz w:val="18"/>
                <w:lang w:val="en-US"/>
              </w:rPr>
            </w:pPr>
            <w:ins w:id="556" w:author="Harris, Paul, Vodafone Group" w:date="2021-01-13T13:52:00Z">
              <w:r w:rsidRPr="00227811">
                <w:rPr>
                  <w:rFonts w:ascii="Arial" w:hAnsi="Arial" w:hint="eastAsia"/>
                  <w:sz w:val="18"/>
                  <w:lang w:val="en-US" w:eastAsia="zh-CN"/>
                </w:rPr>
                <w:t>U</w:t>
              </w:r>
              <w:r w:rsidRPr="00227811">
                <w:rPr>
                  <w:rFonts w:ascii="Arial" w:hAnsi="Arial"/>
                  <w:sz w:val="18"/>
                  <w:lang w:val="en-US"/>
                </w:rPr>
                <w:t>L frequency (MHz)</w:t>
              </w:r>
            </w:ins>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00F23C" w14:textId="5A1718EA" w:rsidR="000D43A5" w:rsidRPr="00227811" w:rsidRDefault="000D43A5" w:rsidP="000D43A5">
            <w:pPr>
              <w:spacing w:after="0"/>
              <w:jc w:val="center"/>
              <w:rPr>
                <w:ins w:id="557" w:author="Harris, Paul, Vodafone Group" w:date="2021-01-13T13:52:00Z"/>
                <w:rFonts w:ascii="Arial" w:hAnsi="Arial" w:cs="Arial"/>
                <w:sz w:val="18"/>
                <w:szCs w:val="18"/>
                <w:lang w:eastAsia="ja-JP"/>
              </w:rPr>
            </w:pPr>
            <w:ins w:id="558" w:author="Harris, Paul, Vodafone Group" w:date="2021-01-13T13:54:00Z">
              <w:r>
                <w:rPr>
                  <w:rFonts w:ascii="Arial" w:hAnsi="Arial" w:cs="Arial"/>
                  <w:color w:val="000000"/>
                  <w:sz w:val="18"/>
                  <w:szCs w:val="18"/>
                </w:rPr>
                <w:t>832</w:t>
              </w:r>
            </w:ins>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59B246" w14:textId="4DD6FAB4" w:rsidR="000D43A5" w:rsidRPr="00227811" w:rsidRDefault="000D43A5" w:rsidP="000D43A5">
            <w:pPr>
              <w:spacing w:after="0"/>
              <w:jc w:val="center"/>
              <w:rPr>
                <w:ins w:id="559" w:author="Harris, Paul, Vodafone Group" w:date="2021-01-13T13:52:00Z"/>
                <w:rFonts w:ascii="Arial" w:hAnsi="Arial" w:cs="Arial"/>
                <w:sz w:val="18"/>
                <w:szCs w:val="18"/>
                <w:lang w:eastAsia="en-GB"/>
              </w:rPr>
            </w:pPr>
            <w:ins w:id="560" w:author="Harris, Paul, Vodafone Group" w:date="2021-01-13T13:54:00Z">
              <w:r>
                <w:rPr>
                  <w:rFonts w:ascii="Arial" w:hAnsi="Arial" w:cs="Arial"/>
                  <w:color w:val="000000"/>
                  <w:sz w:val="18"/>
                  <w:szCs w:val="18"/>
                </w:rPr>
                <w:t>862</w:t>
              </w:r>
            </w:ins>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191666" w14:textId="3DF64631" w:rsidR="000D43A5" w:rsidRPr="00227811" w:rsidRDefault="000D43A5" w:rsidP="000D43A5">
            <w:pPr>
              <w:spacing w:after="0"/>
              <w:jc w:val="center"/>
              <w:rPr>
                <w:ins w:id="561" w:author="Harris, Paul, Vodafone Group" w:date="2021-01-13T13:52:00Z"/>
                <w:rFonts w:ascii="Arial" w:hAnsi="Arial" w:cs="Arial"/>
                <w:sz w:val="18"/>
                <w:szCs w:val="18"/>
                <w:lang w:eastAsia="en-GB"/>
              </w:rPr>
            </w:pPr>
            <w:ins w:id="562" w:author="Harris, Paul, Vodafone Group" w:date="2021-01-13T13:54:00Z">
              <w:r>
                <w:rPr>
                  <w:rFonts w:ascii="Arial" w:hAnsi="Arial" w:cs="Arial"/>
                  <w:color w:val="000000"/>
                  <w:sz w:val="18"/>
                  <w:szCs w:val="18"/>
                </w:rPr>
                <w:t>1920</w:t>
              </w:r>
            </w:ins>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7D2144" w14:textId="1F9BCCFB" w:rsidR="000D43A5" w:rsidRPr="00227811" w:rsidRDefault="000D43A5" w:rsidP="000D43A5">
            <w:pPr>
              <w:spacing w:after="0"/>
              <w:jc w:val="center"/>
              <w:rPr>
                <w:ins w:id="563" w:author="Harris, Paul, Vodafone Group" w:date="2021-01-13T13:52:00Z"/>
                <w:rFonts w:ascii="Arial" w:hAnsi="Arial" w:cs="Arial"/>
                <w:sz w:val="18"/>
                <w:szCs w:val="18"/>
                <w:lang w:eastAsia="ja-JP"/>
              </w:rPr>
            </w:pPr>
            <w:ins w:id="564" w:author="Harris, Paul, Vodafone Group" w:date="2021-01-13T13:54:00Z">
              <w:r>
                <w:rPr>
                  <w:rFonts w:ascii="Arial" w:hAnsi="Arial" w:cs="Arial"/>
                  <w:color w:val="000000"/>
                  <w:sz w:val="18"/>
                  <w:szCs w:val="18"/>
                </w:rPr>
                <w:t>1980</w:t>
              </w:r>
            </w:ins>
          </w:p>
        </w:tc>
      </w:tr>
      <w:tr w:rsidR="000D43A5" w:rsidRPr="00227811" w14:paraId="10753C16" w14:textId="77777777" w:rsidTr="0009388E">
        <w:trPr>
          <w:trHeight w:val="187"/>
          <w:ins w:id="565" w:author="Harris, Paul, Vodafone Group" w:date="2021-01-13T13:52:00Z"/>
        </w:trPr>
        <w:tc>
          <w:tcPr>
            <w:tcW w:w="3161" w:type="dxa"/>
            <w:shd w:val="clear" w:color="auto" w:fill="auto"/>
            <w:tcMar>
              <w:left w:w="57" w:type="dxa"/>
              <w:right w:w="57" w:type="dxa"/>
            </w:tcMar>
            <w:vAlign w:val="bottom"/>
          </w:tcPr>
          <w:p w14:paraId="6D978320" w14:textId="77777777" w:rsidR="000D43A5" w:rsidRPr="00227811" w:rsidRDefault="000D43A5" w:rsidP="000D43A5">
            <w:pPr>
              <w:keepNext/>
              <w:keepLines/>
              <w:spacing w:after="0"/>
              <w:rPr>
                <w:ins w:id="566" w:author="Harris, Paul, Vodafone Group" w:date="2021-01-13T13:52:00Z"/>
                <w:rFonts w:ascii="Arial" w:hAnsi="Arial"/>
                <w:sz w:val="18"/>
                <w:lang w:val="en-US" w:eastAsia="zh-CN"/>
              </w:rPr>
            </w:pPr>
            <w:ins w:id="567" w:author="Harris, Paul, Vodafone Group" w:date="2021-01-13T13:5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E5916" w14:textId="02168039" w:rsidR="000D43A5" w:rsidRPr="00227811" w:rsidRDefault="000D43A5" w:rsidP="000D43A5">
            <w:pPr>
              <w:keepNext/>
              <w:keepLines/>
              <w:spacing w:after="0"/>
              <w:jc w:val="center"/>
              <w:rPr>
                <w:ins w:id="568" w:author="Harris, Paul, Vodafone Group" w:date="2021-01-13T13:52:00Z"/>
                <w:rFonts w:ascii="Arial" w:hAnsi="Arial"/>
                <w:sz w:val="18"/>
              </w:rPr>
            </w:pPr>
            <w:ins w:id="569" w:author="Harris, Paul, Vodafone Group" w:date="2021-01-13T13:54: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37FC8193" w14:textId="5774F668" w:rsidR="000D43A5" w:rsidRPr="00227811" w:rsidRDefault="000D43A5" w:rsidP="000D43A5">
            <w:pPr>
              <w:keepNext/>
              <w:keepLines/>
              <w:spacing w:after="0"/>
              <w:jc w:val="center"/>
              <w:rPr>
                <w:ins w:id="570" w:author="Harris, Paul, Vodafone Group" w:date="2021-01-13T13:52:00Z"/>
                <w:rFonts w:ascii="Arial" w:hAnsi="Arial"/>
                <w:sz w:val="18"/>
              </w:rPr>
            </w:pPr>
            <w:ins w:id="571" w:author="Harris, Paul, Vodafone Group" w:date="2021-01-13T13:54: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6D03C369" w14:textId="3AEA83FF" w:rsidR="000D43A5" w:rsidRPr="00227811" w:rsidRDefault="000D43A5" w:rsidP="000D43A5">
            <w:pPr>
              <w:keepNext/>
              <w:keepLines/>
              <w:spacing w:after="0"/>
              <w:jc w:val="center"/>
              <w:rPr>
                <w:ins w:id="572" w:author="Harris, Paul, Vodafone Group" w:date="2021-01-13T13:52:00Z"/>
                <w:rFonts w:ascii="Arial" w:hAnsi="Arial"/>
                <w:sz w:val="18"/>
              </w:rPr>
            </w:pPr>
            <w:ins w:id="573" w:author="Harris, Paul, Vodafone Group" w:date="2021-01-13T13:54: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46C7946" w14:textId="30A1FEFD" w:rsidR="000D43A5" w:rsidRPr="00227811" w:rsidRDefault="000D43A5" w:rsidP="000D43A5">
            <w:pPr>
              <w:keepNext/>
              <w:keepLines/>
              <w:spacing w:after="0"/>
              <w:jc w:val="center"/>
              <w:rPr>
                <w:ins w:id="574" w:author="Harris, Paul, Vodafone Group" w:date="2021-01-13T13:52:00Z"/>
                <w:rFonts w:ascii="Arial" w:hAnsi="Arial"/>
                <w:sz w:val="18"/>
              </w:rPr>
            </w:pPr>
            <w:ins w:id="575" w:author="Harris, Paul, Vodafone Group" w:date="2021-01-13T13:54:00Z">
              <w:r>
                <w:rPr>
                  <w:rFonts w:ascii="Arial" w:hAnsi="Arial" w:cs="Arial"/>
                  <w:color w:val="000000"/>
                  <w:sz w:val="18"/>
                  <w:szCs w:val="18"/>
                </w:rPr>
                <w:t>2* fn_high</w:t>
              </w:r>
            </w:ins>
          </w:p>
        </w:tc>
      </w:tr>
      <w:tr w:rsidR="000D43A5" w:rsidRPr="00227811" w14:paraId="4D347E32" w14:textId="77777777" w:rsidTr="0009388E">
        <w:trPr>
          <w:trHeight w:val="187"/>
          <w:ins w:id="576" w:author="Harris, Paul, Vodafone Group" w:date="2021-01-13T13:52:00Z"/>
        </w:trPr>
        <w:tc>
          <w:tcPr>
            <w:tcW w:w="3161" w:type="dxa"/>
            <w:shd w:val="clear" w:color="auto" w:fill="auto"/>
            <w:tcMar>
              <w:left w:w="57" w:type="dxa"/>
              <w:right w:w="57" w:type="dxa"/>
            </w:tcMar>
            <w:vAlign w:val="bottom"/>
          </w:tcPr>
          <w:p w14:paraId="7C8EE0AB" w14:textId="77777777" w:rsidR="000D43A5" w:rsidRPr="00227811" w:rsidRDefault="000D43A5" w:rsidP="000D43A5">
            <w:pPr>
              <w:keepNext/>
              <w:keepLines/>
              <w:spacing w:after="0"/>
              <w:rPr>
                <w:ins w:id="577" w:author="Harris, Paul, Vodafone Group" w:date="2021-01-13T13:52:00Z"/>
                <w:rFonts w:ascii="Arial" w:hAnsi="Arial"/>
                <w:sz w:val="18"/>
                <w:lang w:val="en-US"/>
              </w:rPr>
            </w:pPr>
            <w:ins w:id="578" w:author="Harris, Paul, Vodafone Group" w:date="2021-01-13T13:5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4E07AB" w14:textId="4CD8D83A" w:rsidR="000D43A5" w:rsidRPr="00227811" w:rsidRDefault="000D43A5" w:rsidP="000D43A5">
            <w:pPr>
              <w:keepNext/>
              <w:keepLines/>
              <w:spacing w:after="0"/>
              <w:jc w:val="center"/>
              <w:rPr>
                <w:ins w:id="579" w:author="Harris, Paul, Vodafone Group" w:date="2021-01-13T13:52:00Z"/>
                <w:rFonts w:ascii="Arial" w:hAnsi="Arial"/>
                <w:sz w:val="18"/>
                <w:lang w:eastAsia="ja-JP"/>
              </w:rPr>
            </w:pPr>
            <w:ins w:id="580" w:author="Harris, Paul, Vodafone Group" w:date="2021-01-13T13:54:00Z">
              <w:r>
                <w:rPr>
                  <w:rFonts w:ascii="Arial" w:hAnsi="Arial" w:cs="Arial"/>
                  <w:color w:val="000000"/>
                  <w:sz w:val="18"/>
                  <w:szCs w:val="18"/>
                </w:rPr>
                <w:t>1664 – 1724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88F53A" w14:textId="3AB410C2" w:rsidR="000D43A5" w:rsidRPr="00227811" w:rsidRDefault="000D43A5" w:rsidP="000D43A5">
            <w:pPr>
              <w:keepNext/>
              <w:keepLines/>
              <w:spacing w:after="0"/>
              <w:jc w:val="center"/>
              <w:rPr>
                <w:ins w:id="581" w:author="Harris, Paul, Vodafone Group" w:date="2021-01-13T13:52:00Z"/>
                <w:rFonts w:ascii="Arial" w:hAnsi="Arial"/>
                <w:sz w:val="18"/>
                <w:lang w:eastAsia="zh-CN"/>
              </w:rPr>
            </w:pPr>
            <w:ins w:id="582" w:author="Harris, Paul, Vodafone Group" w:date="2021-01-13T13:54:00Z">
              <w:r>
                <w:rPr>
                  <w:rFonts w:ascii="Arial" w:hAnsi="Arial" w:cs="Arial"/>
                  <w:color w:val="000000"/>
                  <w:sz w:val="18"/>
                  <w:szCs w:val="18"/>
                </w:rPr>
                <w:t>3840 – 3960</w:t>
              </w:r>
            </w:ins>
          </w:p>
        </w:tc>
      </w:tr>
      <w:tr w:rsidR="000D43A5" w:rsidRPr="00227811" w14:paraId="4E724624" w14:textId="77777777" w:rsidTr="0009388E">
        <w:trPr>
          <w:trHeight w:val="187"/>
          <w:ins w:id="583" w:author="Harris, Paul, Vodafone Group" w:date="2021-01-13T13:52:00Z"/>
        </w:trPr>
        <w:tc>
          <w:tcPr>
            <w:tcW w:w="3161" w:type="dxa"/>
            <w:shd w:val="clear" w:color="auto" w:fill="auto"/>
            <w:tcMar>
              <w:left w:w="57" w:type="dxa"/>
              <w:right w:w="57" w:type="dxa"/>
            </w:tcMar>
            <w:vAlign w:val="bottom"/>
          </w:tcPr>
          <w:p w14:paraId="71DA32FB" w14:textId="77777777" w:rsidR="000D43A5" w:rsidRPr="00227811" w:rsidRDefault="000D43A5" w:rsidP="000D43A5">
            <w:pPr>
              <w:keepNext/>
              <w:keepLines/>
              <w:spacing w:after="0"/>
              <w:rPr>
                <w:ins w:id="584" w:author="Harris, Paul, Vodafone Group" w:date="2021-01-13T13:52:00Z"/>
                <w:rFonts w:ascii="Arial" w:hAnsi="Arial"/>
                <w:sz w:val="18"/>
                <w:lang w:val="en-US"/>
              </w:rPr>
            </w:pPr>
            <w:ins w:id="585" w:author="Harris, Paul, Vodafone Group" w:date="2021-01-13T13:5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E2B9D3" w14:textId="25EBCADF" w:rsidR="000D43A5" w:rsidRPr="00227811" w:rsidRDefault="000D43A5" w:rsidP="000D43A5">
            <w:pPr>
              <w:keepNext/>
              <w:keepLines/>
              <w:spacing w:after="0"/>
              <w:jc w:val="center"/>
              <w:rPr>
                <w:ins w:id="586" w:author="Harris, Paul, Vodafone Group" w:date="2021-01-13T13:52:00Z"/>
                <w:rFonts w:ascii="Arial" w:hAnsi="Arial"/>
                <w:sz w:val="18"/>
              </w:rPr>
            </w:pPr>
            <w:ins w:id="587" w:author="Harris, Paul, Vodafone Group" w:date="2021-01-13T13:54: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shd w:val="clear" w:color="auto" w:fill="auto"/>
            <w:vAlign w:val="center"/>
          </w:tcPr>
          <w:p w14:paraId="46FFAA32" w14:textId="6788FFB0" w:rsidR="000D43A5" w:rsidRPr="00227811" w:rsidRDefault="000D43A5" w:rsidP="000D43A5">
            <w:pPr>
              <w:keepNext/>
              <w:keepLines/>
              <w:spacing w:after="0"/>
              <w:jc w:val="center"/>
              <w:rPr>
                <w:ins w:id="588" w:author="Harris, Paul, Vodafone Group" w:date="2021-01-13T13:52:00Z"/>
                <w:rFonts w:ascii="Arial" w:hAnsi="Arial"/>
                <w:sz w:val="18"/>
              </w:rPr>
            </w:pPr>
            <w:ins w:id="589" w:author="Harris, Paul, Vodafone Group" w:date="2021-01-13T13:54: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9311222" w14:textId="7C545D36" w:rsidR="000D43A5" w:rsidRPr="00227811" w:rsidRDefault="000D43A5" w:rsidP="000D43A5">
            <w:pPr>
              <w:keepNext/>
              <w:keepLines/>
              <w:spacing w:after="0"/>
              <w:jc w:val="center"/>
              <w:rPr>
                <w:ins w:id="590" w:author="Harris, Paul, Vodafone Group" w:date="2021-01-13T13:52:00Z"/>
                <w:rFonts w:ascii="Arial" w:hAnsi="Arial"/>
                <w:sz w:val="18"/>
              </w:rPr>
            </w:pPr>
            <w:ins w:id="591" w:author="Harris, Paul, Vodafone Group" w:date="2021-01-13T13:54: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shd w:val="clear" w:color="auto" w:fill="auto"/>
            <w:vAlign w:val="center"/>
          </w:tcPr>
          <w:p w14:paraId="4A91979D" w14:textId="59C47109" w:rsidR="000D43A5" w:rsidRPr="00227811" w:rsidRDefault="000D43A5" w:rsidP="000D43A5">
            <w:pPr>
              <w:keepNext/>
              <w:keepLines/>
              <w:spacing w:after="0"/>
              <w:jc w:val="center"/>
              <w:rPr>
                <w:ins w:id="592" w:author="Harris, Paul, Vodafone Group" w:date="2021-01-13T13:52:00Z"/>
                <w:rFonts w:ascii="Arial" w:hAnsi="Arial"/>
                <w:sz w:val="18"/>
              </w:rPr>
            </w:pPr>
            <w:ins w:id="593" w:author="Harris, Paul, Vodafone Group" w:date="2021-01-13T13:54:00Z">
              <w:r>
                <w:rPr>
                  <w:rFonts w:ascii="Arial" w:hAnsi="Arial" w:cs="Arial"/>
                  <w:color w:val="000000"/>
                  <w:sz w:val="18"/>
                  <w:szCs w:val="18"/>
                </w:rPr>
                <w:t>3* fn_high</w:t>
              </w:r>
            </w:ins>
          </w:p>
        </w:tc>
      </w:tr>
      <w:tr w:rsidR="000D43A5" w:rsidRPr="00227811" w14:paraId="19C19221" w14:textId="77777777" w:rsidTr="0009388E">
        <w:trPr>
          <w:trHeight w:val="187"/>
          <w:ins w:id="594" w:author="Harris, Paul, Vodafone Group" w:date="2021-01-13T13:52:00Z"/>
        </w:trPr>
        <w:tc>
          <w:tcPr>
            <w:tcW w:w="3161" w:type="dxa"/>
            <w:shd w:val="clear" w:color="auto" w:fill="auto"/>
            <w:tcMar>
              <w:left w:w="57" w:type="dxa"/>
              <w:right w:w="57" w:type="dxa"/>
            </w:tcMar>
            <w:vAlign w:val="bottom"/>
          </w:tcPr>
          <w:p w14:paraId="10F9A055" w14:textId="77777777" w:rsidR="000D43A5" w:rsidRPr="00227811" w:rsidRDefault="000D43A5" w:rsidP="000D43A5">
            <w:pPr>
              <w:keepNext/>
              <w:keepLines/>
              <w:spacing w:after="0"/>
              <w:rPr>
                <w:ins w:id="595" w:author="Harris, Paul, Vodafone Group" w:date="2021-01-13T13:52:00Z"/>
                <w:rFonts w:ascii="Arial" w:hAnsi="Arial"/>
                <w:sz w:val="18"/>
                <w:lang w:val="en-US"/>
              </w:rPr>
            </w:pPr>
            <w:ins w:id="596" w:author="Harris, Paul, Vodafone Group" w:date="2021-01-13T13:52: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889AC5" w14:textId="60663673" w:rsidR="000D43A5" w:rsidRPr="00227811" w:rsidRDefault="000D43A5" w:rsidP="000D43A5">
            <w:pPr>
              <w:keepNext/>
              <w:keepLines/>
              <w:spacing w:after="0"/>
              <w:jc w:val="center"/>
              <w:rPr>
                <w:ins w:id="597" w:author="Harris, Paul, Vodafone Group" w:date="2021-01-13T13:52:00Z"/>
                <w:rFonts w:ascii="Arial" w:hAnsi="Arial"/>
                <w:sz w:val="18"/>
                <w:lang w:eastAsia="ja-JP"/>
              </w:rPr>
            </w:pPr>
            <w:ins w:id="598" w:author="Harris, Paul, Vodafone Group" w:date="2021-01-13T13:54:00Z">
              <w:r>
                <w:rPr>
                  <w:rFonts w:ascii="Arial" w:hAnsi="Arial" w:cs="Arial"/>
                  <w:color w:val="000000"/>
                  <w:sz w:val="18"/>
                  <w:szCs w:val="18"/>
                </w:rPr>
                <w:t>2496 – 2586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652C1" w14:textId="5DEF5351" w:rsidR="000D43A5" w:rsidRPr="00227811" w:rsidRDefault="000D43A5" w:rsidP="000D43A5">
            <w:pPr>
              <w:keepNext/>
              <w:keepLines/>
              <w:spacing w:after="0"/>
              <w:jc w:val="center"/>
              <w:rPr>
                <w:ins w:id="599" w:author="Harris, Paul, Vodafone Group" w:date="2021-01-13T13:52:00Z"/>
                <w:rFonts w:ascii="Arial" w:hAnsi="Arial"/>
                <w:sz w:val="18"/>
                <w:lang w:eastAsia="ja-JP"/>
              </w:rPr>
            </w:pPr>
            <w:ins w:id="600" w:author="Harris, Paul, Vodafone Group" w:date="2021-01-13T13:54:00Z">
              <w:r>
                <w:rPr>
                  <w:rFonts w:ascii="Arial" w:hAnsi="Arial" w:cs="Arial"/>
                  <w:color w:val="000000"/>
                  <w:sz w:val="18"/>
                  <w:szCs w:val="18"/>
                </w:rPr>
                <w:t>5760 – 5940</w:t>
              </w:r>
            </w:ins>
          </w:p>
        </w:tc>
      </w:tr>
      <w:tr w:rsidR="000D43A5" w:rsidRPr="00227811" w14:paraId="1FCE1B8E" w14:textId="77777777" w:rsidTr="0009388E">
        <w:trPr>
          <w:trHeight w:val="187"/>
          <w:ins w:id="601" w:author="Harris, Paul, Vodafone Group" w:date="2021-01-13T13:52:00Z"/>
        </w:trPr>
        <w:tc>
          <w:tcPr>
            <w:tcW w:w="3161" w:type="dxa"/>
            <w:shd w:val="clear" w:color="auto" w:fill="auto"/>
            <w:tcMar>
              <w:left w:w="57" w:type="dxa"/>
              <w:right w:w="57" w:type="dxa"/>
            </w:tcMar>
            <w:vAlign w:val="bottom"/>
          </w:tcPr>
          <w:p w14:paraId="320FB190" w14:textId="77777777" w:rsidR="000D43A5" w:rsidRPr="00227811" w:rsidRDefault="000D43A5" w:rsidP="000D43A5">
            <w:pPr>
              <w:keepNext/>
              <w:keepLines/>
              <w:spacing w:after="0"/>
              <w:rPr>
                <w:ins w:id="602" w:author="Harris, Paul, Vodafone Group" w:date="2021-01-13T13:52:00Z"/>
                <w:rFonts w:ascii="Arial" w:hAnsi="Arial"/>
                <w:sz w:val="18"/>
                <w:lang w:val="en-US"/>
              </w:rPr>
            </w:pPr>
            <w:ins w:id="603" w:author="Harris, Paul, Vodafone Group" w:date="2021-01-13T13:52: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F1BB649" w14:textId="09469B17" w:rsidR="000D43A5" w:rsidRPr="00227811" w:rsidRDefault="000D43A5" w:rsidP="000D43A5">
            <w:pPr>
              <w:keepNext/>
              <w:keepLines/>
              <w:spacing w:after="0"/>
              <w:jc w:val="center"/>
              <w:rPr>
                <w:ins w:id="604" w:author="Harris, Paul, Vodafone Group" w:date="2021-01-13T13:52:00Z"/>
                <w:rFonts w:ascii="Arial" w:hAnsi="Arial"/>
                <w:sz w:val="18"/>
                <w:lang w:val="en-US"/>
              </w:rPr>
            </w:pPr>
            <w:ins w:id="605" w:author="Harris, Paul, Vodafone Group" w:date="2021-01-13T13:54: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52CC140" w14:textId="65412BB6" w:rsidR="000D43A5" w:rsidRPr="00227811" w:rsidRDefault="000D43A5" w:rsidP="000D43A5">
            <w:pPr>
              <w:keepNext/>
              <w:keepLines/>
              <w:spacing w:after="0"/>
              <w:jc w:val="center"/>
              <w:rPr>
                <w:ins w:id="606" w:author="Harris, Paul, Vodafone Group" w:date="2021-01-13T13:52:00Z"/>
                <w:rFonts w:ascii="Arial" w:hAnsi="Arial"/>
                <w:sz w:val="18"/>
                <w:lang w:val="en-US"/>
              </w:rPr>
            </w:pPr>
            <w:ins w:id="607" w:author="Harris, Paul, Vodafone Group" w:date="2021-01-13T13:54: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20FE669B" w14:textId="20CF7D17" w:rsidR="000D43A5" w:rsidRPr="00227811" w:rsidRDefault="000D43A5" w:rsidP="000D43A5">
            <w:pPr>
              <w:keepNext/>
              <w:keepLines/>
              <w:spacing w:after="0"/>
              <w:jc w:val="center"/>
              <w:rPr>
                <w:ins w:id="608" w:author="Harris, Paul, Vodafone Group" w:date="2021-01-13T13:52:00Z"/>
                <w:rFonts w:ascii="Arial" w:hAnsi="Arial"/>
                <w:sz w:val="18"/>
                <w:lang w:val="en-US"/>
              </w:rPr>
            </w:pPr>
            <w:ins w:id="609" w:author="Harris, Paul, Vodafone Group" w:date="2021-01-13T13:54: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AB2FE2E" w14:textId="0CE7F9F7" w:rsidR="000D43A5" w:rsidRPr="00227811" w:rsidRDefault="000D43A5" w:rsidP="000D43A5">
            <w:pPr>
              <w:keepNext/>
              <w:keepLines/>
              <w:spacing w:after="0"/>
              <w:jc w:val="center"/>
              <w:rPr>
                <w:ins w:id="610" w:author="Harris, Paul, Vodafone Group" w:date="2021-01-13T13:52:00Z"/>
                <w:rFonts w:ascii="Arial" w:hAnsi="Arial"/>
                <w:sz w:val="18"/>
                <w:lang w:val="en-US"/>
              </w:rPr>
            </w:pPr>
            <w:ins w:id="611" w:author="Harris, Paul, Vodafone Group" w:date="2021-01-13T13:54:00Z">
              <w:r>
                <w:rPr>
                  <w:rFonts w:ascii="Arial" w:hAnsi="Arial" w:cs="Arial"/>
                  <w:color w:val="000000"/>
                  <w:sz w:val="18"/>
                  <w:szCs w:val="18"/>
                </w:rPr>
                <w:t>|fn_high + fx_high|</w:t>
              </w:r>
            </w:ins>
          </w:p>
        </w:tc>
      </w:tr>
      <w:tr w:rsidR="000D43A5" w:rsidRPr="00227811" w14:paraId="7E5D0717" w14:textId="77777777" w:rsidTr="0009388E">
        <w:trPr>
          <w:trHeight w:val="187"/>
          <w:ins w:id="612" w:author="Harris, Paul, Vodafone Group" w:date="2021-01-13T13:52:00Z"/>
        </w:trPr>
        <w:tc>
          <w:tcPr>
            <w:tcW w:w="3161" w:type="dxa"/>
            <w:shd w:val="clear" w:color="auto" w:fill="auto"/>
            <w:tcMar>
              <w:left w:w="57" w:type="dxa"/>
              <w:right w:w="57" w:type="dxa"/>
            </w:tcMar>
            <w:vAlign w:val="bottom"/>
          </w:tcPr>
          <w:p w14:paraId="4103DF31" w14:textId="77777777" w:rsidR="000D43A5" w:rsidRPr="00227811" w:rsidRDefault="000D43A5" w:rsidP="000D43A5">
            <w:pPr>
              <w:keepNext/>
              <w:keepLines/>
              <w:spacing w:after="0"/>
              <w:rPr>
                <w:ins w:id="613" w:author="Harris, Paul, Vodafone Group" w:date="2021-01-13T13:52:00Z"/>
                <w:rFonts w:ascii="Arial" w:hAnsi="Arial"/>
                <w:sz w:val="18"/>
                <w:lang w:val="en-US"/>
              </w:rPr>
            </w:pPr>
            <w:ins w:id="614"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963504" w14:textId="0A20351A" w:rsidR="000D43A5" w:rsidRPr="00227811" w:rsidRDefault="000D43A5" w:rsidP="000D43A5">
            <w:pPr>
              <w:keepNext/>
              <w:keepLines/>
              <w:spacing w:after="0"/>
              <w:jc w:val="center"/>
              <w:rPr>
                <w:ins w:id="615" w:author="Harris, Paul, Vodafone Group" w:date="2021-01-13T13:52:00Z"/>
                <w:rFonts w:ascii="Arial" w:hAnsi="Arial"/>
                <w:sz w:val="18"/>
                <w:lang w:eastAsia="ja-JP"/>
              </w:rPr>
            </w:pPr>
            <w:ins w:id="616" w:author="Harris, Paul, Vodafone Group" w:date="2021-01-13T13:54:00Z">
              <w:r>
                <w:rPr>
                  <w:rFonts w:ascii="Arial" w:hAnsi="Arial" w:cs="Arial"/>
                  <w:color w:val="000000"/>
                  <w:sz w:val="18"/>
                  <w:szCs w:val="18"/>
                </w:rPr>
                <w:t>1058 – 1148</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7CA89B" w14:textId="2B2F500C" w:rsidR="000D43A5" w:rsidRPr="00227811" w:rsidRDefault="000D43A5" w:rsidP="000D43A5">
            <w:pPr>
              <w:keepNext/>
              <w:keepLines/>
              <w:spacing w:after="0"/>
              <w:jc w:val="center"/>
              <w:rPr>
                <w:ins w:id="617" w:author="Harris, Paul, Vodafone Group" w:date="2021-01-13T13:52:00Z"/>
                <w:rFonts w:ascii="Arial" w:hAnsi="Arial"/>
                <w:sz w:val="18"/>
                <w:lang w:eastAsia="ja-JP"/>
              </w:rPr>
            </w:pPr>
            <w:ins w:id="618" w:author="Harris, Paul, Vodafone Group" w:date="2021-01-13T13:54:00Z">
              <w:r>
                <w:rPr>
                  <w:rFonts w:ascii="Arial" w:hAnsi="Arial" w:cs="Arial"/>
                  <w:color w:val="000000"/>
                  <w:sz w:val="18"/>
                  <w:szCs w:val="18"/>
                </w:rPr>
                <w:t>2752 – 2842</w:t>
              </w:r>
            </w:ins>
          </w:p>
        </w:tc>
      </w:tr>
      <w:tr w:rsidR="000D43A5" w:rsidRPr="00227811" w14:paraId="7E6193EB" w14:textId="77777777" w:rsidTr="0009388E">
        <w:trPr>
          <w:trHeight w:val="187"/>
          <w:ins w:id="619" w:author="Harris, Paul, Vodafone Group" w:date="2021-01-13T13:52:00Z"/>
        </w:trPr>
        <w:tc>
          <w:tcPr>
            <w:tcW w:w="3161" w:type="dxa"/>
            <w:shd w:val="clear" w:color="auto" w:fill="auto"/>
            <w:tcMar>
              <w:left w:w="57" w:type="dxa"/>
              <w:right w:w="57" w:type="dxa"/>
            </w:tcMar>
            <w:vAlign w:val="bottom"/>
          </w:tcPr>
          <w:p w14:paraId="51E5F3D1" w14:textId="77777777" w:rsidR="000D43A5" w:rsidRPr="00227811" w:rsidRDefault="000D43A5" w:rsidP="000D43A5">
            <w:pPr>
              <w:keepNext/>
              <w:keepLines/>
              <w:spacing w:after="0"/>
              <w:rPr>
                <w:ins w:id="620" w:author="Harris, Paul, Vodafone Group" w:date="2021-01-13T13:52:00Z"/>
                <w:rFonts w:ascii="Arial" w:hAnsi="Arial"/>
                <w:sz w:val="18"/>
                <w:lang w:val="en-US"/>
              </w:rPr>
            </w:pPr>
            <w:ins w:id="621"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DC77981" w14:textId="2046AAF6" w:rsidR="000D43A5" w:rsidRPr="00227811" w:rsidRDefault="000D43A5" w:rsidP="000D43A5">
            <w:pPr>
              <w:keepNext/>
              <w:keepLines/>
              <w:spacing w:after="0"/>
              <w:jc w:val="center"/>
              <w:rPr>
                <w:ins w:id="622" w:author="Harris, Paul, Vodafone Group" w:date="2021-01-13T13:52:00Z"/>
                <w:rFonts w:ascii="Arial" w:hAnsi="Arial"/>
                <w:sz w:val="18"/>
                <w:lang w:val="en-US"/>
              </w:rPr>
            </w:pPr>
            <w:ins w:id="623" w:author="Harris, Paul, Vodafone Group" w:date="2021-01-13T13:54: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88D4F3C" w14:textId="35B07EE9" w:rsidR="000D43A5" w:rsidRPr="00227811" w:rsidRDefault="000D43A5" w:rsidP="000D43A5">
            <w:pPr>
              <w:keepNext/>
              <w:keepLines/>
              <w:spacing w:after="0"/>
              <w:jc w:val="center"/>
              <w:rPr>
                <w:ins w:id="624" w:author="Harris, Paul, Vodafone Group" w:date="2021-01-13T13:52:00Z"/>
                <w:rFonts w:ascii="Arial" w:hAnsi="Arial"/>
                <w:sz w:val="18"/>
                <w:lang w:val="en-US"/>
              </w:rPr>
            </w:pPr>
            <w:ins w:id="625" w:author="Harris, Paul, Vodafone Group" w:date="2021-01-13T13:54: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102596ED" w14:textId="07F416B1" w:rsidR="000D43A5" w:rsidRPr="00227811" w:rsidRDefault="000D43A5" w:rsidP="000D43A5">
            <w:pPr>
              <w:keepNext/>
              <w:keepLines/>
              <w:spacing w:after="0"/>
              <w:jc w:val="center"/>
              <w:rPr>
                <w:ins w:id="626" w:author="Harris, Paul, Vodafone Group" w:date="2021-01-13T13:52:00Z"/>
                <w:rFonts w:ascii="Arial" w:hAnsi="Arial"/>
                <w:sz w:val="18"/>
                <w:lang w:val="en-US"/>
              </w:rPr>
            </w:pPr>
            <w:ins w:id="627" w:author="Harris, Paul, Vodafone Group" w:date="2021-01-13T13:54: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D1BCBAE" w14:textId="2567FA20" w:rsidR="000D43A5" w:rsidRPr="00227811" w:rsidRDefault="000D43A5" w:rsidP="000D43A5">
            <w:pPr>
              <w:keepNext/>
              <w:keepLines/>
              <w:spacing w:after="0"/>
              <w:jc w:val="center"/>
              <w:rPr>
                <w:ins w:id="628" w:author="Harris, Paul, Vodafone Group" w:date="2021-01-13T13:52:00Z"/>
                <w:rFonts w:ascii="Arial" w:hAnsi="Arial"/>
                <w:sz w:val="18"/>
                <w:lang w:val="en-US"/>
              </w:rPr>
            </w:pPr>
            <w:ins w:id="629" w:author="Harris, Paul, Vodafone Group" w:date="2021-01-13T13:54:00Z">
              <w:r>
                <w:rPr>
                  <w:rFonts w:ascii="Arial" w:hAnsi="Arial" w:cs="Arial"/>
                  <w:color w:val="000000"/>
                  <w:sz w:val="18"/>
                  <w:szCs w:val="18"/>
                </w:rPr>
                <w:t>|2*fn_high – fx_low|</w:t>
              </w:r>
            </w:ins>
          </w:p>
        </w:tc>
      </w:tr>
      <w:tr w:rsidR="000D43A5" w:rsidRPr="00227811" w14:paraId="041C2700" w14:textId="77777777" w:rsidTr="0009388E">
        <w:trPr>
          <w:trHeight w:val="187"/>
          <w:ins w:id="630" w:author="Harris, Paul, Vodafone Group" w:date="2021-01-13T13:52:00Z"/>
        </w:trPr>
        <w:tc>
          <w:tcPr>
            <w:tcW w:w="3161" w:type="dxa"/>
            <w:shd w:val="clear" w:color="auto" w:fill="auto"/>
            <w:tcMar>
              <w:left w:w="57" w:type="dxa"/>
              <w:right w:w="57" w:type="dxa"/>
            </w:tcMar>
            <w:vAlign w:val="bottom"/>
          </w:tcPr>
          <w:p w14:paraId="0074AA0B" w14:textId="77777777" w:rsidR="000D43A5" w:rsidRPr="00227811" w:rsidRDefault="000D43A5" w:rsidP="000D43A5">
            <w:pPr>
              <w:keepNext/>
              <w:keepLines/>
              <w:spacing w:after="0"/>
              <w:rPr>
                <w:ins w:id="631" w:author="Harris, Paul, Vodafone Group" w:date="2021-01-13T13:52:00Z"/>
                <w:rFonts w:ascii="Arial" w:hAnsi="Arial"/>
                <w:sz w:val="18"/>
                <w:lang w:val="en-US"/>
              </w:rPr>
            </w:pPr>
            <w:ins w:id="632"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C0B4A" w14:textId="349FFFE8" w:rsidR="000D43A5" w:rsidRPr="00227811" w:rsidRDefault="000D43A5" w:rsidP="000D43A5">
            <w:pPr>
              <w:keepNext/>
              <w:keepLines/>
              <w:spacing w:after="0"/>
              <w:jc w:val="center"/>
              <w:rPr>
                <w:ins w:id="633" w:author="Harris, Paul, Vodafone Group" w:date="2021-01-13T13:52:00Z"/>
                <w:rFonts w:ascii="Arial" w:hAnsi="Arial"/>
                <w:sz w:val="18"/>
                <w:lang w:eastAsia="ja-JP"/>
              </w:rPr>
            </w:pPr>
            <w:ins w:id="634" w:author="Harris, Paul, Vodafone Group" w:date="2021-01-13T13:54:00Z">
              <w:r>
                <w:rPr>
                  <w:rFonts w:ascii="Arial" w:hAnsi="Arial" w:cs="Arial"/>
                  <w:color w:val="000000"/>
                  <w:sz w:val="18"/>
                  <w:szCs w:val="18"/>
                </w:rPr>
                <w:t>196 – 316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39DE90" w14:textId="3E2FD9E2" w:rsidR="000D43A5" w:rsidRPr="00227811" w:rsidRDefault="000D43A5" w:rsidP="000D43A5">
            <w:pPr>
              <w:keepNext/>
              <w:keepLines/>
              <w:spacing w:after="0"/>
              <w:jc w:val="center"/>
              <w:rPr>
                <w:ins w:id="635" w:author="Harris, Paul, Vodafone Group" w:date="2021-01-13T13:52:00Z"/>
                <w:rFonts w:ascii="Arial" w:hAnsi="Arial"/>
                <w:sz w:val="18"/>
                <w:lang w:eastAsia="ja-JP"/>
              </w:rPr>
            </w:pPr>
            <w:ins w:id="636" w:author="Harris, Paul, Vodafone Group" w:date="2021-01-13T13:54:00Z">
              <w:r>
                <w:rPr>
                  <w:rFonts w:ascii="Arial" w:hAnsi="Arial" w:cs="Arial"/>
                  <w:color w:val="000000"/>
                  <w:sz w:val="18"/>
                  <w:szCs w:val="18"/>
                </w:rPr>
                <w:t>2978 – 3128</w:t>
              </w:r>
            </w:ins>
          </w:p>
        </w:tc>
      </w:tr>
      <w:tr w:rsidR="000D43A5" w:rsidRPr="00227811" w14:paraId="5AD94C01" w14:textId="77777777" w:rsidTr="0009388E">
        <w:trPr>
          <w:trHeight w:val="187"/>
          <w:ins w:id="637" w:author="Harris, Paul, Vodafone Group" w:date="2021-01-13T13:52:00Z"/>
        </w:trPr>
        <w:tc>
          <w:tcPr>
            <w:tcW w:w="3161" w:type="dxa"/>
            <w:shd w:val="clear" w:color="auto" w:fill="auto"/>
            <w:tcMar>
              <w:left w:w="57" w:type="dxa"/>
              <w:right w:w="57" w:type="dxa"/>
            </w:tcMar>
            <w:vAlign w:val="bottom"/>
          </w:tcPr>
          <w:p w14:paraId="4710DD5A" w14:textId="77777777" w:rsidR="000D43A5" w:rsidRPr="00227811" w:rsidRDefault="000D43A5" w:rsidP="000D43A5">
            <w:pPr>
              <w:keepNext/>
              <w:keepLines/>
              <w:spacing w:after="0"/>
              <w:rPr>
                <w:ins w:id="638" w:author="Harris, Paul, Vodafone Group" w:date="2021-01-13T13:52:00Z"/>
                <w:rFonts w:ascii="Arial" w:hAnsi="Arial"/>
                <w:sz w:val="18"/>
                <w:lang w:val="en-US"/>
              </w:rPr>
            </w:pPr>
            <w:ins w:id="639"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8A1EE" w14:textId="77B24FE0" w:rsidR="000D43A5" w:rsidRPr="00227811" w:rsidRDefault="000D43A5" w:rsidP="000D43A5">
            <w:pPr>
              <w:keepNext/>
              <w:keepLines/>
              <w:spacing w:after="0"/>
              <w:jc w:val="center"/>
              <w:rPr>
                <w:ins w:id="640" w:author="Harris, Paul, Vodafone Group" w:date="2021-01-13T13:52:00Z"/>
                <w:rFonts w:ascii="Arial" w:hAnsi="Arial"/>
                <w:sz w:val="18"/>
                <w:lang w:val="en-US"/>
              </w:rPr>
            </w:pPr>
            <w:ins w:id="641" w:author="Harris, Paul, Vodafone Group" w:date="2021-01-13T13:54: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F39184D" w14:textId="7411FD14" w:rsidR="000D43A5" w:rsidRPr="00227811" w:rsidRDefault="000D43A5" w:rsidP="000D43A5">
            <w:pPr>
              <w:keepNext/>
              <w:keepLines/>
              <w:spacing w:after="0"/>
              <w:jc w:val="center"/>
              <w:rPr>
                <w:ins w:id="642" w:author="Harris, Paul, Vodafone Group" w:date="2021-01-13T13:52:00Z"/>
                <w:rFonts w:ascii="Arial" w:hAnsi="Arial"/>
                <w:sz w:val="18"/>
                <w:lang w:val="en-US"/>
              </w:rPr>
            </w:pPr>
            <w:ins w:id="643" w:author="Harris, Paul, Vodafone Group" w:date="2021-01-13T13:54: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4C663117" w14:textId="7D606D60" w:rsidR="000D43A5" w:rsidRPr="00227811" w:rsidRDefault="000D43A5" w:rsidP="000D43A5">
            <w:pPr>
              <w:keepNext/>
              <w:keepLines/>
              <w:spacing w:after="0"/>
              <w:jc w:val="center"/>
              <w:rPr>
                <w:ins w:id="644" w:author="Harris, Paul, Vodafone Group" w:date="2021-01-13T13:52:00Z"/>
                <w:rFonts w:ascii="Arial" w:hAnsi="Arial"/>
                <w:sz w:val="18"/>
                <w:lang w:val="en-US"/>
              </w:rPr>
            </w:pPr>
            <w:ins w:id="645" w:author="Harris, Paul, Vodafone Group" w:date="2021-01-13T13:54: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7762796" w14:textId="75A78241" w:rsidR="000D43A5" w:rsidRPr="00227811" w:rsidRDefault="000D43A5" w:rsidP="000D43A5">
            <w:pPr>
              <w:keepNext/>
              <w:keepLines/>
              <w:spacing w:after="0"/>
              <w:jc w:val="center"/>
              <w:rPr>
                <w:ins w:id="646" w:author="Harris, Paul, Vodafone Group" w:date="2021-01-13T13:52:00Z"/>
                <w:rFonts w:ascii="Arial" w:hAnsi="Arial"/>
                <w:sz w:val="18"/>
                <w:lang w:val="en-US"/>
              </w:rPr>
            </w:pPr>
            <w:ins w:id="647" w:author="Harris, Paul, Vodafone Group" w:date="2021-01-13T13:54:00Z">
              <w:r>
                <w:rPr>
                  <w:rFonts w:ascii="Arial" w:hAnsi="Arial" w:cs="Arial"/>
                  <w:color w:val="000000"/>
                  <w:sz w:val="18"/>
                  <w:szCs w:val="18"/>
                </w:rPr>
                <w:t>|2*fn_high + fx_high|</w:t>
              </w:r>
            </w:ins>
          </w:p>
        </w:tc>
      </w:tr>
      <w:tr w:rsidR="000D43A5" w:rsidRPr="00227811" w14:paraId="1EE02E55" w14:textId="77777777" w:rsidTr="0009388E">
        <w:trPr>
          <w:trHeight w:val="187"/>
          <w:ins w:id="648" w:author="Harris, Paul, Vodafone Group" w:date="2021-01-13T13:52:00Z"/>
        </w:trPr>
        <w:tc>
          <w:tcPr>
            <w:tcW w:w="3161" w:type="dxa"/>
            <w:shd w:val="clear" w:color="auto" w:fill="auto"/>
            <w:tcMar>
              <w:left w:w="57" w:type="dxa"/>
              <w:right w:w="57" w:type="dxa"/>
            </w:tcMar>
            <w:vAlign w:val="bottom"/>
          </w:tcPr>
          <w:p w14:paraId="5D45AA23" w14:textId="77777777" w:rsidR="000D43A5" w:rsidRPr="00227811" w:rsidRDefault="000D43A5" w:rsidP="000D43A5">
            <w:pPr>
              <w:keepNext/>
              <w:keepLines/>
              <w:spacing w:after="0"/>
              <w:rPr>
                <w:ins w:id="649" w:author="Harris, Paul, Vodafone Group" w:date="2021-01-13T13:52:00Z"/>
                <w:rFonts w:ascii="Arial" w:hAnsi="Arial"/>
                <w:sz w:val="18"/>
                <w:lang w:val="en-US"/>
              </w:rPr>
            </w:pPr>
            <w:ins w:id="650"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9CF082" w14:textId="5C9CD76E" w:rsidR="000D43A5" w:rsidRPr="00227811" w:rsidRDefault="000D43A5" w:rsidP="000D43A5">
            <w:pPr>
              <w:keepNext/>
              <w:keepLines/>
              <w:spacing w:after="0"/>
              <w:jc w:val="center"/>
              <w:rPr>
                <w:ins w:id="651" w:author="Harris, Paul, Vodafone Group" w:date="2021-01-13T13:52:00Z"/>
                <w:rFonts w:ascii="Arial" w:hAnsi="Arial"/>
                <w:sz w:val="18"/>
                <w:szCs w:val="24"/>
                <w:lang w:eastAsia="ja-JP"/>
              </w:rPr>
            </w:pPr>
            <w:ins w:id="652" w:author="Harris, Paul, Vodafone Group" w:date="2021-01-13T13:54:00Z">
              <w:r>
                <w:rPr>
                  <w:rFonts w:ascii="Arial" w:hAnsi="Arial" w:cs="Arial"/>
                  <w:color w:val="000000"/>
                  <w:sz w:val="18"/>
                  <w:szCs w:val="18"/>
                </w:rPr>
                <w:t>3584 – 3704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C3855E" w14:textId="3B344FEE" w:rsidR="000D43A5" w:rsidRPr="00227811" w:rsidRDefault="000D43A5" w:rsidP="000D43A5">
            <w:pPr>
              <w:keepNext/>
              <w:keepLines/>
              <w:spacing w:after="0"/>
              <w:jc w:val="center"/>
              <w:rPr>
                <w:ins w:id="653" w:author="Harris, Paul, Vodafone Group" w:date="2021-01-13T13:52:00Z"/>
                <w:rFonts w:ascii="Arial" w:hAnsi="Arial"/>
                <w:sz w:val="18"/>
                <w:szCs w:val="24"/>
                <w:lang w:eastAsia="ja-JP"/>
              </w:rPr>
            </w:pPr>
            <w:ins w:id="654" w:author="Harris, Paul, Vodafone Group" w:date="2021-01-13T13:54:00Z">
              <w:r>
                <w:rPr>
                  <w:rFonts w:ascii="Arial" w:hAnsi="Arial" w:cs="Arial"/>
                  <w:color w:val="000000"/>
                  <w:sz w:val="18"/>
                  <w:szCs w:val="18"/>
                </w:rPr>
                <w:t>4672 – 4822</w:t>
              </w:r>
            </w:ins>
          </w:p>
        </w:tc>
      </w:tr>
      <w:tr w:rsidR="000D43A5" w:rsidRPr="00227811" w14:paraId="0CC90A92" w14:textId="77777777" w:rsidTr="0009388E">
        <w:trPr>
          <w:trHeight w:val="187"/>
          <w:ins w:id="655" w:author="Harris, Paul, Vodafone Group" w:date="2021-01-13T13:52:00Z"/>
        </w:trPr>
        <w:tc>
          <w:tcPr>
            <w:tcW w:w="3161" w:type="dxa"/>
            <w:shd w:val="clear" w:color="auto" w:fill="auto"/>
            <w:tcMar>
              <w:left w:w="57" w:type="dxa"/>
              <w:right w:w="57" w:type="dxa"/>
            </w:tcMar>
            <w:vAlign w:val="bottom"/>
          </w:tcPr>
          <w:p w14:paraId="195E3BC9" w14:textId="77777777" w:rsidR="000D43A5" w:rsidRPr="00227811" w:rsidRDefault="000D43A5" w:rsidP="000D43A5">
            <w:pPr>
              <w:keepNext/>
              <w:keepLines/>
              <w:spacing w:after="0"/>
              <w:rPr>
                <w:ins w:id="656" w:author="Harris, Paul, Vodafone Group" w:date="2021-01-13T13:52:00Z"/>
                <w:rFonts w:ascii="Arial" w:hAnsi="Arial"/>
                <w:sz w:val="18"/>
                <w:lang w:val="en-US"/>
              </w:rPr>
            </w:pPr>
            <w:ins w:id="657"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285DBE" w14:textId="37D857A0" w:rsidR="000D43A5" w:rsidRPr="00227811" w:rsidRDefault="000D43A5" w:rsidP="000D43A5">
            <w:pPr>
              <w:keepNext/>
              <w:keepLines/>
              <w:spacing w:after="0"/>
              <w:jc w:val="center"/>
              <w:rPr>
                <w:ins w:id="658" w:author="Harris, Paul, Vodafone Group" w:date="2021-01-13T13:52:00Z"/>
                <w:rFonts w:ascii="Arial" w:hAnsi="Arial"/>
                <w:sz w:val="18"/>
                <w:lang w:val="en-US"/>
              </w:rPr>
            </w:pPr>
            <w:ins w:id="659" w:author="Harris, Paul, Vodafone Group" w:date="2021-01-13T13:54: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shd w:val="clear" w:color="auto" w:fill="auto"/>
            <w:vAlign w:val="center"/>
          </w:tcPr>
          <w:p w14:paraId="5AA1260D" w14:textId="656C9466" w:rsidR="000D43A5" w:rsidRPr="00227811" w:rsidRDefault="000D43A5" w:rsidP="000D43A5">
            <w:pPr>
              <w:keepNext/>
              <w:keepLines/>
              <w:spacing w:after="0"/>
              <w:jc w:val="center"/>
              <w:rPr>
                <w:ins w:id="660" w:author="Harris, Paul, Vodafone Group" w:date="2021-01-13T13:52:00Z"/>
                <w:rFonts w:ascii="Arial" w:hAnsi="Arial"/>
                <w:sz w:val="18"/>
                <w:lang w:val="en-US"/>
              </w:rPr>
            </w:pPr>
            <w:ins w:id="661" w:author="Harris, Paul, Vodafone Group" w:date="2021-01-13T13:54: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33DAD5E" w14:textId="5934199C" w:rsidR="000D43A5" w:rsidRPr="00227811" w:rsidRDefault="000D43A5" w:rsidP="000D43A5">
            <w:pPr>
              <w:keepNext/>
              <w:keepLines/>
              <w:spacing w:after="0"/>
              <w:jc w:val="center"/>
              <w:rPr>
                <w:ins w:id="662" w:author="Harris, Paul, Vodafone Group" w:date="2021-01-13T13:52:00Z"/>
                <w:rFonts w:ascii="Arial" w:hAnsi="Arial"/>
                <w:sz w:val="18"/>
                <w:lang w:val="en-US"/>
              </w:rPr>
            </w:pPr>
            <w:ins w:id="663" w:author="Harris, Paul, Vodafone Group" w:date="2021-01-13T13:54: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shd w:val="clear" w:color="auto" w:fill="auto"/>
            <w:vAlign w:val="center"/>
          </w:tcPr>
          <w:p w14:paraId="2030D787" w14:textId="0244839B" w:rsidR="000D43A5" w:rsidRPr="00227811" w:rsidRDefault="000D43A5" w:rsidP="000D43A5">
            <w:pPr>
              <w:keepNext/>
              <w:keepLines/>
              <w:spacing w:after="0"/>
              <w:jc w:val="center"/>
              <w:rPr>
                <w:ins w:id="664" w:author="Harris, Paul, Vodafone Group" w:date="2021-01-13T13:52:00Z"/>
                <w:rFonts w:ascii="Arial" w:hAnsi="Arial"/>
                <w:sz w:val="18"/>
                <w:lang w:val="en-US"/>
              </w:rPr>
            </w:pPr>
            <w:ins w:id="665" w:author="Harris, Paul, Vodafone Group" w:date="2021-01-13T13:54:00Z">
              <w:r>
                <w:rPr>
                  <w:rFonts w:ascii="Arial" w:hAnsi="Arial" w:cs="Arial"/>
                  <w:color w:val="000000"/>
                  <w:sz w:val="18"/>
                  <w:szCs w:val="18"/>
                </w:rPr>
                <w:t>(fn_high + max BW fx)</w:t>
              </w:r>
            </w:ins>
          </w:p>
        </w:tc>
      </w:tr>
      <w:tr w:rsidR="000D43A5" w:rsidRPr="00227811" w14:paraId="3B355E72" w14:textId="77777777" w:rsidTr="0009388E">
        <w:trPr>
          <w:trHeight w:val="187"/>
          <w:ins w:id="666" w:author="Harris, Paul, Vodafone Group" w:date="2021-01-13T13:52:00Z"/>
        </w:trPr>
        <w:tc>
          <w:tcPr>
            <w:tcW w:w="3161" w:type="dxa"/>
            <w:shd w:val="clear" w:color="auto" w:fill="auto"/>
            <w:tcMar>
              <w:left w:w="57" w:type="dxa"/>
              <w:right w:w="57" w:type="dxa"/>
            </w:tcMar>
            <w:vAlign w:val="bottom"/>
          </w:tcPr>
          <w:p w14:paraId="17A7432E" w14:textId="77777777" w:rsidR="000D43A5" w:rsidRPr="00227811" w:rsidRDefault="000D43A5" w:rsidP="000D43A5">
            <w:pPr>
              <w:keepNext/>
              <w:keepLines/>
              <w:spacing w:after="0"/>
              <w:rPr>
                <w:ins w:id="667" w:author="Harris, Paul, Vodafone Group" w:date="2021-01-13T13:52:00Z"/>
                <w:rFonts w:ascii="Arial" w:hAnsi="Arial"/>
                <w:sz w:val="18"/>
                <w:lang w:val="en-US"/>
              </w:rPr>
            </w:pPr>
            <w:ins w:id="668"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C901C6" w14:textId="670D1780" w:rsidR="000D43A5" w:rsidRPr="00227811" w:rsidRDefault="000D43A5" w:rsidP="000D43A5">
            <w:pPr>
              <w:keepNext/>
              <w:keepLines/>
              <w:spacing w:after="0"/>
              <w:jc w:val="center"/>
              <w:rPr>
                <w:ins w:id="669" w:author="Harris, Paul, Vodafone Group" w:date="2021-01-13T13:52:00Z"/>
                <w:rFonts w:ascii="Arial" w:hAnsi="Arial"/>
                <w:sz w:val="18"/>
                <w:szCs w:val="24"/>
                <w:lang w:eastAsia="ja-JP"/>
              </w:rPr>
            </w:pPr>
            <w:ins w:id="670" w:author="Harris, Paul, Vodafone Group" w:date="2021-01-13T13:54:00Z">
              <w:r>
                <w:rPr>
                  <w:rFonts w:ascii="Arial" w:hAnsi="Arial" w:cs="Arial"/>
                  <w:color w:val="000000"/>
                  <w:sz w:val="18"/>
                  <w:szCs w:val="18"/>
                </w:rPr>
                <w:t>782 – 912</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55B609" w14:textId="76CF4881" w:rsidR="000D43A5" w:rsidRPr="00227811" w:rsidRDefault="000D43A5" w:rsidP="000D43A5">
            <w:pPr>
              <w:keepNext/>
              <w:keepLines/>
              <w:spacing w:after="0"/>
              <w:jc w:val="center"/>
              <w:rPr>
                <w:ins w:id="671" w:author="Harris, Paul, Vodafone Group" w:date="2021-01-13T13:52:00Z"/>
                <w:rFonts w:ascii="Arial" w:hAnsi="Arial"/>
                <w:sz w:val="18"/>
                <w:szCs w:val="24"/>
                <w:lang w:eastAsia="ja-JP"/>
              </w:rPr>
            </w:pPr>
            <w:ins w:id="672" w:author="Harris, Paul, Vodafone Group" w:date="2021-01-13T13:54:00Z">
              <w:r>
                <w:rPr>
                  <w:rFonts w:ascii="Arial" w:hAnsi="Arial" w:cs="Arial"/>
                  <w:color w:val="000000"/>
                  <w:sz w:val="18"/>
                  <w:szCs w:val="18"/>
                </w:rPr>
                <w:t>1900 – 2000</w:t>
              </w:r>
            </w:ins>
          </w:p>
        </w:tc>
      </w:tr>
      <w:tr w:rsidR="000D43A5" w:rsidRPr="00227811" w14:paraId="2A752342" w14:textId="77777777" w:rsidTr="0009388E">
        <w:trPr>
          <w:trHeight w:val="187"/>
          <w:ins w:id="673" w:author="Harris, Paul, Vodafone Group" w:date="2021-01-13T13:52:00Z"/>
        </w:trPr>
        <w:tc>
          <w:tcPr>
            <w:tcW w:w="3161" w:type="dxa"/>
            <w:shd w:val="clear" w:color="auto" w:fill="auto"/>
            <w:tcMar>
              <w:left w:w="57" w:type="dxa"/>
              <w:right w:w="57" w:type="dxa"/>
            </w:tcMar>
            <w:vAlign w:val="bottom"/>
          </w:tcPr>
          <w:p w14:paraId="097519D4" w14:textId="77777777" w:rsidR="000D43A5" w:rsidRPr="00227811" w:rsidRDefault="000D43A5" w:rsidP="000D43A5">
            <w:pPr>
              <w:keepNext/>
              <w:keepLines/>
              <w:spacing w:after="0"/>
              <w:rPr>
                <w:ins w:id="674" w:author="Harris, Paul, Vodafone Group" w:date="2021-01-13T13:52:00Z"/>
                <w:rFonts w:ascii="Arial" w:hAnsi="Arial"/>
                <w:sz w:val="18"/>
                <w:lang w:val="en-US"/>
              </w:rPr>
            </w:pPr>
            <w:ins w:id="675"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C6C8865" w14:textId="474335BD" w:rsidR="000D43A5" w:rsidRPr="00227811" w:rsidRDefault="000D43A5" w:rsidP="000D43A5">
            <w:pPr>
              <w:keepNext/>
              <w:keepLines/>
              <w:spacing w:after="0"/>
              <w:jc w:val="center"/>
              <w:rPr>
                <w:ins w:id="676" w:author="Harris, Paul, Vodafone Group" w:date="2021-01-13T13:52:00Z"/>
                <w:rFonts w:ascii="Arial" w:hAnsi="Arial"/>
                <w:sz w:val="18"/>
                <w:lang w:val="en-US"/>
              </w:rPr>
            </w:pPr>
            <w:ins w:id="677" w:author="Harris, Paul, Vodafone Group" w:date="2021-01-13T13:54: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shd w:val="clear" w:color="auto" w:fill="auto"/>
            <w:vAlign w:val="center"/>
          </w:tcPr>
          <w:p w14:paraId="1AB9753E" w14:textId="32D5F56C" w:rsidR="000D43A5" w:rsidRPr="00227811" w:rsidRDefault="000D43A5" w:rsidP="000D43A5">
            <w:pPr>
              <w:keepNext/>
              <w:keepLines/>
              <w:spacing w:after="0"/>
              <w:jc w:val="center"/>
              <w:rPr>
                <w:ins w:id="678" w:author="Harris, Paul, Vodafone Group" w:date="2021-01-13T13:52:00Z"/>
                <w:rFonts w:ascii="Arial" w:hAnsi="Arial"/>
                <w:sz w:val="18"/>
                <w:lang w:val="en-US"/>
              </w:rPr>
            </w:pPr>
            <w:ins w:id="679" w:author="Harris, Paul, Vodafone Group" w:date="2021-01-13T13:54: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7D38A63" w14:textId="6E1854D9" w:rsidR="000D43A5" w:rsidRPr="00227811" w:rsidRDefault="000D43A5" w:rsidP="000D43A5">
            <w:pPr>
              <w:keepNext/>
              <w:keepLines/>
              <w:spacing w:after="0"/>
              <w:jc w:val="center"/>
              <w:rPr>
                <w:ins w:id="680" w:author="Harris, Paul, Vodafone Group" w:date="2021-01-13T13:52:00Z"/>
                <w:rFonts w:ascii="Arial" w:hAnsi="Arial"/>
                <w:sz w:val="18"/>
                <w:lang w:val="en-US"/>
              </w:rPr>
            </w:pPr>
            <w:ins w:id="681" w:author="Harris, Paul, Vodafone Group" w:date="2021-01-13T13:54: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shd w:val="clear" w:color="auto" w:fill="auto"/>
            <w:vAlign w:val="center"/>
          </w:tcPr>
          <w:p w14:paraId="6970E103" w14:textId="4EAA3912" w:rsidR="000D43A5" w:rsidRPr="00227811" w:rsidRDefault="000D43A5" w:rsidP="000D43A5">
            <w:pPr>
              <w:keepNext/>
              <w:keepLines/>
              <w:spacing w:after="0"/>
              <w:jc w:val="center"/>
              <w:rPr>
                <w:ins w:id="682" w:author="Harris, Paul, Vodafone Group" w:date="2021-01-13T13:52:00Z"/>
                <w:rFonts w:ascii="Arial" w:hAnsi="Arial"/>
                <w:sz w:val="18"/>
                <w:lang w:val="en-US"/>
              </w:rPr>
            </w:pPr>
            <w:ins w:id="683" w:author="Harris, Paul, Vodafone Group" w:date="2021-01-13T13:54:00Z">
              <w:r>
                <w:rPr>
                  <w:rFonts w:ascii="Arial" w:hAnsi="Arial" w:cs="Arial"/>
                  <w:color w:val="000000"/>
                  <w:sz w:val="18"/>
                  <w:szCs w:val="18"/>
                </w:rPr>
                <w:t>|3*fn_high – 1*fx_low|</w:t>
              </w:r>
            </w:ins>
          </w:p>
        </w:tc>
      </w:tr>
      <w:tr w:rsidR="000D43A5" w:rsidRPr="00227811" w14:paraId="25FF6698" w14:textId="77777777" w:rsidTr="0009388E">
        <w:trPr>
          <w:trHeight w:val="187"/>
          <w:ins w:id="684" w:author="Harris, Paul, Vodafone Group" w:date="2021-01-13T13:52:00Z"/>
        </w:trPr>
        <w:tc>
          <w:tcPr>
            <w:tcW w:w="3161" w:type="dxa"/>
            <w:shd w:val="clear" w:color="auto" w:fill="auto"/>
            <w:tcMar>
              <w:left w:w="57" w:type="dxa"/>
              <w:right w:w="57" w:type="dxa"/>
            </w:tcMar>
            <w:vAlign w:val="bottom"/>
          </w:tcPr>
          <w:p w14:paraId="6AD6556B" w14:textId="77777777" w:rsidR="000D43A5" w:rsidRPr="00227811" w:rsidRDefault="000D43A5" w:rsidP="000D43A5">
            <w:pPr>
              <w:keepNext/>
              <w:keepLines/>
              <w:spacing w:after="0"/>
              <w:rPr>
                <w:ins w:id="685" w:author="Harris, Paul, Vodafone Group" w:date="2021-01-13T13:52:00Z"/>
                <w:rFonts w:ascii="Arial" w:hAnsi="Arial"/>
                <w:sz w:val="18"/>
                <w:lang w:val="en-US"/>
              </w:rPr>
            </w:pPr>
            <w:ins w:id="686"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97DDC9" w14:textId="337BEC79" w:rsidR="000D43A5" w:rsidRPr="00227811" w:rsidRDefault="000D43A5" w:rsidP="000D43A5">
            <w:pPr>
              <w:keepNext/>
              <w:keepLines/>
              <w:spacing w:after="0"/>
              <w:jc w:val="center"/>
              <w:rPr>
                <w:ins w:id="687" w:author="Harris, Paul, Vodafone Group" w:date="2021-01-13T13:52:00Z"/>
                <w:rFonts w:ascii="Arial" w:hAnsi="Arial"/>
                <w:sz w:val="18"/>
                <w:lang w:eastAsia="ja-JP"/>
              </w:rPr>
            </w:pPr>
            <w:ins w:id="688" w:author="Harris, Paul, Vodafone Group" w:date="2021-01-13T13:54:00Z">
              <w:r>
                <w:rPr>
                  <w:rFonts w:ascii="Arial" w:hAnsi="Arial" w:cs="Arial"/>
                  <w:color w:val="000000"/>
                  <w:sz w:val="18"/>
                  <w:szCs w:val="18"/>
                </w:rPr>
                <w:t>516 – 666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2441DC" w14:textId="0C9E5A21" w:rsidR="000D43A5" w:rsidRPr="00227811" w:rsidRDefault="000D43A5" w:rsidP="000D43A5">
            <w:pPr>
              <w:keepNext/>
              <w:keepLines/>
              <w:spacing w:after="0"/>
              <w:jc w:val="center"/>
              <w:rPr>
                <w:ins w:id="689" w:author="Harris, Paul, Vodafone Group" w:date="2021-01-13T13:52:00Z"/>
                <w:rFonts w:ascii="Arial" w:hAnsi="Arial"/>
                <w:sz w:val="18"/>
                <w:lang w:eastAsia="ja-JP"/>
              </w:rPr>
            </w:pPr>
            <w:ins w:id="690" w:author="Harris, Paul, Vodafone Group" w:date="2021-01-13T13:54:00Z">
              <w:r>
                <w:rPr>
                  <w:rFonts w:ascii="Arial" w:hAnsi="Arial" w:cs="Arial"/>
                  <w:color w:val="000000"/>
                  <w:sz w:val="18"/>
                  <w:szCs w:val="18"/>
                </w:rPr>
                <w:t>4898 – 5108</w:t>
              </w:r>
            </w:ins>
          </w:p>
        </w:tc>
      </w:tr>
      <w:tr w:rsidR="000D43A5" w:rsidRPr="00227811" w14:paraId="733C7873" w14:textId="77777777" w:rsidTr="0009388E">
        <w:trPr>
          <w:trHeight w:val="187"/>
          <w:ins w:id="691" w:author="Harris, Paul, Vodafone Group" w:date="2021-01-13T13:52:00Z"/>
        </w:trPr>
        <w:tc>
          <w:tcPr>
            <w:tcW w:w="3161" w:type="dxa"/>
            <w:shd w:val="clear" w:color="auto" w:fill="auto"/>
            <w:tcMar>
              <w:left w:w="57" w:type="dxa"/>
              <w:right w:w="57" w:type="dxa"/>
            </w:tcMar>
            <w:vAlign w:val="bottom"/>
          </w:tcPr>
          <w:p w14:paraId="520FAE9C" w14:textId="77777777" w:rsidR="000D43A5" w:rsidRPr="00227811" w:rsidRDefault="000D43A5" w:rsidP="000D43A5">
            <w:pPr>
              <w:keepNext/>
              <w:keepLines/>
              <w:spacing w:after="0"/>
              <w:rPr>
                <w:ins w:id="692" w:author="Harris, Paul, Vodafone Group" w:date="2021-01-13T13:52:00Z"/>
                <w:rFonts w:ascii="Arial" w:hAnsi="Arial"/>
                <w:sz w:val="18"/>
                <w:lang w:val="en-US"/>
              </w:rPr>
            </w:pPr>
            <w:ins w:id="693"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AA64E6" w14:textId="067E79E3" w:rsidR="000D43A5" w:rsidRPr="00227811" w:rsidRDefault="000D43A5" w:rsidP="000D43A5">
            <w:pPr>
              <w:keepNext/>
              <w:keepLines/>
              <w:spacing w:after="0"/>
              <w:jc w:val="center"/>
              <w:rPr>
                <w:ins w:id="694" w:author="Harris, Paul, Vodafone Group" w:date="2021-01-13T13:52:00Z"/>
                <w:rFonts w:ascii="Arial" w:hAnsi="Arial"/>
                <w:sz w:val="18"/>
                <w:lang w:val="en-US"/>
              </w:rPr>
            </w:pPr>
            <w:ins w:id="695" w:author="Harris, Paul, Vodafone Group" w:date="2021-01-13T13:54: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shd w:val="clear" w:color="auto" w:fill="auto"/>
            <w:vAlign w:val="center"/>
          </w:tcPr>
          <w:p w14:paraId="29ED974F" w14:textId="2BD8557F" w:rsidR="000D43A5" w:rsidRPr="00227811" w:rsidRDefault="000D43A5" w:rsidP="000D43A5">
            <w:pPr>
              <w:keepNext/>
              <w:keepLines/>
              <w:spacing w:after="0"/>
              <w:jc w:val="center"/>
              <w:rPr>
                <w:ins w:id="696" w:author="Harris, Paul, Vodafone Group" w:date="2021-01-13T13:52:00Z"/>
                <w:rFonts w:ascii="Arial" w:hAnsi="Arial"/>
                <w:sz w:val="18"/>
                <w:lang w:val="en-US"/>
              </w:rPr>
            </w:pPr>
            <w:ins w:id="697" w:author="Harris, Paul, Vodafone Group" w:date="2021-01-13T13:54: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AD27DAE" w14:textId="3F72865F" w:rsidR="000D43A5" w:rsidRPr="00227811" w:rsidRDefault="000D43A5" w:rsidP="000D43A5">
            <w:pPr>
              <w:keepNext/>
              <w:keepLines/>
              <w:spacing w:after="0"/>
              <w:jc w:val="center"/>
              <w:rPr>
                <w:ins w:id="698" w:author="Harris, Paul, Vodafone Group" w:date="2021-01-13T13:52:00Z"/>
                <w:rFonts w:ascii="Arial" w:hAnsi="Arial"/>
                <w:sz w:val="18"/>
                <w:lang w:val="en-US"/>
              </w:rPr>
            </w:pPr>
            <w:ins w:id="699" w:author="Harris, Paul, Vodafone Group" w:date="2021-01-13T13:54: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shd w:val="clear" w:color="auto" w:fill="auto"/>
            <w:vAlign w:val="center"/>
          </w:tcPr>
          <w:p w14:paraId="182C36BC" w14:textId="5244F466" w:rsidR="000D43A5" w:rsidRPr="00227811" w:rsidRDefault="000D43A5" w:rsidP="000D43A5">
            <w:pPr>
              <w:keepNext/>
              <w:keepLines/>
              <w:spacing w:after="0"/>
              <w:jc w:val="center"/>
              <w:rPr>
                <w:ins w:id="700" w:author="Harris, Paul, Vodafone Group" w:date="2021-01-13T13:52:00Z"/>
                <w:rFonts w:ascii="Arial" w:hAnsi="Arial"/>
                <w:sz w:val="18"/>
                <w:lang w:val="en-US"/>
              </w:rPr>
            </w:pPr>
            <w:ins w:id="701" w:author="Harris, Paul, Vodafone Group" w:date="2021-01-13T13:54:00Z">
              <w:r>
                <w:rPr>
                  <w:rFonts w:ascii="Arial" w:hAnsi="Arial" w:cs="Arial"/>
                  <w:color w:val="000000"/>
                  <w:sz w:val="18"/>
                  <w:szCs w:val="18"/>
                </w:rPr>
                <w:t>|2*fx_high +2* fn_high|</w:t>
              </w:r>
            </w:ins>
          </w:p>
        </w:tc>
      </w:tr>
      <w:tr w:rsidR="000D43A5" w:rsidRPr="00227811" w14:paraId="4EBF35E9" w14:textId="77777777" w:rsidTr="0009388E">
        <w:trPr>
          <w:trHeight w:val="187"/>
          <w:ins w:id="702" w:author="Harris, Paul, Vodafone Group" w:date="2021-01-13T13:52:00Z"/>
        </w:trPr>
        <w:tc>
          <w:tcPr>
            <w:tcW w:w="3161" w:type="dxa"/>
            <w:shd w:val="clear" w:color="auto" w:fill="auto"/>
            <w:tcMar>
              <w:left w:w="57" w:type="dxa"/>
              <w:right w:w="57" w:type="dxa"/>
            </w:tcMar>
            <w:vAlign w:val="bottom"/>
          </w:tcPr>
          <w:p w14:paraId="71E5CFC8" w14:textId="77777777" w:rsidR="000D43A5" w:rsidRPr="00227811" w:rsidRDefault="000D43A5" w:rsidP="000D43A5">
            <w:pPr>
              <w:keepNext/>
              <w:keepLines/>
              <w:spacing w:after="0"/>
              <w:rPr>
                <w:ins w:id="703" w:author="Harris, Paul, Vodafone Group" w:date="2021-01-13T13:52:00Z"/>
                <w:rFonts w:ascii="Arial" w:hAnsi="Arial"/>
                <w:sz w:val="18"/>
                <w:lang w:val="en-US"/>
              </w:rPr>
            </w:pPr>
            <w:ins w:id="704"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611D2D" w14:textId="2FF43742" w:rsidR="000D43A5" w:rsidRPr="00227811" w:rsidRDefault="000D43A5" w:rsidP="000D43A5">
            <w:pPr>
              <w:keepNext/>
              <w:keepLines/>
              <w:spacing w:after="0"/>
              <w:jc w:val="center"/>
              <w:rPr>
                <w:ins w:id="705" w:author="Harris, Paul, Vodafone Group" w:date="2021-01-13T13:52:00Z"/>
                <w:rFonts w:ascii="Arial" w:hAnsi="Arial"/>
                <w:sz w:val="18"/>
                <w:szCs w:val="24"/>
                <w:lang w:eastAsia="ja-JP"/>
              </w:rPr>
            </w:pPr>
            <w:ins w:id="706" w:author="Harris, Paul, Vodafone Group" w:date="2021-01-13T13:54:00Z">
              <w:r>
                <w:rPr>
                  <w:rFonts w:ascii="Arial" w:hAnsi="Arial" w:cs="Arial"/>
                  <w:color w:val="000000"/>
                  <w:sz w:val="18"/>
                  <w:szCs w:val="18"/>
                </w:rPr>
                <w:t>2116 – 2296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A90204" w14:textId="4D390E38" w:rsidR="000D43A5" w:rsidRPr="00227811" w:rsidRDefault="000D43A5" w:rsidP="000D43A5">
            <w:pPr>
              <w:keepNext/>
              <w:keepLines/>
              <w:spacing w:after="0"/>
              <w:jc w:val="center"/>
              <w:rPr>
                <w:ins w:id="707" w:author="Harris, Paul, Vodafone Group" w:date="2021-01-13T13:52:00Z"/>
                <w:rFonts w:ascii="Arial" w:hAnsi="Arial"/>
                <w:sz w:val="18"/>
                <w:szCs w:val="24"/>
                <w:lang w:eastAsia="ja-JP"/>
              </w:rPr>
            </w:pPr>
            <w:ins w:id="708" w:author="Harris, Paul, Vodafone Group" w:date="2021-01-13T13:54:00Z">
              <w:r>
                <w:rPr>
                  <w:rFonts w:ascii="Arial" w:hAnsi="Arial" w:cs="Arial"/>
                  <w:color w:val="000000"/>
                  <w:sz w:val="18"/>
                  <w:szCs w:val="18"/>
                </w:rPr>
                <w:t>5504 – 5684</w:t>
              </w:r>
            </w:ins>
          </w:p>
        </w:tc>
      </w:tr>
      <w:tr w:rsidR="000D43A5" w:rsidRPr="00227811" w14:paraId="4794B655" w14:textId="77777777" w:rsidTr="0009388E">
        <w:trPr>
          <w:trHeight w:val="187"/>
          <w:ins w:id="709" w:author="Harris, Paul, Vodafone Group" w:date="2021-01-13T13:52:00Z"/>
        </w:trPr>
        <w:tc>
          <w:tcPr>
            <w:tcW w:w="3161" w:type="dxa"/>
            <w:shd w:val="clear" w:color="auto" w:fill="auto"/>
            <w:tcMar>
              <w:left w:w="57" w:type="dxa"/>
              <w:right w:w="57" w:type="dxa"/>
            </w:tcMar>
            <w:vAlign w:val="bottom"/>
          </w:tcPr>
          <w:p w14:paraId="1883F90C" w14:textId="77777777" w:rsidR="000D43A5" w:rsidRPr="00227811" w:rsidRDefault="000D43A5" w:rsidP="000D43A5">
            <w:pPr>
              <w:keepNext/>
              <w:keepLines/>
              <w:spacing w:after="0"/>
              <w:rPr>
                <w:ins w:id="710" w:author="Harris, Paul, Vodafone Group" w:date="2021-01-13T13:52:00Z"/>
                <w:rFonts w:ascii="Arial" w:hAnsi="Arial"/>
                <w:sz w:val="18"/>
                <w:lang w:val="en-US"/>
              </w:rPr>
            </w:pPr>
            <w:ins w:id="711"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F60D31" w14:textId="4EC2027C" w:rsidR="000D43A5" w:rsidRPr="00227811" w:rsidRDefault="000D43A5" w:rsidP="000D43A5">
            <w:pPr>
              <w:keepNext/>
              <w:keepLines/>
              <w:spacing w:after="0"/>
              <w:jc w:val="center"/>
              <w:rPr>
                <w:ins w:id="712" w:author="Harris, Paul, Vodafone Group" w:date="2021-01-13T13:52:00Z"/>
                <w:rFonts w:ascii="Arial" w:hAnsi="Arial"/>
                <w:sz w:val="18"/>
                <w:lang w:val="en-US"/>
              </w:rPr>
            </w:pPr>
            <w:ins w:id="713" w:author="Harris, Paul, Vodafone Group" w:date="2021-01-13T13:54: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shd w:val="clear" w:color="auto" w:fill="auto"/>
            <w:vAlign w:val="center"/>
          </w:tcPr>
          <w:p w14:paraId="0F64BD63" w14:textId="2EE0E7F8" w:rsidR="000D43A5" w:rsidRPr="00227811" w:rsidRDefault="000D43A5" w:rsidP="000D43A5">
            <w:pPr>
              <w:keepNext/>
              <w:keepLines/>
              <w:spacing w:after="0"/>
              <w:jc w:val="center"/>
              <w:rPr>
                <w:ins w:id="714" w:author="Harris, Paul, Vodafone Group" w:date="2021-01-13T13:52:00Z"/>
                <w:rFonts w:ascii="Arial" w:hAnsi="Arial"/>
                <w:sz w:val="18"/>
                <w:lang w:val="en-US"/>
              </w:rPr>
            </w:pPr>
            <w:ins w:id="715" w:author="Harris, Paul, Vodafone Group" w:date="2021-01-13T13:54: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6C2355D" w14:textId="160E90A0" w:rsidR="000D43A5" w:rsidRPr="00227811" w:rsidRDefault="000D43A5" w:rsidP="000D43A5">
            <w:pPr>
              <w:keepNext/>
              <w:keepLines/>
              <w:spacing w:after="0"/>
              <w:jc w:val="center"/>
              <w:rPr>
                <w:ins w:id="716" w:author="Harris, Paul, Vodafone Group" w:date="2021-01-13T13:52:00Z"/>
                <w:rFonts w:ascii="Arial" w:hAnsi="Arial"/>
                <w:sz w:val="18"/>
                <w:lang w:val="en-US"/>
              </w:rPr>
            </w:pPr>
            <w:ins w:id="717" w:author="Harris, Paul, Vodafone Group" w:date="2021-01-13T13:54: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shd w:val="clear" w:color="auto" w:fill="auto"/>
            <w:vAlign w:val="center"/>
          </w:tcPr>
          <w:p w14:paraId="038605AF" w14:textId="6E64A644" w:rsidR="000D43A5" w:rsidRPr="00227811" w:rsidRDefault="000D43A5" w:rsidP="000D43A5">
            <w:pPr>
              <w:keepNext/>
              <w:keepLines/>
              <w:spacing w:after="0"/>
              <w:jc w:val="center"/>
              <w:rPr>
                <w:ins w:id="718" w:author="Harris, Paul, Vodafone Group" w:date="2021-01-13T13:52:00Z"/>
                <w:rFonts w:ascii="Arial" w:hAnsi="Arial"/>
                <w:sz w:val="18"/>
                <w:lang w:val="en-US"/>
              </w:rPr>
            </w:pPr>
            <w:ins w:id="719" w:author="Harris, Paul, Vodafone Group" w:date="2021-01-13T13:54:00Z">
              <w:r>
                <w:rPr>
                  <w:rFonts w:ascii="Arial" w:hAnsi="Arial" w:cs="Arial"/>
                  <w:color w:val="000000"/>
                  <w:sz w:val="18"/>
                  <w:szCs w:val="18"/>
                </w:rPr>
                <w:t>|3*fn_high + 1*fx_high|</w:t>
              </w:r>
            </w:ins>
          </w:p>
        </w:tc>
      </w:tr>
      <w:tr w:rsidR="000D43A5" w:rsidRPr="00227811" w14:paraId="3EA40B4E" w14:textId="77777777" w:rsidTr="0009388E">
        <w:trPr>
          <w:trHeight w:val="187"/>
          <w:ins w:id="720" w:author="Harris, Paul, Vodafone Group" w:date="2021-01-13T13:52:00Z"/>
        </w:trPr>
        <w:tc>
          <w:tcPr>
            <w:tcW w:w="3161" w:type="dxa"/>
            <w:shd w:val="clear" w:color="auto" w:fill="auto"/>
            <w:tcMar>
              <w:left w:w="57" w:type="dxa"/>
              <w:right w:w="57" w:type="dxa"/>
            </w:tcMar>
            <w:vAlign w:val="bottom"/>
          </w:tcPr>
          <w:p w14:paraId="2F23B7B7" w14:textId="77777777" w:rsidR="000D43A5" w:rsidRPr="00227811" w:rsidRDefault="000D43A5" w:rsidP="000D43A5">
            <w:pPr>
              <w:keepNext/>
              <w:keepLines/>
              <w:spacing w:after="0"/>
              <w:rPr>
                <w:ins w:id="721" w:author="Harris, Paul, Vodafone Group" w:date="2021-01-13T13:52:00Z"/>
                <w:rFonts w:ascii="Arial" w:hAnsi="Arial"/>
                <w:sz w:val="18"/>
                <w:lang w:val="en-US"/>
              </w:rPr>
            </w:pPr>
            <w:ins w:id="722"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4BC359" w14:textId="36483EF2" w:rsidR="000D43A5" w:rsidRPr="00227811" w:rsidRDefault="000D43A5" w:rsidP="000D43A5">
            <w:pPr>
              <w:keepNext/>
              <w:keepLines/>
              <w:spacing w:after="0"/>
              <w:jc w:val="center"/>
              <w:rPr>
                <w:ins w:id="723" w:author="Harris, Paul, Vodafone Group" w:date="2021-01-13T13:52:00Z"/>
                <w:rFonts w:ascii="Arial" w:hAnsi="Arial"/>
                <w:sz w:val="18"/>
                <w:szCs w:val="24"/>
                <w:lang w:eastAsia="ja-JP"/>
              </w:rPr>
            </w:pPr>
            <w:ins w:id="724" w:author="Harris, Paul, Vodafone Group" w:date="2021-01-13T13:54:00Z">
              <w:r>
                <w:rPr>
                  <w:rFonts w:ascii="Arial" w:hAnsi="Arial" w:cs="Arial"/>
                  <w:color w:val="000000"/>
                  <w:sz w:val="18"/>
                  <w:szCs w:val="18"/>
                </w:rPr>
                <w:t>4416 – 4566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91D4F8" w14:textId="7DCDC946" w:rsidR="000D43A5" w:rsidRPr="00227811" w:rsidRDefault="000D43A5" w:rsidP="000D43A5">
            <w:pPr>
              <w:keepNext/>
              <w:keepLines/>
              <w:spacing w:after="0"/>
              <w:jc w:val="center"/>
              <w:rPr>
                <w:ins w:id="725" w:author="Harris, Paul, Vodafone Group" w:date="2021-01-13T13:52:00Z"/>
                <w:rFonts w:ascii="Arial" w:hAnsi="Arial"/>
                <w:sz w:val="18"/>
                <w:szCs w:val="24"/>
                <w:lang w:eastAsia="ja-JP"/>
              </w:rPr>
            </w:pPr>
            <w:ins w:id="726" w:author="Harris, Paul, Vodafone Group" w:date="2021-01-13T13:54:00Z">
              <w:r>
                <w:rPr>
                  <w:rFonts w:ascii="Arial" w:hAnsi="Arial" w:cs="Arial"/>
                  <w:color w:val="000000"/>
                  <w:sz w:val="18"/>
                  <w:szCs w:val="18"/>
                </w:rPr>
                <w:t>6592 – 6802</w:t>
              </w:r>
            </w:ins>
          </w:p>
        </w:tc>
      </w:tr>
      <w:tr w:rsidR="000D43A5" w:rsidRPr="00227811" w14:paraId="461AC589" w14:textId="77777777" w:rsidTr="0009388E">
        <w:trPr>
          <w:trHeight w:val="187"/>
          <w:ins w:id="727" w:author="Harris, Paul, Vodafone Group" w:date="2021-01-13T13:52:00Z"/>
        </w:trPr>
        <w:tc>
          <w:tcPr>
            <w:tcW w:w="3161" w:type="dxa"/>
            <w:shd w:val="clear" w:color="auto" w:fill="auto"/>
            <w:tcMar>
              <w:left w:w="57" w:type="dxa"/>
              <w:right w:w="57" w:type="dxa"/>
            </w:tcMar>
            <w:vAlign w:val="bottom"/>
          </w:tcPr>
          <w:p w14:paraId="365287AD" w14:textId="77777777" w:rsidR="000D43A5" w:rsidRPr="00227811" w:rsidRDefault="000D43A5" w:rsidP="000D43A5">
            <w:pPr>
              <w:keepNext/>
              <w:keepLines/>
              <w:spacing w:after="0"/>
              <w:rPr>
                <w:ins w:id="728" w:author="Harris, Paul, Vodafone Group" w:date="2021-01-13T13:52:00Z"/>
                <w:rFonts w:ascii="Arial" w:hAnsi="Arial"/>
                <w:sz w:val="18"/>
                <w:lang w:val="en-US"/>
              </w:rPr>
            </w:pPr>
            <w:ins w:id="729"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2BD79C" w14:textId="076045DA" w:rsidR="000D43A5" w:rsidRPr="00227811" w:rsidRDefault="000D43A5" w:rsidP="000D43A5">
            <w:pPr>
              <w:keepNext/>
              <w:keepLines/>
              <w:spacing w:after="0"/>
              <w:jc w:val="center"/>
              <w:rPr>
                <w:ins w:id="730" w:author="Harris, Paul, Vodafone Group" w:date="2021-01-13T13:52:00Z"/>
                <w:rFonts w:ascii="Arial" w:hAnsi="Arial"/>
                <w:sz w:val="18"/>
                <w:lang w:val="en-US"/>
              </w:rPr>
            </w:pPr>
            <w:ins w:id="731" w:author="Harris, Paul, Vodafone Group" w:date="2021-01-13T13:54: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shd w:val="clear" w:color="auto" w:fill="auto"/>
            <w:vAlign w:val="center"/>
          </w:tcPr>
          <w:p w14:paraId="07FB3465" w14:textId="0CEF4440" w:rsidR="000D43A5" w:rsidRPr="00227811" w:rsidRDefault="000D43A5" w:rsidP="000D43A5">
            <w:pPr>
              <w:keepNext/>
              <w:keepLines/>
              <w:spacing w:after="0"/>
              <w:jc w:val="center"/>
              <w:rPr>
                <w:ins w:id="732" w:author="Harris, Paul, Vodafone Group" w:date="2021-01-13T13:52:00Z"/>
                <w:rFonts w:ascii="Arial" w:hAnsi="Arial"/>
                <w:sz w:val="18"/>
                <w:lang w:val="en-US"/>
              </w:rPr>
            </w:pPr>
            <w:ins w:id="733" w:author="Harris, Paul, Vodafone Group" w:date="2021-01-13T13:54: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B15CD6C" w14:textId="4951029F" w:rsidR="000D43A5" w:rsidRPr="00227811" w:rsidRDefault="000D43A5" w:rsidP="000D43A5">
            <w:pPr>
              <w:keepNext/>
              <w:keepLines/>
              <w:spacing w:after="0"/>
              <w:jc w:val="center"/>
              <w:rPr>
                <w:ins w:id="734" w:author="Harris, Paul, Vodafone Group" w:date="2021-01-13T13:52:00Z"/>
                <w:rFonts w:ascii="Arial" w:hAnsi="Arial"/>
                <w:sz w:val="18"/>
                <w:lang w:val="en-US"/>
              </w:rPr>
            </w:pPr>
            <w:ins w:id="735" w:author="Harris, Paul, Vodafone Group" w:date="2021-01-13T13:54: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shd w:val="clear" w:color="auto" w:fill="auto"/>
            <w:vAlign w:val="center"/>
          </w:tcPr>
          <w:p w14:paraId="1E76940F" w14:textId="48C2F364" w:rsidR="000D43A5" w:rsidRPr="00227811" w:rsidRDefault="000D43A5" w:rsidP="000D43A5">
            <w:pPr>
              <w:keepNext/>
              <w:keepLines/>
              <w:spacing w:after="0"/>
              <w:jc w:val="center"/>
              <w:rPr>
                <w:ins w:id="736" w:author="Harris, Paul, Vodafone Group" w:date="2021-01-13T13:52:00Z"/>
                <w:rFonts w:ascii="Arial" w:hAnsi="Arial"/>
                <w:sz w:val="18"/>
                <w:lang w:val="en-US"/>
              </w:rPr>
            </w:pPr>
            <w:ins w:id="737" w:author="Harris, Paul, Vodafone Group" w:date="2021-01-13T13:54:00Z">
              <w:r>
                <w:rPr>
                  <w:rFonts w:ascii="Arial" w:hAnsi="Arial" w:cs="Arial"/>
                  <w:color w:val="000000"/>
                  <w:sz w:val="18"/>
                  <w:szCs w:val="18"/>
                </w:rPr>
                <w:t>|fn_high – 4*fx_low|</w:t>
              </w:r>
            </w:ins>
          </w:p>
        </w:tc>
      </w:tr>
      <w:tr w:rsidR="000D43A5" w:rsidRPr="00227811" w14:paraId="34610E24" w14:textId="77777777" w:rsidTr="0009388E">
        <w:trPr>
          <w:trHeight w:val="187"/>
          <w:ins w:id="738" w:author="Harris, Paul, Vodafone Group" w:date="2021-01-13T13:52:00Z"/>
        </w:trPr>
        <w:tc>
          <w:tcPr>
            <w:tcW w:w="3161" w:type="dxa"/>
            <w:shd w:val="clear" w:color="auto" w:fill="auto"/>
            <w:tcMar>
              <w:left w:w="57" w:type="dxa"/>
              <w:right w:w="57" w:type="dxa"/>
            </w:tcMar>
            <w:vAlign w:val="bottom"/>
          </w:tcPr>
          <w:p w14:paraId="0C18FA8E" w14:textId="77777777" w:rsidR="000D43A5" w:rsidRPr="00227811" w:rsidRDefault="000D43A5" w:rsidP="000D43A5">
            <w:pPr>
              <w:keepNext/>
              <w:keepLines/>
              <w:spacing w:after="0"/>
              <w:rPr>
                <w:ins w:id="739" w:author="Harris, Paul, Vodafone Group" w:date="2021-01-13T13:52:00Z"/>
                <w:rFonts w:ascii="Arial" w:hAnsi="Arial"/>
                <w:sz w:val="18"/>
                <w:lang w:val="en-US"/>
              </w:rPr>
            </w:pPr>
            <w:ins w:id="740"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50CEA3" w14:textId="6FC25F6E" w:rsidR="000D43A5" w:rsidRPr="00227811" w:rsidRDefault="000D43A5" w:rsidP="000D43A5">
            <w:pPr>
              <w:keepNext/>
              <w:keepLines/>
              <w:spacing w:after="0"/>
              <w:ind w:left="360" w:firstLineChars="450" w:firstLine="810"/>
              <w:rPr>
                <w:ins w:id="741" w:author="Harris, Paul, Vodafone Group" w:date="2021-01-13T13:52:00Z"/>
                <w:rFonts w:ascii="Arial" w:hAnsi="Arial"/>
                <w:sz w:val="18"/>
                <w:lang w:eastAsia="ja-JP"/>
              </w:rPr>
            </w:pPr>
            <w:ins w:id="742" w:author="Harris, Paul, Vodafone Group" w:date="2021-01-13T13:54:00Z">
              <w:r>
                <w:rPr>
                  <w:rFonts w:ascii="Arial" w:hAnsi="Arial" w:cs="Arial"/>
                  <w:color w:val="000000"/>
                  <w:sz w:val="18"/>
                  <w:szCs w:val="18"/>
                </w:rPr>
                <w:t>6818 – 7088</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40DC4" w14:textId="754FC73E" w:rsidR="000D43A5" w:rsidRPr="00227811" w:rsidRDefault="000D43A5" w:rsidP="000D43A5">
            <w:pPr>
              <w:keepNext/>
              <w:keepLines/>
              <w:spacing w:after="0"/>
              <w:jc w:val="center"/>
              <w:rPr>
                <w:ins w:id="743" w:author="Harris, Paul, Vodafone Group" w:date="2021-01-13T13:52:00Z"/>
                <w:rFonts w:ascii="Arial" w:hAnsi="Arial"/>
                <w:sz w:val="18"/>
                <w:lang w:eastAsia="ja-JP"/>
              </w:rPr>
            </w:pPr>
            <w:ins w:id="744" w:author="Harris, Paul, Vodafone Group" w:date="2021-01-13T13:54:00Z">
              <w:r>
                <w:rPr>
                  <w:rFonts w:ascii="Arial" w:hAnsi="Arial" w:cs="Arial"/>
                  <w:color w:val="000000"/>
                  <w:sz w:val="18"/>
                  <w:szCs w:val="18"/>
                </w:rPr>
                <w:t>1348 – 1528</w:t>
              </w:r>
            </w:ins>
          </w:p>
        </w:tc>
      </w:tr>
      <w:tr w:rsidR="000D43A5" w:rsidRPr="00227811" w14:paraId="6DDC9B20" w14:textId="77777777" w:rsidTr="0009388E">
        <w:trPr>
          <w:trHeight w:val="187"/>
          <w:ins w:id="745" w:author="Harris, Paul, Vodafone Group" w:date="2021-01-13T13:52:00Z"/>
        </w:trPr>
        <w:tc>
          <w:tcPr>
            <w:tcW w:w="3161" w:type="dxa"/>
            <w:shd w:val="clear" w:color="auto" w:fill="auto"/>
            <w:tcMar>
              <w:left w:w="57" w:type="dxa"/>
              <w:right w:w="57" w:type="dxa"/>
            </w:tcMar>
            <w:vAlign w:val="bottom"/>
          </w:tcPr>
          <w:p w14:paraId="0A685153" w14:textId="77777777" w:rsidR="000D43A5" w:rsidRPr="00227811" w:rsidRDefault="000D43A5" w:rsidP="000D43A5">
            <w:pPr>
              <w:keepNext/>
              <w:keepLines/>
              <w:spacing w:after="0"/>
              <w:rPr>
                <w:ins w:id="746" w:author="Harris, Paul, Vodafone Group" w:date="2021-01-13T13:52:00Z"/>
                <w:rFonts w:ascii="Arial" w:hAnsi="Arial"/>
                <w:sz w:val="18"/>
                <w:lang w:val="en-US"/>
              </w:rPr>
            </w:pPr>
            <w:ins w:id="747"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F049340" w14:textId="3CDCE61B" w:rsidR="000D43A5" w:rsidRPr="00227811" w:rsidRDefault="000D43A5" w:rsidP="000D43A5">
            <w:pPr>
              <w:keepNext/>
              <w:keepLines/>
              <w:spacing w:after="0"/>
              <w:jc w:val="center"/>
              <w:rPr>
                <w:ins w:id="748" w:author="Harris, Paul, Vodafone Group" w:date="2021-01-13T13:52:00Z"/>
                <w:rFonts w:ascii="Arial" w:hAnsi="Arial"/>
                <w:sz w:val="18"/>
                <w:lang w:val="en-US"/>
              </w:rPr>
            </w:pPr>
            <w:ins w:id="749" w:author="Harris, Paul, Vodafone Group" w:date="2021-01-13T13:54: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shd w:val="clear" w:color="auto" w:fill="auto"/>
            <w:vAlign w:val="center"/>
          </w:tcPr>
          <w:p w14:paraId="4D91DDA2" w14:textId="6C5D0F46" w:rsidR="000D43A5" w:rsidRPr="00227811" w:rsidRDefault="000D43A5" w:rsidP="000D43A5">
            <w:pPr>
              <w:keepNext/>
              <w:keepLines/>
              <w:spacing w:after="0"/>
              <w:jc w:val="center"/>
              <w:rPr>
                <w:ins w:id="750" w:author="Harris, Paul, Vodafone Group" w:date="2021-01-13T13:52:00Z"/>
                <w:rFonts w:ascii="Arial" w:hAnsi="Arial"/>
                <w:sz w:val="18"/>
                <w:lang w:val="en-US"/>
              </w:rPr>
            </w:pPr>
            <w:ins w:id="751" w:author="Harris, Paul, Vodafone Group" w:date="2021-01-13T13:54: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FF07274" w14:textId="68FAB896" w:rsidR="000D43A5" w:rsidRPr="00227811" w:rsidRDefault="000D43A5" w:rsidP="000D43A5">
            <w:pPr>
              <w:keepNext/>
              <w:keepLines/>
              <w:spacing w:after="0"/>
              <w:jc w:val="center"/>
              <w:rPr>
                <w:ins w:id="752" w:author="Harris, Paul, Vodafone Group" w:date="2021-01-13T13:52:00Z"/>
                <w:rFonts w:ascii="Arial" w:hAnsi="Arial"/>
                <w:sz w:val="18"/>
                <w:lang w:val="en-US"/>
              </w:rPr>
            </w:pPr>
            <w:ins w:id="753" w:author="Harris, Paul, Vodafone Group" w:date="2021-01-13T13:54: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shd w:val="clear" w:color="auto" w:fill="auto"/>
            <w:vAlign w:val="center"/>
          </w:tcPr>
          <w:p w14:paraId="7663CDD7" w14:textId="083E3AD5" w:rsidR="000D43A5" w:rsidRPr="00227811" w:rsidRDefault="000D43A5" w:rsidP="000D43A5">
            <w:pPr>
              <w:keepNext/>
              <w:keepLines/>
              <w:spacing w:after="0"/>
              <w:jc w:val="center"/>
              <w:rPr>
                <w:ins w:id="754" w:author="Harris, Paul, Vodafone Group" w:date="2021-01-13T13:52:00Z"/>
                <w:rFonts w:ascii="Arial" w:hAnsi="Arial"/>
                <w:sz w:val="18"/>
                <w:lang w:val="en-US"/>
              </w:rPr>
            </w:pPr>
            <w:ins w:id="755" w:author="Harris, Paul, Vodafone Group" w:date="2021-01-13T13:54:00Z">
              <w:r>
                <w:rPr>
                  <w:rFonts w:ascii="Arial" w:hAnsi="Arial" w:cs="Arial"/>
                  <w:color w:val="000000"/>
                  <w:sz w:val="18"/>
                  <w:szCs w:val="18"/>
                </w:rPr>
                <w:t>|2*fn_high -3*fx_low|</w:t>
              </w:r>
            </w:ins>
          </w:p>
        </w:tc>
      </w:tr>
      <w:tr w:rsidR="000D43A5" w:rsidRPr="00227811" w14:paraId="1DD18E11" w14:textId="77777777" w:rsidTr="0009388E">
        <w:trPr>
          <w:trHeight w:val="187"/>
          <w:ins w:id="756" w:author="Harris, Paul, Vodafone Group" w:date="2021-01-13T13:52:00Z"/>
        </w:trPr>
        <w:tc>
          <w:tcPr>
            <w:tcW w:w="3161" w:type="dxa"/>
            <w:shd w:val="clear" w:color="auto" w:fill="auto"/>
            <w:tcMar>
              <w:left w:w="57" w:type="dxa"/>
              <w:right w:w="57" w:type="dxa"/>
            </w:tcMar>
            <w:vAlign w:val="bottom"/>
          </w:tcPr>
          <w:p w14:paraId="43381BBA" w14:textId="77777777" w:rsidR="000D43A5" w:rsidRPr="00227811" w:rsidRDefault="000D43A5" w:rsidP="000D43A5">
            <w:pPr>
              <w:keepNext/>
              <w:keepLines/>
              <w:spacing w:after="0"/>
              <w:rPr>
                <w:ins w:id="757" w:author="Harris, Paul, Vodafone Group" w:date="2021-01-13T13:52:00Z"/>
                <w:rFonts w:ascii="Arial" w:hAnsi="Arial"/>
                <w:sz w:val="18"/>
                <w:lang w:val="en-US"/>
              </w:rPr>
            </w:pPr>
            <w:ins w:id="758"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8C8736" w14:textId="4B89FBF4" w:rsidR="000D43A5" w:rsidRPr="00227811" w:rsidRDefault="000D43A5" w:rsidP="000D43A5">
            <w:pPr>
              <w:keepNext/>
              <w:keepLines/>
              <w:spacing w:after="0"/>
              <w:jc w:val="center"/>
              <w:rPr>
                <w:ins w:id="759" w:author="Harris, Paul, Vodafone Group" w:date="2021-01-13T13:52:00Z"/>
                <w:rFonts w:ascii="Arial" w:hAnsi="Arial"/>
                <w:sz w:val="18"/>
                <w:szCs w:val="24"/>
                <w:lang w:eastAsia="ja-JP"/>
              </w:rPr>
            </w:pPr>
            <w:ins w:id="760" w:author="Harris, Paul, Vodafone Group" w:date="2021-01-13T13:54:00Z">
              <w:r>
                <w:rPr>
                  <w:rFonts w:ascii="Arial" w:hAnsi="Arial" w:cs="Arial"/>
                  <w:color w:val="000000"/>
                  <w:sz w:val="18"/>
                  <w:szCs w:val="18"/>
                </w:rPr>
                <w:t>4036 – 4276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2BF7E2" w14:textId="42742C60" w:rsidR="000D43A5" w:rsidRPr="00227811" w:rsidRDefault="000D43A5" w:rsidP="000D43A5">
            <w:pPr>
              <w:keepNext/>
              <w:keepLines/>
              <w:spacing w:after="0"/>
              <w:jc w:val="center"/>
              <w:rPr>
                <w:ins w:id="761" w:author="Harris, Paul, Vodafone Group" w:date="2021-01-13T13:52:00Z"/>
                <w:rFonts w:ascii="Arial" w:hAnsi="Arial"/>
                <w:sz w:val="18"/>
                <w:szCs w:val="24"/>
                <w:lang w:eastAsia="ja-JP"/>
              </w:rPr>
            </w:pPr>
            <w:ins w:id="762" w:author="Harris, Paul, Vodafone Group" w:date="2021-01-13T13:54:00Z">
              <w:r>
                <w:rPr>
                  <w:rFonts w:ascii="Arial" w:hAnsi="Arial" w:cs="Arial"/>
                  <w:color w:val="000000"/>
                  <w:sz w:val="18"/>
                  <w:szCs w:val="18"/>
                </w:rPr>
                <w:t>1254 – 1464</w:t>
              </w:r>
            </w:ins>
          </w:p>
        </w:tc>
      </w:tr>
      <w:tr w:rsidR="000D43A5" w:rsidRPr="00227811" w14:paraId="1137C9B3" w14:textId="77777777" w:rsidTr="0009388E">
        <w:trPr>
          <w:trHeight w:val="187"/>
          <w:ins w:id="763" w:author="Harris, Paul, Vodafone Group" w:date="2021-01-13T13:52:00Z"/>
        </w:trPr>
        <w:tc>
          <w:tcPr>
            <w:tcW w:w="3161" w:type="dxa"/>
            <w:shd w:val="clear" w:color="auto" w:fill="auto"/>
            <w:tcMar>
              <w:left w:w="57" w:type="dxa"/>
              <w:right w:w="57" w:type="dxa"/>
            </w:tcMar>
            <w:vAlign w:val="bottom"/>
          </w:tcPr>
          <w:p w14:paraId="0B43EA69" w14:textId="77777777" w:rsidR="000D43A5" w:rsidRPr="00227811" w:rsidRDefault="000D43A5" w:rsidP="000D43A5">
            <w:pPr>
              <w:keepNext/>
              <w:keepLines/>
              <w:spacing w:after="0"/>
              <w:rPr>
                <w:ins w:id="764" w:author="Harris, Paul, Vodafone Group" w:date="2021-01-13T13:52:00Z"/>
                <w:rFonts w:ascii="Arial" w:hAnsi="Arial"/>
                <w:sz w:val="18"/>
                <w:lang w:val="en-US"/>
              </w:rPr>
            </w:pPr>
            <w:ins w:id="765"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847584" w14:textId="45488EE9" w:rsidR="000D43A5" w:rsidRPr="00227811" w:rsidRDefault="000D43A5" w:rsidP="000D43A5">
            <w:pPr>
              <w:keepNext/>
              <w:keepLines/>
              <w:spacing w:after="0"/>
              <w:jc w:val="center"/>
              <w:rPr>
                <w:ins w:id="766" w:author="Harris, Paul, Vodafone Group" w:date="2021-01-13T13:52:00Z"/>
                <w:rFonts w:ascii="Arial" w:hAnsi="Arial"/>
                <w:sz w:val="18"/>
                <w:lang w:val="en-US"/>
              </w:rPr>
            </w:pPr>
            <w:ins w:id="767" w:author="Harris, Paul, Vodafone Group" w:date="2021-01-13T13:54: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shd w:val="clear" w:color="auto" w:fill="auto"/>
            <w:vAlign w:val="center"/>
          </w:tcPr>
          <w:p w14:paraId="3F9D2BB5" w14:textId="7B3C9A44" w:rsidR="000D43A5" w:rsidRPr="00227811" w:rsidRDefault="000D43A5" w:rsidP="000D43A5">
            <w:pPr>
              <w:keepNext/>
              <w:keepLines/>
              <w:spacing w:after="0"/>
              <w:jc w:val="center"/>
              <w:rPr>
                <w:ins w:id="768" w:author="Harris, Paul, Vodafone Group" w:date="2021-01-13T13:52:00Z"/>
                <w:rFonts w:ascii="Arial" w:hAnsi="Arial"/>
                <w:sz w:val="18"/>
                <w:lang w:val="en-US"/>
              </w:rPr>
            </w:pPr>
            <w:ins w:id="769" w:author="Harris, Paul, Vodafone Group" w:date="2021-01-13T13:54: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BA2A808" w14:textId="4B9B1DAA" w:rsidR="000D43A5" w:rsidRPr="00227811" w:rsidRDefault="000D43A5" w:rsidP="000D43A5">
            <w:pPr>
              <w:keepNext/>
              <w:keepLines/>
              <w:spacing w:after="0"/>
              <w:jc w:val="center"/>
              <w:rPr>
                <w:ins w:id="770" w:author="Harris, Paul, Vodafone Group" w:date="2021-01-13T13:52:00Z"/>
                <w:rFonts w:ascii="Arial" w:hAnsi="Arial"/>
                <w:sz w:val="18"/>
                <w:lang w:val="en-US"/>
              </w:rPr>
            </w:pPr>
            <w:ins w:id="771" w:author="Harris, Paul, Vodafone Group" w:date="2021-01-13T13:54: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shd w:val="clear" w:color="auto" w:fill="auto"/>
            <w:vAlign w:val="center"/>
          </w:tcPr>
          <w:p w14:paraId="7A14F63F" w14:textId="2C1910D1" w:rsidR="000D43A5" w:rsidRPr="00227811" w:rsidRDefault="000D43A5" w:rsidP="000D43A5">
            <w:pPr>
              <w:keepNext/>
              <w:keepLines/>
              <w:spacing w:after="0"/>
              <w:jc w:val="center"/>
              <w:rPr>
                <w:ins w:id="772" w:author="Harris, Paul, Vodafone Group" w:date="2021-01-13T13:52:00Z"/>
                <w:rFonts w:ascii="Arial" w:hAnsi="Arial"/>
                <w:sz w:val="18"/>
                <w:lang w:val="en-US"/>
              </w:rPr>
            </w:pPr>
            <w:ins w:id="773" w:author="Harris, Paul, Vodafone Group" w:date="2021-01-13T13:54:00Z">
              <w:r>
                <w:rPr>
                  <w:rFonts w:ascii="Arial" w:hAnsi="Arial" w:cs="Arial"/>
                  <w:color w:val="000000"/>
                  <w:sz w:val="18"/>
                  <w:szCs w:val="18"/>
                </w:rPr>
                <w:t>|fn_high + 4*fx_high|</w:t>
              </w:r>
            </w:ins>
          </w:p>
        </w:tc>
      </w:tr>
      <w:tr w:rsidR="000D43A5" w:rsidRPr="00227811" w14:paraId="5FA65F2F" w14:textId="77777777" w:rsidTr="0009388E">
        <w:trPr>
          <w:trHeight w:val="187"/>
          <w:ins w:id="774" w:author="Harris, Paul, Vodafone Group" w:date="2021-01-13T13:52:00Z"/>
        </w:trPr>
        <w:tc>
          <w:tcPr>
            <w:tcW w:w="3161" w:type="dxa"/>
            <w:shd w:val="clear" w:color="auto" w:fill="auto"/>
            <w:tcMar>
              <w:left w:w="57" w:type="dxa"/>
              <w:right w:w="57" w:type="dxa"/>
            </w:tcMar>
            <w:vAlign w:val="bottom"/>
          </w:tcPr>
          <w:p w14:paraId="2441806A" w14:textId="77777777" w:rsidR="000D43A5" w:rsidRPr="00227811" w:rsidRDefault="000D43A5" w:rsidP="000D43A5">
            <w:pPr>
              <w:keepNext/>
              <w:keepLines/>
              <w:spacing w:after="0"/>
              <w:rPr>
                <w:ins w:id="775" w:author="Harris, Paul, Vodafone Group" w:date="2021-01-13T13:52:00Z"/>
                <w:rFonts w:ascii="Arial" w:hAnsi="Arial"/>
                <w:sz w:val="18"/>
                <w:lang w:val="en-US"/>
              </w:rPr>
            </w:pPr>
            <w:ins w:id="776"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E838AC" w14:textId="16D399DF" w:rsidR="000D43A5" w:rsidRPr="00227811" w:rsidRDefault="000D43A5" w:rsidP="000D43A5">
            <w:pPr>
              <w:keepNext/>
              <w:keepLines/>
              <w:spacing w:after="0"/>
              <w:jc w:val="center"/>
              <w:rPr>
                <w:ins w:id="777" w:author="Harris, Paul, Vodafone Group" w:date="2021-01-13T13:52:00Z"/>
                <w:rFonts w:ascii="Arial" w:hAnsi="Arial"/>
                <w:sz w:val="18"/>
                <w:szCs w:val="24"/>
                <w:lang w:eastAsia="ja-JP"/>
              </w:rPr>
            </w:pPr>
            <w:ins w:id="778" w:author="Harris, Paul, Vodafone Group" w:date="2021-01-13T13:54:00Z">
              <w:r>
                <w:rPr>
                  <w:rFonts w:ascii="Arial" w:hAnsi="Arial" w:cs="Arial"/>
                  <w:color w:val="000000"/>
                  <w:sz w:val="18"/>
                  <w:szCs w:val="18"/>
                </w:rPr>
                <w:t>8512 – 8782</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D31A58" w14:textId="21C24DAD" w:rsidR="000D43A5" w:rsidRPr="00227811" w:rsidRDefault="000D43A5" w:rsidP="000D43A5">
            <w:pPr>
              <w:keepNext/>
              <w:keepLines/>
              <w:spacing w:after="0"/>
              <w:jc w:val="center"/>
              <w:rPr>
                <w:ins w:id="779" w:author="Harris, Paul, Vodafone Group" w:date="2021-01-13T13:52:00Z"/>
                <w:rFonts w:ascii="Arial" w:hAnsi="Arial"/>
                <w:sz w:val="18"/>
                <w:szCs w:val="24"/>
                <w:lang w:eastAsia="ja-JP"/>
              </w:rPr>
            </w:pPr>
            <w:ins w:id="780" w:author="Harris, Paul, Vodafone Group" w:date="2021-01-13T13:54:00Z">
              <w:r>
                <w:rPr>
                  <w:rFonts w:ascii="Arial" w:hAnsi="Arial" w:cs="Arial"/>
                  <w:color w:val="000000"/>
                  <w:sz w:val="18"/>
                  <w:szCs w:val="18"/>
                </w:rPr>
                <w:t>5248 – 5428</w:t>
              </w:r>
            </w:ins>
          </w:p>
        </w:tc>
      </w:tr>
      <w:tr w:rsidR="000D43A5" w:rsidRPr="00227811" w14:paraId="65419475" w14:textId="77777777" w:rsidTr="0009388E">
        <w:trPr>
          <w:trHeight w:val="187"/>
          <w:ins w:id="781" w:author="Harris, Paul, Vodafone Group" w:date="2021-01-13T13:52:00Z"/>
        </w:trPr>
        <w:tc>
          <w:tcPr>
            <w:tcW w:w="3161" w:type="dxa"/>
            <w:shd w:val="clear" w:color="auto" w:fill="auto"/>
            <w:tcMar>
              <w:left w:w="57" w:type="dxa"/>
              <w:right w:w="57" w:type="dxa"/>
            </w:tcMar>
            <w:vAlign w:val="bottom"/>
          </w:tcPr>
          <w:p w14:paraId="0C9E7747" w14:textId="77777777" w:rsidR="000D43A5" w:rsidRPr="00227811" w:rsidRDefault="000D43A5" w:rsidP="000D43A5">
            <w:pPr>
              <w:keepNext/>
              <w:keepLines/>
              <w:spacing w:after="0"/>
              <w:rPr>
                <w:ins w:id="782" w:author="Harris, Paul, Vodafone Group" w:date="2021-01-13T13:52:00Z"/>
                <w:rFonts w:ascii="Arial" w:hAnsi="Arial"/>
                <w:sz w:val="18"/>
                <w:lang w:val="en-US"/>
              </w:rPr>
            </w:pPr>
            <w:ins w:id="783" w:author="Harris, Paul, Vodafone Group" w:date="2021-01-13T13:52: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52932B" w14:textId="1BC47144" w:rsidR="000D43A5" w:rsidRPr="00227811" w:rsidRDefault="000D43A5" w:rsidP="000D43A5">
            <w:pPr>
              <w:keepNext/>
              <w:keepLines/>
              <w:spacing w:after="0"/>
              <w:jc w:val="center"/>
              <w:rPr>
                <w:ins w:id="784" w:author="Harris, Paul, Vodafone Group" w:date="2021-01-13T13:52:00Z"/>
                <w:rFonts w:ascii="Arial" w:hAnsi="Arial"/>
                <w:sz w:val="18"/>
                <w:lang w:val="en-US"/>
              </w:rPr>
            </w:pPr>
            <w:ins w:id="785" w:author="Harris, Paul, Vodafone Group" w:date="2021-01-13T13:54: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shd w:val="clear" w:color="auto" w:fill="auto"/>
            <w:vAlign w:val="center"/>
          </w:tcPr>
          <w:p w14:paraId="18E4B130" w14:textId="7E058AF0" w:rsidR="000D43A5" w:rsidRPr="00227811" w:rsidRDefault="000D43A5" w:rsidP="000D43A5">
            <w:pPr>
              <w:keepNext/>
              <w:keepLines/>
              <w:spacing w:after="0"/>
              <w:jc w:val="center"/>
              <w:rPr>
                <w:ins w:id="786" w:author="Harris, Paul, Vodafone Group" w:date="2021-01-13T13:52:00Z"/>
                <w:rFonts w:ascii="Arial" w:hAnsi="Arial"/>
                <w:sz w:val="18"/>
                <w:lang w:val="en-US"/>
              </w:rPr>
            </w:pPr>
            <w:ins w:id="787" w:author="Harris, Paul, Vodafone Group" w:date="2021-01-13T13:54: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86E4CBE" w14:textId="3DFC17F9" w:rsidR="000D43A5" w:rsidRPr="00227811" w:rsidRDefault="000D43A5" w:rsidP="000D43A5">
            <w:pPr>
              <w:keepNext/>
              <w:keepLines/>
              <w:spacing w:after="0"/>
              <w:jc w:val="center"/>
              <w:rPr>
                <w:ins w:id="788" w:author="Harris, Paul, Vodafone Group" w:date="2021-01-13T13:52:00Z"/>
                <w:rFonts w:ascii="Arial" w:hAnsi="Arial"/>
                <w:sz w:val="18"/>
                <w:lang w:val="en-US"/>
              </w:rPr>
            </w:pPr>
            <w:ins w:id="789" w:author="Harris, Paul, Vodafone Group" w:date="2021-01-13T13:54: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shd w:val="clear" w:color="auto" w:fill="auto"/>
            <w:vAlign w:val="center"/>
          </w:tcPr>
          <w:p w14:paraId="5A82C161" w14:textId="5D6E3DB0" w:rsidR="000D43A5" w:rsidRPr="00227811" w:rsidRDefault="000D43A5" w:rsidP="000D43A5">
            <w:pPr>
              <w:keepNext/>
              <w:keepLines/>
              <w:spacing w:after="0"/>
              <w:jc w:val="center"/>
              <w:rPr>
                <w:ins w:id="790" w:author="Harris, Paul, Vodafone Group" w:date="2021-01-13T13:52:00Z"/>
                <w:rFonts w:ascii="Arial" w:hAnsi="Arial"/>
                <w:sz w:val="18"/>
                <w:lang w:val="en-US"/>
              </w:rPr>
            </w:pPr>
            <w:ins w:id="791" w:author="Harris, Paul, Vodafone Group" w:date="2021-01-13T13:54:00Z">
              <w:r>
                <w:rPr>
                  <w:rFonts w:ascii="Arial" w:hAnsi="Arial" w:cs="Arial"/>
                  <w:color w:val="000000"/>
                  <w:sz w:val="18"/>
                  <w:szCs w:val="18"/>
                </w:rPr>
                <w:t>|2*fn_high + 3*fx_high|</w:t>
              </w:r>
            </w:ins>
          </w:p>
        </w:tc>
      </w:tr>
      <w:tr w:rsidR="000D43A5" w:rsidRPr="00227811" w14:paraId="1CBABF65" w14:textId="77777777" w:rsidTr="0009388E">
        <w:trPr>
          <w:trHeight w:val="187"/>
          <w:ins w:id="792" w:author="Harris, Paul, Vodafone Group" w:date="2021-01-13T13:52:00Z"/>
        </w:trPr>
        <w:tc>
          <w:tcPr>
            <w:tcW w:w="3161" w:type="dxa"/>
            <w:shd w:val="clear" w:color="auto" w:fill="auto"/>
            <w:tcMar>
              <w:left w:w="57" w:type="dxa"/>
              <w:right w:w="57" w:type="dxa"/>
            </w:tcMar>
            <w:vAlign w:val="bottom"/>
          </w:tcPr>
          <w:p w14:paraId="1FE92DC3" w14:textId="77777777" w:rsidR="000D43A5" w:rsidRPr="00227811" w:rsidRDefault="000D43A5" w:rsidP="000D43A5">
            <w:pPr>
              <w:keepNext/>
              <w:keepLines/>
              <w:spacing w:after="0"/>
              <w:rPr>
                <w:ins w:id="793" w:author="Harris, Paul, Vodafone Group" w:date="2021-01-13T13:52:00Z"/>
                <w:rFonts w:ascii="Arial" w:hAnsi="Arial"/>
                <w:sz w:val="18"/>
                <w:lang w:val="en-US"/>
              </w:rPr>
            </w:pPr>
            <w:ins w:id="794" w:author="Harris, Paul, Vodafone Group" w:date="2021-01-13T13:52: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D62D6" w14:textId="0EF28163" w:rsidR="000D43A5" w:rsidRPr="00227811" w:rsidRDefault="000D43A5" w:rsidP="000D43A5">
            <w:pPr>
              <w:keepNext/>
              <w:keepLines/>
              <w:spacing w:after="0"/>
              <w:jc w:val="center"/>
              <w:rPr>
                <w:ins w:id="795" w:author="Harris, Paul, Vodafone Group" w:date="2021-01-13T13:52:00Z"/>
                <w:rFonts w:ascii="Arial" w:hAnsi="Arial"/>
                <w:sz w:val="18"/>
                <w:szCs w:val="24"/>
                <w:lang w:eastAsia="ja-JP"/>
              </w:rPr>
            </w:pPr>
            <w:ins w:id="796" w:author="Harris, Paul, Vodafone Group" w:date="2021-01-13T13:54:00Z">
              <w:r>
                <w:rPr>
                  <w:rFonts w:ascii="Arial" w:hAnsi="Arial" w:cs="Arial"/>
                  <w:color w:val="000000"/>
                  <w:sz w:val="18"/>
                  <w:szCs w:val="18"/>
                </w:rPr>
                <w:t>7424 – 7664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159324" w14:textId="1085DE4D" w:rsidR="000D43A5" w:rsidRPr="00227811" w:rsidRDefault="000D43A5" w:rsidP="000D43A5">
            <w:pPr>
              <w:keepNext/>
              <w:keepLines/>
              <w:spacing w:after="0"/>
              <w:jc w:val="center"/>
              <w:rPr>
                <w:ins w:id="797" w:author="Harris, Paul, Vodafone Group" w:date="2021-01-13T13:52:00Z"/>
                <w:rFonts w:ascii="Arial" w:hAnsi="Arial"/>
                <w:sz w:val="18"/>
                <w:szCs w:val="24"/>
                <w:lang w:eastAsia="ja-JP"/>
              </w:rPr>
            </w:pPr>
            <w:ins w:id="798" w:author="Harris, Paul, Vodafone Group" w:date="2021-01-13T13:54:00Z">
              <w:r>
                <w:rPr>
                  <w:rFonts w:ascii="Arial" w:hAnsi="Arial" w:cs="Arial"/>
                  <w:color w:val="000000"/>
                  <w:sz w:val="18"/>
                  <w:szCs w:val="18"/>
                </w:rPr>
                <w:t>6336 – 6546</w:t>
              </w:r>
            </w:ins>
          </w:p>
        </w:tc>
      </w:tr>
    </w:tbl>
    <w:p w14:paraId="434D4E26" w14:textId="77777777" w:rsidR="000D43A5" w:rsidRPr="00227811" w:rsidRDefault="000D43A5" w:rsidP="000D43A5">
      <w:pPr>
        <w:rPr>
          <w:ins w:id="799" w:author="Harris, Paul, Vodafone Group" w:date="2021-01-13T13:52:00Z"/>
          <w:lang w:eastAsia="zh-CN"/>
        </w:rPr>
      </w:pPr>
    </w:p>
    <w:p w14:paraId="07BBD416" w14:textId="10C3D13E" w:rsidR="000D43A5" w:rsidRPr="007D6CD0" w:rsidRDefault="000D43A5" w:rsidP="000D43A5">
      <w:pPr>
        <w:rPr>
          <w:ins w:id="800" w:author="Harris, Paul, Vodafone Group" w:date="2021-01-13T13:52:00Z"/>
          <w:rFonts w:ascii="Arial" w:hAnsi="Arial" w:cs="Arial"/>
          <w:sz w:val="18"/>
          <w:szCs w:val="18"/>
          <w:lang w:eastAsia="ko-KR"/>
        </w:rPr>
      </w:pPr>
      <w:ins w:id="801" w:author="Harris, Paul, Vodafone Group" w:date="2021-01-13T13:52:00Z">
        <w:r w:rsidRPr="00587D79">
          <w:rPr>
            <w:rFonts w:ascii="Arial" w:hAnsi="Arial" w:cs="Arial"/>
            <w:sz w:val="18"/>
            <w:szCs w:val="18"/>
            <w:lang w:eastAsia="ko-KR"/>
          </w:rPr>
          <w:t xml:space="preserve">Based on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ins>
      <w:ins w:id="802" w:author="Harris, Paul, Vodafone Group" w:date="2021-01-13T13:53:00Z">
        <w:r>
          <w:rPr>
            <w:rFonts w:ascii="Arial" w:hAnsi="Arial" w:cs="Arial"/>
            <w:sz w:val="18"/>
            <w:szCs w:val="18"/>
            <w:lang w:eastAsia="ko-KR"/>
          </w:rPr>
          <w:t>3</w:t>
        </w:r>
      </w:ins>
      <w:ins w:id="803" w:author="Harris, Paul, Vodafone Group" w:date="2021-01-13T13:52:00Z">
        <w:r w:rsidRPr="00587D79">
          <w:rPr>
            <w:rFonts w:ascii="Arial" w:hAnsi="Arial" w:cs="Arial"/>
            <w:sz w:val="18"/>
            <w:szCs w:val="18"/>
            <w:lang w:eastAsia="ja-JP"/>
          </w:rPr>
          <w:t>,</w:t>
        </w:r>
      </w:ins>
    </w:p>
    <w:p w14:paraId="4BC40005" w14:textId="5C607934" w:rsidR="000D43A5" w:rsidRPr="00F555CE" w:rsidRDefault="000D43A5" w:rsidP="000D43A5">
      <w:pPr>
        <w:ind w:left="568" w:hanging="284"/>
        <w:rPr>
          <w:ins w:id="804" w:author="Harris, Paul, Vodafone Group" w:date="2021-01-13T13:52:00Z"/>
          <w:lang w:eastAsia="x-none"/>
        </w:rPr>
      </w:pPr>
      <w:ins w:id="805" w:author="Harris, Paul, Vodafone Group" w:date="2021-01-13T13:52:00Z">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ins>
      <w:ins w:id="806" w:author="Harris, Paul, Vodafone Group" w:date="2021-01-13T13:54:00Z">
        <w:r>
          <w:rPr>
            <w:lang w:eastAsia="x-none"/>
          </w:rPr>
          <w:t>38, 41, 69, 77 and</w:t>
        </w:r>
        <w:r w:rsidRPr="000D43A5">
          <w:rPr>
            <w:lang w:eastAsia="x-none"/>
          </w:rPr>
          <w:t xml:space="preserve"> 90</w:t>
        </w:r>
      </w:ins>
    </w:p>
    <w:p w14:paraId="3941AA37" w14:textId="6EF8CB4C" w:rsidR="000D43A5" w:rsidRPr="00F555CE" w:rsidRDefault="000D43A5" w:rsidP="000D43A5">
      <w:pPr>
        <w:ind w:left="568" w:hanging="284"/>
        <w:rPr>
          <w:ins w:id="807" w:author="Harris, Paul, Vodafone Group" w:date="2021-01-13T13:52:00Z"/>
          <w:lang w:eastAsia="x-none"/>
        </w:rPr>
      </w:pPr>
      <w:ins w:id="808" w:author="Harris, Paul, Vodafone Group" w:date="2021-01-13T13:52:00Z">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s 46 and 47</w:t>
        </w:r>
      </w:ins>
    </w:p>
    <w:p w14:paraId="272BD720" w14:textId="51661CA3" w:rsidR="000D43A5" w:rsidRPr="00F555CE" w:rsidRDefault="000D43A5" w:rsidP="000D43A5">
      <w:pPr>
        <w:ind w:left="568" w:hanging="284"/>
        <w:rPr>
          <w:ins w:id="809" w:author="Harris, Paul, Vodafone Group" w:date="2021-01-13T13:52:00Z"/>
          <w:lang w:eastAsia="x-none"/>
        </w:rPr>
      </w:pPr>
      <w:ins w:id="810" w:author="Harris, Paul, Vodafone Group" w:date="2021-01-13T13:52:00Z">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ins>
      <w:ins w:id="811" w:author="Harris, Paul, Vodafone Group" w:date="2021-01-13T13:54:00Z">
        <w:r>
          <w:rPr>
            <w:lang w:eastAsia="x-none"/>
          </w:rPr>
          <w:t>22, 42, 43, 48, 49, 77, 78 and</w:t>
        </w:r>
        <w:r w:rsidRPr="000D43A5">
          <w:rPr>
            <w:lang w:eastAsia="x-none"/>
          </w:rPr>
          <w:t xml:space="preserve"> 79</w:t>
        </w:r>
      </w:ins>
    </w:p>
    <w:p w14:paraId="57E8A39E" w14:textId="368D2B6F" w:rsidR="000D43A5" w:rsidRDefault="000D43A5" w:rsidP="000D43A5">
      <w:pPr>
        <w:ind w:left="568" w:hanging="284"/>
        <w:rPr>
          <w:ins w:id="812" w:author="Harris, Paul, Vodafone Group" w:date="2021-01-13T13:52:00Z"/>
          <w:lang w:eastAsia="x-none"/>
        </w:rPr>
      </w:pPr>
      <w:ins w:id="813" w:author="Harris, Paul, Vodafone Group" w:date="2021-01-13T13:52:00Z">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ins>
      <w:ins w:id="814" w:author="Harris, Paul, Vodafone Group" w:date="2021-01-13T13:55:00Z">
        <w:r w:rsidRPr="000D43A5">
          <w:rPr>
            <w:lang w:eastAsia="x-none"/>
          </w:rPr>
          <w:t>1</w:t>
        </w:r>
        <w:r>
          <w:rPr>
            <w:lang w:eastAsia="x-none"/>
          </w:rPr>
          <w:t>, 4, 10, 23, 46, 65, 66, 71 and</w:t>
        </w:r>
        <w:r w:rsidRPr="000D43A5">
          <w:rPr>
            <w:lang w:eastAsia="x-none"/>
          </w:rPr>
          <w:t xml:space="preserve"> 79</w:t>
        </w:r>
      </w:ins>
    </w:p>
    <w:p w14:paraId="458F4567" w14:textId="070FE7E7" w:rsidR="000D43A5" w:rsidRPr="000D43A5" w:rsidRDefault="000D43A5">
      <w:pPr>
        <w:ind w:left="568" w:hanging="284"/>
        <w:rPr>
          <w:ins w:id="815" w:author="Harris, Paul, Vodafone Group" w:date="2021-01-13T13:52:00Z"/>
          <w:lang w:eastAsia="x-none"/>
          <w:rPrChange w:id="816" w:author="Harris, Paul, Vodafone Group" w:date="2021-01-13T13:56:00Z">
            <w:rPr>
              <w:ins w:id="817" w:author="Harris, Paul, Vodafone Group" w:date="2021-01-13T13:52:00Z"/>
              <w:rFonts w:ascii="Arial" w:hAnsi="Arial" w:cs="Arial"/>
              <w:sz w:val="18"/>
              <w:szCs w:val="18"/>
              <w:lang w:eastAsia="ko-KR"/>
            </w:rPr>
          </w:rPrChange>
        </w:rPr>
        <w:pPrChange w:id="818" w:author="Harris, Paul, Vodafone Group" w:date="2021-01-13T13:56:00Z">
          <w:pPr>
            <w:pStyle w:val="B1"/>
          </w:pPr>
        </w:pPrChange>
      </w:pPr>
      <w:ins w:id="819" w:author="Harris, Paul, Vodafone Group" w:date="2021-01-13T13:52:00Z">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ins>
      <w:ins w:id="820" w:author="Harris, Paul, Vodafone Group" w:date="2021-01-13T13:55:00Z">
        <w:r>
          <w:rPr>
            <w:lang w:eastAsia="x-none"/>
          </w:rPr>
          <w:t>11, 21, 24, 32, 45, 46, 50, 51, 74, 75, 76, 77, 91, 92, 93 and</w:t>
        </w:r>
        <w:r w:rsidRPr="000D43A5">
          <w:rPr>
            <w:lang w:eastAsia="x-none"/>
          </w:rPr>
          <w:t xml:space="preserve"> 94</w:t>
        </w:r>
      </w:ins>
    </w:p>
    <w:p w14:paraId="246657DC" w14:textId="3F2EDEF9" w:rsidR="000D43A5" w:rsidRPr="00587D79" w:rsidRDefault="000D43A5" w:rsidP="000D43A5">
      <w:pPr>
        <w:rPr>
          <w:ins w:id="821" w:author="Harris, Paul, Vodafone Group" w:date="2021-01-13T13:52:00Z"/>
          <w:rFonts w:ascii="Arial" w:hAnsi="Arial" w:cs="Arial"/>
          <w:sz w:val="18"/>
          <w:szCs w:val="18"/>
          <w:lang w:eastAsia="ja-JP"/>
        </w:rPr>
      </w:pPr>
      <w:ins w:id="822" w:author="Harris, Paul, Vodafone Group" w:date="2021-01-13T13:52:00Z">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w:t>
        </w:r>
      </w:ins>
      <w:ins w:id="823" w:author="Harris, Paul, Vodafone Group" w:date="2021-01-13T13:53:00Z">
        <w:r>
          <w:rPr>
            <w:rFonts w:ascii="Arial" w:hAnsi="Arial" w:cs="Arial"/>
            <w:sz w:val="18"/>
            <w:szCs w:val="18"/>
            <w:lang w:eastAsia="ko-KR"/>
          </w:rPr>
          <w:t>4</w:t>
        </w:r>
      </w:ins>
      <w:ins w:id="824" w:author="Harris, Paul, Vodafone Group" w:date="2021-01-13T13:52:00Z">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ins>
    </w:p>
    <w:p w14:paraId="05456BCA" w14:textId="4E1F7AEB" w:rsidR="000D43A5" w:rsidRPr="00227811" w:rsidRDefault="000D43A5" w:rsidP="000D43A5">
      <w:pPr>
        <w:pStyle w:val="TH"/>
        <w:rPr>
          <w:ins w:id="825" w:author="Harris, Paul, Vodafone Group" w:date="2021-01-13T13:52:00Z"/>
          <w:lang w:val="en-US" w:eastAsia="ko-KR"/>
        </w:rPr>
      </w:pPr>
      <w:ins w:id="826" w:author="Harris, Paul, Vodafone Group" w:date="2021-01-13T13:52:00Z">
        <w:r w:rsidRPr="00227811">
          <w:rPr>
            <w:lang w:val="en-US"/>
          </w:rPr>
          <w:lastRenderedPageBreak/>
          <w:t xml:space="preserve">Table </w:t>
        </w:r>
        <w:r>
          <w:rPr>
            <w:lang w:val="en-US" w:eastAsia="ja-JP"/>
          </w:rPr>
          <w:t>5</w:t>
        </w:r>
        <w:r w:rsidRPr="00227811">
          <w:rPr>
            <w:lang w:val="en-US" w:eastAsia="ja-JP"/>
          </w:rPr>
          <w:t>.</w:t>
        </w:r>
        <w:r>
          <w:rPr>
            <w:lang w:val="en-US" w:eastAsia="ja-JP"/>
          </w:rPr>
          <w:t>x</w:t>
        </w:r>
        <w:r>
          <w:rPr>
            <w:lang w:val="en-US"/>
          </w:rPr>
          <w:t>.2</w:t>
        </w:r>
        <w:r w:rsidRPr="00227811">
          <w:rPr>
            <w:lang w:val="en-US"/>
          </w:rPr>
          <w:t>-</w:t>
        </w:r>
      </w:ins>
      <w:ins w:id="827" w:author="Harris, Paul, Vodafone Group" w:date="2021-01-13T13:53:00Z">
        <w:r>
          <w:rPr>
            <w:lang w:val="en-US"/>
          </w:rPr>
          <w:t>4</w:t>
        </w:r>
      </w:ins>
      <w:ins w:id="828" w:author="Harris, Paul, Vodafone Group" w:date="2021-01-13T13:52:00Z">
        <w:r w:rsidRPr="00227811">
          <w:rPr>
            <w:lang w:val="en-US"/>
          </w:rPr>
          <w:t>: 2UL B</w:t>
        </w:r>
        <w:r>
          <w:rPr>
            <w:rFonts w:eastAsia="MS Mincho"/>
            <w:lang w:val="en-US" w:eastAsia="ja-JP"/>
          </w:rPr>
          <w:t xml:space="preserve">and </w:t>
        </w:r>
      </w:ins>
      <w:ins w:id="829" w:author="Harris, Paul, Vodafone Group" w:date="2021-01-13T13:56:00Z">
        <w:r>
          <w:rPr>
            <w:rFonts w:eastAsia="MS Mincho"/>
            <w:lang w:val="en-US" w:eastAsia="ja-JP"/>
          </w:rPr>
          <w:t>20</w:t>
        </w:r>
      </w:ins>
      <w:ins w:id="830" w:author="Harris, Paul, Vodafone Group" w:date="2021-01-13T13:52:00Z">
        <w:r w:rsidRPr="00227811">
          <w:rPr>
            <w:rFonts w:eastAsia="MS Mincho"/>
            <w:lang w:val="en-US" w:eastAsia="ja-JP"/>
          </w:rPr>
          <w:t xml:space="preserve"> </w:t>
        </w:r>
        <w:r w:rsidRPr="00227811">
          <w:rPr>
            <w:lang w:val="en-US"/>
          </w:rPr>
          <w:t>+</w:t>
        </w:r>
        <w:r>
          <w:rPr>
            <w:lang w:val="en-US"/>
          </w:rPr>
          <w:t xml:space="preserve"> </w:t>
        </w:r>
        <w:r w:rsidRPr="00227811">
          <w:rPr>
            <w:lang w:val="en-US"/>
          </w:rPr>
          <w:t>B</w:t>
        </w:r>
        <w:r w:rsidRPr="00227811">
          <w:rPr>
            <w:rFonts w:eastAsia="MS Mincho"/>
            <w:lang w:val="en-US" w:eastAsia="ja-JP"/>
          </w:rPr>
          <w:t>and n</w:t>
        </w:r>
        <w:r>
          <w:rPr>
            <w:rFonts w:eastAsia="MS Mincho"/>
            <w:lang w:val="en-US" w:eastAsia="ja-JP"/>
          </w:rPr>
          <w:t>1</w:t>
        </w:r>
        <w:r w:rsidRPr="00227811">
          <w:rPr>
            <w:lang w:val="en-US"/>
          </w:rPr>
          <w:t xml:space="preserve"> harmonic and IMD for </w:t>
        </w:r>
        <w:r w:rsidRPr="00227811">
          <w:rPr>
            <w:lang w:val="en-US"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0D43A5" w:rsidRPr="00227811" w14:paraId="3D3A5548" w14:textId="77777777" w:rsidTr="0009388E">
        <w:trPr>
          <w:trHeight w:val="544"/>
          <w:jc w:val="center"/>
          <w:ins w:id="831"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E831" w14:textId="77777777" w:rsidR="000D43A5" w:rsidRPr="00227811" w:rsidRDefault="000D43A5" w:rsidP="0009388E">
            <w:pPr>
              <w:keepNext/>
              <w:keepLines/>
              <w:spacing w:after="0"/>
              <w:jc w:val="center"/>
              <w:rPr>
                <w:ins w:id="832" w:author="Harris, Paul, Vodafone Group" w:date="2021-01-13T13:52:00Z"/>
                <w:rFonts w:ascii="Arial" w:hAnsi="Arial"/>
                <w:b/>
                <w:sz w:val="18"/>
                <w:lang w:val="en-US" w:eastAsia="ko-KR"/>
              </w:rPr>
            </w:pPr>
            <w:ins w:id="833" w:author="Harris, Paul, Vodafone Group" w:date="2021-01-13T13:52:00Z">
              <w:r w:rsidRPr="00227811">
                <w:rPr>
                  <w:rFonts w:ascii="Arial" w:hAnsi="Arial" w:hint="eastAsia"/>
                  <w:b/>
                  <w:sz w:val="18"/>
                  <w:lang w:val="en-US" w:eastAsia="ko-KR"/>
                </w:rPr>
                <w:t>Victim Systems</w:t>
              </w:r>
            </w:ins>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8C8867" w14:textId="77777777" w:rsidR="000D43A5" w:rsidRPr="00227811" w:rsidRDefault="000D43A5" w:rsidP="0009388E">
            <w:pPr>
              <w:keepNext/>
              <w:keepLines/>
              <w:spacing w:after="0"/>
              <w:jc w:val="center"/>
              <w:rPr>
                <w:ins w:id="834" w:author="Harris, Paul, Vodafone Group" w:date="2021-01-13T13:52:00Z"/>
                <w:rFonts w:ascii="Arial" w:hAnsi="Arial"/>
                <w:b/>
                <w:sz w:val="18"/>
                <w:lang w:val="en-US" w:eastAsia="ko-KR"/>
              </w:rPr>
            </w:pPr>
            <w:ins w:id="835" w:author="Harris, Paul, Vodafone Group" w:date="2021-01-13T13:52:00Z">
              <w:r w:rsidRPr="00227811">
                <w:rPr>
                  <w:rFonts w:ascii="Arial" w:hAnsi="Arial" w:hint="eastAsia"/>
                  <w:b/>
                  <w:sz w:val="18"/>
                  <w:lang w:val="en-US" w:eastAsia="ko-KR"/>
                </w:rPr>
                <w:t>Frequency range [MHz]</w:t>
              </w:r>
            </w:ins>
          </w:p>
        </w:tc>
        <w:tc>
          <w:tcPr>
            <w:tcW w:w="1603" w:type="dxa"/>
            <w:tcBorders>
              <w:top w:val="single" w:sz="4" w:space="0" w:color="auto"/>
              <w:left w:val="nil"/>
              <w:bottom w:val="single" w:sz="4" w:space="0" w:color="auto"/>
              <w:right w:val="single" w:sz="4" w:space="0" w:color="auto"/>
            </w:tcBorders>
            <w:vAlign w:val="center"/>
          </w:tcPr>
          <w:p w14:paraId="4B59A0C6" w14:textId="77777777" w:rsidR="000D43A5" w:rsidRPr="00227811" w:rsidRDefault="000D43A5" w:rsidP="0009388E">
            <w:pPr>
              <w:keepNext/>
              <w:keepLines/>
              <w:spacing w:after="0"/>
              <w:jc w:val="center"/>
              <w:rPr>
                <w:ins w:id="836" w:author="Harris, Paul, Vodafone Group" w:date="2021-01-13T13:52:00Z"/>
                <w:rFonts w:ascii="Arial" w:hAnsi="Arial"/>
                <w:b/>
                <w:sz w:val="18"/>
                <w:lang w:val="en-US" w:eastAsia="ko-KR"/>
              </w:rPr>
            </w:pPr>
            <w:ins w:id="837" w:author="Harris, Paul, Vodafone Group" w:date="2021-01-13T13:52:00Z">
              <w:r w:rsidRPr="00227811">
                <w:rPr>
                  <w:rFonts w:ascii="Arial" w:hAnsi="Arial" w:hint="eastAsia"/>
                  <w:b/>
                  <w:sz w:val="18"/>
                  <w:lang w:val="en-US" w:eastAsia="ko-KR"/>
                </w:rPr>
                <w:t>Impact</w:t>
              </w:r>
            </w:ins>
          </w:p>
        </w:tc>
        <w:tc>
          <w:tcPr>
            <w:tcW w:w="1082" w:type="dxa"/>
            <w:tcBorders>
              <w:top w:val="single" w:sz="4" w:space="0" w:color="auto"/>
              <w:left w:val="nil"/>
              <w:bottom w:val="single" w:sz="4" w:space="0" w:color="auto"/>
              <w:right w:val="single" w:sz="4" w:space="0" w:color="auto"/>
            </w:tcBorders>
            <w:vAlign w:val="center"/>
          </w:tcPr>
          <w:p w14:paraId="48799F1A" w14:textId="77777777" w:rsidR="000D43A5" w:rsidRPr="00227811" w:rsidRDefault="000D43A5" w:rsidP="0009388E">
            <w:pPr>
              <w:keepNext/>
              <w:keepLines/>
              <w:spacing w:after="0"/>
              <w:jc w:val="center"/>
              <w:rPr>
                <w:ins w:id="838" w:author="Harris, Paul, Vodafone Group" w:date="2021-01-13T13:52:00Z"/>
                <w:rFonts w:ascii="Arial" w:hAnsi="Arial"/>
                <w:b/>
                <w:sz w:val="18"/>
                <w:lang w:val="en-US" w:eastAsia="ko-KR"/>
              </w:rPr>
            </w:pPr>
            <w:ins w:id="839" w:author="Harris, Paul, Vodafone Group" w:date="2021-01-13T13:52:00Z">
              <w:r w:rsidRPr="00227811">
                <w:rPr>
                  <w:rFonts w:ascii="Arial" w:hAnsi="Arial" w:hint="eastAsia"/>
                  <w:b/>
                  <w:sz w:val="18"/>
                  <w:lang w:val="en-US"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14:paraId="7CD973BF" w14:textId="77777777" w:rsidR="000D43A5" w:rsidRPr="00227811" w:rsidRDefault="000D43A5" w:rsidP="0009388E">
            <w:pPr>
              <w:keepNext/>
              <w:keepLines/>
              <w:spacing w:after="0"/>
              <w:jc w:val="center"/>
              <w:rPr>
                <w:ins w:id="840" w:author="Harris, Paul, Vodafone Group" w:date="2021-01-13T13:52:00Z"/>
                <w:rFonts w:ascii="Arial" w:hAnsi="Arial"/>
                <w:b/>
                <w:sz w:val="18"/>
                <w:lang w:val="en-US" w:eastAsia="ko-KR"/>
              </w:rPr>
            </w:pPr>
            <w:ins w:id="841" w:author="Harris, Paul, Vodafone Group" w:date="2021-01-13T13:52:00Z">
              <w:r w:rsidRPr="00227811">
                <w:rPr>
                  <w:rFonts w:ascii="Arial" w:hAnsi="Arial" w:hint="eastAsia"/>
                  <w:b/>
                  <w:sz w:val="18"/>
                  <w:lang w:val="en-US" w:eastAsia="ko-KR"/>
                </w:rPr>
                <w:t>Comments</w:t>
              </w:r>
            </w:ins>
          </w:p>
        </w:tc>
      </w:tr>
      <w:tr w:rsidR="000D43A5" w:rsidRPr="00227811" w14:paraId="4AD1424D" w14:textId="77777777" w:rsidTr="0009388E">
        <w:trPr>
          <w:trHeight w:val="349"/>
          <w:jc w:val="center"/>
          <w:ins w:id="842"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67E68" w14:textId="77777777" w:rsidR="000D43A5" w:rsidRPr="00227811" w:rsidRDefault="000D43A5" w:rsidP="0009388E">
            <w:pPr>
              <w:keepNext/>
              <w:keepLines/>
              <w:spacing w:after="0"/>
              <w:jc w:val="center"/>
              <w:rPr>
                <w:ins w:id="843" w:author="Harris, Paul, Vodafone Group" w:date="2021-01-13T13:52:00Z"/>
                <w:rFonts w:ascii="Arial" w:hAnsi="Arial"/>
                <w:sz w:val="18"/>
                <w:lang w:val="en-US" w:eastAsia="ko-KR"/>
              </w:rPr>
            </w:pPr>
            <w:ins w:id="844" w:author="Harris, Paul, Vodafone Group" w:date="2021-01-13T13:52:00Z">
              <w:r w:rsidRPr="00227811">
                <w:rPr>
                  <w:rFonts w:ascii="Arial" w:hAnsi="Arial" w:hint="eastAsia"/>
                  <w:sz w:val="18"/>
                  <w:lang w:val="en-US"/>
                </w:rPr>
                <w:t>COMPASS</w:t>
              </w:r>
            </w:ins>
          </w:p>
          <w:p w14:paraId="028C07B1" w14:textId="77777777" w:rsidR="000D43A5" w:rsidRPr="00227811" w:rsidRDefault="000D43A5" w:rsidP="0009388E">
            <w:pPr>
              <w:keepNext/>
              <w:keepLines/>
              <w:spacing w:after="0"/>
              <w:jc w:val="center"/>
              <w:rPr>
                <w:ins w:id="845" w:author="Harris, Paul, Vodafone Group" w:date="2021-01-13T13:52:00Z"/>
                <w:rFonts w:ascii="Arial" w:hAnsi="Arial"/>
                <w:sz w:val="18"/>
                <w:lang w:val="en-US" w:eastAsia="ko-KR"/>
              </w:rPr>
            </w:pPr>
            <w:ins w:id="846" w:author="Harris, Paul, Vodafone Group" w:date="2021-01-13T13:52:00Z">
              <w:r w:rsidRPr="00227811">
                <w:rPr>
                  <w:rFonts w:ascii="Arial" w:hAnsi="Arial" w:hint="eastAsia"/>
                  <w:sz w:val="18"/>
                  <w:lang w:val="en-US" w:eastAsia="ko-KR"/>
                </w:rPr>
                <w:t>(Beidou)</w:t>
              </w:r>
            </w:ins>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10FD5B6" w14:textId="77777777" w:rsidR="000D43A5" w:rsidRPr="00227811" w:rsidRDefault="000D43A5" w:rsidP="0009388E">
            <w:pPr>
              <w:keepNext/>
              <w:keepLines/>
              <w:spacing w:after="0"/>
              <w:jc w:val="center"/>
              <w:rPr>
                <w:ins w:id="847" w:author="Harris, Paul, Vodafone Group" w:date="2021-01-13T13:52:00Z"/>
                <w:rFonts w:ascii="Arial" w:hAnsi="Arial"/>
                <w:sz w:val="18"/>
                <w:lang w:val="en-US"/>
              </w:rPr>
            </w:pPr>
            <w:ins w:id="848" w:author="Harris, Paul, Vodafone Group" w:date="2021-01-13T13:52:00Z">
              <w:r w:rsidRPr="00227811">
                <w:rPr>
                  <w:rFonts w:ascii="Arial" w:hAnsi="Arial" w:hint="eastAsia"/>
                  <w:sz w:val="18"/>
                  <w:lang w:val="en-US"/>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78691BC" w14:textId="77777777" w:rsidR="000D43A5" w:rsidRPr="00227811" w:rsidRDefault="000D43A5" w:rsidP="0009388E">
            <w:pPr>
              <w:keepNext/>
              <w:keepLines/>
              <w:spacing w:after="0"/>
              <w:jc w:val="center"/>
              <w:rPr>
                <w:ins w:id="849" w:author="Harris, Paul, Vodafone Group" w:date="2021-01-13T13:52:00Z"/>
                <w:rFonts w:ascii="Arial" w:hAnsi="Arial"/>
                <w:sz w:val="18"/>
                <w:lang w:val="en-US"/>
              </w:rPr>
            </w:pPr>
            <w:ins w:id="850" w:author="Harris, Paul, Vodafone Group" w:date="2021-01-13T13:52:00Z">
              <w:r w:rsidRPr="00227811">
                <w:rPr>
                  <w:rFonts w:ascii="Arial" w:hAnsi="Arial" w:hint="eastAsia"/>
                  <w:sz w:val="18"/>
                  <w:lang w:val="en-US"/>
                </w:rPr>
                <w:t>-</w:t>
              </w:r>
            </w:ins>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3091BDB4" w14:textId="77777777" w:rsidR="000D43A5" w:rsidRPr="00227811" w:rsidRDefault="000D43A5" w:rsidP="0009388E">
            <w:pPr>
              <w:keepNext/>
              <w:keepLines/>
              <w:spacing w:after="0"/>
              <w:jc w:val="center"/>
              <w:rPr>
                <w:ins w:id="851" w:author="Harris, Paul, Vodafone Group" w:date="2021-01-13T13:52:00Z"/>
                <w:rFonts w:ascii="Arial" w:hAnsi="Arial"/>
                <w:sz w:val="18"/>
                <w:lang w:val="en-US" w:eastAsia="ko-KR"/>
              </w:rPr>
            </w:pPr>
            <w:ins w:id="852" w:author="Harris, Paul, Vodafone Group" w:date="2021-01-13T13:52:00Z">
              <w:r w:rsidRPr="00227811">
                <w:rPr>
                  <w:rFonts w:ascii="Arial" w:hAnsi="Arial" w:hint="eastAsia"/>
                  <w:sz w:val="18"/>
                  <w:lang w:val="en-US"/>
                </w:rPr>
                <w:t>159</w:t>
              </w:r>
              <w:r w:rsidRPr="00227811">
                <w:rPr>
                  <w:rFonts w:ascii="Arial" w:hAnsi="Arial" w:hint="eastAsia"/>
                  <w:sz w:val="18"/>
                  <w:lang w:val="en-US" w:eastAsia="ko-KR"/>
                </w:rPr>
                <w:t>1</w:t>
              </w:r>
            </w:ins>
          </w:p>
        </w:tc>
        <w:tc>
          <w:tcPr>
            <w:tcW w:w="1603" w:type="dxa"/>
            <w:tcBorders>
              <w:top w:val="single" w:sz="4" w:space="0" w:color="auto"/>
              <w:left w:val="nil"/>
              <w:bottom w:val="single" w:sz="4" w:space="0" w:color="auto"/>
              <w:right w:val="single" w:sz="4" w:space="0" w:color="auto"/>
            </w:tcBorders>
            <w:vAlign w:val="center"/>
          </w:tcPr>
          <w:p w14:paraId="62276526" w14:textId="70DF2CAB" w:rsidR="000D43A5" w:rsidRPr="00227811" w:rsidRDefault="000D43A5" w:rsidP="0009388E">
            <w:pPr>
              <w:keepNext/>
              <w:keepLines/>
              <w:spacing w:after="0"/>
              <w:jc w:val="center"/>
              <w:rPr>
                <w:ins w:id="853" w:author="Harris, Paul, Vodafone Group" w:date="2021-01-13T13:52:00Z"/>
                <w:rFonts w:ascii="Arial" w:hAnsi="Arial"/>
                <w:sz w:val="18"/>
                <w:lang w:val="en-US" w:eastAsia="ko-KR"/>
              </w:rPr>
            </w:pPr>
            <w:ins w:id="854" w:author="Harris, Paul, Vodafone Group" w:date="2021-01-13T13:56: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1C605CF1" w14:textId="77777777" w:rsidR="000D43A5" w:rsidRPr="00227811" w:rsidRDefault="000D43A5" w:rsidP="0009388E">
            <w:pPr>
              <w:keepNext/>
              <w:keepLines/>
              <w:spacing w:after="0"/>
              <w:jc w:val="center"/>
              <w:rPr>
                <w:ins w:id="855" w:author="Harris, Paul, Vodafone Group" w:date="2021-01-13T13:52:00Z"/>
                <w:rFonts w:ascii="Arial" w:hAnsi="Arial"/>
                <w:sz w:val="18"/>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14:paraId="37DA3FE0" w14:textId="519F8198" w:rsidR="000D43A5" w:rsidRPr="00227811" w:rsidRDefault="000D43A5" w:rsidP="0009388E">
            <w:pPr>
              <w:keepNext/>
              <w:keepLines/>
              <w:spacing w:after="0"/>
              <w:jc w:val="center"/>
              <w:rPr>
                <w:ins w:id="856" w:author="Harris, Paul, Vodafone Group" w:date="2021-01-13T13:52:00Z"/>
                <w:rFonts w:ascii="Arial" w:eastAsia="MS Mincho" w:hAnsi="Arial"/>
                <w:sz w:val="18"/>
                <w:lang w:val="en-US" w:eastAsia="ja-JP"/>
              </w:rPr>
            </w:pPr>
          </w:p>
        </w:tc>
      </w:tr>
      <w:tr w:rsidR="000D43A5" w:rsidRPr="00227811" w14:paraId="4E1D62E6" w14:textId="77777777" w:rsidTr="0009388E">
        <w:trPr>
          <w:trHeight w:val="365"/>
          <w:jc w:val="center"/>
          <w:ins w:id="857"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95A37" w14:textId="77777777" w:rsidR="000D43A5" w:rsidRPr="00227811" w:rsidRDefault="000D43A5" w:rsidP="0009388E">
            <w:pPr>
              <w:keepNext/>
              <w:keepLines/>
              <w:spacing w:after="0"/>
              <w:jc w:val="center"/>
              <w:rPr>
                <w:ins w:id="858" w:author="Harris, Paul, Vodafone Group" w:date="2021-01-13T13:52:00Z"/>
                <w:rFonts w:ascii="Arial" w:hAnsi="Arial"/>
                <w:sz w:val="18"/>
                <w:lang w:val="en-US"/>
              </w:rPr>
            </w:pPr>
            <w:ins w:id="859" w:author="Harris, Paul, Vodafone Group" w:date="2021-01-13T13:52:00Z">
              <w:r w:rsidRPr="00227811">
                <w:rPr>
                  <w:rFonts w:ascii="Arial" w:hAnsi="Arial" w:hint="eastAsia"/>
                  <w:sz w:val="18"/>
                  <w:lang w:val="en-US"/>
                </w:rPr>
                <w:t>Galileo</w:t>
              </w:r>
            </w:ins>
          </w:p>
        </w:tc>
        <w:tc>
          <w:tcPr>
            <w:tcW w:w="1136" w:type="dxa"/>
            <w:tcBorders>
              <w:top w:val="nil"/>
              <w:left w:val="nil"/>
              <w:bottom w:val="single" w:sz="4" w:space="0" w:color="auto"/>
              <w:right w:val="single" w:sz="4" w:space="0" w:color="auto"/>
            </w:tcBorders>
            <w:shd w:val="clear" w:color="auto" w:fill="auto"/>
            <w:noWrap/>
            <w:vAlign w:val="center"/>
            <w:hideMark/>
          </w:tcPr>
          <w:p w14:paraId="0B36CC72" w14:textId="77777777" w:rsidR="000D43A5" w:rsidRPr="00227811" w:rsidRDefault="000D43A5" w:rsidP="0009388E">
            <w:pPr>
              <w:keepNext/>
              <w:keepLines/>
              <w:spacing w:after="0"/>
              <w:jc w:val="center"/>
              <w:rPr>
                <w:ins w:id="860" w:author="Harris, Paul, Vodafone Group" w:date="2021-01-13T13:52:00Z"/>
                <w:rFonts w:ascii="Arial" w:hAnsi="Arial"/>
                <w:sz w:val="18"/>
                <w:lang w:val="en-US"/>
              </w:rPr>
            </w:pPr>
            <w:ins w:id="861" w:author="Harris, Paul, Vodafone Group" w:date="2021-01-13T13:52:00Z">
              <w:r w:rsidRPr="00227811">
                <w:rPr>
                  <w:rFonts w:ascii="Arial" w:hAnsi="Arial" w:hint="eastAsia"/>
                  <w:sz w:val="18"/>
                  <w:lang w:val="en-US"/>
                </w:rPr>
                <w:t>1559</w:t>
              </w:r>
            </w:ins>
          </w:p>
        </w:tc>
        <w:tc>
          <w:tcPr>
            <w:tcW w:w="284" w:type="dxa"/>
            <w:tcBorders>
              <w:top w:val="nil"/>
              <w:left w:val="nil"/>
              <w:bottom w:val="single" w:sz="4" w:space="0" w:color="auto"/>
              <w:right w:val="single" w:sz="4" w:space="0" w:color="auto"/>
            </w:tcBorders>
            <w:shd w:val="clear" w:color="auto" w:fill="auto"/>
            <w:noWrap/>
            <w:vAlign w:val="center"/>
            <w:hideMark/>
          </w:tcPr>
          <w:p w14:paraId="504DEA6F" w14:textId="77777777" w:rsidR="000D43A5" w:rsidRPr="00227811" w:rsidRDefault="000D43A5" w:rsidP="0009388E">
            <w:pPr>
              <w:keepNext/>
              <w:keepLines/>
              <w:spacing w:after="0"/>
              <w:jc w:val="center"/>
              <w:rPr>
                <w:ins w:id="862" w:author="Harris, Paul, Vodafone Group" w:date="2021-01-13T13:52:00Z"/>
                <w:rFonts w:ascii="Arial" w:hAnsi="Arial"/>
                <w:sz w:val="18"/>
                <w:lang w:val="en-US"/>
              </w:rPr>
            </w:pPr>
            <w:ins w:id="863"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82786EE" w14:textId="77777777" w:rsidR="000D43A5" w:rsidRPr="00227811" w:rsidRDefault="000D43A5" w:rsidP="0009388E">
            <w:pPr>
              <w:keepNext/>
              <w:keepLines/>
              <w:spacing w:after="0"/>
              <w:jc w:val="center"/>
              <w:rPr>
                <w:ins w:id="864" w:author="Harris, Paul, Vodafone Group" w:date="2021-01-13T13:52:00Z"/>
                <w:rFonts w:ascii="Arial" w:hAnsi="Arial"/>
                <w:sz w:val="18"/>
                <w:lang w:val="en-US" w:eastAsia="ko-KR"/>
              </w:rPr>
            </w:pPr>
            <w:ins w:id="865" w:author="Harris, Paul, Vodafone Group" w:date="2021-01-13T13:52:00Z">
              <w:r w:rsidRPr="00227811">
                <w:rPr>
                  <w:rFonts w:ascii="Arial" w:hAnsi="Arial" w:hint="eastAsia"/>
                  <w:sz w:val="18"/>
                  <w:lang w:val="en-US"/>
                </w:rPr>
                <w:t>15</w:t>
              </w:r>
              <w:r w:rsidRPr="00227811">
                <w:rPr>
                  <w:rFonts w:ascii="Arial" w:hAnsi="Arial" w:hint="eastAsia"/>
                  <w:sz w:val="18"/>
                  <w:lang w:val="en-US" w:eastAsia="ko-KR"/>
                </w:rPr>
                <w:t>91</w:t>
              </w:r>
            </w:ins>
          </w:p>
        </w:tc>
        <w:tc>
          <w:tcPr>
            <w:tcW w:w="1603" w:type="dxa"/>
            <w:tcBorders>
              <w:top w:val="nil"/>
              <w:left w:val="nil"/>
              <w:bottom w:val="single" w:sz="4" w:space="0" w:color="auto"/>
              <w:right w:val="single" w:sz="4" w:space="0" w:color="auto"/>
            </w:tcBorders>
            <w:vAlign w:val="center"/>
          </w:tcPr>
          <w:p w14:paraId="7F7033CC" w14:textId="020FFAE2" w:rsidR="000D43A5" w:rsidRPr="00227811" w:rsidRDefault="000D43A5" w:rsidP="0009388E">
            <w:pPr>
              <w:keepNext/>
              <w:keepLines/>
              <w:spacing w:after="0"/>
              <w:jc w:val="center"/>
              <w:rPr>
                <w:ins w:id="866" w:author="Harris, Paul, Vodafone Group" w:date="2021-01-13T13:52:00Z"/>
                <w:rFonts w:ascii="Arial" w:hAnsi="Arial"/>
                <w:sz w:val="18"/>
                <w:lang w:val="en-US" w:eastAsia="ko-KR"/>
              </w:rPr>
            </w:pPr>
            <w:ins w:id="867" w:author="Harris, Paul, Vodafone Group" w:date="2021-01-13T13:56: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0E800310" w14:textId="77777777" w:rsidR="000D43A5" w:rsidRPr="00227811" w:rsidRDefault="000D43A5" w:rsidP="0009388E">
            <w:pPr>
              <w:keepNext/>
              <w:keepLines/>
              <w:spacing w:after="0"/>
              <w:jc w:val="center"/>
              <w:rPr>
                <w:ins w:id="868" w:author="Harris, Paul, Vodafone Group" w:date="2021-01-13T13:5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60022A4B" w14:textId="3197AB42" w:rsidR="000D43A5" w:rsidRPr="00227811" w:rsidRDefault="000D43A5" w:rsidP="0009388E">
            <w:pPr>
              <w:keepNext/>
              <w:keepLines/>
              <w:spacing w:after="0"/>
              <w:jc w:val="center"/>
              <w:rPr>
                <w:ins w:id="869" w:author="Harris, Paul, Vodafone Group" w:date="2021-01-13T13:52:00Z"/>
                <w:rFonts w:ascii="Arial" w:hAnsi="Arial"/>
                <w:sz w:val="18"/>
                <w:lang w:val="en-US" w:eastAsia="ko-KR"/>
              </w:rPr>
            </w:pPr>
          </w:p>
        </w:tc>
      </w:tr>
      <w:tr w:rsidR="000D43A5" w:rsidRPr="00227811" w14:paraId="727852FF" w14:textId="77777777" w:rsidTr="0009388E">
        <w:trPr>
          <w:trHeight w:val="349"/>
          <w:jc w:val="center"/>
          <w:ins w:id="870"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801B9" w14:textId="77777777" w:rsidR="000D43A5" w:rsidRPr="00227811" w:rsidRDefault="000D43A5" w:rsidP="0009388E">
            <w:pPr>
              <w:keepNext/>
              <w:keepLines/>
              <w:spacing w:after="0"/>
              <w:jc w:val="center"/>
              <w:rPr>
                <w:ins w:id="871" w:author="Harris, Paul, Vodafone Group" w:date="2021-01-13T13:52:00Z"/>
                <w:rFonts w:ascii="Arial" w:hAnsi="Arial"/>
                <w:sz w:val="18"/>
                <w:lang w:val="en-US"/>
              </w:rPr>
            </w:pPr>
            <w:ins w:id="872" w:author="Harris, Paul, Vodafone Group" w:date="2021-01-13T13:52:00Z">
              <w:r w:rsidRPr="00227811">
                <w:rPr>
                  <w:rFonts w:ascii="Arial" w:hAnsi="Arial" w:hint="eastAsia"/>
                  <w:sz w:val="18"/>
                  <w:lang w:val="en-US"/>
                </w:rPr>
                <w:t>GLONASS</w:t>
              </w:r>
            </w:ins>
          </w:p>
        </w:tc>
        <w:tc>
          <w:tcPr>
            <w:tcW w:w="1136" w:type="dxa"/>
            <w:tcBorders>
              <w:top w:val="nil"/>
              <w:left w:val="nil"/>
              <w:bottom w:val="single" w:sz="4" w:space="0" w:color="auto"/>
              <w:right w:val="single" w:sz="4" w:space="0" w:color="auto"/>
            </w:tcBorders>
            <w:shd w:val="clear" w:color="auto" w:fill="auto"/>
            <w:noWrap/>
            <w:vAlign w:val="center"/>
            <w:hideMark/>
          </w:tcPr>
          <w:p w14:paraId="2916ECD3" w14:textId="77777777" w:rsidR="000D43A5" w:rsidRPr="00227811" w:rsidRDefault="000D43A5" w:rsidP="0009388E">
            <w:pPr>
              <w:keepNext/>
              <w:keepLines/>
              <w:spacing w:after="0"/>
              <w:jc w:val="center"/>
              <w:rPr>
                <w:ins w:id="873" w:author="Harris, Paul, Vodafone Group" w:date="2021-01-13T13:52:00Z"/>
                <w:rFonts w:ascii="Arial" w:hAnsi="Arial"/>
                <w:sz w:val="18"/>
                <w:lang w:val="en-US" w:eastAsia="ko-KR"/>
              </w:rPr>
            </w:pPr>
            <w:ins w:id="874" w:author="Harris, Paul, Vodafone Group" w:date="2021-01-13T13:52:00Z">
              <w:r w:rsidRPr="00227811">
                <w:rPr>
                  <w:rFonts w:ascii="Arial" w:hAnsi="Arial" w:hint="eastAsia"/>
                  <w:sz w:val="18"/>
                  <w:lang w:val="en-US"/>
                </w:rPr>
                <w:t>159</w:t>
              </w:r>
              <w:r w:rsidRPr="00227811">
                <w:rPr>
                  <w:rFonts w:ascii="Arial" w:hAnsi="Arial" w:hint="eastAsia"/>
                  <w:sz w:val="18"/>
                  <w:lang w:val="en-US" w:eastAsia="ko-KR"/>
                </w:rPr>
                <w:t>1</w:t>
              </w:r>
            </w:ins>
          </w:p>
        </w:tc>
        <w:tc>
          <w:tcPr>
            <w:tcW w:w="284" w:type="dxa"/>
            <w:tcBorders>
              <w:top w:val="nil"/>
              <w:left w:val="nil"/>
              <w:bottom w:val="single" w:sz="4" w:space="0" w:color="auto"/>
              <w:right w:val="single" w:sz="4" w:space="0" w:color="auto"/>
            </w:tcBorders>
            <w:shd w:val="clear" w:color="auto" w:fill="auto"/>
            <w:noWrap/>
            <w:vAlign w:val="center"/>
            <w:hideMark/>
          </w:tcPr>
          <w:p w14:paraId="6F883397" w14:textId="77777777" w:rsidR="000D43A5" w:rsidRPr="00227811" w:rsidRDefault="000D43A5" w:rsidP="0009388E">
            <w:pPr>
              <w:keepNext/>
              <w:keepLines/>
              <w:spacing w:after="0"/>
              <w:jc w:val="center"/>
              <w:rPr>
                <w:ins w:id="875" w:author="Harris, Paul, Vodafone Group" w:date="2021-01-13T13:52:00Z"/>
                <w:rFonts w:ascii="Arial" w:hAnsi="Arial"/>
                <w:sz w:val="18"/>
                <w:lang w:val="en-US"/>
              </w:rPr>
            </w:pPr>
            <w:ins w:id="876"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73018FF" w14:textId="77777777" w:rsidR="000D43A5" w:rsidRPr="00227811" w:rsidRDefault="000D43A5" w:rsidP="0009388E">
            <w:pPr>
              <w:keepNext/>
              <w:keepLines/>
              <w:spacing w:after="0"/>
              <w:jc w:val="center"/>
              <w:rPr>
                <w:ins w:id="877" w:author="Harris, Paul, Vodafone Group" w:date="2021-01-13T13:52:00Z"/>
                <w:rFonts w:ascii="Arial" w:hAnsi="Arial"/>
                <w:sz w:val="18"/>
                <w:lang w:val="en-US"/>
              </w:rPr>
            </w:pPr>
            <w:ins w:id="878" w:author="Harris, Paul, Vodafone Group" w:date="2021-01-13T13:52:00Z">
              <w:r w:rsidRPr="00227811">
                <w:rPr>
                  <w:rFonts w:ascii="Arial" w:hAnsi="Arial" w:hint="eastAsia"/>
                  <w:sz w:val="18"/>
                  <w:lang w:val="en-US"/>
                </w:rPr>
                <w:t>1610</w:t>
              </w:r>
            </w:ins>
          </w:p>
        </w:tc>
        <w:tc>
          <w:tcPr>
            <w:tcW w:w="1603" w:type="dxa"/>
            <w:tcBorders>
              <w:top w:val="nil"/>
              <w:left w:val="nil"/>
              <w:bottom w:val="single" w:sz="4" w:space="0" w:color="auto"/>
              <w:right w:val="single" w:sz="4" w:space="0" w:color="auto"/>
            </w:tcBorders>
            <w:vAlign w:val="center"/>
          </w:tcPr>
          <w:p w14:paraId="6B3BD343" w14:textId="76286A0C" w:rsidR="000D43A5" w:rsidRPr="00227811" w:rsidRDefault="000D43A5" w:rsidP="0009388E">
            <w:pPr>
              <w:keepNext/>
              <w:keepLines/>
              <w:spacing w:after="0"/>
              <w:jc w:val="center"/>
              <w:rPr>
                <w:ins w:id="879" w:author="Harris, Paul, Vodafone Group" w:date="2021-01-13T13:52:00Z"/>
                <w:rFonts w:ascii="Arial" w:hAnsi="Arial"/>
                <w:sz w:val="18"/>
                <w:lang w:val="en-US" w:eastAsia="ko-KR"/>
              </w:rPr>
            </w:pPr>
            <w:ins w:id="880" w:author="Harris, Paul, Vodafone Group" w:date="2021-01-13T13:56: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7124AF5E" w14:textId="77777777" w:rsidR="000D43A5" w:rsidRPr="00227811" w:rsidRDefault="000D43A5" w:rsidP="0009388E">
            <w:pPr>
              <w:keepNext/>
              <w:keepLines/>
              <w:spacing w:after="0"/>
              <w:jc w:val="center"/>
              <w:rPr>
                <w:ins w:id="881" w:author="Harris, Paul, Vodafone Group" w:date="2021-01-13T13:5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27689712" w14:textId="4EFF648C" w:rsidR="000D43A5" w:rsidRPr="00227811" w:rsidRDefault="000D43A5" w:rsidP="0009388E">
            <w:pPr>
              <w:keepNext/>
              <w:keepLines/>
              <w:spacing w:after="0"/>
              <w:jc w:val="center"/>
              <w:rPr>
                <w:ins w:id="882" w:author="Harris, Paul, Vodafone Group" w:date="2021-01-13T13:52:00Z"/>
                <w:rFonts w:ascii="Arial" w:hAnsi="Arial"/>
                <w:sz w:val="18"/>
                <w:lang w:val="en-US" w:eastAsia="ko-KR"/>
              </w:rPr>
            </w:pPr>
          </w:p>
        </w:tc>
      </w:tr>
      <w:tr w:rsidR="000D43A5" w:rsidRPr="00227811" w14:paraId="536DA677" w14:textId="77777777" w:rsidTr="0009388E">
        <w:trPr>
          <w:trHeight w:val="349"/>
          <w:jc w:val="center"/>
          <w:ins w:id="883" w:author="Harris, Paul, Vodafone Group" w:date="2021-01-13T13:52: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4E917" w14:textId="77777777" w:rsidR="000D43A5" w:rsidRPr="00227811" w:rsidRDefault="000D43A5" w:rsidP="0009388E">
            <w:pPr>
              <w:keepNext/>
              <w:keepLines/>
              <w:spacing w:after="0"/>
              <w:jc w:val="center"/>
              <w:rPr>
                <w:ins w:id="884" w:author="Harris, Paul, Vodafone Group" w:date="2021-01-13T13:52:00Z"/>
                <w:rFonts w:ascii="Arial" w:hAnsi="Arial"/>
                <w:sz w:val="18"/>
                <w:lang w:val="en-US"/>
              </w:rPr>
            </w:pPr>
            <w:ins w:id="885" w:author="Harris, Paul, Vodafone Group" w:date="2021-01-13T13:52:00Z">
              <w:r w:rsidRPr="00227811">
                <w:rPr>
                  <w:rFonts w:ascii="Arial" w:hAnsi="Arial" w:hint="eastAsia"/>
                  <w:sz w:val="18"/>
                  <w:lang w:val="en-US"/>
                </w:rPr>
                <w:t>GPS</w:t>
              </w:r>
            </w:ins>
          </w:p>
        </w:tc>
        <w:tc>
          <w:tcPr>
            <w:tcW w:w="1136" w:type="dxa"/>
            <w:tcBorders>
              <w:top w:val="nil"/>
              <w:left w:val="nil"/>
              <w:bottom w:val="single" w:sz="4" w:space="0" w:color="auto"/>
              <w:right w:val="single" w:sz="4" w:space="0" w:color="auto"/>
            </w:tcBorders>
            <w:shd w:val="clear" w:color="auto" w:fill="auto"/>
            <w:noWrap/>
            <w:vAlign w:val="center"/>
            <w:hideMark/>
          </w:tcPr>
          <w:p w14:paraId="763ED2EC" w14:textId="77777777" w:rsidR="000D43A5" w:rsidRPr="00227811" w:rsidRDefault="000D43A5" w:rsidP="0009388E">
            <w:pPr>
              <w:keepNext/>
              <w:keepLines/>
              <w:spacing w:after="0"/>
              <w:jc w:val="center"/>
              <w:rPr>
                <w:ins w:id="886" w:author="Harris, Paul, Vodafone Group" w:date="2021-01-13T13:52:00Z"/>
                <w:rFonts w:ascii="Arial" w:hAnsi="Arial"/>
                <w:sz w:val="18"/>
                <w:lang w:val="en-US"/>
              </w:rPr>
            </w:pPr>
            <w:ins w:id="887" w:author="Harris, Paul, Vodafone Group" w:date="2021-01-13T13:52:00Z">
              <w:r w:rsidRPr="00227811">
                <w:rPr>
                  <w:rFonts w:ascii="Arial" w:hAnsi="Arial" w:hint="eastAsia"/>
                  <w:sz w:val="18"/>
                  <w:lang w:val="en-US"/>
                </w:rPr>
                <w:t>1563</w:t>
              </w:r>
            </w:ins>
          </w:p>
        </w:tc>
        <w:tc>
          <w:tcPr>
            <w:tcW w:w="284" w:type="dxa"/>
            <w:tcBorders>
              <w:top w:val="nil"/>
              <w:left w:val="nil"/>
              <w:bottom w:val="single" w:sz="4" w:space="0" w:color="auto"/>
              <w:right w:val="single" w:sz="4" w:space="0" w:color="auto"/>
            </w:tcBorders>
            <w:shd w:val="clear" w:color="auto" w:fill="auto"/>
            <w:noWrap/>
            <w:vAlign w:val="center"/>
            <w:hideMark/>
          </w:tcPr>
          <w:p w14:paraId="632E9115" w14:textId="77777777" w:rsidR="000D43A5" w:rsidRPr="00227811" w:rsidRDefault="000D43A5" w:rsidP="0009388E">
            <w:pPr>
              <w:keepNext/>
              <w:keepLines/>
              <w:spacing w:after="0"/>
              <w:jc w:val="center"/>
              <w:rPr>
                <w:ins w:id="888" w:author="Harris, Paul, Vodafone Group" w:date="2021-01-13T13:52:00Z"/>
                <w:rFonts w:ascii="Arial" w:hAnsi="Arial"/>
                <w:sz w:val="18"/>
                <w:lang w:val="en-US"/>
              </w:rPr>
            </w:pPr>
            <w:ins w:id="889"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C80BB75" w14:textId="77777777" w:rsidR="000D43A5" w:rsidRPr="00227811" w:rsidRDefault="000D43A5" w:rsidP="0009388E">
            <w:pPr>
              <w:keepNext/>
              <w:keepLines/>
              <w:spacing w:after="0"/>
              <w:jc w:val="center"/>
              <w:rPr>
                <w:ins w:id="890" w:author="Harris, Paul, Vodafone Group" w:date="2021-01-13T13:52:00Z"/>
                <w:rFonts w:ascii="Arial" w:hAnsi="Arial"/>
                <w:sz w:val="18"/>
                <w:lang w:val="en-US"/>
              </w:rPr>
            </w:pPr>
            <w:ins w:id="891" w:author="Harris, Paul, Vodafone Group" w:date="2021-01-13T13:52:00Z">
              <w:r w:rsidRPr="00227811">
                <w:rPr>
                  <w:rFonts w:ascii="Arial" w:hAnsi="Arial" w:hint="eastAsia"/>
                  <w:sz w:val="18"/>
                  <w:lang w:val="en-US"/>
                </w:rPr>
                <w:t>1587</w:t>
              </w:r>
            </w:ins>
          </w:p>
        </w:tc>
        <w:tc>
          <w:tcPr>
            <w:tcW w:w="1603" w:type="dxa"/>
            <w:tcBorders>
              <w:top w:val="nil"/>
              <w:left w:val="nil"/>
              <w:bottom w:val="single" w:sz="4" w:space="0" w:color="auto"/>
              <w:right w:val="single" w:sz="4" w:space="0" w:color="auto"/>
            </w:tcBorders>
            <w:vAlign w:val="center"/>
          </w:tcPr>
          <w:p w14:paraId="41A42F67" w14:textId="050FF2F1" w:rsidR="000D43A5" w:rsidRPr="00227811" w:rsidRDefault="000D43A5" w:rsidP="0009388E">
            <w:pPr>
              <w:keepNext/>
              <w:keepLines/>
              <w:spacing w:after="0"/>
              <w:jc w:val="center"/>
              <w:rPr>
                <w:ins w:id="892" w:author="Harris, Paul, Vodafone Group" w:date="2021-01-13T13:52:00Z"/>
                <w:rFonts w:ascii="Arial" w:hAnsi="Arial"/>
                <w:sz w:val="18"/>
                <w:lang w:val="en-US" w:eastAsia="ko-KR"/>
              </w:rPr>
            </w:pPr>
            <w:ins w:id="893" w:author="Harris, Paul, Vodafone Group" w:date="2021-01-13T13:57: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52BB4939" w14:textId="77777777" w:rsidR="000D43A5" w:rsidRPr="00227811" w:rsidRDefault="000D43A5" w:rsidP="0009388E">
            <w:pPr>
              <w:keepNext/>
              <w:keepLines/>
              <w:spacing w:after="0"/>
              <w:jc w:val="center"/>
              <w:rPr>
                <w:ins w:id="894" w:author="Harris, Paul, Vodafone Group" w:date="2021-01-13T13:52: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75F5027F" w14:textId="2D8212D6" w:rsidR="000D43A5" w:rsidRPr="00227811" w:rsidRDefault="000D43A5" w:rsidP="0009388E">
            <w:pPr>
              <w:keepNext/>
              <w:keepLines/>
              <w:spacing w:after="0"/>
              <w:jc w:val="center"/>
              <w:rPr>
                <w:ins w:id="895" w:author="Harris, Paul, Vodafone Group" w:date="2021-01-13T13:52:00Z"/>
                <w:rFonts w:ascii="Arial" w:hAnsi="Arial"/>
                <w:sz w:val="18"/>
                <w:lang w:val="en-US" w:eastAsia="ko-KR"/>
              </w:rPr>
            </w:pPr>
          </w:p>
        </w:tc>
        <w:bookmarkStart w:id="896" w:name="_GoBack"/>
        <w:bookmarkEnd w:id="896"/>
      </w:tr>
      <w:tr w:rsidR="000D43A5" w:rsidRPr="00227811" w14:paraId="0D0EA61B" w14:textId="77777777" w:rsidTr="0009388E">
        <w:trPr>
          <w:trHeight w:val="349"/>
          <w:jc w:val="center"/>
          <w:ins w:id="897" w:author="Harris, Paul, Vodafone Group" w:date="2021-01-13T13:52:00Z"/>
        </w:trPr>
        <w:tc>
          <w:tcPr>
            <w:tcW w:w="1735" w:type="dxa"/>
            <w:vMerge w:val="restart"/>
            <w:tcBorders>
              <w:top w:val="nil"/>
              <w:left w:val="single" w:sz="4" w:space="0" w:color="auto"/>
              <w:right w:val="single" w:sz="4" w:space="0" w:color="auto"/>
            </w:tcBorders>
            <w:shd w:val="clear" w:color="auto" w:fill="auto"/>
            <w:noWrap/>
            <w:vAlign w:val="center"/>
            <w:hideMark/>
          </w:tcPr>
          <w:p w14:paraId="30980576" w14:textId="77777777" w:rsidR="000D43A5" w:rsidRPr="00227811" w:rsidRDefault="000D43A5" w:rsidP="0009388E">
            <w:pPr>
              <w:keepNext/>
              <w:keepLines/>
              <w:spacing w:after="0"/>
              <w:jc w:val="center"/>
              <w:rPr>
                <w:ins w:id="898" w:author="Harris, Paul, Vodafone Group" w:date="2021-01-13T13:52:00Z"/>
                <w:rFonts w:ascii="Arial" w:hAnsi="Arial"/>
                <w:sz w:val="18"/>
                <w:lang w:val="en-US" w:eastAsia="ko-KR"/>
              </w:rPr>
            </w:pPr>
            <w:ins w:id="899" w:author="Harris, Paul, Vodafone Group" w:date="2021-01-13T13:52:00Z">
              <w:r w:rsidRPr="00227811">
                <w:rPr>
                  <w:rFonts w:ascii="Arial" w:hAnsi="Arial" w:hint="eastAsia"/>
                  <w:sz w:val="18"/>
                  <w:lang w:val="en-US" w:eastAsia="ko-KR"/>
                </w:rPr>
                <w:t>ISM band</w:t>
              </w:r>
            </w:ins>
          </w:p>
          <w:p w14:paraId="53165EBA" w14:textId="77777777" w:rsidR="000D43A5" w:rsidRPr="00227811" w:rsidRDefault="000D43A5" w:rsidP="0009388E">
            <w:pPr>
              <w:keepNext/>
              <w:keepLines/>
              <w:spacing w:after="0"/>
              <w:jc w:val="center"/>
              <w:rPr>
                <w:ins w:id="900" w:author="Harris, Paul, Vodafone Group" w:date="2021-01-13T13:52:00Z"/>
                <w:rFonts w:ascii="Arial" w:hAnsi="Arial"/>
                <w:sz w:val="18"/>
                <w:lang w:val="en-US" w:eastAsia="ko-KR"/>
              </w:rPr>
            </w:pPr>
            <w:ins w:id="901" w:author="Harris, Paul, Vodafone Group" w:date="2021-01-13T13:5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2.4GHz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1C3CDDC3" w14:textId="77777777" w:rsidR="000D43A5" w:rsidRPr="00227811" w:rsidRDefault="000D43A5" w:rsidP="0009388E">
            <w:pPr>
              <w:keepNext/>
              <w:keepLines/>
              <w:spacing w:after="0"/>
              <w:jc w:val="center"/>
              <w:rPr>
                <w:ins w:id="902" w:author="Harris, Paul, Vodafone Group" w:date="2021-01-13T13:52:00Z"/>
                <w:rFonts w:ascii="Arial" w:hAnsi="Arial"/>
                <w:sz w:val="18"/>
                <w:lang w:val="en-US"/>
              </w:rPr>
            </w:pPr>
            <w:ins w:id="903" w:author="Harris, Paul, Vodafone Group" w:date="2021-01-13T13:5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661453A9" w14:textId="77777777" w:rsidR="000D43A5" w:rsidRPr="00227811" w:rsidRDefault="000D43A5" w:rsidP="0009388E">
            <w:pPr>
              <w:keepNext/>
              <w:keepLines/>
              <w:spacing w:after="0"/>
              <w:jc w:val="center"/>
              <w:rPr>
                <w:ins w:id="904" w:author="Harris, Paul, Vodafone Group" w:date="2021-01-13T13:52:00Z"/>
                <w:rFonts w:ascii="Arial" w:hAnsi="Arial"/>
                <w:sz w:val="18"/>
                <w:lang w:val="en-US"/>
              </w:rPr>
            </w:pPr>
            <w:ins w:id="905"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34DA61B9" w14:textId="77777777" w:rsidR="000D43A5" w:rsidRPr="00227811" w:rsidRDefault="000D43A5" w:rsidP="0009388E">
            <w:pPr>
              <w:keepNext/>
              <w:keepLines/>
              <w:spacing w:after="0"/>
              <w:jc w:val="center"/>
              <w:rPr>
                <w:ins w:id="906" w:author="Harris, Paul, Vodafone Group" w:date="2021-01-13T13:52:00Z"/>
                <w:rFonts w:ascii="Arial" w:hAnsi="Arial"/>
                <w:sz w:val="18"/>
                <w:lang w:val="en-US" w:eastAsia="ko-KR"/>
              </w:rPr>
            </w:pPr>
            <w:ins w:id="907" w:author="Harris, Paul, Vodafone Group" w:date="2021-01-13T13:52:00Z">
              <w:r w:rsidRPr="00227811">
                <w:rPr>
                  <w:rFonts w:ascii="Arial" w:hAnsi="Arial" w:hint="eastAsia"/>
                  <w:sz w:val="18"/>
                  <w:lang w:val="en-US" w:eastAsia="ko-KR"/>
                </w:rPr>
                <w:t>2483.5</w:t>
              </w:r>
            </w:ins>
          </w:p>
        </w:tc>
        <w:tc>
          <w:tcPr>
            <w:tcW w:w="1603" w:type="dxa"/>
            <w:tcBorders>
              <w:top w:val="nil"/>
              <w:left w:val="nil"/>
              <w:bottom w:val="single" w:sz="4" w:space="0" w:color="auto"/>
              <w:right w:val="single" w:sz="4" w:space="0" w:color="auto"/>
            </w:tcBorders>
            <w:vAlign w:val="center"/>
          </w:tcPr>
          <w:p w14:paraId="38E3BC31" w14:textId="77777777" w:rsidR="000D43A5" w:rsidRPr="00227811" w:rsidRDefault="000D43A5" w:rsidP="0009388E">
            <w:pPr>
              <w:keepNext/>
              <w:keepLines/>
              <w:spacing w:after="0"/>
              <w:jc w:val="center"/>
              <w:rPr>
                <w:ins w:id="908" w:author="Harris, Paul, Vodafone Group" w:date="2021-01-13T13:52:00Z"/>
                <w:rFonts w:ascii="Arial" w:hAnsi="Arial"/>
                <w:sz w:val="18"/>
                <w:lang w:val="en-US" w:eastAsia="ko-KR"/>
              </w:rPr>
            </w:pPr>
            <w:ins w:id="909" w:author="Harris, Paul, Vodafone Group" w:date="2021-01-13T13:52: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13B7704E" w14:textId="77777777" w:rsidR="000D43A5" w:rsidRPr="00227811" w:rsidRDefault="000D43A5" w:rsidP="0009388E">
            <w:pPr>
              <w:keepNext/>
              <w:keepLines/>
              <w:spacing w:after="0"/>
              <w:jc w:val="center"/>
              <w:rPr>
                <w:ins w:id="910" w:author="Harris, Paul, Vodafone Group" w:date="2021-01-13T13:52:00Z"/>
                <w:rFonts w:ascii="Arial" w:hAnsi="Arial"/>
                <w:sz w:val="18"/>
                <w:lang w:val="en-US" w:eastAsia="ko-KR"/>
              </w:rPr>
            </w:pPr>
            <w:ins w:id="911" w:author="Harris, Paul, Vodafone Group" w:date="2021-01-13T13:52:00Z">
              <w:r w:rsidRPr="00227811">
                <w:rPr>
                  <w:rFonts w:ascii="Arial" w:hAnsi="Arial" w:hint="eastAsia"/>
                  <w:sz w:val="18"/>
                  <w:lang w:val="en-US" w:eastAsia="ko-KR"/>
                </w:rPr>
                <w:t>US/Europe</w:t>
              </w:r>
            </w:ins>
          </w:p>
        </w:tc>
        <w:tc>
          <w:tcPr>
            <w:tcW w:w="1406" w:type="dxa"/>
            <w:tcBorders>
              <w:top w:val="nil"/>
              <w:left w:val="single" w:sz="4" w:space="0" w:color="auto"/>
              <w:bottom w:val="single" w:sz="4" w:space="0" w:color="auto"/>
              <w:right w:val="single" w:sz="4" w:space="0" w:color="auto"/>
            </w:tcBorders>
            <w:vAlign w:val="center"/>
          </w:tcPr>
          <w:p w14:paraId="7F5C2544" w14:textId="77777777" w:rsidR="000D43A5" w:rsidRPr="00227811" w:rsidRDefault="000D43A5" w:rsidP="0009388E">
            <w:pPr>
              <w:keepNext/>
              <w:keepLines/>
              <w:spacing w:after="0"/>
              <w:jc w:val="center"/>
              <w:rPr>
                <w:ins w:id="912" w:author="Harris, Paul, Vodafone Group" w:date="2021-01-13T13:52:00Z"/>
                <w:rFonts w:ascii="Arial" w:hAnsi="Arial"/>
                <w:sz w:val="18"/>
                <w:lang w:val="en-US" w:eastAsia="ko-KR"/>
              </w:rPr>
            </w:pPr>
          </w:p>
        </w:tc>
      </w:tr>
      <w:tr w:rsidR="000D43A5" w:rsidRPr="00227811" w14:paraId="7DE448EE" w14:textId="77777777" w:rsidTr="0009388E">
        <w:trPr>
          <w:trHeight w:val="349"/>
          <w:jc w:val="center"/>
          <w:ins w:id="913" w:author="Harris, Paul, Vodafone Group" w:date="2021-01-13T13:5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06070BCA" w14:textId="77777777" w:rsidR="000D43A5" w:rsidRPr="00227811" w:rsidRDefault="000D43A5" w:rsidP="0009388E">
            <w:pPr>
              <w:keepNext/>
              <w:keepLines/>
              <w:spacing w:after="0"/>
              <w:jc w:val="center"/>
              <w:rPr>
                <w:ins w:id="914" w:author="Harris, Paul, Vodafone Group" w:date="2021-01-13T13:5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75BFDC7" w14:textId="77777777" w:rsidR="000D43A5" w:rsidRPr="00227811" w:rsidRDefault="000D43A5" w:rsidP="0009388E">
            <w:pPr>
              <w:keepNext/>
              <w:keepLines/>
              <w:spacing w:after="0"/>
              <w:jc w:val="center"/>
              <w:rPr>
                <w:ins w:id="915" w:author="Harris, Paul, Vodafone Group" w:date="2021-01-13T13:52:00Z"/>
                <w:rFonts w:ascii="Arial" w:hAnsi="Arial"/>
                <w:sz w:val="18"/>
                <w:lang w:val="en-US" w:eastAsia="ko-KR"/>
              </w:rPr>
            </w:pPr>
            <w:ins w:id="916" w:author="Harris, Paul, Vodafone Group" w:date="2021-01-13T13:52: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7F239A60" w14:textId="77777777" w:rsidR="000D43A5" w:rsidRPr="00227811" w:rsidRDefault="000D43A5" w:rsidP="0009388E">
            <w:pPr>
              <w:keepNext/>
              <w:keepLines/>
              <w:spacing w:after="0"/>
              <w:jc w:val="center"/>
              <w:rPr>
                <w:ins w:id="917" w:author="Harris, Paul, Vodafone Group" w:date="2021-01-13T13:52:00Z"/>
                <w:rFonts w:ascii="Arial" w:hAnsi="Arial"/>
                <w:sz w:val="18"/>
                <w:lang w:val="en-US" w:eastAsia="ko-KR"/>
              </w:rPr>
            </w:pPr>
            <w:ins w:id="918"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13E641F9" w14:textId="77777777" w:rsidR="000D43A5" w:rsidRPr="00227811" w:rsidRDefault="000D43A5" w:rsidP="0009388E">
            <w:pPr>
              <w:keepNext/>
              <w:keepLines/>
              <w:spacing w:after="0"/>
              <w:jc w:val="center"/>
              <w:rPr>
                <w:ins w:id="919" w:author="Harris, Paul, Vodafone Group" w:date="2021-01-13T13:52:00Z"/>
                <w:rFonts w:ascii="Arial" w:hAnsi="Arial"/>
                <w:sz w:val="18"/>
                <w:lang w:val="en-US" w:eastAsia="ko-KR"/>
              </w:rPr>
            </w:pPr>
            <w:ins w:id="920" w:author="Harris, Paul, Vodafone Group" w:date="2021-01-13T13:52:00Z">
              <w:r w:rsidRPr="00227811">
                <w:rPr>
                  <w:rFonts w:ascii="Arial" w:hAnsi="Arial" w:hint="eastAsia"/>
                  <w:sz w:val="18"/>
                  <w:lang w:val="en-US" w:eastAsia="ko-KR"/>
                </w:rPr>
                <w:t>2494</w:t>
              </w:r>
            </w:ins>
          </w:p>
        </w:tc>
        <w:tc>
          <w:tcPr>
            <w:tcW w:w="1603" w:type="dxa"/>
            <w:tcBorders>
              <w:top w:val="nil"/>
              <w:left w:val="nil"/>
              <w:bottom w:val="single" w:sz="4" w:space="0" w:color="auto"/>
              <w:right w:val="single" w:sz="4" w:space="0" w:color="auto"/>
            </w:tcBorders>
            <w:vAlign w:val="center"/>
          </w:tcPr>
          <w:p w14:paraId="037DB2EB" w14:textId="77777777" w:rsidR="000D43A5" w:rsidRPr="00227811" w:rsidRDefault="000D43A5" w:rsidP="0009388E">
            <w:pPr>
              <w:keepNext/>
              <w:keepLines/>
              <w:spacing w:after="0"/>
              <w:jc w:val="center"/>
              <w:rPr>
                <w:ins w:id="921" w:author="Harris, Paul, Vodafone Group" w:date="2021-01-13T13:52:00Z"/>
                <w:rFonts w:ascii="Arial" w:hAnsi="Arial"/>
                <w:sz w:val="18"/>
                <w:lang w:val="en-US" w:eastAsia="ko-KR"/>
              </w:rPr>
            </w:pPr>
            <w:ins w:id="922" w:author="Harris, Paul, Vodafone Group" w:date="2021-01-13T13:52: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0845A376" w14:textId="77777777" w:rsidR="000D43A5" w:rsidRPr="00227811" w:rsidRDefault="000D43A5" w:rsidP="0009388E">
            <w:pPr>
              <w:keepNext/>
              <w:keepLines/>
              <w:spacing w:after="0"/>
              <w:jc w:val="center"/>
              <w:rPr>
                <w:ins w:id="923" w:author="Harris, Paul, Vodafone Group" w:date="2021-01-13T13:52:00Z"/>
                <w:rFonts w:ascii="Arial" w:hAnsi="Arial"/>
                <w:sz w:val="18"/>
                <w:lang w:val="en-US" w:eastAsia="ko-KR"/>
              </w:rPr>
            </w:pPr>
            <w:ins w:id="924" w:author="Harris, Paul, Vodafone Group" w:date="2021-01-13T13:5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729CA148" w14:textId="77777777" w:rsidR="000D43A5" w:rsidRPr="00227811" w:rsidRDefault="000D43A5" w:rsidP="0009388E">
            <w:pPr>
              <w:keepNext/>
              <w:keepLines/>
              <w:spacing w:after="0"/>
              <w:jc w:val="center"/>
              <w:rPr>
                <w:ins w:id="925" w:author="Harris, Paul, Vodafone Group" w:date="2021-01-13T13:52:00Z"/>
                <w:rFonts w:ascii="Arial" w:hAnsi="Arial"/>
                <w:sz w:val="18"/>
                <w:lang w:val="en-US" w:eastAsia="ko-KR"/>
              </w:rPr>
            </w:pPr>
          </w:p>
        </w:tc>
      </w:tr>
      <w:tr w:rsidR="000D43A5" w:rsidRPr="00227811" w14:paraId="7F04FF51" w14:textId="77777777" w:rsidTr="0009388E">
        <w:trPr>
          <w:trHeight w:val="349"/>
          <w:jc w:val="center"/>
          <w:ins w:id="926" w:author="Harris, Paul, Vodafone Group" w:date="2021-01-13T13:52:00Z"/>
        </w:trPr>
        <w:tc>
          <w:tcPr>
            <w:tcW w:w="1735" w:type="dxa"/>
            <w:vMerge w:val="restart"/>
            <w:tcBorders>
              <w:top w:val="nil"/>
              <w:left w:val="single" w:sz="4" w:space="0" w:color="auto"/>
              <w:right w:val="single" w:sz="4" w:space="0" w:color="auto"/>
            </w:tcBorders>
            <w:shd w:val="clear" w:color="auto" w:fill="auto"/>
            <w:noWrap/>
            <w:vAlign w:val="center"/>
            <w:hideMark/>
          </w:tcPr>
          <w:p w14:paraId="39CEC361" w14:textId="77777777" w:rsidR="000D43A5" w:rsidRPr="00227811" w:rsidRDefault="000D43A5" w:rsidP="0009388E">
            <w:pPr>
              <w:keepNext/>
              <w:keepLines/>
              <w:spacing w:after="0"/>
              <w:jc w:val="center"/>
              <w:rPr>
                <w:ins w:id="927" w:author="Harris, Paul, Vodafone Group" w:date="2021-01-13T13:52:00Z"/>
                <w:rFonts w:ascii="Arial" w:hAnsi="Arial"/>
                <w:sz w:val="18"/>
                <w:lang w:val="en-US" w:eastAsia="ko-KR"/>
              </w:rPr>
            </w:pPr>
            <w:ins w:id="928" w:author="Harris, Paul, Vodafone Group" w:date="2021-01-13T13:52:00Z">
              <w:r w:rsidRPr="00227811">
                <w:rPr>
                  <w:rFonts w:ascii="Arial" w:hAnsi="Arial" w:hint="eastAsia"/>
                  <w:sz w:val="18"/>
                  <w:lang w:val="en-US" w:eastAsia="ko-KR"/>
                </w:rPr>
                <w:t>ISM band</w:t>
              </w:r>
            </w:ins>
          </w:p>
          <w:p w14:paraId="4C2A2FE3" w14:textId="77777777" w:rsidR="000D43A5" w:rsidRPr="00227811" w:rsidRDefault="000D43A5" w:rsidP="0009388E">
            <w:pPr>
              <w:keepNext/>
              <w:keepLines/>
              <w:spacing w:after="0"/>
              <w:jc w:val="center"/>
              <w:rPr>
                <w:ins w:id="929" w:author="Harris, Paul, Vodafone Group" w:date="2021-01-13T13:52:00Z"/>
                <w:rFonts w:ascii="Arial" w:hAnsi="Arial"/>
                <w:sz w:val="18"/>
                <w:lang w:val="en-US" w:eastAsia="ko-KR"/>
              </w:rPr>
            </w:pPr>
            <w:ins w:id="930" w:author="Harris, Paul, Vodafone Group" w:date="2021-01-13T13:52: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5GHz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097BF488" w14:textId="77777777" w:rsidR="000D43A5" w:rsidRPr="00227811" w:rsidRDefault="000D43A5" w:rsidP="0009388E">
            <w:pPr>
              <w:keepNext/>
              <w:keepLines/>
              <w:spacing w:after="0"/>
              <w:jc w:val="center"/>
              <w:rPr>
                <w:ins w:id="931" w:author="Harris, Paul, Vodafone Group" w:date="2021-01-13T13:52:00Z"/>
                <w:rFonts w:ascii="Arial" w:hAnsi="Arial"/>
                <w:sz w:val="18"/>
                <w:lang w:val="en-US"/>
              </w:rPr>
            </w:pPr>
            <w:ins w:id="932" w:author="Harris, Paul, Vodafone Group" w:date="2021-01-13T13:5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7360A972" w14:textId="77777777" w:rsidR="000D43A5" w:rsidRPr="00227811" w:rsidRDefault="000D43A5" w:rsidP="0009388E">
            <w:pPr>
              <w:keepNext/>
              <w:keepLines/>
              <w:spacing w:after="0"/>
              <w:jc w:val="center"/>
              <w:rPr>
                <w:ins w:id="933" w:author="Harris, Paul, Vodafone Group" w:date="2021-01-13T13:52:00Z"/>
                <w:rFonts w:ascii="Arial" w:hAnsi="Arial"/>
                <w:sz w:val="18"/>
                <w:lang w:val="en-US"/>
              </w:rPr>
            </w:pPr>
            <w:ins w:id="934"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5E51626A" w14:textId="77777777" w:rsidR="000D43A5" w:rsidRPr="00227811" w:rsidRDefault="000D43A5" w:rsidP="0009388E">
            <w:pPr>
              <w:keepNext/>
              <w:keepLines/>
              <w:spacing w:after="0"/>
              <w:jc w:val="center"/>
              <w:rPr>
                <w:ins w:id="935" w:author="Harris, Paul, Vodafone Group" w:date="2021-01-13T13:52:00Z"/>
                <w:rFonts w:ascii="Arial" w:hAnsi="Arial"/>
                <w:sz w:val="18"/>
                <w:lang w:val="en-US"/>
              </w:rPr>
            </w:pPr>
            <w:ins w:id="936" w:author="Harris, Paul, Vodafone Group" w:date="2021-01-13T13:52:00Z">
              <w:r w:rsidRPr="00227811">
                <w:rPr>
                  <w:rFonts w:ascii="Arial" w:hAnsi="Arial" w:hint="eastAsia"/>
                  <w:sz w:val="18"/>
                  <w:lang w:val="en-US"/>
                </w:rPr>
                <w:t>5</w:t>
              </w:r>
              <w:r w:rsidRPr="00227811">
                <w:rPr>
                  <w:rFonts w:ascii="Arial" w:hAnsi="Arial" w:hint="eastAsia"/>
                  <w:sz w:val="18"/>
                  <w:lang w:val="en-US" w:eastAsia="ko-KR"/>
                </w:rPr>
                <w:t>92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73395AD7" w14:textId="77777777" w:rsidR="000D43A5" w:rsidRPr="00227811" w:rsidRDefault="000D43A5" w:rsidP="0009388E">
            <w:pPr>
              <w:keepNext/>
              <w:keepLines/>
              <w:spacing w:after="0"/>
              <w:jc w:val="center"/>
              <w:rPr>
                <w:ins w:id="937" w:author="Harris, Paul, Vodafone Group" w:date="2021-01-13T13:52:00Z"/>
                <w:rFonts w:ascii="Arial" w:hAnsi="Arial"/>
                <w:sz w:val="18"/>
                <w:lang w:val="en-US" w:eastAsia="ko-KR"/>
              </w:rPr>
            </w:pPr>
            <w:ins w:id="938" w:author="Harris, Paul, Vodafone Group" w:date="2021-01-13T13:52: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7A5EDE3E" w14:textId="77777777" w:rsidR="000D43A5" w:rsidRPr="00227811" w:rsidRDefault="000D43A5" w:rsidP="0009388E">
            <w:pPr>
              <w:keepNext/>
              <w:keepLines/>
              <w:spacing w:after="0"/>
              <w:jc w:val="center"/>
              <w:rPr>
                <w:ins w:id="939" w:author="Harris, Paul, Vodafone Group" w:date="2021-01-13T13:52:00Z"/>
                <w:rFonts w:ascii="Arial" w:hAnsi="Arial"/>
                <w:sz w:val="18"/>
                <w:lang w:val="en-US" w:eastAsia="ko-KR"/>
              </w:rPr>
            </w:pPr>
            <w:ins w:id="940" w:author="Harris, Paul, Vodafone Group" w:date="2021-01-13T13:52:00Z">
              <w:r w:rsidRPr="00227811">
                <w:rPr>
                  <w:rFonts w:ascii="Arial" w:hAnsi="Arial" w:hint="eastAsia"/>
                  <w:sz w:val="18"/>
                  <w:lang w:val="en-US" w:eastAsia="ko-KR"/>
                </w:rPr>
                <w:t>US</w:t>
              </w:r>
            </w:ins>
          </w:p>
        </w:tc>
        <w:tc>
          <w:tcPr>
            <w:tcW w:w="1406" w:type="dxa"/>
            <w:tcBorders>
              <w:top w:val="nil"/>
              <w:left w:val="single" w:sz="4" w:space="0" w:color="auto"/>
              <w:bottom w:val="single" w:sz="4" w:space="0" w:color="auto"/>
              <w:right w:val="single" w:sz="4" w:space="0" w:color="auto"/>
            </w:tcBorders>
            <w:vAlign w:val="center"/>
          </w:tcPr>
          <w:p w14:paraId="2480DF58" w14:textId="77777777" w:rsidR="000D43A5" w:rsidRPr="00227811" w:rsidRDefault="000D43A5" w:rsidP="0009388E">
            <w:pPr>
              <w:keepNext/>
              <w:keepLines/>
              <w:spacing w:after="0"/>
              <w:jc w:val="center"/>
              <w:rPr>
                <w:ins w:id="941" w:author="Harris, Paul, Vodafone Group" w:date="2021-01-13T13:52:00Z"/>
                <w:rFonts w:ascii="Arial" w:hAnsi="Arial"/>
                <w:sz w:val="18"/>
                <w:lang w:val="en-US" w:eastAsia="ko-KR"/>
              </w:rPr>
            </w:pPr>
            <w:ins w:id="942" w:author="Harris, Paul, Vodafone Group" w:date="2021-01-13T13:52:00Z">
              <w:r>
                <w:rPr>
                  <w:rFonts w:ascii="Arial" w:hAnsi="Arial"/>
                  <w:sz w:val="18"/>
                  <w:lang w:val="en-US" w:eastAsia="ko-KR"/>
                </w:rPr>
                <w:t>3</w:t>
              </w:r>
              <w:r w:rsidRPr="0009388E">
                <w:rPr>
                  <w:rFonts w:ascii="Arial" w:hAnsi="Arial"/>
                  <w:sz w:val="18"/>
                  <w:vertAlign w:val="superscript"/>
                  <w:lang w:val="en-US" w:eastAsia="ko-KR"/>
                </w:rPr>
                <w:t>rd</w:t>
              </w:r>
              <w:r>
                <w:rPr>
                  <w:rFonts w:ascii="Arial" w:hAnsi="Arial"/>
                  <w:sz w:val="18"/>
                  <w:lang w:val="en-US" w:eastAsia="ko-KR"/>
                </w:rPr>
                <w:t xml:space="preserve"> Harmonic, IMD4, IMD5</w:t>
              </w:r>
            </w:ins>
          </w:p>
        </w:tc>
      </w:tr>
      <w:tr w:rsidR="000D43A5" w:rsidRPr="00227811" w14:paraId="2384F3FA" w14:textId="77777777" w:rsidTr="0009388E">
        <w:trPr>
          <w:trHeight w:val="349"/>
          <w:jc w:val="center"/>
          <w:ins w:id="943" w:author="Harris, Paul, Vodafone Group" w:date="2021-01-13T13:52:00Z"/>
        </w:trPr>
        <w:tc>
          <w:tcPr>
            <w:tcW w:w="1735" w:type="dxa"/>
            <w:vMerge/>
            <w:tcBorders>
              <w:left w:val="single" w:sz="4" w:space="0" w:color="auto"/>
              <w:right w:val="single" w:sz="4" w:space="0" w:color="auto"/>
            </w:tcBorders>
            <w:shd w:val="clear" w:color="auto" w:fill="auto"/>
            <w:noWrap/>
            <w:vAlign w:val="center"/>
            <w:hideMark/>
          </w:tcPr>
          <w:p w14:paraId="7DC3CA25" w14:textId="77777777" w:rsidR="000D43A5" w:rsidRPr="00227811" w:rsidRDefault="000D43A5" w:rsidP="0009388E">
            <w:pPr>
              <w:keepNext/>
              <w:keepLines/>
              <w:spacing w:after="0"/>
              <w:jc w:val="center"/>
              <w:rPr>
                <w:ins w:id="944" w:author="Harris, Paul, Vodafone Group" w:date="2021-01-13T13:5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5B2EFA3B" w14:textId="77777777" w:rsidR="000D43A5" w:rsidRPr="00227811" w:rsidRDefault="000D43A5" w:rsidP="0009388E">
            <w:pPr>
              <w:keepNext/>
              <w:keepLines/>
              <w:spacing w:after="0"/>
              <w:jc w:val="center"/>
              <w:rPr>
                <w:ins w:id="945" w:author="Harris, Paul, Vodafone Group" w:date="2021-01-13T13:52:00Z"/>
                <w:rFonts w:ascii="Arial" w:hAnsi="Arial"/>
                <w:sz w:val="18"/>
                <w:lang w:val="en-US"/>
              </w:rPr>
            </w:pPr>
            <w:ins w:id="946" w:author="Harris, Paul, Vodafone Group" w:date="2021-01-13T13:52:00Z">
              <w:r w:rsidRPr="00227811">
                <w:rPr>
                  <w:rFonts w:ascii="Arial" w:hAnsi="Arial" w:hint="eastAsia"/>
                  <w:sz w:val="18"/>
                  <w:lang w:val="en-US" w:eastAsia="ko-KR"/>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34428EF6" w14:textId="77777777" w:rsidR="000D43A5" w:rsidRPr="00227811" w:rsidRDefault="000D43A5" w:rsidP="0009388E">
            <w:pPr>
              <w:keepNext/>
              <w:keepLines/>
              <w:spacing w:after="0"/>
              <w:jc w:val="center"/>
              <w:rPr>
                <w:ins w:id="947" w:author="Harris, Paul, Vodafone Group" w:date="2021-01-13T13:52:00Z"/>
                <w:rFonts w:ascii="Arial" w:hAnsi="Arial"/>
                <w:sz w:val="18"/>
                <w:lang w:val="en-US"/>
              </w:rPr>
            </w:pPr>
            <w:ins w:id="948"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787351EC" w14:textId="77777777" w:rsidR="000D43A5" w:rsidRPr="00227811" w:rsidRDefault="000D43A5" w:rsidP="0009388E">
            <w:pPr>
              <w:keepNext/>
              <w:keepLines/>
              <w:spacing w:after="0"/>
              <w:jc w:val="center"/>
              <w:rPr>
                <w:ins w:id="949" w:author="Harris, Paul, Vodafone Group" w:date="2021-01-13T13:52:00Z"/>
                <w:rFonts w:ascii="Arial" w:hAnsi="Arial"/>
                <w:sz w:val="18"/>
                <w:lang w:val="en-US"/>
              </w:rPr>
            </w:pPr>
            <w:ins w:id="950" w:author="Harris, Paul, Vodafone Group" w:date="2021-01-13T13:52:00Z">
              <w:r w:rsidRPr="00227811">
                <w:rPr>
                  <w:rFonts w:ascii="Arial" w:hAnsi="Arial" w:hint="eastAsia"/>
                  <w:sz w:val="18"/>
                  <w:lang w:val="en-US" w:eastAsia="ko-KR"/>
                </w:rPr>
                <w:t>5350</w:t>
              </w:r>
            </w:ins>
          </w:p>
        </w:tc>
        <w:tc>
          <w:tcPr>
            <w:tcW w:w="1603" w:type="dxa"/>
            <w:tcBorders>
              <w:top w:val="nil"/>
              <w:left w:val="nil"/>
              <w:bottom w:val="single" w:sz="4" w:space="0" w:color="auto"/>
              <w:right w:val="single" w:sz="4" w:space="0" w:color="auto"/>
            </w:tcBorders>
            <w:vAlign w:val="center"/>
          </w:tcPr>
          <w:p w14:paraId="7B1AD3C6" w14:textId="1037C059" w:rsidR="000D43A5" w:rsidRPr="00227811" w:rsidRDefault="000D43A5" w:rsidP="0009388E">
            <w:pPr>
              <w:keepNext/>
              <w:keepLines/>
              <w:spacing w:after="0"/>
              <w:jc w:val="center"/>
              <w:rPr>
                <w:ins w:id="951" w:author="Harris, Paul, Vodafone Group" w:date="2021-01-13T13:52:00Z"/>
                <w:rFonts w:ascii="Arial" w:hAnsi="Arial"/>
                <w:sz w:val="18"/>
                <w:lang w:val="en-US" w:eastAsia="ko-KR"/>
              </w:rPr>
            </w:pPr>
            <w:ins w:id="952" w:author="Harris, Paul, Vodafone Group" w:date="2021-01-13T13:57:00Z">
              <w:r>
                <w:rPr>
                  <w:rFonts w:ascii="Arial" w:hAnsi="Arial"/>
                  <w:sz w:val="18"/>
                  <w:lang w:val="en-US" w:eastAsia="ko-KR"/>
                </w:rPr>
                <w:t>Yes</w:t>
              </w:r>
            </w:ins>
          </w:p>
        </w:tc>
        <w:tc>
          <w:tcPr>
            <w:tcW w:w="1082" w:type="dxa"/>
            <w:vMerge w:val="restart"/>
            <w:tcBorders>
              <w:top w:val="single" w:sz="4" w:space="0" w:color="auto"/>
              <w:left w:val="nil"/>
              <w:right w:val="single" w:sz="4" w:space="0" w:color="auto"/>
            </w:tcBorders>
            <w:vAlign w:val="center"/>
          </w:tcPr>
          <w:p w14:paraId="4F3B5BAC" w14:textId="77777777" w:rsidR="000D43A5" w:rsidRPr="00227811" w:rsidRDefault="000D43A5" w:rsidP="0009388E">
            <w:pPr>
              <w:keepNext/>
              <w:keepLines/>
              <w:spacing w:after="0"/>
              <w:jc w:val="center"/>
              <w:rPr>
                <w:ins w:id="953" w:author="Harris, Paul, Vodafone Group" w:date="2021-01-13T13:52:00Z"/>
                <w:rFonts w:ascii="Arial" w:hAnsi="Arial"/>
                <w:sz w:val="18"/>
                <w:lang w:val="en-US" w:eastAsia="ko-KR"/>
              </w:rPr>
            </w:pPr>
            <w:ins w:id="954" w:author="Harris, Paul, Vodafone Group" w:date="2021-01-13T13:52:00Z">
              <w:r w:rsidRPr="00227811">
                <w:rPr>
                  <w:rFonts w:ascii="Arial" w:hAnsi="Arial" w:hint="eastAsia"/>
                  <w:sz w:val="18"/>
                  <w:lang w:val="en-US" w:eastAsia="ko-KR"/>
                </w:rPr>
                <w:t>Europe</w:t>
              </w:r>
            </w:ins>
          </w:p>
        </w:tc>
        <w:tc>
          <w:tcPr>
            <w:tcW w:w="1406" w:type="dxa"/>
            <w:tcBorders>
              <w:top w:val="nil"/>
              <w:left w:val="single" w:sz="4" w:space="0" w:color="auto"/>
              <w:bottom w:val="single" w:sz="4" w:space="0" w:color="auto"/>
              <w:right w:val="single" w:sz="4" w:space="0" w:color="auto"/>
            </w:tcBorders>
            <w:vAlign w:val="center"/>
          </w:tcPr>
          <w:p w14:paraId="3338C25B" w14:textId="386024D9" w:rsidR="000D43A5" w:rsidRPr="00227811" w:rsidRDefault="000D43A5" w:rsidP="0009388E">
            <w:pPr>
              <w:keepNext/>
              <w:keepLines/>
              <w:spacing w:after="0"/>
              <w:jc w:val="center"/>
              <w:rPr>
                <w:ins w:id="955" w:author="Harris, Paul, Vodafone Group" w:date="2021-01-13T13:52:00Z"/>
                <w:rFonts w:ascii="Arial" w:hAnsi="Arial"/>
                <w:sz w:val="18"/>
                <w:lang w:val="en-US" w:eastAsia="ko-KR"/>
              </w:rPr>
            </w:pPr>
            <w:ins w:id="956" w:author="Harris, Paul, Vodafone Group" w:date="2021-01-13T13:57:00Z">
              <w:r>
                <w:rPr>
                  <w:rFonts w:ascii="Arial" w:hAnsi="Arial"/>
                  <w:sz w:val="18"/>
                  <w:lang w:val="en-US" w:eastAsia="ko-KR"/>
                </w:rPr>
                <w:t>IMD5</w:t>
              </w:r>
            </w:ins>
          </w:p>
        </w:tc>
      </w:tr>
      <w:tr w:rsidR="000D43A5" w:rsidRPr="00227811" w14:paraId="5D1182FF" w14:textId="77777777" w:rsidTr="0009388E">
        <w:trPr>
          <w:trHeight w:val="349"/>
          <w:jc w:val="center"/>
          <w:ins w:id="957" w:author="Harris, Paul, Vodafone Group" w:date="2021-01-13T13:52:00Z"/>
        </w:trPr>
        <w:tc>
          <w:tcPr>
            <w:tcW w:w="1735" w:type="dxa"/>
            <w:vMerge/>
            <w:tcBorders>
              <w:left w:val="single" w:sz="4" w:space="0" w:color="auto"/>
              <w:right w:val="single" w:sz="4" w:space="0" w:color="auto"/>
            </w:tcBorders>
            <w:shd w:val="clear" w:color="auto" w:fill="auto"/>
            <w:noWrap/>
            <w:vAlign w:val="center"/>
            <w:hideMark/>
          </w:tcPr>
          <w:p w14:paraId="3E908C45" w14:textId="77777777" w:rsidR="000D43A5" w:rsidRPr="00227811" w:rsidRDefault="000D43A5" w:rsidP="0009388E">
            <w:pPr>
              <w:keepNext/>
              <w:keepLines/>
              <w:spacing w:after="0"/>
              <w:jc w:val="center"/>
              <w:rPr>
                <w:ins w:id="958" w:author="Harris, Paul, Vodafone Group" w:date="2021-01-13T13:52: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4A6213B9" w14:textId="77777777" w:rsidR="000D43A5" w:rsidRPr="00227811" w:rsidRDefault="000D43A5" w:rsidP="0009388E">
            <w:pPr>
              <w:keepNext/>
              <w:keepLines/>
              <w:spacing w:after="0"/>
              <w:jc w:val="center"/>
              <w:rPr>
                <w:ins w:id="959" w:author="Harris, Paul, Vodafone Group" w:date="2021-01-13T13:52:00Z"/>
                <w:rFonts w:ascii="Arial" w:hAnsi="Arial"/>
                <w:sz w:val="18"/>
                <w:lang w:val="en-US"/>
              </w:rPr>
            </w:pPr>
            <w:ins w:id="960" w:author="Harris, Paul, Vodafone Group" w:date="2021-01-13T13:52:00Z">
              <w:r w:rsidRPr="00227811">
                <w:rPr>
                  <w:rFonts w:ascii="Arial" w:hAnsi="Arial" w:hint="eastAsia"/>
                  <w:sz w:val="18"/>
                  <w:lang w:val="en-US" w:eastAsia="ko-KR"/>
                </w:rPr>
                <w:t>5470</w:t>
              </w:r>
            </w:ins>
          </w:p>
        </w:tc>
        <w:tc>
          <w:tcPr>
            <w:tcW w:w="284" w:type="dxa"/>
            <w:tcBorders>
              <w:top w:val="nil"/>
              <w:left w:val="nil"/>
              <w:bottom w:val="single" w:sz="4" w:space="0" w:color="auto"/>
              <w:right w:val="single" w:sz="4" w:space="0" w:color="auto"/>
            </w:tcBorders>
            <w:shd w:val="clear" w:color="auto" w:fill="auto"/>
            <w:noWrap/>
            <w:vAlign w:val="center"/>
            <w:hideMark/>
          </w:tcPr>
          <w:p w14:paraId="2F9B8630" w14:textId="77777777" w:rsidR="000D43A5" w:rsidRPr="00227811" w:rsidRDefault="000D43A5" w:rsidP="0009388E">
            <w:pPr>
              <w:keepNext/>
              <w:keepLines/>
              <w:spacing w:after="0"/>
              <w:jc w:val="center"/>
              <w:rPr>
                <w:ins w:id="961" w:author="Harris, Paul, Vodafone Group" w:date="2021-01-13T13:52:00Z"/>
                <w:rFonts w:ascii="Arial" w:hAnsi="Arial"/>
                <w:sz w:val="18"/>
                <w:lang w:val="en-US"/>
              </w:rPr>
            </w:pPr>
            <w:ins w:id="962" w:author="Harris, Paul, Vodafone Group" w:date="2021-01-13T13:52: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7C779B14" w14:textId="77777777" w:rsidR="000D43A5" w:rsidRPr="00227811" w:rsidRDefault="000D43A5" w:rsidP="0009388E">
            <w:pPr>
              <w:keepNext/>
              <w:keepLines/>
              <w:spacing w:after="0"/>
              <w:jc w:val="center"/>
              <w:rPr>
                <w:ins w:id="963" w:author="Harris, Paul, Vodafone Group" w:date="2021-01-13T13:52:00Z"/>
                <w:rFonts w:ascii="Arial" w:hAnsi="Arial"/>
                <w:sz w:val="18"/>
                <w:lang w:val="en-US"/>
              </w:rPr>
            </w:pPr>
            <w:ins w:id="964" w:author="Harris, Paul, Vodafone Group" w:date="2021-01-13T13:52:00Z">
              <w:r w:rsidRPr="00227811">
                <w:rPr>
                  <w:rFonts w:ascii="Arial" w:hAnsi="Arial" w:hint="eastAsia"/>
                  <w:sz w:val="18"/>
                  <w:lang w:val="en-US" w:eastAsia="ko-KR"/>
                </w:rPr>
                <w:t>5725</w:t>
              </w:r>
            </w:ins>
          </w:p>
        </w:tc>
        <w:tc>
          <w:tcPr>
            <w:tcW w:w="1603" w:type="dxa"/>
            <w:tcBorders>
              <w:top w:val="nil"/>
              <w:left w:val="nil"/>
              <w:bottom w:val="single" w:sz="4" w:space="0" w:color="auto"/>
              <w:right w:val="single" w:sz="4" w:space="0" w:color="auto"/>
            </w:tcBorders>
            <w:vAlign w:val="center"/>
          </w:tcPr>
          <w:p w14:paraId="13853E96" w14:textId="77777777" w:rsidR="000D43A5" w:rsidRPr="00227811" w:rsidRDefault="000D43A5" w:rsidP="0009388E">
            <w:pPr>
              <w:keepNext/>
              <w:keepLines/>
              <w:spacing w:after="0"/>
              <w:jc w:val="center"/>
              <w:rPr>
                <w:ins w:id="965" w:author="Harris, Paul, Vodafone Group" w:date="2021-01-13T13:52:00Z"/>
                <w:rFonts w:ascii="Arial" w:hAnsi="Arial"/>
                <w:sz w:val="18"/>
                <w:lang w:val="en-US" w:eastAsia="ko-KR"/>
              </w:rPr>
            </w:pPr>
            <w:ins w:id="966" w:author="Harris, Paul, Vodafone Group" w:date="2021-01-13T13:52:00Z">
              <w:r w:rsidRPr="00227811">
                <w:rPr>
                  <w:rFonts w:ascii="Arial" w:hAnsi="Arial" w:hint="eastAsia"/>
                  <w:sz w:val="18"/>
                  <w:lang w:val="en-US" w:eastAsia="ko-KR"/>
                </w:rPr>
                <w:t>Yes</w:t>
              </w:r>
            </w:ins>
          </w:p>
        </w:tc>
        <w:tc>
          <w:tcPr>
            <w:tcW w:w="1082" w:type="dxa"/>
            <w:vMerge/>
            <w:tcBorders>
              <w:left w:val="nil"/>
              <w:bottom w:val="single" w:sz="4" w:space="0" w:color="auto"/>
              <w:right w:val="single" w:sz="4" w:space="0" w:color="auto"/>
            </w:tcBorders>
            <w:vAlign w:val="center"/>
          </w:tcPr>
          <w:p w14:paraId="79BEBEC1" w14:textId="77777777" w:rsidR="000D43A5" w:rsidRPr="00227811" w:rsidRDefault="000D43A5" w:rsidP="0009388E">
            <w:pPr>
              <w:keepNext/>
              <w:keepLines/>
              <w:spacing w:after="0"/>
              <w:jc w:val="center"/>
              <w:rPr>
                <w:ins w:id="967" w:author="Harris, Paul, Vodafone Group" w:date="2021-01-13T13:52:00Z"/>
                <w:rFonts w:ascii="Arial" w:hAnsi="Arial"/>
                <w:sz w:val="18"/>
                <w:lang w:val="en-US" w:eastAsia="ko-KR"/>
              </w:rPr>
            </w:pPr>
          </w:p>
        </w:tc>
        <w:tc>
          <w:tcPr>
            <w:tcW w:w="1406" w:type="dxa"/>
            <w:tcBorders>
              <w:top w:val="nil"/>
              <w:left w:val="single" w:sz="4" w:space="0" w:color="auto"/>
              <w:bottom w:val="single" w:sz="4" w:space="0" w:color="auto"/>
              <w:right w:val="single" w:sz="4" w:space="0" w:color="auto"/>
            </w:tcBorders>
            <w:vAlign w:val="center"/>
          </w:tcPr>
          <w:p w14:paraId="25A8F025" w14:textId="4FAE9B81" w:rsidR="000D43A5" w:rsidRPr="00227811" w:rsidRDefault="000D43A5" w:rsidP="000D43A5">
            <w:pPr>
              <w:keepNext/>
              <w:keepLines/>
              <w:spacing w:after="0"/>
              <w:jc w:val="center"/>
              <w:rPr>
                <w:ins w:id="968" w:author="Harris, Paul, Vodafone Group" w:date="2021-01-13T13:52:00Z"/>
                <w:rFonts w:ascii="Arial" w:hAnsi="Arial"/>
                <w:sz w:val="18"/>
                <w:lang w:val="en-US" w:eastAsia="ko-KR"/>
              </w:rPr>
            </w:pPr>
            <w:ins w:id="969" w:author="Harris, Paul, Vodafone Group" w:date="2021-01-13T13:52:00Z">
              <w:r w:rsidRPr="00227811">
                <w:rPr>
                  <w:rFonts w:ascii="Arial" w:hAnsi="Arial"/>
                  <w:sz w:val="18"/>
                  <w:lang w:val="en-US" w:eastAsia="ko-KR"/>
                </w:rPr>
                <w:t>IMD</w:t>
              </w:r>
              <w:r>
                <w:rPr>
                  <w:rFonts w:ascii="Arial" w:hAnsi="Arial"/>
                  <w:sz w:val="18"/>
                  <w:lang w:val="en-US" w:eastAsia="ko-KR"/>
                </w:rPr>
                <w:t>4</w:t>
              </w:r>
            </w:ins>
          </w:p>
        </w:tc>
      </w:tr>
      <w:tr w:rsidR="000D43A5" w:rsidRPr="00227811" w14:paraId="318B6009" w14:textId="77777777" w:rsidTr="0009388E">
        <w:trPr>
          <w:trHeight w:val="349"/>
          <w:jc w:val="center"/>
          <w:ins w:id="970" w:author="Harris, Paul, Vodafone Group" w:date="2021-01-13T13:52: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03DB5C63" w14:textId="77777777" w:rsidR="000D43A5" w:rsidRPr="00227811" w:rsidRDefault="000D43A5" w:rsidP="0009388E">
            <w:pPr>
              <w:keepNext/>
              <w:keepLines/>
              <w:spacing w:after="0"/>
              <w:jc w:val="center"/>
              <w:rPr>
                <w:ins w:id="971" w:author="Harris, Paul, Vodafone Group" w:date="2021-01-13T13:52:00Z"/>
                <w:rFonts w:ascii="Arial" w:hAnsi="Arial"/>
                <w:sz w:val="18"/>
                <w:lang w:val="en-US"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14:paraId="1173FD16" w14:textId="77777777" w:rsidR="000D43A5" w:rsidRPr="00227811" w:rsidRDefault="000D43A5" w:rsidP="0009388E">
            <w:pPr>
              <w:keepNext/>
              <w:keepLines/>
              <w:spacing w:after="0"/>
              <w:jc w:val="center"/>
              <w:rPr>
                <w:ins w:id="972" w:author="Harris, Paul, Vodafone Group" w:date="2021-01-13T13:52:00Z"/>
                <w:rFonts w:ascii="Arial" w:hAnsi="Arial"/>
                <w:sz w:val="18"/>
                <w:lang w:val="en-US"/>
              </w:rPr>
            </w:pPr>
            <w:ins w:id="973" w:author="Harris, Paul, Vodafone Group" w:date="2021-01-13T13:52: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29C0F488" w14:textId="77777777" w:rsidR="000D43A5" w:rsidRPr="00227811" w:rsidRDefault="000D43A5" w:rsidP="0009388E">
            <w:pPr>
              <w:keepNext/>
              <w:keepLines/>
              <w:spacing w:after="0"/>
              <w:jc w:val="center"/>
              <w:rPr>
                <w:ins w:id="974" w:author="Harris, Paul, Vodafone Group" w:date="2021-01-13T13:52:00Z"/>
                <w:rFonts w:ascii="Arial" w:hAnsi="Arial"/>
                <w:sz w:val="18"/>
                <w:lang w:val="en-US"/>
              </w:rPr>
            </w:pPr>
            <w:ins w:id="975" w:author="Harris, Paul, Vodafone Group" w:date="2021-01-13T13:52: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6A71E071" w14:textId="77777777" w:rsidR="000D43A5" w:rsidRPr="00227811" w:rsidRDefault="000D43A5" w:rsidP="0009388E">
            <w:pPr>
              <w:keepNext/>
              <w:keepLines/>
              <w:spacing w:after="0"/>
              <w:jc w:val="center"/>
              <w:rPr>
                <w:ins w:id="976" w:author="Harris, Paul, Vodafone Group" w:date="2021-01-13T13:52:00Z"/>
                <w:rFonts w:ascii="Arial" w:hAnsi="Arial"/>
                <w:sz w:val="18"/>
                <w:lang w:val="en-US"/>
              </w:rPr>
            </w:pPr>
            <w:ins w:id="977" w:author="Harris, Paul, Vodafone Group" w:date="2021-01-13T13:52:00Z">
              <w:r w:rsidRPr="00227811">
                <w:rPr>
                  <w:rFonts w:ascii="Arial" w:hAnsi="Arial" w:hint="eastAsia"/>
                  <w:sz w:val="18"/>
                  <w:lang w:val="en-US"/>
                </w:rPr>
                <w:t>5</w:t>
              </w:r>
              <w:r w:rsidRPr="00227811">
                <w:rPr>
                  <w:rFonts w:ascii="Arial" w:hAnsi="Arial" w:hint="eastAsia"/>
                  <w:sz w:val="18"/>
                  <w:lang w:val="en-US" w:eastAsia="ko-KR"/>
                </w:rPr>
                <w:t>82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2DBC437E" w14:textId="77777777" w:rsidR="000D43A5" w:rsidRPr="00227811" w:rsidRDefault="000D43A5" w:rsidP="0009388E">
            <w:pPr>
              <w:keepNext/>
              <w:keepLines/>
              <w:spacing w:after="0"/>
              <w:jc w:val="center"/>
              <w:rPr>
                <w:ins w:id="978" w:author="Harris, Paul, Vodafone Group" w:date="2021-01-13T13:52:00Z"/>
                <w:rFonts w:ascii="Arial" w:hAnsi="Arial"/>
                <w:sz w:val="18"/>
                <w:lang w:val="en-US" w:eastAsia="ko-KR"/>
              </w:rPr>
            </w:pPr>
            <w:ins w:id="979" w:author="Harris, Paul, Vodafone Group" w:date="2021-01-13T13:52: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2A75F697" w14:textId="77777777" w:rsidR="000D43A5" w:rsidRPr="00227811" w:rsidRDefault="000D43A5" w:rsidP="0009388E">
            <w:pPr>
              <w:keepNext/>
              <w:keepLines/>
              <w:spacing w:after="0"/>
              <w:jc w:val="center"/>
              <w:rPr>
                <w:ins w:id="980" w:author="Harris, Paul, Vodafone Group" w:date="2021-01-13T13:52:00Z"/>
                <w:rFonts w:ascii="Arial" w:hAnsi="Arial"/>
                <w:sz w:val="18"/>
                <w:lang w:val="en-US" w:eastAsia="ko-KR"/>
              </w:rPr>
            </w:pPr>
            <w:ins w:id="981" w:author="Harris, Paul, Vodafone Group" w:date="2021-01-13T13:52: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0A81D314" w14:textId="77777777" w:rsidR="000D43A5" w:rsidRPr="00227811" w:rsidRDefault="000D43A5" w:rsidP="0009388E">
            <w:pPr>
              <w:keepNext/>
              <w:keepLines/>
              <w:spacing w:after="0"/>
              <w:jc w:val="center"/>
              <w:rPr>
                <w:ins w:id="982" w:author="Harris, Paul, Vodafone Group" w:date="2021-01-13T13:52:00Z"/>
                <w:rFonts w:ascii="Arial" w:hAnsi="Arial"/>
                <w:sz w:val="18"/>
                <w:lang w:val="en-US" w:eastAsia="ko-KR"/>
              </w:rPr>
            </w:pPr>
            <w:ins w:id="983" w:author="Harris, Paul, Vodafone Group" w:date="2021-01-13T13:52:00Z">
              <w:r>
                <w:rPr>
                  <w:rFonts w:ascii="Arial" w:hAnsi="Arial"/>
                  <w:sz w:val="18"/>
                  <w:lang w:val="en-US" w:eastAsia="ko-KR"/>
                </w:rPr>
                <w:t>3</w:t>
              </w:r>
              <w:r w:rsidRPr="0009388E">
                <w:rPr>
                  <w:rFonts w:ascii="Arial" w:hAnsi="Arial"/>
                  <w:sz w:val="18"/>
                  <w:vertAlign w:val="superscript"/>
                  <w:lang w:val="en-US" w:eastAsia="ko-KR"/>
                </w:rPr>
                <w:t>rd</w:t>
              </w:r>
              <w:r>
                <w:rPr>
                  <w:rFonts w:ascii="Arial" w:hAnsi="Arial"/>
                  <w:sz w:val="18"/>
                  <w:lang w:val="en-US" w:eastAsia="ko-KR"/>
                </w:rPr>
                <w:t xml:space="preserve"> Harmonic, IMD4, IMD5</w:t>
              </w:r>
            </w:ins>
          </w:p>
        </w:tc>
      </w:tr>
    </w:tbl>
    <w:p w14:paraId="4AF014D5" w14:textId="77777777" w:rsidR="000D43A5" w:rsidRPr="00227811" w:rsidRDefault="000D43A5" w:rsidP="000D43A5">
      <w:pPr>
        <w:rPr>
          <w:ins w:id="984" w:author="Harris, Paul, Vodafone Group" w:date="2021-01-13T13:52:00Z"/>
          <w:rFonts w:eastAsia="MS Mincho"/>
          <w:lang w:eastAsia="ja-JP"/>
        </w:rPr>
      </w:pPr>
    </w:p>
    <w:p w14:paraId="2A3BB92E" w14:textId="2F159D29" w:rsidR="000D43A5" w:rsidRPr="00EE1086" w:rsidRDefault="000D43A5" w:rsidP="00633E32">
      <w:pPr>
        <w:rPr>
          <w:ins w:id="985" w:author="Harris, Paul, Vodafone Group" w:date="2020-08-05T15:42:00Z"/>
          <w:lang w:val="sv-SE"/>
        </w:rPr>
      </w:pPr>
      <w:ins w:id="986" w:author="Harris, Paul, Vodafone Group" w:date="2021-01-13T13:52:00Z">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w:t>
        </w:r>
      </w:ins>
      <w:ins w:id="987" w:author="Harris, Paul, Vodafone Group" w:date="2021-01-13T13:53:00Z">
        <w:r>
          <w:rPr>
            <w:rFonts w:ascii="Arial" w:hAnsi="Arial" w:cs="Arial"/>
            <w:sz w:val="18"/>
            <w:szCs w:val="18"/>
          </w:rPr>
          <w:t>20</w:t>
        </w:r>
      </w:ins>
      <w:ins w:id="988" w:author="Harris, Paul, Vodafone Group" w:date="2021-01-13T13:52:00Z">
        <w:r>
          <w:rPr>
            <w:rFonts w:ascii="Arial" w:hAnsi="Arial" w:cs="Arial"/>
            <w:sz w:val="18"/>
            <w:szCs w:val="18"/>
          </w:rPr>
          <w:t>_n1</w:t>
        </w:r>
        <w:r w:rsidRPr="00413A7B">
          <w:rPr>
            <w:rFonts w:ascii="Arial" w:hAnsi="Arial" w:cs="Arial"/>
            <w:sz w:val="18"/>
            <w:szCs w:val="18"/>
          </w:rPr>
          <w:t xml:space="preserve"> in 38101-3.</w:t>
        </w:r>
      </w:ins>
    </w:p>
    <w:p w14:paraId="0E020134" w14:textId="77777777" w:rsidR="00633E32" w:rsidRPr="00A80B0F" w:rsidRDefault="00633E32" w:rsidP="00633E32">
      <w:pPr>
        <w:pStyle w:val="Heading3"/>
        <w:rPr>
          <w:ins w:id="989" w:author="Harris, Paul, Vodafone Group" w:date="2020-08-05T15:42:00Z"/>
          <w:rFonts w:cs="Arial"/>
          <w:szCs w:val="28"/>
        </w:rPr>
      </w:pPr>
      <w:bookmarkStart w:id="990" w:name="_Toc46742703"/>
      <w:bookmarkStart w:id="991" w:name="OLE_LINK14"/>
      <w:bookmarkStart w:id="992" w:name="OLE_LINK15"/>
      <w:ins w:id="993" w:author="Harris, Paul, Vodafone Group" w:date="2020-08-05T15:42:00Z">
        <w:r w:rsidRPr="000558E4">
          <w:rPr>
            <w:rFonts w:hint="eastAsia"/>
          </w:rPr>
          <w:t>5</w:t>
        </w:r>
        <w:r w:rsidRPr="000558E4">
          <w:t>.</w:t>
        </w:r>
        <w:r>
          <w:t>x</w:t>
        </w:r>
        <w:r w:rsidRPr="000558E4">
          <w:rPr>
            <w:rFonts w:hint="eastAsia"/>
          </w:rPr>
          <w:t>.</w:t>
        </w:r>
        <w:r>
          <w:t>3</w:t>
        </w:r>
        <w:r w:rsidRPr="000558E4">
          <w:tab/>
        </w:r>
        <w:r w:rsidRPr="000558E4">
          <w:rPr>
            <w:rFonts w:cs="Arial"/>
            <w:szCs w:val="28"/>
          </w:rPr>
          <w:t>∆TIB and ∆RIB values</w:t>
        </w:r>
        <w:bookmarkEnd w:id="990"/>
      </w:ins>
    </w:p>
    <w:bookmarkEnd w:id="991"/>
    <w:bookmarkEnd w:id="992"/>
    <w:p w14:paraId="7DF4D751" w14:textId="77777777" w:rsidR="00633E32" w:rsidRDefault="00633E32" w:rsidP="00633E32">
      <w:pPr>
        <w:pStyle w:val="TH"/>
        <w:rPr>
          <w:ins w:id="994" w:author="Harris, Paul, Vodafone Group" w:date="2020-08-05T15:42:00Z"/>
        </w:rPr>
      </w:pPr>
      <w:ins w:id="995" w:author="Harris, Paul, Vodafone Group" w:date="2020-08-05T15:42:00Z">
        <w:r>
          <w:t xml:space="preserve">Table </w:t>
        </w:r>
        <w:r>
          <w:rPr>
            <w:rFonts w:hint="eastAsia"/>
            <w:lang w:eastAsia="ja-JP"/>
          </w:rPr>
          <w:t>5.</w:t>
        </w:r>
        <w:r>
          <w:rPr>
            <w:lang w:eastAsia="ja-JP"/>
          </w:rPr>
          <w:t>X</w:t>
        </w:r>
        <w:r>
          <w:t>.</w:t>
        </w:r>
        <w:r>
          <w:rPr>
            <w:rFonts w:cs="Arial"/>
            <w:lang w:eastAsia="ja-JP"/>
          </w:rPr>
          <w:t>3</w:t>
        </w:r>
        <w:r>
          <w:t>-1: ΔT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Change w:id="996">
          <w:tblGrid>
            <w:gridCol w:w="1535"/>
            <w:gridCol w:w="2049"/>
            <w:gridCol w:w="2340"/>
          </w:tblGrid>
        </w:tblGridChange>
      </w:tblGrid>
      <w:tr w:rsidR="00633E32" w14:paraId="7E50CA83" w14:textId="77777777" w:rsidTr="00275B96">
        <w:trPr>
          <w:tblHeader/>
          <w:jc w:val="center"/>
          <w:ins w:id="997" w:author="Harris, Paul, Vodafone Group" w:date="2020-08-05T15:42:00Z"/>
        </w:trPr>
        <w:tc>
          <w:tcPr>
            <w:tcW w:w="1535" w:type="dxa"/>
            <w:tcBorders>
              <w:top w:val="single" w:sz="4" w:space="0" w:color="auto"/>
              <w:left w:val="single" w:sz="4" w:space="0" w:color="auto"/>
              <w:bottom w:val="single" w:sz="4" w:space="0" w:color="auto"/>
              <w:right w:val="single" w:sz="4" w:space="0" w:color="auto"/>
            </w:tcBorders>
            <w:vAlign w:val="center"/>
            <w:hideMark/>
          </w:tcPr>
          <w:p w14:paraId="34F53DCE" w14:textId="77777777" w:rsidR="00633E32" w:rsidRDefault="00633E32" w:rsidP="00275B96">
            <w:pPr>
              <w:pStyle w:val="TAH"/>
              <w:rPr>
                <w:ins w:id="998" w:author="Harris, Paul, Vodafone Group" w:date="2020-08-05T15:42:00Z"/>
              </w:rPr>
            </w:pPr>
            <w:ins w:id="999" w:author="Harris, Paul, Vodafone Group" w:date="2020-08-05T15:42: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F50D995" w14:textId="77777777" w:rsidR="00633E32" w:rsidRDefault="00633E32" w:rsidP="00275B96">
            <w:pPr>
              <w:pStyle w:val="TAH"/>
              <w:rPr>
                <w:ins w:id="1000" w:author="Harris, Paul, Vodafone Group" w:date="2020-08-05T15:42:00Z"/>
              </w:rPr>
            </w:pPr>
            <w:ins w:id="1001" w:author="Harris, Paul, Vodafone Group" w:date="2020-08-05T15:42: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B8097D" w14:textId="77777777" w:rsidR="00633E32" w:rsidRDefault="00633E32" w:rsidP="00275B96">
            <w:pPr>
              <w:pStyle w:val="TAH"/>
              <w:rPr>
                <w:ins w:id="1002" w:author="Harris, Paul, Vodafone Group" w:date="2020-08-05T15:42:00Z"/>
              </w:rPr>
            </w:pPr>
            <w:ins w:id="1003" w:author="Harris, Paul, Vodafone Group" w:date="2020-08-05T15:42:00Z">
              <w:r>
                <w:t>ΔT</w:t>
              </w:r>
              <w:r>
                <w:rPr>
                  <w:vertAlign w:val="subscript"/>
                </w:rPr>
                <w:t>IB,c</w:t>
              </w:r>
              <w:r>
                <w:t xml:space="preserve"> [dB]</w:t>
              </w:r>
            </w:ins>
          </w:p>
        </w:tc>
      </w:tr>
      <w:tr w:rsidR="00633E32" w14:paraId="40387154" w14:textId="77777777" w:rsidTr="00482CF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004" w:author="Harris, Paul, Vodafone Group" w:date="2021-01-12T16: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1005" w:author="Harris, Paul, Vodafone Group" w:date="2020-08-05T15:42:00Z"/>
          <w:trPrChange w:id="1006" w:author="Harris, Paul, Vodafone Group" w:date="2021-01-12T16:52:00Z">
            <w:trPr>
              <w:jc w:val="center"/>
            </w:trPr>
          </w:trPrChange>
        </w:trPr>
        <w:tc>
          <w:tcPr>
            <w:tcW w:w="1535" w:type="dxa"/>
            <w:vMerge w:val="restart"/>
            <w:vAlign w:val="center"/>
            <w:tcPrChange w:id="1007" w:author="Harris, Paul, Vodafone Group" w:date="2021-01-12T16:52:00Z">
              <w:tcPr>
                <w:tcW w:w="1535" w:type="dxa"/>
                <w:vMerge w:val="restart"/>
                <w:vAlign w:val="center"/>
              </w:tcPr>
            </w:tcPrChange>
          </w:tcPr>
          <w:p w14:paraId="7C75F614" w14:textId="6F94D7DE" w:rsidR="00633E32" w:rsidRDefault="009D2162">
            <w:pPr>
              <w:keepNext/>
              <w:keepLines/>
              <w:spacing w:after="0"/>
              <w:jc w:val="center"/>
              <w:rPr>
                <w:ins w:id="1008" w:author="Harris, Paul, Vodafone Group" w:date="2020-08-05T15:42:00Z"/>
                <w:rFonts w:ascii="Arial" w:hAnsi="Arial" w:cs="Arial"/>
                <w:sz w:val="18"/>
                <w:lang w:eastAsia="ja-JP"/>
              </w:rPr>
              <w:pPrChange w:id="1009" w:author="Harris, Paul, Vodafone Group" w:date="2021-01-12T16:52:00Z">
                <w:pPr>
                  <w:keepNext/>
                  <w:keepLines/>
                  <w:jc w:val="center"/>
                </w:pPr>
              </w:pPrChange>
            </w:pPr>
            <w:ins w:id="1010" w:author="Harris, Paul, Vodafone Group" w:date="2020-08-05T15:42:00Z">
              <w:r>
                <w:rPr>
                  <w:rFonts w:ascii="Arial" w:hAnsi="Arial" w:cs="Arial"/>
                  <w:sz w:val="18"/>
                </w:rPr>
                <w:t>DC_</w:t>
              </w:r>
            </w:ins>
            <w:ins w:id="1011" w:author="Harris, Paul, Vodafone Group" w:date="2021-01-12T16:51:00Z">
              <w:r w:rsidR="00482CFA">
                <w:rPr>
                  <w:rFonts w:ascii="Arial" w:hAnsi="Arial" w:cs="Arial"/>
                  <w:sz w:val="18"/>
                </w:rPr>
                <w:t>8</w:t>
              </w:r>
            </w:ins>
            <w:ins w:id="1012" w:author="Harris, Paul, Vodafone Group" w:date="2020-08-05T15:42:00Z">
              <w:r w:rsidR="00482CFA">
                <w:rPr>
                  <w:rFonts w:ascii="Arial" w:hAnsi="Arial" w:cs="Arial"/>
                  <w:sz w:val="18"/>
                </w:rPr>
                <w:t>A-</w:t>
              </w:r>
              <w:r w:rsidR="00633E32">
                <w:rPr>
                  <w:rFonts w:ascii="Arial" w:hAnsi="Arial" w:cs="Arial"/>
                  <w:sz w:val="18"/>
                </w:rPr>
                <w:t>2</w:t>
              </w:r>
            </w:ins>
            <w:ins w:id="1013" w:author="Harris, Paul, Vodafone Group" w:date="2021-01-12T16:51:00Z">
              <w:r w:rsidR="00482CFA">
                <w:rPr>
                  <w:rFonts w:ascii="Arial" w:hAnsi="Arial" w:cs="Arial"/>
                  <w:sz w:val="18"/>
                </w:rPr>
                <w:t>0</w:t>
              </w:r>
            </w:ins>
            <w:ins w:id="1014" w:author="Harris, Paul, Vodafone Group" w:date="2020-08-05T15:42:00Z">
              <w:r w:rsidR="00633E32">
                <w:rPr>
                  <w:rFonts w:ascii="Arial" w:hAnsi="Arial" w:cs="Arial"/>
                  <w:sz w:val="18"/>
                </w:rPr>
                <w:t>A_</w:t>
              </w:r>
              <w:r w:rsidR="00633E32" w:rsidRPr="00227811">
                <w:rPr>
                  <w:rFonts w:ascii="Arial" w:hAnsi="Arial" w:cs="Arial"/>
                  <w:sz w:val="18"/>
                </w:rPr>
                <w:t>n</w:t>
              </w:r>
            </w:ins>
            <w:ins w:id="1015" w:author="Harris, Paul, Vodafone Group" w:date="2020-10-01T16:36:00Z">
              <w:r w:rsidR="00D65F27">
                <w:rPr>
                  <w:rFonts w:ascii="Arial" w:hAnsi="Arial" w:cs="Arial"/>
                  <w:sz w:val="18"/>
                </w:rPr>
                <w:t>1</w:t>
              </w:r>
            </w:ins>
          </w:p>
        </w:tc>
        <w:tc>
          <w:tcPr>
            <w:tcW w:w="2049" w:type="dxa"/>
            <w:vAlign w:val="center"/>
            <w:tcPrChange w:id="1016" w:author="Harris, Paul, Vodafone Group" w:date="2021-01-12T16:52:00Z">
              <w:tcPr>
                <w:tcW w:w="2049" w:type="dxa"/>
                <w:vAlign w:val="center"/>
              </w:tcPr>
            </w:tcPrChange>
          </w:tcPr>
          <w:p w14:paraId="546E4C15" w14:textId="7980B9B3" w:rsidR="00633E32" w:rsidRDefault="00482CFA">
            <w:pPr>
              <w:keepNext/>
              <w:keepLines/>
              <w:spacing w:after="0"/>
              <w:jc w:val="center"/>
              <w:rPr>
                <w:ins w:id="1017" w:author="Harris, Paul, Vodafone Group" w:date="2020-08-05T15:42:00Z"/>
                <w:rFonts w:ascii="Arial" w:hAnsi="Arial" w:cs="Arial"/>
                <w:sz w:val="18"/>
                <w:lang w:eastAsia="ja-JP"/>
              </w:rPr>
              <w:pPrChange w:id="1018" w:author="Harris, Paul, Vodafone Group" w:date="2021-01-12T16:52:00Z">
                <w:pPr>
                  <w:keepNext/>
                  <w:keepLines/>
                  <w:jc w:val="center"/>
                </w:pPr>
              </w:pPrChange>
            </w:pPr>
            <w:ins w:id="1019" w:author="Harris, Paul, Vodafone Group" w:date="2021-01-12T16:52:00Z">
              <w:r>
                <w:rPr>
                  <w:rFonts w:ascii="Arial" w:hAnsi="Arial" w:cs="Arial"/>
                  <w:sz w:val="18"/>
                  <w:lang w:eastAsia="ja-JP"/>
                </w:rPr>
                <w:t>8</w:t>
              </w:r>
            </w:ins>
          </w:p>
        </w:tc>
        <w:tc>
          <w:tcPr>
            <w:tcW w:w="2340" w:type="dxa"/>
            <w:vAlign w:val="center"/>
            <w:tcPrChange w:id="1020" w:author="Harris, Paul, Vodafone Group" w:date="2021-01-12T16:52:00Z">
              <w:tcPr>
                <w:tcW w:w="2340" w:type="dxa"/>
                <w:vAlign w:val="center"/>
              </w:tcPr>
            </w:tcPrChange>
          </w:tcPr>
          <w:p w14:paraId="2669B459" w14:textId="58DAE0E7" w:rsidR="00633E32" w:rsidRPr="004A2501" w:rsidRDefault="007120C4">
            <w:pPr>
              <w:keepNext/>
              <w:keepLines/>
              <w:spacing w:after="0"/>
              <w:jc w:val="center"/>
              <w:rPr>
                <w:ins w:id="1021" w:author="Harris, Paul, Vodafone Group" w:date="2020-08-05T15:42:00Z"/>
                <w:rFonts w:ascii="Arial" w:hAnsi="Arial" w:cs="Arial"/>
                <w:sz w:val="18"/>
              </w:rPr>
              <w:pPrChange w:id="1022" w:author="Harris, Paul, Vodafone Group" w:date="2021-01-12T16:52:00Z">
                <w:pPr>
                  <w:keepNext/>
                  <w:keepLines/>
                  <w:jc w:val="center"/>
                </w:pPr>
              </w:pPrChange>
            </w:pPr>
            <w:ins w:id="1023" w:author="Harris, Paul, Vodafone Group" w:date="2020-10-02T11:38:00Z">
              <w:r>
                <w:rPr>
                  <w:rFonts w:ascii="Arial" w:hAnsi="Arial" w:cs="Arial"/>
                  <w:sz w:val="18"/>
                </w:rPr>
                <w:t>0.</w:t>
              </w:r>
            </w:ins>
            <w:ins w:id="1024" w:author="Harris, Paul, Vodafone Group" w:date="2021-01-12T16:56:00Z">
              <w:r w:rsidR="00482CFA">
                <w:rPr>
                  <w:rFonts w:ascii="Arial" w:hAnsi="Arial" w:cs="Arial"/>
                  <w:sz w:val="18"/>
                </w:rPr>
                <w:t>4</w:t>
              </w:r>
            </w:ins>
          </w:p>
        </w:tc>
      </w:tr>
      <w:tr w:rsidR="00482CFA" w14:paraId="66FFD18D" w14:textId="77777777" w:rsidTr="00275B96">
        <w:trPr>
          <w:jc w:val="center"/>
          <w:ins w:id="1025" w:author="Harris, Paul, Vodafone Group" w:date="2021-01-12T16:52:00Z"/>
        </w:trPr>
        <w:tc>
          <w:tcPr>
            <w:tcW w:w="1535" w:type="dxa"/>
            <w:vMerge/>
            <w:vAlign w:val="center"/>
          </w:tcPr>
          <w:p w14:paraId="7E100E93" w14:textId="77777777" w:rsidR="00482CFA" w:rsidRDefault="00482CFA">
            <w:pPr>
              <w:keepNext/>
              <w:keepLines/>
              <w:spacing w:after="0"/>
              <w:jc w:val="center"/>
              <w:rPr>
                <w:ins w:id="1026" w:author="Harris, Paul, Vodafone Group" w:date="2021-01-12T16:52:00Z"/>
                <w:rFonts w:ascii="Arial" w:hAnsi="Arial" w:cs="Arial"/>
                <w:sz w:val="18"/>
              </w:rPr>
              <w:pPrChange w:id="1027" w:author="Harris, Paul, Vodafone Group" w:date="2021-01-12T16:52:00Z">
                <w:pPr>
                  <w:keepNext/>
                  <w:keepLines/>
                  <w:jc w:val="center"/>
                </w:pPr>
              </w:pPrChange>
            </w:pPr>
          </w:p>
        </w:tc>
        <w:tc>
          <w:tcPr>
            <w:tcW w:w="2049" w:type="dxa"/>
            <w:vAlign w:val="center"/>
          </w:tcPr>
          <w:p w14:paraId="490C27B8" w14:textId="1824A873" w:rsidR="00482CFA" w:rsidRDefault="00482CFA">
            <w:pPr>
              <w:keepNext/>
              <w:keepLines/>
              <w:spacing w:after="0"/>
              <w:jc w:val="center"/>
              <w:rPr>
                <w:ins w:id="1028" w:author="Harris, Paul, Vodafone Group" w:date="2021-01-12T16:52:00Z"/>
                <w:rFonts w:ascii="Arial" w:hAnsi="Arial" w:cs="Arial"/>
                <w:sz w:val="18"/>
                <w:lang w:eastAsia="ja-JP"/>
              </w:rPr>
              <w:pPrChange w:id="1029" w:author="Harris, Paul, Vodafone Group" w:date="2021-01-12T16:52:00Z">
                <w:pPr>
                  <w:keepNext/>
                  <w:keepLines/>
                  <w:jc w:val="center"/>
                </w:pPr>
              </w:pPrChange>
            </w:pPr>
            <w:ins w:id="1030" w:author="Harris, Paul, Vodafone Group" w:date="2021-01-12T16:52:00Z">
              <w:r>
                <w:rPr>
                  <w:rFonts w:ascii="Arial" w:hAnsi="Arial" w:cs="Arial"/>
                  <w:sz w:val="18"/>
                  <w:lang w:eastAsia="ja-JP"/>
                </w:rPr>
                <w:t>20</w:t>
              </w:r>
            </w:ins>
          </w:p>
        </w:tc>
        <w:tc>
          <w:tcPr>
            <w:tcW w:w="2340" w:type="dxa"/>
            <w:vAlign w:val="center"/>
          </w:tcPr>
          <w:p w14:paraId="725CA3AB" w14:textId="26EDB532" w:rsidR="00482CFA" w:rsidRDefault="00482CFA">
            <w:pPr>
              <w:keepNext/>
              <w:keepLines/>
              <w:spacing w:after="0"/>
              <w:jc w:val="center"/>
              <w:rPr>
                <w:ins w:id="1031" w:author="Harris, Paul, Vodafone Group" w:date="2021-01-12T16:52:00Z"/>
                <w:rFonts w:ascii="Arial" w:hAnsi="Arial" w:cs="Arial"/>
                <w:sz w:val="18"/>
              </w:rPr>
              <w:pPrChange w:id="1032" w:author="Harris, Paul, Vodafone Group" w:date="2021-01-12T16:52:00Z">
                <w:pPr>
                  <w:keepNext/>
                  <w:keepLines/>
                  <w:jc w:val="center"/>
                </w:pPr>
              </w:pPrChange>
            </w:pPr>
            <w:ins w:id="1033" w:author="Harris, Paul, Vodafone Group" w:date="2021-01-12T16:52:00Z">
              <w:r>
                <w:rPr>
                  <w:rFonts w:ascii="Arial" w:hAnsi="Arial" w:cs="Arial"/>
                  <w:sz w:val="18"/>
                </w:rPr>
                <w:t>0.</w:t>
              </w:r>
            </w:ins>
            <w:ins w:id="1034" w:author="Harris, Paul, Vodafone Group" w:date="2021-01-12T16:56:00Z">
              <w:r>
                <w:rPr>
                  <w:rFonts w:ascii="Arial" w:hAnsi="Arial" w:cs="Arial"/>
                  <w:sz w:val="18"/>
                </w:rPr>
                <w:t>4</w:t>
              </w:r>
            </w:ins>
          </w:p>
        </w:tc>
      </w:tr>
      <w:tr w:rsidR="00633E32" w14:paraId="037BC80A" w14:textId="77777777" w:rsidTr="00275B96">
        <w:trPr>
          <w:jc w:val="center"/>
          <w:ins w:id="1035" w:author="Harris, Paul, Vodafone Group" w:date="2020-08-05T15:42:00Z"/>
        </w:trPr>
        <w:tc>
          <w:tcPr>
            <w:tcW w:w="1535" w:type="dxa"/>
            <w:vMerge/>
            <w:vAlign w:val="center"/>
          </w:tcPr>
          <w:p w14:paraId="506089CB" w14:textId="77777777" w:rsidR="00633E32" w:rsidRDefault="00633E32">
            <w:pPr>
              <w:spacing w:after="0"/>
              <w:rPr>
                <w:ins w:id="1036" w:author="Harris, Paul, Vodafone Group" w:date="2020-08-05T15:42:00Z"/>
                <w:rFonts w:ascii="Arial" w:hAnsi="Arial" w:cs="Arial"/>
                <w:sz w:val="18"/>
              </w:rPr>
              <w:pPrChange w:id="1037" w:author="Harris, Paul, Vodafone Group" w:date="2021-01-12T16:52:00Z">
                <w:pPr/>
              </w:pPrChange>
            </w:pPr>
          </w:p>
        </w:tc>
        <w:tc>
          <w:tcPr>
            <w:tcW w:w="2049" w:type="dxa"/>
            <w:vAlign w:val="center"/>
          </w:tcPr>
          <w:p w14:paraId="22930844" w14:textId="3182A938" w:rsidR="00633E32" w:rsidRDefault="00D65F27">
            <w:pPr>
              <w:spacing w:after="0"/>
              <w:jc w:val="center"/>
              <w:rPr>
                <w:ins w:id="1038" w:author="Harris, Paul, Vodafone Group" w:date="2020-08-05T15:42:00Z"/>
                <w:rFonts w:ascii="Arial" w:hAnsi="Arial" w:cs="Arial"/>
                <w:sz w:val="18"/>
                <w:lang w:eastAsia="ja-JP"/>
              </w:rPr>
              <w:pPrChange w:id="1039" w:author="Harris, Paul, Vodafone Group" w:date="2021-01-12T16:52:00Z">
                <w:pPr>
                  <w:jc w:val="center"/>
                </w:pPr>
              </w:pPrChange>
            </w:pPr>
            <w:ins w:id="1040" w:author="Harris, Paul, Vodafone Group" w:date="2020-10-01T16:36:00Z">
              <w:r>
                <w:rPr>
                  <w:rFonts w:ascii="Arial" w:eastAsia="MS Mincho" w:hAnsi="Arial" w:cs="Arial"/>
                  <w:sz w:val="18"/>
                  <w:lang w:eastAsia="ja-JP"/>
                </w:rPr>
                <w:t>n1</w:t>
              </w:r>
            </w:ins>
          </w:p>
        </w:tc>
        <w:tc>
          <w:tcPr>
            <w:tcW w:w="2340" w:type="dxa"/>
            <w:vAlign w:val="center"/>
          </w:tcPr>
          <w:p w14:paraId="7DB0D22B" w14:textId="07E04D7C" w:rsidR="00633E32" w:rsidRPr="004A2501" w:rsidRDefault="007120C4">
            <w:pPr>
              <w:keepNext/>
              <w:keepLines/>
              <w:spacing w:after="0"/>
              <w:jc w:val="center"/>
              <w:rPr>
                <w:ins w:id="1041" w:author="Harris, Paul, Vodafone Group" w:date="2020-08-05T15:42:00Z"/>
                <w:rFonts w:ascii="Arial" w:hAnsi="Arial" w:cs="Arial"/>
                <w:sz w:val="18"/>
              </w:rPr>
              <w:pPrChange w:id="1042" w:author="Harris, Paul, Vodafone Group" w:date="2021-01-12T16:52:00Z">
                <w:pPr>
                  <w:keepNext/>
                  <w:keepLines/>
                  <w:jc w:val="center"/>
                </w:pPr>
              </w:pPrChange>
            </w:pPr>
            <w:ins w:id="1043" w:author="Harris, Paul, Vodafone Group" w:date="2020-10-02T11:38:00Z">
              <w:r>
                <w:rPr>
                  <w:rFonts w:ascii="Arial" w:hAnsi="Arial" w:cs="Arial"/>
                  <w:sz w:val="18"/>
                </w:rPr>
                <w:t>0.</w:t>
              </w:r>
            </w:ins>
            <w:ins w:id="1044" w:author="Harris, Paul, Vodafone Group" w:date="2020-10-06T14:52:00Z">
              <w:r w:rsidR="009D2162">
                <w:rPr>
                  <w:rFonts w:ascii="Arial" w:hAnsi="Arial" w:cs="Arial"/>
                  <w:sz w:val="18"/>
                </w:rPr>
                <w:t>3</w:t>
              </w:r>
            </w:ins>
          </w:p>
        </w:tc>
      </w:tr>
    </w:tbl>
    <w:p w14:paraId="3EB5EA65" w14:textId="77777777" w:rsidR="00633E32" w:rsidRDefault="00633E32" w:rsidP="00633E32">
      <w:pPr>
        <w:rPr>
          <w:ins w:id="1045" w:author="Harris, Paul, Vodafone Group" w:date="2020-08-05T15:42:00Z"/>
        </w:rPr>
      </w:pPr>
    </w:p>
    <w:p w14:paraId="63EDF876" w14:textId="77777777" w:rsidR="00633E32" w:rsidRDefault="00633E32" w:rsidP="00633E32">
      <w:pPr>
        <w:keepNext/>
        <w:keepLines/>
        <w:spacing w:before="60"/>
        <w:jc w:val="center"/>
        <w:rPr>
          <w:ins w:id="1046" w:author="Harris, Paul, Vodafone Group" w:date="2020-08-05T15:42:00Z"/>
          <w:b/>
        </w:rPr>
      </w:pPr>
      <w:ins w:id="1047" w:author="Harris, Paul, Vodafone Group" w:date="2020-08-05T15:42:00Z">
        <w:r>
          <w:rPr>
            <w:rFonts w:ascii="Arial" w:hAnsi="Arial"/>
            <w:b/>
          </w:rPr>
          <w:t xml:space="preserve">Table </w:t>
        </w:r>
        <w:r>
          <w:rPr>
            <w:rFonts w:ascii="Arial" w:hAnsi="Arial" w:hint="eastAsia"/>
            <w:b/>
            <w:lang w:eastAsia="ja-JP"/>
          </w:rPr>
          <w:t>5.</w:t>
        </w:r>
        <w:r>
          <w:rPr>
            <w:rFonts w:ascii="Arial" w:hAnsi="Arial"/>
            <w:b/>
            <w:lang w:eastAsia="ja-JP"/>
          </w:rPr>
          <w:t>X</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33E32" w14:paraId="3325AED7" w14:textId="77777777" w:rsidTr="00275B96">
        <w:trPr>
          <w:trHeight w:val="467"/>
          <w:tblHeader/>
          <w:jc w:val="center"/>
          <w:ins w:id="1048" w:author="Harris, Paul, Vodafone Group" w:date="2020-08-05T15:42:00Z"/>
        </w:trPr>
        <w:tc>
          <w:tcPr>
            <w:tcW w:w="1535" w:type="dxa"/>
            <w:tcBorders>
              <w:top w:val="single" w:sz="4" w:space="0" w:color="auto"/>
              <w:left w:val="single" w:sz="4" w:space="0" w:color="auto"/>
              <w:bottom w:val="single" w:sz="4" w:space="0" w:color="auto"/>
              <w:right w:val="single" w:sz="4" w:space="0" w:color="auto"/>
            </w:tcBorders>
            <w:vAlign w:val="center"/>
            <w:hideMark/>
          </w:tcPr>
          <w:p w14:paraId="3B61A38E" w14:textId="77777777" w:rsidR="00633E32" w:rsidRDefault="00633E32" w:rsidP="00275B96">
            <w:pPr>
              <w:pStyle w:val="TAH"/>
              <w:rPr>
                <w:ins w:id="1049" w:author="Harris, Paul, Vodafone Group" w:date="2020-08-05T15:42:00Z"/>
              </w:rPr>
            </w:pPr>
            <w:ins w:id="1050" w:author="Harris, Paul, Vodafone Group" w:date="2020-08-05T15:42: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BCC4C83" w14:textId="77777777" w:rsidR="00633E32" w:rsidRDefault="00633E32" w:rsidP="00275B96">
            <w:pPr>
              <w:pStyle w:val="TAH"/>
              <w:rPr>
                <w:ins w:id="1051" w:author="Harris, Paul, Vodafone Group" w:date="2020-08-05T15:42:00Z"/>
              </w:rPr>
            </w:pPr>
            <w:ins w:id="1052" w:author="Harris, Paul, Vodafone Group" w:date="2020-08-05T15:42: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7A013D5" w14:textId="77777777" w:rsidR="00633E32" w:rsidRDefault="00633E32" w:rsidP="00275B96">
            <w:pPr>
              <w:pStyle w:val="TAH"/>
              <w:rPr>
                <w:ins w:id="1053" w:author="Harris, Paul, Vodafone Group" w:date="2020-08-05T15:42:00Z"/>
              </w:rPr>
            </w:pPr>
            <w:ins w:id="1054" w:author="Harris, Paul, Vodafone Group" w:date="2020-08-05T15:42:00Z">
              <w:r>
                <w:t>ΔR</w:t>
              </w:r>
              <w:r>
                <w:rPr>
                  <w:vertAlign w:val="subscript"/>
                </w:rPr>
                <w:t>IB</w:t>
              </w:r>
              <w:r>
                <w:t xml:space="preserve"> [dB]</w:t>
              </w:r>
            </w:ins>
          </w:p>
        </w:tc>
      </w:tr>
      <w:tr w:rsidR="00482CFA" w14:paraId="555DE268" w14:textId="77777777" w:rsidTr="00275B96">
        <w:trPr>
          <w:jc w:val="center"/>
          <w:ins w:id="1055" w:author="Harris, Paul, Vodafone Group" w:date="2020-08-05T15:42:00Z"/>
        </w:trPr>
        <w:tc>
          <w:tcPr>
            <w:tcW w:w="1535" w:type="dxa"/>
            <w:vMerge w:val="restart"/>
            <w:vAlign w:val="center"/>
          </w:tcPr>
          <w:p w14:paraId="47B14D7D" w14:textId="7CB5B981" w:rsidR="00482CFA" w:rsidRDefault="00482CFA">
            <w:pPr>
              <w:keepNext/>
              <w:keepLines/>
              <w:spacing w:after="0"/>
              <w:jc w:val="center"/>
              <w:rPr>
                <w:ins w:id="1056" w:author="Harris, Paul, Vodafone Group" w:date="2020-08-05T15:42:00Z"/>
                <w:rFonts w:ascii="Arial" w:hAnsi="Arial" w:cs="Arial"/>
                <w:sz w:val="18"/>
                <w:lang w:eastAsia="ja-JP"/>
              </w:rPr>
              <w:pPrChange w:id="1057" w:author="Harris, Paul, Vodafone Group" w:date="2021-01-12T16:53:00Z">
                <w:pPr>
                  <w:keepNext/>
                  <w:keepLines/>
                  <w:jc w:val="center"/>
                </w:pPr>
              </w:pPrChange>
            </w:pPr>
            <w:ins w:id="1058" w:author="Harris, Paul, Vodafone Group" w:date="2020-08-05T15:42:00Z">
              <w:r>
                <w:rPr>
                  <w:rFonts w:ascii="Arial" w:hAnsi="Arial" w:cs="Arial"/>
                  <w:sz w:val="18"/>
                </w:rPr>
                <w:t>DC_</w:t>
              </w:r>
            </w:ins>
            <w:ins w:id="1059" w:author="Harris, Paul, Vodafone Group" w:date="2021-01-12T16:53:00Z">
              <w:r>
                <w:rPr>
                  <w:rFonts w:ascii="Arial" w:hAnsi="Arial" w:cs="Arial"/>
                  <w:sz w:val="18"/>
                </w:rPr>
                <w:t>8</w:t>
              </w:r>
            </w:ins>
            <w:ins w:id="1060" w:author="Harris, Paul, Vodafone Group" w:date="2020-08-05T15:42:00Z">
              <w:r>
                <w:rPr>
                  <w:rFonts w:ascii="Arial" w:hAnsi="Arial" w:cs="Arial"/>
                  <w:sz w:val="18"/>
                </w:rPr>
                <w:t>A-2</w:t>
              </w:r>
            </w:ins>
            <w:ins w:id="1061" w:author="Harris, Paul, Vodafone Group" w:date="2021-01-12T16:53:00Z">
              <w:r>
                <w:rPr>
                  <w:rFonts w:ascii="Arial" w:hAnsi="Arial" w:cs="Arial"/>
                  <w:sz w:val="18"/>
                </w:rPr>
                <w:t>0</w:t>
              </w:r>
            </w:ins>
            <w:ins w:id="1062" w:author="Harris, Paul, Vodafone Group" w:date="2020-08-05T15:42:00Z">
              <w:r>
                <w:rPr>
                  <w:rFonts w:ascii="Arial" w:hAnsi="Arial" w:cs="Arial"/>
                  <w:sz w:val="18"/>
                </w:rPr>
                <w:t>A_</w:t>
              </w:r>
              <w:r w:rsidRPr="00227811">
                <w:rPr>
                  <w:rFonts w:ascii="Arial" w:hAnsi="Arial" w:cs="Arial"/>
                  <w:sz w:val="18"/>
                </w:rPr>
                <w:t>n</w:t>
              </w:r>
            </w:ins>
            <w:ins w:id="1063" w:author="Harris, Paul, Vodafone Group" w:date="2020-10-01T16:36:00Z">
              <w:r>
                <w:rPr>
                  <w:rFonts w:ascii="Arial" w:hAnsi="Arial" w:cs="Arial"/>
                  <w:sz w:val="18"/>
                </w:rPr>
                <w:t>1</w:t>
              </w:r>
            </w:ins>
          </w:p>
        </w:tc>
        <w:tc>
          <w:tcPr>
            <w:tcW w:w="2052" w:type="dxa"/>
            <w:vAlign w:val="center"/>
          </w:tcPr>
          <w:p w14:paraId="77F69703" w14:textId="4C0344A2" w:rsidR="00482CFA" w:rsidRDefault="00482CFA">
            <w:pPr>
              <w:keepNext/>
              <w:keepLines/>
              <w:spacing w:after="0"/>
              <w:jc w:val="center"/>
              <w:rPr>
                <w:ins w:id="1064" w:author="Harris, Paul, Vodafone Group" w:date="2020-08-05T15:42:00Z"/>
                <w:rFonts w:ascii="Arial" w:hAnsi="Arial" w:cs="Arial"/>
                <w:sz w:val="18"/>
                <w:lang w:eastAsia="ja-JP"/>
              </w:rPr>
              <w:pPrChange w:id="1065" w:author="Harris, Paul, Vodafone Group" w:date="2021-01-12T16:53:00Z">
                <w:pPr>
                  <w:keepNext/>
                  <w:keepLines/>
                  <w:jc w:val="center"/>
                </w:pPr>
              </w:pPrChange>
            </w:pPr>
            <w:ins w:id="1066" w:author="Harris, Paul, Vodafone Group" w:date="2021-01-12T16:53:00Z">
              <w:r>
                <w:rPr>
                  <w:rFonts w:ascii="Arial" w:hAnsi="Arial" w:cs="Arial"/>
                  <w:sz w:val="18"/>
                  <w:lang w:eastAsia="ja-JP"/>
                </w:rPr>
                <w:t>8</w:t>
              </w:r>
            </w:ins>
          </w:p>
        </w:tc>
        <w:tc>
          <w:tcPr>
            <w:tcW w:w="2340" w:type="dxa"/>
            <w:vAlign w:val="center"/>
          </w:tcPr>
          <w:p w14:paraId="4A0C4FCA" w14:textId="03F02585" w:rsidR="00482CFA" w:rsidRPr="004A2501" w:rsidRDefault="00482CFA">
            <w:pPr>
              <w:keepNext/>
              <w:keepLines/>
              <w:spacing w:after="0"/>
              <w:jc w:val="center"/>
              <w:rPr>
                <w:ins w:id="1067" w:author="Harris, Paul, Vodafone Group" w:date="2020-08-05T15:42:00Z"/>
                <w:rFonts w:ascii="Arial" w:hAnsi="Arial" w:cs="Arial"/>
                <w:sz w:val="18"/>
              </w:rPr>
              <w:pPrChange w:id="1068" w:author="Harris, Paul, Vodafone Group" w:date="2021-01-12T16:53:00Z">
                <w:pPr>
                  <w:keepNext/>
                  <w:keepLines/>
                  <w:jc w:val="center"/>
                </w:pPr>
              </w:pPrChange>
            </w:pPr>
            <w:ins w:id="1069" w:author="Harris, Paul, Vodafone Group" w:date="2021-01-12T16:53:00Z">
              <w:r>
                <w:rPr>
                  <w:rFonts w:ascii="Arial" w:hAnsi="Arial" w:cs="Arial"/>
                  <w:sz w:val="18"/>
                </w:rPr>
                <w:t>0</w:t>
              </w:r>
            </w:ins>
          </w:p>
        </w:tc>
      </w:tr>
      <w:tr w:rsidR="00482CFA" w14:paraId="64D795EF" w14:textId="77777777" w:rsidTr="00275B96">
        <w:trPr>
          <w:jc w:val="center"/>
          <w:ins w:id="1070" w:author="Harris, Paul, Vodafone Group" w:date="2020-08-05T15:42:00Z"/>
        </w:trPr>
        <w:tc>
          <w:tcPr>
            <w:tcW w:w="1535" w:type="dxa"/>
            <w:vMerge/>
            <w:vAlign w:val="center"/>
          </w:tcPr>
          <w:p w14:paraId="0DC38A73" w14:textId="77777777" w:rsidR="00482CFA" w:rsidRDefault="00482CFA">
            <w:pPr>
              <w:spacing w:after="0"/>
              <w:rPr>
                <w:ins w:id="1071" w:author="Harris, Paul, Vodafone Group" w:date="2020-08-05T15:42:00Z"/>
                <w:rFonts w:ascii="Arial" w:hAnsi="Arial" w:cs="Arial"/>
                <w:sz w:val="18"/>
              </w:rPr>
              <w:pPrChange w:id="1072" w:author="Harris, Paul, Vodafone Group" w:date="2021-01-12T16:53:00Z">
                <w:pPr/>
              </w:pPrChange>
            </w:pPr>
          </w:p>
        </w:tc>
        <w:tc>
          <w:tcPr>
            <w:tcW w:w="2052" w:type="dxa"/>
            <w:shd w:val="clear" w:color="auto" w:fill="auto"/>
            <w:vAlign w:val="center"/>
          </w:tcPr>
          <w:p w14:paraId="21A30903" w14:textId="597EE14E" w:rsidR="00482CFA" w:rsidRDefault="00482CFA">
            <w:pPr>
              <w:keepNext/>
              <w:keepLines/>
              <w:spacing w:after="0"/>
              <w:jc w:val="center"/>
              <w:rPr>
                <w:ins w:id="1073" w:author="Harris, Paul, Vodafone Group" w:date="2020-08-05T15:42:00Z"/>
                <w:rFonts w:ascii="Arial" w:hAnsi="Arial" w:cs="Arial"/>
                <w:sz w:val="18"/>
                <w:lang w:eastAsia="ja-JP"/>
              </w:rPr>
              <w:pPrChange w:id="1074" w:author="Harris, Paul, Vodafone Group" w:date="2021-01-12T16:53:00Z">
                <w:pPr>
                  <w:keepNext/>
                  <w:keepLines/>
                  <w:jc w:val="center"/>
                </w:pPr>
              </w:pPrChange>
            </w:pPr>
            <w:ins w:id="1075" w:author="Harris, Paul, Vodafone Group" w:date="2021-01-12T16:53:00Z">
              <w:r>
                <w:rPr>
                  <w:rFonts w:ascii="Arial" w:hAnsi="Arial" w:cs="Arial"/>
                  <w:sz w:val="18"/>
                  <w:lang w:eastAsia="ja-JP"/>
                </w:rPr>
                <w:t>20</w:t>
              </w:r>
            </w:ins>
          </w:p>
        </w:tc>
        <w:tc>
          <w:tcPr>
            <w:tcW w:w="2340" w:type="dxa"/>
            <w:shd w:val="clear" w:color="auto" w:fill="auto"/>
            <w:vAlign w:val="center"/>
          </w:tcPr>
          <w:p w14:paraId="069D8A84" w14:textId="0425EC14" w:rsidR="00482CFA" w:rsidRPr="004A2501" w:rsidRDefault="00482CFA">
            <w:pPr>
              <w:keepNext/>
              <w:keepLines/>
              <w:spacing w:after="0"/>
              <w:jc w:val="center"/>
              <w:rPr>
                <w:ins w:id="1076" w:author="Harris, Paul, Vodafone Group" w:date="2020-08-05T15:42:00Z"/>
                <w:rFonts w:ascii="Arial" w:hAnsi="Arial" w:cs="Arial"/>
                <w:sz w:val="18"/>
              </w:rPr>
              <w:pPrChange w:id="1077" w:author="Harris, Paul, Vodafone Group" w:date="2021-01-12T16:53:00Z">
                <w:pPr>
                  <w:keepNext/>
                  <w:keepLines/>
                  <w:jc w:val="center"/>
                </w:pPr>
              </w:pPrChange>
            </w:pPr>
            <w:ins w:id="1078" w:author="Harris, Paul, Vodafone Group" w:date="2021-01-12T16:53:00Z">
              <w:r>
                <w:rPr>
                  <w:rFonts w:ascii="Arial" w:hAnsi="Arial" w:cs="Arial"/>
                  <w:sz w:val="18"/>
                </w:rPr>
                <w:t>0</w:t>
              </w:r>
            </w:ins>
          </w:p>
        </w:tc>
      </w:tr>
      <w:tr w:rsidR="00482CFA" w14:paraId="529EF69A" w14:textId="77777777" w:rsidTr="00275B96">
        <w:trPr>
          <w:jc w:val="center"/>
          <w:ins w:id="1079" w:author="Harris, Paul, Vodafone Group" w:date="2020-08-05T15:42:00Z"/>
        </w:trPr>
        <w:tc>
          <w:tcPr>
            <w:tcW w:w="1535" w:type="dxa"/>
            <w:vMerge/>
            <w:vAlign w:val="center"/>
          </w:tcPr>
          <w:p w14:paraId="3D9FE391" w14:textId="77777777" w:rsidR="00482CFA" w:rsidRDefault="00482CFA">
            <w:pPr>
              <w:spacing w:after="0"/>
              <w:rPr>
                <w:ins w:id="1080" w:author="Harris, Paul, Vodafone Group" w:date="2020-08-05T15:42:00Z"/>
                <w:rFonts w:ascii="Arial" w:hAnsi="Arial" w:cs="Arial"/>
                <w:sz w:val="18"/>
              </w:rPr>
              <w:pPrChange w:id="1081" w:author="Harris, Paul, Vodafone Group" w:date="2021-01-12T16:53:00Z">
                <w:pPr/>
              </w:pPrChange>
            </w:pPr>
          </w:p>
        </w:tc>
        <w:tc>
          <w:tcPr>
            <w:tcW w:w="2052" w:type="dxa"/>
            <w:vAlign w:val="center"/>
          </w:tcPr>
          <w:p w14:paraId="39EA012D" w14:textId="72AB494E" w:rsidR="00482CFA" w:rsidRDefault="00482CFA">
            <w:pPr>
              <w:keepNext/>
              <w:keepLines/>
              <w:spacing w:after="0"/>
              <w:jc w:val="center"/>
              <w:rPr>
                <w:ins w:id="1082" w:author="Harris, Paul, Vodafone Group" w:date="2020-08-05T15:42:00Z"/>
                <w:rFonts w:ascii="Arial" w:hAnsi="Arial" w:cs="Arial"/>
                <w:sz w:val="18"/>
                <w:lang w:eastAsia="ja-JP"/>
              </w:rPr>
              <w:pPrChange w:id="1083" w:author="Harris, Paul, Vodafone Group" w:date="2021-01-12T16:53:00Z">
                <w:pPr>
                  <w:keepNext/>
                  <w:keepLines/>
                  <w:jc w:val="center"/>
                </w:pPr>
              </w:pPrChange>
            </w:pPr>
            <w:ins w:id="1084" w:author="Harris, Paul, Vodafone Group" w:date="2021-01-12T16:53:00Z">
              <w:r>
                <w:rPr>
                  <w:rFonts w:ascii="Arial" w:eastAsia="MS Mincho" w:hAnsi="Arial" w:cs="Arial"/>
                  <w:sz w:val="18"/>
                  <w:lang w:eastAsia="ja-JP"/>
                </w:rPr>
                <w:t>n1</w:t>
              </w:r>
            </w:ins>
          </w:p>
        </w:tc>
        <w:tc>
          <w:tcPr>
            <w:tcW w:w="2340" w:type="dxa"/>
            <w:vAlign w:val="center"/>
          </w:tcPr>
          <w:p w14:paraId="613BEA78" w14:textId="229B361C" w:rsidR="00482CFA" w:rsidRPr="004A2501" w:rsidRDefault="00482CFA">
            <w:pPr>
              <w:keepNext/>
              <w:keepLines/>
              <w:spacing w:after="0"/>
              <w:jc w:val="center"/>
              <w:rPr>
                <w:ins w:id="1085" w:author="Harris, Paul, Vodafone Group" w:date="2020-08-05T15:42:00Z"/>
                <w:rFonts w:ascii="Arial" w:hAnsi="Arial" w:cs="Arial"/>
                <w:sz w:val="18"/>
              </w:rPr>
              <w:pPrChange w:id="1086" w:author="Harris, Paul, Vodafone Group" w:date="2021-01-12T16:53:00Z">
                <w:pPr>
                  <w:keepNext/>
                  <w:keepLines/>
                  <w:jc w:val="center"/>
                </w:pPr>
              </w:pPrChange>
            </w:pPr>
            <w:ins w:id="1087" w:author="Harris, Paul, Vodafone Group" w:date="2021-01-12T16:53:00Z">
              <w:r>
                <w:rPr>
                  <w:rFonts w:ascii="Arial" w:hAnsi="Arial" w:cs="Arial"/>
                  <w:sz w:val="18"/>
                </w:rPr>
                <w:t>0</w:t>
              </w:r>
            </w:ins>
          </w:p>
        </w:tc>
      </w:tr>
    </w:tbl>
    <w:p w14:paraId="37675933" w14:textId="77777777" w:rsidR="00633E32" w:rsidRDefault="00633E32" w:rsidP="00633E32">
      <w:pPr>
        <w:rPr>
          <w:ins w:id="1088" w:author="Harris, Paul, Vodafone Group" w:date="2020-08-05T15:42:00Z"/>
        </w:rPr>
      </w:pPr>
    </w:p>
    <w:p w14:paraId="12D5B88C" w14:textId="77777777" w:rsidR="00633E32" w:rsidRDefault="00633E32" w:rsidP="00633E32">
      <w:pPr>
        <w:pStyle w:val="Heading3"/>
        <w:rPr>
          <w:ins w:id="1089" w:author="Harris, Paul, Vodafone Group" w:date="2020-08-05T15:42:00Z"/>
        </w:rPr>
      </w:pPr>
      <w:bookmarkStart w:id="1090" w:name="_Toc46742704"/>
      <w:ins w:id="1091" w:author="Harris, Paul, Vodafone Group" w:date="2020-08-05T15:42:00Z">
        <w:r w:rsidRPr="000558E4">
          <w:rPr>
            <w:rFonts w:hint="eastAsia"/>
          </w:rPr>
          <w:t>5</w:t>
        </w:r>
        <w:r w:rsidRPr="000558E4">
          <w:t>.</w:t>
        </w:r>
        <w:r>
          <w:t>x</w:t>
        </w:r>
        <w:r w:rsidRPr="000558E4">
          <w:rPr>
            <w:rFonts w:hint="eastAsia"/>
          </w:rPr>
          <w:t>.</w:t>
        </w:r>
        <w:r>
          <w:t>4</w:t>
        </w:r>
        <w:r w:rsidRPr="000558E4">
          <w:tab/>
        </w:r>
        <w:r w:rsidRPr="00E062F1">
          <w:t>Re</w:t>
        </w:r>
        <w:r>
          <w:t>ference sensitivity exceptions</w:t>
        </w:r>
        <w:bookmarkEnd w:id="12"/>
        <w:bookmarkEnd w:id="13"/>
        <w:bookmarkEnd w:id="1090"/>
      </w:ins>
    </w:p>
    <w:p w14:paraId="5B62C533" w14:textId="77777777" w:rsidR="00330788" w:rsidRDefault="00330788" w:rsidP="0050415E">
      <w:pPr>
        <w:rPr>
          <w:ins w:id="1092" w:author="Harris, Paul, Vodafone Group" w:date="2021-01-25T14:26:00Z"/>
          <w:rFonts w:ascii="Arial" w:hAnsi="Arial" w:cs="Arial"/>
          <w:lang w:val="sv-SE"/>
        </w:rPr>
      </w:pPr>
      <w:ins w:id="1093" w:author="Harris, Paul, Vodafone Group" w:date="2021-01-25T14:25:00Z">
        <w:r>
          <w:rPr>
            <w:rFonts w:ascii="Arial" w:hAnsi="Arial" w:cs="Arial"/>
            <w:lang w:val="sv-SE"/>
          </w:rPr>
          <w:t xml:space="preserve">B20 </w:t>
        </w:r>
      </w:ins>
      <w:ins w:id="1094" w:author="Harris, Paul, Vodafone Group" w:date="2021-01-25T14:24:00Z">
        <w:r>
          <w:rPr>
            <w:rFonts w:ascii="Arial" w:hAnsi="Arial" w:cs="Arial"/>
            <w:lang w:val="sv-SE"/>
          </w:rPr>
          <w:t>MSD due to IMD</w:t>
        </w:r>
      </w:ins>
      <w:ins w:id="1095" w:author="Harris, Paul, Vodafone Group" w:date="2021-01-25T14:25:00Z">
        <w:r>
          <w:rPr>
            <w:rFonts w:ascii="Arial" w:hAnsi="Arial" w:cs="Arial"/>
            <w:lang w:val="sv-SE"/>
          </w:rPr>
          <w:t>4</w:t>
        </w:r>
      </w:ins>
      <w:ins w:id="1096" w:author="Harris, Paul, Vodafone Group" w:date="2021-01-25T14:24:00Z">
        <w:r>
          <w:rPr>
            <w:rFonts w:ascii="Arial" w:hAnsi="Arial" w:cs="Arial"/>
            <w:lang w:val="sv-SE"/>
          </w:rPr>
          <w:t xml:space="preserve"> of 8-n1</w:t>
        </w:r>
      </w:ins>
      <w:ins w:id="1097" w:author="Harris, Paul, Vodafone Group" w:date="2021-01-25T14:25:00Z">
        <w:r>
          <w:rPr>
            <w:rFonts w:ascii="Arial" w:hAnsi="Arial" w:cs="Arial"/>
            <w:lang w:val="sv-SE"/>
          </w:rPr>
          <w:t xml:space="preserve"> is TBD.</w:t>
        </w:r>
      </w:ins>
    </w:p>
    <w:p w14:paraId="50150748" w14:textId="2C6CAFEB" w:rsidR="006E465B" w:rsidDel="00AB3988" w:rsidRDefault="00330788" w:rsidP="0050415E">
      <w:pPr>
        <w:rPr>
          <w:del w:id="1098" w:author="Harris, Paul, Vodafone Group" w:date="2020-10-05T15:02:00Z"/>
          <w:rFonts w:cs="Arial"/>
          <w:color w:val="000000"/>
        </w:rPr>
      </w:pPr>
      <w:ins w:id="1099" w:author="Harris, Paul, Vodafone Group" w:date="2021-01-25T14:26:00Z">
        <w:r>
          <w:rPr>
            <w:rFonts w:ascii="Arial" w:hAnsi="Arial" w:cs="Arial"/>
            <w:lang w:val="sv-SE"/>
          </w:rPr>
          <w:t>Further study required to agree on achievable performance for LB quadplexer</w:t>
        </w:r>
      </w:ins>
      <w:ins w:id="1100" w:author="Harris, Paul, Vodafone Group" w:date="2021-01-25T14:27:00Z">
        <w:r>
          <w:rPr>
            <w:rFonts w:ascii="Arial" w:hAnsi="Arial" w:cs="Arial"/>
            <w:lang w:val="sv-SE"/>
          </w:rPr>
          <w:t>.</w:t>
        </w:r>
      </w:ins>
    </w:p>
    <w:p w14:paraId="06436FEF" w14:textId="0E31A6E0" w:rsidR="009A3B68" w:rsidRPr="000D43A5" w:rsidDel="00AB3988" w:rsidRDefault="009A3B68" w:rsidP="00AB3988">
      <w:pPr>
        <w:rPr>
          <w:del w:id="1101" w:author="Harris, Paul, Vodafone Group" w:date="2020-10-05T15:03:00Z"/>
          <w:rPrChange w:id="1102" w:author="Harris, Paul, Vodafone Group" w:date="2021-01-13T14:01:00Z">
            <w:rPr>
              <w:del w:id="1103" w:author="Harris, Paul, Vodafone Group" w:date="2020-10-05T15:03:00Z"/>
              <w:lang w:val="sv-SE"/>
            </w:rPr>
          </w:rPrChange>
        </w:rPr>
      </w:pPr>
    </w:p>
    <w:p w14:paraId="266BCFBE" w14:textId="703D0BBB" w:rsidR="00915D73" w:rsidRPr="00AB0C57" w:rsidRDefault="0058519C" w:rsidP="00915D73">
      <w:pPr>
        <w:pStyle w:val="TH"/>
      </w:pPr>
      <w:bookmarkStart w:id="1104" w:name="_Toc523749803"/>
      <w:bookmarkStart w:id="1105" w:name="_Toc523750868"/>
      <w:bookmarkStart w:id="1106" w:name="_Toc527979881"/>
      <w:bookmarkStart w:id="1107" w:name="_Hlk523749210"/>
      <w:bookmarkEnd w:id="1"/>
      <w:bookmarkEnd w:id="2"/>
      <w:bookmarkEnd w:id="3"/>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1104"/>
    <w:bookmarkEnd w:id="1105"/>
    <w:bookmarkEnd w:id="1106"/>
    <w:bookmarkEnd w:id="1107"/>
    <w:p w14:paraId="6F799591" w14:textId="77777777" w:rsidR="00915D73" w:rsidRPr="00915D73" w:rsidRDefault="00915D73" w:rsidP="00915D73">
      <w:pPr>
        <w:rPr>
          <w:lang w:val="en-US" w:eastAsia="zh-CN"/>
        </w:rPr>
      </w:pPr>
    </w:p>
    <w:sectPr w:rsidR="00915D73" w:rsidRPr="00915D73"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D8E3B" w14:textId="77777777" w:rsidR="00AF42B4" w:rsidRDefault="00AF42B4">
      <w:r>
        <w:separator/>
      </w:r>
    </w:p>
  </w:endnote>
  <w:endnote w:type="continuationSeparator" w:id="0">
    <w:p w14:paraId="66D867CF" w14:textId="77777777" w:rsidR="00AF42B4" w:rsidRDefault="00AF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1D2D" w14:textId="77777777" w:rsidR="00175329" w:rsidRDefault="00175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2336" w14:textId="58CA068C" w:rsidR="00BE4BC4" w:rsidRDefault="00BE4BC4">
    <w:pPr>
      <w:pStyle w:val="Footer"/>
    </w:pPr>
    <w:r>
      <w:rPr>
        <w:lang w:eastAsia="en-GB"/>
      </w:rPr>
      <mc:AlternateContent>
        <mc:Choice Requires="wps">
          <w:drawing>
            <wp:anchor distT="0" distB="0" distL="114300" distR="114300" simplePos="0" relativeHeight="251659264" behindDoc="0" locked="0" layoutInCell="0" allowOverlap="1" wp14:anchorId="596A1DE5" wp14:editId="59BE304E">
              <wp:simplePos x="0" y="0"/>
              <wp:positionH relativeFrom="page">
                <wp:posOffset>0</wp:posOffset>
              </wp:positionH>
              <wp:positionV relativeFrom="page">
                <wp:posOffset>10236200</wp:posOffset>
              </wp:positionV>
              <wp:extent cx="7560945" cy="266700"/>
              <wp:effectExtent l="0" t="0" r="0" b="0"/>
              <wp:wrapNone/>
              <wp:docPr id="1" name="MSIPCMbbb746508f7999a49aeba68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A1DE5" id="_x0000_t202" coordsize="21600,21600" o:spt="202" path="m,l,21600r21600,l21600,xe">
              <v:stroke joinstyle="miter"/>
              <v:path gradientshapeok="t" o:connecttype="rect"/>
            </v:shapetype>
            <v:shape id="MSIPCMbbb746508f7999a49aeba68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KljluEfAwAAOAYAAA4AAAAA&#10;AAAAAAAAAAAALgIAAGRycy9lMm9Eb2MueG1sUEsBAi0AFAAGAAgAAAAhAFGUQ57fAAAACwEAAA8A&#10;AAAAAAAAAAAAAAAAeQUAAGRycy9kb3ducmV2LnhtbFBLBQYAAAAABAAEAPMAAACFBgAAAAA=&#10;" o:allowincell="f" filled="f" stroked="f" strokeweight=".5pt">
              <v:textbox inset="20pt,0,,0">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05DF" w14:textId="77777777" w:rsidR="00175329" w:rsidRDefault="0017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EB267" w14:textId="77777777" w:rsidR="00AF42B4" w:rsidRDefault="00AF42B4">
      <w:r>
        <w:separator/>
      </w:r>
    </w:p>
  </w:footnote>
  <w:footnote w:type="continuationSeparator" w:id="0">
    <w:p w14:paraId="636A0E2E" w14:textId="77777777" w:rsidR="00AF42B4" w:rsidRDefault="00AF4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099" w14:textId="77777777" w:rsidR="00175329" w:rsidRDefault="00175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79CC" w14:textId="77777777" w:rsidR="00175329" w:rsidRDefault="00175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A4C9" w14:textId="77777777" w:rsidR="00175329" w:rsidRDefault="00175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3171D"/>
    <w:rsid w:val="00031C1D"/>
    <w:rsid w:val="00035F30"/>
    <w:rsid w:val="000471CF"/>
    <w:rsid w:val="00050001"/>
    <w:rsid w:val="000508B7"/>
    <w:rsid w:val="00051C82"/>
    <w:rsid w:val="00052041"/>
    <w:rsid w:val="0005326A"/>
    <w:rsid w:val="0006266D"/>
    <w:rsid w:val="00065506"/>
    <w:rsid w:val="0007382E"/>
    <w:rsid w:val="000766E1"/>
    <w:rsid w:val="00077FF6"/>
    <w:rsid w:val="00080D82"/>
    <w:rsid w:val="00081692"/>
    <w:rsid w:val="000818B4"/>
    <w:rsid w:val="00082C46"/>
    <w:rsid w:val="000871A3"/>
    <w:rsid w:val="00087548"/>
    <w:rsid w:val="00093E7E"/>
    <w:rsid w:val="000A0684"/>
    <w:rsid w:val="000A1830"/>
    <w:rsid w:val="000A4121"/>
    <w:rsid w:val="000A4AA3"/>
    <w:rsid w:val="000A550E"/>
    <w:rsid w:val="000B1A55"/>
    <w:rsid w:val="000B20BB"/>
    <w:rsid w:val="000B2EF6"/>
    <w:rsid w:val="000B2FA6"/>
    <w:rsid w:val="000C089D"/>
    <w:rsid w:val="000C38C3"/>
    <w:rsid w:val="000D43A5"/>
    <w:rsid w:val="000D44FB"/>
    <w:rsid w:val="000D6CFC"/>
    <w:rsid w:val="000E537B"/>
    <w:rsid w:val="000E57D0"/>
    <w:rsid w:val="000E65B2"/>
    <w:rsid w:val="000E7858"/>
    <w:rsid w:val="001075AB"/>
    <w:rsid w:val="00110E26"/>
    <w:rsid w:val="00117BD6"/>
    <w:rsid w:val="001202BC"/>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329"/>
    <w:rsid w:val="00175A3F"/>
    <w:rsid w:val="0017661D"/>
    <w:rsid w:val="00183D4C"/>
    <w:rsid w:val="00183F6D"/>
    <w:rsid w:val="0018670E"/>
    <w:rsid w:val="001A08AA"/>
    <w:rsid w:val="001C1409"/>
    <w:rsid w:val="001C4A89"/>
    <w:rsid w:val="001C5BAD"/>
    <w:rsid w:val="001C6177"/>
    <w:rsid w:val="001D7D94"/>
    <w:rsid w:val="001E4218"/>
    <w:rsid w:val="001F0B20"/>
    <w:rsid w:val="001F2265"/>
    <w:rsid w:val="001F3079"/>
    <w:rsid w:val="00200A62"/>
    <w:rsid w:val="002138EA"/>
    <w:rsid w:val="00213F84"/>
    <w:rsid w:val="00214FBD"/>
    <w:rsid w:val="00222897"/>
    <w:rsid w:val="00222B0C"/>
    <w:rsid w:val="00235394"/>
    <w:rsid w:val="00235577"/>
    <w:rsid w:val="002435CA"/>
    <w:rsid w:val="0024469F"/>
    <w:rsid w:val="002537BC"/>
    <w:rsid w:val="00255C58"/>
    <w:rsid w:val="00260EC7"/>
    <w:rsid w:val="0026179F"/>
    <w:rsid w:val="00274E1A"/>
    <w:rsid w:val="002775B1"/>
    <w:rsid w:val="00282213"/>
    <w:rsid w:val="00284016"/>
    <w:rsid w:val="002858BF"/>
    <w:rsid w:val="002866A3"/>
    <w:rsid w:val="002939AF"/>
    <w:rsid w:val="00294491"/>
    <w:rsid w:val="002A4CD0"/>
    <w:rsid w:val="002A7DA6"/>
    <w:rsid w:val="002B516C"/>
    <w:rsid w:val="002B60C1"/>
    <w:rsid w:val="002C0A81"/>
    <w:rsid w:val="002C4B52"/>
    <w:rsid w:val="002C7D9E"/>
    <w:rsid w:val="002D03E5"/>
    <w:rsid w:val="002D33C1"/>
    <w:rsid w:val="002D3408"/>
    <w:rsid w:val="002D36EB"/>
    <w:rsid w:val="002E2CE9"/>
    <w:rsid w:val="002E3BF7"/>
    <w:rsid w:val="002F158C"/>
    <w:rsid w:val="002F4093"/>
    <w:rsid w:val="002F5636"/>
    <w:rsid w:val="003022A5"/>
    <w:rsid w:val="00303714"/>
    <w:rsid w:val="00315867"/>
    <w:rsid w:val="003260D7"/>
    <w:rsid w:val="00330788"/>
    <w:rsid w:val="00355873"/>
    <w:rsid w:val="0035660F"/>
    <w:rsid w:val="003628B9"/>
    <w:rsid w:val="00362D8F"/>
    <w:rsid w:val="00367724"/>
    <w:rsid w:val="003732FB"/>
    <w:rsid w:val="003751A5"/>
    <w:rsid w:val="003761B7"/>
    <w:rsid w:val="00376AD8"/>
    <w:rsid w:val="003770F6"/>
    <w:rsid w:val="00391691"/>
    <w:rsid w:val="0039180B"/>
    <w:rsid w:val="00393042"/>
    <w:rsid w:val="00394AD5"/>
    <w:rsid w:val="0039642D"/>
    <w:rsid w:val="003A2E40"/>
    <w:rsid w:val="003B755E"/>
    <w:rsid w:val="003B768A"/>
    <w:rsid w:val="003C228E"/>
    <w:rsid w:val="003C51E7"/>
    <w:rsid w:val="003C688B"/>
    <w:rsid w:val="003D061A"/>
    <w:rsid w:val="003D15D5"/>
    <w:rsid w:val="003D1EFD"/>
    <w:rsid w:val="003D28BF"/>
    <w:rsid w:val="003D4215"/>
    <w:rsid w:val="003D7719"/>
    <w:rsid w:val="003E3A53"/>
    <w:rsid w:val="003E5755"/>
    <w:rsid w:val="003F1C1B"/>
    <w:rsid w:val="00401144"/>
    <w:rsid w:val="00407661"/>
    <w:rsid w:val="00410314"/>
    <w:rsid w:val="00412063"/>
    <w:rsid w:val="00412EB1"/>
    <w:rsid w:val="00414118"/>
    <w:rsid w:val="00414D1A"/>
    <w:rsid w:val="00416084"/>
    <w:rsid w:val="00424592"/>
    <w:rsid w:val="00424F8C"/>
    <w:rsid w:val="004271BA"/>
    <w:rsid w:val="00431AD0"/>
    <w:rsid w:val="00434DC1"/>
    <w:rsid w:val="004428AE"/>
    <w:rsid w:val="00446648"/>
    <w:rsid w:val="00450F27"/>
    <w:rsid w:val="00461E39"/>
    <w:rsid w:val="00462D3A"/>
    <w:rsid w:val="00463521"/>
    <w:rsid w:val="00471125"/>
    <w:rsid w:val="0047437A"/>
    <w:rsid w:val="00480E79"/>
    <w:rsid w:val="00482CFA"/>
    <w:rsid w:val="0048543E"/>
    <w:rsid w:val="004868C1"/>
    <w:rsid w:val="0048750F"/>
    <w:rsid w:val="004A495F"/>
    <w:rsid w:val="004A63CC"/>
    <w:rsid w:val="004A653D"/>
    <w:rsid w:val="004B6B0F"/>
    <w:rsid w:val="004B7991"/>
    <w:rsid w:val="004D1327"/>
    <w:rsid w:val="004D5335"/>
    <w:rsid w:val="004D6736"/>
    <w:rsid w:val="004E2659"/>
    <w:rsid w:val="004E39EE"/>
    <w:rsid w:val="004E56E0"/>
    <w:rsid w:val="004E7329"/>
    <w:rsid w:val="004F2CB0"/>
    <w:rsid w:val="005017F7"/>
    <w:rsid w:val="00501FA7"/>
    <w:rsid w:val="0050415E"/>
    <w:rsid w:val="00505BFA"/>
    <w:rsid w:val="005071B4"/>
    <w:rsid w:val="005117A9"/>
    <w:rsid w:val="00511F57"/>
    <w:rsid w:val="00515CBE"/>
    <w:rsid w:val="00520CA2"/>
    <w:rsid w:val="0052294A"/>
    <w:rsid w:val="00522A7E"/>
    <w:rsid w:val="00522F20"/>
    <w:rsid w:val="00530A2E"/>
    <w:rsid w:val="00530FBE"/>
    <w:rsid w:val="00534C89"/>
    <w:rsid w:val="00541249"/>
    <w:rsid w:val="00541573"/>
    <w:rsid w:val="0054348A"/>
    <w:rsid w:val="00560E68"/>
    <w:rsid w:val="00572F33"/>
    <w:rsid w:val="0058519C"/>
    <w:rsid w:val="005956EE"/>
    <w:rsid w:val="005B00F2"/>
    <w:rsid w:val="005C1547"/>
    <w:rsid w:val="005C1C9D"/>
    <w:rsid w:val="005C1EA6"/>
    <w:rsid w:val="005C1EE0"/>
    <w:rsid w:val="005D0B99"/>
    <w:rsid w:val="005D308E"/>
    <w:rsid w:val="005D3168"/>
    <w:rsid w:val="005F2145"/>
    <w:rsid w:val="005F27C6"/>
    <w:rsid w:val="005F40C8"/>
    <w:rsid w:val="005F752A"/>
    <w:rsid w:val="006016E1"/>
    <w:rsid w:val="00602D27"/>
    <w:rsid w:val="006144A1"/>
    <w:rsid w:val="00616096"/>
    <w:rsid w:val="006160A2"/>
    <w:rsid w:val="006302AA"/>
    <w:rsid w:val="00633E32"/>
    <w:rsid w:val="00635283"/>
    <w:rsid w:val="006363BD"/>
    <w:rsid w:val="006412DC"/>
    <w:rsid w:val="00643798"/>
    <w:rsid w:val="00643B91"/>
    <w:rsid w:val="00644790"/>
    <w:rsid w:val="006501AF"/>
    <w:rsid w:val="00650DDE"/>
    <w:rsid w:val="00667FF9"/>
    <w:rsid w:val="00672307"/>
    <w:rsid w:val="006738CC"/>
    <w:rsid w:val="006808C6"/>
    <w:rsid w:val="00692A68"/>
    <w:rsid w:val="00695D85"/>
    <w:rsid w:val="006A6D23"/>
    <w:rsid w:val="006C1C3B"/>
    <w:rsid w:val="006C4E43"/>
    <w:rsid w:val="006C643E"/>
    <w:rsid w:val="006D272E"/>
    <w:rsid w:val="006D3671"/>
    <w:rsid w:val="006E0A73"/>
    <w:rsid w:val="006E0FEE"/>
    <w:rsid w:val="006E465B"/>
    <w:rsid w:val="006E6C11"/>
    <w:rsid w:val="006F438C"/>
    <w:rsid w:val="006F7C0C"/>
    <w:rsid w:val="00700755"/>
    <w:rsid w:val="0070646B"/>
    <w:rsid w:val="00706C1C"/>
    <w:rsid w:val="007120C4"/>
    <w:rsid w:val="007130A2"/>
    <w:rsid w:val="00715463"/>
    <w:rsid w:val="00730655"/>
    <w:rsid w:val="00731D66"/>
    <w:rsid w:val="00731D77"/>
    <w:rsid w:val="00732360"/>
    <w:rsid w:val="0073390A"/>
    <w:rsid w:val="00734E64"/>
    <w:rsid w:val="00736B37"/>
    <w:rsid w:val="00742443"/>
    <w:rsid w:val="007520B4"/>
    <w:rsid w:val="007763C1"/>
    <w:rsid w:val="00777E82"/>
    <w:rsid w:val="00781359"/>
    <w:rsid w:val="00787E18"/>
    <w:rsid w:val="007A0537"/>
    <w:rsid w:val="007A79FD"/>
    <w:rsid w:val="007B0B9D"/>
    <w:rsid w:val="007B5A43"/>
    <w:rsid w:val="007B709B"/>
    <w:rsid w:val="007C1343"/>
    <w:rsid w:val="007C54A0"/>
    <w:rsid w:val="007C5EF1"/>
    <w:rsid w:val="007D010F"/>
    <w:rsid w:val="007D41FB"/>
    <w:rsid w:val="007D488E"/>
    <w:rsid w:val="007D75E5"/>
    <w:rsid w:val="007D773E"/>
    <w:rsid w:val="007E066E"/>
    <w:rsid w:val="007E1356"/>
    <w:rsid w:val="007E20FC"/>
    <w:rsid w:val="007E7062"/>
    <w:rsid w:val="007F0E1E"/>
    <w:rsid w:val="007F214C"/>
    <w:rsid w:val="007F29A7"/>
    <w:rsid w:val="00816078"/>
    <w:rsid w:val="0081610A"/>
    <w:rsid w:val="008177E3"/>
    <w:rsid w:val="00823AA9"/>
    <w:rsid w:val="00823B3E"/>
    <w:rsid w:val="00827324"/>
    <w:rsid w:val="00832B03"/>
    <w:rsid w:val="00841DAC"/>
    <w:rsid w:val="00850C75"/>
    <w:rsid w:val="00850E39"/>
    <w:rsid w:val="008546BA"/>
    <w:rsid w:val="00855173"/>
    <w:rsid w:val="008557D9"/>
    <w:rsid w:val="00856214"/>
    <w:rsid w:val="00856C26"/>
    <w:rsid w:val="00865C58"/>
    <w:rsid w:val="008708C0"/>
    <w:rsid w:val="00874C16"/>
    <w:rsid w:val="00886D1F"/>
    <w:rsid w:val="00891EE1"/>
    <w:rsid w:val="00893987"/>
    <w:rsid w:val="008963EF"/>
    <w:rsid w:val="0089688E"/>
    <w:rsid w:val="008A1FBE"/>
    <w:rsid w:val="008B0269"/>
    <w:rsid w:val="008B5AE7"/>
    <w:rsid w:val="008C60E9"/>
    <w:rsid w:val="008C6DF2"/>
    <w:rsid w:val="008D1B7C"/>
    <w:rsid w:val="008D5945"/>
    <w:rsid w:val="008D6657"/>
    <w:rsid w:val="008D6782"/>
    <w:rsid w:val="008D7445"/>
    <w:rsid w:val="008E1211"/>
    <w:rsid w:val="008E1F60"/>
    <w:rsid w:val="008E307E"/>
    <w:rsid w:val="008E5CF1"/>
    <w:rsid w:val="008F6056"/>
    <w:rsid w:val="00902266"/>
    <w:rsid w:val="00902C07"/>
    <w:rsid w:val="00905804"/>
    <w:rsid w:val="009101E2"/>
    <w:rsid w:val="00915D73"/>
    <w:rsid w:val="00916077"/>
    <w:rsid w:val="009170A2"/>
    <w:rsid w:val="009208A6"/>
    <w:rsid w:val="009216A0"/>
    <w:rsid w:val="00924514"/>
    <w:rsid w:val="00927316"/>
    <w:rsid w:val="00937065"/>
    <w:rsid w:val="00940285"/>
    <w:rsid w:val="00947E7E"/>
    <w:rsid w:val="0095139A"/>
    <w:rsid w:val="00953E16"/>
    <w:rsid w:val="009542AC"/>
    <w:rsid w:val="009638D6"/>
    <w:rsid w:val="0097408E"/>
    <w:rsid w:val="00974BB2"/>
    <w:rsid w:val="00974FA7"/>
    <w:rsid w:val="009756E5"/>
    <w:rsid w:val="00977A8C"/>
    <w:rsid w:val="00981E37"/>
    <w:rsid w:val="00983910"/>
    <w:rsid w:val="009932AC"/>
    <w:rsid w:val="009A1DBF"/>
    <w:rsid w:val="009A3B68"/>
    <w:rsid w:val="009A5C9B"/>
    <w:rsid w:val="009A68E6"/>
    <w:rsid w:val="009A7598"/>
    <w:rsid w:val="009B3D20"/>
    <w:rsid w:val="009B5418"/>
    <w:rsid w:val="009C0727"/>
    <w:rsid w:val="009C492F"/>
    <w:rsid w:val="009C6B5C"/>
    <w:rsid w:val="009D20C4"/>
    <w:rsid w:val="009D2162"/>
    <w:rsid w:val="009D2CD8"/>
    <w:rsid w:val="009D3385"/>
    <w:rsid w:val="009D552F"/>
    <w:rsid w:val="009D78BA"/>
    <w:rsid w:val="009E16A9"/>
    <w:rsid w:val="009E375F"/>
    <w:rsid w:val="009E5401"/>
    <w:rsid w:val="00A0036B"/>
    <w:rsid w:val="00A0514F"/>
    <w:rsid w:val="00A0750F"/>
    <w:rsid w:val="00A0758F"/>
    <w:rsid w:val="00A1570A"/>
    <w:rsid w:val="00A211B4"/>
    <w:rsid w:val="00A254B6"/>
    <w:rsid w:val="00A34547"/>
    <w:rsid w:val="00A36CF9"/>
    <w:rsid w:val="00A376B7"/>
    <w:rsid w:val="00A415A8"/>
    <w:rsid w:val="00A41BF5"/>
    <w:rsid w:val="00A43662"/>
    <w:rsid w:val="00A446B0"/>
    <w:rsid w:val="00A4494C"/>
    <w:rsid w:val="00A469E7"/>
    <w:rsid w:val="00A546DE"/>
    <w:rsid w:val="00A561F7"/>
    <w:rsid w:val="00A6605B"/>
    <w:rsid w:val="00A66ADC"/>
    <w:rsid w:val="00A70C34"/>
    <w:rsid w:val="00A70E3E"/>
    <w:rsid w:val="00A7147D"/>
    <w:rsid w:val="00A73DC1"/>
    <w:rsid w:val="00A80B0F"/>
    <w:rsid w:val="00A81B15"/>
    <w:rsid w:val="00A84DC8"/>
    <w:rsid w:val="00A85DBC"/>
    <w:rsid w:val="00A941D7"/>
    <w:rsid w:val="00A9420E"/>
    <w:rsid w:val="00A97648"/>
    <w:rsid w:val="00AA1CFD"/>
    <w:rsid w:val="00AA2239"/>
    <w:rsid w:val="00AA2CA8"/>
    <w:rsid w:val="00AA5B03"/>
    <w:rsid w:val="00AB0C57"/>
    <w:rsid w:val="00AB3988"/>
    <w:rsid w:val="00AB4182"/>
    <w:rsid w:val="00AB529A"/>
    <w:rsid w:val="00AC6D6B"/>
    <w:rsid w:val="00AD7736"/>
    <w:rsid w:val="00AE70D4"/>
    <w:rsid w:val="00AE7868"/>
    <w:rsid w:val="00AF0407"/>
    <w:rsid w:val="00AF170C"/>
    <w:rsid w:val="00AF23CC"/>
    <w:rsid w:val="00AF2BFA"/>
    <w:rsid w:val="00AF42B4"/>
    <w:rsid w:val="00AF516E"/>
    <w:rsid w:val="00B163F8"/>
    <w:rsid w:val="00B24561"/>
    <w:rsid w:val="00B2472D"/>
    <w:rsid w:val="00B2549F"/>
    <w:rsid w:val="00B46B23"/>
    <w:rsid w:val="00B534FE"/>
    <w:rsid w:val="00B57265"/>
    <w:rsid w:val="00B633AE"/>
    <w:rsid w:val="00B665D2"/>
    <w:rsid w:val="00B6737C"/>
    <w:rsid w:val="00B7214D"/>
    <w:rsid w:val="00B80283"/>
    <w:rsid w:val="00B8095F"/>
    <w:rsid w:val="00B80B11"/>
    <w:rsid w:val="00B8446C"/>
    <w:rsid w:val="00B87725"/>
    <w:rsid w:val="00B91DB9"/>
    <w:rsid w:val="00BA259A"/>
    <w:rsid w:val="00BA259C"/>
    <w:rsid w:val="00BA29D3"/>
    <w:rsid w:val="00BA307F"/>
    <w:rsid w:val="00BA5280"/>
    <w:rsid w:val="00BB14F1"/>
    <w:rsid w:val="00BB572E"/>
    <w:rsid w:val="00BB74FD"/>
    <w:rsid w:val="00BC5982"/>
    <w:rsid w:val="00BD38CA"/>
    <w:rsid w:val="00BD50B3"/>
    <w:rsid w:val="00BD6404"/>
    <w:rsid w:val="00BE33AE"/>
    <w:rsid w:val="00BE4BC4"/>
    <w:rsid w:val="00BF046F"/>
    <w:rsid w:val="00C01D50"/>
    <w:rsid w:val="00C04C97"/>
    <w:rsid w:val="00C056DC"/>
    <w:rsid w:val="00C21E0A"/>
    <w:rsid w:val="00C23836"/>
    <w:rsid w:val="00C25C78"/>
    <w:rsid w:val="00C25E6D"/>
    <w:rsid w:val="00C26DE1"/>
    <w:rsid w:val="00C31283"/>
    <w:rsid w:val="00C33C48"/>
    <w:rsid w:val="00C340E5"/>
    <w:rsid w:val="00C35795"/>
    <w:rsid w:val="00C35AA7"/>
    <w:rsid w:val="00C43BA1"/>
    <w:rsid w:val="00C43DAB"/>
    <w:rsid w:val="00C47F08"/>
    <w:rsid w:val="00C5739F"/>
    <w:rsid w:val="00C57CF0"/>
    <w:rsid w:val="00C65891"/>
    <w:rsid w:val="00C724D3"/>
    <w:rsid w:val="00C74461"/>
    <w:rsid w:val="00C76C8A"/>
    <w:rsid w:val="00C77DD9"/>
    <w:rsid w:val="00C85354"/>
    <w:rsid w:val="00C86ABA"/>
    <w:rsid w:val="00C86F23"/>
    <w:rsid w:val="00C943F3"/>
    <w:rsid w:val="00CA08C6"/>
    <w:rsid w:val="00CA2729"/>
    <w:rsid w:val="00CA3057"/>
    <w:rsid w:val="00CC25B4"/>
    <w:rsid w:val="00CC69C8"/>
    <w:rsid w:val="00CC77A2"/>
    <w:rsid w:val="00CD6A1B"/>
    <w:rsid w:val="00CE0A7F"/>
    <w:rsid w:val="00CE1718"/>
    <w:rsid w:val="00CF4156"/>
    <w:rsid w:val="00D03D00"/>
    <w:rsid w:val="00D05C30"/>
    <w:rsid w:val="00D11359"/>
    <w:rsid w:val="00D11FCC"/>
    <w:rsid w:val="00D3188C"/>
    <w:rsid w:val="00D35F9B"/>
    <w:rsid w:val="00D3726D"/>
    <w:rsid w:val="00D408DD"/>
    <w:rsid w:val="00D4294E"/>
    <w:rsid w:val="00D45D72"/>
    <w:rsid w:val="00D470EC"/>
    <w:rsid w:val="00D520E4"/>
    <w:rsid w:val="00D55717"/>
    <w:rsid w:val="00D57DFA"/>
    <w:rsid w:val="00D65F27"/>
    <w:rsid w:val="00D7054C"/>
    <w:rsid w:val="00D709CE"/>
    <w:rsid w:val="00D71F73"/>
    <w:rsid w:val="00D81978"/>
    <w:rsid w:val="00D81CAB"/>
    <w:rsid w:val="00D8576F"/>
    <w:rsid w:val="00D8677F"/>
    <w:rsid w:val="00D94130"/>
    <w:rsid w:val="00D97F0C"/>
    <w:rsid w:val="00DA3A86"/>
    <w:rsid w:val="00DB3012"/>
    <w:rsid w:val="00DC77DC"/>
    <w:rsid w:val="00DD0C2C"/>
    <w:rsid w:val="00DE37CC"/>
    <w:rsid w:val="00DE3D1C"/>
    <w:rsid w:val="00DF2C8C"/>
    <w:rsid w:val="00E06FDA"/>
    <w:rsid w:val="00E160A5"/>
    <w:rsid w:val="00E1713D"/>
    <w:rsid w:val="00E17E32"/>
    <w:rsid w:val="00E20A43"/>
    <w:rsid w:val="00E23898"/>
    <w:rsid w:val="00E25C63"/>
    <w:rsid w:val="00E33CD2"/>
    <w:rsid w:val="00E40E90"/>
    <w:rsid w:val="00E531EB"/>
    <w:rsid w:val="00E54874"/>
    <w:rsid w:val="00E54B29"/>
    <w:rsid w:val="00E54B6F"/>
    <w:rsid w:val="00E55ACA"/>
    <w:rsid w:val="00E57B74"/>
    <w:rsid w:val="00E661FF"/>
    <w:rsid w:val="00E77F6A"/>
    <w:rsid w:val="00E8005E"/>
    <w:rsid w:val="00E824C3"/>
    <w:rsid w:val="00E8345C"/>
    <w:rsid w:val="00E840B3"/>
    <w:rsid w:val="00E8629F"/>
    <w:rsid w:val="00E91008"/>
    <w:rsid w:val="00E9374E"/>
    <w:rsid w:val="00E94F54"/>
    <w:rsid w:val="00EA1111"/>
    <w:rsid w:val="00EA3B4F"/>
    <w:rsid w:val="00EA3C24"/>
    <w:rsid w:val="00EA6283"/>
    <w:rsid w:val="00EA73DF"/>
    <w:rsid w:val="00EB0E3D"/>
    <w:rsid w:val="00EB5BD7"/>
    <w:rsid w:val="00EB5E9D"/>
    <w:rsid w:val="00EB61AE"/>
    <w:rsid w:val="00EC322D"/>
    <w:rsid w:val="00EC64DB"/>
    <w:rsid w:val="00ED3E28"/>
    <w:rsid w:val="00EE01A4"/>
    <w:rsid w:val="00EE1086"/>
    <w:rsid w:val="00EF09FD"/>
    <w:rsid w:val="00EF3FE2"/>
    <w:rsid w:val="00EF63B7"/>
    <w:rsid w:val="00F0156F"/>
    <w:rsid w:val="00F05AC8"/>
    <w:rsid w:val="00F07167"/>
    <w:rsid w:val="00F072D8"/>
    <w:rsid w:val="00F07CE0"/>
    <w:rsid w:val="00F13D05"/>
    <w:rsid w:val="00F1679D"/>
    <w:rsid w:val="00F1682C"/>
    <w:rsid w:val="00F20B91"/>
    <w:rsid w:val="00F24B8B"/>
    <w:rsid w:val="00F2513B"/>
    <w:rsid w:val="00F30D2E"/>
    <w:rsid w:val="00F335EC"/>
    <w:rsid w:val="00F35516"/>
    <w:rsid w:val="00F35790"/>
    <w:rsid w:val="00F37C4F"/>
    <w:rsid w:val="00F4136D"/>
    <w:rsid w:val="00F4212E"/>
    <w:rsid w:val="00F42C20"/>
    <w:rsid w:val="00F43E34"/>
    <w:rsid w:val="00F618EF"/>
    <w:rsid w:val="00F65582"/>
    <w:rsid w:val="00F65957"/>
    <w:rsid w:val="00F66E75"/>
    <w:rsid w:val="00F77EB0"/>
    <w:rsid w:val="00F87CDD"/>
    <w:rsid w:val="00F933F0"/>
    <w:rsid w:val="00F9443F"/>
    <w:rsid w:val="00F94715"/>
    <w:rsid w:val="00FA4718"/>
    <w:rsid w:val="00FA7F3D"/>
    <w:rsid w:val="00FB540A"/>
    <w:rsid w:val="00FC051F"/>
    <w:rsid w:val="00FC06FF"/>
    <w:rsid w:val="00FC2E18"/>
    <w:rsid w:val="00FD0694"/>
    <w:rsid w:val="00FD25BE"/>
    <w:rsid w:val="00FD2E70"/>
    <w:rsid w:val="00FD7AA7"/>
    <w:rsid w:val="00FE66EF"/>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C669A90C-7D8C-4E76-B5DC-4844EE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font4">
    <w:name w:val="font4"/>
    <w:basedOn w:val="DefaultParagraphFont"/>
    <w:qFormat/>
    <w:rsid w:val="00A8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01619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4517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861767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6151291">
      <w:bodyDiv w:val="1"/>
      <w:marLeft w:val="0"/>
      <w:marRight w:val="0"/>
      <w:marTop w:val="0"/>
      <w:marBottom w:val="0"/>
      <w:divBdr>
        <w:top w:val="none" w:sz="0" w:space="0" w:color="auto"/>
        <w:left w:val="none" w:sz="0" w:space="0" w:color="auto"/>
        <w:bottom w:val="none" w:sz="0" w:space="0" w:color="auto"/>
        <w:right w:val="none" w:sz="0" w:space="0" w:color="auto"/>
      </w:divBdr>
    </w:div>
    <w:div w:id="2049521605">
      <w:bodyDiv w:val="1"/>
      <w:marLeft w:val="0"/>
      <w:marRight w:val="0"/>
      <w:marTop w:val="0"/>
      <w:marBottom w:val="0"/>
      <w:divBdr>
        <w:top w:val="none" w:sz="0" w:space="0" w:color="auto"/>
        <w:left w:val="none" w:sz="0" w:space="0" w:color="auto"/>
        <w:bottom w:val="none" w:sz="0" w:space="0" w:color="auto"/>
        <w:right w:val="none" w:sz="0" w:space="0" w:color="auto"/>
      </w:divBdr>
    </w:div>
    <w:div w:id="209285177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E501-A63A-4A7F-B3E2-23F4231B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1302</Words>
  <Characters>7424</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8709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Harris, Paul, Vodafone Group</cp:lastModifiedBy>
  <cp:revision>69</cp:revision>
  <cp:lastPrinted>2019-04-25T01:09:00Z</cp:lastPrinted>
  <dcterms:created xsi:type="dcterms:W3CDTF">2020-01-13T07:59:00Z</dcterms:created>
  <dcterms:modified xsi:type="dcterms:W3CDTF">2021-01-25T14:27:00Z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MSIP_Label_0359f705-2ba0-454b-9cfc-6ce5bcaac040_Enabled">
    <vt:lpwstr>True</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Owner">
    <vt:lpwstr>paul.harris1@vodafone.com</vt:lpwstr>
  </property>
  <property fmtid="{D5CDD505-2E9C-101B-9397-08002B2CF9AE}" pid="10" name="MSIP_Label_0359f705-2ba0-454b-9cfc-6ce5bcaac040_SetDate">
    <vt:lpwstr>2020-08-04T14:29:10.6364679Z</vt:lpwstr>
  </property>
  <property fmtid="{D5CDD505-2E9C-101B-9397-08002B2CF9AE}" pid="11" name="MSIP_Label_0359f705-2ba0-454b-9cfc-6ce5bcaac040_Name">
    <vt:lpwstr>C2 General</vt:lpwstr>
  </property>
  <property fmtid="{D5CDD505-2E9C-101B-9397-08002B2CF9AE}" pid="12" name="MSIP_Label_0359f705-2ba0-454b-9cfc-6ce5bcaac040_Application">
    <vt:lpwstr>Microsoft Azure Information Protection</vt:lpwstr>
  </property>
  <property fmtid="{D5CDD505-2E9C-101B-9397-08002B2CF9AE}" pid="13" name="MSIP_Label_0359f705-2ba0-454b-9cfc-6ce5bcaac040_Extended_MSFT_Method">
    <vt:lpwstr>Automatic</vt:lpwstr>
  </property>
  <property fmtid="{D5CDD505-2E9C-101B-9397-08002B2CF9AE}" pid="14" name="Sensitivity">
    <vt:lpwstr>C2 General</vt:lpwstr>
  </property>
</Properties>
</file>