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4A750CA7"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r w:rsidR="007F1AD4" w:rsidRPr="007F1AD4">
        <w:rPr>
          <w:rFonts w:cs="Arial"/>
          <w:b/>
          <w:i/>
          <w:noProof/>
          <w:sz w:val="24"/>
          <w:szCs w:val="24"/>
          <w:lang w:val="en-US"/>
        </w:rPr>
        <w:t>R4-2100737</w:t>
      </w:r>
      <w:bookmarkStart w:id="1" w:name="_GoBack"/>
      <w:bookmarkEnd w:id="1"/>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 w14:paraId="7A8EF52D" w14:textId="4E7C710A" w:rsidR="000D6B62" w:rsidRPr="0072093D" w:rsidRDefault="000D6B62" w:rsidP="0017762C">
      <w:pPr>
        <w:spacing w:after="240"/>
      </w:pPr>
      <w:r w:rsidRPr="0072093D">
        <w:rPr>
          <w:b/>
        </w:rPr>
        <w:t>Source:</w:t>
      </w:r>
      <w:r w:rsidRPr="0072093D">
        <w:t xml:space="preserve"> </w:t>
      </w:r>
      <w:r w:rsidRPr="0072093D">
        <w:tab/>
      </w:r>
      <w:r w:rsidRPr="0072093D">
        <w:tab/>
      </w:r>
      <w:r>
        <w:tab/>
      </w:r>
      <w:r>
        <w:tab/>
      </w:r>
      <w:r w:rsidRPr="0072093D">
        <w:t>Nokia, Nokia Shanghai Bell</w:t>
      </w:r>
      <w:r w:rsidR="00585F50">
        <w:t>, [Bell Mobility]</w:t>
      </w:r>
    </w:p>
    <w:p w14:paraId="5960B0F0" w14:textId="45295BDF" w:rsidR="000D6B62" w:rsidRDefault="000D6B62" w:rsidP="0017762C">
      <w:pPr>
        <w:spacing w:after="240"/>
      </w:pPr>
      <w:r w:rsidRPr="0072093D">
        <w:rPr>
          <w:b/>
        </w:rPr>
        <w:t>Title:</w:t>
      </w:r>
      <w:r w:rsidRPr="0072093D">
        <w:t xml:space="preserve"> </w:t>
      </w:r>
      <w:r w:rsidRPr="0072093D">
        <w:tab/>
      </w:r>
      <w:r w:rsidRPr="0072093D">
        <w:tab/>
      </w:r>
      <w:r w:rsidRPr="0072093D">
        <w:tab/>
      </w:r>
      <w:r>
        <w:tab/>
      </w:r>
      <w:r w:rsidR="00585F50">
        <w:t>TP to TR 3</w:t>
      </w:r>
      <w:r w:rsidR="005C1474">
        <w:t>7</w:t>
      </w:r>
      <w:r w:rsidR="00585F50">
        <w:t>.717-</w:t>
      </w:r>
      <w:r w:rsidR="005C1474">
        <w:t>21</w:t>
      </w:r>
      <w:r w:rsidR="00585F50">
        <w:t>-</w:t>
      </w:r>
      <w:r w:rsidR="005C1474">
        <w:t>11</w:t>
      </w:r>
      <w:r w:rsidR="00585F50">
        <w:t xml:space="preserve"> </w:t>
      </w:r>
      <w:r w:rsidR="005C1474">
        <w:t>DC_</w:t>
      </w:r>
      <w:r w:rsidR="00B33CF2">
        <w:t>25</w:t>
      </w:r>
      <w:r w:rsidR="005C1474">
        <w:t>-</w:t>
      </w:r>
      <w:r w:rsidR="00B33CF2">
        <w:t>66</w:t>
      </w:r>
      <w:r w:rsidR="005C1474">
        <w:t>_n7</w:t>
      </w:r>
      <w:r w:rsidR="004B1CD8">
        <w:t>8</w:t>
      </w:r>
    </w:p>
    <w:p w14:paraId="6D70CF1C" w14:textId="11CE6D5C" w:rsidR="000D6B62" w:rsidRPr="0072093D" w:rsidRDefault="000D6B62" w:rsidP="0017762C">
      <w:pPr>
        <w:spacing w:after="240"/>
      </w:pPr>
      <w:r w:rsidRPr="0072093D">
        <w:rPr>
          <w:b/>
        </w:rPr>
        <w:t xml:space="preserve">Agenda Item: </w:t>
      </w:r>
      <w:r w:rsidRPr="0072093D">
        <w:rPr>
          <w:b/>
        </w:rPr>
        <w:tab/>
      </w:r>
      <w:r w:rsidR="00B96D3F">
        <w:t>9.</w:t>
      </w:r>
      <w:r w:rsidR="005C1474">
        <w:t>4</w:t>
      </w:r>
      <w:r w:rsidR="00B96D3F">
        <w:t>.2</w:t>
      </w:r>
      <w:r>
        <w:t xml:space="preserve"> [</w:t>
      </w:r>
      <w:r w:rsidR="005C1474" w:rsidRPr="005C1474">
        <w:t>DC_R17_2BLTE_1BNR_3DL2UL</w:t>
      </w:r>
      <w:r>
        <w:t>]</w:t>
      </w:r>
    </w:p>
    <w:p w14:paraId="1BC662E7" w14:textId="6924BD2A" w:rsidR="000D6B62" w:rsidRPr="0072093D" w:rsidRDefault="000D6B62" w:rsidP="0017762C">
      <w:pPr>
        <w:spacing w:after="240"/>
      </w:pPr>
      <w:r w:rsidRPr="0072093D">
        <w:rPr>
          <w:b/>
        </w:rPr>
        <w:t>Document for:</w:t>
      </w:r>
      <w:r w:rsidRPr="0072093D">
        <w:rPr>
          <w:b/>
        </w:rPr>
        <w:tab/>
      </w:r>
      <w:r w:rsidR="000B2DFC">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r w:rsidRPr="009153FC">
        <w:t>Introduction</w:t>
      </w:r>
    </w:p>
    <w:p w14:paraId="33A35421" w14:textId="64FA4108" w:rsidR="000D6B62" w:rsidRDefault="000B2DFC" w:rsidP="00B33CF2">
      <w:pPr>
        <w:rPr>
          <w:lang w:val="sv-SE"/>
        </w:rPr>
      </w:pPr>
      <w:r w:rsidRPr="000B2DFC">
        <w:rPr>
          <w:lang w:val="sv-SE"/>
        </w:rPr>
        <w:t xml:space="preserve">In this contribution, a text proposal to complete </w:t>
      </w:r>
      <w:r w:rsidR="00890AED">
        <w:rPr>
          <w:lang w:val="sv-SE"/>
        </w:rPr>
        <w:t xml:space="preserve">3DL/2UL </w:t>
      </w:r>
      <w:r w:rsidR="005C1474">
        <w:rPr>
          <w:lang w:val="sv-SE"/>
        </w:rPr>
        <w:t>EN-DC</w:t>
      </w:r>
      <w:r w:rsidRPr="000B2DFC">
        <w:rPr>
          <w:lang w:val="sv-SE"/>
        </w:rPr>
        <w:t xml:space="preserve"> configuratio</w:t>
      </w:r>
      <w:r w:rsidR="005C1474">
        <w:rPr>
          <w:lang w:val="sv-SE"/>
        </w:rPr>
        <w:t xml:space="preserve">ns, </w:t>
      </w:r>
      <w:bookmarkStart w:id="2" w:name="_Toc494093708"/>
      <w:bookmarkStart w:id="3" w:name="_Toc494093962"/>
      <w:bookmarkStart w:id="4" w:name="_Toc494094025"/>
      <w:bookmarkStart w:id="5" w:name="_Toc494094090"/>
      <w:bookmarkStart w:id="6" w:name="_Toc494106700"/>
      <w:bookmarkStart w:id="7" w:name="_Toc494107544"/>
      <w:bookmarkStart w:id="8" w:name="_Toc494108547"/>
      <w:bookmarkStart w:id="9" w:name="_Toc494109641"/>
      <w:bookmarkStart w:id="10" w:name="_Toc494109879"/>
      <w:bookmarkStart w:id="11" w:name="_Toc494110117"/>
      <w:bookmarkStart w:id="12" w:name="_Toc496078965"/>
      <w:bookmarkStart w:id="13" w:name="_Toc501010963"/>
      <w:bookmarkStart w:id="14" w:name="_Toc513204905"/>
      <w:bookmarkStart w:id="15" w:name="_Toc513205588"/>
      <w:bookmarkStart w:id="16" w:name="_Toc515614613"/>
      <w:bookmarkStart w:id="17" w:name="_Toc515615586"/>
      <w:r w:rsidR="00B33CF2" w:rsidRPr="00B33CF2">
        <w:rPr>
          <w:lang w:val="sv-SE"/>
        </w:rPr>
        <w:t>DC_25A-66A_n7</w:t>
      </w:r>
      <w:r w:rsidR="004B1CD8">
        <w:rPr>
          <w:lang w:val="sv-SE"/>
        </w:rPr>
        <w:t>8</w:t>
      </w:r>
      <w:r w:rsidR="00B33CF2" w:rsidRPr="00B33CF2">
        <w:rPr>
          <w:lang w:val="sv-SE"/>
        </w:rPr>
        <w:t>A</w:t>
      </w:r>
      <w:r w:rsidR="00B33CF2">
        <w:rPr>
          <w:lang w:val="sv-SE"/>
        </w:rPr>
        <w:t xml:space="preserve"> and </w:t>
      </w:r>
      <w:r w:rsidR="00B33CF2" w:rsidRPr="00B33CF2">
        <w:rPr>
          <w:lang w:val="sv-SE"/>
        </w:rPr>
        <w:t>DC_25A-25A-66A_n7</w:t>
      </w:r>
      <w:r w:rsidR="004B1CD8">
        <w:rPr>
          <w:lang w:val="sv-SE"/>
        </w:rPr>
        <w:t>8</w:t>
      </w:r>
      <w:r w:rsidR="00B33CF2" w:rsidRPr="00B33CF2">
        <w:rPr>
          <w:lang w:val="sv-SE"/>
        </w:rPr>
        <w:t>A</w:t>
      </w:r>
      <w:r w:rsidR="005C1474">
        <w:rPr>
          <w:lang w:val="sv-SE"/>
        </w:rPr>
        <w:t>, is provided.</w:t>
      </w:r>
    </w:p>
    <w:p w14:paraId="70BAA492" w14:textId="11217182" w:rsidR="0017762C" w:rsidRDefault="0017762C" w:rsidP="005C1474">
      <w:pPr>
        <w:rPr>
          <w:lang w:val="sv-SE"/>
        </w:rPr>
      </w:pPr>
    </w:p>
    <w:p w14:paraId="29D578C4" w14:textId="7E3E6466" w:rsidR="000D6B62" w:rsidRPr="009153FC" w:rsidRDefault="000D6B62" w:rsidP="000D6B62">
      <w:pPr>
        <w:pStyle w:val="Heading1"/>
      </w:pPr>
      <w:r>
        <w:t>TP to TR 3</w:t>
      </w:r>
      <w:r w:rsidR="00A8463C">
        <w:t>7</w:t>
      </w:r>
      <w:r>
        <w:t>.717-</w:t>
      </w:r>
      <w:r w:rsidR="005C1474">
        <w:t>21</w:t>
      </w:r>
      <w:r>
        <w:t>-</w:t>
      </w:r>
      <w:r w:rsidR="005C1474">
        <w:t>11</w:t>
      </w:r>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B19F997" w14:textId="77777777" w:rsidR="00D63AA7" w:rsidRDefault="00D63AA7" w:rsidP="00D63AA7">
      <w:pPr>
        <w:pStyle w:val="Heading2"/>
        <w:rPr>
          <w:ins w:id="18" w:author="Nokia" w:date="2021-01-06T10:34:00Z"/>
          <w:lang w:val="en-US" w:eastAsia="zh-CN"/>
        </w:rPr>
      </w:pPr>
      <w:ins w:id="19" w:author="Nokia" w:date="2021-01-06T10:34:00Z">
        <w:r>
          <w:rPr>
            <w:lang w:val="en-US"/>
          </w:rPr>
          <w:t>5.X</w:t>
        </w:r>
        <w:r w:rsidRPr="00616096">
          <w:rPr>
            <w:rFonts w:ascii="Calibri" w:hAnsi="Calibri"/>
            <w:sz w:val="22"/>
            <w:szCs w:val="22"/>
            <w:lang w:val="en-US" w:eastAsia="sv-SE"/>
          </w:rPr>
          <w:tab/>
        </w:r>
        <w:r>
          <w:rPr>
            <w:lang w:val="en-US"/>
          </w:rPr>
          <w:t>DC</w:t>
        </w:r>
        <w:r w:rsidRPr="00616096">
          <w:rPr>
            <w:lang w:val="en-US"/>
          </w:rPr>
          <w:t>_</w:t>
        </w:r>
        <w:r>
          <w:rPr>
            <w:lang w:val="en-US" w:eastAsia="zh-CN"/>
          </w:rPr>
          <w:t>25-66_n78</w:t>
        </w:r>
      </w:ins>
    </w:p>
    <w:p w14:paraId="6E88F23D" w14:textId="77777777" w:rsidR="00D63AA7" w:rsidRDefault="00D63AA7" w:rsidP="00D63AA7">
      <w:pPr>
        <w:keepNext/>
        <w:keepLines/>
        <w:spacing w:before="120" w:after="240"/>
        <w:ind w:left="1134" w:hanging="1134"/>
        <w:outlineLvl w:val="2"/>
        <w:rPr>
          <w:ins w:id="20" w:author="Nokia" w:date="2021-01-06T10:34:00Z"/>
          <w:rFonts w:ascii="Arial" w:hAnsi="Arial" w:cs="Arial"/>
          <w:sz w:val="28"/>
          <w:szCs w:val="28"/>
        </w:rPr>
      </w:pPr>
      <w:ins w:id="21" w:author="Nokia" w:date="2021-01-06T10:34:00Z">
        <w:r>
          <w:rPr>
            <w:rFonts w:ascii="Arial" w:hAnsi="Arial" w:cs="Arial"/>
            <w:sz w:val="28"/>
            <w:szCs w:val="28"/>
          </w:rPr>
          <w:t>5.X.1</w:t>
        </w:r>
        <w:r>
          <w:rPr>
            <w:rFonts w:ascii="Arial" w:hAnsi="Arial" w:cs="Arial"/>
            <w:sz w:val="28"/>
            <w:szCs w:val="28"/>
          </w:rPr>
          <w:tab/>
          <w:t>Operating bands for DC</w:t>
        </w:r>
      </w:ins>
    </w:p>
    <w:p w14:paraId="16C20CF1" w14:textId="77777777" w:rsidR="00D63AA7" w:rsidRDefault="00D63AA7" w:rsidP="00D63AA7">
      <w:pPr>
        <w:pStyle w:val="TH"/>
        <w:rPr>
          <w:ins w:id="22" w:author="Nokia" w:date="2021-01-06T10:34:00Z"/>
          <w:rFonts w:cs="Arial"/>
        </w:rPr>
      </w:pPr>
      <w:ins w:id="23" w:author="Nokia" w:date="2021-01-06T10:34:00Z">
        <w:r>
          <w:rPr>
            <w:rFonts w:cs="Arial"/>
          </w:rPr>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D63AA7" w14:paraId="7CB9779C" w14:textId="77777777" w:rsidTr="001F4C1C">
        <w:trPr>
          <w:trHeight w:val="288"/>
          <w:tblHeader/>
          <w:jc w:val="center"/>
          <w:ins w:id="24" w:author="Nokia" w:date="2021-01-06T10:34:00Z"/>
        </w:trPr>
        <w:tc>
          <w:tcPr>
            <w:tcW w:w="2940" w:type="dxa"/>
            <w:tcBorders>
              <w:top w:val="single" w:sz="4" w:space="0" w:color="auto"/>
              <w:left w:val="single" w:sz="4" w:space="0" w:color="auto"/>
              <w:bottom w:val="single" w:sz="4" w:space="0" w:color="auto"/>
              <w:right w:val="single" w:sz="4" w:space="0" w:color="auto"/>
            </w:tcBorders>
            <w:vAlign w:val="center"/>
            <w:hideMark/>
          </w:tcPr>
          <w:p w14:paraId="2D7739EA" w14:textId="77777777" w:rsidR="00D63AA7" w:rsidRDefault="00D63AA7" w:rsidP="001F4C1C">
            <w:pPr>
              <w:pStyle w:val="TAH"/>
              <w:keepNext w:val="0"/>
              <w:rPr>
                <w:ins w:id="25" w:author="Nokia" w:date="2021-01-06T10:34:00Z"/>
                <w:rFonts w:cs="Arial"/>
                <w:lang w:eastAsia="fi-FI"/>
              </w:rPr>
            </w:pPr>
            <w:ins w:id="26" w:author="Nokia" w:date="2021-01-06T10:34:00Z">
              <w:r>
                <w:rPr>
                  <w:rFonts w:cs="Arial"/>
                  <w:lang w:eastAsia="fi-FI"/>
                </w:rPr>
                <w:t>DC</w:t>
              </w:r>
            </w:ins>
          </w:p>
          <w:p w14:paraId="51F5A0F8" w14:textId="77777777" w:rsidR="00D63AA7" w:rsidRDefault="00D63AA7" w:rsidP="001F4C1C">
            <w:pPr>
              <w:pStyle w:val="TAH"/>
              <w:keepNext w:val="0"/>
              <w:rPr>
                <w:ins w:id="27" w:author="Nokia" w:date="2021-01-06T10:34:00Z"/>
                <w:rFonts w:cs="Arial"/>
                <w:lang w:eastAsia="fi-FI"/>
              </w:rPr>
            </w:pPr>
            <w:ins w:id="28" w:author="Nokia" w:date="2021-01-06T10:34:00Z">
              <w:r>
                <w:rPr>
                  <w:rFonts w:cs="Arial"/>
                  <w:lang w:eastAsia="fi-FI"/>
                </w:rPr>
                <w:t>configuration</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572D3790" w14:textId="77777777" w:rsidR="00D63AA7" w:rsidRDefault="00D63AA7" w:rsidP="001F4C1C">
            <w:pPr>
              <w:pStyle w:val="TAH"/>
              <w:keepNext w:val="0"/>
              <w:rPr>
                <w:ins w:id="29" w:author="Nokia" w:date="2021-01-06T10:34:00Z"/>
                <w:rFonts w:cs="Arial"/>
                <w:lang w:eastAsia="fi-FI"/>
              </w:rPr>
            </w:pPr>
            <w:ins w:id="30" w:author="Nokia" w:date="2021-01-06T10:34:00Z">
              <w:r>
                <w:rPr>
                  <w:rFonts w:cs="Arial"/>
                  <w:lang w:eastAsia="fi-FI"/>
                </w:rPr>
                <w:t>Uplink configuration</w:t>
              </w:r>
            </w:ins>
          </w:p>
        </w:tc>
      </w:tr>
      <w:tr w:rsidR="00D63AA7" w14:paraId="64682B88" w14:textId="77777777" w:rsidTr="001F4C1C">
        <w:trPr>
          <w:trHeight w:val="288"/>
          <w:jc w:val="center"/>
          <w:ins w:id="31" w:author="Nokia" w:date="2021-01-06T10:34:00Z"/>
        </w:trPr>
        <w:tc>
          <w:tcPr>
            <w:tcW w:w="2940" w:type="dxa"/>
            <w:tcBorders>
              <w:top w:val="single" w:sz="4" w:space="0" w:color="auto"/>
              <w:left w:val="single" w:sz="4" w:space="0" w:color="auto"/>
              <w:bottom w:val="single" w:sz="4" w:space="0" w:color="auto"/>
              <w:right w:val="single" w:sz="4" w:space="0" w:color="auto"/>
            </w:tcBorders>
            <w:noWrap/>
            <w:vAlign w:val="center"/>
            <w:hideMark/>
          </w:tcPr>
          <w:p w14:paraId="722E95E1" w14:textId="77777777" w:rsidR="00D63AA7" w:rsidRPr="00B33CF2" w:rsidRDefault="00D63AA7" w:rsidP="001F4C1C">
            <w:pPr>
              <w:pStyle w:val="TAC"/>
              <w:rPr>
                <w:ins w:id="32" w:author="Nokia" w:date="2021-01-06T10:34:00Z"/>
                <w:rFonts w:cs="Arial"/>
                <w:lang w:eastAsia="fr-FR"/>
              </w:rPr>
            </w:pPr>
            <w:ins w:id="33" w:author="Nokia" w:date="2021-01-06T10:34:00Z">
              <w:r w:rsidRPr="00B33CF2">
                <w:rPr>
                  <w:rFonts w:cs="Arial"/>
                  <w:lang w:eastAsia="fr-FR"/>
                </w:rPr>
                <w:t>DC_25A-66A_n7</w:t>
              </w:r>
              <w:r>
                <w:rPr>
                  <w:rFonts w:cs="Arial"/>
                  <w:lang w:eastAsia="fr-FR"/>
                </w:rPr>
                <w:t>8</w:t>
              </w:r>
              <w:r w:rsidRPr="00B33CF2">
                <w:rPr>
                  <w:rFonts w:cs="Arial"/>
                  <w:lang w:eastAsia="fr-FR"/>
                </w:rPr>
                <w:t>A</w:t>
              </w:r>
            </w:ins>
          </w:p>
          <w:p w14:paraId="0038BC79" w14:textId="77777777" w:rsidR="00D63AA7" w:rsidRDefault="00D63AA7" w:rsidP="001F4C1C">
            <w:pPr>
              <w:pStyle w:val="TAC"/>
              <w:rPr>
                <w:ins w:id="34" w:author="Nokia" w:date="2021-01-06T10:34:00Z"/>
                <w:rFonts w:cs="Arial"/>
                <w:lang w:eastAsia="fr-FR"/>
              </w:rPr>
            </w:pPr>
            <w:ins w:id="35" w:author="Nokia" w:date="2021-01-06T10:34:00Z">
              <w:r w:rsidRPr="00B33CF2">
                <w:rPr>
                  <w:rFonts w:cs="Arial"/>
                  <w:lang w:eastAsia="fr-FR"/>
                </w:rPr>
                <w:t>DC_25A-25A-66A_n7</w:t>
              </w:r>
              <w:r>
                <w:rPr>
                  <w:rFonts w:cs="Arial"/>
                  <w:lang w:eastAsia="fr-FR"/>
                </w:rPr>
                <w:t>8</w:t>
              </w:r>
              <w:r w:rsidRPr="00B33CF2">
                <w:rPr>
                  <w:rFonts w:cs="Arial"/>
                  <w:lang w:eastAsia="fr-FR"/>
                </w:rPr>
                <w:t>A</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1BA31872" w14:textId="77777777" w:rsidR="00D63AA7" w:rsidRPr="00B33CF2" w:rsidRDefault="00D63AA7" w:rsidP="001F4C1C">
            <w:pPr>
              <w:pStyle w:val="TAC"/>
              <w:rPr>
                <w:ins w:id="36" w:author="Nokia" w:date="2021-01-06T10:34:00Z"/>
                <w:rFonts w:cs="Arial"/>
              </w:rPr>
            </w:pPr>
            <w:ins w:id="37" w:author="Nokia" w:date="2021-01-06T10:34:00Z">
              <w:r w:rsidRPr="00B33CF2">
                <w:rPr>
                  <w:rFonts w:cs="Arial"/>
                </w:rPr>
                <w:t>DC_25A_n7</w:t>
              </w:r>
              <w:r>
                <w:rPr>
                  <w:rFonts w:cs="Arial"/>
                </w:rPr>
                <w:t>8</w:t>
              </w:r>
              <w:r w:rsidRPr="00B33CF2">
                <w:rPr>
                  <w:rFonts w:cs="Arial"/>
                </w:rPr>
                <w:t>A</w:t>
              </w:r>
            </w:ins>
          </w:p>
          <w:p w14:paraId="5AED8084" w14:textId="77777777" w:rsidR="00D63AA7" w:rsidRDefault="00D63AA7" w:rsidP="001F4C1C">
            <w:pPr>
              <w:pStyle w:val="TAC"/>
              <w:rPr>
                <w:ins w:id="38" w:author="Nokia" w:date="2021-01-06T10:34:00Z"/>
                <w:rFonts w:cs="Arial"/>
              </w:rPr>
            </w:pPr>
            <w:ins w:id="39" w:author="Nokia" w:date="2021-01-06T10:34:00Z">
              <w:r w:rsidRPr="00B33CF2">
                <w:rPr>
                  <w:rFonts w:cs="Arial"/>
                </w:rPr>
                <w:t>DC_66A_n7</w:t>
              </w:r>
              <w:r>
                <w:rPr>
                  <w:rFonts w:cs="Arial"/>
                </w:rPr>
                <w:t>8</w:t>
              </w:r>
              <w:r w:rsidRPr="00B33CF2">
                <w:rPr>
                  <w:rFonts w:cs="Arial"/>
                </w:rPr>
                <w:t>A</w:t>
              </w:r>
            </w:ins>
          </w:p>
        </w:tc>
      </w:tr>
    </w:tbl>
    <w:p w14:paraId="0B5AE99C" w14:textId="77777777" w:rsidR="00D63AA7" w:rsidRDefault="00D63AA7" w:rsidP="00D63AA7">
      <w:pPr>
        <w:rPr>
          <w:ins w:id="40" w:author="Nokia" w:date="2021-01-06T10:34:00Z"/>
          <w:lang w:val="en-GB"/>
        </w:rPr>
      </w:pPr>
    </w:p>
    <w:p w14:paraId="39C0BA0C" w14:textId="77777777" w:rsidR="00D63AA7" w:rsidRDefault="00D63AA7" w:rsidP="00D63AA7">
      <w:pPr>
        <w:pStyle w:val="Heading3"/>
        <w:rPr>
          <w:ins w:id="41" w:author="Nokia" w:date="2021-01-06T10:34:00Z"/>
          <w:rFonts w:cs="Arial"/>
          <w:szCs w:val="28"/>
        </w:rPr>
      </w:pPr>
      <w:ins w:id="42" w:author="Nokia" w:date="2021-01-06T10:34:00Z">
        <w:r>
          <w:t>5.X.2</w:t>
        </w:r>
        <w:r>
          <w:tab/>
        </w:r>
        <w:r>
          <w:rPr>
            <w:rFonts w:cs="Arial"/>
            <w:szCs w:val="28"/>
          </w:rPr>
          <w:t>Co-existence studies</w:t>
        </w:r>
      </w:ins>
    </w:p>
    <w:p w14:paraId="31AE36ED" w14:textId="77777777" w:rsidR="00D63AA7" w:rsidRDefault="00D63AA7" w:rsidP="00D63AA7">
      <w:pPr>
        <w:spacing w:after="240"/>
        <w:rPr>
          <w:ins w:id="43" w:author="Nokia" w:date="2021-01-06T10:34:00Z"/>
        </w:rPr>
      </w:pPr>
      <w:ins w:id="44" w:author="Nokia" w:date="2021-01-06T10:34:00Z">
        <w:r>
          <w:t>For UE coexistence study of Band 25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5.X.2-1.</w:t>
        </w:r>
      </w:ins>
    </w:p>
    <w:p w14:paraId="037DF067" w14:textId="77777777" w:rsidR="00D63AA7" w:rsidRPr="00155888" w:rsidRDefault="00D63AA7" w:rsidP="00D63AA7">
      <w:pPr>
        <w:keepNext/>
        <w:keepLines/>
        <w:spacing w:before="60" w:after="240"/>
        <w:jc w:val="center"/>
        <w:rPr>
          <w:ins w:id="45" w:author="Nokia" w:date="2021-01-06T10:34:00Z"/>
          <w:rFonts w:ascii="Arial" w:hAnsi="Arial"/>
          <w:b/>
          <w:sz w:val="20"/>
          <w:szCs w:val="20"/>
          <w:lang w:val="x-none"/>
        </w:rPr>
      </w:pPr>
      <w:ins w:id="46" w:author="Nokia" w:date="2021-01-06T10:34:00Z">
        <w:r w:rsidRPr="00155888">
          <w:rPr>
            <w:rFonts w:ascii="Arial" w:hAnsi="Arial"/>
            <w:b/>
            <w:sz w:val="20"/>
            <w:szCs w:val="20"/>
            <w:lang w:val="x-none"/>
          </w:rPr>
          <w:t>Table 5.X.2-</w:t>
        </w:r>
        <w:r>
          <w:rPr>
            <w:rFonts w:ascii="Arial" w:hAnsi="Arial"/>
            <w:b/>
            <w:sz w:val="20"/>
            <w:szCs w:val="20"/>
            <w:lang w:val="x-none"/>
          </w:rPr>
          <w:t>1</w:t>
        </w:r>
        <w:r w:rsidRPr="00155888">
          <w:rPr>
            <w:rFonts w:ascii="Arial" w:hAnsi="Arial"/>
            <w:b/>
            <w:sz w:val="20"/>
            <w:szCs w:val="20"/>
            <w:lang w:val="x-none"/>
          </w:rPr>
          <w:t>: Harmonic and IMD analysis for DC_25_n7</w:t>
        </w:r>
        <w:r>
          <w:rPr>
            <w:rFonts w:ascii="Arial" w:hAnsi="Arial"/>
            <w:b/>
            <w:sz w:val="20"/>
            <w:szCs w:val="20"/>
            <w:lang w:val="x-none"/>
          </w:rPr>
          <w:t>8</w:t>
        </w:r>
      </w:ins>
    </w:p>
    <w:tbl>
      <w:tblPr>
        <w:tblW w:w="10343" w:type="dxa"/>
        <w:tblLook w:val="04A0" w:firstRow="1" w:lastRow="0" w:firstColumn="1" w:lastColumn="0" w:noHBand="0" w:noVBand="1"/>
      </w:tblPr>
      <w:tblGrid>
        <w:gridCol w:w="2689"/>
        <w:gridCol w:w="1842"/>
        <w:gridCol w:w="1985"/>
        <w:gridCol w:w="1843"/>
        <w:gridCol w:w="1984"/>
      </w:tblGrid>
      <w:tr w:rsidR="00D63AA7" w14:paraId="79080AE5" w14:textId="77777777" w:rsidTr="001F4C1C">
        <w:trPr>
          <w:trHeight w:val="300"/>
          <w:ins w:id="47"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117C4BC7" w14:textId="77777777" w:rsidR="00D63AA7" w:rsidRPr="00F61629" w:rsidRDefault="00D63AA7" w:rsidP="001F4C1C">
            <w:pPr>
              <w:rPr>
                <w:ins w:id="48" w:author="Nokia" w:date="2021-01-06T10:34:00Z"/>
                <w:rFonts w:ascii="Arial" w:hAnsi="Arial" w:cs="Arial"/>
                <w:color w:val="000000"/>
                <w:sz w:val="16"/>
                <w:szCs w:val="16"/>
              </w:rPr>
            </w:pPr>
            <w:ins w:id="49"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6873D926" w14:textId="77777777" w:rsidR="00D63AA7" w:rsidRPr="00F61629" w:rsidRDefault="00D63AA7" w:rsidP="001F4C1C">
            <w:pPr>
              <w:rPr>
                <w:ins w:id="50" w:author="Nokia" w:date="2021-01-06T10:34:00Z"/>
                <w:rFonts w:ascii="Arial" w:hAnsi="Arial" w:cs="Arial"/>
                <w:color w:val="000000"/>
                <w:sz w:val="16"/>
                <w:szCs w:val="16"/>
              </w:rPr>
            </w:pPr>
            <w:ins w:id="51"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3F5E6810" w14:textId="77777777" w:rsidR="00D63AA7" w:rsidRPr="00F61629" w:rsidRDefault="00D63AA7" w:rsidP="001F4C1C">
            <w:pPr>
              <w:rPr>
                <w:ins w:id="52" w:author="Nokia" w:date="2021-01-06T10:34:00Z"/>
                <w:rFonts w:ascii="Arial" w:hAnsi="Arial" w:cs="Arial"/>
                <w:color w:val="000000"/>
                <w:sz w:val="16"/>
                <w:szCs w:val="16"/>
              </w:rPr>
            </w:pPr>
            <w:ins w:id="53"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3CAFED0" w14:textId="77777777" w:rsidR="00D63AA7" w:rsidRPr="00F61629" w:rsidRDefault="00D63AA7" w:rsidP="001F4C1C">
            <w:pPr>
              <w:rPr>
                <w:ins w:id="54" w:author="Nokia" w:date="2021-01-06T10:34:00Z"/>
                <w:rFonts w:ascii="Arial" w:hAnsi="Arial" w:cs="Arial"/>
                <w:color w:val="000000"/>
                <w:sz w:val="16"/>
                <w:szCs w:val="16"/>
              </w:rPr>
            </w:pPr>
            <w:ins w:id="55"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3D9E329A" w14:textId="77777777" w:rsidR="00D63AA7" w:rsidRPr="00F61629" w:rsidRDefault="00D63AA7" w:rsidP="001F4C1C">
            <w:pPr>
              <w:rPr>
                <w:ins w:id="56" w:author="Nokia" w:date="2021-01-06T10:34:00Z"/>
                <w:rFonts w:ascii="Arial" w:hAnsi="Arial" w:cs="Arial"/>
                <w:color w:val="000000"/>
                <w:sz w:val="16"/>
                <w:szCs w:val="16"/>
              </w:rPr>
            </w:pPr>
            <w:ins w:id="57" w:author="Nokia" w:date="2021-01-06T10:34:00Z">
              <w:r w:rsidRPr="00F61629">
                <w:rPr>
                  <w:rFonts w:ascii="Arial" w:hAnsi="Arial" w:cs="Arial"/>
                  <w:sz w:val="16"/>
                  <w:szCs w:val="16"/>
                </w:rPr>
                <w:t>f2_high</w:t>
              </w:r>
            </w:ins>
          </w:p>
        </w:tc>
      </w:tr>
      <w:tr w:rsidR="00D63AA7" w14:paraId="503B12D4" w14:textId="77777777" w:rsidTr="001F4C1C">
        <w:trPr>
          <w:trHeight w:val="300"/>
          <w:ins w:id="5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496E1EF" w14:textId="77777777" w:rsidR="00D63AA7" w:rsidRPr="00F61629" w:rsidRDefault="00D63AA7" w:rsidP="001F4C1C">
            <w:pPr>
              <w:rPr>
                <w:ins w:id="59" w:author="Nokia" w:date="2021-01-06T10:34:00Z"/>
                <w:rFonts w:ascii="Arial" w:hAnsi="Arial" w:cs="Arial"/>
                <w:color w:val="000000"/>
                <w:sz w:val="16"/>
                <w:szCs w:val="16"/>
              </w:rPr>
            </w:pPr>
            <w:ins w:id="60"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6B6679A5" w14:textId="77777777" w:rsidR="00D63AA7" w:rsidRPr="00F61629" w:rsidRDefault="00D63AA7" w:rsidP="001F4C1C">
            <w:pPr>
              <w:jc w:val="right"/>
              <w:rPr>
                <w:ins w:id="61" w:author="Nokia" w:date="2021-01-06T10:34:00Z"/>
                <w:rFonts w:ascii="Arial" w:hAnsi="Arial" w:cs="Arial"/>
                <w:color w:val="000000"/>
                <w:sz w:val="16"/>
                <w:szCs w:val="16"/>
              </w:rPr>
            </w:pPr>
            <w:ins w:id="62" w:author="Nokia" w:date="2021-01-06T10:34:00Z">
              <w:r w:rsidRPr="00F61629">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55559764" w14:textId="77777777" w:rsidR="00D63AA7" w:rsidRPr="00F61629" w:rsidRDefault="00D63AA7" w:rsidP="001F4C1C">
            <w:pPr>
              <w:jc w:val="right"/>
              <w:rPr>
                <w:ins w:id="63" w:author="Nokia" w:date="2021-01-06T10:34:00Z"/>
                <w:rFonts w:ascii="Arial" w:hAnsi="Arial" w:cs="Arial"/>
                <w:color w:val="000000"/>
                <w:sz w:val="16"/>
                <w:szCs w:val="16"/>
              </w:rPr>
            </w:pPr>
            <w:ins w:id="64" w:author="Nokia" w:date="2021-01-06T10:34:00Z">
              <w:r w:rsidRPr="00F61629">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4F9DB942" w14:textId="77777777" w:rsidR="00D63AA7" w:rsidRPr="00F61629" w:rsidRDefault="00D63AA7" w:rsidP="001F4C1C">
            <w:pPr>
              <w:jc w:val="right"/>
              <w:rPr>
                <w:ins w:id="65" w:author="Nokia" w:date="2021-01-06T10:34:00Z"/>
                <w:rFonts w:ascii="Arial" w:hAnsi="Arial" w:cs="Arial"/>
                <w:color w:val="000000"/>
                <w:sz w:val="16"/>
                <w:szCs w:val="16"/>
              </w:rPr>
            </w:pPr>
            <w:ins w:id="66"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70D90253" w14:textId="77777777" w:rsidR="00D63AA7" w:rsidRPr="00F61629" w:rsidRDefault="00D63AA7" w:rsidP="001F4C1C">
            <w:pPr>
              <w:jc w:val="right"/>
              <w:rPr>
                <w:ins w:id="67" w:author="Nokia" w:date="2021-01-06T10:34:00Z"/>
                <w:rFonts w:ascii="Arial" w:hAnsi="Arial" w:cs="Arial"/>
                <w:color w:val="000000"/>
                <w:sz w:val="16"/>
                <w:szCs w:val="16"/>
              </w:rPr>
            </w:pPr>
            <w:ins w:id="68" w:author="Nokia" w:date="2021-01-06T10:34:00Z">
              <w:r w:rsidRPr="00F61629">
                <w:rPr>
                  <w:rFonts w:ascii="Arial" w:hAnsi="Arial" w:cs="Arial"/>
                  <w:sz w:val="16"/>
                  <w:szCs w:val="16"/>
                </w:rPr>
                <w:t>3800</w:t>
              </w:r>
            </w:ins>
          </w:p>
        </w:tc>
      </w:tr>
      <w:tr w:rsidR="00D63AA7" w14:paraId="6A3DAD89" w14:textId="77777777" w:rsidTr="001F4C1C">
        <w:trPr>
          <w:trHeight w:val="300"/>
          <w:ins w:id="6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54E1F6B" w14:textId="77777777" w:rsidR="00D63AA7" w:rsidRPr="00F61629" w:rsidRDefault="00D63AA7" w:rsidP="001F4C1C">
            <w:pPr>
              <w:rPr>
                <w:ins w:id="70" w:author="Nokia" w:date="2021-01-06T10:34:00Z"/>
                <w:rFonts w:ascii="Arial" w:hAnsi="Arial" w:cs="Arial"/>
                <w:color w:val="000000"/>
                <w:sz w:val="16"/>
                <w:szCs w:val="16"/>
              </w:rPr>
            </w:pPr>
            <w:ins w:id="71"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117FB87" w14:textId="77777777" w:rsidR="00D63AA7" w:rsidRPr="00F61629" w:rsidRDefault="00D63AA7" w:rsidP="001F4C1C">
            <w:pPr>
              <w:rPr>
                <w:ins w:id="72" w:author="Nokia" w:date="2021-01-06T10:34:00Z"/>
                <w:rFonts w:ascii="Arial" w:hAnsi="Arial" w:cs="Arial"/>
                <w:color w:val="000000"/>
                <w:sz w:val="16"/>
                <w:szCs w:val="16"/>
              </w:rPr>
            </w:pPr>
            <w:ins w:id="73"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3019319A" w14:textId="77777777" w:rsidR="00D63AA7" w:rsidRPr="00F61629" w:rsidRDefault="00D63AA7" w:rsidP="001F4C1C">
            <w:pPr>
              <w:rPr>
                <w:ins w:id="74" w:author="Nokia" w:date="2021-01-06T10:34:00Z"/>
                <w:rFonts w:ascii="Arial" w:hAnsi="Arial" w:cs="Arial"/>
                <w:color w:val="000000"/>
                <w:sz w:val="16"/>
                <w:szCs w:val="16"/>
              </w:rPr>
            </w:pPr>
            <w:ins w:id="75"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5190A654" w14:textId="77777777" w:rsidR="00D63AA7" w:rsidRPr="00F61629" w:rsidRDefault="00D63AA7" w:rsidP="001F4C1C">
            <w:pPr>
              <w:rPr>
                <w:ins w:id="76" w:author="Nokia" w:date="2021-01-06T10:34:00Z"/>
                <w:rFonts w:ascii="Arial" w:hAnsi="Arial" w:cs="Arial"/>
                <w:color w:val="000000"/>
                <w:sz w:val="16"/>
                <w:szCs w:val="16"/>
              </w:rPr>
            </w:pPr>
            <w:ins w:id="77"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3549C600" w14:textId="77777777" w:rsidR="00D63AA7" w:rsidRPr="00F61629" w:rsidRDefault="00D63AA7" w:rsidP="001F4C1C">
            <w:pPr>
              <w:rPr>
                <w:ins w:id="78" w:author="Nokia" w:date="2021-01-06T10:34:00Z"/>
                <w:rFonts w:ascii="Arial" w:hAnsi="Arial" w:cs="Arial"/>
                <w:color w:val="000000"/>
                <w:sz w:val="16"/>
                <w:szCs w:val="16"/>
              </w:rPr>
            </w:pPr>
            <w:ins w:id="79" w:author="Nokia" w:date="2021-01-06T10:34:00Z">
              <w:r w:rsidRPr="00F61629">
                <w:rPr>
                  <w:rFonts w:ascii="Arial" w:hAnsi="Arial" w:cs="Arial"/>
                  <w:sz w:val="16"/>
                  <w:szCs w:val="16"/>
                </w:rPr>
                <w:t>2*f2_high</w:t>
              </w:r>
            </w:ins>
          </w:p>
        </w:tc>
      </w:tr>
      <w:tr w:rsidR="00D63AA7" w14:paraId="11C30FCB" w14:textId="77777777" w:rsidTr="001F4C1C">
        <w:trPr>
          <w:trHeight w:val="300"/>
          <w:ins w:id="8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37622B" w14:textId="77777777" w:rsidR="00D63AA7" w:rsidRPr="00F61629" w:rsidRDefault="00D63AA7" w:rsidP="001F4C1C">
            <w:pPr>
              <w:rPr>
                <w:ins w:id="81" w:author="Nokia" w:date="2021-01-06T10:34:00Z"/>
                <w:rFonts w:ascii="Arial" w:hAnsi="Arial" w:cs="Arial"/>
                <w:color w:val="000000"/>
                <w:sz w:val="16"/>
                <w:szCs w:val="16"/>
              </w:rPr>
            </w:pPr>
            <w:ins w:id="82"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6BE000F" w14:textId="77777777" w:rsidR="00D63AA7" w:rsidRPr="00F61629" w:rsidRDefault="00D63AA7" w:rsidP="001F4C1C">
            <w:pPr>
              <w:jc w:val="right"/>
              <w:rPr>
                <w:ins w:id="83" w:author="Nokia" w:date="2021-01-06T10:34:00Z"/>
                <w:rFonts w:ascii="Arial" w:hAnsi="Arial" w:cs="Arial"/>
                <w:color w:val="000000"/>
                <w:sz w:val="16"/>
                <w:szCs w:val="16"/>
              </w:rPr>
            </w:pPr>
            <w:ins w:id="84" w:author="Nokia" w:date="2021-01-06T10:34:00Z">
              <w:r w:rsidRPr="00F61629">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21523A0" w14:textId="77777777" w:rsidR="00D63AA7" w:rsidRPr="00F61629" w:rsidRDefault="00D63AA7" w:rsidP="001F4C1C">
            <w:pPr>
              <w:jc w:val="right"/>
              <w:rPr>
                <w:ins w:id="85" w:author="Nokia" w:date="2021-01-06T10:34:00Z"/>
                <w:rFonts w:ascii="Arial" w:hAnsi="Arial" w:cs="Arial"/>
                <w:color w:val="000000"/>
                <w:sz w:val="16"/>
                <w:szCs w:val="16"/>
              </w:rPr>
            </w:pPr>
            <w:ins w:id="86" w:author="Nokia" w:date="2021-01-06T10:34:00Z">
              <w:r w:rsidRPr="00F61629">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3004ABC9" w14:textId="77777777" w:rsidR="00D63AA7" w:rsidRPr="00F61629" w:rsidRDefault="00D63AA7" w:rsidP="001F4C1C">
            <w:pPr>
              <w:jc w:val="right"/>
              <w:rPr>
                <w:ins w:id="87" w:author="Nokia" w:date="2021-01-06T10:34:00Z"/>
                <w:rFonts w:ascii="Arial" w:hAnsi="Arial" w:cs="Arial"/>
                <w:color w:val="000000"/>
                <w:sz w:val="16"/>
                <w:szCs w:val="16"/>
              </w:rPr>
            </w:pPr>
            <w:ins w:id="88"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3E3EFED5" w14:textId="77777777" w:rsidR="00D63AA7" w:rsidRPr="00F61629" w:rsidRDefault="00D63AA7" w:rsidP="001F4C1C">
            <w:pPr>
              <w:jc w:val="right"/>
              <w:rPr>
                <w:ins w:id="89" w:author="Nokia" w:date="2021-01-06T10:34:00Z"/>
                <w:rFonts w:ascii="Arial" w:hAnsi="Arial" w:cs="Arial"/>
                <w:color w:val="000000"/>
                <w:sz w:val="16"/>
                <w:szCs w:val="16"/>
              </w:rPr>
            </w:pPr>
            <w:ins w:id="90" w:author="Nokia" w:date="2021-01-06T10:34:00Z">
              <w:r w:rsidRPr="00F61629">
                <w:rPr>
                  <w:rFonts w:ascii="Arial" w:hAnsi="Arial" w:cs="Arial"/>
                  <w:sz w:val="16"/>
                  <w:szCs w:val="16"/>
                </w:rPr>
                <w:t>7600</w:t>
              </w:r>
            </w:ins>
          </w:p>
        </w:tc>
      </w:tr>
      <w:tr w:rsidR="00D63AA7" w14:paraId="59AD8588" w14:textId="77777777" w:rsidTr="001F4C1C">
        <w:trPr>
          <w:trHeight w:val="300"/>
          <w:ins w:id="9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418D21" w14:textId="77777777" w:rsidR="00D63AA7" w:rsidRPr="00F61629" w:rsidRDefault="00D63AA7" w:rsidP="001F4C1C">
            <w:pPr>
              <w:rPr>
                <w:ins w:id="92" w:author="Nokia" w:date="2021-01-06T10:34:00Z"/>
                <w:rFonts w:ascii="Arial" w:hAnsi="Arial" w:cs="Arial"/>
                <w:color w:val="000000"/>
                <w:sz w:val="16"/>
                <w:szCs w:val="16"/>
              </w:rPr>
            </w:pPr>
            <w:ins w:id="93"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04CFEF2D" w14:textId="77777777" w:rsidR="00D63AA7" w:rsidRPr="00F61629" w:rsidRDefault="00D63AA7" w:rsidP="001F4C1C">
            <w:pPr>
              <w:rPr>
                <w:ins w:id="94" w:author="Nokia" w:date="2021-01-06T10:34:00Z"/>
                <w:rFonts w:ascii="Arial" w:hAnsi="Arial" w:cs="Arial"/>
                <w:color w:val="000000"/>
                <w:sz w:val="16"/>
                <w:szCs w:val="16"/>
              </w:rPr>
            </w:pPr>
            <w:ins w:id="95"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38175011" w14:textId="77777777" w:rsidR="00D63AA7" w:rsidRPr="00F61629" w:rsidRDefault="00D63AA7" w:rsidP="001F4C1C">
            <w:pPr>
              <w:rPr>
                <w:ins w:id="96" w:author="Nokia" w:date="2021-01-06T10:34:00Z"/>
                <w:rFonts w:ascii="Arial" w:hAnsi="Arial" w:cs="Arial"/>
                <w:color w:val="000000"/>
                <w:sz w:val="16"/>
                <w:szCs w:val="16"/>
              </w:rPr>
            </w:pPr>
            <w:ins w:id="97"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716767EB" w14:textId="77777777" w:rsidR="00D63AA7" w:rsidRPr="00F61629" w:rsidRDefault="00D63AA7" w:rsidP="001F4C1C">
            <w:pPr>
              <w:rPr>
                <w:ins w:id="98" w:author="Nokia" w:date="2021-01-06T10:34:00Z"/>
                <w:rFonts w:ascii="Arial" w:hAnsi="Arial" w:cs="Arial"/>
                <w:color w:val="000000"/>
                <w:sz w:val="16"/>
                <w:szCs w:val="16"/>
              </w:rPr>
            </w:pPr>
            <w:ins w:id="99"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270A856E" w14:textId="77777777" w:rsidR="00D63AA7" w:rsidRPr="00F61629" w:rsidRDefault="00D63AA7" w:rsidP="001F4C1C">
            <w:pPr>
              <w:rPr>
                <w:ins w:id="100" w:author="Nokia" w:date="2021-01-06T10:34:00Z"/>
                <w:rFonts w:ascii="Arial" w:hAnsi="Arial" w:cs="Arial"/>
                <w:color w:val="000000"/>
                <w:sz w:val="16"/>
                <w:szCs w:val="16"/>
              </w:rPr>
            </w:pPr>
            <w:ins w:id="101" w:author="Nokia" w:date="2021-01-06T10:34:00Z">
              <w:r w:rsidRPr="00F61629">
                <w:rPr>
                  <w:rFonts w:ascii="Arial" w:hAnsi="Arial" w:cs="Arial"/>
                  <w:sz w:val="16"/>
                  <w:szCs w:val="16"/>
                </w:rPr>
                <w:t>3*f2_high</w:t>
              </w:r>
            </w:ins>
          </w:p>
        </w:tc>
      </w:tr>
      <w:tr w:rsidR="00D63AA7" w14:paraId="151EEDE4" w14:textId="77777777" w:rsidTr="001F4C1C">
        <w:trPr>
          <w:trHeight w:val="300"/>
          <w:ins w:id="10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0E89190" w14:textId="77777777" w:rsidR="00D63AA7" w:rsidRPr="00F61629" w:rsidRDefault="00D63AA7" w:rsidP="001F4C1C">
            <w:pPr>
              <w:rPr>
                <w:ins w:id="103" w:author="Nokia" w:date="2021-01-06T10:34:00Z"/>
                <w:rFonts w:ascii="Arial" w:hAnsi="Arial" w:cs="Arial"/>
                <w:color w:val="000000"/>
                <w:sz w:val="16"/>
                <w:szCs w:val="16"/>
              </w:rPr>
            </w:pPr>
            <w:ins w:id="104"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25253561" w14:textId="77777777" w:rsidR="00D63AA7" w:rsidRPr="00F61629" w:rsidRDefault="00D63AA7" w:rsidP="001F4C1C">
            <w:pPr>
              <w:jc w:val="right"/>
              <w:rPr>
                <w:ins w:id="105" w:author="Nokia" w:date="2021-01-06T10:34:00Z"/>
                <w:rFonts w:ascii="Arial" w:hAnsi="Arial" w:cs="Arial"/>
                <w:color w:val="000000"/>
                <w:sz w:val="16"/>
                <w:szCs w:val="16"/>
              </w:rPr>
            </w:pPr>
            <w:ins w:id="106" w:author="Nokia" w:date="2021-01-06T10:34:00Z">
              <w:r w:rsidRPr="00F61629">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1F7D8BA7" w14:textId="77777777" w:rsidR="00D63AA7" w:rsidRPr="00F61629" w:rsidRDefault="00D63AA7" w:rsidP="001F4C1C">
            <w:pPr>
              <w:jc w:val="right"/>
              <w:rPr>
                <w:ins w:id="107" w:author="Nokia" w:date="2021-01-06T10:34:00Z"/>
                <w:rFonts w:ascii="Arial" w:hAnsi="Arial" w:cs="Arial"/>
                <w:color w:val="000000"/>
                <w:sz w:val="16"/>
                <w:szCs w:val="16"/>
              </w:rPr>
            </w:pPr>
            <w:ins w:id="108" w:author="Nokia" w:date="2021-01-06T10:34:00Z">
              <w:r w:rsidRPr="00F61629">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2E634F19" w14:textId="77777777" w:rsidR="00D63AA7" w:rsidRPr="00F61629" w:rsidRDefault="00D63AA7" w:rsidP="001F4C1C">
            <w:pPr>
              <w:jc w:val="right"/>
              <w:rPr>
                <w:ins w:id="109" w:author="Nokia" w:date="2021-01-06T10:34:00Z"/>
                <w:rFonts w:ascii="Arial" w:hAnsi="Arial" w:cs="Arial"/>
                <w:color w:val="000000"/>
                <w:sz w:val="16"/>
                <w:szCs w:val="16"/>
              </w:rPr>
            </w:pPr>
            <w:ins w:id="110"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32DE4C39" w14:textId="77777777" w:rsidR="00D63AA7" w:rsidRPr="00F61629" w:rsidRDefault="00D63AA7" w:rsidP="001F4C1C">
            <w:pPr>
              <w:jc w:val="right"/>
              <w:rPr>
                <w:ins w:id="111" w:author="Nokia" w:date="2021-01-06T10:34:00Z"/>
                <w:rFonts w:ascii="Arial" w:hAnsi="Arial" w:cs="Arial"/>
                <w:color w:val="000000"/>
                <w:sz w:val="16"/>
                <w:szCs w:val="16"/>
              </w:rPr>
            </w:pPr>
            <w:ins w:id="112" w:author="Nokia" w:date="2021-01-06T10:34:00Z">
              <w:r w:rsidRPr="00F61629">
                <w:rPr>
                  <w:rFonts w:ascii="Arial" w:hAnsi="Arial" w:cs="Arial"/>
                  <w:sz w:val="16"/>
                  <w:szCs w:val="16"/>
                </w:rPr>
                <w:t>11400</w:t>
              </w:r>
            </w:ins>
          </w:p>
        </w:tc>
      </w:tr>
      <w:tr w:rsidR="00D63AA7" w14:paraId="0DD8EF76" w14:textId="77777777" w:rsidTr="001F4C1C">
        <w:trPr>
          <w:trHeight w:val="300"/>
          <w:ins w:id="11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E990CBB" w14:textId="77777777" w:rsidR="00D63AA7" w:rsidRPr="00F61629" w:rsidRDefault="00D63AA7" w:rsidP="001F4C1C">
            <w:pPr>
              <w:rPr>
                <w:ins w:id="114" w:author="Nokia" w:date="2021-01-06T10:34:00Z"/>
                <w:rFonts w:ascii="Arial" w:hAnsi="Arial" w:cs="Arial"/>
                <w:color w:val="000000"/>
                <w:sz w:val="16"/>
                <w:szCs w:val="16"/>
              </w:rPr>
            </w:pPr>
            <w:ins w:id="115"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308A5806" w14:textId="77777777" w:rsidR="00D63AA7" w:rsidRPr="00F61629" w:rsidRDefault="00D63AA7" w:rsidP="001F4C1C">
            <w:pPr>
              <w:rPr>
                <w:ins w:id="116" w:author="Nokia" w:date="2021-01-06T10:34:00Z"/>
                <w:rFonts w:ascii="Arial" w:hAnsi="Arial" w:cs="Arial"/>
                <w:color w:val="000000"/>
                <w:sz w:val="16"/>
                <w:szCs w:val="16"/>
              </w:rPr>
            </w:pPr>
            <w:ins w:id="117"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65F9BD8" w14:textId="77777777" w:rsidR="00D63AA7" w:rsidRPr="00F61629" w:rsidRDefault="00D63AA7" w:rsidP="001F4C1C">
            <w:pPr>
              <w:rPr>
                <w:ins w:id="118" w:author="Nokia" w:date="2021-01-06T10:34:00Z"/>
                <w:rFonts w:ascii="Arial" w:hAnsi="Arial" w:cs="Arial"/>
                <w:color w:val="000000"/>
                <w:sz w:val="16"/>
                <w:szCs w:val="16"/>
              </w:rPr>
            </w:pPr>
            <w:ins w:id="119"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5CEA9A1D" w14:textId="77777777" w:rsidR="00D63AA7" w:rsidRPr="00F61629" w:rsidRDefault="00D63AA7" w:rsidP="001F4C1C">
            <w:pPr>
              <w:rPr>
                <w:ins w:id="120" w:author="Nokia" w:date="2021-01-06T10:34:00Z"/>
                <w:rFonts w:ascii="Arial" w:hAnsi="Arial" w:cs="Arial"/>
                <w:color w:val="000000"/>
                <w:sz w:val="16"/>
                <w:szCs w:val="16"/>
              </w:rPr>
            </w:pPr>
            <w:ins w:id="121"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2F2732E9" w14:textId="77777777" w:rsidR="00D63AA7" w:rsidRPr="00F61629" w:rsidRDefault="00D63AA7" w:rsidP="001F4C1C">
            <w:pPr>
              <w:rPr>
                <w:ins w:id="122" w:author="Nokia" w:date="2021-01-06T10:34:00Z"/>
                <w:rFonts w:ascii="Arial" w:hAnsi="Arial" w:cs="Arial"/>
                <w:color w:val="000000"/>
                <w:sz w:val="16"/>
                <w:szCs w:val="16"/>
              </w:rPr>
            </w:pPr>
            <w:ins w:id="123" w:author="Nokia" w:date="2021-01-06T10:34:00Z">
              <w:r w:rsidRPr="00F61629">
                <w:rPr>
                  <w:rFonts w:ascii="Arial" w:hAnsi="Arial" w:cs="Arial"/>
                  <w:sz w:val="16"/>
                  <w:szCs w:val="16"/>
                </w:rPr>
                <w:t>f2_high + f1_high</w:t>
              </w:r>
            </w:ins>
          </w:p>
        </w:tc>
      </w:tr>
      <w:tr w:rsidR="00D63AA7" w14:paraId="3E40D45D" w14:textId="77777777" w:rsidTr="001F4C1C">
        <w:trPr>
          <w:trHeight w:val="300"/>
          <w:ins w:id="12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6673B09" w14:textId="77777777" w:rsidR="00D63AA7" w:rsidRPr="00F61629" w:rsidRDefault="00D63AA7" w:rsidP="001F4C1C">
            <w:pPr>
              <w:rPr>
                <w:ins w:id="125" w:author="Nokia" w:date="2021-01-06T10:34:00Z"/>
                <w:rFonts w:ascii="Arial" w:hAnsi="Arial" w:cs="Arial"/>
                <w:color w:val="000000"/>
                <w:sz w:val="16"/>
                <w:szCs w:val="16"/>
              </w:rPr>
            </w:pPr>
            <w:ins w:id="12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150B8D0" w14:textId="77777777" w:rsidR="00D63AA7" w:rsidRPr="00F61629" w:rsidRDefault="00D63AA7" w:rsidP="001F4C1C">
            <w:pPr>
              <w:jc w:val="right"/>
              <w:rPr>
                <w:ins w:id="127" w:author="Nokia" w:date="2021-01-06T10:34:00Z"/>
                <w:rFonts w:ascii="Arial" w:hAnsi="Arial" w:cs="Arial"/>
                <w:color w:val="000000"/>
                <w:sz w:val="16"/>
                <w:szCs w:val="16"/>
              </w:rPr>
            </w:pPr>
            <w:ins w:id="128" w:author="Nokia" w:date="2021-01-06T10:34:00Z">
              <w:r w:rsidRPr="00F61629">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20CED6A9" w14:textId="77777777" w:rsidR="00D63AA7" w:rsidRPr="00F61629" w:rsidRDefault="00D63AA7" w:rsidP="001F4C1C">
            <w:pPr>
              <w:jc w:val="right"/>
              <w:rPr>
                <w:ins w:id="129" w:author="Nokia" w:date="2021-01-06T10:34:00Z"/>
                <w:rFonts w:ascii="Arial" w:hAnsi="Arial" w:cs="Arial"/>
                <w:color w:val="000000"/>
                <w:sz w:val="16"/>
                <w:szCs w:val="16"/>
              </w:rPr>
            </w:pPr>
            <w:ins w:id="130" w:author="Nokia" w:date="2021-01-06T10:34:00Z">
              <w:r w:rsidRPr="00F61629">
                <w:rPr>
                  <w:rFonts w:ascii="Arial" w:hAnsi="Arial" w:cs="Arial"/>
                  <w:sz w:val="16"/>
                  <w:szCs w:val="16"/>
                </w:rPr>
                <w:t>1950</w:t>
              </w:r>
            </w:ins>
          </w:p>
        </w:tc>
        <w:tc>
          <w:tcPr>
            <w:tcW w:w="1843" w:type="dxa"/>
            <w:tcBorders>
              <w:top w:val="nil"/>
              <w:left w:val="nil"/>
              <w:bottom w:val="single" w:sz="4" w:space="0" w:color="auto"/>
              <w:right w:val="single" w:sz="4" w:space="0" w:color="auto"/>
            </w:tcBorders>
            <w:shd w:val="clear" w:color="auto" w:fill="auto"/>
            <w:noWrap/>
            <w:hideMark/>
          </w:tcPr>
          <w:p w14:paraId="3A0DD5BB" w14:textId="77777777" w:rsidR="00D63AA7" w:rsidRPr="00F61629" w:rsidRDefault="00D63AA7" w:rsidP="001F4C1C">
            <w:pPr>
              <w:jc w:val="right"/>
              <w:rPr>
                <w:ins w:id="131" w:author="Nokia" w:date="2021-01-06T10:34:00Z"/>
                <w:rFonts w:ascii="Arial" w:hAnsi="Arial" w:cs="Arial"/>
                <w:color w:val="000000"/>
                <w:sz w:val="16"/>
                <w:szCs w:val="16"/>
              </w:rPr>
            </w:pPr>
            <w:ins w:id="132" w:author="Nokia" w:date="2021-01-06T10:34:00Z">
              <w:r w:rsidRPr="00F61629">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FCD3396" w14:textId="77777777" w:rsidR="00D63AA7" w:rsidRPr="00F61629" w:rsidRDefault="00D63AA7" w:rsidP="001F4C1C">
            <w:pPr>
              <w:jc w:val="right"/>
              <w:rPr>
                <w:ins w:id="133" w:author="Nokia" w:date="2021-01-06T10:34:00Z"/>
                <w:rFonts w:ascii="Arial" w:hAnsi="Arial" w:cs="Arial"/>
                <w:color w:val="000000"/>
                <w:sz w:val="16"/>
                <w:szCs w:val="16"/>
              </w:rPr>
            </w:pPr>
            <w:ins w:id="134" w:author="Nokia" w:date="2021-01-06T10:34:00Z">
              <w:r w:rsidRPr="00F61629">
                <w:rPr>
                  <w:rFonts w:ascii="Arial" w:hAnsi="Arial" w:cs="Arial"/>
                  <w:sz w:val="16"/>
                  <w:szCs w:val="16"/>
                </w:rPr>
                <w:t>5715</w:t>
              </w:r>
            </w:ins>
          </w:p>
        </w:tc>
      </w:tr>
      <w:tr w:rsidR="00D63AA7" w14:paraId="6AFCB52E" w14:textId="77777777" w:rsidTr="001F4C1C">
        <w:trPr>
          <w:trHeight w:val="300"/>
          <w:ins w:id="13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81FC994" w14:textId="77777777" w:rsidR="00D63AA7" w:rsidRPr="00F61629" w:rsidRDefault="00D63AA7" w:rsidP="001F4C1C">
            <w:pPr>
              <w:rPr>
                <w:ins w:id="136" w:author="Nokia" w:date="2021-01-06T10:34:00Z"/>
                <w:rFonts w:ascii="Arial" w:hAnsi="Arial" w:cs="Arial"/>
                <w:color w:val="000000"/>
                <w:sz w:val="16"/>
                <w:szCs w:val="16"/>
              </w:rPr>
            </w:pPr>
            <w:ins w:id="137"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6850BC8" w14:textId="77777777" w:rsidR="00D63AA7" w:rsidRPr="00F61629" w:rsidRDefault="00D63AA7" w:rsidP="001F4C1C">
            <w:pPr>
              <w:rPr>
                <w:ins w:id="138" w:author="Nokia" w:date="2021-01-06T10:34:00Z"/>
                <w:rFonts w:ascii="Arial" w:hAnsi="Arial" w:cs="Arial"/>
                <w:color w:val="000000"/>
                <w:sz w:val="16"/>
                <w:szCs w:val="16"/>
              </w:rPr>
            </w:pPr>
            <w:ins w:id="139"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921C967" w14:textId="77777777" w:rsidR="00D63AA7" w:rsidRPr="00F61629" w:rsidRDefault="00D63AA7" w:rsidP="001F4C1C">
            <w:pPr>
              <w:rPr>
                <w:ins w:id="140" w:author="Nokia" w:date="2021-01-06T10:34:00Z"/>
                <w:rFonts w:ascii="Arial" w:hAnsi="Arial" w:cs="Arial"/>
                <w:color w:val="000000"/>
                <w:sz w:val="16"/>
                <w:szCs w:val="16"/>
              </w:rPr>
            </w:pPr>
            <w:ins w:id="141"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303854C7" w14:textId="77777777" w:rsidR="00D63AA7" w:rsidRPr="00F61629" w:rsidRDefault="00D63AA7" w:rsidP="001F4C1C">
            <w:pPr>
              <w:rPr>
                <w:ins w:id="142" w:author="Nokia" w:date="2021-01-06T10:34:00Z"/>
                <w:rFonts w:ascii="Arial" w:hAnsi="Arial" w:cs="Arial"/>
                <w:color w:val="000000"/>
                <w:sz w:val="16"/>
                <w:szCs w:val="16"/>
              </w:rPr>
            </w:pPr>
            <w:ins w:id="143"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7C192065" w14:textId="77777777" w:rsidR="00D63AA7" w:rsidRPr="00F61629" w:rsidRDefault="00D63AA7" w:rsidP="001F4C1C">
            <w:pPr>
              <w:rPr>
                <w:ins w:id="144" w:author="Nokia" w:date="2021-01-06T10:34:00Z"/>
                <w:rFonts w:ascii="Arial" w:hAnsi="Arial" w:cs="Arial"/>
                <w:color w:val="000000"/>
                <w:sz w:val="16"/>
                <w:szCs w:val="16"/>
              </w:rPr>
            </w:pPr>
            <w:ins w:id="145" w:author="Nokia" w:date="2021-01-06T10:34:00Z">
              <w:r w:rsidRPr="00F61629">
                <w:rPr>
                  <w:rFonts w:ascii="Arial" w:hAnsi="Arial" w:cs="Arial"/>
                  <w:sz w:val="16"/>
                  <w:szCs w:val="16"/>
                </w:rPr>
                <w:t>2*f2_high – f1_low</w:t>
              </w:r>
            </w:ins>
          </w:p>
        </w:tc>
      </w:tr>
      <w:tr w:rsidR="00D63AA7" w14:paraId="363355CE" w14:textId="77777777" w:rsidTr="001F4C1C">
        <w:trPr>
          <w:trHeight w:val="300"/>
          <w:ins w:id="14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BBF9487" w14:textId="77777777" w:rsidR="00D63AA7" w:rsidRPr="00F61629" w:rsidRDefault="00D63AA7" w:rsidP="001F4C1C">
            <w:pPr>
              <w:rPr>
                <w:ins w:id="147" w:author="Nokia" w:date="2021-01-06T10:34:00Z"/>
                <w:rFonts w:ascii="Arial" w:hAnsi="Arial" w:cs="Arial"/>
                <w:color w:val="000000"/>
                <w:sz w:val="16"/>
                <w:szCs w:val="16"/>
              </w:rPr>
            </w:pPr>
            <w:ins w:id="14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FB1F1C1" w14:textId="77777777" w:rsidR="00D63AA7" w:rsidRPr="00F61629" w:rsidRDefault="00D63AA7" w:rsidP="001F4C1C">
            <w:pPr>
              <w:jc w:val="right"/>
              <w:rPr>
                <w:ins w:id="149" w:author="Nokia" w:date="2021-01-06T10:34:00Z"/>
                <w:rFonts w:ascii="Arial" w:hAnsi="Arial" w:cs="Arial"/>
                <w:color w:val="000000"/>
                <w:sz w:val="16"/>
                <w:szCs w:val="16"/>
              </w:rPr>
            </w:pPr>
            <w:ins w:id="150" w:author="Nokia" w:date="2021-01-06T10:34:00Z">
              <w:r w:rsidRPr="00F61629">
                <w:rPr>
                  <w:rFonts w:ascii="Arial" w:hAnsi="Arial" w:cs="Arial"/>
                  <w:sz w:val="16"/>
                  <w:szCs w:val="16"/>
                </w:rPr>
                <w:t>100</w:t>
              </w:r>
            </w:ins>
          </w:p>
        </w:tc>
        <w:tc>
          <w:tcPr>
            <w:tcW w:w="1985" w:type="dxa"/>
            <w:tcBorders>
              <w:top w:val="nil"/>
              <w:left w:val="nil"/>
              <w:bottom w:val="single" w:sz="4" w:space="0" w:color="auto"/>
              <w:right w:val="single" w:sz="4" w:space="0" w:color="auto"/>
            </w:tcBorders>
            <w:shd w:val="clear" w:color="auto" w:fill="auto"/>
            <w:noWrap/>
            <w:hideMark/>
          </w:tcPr>
          <w:p w14:paraId="68947CE9" w14:textId="77777777" w:rsidR="00D63AA7" w:rsidRPr="00F61629" w:rsidRDefault="00D63AA7" w:rsidP="001F4C1C">
            <w:pPr>
              <w:jc w:val="right"/>
              <w:rPr>
                <w:ins w:id="151" w:author="Nokia" w:date="2021-01-06T10:34:00Z"/>
                <w:rFonts w:ascii="Arial" w:hAnsi="Arial" w:cs="Arial"/>
                <w:color w:val="000000"/>
                <w:sz w:val="16"/>
                <w:szCs w:val="16"/>
              </w:rPr>
            </w:pPr>
            <w:ins w:id="152" w:author="Nokia" w:date="2021-01-06T10:34:00Z">
              <w:r w:rsidRPr="00F61629">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2388E3F8" w14:textId="77777777" w:rsidR="00D63AA7" w:rsidRPr="00F61629" w:rsidRDefault="00D63AA7" w:rsidP="001F4C1C">
            <w:pPr>
              <w:jc w:val="right"/>
              <w:rPr>
                <w:ins w:id="153" w:author="Nokia" w:date="2021-01-06T10:34:00Z"/>
                <w:rFonts w:ascii="Arial" w:hAnsi="Arial" w:cs="Arial"/>
                <w:color w:val="000000"/>
                <w:sz w:val="16"/>
                <w:szCs w:val="16"/>
              </w:rPr>
            </w:pPr>
            <w:ins w:id="154" w:author="Nokia" w:date="2021-01-06T10:34:00Z">
              <w:r w:rsidRPr="00F61629">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559E5518" w14:textId="77777777" w:rsidR="00D63AA7" w:rsidRPr="00F61629" w:rsidRDefault="00D63AA7" w:rsidP="001F4C1C">
            <w:pPr>
              <w:jc w:val="right"/>
              <w:rPr>
                <w:ins w:id="155" w:author="Nokia" w:date="2021-01-06T10:34:00Z"/>
                <w:rFonts w:ascii="Arial" w:hAnsi="Arial" w:cs="Arial"/>
                <w:color w:val="000000"/>
                <w:sz w:val="16"/>
                <w:szCs w:val="16"/>
              </w:rPr>
            </w:pPr>
            <w:ins w:id="156" w:author="Nokia" w:date="2021-01-06T10:34:00Z">
              <w:r w:rsidRPr="00F61629">
                <w:rPr>
                  <w:rFonts w:ascii="Arial" w:hAnsi="Arial" w:cs="Arial"/>
                  <w:sz w:val="16"/>
                  <w:szCs w:val="16"/>
                </w:rPr>
                <w:t>5750</w:t>
              </w:r>
            </w:ins>
          </w:p>
        </w:tc>
      </w:tr>
      <w:tr w:rsidR="00D63AA7" w14:paraId="7476C5C9" w14:textId="77777777" w:rsidTr="001F4C1C">
        <w:trPr>
          <w:trHeight w:val="300"/>
          <w:ins w:id="15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A6FA2BD" w14:textId="77777777" w:rsidR="00D63AA7" w:rsidRPr="00F61629" w:rsidRDefault="00D63AA7" w:rsidP="001F4C1C">
            <w:pPr>
              <w:rPr>
                <w:ins w:id="158" w:author="Nokia" w:date="2021-01-06T10:34:00Z"/>
                <w:rFonts w:ascii="Arial" w:hAnsi="Arial" w:cs="Arial"/>
                <w:color w:val="000000"/>
                <w:sz w:val="16"/>
                <w:szCs w:val="16"/>
              </w:rPr>
            </w:pPr>
            <w:ins w:id="159"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7C323DF" w14:textId="77777777" w:rsidR="00D63AA7" w:rsidRPr="00F61629" w:rsidRDefault="00D63AA7" w:rsidP="001F4C1C">
            <w:pPr>
              <w:rPr>
                <w:ins w:id="160" w:author="Nokia" w:date="2021-01-06T10:34:00Z"/>
                <w:rFonts w:ascii="Arial" w:hAnsi="Arial" w:cs="Arial"/>
                <w:color w:val="000000"/>
                <w:sz w:val="16"/>
                <w:szCs w:val="16"/>
              </w:rPr>
            </w:pPr>
            <w:ins w:id="161"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7443FB79" w14:textId="77777777" w:rsidR="00D63AA7" w:rsidRPr="00F61629" w:rsidRDefault="00D63AA7" w:rsidP="001F4C1C">
            <w:pPr>
              <w:rPr>
                <w:ins w:id="162" w:author="Nokia" w:date="2021-01-06T10:34:00Z"/>
                <w:rFonts w:ascii="Arial" w:hAnsi="Arial" w:cs="Arial"/>
                <w:color w:val="000000"/>
                <w:sz w:val="16"/>
                <w:szCs w:val="16"/>
              </w:rPr>
            </w:pPr>
            <w:ins w:id="163"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F134C83" w14:textId="77777777" w:rsidR="00D63AA7" w:rsidRPr="00F61629" w:rsidRDefault="00D63AA7" w:rsidP="001F4C1C">
            <w:pPr>
              <w:rPr>
                <w:ins w:id="164" w:author="Nokia" w:date="2021-01-06T10:34:00Z"/>
                <w:rFonts w:ascii="Arial" w:hAnsi="Arial" w:cs="Arial"/>
                <w:color w:val="000000"/>
                <w:sz w:val="16"/>
                <w:szCs w:val="16"/>
              </w:rPr>
            </w:pPr>
            <w:ins w:id="165"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526B2BA9" w14:textId="77777777" w:rsidR="00D63AA7" w:rsidRPr="00F61629" w:rsidRDefault="00D63AA7" w:rsidP="001F4C1C">
            <w:pPr>
              <w:rPr>
                <w:ins w:id="166" w:author="Nokia" w:date="2021-01-06T10:34:00Z"/>
                <w:rFonts w:ascii="Arial" w:hAnsi="Arial" w:cs="Arial"/>
                <w:color w:val="000000"/>
                <w:sz w:val="16"/>
                <w:szCs w:val="16"/>
              </w:rPr>
            </w:pPr>
            <w:ins w:id="167" w:author="Nokia" w:date="2021-01-06T10:34:00Z">
              <w:r w:rsidRPr="00F61629">
                <w:rPr>
                  <w:rFonts w:ascii="Arial" w:hAnsi="Arial" w:cs="Arial"/>
                  <w:sz w:val="16"/>
                  <w:szCs w:val="16"/>
                </w:rPr>
                <w:t>2*f2_high + f1_high</w:t>
              </w:r>
            </w:ins>
          </w:p>
        </w:tc>
      </w:tr>
      <w:tr w:rsidR="00D63AA7" w14:paraId="0020E07A" w14:textId="77777777" w:rsidTr="001F4C1C">
        <w:trPr>
          <w:trHeight w:val="300"/>
          <w:ins w:id="16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B8EB698" w14:textId="77777777" w:rsidR="00D63AA7" w:rsidRPr="00F61629" w:rsidRDefault="00D63AA7" w:rsidP="001F4C1C">
            <w:pPr>
              <w:rPr>
                <w:ins w:id="169" w:author="Nokia" w:date="2021-01-06T10:34:00Z"/>
                <w:rFonts w:ascii="Arial" w:hAnsi="Arial" w:cs="Arial"/>
                <w:color w:val="000000"/>
                <w:sz w:val="16"/>
                <w:szCs w:val="16"/>
              </w:rPr>
            </w:pPr>
            <w:ins w:id="170"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CFFA162" w14:textId="77777777" w:rsidR="00D63AA7" w:rsidRPr="00F61629" w:rsidRDefault="00D63AA7" w:rsidP="001F4C1C">
            <w:pPr>
              <w:jc w:val="right"/>
              <w:rPr>
                <w:ins w:id="171" w:author="Nokia" w:date="2021-01-06T10:34:00Z"/>
                <w:rFonts w:ascii="Arial" w:hAnsi="Arial" w:cs="Arial"/>
                <w:color w:val="000000"/>
                <w:sz w:val="16"/>
                <w:szCs w:val="16"/>
              </w:rPr>
            </w:pPr>
            <w:ins w:id="172" w:author="Nokia" w:date="2021-01-06T10:34:00Z">
              <w:r w:rsidRPr="00F61629">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75DF2755" w14:textId="77777777" w:rsidR="00D63AA7" w:rsidRPr="00F61629" w:rsidRDefault="00D63AA7" w:rsidP="001F4C1C">
            <w:pPr>
              <w:jc w:val="right"/>
              <w:rPr>
                <w:ins w:id="173" w:author="Nokia" w:date="2021-01-06T10:34:00Z"/>
                <w:rFonts w:ascii="Arial" w:hAnsi="Arial" w:cs="Arial"/>
                <w:color w:val="000000"/>
                <w:sz w:val="16"/>
                <w:szCs w:val="16"/>
              </w:rPr>
            </w:pPr>
            <w:ins w:id="174" w:author="Nokia" w:date="2021-01-06T10:34:00Z">
              <w:r w:rsidRPr="00F61629">
                <w:rPr>
                  <w:rFonts w:ascii="Arial" w:hAnsi="Arial" w:cs="Arial"/>
                  <w:sz w:val="16"/>
                  <w:szCs w:val="16"/>
                </w:rPr>
                <w:t>7630</w:t>
              </w:r>
            </w:ins>
          </w:p>
        </w:tc>
        <w:tc>
          <w:tcPr>
            <w:tcW w:w="1843" w:type="dxa"/>
            <w:tcBorders>
              <w:top w:val="nil"/>
              <w:left w:val="nil"/>
              <w:bottom w:val="single" w:sz="4" w:space="0" w:color="auto"/>
              <w:right w:val="single" w:sz="4" w:space="0" w:color="auto"/>
            </w:tcBorders>
            <w:shd w:val="clear" w:color="auto" w:fill="auto"/>
            <w:noWrap/>
            <w:hideMark/>
          </w:tcPr>
          <w:p w14:paraId="0CF4D61A" w14:textId="77777777" w:rsidR="00D63AA7" w:rsidRPr="00F61629" w:rsidRDefault="00D63AA7" w:rsidP="001F4C1C">
            <w:pPr>
              <w:jc w:val="right"/>
              <w:rPr>
                <w:ins w:id="175" w:author="Nokia" w:date="2021-01-06T10:34:00Z"/>
                <w:rFonts w:ascii="Arial" w:hAnsi="Arial" w:cs="Arial"/>
                <w:color w:val="000000"/>
                <w:sz w:val="16"/>
                <w:szCs w:val="16"/>
              </w:rPr>
            </w:pPr>
            <w:ins w:id="176" w:author="Nokia" w:date="2021-01-06T10:34:00Z">
              <w:r w:rsidRPr="00F61629">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27C65E6A" w14:textId="77777777" w:rsidR="00D63AA7" w:rsidRPr="00F61629" w:rsidRDefault="00D63AA7" w:rsidP="001F4C1C">
            <w:pPr>
              <w:jc w:val="right"/>
              <w:rPr>
                <w:ins w:id="177" w:author="Nokia" w:date="2021-01-06T10:34:00Z"/>
                <w:rFonts w:ascii="Arial" w:hAnsi="Arial" w:cs="Arial"/>
                <w:color w:val="000000"/>
                <w:sz w:val="16"/>
                <w:szCs w:val="16"/>
              </w:rPr>
            </w:pPr>
            <w:ins w:id="178" w:author="Nokia" w:date="2021-01-06T10:34:00Z">
              <w:r w:rsidRPr="00F61629">
                <w:rPr>
                  <w:rFonts w:ascii="Arial" w:hAnsi="Arial" w:cs="Arial"/>
                  <w:sz w:val="16"/>
                  <w:szCs w:val="16"/>
                </w:rPr>
                <w:t>9515</w:t>
              </w:r>
            </w:ins>
          </w:p>
        </w:tc>
      </w:tr>
      <w:tr w:rsidR="00D63AA7" w14:paraId="1CC76907" w14:textId="77777777" w:rsidTr="001F4C1C">
        <w:trPr>
          <w:trHeight w:val="300"/>
          <w:ins w:id="17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850653E" w14:textId="77777777" w:rsidR="00D63AA7" w:rsidRPr="00F61629" w:rsidRDefault="00D63AA7" w:rsidP="001F4C1C">
            <w:pPr>
              <w:rPr>
                <w:ins w:id="180" w:author="Nokia" w:date="2021-01-06T10:34:00Z"/>
                <w:rFonts w:ascii="Arial" w:hAnsi="Arial" w:cs="Arial"/>
                <w:color w:val="000000"/>
                <w:sz w:val="16"/>
                <w:szCs w:val="16"/>
              </w:rPr>
            </w:pPr>
            <w:ins w:id="181"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F48A27E" w14:textId="77777777" w:rsidR="00D63AA7" w:rsidRPr="00F61629" w:rsidRDefault="00D63AA7" w:rsidP="001F4C1C">
            <w:pPr>
              <w:rPr>
                <w:ins w:id="182" w:author="Nokia" w:date="2021-01-06T10:34:00Z"/>
                <w:rFonts w:ascii="Arial" w:hAnsi="Arial" w:cs="Arial"/>
                <w:color w:val="000000"/>
                <w:sz w:val="16"/>
                <w:szCs w:val="16"/>
              </w:rPr>
            </w:pPr>
            <w:ins w:id="183"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708E68A5" w14:textId="77777777" w:rsidR="00D63AA7" w:rsidRPr="00F61629" w:rsidRDefault="00D63AA7" w:rsidP="001F4C1C">
            <w:pPr>
              <w:rPr>
                <w:ins w:id="184" w:author="Nokia" w:date="2021-01-06T10:34:00Z"/>
                <w:rFonts w:ascii="Arial" w:hAnsi="Arial" w:cs="Arial"/>
                <w:color w:val="000000"/>
                <w:sz w:val="16"/>
                <w:szCs w:val="16"/>
              </w:rPr>
            </w:pPr>
            <w:ins w:id="185"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22516B55" w14:textId="77777777" w:rsidR="00D63AA7" w:rsidRPr="00F61629" w:rsidRDefault="00D63AA7" w:rsidP="001F4C1C">
            <w:pPr>
              <w:rPr>
                <w:ins w:id="186" w:author="Nokia" w:date="2021-01-06T10:34:00Z"/>
                <w:rFonts w:ascii="Arial" w:hAnsi="Arial" w:cs="Arial"/>
                <w:color w:val="000000"/>
                <w:sz w:val="16"/>
                <w:szCs w:val="16"/>
              </w:rPr>
            </w:pPr>
            <w:ins w:id="187"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288F4E9B" w14:textId="77777777" w:rsidR="00D63AA7" w:rsidRPr="00F61629" w:rsidRDefault="00D63AA7" w:rsidP="001F4C1C">
            <w:pPr>
              <w:rPr>
                <w:ins w:id="188" w:author="Nokia" w:date="2021-01-06T10:34:00Z"/>
                <w:rFonts w:ascii="Arial" w:hAnsi="Arial" w:cs="Arial"/>
                <w:color w:val="000000"/>
                <w:sz w:val="16"/>
                <w:szCs w:val="16"/>
              </w:rPr>
            </w:pPr>
            <w:ins w:id="189" w:author="Nokia" w:date="2021-01-06T10:34:00Z">
              <w:r w:rsidRPr="00F61629">
                <w:rPr>
                  <w:rFonts w:ascii="Arial" w:hAnsi="Arial" w:cs="Arial"/>
                  <w:sz w:val="16"/>
                  <w:szCs w:val="16"/>
                </w:rPr>
                <w:t>3*f2_high – f1_low</w:t>
              </w:r>
            </w:ins>
          </w:p>
        </w:tc>
      </w:tr>
      <w:tr w:rsidR="00D63AA7" w14:paraId="391203A4" w14:textId="77777777" w:rsidTr="001F4C1C">
        <w:trPr>
          <w:trHeight w:val="300"/>
          <w:ins w:id="19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914E76B" w14:textId="77777777" w:rsidR="00D63AA7" w:rsidRPr="00F61629" w:rsidRDefault="00D63AA7" w:rsidP="001F4C1C">
            <w:pPr>
              <w:rPr>
                <w:ins w:id="191" w:author="Nokia" w:date="2021-01-06T10:34:00Z"/>
                <w:rFonts w:ascii="Arial" w:hAnsi="Arial" w:cs="Arial"/>
                <w:color w:val="000000"/>
                <w:sz w:val="16"/>
                <w:szCs w:val="16"/>
              </w:rPr>
            </w:pPr>
            <w:ins w:id="192"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1FEBE5A" w14:textId="77777777" w:rsidR="00D63AA7" w:rsidRPr="00F61629" w:rsidRDefault="00D63AA7" w:rsidP="001F4C1C">
            <w:pPr>
              <w:jc w:val="right"/>
              <w:rPr>
                <w:ins w:id="193" w:author="Nokia" w:date="2021-01-06T10:34:00Z"/>
                <w:rFonts w:ascii="Arial" w:hAnsi="Arial" w:cs="Arial"/>
                <w:color w:val="000000"/>
                <w:sz w:val="16"/>
                <w:szCs w:val="16"/>
              </w:rPr>
            </w:pPr>
            <w:ins w:id="194" w:author="Nokia" w:date="2021-01-06T10:34:00Z">
              <w:r w:rsidRPr="00F61629">
                <w:rPr>
                  <w:rFonts w:ascii="Arial" w:hAnsi="Arial" w:cs="Arial"/>
                  <w:sz w:val="16"/>
                  <w:szCs w:val="16"/>
                </w:rPr>
                <w:t>1750</w:t>
              </w:r>
            </w:ins>
          </w:p>
        </w:tc>
        <w:tc>
          <w:tcPr>
            <w:tcW w:w="1985" w:type="dxa"/>
            <w:tcBorders>
              <w:top w:val="nil"/>
              <w:left w:val="nil"/>
              <w:bottom w:val="single" w:sz="4" w:space="0" w:color="auto"/>
              <w:right w:val="single" w:sz="4" w:space="0" w:color="auto"/>
            </w:tcBorders>
            <w:shd w:val="clear" w:color="auto" w:fill="FFFF00"/>
            <w:noWrap/>
            <w:hideMark/>
          </w:tcPr>
          <w:p w14:paraId="44D94B4D" w14:textId="77777777" w:rsidR="00D63AA7" w:rsidRPr="00F61629" w:rsidRDefault="00D63AA7" w:rsidP="001F4C1C">
            <w:pPr>
              <w:jc w:val="right"/>
              <w:rPr>
                <w:ins w:id="195" w:author="Nokia" w:date="2021-01-06T10:34:00Z"/>
                <w:rFonts w:ascii="Arial" w:hAnsi="Arial" w:cs="Arial"/>
                <w:color w:val="000000"/>
                <w:sz w:val="16"/>
                <w:szCs w:val="16"/>
              </w:rPr>
            </w:pPr>
            <w:ins w:id="196" w:author="Nokia" w:date="2021-01-06T10:34:00Z">
              <w:r w:rsidRPr="00F61629">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F2AA32F" w14:textId="77777777" w:rsidR="00D63AA7" w:rsidRPr="00F61629" w:rsidRDefault="00D63AA7" w:rsidP="001F4C1C">
            <w:pPr>
              <w:jc w:val="right"/>
              <w:rPr>
                <w:ins w:id="197" w:author="Nokia" w:date="2021-01-06T10:34:00Z"/>
                <w:rFonts w:ascii="Arial" w:hAnsi="Arial" w:cs="Arial"/>
                <w:color w:val="000000"/>
                <w:sz w:val="16"/>
                <w:szCs w:val="16"/>
              </w:rPr>
            </w:pPr>
            <w:ins w:id="198" w:author="Nokia" w:date="2021-01-06T10:34:00Z">
              <w:r w:rsidRPr="00F61629">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01C33698" w14:textId="77777777" w:rsidR="00D63AA7" w:rsidRPr="00F61629" w:rsidRDefault="00D63AA7" w:rsidP="001F4C1C">
            <w:pPr>
              <w:jc w:val="right"/>
              <w:rPr>
                <w:ins w:id="199" w:author="Nokia" w:date="2021-01-06T10:34:00Z"/>
                <w:rFonts w:ascii="Arial" w:hAnsi="Arial" w:cs="Arial"/>
                <w:color w:val="000000"/>
                <w:sz w:val="16"/>
                <w:szCs w:val="16"/>
              </w:rPr>
            </w:pPr>
            <w:ins w:id="200" w:author="Nokia" w:date="2021-01-06T10:34:00Z">
              <w:r w:rsidRPr="00F61629">
                <w:rPr>
                  <w:rFonts w:ascii="Arial" w:hAnsi="Arial" w:cs="Arial"/>
                  <w:sz w:val="16"/>
                  <w:szCs w:val="16"/>
                </w:rPr>
                <w:t>9550</w:t>
              </w:r>
            </w:ins>
          </w:p>
        </w:tc>
      </w:tr>
      <w:tr w:rsidR="00D63AA7" w14:paraId="36AE68F1" w14:textId="77777777" w:rsidTr="001F4C1C">
        <w:trPr>
          <w:trHeight w:val="300"/>
          <w:ins w:id="20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227AAF" w14:textId="77777777" w:rsidR="00D63AA7" w:rsidRPr="00F61629" w:rsidRDefault="00D63AA7" w:rsidP="001F4C1C">
            <w:pPr>
              <w:rPr>
                <w:ins w:id="202" w:author="Nokia" w:date="2021-01-06T10:34:00Z"/>
                <w:rFonts w:ascii="Arial" w:hAnsi="Arial" w:cs="Arial"/>
                <w:color w:val="000000"/>
                <w:sz w:val="16"/>
                <w:szCs w:val="16"/>
              </w:rPr>
            </w:pPr>
            <w:ins w:id="203"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CC9365B" w14:textId="77777777" w:rsidR="00D63AA7" w:rsidRPr="00F61629" w:rsidRDefault="00D63AA7" w:rsidP="001F4C1C">
            <w:pPr>
              <w:rPr>
                <w:ins w:id="204" w:author="Nokia" w:date="2021-01-06T10:34:00Z"/>
                <w:rFonts w:ascii="Arial" w:hAnsi="Arial" w:cs="Arial"/>
                <w:color w:val="000000"/>
                <w:sz w:val="16"/>
                <w:szCs w:val="16"/>
              </w:rPr>
            </w:pPr>
            <w:ins w:id="205"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2E373666" w14:textId="77777777" w:rsidR="00D63AA7" w:rsidRPr="00F61629" w:rsidRDefault="00D63AA7" w:rsidP="001F4C1C">
            <w:pPr>
              <w:rPr>
                <w:ins w:id="206" w:author="Nokia" w:date="2021-01-06T10:34:00Z"/>
                <w:rFonts w:ascii="Arial" w:hAnsi="Arial" w:cs="Arial"/>
                <w:color w:val="000000"/>
                <w:sz w:val="16"/>
                <w:szCs w:val="16"/>
              </w:rPr>
            </w:pPr>
            <w:ins w:id="207"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172EC2C5" w14:textId="77777777" w:rsidR="00D63AA7" w:rsidRPr="00F61629" w:rsidRDefault="00D63AA7" w:rsidP="001F4C1C">
            <w:pPr>
              <w:rPr>
                <w:ins w:id="208" w:author="Nokia" w:date="2021-01-06T10:34:00Z"/>
                <w:rFonts w:ascii="Arial" w:hAnsi="Arial" w:cs="Arial"/>
                <w:color w:val="000000"/>
                <w:sz w:val="16"/>
                <w:szCs w:val="16"/>
              </w:rPr>
            </w:pPr>
            <w:ins w:id="209"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77F2BFA1" w14:textId="77777777" w:rsidR="00D63AA7" w:rsidRPr="00F61629" w:rsidRDefault="00D63AA7" w:rsidP="001F4C1C">
            <w:pPr>
              <w:rPr>
                <w:ins w:id="210" w:author="Nokia" w:date="2021-01-06T10:34:00Z"/>
                <w:rFonts w:ascii="Arial" w:hAnsi="Arial" w:cs="Arial"/>
                <w:color w:val="000000"/>
                <w:sz w:val="16"/>
                <w:szCs w:val="16"/>
              </w:rPr>
            </w:pPr>
            <w:ins w:id="211" w:author="Nokia" w:date="2021-01-06T10:34:00Z">
              <w:r w:rsidRPr="00F61629">
                <w:rPr>
                  <w:rFonts w:ascii="Arial" w:hAnsi="Arial" w:cs="Arial"/>
                  <w:sz w:val="16"/>
                  <w:szCs w:val="16"/>
                </w:rPr>
                <w:t>3*f2_high + f1_high</w:t>
              </w:r>
            </w:ins>
          </w:p>
        </w:tc>
      </w:tr>
      <w:tr w:rsidR="00D63AA7" w14:paraId="31AF4334" w14:textId="77777777" w:rsidTr="001F4C1C">
        <w:trPr>
          <w:trHeight w:val="300"/>
          <w:ins w:id="21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FCBD4A" w14:textId="77777777" w:rsidR="00D63AA7" w:rsidRPr="00F61629" w:rsidRDefault="00D63AA7" w:rsidP="001F4C1C">
            <w:pPr>
              <w:rPr>
                <w:ins w:id="213" w:author="Nokia" w:date="2021-01-06T10:34:00Z"/>
                <w:rFonts w:ascii="Arial" w:hAnsi="Arial" w:cs="Arial"/>
                <w:color w:val="000000"/>
                <w:sz w:val="16"/>
                <w:szCs w:val="16"/>
              </w:rPr>
            </w:pPr>
            <w:ins w:id="21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9F6B4A0" w14:textId="77777777" w:rsidR="00D63AA7" w:rsidRPr="00F61629" w:rsidRDefault="00D63AA7" w:rsidP="001F4C1C">
            <w:pPr>
              <w:jc w:val="right"/>
              <w:rPr>
                <w:ins w:id="215" w:author="Nokia" w:date="2021-01-06T10:34:00Z"/>
                <w:rFonts w:ascii="Arial" w:hAnsi="Arial" w:cs="Arial"/>
                <w:color w:val="000000"/>
                <w:sz w:val="16"/>
                <w:szCs w:val="16"/>
              </w:rPr>
            </w:pPr>
            <w:ins w:id="216" w:author="Nokia" w:date="2021-01-06T10:34:00Z">
              <w:r w:rsidRPr="00F61629">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87C1173" w14:textId="77777777" w:rsidR="00D63AA7" w:rsidRPr="00F61629" w:rsidRDefault="00D63AA7" w:rsidP="001F4C1C">
            <w:pPr>
              <w:jc w:val="right"/>
              <w:rPr>
                <w:ins w:id="217" w:author="Nokia" w:date="2021-01-06T10:34:00Z"/>
                <w:rFonts w:ascii="Arial" w:hAnsi="Arial" w:cs="Arial"/>
                <w:color w:val="000000"/>
                <w:sz w:val="16"/>
                <w:szCs w:val="16"/>
              </w:rPr>
            </w:pPr>
            <w:ins w:id="218" w:author="Nokia" w:date="2021-01-06T10:34:00Z">
              <w:r w:rsidRPr="00F61629">
                <w:rPr>
                  <w:rFonts w:ascii="Arial" w:hAnsi="Arial" w:cs="Arial"/>
                  <w:sz w:val="16"/>
                  <w:szCs w:val="16"/>
                </w:rPr>
                <w:t>9545</w:t>
              </w:r>
            </w:ins>
          </w:p>
        </w:tc>
        <w:tc>
          <w:tcPr>
            <w:tcW w:w="1843" w:type="dxa"/>
            <w:tcBorders>
              <w:top w:val="nil"/>
              <w:left w:val="nil"/>
              <w:bottom w:val="single" w:sz="4" w:space="0" w:color="auto"/>
              <w:right w:val="single" w:sz="4" w:space="0" w:color="auto"/>
            </w:tcBorders>
            <w:shd w:val="clear" w:color="auto" w:fill="auto"/>
            <w:noWrap/>
            <w:hideMark/>
          </w:tcPr>
          <w:p w14:paraId="2AB652E1" w14:textId="77777777" w:rsidR="00D63AA7" w:rsidRPr="00F61629" w:rsidRDefault="00D63AA7" w:rsidP="001F4C1C">
            <w:pPr>
              <w:jc w:val="right"/>
              <w:rPr>
                <w:ins w:id="219" w:author="Nokia" w:date="2021-01-06T10:34:00Z"/>
                <w:rFonts w:ascii="Arial" w:hAnsi="Arial" w:cs="Arial"/>
                <w:color w:val="000000"/>
                <w:sz w:val="16"/>
                <w:szCs w:val="16"/>
              </w:rPr>
            </w:pPr>
            <w:ins w:id="220" w:author="Nokia" w:date="2021-01-06T10:34:00Z">
              <w:r w:rsidRPr="00F61629">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F963D02" w14:textId="77777777" w:rsidR="00D63AA7" w:rsidRPr="00F61629" w:rsidRDefault="00D63AA7" w:rsidP="001F4C1C">
            <w:pPr>
              <w:jc w:val="right"/>
              <w:rPr>
                <w:ins w:id="221" w:author="Nokia" w:date="2021-01-06T10:34:00Z"/>
                <w:rFonts w:ascii="Arial" w:hAnsi="Arial" w:cs="Arial"/>
                <w:color w:val="000000"/>
                <w:sz w:val="16"/>
                <w:szCs w:val="16"/>
              </w:rPr>
            </w:pPr>
            <w:ins w:id="222" w:author="Nokia" w:date="2021-01-06T10:34:00Z">
              <w:r w:rsidRPr="00F61629">
                <w:rPr>
                  <w:rFonts w:ascii="Arial" w:hAnsi="Arial" w:cs="Arial"/>
                  <w:sz w:val="16"/>
                  <w:szCs w:val="16"/>
                </w:rPr>
                <w:t>13315</w:t>
              </w:r>
            </w:ins>
          </w:p>
        </w:tc>
      </w:tr>
      <w:tr w:rsidR="00D63AA7" w14:paraId="048CC3ED" w14:textId="77777777" w:rsidTr="001F4C1C">
        <w:trPr>
          <w:trHeight w:val="300"/>
          <w:ins w:id="22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BB1F4B0" w14:textId="77777777" w:rsidR="00D63AA7" w:rsidRPr="00F61629" w:rsidRDefault="00D63AA7" w:rsidP="001F4C1C">
            <w:pPr>
              <w:rPr>
                <w:ins w:id="224" w:author="Nokia" w:date="2021-01-06T10:34:00Z"/>
                <w:rFonts w:ascii="Arial" w:hAnsi="Arial" w:cs="Arial"/>
                <w:color w:val="000000"/>
                <w:sz w:val="16"/>
                <w:szCs w:val="16"/>
              </w:rPr>
            </w:pPr>
            <w:ins w:id="225"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504D2C3" w14:textId="77777777" w:rsidR="00D63AA7" w:rsidRPr="00F61629" w:rsidRDefault="00D63AA7" w:rsidP="001F4C1C">
            <w:pPr>
              <w:rPr>
                <w:ins w:id="226" w:author="Nokia" w:date="2021-01-06T10:34:00Z"/>
                <w:rFonts w:ascii="Arial" w:hAnsi="Arial" w:cs="Arial"/>
                <w:color w:val="000000"/>
                <w:sz w:val="16"/>
                <w:szCs w:val="16"/>
              </w:rPr>
            </w:pPr>
            <w:ins w:id="227"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05165FFB" w14:textId="77777777" w:rsidR="00D63AA7" w:rsidRPr="00F61629" w:rsidRDefault="00D63AA7" w:rsidP="001F4C1C">
            <w:pPr>
              <w:rPr>
                <w:ins w:id="228" w:author="Nokia" w:date="2021-01-06T10:34:00Z"/>
                <w:rFonts w:ascii="Arial" w:hAnsi="Arial" w:cs="Arial"/>
                <w:color w:val="000000"/>
                <w:sz w:val="16"/>
                <w:szCs w:val="16"/>
              </w:rPr>
            </w:pPr>
            <w:ins w:id="229"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466CCB31" w14:textId="77777777" w:rsidR="00D63AA7" w:rsidRPr="00F61629" w:rsidRDefault="00D63AA7" w:rsidP="001F4C1C">
            <w:pPr>
              <w:rPr>
                <w:ins w:id="230" w:author="Nokia" w:date="2021-01-06T10:34:00Z"/>
                <w:rFonts w:ascii="Arial" w:hAnsi="Arial" w:cs="Arial"/>
                <w:color w:val="000000"/>
                <w:sz w:val="16"/>
                <w:szCs w:val="16"/>
              </w:rPr>
            </w:pPr>
            <w:ins w:id="231"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56BBFAAE" w14:textId="77777777" w:rsidR="00D63AA7" w:rsidRPr="00F61629" w:rsidRDefault="00D63AA7" w:rsidP="001F4C1C">
            <w:pPr>
              <w:rPr>
                <w:ins w:id="232" w:author="Nokia" w:date="2021-01-06T10:34:00Z"/>
                <w:rFonts w:ascii="Arial" w:hAnsi="Arial" w:cs="Arial"/>
                <w:color w:val="000000"/>
                <w:sz w:val="16"/>
                <w:szCs w:val="16"/>
              </w:rPr>
            </w:pPr>
            <w:ins w:id="233" w:author="Nokia" w:date="2021-01-06T10:34:00Z">
              <w:r w:rsidRPr="00F61629">
                <w:rPr>
                  <w:rFonts w:ascii="Arial" w:hAnsi="Arial" w:cs="Arial"/>
                  <w:sz w:val="16"/>
                  <w:szCs w:val="16"/>
                </w:rPr>
                <w:t>2*f1_high + 2*f2_high</w:t>
              </w:r>
            </w:ins>
          </w:p>
        </w:tc>
      </w:tr>
      <w:tr w:rsidR="00D63AA7" w14:paraId="56D20A8E" w14:textId="77777777" w:rsidTr="001F4C1C">
        <w:trPr>
          <w:trHeight w:val="300"/>
          <w:ins w:id="23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744FEFD" w14:textId="77777777" w:rsidR="00D63AA7" w:rsidRPr="00F61629" w:rsidRDefault="00D63AA7" w:rsidP="001F4C1C">
            <w:pPr>
              <w:rPr>
                <w:ins w:id="235" w:author="Nokia" w:date="2021-01-06T10:34:00Z"/>
                <w:rFonts w:ascii="Arial" w:hAnsi="Arial" w:cs="Arial"/>
                <w:color w:val="000000"/>
                <w:sz w:val="16"/>
                <w:szCs w:val="16"/>
              </w:rPr>
            </w:pPr>
            <w:ins w:id="236"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CF709FA" w14:textId="77777777" w:rsidR="00D63AA7" w:rsidRPr="00F61629" w:rsidRDefault="00D63AA7" w:rsidP="001F4C1C">
            <w:pPr>
              <w:jc w:val="right"/>
              <w:rPr>
                <w:ins w:id="237" w:author="Nokia" w:date="2021-01-06T10:34:00Z"/>
                <w:rFonts w:ascii="Arial" w:hAnsi="Arial" w:cs="Arial"/>
                <w:color w:val="000000"/>
                <w:sz w:val="16"/>
                <w:szCs w:val="16"/>
              </w:rPr>
            </w:pPr>
            <w:ins w:id="238" w:author="Nokia" w:date="2021-01-06T10:34:00Z">
              <w:r w:rsidRPr="00F61629">
                <w:rPr>
                  <w:rFonts w:ascii="Arial" w:hAnsi="Arial" w:cs="Arial"/>
                  <w:sz w:val="16"/>
                  <w:szCs w:val="16"/>
                </w:rPr>
                <w:t>3900</w:t>
              </w:r>
            </w:ins>
          </w:p>
        </w:tc>
        <w:tc>
          <w:tcPr>
            <w:tcW w:w="1985" w:type="dxa"/>
            <w:tcBorders>
              <w:top w:val="nil"/>
              <w:left w:val="nil"/>
              <w:bottom w:val="single" w:sz="4" w:space="0" w:color="auto"/>
              <w:right w:val="single" w:sz="4" w:space="0" w:color="auto"/>
            </w:tcBorders>
            <w:shd w:val="clear" w:color="auto" w:fill="FFFF00"/>
            <w:noWrap/>
            <w:hideMark/>
          </w:tcPr>
          <w:p w14:paraId="4C467C09" w14:textId="77777777" w:rsidR="00D63AA7" w:rsidRPr="00F61629" w:rsidRDefault="00D63AA7" w:rsidP="001F4C1C">
            <w:pPr>
              <w:jc w:val="right"/>
              <w:rPr>
                <w:ins w:id="239" w:author="Nokia" w:date="2021-01-06T10:34:00Z"/>
                <w:rFonts w:ascii="Arial" w:hAnsi="Arial" w:cs="Arial"/>
                <w:color w:val="000000"/>
                <w:sz w:val="16"/>
                <w:szCs w:val="16"/>
              </w:rPr>
            </w:pPr>
            <w:ins w:id="240" w:author="Nokia" w:date="2021-01-06T10:34:00Z">
              <w:r w:rsidRPr="00F61629">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4711324C" w14:textId="77777777" w:rsidR="00D63AA7" w:rsidRPr="00F61629" w:rsidRDefault="00D63AA7" w:rsidP="001F4C1C">
            <w:pPr>
              <w:jc w:val="right"/>
              <w:rPr>
                <w:ins w:id="241" w:author="Nokia" w:date="2021-01-06T10:34:00Z"/>
                <w:rFonts w:ascii="Arial" w:hAnsi="Arial" w:cs="Arial"/>
                <w:color w:val="000000"/>
                <w:sz w:val="16"/>
                <w:szCs w:val="16"/>
              </w:rPr>
            </w:pPr>
            <w:ins w:id="242" w:author="Nokia" w:date="2021-01-06T10:34:00Z">
              <w:r w:rsidRPr="00F61629">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79C35CF5" w14:textId="77777777" w:rsidR="00D63AA7" w:rsidRPr="00F61629" w:rsidRDefault="00D63AA7" w:rsidP="001F4C1C">
            <w:pPr>
              <w:jc w:val="right"/>
              <w:rPr>
                <w:ins w:id="243" w:author="Nokia" w:date="2021-01-06T10:34:00Z"/>
                <w:rFonts w:ascii="Arial" w:hAnsi="Arial" w:cs="Arial"/>
                <w:color w:val="000000"/>
                <w:sz w:val="16"/>
                <w:szCs w:val="16"/>
              </w:rPr>
            </w:pPr>
            <w:ins w:id="244" w:author="Nokia" w:date="2021-01-06T10:34:00Z">
              <w:r w:rsidRPr="00F61629">
                <w:rPr>
                  <w:rFonts w:ascii="Arial" w:hAnsi="Arial" w:cs="Arial"/>
                  <w:sz w:val="16"/>
                  <w:szCs w:val="16"/>
                </w:rPr>
                <w:t>11430</w:t>
              </w:r>
            </w:ins>
          </w:p>
        </w:tc>
      </w:tr>
      <w:tr w:rsidR="00D63AA7" w14:paraId="4C9E1B6B" w14:textId="77777777" w:rsidTr="001F4C1C">
        <w:trPr>
          <w:trHeight w:val="300"/>
          <w:ins w:id="24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2EBC49F" w14:textId="77777777" w:rsidR="00D63AA7" w:rsidRPr="00F61629" w:rsidRDefault="00D63AA7" w:rsidP="001F4C1C">
            <w:pPr>
              <w:rPr>
                <w:ins w:id="246" w:author="Nokia" w:date="2021-01-06T10:34:00Z"/>
                <w:rFonts w:ascii="Arial" w:hAnsi="Arial" w:cs="Arial"/>
                <w:color w:val="000000"/>
                <w:sz w:val="16"/>
                <w:szCs w:val="16"/>
              </w:rPr>
            </w:pPr>
            <w:ins w:id="247"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E2FC33" w14:textId="77777777" w:rsidR="00D63AA7" w:rsidRPr="00F61629" w:rsidRDefault="00D63AA7" w:rsidP="001F4C1C">
            <w:pPr>
              <w:rPr>
                <w:ins w:id="248" w:author="Nokia" w:date="2021-01-06T10:34:00Z"/>
                <w:rFonts w:ascii="Arial" w:hAnsi="Arial" w:cs="Arial"/>
                <w:color w:val="000000"/>
                <w:sz w:val="16"/>
                <w:szCs w:val="16"/>
              </w:rPr>
            </w:pPr>
            <w:ins w:id="249"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3F214B5" w14:textId="77777777" w:rsidR="00D63AA7" w:rsidRPr="00F61629" w:rsidRDefault="00D63AA7" w:rsidP="001F4C1C">
            <w:pPr>
              <w:rPr>
                <w:ins w:id="250" w:author="Nokia" w:date="2021-01-06T10:34:00Z"/>
                <w:rFonts w:ascii="Arial" w:hAnsi="Arial" w:cs="Arial"/>
                <w:color w:val="000000"/>
                <w:sz w:val="16"/>
                <w:szCs w:val="16"/>
              </w:rPr>
            </w:pPr>
            <w:ins w:id="251"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091137FA" w14:textId="77777777" w:rsidR="00D63AA7" w:rsidRPr="00F61629" w:rsidRDefault="00D63AA7" w:rsidP="001F4C1C">
            <w:pPr>
              <w:rPr>
                <w:ins w:id="252" w:author="Nokia" w:date="2021-01-06T10:34:00Z"/>
                <w:rFonts w:ascii="Arial" w:hAnsi="Arial" w:cs="Arial"/>
                <w:color w:val="000000"/>
                <w:sz w:val="16"/>
                <w:szCs w:val="16"/>
              </w:rPr>
            </w:pPr>
            <w:ins w:id="253"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749D2B96" w14:textId="77777777" w:rsidR="00D63AA7" w:rsidRPr="00F61629" w:rsidRDefault="00D63AA7" w:rsidP="001F4C1C">
            <w:pPr>
              <w:rPr>
                <w:ins w:id="254" w:author="Nokia" w:date="2021-01-06T10:34:00Z"/>
                <w:rFonts w:ascii="Arial" w:hAnsi="Arial" w:cs="Arial"/>
                <w:color w:val="000000"/>
                <w:sz w:val="16"/>
                <w:szCs w:val="16"/>
              </w:rPr>
            </w:pPr>
            <w:ins w:id="255" w:author="Nokia" w:date="2021-01-06T10:34:00Z">
              <w:r w:rsidRPr="00F61629">
                <w:rPr>
                  <w:rFonts w:ascii="Arial" w:hAnsi="Arial" w:cs="Arial"/>
                  <w:sz w:val="16"/>
                  <w:szCs w:val="16"/>
                </w:rPr>
                <w:t>f2_high – 4*f1_low</w:t>
              </w:r>
            </w:ins>
          </w:p>
        </w:tc>
      </w:tr>
      <w:tr w:rsidR="00D63AA7" w14:paraId="6D47F3FE" w14:textId="77777777" w:rsidTr="001F4C1C">
        <w:trPr>
          <w:trHeight w:val="300"/>
          <w:ins w:id="25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88EB082" w14:textId="77777777" w:rsidR="00D63AA7" w:rsidRPr="00F61629" w:rsidRDefault="00D63AA7" w:rsidP="001F4C1C">
            <w:pPr>
              <w:rPr>
                <w:ins w:id="257" w:author="Nokia" w:date="2021-01-06T10:34:00Z"/>
                <w:rFonts w:ascii="Arial" w:hAnsi="Arial" w:cs="Arial"/>
                <w:color w:val="000000"/>
                <w:sz w:val="16"/>
                <w:szCs w:val="16"/>
              </w:rPr>
            </w:pPr>
            <w:ins w:id="258"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51666DC" w14:textId="77777777" w:rsidR="00D63AA7" w:rsidRPr="00F61629" w:rsidRDefault="00D63AA7" w:rsidP="001F4C1C">
            <w:pPr>
              <w:jc w:val="right"/>
              <w:rPr>
                <w:ins w:id="259" w:author="Nokia" w:date="2021-01-06T10:34:00Z"/>
                <w:rFonts w:ascii="Arial" w:hAnsi="Arial" w:cs="Arial"/>
                <w:color w:val="000000"/>
                <w:sz w:val="16"/>
                <w:szCs w:val="16"/>
              </w:rPr>
            </w:pPr>
            <w:ins w:id="260" w:author="Nokia" w:date="2021-01-06T10:34:00Z">
              <w:r w:rsidRPr="00F61629">
                <w:rPr>
                  <w:rFonts w:ascii="Arial" w:hAnsi="Arial" w:cs="Arial"/>
                  <w:sz w:val="16"/>
                  <w:szCs w:val="16"/>
                </w:rPr>
                <w:t>13350</w:t>
              </w:r>
            </w:ins>
          </w:p>
        </w:tc>
        <w:tc>
          <w:tcPr>
            <w:tcW w:w="1985" w:type="dxa"/>
            <w:tcBorders>
              <w:top w:val="nil"/>
              <w:left w:val="nil"/>
              <w:bottom w:val="single" w:sz="4" w:space="0" w:color="auto"/>
              <w:right w:val="single" w:sz="4" w:space="0" w:color="auto"/>
            </w:tcBorders>
            <w:shd w:val="clear" w:color="auto" w:fill="auto"/>
            <w:noWrap/>
            <w:hideMark/>
          </w:tcPr>
          <w:p w14:paraId="0774D487" w14:textId="77777777" w:rsidR="00D63AA7" w:rsidRPr="00F61629" w:rsidRDefault="00D63AA7" w:rsidP="001F4C1C">
            <w:pPr>
              <w:jc w:val="right"/>
              <w:rPr>
                <w:ins w:id="261" w:author="Nokia" w:date="2021-01-06T10:34:00Z"/>
                <w:rFonts w:ascii="Arial" w:hAnsi="Arial" w:cs="Arial"/>
                <w:color w:val="000000"/>
                <w:sz w:val="16"/>
                <w:szCs w:val="16"/>
              </w:rPr>
            </w:pPr>
            <w:ins w:id="262" w:author="Nokia" w:date="2021-01-06T10:34:00Z">
              <w:r w:rsidRPr="00F61629">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2809E0EA" w14:textId="77777777" w:rsidR="00D63AA7" w:rsidRPr="00F61629" w:rsidRDefault="00D63AA7" w:rsidP="001F4C1C">
            <w:pPr>
              <w:jc w:val="right"/>
              <w:rPr>
                <w:ins w:id="263" w:author="Nokia" w:date="2021-01-06T10:34:00Z"/>
                <w:rFonts w:ascii="Arial" w:hAnsi="Arial" w:cs="Arial"/>
                <w:color w:val="000000"/>
                <w:sz w:val="16"/>
                <w:szCs w:val="16"/>
              </w:rPr>
            </w:pPr>
            <w:ins w:id="264" w:author="Nokia" w:date="2021-01-06T10:34:00Z">
              <w:r w:rsidRPr="00F61629">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1E062862" w14:textId="77777777" w:rsidR="00D63AA7" w:rsidRPr="00F61629" w:rsidRDefault="00D63AA7" w:rsidP="001F4C1C">
            <w:pPr>
              <w:jc w:val="right"/>
              <w:rPr>
                <w:ins w:id="265" w:author="Nokia" w:date="2021-01-06T10:34:00Z"/>
                <w:rFonts w:ascii="Arial" w:hAnsi="Arial" w:cs="Arial"/>
                <w:color w:val="000000"/>
                <w:sz w:val="16"/>
                <w:szCs w:val="16"/>
              </w:rPr>
            </w:pPr>
            <w:ins w:id="266" w:author="Nokia" w:date="2021-01-06T10:34:00Z">
              <w:r w:rsidRPr="00F61629">
                <w:rPr>
                  <w:rFonts w:ascii="Arial" w:hAnsi="Arial" w:cs="Arial"/>
                  <w:sz w:val="16"/>
                  <w:szCs w:val="16"/>
                </w:rPr>
                <w:t>3600</w:t>
              </w:r>
            </w:ins>
          </w:p>
        </w:tc>
      </w:tr>
      <w:tr w:rsidR="00D63AA7" w14:paraId="18CFB727" w14:textId="77777777" w:rsidTr="001F4C1C">
        <w:trPr>
          <w:trHeight w:val="300"/>
          <w:ins w:id="26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C68408B" w14:textId="77777777" w:rsidR="00D63AA7" w:rsidRPr="00F61629" w:rsidRDefault="00D63AA7" w:rsidP="001F4C1C">
            <w:pPr>
              <w:rPr>
                <w:ins w:id="268" w:author="Nokia" w:date="2021-01-06T10:34:00Z"/>
                <w:rFonts w:ascii="Arial" w:hAnsi="Arial" w:cs="Arial"/>
                <w:color w:val="000000"/>
                <w:sz w:val="16"/>
                <w:szCs w:val="16"/>
              </w:rPr>
            </w:pPr>
            <w:ins w:id="269"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811CA4" w14:textId="77777777" w:rsidR="00D63AA7" w:rsidRPr="00F61629" w:rsidRDefault="00D63AA7" w:rsidP="001F4C1C">
            <w:pPr>
              <w:rPr>
                <w:ins w:id="270" w:author="Nokia" w:date="2021-01-06T10:34:00Z"/>
                <w:rFonts w:ascii="Arial" w:hAnsi="Arial" w:cs="Arial"/>
                <w:color w:val="000000"/>
                <w:sz w:val="16"/>
                <w:szCs w:val="16"/>
              </w:rPr>
            </w:pPr>
            <w:ins w:id="271"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62349B10" w14:textId="77777777" w:rsidR="00D63AA7" w:rsidRPr="00F61629" w:rsidRDefault="00D63AA7" w:rsidP="001F4C1C">
            <w:pPr>
              <w:rPr>
                <w:ins w:id="272" w:author="Nokia" w:date="2021-01-06T10:34:00Z"/>
                <w:rFonts w:ascii="Arial" w:hAnsi="Arial" w:cs="Arial"/>
                <w:color w:val="000000"/>
                <w:sz w:val="16"/>
                <w:szCs w:val="16"/>
              </w:rPr>
            </w:pPr>
            <w:ins w:id="273"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172DACB3" w14:textId="77777777" w:rsidR="00D63AA7" w:rsidRPr="00F61629" w:rsidRDefault="00D63AA7" w:rsidP="001F4C1C">
            <w:pPr>
              <w:rPr>
                <w:ins w:id="274" w:author="Nokia" w:date="2021-01-06T10:34:00Z"/>
                <w:rFonts w:ascii="Arial" w:hAnsi="Arial" w:cs="Arial"/>
                <w:color w:val="000000"/>
                <w:sz w:val="16"/>
                <w:szCs w:val="16"/>
              </w:rPr>
            </w:pPr>
            <w:ins w:id="275"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4E471A7B" w14:textId="77777777" w:rsidR="00D63AA7" w:rsidRPr="00F61629" w:rsidRDefault="00D63AA7" w:rsidP="001F4C1C">
            <w:pPr>
              <w:rPr>
                <w:ins w:id="276" w:author="Nokia" w:date="2021-01-06T10:34:00Z"/>
                <w:rFonts w:ascii="Arial" w:hAnsi="Arial" w:cs="Arial"/>
                <w:color w:val="000000"/>
                <w:sz w:val="16"/>
                <w:szCs w:val="16"/>
              </w:rPr>
            </w:pPr>
            <w:ins w:id="277" w:author="Nokia" w:date="2021-01-06T10:34:00Z">
              <w:r w:rsidRPr="00F61629">
                <w:rPr>
                  <w:rFonts w:ascii="Arial" w:hAnsi="Arial" w:cs="Arial"/>
                  <w:sz w:val="16"/>
                  <w:szCs w:val="16"/>
                </w:rPr>
                <w:t>f2_high + 4*f1_high</w:t>
              </w:r>
            </w:ins>
          </w:p>
        </w:tc>
      </w:tr>
      <w:tr w:rsidR="00D63AA7" w14:paraId="6CA15874" w14:textId="77777777" w:rsidTr="001F4C1C">
        <w:trPr>
          <w:trHeight w:val="300"/>
          <w:ins w:id="27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3B21E2B" w14:textId="77777777" w:rsidR="00D63AA7" w:rsidRPr="00F61629" w:rsidRDefault="00D63AA7" w:rsidP="001F4C1C">
            <w:pPr>
              <w:rPr>
                <w:ins w:id="279" w:author="Nokia" w:date="2021-01-06T10:34:00Z"/>
                <w:rFonts w:ascii="Arial" w:hAnsi="Arial" w:cs="Arial"/>
                <w:color w:val="000000"/>
                <w:sz w:val="16"/>
                <w:szCs w:val="16"/>
              </w:rPr>
            </w:pPr>
            <w:ins w:id="280"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33C5102" w14:textId="77777777" w:rsidR="00D63AA7" w:rsidRPr="00F61629" w:rsidRDefault="00D63AA7" w:rsidP="001F4C1C">
            <w:pPr>
              <w:jc w:val="right"/>
              <w:rPr>
                <w:ins w:id="281" w:author="Nokia" w:date="2021-01-06T10:34:00Z"/>
                <w:rFonts w:ascii="Arial" w:hAnsi="Arial" w:cs="Arial"/>
                <w:color w:val="000000"/>
                <w:sz w:val="16"/>
                <w:szCs w:val="16"/>
              </w:rPr>
            </w:pPr>
            <w:ins w:id="282" w:author="Nokia" w:date="2021-01-06T10:34:00Z">
              <w:r w:rsidRPr="00F61629">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0BFC7719" w14:textId="77777777" w:rsidR="00D63AA7" w:rsidRPr="00F61629" w:rsidRDefault="00D63AA7" w:rsidP="001F4C1C">
            <w:pPr>
              <w:jc w:val="right"/>
              <w:rPr>
                <w:ins w:id="283" w:author="Nokia" w:date="2021-01-06T10:34:00Z"/>
                <w:rFonts w:ascii="Arial" w:hAnsi="Arial" w:cs="Arial"/>
                <w:color w:val="000000"/>
                <w:sz w:val="16"/>
                <w:szCs w:val="16"/>
              </w:rPr>
            </w:pPr>
            <w:ins w:id="284" w:author="Nokia" w:date="2021-01-06T10:34:00Z">
              <w:r w:rsidRPr="00F61629">
                <w:rPr>
                  <w:rFonts w:ascii="Arial" w:hAnsi="Arial" w:cs="Arial"/>
                  <w:sz w:val="16"/>
                  <w:szCs w:val="16"/>
                </w:rPr>
                <w:t>17115</w:t>
              </w:r>
            </w:ins>
          </w:p>
        </w:tc>
        <w:tc>
          <w:tcPr>
            <w:tcW w:w="1843" w:type="dxa"/>
            <w:tcBorders>
              <w:top w:val="nil"/>
              <w:left w:val="nil"/>
              <w:bottom w:val="single" w:sz="4" w:space="0" w:color="auto"/>
              <w:right w:val="single" w:sz="4" w:space="0" w:color="auto"/>
            </w:tcBorders>
            <w:shd w:val="clear" w:color="auto" w:fill="auto"/>
            <w:noWrap/>
            <w:hideMark/>
          </w:tcPr>
          <w:p w14:paraId="6F71A47D" w14:textId="77777777" w:rsidR="00D63AA7" w:rsidRPr="00F61629" w:rsidRDefault="00D63AA7" w:rsidP="001F4C1C">
            <w:pPr>
              <w:jc w:val="right"/>
              <w:rPr>
                <w:ins w:id="285" w:author="Nokia" w:date="2021-01-06T10:34:00Z"/>
                <w:rFonts w:ascii="Arial" w:hAnsi="Arial" w:cs="Arial"/>
                <w:color w:val="000000"/>
                <w:sz w:val="16"/>
                <w:szCs w:val="16"/>
              </w:rPr>
            </w:pPr>
            <w:ins w:id="286" w:author="Nokia" w:date="2021-01-06T10:34:00Z">
              <w:r w:rsidRPr="00F61629">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75C04844" w14:textId="77777777" w:rsidR="00D63AA7" w:rsidRPr="00F61629" w:rsidRDefault="00D63AA7" w:rsidP="001F4C1C">
            <w:pPr>
              <w:jc w:val="right"/>
              <w:rPr>
                <w:ins w:id="287" w:author="Nokia" w:date="2021-01-06T10:34:00Z"/>
                <w:rFonts w:ascii="Arial" w:hAnsi="Arial" w:cs="Arial"/>
                <w:color w:val="000000"/>
                <w:sz w:val="16"/>
                <w:szCs w:val="16"/>
              </w:rPr>
            </w:pPr>
            <w:ins w:id="288" w:author="Nokia" w:date="2021-01-06T10:34:00Z">
              <w:r w:rsidRPr="00F61629">
                <w:rPr>
                  <w:rFonts w:ascii="Arial" w:hAnsi="Arial" w:cs="Arial"/>
                  <w:sz w:val="16"/>
                  <w:szCs w:val="16"/>
                </w:rPr>
                <w:t>11460</w:t>
              </w:r>
            </w:ins>
          </w:p>
        </w:tc>
      </w:tr>
      <w:tr w:rsidR="00D63AA7" w14:paraId="5CE3D040" w14:textId="77777777" w:rsidTr="001F4C1C">
        <w:trPr>
          <w:trHeight w:val="300"/>
          <w:ins w:id="28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CB4ECF" w14:textId="77777777" w:rsidR="00D63AA7" w:rsidRPr="00F61629" w:rsidRDefault="00D63AA7" w:rsidP="001F4C1C">
            <w:pPr>
              <w:rPr>
                <w:ins w:id="290" w:author="Nokia" w:date="2021-01-06T10:34:00Z"/>
                <w:rFonts w:ascii="Arial" w:hAnsi="Arial" w:cs="Arial"/>
                <w:color w:val="000000"/>
                <w:sz w:val="16"/>
                <w:szCs w:val="16"/>
              </w:rPr>
            </w:pPr>
            <w:ins w:id="291"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69B07A3" w14:textId="77777777" w:rsidR="00D63AA7" w:rsidRPr="00F61629" w:rsidRDefault="00D63AA7" w:rsidP="001F4C1C">
            <w:pPr>
              <w:rPr>
                <w:ins w:id="292" w:author="Nokia" w:date="2021-01-06T10:34:00Z"/>
                <w:rFonts w:ascii="Arial" w:hAnsi="Arial" w:cs="Arial"/>
                <w:color w:val="000000"/>
                <w:sz w:val="16"/>
                <w:szCs w:val="16"/>
              </w:rPr>
            </w:pPr>
            <w:ins w:id="293"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480A0AE" w14:textId="77777777" w:rsidR="00D63AA7" w:rsidRPr="00F61629" w:rsidRDefault="00D63AA7" w:rsidP="001F4C1C">
            <w:pPr>
              <w:rPr>
                <w:ins w:id="294" w:author="Nokia" w:date="2021-01-06T10:34:00Z"/>
                <w:rFonts w:ascii="Arial" w:hAnsi="Arial" w:cs="Arial"/>
                <w:color w:val="000000"/>
                <w:sz w:val="16"/>
                <w:szCs w:val="16"/>
              </w:rPr>
            </w:pPr>
            <w:ins w:id="295"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55A0E9FC" w14:textId="77777777" w:rsidR="00D63AA7" w:rsidRPr="00F61629" w:rsidRDefault="00D63AA7" w:rsidP="001F4C1C">
            <w:pPr>
              <w:rPr>
                <w:ins w:id="296" w:author="Nokia" w:date="2021-01-06T10:34:00Z"/>
                <w:rFonts w:ascii="Arial" w:hAnsi="Arial" w:cs="Arial"/>
                <w:color w:val="000000"/>
                <w:sz w:val="16"/>
                <w:szCs w:val="16"/>
              </w:rPr>
            </w:pPr>
            <w:ins w:id="297"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193D39EC" w14:textId="77777777" w:rsidR="00D63AA7" w:rsidRPr="00F61629" w:rsidRDefault="00D63AA7" w:rsidP="001F4C1C">
            <w:pPr>
              <w:rPr>
                <w:ins w:id="298" w:author="Nokia" w:date="2021-01-06T10:34:00Z"/>
                <w:rFonts w:ascii="Arial" w:hAnsi="Arial" w:cs="Arial"/>
                <w:color w:val="000000"/>
                <w:sz w:val="16"/>
                <w:szCs w:val="16"/>
              </w:rPr>
            </w:pPr>
            <w:ins w:id="299" w:author="Nokia" w:date="2021-01-06T10:34:00Z">
              <w:r w:rsidRPr="00F61629">
                <w:rPr>
                  <w:rFonts w:ascii="Arial" w:hAnsi="Arial" w:cs="Arial"/>
                  <w:sz w:val="16"/>
                  <w:szCs w:val="16"/>
                </w:rPr>
                <w:t>2*f2_high – 3*f1_low</w:t>
              </w:r>
            </w:ins>
          </w:p>
        </w:tc>
      </w:tr>
      <w:tr w:rsidR="00D63AA7" w14:paraId="3E07D837" w14:textId="77777777" w:rsidTr="001F4C1C">
        <w:trPr>
          <w:trHeight w:val="300"/>
          <w:ins w:id="30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AB905F6" w14:textId="77777777" w:rsidR="00D63AA7" w:rsidRPr="00F61629" w:rsidRDefault="00D63AA7" w:rsidP="001F4C1C">
            <w:pPr>
              <w:rPr>
                <w:ins w:id="301" w:author="Nokia" w:date="2021-01-06T10:34:00Z"/>
                <w:rFonts w:ascii="Arial" w:hAnsi="Arial" w:cs="Arial"/>
                <w:color w:val="000000"/>
                <w:sz w:val="16"/>
                <w:szCs w:val="16"/>
              </w:rPr>
            </w:pPr>
            <w:ins w:id="302"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72678A0" w14:textId="77777777" w:rsidR="00D63AA7" w:rsidRPr="00F61629" w:rsidRDefault="00D63AA7" w:rsidP="001F4C1C">
            <w:pPr>
              <w:jc w:val="right"/>
              <w:rPr>
                <w:ins w:id="303" w:author="Nokia" w:date="2021-01-06T10:34:00Z"/>
                <w:rFonts w:ascii="Arial" w:hAnsi="Arial" w:cs="Arial"/>
                <w:color w:val="000000"/>
                <w:sz w:val="16"/>
                <w:szCs w:val="16"/>
              </w:rPr>
            </w:pPr>
            <w:ins w:id="304" w:author="Nokia" w:date="2021-01-06T10:34:00Z">
              <w:r w:rsidRPr="00F61629">
                <w:rPr>
                  <w:rFonts w:ascii="Arial" w:hAnsi="Arial" w:cs="Arial"/>
                  <w:sz w:val="16"/>
                  <w:szCs w:val="16"/>
                </w:rPr>
                <w:t>7700</w:t>
              </w:r>
            </w:ins>
          </w:p>
        </w:tc>
        <w:tc>
          <w:tcPr>
            <w:tcW w:w="1985" w:type="dxa"/>
            <w:tcBorders>
              <w:top w:val="nil"/>
              <w:left w:val="nil"/>
              <w:bottom w:val="single" w:sz="4" w:space="0" w:color="auto"/>
              <w:right w:val="single" w:sz="4" w:space="0" w:color="auto"/>
            </w:tcBorders>
            <w:shd w:val="clear" w:color="auto" w:fill="auto"/>
            <w:noWrap/>
            <w:hideMark/>
          </w:tcPr>
          <w:p w14:paraId="39EE45D4" w14:textId="77777777" w:rsidR="00D63AA7" w:rsidRPr="00F61629" w:rsidRDefault="00D63AA7" w:rsidP="001F4C1C">
            <w:pPr>
              <w:jc w:val="right"/>
              <w:rPr>
                <w:ins w:id="305" w:author="Nokia" w:date="2021-01-06T10:34:00Z"/>
                <w:rFonts w:ascii="Arial" w:hAnsi="Arial" w:cs="Arial"/>
                <w:color w:val="000000"/>
                <w:sz w:val="16"/>
                <w:szCs w:val="16"/>
              </w:rPr>
            </w:pPr>
            <w:ins w:id="306" w:author="Nokia" w:date="2021-01-06T10:34:00Z">
              <w:r w:rsidRPr="00F61629">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04F9963C" w14:textId="77777777" w:rsidR="00D63AA7" w:rsidRPr="00F61629" w:rsidRDefault="00D63AA7" w:rsidP="001F4C1C">
            <w:pPr>
              <w:jc w:val="right"/>
              <w:rPr>
                <w:ins w:id="307" w:author="Nokia" w:date="2021-01-06T10:34:00Z"/>
                <w:rFonts w:ascii="Arial" w:hAnsi="Arial" w:cs="Arial"/>
                <w:color w:val="000000"/>
                <w:sz w:val="16"/>
                <w:szCs w:val="16"/>
              </w:rPr>
            </w:pPr>
            <w:ins w:id="308" w:author="Nokia" w:date="2021-01-06T10:34:00Z">
              <w:r w:rsidRPr="00F61629">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76052275" w14:textId="77777777" w:rsidR="00D63AA7" w:rsidRPr="00F61629" w:rsidRDefault="00D63AA7" w:rsidP="001F4C1C">
            <w:pPr>
              <w:jc w:val="right"/>
              <w:rPr>
                <w:ins w:id="309" w:author="Nokia" w:date="2021-01-06T10:34:00Z"/>
                <w:rFonts w:ascii="Arial" w:hAnsi="Arial" w:cs="Arial"/>
                <w:color w:val="000000"/>
                <w:sz w:val="16"/>
                <w:szCs w:val="16"/>
              </w:rPr>
            </w:pPr>
            <w:ins w:id="310" w:author="Nokia" w:date="2021-01-06T10:34:00Z">
              <w:r w:rsidRPr="00F61629">
                <w:rPr>
                  <w:rFonts w:ascii="Arial" w:hAnsi="Arial" w:cs="Arial"/>
                  <w:sz w:val="16"/>
                  <w:szCs w:val="16"/>
                </w:rPr>
                <w:t>2050</w:t>
              </w:r>
            </w:ins>
          </w:p>
        </w:tc>
      </w:tr>
      <w:tr w:rsidR="00D63AA7" w14:paraId="1FE16948" w14:textId="77777777" w:rsidTr="001F4C1C">
        <w:trPr>
          <w:trHeight w:val="300"/>
          <w:ins w:id="31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DFE9D9B" w14:textId="77777777" w:rsidR="00D63AA7" w:rsidRPr="00F61629" w:rsidRDefault="00D63AA7" w:rsidP="001F4C1C">
            <w:pPr>
              <w:rPr>
                <w:ins w:id="312" w:author="Nokia" w:date="2021-01-06T10:34:00Z"/>
                <w:rFonts w:ascii="Arial" w:hAnsi="Arial" w:cs="Arial"/>
                <w:color w:val="000000"/>
                <w:sz w:val="16"/>
                <w:szCs w:val="16"/>
              </w:rPr>
            </w:pPr>
            <w:ins w:id="313"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BF1252A" w14:textId="77777777" w:rsidR="00D63AA7" w:rsidRPr="00F61629" w:rsidRDefault="00D63AA7" w:rsidP="001F4C1C">
            <w:pPr>
              <w:rPr>
                <w:ins w:id="314" w:author="Nokia" w:date="2021-01-06T10:34:00Z"/>
                <w:rFonts w:ascii="Arial" w:hAnsi="Arial" w:cs="Arial"/>
                <w:color w:val="000000"/>
                <w:sz w:val="16"/>
                <w:szCs w:val="16"/>
              </w:rPr>
            </w:pPr>
            <w:ins w:id="315"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2D2B9EA4" w14:textId="77777777" w:rsidR="00D63AA7" w:rsidRPr="00F61629" w:rsidRDefault="00D63AA7" w:rsidP="001F4C1C">
            <w:pPr>
              <w:rPr>
                <w:ins w:id="316" w:author="Nokia" w:date="2021-01-06T10:34:00Z"/>
                <w:rFonts w:ascii="Arial" w:hAnsi="Arial" w:cs="Arial"/>
                <w:color w:val="000000"/>
                <w:sz w:val="16"/>
                <w:szCs w:val="16"/>
              </w:rPr>
            </w:pPr>
            <w:ins w:id="317"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7D71C002" w14:textId="77777777" w:rsidR="00D63AA7" w:rsidRPr="00F61629" w:rsidRDefault="00D63AA7" w:rsidP="001F4C1C">
            <w:pPr>
              <w:rPr>
                <w:ins w:id="318" w:author="Nokia" w:date="2021-01-06T10:34:00Z"/>
                <w:rFonts w:ascii="Arial" w:hAnsi="Arial" w:cs="Arial"/>
                <w:color w:val="000000"/>
                <w:sz w:val="16"/>
                <w:szCs w:val="16"/>
              </w:rPr>
            </w:pPr>
            <w:ins w:id="319"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FE0030B" w14:textId="77777777" w:rsidR="00D63AA7" w:rsidRPr="00F61629" w:rsidRDefault="00D63AA7" w:rsidP="001F4C1C">
            <w:pPr>
              <w:rPr>
                <w:ins w:id="320" w:author="Nokia" w:date="2021-01-06T10:34:00Z"/>
                <w:rFonts w:ascii="Arial" w:hAnsi="Arial" w:cs="Arial"/>
                <w:color w:val="000000"/>
                <w:sz w:val="16"/>
                <w:szCs w:val="16"/>
              </w:rPr>
            </w:pPr>
            <w:ins w:id="321" w:author="Nokia" w:date="2021-01-06T10:34:00Z">
              <w:r w:rsidRPr="00F61629">
                <w:rPr>
                  <w:rFonts w:ascii="Arial" w:hAnsi="Arial" w:cs="Arial"/>
                  <w:sz w:val="16"/>
                  <w:szCs w:val="16"/>
                </w:rPr>
                <w:t>2*f2_high + 3*f1_high</w:t>
              </w:r>
            </w:ins>
          </w:p>
        </w:tc>
      </w:tr>
      <w:tr w:rsidR="00D63AA7" w14:paraId="274E453D" w14:textId="77777777" w:rsidTr="001F4C1C">
        <w:trPr>
          <w:trHeight w:val="300"/>
          <w:ins w:id="32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90B00C" w14:textId="77777777" w:rsidR="00D63AA7" w:rsidRPr="00F61629" w:rsidRDefault="00D63AA7" w:rsidP="001F4C1C">
            <w:pPr>
              <w:rPr>
                <w:ins w:id="323" w:author="Nokia" w:date="2021-01-06T10:34:00Z"/>
                <w:rFonts w:ascii="Arial" w:hAnsi="Arial" w:cs="Arial"/>
                <w:color w:val="000000"/>
                <w:sz w:val="16"/>
                <w:szCs w:val="16"/>
              </w:rPr>
            </w:pPr>
            <w:ins w:id="324"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ABE7B60" w14:textId="77777777" w:rsidR="00D63AA7" w:rsidRPr="00F61629" w:rsidRDefault="00D63AA7" w:rsidP="001F4C1C">
            <w:pPr>
              <w:jc w:val="right"/>
              <w:rPr>
                <w:ins w:id="325" w:author="Nokia" w:date="2021-01-06T10:34:00Z"/>
                <w:rFonts w:ascii="Arial" w:hAnsi="Arial" w:cs="Arial"/>
                <w:color w:val="000000"/>
                <w:sz w:val="16"/>
                <w:szCs w:val="16"/>
              </w:rPr>
            </w:pPr>
            <w:ins w:id="326" w:author="Nokia" w:date="2021-01-06T10:34:00Z">
              <w:r w:rsidRPr="00F61629">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388FE280" w14:textId="77777777" w:rsidR="00D63AA7" w:rsidRPr="00F61629" w:rsidRDefault="00D63AA7" w:rsidP="001F4C1C">
            <w:pPr>
              <w:jc w:val="right"/>
              <w:rPr>
                <w:ins w:id="327" w:author="Nokia" w:date="2021-01-06T10:34:00Z"/>
                <w:rFonts w:ascii="Arial" w:hAnsi="Arial" w:cs="Arial"/>
                <w:color w:val="000000"/>
                <w:sz w:val="16"/>
                <w:szCs w:val="16"/>
              </w:rPr>
            </w:pPr>
            <w:ins w:id="328" w:author="Nokia" w:date="2021-01-06T10:34:00Z">
              <w:r w:rsidRPr="00F61629">
                <w:rPr>
                  <w:rFonts w:ascii="Arial" w:hAnsi="Arial" w:cs="Arial"/>
                  <w:sz w:val="16"/>
                  <w:szCs w:val="16"/>
                </w:rPr>
                <w:t>15230</w:t>
              </w:r>
            </w:ins>
          </w:p>
        </w:tc>
        <w:tc>
          <w:tcPr>
            <w:tcW w:w="1843" w:type="dxa"/>
            <w:tcBorders>
              <w:top w:val="nil"/>
              <w:left w:val="nil"/>
              <w:bottom w:val="single" w:sz="4" w:space="0" w:color="auto"/>
              <w:right w:val="single" w:sz="4" w:space="0" w:color="auto"/>
            </w:tcBorders>
            <w:shd w:val="clear" w:color="auto" w:fill="auto"/>
            <w:noWrap/>
            <w:hideMark/>
          </w:tcPr>
          <w:p w14:paraId="02F10D10" w14:textId="77777777" w:rsidR="00D63AA7" w:rsidRPr="00F61629" w:rsidRDefault="00D63AA7" w:rsidP="001F4C1C">
            <w:pPr>
              <w:jc w:val="right"/>
              <w:rPr>
                <w:ins w:id="329" w:author="Nokia" w:date="2021-01-06T10:34:00Z"/>
                <w:rFonts w:ascii="Arial" w:hAnsi="Arial" w:cs="Arial"/>
                <w:color w:val="000000"/>
                <w:sz w:val="16"/>
                <w:szCs w:val="16"/>
              </w:rPr>
            </w:pPr>
            <w:ins w:id="330" w:author="Nokia" w:date="2021-01-06T10:34:00Z">
              <w:r w:rsidRPr="00F61629">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748EDA01" w14:textId="77777777" w:rsidR="00D63AA7" w:rsidRPr="00F61629" w:rsidRDefault="00D63AA7" w:rsidP="001F4C1C">
            <w:pPr>
              <w:jc w:val="right"/>
              <w:rPr>
                <w:ins w:id="331" w:author="Nokia" w:date="2021-01-06T10:34:00Z"/>
                <w:rFonts w:ascii="Arial" w:hAnsi="Arial" w:cs="Arial"/>
                <w:color w:val="000000"/>
                <w:sz w:val="16"/>
                <w:szCs w:val="16"/>
              </w:rPr>
            </w:pPr>
            <w:ins w:id="332" w:author="Nokia" w:date="2021-01-06T10:34:00Z">
              <w:r w:rsidRPr="00F61629">
                <w:rPr>
                  <w:rFonts w:ascii="Arial" w:hAnsi="Arial" w:cs="Arial"/>
                  <w:sz w:val="16"/>
                  <w:szCs w:val="16"/>
                </w:rPr>
                <w:t>13345</w:t>
              </w:r>
            </w:ins>
          </w:p>
        </w:tc>
      </w:tr>
    </w:tbl>
    <w:p w14:paraId="00C2FCB9" w14:textId="77777777" w:rsidR="00D63AA7" w:rsidRDefault="00D63AA7" w:rsidP="00D63AA7">
      <w:pPr>
        <w:pStyle w:val="TH"/>
        <w:rPr>
          <w:ins w:id="333" w:author="Nokia" w:date="2021-01-06T10:34:00Z"/>
        </w:rPr>
      </w:pPr>
    </w:p>
    <w:p w14:paraId="5365E43A" w14:textId="77777777" w:rsidR="00D63AA7" w:rsidRDefault="00D63AA7" w:rsidP="00D63AA7">
      <w:pPr>
        <w:spacing w:after="240"/>
        <w:rPr>
          <w:ins w:id="334" w:author="Nokia" w:date="2021-01-06T10:34:00Z"/>
        </w:rPr>
      </w:pPr>
      <w:ins w:id="335" w:author="Nokia" w:date="2021-01-06T10:34:00Z">
        <w:r>
          <w:t>For UE coexistence study of Band 66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5.X.2-2.</w:t>
        </w:r>
      </w:ins>
    </w:p>
    <w:p w14:paraId="06F1668F" w14:textId="77777777" w:rsidR="00D63AA7" w:rsidRPr="00155888" w:rsidRDefault="00D63AA7" w:rsidP="00D63AA7">
      <w:pPr>
        <w:keepNext/>
        <w:keepLines/>
        <w:spacing w:before="60" w:after="240"/>
        <w:jc w:val="center"/>
        <w:rPr>
          <w:ins w:id="336" w:author="Nokia" w:date="2021-01-06T10:34:00Z"/>
          <w:rFonts w:ascii="Arial" w:hAnsi="Arial"/>
          <w:b/>
          <w:sz w:val="20"/>
          <w:szCs w:val="20"/>
          <w:lang w:val="x-none"/>
        </w:rPr>
      </w:pPr>
      <w:ins w:id="337" w:author="Nokia" w:date="2021-01-06T10:34:00Z">
        <w:r w:rsidRPr="00155888">
          <w:rPr>
            <w:rFonts w:ascii="Arial" w:hAnsi="Arial"/>
            <w:b/>
            <w:sz w:val="20"/>
            <w:szCs w:val="20"/>
            <w:lang w:val="x-none"/>
          </w:rPr>
          <w:t>Table 5.X.2-</w:t>
        </w:r>
        <w:r>
          <w:rPr>
            <w:rFonts w:ascii="Arial" w:hAnsi="Arial"/>
            <w:b/>
            <w:sz w:val="20"/>
            <w:szCs w:val="20"/>
            <w:lang w:val="x-none"/>
          </w:rPr>
          <w:t>2</w:t>
        </w:r>
        <w:r w:rsidRPr="00155888">
          <w:rPr>
            <w:rFonts w:ascii="Arial" w:hAnsi="Arial"/>
            <w:b/>
            <w:sz w:val="20"/>
            <w:szCs w:val="20"/>
            <w:lang w:val="x-none"/>
          </w:rPr>
          <w:t>: Harmonic and IMD analysis for DC_</w:t>
        </w:r>
        <w:r>
          <w:rPr>
            <w:rFonts w:ascii="Arial" w:hAnsi="Arial"/>
            <w:b/>
            <w:sz w:val="20"/>
            <w:szCs w:val="20"/>
            <w:lang w:val="x-none"/>
          </w:rPr>
          <w:t>66</w:t>
        </w:r>
        <w:r w:rsidRPr="00155888">
          <w:rPr>
            <w:rFonts w:ascii="Arial" w:hAnsi="Arial"/>
            <w:b/>
            <w:sz w:val="20"/>
            <w:szCs w:val="20"/>
            <w:lang w:val="x-none"/>
          </w:rPr>
          <w:t>_n</w:t>
        </w:r>
        <w:r>
          <w:rPr>
            <w:rFonts w:ascii="Arial" w:hAnsi="Arial"/>
            <w:b/>
            <w:sz w:val="20"/>
            <w:szCs w:val="20"/>
            <w:lang w:val="x-none"/>
          </w:rPr>
          <w:t>78</w:t>
        </w:r>
      </w:ins>
    </w:p>
    <w:tbl>
      <w:tblPr>
        <w:tblW w:w="10343" w:type="dxa"/>
        <w:tblLook w:val="04A0" w:firstRow="1" w:lastRow="0" w:firstColumn="1" w:lastColumn="0" w:noHBand="0" w:noVBand="1"/>
      </w:tblPr>
      <w:tblGrid>
        <w:gridCol w:w="2689"/>
        <w:gridCol w:w="1842"/>
        <w:gridCol w:w="1985"/>
        <w:gridCol w:w="1843"/>
        <w:gridCol w:w="1984"/>
      </w:tblGrid>
      <w:tr w:rsidR="00D63AA7" w:rsidRPr="00155888" w14:paraId="40F22971" w14:textId="77777777" w:rsidTr="001F4C1C">
        <w:trPr>
          <w:trHeight w:val="300"/>
          <w:ins w:id="338" w:author="Nokia" w:date="2021-01-06T10:34: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75F82096" w14:textId="77777777" w:rsidR="00D63AA7" w:rsidRPr="00F61629" w:rsidRDefault="00D63AA7" w:rsidP="001F4C1C">
            <w:pPr>
              <w:rPr>
                <w:ins w:id="339" w:author="Nokia" w:date="2021-01-06T10:34:00Z"/>
                <w:rFonts w:ascii="Arial" w:hAnsi="Arial" w:cs="Arial"/>
                <w:color w:val="000000"/>
                <w:sz w:val="16"/>
                <w:szCs w:val="16"/>
              </w:rPr>
            </w:pPr>
            <w:ins w:id="340" w:author="Nokia" w:date="2021-01-06T10:34:00Z">
              <w:r w:rsidRPr="00F61629">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4B0713E0" w14:textId="77777777" w:rsidR="00D63AA7" w:rsidRPr="00F61629" w:rsidRDefault="00D63AA7" w:rsidP="001F4C1C">
            <w:pPr>
              <w:rPr>
                <w:ins w:id="341" w:author="Nokia" w:date="2021-01-06T10:34:00Z"/>
                <w:rFonts w:ascii="Arial" w:hAnsi="Arial" w:cs="Arial"/>
                <w:color w:val="000000"/>
                <w:sz w:val="16"/>
                <w:szCs w:val="16"/>
              </w:rPr>
            </w:pPr>
            <w:ins w:id="342" w:author="Nokia" w:date="2021-01-06T10:34:00Z">
              <w:r w:rsidRPr="00F61629">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69925C1A" w14:textId="77777777" w:rsidR="00D63AA7" w:rsidRPr="00F61629" w:rsidRDefault="00D63AA7" w:rsidP="001F4C1C">
            <w:pPr>
              <w:rPr>
                <w:ins w:id="343" w:author="Nokia" w:date="2021-01-06T10:34:00Z"/>
                <w:rFonts w:ascii="Arial" w:hAnsi="Arial" w:cs="Arial"/>
                <w:color w:val="000000"/>
                <w:sz w:val="16"/>
                <w:szCs w:val="16"/>
              </w:rPr>
            </w:pPr>
            <w:ins w:id="344" w:author="Nokia" w:date="2021-01-06T10:34:00Z">
              <w:r w:rsidRPr="00F61629">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EE44895" w14:textId="77777777" w:rsidR="00D63AA7" w:rsidRPr="00F61629" w:rsidRDefault="00D63AA7" w:rsidP="001F4C1C">
            <w:pPr>
              <w:rPr>
                <w:ins w:id="345" w:author="Nokia" w:date="2021-01-06T10:34:00Z"/>
                <w:rFonts w:ascii="Arial" w:hAnsi="Arial" w:cs="Arial"/>
                <w:color w:val="000000"/>
                <w:sz w:val="16"/>
                <w:szCs w:val="16"/>
              </w:rPr>
            </w:pPr>
            <w:ins w:id="346" w:author="Nokia" w:date="2021-01-06T10:34:00Z">
              <w:r w:rsidRPr="00F61629">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06C14EA1" w14:textId="77777777" w:rsidR="00D63AA7" w:rsidRPr="00F61629" w:rsidRDefault="00D63AA7" w:rsidP="001F4C1C">
            <w:pPr>
              <w:rPr>
                <w:ins w:id="347" w:author="Nokia" w:date="2021-01-06T10:34:00Z"/>
                <w:rFonts w:ascii="Arial" w:hAnsi="Arial" w:cs="Arial"/>
                <w:color w:val="000000"/>
                <w:sz w:val="16"/>
                <w:szCs w:val="16"/>
              </w:rPr>
            </w:pPr>
            <w:ins w:id="348" w:author="Nokia" w:date="2021-01-06T10:34:00Z">
              <w:r w:rsidRPr="00F61629">
                <w:rPr>
                  <w:rFonts w:ascii="Arial" w:hAnsi="Arial" w:cs="Arial"/>
                  <w:sz w:val="16"/>
                  <w:szCs w:val="16"/>
                </w:rPr>
                <w:t>f2_high</w:t>
              </w:r>
            </w:ins>
          </w:p>
        </w:tc>
      </w:tr>
      <w:tr w:rsidR="00D63AA7" w:rsidRPr="00155888" w14:paraId="0953904A" w14:textId="77777777" w:rsidTr="001F4C1C">
        <w:trPr>
          <w:trHeight w:val="300"/>
          <w:ins w:id="34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52C9B4F" w14:textId="77777777" w:rsidR="00D63AA7" w:rsidRPr="00F61629" w:rsidRDefault="00D63AA7" w:rsidP="001F4C1C">
            <w:pPr>
              <w:rPr>
                <w:ins w:id="350" w:author="Nokia" w:date="2021-01-06T10:34:00Z"/>
                <w:rFonts w:ascii="Arial" w:hAnsi="Arial" w:cs="Arial"/>
                <w:color w:val="000000"/>
                <w:sz w:val="16"/>
                <w:szCs w:val="16"/>
              </w:rPr>
            </w:pPr>
            <w:ins w:id="351" w:author="Nokia" w:date="2021-01-06T10:34:00Z">
              <w:r w:rsidRPr="00F61629">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3B4EF593" w14:textId="77777777" w:rsidR="00D63AA7" w:rsidRPr="00F61629" w:rsidRDefault="00D63AA7" w:rsidP="001F4C1C">
            <w:pPr>
              <w:jc w:val="right"/>
              <w:rPr>
                <w:ins w:id="352" w:author="Nokia" w:date="2021-01-06T10:34:00Z"/>
                <w:rFonts w:ascii="Arial" w:hAnsi="Arial" w:cs="Arial"/>
                <w:color w:val="000000"/>
                <w:sz w:val="16"/>
                <w:szCs w:val="16"/>
              </w:rPr>
            </w:pPr>
            <w:ins w:id="353" w:author="Nokia" w:date="2021-01-06T10:34:00Z">
              <w:r w:rsidRPr="00F61629">
                <w:rPr>
                  <w:rFonts w:ascii="Arial" w:hAnsi="Arial" w:cs="Arial"/>
                  <w:sz w:val="16"/>
                  <w:szCs w:val="16"/>
                </w:rPr>
                <w:t>1710</w:t>
              </w:r>
            </w:ins>
          </w:p>
        </w:tc>
        <w:tc>
          <w:tcPr>
            <w:tcW w:w="1985" w:type="dxa"/>
            <w:tcBorders>
              <w:top w:val="nil"/>
              <w:left w:val="nil"/>
              <w:bottom w:val="single" w:sz="4" w:space="0" w:color="auto"/>
              <w:right w:val="single" w:sz="4" w:space="0" w:color="auto"/>
            </w:tcBorders>
            <w:shd w:val="clear" w:color="auto" w:fill="auto"/>
            <w:noWrap/>
            <w:hideMark/>
          </w:tcPr>
          <w:p w14:paraId="5F2FD401" w14:textId="77777777" w:rsidR="00D63AA7" w:rsidRPr="00F61629" w:rsidRDefault="00D63AA7" w:rsidP="001F4C1C">
            <w:pPr>
              <w:jc w:val="right"/>
              <w:rPr>
                <w:ins w:id="354" w:author="Nokia" w:date="2021-01-06T10:34:00Z"/>
                <w:rFonts w:ascii="Arial" w:hAnsi="Arial" w:cs="Arial"/>
                <w:color w:val="000000"/>
                <w:sz w:val="16"/>
                <w:szCs w:val="16"/>
              </w:rPr>
            </w:pPr>
            <w:ins w:id="355" w:author="Nokia" w:date="2021-01-06T10:34:00Z">
              <w:r w:rsidRPr="00F61629">
                <w:rPr>
                  <w:rFonts w:ascii="Arial" w:hAnsi="Arial" w:cs="Arial"/>
                  <w:sz w:val="16"/>
                  <w:szCs w:val="16"/>
                </w:rPr>
                <w:t>1780</w:t>
              </w:r>
            </w:ins>
          </w:p>
        </w:tc>
        <w:tc>
          <w:tcPr>
            <w:tcW w:w="1843" w:type="dxa"/>
            <w:tcBorders>
              <w:top w:val="nil"/>
              <w:left w:val="nil"/>
              <w:bottom w:val="single" w:sz="4" w:space="0" w:color="auto"/>
              <w:right w:val="single" w:sz="4" w:space="0" w:color="auto"/>
            </w:tcBorders>
            <w:shd w:val="clear" w:color="auto" w:fill="auto"/>
            <w:noWrap/>
            <w:hideMark/>
          </w:tcPr>
          <w:p w14:paraId="48E50EC4" w14:textId="77777777" w:rsidR="00D63AA7" w:rsidRPr="00F61629" w:rsidRDefault="00D63AA7" w:rsidP="001F4C1C">
            <w:pPr>
              <w:jc w:val="right"/>
              <w:rPr>
                <w:ins w:id="356" w:author="Nokia" w:date="2021-01-06T10:34:00Z"/>
                <w:rFonts w:ascii="Arial" w:hAnsi="Arial" w:cs="Arial"/>
                <w:color w:val="000000"/>
                <w:sz w:val="16"/>
                <w:szCs w:val="16"/>
              </w:rPr>
            </w:pPr>
            <w:ins w:id="357" w:author="Nokia" w:date="2021-01-06T10:34:00Z">
              <w:r w:rsidRPr="00F61629">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16745E55" w14:textId="77777777" w:rsidR="00D63AA7" w:rsidRPr="00F61629" w:rsidRDefault="00D63AA7" w:rsidP="001F4C1C">
            <w:pPr>
              <w:jc w:val="right"/>
              <w:rPr>
                <w:ins w:id="358" w:author="Nokia" w:date="2021-01-06T10:34:00Z"/>
                <w:rFonts w:ascii="Arial" w:hAnsi="Arial" w:cs="Arial"/>
                <w:color w:val="000000"/>
                <w:sz w:val="16"/>
                <w:szCs w:val="16"/>
              </w:rPr>
            </w:pPr>
            <w:ins w:id="359" w:author="Nokia" w:date="2021-01-06T10:34:00Z">
              <w:r w:rsidRPr="00F61629">
                <w:rPr>
                  <w:rFonts w:ascii="Arial" w:hAnsi="Arial" w:cs="Arial"/>
                  <w:sz w:val="16"/>
                  <w:szCs w:val="16"/>
                </w:rPr>
                <w:t>3800</w:t>
              </w:r>
            </w:ins>
          </w:p>
        </w:tc>
      </w:tr>
      <w:tr w:rsidR="00D63AA7" w:rsidRPr="00155888" w14:paraId="1D262463" w14:textId="77777777" w:rsidTr="001F4C1C">
        <w:trPr>
          <w:trHeight w:val="300"/>
          <w:ins w:id="36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5D31D34" w14:textId="77777777" w:rsidR="00D63AA7" w:rsidRPr="00F61629" w:rsidRDefault="00D63AA7" w:rsidP="001F4C1C">
            <w:pPr>
              <w:rPr>
                <w:ins w:id="361" w:author="Nokia" w:date="2021-01-06T10:34:00Z"/>
                <w:rFonts w:ascii="Arial" w:hAnsi="Arial" w:cs="Arial"/>
                <w:color w:val="000000"/>
                <w:sz w:val="16"/>
                <w:szCs w:val="16"/>
              </w:rPr>
            </w:pPr>
            <w:ins w:id="362" w:author="Nokia" w:date="2021-01-06T10:34:00Z">
              <w:r w:rsidRPr="00F61629">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6F14482D" w14:textId="77777777" w:rsidR="00D63AA7" w:rsidRPr="00F61629" w:rsidRDefault="00D63AA7" w:rsidP="001F4C1C">
            <w:pPr>
              <w:rPr>
                <w:ins w:id="363" w:author="Nokia" w:date="2021-01-06T10:34:00Z"/>
                <w:rFonts w:ascii="Arial" w:hAnsi="Arial" w:cs="Arial"/>
                <w:color w:val="000000"/>
                <w:sz w:val="16"/>
                <w:szCs w:val="16"/>
              </w:rPr>
            </w:pPr>
            <w:ins w:id="364" w:author="Nokia" w:date="2021-01-06T10:34:00Z">
              <w:r w:rsidRPr="00F61629">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821E2F3" w14:textId="77777777" w:rsidR="00D63AA7" w:rsidRPr="00F61629" w:rsidRDefault="00D63AA7" w:rsidP="001F4C1C">
            <w:pPr>
              <w:rPr>
                <w:ins w:id="365" w:author="Nokia" w:date="2021-01-06T10:34:00Z"/>
                <w:rFonts w:ascii="Arial" w:hAnsi="Arial" w:cs="Arial"/>
                <w:color w:val="000000"/>
                <w:sz w:val="16"/>
                <w:szCs w:val="16"/>
              </w:rPr>
            </w:pPr>
            <w:ins w:id="366" w:author="Nokia" w:date="2021-01-06T10:34:00Z">
              <w:r w:rsidRPr="00F61629">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470C872D" w14:textId="77777777" w:rsidR="00D63AA7" w:rsidRPr="00F61629" w:rsidRDefault="00D63AA7" w:rsidP="001F4C1C">
            <w:pPr>
              <w:rPr>
                <w:ins w:id="367" w:author="Nokia" w:date="2021-01-06T10:34:00Z"/>
                <w:rFonts w:ascii="Arial" w:hAnsi="Arial" w:cs="Arial"/>
                <w:color w:val="000000"/>
                <w:sz w:val="16"/>
                <w:szCs w:val="16"/>
              </w:rPr>
            </w:pPr>
            <w:ins w:id="368" w:author="Nokia" w:date="2021-01-06T10:34:00Z">
              <w:r w:rsidRPr="00F61629">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46AAAFC6" w14:textId="77777777" w:rsidR="00D63AA7" w:rsidRPr="00F61629" w:rsidRDefault="00D63AA7" w:rsidP="001F4C1C">
            <w:pPr>
              <w:rPr>
                <w:ins w:id="369" w:author="Nokia" w:date="2021-01-06T10:34:00Z"/>
                <w:rFonts w:ascii="Arial" w:hAnsi="Arial" w:cs="Arial"/>
                <w:color w:val="000000"/>
                <w:sz w:val="16"/>
                <w:szCs w:val="16"/>
              </w:rPr>
            </w:pPr>
            <w:ins w:id="370" w:author="Nokia" w:date="2021-01-06T10:34:00Z">
              <w:r w:rsidRPr="00F61629">
                <w:rPr>
                  <w:rFonts w:ascii="Arial" w:hAnsi="Arial" w:cs="Arial"/>
                  <w:sz w:val="16"/>
                  <w:szCs w:val="16"/>
                </w:rPr>
                <w:t>2*f2_high</w:t>
              </w:r>
            </w:ins>
          </w:p>
        </w:tc>
      </w:tr>
      <w:tr w:rsidR="00D63AA7" w:rsidRPr="00155888" w14:paraId="46DB4551" w14:textId="77777777" w:rsidTr="001F4C1C">
        <w:trPr>
          <w:trHeight w:val="300"/>
          <w:ins w:id="37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B4E9B31" w14:textId="77777777" w:rsidR="00D63AA7" w:rsidRPr="00F61629" w:rsidRDefault="00D63AA7" w:rsidP="001F4C1C">
            <w:pPr>
              <w:rPr>
                <w:ins w:id="372" w:author="Nokia" w:date="2021-01-06T10:34:00Z"/>
                <w:rFonts w:ascii="Arial" w:hAnsi="Arial" w:cs="Arial"/>
                <w:color w:val="000000"/>
                <w:sz w:val="16"/>
                <w:szCs w:val="16"/>
              </w:rPr>
            </w:pPr>
            <w:ins w:id="373"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71A48D9A" w14:textId="77777777" w:rsidR="00D63AA7" w:rsidRPr="00F61629" w:rsidRDefault="00D63AA7" w:rsidP="001F4C1C">
            <w:pPr>
              <w:jc w:val="right"/>
              <w:rPr>
                <w:ins w:id="374" w:author="Nokia" w:date="2021-01-06T10:34:00Z"/>
                <w:rFonts w:ascii="Arial" w:hAnsi="Arial" w:cs="Arial"/>
                <w:color w:val="000000"/>
                <w:sz w:val="16"/>
                <w:szCs w:val="16"/>
              </w:rPr>
            </w:pPr>
            <w:ins w:id="375" w:author="Nokia" w:date="2021-01-06T10:34:00Z">
              <w:r w:rsidRPr="00F61629">
                <w:rPr>
                  <w:rFonts w:ascii="Arial" w:hAnsi="Arial" w:cs="Arial"/>
                  <w:sz w:val="16"/>
                  <w:szCs w:val="16"/>
                </w:rPr>
                <w:t>3420</w:t>
              </w:r>
            </w:ins>
          </w:p>
        </w:tc>
        <w:tc>
          <w:tcPr>
            <w:tcW w:w="1985" w:type="dxa"/>
            <w:tcBorders>
              <w:top w:val="nil"/>
              <w:left w:val="nil"/>
              <w:bottom w:val="single" w:sz="4" w:space="0" w:color="auto"/>
              <w:right w:val="single" w:sz="4" w:space="0" w:color="auto"/>
            </w:tcBorders>
            <w:shd w:val="clear" w:color="auto" w:fill="FFFF00"/>
            <w:noWrap/>
            <w:hideMark/>
          </w:tcPr>
          <w:p w14:paraId="50D92EE0" w14:textId="77777777" w:rsidR="00D63AA7" w:rsidRPr="00F61629" w:rsidRDefault="00D63AA7" w:rsidP="001F4C1C">
            <w:pPr>
              <w:jc w:val="right"/>
              <w:rPr>
                <w:ins w:id="376" w:author="Nokia" w:date="2021-01-06T10:34:00Z"/>
                <w:rFonts w:ascii="Arial" w:hAnsi="Arial" w:cs="Arial"/>
                <w:color w:val="000000"/>
                <w:sz w:val="16"/>
                <w:szCs w:val="16"/>
              </w:rPr>
            </w:pPr>
            <w:ins w:id="377" w:author="Nokia" w:date="2021-01-06T10:34:00Z">
              <w:r w:rsidRPr="00F61629">
                <w:rPr>
                  <w:rFonts w:ascii="Arial" w:hAnsi="Arial" w:cs="Arial"/>
                  <w:sz w:val="16"/>
                  <w:szCs w:val="16"/>
                </w:rPr>
                <w:t>3560</w:t>
              </w:r>
            </w:ins>
          </w:p>
        </w:tc>
        <w:tc>
          <w:tcPr>
            <w:tcW w:w="1843" w:type="dxa"/>
            <w:tcBorders>
              <w:top w:val="nil"/>
              <w:left w:val="nil"/>
              <w:bottom w:val="single" w:sz="4" w:space="0" w:color="auto"/>
              <w:right w:val="single" w:sz="4" w:space="0" w:color="auto"/>
            </w:tcBorders>
            <w:shd w:val="clear" w:color="auto" w:fill="auto"/>
            <w:noWrap/>
            <w:hideMark/>
          </w:tcPr>
          <w:p w14:paraId="36E830CD" w14:textId="77777777" w:rsidR="00D63AA7" w:rsidRPr="00F61629" w:rsidRDefault="00D63AA7" w:rsidP="001F4C1C">
            <w:pPr>
              <w:jc w:val="right"/>
              <w:rPr>
                <w:ins w:id="378" w:author="Nokia" w:date="2021-01-06T10:34:00Z"/>
                <w:rFonts w:ascii="Arial" w:hAnsi="Arial" w:cs="Arial"/>
                <w:color w:val="000000"/>
                <w:sz w:val="16"/>
                <w:szCs w:val="16"/>
              </w:rPr>
            </w:pPr>
            <w:ins w:id="379" w:author="Nokia" w:date="2021-01-06T10:34:00Z">
              <w:r w:rsidRPr="00F61629">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04A4F1C2" w14:textId="77777777" w:rsidR="00D63AA7" w:rsidRPr="00F61629" w:rsidRDefault="00D63AA7" w:rsidP="001F4C1C">
            <w:pPr>
              <w:jc w:val="right"/>
              <w:rPr>
                <w:ins w:id="380" w:author="Nokia" w:date="2021-01-06T10:34:00Z"/>
                <w:rFonts w:ascii="Arial" w:hAnsi="Arial" w:cs="Arial"/>
                <w:color w:val="000000"/>
                <w:sz w:val="16"/>
                <w:szCs w:val="16"/>
              </w:rPr>
            </w:pPr>
            <w:ins w:id="381" w:author="Nokia" w:date="2021-01-06T10:34:00Z">
              <w:r w:rsidRPr="00F61629">
                <w:rPr>
                  <w:rFonts w:ascii="Arial" w:hAnsi="Arial" w:cs="Arial"/>
                  <w:sz w:val="16"/>
                  <w:szCs w:val="16"/>
                </w:rPr>
                <w:t>7600</w:t>
              </w:r>
            </w:ins>
          </w:p>
        </w:tc>
      </w:tr>
      <w:tr w:rsidR="00D63AA7" w:rsidRPr="00155888" w14:paraId="52A7C5F6" w14:textId="77777777" w:rsidTr="001F4C1C">
        <w:trPr>
          <w:trHeight w:val="300"/>
          <w:ins w:id="38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4FF03D9" w14:textId="77777777" w:rsidR="00D63AA7" w:rsidRPr="00F61629" w:rsidRDefault="00D63AA7" w:rsidP="001F4C1C">
            <w:pPr>
              <w:rPr>
                <w:ins w:id="383" w:author="Nokia" w:date="2021-01-06T10:34:00Z"/>
                <w:rFonts w:ascii="Arial" w:hAnsi="Arial" w:cs="Arial"/>
                <w:color w:val="000000"/>
                <w:sz w:val="16"/>
                <w:szCs w:val="16"/>
              </w:rPr>
            </w:pPr>
            <w:ins w:id="384" w:author="Nokia" w:date="2021-01-06T10:34:00Z">
              <w:r w:rsidRPr="00F61629">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26438A5A" w14:textId="77777777" w:rsidR="00D63AA7" w:rsidRPr="00F61629" w:rsidRDefault="00D63AA7" w:rsidP="001F4C1C">
            <w:pPr>
              <w:rPr>
                <w:ins w:id="385" w:author="Nokia" w:date="2021-01-06T10:34:00Z"/>
                <w:rFonts w:ascii="Arial" w:hAnsi="Arial" w:cs="Arial"/>
                <w:color w:val="000000"/>
                <w:sz w:val="16"/>
                <w:szCs w:val="16"/>
              </w:rPr>
            </w:pPr>
            <w:ins w:id="386" w:author="Nokia" w:date="2021-01-06T10:34:00Z">
              <w:r w:rsidRPr="00F61629">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081F7577" w14:textId="77777777" w:rsidR="00D63AA7" w:rsidRPr="00F61629" w:rsidRDefault="00D63AA7" w:rsidP="001F4C1C">
            <w:pPr>
              <w:rPr>
                <w:ins w:id="387" w:author="Nokia" w:date="2021-01-06T10:34:00Z"/>
                <w:rFonts w:ascii="Arial" w:hAnsi="Arial" w:cs="Arial"/>
                <w:color w:val="000000"/>
                <w:sz w:val="16"/>
                <w:szCs w:val="16"/>
              </w:rPr>
            </w:pPr>
            <w:ins w:id="388" w:author="Nokia" w:date="2021-01-06T10:34:00Z">
              <w:r w:rsidRPr="00F61629">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39EA16BF" w14:textId="77777777" w:rsidR="00D63AA7" w:rsidRPr="00F61629" w:rsidRDefault="00D63AA7" w:rsidP="001F4C1C">
            <w:pPr>
              <w:rPr>
                <w:ins w:id="389" w:author="Nokia" w:date="2021-01-06T10:34:00Z"/>
                <w:rFonts w:ascii="Arial" w:hAnsi="Arial" w:cs="Arial"/>
                <w:color w:val="000000"/>
                <w:sz w:val="16"/>
                <w:szCs w:val="16"/>
              </w:rPr>
            </w:pPr>
            <w:ins w:id="390" w:author="Nokia" w:date="2021-01-06T10:34:00Z">
              <w:r w:rsidRPr="00F61629">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64775FEC" w14:textId="77777777" w:rsidR="00D63AA7" w:rsidRPr="00F61629" w:rsidRDefault="00D63AA7" w:rsidP="001F4C1C">
            <w:pPr>
              <w:rPr>
                <w:ins w:id="391" w:author="Nokia" w:date="2021-01-06T10:34:00Z"/>
                <w:rFonts w:ascii="Arial" w:hAnsi="Arial" w:cs="Arial"/>
                <w:color w:val="000000"/>
                <w:sz w:val="16"/>
                <w:szCs w:val="16"/>
              </w:rPr>
            </w:pPr>
            <w:ins w:id="392" w:author="Nokia" w:date="2021-01-06T10:34:00Z">
              <w:r w:rsidRPr="00F61629">
                <w:rPr>
                  <w:rFonts w:ascii="Arial" w:hAnsi="Arial" w:cs="Arial"/>
                  <w:sz w:val="16"/>
                  <w:szCs w:val="16"/>
                </w:rPr>
                <w:t>3*f2_high</w:t>
              </w:r>
            </w:ins>
          </w:p>
        </w:tc>
      </w:tr>
      <w:tr w:rsidR="00D63AA7" w:rsidRPr="00155888" w14:paraId="2C7CC814" w14:textId="77777777" w:rsidTr="001F4C1C">
        <w:trPr>
          <w:trHeight w:val="300"/>
          <w:ins w:id="39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962576C" w14:textId="77777777" w:rsidR="00D63AA7" w:rsidRPr="00F61629" w:rsidRDefault="00D63AA7" w:rsidP="001F4C1C">
            <w:pPr>
              <w:rPr>
                <w:ins w:id="394" w:author="Nokia" w:date="2021-01-06T10:34:00Z"/>
                <w:rFonts w:ascii="Arial" w:hAnsi="Arial" w:cs="Arial"/>
                <w:color w:val="000000"/>
                <w:sz w:val="16"/>
                <w:szCs w:val="16"/>
              </w:rPr>
            </w:pPr>
            <w:ins w:id="395" w:author="Nokia" w:date="2021-01-06T10:34:00Z">
              <w:r w:rsidRPr="00F61629">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CC070AD" w14:textId="77777777" w:rsidR="00D63AA7" w:rsidRPr="00F61629" w:rsidRDefault="00D63AA7" w:rsidP="001F4C1C">
            <w:pPr>
              <w:jc w:val="right"/>
              <w:rPr>
                <w:ins w:id="396" w:author="Nokia" w:date="2021-01-06T10:34:00Z"/>
                <w:rFonts w:ascii="Arial" w:hAnsi="Arial" w:cs="Arial"/>
                <w:color w:val="000000"/>
                <w:sz w:val="16"/>
                <w:szCs w:val="16"/>
              </w:rPr>
            </w:pPr>
            <w:ins w:id="397" w:author="Nokia" w:date="2021-01-06T10:34:00Z">
              <w:r w:rsidRPr="00F61629">
                <w:rPr>
                  <w:rFonts w:ascii="Arial" w:hAnsi="Arial" w:cs="Arial"/>
                  <w:sz w:val="16"/>
                  <w:szCs w:val="16"/>
                </w:rPr>
                <w:t>5130</w:t>
              </w:r>
            </w:ins>
          </w:p>
        </w:tc>
        <w:tc>
          <w:tcPr>
            <w:tcW w:w="1985" w:type="dxa"/>
            <w:tcBorders>
              <w:top w:val="nil"/>
              <w:left w:val="nil"/>
              <w:bottom w:val="single" w:sz="4" w:space="0" w:color="auto"/>
              <w:right w:val="single" w:sz="4" w:space="0" w:color="auto"/>
            </w:tcBorders>
            <w:shd w:val="clear" w:color="auto" w:fill="auto"/>
            <w:noWrap/>
            <w:hideMark/>
          </w:tcPr>
          <w:p w14:paraId="1DAF574B" w14:textId="77777777" w:rsidR="00D63AA7" w:rsidRPr="00F61629" w:rsidRDefault="00D63AA7" w:rsidP="001F4C1C">
            <w:pPr>
              <w:jc w:val="right"/>
              <w:rPr>
                <w:ins w:id="398" w:author="Nokia" w:date="2021-01-06T10:34:00Z"/>
                <w:rFonts w:ascii="Arial" w:hAnsi="Arial" w:cs="Arial"/>
                <w:color w:val="000000"/>
                <w:sz w:val="16"/>
                <w:szCs w:val="16"/>
              </w:rPr>
            </w:pPr>
            <w:ins w:id="399" w:author="Nokia" w:date="2021-01-06T10:34:00Z">
              <w:r w:rsidRPr="00F61629">
                <w:rPr>
                  <w:rFonts w:ascii="Arial" w:hAnsi="Arial" w:cs="Arial"/>
                  <w:sz w:val="16"/>
                  <w:szCs w:val="16"/>
                </w:rPr>
                <w:t>5340</w:t>
              </w:r>
            </w:ins>
          </w:p>
        </w:tc>
        <w:tc>
          <w:tcPr>
            <w:tcW w:w="1843" w:type="dxa"/>
            <w:tcBorders>
              <w:top w:val="nil"/>
              <w:left w:val="nil"/>
              <w:bottom w:val="single" w:sz="4" w:space="0" w:color="auto"/>
              <w:right w:val="single" w:sz="4" w:space="0" w:color="auto"/>
            </w:tcBorders>
            <w:shd w:val="clear" w:color="auto" w:fill="auto"/>
            <w:noWrap/>
            <w:hideMark/>
          </w:tcPr>
          <w:p w14:paraId="6AB4A5CB" w14:textId="77777777" w:rsidR="00D63AA7" w:rsidRPr="00F61629" w:rsidRDefault="00D63AA7" w:rsidP="001F4C1C">
            <w:pPr>
              <w:jc w:val="right"/>
              <w:rPr>
                <w:ins w:id="400" w:author="Nokia" w:date="2021-01-06T10:34:00Z"/>
                <w:rFonts w:ascii="Arial" w:hAnsi="Arial" w:cs="Arial"/>
                <w:color w:val="000000"/>
                <w:sz w:val="16"/>
                <w:szCs w:val="16"/>
              </w:rPr>
            </w:pPr>
            <w:ins w:id="401" w:author="Nokia" w:date="2021-01-06T10:34:00Z">
              <w:r w:rsidRPr="00F61629">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2F495CE0" w14:textId="77777777" w:rsidR="00D63AA7" w:rsidRPr="00F61629" w:rsidRDefault="00D63AA7" w:rsidP="001F4C1C">
            <w:pPr>
              <w:jc w:val="right"/>
              <w:rPr>
                <w:ins w:id="402" w:author="Nokia" w:date="2021-01-06T10:34:00Z"/>
                <w:rFonts w:ascii="Arial" w:hAnsi="Arial" w:cs="Arial"/>
                <w:color w:val="000000"/>
                <w:sz w:val="16"/>
                <w:szCs w:val="16"/>
              </w:rPr>
            </w:pPr>
            <w:ins w:id="403" w:author="Nokia" w:date="2021-01-06T10:34:00Z">
              <w:r w:rsidRPr="00F61629">
                <w:rPr>
                  <w:rFonts w:ascii="Arial" w:hAnsi="Arial" w:cs="Arial"/>
                  <w:sz w:val="16"/>
                  <w:szCs w:val="16"/>
                </w:rPr>
                <w:t>11400</w:t>
              </w:r>
            </w:ins>
          </w:p>
        </w:tc>
      </w:tr>
      <w:tr w:rsidR="00D63AA7" w:rsidRPr="00155888" w14:paraId="78141D6A" w14:textId="77777777" w:rsidTr="001F4C1C">
        <w:trPr>
          <w:trHeight w:val="300"/>
          <w:ins w:id="40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A1484C7" w14:textId="77777777" w:rsidR="00D63AA7" w:rsidRPr="00F61629" w:rsidRDefault="00D63AA7" w:rsidP="001F4C1C">
            <w:pPr>
              <w:rPr>
                <w:ins w:id="405" w:author="Nokia" w:date="2021-01-06T10:34:00Z"/>
                <w:rFonts w:ascii="Arial" w:hAnsi="Arial" w:cs="Arial"/>
                <w:color w:val="000000"/>
                <w:sz w:val="16"/>
                <w:szCs w:val="16"/>
              </w:rPr>
            </w:pPr>
            <w:ins w:id="406" w:author="Nokia" w:date="2021-01-06T10:34:00Z">
              <w:r w:rsidRPr="00F61629">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10369426" w14:textId="77777777" w:rsidR="00D63AA7" w:rsidRPr="00F61629" w:rsidRDefault="00D63AA7" w:rsidP="001F4C1C">
            <w:pPr>
              <w:rPr>
                <w:ins w:id="407" w:author="Nokia" w:date="2021-01-06T10:34:00Z"/>
                <w:rFonts w:ascii="Arial" w:hAnsi="Arial" w:cs="Arial"/>
                <w:color w:val="000000"/>
                <w:sz w:val="16"/>
                <w:szCs w:val="16"/>
              </w:rPr>
            </w:pPr>
            <w:ins w:id="408" w:author="Nokia" w:date="2021-01-06T10:34:00Z">
              <w:r w:rsidRPr="00F61629">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18DE1EB8" w14:textId="77777777" w:rsidR="00D63AA7" w:rsidRPr="00F61629" w:rsidRDefault="00D63AA7" w:rsidP="001F4C1C">
            <w:pPr>
              <w:rPr>
                <w:ins w:id="409" w:author="Nokia" w:date="2021-01-06T10:34:00Z"/>
                <w:rFonts w:ascii="Arial" w:hAnsi="Arial" w:cs="Arial"/>
                <w:color w:val="000000"/>
                <w:sz w:val="16"/>
                <w:szCs w:val="16"/>
              </w:rPr>
            </w:pPr>
            <w:ins w:id="410" w:author="Nokia" w:date="2021-01-06T10:34:00Z">
              <w:r w:rsidRPr="00F61629">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C4D3311" w14:textId="77777777" w:rsidR="00D63AA7" w:rsidRPr="00F61629" w:rsidRDefault="00D63AA7" w:rsidP="001F4C1C">
            <w:pPr>
              <w:rPr>
                <w:ins w:id="411" w:author="Nokia" w:date="2021-01-06T10:34:00Z"/>
                <w:rFonts w:ascii="Arial" w:hAnsi="Arial" w:cs="Arial"/>
                <w:color w:val="000000"/>
                <w:sz w:val="16"/>
                <w:szCs w:val="16"/>
              </w:rPr>
            </w:pPr>
            <w:ins w:id="412" w:author="Nokia" w:date="2021-01-06T10:34:00Z">
              <w:r w:rsidRPr="00F61629">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58ACCBD2" w14:textId="77777777" w:rsidR="00D63AA7" w:rsidRPr="00F61629" w:rsidRDefault="00D63AA7" w:rsidP="001F4C1C">
            <w:pPr>
              <w:rPr>
                <w:ins w:id="413" w:author="Nokia" w:date="2021-01-06T10:34:00Z"/>
                <w:rFonts w:ascii="Arial" w:hAnsi="Arial" w:cs="Arial"/>
                <w:color w:val="000000"/>
                <w:sz w:val="16"/>
                <w:szCs w:val="16"/>
              </w:rPr>
            </w:pPr>
            <w:ins w:id="414" w:author="Nokia" w:date="2021-01-06T10:34:00Z">
              <w:r w:rsidRPr="00F61629">
                <w:rPr>
                  <w:rFonts w:ascii="Arial" w:hAnsi="Arial" w:cs="Arial"/>
                  <w:sz w:val="16"/>
                  <w:szCs w:val="16"/>
                </w:rPr>
                <w:t>f2_high + f1_high</w:t>
              </w:r>
            </w:ins>
          </w:p>
        </w:tc>
      </w:tr>
      <w:tr w:rsidR="00D63AA7" w:rsidRPr="00155888" w14:paraId="28F22052" w14:textId="77777777" w:rsidTr="001F4C1C">
        <w:trPr>
          <w:trHeight w:val="300"/>
          <w:ins w:id="41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36B95B74" w14:textId="77777777" w:rsidR="00D63AA7" w:rsidRPr="00F61629" w:rsidRDefault="00D63AA7" w:rsidP="001F4C1C">
            <w:pPr>
              <w:rPr>
                <w:ins w:id="416" w:author="Nokia" w:date="2021-01-06T10:34:00Z"/>
                <w:rFonts w:ascii="Arial" w:hAnsi="Arial" w:cs="Arial"/>
                <w:color w:val="000000"/>
                <w:sz w:val="16"/>
                <w:szCs w:val="16"/>
              </w:rPr>
            </w:pPr>
            <w:ins w:id="417"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7FF63300" w14:textId="77777777" w:rsidR="00D63AA7" w:rsidRPr="00F61629" w:rsidRDefault="00D63AA7" w:rsidP="001F4C1C">
            <w:pPr>
              <w:jc w:val="right"/>
              <w:rPr>
                <w:ins w:id="418" w:author="Nokia" w:date="2021-01-06T10:34:00Z"/>
                <w:rFonts w:ascii="Arial" w:hAnsi="Arial" w:cs="Arial"/>
                <w:color w:val="000000"/>
                <w:sz w:val="16"/>
                <w:szCs w:val="16"/>
              </w:rPr>
            </w:pPr>
            <w:ins w:id="419" w:author="Nokia" w:date="2021-01-06T10:34:00Z">
              <w:r w:rsidRPr="00F61629">
                <w:rPr>
                  <w:rFonts w:ascii="Arial" w:hAnsi="Arial" w:cs="Arial"/>
                  <w:sz w:val="16"/>
                  <w:szCs w:val="16"/>
                </w:rPr>
                <w:t>1520</w:t>
              </w:r>
            </w:ins>
          </w:p>
        </w:tc>
        <w:tc>
          <w:tcPr>
            <w:tcW w:w="1985" w:type="dxa"/>
            <w:tcBorders>
              <w:top w:val="nil"/>
              <w:left w:val="nil"/>
              <w:bottom w:val="single" w:sz="4" w:space="0" w:color="auto"/>
              <w:right w:val="single" w:sz="4" w:space="0" w:color="auto"/>
            </w:tcBorders>
            <w:shd w:val="clear" w:color="auto" w:fill="FFFF00"/>
            <w:noWrap/>
            <w:hideMark/>
          </w:tcPr>
          <w:p w14:paraId="230F7A3E" w14:textId="77777777" w:rsidR="00D63AA7" w:rsidRPr="00F61629" w:rsidRDefault="00D63AA7" w:rsidP="001F4C1C">
            <w:pPr>
              <w:jc w:val="right"/>
              <w:rPr>
                <w:ins w:id="420" w:author="Nokia" w:date="2021-01-06T10:34:00Z"/>
                <w:rFonts w:ascii="Arial" w:hAnsi="Arial" w:cs="Arial"/>
                <w:color w:val="000000"/>
                <w:sz w:val="16"/>
                <w:szCs w:val="16"/>
              </w:rPr>
            </w:pPr>
            <w:ins w:id="421" w:author="Nokia" w:date="2021-01-06T10:34:00Z">
              <w:r w:rsidRPr="00F61629">
                <w:rPr>
                  <w:rFonts w:ascii="Arial" w:hAnsi="Arial" w:cs="Arial"/>
                  <w:sz w:val="16"/>
                  <w:szCs w:val="16"/>
                </w:rPr>
                <w:t>2090</w:t>
              </w:r>
            </w:ins>
          </w:p>
        </w:tc>
        <w:tc>
          <w:tcPr>
            <w:tcW w:w="1843" w:type="dxa"/>
            <w:tcBorders>
              <w:top w:val="nil"/>
              <w:left w:val="nil"/>
              <w:bottom w:val="single" w:sz="4" w:space="0" w:color="auto"/>
              <w:right w:val="single" w:sz="4" w:space="0" w:color="auto"/>
            </w:tcBorders>
            <w:shd w:val="clear" w:color="auto" w:fill="auto"/>
            <w:noWrap/>
            <w:hideMark/>
          </w:tcPr>
          <w:p w14:paraId="23D15E16" w14:textId="77777777" w:rsidR="00D63AA7" w:rsidRPr="00F61629" w:rsidRDefault="00D63AA7" w:rsidP="001F4C1C">
            <w:pPr>
              <w:jc w:val="right"/>
              <w:rPr>
                <w:ins w:id="422" w:author="Nokia" w:date="2021-01-06T10:34:00Z"/>
                <w:rFonts w:ascii="Arial" w:hAnsi="Arial" w:cs="Arial"/>
                <w:color w:val="000000"/>
                <w:sz w:val="16"/>
                <w:szCs w:val="16"/>
              </w:rPr>
            </w:pPr>
            <w:ins w:id="423" w:author="Nokia" w:date="2021-01-06T10:34:00Z">
              <w:r w:rsidRPr="00F61629">
                <w:rPr>
                  <w:rFonts w:ascii="Arial" w:hAnsi="Arial" w:cs="Arial"/>
                  <w:sz w:val="16"/>
                  <w:szCs w:val="16"/>
                </w:rPr>
                <w:t>5010</w:t>
              </w:r>
            </w:ins>
          </w:p>
        </w:tc>
        <w:tc>
          <w:tcPr>
            <w:tcW w:w="1984" w:type="dxa"/>
            <w:tcBorders>
              <w:top w:val="nil"/>
              <w:left w:val="nil"/>
              <w:bottom w:val="single" w:sz="4" w:space="0" w:color="auto"/>
              <w:right w:val="single" w:sz="4" w:space="0" w:color="auto"/>
            </w:tcBorders>
            <w:shd w:val="clear" w:color="auto" w:fill="auto"/>
            <w:noWrap/>
            <w:hideMark/>
          </w:tcPr>
          <w:p w14:paraId="3213495C" w14:textId="77777777" w:rsidR="00D63AA7" w:rsidRPr="00F61629" w:rsidRDefault="00D63AA7" w:rsidP="001F4C1C">
            <w:pPr>
              <w:jc w:val="right"/>
              <w:rPr>
                <w:ins w:id="424" w:author="Nokia" w:date="2021-01-06T10:34:00Z"/>
                <w:rFonts w:ascii="Arial" w:hAnsi="Arial" w:cs="Arial"/>
                <w:color w:val="000000"/>
                <w:sz w:val="16"/>
                <w:szCs w:val="16"/>
              </w:rPr>
            </w:pPr>
            <w:ins w:id="425" w:author="Nokia" w:date="2021-01-06T10:34:00Z">
              <w:r w:rsidRPr="00F61629">
                <w:rPr>
                  <w:rFonts w:ascii="Arial" w:hAnsi="Arial" w:cs="Arial"/>
                  <w:sz w:val="16"/>
                  <w:szCs w:val="16"/>
                </w:rPr>
                <w:t>5580</w:t>
              </w:r>
            </w:ins>
          </w:p>
        </w:tc>
      </w:tr>
      <w:tr w:rsidR="00D63AA7" w:rsidRPr="00155888" w14:paraId="35F99083" w14:textId="77777777" w:rsidTr="001F4C1C">
        <w:trPr>
          <w:trHeight w:val="300"/>
          <w:ins w:id="42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6BCEB1B8" w14:textId="77777777" w:rsidR="00D63AA7" w:rsidRPr="00F61629" w:rsidRDefault="00D63AA7" w:rsidP="001F4C1C">
            <w:pPr>
              <w:rPr>
                <w:ins w:id="427" w:author="Nokia" w:date="2021-01-06T10:34:00Z"/>
                <w:rFonts w:ascii="Arial" w:hAnsi="Arial" w:cs="Arial"/>
                <w:color w:val="000000"/>
                <w:sz w:val="16"/>
                <w:szCs w:val="16"/>
              </w:rPr>
            </w:pPr>
            <w:ins w:id="428"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384C811" w14:textId="77777777" w:rsidR="00D63AA7" w:rsidRPr="00F61629" w:rsidRDefault="00D63AA7" w:rsidP="001F4C1C">
            <w:pPr>
              <w:rPr>
                <w:ins w:id="429" w:author="Nokia" w:date="2021-01-06T10:34:00Z"/>
                <w:rFonts w:ascii="Arial" w:hAnsi="Arial" w:cs="Arial"/>
                <w:color w:val="000000"/>
                <w:sz w:val="16"/>
                <w:szCs w:val="16"/>
              </w:rPr>
            </w:pPr>
            <w:ins w:id="430" w:author="Nokia" w:date="2021-01-06T10:34:00Z">
              <w:r w:rsidRPr="00F61629">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47FC277E" w14:textId="77777777" w:rsidR="00D63AA7" w:rsidRPr="00F61629" w:rsidRDefault="00D63AA7" w:rsidP="001F4C1C">
            <w:pPr>
              <w:rPr>
                <w:ins w:id="431" w:author="Nokia" w:date="2021-01-06T10:34:00Z"/>
                <w:rFonts w:ascii="Arial" w:hAnsi="Arial" w:cs="Arial"/>
                <w:color w:val="000000"/>
                <w:sz w:val="16"/>
                <w:szCs w:val="16"/>
              </w:rPr>
            </w:pPr>
            <w:ins w:id="432" w:author="Nokia" w:date="2021-01-06T10:34:00Z">
              <w:r w:rsidRPr="00F61629">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2F83D53B" w14:textId="77777777" w:rsidR="00D63AA7" w:rsidRPr="00F61629" w:rsidRDefault="00D63AA7" w:rsidP="001F4C1C">
            <w:pPr>
              <w:rPr>
                <w:ins w:id="433" w:author="Nokia" w:date="2021-01-06T10:34:00Z"/>
                <w:rFonts w:ascii="Arial" w:hAnsi="Arial" w:cs="Arial"/>
                <w:color w:val="000000"/>
                <w:sz w:val="16"/>
                <w:szCs w:val="16"/>
              </w:rPr>
            </w:pPr>
            <w:ins w:id="434" w:author="Nokia" w:date="2021-01-06T10:34:00Z">
              <w:r w:rsidRPr="00F61629">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F9804B5" w14:textId="77777777" w:rsidR="00D63AA7" w:rsidRPr="00F61629" w:rsidRDefault="00D63AA7" w:rsidP="001F4C1C">
            <w:pPr>
              <w:rPr>
                <w:ins w:id="435" w:author="Nokia" w:date="2021-01-06T10:34:00Z"/>
                <w:rFonts w:ascii="Arial" w:hAnsi="Arial" w:cs="Arial"/>
                <w:color w:val="000000"/>
                <w:sz w:val="16"/>
                <w:szCs w:val="16"/>
              </w:rPr>
            </w:pPr>
            <w:ins w:id="436" w:author="Nokia" w:date="2021-01-06T10:34:00Z">
              <w:r w:rsidRPr="00F61629">
                <w:rPr>
                  <w:rFonts w:ascii="Arial" w:hAnsi="Arial" w:cs="Arial"/>
                  <w:sz w:val="16"/>
                  <w:szCs w:val="16"/>
                </w:rPr>
                <w:t>2*f2_high – f1_low</w:t>
              </w:r>
            </w:ins>
          </w:p>
        </w:tc>
      </w:tr>
      <w:tr w:rsidR="00D63AA7" w:rsidRPr="00155888" w14:paraId="7E5E46F8" w14:textId="77777777" w:rsidTr="001F4C1C">
        <w:trPr>
          <w:trHeight w:val="300"/>
          <w:ins w:id="43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29B5B3" w14:textId="77777777" w:rsidR="00D63AA7" w:rsidRPr="00F61629" w:rsidRDefault="00D63AA7" w:rsidP="001F4C1C">
            <w:pPr>
              <w:rPr>
                <w:ins w:id="438" w:author="Nokia" w:date="2021-01-06T10:34:00Z"/>
                <w:rFonts w:ascii="Arial" w:hAnsi="Arial" w:cs="Arial"/>
                <w:color w:val="000000"/>
                <w:sz w:val="16"/>
                <w:szCs w:val="16"/>
              </w:rPr>
            </w:pPr>
            <w:ins w:id="43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552C7223" w14:textId="77777777" w:rsidR="00D63AA7" w:rsidRPr="00F61629" w:rsidRDefault="00D63AA7" w:rsidP="001F4C1C">
            <w:pPr>
              <w:jc w:val="right"/>
              <w:rPr>
                <w:ins w:id="440" w:author="Nokia" w:date="2021-01-06T10:34:00Z"/>
                <w:rFonts w:ascii="Arial" w:hAnsi="Arial" w:cs="Arial"/>
                <w:color w:val="000000"/>
                <w:sz w:val="16"/>
                <w:szCs w:val="16"/>
              </w:rPr>
            </w:pPr>
            <w:ins w:id="441" w:author="Nokia" w:date="2021-01-06T10:34:00Z">
              <w:r w:rsidRPr="00F61629">
                <w:rPr>
                  <w:rFonts w:ascii="Arial" w:hAnsi="Arial" w:cs="Arial"/>
                  <w:sz w:val="16"/>
                  <w:szCs w:val="16"/>
                </w:rPr>
                <w:t>380</w:t>
              </w:r>
            </w:ins>
          </w:p>
        </w:tc>
        <w:tc>
          <w:tcPr>
            <w:tcW w:w="1985" w:type="dxa"/>
            <w:tcBorders>
              <w:top w:val="nil"/>
              <w:left w:val="nil"/>
              <w:bottom w:val="single" w:sz="4" w:space="0" w:color="auto"/>
              <w:right w:val="single" w:sz="4" w:space="0" w:color="auto"/>
            </w:tcBorders>
            <w:shd w:val="clear" w:color="auto" w:fill="auto"/>
            <w:noWrap/>
            <w:hideMark/>
          </w:tcPr>
          <w:p w14:paraId="252387F3" w14:textId="77777777" w:rsidR="00D63AA7" w:rsidRPr="00F61629" w:rsidRDefault="00D63AA7" w:rsidP="001F4C1C">
            <w:pPr>
              <w:jc w:val="right"/>
              <w:rPr>
                <w:ins w:id="442" w:author="Nokia" w:date="2021-01-06T10:34:00Z"/>
                <w:rFonts w:ascii="Arial" w:hAnsi="Arial" w:cs="Arial"/>
                <w:color w:val="000000"/>
                <w:sz w:val="16"/>
                <w:szCs w:val="16"/>
              </w:rPr>
            </w:pPr>
            <w:ins w:id="443" w:author="Nokia" w:date="2021-01-06T10:34:00Z">
              <w:r w:rsidRPr="00F61629">
                <w:rPr>
                  <w:rFonts w:ascii="Arial" w:hAnsi="Arial" w:cs="Arial"/>
                  <w:sz w:val="16"/>
                  <w:szCs w:val="16"/>
                </w:rPr>
                <w:t>260</w:t>
              </w:r>
            </w:ins>
          </w:p>
        </w:tc>
        <w:tc>
          <w:tcPr>
            <w:tcW w:w="1843" w:type="dxa"/>
            <w:tcBorders>
              <w:top w:val="nil"/>
              <w:left w:val="nil"/>
              <w:bottom w:val="single" w:sz="4" w:space="0" w:color="auto"/>
              <w:right w:val="single" w:sz="4" w:space="0" w:color="auto"/>
            </w:tcBorders>
            <w:shd w:val="clear" w:color="auto" w:fill="auto"/>
            <w:noWrap/>
            <w:hideMark/>
          </w:tcPr>
          <w:p w14:paraId="5F2349F2" w14:textId="77777777" w:rsidR="00D63AA7" w:rsidRPr="00F61629" w:rsidRDefault="00D63AA7" w:rsidP="001F4C1C">
            <w:pPr>
              <w:jc w:val="right"/>
              <w:rPr>
                <w:ins w:id="444" w:author="Nokia" w:date="2021-01-06T10:34:00Z"/>
                <w:rFonts w:ascii="Arial" w:hAnsi="Arial" w:cs="Arial"/>
                <w:color w:val="000000"/>
                <w:sz w:val="16"/>
                <w:szCs w:val="16"/>
              </w:rPr>
            </w:pPr>
            <w:ins w:id="445" w:author="Nokia" w:date="2021-01-06T10:34:00Z">
              <w:r w:rsidRPr="00F61629">
                <w:rPr>
                  <w:rFonts w:ascii="Arial" w:hAnsi="Arial" w:cs="Arial"/>
                  <w:sz w:val="16"/>
                  <w:szCs w:val="16"/>
                </w:rPr>
                <w:t>4820</w:t>
              </w:r>
            </w:ins>
          </w:p>
        </w:tc>
        <w:tc>
          <w:tcPr>
            <w:tcW w:w="1984" w:type="dxa"/>
            <w:tcBorders>
              <w:top w:val="nil"/>
              <w:left w:val="nil"/>
              <w:bottom w:val="single" w:sz="4" w:space="0" w:color="auto"/>
              <w:right w:val="single" w:sz="4" w:space="0" w:color="auto"/>
            </w:tcBorders>
            <w:shd w:val="clear" w:color="auto" w:fill="auto"/>
            <w:noWrap/>
            <w:hideMark/>
          </w:tcPr>
          <w:p w14:paraId="67D8AC7E" w14:textId="77777777" w:rsidR="00D63AA7" w:rsidRPr="00F61629" w:rsidRDefault="00D63AA7" w:rsidP="001F4C1C">
            <w:pPr>
              <w:jc w:val="right"/>
              <w:rPr>
                <w:ins w:id="446" w:author="Nokia" w:date="2021-01-06T10:34:00Z"/>
                <w:rFonts w:ascii="Arial" w:hAnsi="Arial" w:cs="Arial"/>
                <w:color w:val="000000"/>
                <w:sz w:val="16"/>
                <w:szCs w:val="16"/>
              </w:rPr>
            </w:pPr>
            <w:ins w:id="447" w:author="Nokia" w:date="2021-01-06T10:34:00Z">
              <w:r w:rsidRPr="00F61629">
                <w:rPr>
                  <w:rFonts w:ascii="Arial" w:hAnsi="Arial" w:cs="Arial"/>
                  <w:sz w:val="16"/>
                  <w:szCs w:val="16"/>
                </w:rPr>
                <w:t>5890</w:t>
              </w:r>
            </w:ins>
          </w:p>
        </w:tc>
      </w:tr>
      <w:tr w:rsidR="00D63AA7" w:rsidRPr="00155888" w14:paraId="53BD23EF" w14:textId="77777777" w:rsidTr="001F4C1C">
        <w:trPr>
          <w:trHeight w:val="300"/>
          <w:ins w:id="44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1D59933" w14:textId="77777777" w:rsidR="00D63AA7" w:rsidRPr="00F61629" w:rsidRDefault="00D63AA7" w:rsidP="001F4C1C">
            <w:pPr>
              <w:rPr>
                <w:ins w:id="449" w:author="Nokia" w:date="2021-01-06T10:34:00Z"/>
                <w:rFonts w:ascii="Arial" w:hAnsi="Arial" w:cs="Arial"/>
                <w:color w:val="000000"/>
                <w:sz w:val="16"/>
                <w:szCs w:val="16"/>
              </w:rPr>
            </w:pPr>
            <w:ins w:id="450" w:author="Nokia" w:date="2021-01-06T10:34:00Z">
              <w:r w:rsidRPr="00F61629">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A62EBCD" w14:textId="77777777" w:rsidR="00D63AA7" w:rsidRPr="00F61629" w:rsidRDefault="00D63AA7" w:rsidP="001F4C1C">
            <w:pPr>
              <w:rPr>
                <w:ins w:id="451" w:author="Nokia" w:date="2021-01-06T10:34:00Z"/>
                <w:rFonts w:ascii="Arial" w:hAnsi="Arial" w:cs="Arial"/>
                <w:color w:val="000000"/>
                <w:sz w:val="16"/>
                <w:szCs w:val="16"/>
              </w:rPr>
            </w:pPr>
            <w:ins w:id="452" w:author="Nokia" w:date="2021-01-06T10:34:00Z">
              <w:r w:rsidRPr="00F61629">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3FFD131B" w14:textId="77777777" w:rsidR="00D63AA7" w:rsidRPr="00F61629" w:rsidRDefault="00D63AA7" w:rsidP="001F4C1C">
            <w:pPr>
              <w:rPr>
                <w:ins w:id="453" w:author="Nokia" w:date="2021-01-06T10:34:00Z"/>
                <w:rFonts w:ascii="Arial" w:hAnsi="Arial" w:cs="Arial"/>
                <w:color w:val="000000"/>
                <w:sz w:val="16"/>
                <w:szCs w:val="16"/>
              </w:rPr>
            </w:pPr>
            <w:ins w:id="454" w:author="Nokia" w:date="2021-01-06T10:34:00Z">
              <w:r w:rsidRPr="00F61629">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6AD2D87C" w14:textId="77777777" w:rsidR="00D63AA7" w:rsidRPr="00F61629" w:rsidRDefault="00D63AA7" w:rsidP="001F4C1C">
            <w:pPr>
              <w:rPr>
                <w:ins w:id="455" w:author="Nokia" w:date="2021-01-06T10:34:00Z"/>
                <w:rFonts w:ascii="Arial" w:hAnsi="Arial" w:cs="Arial"/>
                <w:color w:val="000000"/>
                <w:sz w:val="16"/>
                <w:szCs w:val="16"/>
              </w:rPr>
            </w:pPr>
            <w:ins w:id="456" w:author="Nokia" w:date="2021-01-06T10:34:00Z">
              <w:r w:rsidRPr="00F61629">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35C7F98B" w14:textId="77777777" w:rsidR="00D63AA7" w:rsidRPr="00F61629" w:rsidRDefault="00D63AA7" w:rsidP="001F4C1C">
            <w:pPr>
              <w:rPr>
                <w:ins w:id="457" w:author="Nokia" w:date="2021-01-06T10:34:00Z"/>
                <w:rFonts w:ascii="Arial" w:hAnsi="Arial" w:cs="Arial"/>
                <w:color w:val="000000"/>
                <w:sz w:val="16"/>
                <w:szCs w:val="16"/>
              </w:rPr>
            </w:pPr>
            <w:ins w:id="458" w:author="Nokia" w:date="2021-01-06T10:34:00Z">
              <w:r w:rsidRPr="00F61629">
                <w:rPr>
                  <w:rFonts w:ascii="Arial" w:hAnsi="Arial" w:cs="Arial"/>
                  <w:sz w:val="16"/>
                  <w:szCs w:val="16"/>
                </w:rPr>
                <w:t>2*f2_high + f1_high</w:t>
              </w:r>
            </w:ins>
          </w:p>
        </w:tc>
      </w:tr>
      <w:tr w:rsidR="00D63AA7" w:rsidRPr="00155888" w14:paraId="42583CD3" w14:textId="77777777" w:rsidTr="001F4C1C">
        <w:trPr>
          <w:trHeight w:val="300"/>
          <w:ins w:id="45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A186AE2" w14:textId="77777777" w:rsidR="00D63AA7" w:rsidRPr="00F61629" w:rsidRDefault="00D63AA7" w:rsidP="001F4C1C">
            <w:pPr>
              <w:rPr>
                <w:ins w:id="460" w:author="Nokia" w:date="2021-01-06T10:34:00Z"/>
                <w:rFonts w:ascii="Arial" w:hAnsi="Arial" w:cs="Arial"/>
                <w:color w:val="000000"/>
                <w:sz w:val="16"/>
                <w:szCs w:val="16"/>
              </w:rPr>
            </w:pPr>
            <w:ins w:id="46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5C91886" w14:textId="77777777" w:rsidR="00D63AA7" w:rsidRPr="00F61629" w:rsidRDefault="00D63AA7" w:rsidP="001F4C1C">
            <w:pPr>
              <w:jc w:val="right"/>
              <w:rPr>
                <w:ins w:id="462" w:author="Nokia" w:date="2021-01-06T10:34:00Z"/>
                <w:rFonts w:ascii="Arial" w:hAnsi="Arial" w:cs="Arial"/>
                <w:color w:val="000000"/>
                <w:sz w:val="16"/>
                <w:szCs w:val="16"/>
              </w:rPr>
            </w:pPr>
            <w:ins w:id="463" w:author="Nokia" w:date="2021-01-06T10:34:00Z">
              <w:r w:rsidRPr="00F61629">
                <w:rPr>
                  <w:rFonts w:ascii="Arial" w:hAnsi="Arial" w:cs="Arial"/>
                  <w:sz w:val="16"/>
                  <w:szCs w:val="16"/>
                </w:rPr>
                <w:t>6720</w:t>
              </w:r>
            </w:ins>
          </w:p>
        </w:tc>
        <w:tc>
          <w:tcPr>
            <w:tcW w:w="1985" w:type="dxa"/>
            <w:tcBorders>
              <w:top w:val="nil"/>
              <w:left w:val="nil"/>
              <w:bottom w:val="single" w:sz="4" w:space="0" w:color="auto"/>
              <w:right w:val="single" w:sz="4" w:space="0" w:color="auto"/>
            </w:tcBorders>
            <w:shd w:val="clear" w:color="auto" w:fill="auto"/>
            <w:noWrap/>
            <w:hideMark/>
          </w:tcPr>
          <w:p w14:paraId="7EBE9DE6" w14:textId="77777777" w:rsidR="00D63AA7" w:rsidRPr="00F61629" w:rsidRDefault="00D63AA7" w:rsidP="001F4C1C">
            <w:pPr>
              <w:jc w:val="right"/>
              <w:rPr>
                <w:ins w:id="464" w:author="Nokia" w:date="2021-01-06T10:34:00Z"/>
                <w:rFonts w:ascii="Arial" w:hAnsi="Arial" w:cs="Arial"/>
                <w:color w:val="000000"/>
                <w:sz w:val="16"/>
                <w:szCs w:val="16"/>
              </w:rPr>
            </w:pPr>
            <w:ins w:id="465" w:author="Nokia" w:date="2021-01-06T10:34:00Z">
              <w:r w:rsidRPr="00F61629">
                <w:rPr>
                  <w:rFonts w:ascii="Arial" w:hAnsi="Arial" w:cs="Arial"/>
                  <w:sz w:val="16"/>
                  <w:szCs w:val="16"/>
                </w:rPr>
                <w:t>7360</w:t>
              </w:r>
            </w:ins>
          </w:p>
        </w:tc>
        <w:tc>
          <w:tcPr>
            <w:tcW w:w="1843" w:type="dxa"/>
            <w:tcBorders>
              <w:top w:val="nil"/>
              <w:left w:val="nil"/>
              <w:bottom w:val="single" w:sz="4" w:space="0" w:color="auto"/>
              <w:right w:val="single" w:sz="4" w:space="0" w:color="auto"/>
            </w:tcBorders>
            <w:shd w:val="clear" w:color="auto" w:fill="auto"/>
            <w:noWrap/>
            <w:hideMark/>
          </w:tcPr>
          <w:p w14:paraId="71BC7CDC" w14:textId="77777777" w:rsidR="00D63AA7" w:rsidRPr="00F61629" w:rsidRDefault="00D63AA7" w:rsidP="001F4C1C">
            <w:pPr>
              <w:jc w:val="right"/>
              <w:rPr>
                <w:ins w:id="466" w:author="Nokia" w:date="2021-01-06T10:34:00Z"/>
                <w:rFonts w:ascii="Arial" w:hAnsi="Arial" w:cs="Arial"/>
                <w:color w:val="000000"/>
                <w:sz w:val="16"/>
                <w:szCs w:val="16"/>
              </w:rPr>
            </w:pPr>
            <w:ins w:id="467" w:author="Nokia" w:date="2021-01-06T10:34:00Z">
              <w:r w:rsidRPr="00F61629">
                <w:rPr>
                  <w:rFonts w:ascii="Arial" w:hAnsi="Arial" w:cs="Arial"/>
                  <w:sz w:val="16"/>
                  <w:szCs w:val="16"/>
                </w:rPr>
                <w:t>8310</w:t>
              </w:r>
            </w:ins>
          </w:p>
        </w:tc>
        <w:tc>
          <w:tcPr>
            <w:tcW w:w="1984" w:type="dxa"/>
            <w:tcBorders>
              <w:top w:val="nil"/>
              <w:left w:val="nil"/>
              <w:bottom w:val="single" w:sz="4" w:space="0" w:color="auto"/>
              <w:right w:val="single" w:sz="4" w:space="0" w:color="auto"/>
            </w:tcBorders>
            <w:shd w:val="clear" w:color="auto" w:fill="auto"/>
            <w:noWrap/>
            <w:hideMark/>
          </w:tcPr>
          <w:p w14:paraId="670EEAF2" w14:textId="77777777" w:rsidR="00D63AA7" w:rsidRPr="00F61629" w:rsidRDefault="00D63AA7" w:rsidP="001F4C1C">
            <w:pPr>
              <w:jc w:val="right"/>
              <w:rPr>
                <w:ins w:id="468" w:author="Nokia" w:date="2021-01-06T10:34:00Z"/>
                <w:rFonts w:ascii="Arial" w:hAnsi="Arial" w:cs="Arial"/>
                <w:color w:val="000000"/>
                <w:sz w:val="16"/>
                <w:szCs w:val="16"/>
              </w:rPr>
            </w:pPr>
            <w:ins w:id="469" w:author="Nokia" w:date="2021-01-06T10:34:00Z">
              <w:r w:rsidRPr="00F61629">
                <w:rPr>
                  <w:rFonts w:ascii="Arial" w:hAnsi="Arial" w:cs="Arial"/>
                  <w:sz w:val="16"/>
                  <w:szCs w:val="16"/>
                </w:rPr>
                <w:t>9380</w:t>
              </w:r>
            </w:ins>
          </w:p>
        </w:tc>
      </w:tr>
      <w:tr w:rsidR="00D63AA7" w:rsidRPr="00155888" w14:paraId="16F32E07" w14:textId="77777777" w:rsidTr="001F4C1C">
        <w:trPr>
          <w:trHeight w:val="300"/>
          <w:ins w:id="47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E224E9B" w14:textId="77777777" w:rsidR="00D63AA7" w:rsidRPr="00F61629" w:rsidRDefault="00D63AA7" w:rsidP="001F4C1C">
            <w:pPr>
              <w:rPr>
                <w:ins w:id="471" w:author="Nokia" w:date="2021-01-06T10:34:00Z"/>
                <w:rFonts w:ascii="Arial" w:hAnsi="Arial" w:cs="Arial"/>
                <w:color w:val="000000"/>
                <w:sz w:val="16"/>
                <w:szCs w:val="16"/>
              </w:rPr>
            </w:pPr>
            <w:ins w:id="472"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152E75FD" w14:textId="77777777" w:rsidR="00D63AA7" w:rsidRPr="00F61629" w:rsidRDefault="00D63AA7" w:rsidP="001F4C1C">
            <w:pPr>
              <w:rPr>
                <w:ins w:id="473" w:author="Nokia" w:date="2021-01-06T10:34:00Z"/>
                <w:rFonts w:ascii="Arial" w:hAnsi="Arial" w:cs="Arial"/>
                <w:color w:val="000000"/>
                <w:sz w:val="16"/>
                <w:szCs w:val="16"/>
              </w:rPr>
            </w:pPr>
            <w:ins w:id="474" w:author="Nokia" w:date="2021-01-06T10:34:00Z">
              <w:r w:rsidRPr="00F61629">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271310B" w14:textId="77777777" w:rsidR="00D63AA7" w:rsidRPr="00F61629" w:rsidRDefault="00D63AA7" w:rsidP="001F4C1C">
            <w:pPr>
              <w:rPr>
                <w:ins w:id="475" w:author="Nokia" w:date="2021-01-06T10:34:00Z"/>
                <w:rFonts w:ascii="Arial" w:hAnsi="Arial" w:cs="Arial"/>
                <w:color w:val="000000"/>
                <w:sz w:val="16"/>
                <w:szCs w:val="16"/>
              </w:rPr>
            </w:pPr>
            <w:ins w:id="476" w:author="Nokia" w:date="2021-01-06T10:34:00Z">
              <w:r w:rsidRPr="00F61629">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B734D6F" w14:textId="77777777" w:rsidR="00D63AA7" w:rsidRPr="00F61629" w:rsidRDefault="00D63AA7" w:rsidP="001F4C1C">
            <w:pPr>
              <w:rPr>
                <w:ins w:id="477" w:author="Nokia" w:date="2021-01-06T10:34:00Z"/>
                <w:rFonts w:ascii="Arial" w:hAnsi="Arial" w:cs="Arial"/>
                <w:color w:val="000000"/>
                <w:sz w:val="16"/>
                <w:szCs w:val="16"/>
              </w:rPr>
            </w:pPr>
            <w:ins w:id="478" w:author="Nokia" w:date="2021-01-06T10:34:00Z">
              <w:r w:rsidRPr="00F61629">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516E7E61" w14:textId="77777777" w:rsidR="00D63AA7" w:rsidRPr="00F61629" w:rsidRDefault="00D63AA7" w:rsidP="001F4C1C">
            <w:pPr>
              <w:rPr>
                <w:ins w:id="479" w:author="Nokia" w:date="2021-01-06T10:34:00Z"/>
                <w:rFonts w:ascii="Arial" w:hAnsi="Arial" w:cs="Arial"/>
                <w:color w:val="000000"/>
                <w:sz w:val="16"/>
                <w:szCs w:val="16"/>
              </w:rPr>
            </w:pPr>
            <w:ins w:id="480" w:author="Nokia" w:date="2021-01-06T10:34:00Z">
              <w:r w:rsidRPr="00F61629">
                <w:rPr>
                  <w:rFonts w:ascii="Arial" w:hAnsi="Arial" w:cs="Arial"/>
                  <w:sz w:val="16"/>
                  <w:szCs w:val="16"/>
                </w:rPr>
                <w:t>3*f2_high – f1_low</w:t>
              </w:r>
            </w:ins>
          </w:p>
        </w:tc>
      </w:tr>
      <w:tr w:rsidR="00D63AA7" w:rsidRPr="00155888" w14:paraId="7DAFD564" w14:textId="77777777" w:rsidTr="001F4C1C">
        <w:trPr>
          <w:trHeight w:val="300"/>
          <w:ins w:id="48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A396D68" w14:textId="77777777" w:rsidR="00D63AA7" w:rsidRPr="00F61629" w:rsidRDefault="00D63AA7" w:rsidP="001F4C1C">
            <w:pPr>
              <w:rPr>
                <w:ins w:id="482" w:author="Nokia" w:date="2021-01-06T10:34:00Z"/>
                <w:rFonts w:ascii="Arial" w:hAnsi="Arial" w:cs="Arial"/>
                <w:color w:val="000000"/>
                <w:sz w:val="16"/>
                <w:szCs w:val="16"/>
              </w:rPr>
            </w:pPr>
            <w:ins w:id="48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5826DE5C" w14:textId="77777777" w:rsidR="00D63AA7" w:rsidRPr="00F61629" w:rsidRDefault="00D63AA7" w:rsidP="001F4C1C">
            <w:pPr>
              <w:jc w:val="right"/>
              <w:rPr>
                <w:ins w:id="484" w:author="Nokia" w:date="2021-01-06T10:34:00Z"/>
                <w:rFonts w:ascii="Arial" w:hAnsi="Arial" w:cs="Arial"/>
                <w:color w:val="000000"/>
                <w:sz w:val="16"/>
                <w:szCs w:val="16"/>
              </w:rPr>
            </w:pPr>
            <w:ins w:id="485" w:author="Nokia" w:date="2021-01-06T10:34:00Z">
              <w:r w:rsidRPr="00F61629">
                <w:rPr>
                  <w:rFonts w:ascii="Arial" w:hAnsi="Arial" w:cs="Arial"/>
                  <w:sz w:val="16"/>
                  <w:szCs w:val="16"/>
                </w:rPr>
                <w:t>1330</w:t>
              </w:r>
            </w:ins>
          </w:p>
        </w:tc>
        <w:tc>
          <w:tcPr>
            <w:tcW w:w="1985" w:type="dxa"/>
            <w:tcBorders>
              <w:top w:val="nil"/>
              <w:left w:val="nil"/>
              <w:bottom w:val="single" w:sz="4" w:space="0" w:color="auto"/>
              <w:right w:val="single" w:sz="4" w:space="0" w:color="auto"/>
            </w:tcBorders>
            <w:shd w:val="clear" w:color="auto" w:fill="FFFF00"/>
            <w:noWrap/>
            <w:hideMark/>
          </w:tcPr>
          <w:p w14:paraId="662D565F" w14:textId="77777777" w:rsidR="00D63AA7" w:rsidRPr="00F61629" w:rsidRDefault="00D63AA7" w:rsidP="001F4C1C">
            <w:pPr>
              <w:jc w:val="right"/>
              <w:rPr>
                <w:ins w:id="486" w:author="Nokia" w:date="2021-01-06T10:34:00Z"/>
                <w:rFonts w:ascii="Arial" w:hAnsi="Arial" w:cs="Arial"/>
                <w:color w:val="000000"/>
                <w:sz w:val="16"/>
                <w:szCs w:val="16"/>
              </w:rPr>
            </w:pPr>
            <w:ins w:id="487" w:author="Nokia" w:date="2021-01-06T10:34:00Z">
              <w:r w:rsidRPr="00F61629">
                <w:rPr>
                  <w:rFonts w:ascii="Arial" w:hAnsi="Arial" w:cs="Arial"/>
                  <w:sz w:val="16"/>
                  <w:szCs w:val="16"/>
                </w:rPr>
                <w:t>2040</w:t>
              </w:r>
            </w:ins>
          </w:p>
        </w:tc>
        <w:tc>
          <w:tcPr>
            <w:tcW w:w="1843" w:type="dxa"/>
            <w:tcBorders>
              <w:top w:val="nil"/>
              <w:left w:val="nil"/>
              <w:bottom w:val="single" w:sz="4" w:space="0" w:color="auto"/>
              <w:right w:val="single" w:sz="4" w:space="0" w:color="auto"/>
            </w:tcBorders>
            <w:shd w:val="clear" w:color="auto" w:fill="auto"/>
            <w:noWrap/>
            <w:hideMark/>
          </w:tcPr>
          <w:p w14:paraId="74576A60" w14:textId="77777777" w:rsidR="00D63AA7" w:rsidRPr="00F61629" w:rsidRDefault="00D63AA7" w:rsidP="001F4C1C">
            <w:pPr>
              <w:jc w:val="right"/>
              <w:rPr>
                <w:ins w:id="488" w:author="Nokia" w:date="2021-01-06T10:34:00Z"/>
                <w:rFonts w:ascii="Arial" w:hAnsi="Arial" w:cs="Arial"/>
                <w:color w:val="000000"/>
                <w:sz w:val="16"/>
                <w:szCs w:val="16"/>
              </w:rPr>
            </w:pPr>
            <w:ins w:id="489" w:author="Nokia" w:date="2021-01-06T10:34:00Z">
              <w:r w:rsidRPr="00F61629">
                <w:rPr>
                  <w:rFonts w:ascii="Arial" w:hAnsi="Arial" w:cs="Arial"/>
                  <w:sz w:val="16"/>
                  <w:szCs w:val="16"/>
                </w:rPr>
                <w:t>8120</w:t>
              </w:r>
            </w:ins>
          </w:p>
        </w:tc>
        <w:tc>
          <w:tcPr>
            <w:tcW w:w="1984" w:type="dxa"/>
            <w:tcBorders>
              <w:top w:val="nil"/>
              <w:left w:val="nil"/>
              <w:bottom w:val="single" w:sz="4" w:space="0" w:color="auto"/>
              <w:right w:val="single" w:sz="4" w:space="0" w:color="auto"/>
            </w:tcBorders>
            <w:shd w:val="clear" w:color="auto" w:fill="auto"/>
            <w:noWrap/>
            <w:hideMark/>
          </w:tcPr>
          <w:p w14:paraId="5898EC58" w14:textId="77777777" w:rsidR="00D63AA7" w:rsidRPr="00F61629" w:rsidRDefault="00D63AA7" w:rsidP="001F4C1C">
            <w:pPr>
              <w:jc w:val="right"/>
              <w:rPr>
                <w:ins w:id="490" w:author="Nokia" w:date="2021-01-06T10:34:00Z"/>
                <w:rFonts w:ascii="Arial" w:hAnsi="Arial" w:cs="Arial"/>
                <w:color w:val="000000"/>
                <w:sz w:val="16"/>
                <w:szCs w:val="16"/>
              </w:rPr>
            </w:pPr>
            <w:ins w:id="491" w:author="Nokia" w:date="2021-01-06T10:34:00Z">
              <w:r w:rsidRPr="00F61629">
                <w:rPr>
                  <w:rFonts w:ascii="Arial" w:hAnsi="Arial" w:cs="Arial"/>
                  <w:sz w:val="16"/>
                  <w:szCs w:val="16"/>
                </w:rPr>
                <w:t>9690</w:t>
              </w:r>
            </w:ins>
          </w:p>
        </w:tc>
      </w:tr>
      <w:tr w:rsidR="00D63AA7" w:rsidRPr="00155888" w14:paraId="095E5854" w14:textId="77777777" w:rsidTr="001F4C1C">
        <w:trPr>
          <w:trHeight w:val="300"/>
          <w:ins w:id="49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5D9A4CF8" w14:textId="77777777" w:rsidR="00D63AA7" w:rsidRPr="00F61629" w:rsidRDefault="00D63AA7" w:rsidP="001F4C1C">
            <w:pPr>
              <w:rPr>
                <w:ins w:id="493" w:author="Nokia" w:date="2021-01-06T10:34:00Z"/>
                <w:rFonts w:ascii="Arial" w:hAnsi="Arial" w:cs="Arial"/>
                <w:color w:val="000000"/>
                <w:sz w:val="16"/>
                <w:szCs w:val="16"/>
              </w:rPr>
            </w:pPr>
            <w:ins w:id="494"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387B8D0" w14:textId="77777777" w:rsidR="00D63AA7" w:rsidRPr="00F61629" w:rsidRDefault="00D63AA7" w:rsidP="001F4C1C">
            <w:pPr>
              <w:rPr>
                <w:ins w:id="495" w:author="Nokia" w:date="2021-01-06T10:34:00Z"/>
                <w:rFonts w:ascii="Arial" w:hAnsi="Arial" w:cs="Arial"/>
                <w:color w:val="000000"/>
                <w:sz w:val="16"/>
                <w:szCs w:val="16"/>
              </w:rPr>
            </w:pPr>
            <w:ins w:id="496" w:author="Nokia" w:date="2021-01-06T10:34:00Z">
              <w:r w:rsidRPr="00F61629">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8C9BA90" w14:textId="77777777" w:rsidR="00D63AA7" w:rsidRPr="00F61629" w:rsidRDefault="00D63AA7" w:rsidP="001F4C1C">
            <w:pPr>
              <w:rPr>
                <w:ins w:id="497" w:author="Nokia" w:date="2021-01-06T10:34:00Z"/>
                <w:rFonts w:ascii="Arial" w:hAnsi="Arial" w:cs="Arial"/>
                <w:color w:val="000000"/>
                <w:sz w:val="16"/>
                <w:szCs w:val="16"/>
              </w:rPr>
            </w:pPr>
            <w:ins w:id="498" w:author="Nokia" w:date="2021-01-06T10:34:00Z">
              <w:r w:rsidRPr="00F61629">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3E06E63A" w14:textId="77777777" w:rsidR="00D63AA7" w:rsidRPr="00F61629" w:rsidRDefault="00D63AA7" w:rsidP="001F4C1C">
            <w:pPr>
              <w:rPr>
                <w:ins w:id="499" w:author="Nokia" w:date="2021-01-06T10:34:00Z"/>
                <w:rFonts w:ascii="Arial" w:hAnsi="Arial" w:cs="Arial"/>
                <w:color w:val="000000"/>
                <w:sz w:val="16"/>
                <w:szCs w:val="16"/>
              </w:rPr>
            </w:pPr>
            <w:ins w:id="500" w:author="Nokia" w:date="2021-01-06T10:34:00Z">
              <w:r w:rsidRPr="00F61629">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29BB1697" w14:textId="77777777" w:rsidR="00D63AA7" w:rsidRPr="00F61629" w:rsidRDefault="00D63AA7" w:rsidP="001F4C1C">
            <w:pPr>
              <w:rPr>
                <w:ins w:id="501" w:author="Nokia" w:date="2021-01-06T10:34:00Z"/>
                <w:rFonts w:ascii="Arial" w:hAnsi="Arial" w:cs="Arial"/>
                <w:color w:val="000000"/>
                <w:sz w:val="16"/>
                <w:szCs w:val="16"/>
              </w:rPr>
            </w:pPr>
            <w:ins w:id="502" w:author="Nokia" w:date="2021-01-06T10:34:00Z">
              <w:r w:rsidRPr="00F61629">
                <w:rPr>
                  <w:rFonts w:ascii="Arial" w:hAnsi="Arial" w:cs="Arial"/>
                  <w:sz w:val="16"/>
                  <w:szCs w:val="16"/>
                </w:rPr>
                <w:t>3*f2_high + f1_high</w:t>
              </w:r>
            </w:ins>
          </w:p>
        </w:tc>
      </w:tr>
      <w:tr w:rsidR="00D63AA7" w:rsidRPr="00155888" w14:paraId="31932EE7" w14:textId="77777777" w:rsidTr="001F4C1C">
        <w:trPr>
          <w:trHeight w:val="300"/>
          <w:ins w:id="50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36F4E35" w14:textId="77777777" w:rsidR="00D63AA7" w:rsidRPr="00F61629" w:rsidRDefault="00D63AA7" w:rsidP="001F4C1C">
            <w:pPr>
              <w:rPr>
                <w:ins w:id="504" w:author="Nokia" w:date="2021-01-06T10:34:00Z"/>
                <w:rFonts w:ascii="Arial" w:hAnsi="Arial" w:cs="Arial"/>
                <w:color w:val="000000"/>
                <w:sz w:val="16"/>
                <w:szCs w:val="16"/>
              </w:rPr>
            </w:pPr>
            <w:ins w:id="505"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01809DD" w14:textId="77777777" w:rsidR="00D63AA7" w:rsidRPr="00F61629" w:rsidRDefault="00D63AA7" w:rsidP="001F4C1C">
            <w:pPr>
              <w:jc w:val="right"/>
              <w:rPr>
                <w:ins w:id="506" w:author="Nokia" w:date="2021-01-06T10:34:00Z"/>
                <w:rFonts w:ascii="Arial" w:hAnsi="Arial" w:cs="Arial"/>
                <w:color w:val="000000"/>
                <w:sz w:val="16"/>
                <w:szCs w:val="16"/>
              </w:rPr>
            </w:pPr>
            <w:ins w:id="507" w:author="Nokia" w:date="2021-01-06T10:34:00Z">
              <w:r w:rsidRPr="00F61629">
                <w:rPr>
                  <w:rFonts w:ascii="Arial" w:hAnsi="Arial" w:cs="Arial"/>
                  <w:sz w:val="16"/>
                  <w:szCs w:val="16"/>
                </w:rPr>
                <w:t>8430</w:t>
              </w:r>
            </w:ins>
          </w:p>
        </w:tc>
        <w:tc>
          <w:tcPr>
            <w:tcW w:w="1985" w:type="dxa"/>
            <w:tcBorders>
              <w:top w:val="nil"/>
              <w:left w:val="nil"/>
              <w:bottom w:val="single" w:sz="4" w:space="0" w:color="auto"/>
              <w:right w:val="single" w:sz="4" w:space="0" w:color="auto"/>
            </w:tcBorders>
            <w:shd w:val="clear" w:color="auto" w:fill="auto"/>
            <w:noWrap/>
            <w:hideMark/>
          </w:tcPr>
          <w:p w14:paraId="153F4F7C" w14:textId="77777777" w:rsidR="00D63AA7" w:rsidRPr="00F61629" w:rsidRDefault="00D63AA7" w:rsidP="001F4C1C">
            <w:pPr>
              <w:jc w:val="right"/>
              <w:rPr>
                <w:ins w:id="508" w:author="Nokia" w:date="2021-01-06T10:34:00Z"/>
                <w:rFonts w:ascii="Arial" w:hAnsi="Arial" w:cs="Arial"/>
                <w:color w:val="000000"/>
                <w:sz w:val="16"/>
                <w:szCs w:val="16"/>
              </w:rPr>
            </w:pPr>
            <w:ins w:id="509" w:author="Nokia" w:date="2021-01-06T10:34:00Z">
              <w:r w:rsidRPr="00F61629">
                <w:rPr>
                  <w:rFonts w:ascii="Arial" w:hAnsi="Arial" w:cs="Arial"/>
                  <w:sz w:val="16"/>
                  <w:szCs w:val="16"/>
                </w:rPr>
                <w:t>9140</w:t>
              </w:r>
            </w:ins>
          </w:p>
        </w:tc>
        <w:tc>
          <w:tcPr>
            <w:tcW w:w="1843" w:type="dxa"/>
            <w:tcBorders>
              <w:top w:val="nil"/>
              <w:left w:val="nil"/>
              <w:bottom w:val="single" w:sz="4" w:space="0" w:color="auto"/>
              <w:right w:val="single" w:sz="4" w:space="0" w:color="auto"/>
            </w:tcBorders>
            <w:shd w:val="clear" w:color="auto" w:fill="auto"/>
            <w:noWrap/>
            <w:hideMark/>
          </w:tcPr>
          <w:p w14:paraId="38D9069D" w14:textId="77777777" w:rsidR="00D63AA7" w:rsidRPr="00F61629" w:rsidRDefault="00D63AA7" w:rsidP="001F4C1C">
            <w:pPr>
              <w:jc w:val="right"/>
              <w:rPr>
                <w:ins w:id="510" w:author="Nokia" w:date="2021-01-06T10:34:00Z"/>
                <w:rFonts w:ascii="Arial" w:hAnsi="Arial" w:cs="Arial"/>
                <w:color w:val="000000"/>
                <w:sz w:val="16"/>
                <w:szCs w:val="16"/>
              </w:rPr>
            </w:pPr>
            <w:ins w:id="511" w:author="Nokia" w:date="2021-01-06T10:34:00Z">
              <w:r w:rsidRPr="00F61629">
                <w:rPr>
                  <w:rFonts w:ascii="Arial" w:hAnsi="Arial" w:cs="Arial"/>
                  <w:sz w:val="16"/>
                  <w:szCs w:val="16"/>
                </w:rPr>
                <w:t>11610</w:t>
              </w:r>
            </w:ins>
          </w:p>
        </w:tc>
        <w:tc>
          <w:tcPr>
            <w:tcW w:w="1984" w:type="dxa"/>
            <w:tcBorders>
              <w:top w:val="nil"/>
              <w:left w:val="nil"/>
              <w:bottom w:val="single" w:sz="4" w:space="0" w:color="auto"/>
              <w:right w:val="single" w:sz="4" w:space="0" w:color="auto"/>
            </w:tcBorders>
            <w:shd w:val="clear" w:color="auto" w:fill="auto"/>
            <w:noWrap/>
            <w:hideMark/>
          </w:tcPr>
          <w:p w14:paraId="78DF8235" w14:textId="77777777" w:rsidR="00D63AA7" w:rsidRPr="00F61629" w:rsidRDefault="00D63AA7" w:rsidP="001F4C1C">
            <w:pPr>
              <w:jc w:val="right"/>
              <w:rPr>
                <w:ins w:id="512" w:author="Nokia" w:date="2021-01-06T10:34:00Z"/>
                <w:rFonts w:ascii="Arial" w:hAnsi="Arial" w:cs="Arial"/>
                <w:color w:val="000000"/>
                <w:sz w:val="16"/>
                <w:szCs w:val="16"/>
              </w:rPr>
            </w:pPr>
            <w:ins w:id="513" w:author="Nokia" w:date="2021-01-06T10:34:00Z">
              <w:r w:rsidRPr="00F61629">
                <w:rPr>
                  <w:rFonts w:ascii="Arial" w:hAnsi="Arial" w:cs="Arial"/>
                  <w:sz w:val="16"/>
                  <w:szCs w:val="16"/>
                </w:rPr>
                <w:t>13180</w:t>
              </w:r>
            </w:ins>
          </w:p>
        </w:tc>
      </w:tr>
      <w:tr w:rsidR="00D63AA7" w:rsidRPr="00155888" w14:paraId="3AB18A93" w14:textId="77777777" w:rsidTr="001F4C1C">
        <w:trPr>
          <w:trHeight w:val="300"/>
          <w:ins w:id="514"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67B334C" w14:textId="77777777" w:rsidR="00D63AA7" w:rsidRPr="00F61629" w:rsidRDefault="00D63AA7" w:rsidP="001F4C1C">
            <w:pPr>
              <w:rPr>
                <w:ins w:id="515" w:author="Nokia" w:date="2021-01-06T10:34:00Z"/>
                <w:rFonts w:ascii="Arial" w:hAnsi="Arial" w:cs="Arial"/>
                <w:color w:val="000000"/>
                <w:sz w:val="16"/>
                <w:szCs w:val="16"/>
              </w:rPr>
            </w:pPr>
            <w:ins w:id="516" w:author="Nokia" w:date="2021-01-06T10:34:00Z">
              <w:r w:rsidRPr="00F61629">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F6BF393" w14:textId="77777777" w:rsidR="00D63AA7" w:rsidRPr="00F61629" w:rsidRDefault="00D63AA7" w:rsidP="001F4C1C">
            <w:pPr>
              <w:rPr>
                <w:ins w:id="517" w:author="Nokia" w:date="2021-01-06T10:34:00Z"/>
                <w:rFonts w:ascii="Arial" w:hAnsi="Arial" w:cs="Arial"/>
                <w:color w:val="000000"/>
                <w:sz w:val="16"/>
                <w:szCs w:val="16"/>
              </w:rPr>
            </w:pPr>
            <w:ins w:id="518" w:author="Nokia" w:date="2021-01-06T10:34:00Z">
              <w:r w:rsidRPr="00F61629">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1B6C501B" w14:textId="77777777" w:rsidR="00D63AA7" w:rsidRPr="00F61629" w:rsidRDefault="00D63AA7" w:rsidP="001F4C1C">
            <w:pPr>
              <w:rPr>
                <w:ins w:id="519" w:author="Nokia" w:date="2021-01-06T10:34:00Z"/>
                <w:rFonts w:ascii="Arial" w:hAnsi="Arial" w:cs="Arial"/>
                <w:color w:val="000000"/>
                <w:sz w:val="16"/>
                <w:szCs w:val="16"/>
              </w:rPr>
            </w:pPr>
            <w:ins w:id="520" w:author="Nokia" w:date="2021-01-06T10:34:00Z">
              <w:r w:rsidRPr="00F61629">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2549DF79" w14:textId="77777777" w:rsidR="00D63AA7" w:rsidRPr="00F61629" w:rsidRDefault="00D63AA7" w:rsidP="001F4C1C">
            <w:pPr>
              <w:rPr>
                <w:ins w:id="521" w:author="Nokia" w:date="2021-01-06T10:34:00Z"/>
                <w:rFonts w:ascii="Arial" w:hAnsi="Arial" w:cs="Arial"/>
                <w:color w:val="000000"/>
                <w:sz w:val="16"/>
                <w:szCs w:val="16"/>
              </w:rPr>
            </w:pPr>
            <w:ins w:id="522" w:author="Nokia" w:date="2021-01-06T10:34:00Z">
              <w:r w:rsidRPr="00F61629">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1E0ED942" w14:textId="77777777" w:rsidR="00D63AA7" w:rsidRPr="00F61629" w:rsidRDefault="00D63AA7" w:rsidP="001F4C1C">
            <w:pPr>
              <w:rPr>
                <w:ins w:id="523" w:author="Nokia" w:date="2021-01-06T10:34:00Z"/>
                <w:rFonts w:ascii="Arial" w:hAnsi="Arial" w:cs="Arial"/>
                <w:color w:val="000000"/>
                <w:sz w:val="16"/>
                <w:szCs w:val="16"/>
              </w:rPr>
            </w:pPr>
            <w:ins w:id="524" w:author="Nokia" w:date="2021-01-06T10:34:00Z">
              <w:r w:rsidRPr="00F61629">
                <w:rPr>
                  <w:rFonts w:ascii="Arial" w:hAnsi="Arial" w:cs="Arial"/>
                  <w:sz w:val="16"/>
                  <w:szCs w:val="16"/>
                </w:rPr>
                <w:t>2*f1_high + 2*f2_high</w:t>
              </w:r>
            </w:ins>
          </w:p>
        </w:tc>
      </w:tr>
      <w:tr w:rsidR="00D63AA7" w:rsidRPr="00155888" w14:paraId="1E1E9DAB" w14:textId="77777777" w:rsidTr="001F4C1C">
        <w:trPr>
          <w:trHeight w:val="300"/>
          <w:ins w:id="525"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81DFBD3" w14:textId="77777777" w:rsidR="00D63AA7" w:rsidRPr="00F61629" w:rsidRDefault="00D63AA7" w:rsidP="001F4C1C">
            <w:pPr>
              <w:rPr>
                <w:ins w:id="526" w:author="Nokia" w:date="2021-01-06T10:34:00Z"/>
                <w:rFonts w:ascii="Arial" w:hAnsi="Arial" w:cs="Arial"/>
                <w:color w:val="000000"/>
                <w:sz w:val="16"/>
                <w:szCs w:val="16"/>
              </w:rPr>
            </w:pPr>
            <w:ins w:id="527"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4152A000" w14:textId="77777777" w:rsidR="00D63AA7" w:rsidRPr="00F61629" w:rsidRDefault="00D63AA7" w:rsidP="001F4C1C">
            <w:pPr>
              <w:jc w:val="right"/>
              <w:rPr>
                <w:ins w:id="528" w:author="Nokia" w:date="2021-01-06T10:34:00Z"/>
                <w:rFonts w:ascii="Arial" w:hAnsi="Arial" w:cs="Arial"/>
                <w:color w:val="000000"/>
                <w:sz w:val="16"/>
                <w:szCs w:val="16"/>
              </w:rPr>
            </w:pPr>
            <w:ins w:id="529" w:author="Nokia" w:date="2021-01-06T10:34:00Z">
              <w:r w:rsidRPr="00F61629">
                <w:rPr>
                  <w:rFonts w:ascii="Arial" w:hAnsi="Arial" w:cs="Arial"/>
                  <w:sz w:val="16"/>
                  <w:szCs w:val="16"/>
                </w:rPr>
                <w:t>4180</w:t>
              </w:r>
            </w:ins>
          </w:p>
        </w:tc>
        <w:tc>
          <w:tcPr>
            <w:tcW w:w="1985" w:type="dxa"/>
            <w:tcBorders>
              <w:top w:val="nil"/>
              <w:left w:val="nil"/>
              <w:bottom w:val="single" w:sz="4" w:space="0" w:color="auto"/>
              <w:right w:val="single" w:sz="4" w:space="0" w:color="auto"/>
            </w:tcBorders>
            <w:shd w:val="clear" w:color="auto" w:fill="FFFF00"/>
            <w:noWrap/>
            <w:hideMark/>
          </w:tcPr>
          <w:p w14:paraId="19D0EB61" w14:textId="77777777" w:rsidR="00D63AA7" w:rsidRPr="00F61629" w:rsidRDefault="00D63AA7" w:rsidP="001F4C1C">
            <w:pPr>
              <w:jc w:val="right"/>
              <w:rPr>
                <w:ins w:id="530" w:author="Nokia" w:date="2021-01-06T10:34:00Z"/>
                <w:rFonts w:ascii="Arial" w:hAnsi="Arial" w:cs="Arial"/>
                <w:color w:val="000000"/>
                <w:sz w:val="16"/>
                <w:szCs w:val="16"/>
              </w:rPr>
            </w:pPr>
            <w:ins w:id="531" w:author="Nokia" w:date="2021-01-06T10:34:00Z">
              <w:r w:rsidRPr="00F61629">
                <w:rPr>
                  <w:rFonts w:ascii="Arial" w:hAnsi="Arial" w:cs="Arial"/>
                  <w:sz w:val="16"/>
                  <w:szCs w:val="16"/>
                </w:rPr>
                <w:t>3040</w:t>
              </w:r>
            </w:ins>
          </w:p>
        </w:tc>
        <w:tc>
          <w:tcPr>
            <w:tcW w:w="1843" w:type="dxa"/>
            <w:tcBorders>
              <w:top w:val="nil"/>
              <w:left w:val="nil"/>
              <w:bottom w:val="single" w:sz="4" w:space="0" w:color="auto"/>
              <w:right w:val="single" w:sz="4" w:space="0" w:color="auto"/>
            </w:tcBorders>
            <w:shd w:val="clear" w:color="auto" w:fill="auto"/>
            <w:noWrap/>
            <w:hideMark/>
          </w:tcPr>
          <w:p w14:paraId="7EE2B7BC" w14:textId="77777777" w:rsidR="00D63AA7" w:rsidRPr="00F61629" w:rsidRDefault="00D63AA7" w:rsidP="001F4C1C">
            <w:pPr>
              <w:jc w:val="right"/>
              <w:rPr>
                <w:ins w:id="532" w:author="Nokia" w:date="2021-01-06T10:34:00Z"/>
                <w:rFonts w:ascii="Arial" w:hAnsi="Arial" w:cs="Arial"/>
                <w:color w:val="000000"/>
                <w:sz w:val="16"/>
                <w:szCs w:val="16"/>
              </w:rPr>
            </w:pPr>
            <w:ins w:id="533" w:author="Nokia" w:date="2021-01-06T10:34:00Z">
              <w:r w:rsidRPr="00F61629">
                <w:rPr>
                  <w:rFonts w:ascii="Arial" w:hAnsi="Arial" w:cs="Arial"/>
                  <w:sz w:val="16"/>
                  <w:szCs w:val="16"/>
                </w:rPr>
                <w:t>10020</w:t>
              </w:r>
            </w:ins>
          </w:p>
        </w:tc>
        <w:tc>
          <w:tcPr>
            <w:tcW w:w="1984" w:type="dxa"/>
            <w:tcBorders>
              <w:top w:val="nil"/>
              <w:left w:val="nil"/>
              <w:bottom w:val="single" w:sz="4" w:space="0" w:color="auto"/>
              <w:right w:val="single" w:sz="4" w:space="0" w:color="auto"/>
            </w:tcBorders>
            <w:shd w:val="clear" w:color="auto" w:fill="auto"/>
            <w:noWrap/>
            <w:hideMark/>
          </w:tcPr>
          <w:p w14:paraId="5AAF9CC8" w14:textId="77777777" w:rsidR="00D63AA7" w:rsidRPr="00F61629" w:rsidRDefault="00D63AA7" w:rsidP="001F4C1C">
            <w:pPr>
              <w:jc w:val="right"/>
              <w:rPr>
                <w:ins w:id="534" w:author="Nokia" w:date="2021-01-06T10:34:00Z"/>
                <w:rFonts w:ascii="Arial" w:hAnsi="Arial" w:cs="Arial"/>
                <w:color w:val="000000"/>
                <w:sz w:val="16"/>
                <w:szCs w:val="16"/>
              </w:rPr>
            </w:pPr>
            <w:ins w:id="535" w:author="Nokia" w:date="2021-01-06T10:34:00Z">
              <w:r w:rsidRPr="00F61629">
                <w:rPr>
                  <w:rFonts w:ascii="Arial" w:hAnsi="Arial" w:cs="Arial"/>
                  <w:sz w:val="16"/>
                  <w:szCs w:val="16"/>
                </w:rPr>
                <w:t>11160</w:t>
              </w:r>
            </w:ins>
          </w:p>
        </w:tc>
      </w:tr>
      <w:tr w:rsidR="00D63AA7" w:rsidRPr="00155888" w14:paraId="5147D2E7" w14:textId="77777777" w:rsidTr="001F4C1C">
        <w:trPr>
          <w:trHeight w:val="300"/>
          <w:ins w:id="536"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7936A03" w14:textId="77777777" w:rsidR="00D63AA7" w:rsidRPr="00F61629" w:rsidRDefault="00D63AA7" w:rsidP="001F4C1C">
            <w:pPr>
              <w:rPr>
                <w:ins w:id="537" w:author="Nokia" w:date="2021-01-06T10:34:00Z"/>
                <w:rFonts w:ascii="Arial" w:hAnsi="Arial" w:cs="Arial"/>
                <w:color w:val="000000"/>
                <w:sz w:val="16"/>
                <w:szCs w:val="16"/>
              </w:rPr>
            </w:pPr>
            <w:ins w:id="538"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D56B41C" w14:textId="77777777" w:rsidR="00D63AA7" w:rsidRPr="00F61629" w:rsidRDefault="00D63AA7" w:rsidP="001F4C1C">
            <w:pPr>
              <w:rPr>
                <w:ins w:id="539" w:author="Nokia" w:date="2021-01-06T10:34:00Z"/>
                <w:rFonts w:ascii="Arial" w:hAnsi="Arial" w:cs="Arial"/>
                <w:color w:val="000000"/>
                <w:sz w:val="16"/>
                <w:szCs w:val="16"/>
              </w:rPr>
            </w:pPr>
            <w:ins w:id="540" w:author="Nokia" w:date="2021-01-06T10:34:00Z">
              <w:r w:rsidRPr="00F61629">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5248406E" w14:textId="77777777" w:rsidR="00D63AA7" w:rsidRPr="00F61629" w:rsidRDefault="00D63AA7" w:rsidP="001F4C1C">
            <w:pPr>
              <w:rPr>
                <w:ins w:id="541" w:author="Nokia" w:date="2021-01-06T10:34:00Z"/>
                <w:rFonts w:ascii="Arial" w:hAnsi="Arial" w:cs="Arial"/>
                <w:color w:val="000000"/>
                <w:sz w:val="16"/>
                <w:szCs w:val="16"/>
              </w:rPr>
            </w:pPr>
            <w:ins w:id="542" w:author="Nokia" w:date="2021-01-06T10:34:00Z">
              <w:r w:rsidRPr="00F61629">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38DCA6E2" w14:textId="77777777" w:rsidR="00D63AA7" w:rsidRPr="00F61629" w:rsidRDefault="00D63AA7" w:rsidP="001F4C1C">
            <w:pPr>
              <w:rPr>
                <w:ins w:id="543" w:author="Nokia" w:date="2021-01-06T10:34:00Z"/>
                <w:rFonts w:ascii="Arial" w:hAnsi="Arial" w:cs="Arial"/>
                <w:color w:val="000000"/>
                <w:sz w:val="16"/>
                <w:szCs w:val="16"/>
              </w:rPr>
            </w:pPr>
            <w:ins w:id="544" w:author="Nokia" w:date="2021-01-06T10:34:00Z">
              <w:r w:rsidRPr="00F61629">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03FB0DAA" w14:textId="77777777" w:rsidR="00D63AA7" w:rsidRPr="00F61629" w:rsidRDefault="00D63AA7" w:rsidP="001F4C1C">
            <w:pPr>
              <w:rPr>
                <w:ins w:id="545" w:author="Nokia" w:date="2021-01-06T10:34:00Z"/>
                <w:rFonts w:ascii="Arial" w:hAnsi="Arial" w:cs="Arial"/>
                <w:color w:val="000000"/>
                <w:sz w:val="16"/>
                <w:szCs w:val="16"/>
              </w:rPr>
            </w:pPr>
            <w:ins w:id="546" w:author="Nokia" w:date="2021-01-06T10:34:00Z">
              <w:r w:rsidRPr="00F61629">
                <w:rPr>
                  <w:rFonts w:ascii="Arial" w:hAnsi="Arial" w:cs="Arial"/>
                  <w:sz w:val="16"/>
                  <w:szCs w:val="16"/>
                </w:rPr>
                <w:t>f2_high – 4*f1_low</w:t>
              </w:r>
            </w:ins>
          </w:p>
        </w:tc>
      </w:tr>
      <w:tr w:rsidR="00D63AA7" w:rsidRPr="00155888" w14:paraId="692B9C41" w14:textId="77777777" w:rsidTr="001F4C1C">
        <w:trPr>
          <w:trHeight w:val="300"/>
          <w:ins w:id="547"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B72BED6" w14:textId="77777777" w:rsidR="00D63AA7" w:rsidRPr="00F61629" w:rsidRDefault="00D63AA7" w:rsidP="001F4C1C">
            <w:pPr>
              <w:rPr>
                <w:ins w:id="548" w:author="Nokia" w:date="2021-01-06T10:34:00Z"/>
                <w:rFonts w:ascii="Arial" w:hAnsi="Arial" w:cs="Arial"/>
                <w:color w:val="000000"/>
                <w:sz w:val="16"/>
                <w:szCs w:val="16"/>
              </w:rPr>
            </w:pPr>
            <w:ins w:id="549"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C0FE632" w14:textId="77777777" w:rsidR="00D63AA7" w:rsidRPr="00F61629" w:rsidRDefault="00D63AA7" w:rsidP="001F4C1C">
            <w:pPr>
              <w:jc w:val="right"/>
              <w:rPr>
                <w:ins w:id="550" w:author="Nokia" w:date="2021-01-06T10:34:00Z"/>
                <w:rFonts w:ascii="Arial" w:hAnsi="Arial" w:cs="Arial"/>
                <w:color w:val="000000"/>
                <w:sz w:val="16"/>
                <w:szCs w:val="16"/>
              </w:rPr>
            </w:pPr>
            <w:ins w:id="551" w:author="Nokia" w:date="2021-01-06T10:34:00Z">
              <w:r w:rsidRPr="00F61629">
                <w:rPr>
                  <w:rFonts w:ascii="Arial" w:hAnsi="Arial" w:cs="Arial"/>
                  <w:sz w:val="16"/>
                  <w:szCs w:val="16"/>
                </w:rPr>
                <w:t>13490</w:t>
              </w:r>
            </w:ins>
          </w:p>
        </w:tc>
        <w:tc>
          <w:tcPr>
            <w:tcW w:w="1985" w:type="dxa"/>
            <w:tcBorders>
              <w:top w:val="nil"/>
              <w:left w:val="nil"/>
              <w:bottom w:val="single" w:sz="4" w:space="0" w:color="auto"/>
              <w:right w:val="single" w:sz="4" w:space="0" w:color="auto"/>
            </w:tcBorders>
            <w:shd w:val="clear" w:color="auto" w:fill="auto"/>
            <w:noWrap/>
            <w:hideMark/>
          </w:tcPr>
          <w:p w14:paraId="58FEC675" w14:textId="77777777" w:rsidR="00D63AA7" w:rsidRPr="00F61629" w:rsidRDefault="00D63AA7" w:rsidP="001F4C1C">
            <w:pPr>
              <w:jc w:val="right"/>
              <w:rPr>
                <w:ins w:id="552" w:author="Nokia" w:date="2021-01-06T10:34:00Z"/>
                <w:rFonts w:ascii="Arial" w:hAnsi="Arial" w:cs="Arial"/>
                <w:color w:val="000000"/>
                <w:sz w:val="16"/>
                <w:szCs w:val="16"/>
              </w:rPr>
            </w:pPr>
            <w:ins w:id="553" w:author="Nokia" w:date="2021-01-06T10:34:00Z">
              <w:r w:rsidRPr="00F61629">
                <w:rPr>
                  <w:rFonts w:ascii="Arial" w:hAnsi="Arial" w:cs="Arial"/>
                  <w:sz w:val="16"/>
                  <w:szCs w:val="16"/>
                </w:rPr>
                <w:t>11420</w:t>
              </w:r>
            </w:ins>
          </w:p>
        </w:tc>
        <w:tc>
          <w:tcPr>
            <w:tcW w:w="1843" w:type="dxa"/>
            <w:tcBorders>
              <w:top w:val="nil"/>
              <w:left w:val="nil"/>
              <w:bottom w:val="single" w:sz="4" w:space="0" w:color="auto"/>
              <w:right w:val="single" w:sz="4" w:space="0" w:color="auto"/>
            </w:tcBorders>
            <w:shd w:val="clear" w:color="auto" w:fill="FFFF00"/>
            <w:noWrap/>
            <w:hideMark/>
          </w:tcPr>
          <w:p w14:paraId="41105C7B" w14:textId="77777777" w:rsidR="00D63AA7" w:rsidRPr="00F61629" w:rsidRDefault="00D63AA7" w:rsidP="001F4C1C">
            <w:pPr>
              <w:jc w:val="right"/>
              <w:rPr>
                <w:ins w:id="554" w:author="Nokia" w:date="2021-01-06T10:34:00Z"/>
                <w:rFonts w:ascii="Arial" w:hAnsi="Arial" w:cs="Arial"/>
                <w:color w:val="000000"/>
                <w:sz w:val="16"/>
                <w:szCs w:val="16"/>
              </w:rPr>
            </w:pPr>
            <w:ins w:id="555" w:author="Nokia" w:date="2021-01-06T10:34:00Z">
              <w:r w:rsidRPr="00F61629">
                <w:rPr>
                  <w:rFonts w:ascii="Arial" w:hAnsi="Arial" w:cs="Arial"/>
                  <w:sz w:val="16"/>
                  <w:szCs w:val="16"/>
                </w:rPr>
                <w:t>3820</w:t>
              </w:r>
            </w:ins>
          </w:p>
        </w:tc>
        <w:tc>
          <w:tcPr>
            <w:tcW w:w="1984" w:type="dxa"/>
            <w:tcBorders>
              <w:top w:val="nil"/>
              <w:left w:val="nil"/>
              <w:bottom w:val="single" w:sz="4" w:space="0" w:color="auto"/>
              <w:right w:val="single" w:sz="4" w:space="0" w:color="auto"/>
            </w:tcBorders>
            <w:shd w:val="clear" w:color="auto" w:fill="FFFF00"/>
            <w:noWrap/>
            <w:hideMark/>
          </w:tcPr>
          <w:p w14:paraId="2BB8BCB1" w14:textId="77777777" w:rsidR="00D63AA7" w:rsidRPr="00F61629" w:rsidRDefault="00D63AA7" w:rsidP="001F4C1C">
            <w:pPr>
              <w:jc w:val="right"/>
              <w:rPr>
                <w:ins w:id="556" w:author="Nokia" w:date="2021-01-06T10:34:00Z"/>
                <w:rFonts w:ascii="Arial" w:hAnsi="Arial" w:cs="Arial"/>
                <w:color w:val="000000"/>
                <w:sz w:val="16"/>
                <w:szCs w:val="16"/>
              </w:rPr>
            </w:pPr>
            <w:ins w:id="557" w:author="Nokia" w:date="2021-01-06T10:34:00Z">
              <w:r w:rsidRPr="00F61629">
                <w:rPr>
                  <w:rFonts w:ascii="Arial" w:hAnsi="Arial" w:cs="Arial"/>
                  <w:sz w:val="16"/>
                  <w:szCs w:val="16"/>
                </w:rPr>
                <w:t>3040</w:t>
              </w:r>
            </w:ins>
          </w:p>
        </w:tc>
      </w:tr>
      <w:tr w:rsidR="00D63AA7" w:rsidRPr="00155888" w14:paraId="1E78F705" w14:textId="77777777" w:rsidTr="001F4C1C">
        <w:trPr>
          <w:trHeight w:val="300"/>
          <w:ins w:id="558"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9164E2B" w14:textId="77777777" w:rsidR="00D63AA7" w:rsidRPr="00F61629" w:rsidRDefault="00D63AA7" w:rsidP="001F4C1C">
            <w:pPr>
              <w:rPr>
                <w:ins w:id="559" w:author="Nokia" w:date="2021-01-06T10:34:00Z"/>
                <w:rFonts w:ascii="Arial" w:hAnsi="Arial" w:cs="Arial"/>
                <w:color w:val="000000"/>
                <w:sz w:val="16"/>
                <w:szCs w:val="16"/>
              </w:rPr>
            </w:pPr>
            <w:ins w:id="560"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7C19851" w14:textId="77777777" w:rsidR="00D63AA7" w:rsidRPr="00F61629" w:rsidRDefault="00D63AA7" w:rsidP="001F4C1C">
            <w:pPr>
              <w:rPr>
                <w:ins w:id="561" w:author="Nokia" w:date="2021-01-06T10:34:00Z"/>
                <w:rFonts w:ascii="Arial" w:hAnsi="Arial" w:cs="Arial"/>
                <w:color w:val="000000"/>
                <w:sz w:val="16"/>
                <w:szCs w:val="16"/>
              </w:rPr>
            </w:pPr>
            <w:ins w:id="562" w:author="Nokia" w:date="2021-01-06T10:34:00Z">
              <w:r w:rsidRPr="00F61629">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8FD4D51" w14:textId="77777777" w:rsidR="00D63AA7" w:rsidRPr="00F61629" w:rsidRDefault="00D63AA7" w:rsidP="001F4C1C">
            <w:pPr>
              <w:rPr>
                <w:ins w:id="563" w:author="Nokia" w:date="2021-01-06T10:34:00Z"/>
                <w:rFonts w:ascii="Arial" w:hAnsi="Arial" w:cs="Arial"/>
                <w:color w:val="000000"/>
                <w:sz w:val="16"/>
                <w:szCs w:val="16"/>
              </w:rPr>
            </w:pPr>
            <w:ins w:id="564" w:author="Nokia" w:date="2021-01-06T10:34:00Z">
              <w:r w:rsidRPr="00F61629">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088BF9DD" w14:textId="77777777" w:rsidR="00D63AA7" w:rsidRPr="00F61629" w:rsidRDefault="00D63AA7" w:rsidP="001F4C1C">
            <w:pPr>
              <w:rPr>
                <w:ins w:id="565" w:author="Nokia" w:date="2021-01-06T10:34:00Z"/>
                <w:rFonts w:ascii="Arial" w:hAnsi="Arial" w:cs="Arial"/>
                <w:color w:val="000000"/>
                <w:sz w:val="16"/>
                <w:szCs w:val="16"/>
              </w:rPr>
            </w:pPr>
            <w:ins w:id="566" w:author="Nokia" w:date="2021-01-06T10:34:00Z">
              <w:r w:rsidRPr="00F61629">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7CFD5A2A" w14:textId="77777777" w:rsidR="00D63AA7" w:rsidRPr="00F61629" w:rsidRDefault="00D63AA7" w:rsidP="001F4C1C">
            <w:pPr>
              <w:rPr>
                <w:ins w:id="567" w:author="Nokia" w:date="2021-01-06T10:34:00Z"/>
                <w:rFonts w:ascii="Arial" w:hAnsi="Arial" w:cs="Arial"/>
                <w:color w:val="000000"/>
                <w:sz w:val="16"/>
                <w:szCs w:val="16"/>
              </w:rPr>
            </w:pPr>
            <w:ins w:id="568" w:author="Nokia" w:date="2021-01-06T10:34:00Z">
              <w:r w:rsidRPr="00F61629">
                <w:rPr>
                  <w:rFonts w:ascii="Arial" w:hAnsi="Arial" w:cs="Arial"/>
                  <w:sz w:val="16"/>
                  <w:szCs w:val="16"/>
                </w:rPr>
                <w:t>f2_high + 4*f1_high</w:t>
              </w:r>
            </w:ins>
          </w:p>
        </w:tc>
      </w:tr>
      <w:tr w:rsidR="00D63AA7" w:rsidRPr="00155888" w14:paraId="0795C870" w14:textId="77777777" w:rsidTr="001F4C1C">
        <w:trPr>
          <w:trHeight w:val="300"/>
          <w:ins w:id="569"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21A934BD" w14:textId="77777777" w:rsidR="00D63AA7" w:rsidRPr="00F61629" w:rsidRDefault="00D63AA7" w:rsidP="001F4C1C">
            <w:pPr>
              <w:rPr>
                <w:ins w:id="570" w:author="Nokia" w:date="2021-01-06T10:34:00Z"/>
                <w:rFonts w:ascii="Arial" w:hAnsi="Arial" w:cs="Arial"/>
                <w:color w:val="000000"/>
                <w:sz w:val="16"/>
                <w:szCs w:val="16"/>
              </w:rPr>
            </w:pPr>
            <w:ins w:id="571"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358F9CB" w14:textId="77777777" w:rsidR="00D63AA7" w:rsidRPr="00F61629" w:rsidRDefault="00D63AA7" w:rsidP="001F4C1C">
            <w:pPr>
              <w:jc w:val="right"/>
              <w:rPr>
                <w:ins w:id="572" w:author="Nokia" w:date="2021-01-06T10:34:00Z"/>
                <w:rFonts w:ascii="Arial" w:hAnsi="Arial" w:cs="Arial"/>
                <w:color w:val="000000"/>
                <w:sz w:val="16"/>
                <w:szCs w:val="16"/>
              </w:rPr>
            </w:pPr>
            <w:ins w:id="573" w:author="Nokia" w:date="2021-01-06T10:34:00Z">
              <w:r w:rsidRPr="00F61629">
                <w:rPr>
                  <w:rFonts w:ascii="Arial" w:hAnsi="Arial" w:cs="Arial"/>
                  <w:sz w:val="16"/>
                  <w:szCs w:val="16"/>
                </w:rPr>
                <w:t>14910</w:t>
              </w:r>
            </w:ins>
          </w:p>
        </w:tc>
        <w:tc>
          <w:tcPr>
            <w:tcW w:w="1985" w:type="dxa"/>
            <w:tcBorders>
              <w:top w:val="nil"/>
              <w:left w:val="nil"/>
              <w:bottom w:val="single" w:sz="4" w:space="0" w:color="auto"/>
              <w:right w:val="single" w:sz="4" w:space="0" w:color="auto"/>
            </w:tcBorders>
            <w:shd w:val="clear" w:color="auto" w:fill="auto"/>
            <w:noWrap/>
            <w:hideMark/>
          </w:tcPr>
          <w:p w14:paraId="3773D75C" w14:textId="77777777" w:rsidR="00D63AA7" w:rsidRPr="00F61629" w:rsidRDefault="00D63AA7" w:rsidP="001F4C1C">
            <w:pPr>
              <w:jc w:val="right"/>
              <w:rPr>
                <w:ins w:id="574" w:author="Nokia" w:date="2021-01-06T10:34:00Z"/>
                <w:rFonts w:ascii="Arial" w:hAnsi="Arial" w:cs="Arial"/>
                <w:color w:val="000000"/>
                <w:sz w:val="16"/>
                <w:szCs w:val="16"/>
              </w:rPr>
            </w:pPr>
            <w:ins w:id="575" w:author="Nokia" w:date="2021-01-06T10:34:00Z">
              <w:r w:rsidRPr="00F61629">
                <w:rPr>
                  <w:rFonts w:ascii="Arial" w:hAnsi="Arial" w:cs="Arial"/>
                  <w:sz w:val="16"/>
                  <w:szCs w:val="16"/>
                </w:rPr>
                <w:t>16980</w:t>
              </w:r>
            </w:ins>
          </w:p>
        </w:tc>
        <w:tc>
          <w:tcPr>
            <w:tcW w:w="1843" w:type="dxa"/>
            <w:tcBorders>
              <w:top w:val="nil"/>
              <w:left w:val="nil"/>
              <w:bottom w:val="single" w:sz="4" w:space="0" w:color="auto"/>
              <w:right w:val="single" w:sz="4" w:space="0" w:color="auto"/>
            </w:tcBorders>
            <w:shd w:val="clear" w:color="auto" w:fill="auto"/>
            <w:noWrap/>
            <w:hideMark/>
          </w:tcPr>
          <w:p w14:paraId="7219AC93" w14:textId="77777777" w:rsidR="00D63AA7" w:rsidRPr="00F61629" w:rsidRDefault="00D63AA7" w:rsidP="001F4C1C">
            <w:pPr>
              <w:jc w:val="right"/>
              <w:rPr>
                <w:ins w:id="576" w:author="Nokia" w:date="2021-01-06T10:34:00Z"/>
                <w:rFonts w:ascii="Arial" w:hAnsi="Arial" w:cs="Arial"/>
                <w:color w:val="000000"/>
                <w:sz w:val="16"/>
                <w:szCs w:val="16"/>
              </w:rPr>
            </w:pPr>
            <w:ins w:id="577" w:author="Nokia" w:date="2021-01-06T10:34:00Z">
              <w:r w:rsidRPr="00F61629">
                <w:rPr>
                  <w:rFonts w:ascii="Arial" w:hAnsi="Arial" w:cs="Arial"/>
                  <w:sz w:val="16"/>
                  <w:szCs w:val="16"/>
                </w:rPr>
                <w:t>10140</w:t>
              </w:r>
            </w:ins>
          </w:p>
        </w:tc>
        <w:tc>
          <w:tcPr>
            <w:tcW w:w="1984" w:type="dxa"/>
            <w:tcBorders>
              <w:top w:val="nil"/>
              <w:left w:val="nil"/>
              <w:bottom w:val="single" w:sz="4" w:space="0" w:color="auto"/>
              <w:right w:val="single" w:sz="4" w:space="0" w:color="auto"/>
            </w:tcBorders>
            <w:shd w:val="clear" w:color="auto" w:fill="auto"/>
            <w:noWrap/>
            <w:hideMark/>
          </w:tcPr>
          <w:p w14:paraId="5DFE8088" w14:textId="77777777" w:rsidR="00D63AA7" w:rsidRPr="00F61629" w:rsidRDefault="00D63AA7" w:rsidP="001F4C1C">
            <w:pPr>
              <w:jc w:val="right"/>
              <w:rPr>
                <w:ins w:id="578" w:author="Nokia" w:date="2021-01-06T10:34:00Z"/>
                <w:rFonts w:ascii="Arial" w:hAnsi="Arial" w:cs="Arial"/>
                <w:color w:val="000000"/>
                <w:sz w:val="16"/>
                <w:szCs w:val="16"/>
              </w:rPr>
            </w:pPr>
            <w:ins w:id="579" w:author="Nokia" w:date="2021-01-06T10:34:00Z">
              <w:r w:rsidRPr="00F61629">
                <w:rPr>
                  <w:rFonts w:ascii="Arial" w:hAnsi="Arial" w:cs="Arial"/>
                  <w:sz w:val="16"/>
                  <w:szCs w:val="16"/>
                </w:rPr>
                <w:t>10920</w:t>
              </w:r>
            </w:ins>
          </w:p>
        </w:tc>
      </w:tr>
      <w:tr w:rsidR="00D63AA7" w:rsidRPr="00155888" w14:paraId="2B949C95" w14:textId="77777777" w:rsidTr="001F4C1C">
        <w:trPr>
          <w:trHeight w:val="300"/>
          <w:ins w:id="580"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18371ACD" w14:textId="77777777" w:rsidR="00D63AA7" w:rsidRPr="00F61629" w:rsidRDefault="00D63AA7" w:rsidP="001F4C1C">
            <w:pPr>
              <w:rPr>
                <w:ins w:id="581" w:author="Nokia" w:date="2021-01-06T10:34:00Z"/>
                <w:rFonts w:ascii="Arial" w:hAnsi="Arial" w:cs="Arial"/>
                <w:color w:val="000000"/>
                <w:sz w:val="16"/>
                <w:szCs w:val="16"/>
              </w:rPr>
            </w:pPr>
            <w:ins w:id="582"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50BE119" w14:textId="77777777" w:rsidR="00D63AA7" w:rsidRPr="00F61629" w:rsidRDefault="00D63AA7" w:rsidP="001F4C1C">
            <w:pPr>
              <w:rPr>
                <w:ins w:id="583" w:author="Nokia" w:date="2021-01-06T10:34:00Z"/>
                <w:rFonts w:ascii="Arial" w:hAnsi="Arial" w:cs="Arial"/>
                <w:color w:val="000000"/>
                <w:sz w:val="16"/>
                <w:szCs w:val="16"/>
              </w:rPr>
            </w:pPr>
            <w:ins w:id="584" w:author="Nokia" w:date="2021-01-06T10:34:00Z">
              <w:r w:rsidRPr="00F61629">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03C73F86" w14:textId="77777777" w:rsidR="00D63AA7" w:rsidRPr="00F61629" w:rsidRDefault="00D63AA7" w:rsidP="001F4C1C">
            <w:pPr>
              <w:rPr>
                <w:ins w:id="585" w:author="Nokia" w:date="2021-01-06T10:34:00Z"/>
                <w:rFonts w:ascii="Arial" w:hAnsi="Arial" w:cs="Arial"/>
                <w:color w:val="000000"/>
                <w:sz w:val="16"/>
                <w:szCs w:val="16"/>
              </w:rPr>
            </w:pPr>
            <w:ins w:id="586" w:author="Nokia" w:date="2021-01-06T10:34:00Z">
              <w:r w:rsidRPr="00F61629">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0DDC9714" w14:textId="77777777" w:rsidR="00D63AA7" w:rsidRPr="00F61629" w:rsidRDefault="00D63AA7" w:rsidP="001F4C1C">
            <w:pPr>
              <w:rPr>
                <w:ins w:id="587" w:author="Nokia" w:date="2021-01-06T10:34:00Z"/>
                <w:rFonts w:ascii="Arial" w:hAnsi="Arial" w:cs="Arial"/>
                <w:color w:val="000000"/>
                <w:sz w:val="16"/>
                <w:szCs w:val="16"/>
              </w:rPr>
            </w:pPr>
            <w:ins w:id="588" w:author="Nokia" w:date="2021-01-06T10:34:00Z">
              <w:r w:rsidRPr="00F61629">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629C91DC" w14:textId="77777777" w:rsidR="00D63AA7" w:rsidRPr="00F61629" w:rsidRDefault="00D63AA7" w:rsidP="001F4C1C">
            <w:pPr>
              <w:rPr>
                <w:ins w:id="589" w:author="Nokia" w:date="2021-01-06T10:34:00Z"/>
                <w:rFonts w:ascii="Arial" w:hAnsi="Arial" w:cs="Arial"/>
                <w:color w:val="000000"/>
                <w:sz w:val="16"/>
                <w:szCs w:val="16"/>
              </w:rPr>
            </w:pPr>
            <w:ins w:id="590" w:author="Nokia" w:date="2021-01-06T10:34:00Z">
              <w:r w:rsidRPr="00F61629">
                <w:rPr>
                  <w:rFonts w:ascii="Arial" w:hAnsi="Arial" w:cs="Arial"/>
                  <w:sz w:val="16"/>
                  <w:szCs w:val="16"/>
                </w:rPr>
                <w:t>2*f2_high – 3*f1_low</w:t>
              </w:r>
            </w:ins>
          </w:p>
        </w:tc>
      </w:tr>
      <w:tr w:rsidR="00D63AA7" w:rsidRPr="00155888" w14:paraId="34A53F22" w14:textId="77777777" w:rsidTr="001F4C1C">
        <w:trPr>
          <w:trHeight w:val="300"/>
          <w:ins w:id="591"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7F47DD09" w14:textId="77777777" w:rsidR="00D63AA7" w:rsidRPr="00F61629" w:rsidRDefault="00D63AA7" w:rsidP="001F4C1C">
            <w:pPr>
              <w:rPr>
                <w:ins w:id="592" w:author="Nokia" w:date="2021-01-06T10:34:00Z"/>
                <w:rFonts w:ascii="Arial" w:hAnsi="Arial" w:cs="Arial"/>
                <w:color w:val="000000"/>
                <w:sz w:val="16"/>
                <w:szCs w:val="16"/>
              </w:rPr>
            </w:pPr>
            <w:ins w:id="593" w:author="Nokia" w:date="2021-01-06T10:34:00Z">
              <w:r w:rsidRPr="00F61629">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2F7AB78" w14:textId="77777777" w:rsidR="00D63AA7" w:rsidRPr="00F61629" w:rsidRDefault="00D63AA7" w:rsidP="001F4C1C">
            <w:pPr>
              <w:jc w:val="right"/>
              <w:rPr>
                <w:ins w:id="594" w:author="Nokia" w:date="2021-01-06T10:34:00Z"/>
                <w:rFonts w:ascii="Arial" w:hAnsi="Arial" w:cs="Arial"/>
                <w:color w:val="000000"/>
                <w:sz w:val="16"/>
                <w:szCs w:val="16"/>
              </w:rPr>
            </w:pPr>
            <w:ins w:id="595" w:author="Nokia" w:date="2021-01-06T10:34:00Z">
              <w:r w:rsidRPr="00F61629">
                <w:rPr>
                  <w:rFonts w:ascii="Arial" w:hAnsi="Arial" w:cs="Arial"/>
                  <w:sz w:val="16"/>
                  <w:szCs w:val="16"/>
                </w:rPr>
                <w:t>980</w:t>
              </w:r>
            </w:ins>
          </w:p>
        </w:tc>
        <w:tc>
          <w:tcPr>
            <w:tcW w:w="1985" w:type="dxa"/>
            <w:tcBorders>
              <w:top w:val="nil"/>
              <w:left w:val="nil"/>
              <w:bottom w:val="single" w:sz="4" w:space="0" w:color="auto"/>
              <w:right w:val="single" w:sz="4" w:space="0" w:color="auto"/>
            </w:tcBorders>
            <w:shd w:val="clear" w:color="auto" w:fill="auto"/>
            <w:noWrap/>
            <w:hideMark/>
          </w:tcPr>
          <w:p w14:paraId="7279BE2F" w14:textId="77777777" w:rsidR="00D63AA7" w:rsidRPr="00F61629" w:rsidRDefault="00D63AA7" w:rsidP="001F4C1C">
            <w:pPr>
              <w:jc w:val="right"/>
              <w:rPr>
                <w:ins w:id="596" w:author="Nokia" w:date="2021-01-06T10:34:00Z"/>
                <w:rFonts w:ascii="Arial" w:hAnsi="Arial" w:cs="Arial"/>
                <w:color w:val="000000"/>
                <w:sz w:val="16"/>
                <w:szCs w:val="16"/>
              </w:rPr>
            </w:pPr>
            <w:ins w:id="597" w:author="Nokia" w:date="2021-01-06T10:34:00Z">
              <w:r w:rsidRPr="00F61629">
                <w:rPr>
                  <w:rFonts w:ascii="Arial" w:hAnsi="Arial" w:cs="Arial"/>
                  <w:sz w:val="16"/>
                  <w:szCs w:val="16"/>
                </w:rPr>
                <w:t>6340</w:t>
              </w:r>
            </w:ins>
          </w:p>
        </w:tc>
        <w:tc>
          <w:tcPr>
            <w:tcW w:w="1843" w:type="dxa"/>
            <w:tcBorders>
              <w:top w:val="nil"/>
              <w:left w:val="nil"/>
              <w:bottom w:val="single" w:sz="4" w:space="0" w:color="auto"/>
              <w:right w:val="single" w:sz="4" w:space="0" w:color="auto"/>
            </w:tcBorders>
            <w:shd w:val="clear" w:color="auto" w:fill="FFFF00"/>
            <w:noWrap/>
            <w:hideMark/>
          </w:tcPr>
          <w:p w14:paraId="4381F5A1" w14:textId="77777777" w:rsidR="00D63AA7" w:rsidRPr="00F61629" w:rsidRDefault="00D63AA7" w:rsidP="001F4C1C">
            <w:pPr>
              <w:jc w:val="right"/>
              <w:rPr>
                <w:ins w:id="598" w:author="Nokia" w:date="2021-01-06T10:34:00Z"/>
                <w:rFonts w:ascii="Arial" w:hAnsi="Arial" w:cs="Arial"/>
                <w:color w:val="000000"/>
                <w:sz w:val="16"/>
                <w:szCs w:val="16"/>
              </w:rPr>
            </w:pPr>
            <w:ins w:id="599" w:author="Nokia" w:date="2021-01-06T10:34:00Z">
              <w:r w:rsidRPr="00F61629">
                <w:rPr>
                  <w:rFonts w:ascii="Arial" w:hAnsi="Arial" w:cs="Arial"/>
                  <w:sz w:val="16"/>
                  <w:szCs w:val="16"/>
                </w:rPr>
                <w:t>1260</w:t>
              </w:r>
            </w:ins>
          </w:p>
        </w:tc>
        <w:tc>
          <w:tcPr>
            <w:tcW w:w="1984" w:type="dxa"/>
            <w:tcBorders>
              <w:top w:val="nil"/>
              <w:left w:val="nil"/>
              <w:bottom w:val="single" w:sz="4" w:space="0" w:color="auto"/>
              <w:right w:val="single" w:sz="4" w:space="0" w:color="auto"/>
            </w:tcBorders>
            <w:shd w:val="clear" w:color="auto" w:fill="FFFF00"/>
            <w:noWrap/>
            <w:hideMark/>
          </w:tcPr>
          <w:p w14:paraId="6BB90943" w14:textId="77777777" w:rsidR="00D63AA7" w:rsidRPr="00F61629" w:rsidRDefault="00D63AA7" w:rsidP="001F4C1C">
            <w:pPr>
              <w:jc w:val="right"/>
              <w:rPr>
                <w:ins w:id="600" w:author="Nokia" w:date="2021-01-06T10:34:00Z"/>
                <w:rFonts w:ascii="Arial" w:hAnsi="Arial" w:cs="Arial"/>
                <w:color w:val="000000"/>
                <w:sz w:val="16"/>
                <w:szCs w:val="16"/>
              </w:rPr>
            </w:pPr>
            <w:ins w:id="601" w:author="Nokia" w:date="2021-01-06T10:34:00Z">
              <w:r w:rsidRPr="00F61629">
                <w:rPr>
                  <w:rFonts w:ascii="Arial" w:hAnsi="Arial" w:cs="Arial"/>
                  <w:sz w:val="16"/>
                  <w:szCs w:val="16"/>
                </w:rPr>
                <w:t>2470</w:t>
              </w:r>
            </w:ins>
          </w:p>
        </w:tc>
      </w:tr>
      <w:tr w:rsidR="00D63AA7" w:rsidRPr="00155888" w14:paraId="5B55C4E2" w14:textId="77777777" w:rsidTr="001F4C1C">
        <w:trPr>
          <w:trHeight w:val="300"/>
          <w:ins w:id="602"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4273D57E" w14:textId="77777777" w:rsidR="00D63AA7" w:rsidRPr="00F61629" w:rsidRDefault="00D63AA7" w:rsidP="001F4C1C">
            <w:pPr>
              <w:rPr>
                <w:ins w:id="603" w:author="Nokia" w:date="2021-01-06T10:34:00Z"/>
                <w:rFonts w:ascii="Arial" w:hAnsi="Arial" w:cs="Arial"/>
                <w:color w:val="000000"/>
                <w:sz w:val="16"/>
                <w:szCs w:val="16"/>
              </w:rPr>
            </w:pPr>
            <w:ins w:id="604" w:author="Nokia" w:date="2021-01-06T10:34:00Z">
              <w:r w:rsidRPr="00F61629">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0D209F4" w14:textId="77777777" w:rsidR="00D63AA7" w:rsidRPr="00F61629" w:rsidRDefault="00D63AA7" w:rsidP="001F4C1C">
            <w:pPr>
              <w:rPr>
                <w:ins w:id="605" w:author="Nokia" w:date="2021-01-06T10:34:00Z"/>
                <w:rFonts w:ascii="Arial" w:hAnsi="Arial" w:cs="Arial"/>
                <w:color w:val="000000"/>
                <w:sz w:val="16"/>
                <w:szCs w:val="16"/>
              </w:rPr>
            </w:pPr>
            <w:ins w:id="606" w:author="Nokia" w:date="2021-01-06T10:34:00Z">
              <w:r w:rsidRPr="00F61629">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44D4C4E9" w14:textId="77777777" w:rsidR="00D63AA7" w:rsidRPr="00F61629" w:rsidRDefault="00D63AA7" w:rsidP="001F4C1C">
            <w:pPr>
              <w:rPr>
                <w:ins w:id="607" w:author="Nokia" w:date="2021-01-06T10:34:00Z"/>
                <w:rFonts w:ascii="Arial" w:hAnsi="Arial" w:cs="Arial"/>
                <w:color w:val="000000"/>
                <w:sz w:val="16"/>
                <w:szCs w:val="16"/>
              </w:rPr>
            </w:pPr>
            <w:ins w:id="608" w:author="Nokia" w:date="2021-01-06T10:34:00Z">
              <w:r w:rsidRPr="00F61629">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3192EE72" w14:textId="77777777" w:rsidR="00D63AA7" w:rsidRPr="00F61629" w:rsidRDefault="00D63AA7" w:rsidP="001F4C1C">
            <w:pPr>
              <w:rPr>
                <w:ins w:id="609" w:author="Nokia" w:date="2021-01-06T10:34:00Z"/>
                <w:rFonts w:ascii="Arial" w:hAnsi="Arial" w:cs="Arial"/>
                <w:color w:val="000000"/>
                <w:sz w:val="16"/>
                <w:szCs w:val="16"/>
              </w:rPr>
            </w:pPr>
            <w:ins w:id="610" w:author="Nokia" w:date="2021-01-06T10:34:00Z">
              <w:r w:rsidRPr="00F61629">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6CD2500C" w14:textId="77777777" w:rsidR="00D63AA7" w:rsidRPr="00F61629" w:rsidRDefault="00D63AA7" w:rsidP="001F4C1C">
            <w:pPr>
              <w:rPr>
                <w:ins w:id="611" w:author="Nokia" w:date="2021-01-06T10:34:00Z"/>
                <w:rFonts w:ascii="Arial" w:hAnsi="Arial" w:cs="Arial"/>
                <w:color w:val="000000"/>
                <w:sz w:val="16"/>
                <w:szCs w:val="16"/>
              </w:rPr>
            </w:pPr>
            <w:ins w:id="612" w:author="Nokia" w:date="2021-01-06T10:34:00Z">
              <w:r w:rsidRPr="00F61629">
                <w:rPr>
                  <w:rFonts w:ascii="Arial" w:hAnsi="Arial" w:cs="Arial"/>
                  <w:sz w:val="16"/>
                  <w:szCs w:val="16"/>
                </w:rPr>
                <w:t>2*f2_high + 3*f1_high</w:t>
              </w:r>
            </w:ins>
          </w:p>
        </w:tc>
      </w:tr>
      <w:tr w:rsidR="00D63AA7" w:rsidRPr="00155888" w14:paraId="0C03A47C" w14:textId="77777777" w:rsidTr="001F4C1C">
        <w:trPr>
          <w:trHeight w:val="300"/>
          <w:ins w:id="613" w:author="Nokia" w:date="2021-01-06T10:34:00Z"/>
        </w:trPr>
        <w:tc>
          <w:tcPr>
            <w:tcW w:w="2689" w:type="dxa"/>
            <w:tcBorders>
              <w:top w:val="nil"/>
              <w:left w:val="single" w:sz="4" w:space="0" w:color="auto"/>
              <w:bottom w:val="single" w:sz="4" w:space="0" w:color="auto"/>
              <w:right w:val="single" w:sz="4" w:space="0" w:color="auto"/>
            </w:tcBorders>
            <w:shd w:val="clear" w:color="auto" w:fill="auto"/>
            <w:noWrap/>
            <w:hideMark/>
          </w:tcPr>
          <w:p w14:paraId="046EFAEE" w14:textId="77777777" w:rsidR="00D63AA7" w:rsidRPr="00F61629" w:rsidRDefault="00D63AA7" w:rsidP="001F4C1C">
            <w:pPr>
              <w:rPr>
                <w:ins w:id="614" w:author="Nokia" w:date="2021-01-06T10:34:00Z"/>
                <w:rFonts w:ascii="Arial" w:hAnsi="Arial" w:cs="Arial"/>
                <w:color w:val="000000"/>
                <w:sz w:val="16"/>
                <w:szCs w:val="16"/>
              </w:rPr>
            </w:pPr>
            <w:ins w:id="615" w:author="Nokia" w:date="2021-01-06T10:34:00Z">
              <w:r w:rsidRPr="00F61629">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09D345C" w14:textId="77777777" w:rsidR="00D63AA7" w:rsidRPr="00F61629" w:rsidRDefault="00D63AA7" w:rsidP="001F4C1C">
            <w:pPr>
              <w:jc w:val="right"/>
              <w:rPr>
                <w:ins w:id="616" w:author="Nokia" w:date="2021-01-06T10:34:00Z"/>
                <w:rFonts w:ascii="Arial" w:hAnsi="Arial" w:cs="Arial"/>
                <w:color w:val="000000"/>
                <w:sz w:val="16"/>
                <w:szCs w:val="16"/>
              </w:rPr>
            </w:pPr>
            <w:ins w:id="617" w:author="Nokia" w:date="2021-01-06T10:34:00Z">
              <w:r w:rsidRPr="00F61629">
                <w:rPr>
                  <w:rFonts w:ascii="Arial" w:hAnsi="Arial" w:cs="Arial"/>
                  <w:sz w:val="16"/>
                  <w:szCs w:val="16"/>
                </w:rPr>
                <w:t>13320</w:t>
              </w:r>
            </w:ins>
          </w:p>
        </w:tc>
        <w:tc>
          <w:tcPr>
            <w:tcW w:w="1985" w:type="dxa"/>
            <w:tcBorders>
              <w:top w:val="nil"/>
              <w:left w:val="nil"/>
              <w:bottom w:val="single" w:sz="4" w:space="0" w:color="auto"/>
              <w:right w:val="single" w:sz="4" w:space="0" w:color="auto"/>
            </w:tcBorders>
            <w:shd w:val="clear" w:color="auto" w:fill="auto"/>
            <w:noWrap/>
            <w:hideMark/>
          </w:tcPr>
          <w:p w14:paraId="19EE743B" w14:textId="77777777" w:rsidR="00D63AA7" w:rsidRPr="00F61629" w:rsidRDefault="00D63AA7" w:rsidP="001F4C1C">
            <w:pPr>
              <w:jc w:val="right"/>
              <w:rPr>
                <w:ins w:id="618" w:author="Nokia" w:date="2021-01-06T10:34:00Z"/>
                <w:rFonts w:ascii="Arial" w:hAnsi="Arial" w:cs="Arial"/>
                <w:color w:val="000000"/>
                <w:sz w:val="16"/>
                <w:szCs w:val="16"/>
              </w:rPr>
            </w:pPr>
            <w:ins w:id="619" w:author="Nokia" w:date="2021-01-06T10:34:00Z">
              <w:r w:rsidRPr="00F61629">
                <w:rPr>
                  <w:rFonts w:ascii="Arial" w:hAnsi="Arial" w:cs="Arial"/>
                  <w:sz w:val="16"/>
                  <w:szCs w:val="16"/>
                </w:rPr>
                <w:t>14960</w:t>
              </w:r>
            </w:ins>
          </w:p>
        </w:tc>
        <w:tc>
          <w:tcPr>
            <w:tcW w:w="1843" w:type="dxa"/>
            <w:tcBorders>
              <w:top w:val="nil"/>
              <w:left w:val="nil"/>
              <w:bottom w:val="single" w:sz="4" w:space="0" w:color="auto"/>
              <w:right w:val="single" w:sz="4" w:space="0" w:color="auto"/>
            </w:tcBorders>
            <w:shd w:val="clear" w:color="auto" w:fill="auto"/>
            <w:noWrap/>
            <w:hideMark/>
          </w:tcPr>
          <w:p w14:paraId="6BEDC7DC" w14:textId="77777777" w:rsidR="00D63AA7" w:rsidRPr="00F61629" w:rsidRDefault="00D63AA7" w:rsidP="001F4C1C">
            <w:pPr>
              <w:jc w:val="right"/>
              <w:rPr>
                <w:ins w:id="620" w:author="Nokia" w:date="2021-01-06T10:34:00Z"/>
                <w:rFonts w:ascii="Arial" w:hAnsi="Arial" w:cs="Arial"/>
                <w:color w:val="000000"/>
                <w:sz w:val="16"/>
                <w:szCs w:val="16"/>
              </w:rPr>
            </w:pPr>
            <w:ins w:id="621" w:author="Nokia" w:date="2021-01-06T10:34:00Z">
              <w:r w:rsidRPr="00F61629">
                <w:rPr>
                  <w:rFonts w:ascii="Arial" w:hAnsi="Arial" w:cs="Arial"/>
                  <w:sz w:val="16"/>
                  <w:szCs w:val="16"/>
                </w:rPr>
                <w:t>11730</w:t>
              </w:r>
            </w:ins>
          </w:p>
        </w:tc>
        <w:tc>
          <w:tcPr>
            <w:tcW w:w="1984" w:type="dxa"/>
            <w:tcBorders>
              <w:top w:val="nil"/>
              <w:left w:val="nil"/>
              <w:bottom w:val="single" w:sz="4" w:space="0" w:color="auto"/>
              <w:right w:val="single" w:sz="4" w:space="0" w:color="auto"/>
            </w:tcBorders>
            <w:shd w:val="clear" w:color="auto" w:fill="auto"/>
            <w:noWrap/>
            <w:hideMark/>
          </w:tcPr>
          <w:p w14:paraId="1C192741" w14:textId="77777777" w:rsidR="00D63AA7" w:rsidRPr="00F61629" w:rsidRDefault="00D63AA7" w:rsidP="001F4C1C">
            <w:pPr>
              <w:jc w:val="right"/>
              <w:rPr>
                <w:ins w:id="622" w:author="Nokia" w:date="2021-01-06T10:34:00Z"/>
                <w:rFonts w:ascii="Arial" w:hAnsi="Arial" w:cs="Arial"/>
                <w:color w:val="000000"/>
                <w:sz w:val="16"/>
                <w:szCs w:val="16"/>
              </w:rPr>
            </w:pPr>
            <w:ins w:id="623" w:author="Nokia" w:date="2021-01-06T10:34:00Z">
              <w:r w:rsidRPr="00F61629">
                <w:rPr>
                  <w:rFonts w:ascii="Arial" w:hAnsi="Arial" w:cs="Arial"/>
                  <w:sz w:val="16"/>
                  <w:szCs w:val="16"/>
                </w:rPr>
                <w:t>12940</w:t>
              </w:r>
            </w:ins>
          </w:p>
        </w:tc>
      </w:tr>
    </w:tbl>
    <w:p w14:paraId="02C9E18C" w14:textId="77777777" w:rsidR="00D63AA7" w:rsidRDefault="00D63AA7" w:rsidP="00D63AA7">
      <w:pPr>
        <w:pStyle w:val="TH"/>
        <w:rPr>
          <w:ins w:id="624" w:author="Nokia" w:date="2021-01-06T10:34:00Z"/>
        </w:rPr>
      </w:pPr>
    </w:p>
    <w:p w14:paraId="15DE69B1" w14:textId="77777777" w:rsidR="00D63AA7" w:rsidRDefault="00D63AA7" w:rsidP="00D63AA7">
      <w:pPr>
        <w:spacing w:after="240"/>
        <w:rPr>
          <w:ins w:id="625" w:author="Nokia" w:date="2021-01-06T10:34:00Z"/>
        </w:rPr>
      </w:pPr>
      <w:ins w:id="626" w:author="Nokia" w:date="2021-01-06T10:34:00Z">
        <w:r>
          <w:t>Based on co-existence study as presented in the table 5.X.2-1 and 5.X.2-2, own Rx impact is shown in the following.</w:t>
        </w:r>
      </w:ins>
    </w:p>
    <w:p w14:paraId="108956C4" w14:textId="77777777" w:rsidR="00D63AA7" w:rsidRDefault="00D63AA7" w:rsidP="00D63AA7">
      <w:pPr>
        <w:numPr>
          <w:ilvl w:val="0"/>
          <w:numId w:val="12"/>
        </w:numPr>
        <w:overflowPunct w:val="0"/>
        <w:autoSpaceDE w:val="0"/>
        <w:autoSpaceDN w:val="0"/>
        <w:adjustRightInd w:val="0"/>
        <w:spacing w:after="240"/>
        <w:rPr>
          <w:ins w:id="627" w:author="Nokia" w:date="2021-01-06T10:34:00Z"/>
        </w:rPr>
      </w:pPr>
      <w:ins w:id="628" w:author="Nokia" w:date="2021-01-06T10:34:00Z">
        <w:r>
          <w:t>The 2</w:t>
        </w:r>
        <w:r w:rsidRPr="008F2768">
          <w:rPr>
            <w:vertAlign w:val="superscript"/>
          </w:rPr>
          <w:t>nd</w:t>
        </w:r>
        <w:r>
          <w:t xml:space="preserve"> harmonic of band 25 may fall into own Rx of band n78</w:t>
        </w:r>
      </w:ins>
    </w:p>
    <w:p w14:paraId="7FD24ECD" w14:textId="77777777" w:rsidR="00D63AA7" w:rsidRDefault="00D63AA7" w:rsidP="00D63AA7">
      <w:pPr>
        <w:numPr>
          <w:ilvl w:val="0"/>
          <w:numId w:val="12"/>
        </w:numPr>
        <w:overflowPunct w:val="0"/>
        <w:autoSpaceDE w:val="0"/>
        <w:autoSpaceDN w:val="0"/>
        <w:adjustRightInd w:val="0"/>
        <w:spacing w:after="240"/>
        <w:rPr>
          <w:ins w:id="629" w:author="Nokia" w:date="2021-01-06T10:34:00Z"/>
        </w:rPr>
      </w:pPr>
      <w:ins w:id="630"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25+n78 may fall into own Rx of band 25</w:t>
        </w:r>
      </w:ins>
    </w:p>
    <w:p w14:paraId="4226181E" w14:textId="77777777" w:rsidR="00D63AA7" w:rsidRDefault="00D63AA7" w:rsidP="00D63AA7">
      <w:pPr>
        <w:numPr>
          <w:ilvl w:val="0"/>
          <w:numId w:val="12"/>
        </w:numPr>
        <w:overflowPunct w:val="0"/>
        <w:autoSpaceDE w:val="0"/>
        <w:autoSpaceDN w:val="0"/>
        <w:adjustRightInd w:val="0"/>
        <w:spacing w:after="240"/>
        <w:rPr>
          <w:ins w:id="631" w:author="Nokia" w:date="2021-01-06T10:34:00Z"/>
        </w:rPr>
      </w:pPr>
      <w:ins w:id="632" w:author="Nokia" w:date="2021-01-06T10:34:00Z">
        <w:r>
          <w:t>The 4</w:t>
        </w:r>
        <w:r w:rsidRPr="00296931">
          <w:rPr>
            <w:vertAlign w:val="superscript"/>
          </w:rPr>
          <w:t>th</w:t>
        </w:r>
        <w:r>
          <w:t xml:space="preserve"> and 5</w:t>
        </w:r>
        <w:r w:rsidRPr="00296931">
          <w:rPr>
            <w:vertAlign w:val="superscript"/>
          </w:rPr>
          <w:t>th</w:t>
        </w:r>
        <w:r>
          <w:t xml:space="preserve"> order IMD generated by dual uplink of 25+n78 may fall into own Rx of band 66</w:t>
        </w:r>
      </w:ins>
    </w:p>
    <w:p w14:paraId="4A78044D" w14:textId="77777777" w:rsidR="00D63AA7" w:rsidRDefault="00D63AA7" w:rsidP="00D63AA7">
      <w:pPr>
        <w:numPr>
          <w:ilvl w:val="0"/>
          <w:numId w:val="12"/>
        </w:numPr>
        <w:overflowPunct w:val="0"/>
        <w:autoSpaceDE w:val="0"/>
        <w:autoSpaceDN w:val="0"/>
        <w:adjustRightInd w:val="0"/>
        <w:spacing w:after="240"/>
        <w:rPr>
          <w:ins w:id="633" w:author="Nokia" w:date="2021-01-06T10:34:00Z"/>
        </w:rPr>
      </w:pPr>
      <w:ins w:id="634"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25+n78 may fall into own Rx of n78</w:t>
        </w:r>
      </w:ins>
    </w:p>
    <w:p w14:paraId="7949C9CC" w14:textId="77777777" w:rsidR="00D63AA7" w:rsidRDefault="00D63AA7" w:rsidP="00D63AA7">
      <w:pPr>
        <w:numPr>
          <w:ilvl w:val="0"/>
          <w:numId w:val="12"/>
        </w:numPr>
        <w:overflowPunct w:val="0"/>
        <w:autoSpaceDE w:val="0"/>
        <w:autoSpaceDN w:val="0"/>
        <w:adjustRightInd w:val="0"/>
        <w:spacing w:after="240"/>
        <w:rPr>
          <w:ins w:id="635" w:author="Nokia" w:date="2021-01-06T10:34:00Z"/>
        </w:rPr>
      </w:pPr>
      <w:ins w:id="636" w:author="Nokia" w:date="2021-01-06T10:34:00Z">
        <w:r>
          <w:t>The 2</w:t>
        </w:r>
        <w:r w:rsidRPr="008F2768">
          <w:rPr>
            <w:vertAlign w:val="superscript"/>
          </w:rPr>
          <w:t>nd</w:t>
        </w:r>
        <w:r>
          <w:t xml:space="preserve"> harmonic of band 66 may fall into own Rx of band n78</w:t>
        </w:r>
      </w:ins>
    </w:p>
    <w:p w14:paraId="1ECF906C" w14:textId="77777777" w:rsidR="00D63AA7" w:rsidRDefault="00D63AA7" w:rsidP="00D63AA7">
      <w:pPr>
        <w:numPr>
          <w:ilvl w:val="0"/>
          <w:numId w:val="12"/>
        </w:numPr>
        <w:overflowPunct w:val="0"/>
        <w:autoSpaceDE w:val="0"/>
        <w:autoSpaceDN w:val="0"/>
        <w:adjustRightInd w:val="0"/>
        <w:spacing w:after="240"/>
        <w:rPr>
          <w:ins w:id="637" w:author="Nokia" w:date="2021-01-06T10:34:00Z"/>
        </w:rPr>
      </w:pPr>
      <w:ins w:id="638" w:author="Nokia" w:date="2021-01-06T10:34:00Z">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66+n78 may fall into own Rx of band 25 and 66</w:t>
        </w:r>
      </w:ins>
    </w:p>
    <w:p w14:paraId="1BE435B6" w14:textId="77777777" w:rsidR="00D63AA7" w:rsidRDefault="00D63AA7" w:rsidP="00D63AA7">
      <w:pPr>
        <w:numPr>
          <w:ilvl w:val="0"/>
          <w:numId w:val="12"/>
        </w:numPr>
        <w:overflowPunct w:val="0"/>
        <w:autoSpaceDE w:val="0"/>
        <w:autoSpaceDN w:val="0"/>
        <w:adjustRightInd w:val="0"/>
        <w:spacing w:after="240"/>
        <w:rPr>
          <w:ins w:id="639" w:author="Nokia" w:date="2021-01-06T10:34:00Z"/>
        </w:rPr>
      </w:pPr>
      <w:ins w:id="640" w:author="Nokia" w:date="2021-01-06T10:34:00Z">
        <w:r>
          <w:t>The 4</w:t>
        </w:r>
        <w:r w:rsidRPr="008F2768">
          <w:rPr>
            <w:vertAlign w:val="superscript"/>
          </w:rPr>
          <w:t>th</w:t>
        </w:r>
        <w:r>
          <w:t xml:space="preserve"> and 5</w:t>
        </w:r>
        <w:r w:rsidRPr="008F2768">
          <w:rPr>
            <w:vertAlign w:val="superscript"/>
          </w:rPr>
          <w:t>th</w:t>
        </w:r>
        <w:r>
          <w:t xml:space="preserve"> order IMD generated by dual uplink of 66+n78 may fall into own Rx of band n78</w:t>
        </w:r>
      </w:ins>
    </w:p>
    <w:p w14:paraId="1CED3C9E" w14:textId="78991183" w:rsidR="00D63AA7" w:rsidRDefault="00D63AA7" w:rsidP="00D63AA7">
      <w:pPr>
        <w:pStyle w:val="Heading3"/>
        <w:rPr>
          <w:ins w:id="641" w:author="Nokia" w:date="2021-01-06T10:34:00Z"/>
          <w:rFonts w:cs="Arial"/>
          <w:szCs w:val="28"/>
        </w:rPr>
      </w:pPr>
      <w:ins w:id="642" w:author="Nokia" w:date="2021-01-06T10:34:00Z">
        <w:r>
          <w:t>5.</w:t>
        </w:r>
      </w:ins>
      <w:ins w:id="643" w:author="Nokia" w:date="2021-01-06T10:39:00Z">
        <w:r w:rsidR="00A5321F">
          <w:t>X</w:t>
        </w:r>
      </w:ins>
      <w:ins w:id="644" w:author="Nokia" w:date="2021-01-06T10:34:00Z">
        <w:r>
          <w:t>.3</w:t>
        </w:r>
        <w:r>
          <w:tab/>
        </w:r>
        <w:r>
          <w:rPr>
            <w:rFonts w:cs="Arial"/>
            <w:szCs w:val="28"/>
          </w:rPr>
          <w:t>∆TIB and ∆RIB values</w:t>
        </w:r>
      </w:ins>
    </w:p>
    <w:p w14:paraId="543B4766" w14:textId="77777777" w:rsidR="00D63AA7" w:rsidRPr="00155888" w:rsidRDefault="00D63AA7" w:rsidP="00D63AA7">
      <w:pPr>
        <w:spacing w:after="240"/>
        <w:rPr>
          <w:ins w:id="645" w:author="Nokia" w:date="2021-01-06T10:34:00Z"/>
          <w:lang w:val="sv-SE" w:eastAsia="en-US"/>
        </w:rPr>
      </w:pPr>
      <w:ins w:id="646" w:author="Nokia" w:date="2021-01-06T10:34:00Z">
        <w:r>
          <w:rPr>
            <w:lang w:val="sv-SE" w:eastAsia="en-US"/>
          </w:rPr>
          <w:t>The</w:t>
        </w:r>
        <w:r w:rsidRPr="00155888">
          <w:t xml:space="preserve"> </w:t>
        </w:r>
        <w:r>
          <w:rPr>
            <w:lang w:val="sv-SE" w:eastAsia="en-US"/>
          </w:rPr>
          <w:t xml:space="preserve">same relaxation values as </w:t>
        </w:r>
        <w:r w:rsidRPr="00155888">
          <w:rPr>
            <w:lang w:val="sv-SE" w:eastAsia="en-US"/>
          </w:rPr>
          <w:t>DC_2-</w:t>
        </w:r>
        <w:r>
          <w:rPr>
            <w:lang w:val="sv-SE" w:eastAsia="en-US"/>
          </w:rPr>
          <w:t>66</w:t>
        </w:r>
        <w:r w:rsidRPr="00155888">
          <w:rPr>
            <w:lang w:val="sv-SE" w:eastAsia="en-US"/>
          </w:rPr>
          <w:t>_n7</w:t>
        </w:r>
        <w:r>
          <w:rPr>
            <w:lang w:val="sv-SE" w:eastAsia="en-US"/>
          </w:rPr>
          <w:t>8</w:t>
        </w:r>
        <w:r w:rsidRPr="00155888">
          <w:rPr>
            <w:lang w:val="sv-SE" w:eastAsia="en-US"/>
          </w:rPr>
          <w:t xml:space="preserve"> is used</w:t>
        </w:r>
        <w:r>
          <w:rPr>
            <w:lang w:val="sv-SE" w:eastAsia="en-US"/>
          </w:rPr>
          <w:t xml:space="preserve"> for </w:t>
        </w:r>
        <w:r w:rsidRPr="00D94117">
          <w:rPr>
            <w:lang w:val="sv-SE" w:eastAsia="en-US"/>
          </w:rPr>
          <w:t>DC_25-66_n7</w:t>
        </w:r>
        <w:r>
          <w:rPr>
            <w:lang w:val="sv-SE" w:eastAsia="en-US"/>
          </w:rPr>
          <w:t>8.</w:t>
        </w:r>
      </w:ins>
    </w:p>
    <w:p w14:paraId="012EF145" w14:textId="77777777" w:rsidR="00D63AA7" w:rsidRDefault="00D63AA7" w:rsidP="00D63AA7">
      <w:pPr>
        <w:pStyle w:val="TH"/>
        <w:rPr>
          <w:ins w:id="647" w:author="Nokia" w:date="2021-01-06T10:34:00Z"/>
          <w:rFonts w:cs="Arial"/>
        </w:rPr>
      </w:pPr>
      <w:ins w:id="648" w:author="Nokia" w:date="2021-01-06T10:34:00Z">
        <w:r>
          <w:rPr>
            <w:rFonts w:cs="Arial"/>
          </w:rPr>
          <w:t>Table 5.X.3-1: ΔT</w:t>
        </w:r>
        <w:r>
          <w:rPr>
            <w:rFonts w:cs="Arial"/>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D63AA7" w14:paraId="4C7AAA71" w14:textId="77777777" w:rsidTr="001F4C1C">
        <w:trPr>
          <w:tblHeader/>
          <w:jc w:val="center"/>
          <w:ins w:id="649" w:author="Nokia" w:date="2021-01-06T10:34:00Z"/>
        </w:trPr>
        <w:tc>
          <w:tcPr>
            <w:tcW w:w="1686" w:type="dxa"/>
            <w:tcBorders>
              <w:top w:val="single" w:sz="4" w:space="0" w:color="auto"/>
              <w:left w:val="single" w:sz="4" w:space="0" w:color="auto"/>
              <w:bottom w:val="single" w:sz="4" w:space="0" w:color="auto"/>
              <w:right w:val="single" w:sz="4" w:space="0" w:color="auto"/>
            </w:tcBorders>
            <w:vAlign w:val="center"/>
            <w:hideMark/>
          </w:tcPr>
          <w:p w14:paraId="00EA960C" w14:textId="77777777" w:rsidR="00D63AA7" w:rsidRDefault="00D63AA7" w:rsidP="001F4C1C">
            <w:pPr>
              <w:pStyle w:val="TAH"/>
              <w:rPr>
                <w:ins w:id="650" w:author="Nokia" w:date="2021-01-06T10:34:00Z"/>
                <w:rFonts w:cs="Arial"/>
              </w:rPr>
            </w:pPr>
            <w:ins w:id="651" w:author="Nokia" w:date="2021-01-06T10:34:00Z">
              <w:r>
                <w:rPr>
                  <w:rFonts w:cs="Arial"/>
                </w:rPr>
                <w:t>Inter-band DC Configuration</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428B03C1" w14:textId="77777777" w:rsidR="00D63AA7" w:rsidRDefault="00D63AA7" w:rsidP="001F4C1C">
            <w:pPr>
              <w:pStyle w:val="TAH"/>
              <w:rPr>
                <w:ins w:id="652" w:author="Nokia" w:date="2021-01-06T10:34:00Z"/>
                <w:rFonts w:cs="Arial"/>
              </w:rPr>
            </w:pPr>
            <w:ins w:id="653"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A1BEDB2" w14:textId="77777777" w:rsidR="00D63AA7" w:rsidRDefault="00D63AA7" w:rsidP="001F4C1C">
            <w:pPr>
              <w:pStyle w:val="TAH"/>
              <w:rPr>
                <w:ins w:id="654" w:author="Nokia" w:date="2021-01-06T10:34:00Z"/>
                <w:rFonts w:cs="Arial"/>
              </w:rPr>
            </w:pPr>
            <w:ins w:id="655" w:author="Nokia" w:date="2021-01-06T10:34:00Z">
              <w:r>
                <w:rPr>
                  <w:rFonts w:cs="Arial"/>
                </w:rPr>
                <w:t>ΔT</w:t>
              </w:r>
              <w:r>
                <w:rPr>
                  <w:rFonts w:cs="Arial"/>
                  <w:vertAlign w:val="subscript"/>
                </w:rPr>
                <w:t>IB,c</w:t>
              </w:r>
              <w:r>
                <w:rPr>
                  <w:rFonts w:cs="Arial"/>
                </w:rPr>
                <w:t xml:space="preserve"> [dB]</w:t>
              </w:r>
            </w:ins>
          </w:p>
        </w:tc>
      </w:tr>
      <w:tr w:rsidR="00D63AA7" w14:paraId="2D0483C6" w14:textId="77777777" w:rsidTr="001F4C1C">
        <w:trPr>
          <w:jc w:val="center"/>
          <w:ins w:id="656" w:author="Nokia" w:date="2021-01-06T10:34:00Z"/>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8E996A8" w14:textId="77777777" w:rsidR="00D63AA7" w:rsidRPr="00B33CF2" w:rsidRDefault="00D63AA7" w:rsidP="001F4C1C">
            <w:pPr>
              <w:pStyle w:val="TAC"/>
              <w:rPr>
                <w:ins w:id="657" w:author="Nokia" w:date="2021-01-06T10:34:00Z"/>
                <w:rFonts w:cs="Arial"/>
                <w:lang w:eastAsia="fr-FR"/>
              </w:rPr>
            </w:pPr>
            <w:ins w:id="658" w:author="Nokia" w:date="2021-01-06T10:34:00Z">
              <w:r w:rsidRPr="00B33CF2">
                <w:rPr>
                  <w:rFonts w:cs="Arial"/>
                  <w:lang w:eastAsia="fr-FR"/>
                </w:rPr>
                <w:t>DC_25-66_n7</w:t>
              </w:r>
              <w:r>
                <w:rPr>
                  <w:rFonts w:cs="Arial"/>
                  <w:lang w:eastAsia="fr-FR"/>
                </w:rPr>
                <w:t>8</w:t>
              </w:r>
            </w:ins>
          </w:p>
          <w:p w14:paraId="54456A32" w14:textId="77777777" w:rsidR="00D63AA7" w:rsidRPr="00155888" w:rsidRDefault="00D63AA7" w:rsidP="001F4C1C">
            <w:pPr>
              <w:pStyle w:val="TAC"/>
              <w:rPr>
                <w:ins w:id="659" w:author="Nokia" w:date="2021-01-06T10:34:00Z"/>
                <w:rFonts w:cs="Arial"/>
                <w:lang w:eastAsia="fr-FR"/>
              </w:rPr>
            </w:pPr>
            <w:ins w:id="660" w:author="Nokia" w:date="2021-01-06T10:34:00Z">
              <w:r w:rsidRPr="00B33CF2">
                <w:rPr>
                  <w:rFonts w:cs="Arial"/>
                  <w:lang w:eastAsia="fr-FR"/>
                </w:rPr>
                <w:t>DC_25-25-66_n7</w:t>
              </w:r>
              <w:r>
                <w:rPr>
                  <w:rFonts w:cs="Arial"/>
                  <w:lang w:eastAsia="fr-FR"/>
                </w:rPr>
                <w:t>8</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607DEBA" w14:textId="77777777" w:rsidR="00D63AA7" w:rsidRDefault="00D63AA7" w:rsidP="001F4C1C">
            <w:pPr>
              <w:keepNext/>
              <w:keepLines/>
              <w:jc w:val="center"/>
              <w:rPr>
                <w:ins w:id="661" w:author="Nokia" w:date="2021-01-06T10:34:00Z"/>
                <w:rFonts w:ascii="Arial" w:hAnsi="Arial" w:cs="Arial"/>
                <w:sz w:val="18"/>
                <w:szCs w:val="18"/>
              </w:rPr>
            </w:pPr>
            <w:ins w:id="662"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6F841E2" w14:textId="77777777" w:rsidR="00D63AA7" w:rsidRDefault="00D63AA7" w:rsidP="001F4C1C">
            <w:pPr>
              <w:keepNext/>
              <w:keepLines/>
              <w:jc w:val="center"/>
              <w:rPr>
                <w:ins w:id="663" w:author="Nokia" w:date="2021-01-06T10:34:00Z"/>
                <w:rFonts w:ascii="Arial" w:hAnsi="Arial" w:cs="Arial"/>
                <w:sz w:val="18"/>
                <w:szCs w:val="18"/>
              </w:rPr>
            </w:pPr>
            <w:ins w:id="664" w:author="Nokia" w:date="2021-01-06T10:34:00Z">
              <w:r>
                <w:rPr>
                  <w:rFonts w:ascii="Arial" w:hAnsi="Arial" w:cs="Arial"/>
                  <w:sz w:val="18"/>
                  <w:szCs w:val="18"/>
                </w:rPr>
                <w:t>0.6</w:t>
              </w:r>
            </w:ins>
          </w:p>
        </w:tc>
      </w:tr>
      <w:tr w:rsidR="00D63AA7" w14:paraId="7C586C12" w14:textId="77777777" w:rsidTr="001F4C1C">
        <w:trPr>
          <w:jc w:val="center"/>
          <w:ins w:id="665"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tcPr>
          <w:p w14:paraId="21400265" w14:textId="77777777" w:rsidR="00D63AA7" w:rsidRDefault="00D63AA7" w:rsidP="001F4C1C">
            <w:pPr>
              <w:rPr>
                <w:ins w:id="666"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14:paraId="2FA8B0C3" w14:textId="77777777" w:rsidR="00D63AA7" w:rsidRDefault="00D63AA7" w:rsidP="001F4C1C">
            <w:pPr>
              <w:jc w:val="center"/>
              <w:rPr>
                <w:ins w:id="667" w:author="Nokia" w:date="2021-01-06T10:34:00Z"/>
                <w:rFonts w:ascii="Arial" w:hAnsi="Arial" w:cs="Arial"/>
                <w:sz w:val="18"/>
                <w:szCs w:val="18"/>
              </w:rPr>
            </w:pPr>
            <w:ins w:id="668"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7591FB09" w14:textId="77777777" w:rsidR="00D63AA7" w:rsidRDefault="00D63AA7" w:rsidP="001F4C1C">
            <w:pPr>
              <w:keepNext/>
              <w:keepLines/>
              <w:jc w:val="center"/>
              <w:rPr>
                <w:ins w:id="669" w:author="Nokia" w:date="2021-01-06T10:34:00Z"/>
                <w:rFonts w:ascii="Arial" w:hAnsi="Arial" w:cs="Arial"/>
                <w:sz w:val="18"/>
                <w:szCs w:val="18"/>
              </w:rPr>
            </w:pPr>
            <w:ins w:id="670" w:author="Nokia" w:date="2021-01-06T10:34:00Z">
              <w:r>
                <w:rPr>
                  <w:rFonts w:ascii="Arial" w:hAnsi="Arial" w:cs="Arial"/>
                  <w:sz w:val="18"/>
                  <w:szCs w:val="18"/>
                </w:rPr>
                <w:t>0.6</w:t>
              </w:r>
            </w:ins>
          </w:p>
        </w:tc>
      </w:tr>
      <w:tr w:rsidR="00D63AA7" w14:paraId="054BF987" w14:textId="77777777" w:rsidTr="001F4C1C">
        <w:trPr>
          <w:jc w:val="center"/>
          <w:ins w:id="671" w:author="Nokia" w:date="2021-01-06T10:34:00Z"/>
        </w:trPr>
        <w:tc>
          <w:tcPr>
            <w:tcW w:w="1686" w:type="dxa"/>
            <w:vMerge/>
            <w:tcBorders>
              <w:top w:val="single" w:sz="4" w:space="0" w:color="auto"/>
              <w:left w:val="single" w:sz="4" w:space="0" w:color="auto"/>
              <w:bottom w:val="single" w:sz="4" w:space="0" w:color="auto"/>
              <w:right w:val="single" w:sz="4" w:space="0" w:color="auto"/>
            </w:tcBorders>
            <w:vAlign w:val="center"/>
            <w:hideMark/>
          </w:tcPr>
          <w:p w14:paraId="6736ECA4" w14:textId="77777777" w:rsidR="00D63AA7" w:rsidRDefault="00D63AA7" w:rsidP="001F4C1C">
            <w:pPr>
              <w:rPr>
                <w:ins w:id="672" w:author="Nokia" w:date="2021-01-06T10:34: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41214464" w14:textId="77777777" w:rsidR="00D63AA7" w:rsidRDefault="00D63AA7" w:rsidP="001F4C1C">
            <w:pPr>
              <w:keepNext/>
              <w:keepLines/>
              <w:jc w:val="center"/>
              <w:rPr>
                <w:ins w:id="673" w:author="Nokia" w:date="2021-01-06T10:34:00Z"/>
                <w:rFonts w:ascii="Arial" w:hAnsi="Arial" w:cs="Arial"/>
                <w:sz w:val="18"/>
                <w:szCs w:val="18"/>
              </w:rPr>
            </w:pPr>
            <w:ins w:id="674"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44990FD" w14:textId="77777777" w:rsidR="00D63AA7" w:rsidRDefault="00D63AA7" w:rsidP="001F4C1C">
            <w:pPr>
              <w:keepNext/>
              <w:keepLines/>
              <w:jc w:val="center"/>
              <w:rPr>
                <w:ins w:id="675" w:author="Nokia" w:date="2021-01-06T10:34:00Z"/>
                <w:rFonts w:ascii="Arial" w:hAnsi="Arial" w:cs="Arial"/>
                <w:sz w:val="18"/>
                <w:szCs w:val="18"/>
              </w:rPr>
            </w:pPr>
            <w:ins w:id="676" w:author="Nokia" w:date="2021-01-06T10:34:00Z">
              <w:r>
                <w:rPr>
                  <w:rFonts w:ascii="Arial" w:hAnsi="Arial" w:cs="Arial"/>
                  <w:sz w:val="18"/>
                  <w:szCs w:val="18"/>
                </w:rPr>
                <w:t>0.8</w:t>
              </w:r>
            </w:ins>
          </w:p>
        </w:tc>
      </w:tr>
    </w:tbl>
    <w:p w14:paraId="4EB06BAF" w14:textId="77777777" w:rsidR="00D63AA7" w:rsidRDefault="00D63AA7" w:rsidP="00D63AA7">
      <w:pPr>
        <w:rPr>
          <w:ins w:id="677" w:author="Nokia" w:date="2021-01-06T10:34:00Z"/>
          <w:rFonts w:ascii="Arial" w:hAnsi="Arial" w:cs="Arial"/>
          <w:lang w:val="en-GB"/>
        </w:rPr>
      </w:pPr>
    </w:p>
    <w:p w14:paraId="612008E4" w14:textId="77777777" w:rsidR="00D63AA7" w:rsidRDefault="00D63AA7" w:rsidP="00D63AA7">
      <w:pPr>
        <w:keepNext/>
        <w:keepLines/>
        <w:spacing w:before="60"/>
        <w:jc w:val="center"/>
        <w:rPr>
          <w:ins w:id="678" w:author="Nokia" w:date="2021-01-06T10:34:00Z"/>
          <w:rFonts w:ascii="Arial" w:hAnsi="Arial" w:cs="Arial"/>
          <w:b/>
        </w:rPr>
      </w:pPr>
      <w:ins w:id="679" w:author="Nokia" w:date="2021-01-06T10:34:00Z">
        <w:r>
          <w:rPr>
            <w:rFonts w:ascii="Arial" w:hAnsi="Arial" w:cs="Arial"/>
            <w:b/>
          </w:rPr>
          <w:t>Table 5.X.3-2: ΔR</w:t>
        </w:r>
        <w:r>
          <w:rPr>
            <w:rFonts w:ascii="Arial" w:hAnsi="Arial" w:cs="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D63AA7" w14:paraId="7CAE3FEF" w14:textId="77777777" w:rsidTr="001F4C1C">
        <w:trPr>
          <w:trHeight w:val="467"/>
          <w:tblHeader/>
          <w:jc w:val="center"/>
          <w:ins w:id="680" w:author="Nokia" w:date="2021-01-06T10:34:00Z"/>
        </w:trPr>
        <w:tc>
          <w:tcPr>
            <w:tcW w:w="1687" w:type="dxa"/>
            <w:tcBorders>
              <w:top w:val="single" w:sz="4" w:space="0" w:color="auto"/>
              <w:left w:val="single" w:sz="4" w:space="0" w:color="auto"/>
              <w:bottom w:val="single" w:sz="4" w:space="0" w:color="auto"/>
              <w:right w:val="single" w:sz="4" w:space="0" w:color="auto"/>
            </w:tcBorders>
            <w:vAlign w:val="center"/>
            <w:hideMark/>
          </w:tcPr>
          <w:p w14:paraId="2501F762" w14:textId="77777777" w:rsidR="00D63AA7" w:rsidRDefault="00D63AA7" w:rsidP="001F4C1C">
            <w:pPr>
              <w:pStyle w:val="TAH"/>
              <w:rPr>
                <w:ins w:id="681" w:author="Nokia" w:date="2021-01-06T10:34:00Z"/>
                <w:rFonts w:cs="Arial"/>
              </w:rPr>
            </w:pPr>
            <w:ins w:id="682" w:author="Nokia" w:date="2021-01-06T10:34:00Z">
              <w:r>
                <w:rPr>
                  <w:rFonts w:cs="Arial"/>
                </w:rPr>
                <w:t>Inter-band DC Configuration</w:t>
              </w:r>
            </w:ins>
          </w:p>
        </w:tc>
        <w:tc>
          <w:tcPr>
            <w:tcW w:w="1900" w:type="dxa"/>
            <w:tcBorders>
              <w:top w:val="single" w:sz="4" w:space="0" w:color="auto"/>
              <w:left w:val="single" w:sz="4" w:space="0" w:color="auto"/>
              <w:bottom w:val="single" w:sz="4" w:space="0" w:color="auto"/>
              <w:right w:val="single" w:sz="4" w:space="0" w:color="auto"/>
            </w:tcBorders>
            <w:vAlign w:val="center"/>
            <w:hideMark/>
          </w:tcPr>
          <w:p w14:paraId="577C3B4C" w14:textId="77777777" w:rsidR="00D63AA7" w:rsidRDefault="00D63AA7" w:rsidP="001F4C1C">
            <w:pPr>
              <w:pStyle w:val="TAH"/>
              <w:rPr>
                <w:ins w:id="683" w:author="Nokia" w:date="2021-01-06T10:34:00Z"/>
                <w:rFonts w:cs="Arial"/>
              </w:rPr>
            </w:pPr>
            <w:ins w:id="684" w:author="Nokia" w:date="2021-01-06T10:34: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FBC480" w14:textId="77777777" w:rsidR="00D63AA7" w:rsidRDefault="00D63AA7" w:rsidP="001F4C1C">
            <w:pPr>
              <w:pStyle w:val="TAH"/>
              <w:rPr>
                <w:ins w:id="685" w:author="Nokia" w:date="2021-01-06T10:34:00Z"/>
                <w:rFonts w:cs="Arial"/>
              </w:rPr>
            </w:pPr>
            <w:ins w:id="686" w:author="Nokia" w:date="2021-01-06T10:34:00Z">
              <w:r>
                <w:rPr>
                  <w:rFonts w:cs="Arial"/>
                </w:rPr>
                <w:t>ΔR</w:t>
              </w:r>
              <w:r>
                <w:rPr>
                  <w:rFonts w:cs="Arial"/>
                  <w:vertAlign w:val="subscript"/>
                </w:rPr>
                <w:t>IB</w:t>
              </w:r>
              <w:r>
                <w:rPr>
                  <w:rFonts w:cs="Arial"/>
                </w:rPr>
                <w:t xml:space="preserve"> [dB]</w:t>
              </w:r>
            </w:ins>
          </w:p>
        </w:tc>
      </w:tr>
      <w:tr w:rsidR="00D63AA7" w14:paraId="72E0E176" w14:textId="77777777" w:rsidTr="001F4C1C">
        <w:trPr>
          <w:jc w:val="center"/>
          <w:ins w:id="687" w:author="Nokia" w:date="2021-01-06T10:34:00Z"/>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43D7A112" w14:textId="77777777" w:rsidR="00D63AA7" w:rsidRPr="00B33CF2" w:rsidRDefault="00D63AA7" w:rsidP="001F4C1C">
            <w:pPr>
              <w:pStyle w:val="TAC"/>
              <w:rPr>
                <w:ins w:id="688" w:author="Nokia" w:date="2021-01-06T10:34:00Z"/>
                <w:rFonts w:cs="Arial"/>
                <w:lang w:eastAsia="fr-FR"/>
              </w:rPr>
            </w:pPr>
            <w:ins w:id="689" w:author="Nokia" w:date="2021-01-06T10:34:00Z">
              <w:r w:rsidRPr="00B33CF2">
                <w:rPr>
                  <w:rFonts w:cs="Arial"/>
                  <w:lang w:eastAsia="fr-FR"/>
                </w:rPr>
                <w:t>DC_25-66_n7</w:t>
              </w:r>
              <w:r>
                <w:rPr>
                  <w:rFonts w:cs="Arial"/>
                  <w:lang w:eastAsia="fr-FR"/>
                </w:rPr>
                <w:t>8</w:t>
              </w:r>
            </w:ins>
          </w:p>
          <w:p w14:paraId="424B0316" w14:textId="77777777" w:rsidR="00D63AA7" w:rsidRPr="008F2768" w:rsidRDefault="00D63AA7" w:rsidP="001F4C1C">
            <w:pPr>
              <w:keepNext/>
              <w:keepLines/>
              <w:jc w:val="center"/>
              <w:rPr>
                <w:ins w:id="690" w:author="Nokia" w:date="2021-01-06T10:34:00Z"/>
                <w:rFonts w:ascii="Arial" w:hAnsi="Arial" w:cs="Arial"/>
                <w:sz w:val="18"/>
                <w:szCs w:val="18"/>
                <w:lang w:val="es-US"/>
              </w:rPr>
            </w:pPr>
            <w:ins w:id="691" w:author="Nokia" w:date="2021-01-06T10:34:00Z">
              <w:r w:rsidRPr="008F2768">
                <w:rPr>
                  <w:rFonts w:ascii="Arial" w:hAnsi="Arial" w:cs="Arial"/>
                  <w:sz w:val="18"/>
                  <w:szCs w:val="18"/>
                  <w:lang w:eastAsia="fr-FR"/>
                </w:rPr>
                <w:t>DC_25-25-66_n7</w:t>
              </w:r>
              <w:r>
                <w:rPr>
                  <w:rFonts w:ascii="Arial" w:hAnsi="Arial" w:cs="Arial"/>
                  <w:sz w:val="18"/>
                  <w:szCs w:val="18"/>
                  <w:lang w:eastAsia="fr-FR"/>
                </w:rPr>
                <w:t>8</w:t>
              </w:r>
            </w:ins>
          </w:p>
        </w:tc>
        <w:tc>
          <w:tcPr>
            <w:tcW w:w="1900" w:type="dxa"/>
            <w:tcBorders>
              <w:top w:val="single" w:sz="4" w:space="0" w:color="auto"/>
              <w:left w:val="single" w:sz="4" w:space="0" w:color="auto"/>
              <w:bottom w:val="single" w:sz="4" w:space="0" w:color="auto"/>
              <w:right w:val="single" w:sz="4" w:space="0" w:color="auto"/>
            </w:tcBorders>
            <w:vAlign w:val="center"/>
          </w:tcPr>
          <w:p w14:paraId="52C22AC6" w14:textId="77777777" w:rsidR="00D63AA7" w:rsidRDefault="00D63AA7" w:rsidP="001F4C1C">
            <w:pPr>
              <w:keepNext/>
              <w:keepLines/>
              <w:jc w:val="center"/>
              <w:rPr>
                <w:ins w:id="692" w:author="Nokia" w:date="2021-01-06T10:34:00Z"/>
                <w:rFonts w:ascii="Arial" w:hAnsi="Arial" w:cs="Arial"/>
                <w:sz w:val="18"/>
                <w:szCs w:val="18"/>
              </w:rPr>
            </w:pPr>
            <w:ins w:id="693" w:author="Nokia" w:date="2021-01-06T10:34: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7DEFC837" w14:textId="77777777" w:rsidR="00D63AA7" w:rsidRDefault="00D63AA7" w:rsidP="001F4C1C">
            <w:pPr>
              <w:keepNext/>
              <w:keepLines/>
              <w:jc w:val="center"/>
              <w:rPr>
                <w:ins w:id="694" w:author="Nokia" w:date="2021-01-06T10:34:00Z"/>
                <w:rFonts w:ascii="Arial" w:hAnsi="Arial" w:cs="Arial"/>
                <w:sz w:val="18"/>
                <w:szCs w:val="18"/>
              </w:rPr>
            </w:pPr>
            <w:ins w:id="695" w:author="Nokia" w:date="2021-01-06T10:34:00Z">
              <w:r>
                <w:rPr>
                  <w:rFonts w:ascii="Arial" w:hAnsi="Arial" w:cs="Arial"/>
                  <w:sz w:val="18"/>
                  <w:szCs w:val="18"/>
                </w:rPr>
                <w:t>0.2</w:t>
              </w:r>
            </w:ins>
          </w:p>
        </w:tc>
      </w:tr>
      <w:tr w:rsidR="00D63AA7" w14:paraId="789E8DB6" w14:textId="77777777" w:rsidTr="001F4C1C">
        <w:trPr>
          <w:jc w:val="center"/>
          <w:ins w:id="696"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tcPr>
          <w:p w14:paraId="383652E5" w14:textId="77777777" w:rsidR="00D63AA7" w:rsidRDefault="00D63AA7" w:rsidP="001F4C1C">
            <w:pPr>
              <w:rPr>
                <w:ins w:id="697"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14:paraId="1716EBBE" w14:textId="77777777" w:rsidR="00D63AA7" w:rsidRDefault="00D63AA7" w:rsidP="001F4C1C">
            <w:pPr>
              <w:keepNext/>
              <w:keepLines/>
              <w:jc w:val="center"/>
              <w:rPr>
                <w:ins w:id="698" w:author="Nokia" w:date="2021-01-06T10:34:00Z"/>
                <w:rFonts w:ascii="Arial" w:hAnsi="Arial" w:cs="Arial"/>
                <w:sz w:val="18"/>
                <w:szCs w:val="18"/>
              </w:rPr>
            </w:pPr>
            <w:ins w:id="699" w:author="Nokia" w:date="2021-01-06T10:34:00Z">
              <w:r>
                <w:rPr>
                  <w:rFonts w:ascii="Arial" w:hAnsi="Arial" w:cs="Arial"/>
                  <w:sz w:val="18"/>
                  <w:szCs w:val="18"/>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655E959D" w14:textId="77777777" w:rsidR="00D63AA7" w:rsidRDefault="00D63AA7" w:rsidP="001F4C1C">
            <w:pPr>
              <w:keepNext/>
              <w:keepLines/>
              <w:jc w:val="center"/>
              <w:rPr>
                <w:ins w:id="700" w:author="Nokia" w:date="2021-01-06T10:34:00Z"/>
                <w:rFonts w:ascii="Arial" w:hAnsi="Arial" w:cs="Arial"/>
                <w:sz w:val="18"/>
                <w:szCs w:val="18"/>
              </w:rPr>
            </w:pPr>
            <w:ins w:id="701" w:author="Nokia" w:date="2021-01-06T10:34:00Z">
              <w:r>
                <w:rPr>
                  <w:rFonts w:ascii="Arial" w:hAnsi="Arial" w:cs="Arial"/>
                  <w:sz w:val="18"/>
                  <w:szCs w:val="18"/>
                </w:rPr>
                <w:t>0.2</w:t>
              </w:r>
            </w:ins>
          </w:p>
        </w:tc>
      </w:tr>
      <w:tr w:rsidR="00D63AA7" w14:paraId="234542BF" w14:textId="77777777" w:rsidTr="001F4C1C">
        <w:trPr>
          <w:jc w:val="center"/>
          <w:ins w:id="702" w:author="Nokia" w:date="2021-01-06T10:34:00Z"/>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75AF6B9C" w14:textId="77777777" w:rsidR="00D63AA7" w:rsidRDefault="00D63AA7" w:rsidP="001F4C1C">
            <w:pPr>
              <w:rPr>
                <w:ins w:id="703" w:author="Nokia" w:date="2021-01-06T10:34: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14:paraId="65C04079" w14:textId="77777777" w:rsidR="00D63AA7" w:rsidRDefault="00D63AA7" w:rsidP="001F4C1C">
            <w:pPr>
              <w:keepNext/>
              <w:keepLines/>
              <w:jc w:val="center"/>
              <w:rPr>
                <w:ins w:id="704" w:author="Nokia" w:date="2021-01-06T10:34:00Z"/>
                <w:rFonts w:ascii="Arial" w:hAnsi="Arial" w:cs="Arial"/>
                <w:sz w:val="18"/>
              </w:rPr>
            </w:pPr>
            <w:ins w:id="705" w:author="Nokia" w:date="2021-01-06T10:34:00Z">
              <w:r>
                <w:rPr>
                  <w:rFonts w:ascii="Arial" w:hAnsi="Arial" w:cs="Arial"/>
                  <w:sz w:val="18"/>
                  <w:szCs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764517" w14:textId="77777777" w:rsidR="00D63AA7" w:rsidRDefault="00D63AA7" w:rsidP="001F4C1C">
            <w:pPr>
              <w:keepNext/>
              <w:keepLines/>
              <w:jc w:val="center"/>
              <w:rPr>
                <w:ins w:id="706" w:author="Nokia" w:date="2021-01-06T10:34:00Z"/>
                <w:rFonts w:ascii="Arial" w:hAnsi="Arial" w:cs="Arial"/>
                <w:sz w:val="18"/>
              </w:rPr>
            </w:pPr>
            <w:ins w:id="707" w:author="Nokia" w:date="2021-01-06T10:34:00Z">
              <w:r>
                <w:rPr>
                  <w:rFonts w:ascii="Arial" w:hAnsi="Arial" w:cs="Arial"/>
                  <w:sz w:val="18"/>
                  <w:szCs w:val="18"/>
                </w:rPr>
                <w:t>0.5</w:t>
              </w:r>
            </w:ins>
          </w:p>
        </w:tc>
      </w:tr>
    </w:tbl>
    <w:p w14:paraId="331E667D" w14:textId="77777777" w:rsidR="00D63AA7" w:rsidRDefault="00D63AA7" w:rsidP="00D63AA7">
      <w:pPr>
        <w:rPr>
          <w:ins w:id="708" w:author="Nokia" w:date="2021-01-06T10:34:00Z"/>
          <w:lang w:val="en-GB"/>
        </w:rPr>
      </w:pPr>
    </w:p>
    <w:p w14:paraId="304E9FBB" w14:textId="77777777" w:rsidR="00D63AA7" w:rsidRDefault="00D63AA7" w:rsidP="00D63AA7">
      <w:pPr>
        <w:pStyle w:val="Heading3"/>
        <w:rPr>
          <w:ins w:id="709" w:author="Nokia" w:date="2021-01-06T10:34:00Z"/>
        </w:rPr>
      </w:pPr>
      <w:ins w:id="710" w:author="Nokia" w:date="2021-01-06T10:34:00Z">
        <w:r>
          <w:t>5.X.4</w:t>
        </w:r>
        <w:r>
          <w:tab/>
          <w:t>Reference sensitivity exceptions</w:t>
        </w:r>
      </w:ins>
    </w:p>
    <w:p w14:paraId="53528600" w14:textId="77777777" w:rsidR="00D63AA7" w:rsidRDefault="00D63AA7" w:rsidP="00D63AA7">
      <w:pPr>
        <w:spacing w:after="240"/>
        <w:rPr>
          <w:ins w:id="711" w:author="Nokia" w:date="2021-01-06T10:34:00Z"/>
        </w:rPr>
      </w:pPr>
      <w:ins w:id="712" w:author="Nokia" w:date="2021-01-06T10:34:00Z">
        <w:r>
          <w:t>The IMD issues specifc to 3DL/2UL is the IMD4/5 for 25+n78 falling into band 66 and IMD2/4/5 for 66+n78 falling into band 25. This issues are similar to DC_2-66_n78 and the same MSD is used.</w:t>
        </w:r>
      </w:ins>
    </w:p>
    <w:p w14:paraId="1FEB8944" w14:textId="77777777" w:rsidR="00D63AA7" w:rsidRDefault="00D63AA7" w:rsidP="00D63AA7">
      <w:pPr>
        <w:pStyle w:val="TH"/>
        <w:rPr>
          <w:ins w:id="713" w:author="Nokia" w:date="2021-01-06T10:34:00Z"/>
          <w:rFonts w:cs="Arial"/>
        </w:rPr>
      </w:pPr>
      <w:ins w:id="714" w:author="Nokia" w:date="2021-01-06T10:34:00Z">
        <w:r>
          <w:rPr>
            <w:rFonts w:cs="Arial"/>
          </w:rPr>
          <w:t>Table 5.X.4-1: MSD test points due to dual uplink operation for EN-DC in NR FR1 (three bands)</w:t>
        </w:r>
      </w:ins>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905"/>
        <w:gridCol w:w="1167"/>
        <w:gridCol w:w="805"/>
        <w:gridCol w:w="877"/>
        <w:gridCol w:w="1299"/>
        <w:gridCol w:w="777"/>
        <w:gridCol w:w="1089"/>
      </w:tblGrid>
      <w:tr w:rsidR="00D63AA7" w14:paraId="04AECB9C" w14:textId="77777777" w:rsidTr="001F4C1C">
        <w:trPr>
          <w:trHeight w:val="231"/>
          <w:tblHeader/>
          <w:jc w:val="center"/>
          <w:ins w:id="715" w:author="Nokia" w:date="2021-01-06T10:34:00Z"/>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9FDB252" w14:textId="77777777" w:rsidR="00D63AA7" w:rsidRDefault="00D63AA7" w:rsidP="001F4C1C">
            <w:pPr>
              <w:pStyle w:val="TAH"/>
              <w:spacing w:line="256" w:lineRule="auto"/>
              <w:rPr>
                <w:ins w:id="716" w:author="Nokia" w:date="2021-01-06T10:34:00Z"/>
                <w:rFonts w:cs="Arial"/>
                <w:sz w:val="20"/>
                <w:lang w:val="fi-FI" w:eastAsia="fi-FI"/>
              </w:rPr>
            </w:pPr>
            <w:ins w:id="717" w:author="Nokia" w:date="2021-01-06T10:34:00Z">
              <w:r>
                <w:rPr>
                  <w:rFonts w:cs="Arial"/>
                  <w:sz w:val="20"/>
                  <w:lang w:val="fi-FI" w:eastAsia="fi-FI"/>
                </w:rPr>
                <w:t>NR or E-UTRA Band / Channel bandwidth / NRB / MSD</w:t>
              </w:r>
            </w:ins>
          </w:p>
        </w:tc>
      </w:tr>
      <w:tr w:rsidR="00D63AA7" w14:paraId="3CC7D1DC" w14:textId="77777777" w:rsidTr="001F4C1C">
        <w:trPr>
          <w:trHeight w:val="231"/>
          <w:tblHeader/>
          <w:jc w:val="center"/>
          <w:ins w:id="718" w:author="Nokia" w:date="2021-01-06T10:34:00Z"/>
        </w:trPr>
        <w:tc>
          <w:tcPr>
            <w:tcW w:w="2370" w:type="dxa"/>
            <w:tcBorders>
              <w:top w:val="single" w:sz="4" w:space="0" w:color="auto"/>
              <w:left w:val="single" w:sz="4" w:space="0" w:color="auto"/>
              <w:bottom w:val="single" w:sz="4" w:space="0" w:color="auto"/>
              <w:right w:val="single" w:sz="4" w:space="0" w:color="auto"/>
            </w:tcBorders>
            <w:vAlign w:val="center"/>
            <w:hideMark/>
          </w:tcPr>
          <w:p w14:paraId="40C5CEA7" w14:textId="77777777" w:rsidR="00D63AA7" w:rsidRDefault="00D63AA7" w:rsidP="001F4C1C">
            <w:pPr>
              <w:pStyle w:val="TAH"/>
              <w:spacing w:line="256" w:lineRule="auto"/>
              <w:rPr>
                <w:ins w:id="719" w:author="Nokia" w:date="2021-01-06T10:34:00Z"/>
                <w:rFonts w:eastAsia="MS Mincho" w:cs="Arial"/>
                <w:sz w:val="20"/>
                <w:lang w:val="fi-FI" w:eastAsia="fi-FI"/>
              </w:rPr>
            </w:pPr>
            <w:ins w:id="720" w:author="Nokia" w:date="2021-01-06T10:34:00Z">
              <w:r>
                <w:rPr>
                  <w:rFonts w:eastAsia="MS Mincho" w:cs="Arial"/>
                  <w:sz w:val="20"/>
                  <w:lang w:val="fi-FI" w:eastAsia="fi-FI"/>
                </w:rPr>
                <w:t xml:space="preserve">EN-DC </w:t>
              </w:r>
              <w:r>
                <w:rPr>
                  <w:rFonts w:cs="Arial"/>
                  <w:sz w:val="20"/>
                  <w:lang w:val="fi-FI" w:eastAsia="fi-FI"/>
                </w:rPr>
                <w:t>Configuration</w:t>
              </w:r>
            </w:ins>
          </w:p>
        </w:tc>
        <w:tc>
          <w:tcPr>
            <w:tcW w:w="905" w:type="dxa"/>
            <w:tcBorders>
              <w:top w:val="single" w:sz="4" w:space="0" w:color="auto"/>
              <w:left w:val="single" w:sz="4" w:space="0" w:color="auto"/>
              <w:bottom w:val="single" w:sz="4" w:space="0" w:color="auto"/>
              <w:right w:val="single" w:sz="4" w:space="0" w:color="auto"/>
            </w:tcBorders>
            <w:vAlign w:val="center"/>
            <w:hideMark/>
          </w:tcPr>
          <w:p w14:paraId="7F95B23C" w14:textId="77777777" w:rsidR="00D63AA7" w:rsidRDefault="00D63AA7" w:rsidP="001F4C1C">
            <w:pPr>
              <w:pStyle w:val="TAH"/>
              <w:spacing w:line="256" w:lineRule="auto"/>
              <w:rPr>
                <w:ins w:id="721" w:author="Nokia" w:date="2021-01-06T10:34:00Z"/>
                <w:rFonts w:eastAsiaTheme="minorHAnsi" w:cs="Arial"/>
                <w:sz w:val="20"/>
                <w:lang w:val="fi-FI" w:eastAsia="fi-FI"/>
              </w:rPr>
            </w:pPr>
            <w:ins w:id="722" w:author="Nokia" w:date="2021-01-06T10:34:00Z">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CE39245" w14:textId="77777777" w:rsidR="00D63AA7" w:rsidRDefault="00D63AA7" w:rsidP="001F4C1C">
            <w:pPr>
              <w:pStyle w:val="TAH"/>
              <w:spacing w:line="256" w:lineRule="auto"/>
              <w:rPr>
                <w:ins w:id="723" w:author="Nokia" w:date="2021-01-06T10:34:00Z"/>
                <w:rFonts w:cs="Arial"/>
                <w:sz w:val="20"/>
                <w:lang w:val="fi-FI" w:eastAsia="fi-FI"/>
              </w:rPr>
            </w:pPr>
            <w:ins w:id="724" w:author="Nokia" w:date="2021-01-06T10:34:00Z">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ins>
          </w:p>
        </w:tc>
        <w:tc>
          <w:tcPr>
            <w:tcW w:w="805" w:type="dxa"/>
            <w:tcBorders>
              <w:top w:val="single" w:sz="4" w:space="0" w:color="auto"/>
              <w:left w:val="single" w:sz="4" w:space="0" w:color="auto"/>
              <w:bottom w:val="single" w:sz="4" w:space="0" w:color="auto"/>
              <w:right w:val="single" w:sz="4" w:space="0" w:color="auto"/>
            </w:tcBorders>
            <w:vAlign w:val="center"/>
            <w:hideMark/>
          </w:tcPr>
          <w:p w14:paraId="316F3F41" w14:textId="77777777" w:rsidR="00D63AA7" w:rsidRDefault="00D63AA7" w:rsidP="001F4C1C">
            <w:pPr>
              <w:pStyle w:val="TAH"/>
              <w:spacing w:line="256" w:lineRule="auto"/>
              <w:rPr>
                <w:ins w:id="725" w:author="Nokia" w:date="2021-01-06T10:34:00Z"/>
                <w:rFonts w:cs="Arial"/>
                <w:sz w:val="20"/>
                <w:lang w:val="fi-FI" w:eastAsia="fi-FI"/>
              </w:rPr>
            </w:pPr>
            <w:ins w:id="726" w:author="Nokia" w:date="2021-01-06T10:34:00Z">
              <w:r>
                <w:rPr>
                  <w:rFonts w:cs="Arial"/>
                  <w:sz w:val="20"/>
                  <w:lang w:val="fi-FI" w:eastAsia="fi-FI"/>
                </w:rPr>
                <w:t xml:space="preserve">UL/DL BW </w:t>
              </w:r>
              <w:r>
                <w:rPr>
                  <w:rFonts w:cs="Arial"/>
                  <w:sz w:val="20"/>
                  <w:lang w:val="fi-FI" w:eastAsia="fi-FI"/>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13DA6075" w14:textId="77777777" w:rsidR="00D63AA7" w:rsidRDefault="00D63AA7" w:rsidP="001F4C1C">
            <w:pPr>
              <w:pStyle w:val="TAH"/>
              <w:spacing w:line="256" w:lineRule="auto"/>
              <w:rPr>
                <w:ins w:id="727" w:author="Nokia" w:date="2021-01-06T10:34:00Z"/>
                <w:rFonts w:cs="Arial"/>
                <w:sz w:val="20"/>
                <w:lang w:val="fi-FI" w:eastAsia="fi-FI"/>
              </w:rPr>
            </w:pPr>
            <w:ins w:id="728" w:author="Nokia" w:date="2021-01-06T10:34:00Z">
              <w:r>
                <w:rPr>
                  <w:rFonts w:cs="Arial"/>
                  <w:sz w:val="20"/>
                  <w:lang w:val="fi-FI" w:eastAsia="fi-FI"/>
                </w:rPr>
                <w:t>UL</w:t>
              </w:r>
            </w:ins>
          </w:p>
          <w:p w14:paraId="3BB312B0" w14:textId="77777777" w:rsidR="00D63AA7" w:rsidRDefault="00D63AA7" w:rsidP="001F4C1C">
            <w:pPr>
              <w:pStyle w:val="TAH"/>
              <w:spacing w:line="256" w:lineRule="auto"/>
              <w:rPr>
                <w:ins w:id="729" w:author="Nokia" w:date="2021-01-06T10:34:00Z"/>
                <w:rFonts w:cs="Arial"/>
                <w:sz w:val="20"/>
                <w:lang w:val="fi-FI" w:eastAsia="fi-FI"/>
              </w:rPr>
            </w:pPr>
            <w:ins w:id="730" w:author="Nokia" w:date="2021-01-06T10:34:00Z">
              <w:r>
                <w:rPr>
                  <w:rFonts w:cs="Arial"/>
                  <w:sz w:val="20"/>
                  <w:lang w:val="fi-FI" w:eastAsia="fi-FI"/>
                </w:rPr>
                <w:t>L</w:t>
              </w:r>
              <w:r>
                <w:rPr>
                  <w:rFonts w:cs="Arial"/>
                  <w:sz w:val="20"/>
                  <w:vertAlign w:val="subscript"/>
                  <w:lang w:val="fi-FI" w:eastAsia="fi-FI"/>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5FE0CDE4" w14:textId="77777777" w:rsidR="00D63AA7" w:rsidRDefault="00D63AA7" w:rsidP="001F4C1C">
            <w:pPr>
              <w:pStyle w:val="TAH"/>
              <w:spacing w:line="256" w:lineRule="auto"/>
              <w:rPr>
                <w:ins w:id="731" w:author="Nokia" w:date="2021-01-06T10:34:00Z"/>
                <w:rFonts w:cs="Arial"/>
                <w:sz w:val="20"/>
                <w:lang w:val="fi-FI" w:eastAsia="fi-FI"/>
              </w:rPr>
            </w:pPr>
            <w:ins w:id="732" w:author="Nokia" w:date="2021-01-06T10:34:00Z">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ins>
          </w:p>
        </w:tc>
        <w:tc>
          <w:tcPr>
            <w:tcW w:w="777" w:type="dxa"/>
            <w:tcBorders>
              <w:top w:val="single" w:sz="4" w:space="0" w:color="auto"/>
              <w:left w:val="single" w:sz="4" w:space="0" w:color="auto"/>
              <w:bottom w:val="single" w:sz="4" w:space="0" w:color="auto"/>
              <w:right w:val="single" w:sz="4" w:space="0" w:color="auto"/>
            </w:tcBorders>
            <w:vAlign w:val="center"/>
            <w:hideMark/>
          </w:tcPr>
          <w:p w14:paraId="4E478981" w14:textId="77777777" w:rsidR="00D63AA7" w:rsidRDefault="00D63AA7" w:rsidP="001F4C1C">
            <w:pPr>
              <w:pStyle w:val="TAH"/>
              <w:spacing w:line="256" w:lineRule="auto"/>
              <w:rPr>
                <w:ins w:id="733" w:author="Nokia" w:date="2021-01-06T10:34:00Z"/>
                <w:rFonts w:cs="Arial"/>
                <w:sz w:val="20"/>
                <w:lang w:val="fi-FI" w:eastAsia="fi-FI"/>
              </w:rPr>
            </w:pPr>
            <w:ins w:id="734" w:author="Nokia" w:date="2021-01-06T10:34:00Z">
              <w:r>
                <w:rPr>
                  <w:rFonts w:cs="Arial"/>
                  <w:sz w:val="20"/>
                  <w:lang w:val="fi-FI" w:eastAsia="fi-FI"/>
                </w:rPr>
                <w:t xml:space="preserve">MSD </w:t>
              </w:r>
              <w:r>
                <w:rPr>
                  <w:rFonts w:cs="Arial"/>
                  <w:sz w:val="20"/>
                  <w:lang w:val="fi-FI" w:eastAsia="fi-FI"/>
                </w:rPr>
                <w:br/>
                <w:t>(dB)</w:t>
              </w:r>
            </w:ins>
          </w:p>
        </w:tc>
        <w:tc>
          <w:tcPr>
            <w:tcW w:w="1089" w:type="dxa"/>
            <w:tcBorders>
              <w:top w:val="single" w:sz="4" w:space="0" w:color="auto"/>
              <w:left w:val="single" w:sz="4" w:space="0" w:color="auto"/>
              <w:bottom w:val="single" w:sz="4" w:space="0" w:color="auto"/>
              <w:right w:val="single" w:sz="4" w:space="0" w:color="auto"/>
            </w:tcBorders>
            <w:vAlign w:val="center"/>
            <w:hideMark/>
          </w:tcPr>
          <w:p w14:paraId="2973065C" w14:textId="77777777" w:rsidR="00D63AA7" w:rsidRDefault="00D63AA7" w:rsidP="001F4C1C">
            <w:pPr>
              <w:pStyle w:val="TAH"/>
              <w:spacing w:line="256" w:lineRule="auto"/>
              <w:rPr>
                <w:ins w:id="735" w:author="Nokia" w:date="2021-01-06T10:34:00Z"/>
                <w:rFonts w:cs="Arial"/>
                <w:sz w:val="20"/>
                <w:lang w:val="fi-FI" w:eastAsia="fi-FI"/>
              </w:rPr>
            </w:pPr>
            <w:ins w:id="736" w:author="Nokia" w:date="2021-01-06T10:34:00Z">
              <w:r>
                <w:rPr>
                  <w:rFonts w:cs="Arial"/>
                  <w:sz w:val="20"/>
                  <w:lang w:val="fi-FI" w:eastAsia="fi-FI"/>
                </w:rPr>
                <w:t>IMD order</w:t>
              </w:r>
            </w:ins>
          </w:p>
        </w:tc>
      </w:tr>
      <w:tr w:rsidR="00D63AA7" w14:paraId="61DF2F1A" w14:textId="77777777" w:rsidTr="001F4C1C">
        <w:trPr>
          <w:trHeight w:val="22"/>
          <w:jc w:val="center"/>
          <w:ins w:id="737" w:author="Nokia" w:date="2021-01-06T10:34: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CAC7FA" w14:textId="77777777" w:rsidR="00D63AA7" w:rsidRPr="007D711F" w:rsidRDefault="00D63AA7" w:rsidP="001F4C1C">
            <w:pPr>
              <w:pStyle w:val="TAC"/>
              <w:rPr>
                <w:ins w:id="738" w:author="Nokia" w:date="2021-01-06T10:34:00Z"/>
                <w:rFonts w:cs="Arial"/>
                <w:szCs w:val="18"/>
                <w:lang w:eastAsia="fr-FR"/>
              </w:rPr>
            </w:pPr>
            <w:ins w:id="739" w:author="Nokia" w:date="2021-01-06T10:34:00Z">
              <w:r w:rsidRPr="007D711F">
                <w:rPr>
                  <w:rFonts w:cs="Arial"/>
                  <w:szCs w:val="18"/>
                  <w:lang w:eastAsia="fr-FR"/>
                </w:rPr>
                <w:t>DC_25A-66A_n78A</w:t>
              </w:r>
            </w:ins>
          </w:p>
          <w:p w14:paraId="7666A09A" w14:textId="77777777" w:rsidR="00D63AA7" w:rsidRPr="007D711F" w:rsidRDefault="00D63AA7" w:rsidP="001F4C1C">
            <w:pPr>
              <w:spacing w:line="256" w:lineRule="auto"/>
              <w:jc w:val="center"/>
              <w:rPr>
                <w:ins w:id="740" w:author="Nokia" w:date="2021-01-06T10:34:00Z"/>
                <w:rFonts w:ascii="Arial" w:hAnsi="Arial" w:cs="Arial"/>
                <w:sz w:val="18"/>
                <w:szCs w:val="18"/>
                <w:lang w:val="fi-FI" w:eastAsia="fi-FI"/>
              </w:rPr>
            </w:pPr>
            <w:ins w:id="741" w:author="Nokia" w:date="2021-01-06T10:34:00Z">
              <w:r w:rsidRPr="007D711F">
                <w:rPr>
                  <w:rFonts w:ascii="Arial" w:hAnsi="Arial" w:cs="Arial"/>
                  <w:sz w:val="18"/>
                  <w:szCs w:val="18"/>
                  <w:lang w:eastAsia="fr-FR"/>
                </w:rPr>
                <w:t>DC_25A-25A-66A_n78A</w:t>
              </w:r>
            </w:ins>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2B88" w14:textId="77777777" w:rsidR="00D63AA7" w:rsidRPr="007D711F" w:rsidRDefault="00D63AA7" w:rsidP="001F4C1C">
            <w:pPr>
              <w:pStyle w:val="TAC"/>
              <w:spacing w:line="256" w:lineRule="auto"/>
              <w:rPr>
                <w:ins w:id="742" w:author="Nokia" w:date="2021-01-06T10:34:00Z"/>
                <w:rFonts w:cs="Arial"/>
                <w:szCs w:val="18"/>
                <w:lang w:val="fi-FI" w:eastAsia="fi-FI"/>
              </w:rPr>
            </w:pPr>
            <w:ins w:id="743"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B8ED659" w14:textId="77777777" w:rsidR="00D63AA7" w:rsidRPr="007D711F" w:rsidRDefault="00D63AA7" w:rsidP="001F4C1C">
            <w:pPr>
              <w:pStyle w:val="TAC"/>
              <w:spacing w:line="256" w:lineRule="auto"/>
              <w:rPr>
                <w:ins w:id="744" w:author="Nokia" w:date="2021-01-06T10:34:00Z"/>
                <w:rFonts w:cs="Arial"/>
                <w:szCs w:val="18"/>
                <w:lang w:val="fi-FI" w:eastAsia="fi-FI"/>
              </w:rPr>
            </w:pPr>
            <w:ins w:id="745"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1C1FB48" w14:textId="77777777" w:rsidR="00D63AA7" w:rsidRPr="007D711F" w:rsidRDefault="00D63AA7" w:rsidP="001F4C1C">
            <w:pPr>
              <w:pStyle w:val="TAC"/>
              <w:spacing w:line="256" w:lineRule="auto"/>
              <w:rPr>
                <w:ins w:id="746" w:author="Nokia" w:date="2021-01-06T10:34:00Z"/>
                <w:rFonts w:cs="Arial"/>
                <w:szCs w:val="18"/>
                <w:lang w:val="fi-FI" w:eastAsia="fi-FI"/>
              </w:rPr>
            </w:pPr>
            <w:ins w:id="747"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9D1E92C" w14:textId="77777777" w:rsidR="00D63AA7" w:rsidRPr="007D711F" w:rsidRDefault="00D63AA7" w:rsidP="001F4C1C">
            <w:pPr>
              <w:pStyle w:val="TAC"/>
              <w:spacing w:line="256" w:lineRule="auto"/>
              <w:rPr>
                <w:ins w:id="748" w:author="Nokia" w:date="2021-01-06T10:34:00Z"/>
                <w:rFonts w:cs="Arial"/>
                <w:szCs w:val="18"/>
                <w:lang w:val="fi-FI" w:eastAsia="fi-FI"/>
              </w:rPr>
            </w:pPr>
            <w:ins w:id="749"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4EB2C07" w14:textId="77777777" w:rsidR="00D63AA7" w:rsidRPr="007D711F" w:rsidRDefault="00D63AA7" w:rsidP="001F4C1C">
            <w:pPr>
              <w:pStyle w:val="TAC"/>
              <w:spacing w:line="256" w:lineRule="auto"/>
              <w:rPr>
                <w:ins w:id="750" w:author="Nokia" w:date="2021-01-06T10:34:00Z"/>
                <w:rFonts w:cs="Arial"/>
                <w:szCs w:val="18"/>
                <w:lang w:val="fi-FI" w:eastAsia="fi-FI"/>
              </w:rPr>
            </w:pPr>
            <w:ins w:id="751"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E9BA" w14:textId="77777777" w:rsidR="00D63AA7" w:rsidRPr="007D711F" w:rsidRDefault="00D63AA7" w:rsidP="001F4C1C">
            <w:pPr>
              <w:pStyle w:val="TAC"/>
              <w:spacing w:line="256" w:lineRule="auto"/>
              <w:rPr>
                <w:ins w:id="752" w:author="Nokia" w:date="2021-01-06T10:34:00Z"/>
                <w:rFonts w:cs="Arial"/>
                <w:szCs w:val="18"/>
                <w:lang w:val="fi-FI" w:eastAsia="fi-FI"/>
              </w:rPr>
            </w:pPr>
            <w:ins w:id="753" w:author="Nokia" w:date="2021-01-06T10:34:00Z">
              <w:r w:rsidRPr="007D711F">
                <w:rPr>
                  <w:rFonts w:cs="Arial"/>
                  <w:szCs w:val="18"/>
                  <w:lang w:val="fi-FI" w:eastAsia="fi-FI"/>
                </w:rPr>
                <w:t>M/A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4E9B" w14:textId="77777777" w:rsidR="00D63AA7" w:rsidRPr="007D711F" w:rsidRDefault="00D63AA7" w:rsidP="001F4C1C">
            <w:pPr>
              <w:pStyle w:val="TAC"/>
              <w:spacing w:line="256" w:lineRule="auto"/>
              <w:rPr>
                <w:ins w:id="754" w:author="Nokia" w:date="2021-01-06T10:34:00Z"/>
                <w:rFonts w:cs="Arial"/>
                <w:szCs w:val="18"/>
                <w:lang w:val="fi-FI" w:eastAsia="fi-FI"/>
              </w:rPr>
            </w:pPr>
            <w:ins w:id="755" w:author="Nokia" w:date="2021-01-06T10:34:00Z">
              <w:r w:rsidRPr="007D711F">
                <w:rPr>
                  <w:rFonts w:eastAsia="Malgun Gothic" w:cs="Arial"/>
                  <w:szCs w:val="18"/>
                  <w:lang w:val="fi-FI" w:eastAsia="ko-KR"/>
                </w:rPr>
                <w:t>N/A</w:t>
              </w:r>
            </w:ins>
          </w:p>
        </w:tc>
      </w:tr>
      <w:tr w:rsidR="00D63AA7" w14:paraId="19B77FA0" w14:textId="77777777" w:rsidTr="001F4C1C">
        <w:trPr>
          <w:trHeight w:val="22"/>
          <w:jc w:val="center"/>
          <w:ins w:id="756"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EEB63" w14:textId="77777777" w:rsidR="00D63AA7" w:rsidRPr="007D711F" w:rsidRDefault="00D63AA7" w:rsidP="001F4C1C">
            <w:pPr>
              <w:spacing w:line="256" w:lineRule="auto"/>
              <w:rPr>
                <w:ins w:id="757"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0C55" w14:textId="77777777" w:rsidR="00D63AA7" w:rsidRPr="007D711F" w:rsidRDefault="00D63AA7" w:rsidP="001F4C1C">
            <w:pPr>
              <w:pStyle w:val="TAC"/>
              <w:spacing w:line="256" w:lineRule="auto"/>
              <w:rPr>
                <w:ins w:id="758" w:author="Nokia" w:date="2021-01-06T10:34:00Z"/>
                <w:rFonts w:cs="Arial"/>
                <w:szCs w:val="18"/>
                <w:lang w:val="fi-FI" w:eastAsia="fi-FI"/>
              </w:rPr>
            </w:pPr>
            <w:ins w:id="759"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A9AEAC6" w14:textId="77777777" w:rsidR="00D63AA7" w:rsidRPr="007D711F" w:rsidRDefault="00D63AA7" w:rsidP="001F4C1C">
            <w:pPr>
              <w:pStyle w:val="TAC"/>
              <w:spacing w:line="256" w:lineRule="auto"/>
              <w:rPr>
                <w:ins w:id="760" w:author="Nokia" w:date="2021-01-06T10:34:00Z"/>
                <w:rFonts w:cs="Arial"/>
                <w:szCs w:val="18"/>
                <w:lang w:val="fi-FI" w:eastAsia="fi-FI"/>
              </w:rPr>
            </w:pPr>
            <w:ins w:id="761" w:author="Nokia" w:date="2021-01-06T10:34:00Z">
              <w:r w:rsidRPr="007D711F">
                <w:rPr>
                  <w:rFonts w:eastAsia="Malgun Gothic" w:cs="Arial"/>
                  <w:kern w:val="2"/>
                  <w:szCs w:val="18"/>
                  <w:lang w:eastAsia="ko-KR"/>
                </w:rPr>
                <w:t>1760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42D9C39" w14:textId="77777777" w:rsidR="00D63AA7" w:rsidRPr="007D711F" w:rsidRDefault="00D63AA7" w:rsidP="001F4C1C">
            <w:pPr>
              <w:pStyle w:val="TAC"/>
              <w:spacing w:line="256" w:lineRule="auto"/>
              <w:rPr>
                <w:ins w:id="762" w:author="Nokia" w:date="2021-01-06T10:34:00Z"/>
                <w:rFonts w:cs="Arial"/>
                <w:szCs w:val="18"/>
                <w:lang w:val="fi-FI" w:eastAsia="fi-FI"/>
              </w:rPr>
            </w:pPr>
            <w:ins w:id="763"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4CF1EEE" w14:textId="77777777" w:rsidR="00D63AA7" w:rsidRPr="007D711F" w:rsidRDefault="00D63AA7" w:rsidP="001F4C1C">
            <w:pPr>
              <w:pStyle w:val="TAC"/>
              <w:spacing w:line="256" w:lineRule="auto"/>
              <w:rPr>
                <w:ins w:id="764" w:author="Nokia" w:date="2021-01-06T10:34:00Z"/>
                <w:rFonts w:cs="Arial"/>
                <w:szCs w:val="18"/>
                <w:lang w:val="fi-FI" w:eastAsia="fi-FI"/>
              </w:rPr>
            </w:pPr>
            <w:ins w:id="765"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8E283B3" w14:textId="77777777" w:rsidR="00D63AA7" w:rsidRPr="007D711F" w:rsidRDefault="00D63AA7" w:rsidP="001F4C1C">
            <w:pPr>
              <w:pStyle w:val="TAC"/>
              <w:spacing w:line="256" w:lineRule="auto"/>
              <w:rPr>
                <w:ins w:id="766" w:author="Nokia" w:date="2021-01-06T10:34:00Z"/>
                <w:rFonts w:cs="Arial"/>
                <w:szCs w:val="18"/>
                <w:lang w:val="fi-FI" w:eastAsia="fi-FI"/>
              </w:rPr>
            </w:pPr>
            <w:ins w:id="767" w:author="Nokia" w:date="2021-01-06T10:34:00Z">
              <w:r w:rsidRPr="007D711F">
                <w:rPr>
                  <w:rFonts w:eastAsia="Malgun Gothic" w:cs="Arial"/>
                  <w:kern w:val="2"/>
                  <w:szCs w:val="18"/>
                  <w:lang w:eastAsia="ko-KR"/>
                </w:rPr>
                <w:t>2160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51F4" w14:textId="77777777" w:rsidR="00D63AA7" w:rsidRPr="007D711F" w:rsidRDefault="00D63AA7" w:rsidP="001F4C1C">
            <w:pPr>
              <w:pStyle w:val="TAC"/>
              <w:spacing w:line="256" w:lineRule="auto"/>
              <w:rPr>
                <w:ins w:id="768" w:author="Nokia" w:date="2021-01-06T10:34:00Z"/>
                <w:rFonts w:cs="Arial"/>
                <w:szCs w:val="18"/>
                <w:lang w:val="fi-FI" w:eastAsia="fi-FI"/>
              </w:rPr>
            </w:pPr>
            <w:ins w:id="769" w:author="Nokia" w:date="2021-01-06T10:34:00Z">
              <w:r w:rsidRPr="007D711F">
                <w:rPr>
                  <w:rFonts w:cs="Arial"/>
                  <w:kern w:val="2"/>
                  <w:szCs w:val="18"/>
                  <w:lang w:eastAsia="zh-CN"/>
                </w:rPr>
                <w:t>10.3</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D503" w14:textId="77777777" w:rsidR="00D63AA7" w:rsidRPr="007D711F" w:rsidRDefault="00D63AA7" w:rsidP="001F4C1C">
            <w:pPr>
              <w:pStyle w:val="TAC"/>
              <w:spacing w:line="256" w:lineRule="auto"/>
              <w:rPr>
                <w:ins w:id="770" w:author="Nokia" w:date="2021-01-06T10:34:00Z"/>
                <w:rFonts w:cs="Arial"/>
                <w:szCs w:val="18"/>
                <w:lang w:val="fi-FI" w:eastAsia="fi-FI"/>
              </w:rPr>
            </w:pPr>
            <w:ins w:id="771" w:author="Nokia" w:date="2021-01-06T10:34:00Z">
              <w:r w:rsidRPr="007D711F">
                <w:rPr>
                  <w:rFonts w:eastAsia="Malgun Gothic" w:cs="Arial"/>
                  <w:szCs w:val="18"/>
                  <w:lang w:val="fi-FI" w:eastAsia="ko-KR"/>
                </w:rPr>
                <w:t>IMD4</w:t>
              </w:r>
            </w:ins>
          </w:p>
        </w:tc>
      </w:tr>
      <w:tr w:rsidR="00D63AA7" w14:paraId="13785DFA" w14:textId="77777777" w:rsidTr="001F4C1C">
        <w:trPr>
          <w:trHeight w:val="22"/>
          <w:jc w:val="center"/>
          <w:ins w:id="772"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7E50F" w14:textId="77777777" w:rsidR="00D63AA7" w:rsidRPr="007D711F" w:rsidRDefault="00D63AA7" w:rsidP="001F4C1C">
            <w:pPr>
              <w:spacing w:line="256" w:lineRule="auto"/>
              <w:rPr>
                <w:ins w:id="773"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324F" w14:textId="77777777" w:rsidR="00D63AA7" w:rsidRPr="007D711F" w:rsidRDefault="00D63AA7" w:rsidP="001F4C1C">
            <w:pPr>
              <w:pStyle w:val="TAC"/>
              <w:spacing w:line="256" w:lineRule="auto"/>
              <w:rPr>
                <w:ins w:id="774" w:author="Nokia" w:date="2021-01-06T10:34:00Z"/>
                <w:rFonts w:cs="Arial"/>
                <w:szCs w:val="18"/>
                <w:lang w:val="fi-FI" w:eastAsia="fi-FI"/>
              </w:rPr>
            </w:pPr>
            <w:ins w:id="775"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395F3F0" w14:textId="77777777" w:rsidR="00D63AA7" w:rsidRPr="007D711F" w:rsidRDefault="00D63AA7" w:rsidP="001F4C1C">
            <w:pPr>
              <w:pStyle w:val="TAC"/>
              <w:spacing w:line="256" w:lineRule="auto"/>
              <w:rPr>
                <w:ins w:id="776" w:author="Nokia" w:date="2021-01-06T10:34:00Z"/>
                <w:rFonts w:cs="Arial"/>
                <w:szCs w:val="18"/>
                <w:lang w:val="fi-FI" w:eastAsia="fi-FI"/>
              </w:rPr>
            </w:pPr>
            <w:ins w:id="777" w:author="Nokia" w:date="2021-01-06T10:34:00Z">
              <w:r w:rsidRPr="007D711F">
                <w:rPr>
                  <w:rFonts w:eastAsia="Malgun Gothic" w:cs="Arial"/>
                  <w:kern w:val="2"/>
                  <w:szCs w:val="18"/>
                  <w:lang w:eastAsia="ko-KR"/>
                </w:rPr>
                <w:t>3480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ABC25F7" w14:textId="77777777" w:rsidR="00D63AA7" w:rsidRPr="007D711F" w:rsidRDefault="00D63AA7" w:rsidP="001F4C1C">
            <w:pPr>
              <w:pStyle w:val="TAC"/>
              <w:spacing w:line="256" w:lineRule="auto"/>
              <w:rPr>
                <w:ins w:id="778" w:author="Nokia" w:date="2021-01-06T10:34:00Z"/>
                <w:rFonts w:cs="Arial"/>
                <w:szCs w:val="18"/>
                <w:lang w:val="fi-FI" w:eastAsia="fi-FI"/>
              </w:rPr>
            </w:pPr>
            <w:ins w:id="779"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093E28" w14:textId="77777777" w:rsidR="00D63AA7" w:rsidRPr="007D711F" w:rsidRDefault="00D63AA7" w:rsidP="001F4C1C">
            <w:pPr>
              <w:pStyle w:val="TAC"/>
              <w:spacing w:line="256" w:lineRule="auto"/>
              <w:rPr>
                <w:ins w:id="780" w:author="Nokia" w:date="2021-01-06T10:34:00Z"/>
                <w:rFonts w:cs="Arial"/>
                <w:szCs w:val="18"/>
                <w:lang w:val="fi-FI" w:eastAsia="fi-FI"/>
              </w:rPr>
            </w:pPr>
            <w:ins w:id="781"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50A28508" w14:textId="77777777" w:rsidR="00D63AA7" w:rsidRPr="007D711F" w:rsidRDefault="00D63AA7" w:rsidP="001F4C1C">
            <w:pPr>
              <w:pStyle w:val="TAC"/>
              <w:spacing w:line="256" w:lineRule="auto"/>
              <w:rPr>
                <w:ins w:id="782" w:author="Nokia" w:date="2021-01-06T10:34:00Z"/>
                <w:rFonts w:cs="Arial"/>
                <w:szCs w:val="18"/>
                <w:lang w:val="fi-FI" w:eastAsia="fi-FI"/>
              </w:rPr>
            </w:pPr>
            <w:ins w:id="783" w:author="Nokia" w:date="2021-01-06T10:34:00Z">
              <w:r w:rsidRPr="007D711F">
                <w:rPr>
                  <w:rFonts w:cs="Arial"/>
                  <w:kern w:val="2"/>
                  <w:szCs w:val="18"/>
                  <w:lang w:eastAsia="zh-CN"/>
                </w:rPr>
                <w:t>3480</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7188" w14:textId="77777777" w:rsidR="00D63AA7" w:rsidRPr="007D711F" w:rsidRDefault="00D63AA7" w:rsidP="001F4C1C">
            <w:pPr>
              <w:pStyle w:val="TAC"/>
              <w:spacing w:line="256" w:lineRule="auto"/>
              <w:rPr>
                <w:ins w:id="784" w:author="Nokia" w:date="2021-01-06T10:34:00Z"/>
                <w:rFonts w:cs="Arial"/>
                <w:szCs w:val="18"/>
                <w:lang w:val="fi-FI" w:eastAsia="fi-FI"/>
              </w:rPr>
            </w:pPr>
            <w:ins w:id="785" w:author="Nokia" w:date="2021-01-06T10:34:00Z">
              <w:r w:rsidRPr="007D711F">
                <w:rPr>
                  <w:rFonts w:cs="Arial"/>
                  <w:szCs w:val="18"/>
                  <w:lang w:val="fi-FI" w:eastAsia="fi-FI"/>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17EB" w14:textId="77777777" w:rsidR="00D63AA7" w:rsidRPr="007D711F" w:rsidRDefault="00D63AA7" w:rsidP="001F4C1C">
            <w:pPr>
              <w:pStyle w:val="TAC"/>
              <w:spacing w:line="256" w:lineRule="auto"/>
              <w:rPr>
                <w:ins w:id="786" w:author="Nokia" w:date="2021-01-06T10:34:00Z"/>
                <w:rFonts w:cs="Arial"/>
                <w:szCs w:val="18"/>
                <w:lang w:val="fi-FI" w:eastAsia="fi-FI"/>
              </w:rPr>
            </w:pPr>
            <w:ins w:id="787" w:author="Nokia" w:date="2021-01-06T10:34:00Z">
              <w:r w:rsidRPr="007D711F">
                <w:rPr>
                  <w:rFonts w:eastAsia="Malgun Gothic" w:cs="Arial"/>
                  <w:szCs w:val="18"/>
                  <w:lang w:val="fi-FI" w:eastAsia="ko-KR"/>
                </w:rPr>
                <w:t>N/A</w:t>
              </w:r>
            </w:ins>
          </w:p>
        </w:tc>
      </w:tr>
      <w:tr w:rsidR="00D63AA7" w14:paraId="78A7FE86" w14:textId="77777777" w:rsidTr="001F4C1C">
        <w:trPr>
          <w:trHeight w:val="22"/>
          <w:jc w:val="center"/>
          <w:ins w:id="788"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9FDDD" w14:textId="77777777" w:rsidR="00D63AA7" w:rsidRPr="007D711F" w:rsidRDefault="00D63AA7" w:rsidP="001F4C1C">
            <w:pPr>
              <w:spacing w:line="256" w:lineRule="auto"/>
              <w:rPr>
                <w:ins w:id="789"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CA0B" w14:textId="77777777" w:rsidR="00D63AA7" w:rsidRPr="007D711F" w:rsidRDefault="00D63AA7" w:rsidP="001F4C1C">
            <w:pPr>
              <w:pStyle w:val="TAC"/>
              <w:spacing w:line="256" w:lineRule="auto"/>
              <w:rPr>
                <w:ins w:id="790" w:author="Nokia" w:date="2021-01-06T10:34:00Z"/>
                <w:rFonts w:cs="Arial"/>
                <w:szCs w:val="18"/>
                <w:lang w:val="fi-FI" w:eastAsia="fi-FI"/>
              </w:rPr>
            </w:pPr>
            <w:ins w:id="791"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0222" w14:textId="77777777" w:rsidR="00D63AA7" w:rsidRPr="007D711F" w:rsidRDefault="00D63AA7" w:rsidP="001F4C1C">
            <w:pPr>
              <w:pStyle w:val="TAC"/>
              <w:spacing w:line="256" w:lineRule="auto"/>
              <w:rPr>
                <w:ins w:id="792" w:author="Nokia" w:date="2021-01-06T10:34:00Z"/>
                <w:rFonts w:cs="Arial"/>
                <w:szCs w:val="18"/>
                <w:lang w:val="fi-FI" w:eastAsia="fi-FI"/>
              </w:rPr>
            </w:pPr>
            <w:ins w:id="793" w:author="Nokia" w:date="2021-01-06T10:34:00Z">
              <w:r w:rsidRPr="007D711F">
                <w:rPr>
                  <w:rFonts w:cs="Arial"/>
                  <w:szCs w:val="18"/>
                  <w:lang w:val="fi-FI" w:eastAsia="fi-FI"/>
                </w:rPr>
                <w:t>1885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E88D3" w14:textId="77777777" w:rsidR="00D63AA7" w:rsidRPr="007D711F" w:rsidRDefault="00D63AA7" w:rsidP="001F4C1C">
            <w:pPr>
              <w:pStyle w:val="TAC"/>
              <w:spacing w:line="256" w:lineRule="auto"/>
              <w:rPr>
                <w:ins w:id="794" w:author="Nokia" w:date="2021-01-06T10:34:00Z"/>
                <w:rFonts w:cs="Arial"/>
                <w:szCs w:val="18"/>
                <w:lang w:val="fi-FI" w:eastAsia="fi-FI"/>
              </w:rPr>
            </w:pPr>
            <w:ins w:id="795" w:author="Nokia" w:date="2021-01-06T10:34:00Z">
              <w:r w:rsidRPr="007D711F">
                <w:rPr>
                  <w:rFonts w:eastAsia="Malgun Gothic" w:cs="Arial"/>
                  <w:kern w:val="2"/>
                  <w:szCs w:val="18"/>
                  <w:lang w:val="fi-FI"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E283" w14:textId="77777777" w:rsidR="00D63AA7" w:rsidRPr="007D711F" w:rsidRDefault="00D63AA7" w:rsidP="001F4C1C">
            <w:pPr>
              <w:pStyle w:val="TAC"/>
              <w:spacing w:line="256" w:lineRule="auto"/>
              <w:rPr>
                <w:ins w:id="796" w:author="Nokia" w:date="2021-01-06T10:34:00Z"/>
                <w:rFonts w:cs="Arial"/>
                <w:szCs w:val="18"/>
                <w:lang w:val="fi-FI" w:eastAsia="fi-FI"/>
              </w:rPr>
            </w:pPr>
            <w:ins w:id="797" w:author="Nokia" w:date="2021-01-06T10:34:00Z">
              <w:r w:rsidRPr="007D711F">
                <w:rPr>
                  <w:rFonts w:eastAsia="Malgun Gothic" w:cs="Arial"/>
                  <w:kern w:val="2"/>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5AFF4" w14:textId="77777777" w:rsidR="00D63AA7" w:rsidRPr="007D711F" w:rsidRDefault="00D63AA7" w:rsidP="001F4C1C">
            <w:pPr>
              <w:pStyle w:val="TAC"/>
              <w:spacing w:line="256" w:lineRule="auto"/>
              <w:rPr>
                <w:ins w:id="798" w:author="Nokia" w:date="2021-01-06T10:34:00Z"/>
                <w:rFonts w:cs="Arial"/>
                <w:szCs w:val="18"/>
                <w:lang w:val="fi-FI" w:eastAsia="fi-FI"/>
              </w:rPr>
            </w:pPr>
            <w:ins w:id="799" w:author="Nokia" w:date="2021-01-06T10:34:00Z">
              <w:r w:rsidRPr="007D711F">
                <w:rPr>
                  <w:rFonts w:cs="Arial"/>
                  <w:szCs w:val="18"/>
                  <w:lang w:val="fi-FI" w:eastAsia="fi-FI"/>
                </w:rPr>
                <w:t>1965</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00DA" w14:textId="77777777" w:rsidR="00D63AA7" w:rsidRPr="007D711F" w:rsidRDefault="00D63AA7" w:rsidP="001F4C1C">
            <w:pPr>
              <w:pStyle w:val="TAC"/>
              <w:spacing w:line="256" w:lineRule="auto"/>
              <w:rPr>
                <w:ins w:id="800" w:author="Nokia" w:date="2021-01-06T10:34:00Z"/>
                <w:rFonts w:cs="Arial"/>
                <w:szCs w:val="18"/>
                <w:lang w:val="fi-FI" w:eastAsia="fi-FI"/>
              </w:rPr>
            </w:pPr>
            <w:ins w:id="801" w:author="Nokia" w:date="2021-01-06T10:34:00Z">
              <w:r w:rsidRPr="007D711F">
                <w:rPr>
                  <w:rFonts w:cs="Arial"/>
                  <w:szCs w:val="18"/>
                  <w:lang w:val="fi-FI" w:eastAsia="fi-FI"/>
                </w:rPr>
                <w:t>M/A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389" w14:textId="77777777" w:rsidR="00D63AA7" w:rsidRPr="007D711F" w:rsidRDefault="00D63AA7" w:rsidP="001F4C1C">
            <w:pPr>
              <w:pStyle w:val="TAC"/>
              <w:spacing w:line="256" w:lineRule="auto"/>
              <w:rPr>
                <w:ins w:id="802" w:author="Nokia" w:date="2021-01-06T10:34:00Z"/>
                <w:rFonts w:cs="Arial"/>
                <w:szCs w:val="18"/>
                <w:lang w:val="fi-FI" w:eastAsia="fi-FI"/>
              </w:rPr>
            </w:pPr>
            <w:ins w:id="803" w:author="Nokia" w:date="2021-01-06T10:34:00Z">
              <w:r w:rsidRPr="007D711F">
                <w:rPr>
                  <w:rFonts w:eastAsia="Malgun Gothic" w:cs="Arial"/>
                  <w:szCs w:val="18"/>
                  <w:lang w:val="fi-FI" w:eastAsia="ko-KR"/>
                </w:rPr>
                <w:t>N/A</w:t>
              </w:r>
            </w:ins>
          </w:p>
        </w:tc>
      </w:tr>
      <w:tr w:rsidR="00D63AA7" w14:paraId="0F571F55" w14:textId="77777777" w:rsidTr="001F4C1C">
        <w:trPr>
          <w:trHeight w:val="22"/>
          <w:jc w:val="center"/>
          <w:ins w:id="804"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C6020" w14:textId="77777777" w:rsidR="00D63AA7" w:rsidRPr="007D711F" w:rsidRDefault="00D63AA7" w:rsidP="001F4C1C">
            <w:pPr>
              <w:spacing w:line="256" w:lineRule="auto"/>
              <w:rPr>
                <w:ins w:id="805"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98CC" w14:textId="77777777" w:rsidR="00D63AA7" w:rsidRPr="007D711F" w:rsidRDefault="00D63AA7" w:rsidP="001F4C1C">
            <w:pPr>
              <w:pStyle w:val="TAC"/>
              <w:spacing w:line="256" w:lineRule="auto"/>
              <w:rPr>
                <w:ins w:id="806" w:author="Nokia" w:date="2021-01-06T10:34:00Z"/>
                <w:rFonts w:cs="Arial"/>
                <w:szCs w:val="18"/>
                <w:lang w:val="fi-FI" w:eastAsia="fi-FI"/>
              </w:rPr>
            </w:pPr>
            <w:ins w:id="807"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2968A" w14:textId="77777777" w:rsidR="00D63AA7" w:rsidRPr="007D711F" w:rsidRDefault="00D63AA7" w:rsidP="001F4C1C">
            <w:pPr>
              <w:pStyle w:val="TAC"/>
              <w:spacing w:line="256" w:lineRule="auto"/>
              <w:rPr>
                <w:ins w:id="808" w:author="Nokia" w:date="2021-01-06T10:34:00Z"/>
                <w:rFonts w:cs="Arial"/>
                <w:szCs w:val="18"/>
                <w:lang w:val="fi-FI" w:eastAsia="fi-FI"/>
              </w:rPr>
            </w:pPr>
            <w:ins w:id="809" w:author="Nokia" w:date="2021-01-06T10:34:00Z">
              <w:r w:rsidRPr="007D711F">
                <w:rPr>
                  <w:rFonts w:cs="Arial"/>
                  <w:szCs w:val="18"/>
                  <w:lang w:val="fi-FI" w:eastAsia="fi-FI"/>
                </w:rPr>
                <w:t>1775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EA1A" w14:textId="77777777" w:rsidR="00D63AA7" w:rsidRPr="007D711F" w:rsidRDefault="00D63AA7" w:rsidP="001F4C1C">
            <w:pPr>
              <w:pStyle w:val="TAC"/>
              <w:spacing w:line="256" w:lineRule="auto"/>
              <w:rPr>
                <w:ins w:id="810" w:author="Nokia" w:date="2021-01-06T10:34:00Z"/>
                <w:rFonts w:cs="Arial"/>
                <w:szCs w:val="18"/>
                <w:lang w:val="fi-FI" w:eastAsia="fi-FI"/>
              </w:rPr>
            </w:pPr>
            <w:ins w:id="811" w:author="Nokia" w:date="2021-01-06T10:34:00Z">
              <w:r w:rsidRPr="007D711F">
                <w:rPr>
                  <w:rFonts w:cs="Arial"/>
                  <w:szCs w:val="18"/>
                  <w:lang w:val="fi-FI" w:eastAsia="fi-FI"/>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2A33D" w14:textId="77777777" w:rsidR="00D63AA7" w:rsidRPr="007D711F" w:rsidRDefault="00D63AA7" w:rsidP="001F4C1C">
            <w:pPr>
              <w:pStyle w:val="TAC"/>
              <w:spacing w:line="256" w:lineRule="auto"/>
              <w:rPr>
                <w:ins w:id="812" w:author="Nokia" w:date="2021-01-06T10:34:00Z"/>
                <w:rFonts w:cs="Arial"/>
                <w:szCs w:val="18"/>
                <w:lang w:val="fi-FI" w:eastAsia="fi-FI"/>
              </w:rPr>
            </w:pPr>
            <w:ins w:id="813" w:author="Nokia" w:date="2021-01-06T10:34:00Z">
              <w:r w:rsidRPr="007D711F">
                <w:rPr>
                  <w:rFonts w:cs="Arial"/>
                  <w:szCs w:val="18"/>
                  <w:lang w:val="fi-FI" w:eastAsia="fi-FI"/>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330D" w14:textId="77777777" w:rsidR="00D63AA7" w:rsidRPr="007D711F" w:rsidRDefault="00D63AA7" w:rsidP="001F4C1C">
            <w:pPr>
              <w:pStyle w:val="TAC"/>
              <w:spacing w:line="256" w:lineRule="auto"/>
              <w:rPr>
                <w:ins w:id="814" w:author="Nokia" w:date="2021-01-06T10:34:00Z"/>
                <w:rFonts w:cs="Arial"/>
                <w:szCs w:val="18"/>
                <w:lang w:val="fi-FI" w:eastAsia="fi-FI"/>
              </w:rPr>
            </w:pPr>
            <w:ins w:id="815" w:author="Nokia" w:date="2021-01-06T10:34:00Z">
              <w:r w:rsidRPr="007D711F">
                <w:rPr>
                  <w:rFonts w:cs="Arial"/>
                  <w:szCs w:val="18"/>
                  <w:lang w:val="fi-FI" w:eastAsia="fi-FI"/>
                </w:rPr>
                <w:t>2195</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C5609" w14:textId="77777777" w:rsidR="00D63AA7" w:rsidRPr="007D711F" w:rsidRDefault="00D63AA7" w:rsidP="001F4C1C">
            <w:pPr>
              <w:pStyle w:val="TAC"/>
              <w:spacing w:line="256" w:lineRule="auto"/>
              <w:rPr>
                <w:ins w:id="816" w:author="Nokia" w:date="2021-01-06T10:34:00Z"/>
                <w:rFonts w:cs="Arial"/>
                <w:szCs w:val="18"/>
                <w:lang w:val="fi-FI" w:eastAsia="fi-FI"/>
              </w:rPr>
            </w:pPr>
            <w:ins w:id="817" w:author="Nokia" w:date="2021-01-06T10:34:00Z">
              <w:r w:rsidRPr="007D711F">
                <w:rPr>
                  <w:rFonts w:cs="Arial"/>
                  <w:szCs w:val="18"/>
                  <w:lang w:val="fi-FI" w:eastAsia="fi-FI"/>
                </w:rPr>
                <w:t>4.0</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68B7" w14:textId="77777777" w:rsidR="00D63AA7" w:rsidRPr="007D711F" w:rsidRDefault="00D63AA7" w:rsidP="001F4C1C">
            <w:pPr>
              <w:pStyle w:val="TAC"/>
              <w:spacing w:line="256" w:lineRule="auto"/>
              <w:rPr>
                <w:ins w:id="818" w:author="Nokia" w:date="2021-01-06T10:34:00Z"/>
                <w:rFonts w:cs="Arial"/>
                <w:szCs w:val="18"/>
                <w:lang w:val="fi-FI" w:eastAsia="fi-FI"/>
              </w:rPr>
            </w:pPr>
            <w:ins w:id="819" w:author="Nokia" w:date="2021-01-06T10:34:00Z">
              <w:r w:rsidRPr="007D711F">
                <w:rPr>
                  <w:rFonts w:eastAsia="Malgun Gothic" w:cs="Arial"/>
                  <w:szCs w:val="18"/>
                  <w:lang w:val="fi-FI" w:eastAsia="ko-KR"/>
                </w:rPr>
                <w:t>IMD5</w:t>
              </w:r>
            </w:ins>
          </w:p>
        </w:tc>
      </w:tr>
      <w:tr w:rsidR="00D63AA7" w14:paraId="450D52A2" w14:textId="77777777" w:rsidTr="001F4C1C">
        <w:trPr>
          <w:trHeight w:val="22"/>
          <w:jc w:val="center"/>
          <w:ins w:id="820"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9B41B" w14:textId="77777777" w:rsidR="00D63AA7" w:rsidRPr="007D711F" w:rsidRDefault="00D63AA7" w:rsidP="001F4C1C">
            <w:pPr>
              <w:spacing w:line="256" w:lineRule="auto"/>
              <w:rPr>
                <w:ins w:id="821"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F3A70" w14:textId="77777777" w:rsidR="00D63AA7" w:rsidRPr="007D711F" w:rsidRDefault="00D63AA7" w:rsidP="001F4C1C">
            <w:pPr>
              <w:pStyle w:val="TAC"/>
              <w:spacing w:line="256" w:lineRule="auto"/>
              <w:rPr>
                <w:ins w:id="822" w:author="Nokia" w:date="2021-01-06T10:34:00Z"/>
                <w:rFonts w:cs="Arial"/>
                <w:szCs w:val="18"/>
                <w:lang w:val="fi-FI" w:eastAsia="fi-FI"/>
              </w:rPr>
            </w:pPr>
            <w:ins w:id="823"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B13B" w14:textId="77777777" w:rsidR="00D63AA7" w:rsidRPr="007D711F" w:rsidRDefault="00D63AA7" w:rsidP="001F4C1C">
            <w:pPr>
              <w:pStyle w:val="TAC"/>
              <w:spacing w:line="256" w:lineRule="auto"/>
              <w:rPr>
                <w:ins w:id="824" w:author="Nokia" w:date="2021-01-06T10:34:00Z"/>
                <w:rFonts w:cs="Arial"/>
                <w:szCs w:val="18"/>
                <w:lang w:val="fi-FI" w:eastAsia="fi-FI"/>
              </w:rPr>
            </w:pPr>
            <w:ins w:id="825" w:author="Nokia" w:date="2021-01-06T10:34:00Z">
              <w:r w:rsidRPr="007D711F">
                <w:rPr>
                  <w:rFonts w:cs="Arial"/>
                  <w:szCs w:val="18"/>
                  <w:lang w:val="fi-FI" w:eastAsia="fi-FI"/>
                </w:rPr>
                <w:t>3925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F668" w14:textId="77777777" w:rsidR="00D63AA7" w:rsidRPr="007D711F" w:rsidRDefault="00D63AA7" w:rsidP="001F4C1C">
            <w:pPr>
              <w:pStyle w:val="TAC"/>
              <w:spacing w:line="256" w:lineRule="auto"/>
              <w:rPr>
                <w:ins w:id="826" w:author="Nokia" w:date="2021-01-06T10:34:00Z"/>
                <w:rFonts w:cs="Arial"/>
                <w:szCs w:val="18"/>
                <w:lang w:val="fi-FI" w:eastAsia="fi-FI"/>
              </w:rPr>
            </w:pPr>
            <w:ins w:id="827" w:author="Nokia" w:date="2021-01-06T10:34:00Z">
              <w:r w:rsidRPr="007D711F">
                <w:rPr>
                  <w:rFonts w:eastAsia="Malgun Gothic" w:cs="Arial"/>
                  <w:szCs w:val="18"/>
                  <w:lang w:val="fi-FI"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1C2AE" w14:textId="77777777" w:rsidR="00D63AA7" w:rsidRPr="007D711F" w:rsidRDefault="00D63AA7" w:rsidP="001F4C1C">
            <w:pPr>
              <w:pStyle w:val="TAC"/>
              <w:spacing w:line="256" w:lineRule="auto"/>
              <w:rPr>
                <w:ins w:id="828" w:author="Nokia" w:date="2021-01-06T10:34:00Z"/>
                <w:rFonts w:cs="Arial"/>
                <w:szCs w:val="18"/>
                <w:lang w:val="fi-FI" w:eastAsia="fi-FI"/>
              </w:rPr>
            </w:pPr>
            <w:ins w:id="829" w:author="Nokia" w:date="2021-01-06T10:34:00Z">
              <w:r w:rsidRPr="007D711F">
                <w:rPr>
                  <w:rFonts w:eastAsia="Malgun Gothic" w:cs="Arial"/>
                  <w:szCs w:val="18"/>
                  <w:lang w:val="fi-FI"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7150" w14:textId="77777777" w:rsidR="00D63AA7" w:rsidRPr="007D711F" w:rsidRDefault="00D63AA7" w:rsidP="001F4C1C">
            <w:pPr>
              <w:pStyle w:val="TAC"/>
              <w:spacing w:line="256" w:lineRule="auto"/>
              <w:rPr>
                <w:ins w:id="830" w:author="Nokia" w:date="2021-01-06T10:34:00Z"/>
                <w:rFonts w:cs="Arial"/>
                <w:szCs w:val="18"/>
                <w:lang w:val="fi-FI" w:eastAsia="fi-FI"/>
              </w:rPr>
            </w:pPr>
            <w:ins w:id="831" w:author="Nokia" w:date="2021-01-06T10:34:00Z">
              <w:r w:rsidRPr="007D711F">
                <w:rPr>
                  <w:rFonts w:cs="Arial"/>
                  <w:szCs w:val="18"/>
                  <w:lang w:val="fi-FI" w:eastAsia="fi-FI"/>
                </w:rPr>
                <w:t>3925</w:t>
              </w:r>
            </w:ins>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5FDAD" w14:textId="77777777" w:rsidR="00D63AA7" w:rsidRPr="007D711F" w:rsidRDefault="00D63AA7" w:rsidP="001F4C1C">
            <w:pPr>
              <w:pStyle w:val="TAC"/>
              <w:spacing w:line="256" w:lineRule="auto"/>
              <w:rPr>
                <w:ins w:id="832" w:author="Nokia" w:date="2021-01-06T10:34:00Z"/>
                <w:rFonts w:cs="Arial"/>
                <w:szCs w:val="18"/>
                <w:lang w:val="fi-FI" w:eastAsia="fi-FI"/>
              </w:rPr>
            </w:pPr>
            <w:ins w:id="833" w:author="Nokia" w:date="2021-01-06T10:34:00Z">
              <w:r w:rsidRPr="007D711F">
                <w:rPr>
                  <w:rFonts w:cs="Arial"/>
                  <w:szCs w:val="18"/>
                  <w:lang w:val="fi-FI" w:eastAsia="fi-FI"/>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BA1B" w14:textId="77777777" w:rsidR="00D63AA7" w:rsidRPr="007D711F" w:rsidRDefault="00D63AA7" w:rsidP="001F4C1C">
            <w:pPr>
              <w:pStyle w:val="TAC"/>
              <w:spacing w:line="256" w:lineRule="auto"/>
              <w:rPr>
                <w:ins w:id="834" w:author="Nokia" w:date="2021-01-06T10:34:00Z"/>
                <w:rFonts w:cs="Arial"/>
                <w:szCs w:val="18"/>
                <w:lang w:val="fi-FI" w:eastAsia="fi-FI"/>
              </w:rPr>
            </w:pPr>
            <w:ins w:id="835" w:author="Nokia" w:date="2021-01-06T10:34:00Z">
              <w:r w:rsidRPr="007D711F">
                <w:rPr>
                  <w:rFonts w:eastAsia="Malgun Gothic" w:cs="Arial"/>
                  <w:szCs w:val="18"/>
                  <w:lang w:val="fi-FI" w:eastAsia="ko-KR"/>
                </w:rPr>
                <w:t>N/A</w:t>
              </w:r>
            </w:ins>
          </w:p>
        </w:tc>
      </w:tr>
      <w:tr w:rsidR="00D63AA7" w14:paraId="778027C4" w14:textId="77777777" w:rsidTr="001F4C1C">
        <w:trPr>
          <w:trHeight w:val="22"/>
          <w:jc w:val="center"/>
          <w:ins w:id="836"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CDD" w14:textId="77777777" w:rsidR="00D63AA7" w:rsidRPr="007D711F" w:rsidRDefault="00D63AA7" w:rsidP="001F4C1C">
            <w:pPr>
              <w:spacing w:line="256" w:lineRule="auto"/>
              <w:rPr>
                <w:ins w:id="837"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B639" w14:textId="77777777" w:rsidR="00D63AA7" w:rsidRPr="007D711F" w:rsidRDefault="00D63AA7" w:rsidP="001F4C1C">
            <w:pPr>
              <w:pStyle w:val="TAC"/>
              <w:spacing w:line="256" w:lineRule="auto"/>
              <w:rPr>
                <w:ins w:id="838" w:author="Nokia" w:date="2021-01-06T10:34:00Z"/>
                <w:rFonts w:cs="Arial"/>
                <w:szCs w:val="18"/>
                <w:lang w:val="fi-FI" w:eastAsia="fi-FI"/>
              </w:rPr>
            </w:pPr>
            <w:ins w:id="839"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D797DAD" w14:textId="77777777" w:rsidR="00D63AA7" w:rsidRPr="007D711F" w:rsidRDefault="00D63AA7" w:rsidP="001F4C1C">
            <w:pPr>
              <w:pStyle w:val="TAC"/>
              <w:spacing w:line="256" w:lineRule="auto"/>
              <w:rPr>
                <w:ins w:id="840" w:author="Nokia" w:date="2021-01-06T10:34:00Z"/>
                <w:rFonts w:cs="Arial"/>
                <w:szCs w:val="18"/>
                <w:lang w:val="fi-FI" w:eastAsia="fi-FI"/>
              </w:rPr>
            </w:pPr>
            <w:ins w:id="841"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78D72EEF" w14:textId="77777777" w:rsidR="00D63AA7" w:rsidRPr="007D711F" w:rsidRDefault="00D63AA7" w:rsidP="001F4C1C">
            <w:pPr>
              <w:pStyle w:val="TAC"/>
              <w:spacing w:line="256" w:lineRule="auto"/>
              <w:rPr>
                <w:ins w:id="842" w:author="Nokia" w:date="2021-01-06T10:34:00Z"/>
                <w:rFonts w:cs="Arial"/>
                <w:szCs w:val="18"/>
                <w:lang w:val="fi-FI" w:eastAsia="fi-FI"/>
              </w:rPr>
            </w:pPr>
            <w:ins w:id="843"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723085E6" w14:textId="77777777" w:rsidR="00D63AA7" w:rsidRPr="007D711F" w:rsidRDefault="00D63AA7" w:rsidP="001F4C1C">
            <w:pPr>
              <w:pStyle w:val="TAC"/>
              <w:spacing w:line="256" w:lineRule="auto"/>
              <w:rPr>
                <w:ins w:id="844" w:author="Nokia" w:date="2021-01-06T10:34:00Z"/>
                <w:rFonts w:eastAsia="Malgun Gothic" w:cs="Arial"/>
                <w:kern w:val="2"/>
                <w:szCs w:val="18"/>
                <w:lang w:val="fi-FI" w:eastAsia="ko-KR"/>
              </w:rPr>
            </w:pPr>
            <w:ins w:id="845"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A8DCB28" w14:textId="77777777" w:rsidR="00D63AA7" w:rsidRPr="007D711F" w:rsidRDefault="00D63AA7" w:rsidP="001F4C1C">
            <w:pPr>
              <w:pStyle w:val="TAC"/>
              <w:spacing w:line="256" w:lineRule="auto"/>
              <w:rPr>
                <w:ins w:id="846" w:author="Nokia" w:date="2021-01-06T10:34:00Z"/>
                <w:rFonts w:eastAsia="Malgun Gothic" w:cs="Arial"/>
                <w:kern w:val="2"/>
                <w:szCs w:val="18"/>
                <w:lang w:val="fi-FI" w:eastAsia="ko-KR"/>
              </w:rPr>
            </w:pPr>
            <w:ins w:id="847"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3CB78816" w14:textId="77777777" w:rsidR="00D63AA7" w:rsidRPr="007D711F" w:rsidRDefault="00D63AA7" w:rsidP="001F4C1C">
            <w:pPr>
              <w:pStyle w:val="TAC"/>
              <w:spacing w:line="256" w:lineRule="auto"/>
              <w:rPr>
                <w:ins w:id="848" w:author="Nokia" w:date="2021-01-06T10:34:00Z"/>
                <w:rFonts w:cs="Arial"/>
                <w:szCs w:val="18"/>
                <w:lang w:val="fi-FI" w:eastAsia="fi-FI"/>
              </w:rPr>
            </w:pPr>
            <w:ins w:id="849" w:author="Nokia" w:date="2021-01-06T10:34:00Z">
              <w:r w:rsidRPr="007D711F">
                <w:rPr>
                  <w:rFonts w:cs="Arial"/>
                  <w:kern w:val="2"/>
                  <w:szCs w:val="18"/>
                  <w:lang w:eastAsia="zh-CN"/>
                </w:rPr>
                <w:t>32.1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8390" w14:textId="77777777" w:rsidR="00D63AA7" w:rsidRPr="007D711F" w:rsidRDefault="00D63AA7" w:rsidP="001F4C1C">
            <w:pPr>
              <w:pStyle w:val="TAC"/>
              <w:spacing w:line="256" w:lineRule="auto"/>
              <w:rPr>
                <w:ins w:id="850" w:author="Nokia" w:date="2021-01-06T10:34:00Z"/>
                <w:rFonts w:eastAsia="Malgun Gothic" w:cs="Arial"/>
                <w:kern w:val="2"/>
                <w:szCs w:val="18"/>
                <w:lang w:val="fi-FI" w:eastAsia="ko-KR"/>
              </w:rPr>
            </w:pPr>
            <w:ins w:id="851" w:author="Nokia" w:date="2021-01-06T10:34:00Z">
              <w:r w:rsidRPr="007D711F">
                <w:rPr>
                  <w:rFonts w:eastAsia="Malgun Gothic" w:cs="Arial"/>
                  <w:kern w:val="2"/>
                  <w:szCs w:val="18"/>
                  <w:lang w:val="fi-FI" w:eastAsia="ko-KR"/>
                </w:rPr>
                <w:t>IMD2</w:t>
              </w:r>
            </w:ins>
          </w:p>
        </w:tc>
      </w:tr>
      <w:tr w:rsidR="00D63AA7" w14:paraId="06480470" w14:textId="77777777" w:rsidTr="001F4C1C">
        <w:trPr>
          <w:trHeight w:val="22"/>
          <w:jc w:val="center"/>
          <w:ins w:id="852"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27F18" w14:textId="77777777" w:rsidR="00D63AA7" w:rsidRPr="007D711F" w:rsidRDefault="00D63AA7" w:rsidP="001F4C1C">
            <w:pPr>
              <w:spacing w:line="256" w:lineRule="auto"/>
              <w:rPr>
                <w:ins w:id="853"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7CFB" w14:textId="77777777" w:rsidR="00D63AA7" w:rsidRPr="007D711F" w:rsidRDefault="00D63AA7" w:rsidP="001F4C1C">
            <w:pPr>
              <w:pStyle w:val="TAC"/>
              <w:spacing w:line="256" w:lineRule="auto"/>
              <w:rPr>
                <w:ins w:id="854" w:author="Nokia" w:date="2021-01-06T10:34:00Z"/>
                <w:rFonts w:cs="Arial"/>
                <w:szCs w:val="18"/>
                <w:lang w:val="fi-FI" w:eastAsia="fi-FI"/>
              </w:rPr>
            </w:pPr>
            <w:ins w:id="855"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6918B0A" w14:textId="77777777" w:rsidR="00D63AA7" w:rsidRPr="007D711F" w:rsidRDefault="00D63AA7" w:rsidP="001F4C1C">
            <w:pPr>
              <w:pStyle w:val="TAC"/>
              <w:spacing w:line="256" w:lineRule="auto"/>
              <w:rPr>
                <w:ins w:id="856" w:author="Nokia" w:date="2021-01-06T10:34:00Z"/>
                <w:rFonts w:cs="Arial"/>
                <w:szCs w:val="18"/>
                <w:lang w:val="fi-FI" w:eastAsia="fi-FI"/>
              </w:rPr>
            </w:pPr>
            <w:ins w:id="857" w:author="Nokia" w:date="2021-01-06T10:34:00Z">
              <w:r w:rsidRPr="007D711F">
                <w:rPr>
                  <w:rFonts w:eastAsia="Malgun Gothic" w:cs="Arial"/>
                  <w:kern w:val="2"/>
                  <w:szCs w:val="18"/>
                  <w:lang w:eastAsia="ko-KR"/>
                </w:rPr>
                <w:t>1740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088FE104" w14:textId="77777777" w:rsidR="00D63AA7" w:rsidRPr="007D711F" w:rsidRDefault="00D63AA7" w:rsidP="001F4C1C">
            <w:pPr>
              <w:pStyle w:val="TAC"/>
              <w:spacing w:line="256" w:lineRule="auto"/>
              <w:rPr>
                <w:ins w:id="858" w:author="Nokia" w:date="2021-01-06T10:34:00Z"/>
                <w:rFonts w:cs="Arial"/>
                <w:szCs w:val="18"/>
                <w:lang w:val="fi-FI" w:eastAsia="fi-FI"/>
              </w:rPr>
            </w:pPr>
            <w:ins w:id="859"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12B81CE4" w14:textId="77777777" w:rsidR="00D63AA7" w:rsidRPr="007D711F" w:rsidRDefault="00D63AA7" w:rsidP="001F4C1C">
            <w:pPr>
              <w:pStyle w:val="TAC"/>
              <w:spacing w:line="256" w:lineRule="auto"/>
              <w:rPr>
                <w:ins w:id="860" w:author="Nokia" w:date="2021-01-06T10:34:00Z"/>
                <w:rFonts w:eastAsia="Malgun Gothic" w:cs="Arial"/>
                <w:kern w:val="2"/>
                <w:szCs w:val="18"/>
                <w:lang w:val="fi-FI" w:eastAsia="ko-KR"/>
              </w:rPr>
            </w:pPr>
            <w:ins w:id="861"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C39006A" w14:textId="77777777" w:rsidR="00D63AA7" w:rsidRPr="007D711F" w:rsidRDefault="00D63AA7" w:rsidP="001F4C1C">
            <w:pPr>
              <w:pStyle w:val="TAC"/>
              <w:spacing w:line="256" w:lineRule="auto"/>
              <w:rPr>
                <w:ins w:id="862" w:author="Nokia" w:date="2021-01-06T10:34:00Z"/>
                <w:rFonts w:eastAsia="Malgun Gothic" w:cs="Arial"/>
                <w:kern w:val="2"/>
                <w:szCs w:val="18"/>
                <w:lang w:val="fi-FI" w:eastAsia="ko-KR"/>
              </w:rPr>
            </w:pPr>
            <w:ins w:id="863" w:author="Nokia" w:date="2021-01-06T10:34:00Z">
              <w:r w:rsidRPr="007D711F">
                <w:rPr>
                  <w:rFonts w:eastAsia="Malgun Gothic" w:cs="Arial"/>
                  <w:kern w:val="2"/>
                  <w:szCs w:val="18"/>
                  <w:lang w:eastAsia="ko-KR"/>
                </w:rPr>
                <w:t>2140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1D1B513" w14:textId="77777777" w:rsidR="00D63AA7" w:rsidRPr="007D711F" w:rsidRDefault="00D63AA7" w:rsidP="001F4C1C">
            <w:pPr>
              <w:pStyle w:val="TAC"/>
              <w:spacing w:line="256" w:lineRule="auto"/>
              <w:rPr>
                <w:ins w:id="864" w:author="Nokia" w:date="2021-01-06T10:34:00Z"/>
                <w:rFonts w:cs="Arial"/>
                <w:szCs w:val="18"/>
                <w:lang w:val="fi-FI" w:eastAsia="fi-FI"/>
              </w:rPr>
            </w:pPr>
            <w:ins w:id="865"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A08D" w14:textId="77777777" w:rsidR="00D63AA7" w:rsidRPr="007D711F" w:rsidRDefault="00D63AA7" w:rsidP="001F4C1C">
            <w:pPr>
              <w:pStyle w:val="TAC"/>
              <w:spacing w:line="256" w:lineRule="auto"/>
              <w:rPr>
                <w:ins w:id="866" w:author="Nokia" w:date="2021-01-06T10:34:00Z"/>
                <w:rFonts w:eastAsia="Malgun Gothic" w:cs="Arial"/>
                <w:kern w:val="2"/>
                <w:szCs w:val="18"/>
                <w:lang w:val="fi-FI" w:eastAsia="ko-KR"/>
              </w:rPr>
            </w:pPr>
            <w:ins w:id="867" w:author="Nokia" w:date="2021-01-06T10:34:00Z">
              <w:r w:rsidRPr="007D711F">
                <w:rPr>
                  <w:rFonts w:eastAsia="Malgun Gothic" w:cs="Arial"/>
                  <w:kern w:val="2"/>
                  <w:szCs w:val="18"/>
                  <w:lang w:val="fi-FI" w:eastAsia="ko-KR"/>
                </w:rPr>
                <w:t>N/A</w:t>
              </w:r>
            </w:ins>
          </w:p>
        </w:tc>
      </w:tr>
      <w:tr w:rsidR="00D63AA7" w14:paraId="4E6D8B27" w14:textId="77777777" w:rsidTr="001F4C1C">
        <w:trPr>
          <w:trHeight w:val="22"/>
          <w:jc w:val="center"/>
          <w:ins w:id="868"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EED8B" w14:textId="77777777" w:rsidR="00D63AA7" w:rsidRPr="007D711F" w:rsidRDefault="00D63AA7" w:rsidP="001F4C1C">
            <w:pPr>
              <w:spacing w:line="256" w:lineRule="auto"/>
              <w:rPr>
                <w:ins w:id="869"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B174" w14:textId="77777777" w:rsidR="00D63AA7" w:rsidRPr="007D711F" w:rsidRDefault="00D63AA7" w:rsidP="001F4C1C">
            <w:pPr>
              <w:pStyle w:val="TAC"/>
              <w:spacing w:line="256" w:lineRule="auto"/>
              <w:rPr>
                <w:ins w:id="870" w:author="Nokia" w:date="2021-01-06T10:34:00Z"/>
                <w:rFonts w:cs="Arial"/>
                <w:szCs w:val="18"/>
                <w:lang w:val="fi-FI" w:eastAsia="fi-FI"/>
              </w:rPr>
            </w:pPr>
            <w:ins w:id="871"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74E3A5AD" w14:textId="77777777" w:rsidR="00D63AA7" w:rsidRPr="007D711F" w:rsidRDefault="00D63AA7" w:rsidP="001F4C1C">
            <w:pPr>
              <w:pStyle w:val="TAC"/>
              <w:spacing w:line="256" w:lineRule="auto"/>
              <w:rPr>
                <w:ins w:id="872" w:author="Nokia" w:date="2021-01-06T10:34:00Z"/>
                <w:rFonts w:cs="Arial"/>
                <w:szCs w:val="18"/>
                <w:lang w:val="fi-FI" w:eastAsia="fi-FI"/>
              </w:rPr>
            </w:pPr>
            <w:ins w:id="873" w:author="Nokia" w:date="2021-01-06T10:34:00Z">
              <w:r w:rsidRPr="007D711F">
                <w:rPr>
                  <w:rFonts w:eastAsia="Malgun Gothic" w:cs="Arial"/>
                  <w:kern w:val="2"/>
                  <w:szCs w:val="18"/>
                  <w:lang w:eastAsia="ko-KR"/>
                </w:rPr>
                <w:t>3700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C57C552" w14:textId="77777777" w:rsidR="00D63AA7" w:rsidRPr="007D711F" w:rsidRDefault="00D63AA7" w:rsidP="001F4C1C">
            <w:pPr>
              <w:pStyle w:val="TAC"/>
              <w:spacing w:line="256" w:lineRule="auto"/>
              <w:rPr>
                <w:ins w:id="874" w:author="Nokia" w:date="2021-01-06T10:34:00Z"/>
                <w:rFonts w:cs="Arial"/>
                <w:szCs w:val="18"/>
                <w:lang w:val="fi-FI" w:eastAsia="fi-FI"/>
              </w:rPr>
            </w:pPr>
            <w:ins w:id="875"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2E39D526" w14:textId="77777777" w:rsidR="00D63AA7" w:rsidRPr="007D711F" w:rsidRDefault="00D63AA7" w:rsidP="001F4C1C">
            <w:pPr>
              <w:pStyle w:val="TAC"/>
              <w:spacing w:line="256" w:lineRule="auto"/>
              <w:rPr>
                <w:ins w:id="876" w:author="Nokia" w:date="2021-01-06T10:34:00Z"/>
                <w:rFonts w:eastAsia="Malgun Gothic" w:cs="Arial"/>
                <w:kern w:val="2"/>
                <w:szCs w:val="18"/>
                <w:lang w:val="fi-FI" w:eastAsia="ko-KR"/>
              </w:rPr>
            </w:pPr>
            <w:ins w:id="877"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BB2DE08" w14:textId="77777777" w:rsidR="00D63AA7" w:rsidRPr="007D711F" w:rsidRDefault="00D63AA7" w:rsidP="001F4C1C">
            <w:pPr>
              <w:pStyle w:val="TAC"/>
              <w:spacing w:line="256" w:lineRule="auto"/>
              <w:rPr>
                <w:ins w:id="878" w:author="Nokia" w:date="2021-01-06T10:34:00Z"/>
                <w:rFonts w:eastAsia="Malgun Gothic" w:cs="Arial"/>
                <w:kern w:val="2"/>
                <w:szCs w:val="18"/>
                <w:lang w:val="fi-FI" w:eastAsia="ko-KR"/>
              </w:rPr>
            </w:pPr>
            <w:ins w:id="879" w:author="Nokia" w:date="2021-01-06T10:34:00Z">
              <w:r w:rsidRPr="007D711F">
                <w:rPr>
                  <w:rFonts w:cs="Arial"/>
                  <w:kern w:val="2"/>
                  <w:szCs w:val="18"/>
                  <w:lang w:eastAsia="zh-CN"/>
                </w:rPr>
                <w:t>3700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7FCC0D6" w14:textId="77777777" w:rsidR="00D63AA7" w:rsidRPr="007D711F" w:rsidRDefault="00D63AA7" w:rsidP="001F4C1C">
            <w:pPr>
              <w:pStyle w:val="TAC"/>
              <w:spacing w:line="256" w:lineRule="auto"/>
              <w:rPr>
                <w:ins w:id="880" w:author="Nokia" w:date="2021-01-06T10:34:00Z"/>
                <w:rFonts w:cs="Arial"/>
                <w:szCs w:val="18"/>
                <w:lang w:val="fi-FI" w:eastAsia="fi-FI"/>
              </w:rPr>
            </w:pPr>
            <w:ins w:id="881"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2D2" w14:textId="77777777" w:rsidR="00D63AA7" w:rsidRPr="007D711F" w:rsidRDefault="00D63AA7" w:rsidP="001F4C1C">
            <w:pPr>
              <w:pStyle w:val="TAC"/>
              <w:spacing w:line="256" w:lineRule="auto"/>
              <w:rPr>
                <w:ins w:id="882" w:author="Nokia" w:date="2021-01-06T10:34:00Z"/>
                <w:rFonts w:eastAsia="Malgun Gothic" w:cs="Arial"/>
                <w:kern w:val="2"/>
                <w:szCs w:val="18"/>
                <w:lang w:val="fi-FI" w:eastAsia="ko-KR"/>
              </w:rPr>
            </w:pPr>
            <w:ins w:id="883" w:author="Nokia" w:date="2021-01-06T10:34:00Z">
              <w:r w:rsidRPr="007D711F">
                <w:rPr>
                  <w:rFonts w:eastAsia="Malgun Gothic" w:cs="Arial"/>
                  <w:kern w:val="2"/>
                  <w:szCs w:val="18"/>
                  <w:lang w:val="fi-FI" w:eastAsia="ko-KR"/>
                </w:rPr>
                <w:t>N/A</w:t>
              </w:r>
            </w:ins>
          </w:p>
        </w:tc>
      </w:tr>
      <w:tr w:rsidR="00D63AA7" w14:paraId="29D0F69C" w14:textId="77777777" w:rsidTr="001F4C1C">
        <w:trPr>
          <w:trHeight w:val="22"/>
          <w:jc w:val="center"/>
          <w:ins w:id="884"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04157" w14:textId="77777777" w:rsidR="00D63AA7" w:rsidRPr="007D711F" w:rsidRDefault="00D63AA7" w:rsidP="001F4C1C">
            <w:pPr>
              <w:spacing w:line="256" w:lineRule="auto"/>
              <w:rPr>
                <w:ins w:id="885"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62578F34" w14:textId="77777777" w:rsidR="00D63AA7" w:rsidRPr="007D711F" w:rsidRDefault="00D63AA7" w:rsidP="001F4C1C">
            <w:pPr>
              <w:pStyle w:val="TAC"/>
              <w:spacing w:line="256" w:lineRule="auto"/>
              <w:rPr>
                <w:ins w:id="886" w:author="Nokia" w:date="2021-01-06T10:34:00Z"/>
                <w:rFonts w:cs="Arial"/>
                <w:szCs w:val="18"/>
                <w:lang w:val="fi-FI" w:eastAsia="fi-FI"/>
              </w:rPr>
            </w:pPr>
            <w:ins w:id="887" w:author="Nokia" w:date="2021-01-06T10:34:00Z">
              <w:r w:rsidRPr="007D711F">
                <w:rPr>
                  <w:rFonts w:cs="Arial"/>
                  <w:kern w:val="2"/>
                  <w:szCs w:val="18"/>
                  <w:lang w:eastAsia="zh-CN"/>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541DAD9C" w14:textId="77777777" w:rsidR="00D63AA7" w:rsidRPr="007D711F" w:rsidRDefault="00D63AA7" w:rsidP="001F4C1C">
            <w:pPr>
              <w:pStyle w:val="TAC"/>
              <w:spacing w:line="256" w:lineRule="auto"/>
              <w:rPr>
                <w:ins w:id="888" w:author="Nokia" w:date="2021-01-06T10:34:00Z"/>
                <w:rFonts w:cs="Arial"/>
                <w:szCs w:val="18"/>
                <w:lang w:val="fi-FI" w:eastAsia="fi-FI"/>
              </w:rPr>
            </w:pPr>
            <w:ins w:id="889"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119A0CD8" w14:textId="77777777" w:rsidR="00D63AA7" w:rsidRPr="007D711F" w:rsidRDefault="00D63AA7" w:rsidP="001F4C1C">
            <w:pPr>
              <w:pStyle w:val="TAC"/>
              <w:spacing w:line="256" w:lineRule="auto"/>
              <w:rPr>
                <w:ins w:id="890" w:author="Nokia" w:date="2021-01-06T10:34:00Z"/>
                <w:rFonts w:cs="Arial"/>
                <w:szCs w:val="18"/>
                <w:lang w:val="fi-FI" w:eastAsia="fi-FI"/>
              </w:rPr>
            </w:pPr>
            <w:ins w:id="891"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5DEB85C5" w14:textId="77777777" w:rsidR="00D63AA7" w:rsidRPr="007D711F" w:rsidRDefault="00D63AA7" w:rsidP="001F4C1C">
            <w:pPr>
              <w:pStyle w:val="TAC"/>
              <w:spacing w:line="256" w:lineRule="auto"/>
              <w:rPr>
                <w:ins w:id="892" w:author="Nokia" w:date="2021-01-06T10:34:00Z"/>
                <w:rFonts w:eastAsia="Malgun Gothic" w:cs="Arial"/>
                <w:kern w:val="2"/>
                <w:szCs w:val="18"/>
                <w:lang w:val="fi-FI" w:eastAsia="ko-KR"/>
              </w:rPr>
            </w:pPr>
            <w:ins w:id="893"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77C576" w14:textId="77777777" w:rsidR="00D63AA7" w:rsidRPr="007D711F" w:rsidRDefault="00D63AA7" w:rsidP="001F4C1C">
            <w:pPr>
              <w:pStyle w:val="TAC"/>
              <w:spacing w:line="256" w:lineRule="auto"/>
              <w:rPr>
                <w:ins w:id="894" w:author="Nokia" w:date="2021-01-06T10:34:00Z"/>
                <w:rFonts w:eastAsia="Malgun Gothic" w:cs="Arial"/>
                <w:kern w:val="2"/>
                <w:szCs w:val="18"/>
                <w:lang w:val="fi-FI" w:eastAsia="ko-KR"/>
              </w:rPr>
            </w:pPr>
            <w:ins w:id="895"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20DF131D" w14:textId="77777777" w:rsidR="00D63AA7" w:rsidRPr="007D711F" w:rsidRDefault="00D63AA7" w:rsidP="001F4C1C">
            <w:pPr>
              <w:pStyle w:val="TAC"/>
              <w:spacing w:line="256" w:lineRule="auto"/>
              <w:rPr>
                <w:ins w:id="896" w:author="Nokia" w:date="2021-01-06T10:34:00Z"/>
                <w:rFonts w:cs="Arial"/>
                <w:szCs w:val="18"/>
                <w:lang w:val="fi-FI" w:eastAsia="fi-FI"/>
              </w:rPr>
            </w:pPr>
            <w:ins w:id="897" w:author="Nokia" w:date="2021-01-06T10:34:00Z">
              <w:r w:rsidRPr="007D711F">
                <w:rPr>
                  <w:rFonts w:cs="Arial"/>
                  <w:kern w:val="2"/>
                  <w:szCs w:val="18"/>
                  <w:lang w:eastAsia="zh-CN"/>
                </w:rPr>
                <w:t>9.1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11CF" w14:textId="77777777" w:rsidR="00D63AA7" w:rsidRPr="007D711F" w:rsidRDefault="00D63AA7" w:rsidP="001F4C1C">
            <w:pPr>
              <w:pStyle w:val="TAC"/>
              <w:spacing w:line="256" w:lineRule="auto"/>
              <w:rPr>
                <w:ins w:id="898" w:author="Nokia" w:date="2021-01-06T10:34:00Z"/>
                <w:rFonts w:eastAsia="Malgun Gothic" w:cs="Arial"/>
                <w:kern w:val="2"/>
                <w:szCs w:val="18"/>
                <w:lang w:val="fi-FI" w:eastAsia="ko-KR"/>
              </w:rPr>
            </w:pPr>
            <w:ins w:id="899" w:author="Nokia" w:date="2021-01-06T10:34:00Z">
              <w:r w:rsidRPr="007D711F">
                <w:rPr>
                  <w:rFonts w:eastAsia="Malgun Gothic" w:cs="Arial"/>
                  <w:kern w:val="2"/>
                  <w:szCs w:val="18"/>
                  <w:lang w:val="fi-FI" w:eastAsia="ko-KR"/>
                </w:rPr>
                <w:t>IMD4</w:t>
              </w:r>
            </w:ins>
          </w:p>
        </w:tc>
      </w:tr>
      <w:tr w:rsidR="00D63AA7" w14:paraId="746245B3" w14:textId="77777777" w:rsidTr="001F4C1C">
        <w:trPr>
          <w:trHeight w:val="22"/>
          <w:jc w:val="center"/>
          <w:ins w:id="900"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1924B" w14:textId="77777777" w:rsidR="00D63AA7" w:rsidRPr="007D711F" w:rsidRDefault="00D63AA7" w:rsidP="001F4C1C">
            <w:pPr>
              <w:spacing w:line="256" w:lineRule="auto"/>
              <w:rPr>
                <w:ins w:id="901"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7BA615FE" w14:textId="77777777" w:rsidR="00D63AA7" w:rsidRPr="007D711F" w:rsidRDefault="00D63AA7" w:rsidP="001F4C1C">
            <w:pPr>
              <w:pStyle w:val="TAC"/>
              <w:spacing w:line="256" w:lineRule="auto"/>
              <w:rPr>
                <w:ins w:id="902" w:author="Nokia" w:date="2021-01-06T10:34:00Z"/>
                <w:rFonts w:cs="Arial"/>
                <w:szCs w:val="18"/>
                <w:lang w:val="fi-FI" w:eastAsia="fi-FI"/>
              </w:rPr>
            </w:pPr>
            <w:ins w:id="903" w:author="Nokia" w:date="2021-01-06T10:34:00Z">
              <w:r w:rsidRPr="007D711F">
                <w:rPr>
                  <w:rFonts w:eastAsia="Malgun Gothic" w:cs="Arial"/>
                  <w:kern w:val="2"/>
                  <w:szCs w:val="18"/>
                  <w:lang w:eastAsia="ko-KR"/>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2DA6ADCE" w14:textId="77777777" w:rsidR="00D63AA7" w:rsidRPr="007D711F" w:rsidRDefault="00D63AA7" w:rsidP="001F4C1C">
            <w:pPr>
              <w:pStyle w:val="TAC"/>
              <w:spacing w:line="256" w:lineRule="auto"/>
              <w:rPr>
                <w:ins w:id="904" w:author="Nokia" w:date="2021-01-06T10:34:00Z"/>
                <w:rFonts w:cs="Arial"/>
                <w:szCs w:val="18"/>
                <w:lang w:val="fi-FI" w:eastAsia="fi-FI"/>
              </w:rPr>
            </w:pPr>
            <w:ins w:id="905" w:author="Nokia" w:date="2021-01-06T10:34:00Z">
              <w:r w:rsidRPr="007D711F">
                <w:rPr>
                  <w:rFonts w:eastAsia="Malgun Gothic" w:cs="Arial"/>
                  <w:kern w:val="2"/>
                  <w:szCs w:val="18"/>
                  <w:lang w:eastAsia="ko-KR"/>
                </w:rPr>
                <w:t>1770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6E668D7A" w14:textId="77777777" w:rsidR="00D63AA7" w:rsidRPr="007D711F" w:rsidRDefault="00D63AA7" w:rsidP="001F4C1C">
            <w:pPr>
              <w:pStyle w:val="TAC"/>
              <w:spacing w:line="256" w:lineRule="auto"/>
              <w:rPr>
                <w:ins w:id="906" w:author="Nokia" w:date="2021-01-06T10:34:00Z"/>
                <w:rFonts w:cs="Arial"/>
                <w:szCs w:val="18"/>
                <w:lang w:val="fi-FI" w:eastAsia="fi-FI"/>
              </w:rPr>
            </w:pPr>
            <w:ins w:id="907"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4E72C2" w14:textId="77777777" w:rsidR="00D63AA7" w:rsidRPr="007D711F" w:rsidRDefault="00D63AA7" w:rsidP="001F4C1C">
            <w:pPr>
              <w:pStyle w:val="TAC"/>
              <w:spacing w:line="256" w:lineRule="auto"/>
              <w:rPr>
                <w:ins w:id="908" w:author="Nokia" w:date="2021-01-06T10:34:00Z"/>
                <w:rFonts w:eastAsia="Malgun Gothic" w:cs="Arial"/>
                <w:kern w:val="2"/>
                <w:szCs w:val="18"/>
                <w:lang w:val="fi-FI" w:eastAsia="ko-KR"/>
              </w:rPr>
            </w:pPr>
            <w:ins w:id="909"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2F957CFB" w14:textId="77777777" w:rsidR="00D63AA7" w:rsidRPr="007D711F" w:rsidRDefault="00D63AA7" w:rsidP="001F4C1C">
            <w:pPr>
              <w:pStyle w:val="TAC"/>
              <w:spacing w:line="256" w:lineRule="auto"/>
              <w:rPr>
                <w:ins w:id="910" w:author="Nokia" w:date="2021-01-06T10:34:00Z"/>
                <w:rFonts w:eastAsia="Malgun Gothic" w:cs="Arial"/>
                <w:kern w:val="2"/>
                <w:szCs w:val="18"/>
                <w:lang w:val="fi-FI" w:eastAsia="ko-KR"/>
              </w:rPr>
            </w:pPr>
            <w:ins w:id="911" w:author="Nokia" w:date="2021-01-06T10:34:00Z">
              <w:r w:rsidRPr="007D711F">
                <w:rPr>
                  <w:rFonts w:eastAsia="Malgun Gothic" w:cs="Arial"/>
                  <w:kern w:val="2"/>
                  <w:szCs w:val="18"/>
                  <w:lang w:eastAsia="ko-KR"/>
                </w:rPr>
                <w:t>2170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4E87071" w14:textId="77777777" w:rsidR="00D63AA7" w:rsidRPr="007D711F" w:rsidRDefault="00D63AA7" w:rsidP="001F4C1C">
            <w:pPr>
              <w:pStyle w:val="TAC"/>
              <w:spacing w:line="256" w:lineRule="auto"/>
              <w:rPr>
                <w:ins w:id="912" w:author="Nokia" w:date="2021-01-06T10:34:00Z"/>
                <w:rFonts w:cs="Arial"/>
                <w:szCs w:val="18"/>
                <w:lang w:val="fi-FI" w:eastAsia="fi-FI"/>
              </w:rPr>
            </w:pPr>
            <w:ins w:id="913"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6EED" w14:textId="77777777" w:rsidR="00D63AA7" w:rsidRPr="007D711F" w:rsidRDefault="00D63AA7" w:rsidP="001F4C1C">
            <w:pPr>
              <w:pStyle w:val="TAC"/>
              <w:spacing w:line="256" w:lineRule="auto"/>
              <w:rPr>
                <w:ins w:id="914" w:author="Nokia" w:date="2021-01-06T10:34:00Z"/>
                <w:rFonts w:eastAsia="Malgun Gothic" w:cs="Arial"/>
                <w:kern w:val="2"/>
                <w:szCs w:val="18"/>
                <w:lang w:val="fi-FI" w:eastAsia="ko-KR"/>
              </w:rPr>
            </w:pPr>
            <w:ins w:id="915" w:author="Nokia" w:date="2021-01-06T10:34:00Z">
              <w:r w:rsidRPr="007D711F">
                <w:rPr>
                  <w:rFonts w:eastAsia="Malgun Gothic" w:cs="Arial"/>
                  <w:kern w:val="2"/>
                  <w:szCs w:val="18"/>
                  <w:lang w:val="fi-FI" w:eastAsia="ko-KR"/>
                </w:rPr>
                <w:t>N/A</w:t>
              </w:r>
            </w:ins>
          </w:p>
        </w:tc>
      </w:tr>
      <w:tr w:rsidR="00D63AA7" w14:paraId="42F85AB8" w14:textId="77777777" w:rsidTr="001F4C1C">
        <w:trPr>
          <w:trHeight w:val="22"/>
          <w:jc w:val="center"/>
          <w:ins w:id="916"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8C86E" w14:textId="77777777" w:rsidR="00D63AA7" w:rsidRPr="007D711F" w:rsidRDefault="00D63AA7" w:rsidP="001F4C1C">
            <w:pPr>
              <w:spacing w:line="256" w:lineRule="auto"/>
              <w:rPr>
                <w:ins w:id="917"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46CE0D16" w14:textId="77777777" w:rsidR="00D63AA7" w:rsidRPr="007D711F" w:rsidRDefault="00D63AA7" w:rsidP="001F4C1C">
            <w:pPr>
              <w:pStyle w:val="TAC"/>
              <w:spacing w:line="256" w:lineRule="auto"/>
              <w:rPr>
                <w:ins w:id="918" w:author="Nokia" w:date="2021-01-06T10:34:00Z"/>
                <w:rFonts w:cs="Arial"/>
                <w:szCs w:val="18"/>
                <w:lang w:val="fi-FI" w:eastAsia="fi-FI"/>
              </w:rPr>
            </w:pPr>
            <w:ins w:id="919" w:author="Nokia" w:date="2021-01-06T10:34:00Z">
              <w:r w:rsidRPr="007D711F">
                <w:rPr>
                  <w:rFonts w:eastAsia="Malgun Gothic" w:cs="Arial"/>
                  <w:kern w:val="2"/>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69D8D8D6" w14:textId="77777777" w:rsidR="00D63AA7" w:rsidRPr="007D711F" w:rsidRDefault="00D63AA7" w:rsidP="001F4C1C">
            <w:pPr>
              <w:pStyle w:val="TAC"/>
              <w:spacing w:line="256" w:lineRule="auto"/>
              <w:rPr>
                <w:ins w:id="920" w:author="Nokia" w:date="2021-01-06T10:34:00Z"/>
                <w:rFonts w:cs="Arial"/>
                <w:szCs w:val="18"/>
                <w:lang w:val="fi-FI" w:eastAsia="fi-FI"/>
              </w:rPr>
            </w:pPr>
            <w:ins w:id="921" w:author="Nokia" w:date="2021-01-06T10:34:00Z">
              <w:r w:rsidRPr="007D711F">
                <w:rPr>
                  <w:rFonts w:eastAsia="Malgun Gothic" w:cs="Arial"/>
                  <w:kern w:val="2"/>
                  <w:szCs w:val="18"/>
                  <w:lang w:eastAsia="ko-KR"/>
                </w:rPr>
                <w:t>3350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3F036D66" w14:textId="77777777" w:rsidR="00D63AA7" w:rsidRPr="007D711F" w:rsidRDefault="00D63AA7" w:rsidP="001F4C1C">
            <w:pPr>
              <w:pStyle w:val="TAC"/>
              <w:spacing w:line="256" w:lineRule="auto"/>
              <w:rPr>
                <w:ins w:id="922" w:author="Nokia" w:date="2021-01-06T10:34:00Z"/>
                <w:rFonts w:cs="Arial"/>
                <w:szCs w:val="18"/>
                <w:lang w:val="fi-FI" w:eastAsia="fi-FI"/>
              </w:rPr>
            </w:pPr>
            <w:ins w:id="923"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0188ABDD" w14:textId="77777777" w:rsidR="00D63AA7" w:rsidRPr="007D711F" w:rsidRDefault="00D63AA7" w:rsidP="001F4C1C">
            <w:pPr>
              <w:pStyle w:val="TAC"/>
              <w:spacing w:line="256" w:lineRule="auto"/>
              <w:rPr>
                <w:ins w:id="924" w:author="Nokia" w:date="2021-01-06T10:34:00Z"/>
                <w:rFonts w:eastAsia="Malgun Gothic" w:cs="Arial"/>
                <w:kern w:val="2"/>
                <w:szCs w:val="18"/>
                <w:lang w:val="fi-FI" w:eastAsia="ko-KR"/>
              </w:rPr>
            </w:pPr>
            <w:ins w:id="925"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7335ED89" w14:textId="77777777" w:rsidR="00D63AA7" w:rsidRPr="007D711F" w:rsidRDefault="00D63AA7" w:rsidP="001F4C1C">
            <w:pPr>
              <w:pStyle w:val="TAC"/>
              <w:spacing w:line="256" w:lineRule="auto"/>
              <w:rPr>
                <w:ins w:id="926" w:author="Nokia" w:date="2021-01-06T10:34:00Z"/>
                <w:rFonts w:eastAsia="Malgun Gothic" w:cs="Arial"/>
                <w:kern w:val="2"/>
                <w:szCs w:val="18"/>
                <w:lang w:val="fi-FI" w:eastAsia="ko-KR"/>
              </w:rPr>
            </w:pPr>
            <w:ins w:id="927" w:author="Nokia" w:date="2021-01-06T10:34:00Z">
              <w:r w:rsidRPr="007D711F">
                <w:rPr>
                  <w:rFonts w:cs="Arial"/>
                  <w:kern w:val="2"/>
                  <w:szCs w:val="18"/>
                  <w:lang w:eastAsia="zh-CN"/>
                </w:rPr>
                <w:t>3350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6E6A012" w14:textId="77777777" w:rsidR="00D63AA7" w:rsidRPr="007D711F" w:rsidRDefault="00D63AA7" w:rsidP="001F4C1C">
            <w:pPr>
              <w:pStyle w:val="TAC"/>
              <w:spacing w:line="256" w:lineRule="auto"/>
              <w:rPr>
                <w:ins w:id="928" w:author="Nokia" w:date="2021-01-06T10:34:00Z"/>
                <w:rFonts w:cs="Arial"/>
                <w:szCs w:val="18"/>
                <w:lang w:val="fi-FI" w:eastAsia="fi-FI"/>
              </w:rPr>
            </w:pPr>
            <w:ins w:id="929"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CF4C" w14:textId="77777777" w:rsidR="00D63AA7" w:rsidRPr="007D711F" w:rsidRDefault="00D63AA7" w:rsidP="001F4C1C">
            <w:pPr>
              <w:pStyle w:val="TAC"/>
              <w:spacing w:line="256" w:lineRule="auto"/>
              <w:rPr>
                <w:ins w:id="930" w:author="Nokia" w:date="2021-01-06T10:34:00Z"/>
                <w:rFonts w:eastAsia="Malgun Gothic" w:cs="Arial"/>
                <w:kern w:val="2"/>
                <w:szCs w:val="18"/>
                <w:lang w:val="fi-FI" w:eastAsia="ko-KR"/>
              </w:rPr>
            </w:pPr>
            <w:ins w:id="931" w:author="Nokia" w:date="2021-01-06T10:34:00Z">
              <w:r w:rsidRPr="007D711F">
                <w:rPr>
                  <w:rFonts w:eastAsia="Malgun Gothic" w:cs="Arial"/>
                  <w:kern w:val="2"/>
                  <w:szCs w:val="18"/>
                  <w:lang w:val="fi-FI" w:eastAsia="ko-KR"/>
                </w:rPr>
                <w:t>N/A</w:t>
              </w:r>
            </w:ins>
          </w:p>
        </w:tc>
      </w:tr>
      <w:tr w:rsidR="00D63AA7" w14:paraId="79AB4CD9" w14:textId="77777777" w:rsidTr="001F4C1C">
        <w:trPr>
          <w:trHeight w:val="22"/>
          <w:jc w:val="center"/>
          <w:ins w:id="932"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D22F4" w14:textId="77777777" w:rsidR="00D63AA7" w:rsidRPr="007D711F" w:rsidRDefault="00D63AA7" w:rsidP="001F4C1C">
            <w:pPr>
              <w:spacing w:line="256" w:lineRule="auto"/>
              <w:rPr>
                <w:ins w:id="933"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2C9E1" w14:textId="77777777" w:rsidR="00D63AA7" w:rsidRPr="007D711F" w:rsidRDefault="00D63AA7" w:rsidP="001F4C1C">
            <w:pPr>
              <w:pStyle w:val="TAC"/>
              <w:spacing w:line="256" w:lineRule="auto"/>
              <w:rPr>
                <w:ins w:id="934" w:author="Nokia" w:date="2021-01-06T10:34:00Z"/>
                <w:rFonts w:cs="Arial"/>
                <w:szCs w:val="18"/>
                <w:lang w:val="fi-FI" w:eastAsia="fi-FI"/>
              </w:rPr>
            </w:pPr>
            <w:ins w:id="935" w:author="Nokia" w:date="2021-01-06T10:34:00Z">
              <w:r w:rsidRPr="007D711F">
                <w:rPr>
                  <w:rFonts w:cs="Arial"/>
                  <w:szCs w:val="18"/>
                  <w:lang w:val="fi-FI" w:eastAsia="fi-FI"/>
                </w:rPr>
                <w:t>25</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13376B0C" w14:textId="77777777" w:rsidR="00D63AA7" w:rsidRPr="007D711F" w:rsidRDefault="00D63AA7" w:rsidP="001F4C1C">
            <w:pPr>
              <w:pStyle w:val="TAC"/>
              <w:spacing w:line="256" w:lineRule="auto"/>
              <w:rPr>
                <w:ins w:id="936" w:author="Nokia" w:date="2021-01-06T10:34:00Z"/>
                <w:rFonts w:cs="Arial"/>
                <w:szCs w:val="18"/>
                <w:lang w:val="fi-FI" w:eastAsia="fi-FI"/>
              </w:rPr>
            </w:pPr>
            <w:ins w:id="937" w:author="Nokia" w:date="2021-01-06T10:34:00Z">
              <w:r w:rsidRPr="007D711F">
                <w:rPr>
                  <w:rFonts w:eastAsia="Malgun Gothic" w:cs="Arial"/>
                  <w:kern w:val="2"/>
                  <w:szCs w:val="18"/>
                  <w:lang w:eastAsia="ko-KR"/>
                </w:rPr>
                <w:t>1880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0126893" w14:textId="77777777" w:rsidR="00D63AA7" w:rsidRPr="007D711F" w:rsidRDefault="00D63AA7" w:rsidP="001F4C1C">
            <w:pPr>
              <w:pStyle w:val="TAC"/>
              <w:spacing w:line="256" w:lineRule="auto"/>
              <w:rPr>
                <w:ins w:id="938" w:author="Nokia" w:date="2021-01-06T10:34:00Z"/>
                <w:rFonts w:cs="Arial"/>
                <w:szCs w:val="18"/>
                <w:lang w:val="fi-FI" w:eastAsia="fi-FI"/>
              </w:rPr>
            </w:pPr>
            <w:ins w:id="939"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D42B899" w14:textId="77777777" w:rsidR="00D63AA7" w:rsidRPr="007D711F" w:rsidRDefault="00D63AA7" w:rsidP="001F4C1C">
            <w:pPr>
              <w:pStyle w:val="TAC"/>
              <w:spacing w:line="256" w:lineRule="auto"/>
              <w:rPr>
                <w:ins w:id="940" w:author="Nokia" w:date="2021-01-06T10:34:00Z"/>
                <w:rFonts w:eastAsia="Malgun Gothic" w:cs="Arial"/>
                <w:kern w:val="2"/>
                <w:szCs w:val="18"/>
                <w:lang w:val="fi-FI" w:eastAsia="ko-KR"/>
              </w:rPr>
            </w:pPr>
            <w:ins w:id="941"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3B0C6AF" w14:textId="77777777" w:rsidR="00D63AA7" w:rsidRPr="007D711F" w:rsidRDefault="00D63AA7" w:rsidP="001F4C1C">
            <w:pPr>
              <w:pStyle w:val="TAC"/>
              <w:spacing w:line="256" w:lineRule="auto"/>
              <w:rPr>
                <w:ins w:id="942" w:author="Nokia" w:date="2021-01-06T10:34:00Z"/>
                <w:rFonts w:eastAsia="Malgun Gothic" w:cs="Arial"/>
                <w:kern w:val="2"/>
                <w:szCs w:val="18"/>
                <w:lang w:val="fi-FI" w:eastAsia="ko-KR"/>
              </w:rPr>
            </w:pPr>
            <w:ins w:id="943" w:author="Nokia" w:date="2021-01-06T10:34:00Z">
              <w:r w:rsidRPr="007D711F">
                <w:rPr>
                  <w:rFonts w:cs="Arial"/>
                  <w:kern w:val="2"/>
                  <w:szCs w:val="18"/>
                  <w:lang w:eastAsia="zh-CN"/>
                </w:rPr>
                <w:t>1960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FC30037" w14:textId="77777777" w:rsidR="00D63AA7" w:rsidRPr="007D711F" w:rsidRDefault="00D63AA7" w:rsidP="001F4C1C">
            <w:pPr>
              <w:pStyle w:val="TAC"/>
              <w:spacing w:line="256" w:lineRule="auto"/>
              <w:rPr>
                <w:ins w:id="944" w:author="Nokia" w:date="2021-01-06T10:34:00Z"/>
                <w:rFonts w:cs="Arial"/>
                <w:szCs w:val="18"/>
                <w:lang w:val="fi-FI" w:eastAsia="fi-FI"/>
              </w:rPr>
            </w:pPr>
            <w:ins w:id="945" w:author="Nokia" w:date="2021-01-06T10:34:00Z">
              <w:r w:rsidRPr="007D711F">
                <w:rPr>
                  <w:rFonts w:cs="Arial"/>
                  <w:kern w:val="2"/>
                  <w:szCs w:val="18"/>
                  <w:lang w:eastAsia="zh-CN"/>
                </w:rPr>
                <w:t>2.1</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1340" w14:textId="77777777" w:rsidR="00D63AA7" w:rsidRPr="007D711F" w:rsidRDefault="00D63AA7" w:rsidP="001F4C1C">
            <w:pPr>
              <w:pStyle w:val="TAC"/>
              <w:spacing w:line="256" w:lineRule="auto"/>
              <w:rPr>
                <w:ins w:id="946" w:author="Nokia" w:date="2021-01-06T10:34:00Z"/>
                <w:rFonts w:eastAsia="Malgun Gothic" w:cs="Arial"/>
                <w:kern w:val="2"/>
                <w:szCs w:val="18"/>
                <w:lang w:val="fi-FI" w:eastAsia="ko-KR"/>
              </w:rPr>
            </w:pPr>
            <w:ins w:id="947" w:author="Nokia" w:date="2021-01-06T10:34:00Z">
              <w:r w:rsidRPr="007D711F">
                <w:rPr>
                  <w:rFonts w:eastAsia="Malgun Gothic" w:cs="Arial"/>
                  <w:kern w:val="2"/>
                  <w:szCs w:val="18"/>
                  <w:lang w:val="fi-FI" w:eastAsia="ko-KR"/>
                </w:rPr>
                <w:t>IMD5</w:t>
              </w:r>
            </w:ins>
          </w:p>
        </w:tc>
      </w:tr>
      <w:tr w:rsidR="00D63AA7" w14:paraId="5A55B67B" w14:textId="77777777" w:rsidTr="001F4C1C">
        <w:trPr>
          <w:trHeight w:val="22"/>
          <w:jc w:val="center"/>
          <w:ins w:id="948"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00F6D" w14:textId="77777777" w:rsidR="00D63AA7" w:rsidRPr="007D711F" w:rsidRDefault="00D63AA7" w:rsidP="001F4C1C">
            <w:pPr>
              <w:spacing w:line="256" w:lineRule="auto"/>
              <w:rPr>
                <w:ins w:id="949"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A655" w14:textId="77777777" w:rsidR="00D63AA7" w:rsidRPr="007D711F" w:rsidRDefault="00D63AA7" w:rsidP="001F4C1C">
            <w:pPr>
              <w:pStyle w:val="TAC"/>
              <w:spacing w:line="256" w:lineRule="auto"/>
              <w:rPr>
                <w:ins w:id="950" w:author="Nokia" w:date="2021-01-06T10:34:00Z"/>
                <w:rFonts w:cs="Arial"/>
                <w:szCs w:val="18"/>
                <w:lang w:val="fi-FI" w:eastAsia="fi-FI"/>
              </w:rPr>
            </w:pPr>
            <w:ins w:id="951" w:author="Nokia" w:date="2021-01-06T10:34:00Z">
              <w:r w:rsidRPr="007D711F">
                <w:rPr>
                  <w:rFonts w:cs="Arial"/>
                  <w:szCs w:val="18"/>
                  <w:lang w:val="fi-FI" w:eastAsia="fi-FI"/>
                </w:rPr>
                <w:t>66</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5395EDA2" w14:textId="77777777" w:rsidR="00D63AA7" w:rsidRPr="007D711F" w:rsidRDefault="00D63AA7" w:rsidP="001F4C1C">
            <w:pPr>
              <w:pStyle w:val="TAC"/>
              <w:spacing w:line="256" w:lineRule="auto"/>
              <w:rPr>
                <w:ins w:id="952" w:author="Nokia" w:date="2021-01-06T10:34:00Z"/>
                <w:rFonts w:cs="Arial"/>
                <w:szCs w:val="18"/>
                <w:lang w:val="fi-FI" w:eastAsia="fi-FI"/>
              </w:rPr>
            </w:pPr>
            <w:ins w:id="953" w:author="Nokia" w:date="2021-01-06T10:34:00Z">
              <w:r w:rsidRPr="007D711F">
                <w:rPr>
                  <w:rFonts w:eastAsia="Malgun Gothic" w:cs="Arial"/>
                  <w:kern w:val="2"/>
                  <w:szCs w:val="18"/>
                  <w:lang w:eastAsia="ko-KR"/>
                </w:rPr>
                <w:t>1760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39CA4947" w14:textId="77777777" w:rsidR="00D63AA7" w:rsidRPr="007D711F" w:rsidRDefault="00D63AA7" w:rsidP="001F4C1C">
            <w:pPr>
              <w:pStyle w:val="TAC"/>
              <w:spacing w:line="256" w:lineRule="auto"/>
              <w:rPr>
                <w:ins w:id="954" w:author="Nokia" w:date="2021-01-06T10:34:00Z"/>
                <w:rFonts w:cs="Arial"/>
                <w:szCs w:val="18"/>
                <w:lang w:val="fi-FI" w:eastAsia="fi-FI"/>
              </w:rPr>
            </w:pPr>
            <w:ins w:id="955" w:author="Nokia" w:date="2021-01-06T10:34:00Z">
              <w:r w:rsidRPr="007D711F">
                <w:rPr>
                  <w:rFonts w:eastAsia="Malgun Gothic" w:cs="Arial"/>
                  <w:kern w:val="2"/>
                  <w:szCs w:val="18"/>
                  <w:lang w:eastAsia="ko-KR"/>
                </w:rPr>
                <w:t>5</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2069F213" w14:textId="77777777" w:rsidR="00D63AA7" w:rsidRPr="007D711F" w:rsidRDefault="00D63AA7" w:rsidP="001F4C1C">
            <w:pPr>
              <w:pStyle w:val="TAC"/>
              <w:spacing w:line="256" w:lineRule="auto"/>
              <w:rPr>
                <w:ins w:id="956" w:author="Nokia" w:date="2021-01-06T10:34:00Z"/>
                <w:rFonts w:eastAsia="Malgun Gothic" w:cs="Arial"/>
                <w:kern w:val="2"/>
                <w:szCs w:val="18"/>
                <w:lang w:val="fi-FI" w:eastAsia="ko-KR"/>
              </w:rPr>
            </w:pPr>
            <w:ins w:id="957" w:author="Nokia" w:date="2021-01-06T10:34:00Z">
              <w:r w:rsidRPr="007D711F">
                <w:rPr>
                  <w:rFonts w:eastAsia="Malgun Gothic" w:cs="Arial"/>
                  <w:kern w:val="2"/>
                  <w:szCs w:val="18"/>
                  <w:lang w:eastAsia="ko-KR"/>
                </w:rPr>
                <w:t>25</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1B788F1B" w14:textId="77777777" w:rsidR="00D63AA7" w:rsidRPr="007D711F" w:rsidRDefault="00D63AA7" w:rsidP="001F4C1C">
            <w:pPr>
              <w:pStyle w:val="TAC"/>
              <w:spacing w:line="256" w:lineRule="auto"/>
              <w:rPr>
                <w:ins w:id="958" w:author="Nokia" w:date="2021-01-06T10:34:00Z"/>
                <w:rFonts w:eastAsia="Malgun Gothic" w:cs="Arial"/>
                <w:kern w:val="2"/>
                <w:szCs w:val="18"/>
                <w:lang w:val="fi-FI" w:eastAsia="ko-KR"/>
              </w:rPr>
            </w:pPr>
            <w:ins w:id="959" w:author="Nokia" w:date="2021-01-06T10:34:00Z">
              <w:r w:rsidRPr="007D711F">
                <w:rPr>
                  <w:rFonts w:eastAsia="Malgun Gothic" w:cs="Arial"/>
                  <w:kern w:val="2"/>
                  <w:szCs w:val="18"/>
                  <w:lang w:eastAsia="ko-KR"/>
                </w:rPr>
                <w:t>2160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7B16CE3B" w14:textId="77777777" w:rsidR="00D63AA7" w:rsidRPr="007D711F" w:rsidRDefault="00D63AA7" w:rsidP="001F4C1C">
            <w:pPr>
              <w:pStyle w:val="TAC"/>
              <w:spacing w:line="256" w:lineRule="auto"/>
              <w:rPr>
                <w:ins w:id="960" w:author="Nokia" w:date="2021-01-06T10:34:00Z"/>
                <w:rFonts w:cs="Arial"/>
                <w:szCs w:val="18"/>
                <w:lang w:val="fi-FI" w:eastAsia="fi-FI"/>
              </w:rPr>
            </w:pPr>
            <w:ins w:id="961"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9BF4" w14:textId="77777777" w:rsidR="00D63AA7" w:rsidRPr="007D711F" w:rsidRDefault="00D63AA7" w:rsidP="001F4C1C">
            <w:pPr>
              <w:pStyle w:val="TAC"/>
              <w:spacing w:line="256" w:lineRule="auto"/>
              <w:rPr>
                <w:ins w:id="962" w:author="Nokia" w:date="2021-01-06T10:34:00Z"/>
                <w:rFonts w:eastAsia="Malgun Gothic" w:cs="Arial"/>
                <w:kern w:val="2"/>
                <w:szCs w:val="18"/>
                <w:lang w:val="fi-FI" w:eastAsia="ko-KR"/>
              </w:rPr>
            </w:pPr>
            <w:ins w:id="963" w:author="Nokia" w:date="2021-01-06T10:34:00Z">
              <w:r w:rsidRPr="007D711F">
                <w:rPr>
                  <w:rFonts w:eastAsia="Malgun Gothic" w:cs="Arial"/>
                  <w:kern w:val="2"/>
                  <w:szCs w:val="18"/>
                  <w:lang w:val="fi-FI" w:eastAsia="ko-KR"/>
                </w:rPr>
                <w:t>N/A</w:t>
              </w:r>
            </w:ins>
          </w:p>
        </w:tc>
      </w:tr>
      <w:tr w:rsidR="00D63AA7" w14:paraId="7B92649B" w14:textId="77777777" w:rsidTr="001F4C1C">
        <w:trPr>
          <w:trHeight w:val="22"/>
          <w:jc w:val="center"/>
          <w:ins w:id="964" w:author="Nokia" w:date="2021-01-06T10:34: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67A88" w14:textId="77777777" w:rsidR="00D63AA7" w:rsidRPr="007D711F" w:rsidRDefault="00D63AA7" w:rsidP="001F4C1C">
            <w:pPr>
              <w:spacing w:line="256" w:lineRule="auto"/>
              <w:rPr>
                <w:ins w:id="965" w:author="Nokia" w:date="2021-01-06T10:34:00Z"/>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71D3" w14:textId="77777777" w:rsidR="00D63AA7" w:rsidRPr="007D711F" w:rsidRDefault="00D63AA7" w:rsidP="001F4C1C">
            <w:pPr>
              <w:pStyle w:val="TAC"/>
              <w:spacing w:line="256" w:lineRule="auto"/>
              <w:rPr>
                <w:ins w:id="966" w:author="Nokia" w:date="2021-01-06T10:34:00Z"/>
                <w:rFonts w:cs="Arial"/>
                <w:szCs w:val="18"/>
                <w:lang w:val="fi-FI" w:eastAsia="fi-FI"/>
              </w:rPr>
            </w:pPr>
            <w:ins w:id="967" w:author="Nokia" w:date="2021-01-06T10:34:00Z">
              <w:r w:rsidRPr="007D711F">
                <w:rPr>
                  <w:rFonts w:cs="Arial"/>
                  <w:szCs w:val="18"/>
                  <w:lang w:val="fi-FI" w:eastAsia="fi-FI"/>
                </w:rPr>
                <w:t>n78</w:t>
              </w:r>
            </w:ins>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14:paraId="33366AE5" w14:textId="77777777" w:rsidR="00D63AA7" w:rsidRPr="007D711F" w:rsidRDefault="00D63AA7" w:rsidP="001F4C1C">
            <w:pPr>
              <w:pStyle w:val="TAC"/>
              <w:spacing w:line="256" w:lineRule="auto"/>
              <w:rPr>
                <w:ins w:id="968" w:author="Nokia" w:date="2021-01-06T10:34:00Z"/>
                <w:rFonts w:cs="Arial"/>
                <w:szCs w:val="18"/>
                <w:lang w:val="fi-FI" w:eastAsia="fi-FI"/>
              </w:rPr>
            </w:pPr>
            <w:ins w:id="969" w:author="Nokia" w:date="2021-01-06T10:34:00Z">
              <w:r w:rsidRPr="007D711F">
                <w:rPr>
                  <w:rFonts w:eastAsia="Malgun Gothic" w:cs="Arial"/>
                  <w:kern w:val="2"/>
                  <w:szCs w:val="18"/>
                  <w:lang w:eastAsia="ko-KR"/>
                </w:rPr>
                <w:t>3620</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49AF925B" w14:textId="77777777" w:rsidR="00D63AA7" w:rsidRPr="007D711F" w:rsidRDefault="00D63AA7" w:rsidP="001F4C1C">
            <w:pPr>
              <w:pStyle w:val="TAC"/>
              <w:spacing w:line="256" w:lineRule="auto"/>
              <w:rPr>
                <w:ins w:id="970" w:author="Nokia" w:date="2021-01-06T10:34:00Z"/>
                <w:rFonts w:cs="Arial"/>
                <w:szCs w:val="18"/>
                <w:lang w:val="fi-FI" w:eastAsia="fi-FI"/>
              </w:rPr>
            </w:pPr>
            <w:ins w:id="971" w:author="Nokia" w:date="2021-01-06T10:34:00Z">
              <w:r w:rsidRPr="007D711F">
                <w:rPr>
                  <w:rFonts w:eastAsia="Malgun Gothic" w:cs="Arial"/>
                  <w:kern w:val="2"/>
                  <w:szCs w:val="18"/>
                  <w:lang w:eastAsia="ko-KR"/>
                </w:rPr>
                <w:t>10</w:t>
              </w:r>
            </w:ins>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6F8E8B9E" w14:textId="77777777" w:rsidR="00D63AA7" w:rsidRPr="007D711F" w:rsidRDefault="00D63AA7" w:rsidP="001F4C1C">
            <w:pPr>
              <w:pStyle w:val="TAC"/>
              <w:spacing w:line="256" w:lineRule="auto"/>
              <w:rPr>
                <w:ins w:id="972" w:author="Nokia" w:date="2021-01-06T10:34:00Z"/>
                <w:rFonts w:eastAsia="Malgun Gothic" w:cs="Arial"/>
                <w:kern w:val="2"/>
                <w:szCs w:val="18"/>
                <w:lang w:val="fi-FI" w:eastAsia="ko-KR"/>
              </w:rPr>
            </w:pPr>
            <w:ins w:id="973" w:author="Nokia" w:date="2021-01-06T10:34:00Z">
              <w:r w:rsidRPr="007D711F">
                <w:rPr>
                  <w:rFonts w:eastAsia="Malgun Gothic" w:cs="Arial"/>
                  <w:kern w:val="2"/>
                  <w:szCs w:val="18"/>
                  <w:lang w:eastAsia="ko-KR"/>
                </w:rPr>
                <w:t>50</w:t>
              </w:r>
            </w:ins>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4A8F0F14" w14:textId="77777777" w:rsidR="00D63AA7" w:rsidRPr="007D711F" w:rsidRDefault="00D63AA7" w:rsidP="001F4C1C">
            <w:pPr>
              <w:pStyle w:val="TAC"/>
              <w:spacing w:line="256" w:lineRule="auto"/>
              <w:rPr>
                <w:ins w:id="974" w:author="Nokia" w:date="2021-01-06T10:34:00Z"/>
                <w:rFonts w:eastAsia="Malgun Gothic" w:cs="Arial"/>
                <w:kern w:val="2"/>
                <w:szCs w:val="18"/>
                <w:lang w:val="fi-FI" w:eastAsia="ko-KR"/>
              </w:rPr>
            </w:pPr>
            <w:ins w:id="975" w:author="Nokia" w:date="2021-01-06T10:34:00Z">
              <w:r w:rsidRPr="007D711F">
                <w:rPr>
                  <w:rFonts w:cs="Arial"/>
                  <w:kern w:val="2"/>
                  <w:szCs w:val="18"/>
                  <w:lang w:eastAsia="zh-CN"/>
                </w:rPr>
                <w:t>3620</w:t>
              </w:r>
            </w:ins>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6D4254A5" w14:textId="77777777" w:rsidR="00D63AA7" w:rsidRPr="007D711F" w:rsidRDefault="00D63AA7" w:rsidP="001F4C1C">
            <w:pPr>
              <w:pStyle w:val="TAC"/>
              <w:spacing w:line="256" w:lineRule="auto"/>
              <w:rPr>
                <w:ins w:id="976" w:author="Nokia" w:date="2021-01-06T10:34:00Z"/>
                <w:rFonts w:cs="Arial"/>
                <w:szCs w:val="18"/>
                <w:lang w:val="fi-FI" w:eastAsia="fi-FI"/>
              </w:rPr>
            </w:pPr>
            <w:ins w:id="977" w:author="Nokia" w:date="2021-01-06T10:34:00Z">
              <w:r w:rsidRPr="007D711F">
                <w:rPr>
                  <w:rFonts w:eastAsia="Malgun Gothic" w:cs="Arial"/>
                  <w:kern w:val="2"/>
                  <w:szCs w:val="18"/>
                  <w:lang w:eastAsia="ko-KR"/>
                </w:rPr>
                <w:t>N/A</w:t>
              </w:r>
            </w:ins>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62ABD" w14:textId="77777777" w:rsidR="00D63AA7" w:rsidRPr="007D711F" w:rsidRDefault="00D63AA7" w:rsidP="001F4C1C">
            <w:pPr>
              <w:pStyle w:val="TAC"/>
              <w:spacing w:line="256" w:lineRule="auto"/>
              <w:rPr>
                <w:ins w:id="978" w:author="Nokia" w:date="2021-01-06T10:34:00Z"/>
                <w:rFonts w:eastAsia="Malgun Gothic" w:cs="Arial"/>
                <w:kern w:val="2"/>
                <w:szCs w:val="18"/>
                <w:lang w:val="fi-FI" w:eastAsia="ko-KR"/>
              </w:rPr>
            </w:pPr>
            <w:ins w:id="979" w:author="Nokia" w:date="2021-01-06T10:34:00Z">
              <w:r w:rsidRPr="007D711F">
                <w:rPr>
                  <w:rFonts w:eastAsia="Malgun Gothic" w:cs="Arial"/>
                  <w:kern w:val="2"/>
                  <w:szCs w:val="18"/>
                  <w:lang w:val="fi-FI" w:eastAsia="ko-KR"/>
                </w:rPr>
                <w:t>N/A</w:t>
              </w:r>
            </w:ins>
          </w:p>
        </w:tc>
      </w:tr>
    </w:tbl>
    <w:p w14:paraId="421F27D8" w14:textId="77777777" w:rsidR="008F2768" w:rsidRDefault="008F2768" w:rsidP="00296931">
      <w:pPr>
        <w:rPr>
          <w:rFonts w:ascii="Arial" w:hAnsi="Arial" w:cs="Arial"/>
          <w:b/>
          <w:color w:val="FF0000"/>
          <w:lang w:val="en-GB"/>
        </w:rPr>
      </w:pPr>
    </w:p>
    <w:sectPr w:rsidR="008F2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8456" w14:textId="77777777" w:rsidR="001A5C06" w:rsidRDefault="001A5C06">
      <w:r>
        <w:separator/>
      </w:r>
    </w:p>
  </w:endnote>
  <w:endnote w:type="continuationSeparator" w:id="0">
    <w:p w14:paraId="22D42155" w14:textId="77777777" w:rsidR="001A5C06" w:rsidRDefault="001A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66D7" w14:textId="77777777" w:rsidR="001A5C06" w:rsidRDefault="001A5C06">
      <w:r>
        <w:separator/>
      </w:r>
    </w:p>
  </w:footnote>
  <w:footnote w:type="continuationSeparator" w:id="0">
    <w:p w14:paraId="101C3012" w14:textId="77777777" w:rsidR="001A5C06" w:rsidRDefault="001A5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3" w15:restartNumberingAfterBreak="0">
    <w:nsid w:val="256E2003"/>
    <w:multiLevelType w:val="multilevel"/>
    <w:tmpl w:val="256E2003"/>
    <w:lvl w:ilvl="0">
      <w:start w:val="5"/>
      <w:numFmt w:val="bullet"/>
      <w:lvlText w:val=""/>
      <w:lvlJc w:val="left"/>
      <w:pPr>
        <w:ind w:left="644" w:hanging="360"/>
      </w:pPr>
      <w:rPr>
        <w:rFonts w:ascii="Symbol" w:eastAsia="SimSun"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3AD1"/>
    <w:rsid w:val="000F5AA0"/>
    <w:rsid w:val="00104F84"/>
    <w:rsid w:val="00107F3C"/>
    <w:rsid w:val="00110E26"/>
    <w:rsid w:val="00115B41"/>
    <w:rsid w:val="0011702E"/>
    <w:rsid w:val="00117F10"/>
    <w:rsid w:val="00121978"/>
    <w:rsid w:val="00123422"/>
    <w:rsid w:val="00124237"/>
    <w:rsid w:val="00124B6A"/>
    <w:rsid w:val="00126D56"/>
    <w:rsid w:val="0013564C"/>
    <w:rsid w:val="001356DE"/>
    <w:rsid w:val="00141003"/>
    <w:rsid w:val="00145C8A"/>
    <w:rsid w:val="00151EAC"/>
    <w:rsid w:val="00153528"/>
    <w:rsid w:val="00155888"/>
    <w:rsid w:val="001600F5"/>
    <w:rsid w:val="00162548"/>
    <w:rsid w:val="00165CA2"/>
    <w:rsid w:val="00166532"/>
    <w:rsid w:val="001751AB"/>
    <w:rsid w:val="00175A3F"/>
    <w:rsid w:val="00175B37"/>
    <w:rsid w:val="0017762C"/>
    <w:rsid w:val="00183F6D"/>
    <w:rsid w:val="0018502D"/>
    <w:rsid w:val="0018670E"/>
    <w:rsid w:val="00186EA4"/>
    <w:rsid w:val="00190775"/>
    <w:rsid w:val="001A0743"/>
    <w:rsid w:val="001A08AA"/>
    <w:rsid w:val="001A5725"/>
    <w:rsid w:val="001A5C06"/>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931"/>
    <w:rsid w:val="00296B7C"/>
    <w:rsid w:val="00296FDF"/>
    <w:rsid w:val="002A4CD0"/>
    <w:rsid w:val="002A7309"/>
    <w:rsid w:val="002A7DA6"/>
    <w:rsid w:val="002B143D"/>
    <w:rsid w:val="002C4B52"/>
    <w:rsid w:val="002D03E5"/>
    <w:rsid w:val="002D369F"/>
    <w:rsid w:val="002D5248"/>
    <w:rsid w:val="002D66BA"/>
    <w:rsid w:val="002E2CE9"/>
    <w:rsid w:val="002E3823"/>
    <w:rsid w:val="002E3BF7"/>
    <w:rsid w:val="002E78F6"/>
    <w:rsid w:val="002F158C"/>
    <w:rsid w:val="002F4093"/>
    <w:rsid w:val="003022A5"/>
    <w:rsid w:val="003038FB"/>
    <w:rsid w:val="00314A9B"/>
    <w:rsid w:val="00330595"/>
    <w:rsid w:val="0033295A"/>
    <w:rsid w:val="00341F24"/>
    <w:rsid w:val="00342B55"/>
    <w:rsid w:val="0035127E"/>
    <w:rsid w:val="00354D7B"/>
    <w:rsid w:val="0035660F"/>
    <w:rsid w:val="003614D3"/>
    <w:rsid w:val="00362D8F"/>
    <w:rsid w:val="003633E3"/>
    <w:rsid w:val="00363FCC"/>
    <w:rsid w:val="00367724"/>
    <w:rsid w:val="00373FFF"/>
    <w:rsid w:val="00374B80"/>
    <w:rsid w:val="00380332"/>
    <w:rsid w:val="003827C9"/>
    <w:rsid w:val="00390FCA"/>
    <w:rsid w:val="00391CF3"/>
    <w:rsid w:val="003939B1"/>
    <w:rsid w:val="00394AD5"/>
    <w:rsid w:val="0039642D"/>
    <w:rsid w:val="003A2E40"/>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1CD8"/>
    <w:rsid w:val="004B27B3"/>
    <w:rsid w:val="004B5355"/>
    <w:rsid w:val="004B6B0F"/>
    <w:rsid w:val="004C01EC"/>
    <w:rsid w:val="004C2B56"/>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1474"/>
    <w:rsid w:val="005C4575"/>
    <w:rsid w:val="005D7679"/>
    <w:rsid w:val="006016E1"/>
    <w:rsid w:val="00607550"/>
    <w:rsid w:val="006160A2"/>
    <w:rsid w:val="006263B2"/>
    <w:rsid w:val="006302AA"/>
    <w:rsid w:val="006307A8"/>
    <w:rsid w:val="006363BD"/>
    <w:rsid w:val="00636B9B"/>
    <w:rsid w:val="00636C4B"/>
    <w:rsid w:val="006412DC"/>
    <w:rsid w:val="00643265"/>
    <w:rsid w:val="006603C6"/>
    <w:rsid w:val="00665B81"/>
    <w:rsid w:val="00665CA0"/>
    <w:rsid w:val="00672307"/>
    <w:rsid w:val="006738BB"/>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ED7"/>
    <w:rsid w:val="007D711F"/>
    <w:rsid w:val="007D75E5"/>
    <w:rsid w:val="007D7B52"/>
    <w:rsid w:val="007E066E"/>
    <w:rsid w:val="007E20FC"/>
    <w:rsid w:val="007E64B5"/>
    <w:rsid w:val="007F0E1E"/>
    <w:rsid w:val="007F1AD4"/>
    <w:rsid w:val="007F29A7"/>
    <w:rsid w:val="00816078"/>
    <w:rsid w:val="0081778B"/>
    <w:rsid w:val="00823AA9"/>
    <w:rsid w:val="00827778"/>
    <w:rsid w:val="00827781"/>
    <w:rsid w:val="00830077"/>
    <w:rsid w:val="00832763"/>
    <w:rsid w:val="00834E36"/>
    <w:rsid w:val="008366ED"/>
    <w:rsid w:val="00836CC1"/>
    <w:rsid w:val="0084001E"/>
    <w:rsid w:val="00846698"/>
    <w:rsid w:val="00847B80"/>
    <w:rsid w:val="008542DB"/>
    <w:rsid w:val="00855173"/>
    <w:rsid w:val="00874C16"/>
    <w:rsid w:val="008808A5"/>
    <w:rsid w:val="008842A3"/>
    <w:rsid w:val="00886D1F"/>
    <w:rsid w:val="0088766F"/>
    <w:rsid w:val="00890AED"/>
    <w:rsid w:val="00891EE1"/>
    <w:rsid w:val="00893987"/>
    <w:rsid w:val="008A1E1E"/>
    <w:rsid w:val="008A4A3E"/>
    <w:rsid w:val="008B25BB"/>
    <w:rsid w:val="008B35DB"/>
    <w:rsid w:val="008B3FEA"/>
    <w:rsid w:val="008B5AE7"/>
    <w:rsid w:val="008C21C0"/>
    <w:rsid w:val="008C60E9"/>
    <w:rsid w:val="008C6AF6"/>
    <w:rsid w:val="008D1B7C"/>
    <w:rsid w:val="008D6657"/>
    <w:rsid w:val="008E1C1F"/>
    <w:rsid w:val="008E1F60"/>
    <w:rsid w:val="008E3589"/>
    <w:rsid w:val="008E5A6B"/>
    <w:rsid w:val="008F2768"/>
    <w:rsid w:val="008F6056"/>
    <w:rsid w:val="00902C07"/>
    <w:rsid w:val="009039E8"/>
    <w:rsid w:val="00905674"/>
    <w:rsid w:val="00905C2E"/>
    <w:rsid w:val="00905E24"/>
    <w:rsid w:val="00914E07"/>
    <w:rsid w:val="00916988"/>
    <w:rsid w:val="009170A2"/>
    <w:rsid w:val="00922C24"/>
    <w:rsid w:val="009265A1"/>
    <w:rsid w:val="00927316"/>
    <w:rsid w:val="00937065"/>
    <w:rsid w:val="00940DA6"/>
    <w:rsid w:val="00943551"/>
    <w:rsid w:val="00950EF5"/>
    <w:rsid w:val="0095139A"/>
    <w:rsid w:val="009542AC"/>
    <w:rsid w:val="009638D6"/>
    <w:rsid w:val="00965572"/>
    <w:rsid w:val="00974FA7"/>
    <w:rsid w:val="0097660A"/>
    <w:rsid w:val="00977A8C"/>
    <w:rsid w:val="00983910"/>
    <w:rsid w:val="009A636A"/>
    <w:rsid w:val="009B3D20"/>
    <w:rsid w:val="009B5BEA"/>
    <w:rsid w:val="009B6067"/>
    <w:rsid w:val="009B6212"/>
    <w:rsid w:val="009B6A14"/>
    <w:rsid w:val="009C0727"/>
    <w:rsid w:val="009C0D06"/>
    <w:rsid w:val="009C7E83"/>
    <w:rsid w:val="009D20AD"/>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321F"/>
    <w:rsid w:val="00A57A15"/>
    <w:rsid w:val="00A57A79"/>
    <w:rsid w:val="00A63CE1"/>
    <w:rsid w:val="00A7018C"/>
    <w:rsid w:val="00A7424E"/>
    <w:rsid w:val="00A81B15"/>
    <w:rsid w:val="00A81FEA"/>
    <w:rsid w:val="00A8463C"/>
    <w:rsid w:val="00A85776"/>
    <w:rsid w:val="00A85DBC"/>
    <w:rsid w:val="00A86E19"/>
    <w:rsid w:val="00A97648"/>
    <w:rsid w:val="00AA23DE"/>
    <w:rsid w:val="00AB0B71"/>
    <w:rsid w:val="00AB75EE"/>
    <w:rsid w:val="00AC0F31"/>
    <w:rsid w:val="00AC1339"/>
    <w:rsid w:val="00AC787A"/>
    <w:rsid w:val="00AD706E"/>
    <w:rsid w:val="00AD7736"/>
    <w:rsid w:val="00AE1929"/>
    <w:rsid w:val="00AE1BFD"/>
    <w:rsid w:val="00AE375E"/>
    <w:rsid w:val="00AE7868"/>
    <w:rsid w:val="00AF0407"/>
    <w:rsid w:val="00B00118"/>
    <w:rsid w:val="00B023F6"/>
    <w:rsid w:val="00B02BC4"/>
    <w:rsid w:val="00B04EDE"/>
    <w:rsid w:val="00B11A09"/>
    <w:rsid w:val="00B171B2"/>
    <w:rsid w:val="00B226CC"/>
    <w:rsid w:val="00B2472D"/>
    <w:rsid w:val="00B24920"/>
    <w:rsid w:val="00B2549F"/>
    <w:rsid w:val="00B30B53"/>
    <w:rsid w:val="00B33CF2"/>
    <w:rsid w:val="00B377A1"/>
    <w:rsid w:val="00B50DF0"/>
    <w:rsid w:val="00B552DE"/>
    <w:rsid w:val="00B57265"/>
    <w:rsid w:val="00B665D2"/>
    <w:rsid w:val="00B6737C"/>
    <w:rsid w:val="00B7214D"/>
    <w:rsid w:val="00B8095F"/>
    <w:rsid w:val="00B80B11"/>
    <w:rsid w:val="00B81D82"/>
    <w:rsid w:val="00B82AE6"/>
    <w:rsid w:val="00B8446C"/>
    <w:rsid w:val="00B908F2"/>
    <w:rsid w:val="00B96D3F"/>
    <w:rsid w:val="00B972CC"/>
    <w:rsid w:val="00BA29D3"/>
    <w:rsid w:val="00BB14F1"/>
    <w:rsid w:val="00BC138C"/>
    <w:rsid w:val="00BC1C1B"/>
    <w:rsid w:val="00BC4030"/>
    <w:rsid w:val="00BC5982"/>
    <w:rsid w:val="00BC7423"/>
    <w:rsid w:val="00BD6404"/>
    <w:rsid w:val="00BE02EF"/>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8557B"/>
    <w:rsid w:val="00C9416F"/>
    <w:rsid w:val="00C943F3"/>
    <w:rsid w:val="00C9622B"/>
    <w:rsid w:val="00CA2806"/>
    <w:rsid w:val="00CA3057"/>
    <w:rsid w:val="00CA4A59"/>
    <w:rsid w:val="00CB427F"/>
    <w:rsid w:val="00CC25B4"/>
    <w:rsid w:val="00CC2B37"/>
    <w:rsid w:val="00CC632A"/>
    <w:rsid w:val="00CC6590"/>
    <w:rsid w:val="00CC69C8"/>
    <w:rsid w:val="00CD0A75"/>
    <w:rsid w:val="00CD12B6"/>
    <w:rsid w:val="00CD6A1B"/>
    <w:rsid w:val="00CD7B96"/>
    <w:rsid w:val="00CE07C3"/>
    <w:rsid w:val="00CE0A7F"/>
    <w:rsid w:val="00CE1718"/>
    <w:rsid w:val="00CE2BC5"/>
    <w:rsid w:val="00CE6003"/>
    <w:rsid w:val="00CE796E"/>
    <w:rsid w:val="00CF4156"/>
    <w:rsid w:val="00CF657A"/>
    <w:rsid w:val="00D01BFD"/>
    <w:rsid w:val="00D03D00"/>
    <w:rsid w:val="00D03E9A"/>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63AA7"/>
    <w:rsid w:val="00D709CE"/>
    <w:rsid w:val="00D71F73"/>
    <w:rsid w:val="00D81CAB"/>
    <w:rsid w:val="00D82DA5"/>
    <w:rsid w:val="00D87116"/>
    <w:rsid w:val="00D87E39"/>
    <w:rsid w:val="00D924C8"/>
    <w:rsid w:val="00D94117"/>
    <w:rsid w:val="00D97F0C"/>
    <w:rsid w:val="00DA1651"/>
    <w:rsid w:val="00DA393A"/>
    <w:rsid w:val="00DA3A86"/>
    <w:rsid w:val="00DA4318"/>
    <w:rsid w:val="00DB1BBC"/>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4A28"/>
    <w:rsid w:val="00E971CC"/>
    <w:rsid w:val="00EA1111"/>
    <w:rsid w:val="00EA3B4F"/>
    <w:rsid w:val="00EA3C24"/>
    <w:rsid w:val="00EA3F88"/>
    <w:rsid w:val="00EA5AF8"/>
    <w:rsid w:val="00EA73DF"/>
    <w:rsid w:val="00EB61AE"/>
    <w:rsid w:val="00ED45F4"/>
    <w:rsid w:val="00ED797F"/>
    <w:rsid w:val="00EE6F7F"/>
    <w:rsid w:val="00EF44B3"/>
    <w:rsid w:val="00EF7002"/>
    <w:rsid w:val="00F0156F"/>
    <w:rsid w:val="00F027D3"/>
    <w:rsid w:val="00F035F6"/>
    <w:rsid w:val="00F05AC8"/>
    <w:rsid w:val="00F072D8"/>
    <w:rsid w:val="00F104B0"/>
    <w:rsid w:val="00F13D05"/>
    <w:rsid w:val="00F157BC"/>
    <w:rsid w:val="00F23117"/>
    <w:rsid w:val="00F24194"/>
    <w:rsid w:val="00F24B8B"/>
    <w:rsid w:val="00F30D2E"/>
    <w:rsid w:val="00F35790"/>
    <w:rsid w:val="00F4212E"/>
    <w:rsid w:val="00F42C20"/>
    <w:rsid w:val="00F56DFD"/>
    <w:rsid w:val="00F6114E"/>
    <w:rsid w:val="00F61629"/>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88"/>
    <w:rPr>
      <w:rFonts w:eastAsia="Times New Roman"/>
      <w:sz w:val="24"/>
      <w:szCs w:val="24"/>
      <w:lang w:eastAsia="ja-JP"/>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uiPriority w:val="99"/>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style>
  <w:style w:type="paragraph" w:customStyle="1" w:styleId="NW">
    <w:name w:val="NW"/>
    <w:basedOn w:val="NO"/>
    <w:uiPriority w:val="99"/>
  </w:style>
  <w:style w:type="paragraph" w:customStyle="1" w:styleId="EW">
    <w:name w:val="EW"/>
    <w:basedOn w:val="EX"/>
    <w:uiPriority w:val="99"/>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hAnsi="Arial" w:cs="Arial"/>
      <w:color w:val="000000"/>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ind w:left="720"/>
      <w:contextualSpacing/>
    </w:pPr>
    <w:rPr>
      <w:rFonts w:ascii="SimSun" w:hAnsi="SimSun"/>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rPr>
  </w:style>
  <w:style w:type="paragraph" w:customStyle="1" w:styleId="tah1">
    <w:name w:val="tah"/>
    <w:basedOn w:val="Normal"/>
    <w:rsid w:val="00766BDC"/>
    <w:pPr>
      <w:keepNext/>
      <w:autoSpaceDE w:val="0"/>
      <w:autoSpaceDN w:val="0"/>
      <w:jc w:val="center"/>
    </w:pPr>
    <w:rPr>
      <w:rFonts w:ascii="Arial" w:eastAsia="Calibri" w:hAnsi="Arial" w:cs="Arial"/>
      <w:b/>
      <w:bCs/>
      <w:sz w:val="18"/>
      <w:szCs w:val="18"/>
    </w:rPr>
  </w:style>
  <w:style w:type="paragraph" w:customStyle="1" w:styleId="FL">
    <w:name w:val="FL"/>
    <w:basedOn w:val="Normal"/>
    <w:qFormat/>
    <w:rsid w:val="00374B80"/>
    <w:pPr>
      <w:keepNext/>
      <w:keepLines/>
      <w:overflowPunct w:val="0"/>
      <w:autoSpaceDE w:val="0"/>
      <w:autoSpaceDN w:val="0"/>
      <w:adjustRightInd w:val="0"/>
      <w:spacing w:before="60" w:line="259" w:lineRule="auto"/>
      <w:jc w:val="center"/>
      <w:textAlignment w:val="baseline"/>
    </w:pPr>
    <w:rPr>
      <w:rFonts w:ascii="Arial" w:hAnsi="Arial"/>
      <w:b/>
      <w:lang w:eastAsia="ko-KR"/>
    </w:rPr>
  </w:style>
  <w:style w:type="character" w:customStyle="1" w:styleId="B1Char1">
    <w:name w:val="B1 Char1"/>
    <w:locked/>
    <w:rsid w:val="00155888"/>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941">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65652911">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4998875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678854574">
      <w:bodyDiv w:val="1"/>
      <w:marLeft w:val="0"/>
      <w:marRight w:val="0"/>
      <w:marTop w:val="0"/>
      <w:marBottom w:val="0"/>
      <w:divBdr>
        <w:top w:val="none" w:sz="0" w:space="0" w:color="auto"/>
        <w:left w:val="none" w:sz="0" w:space="0" w:color="auto"/>
        <w:bottom w:val="none" w:sz="0" w:space="0" w:color="auto"/>
        <w:right w:val="none" w:sz="0" w:space="0" w:color="auto"/>
      </w:divBdr>
    </w:div>
    <w:div w:id="697391337">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18293142">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23238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2.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70C08-D96B-49ED-A8F4-CE120C83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6782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Onozawa, Hisashi (Nokia - JP/Tokyo)</cp:lastModifiedBy>
  <cp:revision>9</cp:revision>
  <dcterms:created xsi:type="dcterms:W3CDTF">2021-01-05T17:01:00Z</dcterms:created>
  <dcterms:modified xsi:type="dcterms:W3CDTF">2021-01-15T03:32:00Z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