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52A62" w14:textId="762502B7" w:rsidR="000D6B62" w:rsidRPr="00EB337A" w:rsidRDefault="000D6B62" w:rsidP="000D6B62">
      <w:pPr>
        <w:pStyle w:val="CRCoverPage"/>
        <w:tabs>
          <w:tab w:val="right" w:pos="9639"/>
        </w:tabs>
        <w:spacing w:after="0"/>
        <w:rPr>
          <w:rFonts w:cs="Arial"/>
          <w:b/>
          <w:i/>
          <w:noProof/>
          <w:sz w:val="24"/>
          <w:szCs w:val="24"/>
          <w:lang w:val="en-US"/>
        </w:rPr>
      </w:pPr>
      <w:bookmarkStart w:id="0" w:name="historyclause"/>
      <w:r w:rsidRPr="00EB337A">
        <w:rPr>
          <w:rFonts w:cs="Arial"/>
          <w:b/>
          <w:noProof/>
          <w:sz w:val="24"/>
          <w:szCs w:val="24"/>
          <w:lang w:val="en-US"/>
        </w:rPr>
        <w:t>3GPP TSG-WG RAN4 Meeting #9</w:t>
      </w:r>
      <w:r>
        <w:rPr>
          <w:rFonts w:cs="Arial"/>
          <w:b/>
          <w:noProof/>
          <w:sz w:val="24"/>
          <w:szCs w:val="24"/>
          <w:lang w:val="en-US"/>
        </w:rPr>
        <w:t>8</w:t>
      </w:r>
      <w:r w:rsidRPr="00EB337A">
        <w:rPr>
          <w:rFonts w:cs="Arial"/>
          <w:b/>
          <w:noProof/>
          <w:sz w:val="24"/>
          <w:szCs w:val="24"/>
          <w:lang w:val="en-US"/>
        </w:rPr>
        <w:t>-e</w:t>
      </w:r>
      <w:r w:rsidRPr="00EB337A">
        <w:rPr>
          <w:rFonts w:cs="Arial"/>
          <w:b/>
          <w:i/>
          <w:noProof/>
          <w:sz w:val="24"/>
          <w:szCs w:val="24"/>
          <w:lang w:val="en-US"/>
        </w:rPr>
        <w:tab/>
      </w:r>
      <w:ins w:id="1" w:author="Nokia" w:date="2021-01-25T17:13:00Z">
        <w:r w:rsidR="006F77F2">
          <w:rPr>
            <w:rFonts w:cs="Arial"/>
            <w:b/>
            <w:i/>
            <w:noProof/>
            <w:sz w:val="24"/>
            <w:szCs w:val="24"/>
            <w:lang w:val="en-US"/>
          </w:rPr>
          <w:t xml:space="preserve">rev </w:t>
        </w:r>
      </w:ins>
      <w:bookmarkStart w:id="2" w:name="_GoBack"/>
      <w:bookmarkEnd w:id="2"/>
      <w:r w:rsidR="00C21B86" w:rsidRPr="00C21B86">
        <w:rPr>
          <w:rFonts w:cs="Arial"/>
          <w:b/>
          <w:i/>
          <w:noProof/>
          <w:sz w:val="24"/>
          <w:szCs w:val="24"/>
          <w:lang w:val="en-US"/>
        </w:rPr>
        <w:t>R4-2100736</w:t>
      </w:r>
    </w:p>
    <w:p w14:paraId="4157B9E8" w14:textId="77777777" w:rsidR="000D6B62" w:rsidRPr="000A1846" w:rsidRDefault="000D6B62" w:rsidP="000D6B62">
      <w:pPr>
        <w:pStyle w:val="CRCoverPage"/>
        <w:outlineLvl w:val="0"/>
        <w:rPr>
          <w:rFonts w:cs="Arial"/>
          <w:b/>
          <w:noProof/>
          <w:sz w:val="24"/>
          <w:lang w:val="en-US"/>
        </w:rPr>
      </w:pPr>
      <w:r w:rsidRPr="000A1846">
        <w:rPr>
          <w:rFonts w:cs="Arial"/>
          <w:b/>
          <w:noProof/>
          <w:sz w:val="24"/>
          <w:lang w:val="en-US"/>
        </w:rPr>
        <w:t xml:space="preserve">Online, </w:t>
      </w:r>
      <w:r>
        <w:rPr>
          <w:rFonts w:cs="Arial"/>
          <w:b/>
          <w:noProof/>
          <w:sz w:val="24"/>
          <w:lang w:val="en-US"/>
        </w:rPr>
        <w:t>25</w:t>
      </w:r>
      <w:r>
        <w:rPr>
          <w:rFonts w:cs="Arial"/>
          <w:b/>
          <w:noProof/>
          <w:sz w:val="24"/>
          <w:vertAlign w:val="superscript"/>
          <w:lang w:val="en-US"/>
        </w:rPr>
        <w:t>th</w:t>
      </w:r>
      <w:r>
        <w:rPr>
          <w:rFonts w:cs="Arial"/>
          <w:b/>
          <w:noProof/>
          <w:sz w:val="24"/>
          <w:lang w:val="en-US"/>
        </w:rPr>
        <w:t xml:space="preserve"> January </w:t>
      </w:r>
      <w:r w:rsidRPr="000A1846">
        <w:rPr>
          <w:rFonts w:cs="Arial"/>
          <w:b/>
          <w:noProof/>
          <w:sz w:val="24"/>
          <w:lang w:val="en-US"/>
        </w:rPr>
        <w:t xml:space="preserve">– </w:t>
      </w:r>
      <w:r>
        <w:rPr>
          <w:rFonts w:cs="Arial"/>
          <w:b/>
          <w:noProof/>
          <w:sz w:val="24"/>
          <w:lang w:val="en-US"/>
        </w:rPr>
        <w:t>5</w:t>
      </w:r>
      <w:r w:rsidRPr="000A065E">
        <w:rPr>
          <w:rFonts w:cs="Arial"/>
          <w:b/>
          <w:noProof/>
          <w:sz w:val="24"/>
          <w:vertAlign w:val="superscript"/>
          <w:lang w:val="en-US"/>
        </w:rPr>
        <w:t>th</w:t>
      </w:r>
      <w:r>
        <w:rPr>
          <w:rFonts w:cs="Arial"/>
          <w:b/>
          <w:noProof/>
          <w:sz w:val="24"/>
          <w:lang w:val="en-US"/>
        </w:rPr>
        <w:t xml:space="preserve"> February</w:t>
      </w:r>
      <w:r w:rsidRPr="000A1846">
        <w:rPr>
          <w:rFonts w:cs="Arial"/>
          <w:b/>
          <w:noProof/>
          <w:sz w:val="24"/>
          <w:lang w:val="en-US"/>
        </w:rPr>
        <w:t>, 202</w:t>
      </w:r>
      <w:r>
        <w:rPr>
          <w:rFonts w:cs="Arial"/>
          <w:b/>
          <w:noProof/>
          <w:sz w:val="24"/>
          <w:lang w:val="en-US"/>
        </w:rPr>
        <w:t>1</w:t>
      </w:r>
    </w:p>
    <w:p w14:paraId="2DF3F167" w14:textId="07649713" w:rsidR="000D6B62" w:rsidRDefault="000D6B62" w:rsidP="00052FB3"/>
    <w:p w14:paraId="7A8EF52D" w14:textId="4E7C710A" w:rsidR="000D6B62" w:rsidRPr="0072093D" w:rsidRDefault="000D6B62" w:rsidP="0017762C">
      <w:pPr>
        <w:spacing w:after="240"/>
      </w:pPr>
      <w:r w:rsidRPr="0072093D">
        <w:rPr>
          <w:b/>
        </w:rPr>
        <w:t>Source:</w:t>
      </w:r>
      <w:r w:rsidRPr="0072093D">
        <w:t xml:space="preserve"> </w:t>
      </w:r>
      <w:r w:rsidRPr="0072093D">
        <w:tab/>
      </w:r>
      <w:r w:rsidRPr="0072093D">
        <w:tab/>
      </w:r>
      <w:r>
        <w:tab/>
      </w:r>
      <w:r>
        <w:tab/>
      </w:r>
      <w:r w:rsidRPr="0072093D">
        <w:t>Nokia, Nokia Shanghai Bell</w:t>
      </w:r>
      <w:r w:rsidR="00585F50">
        <w:t>, [Bell Mobility]</w:t>
      </w:r>
    </w:p>
    <w:p w14:paraId="5960B0F0" w14:textId="0D5912B8" w:rsidR="000D6B62" w:rsidRDefault="000D6B62" w:rsidP="0017762C">
      <w:pPr>
        <w:spacing w:after="240"/>
      </w:pPr>
      <w:r w:rsidRPr="0072093D">
        <w:rPr>
          <w:b/>
        </w:rPr>
        <w:t>Title:</w:t>
      </w:r>
      <w:r w:rsidRPr="0072093D">
        <w:t xml:space="preserve"> </w:t>
      </w:r>
      <w:r w:rsidRPr="0072093D">
        <w:tab/>
      </w:r>
      <w:r w:rsidRPr="0072093D">
        <w:tab/>
      </w:r>
      <w:r w:rsidRPr="0072093D">
        <w:tab/>
      </w:r>
      <w:r>
        <w:tab/>
      </w:r>
      <w:r w:rsidR="00585F50">
        <w:t>TP to TR 3</w:t>
      </w:r>
      <w:r w:rsidR="005C1474">
        <w:t>7</w:t>
      </w:r>
      <w:r w:rsidR="00585F50">
        <w:t>.717-</w:t>
      </w:r>
      <w:r w:rsidR="005C1474">
        <w:t>21</w:t>
      </w:r>
      <w:r w:rsidR="00585F50">
        <w:t>-</w:t>
      </w:r>
      <w:r w:rsidR="005C1474">
        <w:t>11</w:t>
      </w:r>
      <w:r w:rsidR="00585F50">
        <w:t xml:space="preserve"> </w:t>
      </w:r>
      <w:r w:rsidR="005C1474">
        <w:t>DC_</w:t>
      </w:r>
      <w:r w:rsidR="00B33CF2">
        <w:t>25</w:t>
      </w:r>
      <w:r w:rsidR="005C1474">
        <w:t>-</w:t>
      </w:r>
      <w:r w:rsidR="00B33CF2">
        <w:t>66</w:t>
      </w:r>
      <w:r w:rsidR="005C1474">
        <w:t>_n7</w:t>
      </w:r>
      <w:r w:rsidR="009D20AD">
        <w:t>7</w:t>
      </w:r>
    </w:p>
    <w:p w14:paraId="6D70CF1C" w14:textId="11CE6D5C" w:rsidR="000D6B62" w:rsidRPr="0072093D" w:rsidRDefault="000D6B62" w:rsidP="0017762C">
      <w:pPr>
        <w:spacing w:after="240"/>
      </w:pPr>
      <w:r w:rsidRPr="0072093D">
        <w:rPr>
          <w:b/>
        </w:rPr>
        <w:t xml:space="preserve">Agenda Item: </w:t>
      </w:r>
      <w:r w:rsidRPr="0072093D">
        <w:rPr>
          <w:b/>
        </w:rPr>
        <w:tab/>
      </w:r>
      <w:r w:rsidR="00B96D3F">
        <w:t>9.</w:t>
      </w:r>
      <w:r w:rsidR="005C1474">
        <w:t>4</w:t>
      </w:r>
      <w:r w:rsidR="00B96D3F">
        <w:t>.2</w:t>
      </w:r>
      <w:r>
        <w:t xml:space="preserve"> [</w:t>
      </w:r>
      <w:r w:rsidR="005C1474" w:rsidRPr="005C1474">
        <w:t>DC_R17_2BLTE_1BNR_3DL2UL</w:t>
      </w:r>
      <w:r>
        <w:t>]</w:t>
      </w:r>
    </w:p>
    <w:p w14:paraId="1BC662E7" w14:textId="6924BD2A" w:rsidR="000D6B62" w:rsidRPr="0072093D" w:rsidRDefault="000D6B62" w:rsidP="0017762C">
      <w:pPr>
        <w:spacing w:after="240"/>
      </w:pPr>
      <w:r w:rsidRPr="0072093D">
        <w:rPr>
          <w:b/>
        </w:rPr>
        <w:t>Document for:</w:t>
      </w:r>
      <w:r w:rsidRPr="0072093D">
        <w:rPr>
          <w:b/>
        </w:rPr>
        <w:tab/>
      </w:r>
      <w:r w:rsidR="000B2DFC">
        <w:t>Approval</w:t>
      </w:r>
    </w:p>
    <w:p w14:paraId="24CD09F7" w14:textId="77777777" w:rsidR="000D6B62" w:rsidRDefault="000D6B62" w:rsidP="000D6B62">
      <w:pPr>
        <w:rPr>
          <w:rFonts w:ascii="Arial" w:hAnsi="Arial" w:cs="Arial"/>
        </w:rPr>
      </w:pPr>
    </w:p>
    <w:p w14:paraId="69041E99" w14:textId="77777777" w:rsidR="000D6B62" w:rsidRPr="009153FC" w:rsidRDefault="000D6B62" w:rsidP="000D6B62">
      <w:pPr>
        <w:pStyle w:val="Heading1"/>
      </w:pPr>
      <w:proofErr w:type="spellStart"/>
      <w:r w:rsidRPr="009153FC">
        <w:t>Introduction</w:t>
      </w:r>
      <w:proofErr w:type="spellEnd"/>
    </w:p>
    <w:p w14:paraId="33A35421" w14:textId="27A54D7E" w:rsidR="000D6B62" w:rsidRDefault="000B2DFC" w:rsidP="00B33CF2">
      <w:pPr>
        <w:rPr>
          <w:lang w:val="sv-SE"/>
        </w:rPr>
      </w:pPr>
      <w:r w:rsidRPr="000B2DFC">
        <w:rPr>
          <w:lang w:val="sv-SE"/>
        </w:rPr>
        <w:t xml:space="preserve">In </w:t>
      </w:r>
      <w:proofErr w:type="spellStart"/>
      <w:r w:rsidRPr="000B2DFC">
        <w:rPr>
          <w:lang w:val="sv-SE"/>
        </w:rPr>
        <w:t>this</w:t>
      </w:r>
      <w:proofErr w:type="spellEnd"/>
      <w:r w:rsidRPr="000B2DFC">
        <w:rPr>
          <w:lang w:val="sv-SE"/>
        </w:rPr>
        <w:t xml:space="preserve"> </w:t>
      </w:r>
      <w:proofErr w:type="spellStart"/>
      <w:r w:rsidRPr="000B2DFC">
        <w:rPr>
          <w:lang w:val="sv-SE"/>
        </w:rPr>
        <w:t>contribution</w:t>
      </w:r>
      <w:proofErr w:type="spellEnd"/>
      <w:r w:rsidRPr="000B2DFC">
        <w:rPr>
          <w:lang w:val="sv-SE"/>
        </w:rPr>
        <w:t xml:space="preserve">, a text </w:t>
      </w:r>
      <w:proofErr w:type="spellStart"/>
      <w:r w:rsidRPr="000B2DFC">
        <w:rPr>
          <w:lang w:val="sv-SE"/>
        </w:rPr>
        <w:t>proposal</w:t>
      </w:r>
      <w:proofErr w:type="spellEnd"/>
      <w:r w:rsidRPr="000B2DFC">
        <w:rPr>
          <w:lang w:val="sv-SE"/>
        </w:rPr>
        <w:t xml:space="preserve"> to </w:t>
      </w:r>
      <w:proofErr w:type="spellStart"/>
      <w:r w:rsidRPr="000B2DFC">
        <w:rPr>
          <w:lang w:val="sv-SE"/>
        </w:rPr>
        <w:t>complete</w:t>
      </w:r>
      <w:proofErr w:type="spellEnd"/>
      <w:r w:rsidRPr="000B2DFC">
        <w:rPr>
          <w:lang w:val="sv-SE"/>
        </w:rPr>
        <w:t xml:space="preserve"> </w:t>
      </w:r>
      <w:r w:rsidR="00890AED">
        <w:rPr>
          <w:lang w:val="sv-SE"/>
        </w:rPr>
        <w:t xml:space="preserve">3DL/2UL </w:t>
      </w:r>
      <w:r w:rsidR="005C1474">
        <w:rPr>
          <w:lang w:val="sv-SE"/>
        </w:rPr>
        <w:t>EN-DC</w:t>
      </w:r>
      <w:r w:rsidRPr="000B2DFC">
        <w:rPr>
          <w:lang w:val="sv-SE"/>
        </w:rPr>
        <w:t xml:space="preserve"> </w:t>
      </w:r>
      <w:proofErr w:type="spellStart"/>
      <w:r w:rsidRPr="000B2DFC">
        <w:rPr>
          <w:lang w:val="sv-SE"/>
        </w:rPr>
        <w:t>configuratio</w:t>
      </w:r>
      <w:r w:rsidR="005C1474">
        <w:rPr>
          <w:lang w:val="sv-SE"/>
        </w:rPr>
        <w:t>ns</w:t>
      </w:r>
      <w:proofErr w:type="spellEnd"/>
      <w:r w:rsidR="005C1474">
        <w:rPr>
          <w:lang w:val="sv-SE"/>
        </w:rPr>
        <w:t xml:space="preserve">, </w:t>
      </w:r>
      <w:bookmarkStart w:id="3" w:name="_Toc494093708"/>
      <w:bookmarkStart w:id="4" w:name="_Toc494093962"/>
      <w:bookmarkStart w:id="5" w:name="_Toc494094025"/>
      <w:bookmarkStart w:id="6" w:name="_Toc494094090"/>
      <w:bookmarkStart w:id="7" w:name="_Toc494106700"/>
      <w:bookmarkStart w:id="8" w:name="_Toc494107544"/>
      <w:bookmarkStart w:id="9" w:name="_Toc494108547"/>
      <w:bookmarkStart w:id="10" w:name="_Toc494109641"/>
      <w:bookmarkStart w:id="11" w:name="_Toc494109879"/>
      <w:bookmarkStart w:id="12" w:name="_Toc494110117"/>
      <w:bookmarkStart w:id="13" w:name="_Toc496078965"/>
      <w:bookmarkStart w:id="14" w:name="_Toc501010963"/>
      <w:bookmarkStart w:id="15" w:name="_Toc513204905"/>
      <w:bookmarkStart w:id="16" w:name="_Toc513205588"/>
      <w:bookmarkStart w:id="17" w:name="_Toc515614613"/>
      <w:bookmarkStart w:id="18" w:name="_Toc515615586"/>
      <w:r w:rsidR="00B33CF2" w:rsidRPr="00B33CF2">
        <w:rPr>
          <w:lang w:val="sv-SE"/>
        </w:rPr>
        <w:t>DC_25A-66A_n77A</w:t>
      </w:r>
      <w:r w:rsidR="00B33CF2">
        <w:rPr>
          <w:lang w:val="sv-SE"/>
        </w:rPr>
        <w:t xml:space="preserve"> and </w:t>
      </w:r>
      <w:r w:rsidR="00B33CF2" w:rsidRPr="00B33CF2">
        <w:rPr>
          <w:lang w:val="sv-SE"/>
        </w:rPr>
        <w:t>DC_25A-25A-66A_n77A</w:t>
      </w:r>
      <w:r w:rsidR="005C1474">
        <w:rPr>
          <w:lang w:val="sv-SE"/>
        </w:rPr>
        <w:t xml:space="preserve">, is </w:t>
      </w:r>
      <w:proofErr w:type="spellStart"/>
      <w:r w:rsidR="005C1474">
        <w:rPr>
          <w:lang w:val="sv-SE"/>
        </w:rPr>
        <w:t>provided</w:t>
      </w:r>
      <w:proofErr w:type="spellEnd"/>
      <w:r w:rsidR="005C1474">
        <w:rPr>
          <w:lang w:val="sv-SE"/>
        </w:rPr>
        <w:t>.</w:t>
      </w:r>
    </w:p>
    <w:p w14:paraId="70BAA492" w14:textId="11217182" w:rsidR="0017762C" w:rsidRDefault="0017762C" w:rsidP="005C1474">
      <w:pPr>
        <w:rPr>
          <w:lang w:val="sv-SE"/>
        </w:rPr>
      </w:pPr>
    </w:p>
    <w:p w14:paraId="29D578C4" w14:textId="7E3E6466" w:rsidR="000D6B62" w:rsidRPr="009153FC" w:rsidRDefault="000D6B62" w:rsidP="000D6B62">
      <w:pPr>
        <w:pStyle w:val="Heading1"/>
      </w:pPr>
      <w:r>
        <w:t>TP to TR 3</w:t>
      </w:r>
      <w:r w:rsidR="00A8463C">
        <w:t>7</w:t>
      </w:r>
      <w:r>
        <w:t>.717-</w:t>
      </w:r>
      <w:r w:rsidR="005C1474">
        <w:t>21</w:t>
      </w:r>
      <w:r>
        <w:t>-</w:t>
      </w:r>
      <w:r w:rsidR="005C1474">
        <w:t>11</w:t>
      </w:r>
    </w:p>
    <w:bookmarkEnd w:id="0"/>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14:paraId="66974F6B" w14:textId="77777777" w:rsidR="00D34ACA" w:rsidRDefault="00D34ACA" w:rsidP="00D34ACA">
      <w:pPr>
        <w:pStyle w:val="Heading2"/>
        <w:rPr>
          <w:ins w:id="19" w:author="Nokia" w:date="2021-01-06T10:36:00Z"/>
          <w:lang w:val="en-US" w:eastAsia="zh-CN"/>
        </w:rPr>
      </w:pPr>
      <w:ins w:id="20" w:author="Nokia" w:date="2021-01-06T10:36:00Z">
        <w:r>
          <w:rPr>
            <w:lang w:val="en-US"/>
          </w:rPr>
          <w:t>5.X</w:t>
        </w:r>
        <w:r w:rsidRPr="00616096">
          <w:rPr>
            <w:rFonts w:ascii="Calibri" w:hAnsi="Calibri"/>
            <w:sz w:val="22"/>
            <w:szCs w:val="22"/>
            <w:lang w:val="en-US" w:eastAsia="sv-SE"/>
          </w:rPr>
          <w:tab/>
        </w:r>
        <w:r>
          <w:rPr>
            <w:lang w:val="en-US"/>
          </w:rPr>
          <w:t>DC</w:t>
        </w:r>
        <w:r w:rsidRPr="00616096">
          <w:rPr>
            <w:lang w:val="en-US"/>
          </w:rPr>
          <w:t>_</w:t>
        </w:r>
        <w:r>
          <w:rPr>
            <w:lang w:val="en-US" w:eastAsia="zh-CN"/>
          </w:rPr>
          <w:t>25-66_n77</w:t>
        </w:r>
      </w:ins>
    </w:p>
    <w:p w14:paraId="55CEB614" w14:textId="77777777" w:rsidR="00D34ACA" w:rsidRDefault="00D34ACA" w:rsidP="00D34ACA">
      <w:pPr>
        <w:keepNext/>
        <w:keepLines/>
        <w:spacing w:before="120" w:after="240"/>
        <w:ind w:left="1134" w:hanging="1134"/>
        <w:outlineLvl w:val="2"/>
        <w:rPr>
          <w:ins w:id="21" w:author="Nokia" w:date="2021-01-06T10:36:00Z"/>
          <w:rFonts w:ascii="Arial" w:hAnsi="Arial" w:cs="Arial"/>
          <w:sz w:val="28"/>
          <w:szCs w:val="28"/>
        </w:rPr>
      </w:pPr>
      <w:ins w:id="22" w:author="Nokia" w:date="2021-01-06T10:36:00Z">
        <w:r>
          <w:rPr>
            <w:rFonts w:ascii="Arial" w:hAnsi="Arial" w:cs="Arial"/>
            <w:sz w:val="28"/>
            <w:szCs w:val="28"/>
          </w:rPr>
          <w:t>5.X.1</w:t>
        </w:r>
        <w:r>
          <w:rPr>
            <w:rFonts w:ascii="Arial" w:hAnsi="Arial" w:cs="Arial"/>
            <w:sz w:val="28"/>
            <w:szCs w:val="28"/>
          </w:rPr>
          <w:tab/>
          <w:t>Operating bands for DC</w:t>
        </w:r>
      </w:ins>
    </w:p>
    <w:p w14:paraId="762C00EB" w14:textId="77777777" w:rsidR="00D34ACA" w:rsidRDefault="00D34ACA" w:rsidP="00D34ACA">
      <w:pPr>
        <w:pStyle w:val="TH"/>
        <w:rPr>
          <w:ins w:id="23" w:author="Nokia" w:date="2021-01-06T10:36:00Z"/>
          <w:rFonts w:cs="Arial"/>
        </w:rPr>
      </w:pPr>
      <w:ins w:id="24" w:author="Nokia" w:date="2021-01-06T10:36:00Z">
        <w:r>
          <w:rPr>
            <w:rFonts w:cs="Arial"/>
          </w:rPr>
          <w:t>Table 5.X.1-1: Inter-band DC configurations (three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40"/>
        <w:gridCol w:w="3790"/>
      </w:tblGrid>
      <w:tr w:rsidR="00D34ACA" w14:paraId="161987F9" w14:textId="77777777" w:rsidTr="006655AF">
        <w:trPr>
          <w:trHeight w:val="288"/>
          <w:tblHeader/>
          <w:jc w:val="center"/>
          <w:ins w:id="25" w:author="Nokia" w:date="2021-01-06T10:36:00Z"/>
        </w:trPr>
        <w:tc>
          <w:tcPr>
            <w:tcW w:w="2940" w:type="dxa"/>
            <w:tcBorders>
              <w:top w:val="single" w:sz="4" w:space="0" w:color="auto"/>
              <w:left w:val="single" w:sz="4" w:space="0" w:color="auto"/>
              <w:bottom w:val="single" w:sz="4" w:space="0" w:color="auto"/>
              <w:right w:val="single" w:sz="4" w:space="0" w:color="auto"/>
            </w:tcBorders>
            <w:vAlign w:val="center"/>
            <w:hideMark/>
          </w:tcPr>
          <w:p w14:paraId="112C278B" w14:textId="77777777" w:rsidR="00D34ACA" w:rsidRDefault="00D34ACA" w:rsidP="006655AF">
            <w:pPr>
              <w:pStyle w:val="TAH"/>
              <w:keepNext w:val="0"/>
              <w:rPr>
                <w:ins w:id="26" w:author="Nokia" w:date="2021-01-06T10:36:00Z"/>
                <w:rFonts w:cs="Arial"/>
                <w:lang w:eastAsia="fi-FI"/>
              </w:rPr>
            </w:pPr>
            <w:ins w:id="27" w:author="Nokia" w:date="2021-01-06T10:36:00Z">
              <w:r>
                <w:rPr>
                  <w:rFonts w:cs="Arial"/>
                  <w:lang w:eastAsia="fi-FI"/>
                </w:rPr>
                <w:t>DC</w:t>
              </w:r>
            </w:ins>
          </w:p>
          <w:p w14:paraId="65F5AFD3" w14:textId="77777777" w:rsidR="00D34ACA" w:rsidRDefault="00D34ACA" w:rsidP="006655AF">
            <w:pPr>
              <w:pStyle w:val="TAH"/>
              <w:keepNext w:val="0"/>
              <w:rPr>
                <w:ins w:id="28" w:author="Nokia" w:date="2021-01-06T10:36:00Z"/>
                <w:rFonts w:cs="Arial"/>
                <w:lang w:eastAsia="fi-FI"/>
              </w:rPr>
            </w:pPr>
            <w:ins w:id="29" w:author="Nokia" w:date="2021-01-06T10:36:00Z">
              <w:r>
                <w:rPr>
                  <w:rFonts w:cs="Arial"/>
                  <w:lang w:eastAsia="fi-FI"/>
                </w:rPr>
                <w:t>configuration</w:t>
              </w:r>
            </w:ins>
          </w:p>
        </w:tc>
        <w:tc>
          <w:tcPr>
            <w:tcW w:w="3790" w:type="dxa"/>
            <w:tcBorders>
              <w:top w:val="single" w:sz="4" w:space="0" w:color="auto"/>
              <w:left w:val="single" w:sz="4" w:space="0" w:color="auto"/>
              <w:bottom w:val="single" w:sz="4" w:space="0" w:color="auto"/>
              <w:right w:val="single" w:sz="4" w:space="0" w:color="auto"/>
            </w:tcBorders>
            <w:vAlign w:val="center"/>
            <w:hideMark/>
          </w:tcPr>
          <w:p w14:paraId="1D671190" w14:textId="77777777" w:rsidR="00D34ACA" w:rsidRDefault="00D34ACA" w:rsidP="006655AF">
            <w:pPr>
              <w:pStyle w:val="TAH"/>
              <w:keepNext w:val="0"/>
              <w:rPr>
                <w:ins w:id="30" w:author="Nokia" w:date="2021-01-06T10:36:00Z"/>
                <w:rFonts w:cs="Arial"/>
                <w:lang w:eastAsia="fi-FI"/>
              </w:rPr>
            </w:pPr>
            <w:ins w:id="31" w:author="Nokia" w:date="2021-01-06T10:36:00Z">
              <w:r>
                <w:rPr>
                  <w:rFonts w:cs="Arial"/>
                  <w:lang w:eastAsia="fi-FI"/>
                </w:rPr>
                <w:t>Uplink configuration</w:t>
              </w:r>
            </w:ins>
          </w:p>
        </w:tc>
      </w:tr>
      <w:tr w:rsidR="00D34ACA" w14:paraId="0486BDF5" w14:textId="77777777" w:rsidTr="006655AF">
        <w:trPr>
          <w:trHeight w:val="288"/>
          <w:jc w:val="center"/>
          <w:ins w:id="32" w:author="Nokia" w:date="2021-01-06T10:36:00Z"/>
        </w:trPr>
        <w:tc>
          <w:tcPr>
            <w:tcW w:w="2940" w:type="dxa"/>
            <w:tcBorders>
              <w:top w:val="single" w:sz="4" w:space="0" w:color="auto"/>
              <w:left w:val="single" w:sz="4" w:space="0" w:color="auto"/>
              <w:bottom w:val="single" w:sz="4" w:space="0" w:color="auto"/>
              <w:right w:val="single" w:sz="4" w:space="0" w:color="auto"/>
            </w:tcBorders>
            <w:noWrap/>
            <w:vAlign w:val="center"/>
            <w:hideMark/>
          </w:tcPr>
          <w:p w14:paraId="6C8219F2" w14:textId="77777777" w:rsidR="00D34ACA" w:rsidRPr="00B33CF2" w:rsidRDefault="00D34ACA" w:rsidP="006655AF">
            <w:pPr>
              <w:pStyle w:val="TAC"/>
              <w:rPr>
                <w:ins w:id="33" w:author="Nokia" w:date="2021-01-06T10:36:00Z"/>
                <w:rFonts w:cs="Arial"/>
                <w:lang w:eastAsia="fr-FR"/>
              </w:rPr>
            </w:pPr>
            <w:ins w:id="34" w:author="Nokia" w:date="2021-01-06T10:36:00Z">
              <w:r w:rsidRPr="00B33CF2">
                <w:rPr>
                  <w:rFonts w:cs="Arial"/>
                  <w:lang w:eastAsia="fr-FR"/>
                </w:rPr>
                <w:t>DC_25A-66A_n77A</w:t>
              </w:r>
            </w:ins>
          </w:p>
          <w:p w14:paraId="562A457C" w14:textId="77777777" w:rsidR="00D34ACA" w:rsidRDefault="00D34ACA" w:rsidP="006655AF">
            <w:pPr>
              <w:pStyle w:val="TAC"/>
              <w:rPr>
                <w:ins w:id="35" w:author="Nokia" w:date="2021-01-06T10:36:00Z"/>
                <w:rFonts w:cs="Arial"/>
                <w:lang w:eastAsia="fr-FR"/>
              </w:rPr>
            </w:pPr>
            <w:ins w:id="36" w:author="Nokia" w:date="2021-01-06T10:36:00Z">
              <w:r w:rsidRPr="00B33CF2">
                <w:rPr>
                  <w:rFonts w:cs="Arial"/>
                  <w:lang w:eastAsia="fr-FR"/>
                </w:rPr>
                <w:t>DC_25A-25A-66A_n77A</w:t>
              </w:r>
            </w:ins>
          </w:p>
        </w:tc>
        <w:tc>
          <w:tcPr>
            <w:tcW w:w="3790" w:type="dxa"/>
            <w:tcBorders>
              <w:top w:val="single" w:sz="4" w:space="0" w:color="auto"/>
              <w:left w:val="single" w:sz="4" w:space="0" w:color="auto"/>
              <w:bottom w:val="single" w:sz="4" w:space="0" w:color="auto"/>
              <w:right w:val="single" w:sz="4" w:space="0" w:color="auto"/>
            </w:tcBorders>
            <w:vAlign w:val="center"/>
            <w:hideMark/>
          </w:tcPr>
          <w:p w14:paraId="2EB88788" w14:textId="77777777" w:rsidR="00D34ACA" w:rsidRPr="00B33CF2" w:rsidRDefault="00D34ACA" w:rsidP="006655AF">
            <w:pPr>
              <w:pStyle w:val="TAC"/>
              <w:rPr>
                <w:ins w:id="37" w:author="Nokia" w:date="2021-01-06T10:36:00Z"/>
                <w:rFonts w:cs="Arial"/>
              </w:rPr>
            </w:pPr>
            <w:ins w:id="38" w:author="Nokia" w:date="2021-01-06T10:36:00Z">
              <w:r w:rsidRPr="00B33CF2">
                <w:rPr>
                  <w:rFonts w:cs="Arial"/>
                </w:rPr>
                <w:t>DC_25A_n77A</w:t>
              </w:r>
            </w:ins>
          </w:p>
          <w:p w14:paraId="78342BF1" w14:textId="77777777" w:rsidR="00D34ACA" w:rsidRDefault="00D34ACA" w:rsidP="006655AF">
            <w:pPr>
              <w:pStyle w:val="TAC"/>
              <w:rPr>
                <w:ins w:id="39" w:author="Nokia" w:date="2021-01-06T10:36:00Z"/>
                <w:rFonts w:cs="Arial"/>
              </w:rPr>
            </w:pPr>
            <w:ins w:id="40" w:author="Nokia" w:date="2021-01-06T10:36:00Z">
              <w:r w:rsidRPr="00B33CF2">
                <w:rPr>
                  <w:rFonts w:cs="Arial"/>
                </w:rPr>
                <w:t>DC_66A_n77A</w:t>
              </w:r>
            </w:ins>
          </w:p>
        </w:tc>
      </w:tr>
    </w:tbl>
    <w:p w14:paraId="403207CB" w14:textId="77777777" w:rsidR="00D34ACA" w:rsidRDefault="00D34ACA" w:rsidP="00D34ACA">
      <w:pPr>
        <w:rPr>
          <w:ins w:id="41" w:author="Nokia" w:date="2021-01-06T10:36:00Z"/>
          <w:lang w:val="en-GB"/>
        </w:rPr>
      </w:pPr>
    </w:p>
    <w:p w14:paraId="5A61BB87" w14:textId="77777777" w:rsidR="00D34ACA" w:rsidRDefault="00D34ACA" w:rsidP="00D34ACA">
      <w:pPr>
        <w:pStyle w:val="Heading3"/>
        <w:rPr>
          <w:ins w:id="42" w:author="Nokia" w:date="2021-01-06T10:36:00Z"/>
          <w:rFonts w:cs="Arial"/>
          <w:szCs w:val="28"/>
        </w:rPr>
      </w:pPr>
      <w:ins w:id="43" w:author="Nokia" w:date="2021-01-06T10:36:00Z">
        <w:r>
          <w:t>5.X.2</w:t>
        </w:r>
        <w:r>
          <w:tab/>
        </w:r>
        <w:r>
          <w:rPr>
            <w:rFonts w:cs="Arial"/>
            <w:szCs w:val="28"/>
          </w:rPr>
          <w:t>Co-</w:t>
        </w:r>
        <w:proofErr w:type="spellStart"/>
        <w:r>
          <w:rPr>
            <w:rFonts w:cs="Arial"/>
            <w:szCs w:val="28"/>
          </w:rPr>
          <w:t>existence</w:t>
        </w:r>
        <w:proofErr w:type="spellEnd"/>
        <w:r>
          <w:rPr>
            <w:rFonts w:cs="Arial"/>
            <w:szCs w:val="28"/>
          </w:rPr>
          <w:t xml:space="preserve"> studies</w:t>
        </w:r>
      </w:ins>
    </w:p>
    <w:p w14:paraId="72642080" w14:textId="77777777" w:rsidR="00D34ACA" w:rsidRDefault="00D34ACA" w:rsidP="00D34ACA">
      <w:pPr>
        <w:spacing w:after="240"/>
        <w:rPr>
          <w:ins w:id="44" w:author="Nokia" w:date="2021-01-06T10:36:00Z"/>
        </w:rPr>
      </w:pPr>
      <w:ins w:id="45" w:author="Nokia" w:date="2021-01-06T10:36:00Z">
        <w:r>
          <w:t>For UE coexistence study of Band 25 + Band n77, the 2</w:t>
        </w:r>
        <w:r>
          <w:rPr>
            <w:vertAlign w:val="superscript"/>
          </w:rPr>
          <w:t>nd</w:t>
        </w:r>
        <w:r>
          <w:t>, 3</w:t>
        </w:r>
        <w:r>
          <w:rPr>
            <w:vertAlign w:val="superscript"/>
          </w:rPr>
          <w:t>rd</w:t>
        </w:r>
        <w:r>
          <w:t>, 4</w:t>
        </w:r>
        <w:r>
          <w:rPr>
            <w:vertAlign w:val="superscript"/>
          </w:rPr>
          <w:t>th</w:t>
        </w:r>
        <w:r>
          <w:t xml:space="preserve"> and 5</w:t>
        </w:r>
        <w:r>
          <w:rPr>
            <w:vertAlign w:val="superscript"/>
          </w:rPr>
          <w:t>th</w:t>
        </w:r>
        <w:r>
          <w:t xml:space="preserve"> order harmonics and 2</w:t>
        </w:r>
        <w:r>
          <w:rPr>
            <w:vertAlign w:val="superscript"/>
          </w:rPr>
          <w:t>nd</w:t>
        </w:r>
        <w:r>
          <w:t>, 3</w:t>
        </w:r>
        <w:r>
          <w:rPr>
            <w:vertAlign w:val="superscript"/>
          </w:rPr>
          <w:t>rd</w:t>
        </w:r>
        <w:r>
          <w:t>, 4</w:t>
        </w:r>
        <w:r>
          <w:rPr>
            <w:vertAlign w:val="superscript"/>
          </w:rPr>
          <w:t>th</w:t>
        </w:r>
        <w:r>
          <w:t xml:space="preserve"> and 5</w:t>
        </w:r>
        <w:r>
          <w:rPr>
            <w:vertAlign w:val="superscript"/>
          </w:rPr>
          <w:t>th</w:t>
        </w:r>
        <w:r>
          <w:t xml:space="preserve"> order intermodulation products were calculated and presented in Table 5.X.2-1.</w:t>
        </w:r>
      </w:ins>
    </w:p>
    <w:p w14:paraId="063FD560" w14:textId="77777777" w:rsidR="00D34ACA" w:rsidRPr="00155888" w:rsidRDefault="00D34ACA" w:rsidP="00D34ACA">
      <w:pPr>
        <w:keepNext/>
        <w:keepLines/>
        <w:spacing w:before="60" w:after="240"/>
        <w:jc w:val="center"/>
        <w:rPr>
          <w:ins w:id="46" w:author="Nokia" w:date="2021-01-06T10:36:00Z"/>
          <w:rFonts w:ascii="Arial" w:hAnsi="Arial"/>
          <w:b/>
          <w:sz w:val="20"/>
          <w:szCs w:val="20"/>
          <w:lang w:val="x-none"/>
        </w:rPr>
      </w:pPr>
      <w:ins w:id="47" w:author="Nokia" w:date="2021-01-06T10:36:00Z">
        <w:r w:rsidRPr="00155888">
          <w:rPr>
            <w:rFonts w:ascii="Arial" w:hAnsi="Arial"/>
            <w:b/>
            <w:sz w:val="20"/>
            <w:szCs w:val="20"/>
            <w:lang w:val="x-none"/>
          </w:rPr>
          <w:t>Table 5.X.2-</w:t>
        </w:r>
        <w:r>
          <w:rPr>
            <w:rFonts w:ascii="Arial" w:hAnsi="Arial"/>
            <w:b/>
            <w:sz w:val="20"/>
            <w:szCs w:val="20"/>
            <w:lang w:val="x-none"/>
          </w:rPr>
          <w:t>1</w:t>
        </w:r>
        <w:r w:rsidRPr="00155888">
          <w:rPr>
            <w:rFonts w:ascii="Arial" w:hAnsi="Arial"/>
            <w:b/>
            <w:sz w:val="20"/>
            <w:szCs w:val="20"/>
            <w:lang w:val="x-none"/>
          </w:rPr>
          <w:t>: Harmonic and IMD analysis for DC_25_n7</w:t>
        </w:r>
        <w:r>
          <w:rPr>
            <w:rFonts w:ascii="Arial" w:hAnsi="Arial"/>
            <w:b/>
            <w:sz w:val="20"/>
            <w:szCs w:val="20"/>
            <w:lang w:val="x-none"/>
          </w:rPr>
          <w:t>7</w:t>
        </w:r>
      </w:ins>
    </w:p>
    <w:tbl>
      <w:tblPr>
        <w:tblW w:w="10343" w:type="dxa"/>
        <w:tblLook w:val="04A0" w:firstRow="1" w:lastRow="0" w:firstColumn="1" w:lastColumn="0" w:noHBand="0" w:noVBand="1"/>
      </w:tblPr>
      <w:tblGrid>
        <w:gridCol w:w="2689"/>
        <w:gridCol w:w="1842"/>
        <w:gridCol w:w="1985"/>
        <w:gridCol w:w="1843"/>
        <w:gridCol w:w="1984"/>
      </w:tblGrid>
      <w:tr w:rsidR="00D34ACA" w14:paraId="2C01AF76" w14:textId="77777777" w:rsidTr="006655AF">
        <w:trPr>
          <w:trHeight w:val="300"/>
          <w:ins w:id="48" w:author="Nokia" w:date="2021-01-06T10:36:00Z"/>
        </w:trPr>
        <w:tc>
          <w:tcPr>
            <w:tcW w:w="2689" w:type="dxa"/>
            <w:tcBorders>
              <w:top w:val="single" w:sz="4" w:space="0" w:color="auto"/>
              <w:left w:val="single" w:sz="4" w:space="0" w:color="auto"/>
              <w:bottom w:val="single" w:sz="4" w:space="0" w:color="auto"/>
              <w:right w:val="single" w:sz="4" w:space="0" w:color="auto"/>
            </w:tcBorders>
            <w:shd w:val="clear" w:color="auto" w:fill="auto"/>
            <w:noWrap/>
            <w:hideMark/>
          </w:tcPr>
          <w:p w14:paraId="59E9758D" w14:textId="77777777" w:rsidR="00D34ACA" w:rsidRPr="009D20AD" w:rsidRDefault="00D34ACA" w:rsidP="006655AF">
            <w:pPr>
              <w:rPr>
                <w:ins w:id="49" w:author="Nokia" w:date="2021-01-06T10:36:00Z"/>
                <w:rFonts w:ascii="Arial" w:hAnsi="Arial" w:cs="Arial"/>
                <w:color w:val="000000"/>
                <w:sz w:val="16"/>
                <w:szCs w:val="16"/>
              </w:rPr>
            </w:pPr>
            <w:ins w:id="50" w:author="Nokia" w:date="2021-01-06T10:36:00Z">
              <w:r w:rsidRPr="009D20AD">
                <w:rPr>
                  <w:rFonts w:ascii="Arial" w:hAnsi="Arial" w:cs="Arial"/>
                  <w:sz w:val="16"/>
                  <w:szCs w:val="16"/>
                </w:rPr>
                <w:t>UE UL carriers</w:t>
              </w:r>
            </w:ins>
          </w:p>
        </w:tc>
        <w:tc>
          <w:tcPr>
            <w:tcW w:w="1842" w:type="dxa"/>
            <w:tcBorders>
              <w:top w:val="single" w:sz="4" w:space="0" w:color="auto"/>
              <w:left w:val="nil"/>
              <w:bottom w:val="single" w:sz="4" w:space="0" w:color="auto"/>
              <w:right w:val="single" w:sz="4" w:space="0" w:color="auto"/>
            </w:tcBorders>
            <w:shd w:val="clear" w:color="auto" w:fill="auto"/>
            <w:noWrap/>
            <w:hideMark/>
          </w:tcPr>
          <w:p w14:paraId="6C4F8C78" w14:textId="77777777" w:rsidR="00D34ACA" w:rsidRPr="009D20AD" w:rsidRDefault="00D34ACA" w:rsidP="006655AF">
            <w:pPr>
              <w:rPr>
                <w:ins w:id="51" w:author="Nokia" w:date="2021-01-06T10:36:00Z"/>
                <w:rFonts w:ascii="Arial" w:hAnsi="Arial" w:cs="Arial"/>
                <w:color w:val="000000"/>
                <w:sz w:val="16"/>
                <w:szCs w:val="16"/>
              </w:rPr>
            </w:pPr>
            <w:ins w:id="52" w:author="Nokia" w:date="2021-01-06T10:36:00Z">
              <w:r w:rsidRPr="009D20AD">
                <w:rPr>
                  <w:rFonts w:ascii="Arial" w:hAnsi="Arial" w:cs="Arial"/>
                  <w:sz w:val="16"/>
                  <w:szCs w:val="16"/>
                </w:rPr>
                <w:t>f1_low</w:t>
              </w:r>
            </w:ins>
          </w:p>
        </w:tc>
        <w:tc>
          <w:tcPr>
            <w:tcW w:w="1985" w:type="dxa"/>
            <w:tcBorders>
              <w:top w:val="single" w:sz="4" w:space="0" w:color="auto"/>
              <w:left w:val="nil"/>
              <w:bottom w:val="single" w:sz="4" w:space="0" w:color="auto"/>
              <w:right w:val="single" w:sz="4" w:space="0" w:color="auto"/>
            </w:tcBorders>
            <w:shd w:val="clear" w:color="auto" w:fill="auto"/>
            <w:noWrap/>
            <w:hideMark/>
          </w:tcPr>
          <w:p w14:paraId="42CCC72A" w14:textId="77777777" w:rsidR="00D34ACA" w:rsidRPr="009D20AD" w:rsidRDefault="00D34ACA" w:rsidP="006655AF">
            <w:pPr>
              <w:rPr>
                <w:ins w:id="53" w:author="Nokia" w:date="2021-01-06T10:36:00Z"/>
                <w:rFonts w:ascii="Arial" w:hAnsi="Arial" w:cs="Arial"/>
                <w:color w:val="000000"/>
                <w:sz w:val="16"/>
                <w:szCs w:val="16"/>
              </w:rPr>
            </w:pPr>
            <w:ins w:id="54" w:author="Nokia" w:date="2021-01-06T10:36:00Z">
              <w:r w:rsidRPr="009D20AD">
                <w:rPr>
                  <w:rFonts w:ascii="Arial" w:hAnsi="Arial" w:cs="Arial"/>
                  <w:sz w:val="16"/>
                  <w:szCs w:val="16"/>
                </w:rPr>
                <w:t>f1_high</w:t>
              </w:r>
            </w:ins>
          </w:p>
        </w:tc>
        <w:tc>
          <w:tcPr>
            <w:tcW w:w="1843" w:type="dxa"/>
            <w:tcBorders>
              <w:top w:val="single" w:sz="4" w:space="0" w:color="auto"/>
              <w:left w:val="nil"/>
              <w:bottom w:val="single" w:sz="4" w:space="0" w:color="auto"/>
              <w:right w:val="single" w:sz="4" w:space="0" w:color="auto"/>
            </w:tcBorders>
            <w:shd w:val="clear" w:color="auto" w:fill="auto"/>
            <w:noWrap/>
            <w:hideMark/>
          </w:tcPr>
          <w:p w14:paraId="45015B91" w14:textId="77777777" w:rsidR="00D34ACA" w:rsidRPr="009D20AD" w:rsidRDefault="00D34ACA" w:rsidP="006655AF">
            <w:pPr>
              <w:rPr>
                <w:ins w:id="55" w:author="Nokia" w:date="2021-01-06T10:36:00Z"/>
                <w:rFonts w:ascii="Arial" w:hAnsi="Arial" w:cs="Arial"/>
                <w:color w:val="000000"/>
                <w:sz w:val="16"/>
                <w:szCs w:val="16"/>
              </w:rPr>
            </w:pPr>
            <w:ins w:id="56" w:author="Nokia" w:date="2021-01-06T10:36:00Z">
              <w:r w:rsidRPr="009D20AD">
                <w:rPr>
                  <w:rFonts w:ascii="Arial" w:hAnsi="Arial" w:cs="Arial"/>
                  <w:sz w:val="16"/>
                  <w:szCs w:val="16"/>
                </w:rPr>
                <w:t>f2_low</w:t>
              </w:r>
            </w:ins>
          </w:p>
        </w:tc>
        <w:tc>
          <w:tcPr>
            <w:tcW w:w="1984" w:type="dxa"/>
            <w:tcBorders>
              <w:top w:val="single" w:sz="4" w:space="0" w:color="auto"/>
              <w:left w:val="nil"/>
              <w:bottom w:val="single" w:sz="4" w:space="0" w:color="auto"/>
              <w:right w:val="single" w:sz="4" w:space="0" w:color="auto"/>
            </w:tcBorders>
            <w:shd w:val="clear" w:color="auto" w:fill="auto"/>
            <w:noWrap/>
            <w:hideMark/>
          </w:tcPr>
          <w:p w14:paraId="6022A430" w14:textId="77777777" w:rsidR="00D34ACA" w:rsidRPr="009D20AD" w:rsidRDefault="00D34ACA" w:rsidP="006655AF">
            <w:pPr>
              <w:rPr>
                <w:ins w:id="57" w:author="Nokia" w:date="2021-01-06T10:36:00Z"/>
                <w:rFonts w:ascii="Arial" w:hAnsi="Arial" w:cs="Arial"/>
                <w:color w:val="000000"/>
                <w:sz w:val="16"/>
                <w:szCs w:val="16"/>
              </w:rPr>
            </w:pPr>
            <w:ins w:id="58" w:author="Nokia" w:date="2021-01-06T10:36:00Z">
              <w:r w:rsidRPr="009D20AD">
                <w:rPr>
                  <w:rFonts w:ascii="Arial" w:hAnsi="Arial" w:cs="Arial"/>
                  <w:sz w:val="16"/>
                  <w:szCs w:val="16"/>
                </w:rPr>
                <w:t>f2_high</w:t>
              </w:r>
            </w:ins>
          </w:p>
        </w:tc>
      </w:tr>
      <w:tr w:rsidR="00D34ACA" w14:paraId="76CA678A" w14:textId="77777777" w:rsidTr="006655AF">
        <w:trPr>
          <w:trHeight w:val="300"/>
          <w:ins w:id="59" w:author="Nokia" w:date="2021-01-06T10:36:00Z"/>
        </w:trPr>
        <w:tc>
          <w:tcPr>
            <w:tcW w:w="2689" w:type="dxa"/>
            <w:tcBorders>
              <w:top w:val="nil"/>
              <w:left w:val="single" w:sz="4" w:space="0" w:color="auto"/>
              <w:bottom w:val="single" w:sz="4" w:space="0" w:color="auto"/>
              <w:right w:val="single" w:sz="4" w:space="0" w:color="auto"/>
            </w:tcBorders>
            <w:shd w:val="clear" w:color="auto" w:fill="auto"/>
            <w:noWrap/>
            <w:hideMark/>
          </w:tcPr>
          <w:p w14:paraId="57B51C88" w14:textId="77777777" w:rsidR="00D34ACA" w:rsidRPr="009D20AD" w:rsidRDefault="00D34ACA" w:rsidP="006655AF">
            <w:pPr>
              <w:rPr>
                <w:ins w:id="60" w:author="Nokia" w:date="2021-01-06T10:36:00Z"/>
                <w:rFonts w:ascii="Arial" w:hAnsi="Arial" w:cs="Arial"/>
                <w:color w:val="000000"/>
                <w:sz w:val="16"/>
                <w:szCs w:val="16"/>
              </w:rPr>
            </w:pPr>
            <w:ins w:id="61" w:author="Nokia" w:date="2021-01-06T10:36:00Z">
              <w:r w:rsidRPr="009D20AD">
                <w:rPr>
                  <w:rFonts w:ascii="Arial" w:hAnsi="Arial" w:cs="Arial"/>
                  <w:sz w:val="16"/>
                  <w:szCs w:val="16"/>
                </w:rPr>
                <w:t>UL frequencies (MHz)</w:t>
              </w:r>
            </w:ins>
          </w:p>
        </w:tc>
        <w:tc>
          <w:tcPr>
            <w:tcW w:w="1842" w:type="dxa"/>
            <w:tcBorders>
              <w:top w:val="nil"/>
              <w:left w:val="nil"/>
              <w:bottom w:val="single" w:sz="4" w:space="0" w:color="auto"/>
              <w:right w:val="single" w:sz="4" w:space="0" w:color="auto"/>
            </w:tcBorders>
            <w:shd w:val="clear" w:color="auto" w:fill="auto"/>
            <w:noWrap/>
            <w:hideMark/>
          </w:tcPr>
          <w:p w14:paraId="5A145F00" w14:textId="77777777" w:rsidR="00D34ACA" w:rsidRPr="009D20AD" w:rsidRDefault="00D34ACA" w:rsidP="006655AF">
            <w:pPr>
              <w:jc w:val="right"/>
              <w:rPr>
                <w:ins w:id="62" w:author="Nokia" w:date="2021-01-06T10:36:00Z"/>
                <w:rFonts w:ascii="Arial" w:hAnsi="Arial" w:cs="Arial"/>
                <w:color w:val="000000"/>
                <w:sz w:val="16"/>
                <w:szCs w:val="16"/>
              </w:rPr>
            </w:pPr>
            <w:ins w:id="63" w:author="Nokia" w:date="2021-01-06T10:36:00Z">
              <w:r w:rsidRPr="009D20AD">
                <w:rPr>
                  <w:rFonts w:ascii="Arial" w:hAnsi="Arial" w:cs="Arial"/>
                  <w:sz w:val="16"/>
                  <w:szCs w:val="16"/>
                </w:rPr>
                <w:t>1850</w:t>
              </w:r>
            </w:ins>
          </w:p>
        </w:tc>
        <w:tc>
          <w:tcPr>
            <w:tcW w:w="1985" w:type="dxa"/>
            <w:tcBorders>
              <w:top w:val="nil"/>
              <w:left w:val="nil"/>
              <w:bottom w:val="single" w:sz="4" w:space="0" w:color="auto"/>
              <w:right w:val="single" w:sz="4" w:space="0" w:color="auto"/>
            </w:tcBorders>
            <w:shd w:val="clear" w:color="auto" w:fill="auto"/>
            <w:noWrap/>
            <w:hideMark/>
          </w:tcPr>
          <w:p w14:paraId="5A8D7BC8" w14:textId="77777777" w:rsidR="00D34ACA" w:rsidRPr="009D20AD" w:rsidRDefault="00D34ACA" w:rsidP="006655AF">
            <w:pPr>
              <w:jc w:val="right"/>
              <w:rPr>
                <w:ins w:id="64" w:author="Nokia" w:date="2021-01-06T10:36:00Z"/>
                <w:rFonts w:ascii="Arial" w:hAnsi="Arial" w:cs="Arial"/>
                <w:color w:val="000000"/>
                <w:sz w:val="16"/>
                <w:szCs w:val="16"/>
              </w:rPr>
            </w:pPr>
            <w:ins w:id="65" w:author="Nokia" w:date="2021-01-06T10:36:00Z">
              <w:r w:rsidRPr="009D20AD">
                <w:rPr>
                  <w:rFonts w:ascii="Arial" w:hAnsi="Arial" w:cs="Arial"/>
                  <w:sz w:val="16"/>
                  <w:szCs w:val="16"/>
                </w:rPr>
                <w:t>1915</w:t>
              </w:r>
            </w:ins>
          </w:p>
        </w:tc>
        <w:tc>
          <w:tcPr>
            <w:tcW w:w="1843" w:type="dxa"/>
            <w:tcBorders>
              <w:top w:val="nil"/>
              <w:left w:val="nil"/>
              <w:bottom w:val="single" w:sz="4" w:space="0" w:color="auto"/>
              <w:right w:val="single" w:sz="4" w:space="0" w:color="auto"/>
            </w:tcBorders>
            <w:shd w:val="clear" w:color="auto" w:fill="auto"/>
            <w:noWrap/>
            <w:hideMark/>
          </w:tcPr>
          <w:p w14:paraId="00D2A05F" w14:textId="77777777" w:rsidR="00D34ACA" w:rsidRPr="009D20AD" w:rsidRDefault="00D34ACA" w:rsidP="006655AF">
            <w:pPr>
              <w:jc w:val="right"/>
              <w:rPr>
                <w:ins w:id="66" w:author="Nokia" w:date="2021-01-06T10:36:00Z"/>
                <w:rFonts w:ascii="Arial" w:hAnsi="Arial" w:cs="Arial"/>
                <w:color w:val="000000"/>
                <w:sz w:val="16"/>
                <w:szCs w:val="16"/>
              </w:rPr>
            </w:pPr>
            <w:ins w:id="67" w:author="Nokia" w:date="2021-01-06T10:36:00Z">
              <w:r w:rsidRPr="009D20AD">
                <w:rPr>
                  <w:rFonts w:ascii="Arial" w:hAnsi="Arial" w:cs="Arial"/>
                  <w:sz w:val="16"/>
                  <w:szCs w:val="16"/>
                </w:rPr>
                <w:t>3300</w:t>
              </w:r>
            </w:ins>
          </w:p>
        </w:tc>
        <w:tc>
          <w:tcPr>
            <w:tcW w:w="1984" w:type="dxa"/>
            <w:tcBorders>
              <w:top w:val="nil"/>
              <w:left w:val="nil"/>
              <w:bottom w:val="single" w:sz="4" w:space="0" w:color="auto"/>
              <w:right w:val="single" w:sz="4" w:space="0" w:color="auto"/>
            </w:tcBorders>
            <w:shd w:val="clear" w:color="auto" w:fill="auto"/>
            <w:noWrap/>
            <w:hideMark/>
          </w:tcPr>
          <w:p w14:paraId="2B5F0187" w14:textId="77777777" w:rsidR="00D34ACA" w:rsidRPr="009D20AD" w:rsidRDefault="00D34ACA" w:rsidP="006655AF">
            <w:pPr>
              <w:jc w:val="right"/>
              <w:rPr>
                <w:ins w:id="68" w:author="Nokia" w:date="2021-01-06T10:36:00Z"/>
                <w:rFonts w:ascii="Arial" w:hAnsi="Arial" w:cs="Arial"/>
                <w:color w:val="000000"/>
                <w:sz w:val="16"/>
                <w:szCs w:val="16"/>
              </w:rPr>
            </w:pPr>
            <w:ins w:id="69" w:author="Nokia" w:date="2021-01-06T10:36:00Z">
              <w:r w:rsidRPr="009D20AD">
                <w:rPr>
                  <w:rFonts w:ascii="Arial" w:hAnsi="Arial" w:cs="Arial"/>
                  <w:sz w:val="16"/>
                  <w:szCs w:val="16"/>
                </w:rPr>
                <w:t>4200</w:t>
              </w:r>
            </w:ins>
          </w:p>
        </w:tc>
      </w:tr>
      <w:tr w:rsidR="00D34ACA" w14:paraId="1B6E3420" w14:textId="77777777" w:rsidTr="006655AF">
        <w:trPr>
          <w:trHeight w:val="300"/>
          <w:ins w:id="70" w:author="Nokia" w:date="2021-01-06T10:36:00Z"/>
        </w:trPr>
        <w:tc>
          <w:tcPr>
            <w:tcW w:w="2689" w:type="dxa"/>
            <w:tcBorders>
              <w:top w:val="nil"/>
              <w:left w:val="single" w:sz="4" w:space="0" w:color="auto"/>
              <w:bottom w:val="single" w:sz="4" w:space="0" w:color="auto"/>
              <w:right w:val="single" w:sz="4" w:space="0" w:color="auto"/>
            </w:tcBorders>
            <w:shd w:val="clear" w:color="auto" w:fill="auto"/>
            <w:noWrap/>
            <w:hideMark/>
          </w:tcPr>
          <w:p w14:paraId="4DF31A1F" w14:textId="77777777" w:rsidR="00D34ACA" w:rsidRPr="009D20AD" w:rsidRDefault="00D34ACA" w:rsidP="006655AF">
            <w:pPr>
              <w:rPr>
                <w:ins w:id="71" w:author="Nokia" w:date="2021-01-06T10:36:00Z"/>
                <w:rFonts w:ascii="Arial" w:hAnsi="Arial" w:cs="Arial"/>
                <w:color w:val="000000"/>
                <w:sz w:val="16"/>
                <w:szCs w:val="16"/>
              </w:rPr>
            </w:pPr>
            <w:ins w:id="72" w:author="Nokia" w:date="2021-01-06T10:36:00Z">
              <w:r w:rsidRPr="009D20AD">
                <w:rPr>
                  <w:rFonts w:ascii="Arial" w:hAnsi="Arial" w:cs="Arial"/>
                  <w:sz w:val="16"/>
                  <w:szCs w:val="16"/>
                </w:rPr>
                <w:t xml:space="preserve">2nd harmonic </w:t>
              </w:r>
            </w:ins>
          </w:p>
        </w:tc>
        <w:tc>
          <w:tcPr>
            <w:tcW w:w="1842" w:type="dxa"/>
            <w:tcBorders>
              <w:top w:val="nil"/>
              <w:left w:val="nil"/>
              <w:bottom w:val="single" w:sz="4" w:space="0" w:color="auto"/>
              <w:right w:val="single" w:sz="4" w:space="0" w:color="auto"/>
            </w:tcBorders>
            <w:shd w:val="clear" w:color="auto" w:fill="auto"/>
            <w:noWrap/>
            <w:hideMark/>
          </w:tcPr>
          <w:p w14:paraId="023DF899" w14:textId="77777777" w:rsidR="00D34ACA" w:rsidRPr="009D20AD" w:rsidRDefault="00D34ACA" w:rsidP="006655AF">
            <w:pPr>
              <w:rPr>
                <w:ins w:id="73" w:author="Nokia" w:date="2021-01-06T10:36:00Z"/>
                <w:rFonts w:ascii="Arial" w:hAnsi="Arial" w:cs="Arial"/>
                <w:color w:val="000000"/>
                <w:sz w:val="16"/>
                <w:szCs w:val="16"/>
              </w:rPr>
            </w:pPr>
            <w:ins w:id="74" w:author="Nokia" w:date="2021-01-06T10:36:00Z">
              <w:r w:rsidRPr="009D20AD">
                <w:rPr>
                  <w:rFonts w:ascii="Arial" w:hAnsi="Arial" w:cs="Arial"/>
                  <w:sz w:val="16"/>
                  <w:szCs w:val="16"/>
                </w:rPr>
                <w:t>2* f1_low</w:t>
              </w:r>
            </w:ins>
          </w:p>
        </w:tc>
        <w:tc>
          <w:tcPr>
            <w:tcW w:w="1985" w:type="dxa"/>
            <w:tcBorders>
              <w:top w:val="nil"/>
              <w:left w:val="nil"/>
              <w:bottom w:val="single" w:sz="4" w:space="0" w:color="auto"/>
              <w:right w:val="single" w:sz="4" w:space="0" w:color="auto"/>
            </w:tcBorders>
            <w:shd w:val="clear" w:color="auto" w:fill="auto"/>
            <w:noWrap/>
            <w:hideMark/>
          </w:tcPr>
          <w:p w14:paraId="1E76B730" w14:textId="77777777" w:rsidR="00D34ACA" w:rsidRPr="009D20AD" w:rsidRDefault="00D34ACA" w:rsidP="006655AF">
            <w:pPr>
              <w:rPr>
                <w:ins w:id="75" w:author="Nokia" w:date="2021-01-06T10:36:00Z"/>
                <w:rFonts w:ascii="Arial" w:hAnsi="Arial" w:cs="Arial"/>
                <w:color w:val="000000"/>
                <w:sz w:val="16"/>
                <w:szCs w:val="16"/>
              </w:rPr>
            </w:pPr>
            <w:ins w:id="76" w:author="Nokia" w:date="2021-01-06T10:36:00Z">
              <w:r w:rsidRPr="009D20AD">
                <w:rPr>
                  <w:rFonts w:ascii="Arial" w:hAnsi="Arial" w:cs="Arial"/>
                  <w:sz w:val="16"/>
                  <w:szCs w:val="16"/>
                </w:rPr>
                <w:t>2*f1_high</w:t>
              </w:r>
            </w:ins>
          </w:p>
        </w:tc>
        <w:tc>
          <w:tcPr>
            <w:tcW w:w="1843" w:type="dxa"/>
            <w:tcBorders>
              <w:top w:val="nil"/>
              <w:left w:val="nil"/>
              <w:bottom w:val="single" w:sz="4" w:space="0" w:color="auto"/>
              <w:right w:val="single" w:sz="4" w:space="0" w:color="auto"/>
            </w:tcBorders>
            <w:shd w:val="clear" w:color="auto" w:fill="auto"/>
            <w:noWrap/>
            <w:hideMark/>
          </w:tcPr>
          <w:p w14:paraId="4B5E695B" w14:textId="77777777" w:rsidR="00D34ACA" w:rsidRPr="009D20AD" w:rsidRDefault="00D34ACA" w:rsidP="006655AF">
            <w:pPr>
              <w:rPr>
                <w:ins w:id="77" w:author="Nokia" w:date="2021-01-06T10:36:00Z"/>
                <w:rFonts w:ascii="Arial" w:hAnsi="Arial" w:cs="Arial"/>
                <w:color w:val="000000"/>
                <w:sz w:val="16"/>
                <w:szCs w:val="16"/>
              </w:rPr>
            </w:pPr>
            <w:ins w:id="78" w:author="Nokia" w:date="2021-01-06T10:36:00Z">
              <w:r w:rsidRPr="009D20AD">
                <w:rPr>
                  <w:rFonts w:ascii="Arial" w:hAnsi="Arial" w:cs="Arial"/>
                  <w:sz w:val="16"/>
                  <w:szCs w:val="16"/>
                </w:rPr>
                <w:t>2*f2_low</w:t>
              </w:r>
            </w:ins>
          </w:p>
        </w:tc>
        <w:tc>
          <w:tcPr>
            <w:tcW w:w="1984" w:type="dxa"/>
            <w:tcBorders>
              <w:top w:val="nil"/>
              <w:left w:val="nil"/>
              <w:bottom w:val="single" w:sz="4" w:space="0" w:color="auto"/>
              <w:right w:val="single" w:sz="4" w:space="0" w:color="auto"/>
            </w:tcBorders>
            <w:shd w:val="clear" w:color="auto" w:fill="auto"/>
            <w:noWrap/>
            <w:hideMark/>
          </w:tcPr>
          <w:p w14:paraId="7FFCAC62" w14:textId="77777777" w:rsidR="00D34ACA" w:rsidRPr="009D20AD" w:rsidRDefault="00D34ACA" w:rsidP="006655AF">
            <w:pPr>
              <w:rPr>
                <w:ins w:id="79" w:author="Nokia" w:date="2021-01-06T10:36:00Z"/>
                <w:rFonts w:ascii="Arial" w:hAnsi="Arial" w:cs="Arial"/>
                <w:color w:val="000000"/>
                <w:sz w:val="16"/>
                <w:szCs w:val="16"/>
              </w:rPr>
            </w:pPr>
            <w:ins w:id="80" w:author="Nokia" w:date="2021-01-06T10:36:00Z">
              <w:r w:rsidRPr="009D20AD">
                <w:rPr>
                  <w:rFonts w:ascii="Arial" w:hAnsi="Arial" w:cs="Arial"/>
                  <w:sz w:val="16"/>
                  <w:szCs w:val="16"/>
                </w:rPr>
                <w:t>2*f2_high</w:t>
              </w:r>
            </w:ins>
          </w:p>
        </w:tc>
      </w:tr>
      <w:tr w:rsidR="00D34ACA" w14:paraId="3C9CE68B" w14:textId="77777777" w:rsidTr="006655AF">
        <w:trPr>
          <w:trHeight w:val="300"/>
          <w:ins w:id="81" w:author="Nokia" w:date="2021-01-06T10:36:00Z"/>
        </w:trPr>
        <w:tc>
          <w:tcPr>
            <w:tcW w:w="2689" w:type="dxa"/>
            <w:tcBorders>
              <w:top w:val="nil"/>
              <w:left w:val="single" w:sz="4" w:space="0" w:color="auto"/>
              <w:bottom w:val="single" w:sz="4" w:space="0" w:color="auto"/>
              <w:right w:val="single" w:sz="4" w:space="0" w:color="auto"/>
            </w:tcBorders>
            <w:shd w:val="clear" w:color="auto" w:fill="auto"/>
            <w:noWrap/>
            <w:hideMark/>
          </w:tcPr>
          <w:p w14:paraId="6DD2614D" w14:textId="77777777" w:rsidR="00D34ACA" w:rsidRPr="009D20AD" w:rsidRDefault="00D34ACA" w:rsidP="006655AF">
            <w:pPr>
              <w:rPr>
                <w:ins w:id="82" w:author="Nokia" w:date="2021-01-06T10:36:00Z"/>
                <w:rFonts w:ascii="Arial" w:hAnsi="Arial" w:cs="Arial"/>
                <w:color w:val="000000"/>
                <w:sz w:val="16"/>
                <w:szCs w:val="16"/>
              </w:rPr>
            </w:pPr>
            <w:ins w:id="83" w:author="Nokia" w:date="2021-01-06T10:36:00Z">
              <w:r w:rsidRPr="009D20AD">
                <w:rPr>
                  <w:rFonts w:ascii="Arial" w:hAnsi="Arial" w:cs="Arial"/>
                  <w:sz w:val="16"/>
                  <w:szCs w:val="16"/>
                </w:rPr>
                <w:t>harmonic frequency limit (MHz)</w:t>
              </w:r>
            </w:ins>
          </w:p>
        </w:tc>
        <w:tc>
          <w:tcPr>
            <w:tcW w:w="1842" w:type="dxa"/>
            <w:tcBorders>
              <w:top w:val="nil"/>
              <w:left w:val="nil"/>
              <w:bottom w:val="single" w:sz="4" w:space="0" w:color="auto"/>
              <w:right w:val="single" w:sz="4" w:space="0" w:color="auto"/>
            </w:tcBorders>
            <w:shd w:val="clear" w:color="auto" w:fill="FFFF00"/>
            <w:noWrap/>
            <w:hideMark/>
          </w:tcPr>
          <w:p w14:paraId="3AEBB139" w14:textId="77777777" w:rsidR="00D34ACA" w:rsidRPr="009D20AD" w:rsidRDefault="00D34ACA" w:rsidP="006655AF">
            <w:pPr>
              <w:jc w:val="right"/>
              <w:rPr>
                <w:ins w:id="84" w:author="Nokia" w:date="2021-01-06T10:36:00Z"/>
                <w:rFonts w:ascii="Arial" w:hAnsi="Arial" w:cs="Arial"/>
                <w:color w:val="000000"/>
                <w:sz w:val="16"/>
                <w:szCs w:val="16"/>
              </w:rPr>
            </w:pPr>
            <w:ins w:id="85" w:author="Nokia" w:date="2021-01-06T10:36:00Z">
              <w:r w:rsidRPr="009D20AD">
                <w:rPr>
                  <w:rFonts w:ascii="Arial" w:hAnsi="Arial" w:cs="Arial"/>
                  <w:sz w:val="16"/>
                  <w:szCs w:val="16"/>
                </w:rPr>
                <w:t>3700</w:t>
              </w:r>
            </w:ins>
          </w:p>
        </w:tc>
        <w:tc>
          <w:tcPr>
            <w:tcW w:w="1985" w:type="dxa"/>
            <w:tcBorders>
              <w:top w:val="nil"/>
              <w:left w:val="nil"/>
              <w:bottom w:val="single" w:sz="4" w:space="0" w:color="auto"/>
              <w:right w:val="single" w:sz="4" w:space="0" w:color="auto"/>
            </w:tcBorders>
            <w:shd w:val="clear" w:color="auto" w:fill="FFFF00"/>
            <w:noWrap/>
            <w:hideMark/>
          </w:tcPr>
          <w:p w14:paraId="7EFAA10F" w14:textId="77777777" w:rsidR="00D34ACA" w:rsidRPr="009D20AD" w:rsidRDefault="00D34ACA" w:rsidP="006655AF">
            <w:pPr>
              <w:jc w:val="right"/>
              <w:rPr>
                <w:ins w:id="86" w:author="Nokia" w:date="2021-01-06T10:36:00Z"/>
                <w:rFonts w:ascii="Arial" w:hAnsi="Arial" w:cs="Arial"/>
                <w:color w:val="000000"/>
                <w:sz w:val="16"/>
                <w:szCs w:val="16"/>
              </w:rPr>
            </w:pPr>
            <w:ins w:id="87" w:author="Nokia" w:date="2021-01-06T10:36:00Z">
              <w:r w:rsidRPr="009D20AD">
                <w:rPr>
                  <w:rFonts w:ascii="Arial" w:hAnsi="Arial" w:cs="Arial"/>
                  <w:sz w:val="16"/>
                  <w:szCs w:val="16"/>
                </w:rPr>
                <w:t>3830</w:t>
              </w:r>
            </w:ins>
          </w:p>
        </w:tc>
        <w:tc>
          <w:tcPr>
            <w:tcW w:w="1843" w:type="dxa"/>
            <w:tcBorders>
              <w:top w:val="nil"/>
              <w:left w:val="nil"/>
              <w:bottom w:val="single" w:sz="4" w:space="0" w:color="auto"/>
              <w:right w:val="single" w:sz="4" w:space="0" w:color="auto"/>
            </w:tcBorders>
            <w:shd w:val="clear" w:color="auto" w:fill="auto"/>
            <w:noWrap/>
            <w:hideMark/>
          </w:tcPr>
          <w:p w14:paraId="7001B5FB" w14:textId="77777777" w:rsidR="00D34ACA" w:rsidRPr="009D20AD" w:rsidRDefault="00D34ACA" w:rsidP="006655AF">
            <w:pPr>
              <w:jc w:val="right"/>
              <w:rPr>
                <w:ins w:id="88" w:author="Nokia" w:date="2021-01-06T10:36:00Z"/>
                <w:rFonts w:ascii="Arial" w:hAnsi="Arial" w:cs="Arial"/>
                <w:color w:val="000000"/>
                <w:sz w:val="16"/>
                <w:szCs w:val="16"/>
              </w:rPr>
            </w:pPr>
            <w:ins w:id="89" w:author="Nokia" w:date="2021-01-06T10:36:00Z">
              <w:r w:rsidRPr="009D20AD">
                <w:rPr>
                  <w:rFonts w:ascii="Arial" w:hAnsi="Arial" w:cs="Arial"/>
                  <w:sz w:val="16"/>
                  <w:szCs w:val="16"/>
                </w:rPr>
                <w:t>6600</w:t>
              </w:r>
            </w:ins>
          </w:p>
        </w:tc>
        <w:tc>
          <w:tcPr>
            <w:tcW w:w="1984" w:type="dxa"/>
            <w:tcBorders>
              <w:top w:val="nil"/>
              <w:left w:val="nil"/>
              <w:bottom w:val="single" w:sz="4" w:space="0" w:color="auto"/>
              <w:right w:val="single" w:sz="4" w:space="0" w:color="auto"/>
            </w:tcBorders>
            <w:shd w:val="clear" w:color="auto" w:fill="auto"/>
            <w:noWrap/>
            <w:hideMark/>
          </w:tcPr>
          <w:p w14:paraId="0CAF5001" w14:textId="77777777" w:rsidR="00D34ACA" w:rsidRPr="009D20AD" w:rsidRDefault="00D34ACA" w:rsidP="006655AF">
            <w:pPr>
              <w:jc w:val="right"/>
              <w:rPr>
                <w:ins w:id="90" w:author="Nokia" w:date="2021-01-06T10:36:00Z"/>
                <w:rFonts w:ascii="Arial" w:hAnsi="Arial" w:cs="Arial"/>
                <w:color w:val="000000"/>
                <w:sz w:val="16"/>
                <w:szCs w:val="16"/>
              </w:rPr>
            </w:pPr>
            <w:ins w:id="91" w:author="Nokia" w:date="2021-01-06T10:36:00Z">
              <w:r w:rsidRPr="009D20AD">
                <w:rPr>
                  <w:rFonts w:ascii="Arial" w:hAnsi="Arial" w:cs="Arial"/>
                  <w:sz w:val="16"/>
                  <w:szCs w:val="16"/>
                </w:rPr>
                <w:t>8400</w:t>
              </w:r>
            </w:ins>
          </w:p>
        </w:tc>
      </w:tr>
      <w:tr w:rsidR="00D34ACA" w14:paraId="3E468772" w14:textId="77777777" w:rsidTr="006655AF">
        <w:trPr>
          <w:trHeight w:val="300"/>
          <w:ins w:id="92" w:author="Nokia" w:date="2021-01-06T10:36:00Z"/>
        </w:trPr>
        <w:tc>
          <w:tcPr>
            <w:tcW w:w="2689" w:type="dxa"/>
            <w:tcBorders>
              <w:top w:val="nil"/>
              <w:left w:val="single" w:sz="4" w:space="0" w:color="auto"/>
              <w:bottom w:val="single" w:sz="4" w:space="0" w:color="auto"/>
              <w:right w:val="single" w:sz="4" w:space="0" w:color="auto"/>
            </w:tcBorders>
            <w:shd w:val="clear" w:color="auto" w:fill="auto"/>
            <w:noWrap/>
            <w:hideMark/>
          </w:tcPr>
          <w:p w14:paraId="6A453477" w14:textId="77777777" w:rsidR="00D34ACA" w:rsidRPr="009D20AD" w:rsidRDefault="00D34ACA" w:rsidP="006655AF">
            <w:pPr>
              <w:rPr>
                <w:ins w:id="93" w:author="Nokia" w:date="2021-01-06T10:36:00Z"/>
                <w:rFonts w:ascii="Arial" w:hAnsi="Arial" w:cs="Arial"/>
                <w:color w:val="000000"/>
                <w:sz w:val="16"/>
                <w:szCs w:val="16"/>
              </w:rPr>
            </w:pPr>
            <w:ins w:id="94" w:author="Nokia" w:date="2021-01-06T10:36:00Z">
              <w:r w:rsidRPr="009D20AD">
                <w:rPr>
                  <w:rFonts w:ascii="Arial" w:hAnsi="Arial" w:cs="Arial"/>
                  <w:sz w:val="16"/>
                  <w:szCs w:val="16"/>
                </w:rPr>
                <w:t>3rd harmonic</w:t>
              </w:r>
            </w:ins>
          </w:p>
        </w:tc>
        <w:tc>
          <w:tcPr>
            <w:tcW w:w="1842" w:type="dxa"/>
            <w:tcBorders>
              <w:top w:val="nil"/>
              <w:left w:val="nil"/>
              <w:bottom w:val="single" w:sz="4" w:space="0" w:color="auto"/>
              <w:right w:val="single" w:sz="4" w:space="0" w:color="auto"/>
            </w:tcBorders>
            <w:shd w:val="clear" w:color="auto" w:fill="auto"/>
            <w:noWrap/>
            <w:hideMark/>
          </w:tcPr>
          <w:p w14:paraId="7BFAAE7D" w14:textId="77777777" w:rsidR="00D34ACA" w:rsidRPr="009D20AD" w:rsidRDefault="00D34ACA" w:rsidP="006655AF">
            <w:pPr>
              <w:rPr>
                <w:ins w:id="95" w:author="Nokia" w:date="2021-01-06T10:36:00Z"/>
                <w:rFonts w:ascii="Arial" w:hAnsi="Arial" w:cs="Arial"/>
                <w:color w:val="000000"/>
                <w:sz w:val="16"/>
                <w:szCs w:val="16"/>
              </w:rPr>
            </w:pPr>
            <w:ins w:id="96" w:author="Nokia" w:date="2021-01-06T10:36:00Z">
              <w:r w:rsidRPr="009D20AD">
                <w:rPr>
                  <w:rFonts w:ascii="Arial" w:hAnsi="Arial" w:cs="Arial"/>
                  <w:sz w:val="16"/>
                  <w:szCs w:val="16"/>
                </w:rPr>
                <w:t>3* f1_low</w:t>
              </w:r>
            </w:ins>
          </w:p>
        </w:tc>
        <w:tc>
          <w:tcPr>
            <w:tcW w:w="1985" w:type="dxa"/>
            <w:tcBorders>
              <w:top w:val="nil"/>
              <w:left w:val="nil"/>
              <w:bottom w:val="single" w:sz="4" w:space="0" w:color="auto"/>
              <w:right w:val="single" w:sz="4" w:space="0" w:color="auto"/>
            </w:tcBorders>
            <w:shd w:val="clear" w:color="auto" w:fill="auto"/>
            <w:noWrap/>
            <w:hideMark/>
          </w:tcPr>
          <w:p w14:paraId="5B04FBE0" w14:textId="77777777" w:rsidR="00D34ACA" w:rsidRPr="009D20AD" w:rsidRDefault="00D34ACA" w:rsidP="006655AF">
            <w:pPr>
              <w:rPr>
                <w:ins w:id="97" w:author="Nokia" w:date="2021-01-06T10:36:00Z"/>
                <w:rFonts w:ascii="Arial" w:hAnsi="Arial" w:cs="Arial"/>
                <w:color w:val="000000"/>
                <w:sz w:val="16"/>
                <w:szCs w:val="16"/>
              </w:rPr>
            </w:pPr>
            <w:ins w:id="98" w:author="Nokia" w:date="2021-01-06T10:36:00Z">
              <w:r w:rsidRPr="009D20AD">
                <w:rPr>
                  <w:rFonts w:ascii="Arial" w:hAnsi="Arial" w:cs="Arial"/>
                  <w:sz w:val="16"/>
                  <w:szCs w:val="16"/>
                </w:rPr>
                <w:t>3*f1_high</w:t>
              </w:r>
            </w:ins>
          </w:p>
        </w:tc>
        <w:tc>
          <w:tcPr>
            <w:tcW w:w="1843" w:type="dxa"/>
            <w:tcBorders>
              <w:top w:val="nil"/>
              <w:left w:val="nil"/>
              <w:bottom w:val="single" w:sz="4" w:space="0" w:color="auto"/>
              <w:right w:val="single" w:sz="4" w:space="0" w:color="auto"/>
            </w:tcBorders>
            <w:shd w:val="clear" w:color="auto" w:fill="auto"/>
            <w:noWrap/>
            <w:hideMark/>
          </w:tcPr>
          <w:p w14:paraId="693FB3FD" w14:textId="77777777" w:rsidR="00D34ACA" w:rsidRPr="009D20AD" w:rsidRDefault="00D34ACA" w:rsidP="006655AF">
            <w:pPr>
              <w:rPr>
                <w:ins w:id="99" w:author="Nokia" w:date="2021-01-06T10:36:00Z"/>
                <w:rFonts w:ascii="Arial" w:hAnsi="Arial" w:cs="Arial"/>
                <w:color w:val="000000"/>
                <w:sz w:val="16"/>
                <w:szCs w:val="16"/>
              </w:rPr>
            </w:pPr>
            <w:ins w:id="100" w:author="Nokia" w:date="2021-01-06T10:36:00Z">
              <w:r w:rsidRPr="009D20AD">
                <w:rPr>
                  <w:rFonts w:ascii="Arial" w:hAnsi="Arial" w:cs="Arial"/>
                  <w:sz w:val="16"/>
                  <w:szCs w:val="16"/>
                </w:rPr>
                <w:t>3*f2_low</w:t>
              </w:r>
            </w:ins>
          </w:p>
        </w:tc>
        <w:tc>
          <w:tcPr>
            <w:tcW w:w="1984" w:type="dxa"/>
            <w:tcBorders>
              <w:top w:val="nil"/>
              <w:left w:val="nil"/>
              <w:bottom w:val="single" w:sz="4" w:space="0" w:color="auto"/>
              <w:right w:val="single" w:sz="4" w:space="0" w:color="auto"/>
            </w:tcBorders>
            <w:shd w:val="clear" w:color="auto" w:fill="auto"/>
            <w:noWrap/>
            <w:hideMark/>
          </w:tcPr>
          <w:p w14:paraId="4BE8D52A" w14:textId="77777777" w:rsidR="00D34ACA" w:rsidRPr="009D20AD" w:rsidRDefault="00D34ACA" w:rsidP="006655AF">
            <w:pPr>
              <w:rPr>
                <w:ins w:id="101" w:author="Nokia" w:date="2021-01-06T10:36:00Z"/>
                <w:rFonts w:ascii="Arial" w:hAnsi="Arial" w:cs="Arial"/>
                <w:color w:val="000000"/>
                <w:sz w:val="16"/>
                <w:szCs w:val="16"/>
              </w:rPr>
            </w:pPr>
            <w:ins w:id="102" w:author="Nokia" w:date="2021-01-06T10:36:00Z">
              <w:r w:rsidRPr="009D20AD">
                <w:rPr>
                  <w:rFonts w:ascii="Arial" w:hAnsi="Arial" w:cs="Arial"/>
                  <w:sz w:val="16"/>
                  <w:szCs w:val="16"/>
                </w:rPr>
                <w:t>3*f2_high</w:t>
              </w:r>
            </w:ins>
          </w:p>
        </w:tc>
      </w:tr>
      <w:tr w:rsidR="00D34ACA" w14:paraId="4C1CF377" w14:textId="77777777" w:rsidTr="006655AF">
        <w:trPr>
          <w:trHeight w:val="300"/>
          <w:ins w:id="103" w:author="Nokia" w:date="2021-01-06T10:36:00Z"/>
        </w:trPr>
        <w:tc>
          <w:tcPr>
            <w:tcW w:w="2689" w:type="dxa"/>
            <w:tcBorders>
              <w:top w:val="nil"/>
              <w:left w:val="single" w:sz="4" w:space="0" w:color="auto"/>
              <w:bottom w:val="single" w:sz="4" w:space="0" w:color="auto"/>
              <w:right w:val="single" w:sz="4" w:space="0" w:color="auto"/>
            </w:tcBorders>
            <w:shd w:val="clear" w:color="auto" w:fill="auto"/>
            <w:noWrap/>
            <w:hideMark/>
          </w:tcPr>
          <w:p w14:paraId="32C6FC6D" w14:textId="77777777" w:rsidR="00D34ACA" w:rsidRPr="009D20AD" w:rsidRDefault="00D34ACA" w:rsidP="006655AF">
            <w:pPr>
              <w:rPr>
                <w:ins w:id="104" w:author="Nokia" w:date="2021-01-06T10:36:00Z"/>
                <w:rFonts w:ascii="Arial" w:hAnsi="Arial" w:cs="Arial"/>
                <w:color w:val="000000"/>
                <w:sz w:val="16"/>
                <w:szCs w:val="16"/>
              </w:rPr>
            </w:pPr>
            <w:ins w:id="105" w:author="Nokia" w:date="2021-01-06T10:36:00Z">
              <w:r w:rsidRPr="009D20AD">
                <w:rPr>
                  <w:rFonts w:ascii="Arial" w:hAnsi="Arial" w:cs="Arial"/>
                  <w:sz w:val="16"/>
                  <w:szCs w:val="16"/>
                </w:rPr>
                <w:t>harmonic frequency limit (MHz)</w:t>
              </w:r>
            </w:ins>
          </w:p>
        </w:tc>
        <w:tc>
          <w:tcPr>
            <w:tcW w:w="1842" w:type="dxa"/>
            <w:tcBorders>
              <w:top w:val="nil"/>
              <w:left w:val="nil"/>
              <w:bottom w:val="single" w:sz="4" w:space="0" w:color="auto"/>
              <w:right w:val="single" w:sz="4" w:space="0" w:color="auto"/>
            </w:tcBorders>
            <w:shd w:val="clear" w:color="auto" w:fill="auto"/>
            <w:noWrap/>
            <w:hideMark/>
          </w:tcPr>
          <w:p w14:paraId="16CEBD8A" w14:textId="77777777" w:rsidR="00D34ACA" w:rsidRPr="009D20AD" w:rsidRDefault="00D34ACA" w:rsidP="006655AF">
            <w:pPr>
              <w:jc w:val="right"/>
              <w:rPr>
                <w:ins w:id="106" w:author="Nokia" w:date="2021-01-06T10:36:00Z"/>
                <w:rFonts w:ascii="Arial" w:hAnsi="Arial" w:cs="Arial"/>
                <w:color w:val="000000"/>
                <w:sz w:val="16"/>
                <w:szCs w:val="16"/>
              </w:rPr>
            </w:pPr>
            <w:ins w:id="107" w:author="Nokia" w:date="2021-01-06T10:36:00Z">
              <w:r w:rsidRPr="009D20AD">
                <w:rPr>
                  <w:rFonts w:ascii="Arial" w:hAnsi="Arial" w:cs="Arial"/>
                  <w:sz w:val="16"/>
                  <w:szCs w:val="16"/>
                </w:rPr>
                <w:t>5550</w:t>
              </w:r>
            </w:ins>
          </w:p>
        </w:tc>
        <w:tc>
          <w:tcPr>
            <w:tcW w:w="1985" w:type="dxa"/>
            <w:tcBorders>
              <w:top w:val="nil"/>
              <w:left w:val="nil"/>
              <w:bottom w:val="single" w:sz="4" w:space="0" w:color="auto"/>
              <w:right w:val="single" w:sz="4" w:space="0" w:color="auto"/>
            </w:tcBorders>
            <w:shd w:val="clear" w:color="auto" w:fill="auto"/>
            <w:noWrap/>
            <w:hideMark/>
          </w:tcPr>
          <w:p w14:paraId="144A05BE" w14:textId="77777777" w:rsidR="00D34ACA" w:rsidRPr="009D20AD" w:rsidRDefault="00D34ACA" w:rsidP="006655AF">
            <w:pPr>
              <w:jc w:val="right"/>
              <w:rPr>
                <w:ins w:id="108" w:author="Nokia" w:date="2021-01-06T10:36:00Z"/>
                <w:rFonts w:ascii="Arial" w:hAnsi="Arial" w:cs="Arial"/>
                <w:color w:val="000000"/>
                <w:sz w:val="16"/>
                <w:szCs w:val="16"/>
              </w:rPr>
            </w:pPr>
            <w:ins w:id="109" w:author="Nokia" w:date="2021-01-06T10:36:00Z">
              <w:r w:rsidRPr="009D20AD">
                <w:rPr>
                  <w:rFonts w:ascii="Arial" w:hAnsi="Arial" w:cs="Arial"/>
                  <w:sz w:val="16"/>
                  <w:szCs w:val="16"/>
                </w:rPr>
                <w:t>5745</w:t>
              </w:r>
            </w:ins>
          </w:p>
        </w:tc>
        <w:tc>
          <w:tcPr>
            <w:tcW w:w="1843" w:type="dxa"/>
            <w:tcBorders>
              <w:top w:val="nil"/>
              <w:left w:val="nil"/>
              <w:bottom w:val="single" w:sz="4" w:space="0" w:color="auto"/>
              <w:right w:val="single" w:sz="4" w:space="0" w:color="auto"/>
            </w:tcBorders>
            <w:shd w:val="clear" w:color="auto" w:fill="auto"/>
            <w:noWrap/>
            <w:hideMark/>
          </w:tcPr>
          <w:p w14:paraId="76CAFCBF" w14:textId="77777777" w:rsidR="00D34ACA" w:rsidRPr="009D20AD" w:rsidRDefault="00D34ACA" w:rsidP="006655AF">
            <w:pPr>
              <w:jc w:val="right"/>
              <w:rPr>
                <w:ins w:id="110" w:author="Nokia" w:date="2021-01-06T10:36:00Z"/>
                <w:rFonts w:ascii="Arial" w:hAnsi="Arial" w:cs="Arial"/>
                <w:color w:val="000000"/>
                <w:sz w:val="16"/>
                <w:szCs w:val="16"/>
              </w:rPr>
            </w:pPr>
            <w:ins w:id="111" w:author="Nokia" w:date="2021-01-06T10:36:00Z">
              <w:r w:rsidRPr="009D20AD">
                <w:rPr>
                  <w:rFonts w:ascii="Arial" w:hAnsi="Arial" w:cs="Arial"/>
                  <w:sz w:val="16"/>
                  <w:szCs w:val="16"/>
                </w:rPr>
                <w:t>9900</w:t>
              </w:r>
            </w:ins>
          </w:p>
        </w:tc>
        <w:tc>
          <w:tcPr>
            <w:tcW w:w="1984" w:type="dxa"/>
            <w:tcBorders>
              <w:top w:val="nil"/>
              <w:left w:val="nil"/>
              <w:bottom w:val="single" w:sz="4" w:space="0" w:color="auto"/>
              <w:right w:val="single" w:sz="4" w:space="0" w:color="auto"/>
            </w:tcBorders>
            <w:shd w:val="clear" w:color="auto" w:fill="auto"/>
            <w:noWrap/>
            <w:hideMark/>
          </w:tcPr>
          <w:p w14:paraId="644F2A77" w14:textId="77777777" w:rsidR="00D34ACA" w:rsidRPr="009D20AD" w:rsidRDefault="00D34ACA" w:rsidP="006655AF">
            <w:pPr>
              <w:jc w:val="right"/>
              <w:rPr>
                <w:ins w:id="112" w:author="Nokia" w:date="2021-01-06T10:36:00Z"/>
                <w:rFonts w:ascii="Arial" w:hAnsi="Arial" w:cs="Arial"/>
                <w:color w:val="000000"/>
                <w:sz w:val="16"/>
                <w:szCs w:val="16"/>
              </w:rPr>
            </w:pPr>
            <w:ins w:id="113" w:author="Nokia" w:date="2021-01-06T10:36:00Z">
              <w:r w:rsidRPr="009D20AD">
                <w:rPr>
                  <w:rFonts w:ascii="Arial" w:hAnsi="Arial" w:cs="Arial"/>
                  <w:sz w:val="16"/>
                  <w:szCs w:val="16"/>
                </w:rPr>
                <w:t>12600</w:t>
              </w:r>
            </w:ins>
          </w:p>
        </w:tc>
      </w:tr>
      <w:tr w:rsidR="00D34ACA" w14:paraId="177737F3" w14:textId="77777777" w:rsidTr="006655AF">
        <w:trPr>
          <w:trHeight w:val="300"/>
          <w:ins w:id="114" w:author="Nokia" w:date="2021-01-06T10:36:00Z"/>
        </w:trPr>
        <w:tc>
          <w:tcPr>
            <w:tcW w:w="2689" w:type="dxa"/>
            <w:tcBorders>
              <w:top w:val="nil"/>
              <w:left w:val="single" w:sz="4" w:space="0" w:color="auto"/>
              <w:bottom w:val="single" w:sz="4" w:space="0" w:color="auto"/>
              <w:right w:val="single" w:sz="4" w:space="0" w:color="auto"/>
            </w:tcBorders>
            <w:shd w:val="clear" w:color="auto" w:fill="auto"/>
            <w:noWrap/>
            <w:hideMark/>
          </w:tcPr>
          <w:p w14:paraId="0DB50D13" w14:textId="77777777" w:rsidR="00D34ACA" w:rsidRPr="009D20AD" w:rsidRDefault="00D34ACA" w:rsidP="006655AF">
            <w:pPr>
              <w:rPr>
                <w:ins w:id="115" w:author="Nokia" w:date="2021-01-06T10:36:00Z"/>
                <w:rFonts w:ascii="Arial" w:hAnsi="Arial" w:cs="Arial"/>
                <w:color w:val="000000"/>
                <w:sz w:val="16"/>
                <w:szCs w:val="16"/>
              </w:rPr>
            </w:pPr>
            <w:ins w:id="116" w:author="Nokia" w:date="2021-01-06T10:36:00Z">
              <w:r w:rsidRPr="009D20AD">
                <w:rPr>
                  <w:rFonts w:ascii="Arial" w:hAnsi="Arial" w:cs="Arial"/>
                  <w:sz w:val="16"/>
                  <w:szCs w:val="16"/>
                </w:rPr>
                <w:t>2nd order IMD products</w:t>
              </w:r>
            </w:ins>
          </w:p>
        </w:tc>
        <w:tc>
          <w:tcPr>
            <w:tcW w:w="1842" w:type="dxa"/>
            <w:tcBorders>
              <w:top w:val="nil"/>
              <w:left w:val="nil"/>
              <w:bottom w:val="single" w:sz="4" w:space="0" w:color="auto"/>
              <w:right w:val="single" w:sz="4" w:space="0" w:color="auto"/>
            </w:tcBorders>
            <w:shd w:val="clear" w:color="auto" w:fill="auto"/>
            <w:noWrap/>
            <w:hideMark/>
          </w:tcPr>
          <w:p w14:paraId="75C35A81" w14:textId="77777777" w:rsidR="00D34ACA" w:rsidRPr="009D20AD" w:rsidRDefault="00D34ACA" w:rsidP="006655AF">
            <w:pPr>
              <w:rPr>
                <w:ins w:id="117" w:author="Nokia" w:date="2021-01-06T10:36:00Z"/>
                <w:rFonts w:ascii="Arial" w:hAnsi="Arial" w:cs="Arial"/>
                <w:color w:val="000000"/>
                <w:sz w:val="16"/>
                <w:szCs w:val="16"/>
              </w:rPr>
            </w:pPr>
            <w:ins w:id="118" w:author="Nokia" w:date="2021-01-06T10:36:00Z">
              <w:r w:rsidRPr="009D20AD">
                <w:rPr>
                  <w:rFonts w:ascii="Arial" w:hAnsi="Arial" w:cs="Arial"/>
                  <w:sz w:val="16"/>
                  <w:szCs w:val="16"/>
                </w:rPr>
                <w:t>f2_low – f1_high</w:t>
              </w:r>
            </w:ins>
          </w:p>
        </w:tc>
        <w:tc>
          <w:tcPr>
            <w:tcW w:w="1985" w:type="dxa"/>
            <w:tcBorders>
              <w:top w:val="nil"/>
              <w:left w:val="nil"/>
              <w:bottom w:val="single" w:sz="4" w:space="0" w:color="auto"/>
              <w:right w:val="single" w:sz="4" w:space="0" w:color="auto"/>
            </w:tcBorders>
            <w:shd w:val="clear" w:color="auto" w:fill="auto"/>
            <w:noWrap/>
            <w:hideMark/>
          </w:tcPr>
          <w:p w14:paraId="62740770" w14:textId="77777777" w:rsidR="00D34ACA" w:rsidRPr="009D20AD" w:rsidRDefault="00D34ACA" w:rsidP="006655AF">
            <w:pPr>
              <w:rPr>
                <w:ins w:id="119" w:author="Nokia" w:date="2021-01-06T10:36:00Z"/>
                <w:rFonts w:ascii="Arial" w:hAnsi="Arial" w:cs="Arial"/>
                <w:color w:val="000000"/>
                <w:sz w:val="16"/>
                <w:szCs w:val="16"/>
              </w:rPr>
            </w:pPr>
            <w:ins w:id="120" w:author="Nokia" w:date="2021-01-06T10:36:00Z">
              <w:r w:rsidRPr="009D20AD">
                <w:rPr>
                  <w:rFonts w:ascii="Arial" w:hAnsi="Arial" w:cs="Arial"/>
                  <w:sz w:val="16"/>
                  <w:szCs w:val="16"/>
                </w:rPr>
                <w:t>f2_high – f1_low</w:t>
              </w:r>
            </w:ins>
          </w:p>
        </w:tc>
        <w:tc>
          <w:tcPr>
            <w:tcW w:w="1843" w:type="dxa"/>
            <w:tcBorders>
              <w:top w:val="nil"/>
              <w:left w:val="nil"/>
              <w:bottom w:val="single" w:sz="4" w:space="0" w:color="auto"/>
              <w:right w:val="single" w:sz="4" w:space="0" w:color="auto"/>
            </w:tcBorders>
            <w:shd w:val="clear" w:color="auto" w:fill="auto"/>
            <w:noWrap/>
            <w:hideMark/>
          </w:tcPr>
          <w:p w14:paraId="184E4834" w14:textId="77777777" w:rsidR="00D34ACA" w:rsidRPr="009D20AD" w:rsidRDefault="00D34ACA" w:rsidP="006655AF">
            <w:pPr>
              <w:rPr>
                <w:ins w:id="121" w:author="Nokia" w:date="2021-01-06T10:36:00Z"/>
                <w:rFonts w:ascii="Arial" w:hAnsi="Arial" w:cs="Arial"/>
                <w:color w:val="000000"/>
                <w:sz w:val="16"/>
                <w:szCs w:val="16"/>
              </w:rPr>
            </w:pPr>
            <w:ins w:id="122" w:author="Nokia" w:date="2021-01-06T10:36:00Z">
              <w:r w:rsidRPr="009D20AD">
                <w:rPr>
                  <w:rFonts w:ascii="Arial" w:hAnsi="Arial" w:cs="Arial"/>
                  <w:sz w:val="16"/>
                  <w:szCs w:val="16"/>
                </w:rPr>
                <w:t>f2_low + f1_low</w:t>
              </w:r>
            </w:ins>
          </w:p>
        </w:tc>
        <w:tc>
          <w:tcPr>
            <w:tcW w:w="1984" w:type="dxa"/>
            <w:tcBorders>
              <w:top w:val="nil"/>
              <w:left w:val="nil"/>
              <w:bottom w:val="single" w:sz="4" w:space="0" w:color="auto"/>
              <w:right w:val="single" w:sz="4" w:space="0" w:color="auto"/>
            </w:tcBorders>
            <w:shd w:val="clear" w:color="auto" w:fill="auto"/>
            <w:noWrap/>
            <w:hideMark/>
          </w:tcPr>
          <w:p w14:paraId="0E34B7AE" w14:textId="77777777" w:rsidR="00D34ACA" w:rsidRPr="009D20AD" w:rsidRDefault="00D34ACA" w:rsidP="006655AF">
            <w:pPr>
              <w:rPr>
                <w:ins w:id="123" w:author="Nokia" w:date="2021-01-06T10:36:00Z"/>
                <w:rFonts w:ascii="Arial" w:hAnsi="Arial" w:cs="Arial"/>
                <w:color w:val="000000"/>
                <w:sz w:val="16"/>
                <w:szCs w:val="16"/>
              </w:rPr>
            </w:pPr>
            <w:ins w:id="124" w:author="Nokia" w:date="2021-01-06T10:36:00Z">
              <w:r w:rsidRPr="009D20AD">
                <w:rPr>
                  <w:rFonts w:ascii="Arial" w:hAnsi="Arial" w:cs="Arial"/>
                  <w:sz w:val="16"/>
                  <w:szCs w:val="16"/>
                </w:rPr>
                <w:t>f2_high + f1_high</w:t>
              </w:r>
            </w:ins>
          </w:p>
        </w:tc>
      </w:tr>
      <w:tr w:rsidR="00D34ACA" w14:paraId="3BBDDE5B" w14:textId="77777777" w:rsidTr="006655AF">
        <w:trPr>
          <w:trHeight w:val="300"/>
          <w:ins w:id="125" w:author="Nokia" w:date="2021-01-06T10:36:00Z"/>
        </w:trPr>
        <w:tc>
          <w:tcPr>
            <w:tcW w:w="2689" w:type="dxa"/>
            <w:tcBorders>
              <w:top w:val="nil"/>
              <w:left w:val="single" w:sz="4" w:space="0" w:color="auto"/>
              <w:bottom w:val="single" w:sz="4" w:space="0" w:color="auto"/>
              <w:right w:val="single" w:sz="4" w:space="0" w:color="auto"/>
            </w:tcBorders>
            <w:shd w:val="clear" w:color="auto" w:fill="auto"/>
            <w:noWrap/>
            <w:hideMark/>
          </w:tcPr>
          <w:p w14:paraId="53AA1F6C" w14:textId="77777777" w:rsidR="00D34ACA" w:rsidRPr="009D20AD" w:rsidRDefault="00D34ACA" w:rsidP="006655AF">
            <w:pPr>
              <w:rPr>
                <w:ins w:id="126" w:author="Nokia" w:date="2021-01-06T10:36:00Z"/>
                <w:rFonts w:ascii="Arial" w:hAnsi="Arial" w:cs="Arial"/>
                <w:color w:val="000000"/>
                <w:sz w:val="16"/>
                <w:szCs w:val="16"/>
              </w:rPr>
            </w:pPr>
            <w:ins w:id="127" w:author="Nokia" w:date="2021-01-06T10:36:00Z">
              <w:r w:rsidRPr="009D20AD">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FFFF00"/>
            <w:noWrap/>
            <w:hideMark/>
          </w:tcPr>
          <w:p w14:paraId="40844A47" w14:textId="77777777" w:rsidR="00D34ACA" w:rsidRPr="009D20AD" w:rsidRDefault="00D34ACA" w:rsidP="006655AF">
            <w:pPr>
              <w:jc w:val="right"/>
              <w:rPr>
                <w:ins w:id="128" w:author="Nokia" w:date="2021-01-06T10:36:00Z"/>
                <w:rFonts w:ascii="Arial" w:hAnsi="Arial" w:cs="Arial"/>
                <w:color w:val="000000"/>
                <w:sz w:val="16"/>
                <w:szCs w:val="16"/>
              </w:rPr>
            </w:pPr>
            <w:ins w:id="129" w:author="Nokia" w:date="2021-01-06T10:36:00Z">
              <w:r w:rsidRPr="009D20AD">
                <w:rPr>
                  <w:rFonts w:ascii="Arial" w:hAnsi="Arial" w:cs="Arial"/>
                  <w:sz w:val="16"/>
                  <w:szCs w:val="16"/>
                </w:rPr>
                <w:t>1385</w:t>
              </w:r>
            </w:ins>
          </w:p>
        </w:tc>
        <w:tc>
          <w:tcPr>
            <w:tcW w:w="1985" w:type="dxa"/>
            <w:tcBorders>
              <w:top w:val="nil"/>
              <w:left w:val="nil"/>
              <w:bottom w:val="single" w:sz="4" w:space="0" w:color="auto"/>
              <w:right w:val="single" w:sz="4" w:space="0" w:color="auto"/>
            </w:tcBorders>
            <w:shd w:val="clear" w:color="auto" w:fill="FFFF00"/>
            <w:noWrap/>
            <w:hideMark/>
          </w:tcPr>
          <w:p w14:paraId="2E2249AE" w14:textId="77777777" w:rsidR="00D34ACA" w:rsidRPr="009D20AD" w:rsidRDefault="00D34ACA" w:rsidP="006655AF">
            <w:pPr>
              <w:jc w:val="right"/>
              <w:rPr>
                <w:ins w:id="130" w:author="Nokia" w:date="2021-01-06T10:36:00Z"/>
                <w:rFonts w:ascii="Arial" w:hAnsi="Arial" w:cs="Arial"/>
                <w:color w:val="000000"/>
                <w:sz w:val="16"/>
                <w:szCs w:val="16"/>
              </w:rPr>
            </w:pPr>
            <w:ins w:id="131" w:author="Nokia" w:date="2021-01-06T10:36:00Z">
              <w:r w:rsidRPr="009D20AD">
                <w:rPr>
                  <w:rFonts w:ascii="Arial" w:hAnsi="Arial" w:cs="Arial"/>
                  <w:sz w:val="16"/>
                  <w:szCs w:val="16"/>
                </w:rPr>
                <w:t>2350</w:t>
              </w:r>
            </w:ins>
          </w:p>
        </w:tc>
        <w:tc>
          <w:tcPr>
            <w:tcW w:w="1843" w:type="dxa"/>
            <w:tcBorders>
              <w:top w:val="nil"/>
              <w:left w:val="nil"/>
              <w:bottom w:val="single" w:sz="4" w:space="0" w:color="auto"/>
              <w:right w:val="single" w:sz="4" w:space="0" w:color="auto"/>
            </w:tcBorders>
            <w:shd w:val="clear" w:color="auto" w:fill="auto"/>
            <w:noWrap/>
            <w:hideMark/>
          </w:tcPr>
          <w:p w14:paraId="7471616A" w14:textId="77777777" w:rsidR="00D34ACA" w:rsidRPr="009D20AD" w:rsidRDefault="00D34ACA" w:rsidP="006655AF">
            <w:pPr>
              <w:jc w:val="right"/>
              <w:rPr>
                <w:ins w:id="132" w:author="Nokia" w:date="2021-01-06T10:36:00Z"/>
                <w:rFonts w:ascii="Arial" w:hAnsi="Arial" w:cs="Arial"/>
                <w:color w:val="000000"/>
                <w:sz w:val="16"/>
                <w:szCs w:val="16"/>
              </w:rPr>
            </w:pPr>
            <w:ins w:id="133" w:author="Nokia" w:date="2021-01-06T10:36:00Z">
              <w:r w:rsidRPr="009D20AD">
                <w:rPr>
                  <w:rFonts w:ascii="Arial" w:hAnsi="Arial" w:cs="Arial"/>
                  <w:sz w:val="16"/>
                  <w:szCs w:val="16"/>
                </w:rPr>
                <w:t>5150</w:t>
              </w:r>
            </w:ins>
          </w:p>
        </w:tc>
        <w:tc>
          <w:tcPr>
            <w:tcW w:w="1984" w:type="dxa"/>
            <w:tcBorders>
              <w:top w:val="nil"/>
              <w:left w:val="nil"/>
              <w:bottom w:val="single" w:sz="4" w:space="0" w:color="auto"/>
              <w:right w:val="single" w:sz="4" w:space="0" w:color="auto"/>
            </w:tcBorders>
            <w:shd w:val="clear" w:color="auto" w:fill="auto"/>
            <w:noWrap/>
            <w:hideMark/>
          </w:tcPr>
          <w:p w14:paraId="3CB30B1B" w14:textId="77777777" w:rsidR="00D34ACA" w:rsidRPr="009D20AD" w:rsidRDefault="00D34ACA" w:rsidP="006655AF">
            <w:pPr>
              <w:jc w:val="right"/>
              <w:rPr>
                <w:ins w:id="134" w:author="Nokia" w:date="2021-01-06T10:36:00Z"/>
                <w:rFonts w:ascii="Arial" w:hAnsi="Arial" w:cs="Arial"/>
                <w:color w:val="000000"/>
                <w:sz w:val="16"/>
                <w:szCs w:val="16"/>
              </w:rPr>
            </w:pPr>
            <w:ins w:id="135" w:author="Nokia" w:date="2021-01-06T10:36:00Z">
              <w:r w:rsidRPr="009D20AD">
                <w:rPr>
                  <w:rFonts w:ascii="Arial" w:hAnsi="Arial" w:cs="Arial"/>
                  <w:sz w:val="16"/>
                  <w:szCs w:val="16"/>
                </w:rPr>
                <w:t>6115</w:t>
              </w:r>
            </w:ins>
          </w:p>
        </w:tc>
      </w:tr>
      <w:tr w:rsidR="00D34ACA" w14:paraId="7DE096AF" w14:textId="77777777" w:rsidTr="006655AF">
        <w:trPr>
          <w:trHeight w:val="300"/>
          <w:ins w:id="136" w:author="Nokia" w:date="2021-01-06T10:36:00Z"/>
        </w:trPr>
        <w:tc>
          <w:tcPr>
            <w:tcW w:w="2689" w:type="dxa"/>
            <w:tcBorders>
              <w:top w:val="nil"/>
              <w:left w:val="single" w:sz="4" w:space="0" w:color="auto"/>
              <w:bottom w:val="single" w:sz="4" w:space="0" w:color="auto"/>
              <w:right w:val="single" w:sz="4" w:space="0" w:color="auto"/>
            </w:tcBorders>
            <w:shd w:val="clear" w:color="auto" w:fill="auto"/>
            <w:noWrap/>
            <w:hideMark/>
          </w:tcPr>
          <w:p w14:paraId="7E0810D6" w14:textId="77777777" w:rsidR="00D34ACA" w:rsidRPr="009D20AD" w:rsidRDefault="00D34ACA" w:rsidP="006655AF">
            <w:pPr>
              <w:rPr>
                <w:ins w:id="137" w:author="Nokia" w:date="2021-01-06T10:36:00Z"/>
                <w:rFonts w:ascii="Arial" w:hAnsi="Arial" w:cs="Arial"/>
                <w:color w:val="000000"/>
                <w:sz w:val="16"/>
                <w:szCs w:val="16"/>
              </w:rPr>
            </w:pPr>
            <w:ins w:id="138" w:author="Nokia" w:date="2021-01-06T10:36:00Z">
              <w:r w:rsidRPr="009D20AD">
                <w:rPr>
                  <w:rFonts w:ascii="Arial" w:hAnsi="Arial" w:cs="Arial"/>
                  <w:sz w:val="16"/>
                  <w:szCs w:val="16"/>
                </w:rPr>
                <w:t>3rd order IMD products</w:t>
              </w:r>
            </w:ins>
          </w:p>
        </w:tc>
        <w:tc>
          <w:tcPr>
            <w:tcW w:w="1842" w:type="dxa"/>
            <w:tcBorders>
              <w:top w:val="nil"/>
              <w:left w:val="nil"/>
              <w:bottom w:val="single" w:sz="4" w:space="0" w:color="auto"/>
              <w:right w:val="single" w:sz="4" w:space="0" w:color="auto"/>
            </w:tcBorders>
            <w:shd w:val="clear" w:color="auto" w:fill="auto"/>
            <w:noWrap/>
            <w:hideMark/>
          </w:tcPr>
          <w:p w14:paraId="167AE266" w14:textId="77777777" w:rsidR="00D34ACA" w:rsidRPr="009D20AD" w:rsidRDefault="00D34ACA" w:rsidP="006655AF">
            <w:pPr>
              <w:rPr>
                <w:ins w:id="139" w:author="Nokia" w:date="2021-01-06T10:36:00Z"/>
                <w:rFonts w:ascii="Arial" w:hAnsi="Arial" w:cs="Arial"/>
                <w:color w:val="000000"/>
                <w:sz w:val="16"/>
                <w:szCs w:val="16"/>
              </w:rPr>
            </w:pPr>
            <w:ins w:id="140" w:author="Nokia" w:date="2021-01-06T10:36:00Z">
              <w:r w:rsidRPr="009D20AD">
                <w:rPr>
                  <w:rFonts w:ascii="Arial" w:hAnsi="Arial" w:cs="Arial"/>
                  <w:sz w:val="16"/>
                  <w:szCs w:val="16"/>
                </w:rPr>
                <w:t>2*f1_low – f2_high</w:t>
              </w:r>
            </w:ins>
          </w:p>
        </w:tc>
        <w:tc>
          <w:tcPr>
            <w:tcW w:w="1985" w:type="dxa"/>
            <w:tcBorders>
              <w:top w:val="nil"/>
              <w:left w:val="nil"/>
              <w:bottom w:val="single" w:sz="4" w:space="0" w:color="auto"/>
              <w:right w:val="single" w:sz="4" w:space="0" w:color="auto"/>
            </w:tcBorders>
            <w:shd w:val="clear" w:color="auto" w:fill="auto"/>
            <w:noWrap/>
            <w:hideMark/>
          </w:tcPr>
          <w:p w14:paraId="034C11E4" w14:textId="77777777" w:rsidR="00D34ACA" w:rsidRPr="009D20AD" w:rsidRDefault="00D34ACA" w:rsidP="006655AF">
            <w:pPr>
              <w:rPr>
                <w:ins w:id="141" w:author="Nokia" w:date="2021-01-06T10:36:00Z"/>
                <w:rFonts w:ascii="Arial" w:hAnsi="Arial" w:cs="Arial"/>
                <w:color w:val="000000"/>
                <w:sz w:val="16"/>
                <w:szCs w:val="16"/>
              </w:rPr>
            </w:pPr>
            <w:ins w:id="142" w:author="Nokia" w:date="2021-01-06T10:36:00Z">
              <w:r w:rsidRPr="009D20AD">
                <w:rPr>
                  <w:rFonts w:ascii="Arial" w:hAnsi="Arial" w:cs="Arial"/>
                  <w:sz w:val="16"/>
                  <w:szCs w:val="16"/>
                </w:rPr>
                <w:t>2*f1_high – f2_low</w:t>
              </w:r>
            </w:ins>
          </w:p>
        </w:tc>
        <w:tc>
          <w:tcPr>
            <w:tcW w:w="1843" w:type="dxa"/>
            <w:tcBorders>
              <w:top w:val="nil"/>
              <w:left w:val="nil"/>
              <w:bottom w:val="single" w:sz="4" w:space="0" w:color="auto"/>
              <w:right w:val="single" w:sz="4" w:space="0" w:color="auto"/>
            </w:tcBorders>
            <w:shd w:val="clear" w:color="auto" w:fill="auto"/>
            <w:noWrap/>
            <w:hideMark/>
          </w:tcPr>
          <w:p w14:paraId="1856F919" w14:textId="77777777" w:rsidR="00D34ACA" w:rsidRPr="009D20AD" w:rsidRDefault="00D34ACA" w:rsidP="006655AF">
            <w:pPr>
              <w:rPr>
                <w:ins w:id="143" w:author="Nokia" w:date="2021-01-06T10:36:00Z"/>
                <w:rFonts w:ascii="Arial" w:hAnsi="Arial" w:cs="Arial"/>
                <w:color w:val="000000"/>
                <w:sz w:val="16"/>
                <w:szCs w:val="16"/>
              </w:rPr>
            </w:pPr>
            <w:ins w:id="144" w:author="Nokia" w:date="2021-01-06T10:36:00Z">
              <w:r w:rsidRPr="009D20AD">
                <w:rPr>
                  <w:rFonts w:ascii="Arial" w:hAnsi="Arial" w:cs="Arial"/>
                  <w:sz w:val="16"/>
                  <w:szCs w:val="16"/>
                </w:rPr>
                <w:t>2*f2_low – f1_high</w:t>
              </w:r>
            </w:ins>
          </w:p>
        </w:tc>
        <w:tc>
          <w:tcPr>
            <w:tcW w:w="1984" w:type="dxa"/>
            <w:tcBorders>
              <w:top w:val="nil"/>
              <w:left w:val="nil"/>
              <w:bottom w:val="single" w:sz="4" w:space="0" w:color="auto"/>
              <w:right w:val="single" w:sz="4" w:space="0" w:color="auto"/>
            </w:tcBorders>
            <w:shd w:val="clear" w:color="auto" w:fill="auto"/>
            <w:noWrap/>
            <w:hideMark/>
          </w:tcPr>
          <w:p w14:paraId="5B9F006F" w14:textId="77777777" w:rsidR="00D34ACA" w:rsidRPr="009D20AD" w:rsidRDefault="00D34ACA" w:rsidP="006655AF">
            <w:pPr>
              <w:rPr>
                <w:ins w:id="145" w:author="Nokia" w:date="2021-01-06T10:36:00Z"/>
                <w:rFonts w:ascii="Arial" w:hAnsi="Arial" w:cs="Arial"/>
                <w:color w:val="000000"/>
                <w:sz w:val="16"/>
                <w:szCs w:val="16"/>
              </w:rPr>
            </w:pPr>
            <w:ins w:id="146" w:author="Nokia" w:date="2021-01-06T10:36:00Z">
              <w:r w:rsidRPr="009D20AD">
                <w:rPr>
                  <w:rFonts w:ascii="Arial" w:hAnsi="Arial" w:cs="Arial"/>
                  <w:sz w:val="16"/>
                  <w:szCs w:val="16"/>
                </w:rPr>
                <w:t>2*f2_high – f1_low</w:t>
              </w:r>
            </w:ins>
          </w:p>
        </w:tc>
      </w:tr>
      <w:tr w:rsidR="00D34ACA" w14:paraId="0824FF07" w14:textId="77777777" w:rsidTr="006655AF">
        <w:trPr>
          <w:trHeight w:val="300"/>
          <w:ins w:id="147" w:author="Nokia" w:date="2021-01-06T10:36:00Z"/>
        </w:trPr>
        <w:tc>
          <w:tcPr>
            <w:tcW w:w="2689" w:type="dxa"/>
            <w:tcBorders>
              <w:top w:val="nil"/>
              <w:left w:val="single" w:sz="4" w:space="0" w:color="auto"/>
              <w:bottom w:val="single" w:sz="4" w:space="0" w:color="auto"/>
              <w:right w:val="single" w:sz="4" w:space="0" w:color="auto"/>
            </w:tcBorders>
            <w:shd w:val="clear" w:color="auto" w:fill="auto"/>
            <w:noWrap/>
            <w:hideMark/>
          </w:tcPr>
          <w:p w14:paraId="2C01BB26" w14:textId="77777777" w:rsidR="00D34ACA" w:rsidRPr="009D20AD" w:rsidRDefault="00D34ACA" w:rsidP="006655AF">
            <w:pPr>
              <w:rPr>
                <w:ins w:id="148" w:author="Nokia" w:date="2021-01-06T10:36:00Z"/>
                <w:rFonts w:ascii="Arial" w:hAnsi="Arial" w:cs="Arial"/>
                <w:color w:val="000000"/>
                <w:sz w:val="16"/>
                <w:szCs w:val="16"/>
              </w:rPr>
            </w:pPr>
            <w:ins w:id="149" w:author="Nokia" w:date="2021-01-06T10:36:00Z">
              <w:r w:rsidRPr="009D20AD">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auto"/>
            <w:noWrap/>
            <w:hideMark/>
          </w:tcPr>
          <w:p w14:paraId="59757925" w14:textId="77777777" w:rsidR="00D34ACA" w:rsidRPr="009D20AD" w:rsidRDefault="00D34ACA" w:rsidP="006655AF">
            <w:pPr>
              <w:jc w:val="right"/>
              <w:rPr>
                <w:ins w:id="150" w:author="Nokia" w:date="2021-01-06T10:36:00Z"/>
                <w:rFonts w:ascii="Arial" w:hAnsi="Arial" w:cs="Arial"/>
                <w:color w:val="000000"/>
                <w:sz w:val="16"/>
                <w:szCs w:val="16"/>
              </w:rPr>
            </w:pPr>
            <w:ins w:id="151" w:author="Nokia" w:date="2021-01-06T10:36:00Z">
              <w:r w:rsidRPr="009D20AD">
                <w:rPr>
                  <w:rFonts w:ascii="Arial" w:hAnsi="Arial" w:cs="Arial"/>
                  <w:sz w:val="16"/>
                  <w:szCs w:val="16"/>
                </w:rPr>
                <w:t>500</w:t>
              </w:r>
            </w:ins>
          </w:p>
        </w:tc>
        <w:tc>
          <w:tcPr>
            <w:tcW w:w="1985" w:type="dxa"/>
            <w:tcBorders>
              <w:top w:val="nil"/>
              <w:left w:val="nil"/>
              <w:bottom w:val="single" w:sz="4" w:space="0" w:color="auto"/>
              <w:right w:val="single" w:sz="4" w:space="0" w:color="auto"/>
            </w:tcBorders>
            <w:shd w:val="clear" w:color="auto" w:fill="auto"/>
            <w:noWrap/>
            <w:hideMark/>
          </w:tcPr>
          <w:p w14:paraId="0AB56034" w14:textId="77777777" w:rsidR="00D34ACA" w:rsidRPr="009D20AD" w:rsidRDefault="00D34ACA" w:rsidP="006655AF">
            <w:pPr>
              <w:jc w:val="right"/>
              <w:rPr>
                <w:ins w:id="152" w:author="Nokia" w:date="2021-01-06T10:36:00Z"/>
                <w:rFonts w:ascii="Arial" w:hAnsi="Arial" w:cs="Arial"/>
                <w:color w:val="000000"/>
                <w:sz w:val="16"/>
                <w:szCs w:val="16"/>
              </w:rPr>
            </w:pPr>
            <w:ins w:id="153" w:author="Nokia" w:date="2021-01-06T10:36:00Z">
              <w:r w:rsidRPr="009D20AD">
                <w:rPr>
                  <w:rFonts w:ascii="Arial" w:hAnsi="Arial" w:cs="Arial"/>
                  <w:sz w:val="16"/>
                  <w:szCs w:val="16"/>
                </w:rPr>
                <w:t>530</w:t>
              </w:r>
            </w:ins>
          </w:p>
        </w:tc>
        <w:tc>
          <w:tcPr>
            <w:tcW w:w="1843" w:type="dxa"/>
            <w:tcBorders>
              <w:top w:val="nil"/>
              <w:left w:val="nil"/>
              <w:bottom w:val="single" w:sz="4" w:space="0" w:color="auto"/>
              <w:right w:val="single" w:sz="4" w:space="0" w:color="auto"/>
            </w:tcBorders>
            <w:shd w:val="clear" w:color="auto" w:fill="auto"/>
            <w:noWrap/>
            <w:hideMark/>
          </w:tcPr>
          <w:p w14:paraId="6B38639C" w14:textId="77777777" w:rsidR="00D34ACA" w:rsidRPr="009D20AD" w:rsidRDefault="00D34ACA" w:rsidP="006655AF">
            <w:pPr>
              <w:jc w:val="right"/>
              <w:rPr>
                <w:ins w:id="154" w:author="Nokia" w:date="2021-01-06T10:36:00Z"/>
                <w:rFonts w:ascii="Arial" w:hAnsi="Arial" w:cs="Arial"/>
                <w:color w:val="000000"/>
                <w:sz w:val="16"/>
                <w:szCs w:val="16"/>
              </w:rPr>
            </w:pPr>
            <w:ins w:id="155" w:author="Nokia" w:date="2021-01-06T10:36:00Z">
              <w:r w:rsidRPr="009D20AD">
                <w:rPr>
                  <w:rFonts w:ascii="Arial" w:hAnsi="Arial" w:cs="Arial"/>
                  <w:sz w:val="16"/>
                  <w:szCs w:val="16"/>
                </w:rPr>
                <w:t>4685</w:t>
              </w:r>
            </w:ins>
          </w:p>
        </w:tc>
        <w:tc>
          <w:tcPr>
            <w:tcW w:w="1984" w:type="dxa"/>
            <w:tcBorders>
              <w:top w:val="nil"/>
              <w:left w:val="nil"/>
              <w:bottom w:val="single" w:sz="4" w:space="0" w:color="auto"/>
              <w:right w:val="single" w:sz="4" w:space="0" w:color="auto"/>
            </w:tcBorders>
            <w:shd w:val="clear" w:color="auto" w:fill="auto"/>
            <w:noWrap/>
            <w:hideMark/>
          </w:tcPr>
          <w:p w14:paraId="6D5244C4" w14:textId="77777777" w:rsidR="00D34ACA" w:rsidRPr="009D20AD" w:rsidRDefault="00D34ACA" w:rsidP="006655AF">
            <w:pPr>
              <w:jc w:val="right"/>
              <w:rPr>
                <w:ins w:id="156" w:author="Nokia" w:date="2021-01-06T10:36:00Z"/>
                <w:rFonts w:ascii="Arial" w:hAnsi="Arial" w:cs="Arial"/>
                <w:color w:val="000000"/>
                <w:sz w:val="16"/>
                <w:szCs w:val="16"/>
              </w:rPr>
            </w:pPr>
            <w:ins w:id="157" w:author="Nokia" w:date="2021-01-06T10:36:00Z">
              <w:r w:rsidRPr="009D20AD">
                <w:rPr>
                  <w:rFonts w:ascii="Arial" w:hAnsi="Arial" w:cs="Arial"/>
                  <w:sz w:val="16"/>
                  <w:szCs w:val="16"/>
                </w:rPr>
                <w:t>6550</w:t>
              </w:r>
            </w:ins>
          </w:p>
        </w:tc>
      </w:tr>
      <w:tr w:rsidR="00D34ACA" w14:paraId="7CDEF02F" w14:textId="77777777" w:rsidTr="006655AF">
        <w:trPr>
          <w:trHeight w:val="300"/>
          <w:ins w:id="158" w:author="Nokia" w:date="2021-01-06T10:36:00Z"/>
        </w:trPr>
        <w:tc>
          <w:tcPr>
            <w:tcW w:w="2689" w:type="dxa"/>
            <w:tcBorders>
              <w:top w:val="nil"/>
              <w:left w:val="single" w:sz="4" w:space="0" w:color="auto"/>
              <w:bottom w:val="single" w:sz="4" w:space="0" w:color="auto"/>
              <w:right w:val="single" w:sz="4" w:space="0" w:color="auto"/>
            </w:tcBorders>
            <w:shd w:val="clear" w:color="auto" w:fill="auto"/>
            <w:noWrap/>
            <w:hideMark/>
          </w:tcPr>
          <w:p w14:paraId="0E5871B5" w14:textId="77777777" w:rsidR="00D34ACA" w:rsidRPr="009D20AD" w:rsidRDefault="00D34ACA" w:rsidP="006655AF">
            <w:pPr>
              <w:rPr>
                <w:ins w:id="159" w:author="Nokia" w:date="2021-01-06T10:36:00Z"/>
                <w:rFonts w:ascii="Arial" w:hAnsi="Arial" w:cs="Arial"/>
                <w:color w:val="000000"/>
                <w:sz w:val="16"/>
                <w:szCs w:val="16"/>
              </w:rPr>
            </w:pPr>
            <w:ins w:id="160" w:author="Nokia" w:date="2021-01-06T10:36:00Z">
              <w:r w:rsidRPr="009D20AD">
                <w:rPr>
                  <w:rFonts w:ascii="Arial" w:hAnsi="Arial" w:cs="Arial"/>
                  <w:sz w:val="16"/>
                  <w:szCs w:val="16"/>
                </w:rPr>
                <w:t>3rd order IMD products</w:t>
              </w:r>
            </w:ins>
          </w:p>
        </w:tc>
        <w:tc>
          <w:tcPr>
            <w:tcW w:w="1842" w:type="dxa"/>
            <w:tcBorders>
              <w:top w:val="nil"/>
              <w:left w:val="nil"/>
              <w:bottom w:val="single" w:sz="4" w:space="0" w:color="auto"/>
              <w:right w:val="single" w:sz="4" w:space="0" w:color="auto"/>
            </w:tcBorders>
            <w:shd w:val="clear" w:color="auto" w:fill="auto"/>
            <w:noWrap/>
            <w:hideMark/>
          </w:tcPr>
          <w:p w14:paraId="720EEF23" w14:textId="77777777" w:rsidR="00D34ACA" w:rsidRPr="009D20AD" w:rsidRDefault="00D34ACA" w:rsidP="006655AF">
            <w:pPr>
              <w:rPr>
                <w:ins w:id="161" w:author="Nokia" w:date="2021-01-06T10:36:00Z"/>
                <w:rFonts w:ascii="Arial" w:hAnsi="Arial" w:cs="Arial"/>
                <w:color w:val="000000"/>
                <w:sz w:val="16"/>
                <w:szCs w:val="16"/>
              </w:rPr>
            </w:pPr>
            <w:ins w:id="162" w:author="Nokia" w:date="2021-01-06T10:36:00Z">
              <w:r w:rsidRPr="009D20AD">
                <w:rPr>
                  <w:rFonts w:ascii="Arial" w:hAnsi="Arial" w:cs="Arial"/>
                  <w:sz w:val="16"/>
                  <w:szCs w:val="16"/>
                </w:rPr>
                <w:t>2*f1_low + f2_low</w:t>
              </w:r>
            </w:ins>
          </w:p>
        </w:tc>
        <w:tc>
          <w:tcPr>
            <w:tcW w:w="1985" w:type="dxa"/>
            <w:tcBorders>
              <w:top w:val="nil"/>
              <w:left w:val="nil"/>
              <w:bottom w:val="single" w:sz="4" w:space="0" w:color="auto"/>
              <w:right w:val="single" w:sz="4" w:space="0" w:color="auto"/>
            </w:tcBorders>
            <w:shd w:val="clear" w:color="auto" w:fill="auto"/>
            <w:noWrap/>
            <w:hideMark/>
          </w:tcPr>
          <w:p w14:paraId="41F90F5F" w14:textId="77777777" w:rsidR="00D34ACA" w:rsidRPr="009D20AD" w:rsidRDefault="00D34ACA" w:rsidP="006655AF">
            <w:pPr>
              <w:rPr>
                <w:ins w:id="163" w:author="Nokia" w:date="2021-01-06T10:36:00Z"/>
                <w:rFonts w:ascii="Arial" w:hAnsi="Arial" w:cs="Arial"/>
                <w:color w:val="000000"/>
                <w:sz w:val="16"/>
                <w:szCs w:val="16"/>
              </w:rPr>
            </w:pPr>
            <w:ins w:id="164" w:author="Nokia" w:date="2021-01-06T10:36:00Z">
              <w:r w:rsidRPr="009D20AD">
                <w:rPr>
                  <w:rFonts w:ascii="Arial" w:hAnsi="Arial" w:cs="Arial"/>
                  <w:sz w:val="16"/>
                  <w:szCs w:val="16"/>
                </w:rPr>
                <w:t>2*f1_high + f2_high</w:t>
              </w:r>
            </w:ins>
          </w:p>
        </w:tc>
        <w:tc>
          <w:tcPr>
            <w:tcW w:w="1843" w:type="dxa"/>
            <w:tcBorders>
              <w:top w:val="nil"/>
              <w:left w:val="nil"/>
              <w:bottom w:val="single" w:sz="4" w:space="0" w:color="auto"/>
              <w:right w:val="single" w:sz="4" w:space="0" w:color="auto"/>
            </w:tcBorders>
            <w:shd w:val="clear" w:color="auto" w:fill="auto"/>
            <w:noWrap/>
            <w:hideMark/>
          </w:tcPr>
          <w:p w14:paraId="0ACF7A85" w14:textId="77777777" w:rsidR="00D34ACA" w:rsidRPr="009D20AD" w:rsidRDefault="00D34ACA" w:rsidP="006655AF">
            <w:pPr>
              <w:rPr>
                <w:ins w:id="165" w:author="Nokia" w:date="2021-01-06T10:36:00Z"/>
                <w:rFonts w:ascii="Arial" w:hAnsi="Arial" w:cs="Arial"/>
                <w:color w:val="000000"/>
                <w:sz w:val="16"/>
                <w:szCs w:val="16"/>
              </w:rPr>
            </w:pPr>
            <w:ins w:id="166" w:author="Nokia" w:date="2021-01-06T10:36:00Z">
              <w:r w:rsidRPr="009D20AD">
                <w:rPr>
                  <w:rFonts w:ascii="Arial" w:hAnsi="Arial" w:cs="Arial"/>
                  <w:sz w:val="16"/>
                  <w:szCs w:val="16"/>
                </w:rPr>
                <w:t>2*f2_low + f1_low</w:t>
              </w:r>
            </w:ins>
          </w:p>
        </w:tc>
        <w:tc>
          <w:tcPr>
            <w:tcW w:w="1984" w:type="dxa"/>
            <w:tcBorders>
              <w:top w:val="nil"/>
              <w:left w:val="nil"/>
              <w:bottom w:val="single" w:sz="4" w:space="0" w:color="auto"/>
              <w:right w:val="single" w:sz="4" w:space="0" w:color="auto"/>
            </w:tcBorders>
            <w:shd w:val="clear" w:color="auto" w:fill="auto"/>
            <w:noWrap/>
            <w:hideMark/>
          </w:tcPr>
          <w:p w14:paraId="549BECF9" w14:textId="77777777" w:rsidR="00D34ACA" w:rsidRPr="009D20AD" w:rsidRDefault="00D34ACA" w:rsidP="006655AF">
            <w:pPr>
              <w:rPr>
                <w:ins w:id="167" w:author="Nokia" w:date="2021-01-06T10:36:00Z"/>
                <w:rFonts w:ascii="Arial" w:hAnsi="Arial" w:cs="Arial"/>
                <w:color w:val="000000"/>
                <w:sz w:val="16"/>
                <w:szCs w:val="16"/>
              </w:rPr>
            </w:pPr>
            <w:ins w:id="168" w:author="Nokia" w:date="2021-01-06T10:36:00Z">
              <w:r w:rsidRPr="009D20AD">
                <w:rPr>
                  <w:rFonts w:ascii="Arial" w:hAnsi="Arial" w:cs="Arial"/>
                  <w:sz w:val="16"/>
                  <w:szCs w:val="16"/>
                </w:rPr>
                <w:t>2*f2_high + f1_high</w:t>
              </w:r>
            </w:ins>
          </w:p>
        </w:tc>
      </w:tr>
      <w:tr w:rsidR="00D34ACA" w14:paraId="3228E8AA" w14:textId="77777777" w:rsidTr="006655AF">
        <w:trPr>
          <w:trHeight w:val="300"/>
          <w:ins w:id="169" w:author="Nokia" w:date="2021-01-06T10:36:00Z"/>
        </w:trPr>
        <w:tc>
          <w:tcPr>
            <w:tcW w:w="2689" w:type="dxa"/>
            <w:tcBorders>
              <w:top w:val="nil"/>
              <w:left w:val="single" w:sz="4" w:space="0" w:color="auto"/>
              <w:bottom w:val="single" w:sz="4" w:space="0" w:color="auto"/>
              <w:right w:val="single" w:sz="4" w:space="0" w:color="auto"/>
            </w:tcBorders>
            <w:shd w:val="clear" w:color="auto" w:fill="auto"/>
            <w:noWrap/>
            <w:hideMark/>
          </w:tcPr>
          <w:p w14:paraId="0FB13237" w14:textId="77777777" w:rsidR="00D34ACA" w:rsidRPr="009D20AD" w:rsidRDefault="00D34ACA" w:rsidP="006655AF">
            <w:pPr>
              <w:rPr>
                <w:ins w:id="170" w:author="Nokia" w:date="2021-01-06T10:36:00Z"/>
                <w:rFonts w:ascii="Arial" w:hAnsi="Arial" w:cs="Arial"/>
                <w:color w:val="000000"/>
                <w:sz w:val="16"/>
                <w:szCs w:val="16"/>
              </w:rPr>
            </w:pPr>
            <w:ins w:id="171" w:author="Nokia" w:date="2021-01-06T10:36:00Z">
              <w:r w:rsidRPr="009D20AD">
                <w:rPr>
                  <w:rFonts w:ascii="Arial" w:hAnsi="Arial" w:cs="Arial"/>
                  <w:sz w:val="16"/>
                  <w:szCs w:val="16"/>
                </w:rPr>
                <w:lastRenderedPageBreak/>
                <w:t>IMD frequency limit (MHz)</w:t>
              </w:r>
            </w:ins>
          </w:p>
        </w:tc>
        <w:tc>
          <w:tcPr>
            <w:tcW w:w="1842" w:type="dxa"/>
            <w:tcBorders>
              <w:top w:val="nil"/>
              <w:left w:val="nil"/>
              <w:bottom w:val="single" w:sz="4" w:space="0" w:color="auto"/>
              <w:right w:val="single" w:sz="4" w:space="0" w:color="auto"/>
            </w:tcBorders>
            <w:shd w:val="clear" w:color="auto" w:fill="auto"/>
            <w:noWrap/>
            <w:hideMark/>
          </w:tcPr>
          <w:p w14:paraId="1BE01444" w14:textId="77777777" w:rsidR="00D34ACA" w:rsidRPr="009D20AD" w:rsidRDefault="00D34ACA" w:rsidP="006655AF">
            <w:pPr>
              <w:jc w:val="right"/>
              <w:rPr>
                <w:ins w:id="172" w:author="Nokia" w:date="2021-01-06T10:36:00Z"/>
                <w:rFonts w:ascii="Arial" w:hAnsi="Arial" w:cs="Arial"/>
                <w:color w:val="000000"/>
                <w:sz w:val="16"/>
                <w:szCs w:val="16"/>
              </w:rPr>
            </w:pPr>
            <w:ins w:id="173" w:author="Nokia" w:date="2021-01-06T10:36:00Z">
              <w:r w:rsidRPr="009D20AD">
                <w:rPr>
                  <w:rFonts w:ascii="Arial" w:hAnsi="Arial" w:cs="Arial"/>
                  <w:sz w:val="16"/>
                  <w:szCs w:val="16"/>
                </w:rPr>
                <w:t>7000</w:t>
              </w:r>
            </w:ins>
          </w:p>
        </w:tc>
        <w:tc>
          <w:tcPr>
            <w:tcW w:w="1985" w:type="dxa"/>
            <w:tcBorders>
              <w:top w:val="nil"/>
              <w:left w:val="nil"/>
              <w:bottom w:val="single" w:sz="4" w:space="0" w:color="auto"/>
              <w:right w:val="single" w:sz="4" w:space="0" w:color="auto"/>
            </w:tcBorders>
            <w:shd w:val="clear" w:color="auto" w:fill="auto"/>
            <w:noWrap/>
            <w:hideMark/>
          </w:tcPr>
          <w:p w14:paraId="7E763596" w14:textId="77777777" w:rsidR="00D34ACA" w:rsidRPr="009D20AD" w:rsidRDefault="00D34ACA" w:rsidP="006655AF">
            <w:pPr>
              <w:jc w:val="right"/>
              <w:rPr>
                <w:ins w:id="174" w:author="Nokia" w:date="2021-01-06T10:36:00Z"/>
                <w:rFonts w:ascii="Arial" w:hAnsi="Arial" w:cs="Arial"/>
                <w:color w:val="000000"/>
                <w:sz w:val="16"/>
                <w:szCs w:val="16"/>
              </w:rPr>
            </w:pPr>
            <w:ins w:id="175" w:author="Nokia" w:date="2021-01-06T10:36:00Z">
              <w:r w:rsidRPr="009D20AD">
                <w:rPr>
                  <w:rFonts w:ascii="Arial" w:hAnsi="Arial" w:cs="Arial"/>
                  <w:sz w:val="16"/>
                  <w:szCs w:val="16"/>
                </w:rPr>
                <w:t>8030</w:t>
              </w:r>
            </w:ins>
          </w:p>
        </w:tc>
        <w:tc>
          <w:tcPr>
            <w:tcW w:w="1843" w:type="dxa"/>
            <w:tcBorders>
              <w:top w:val="nil"/>
              <w:left w:val="nil"/>
              <w:bottom w:val="single" w:sz="4" w:space="0" w:color="auto"/>
              <w:right w:val="single" w:sz="4" w:space="0" w:color="auto"/>
            </w:tcBorders>
            <w:shd w:val="clear" w:color="auto" w:fill="auto"/>
            <w:noWrap/>
            <w:hideMark/>
          </w:tcPr>
          <w:p w14:paraId="17F2C73C" w14:textId="77777777" w:rsidR="00D34ACA" w:rsidRPr="009D20AD" w:rsidRDefault="00D34ACA" w:rsidP="006655AF">
            <w:pPr>
              <w:jc w:val="right"/>
              <w:rPr>
                <w:ins w:id="176" w:author="Nokia" w:date="2021-01-06T10:36:00Z"/>
                <w:rFonts w:ascii="Arial" w:hAnsi="Arial" w:cs="Arial"/>
                <w:color w:val="000000"/>
                <w:sz w:val="16"/>
                <w:szCs w:val="16"/>
              </w:rPr>
            </w:pPr>
            <w:ins w:id="177" w:author="Nokia" w:date="2021-01-06T10:36:00Z">
              <w:r w:rsidRPr="009D20AD">
                <w:rPr>
                  <w:rFonts w:ascii="Arial" w:hAnsi="Arial" w:cs="Arial"/>
                  <w:sz w:val="16"/>
                  <w:szCs w:val="16"/>
                </w:rPr>
                <w:t>8450</w:t>
              </w:r>
            </w:ins>
          </w:p>
        </w:tc>
        <w:tc>
          <w:tcPr>
            <w:tcW w:w="1984" w:type="dxa"/>
            <w:tcBorders>
              <w:top w:val="nil"/>
              <w:left w:val="nil"/>
              <w:bottom w:val="single" w:sz="4" w:space="0" w:color="auto"/>
              <w:right w:val="single" w:sz="4" w:space="0" w:color="auto"/>
            </w:tcBorders>
            <w:shd w:val="clear" w:color="auto" w:fill="auto"/>
            <w:noWrap/>
            <w:hideMark/>
          </w:tcPr>
          <w:p w14:paraId="57D2197E" w14:textId="77777777" w:rsidR="00D34ACA" w:rsidRPr="009D20AD" w:rsidRDefault="00D34ACA" w:rsidP="006655AF">
            <w:pPr>
              <w:jc w:val="right"/>
              <w:rPr>
                <w:ins w:id="178" w:author="Nokia" w:date="2021-01-06T10:36:00Z"/>
                <w:rFonts w:ascii="Arial" w:hAnsi="Arial" w:cs="Arial"/>
                <w:color w:val="000000"/>
                <w:sz w:val="16"/>
                <w:szCs w:val="16"/>
              </w:rPr>
            </w:pPr>
            <w:ins w:id="179" w:author="Nokia" w:date="2021-01-06T10:36:00Z">
              <w:r w:rsidRPr="009D20AD">
                <w:rPr>
                  <w:rFonts w:ascii="Arial" w:hAnsi="Arial" w:cs="Arial"/>
                  <w:sz w:val="16"/>
                  <w:szCs w:val="16"/>
                </w:rPr>
                <w:t>10315</w:t>
              </w:r>
            </w:ins>
          </w:p>
        </w:tc>
      </w:tr>
      <w:tr w:rsidR="00D34ACA" w14:paraId="0DE4E929" w14:textId="77777777" w:rsidTr="006655AF">
        <w:trPr>
          <w:trHeight w:val="300"/>
          <w:ins w:id="180" w:author="Nokia" w:date="2021-01-06T10:36:00Z"/>
        </w:trPr>
        <w:tc>
          <w:tcPr>
            <w:tcW w:w="2689" w:type="dxa"/>
            <w:tcBorders>
              <w:top w:val="nil"/>
              <w:left w:val="single" w:sz="4" w:space="0" w:color="auto"/>
              <w:bottom w:val="single" w:sz="4" w:space="0" w:color="auto"/>
              <w:right w:val="single" w:sz="4" w:space="0" w:color="auto"/>
            </w:tcBorders>
            <w:shd w:val="clear" w:color="auto" w:fill="auto"/>
            <w:noWrap/>
            <w:hideMark/>
          </w:tcPr>
          <w:p w14:paraId="66729F31" w14:textId="77777777" w:rsidR="00D34ACA" w:rsidRPr="009D20AD" w:rsidRDefault="00D34ACA" w:rsidP="006655AF">
            <w:pPr>
              <w:rPr>
                <w:ins w:id="181" w:author="Nokia" w:date="2021-01-06T10:36:00Z"/>
                <w:rFonts w:ascii="Arial" w:hAnsi="Arial" w:cs="Arial"/>
                <w:color w:val="000000"/>
                <w:sz w:val="16"/>
                <w:szCs w:val="16"/>
              </w:rPr>
            </w:pPr>
            <w:ins w:id="182" w:author="Nokia" w:date="2021-01-06T10:36:00Z">
              <w:r w:rsidRPr="009D20AD">
                <w:rPr>
                  <w:rFonts w:ascii="Arial" w:hAnsi="Arial" w:cs="Arial"/>
                  <w:sz w:val="16"/>
                  <w:szCs w:val="16"/>
                </w:rPr>
                <w:t>4th order IMD products</w:t>
              </w:r>
            </w:ins>
          </w:p>
        </w:tc>
        <w:tc>
          <w:tcPr>
            <w:tcW w:w="1842" w:type="dxa"/>
            <w:tcBorders>
              <w:top w:val="nil"/>
              <w:left w:val="nil"/>
              <w:bottom w:val="single" w:sz="4" w:space="0" w:color="auto"/>
              <w:right w:val="single" w:sz="4" w:space="0" w:color="auto"/>
            </w:tcBorders>
            <w:shd w:val="clear" w:color="auto" w:fill="auto"/>
            <w:noWrap/>
            <w:hideMark/>
          </w:tcPr>
          <w:p w14:paraId="5652080C" w14:textId="77777777" w:rsidR="00D34ACA" w:rsidRPr="009D20AD" w:rsidRDefault="00D34ACA" w:rsidP="006655AF">
            <w:pPr>
              <w:rPr>
                <w:ins w:id="183" w:author="Nokia" w:date="2021-01-06T10:36:00Z"/>
                <w:rFonts w:ascii="Arial" w:hAnsi="Arial" w:cs="Arial"/>
                <w:color w:val="000000"/>
                <w:sz w:val="16"/>
                <w:szCs w:val="16"/>
              </w:rPr>
            </w:pPr>
            <w:ins w:id="184" w:author="Nokia" w:date="2021-01-06T10:36:00Z">
              <w:r w:rsidRPr="009D20AD">
                <w:rPr>
                  <w:rFonts w:ascii="Arial" w:hAnsi="Arial" w:cs="Arial"/>
                  <w:sz w:val="16"/>
                  <w:szCs w:val="16"/>
                </w:rPr>
                <w:t>3*f1_low – f2_high</w:t>
              </w:r>
            </w:ins>
          </w:p>
        </w:tc>
        <w:tc>
          <w:tcPr>
            <w:tcW w:w="1985" w:type="dxa"/>
            <w:tcBorders>
              <w:top w:val="nil"/>
              <w:left w:val="nil"/>
              <w:bottom w:val="single" w:sz="4" w:space="0" w:color="auto"/>
              <w:right w:val="single" w:sz="4" w:space="0" w:color="auto"/>
            </w:tcBorders>
            <w:shd w:val="clear" w:color="auto" w:fill="auto"/>
            <w:noWrap/>
            <w:hideMark/>
          </w:tcPr>
          <w:p w14:paraId="240B87C2" w14:textId="77777777" w:rsidR="00D34ACA" w:rsidRPr="009D20AD" w:rsidRDefault="00D34ACA" w:rsidP="006655AF">
            <w:pPr>
              <w:rPr>
                <w:ins w:id="185" w:author="Nokia" w:date="2021-01-06T10:36:00Z"/>
                <w:rFonts w:ascii="Arial" w:hAnsi="Arial" w:cs="Arial"/>
                <w:color w:val="000000"/>
                <w:sz w:val="16"/>
                <w:szCs w:val="16"/>
              </w:rPr>
            </w:pPr>
            <w:ins w:id="186" w:author="Nokia" w:date="2021-01-06T10:36:00Z">
              <w:r w:rsidRPr="009D20AD">
                <w:rPr>
                  <w:rFonts w:ascii="Arial" w:hAnsi="Arial" w:cs="Arial"/>
                  <w:sz w:val="16"/>
                  <w:szCs w:val="16"/>
                </w:rPr>
                <w:t>3*f1_high – f2_low</w:t>
              </w:r>
            </w:ins>
          </w:p>
        </w:tc>
        <w:tc>
          <w:tcPr>
            <w:tcW w:w="1843" w:type="dxa"/>
            <w:tcBorders>
              <w:top w:val="nil"/>
              <w:left w:val="nil"/>
              <w:bottom w:val="single" w:sz="4" w:space="0" w:color="auto"/>
              <w:right w:val="single" w:sz="4" w:space="0" w:color="auto"/>
            </w:tcBorders>
            <w:shd w:val="clear" w:color="auto" w:fill="auto"/>
            <w:noWrap/>
            <w:hideMark/>
          </w:tcPr>
          <w:p w14:paraId="6963D752" w14:textId="77777777" w:rsidR="00D34ACA" w:rsidRPr="009D20AD" w:rsidRDefault="00D34ACA" w:rsidP="006655AF">
            <w:pPr>
              <w:rPr>
                <w:ins w:id="187" w:author="Nokia" w:date="2021-01-06T10:36:00Z"/>
                <w:rFonts w:ascii="Arial" w:hAnsi="Arial" w:cs="Arial"/>
                <w:color w:val="000000"/>
                <w:sz w:val="16"/>
                <w:szCs w:val="16"/>
              </w:rPr>
            </w:pPr>
            <w:ins w:id="188" w:author="Nokia" w:date="2021-01-06T10:36:00Z">
              <w:r w:rsidRPr="009D20AD">
                <w:rPr>
                  <w:rFonts w:ascii="Arial" w:hAnsi="Arial" w:cs="Arial"/>
                  <w:sz w:val="16"/>
                  <w:szCs w:val="16"/>
                </w:rPr>
                <w:t>3*f2_low – f1_high</w:t>
              </w:r>
            </w:ins>
          </w:p>
        </w:tc>
        <w:tc>
          <w:tcPr>
            <w:tcW w:w="1984" w:type="dxa"/>
            <w:tcBorders>
              <w:top w:val="nil"/>
              <w:left w:val="nil"/>
              <w:bottom w:val="single" w:sz="4" w:space="0" w:color="auto"/>
              <w:right w:val="single" w:sz="4" w:space="0" w:color="auto"/>
            </w:tcBorders>
            <w:shd w:val="clear" w:color="auto" w:fill="auto"/>
            <w:noWrap/>
            <w:hideMark/>
          </w:tcPr>
          <w:p w14:paraId="36484752" w14:textId="77777777" w:rsidR="00D34ACA" w:rsidRPr="009D20AD" w:rsidRDefault="00D34ACA" w:rsidP="006655AF">
            <w:pPr>
              <w:rPr>
                <w:ins w:id="189" w:author="Nokia" w:date="2021-01-06T10:36:00Z"/>
                <w:rFonts w:ascii="Arial" w:hAnsi="Arial" w:cs="Arial"/>
                <w:color w:val="000000"/>
                <w:sz w:val="16"/>
                <w:szCs w:val="16"/>
              </w:rPr>
            </w:pPr>
            <w:ins w:id="190" w:author="Nokia" w:date="2021-01-06T10:36:00Z">
              <w:r w:rsidRPr="009D20AD">
                <w:rPr>
                  <w:rFonts w:ascii="Arial" w:hAnsi="Arial" w:cs="Arial"/>
                  <w:sz w:val="16"/>
                  <w:szCs w:val="16"/>
                </w:rPr>
                <w:t>3*f2_high – f1_low</w:t>
              </w:r>
            </w:ins>
          </w:p>
        </w:tc>
      </w:tr>
      <w:tr w:rsidR="00D34ACA" w14:paraId="2411C4BC" w14:textId="77777777" w:rsidTr="006655AF">
        <w:trPr>
          <w:trHeight w:val="300"/>
          <w:ins w:id="191" w:author="Nokia" w:date="2021-01-06T10:36:00Z"/>
        </w:trPr>
        <w:tc>
          <w:tcPr>
            <w:tcW w:w="2689" w:type="dxa"/>
            <w:tcBorders>
              <w:top w:val="nil"/>
              <w:left w:val="single" w:sz="4" w:space="0" w:color="auto"/>
              <w:bottom w:val="single" w:sz="4" w:space="0" w:color="auto"/>
              <w:right w:val="single" w:sz="4" w:space="0" w:color="auto"/>
            </w:tcBorders>
            <w:shd w:val="clear" w:color="auto" w:fill="auto"/>
            <w:noWrap/>
            <w:hideMark/>
          </w:tcPr>
          <w:p w14:paraId="21D1919A" w14:textId="77777777" w:rsidR="00D34ACA" w:rsidRPr="009D20AD" w:rsidRDefault="00D34ACA" w:rsidP="006655AF">
            <w:pPr>
              <w:rPr>
                <w:ins w:id="192" w:author="Nokia" w:date="2021-01-06T10:36:00Z"/>
                <w:rFonts w:ascii="Arial" w:hAnsi="Arial" w:cs="Arial"/>
                <w:color w:val="000000"/>
                <w:sz w:val="16"/>
                <w:szCs w:val="16"/>
              </w:rPr>
            </w:pPr>
            <w:ins w:id="193" w:author="Nokia" w:date="2021-01-06T10:36:00Z">
              <w:r w:rsidRPr="009D20AD">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FFFF00"/>
            <w:noWrap/>
            <w:hideMark/>
          </w:tcPr>
          <w:p w14:paraId="7FCB9443" w14:textId="77777777" w:rsidR="00D34ACA" w:rsidRPr="009D20AD" w:rsidRDefault="00D34ACA" w:rsidP="006655AF">
            <w:pPr>
              <w:jc w:val="right"/>
              <w:rPr>
                <w:ins w:id="194" w:author="Nokia" w:date="2021-01-06T10:36:00Z"/>
                <w:rFonts w:ascii="Arial" w:hAnsi="Arial" w:cs="Arial"/>
                <w:color w:val="000000"/>
                <w:sz w:val="16"/>
                <w:szCs w:val="16"/>
              </w:rPr>
            </w:pPr>
            <w:ins w:id="195" w:author="Nokia" w:date="2021-01-06T10:36:00Z">
              <w:r w:rsidRPr="009D20AD">
                <w:rPr>
                  <w:rFonts w:ascii="Arial" w:hAnsi="Arial" w:cs="Arial"/>
                  <w:sz w:val="16"/>
                  <w:szCs w:val="16"/>
                </w:rPr>
                <w:t>1350</w:t>
              </w:r>
            </w:ins>
          </w:p>
        </w:tc>
        <w:tc>
          <w:tcPr>
            <w:tcW w:w="1985" w:type="dxa"/>
            <w:tcBorders>
              <w:top w:val="nil"/>
              <w:left w:val="nil"/>
              <w:bottom w:val="single" w:sz="4" w:space="0" w:color="auto"/>
              <w:right w:val="single" w:sz="4" w:space="0" w:color="auto"/>
            </w:tcBorders>
            <w:shd w:val="clear" w:color="auto" w:fill="FFFF00"/>
            <w:noWrap/>
            <w:hideMark/>
          </w:tcPr>
          <w:p w14:paraId="4003CDF1" w14:textId="77777777" w:rsidR="00D34ACA" w:rsidRPr="009D20AD" w:rsidRDefault="00D34ACA" w:rsidP="006655AF">
            <w:pPr>
              <w:jc w:val="right"/>
              <w:rPr>
                <w:ins w:id="196" w:author="Nokia" w:date="2021-01-06T10:36:00Z"/>
                <w:rFonts w:ascii="Arial" w:hAnsi="Arial" w:cs="Arial"/>
                <w:color w:val="000000"/>
                <w:sz w:val="16"/>
                <w:szCs w:val="16"/>
              </w:rPr>
            </w:pPr>
            <w:ins w:id="197" w:author="Nokia" w:date="2021-01-06T10:36:00Z">
              <w:r w:rsidRPr="009D20AD">
                <w:rPr>
                  <w:rFonts w:ascii="Arial" w:hAnsi="Arial" w:cs="Arial"/>
                  <w:sz w:val="16"/>
                  <w:szCs w:val="16"/>
                </w:rPr>
                <w:t>2445</w:t>
              </w:r>
            </w:ins>
          </w:p>
        </w:tc>
        <w:tc>
          <w:tcPr>
            <w:tcW w:w="1843" w:type="dxa"/>
            <w:tcBorders>
              <w:top w:val="nil"/>
              <w:left w:val="nil"/>
              <w:bottom w:val="single" w:sz="4" w:space="0" w:color="auto"/>
              <w:right w:val="single" w:sz="4" w:space="0" w:color="auto"/>
            </w:tcBorders>
            <w:shd w:val="clear" w:color="auto" w:fill="auto"/>
            <w:noWrap/>
            <w:hideMark/>
          </w:tcPr>
          <w:p w14:paraId="6D007D46" w14:textId="77777777" w:rsidR="00D34ACA" w:rsidRPr="009D20AD" w:rsidRDefault="00D34ACA" w:rsidP="006655AF">
            <w:pPr>
              <w:jc w:val="right"/>
              <w:rPr>
                <w:ins w:id="198" w:author="Nokia" w:date="2021-01-06T10:36:00Z"/>
                <w:rFonts w:ascii="Arial" w:hAnsi="Arial" w:cs="Arial"/>
                <w:color w:val="000000"/>
                <w:sz w:val="16"/>
                <w:szCs w:val="16"/>
              </w:rPr>
            </w:pPr>
            <w:ins w:id="199" w:author="Nokia" w:date="2021-01-06T10:36:00Z">
              <w:r w:rsidRPr="009D20AD">
                <w:rPr>
                  <w:rFonts w:ascii="Arial" w:hAnsi="Arial" w:cs="Arial"/>
                  <w:sz w:val="16"/>
                  <w:szCs w:val="16"/>
                </w:rPr>
                <w:t>7985</w:t>
              </w:r>
            </w:ins>
          </w:p>
        </w:tc>
        <w:tc>
          <w:tcPr>
            <w:tcW w:w="1984" w:type="dxa"/>
            <w:tcBorders>
              <w:top w:val="nil"/>
              <w:left w:val="nil"/>
              <w:bottom w:val="single" w:sz="4" w:space="0" w:color="auto"/>
              <w:right w:val="single" w:sz="4" w:space="0" w:color="auto"/>
            </w:tcBorders>
            <w:shd w:val="clear" w:color="auto" w:fill="auto"/>
            <w:noWrap/>
            <w:hideMark/>
          </w:tcPr>
          <w:p w14:paraId="46D2E7C1" w14:textId="77777777" w:rsidR="00D34ACA" w:rsidRPr="009D20AD" w:rsidRDefault="00D34ACA" w:rsidP="006655AF">
            <w:pPr>
              <w:jc w:val="right"/>
              <w:rPr>
                <w:ins w:id="200" w:author="Nokia" w:date="2021-01-06T10:36:00Z"/>
                <w:rFonts w:ascii="Arial" w:hAnsi="Arial" w:cs="Arial"/>
                <w:color w:val="000000"/>
                <w:sz w:val="16"/>
                <w:szCs w:val="16"/>
              </w:rPr>
            </w:pPr>
            <w:ins w:id="201" w:author="Nokia" w:date="2021-01-06T10:36:00Z">
              <w:r w:rsidRPr="009D20AD">
                <w:rPr>
                  <w:rFonts w:ascii="Arial" w:hAnsi="Arial" w:cs="Arial"/>
                  <w:sz w:val="16"/>
                  <w:szCs w:val="16"/>
                </w:rPr>
                <w:t>10750</w:t>
              </w:r>
            </w:ins>
          </w:p>
        </w:tc>
      </w:tr>
      <w:tr w:rsidR="00D34ACA" w14:paraId="5D7DB900" w14:textId="77777777" w:rsidTr="006655AF">
        <w:trPr>
          <w:trHeight w:val="300"/>
          <w:ins w:id="202" w:author="Nokia" w:date="2021-01-06T10:36:00Z"/>
        </w:trPr>
        <w:tc>
          <w:tcPr>
            <w:tcW w:w="2689" w:type="dxa"/>
            <w:tcBorders>
              <w:top w:val="nil"/>
              <w:left w:val="single" w:sz="4" w:space="0" w:color="auto"/>
              <w:bottom w:val="single" w:sz="4" w:space="0" w:color="auto"/>
              <w:right w:val="single" w:sz="4" w:space="0" w:color="auto"/>
            </w:tcBorders>
            <w:shd w:val="clear" w:color="auto" w:fill="auto"/>
            <w:noWrap/>
            <w:hideMark/>
          </w:tcPr>
          <w:p w14:paraId="58B5302B" w14:textId="77777777" w:rsidR="00D34ACA" w:rsidRPr="009D20AD" w:rsidRDefault="00D34ACA" w:rsidP="006655AF">
            <w:pPr>
              <w:rPr>
                <w:ins w:id="203" w:author="Nokia" w:date="2021-01-06T10:36:00Z"/>
                <w:rFonts w:ascii="Arial" w:hAnsi="Arial" w:cs="Arial"/>
                <w:color w:val="000000"/>
                <w:sz w:val="16"/>
                <w:szCs w:val="16"/>
              </w:rPr>
            </w:pPr>
            <w:ins w:id="204" w:author="Nokia" w:date="2021-01-06T10:36:00Z">
              <w:r w:rsidRPr="009D20AD">
                <w:rPr>
                  <w:rFonts w:ascii="Arial" w:hAnsi="Arial" w:cs="Arial"/>
                  <w:sz w:val="16"/>
                  <w:szCs w:val="16"/>
                </w:rPr>
                <w:t>4th order IMD products</w:t>
              </w:r>
            </w:ins>
          </w:p>
        </w:tc>
        <w:tc>
          <w:tcPr>
            <w:tcW w:w="1842" w:type="dxa"/>
            <w:tcBorders>
              <w:top w:val="nil"/>
              <w:left w:val="nil"/>
              <w:bottom w:val="single" w:sz="4" w:space="0" w:color="auto"/>
              <w:right w:val="single" w:sz="4" w:space="0" w:color="auto"/>
            </w:tcBorders>
            <w:shd w:val="clear" w:color="auto" w:fill="auto"/>
            <w:noWrap/>
            <w:hideMark/>
          </w:tcPr>
          <w:p w14:paraId="3A05D396" w14:textId="77777777" w:rsidR="00D34ACA" w:rsidRPr="009D20AD" w:rsidRDefault="00D34ACA" w:rsidP="006655AF">
            <w:pPr>
              <w:rPr>
                <w:ins w:id="205" w:author="Nokia" w:date="2021-01-06T10:36:00Z"/>
                <w:rFonts w:ascii="Arial" w:hAnsi="Arial" w:cs="Arial"/>
                <w:color w:val="000000"/>
                <w:sz w:val="16"/>
                <w:szCs w:val="16"/>
              </w:rPr>
            </w:pPr>
            <w:ins w:id="206" w:author="Nokia" w:date="2021-01-06T10:36:00Z">
              <w:r w:rsidRPr="009D20AD">
                <w:rPr>
                  <w:rFonts w:ascii="Arial" w:hAnsi="Arial" w:cs="Arial"/>
                  <w:sz w:val="16"/>
                  <w:szCs w:val="16"/>
                </w:rPr>
                <w:t>3*f1_low + f2_low</w:t>
              </w:r>
            </w:ins>
          </w:p>
        </w:tc>
        <w:tc>
          <w:tcPr>
            <w:tcW w:w="1985" w:type="dxa"/>
            <w:tcBorders>
              <w:top w:val="nil"/>
              <w:left w:val="nil"/>
              <w:bottom w:val="single" w:sz="4" w:space="0" w:color="auto"/>
              <w:right w:val="single" w:sz="4" w:space="0" w:color="auto"/>
            </w:tcBorders>
            <w:shd w:val="clear" w:color="auto" w:fill="auto"/>
            <w:noWrap/>
            <w:hideMark/>
          </w:tcPr>
          <w:p w14:paraId="0C9305E6" w14:textId="77777777" w:rsidR="00D34ACA" w:rsidRPr="009D20AD" w:rsidRDefault="00D34ACA" w:rsidP="006655AF">
            <w:pPr>
              <w:rPr>
                <w:ins w:id="207" w:author="Nokia" w:date="2021-01-06T10:36:00Z"/>
                <w:rFonts w:ascii="Arial" w:hAnsi="Arial" w:cs="Arial"/>
                <w:color w:val="000000"/>
                <w:sz w:val="16"/>
                <w:szCs w:val="16"/>
              </w:rPr>
            </w:pPr>
            <w:ins w:id="208" w:author="Nokia" w:date="2021-01-06T10:36:00Z">
              <w:r w:rsidRPr="009D20AD">
                <w:rPr>
                  <w:rFonts w:ascii="Arial" w:hAnsi="Arial" w:cs="Arial"/>
                  <w:sz w:val="16"/>
                  <w:szCs w:val="16"/>
                </w:rPr>
                <w:t>3*f1_high + f2_high</w:t>
              </w:r>
            </w:ins>
          </w:p>
        </w:tc>
        <w:tc>
          <w:tcPr>
            <w:tcW w:w="1843" w:type="dxa"/>
            <w:tcBorders>
              <w:top w:val="nil"/>
              <w:left w:val="nil"/>
              <w:bottom w:val="single" w:sz="4" w:space="0" w:color="auto"/>
              <w:right w:val="single" w:sz="4" w:space="0" w:color="auto"/>
            </w:tcBorders>
            <w:shd w:val="clear" w:color="auto" w:fill="auto"/>
            <w:noWrap/>
            <w:hideMark/>
          </w:tcPr>
          <w:p w14:paraId="7F560B50" w14:textId="77777777" w:rsidR="00D34ACA" w:rsidRPr="009D20AD" w:rsidRDefault="00D34ACA" w:rsidP="006655AF">
            <w:pPr>
              <w:rPr>
                <w:ins w:id="209" w:author="Nokia" w:date="2021-01-06T10:36:00Z"/>
                <w:rFonts w:ascii="Arial" w:hAnsi="Arial" w:cs="Arial"/>
                <w:color w:val="000000"/>
                <w:sz w:val="16"/>
                <w:szCs w:val="16"/>
              </w:rPr>
            </w:pPr>
            <w:ins w:id="210" w:author="Nokia" w:date="2021-01-06T10:36:00Z">
              <w:r w:rsidRPr="009D20AD">
                <w:rPr>
                  <w:rFonts w:ascii="Arial" w:hAnsi="Arial" w:cs="Arial"/>
                  <w:sz w:val="16"/>
                  <w:szCs w:val="16"/>
                </w:rPr>
                <w:t>3*f2_low + f1_low</w:t>
              </w:r>
            </w:ins>
          </w:p>
        </w:tc>
        <w:tc>
          <w:tcPr>
            <w:tcW w:w="1984" w:type="dxa"/>
            <w:tcBorders>
              <w:top w:val="nil"/>
              <w:left w:val="nil"/>
              <w:bottom w:val="single" w:sz="4" w:space="0" w:color="auto"/>
              <w:right w:val="single" w:sz="4" w:space="0" w:color="auto"/>
            </w:tcBorders>
            <w:shd w:val="clear" w:color="auto" w:fill="auto"/>
            <w:noWrap/>
            <w:hideMark/>
          </w:tcPr>
          <w:p w14:paraId="22FCF633" w14:textId="77777777" w:rsidR="00D34ACA" w:rsidRPr="009D20AD" w:rsidRDefault="00D34ACA" w:rsidP="006655AF">
            <w:pPr>
              <w:rPr>
                <w:ins w:id="211" w:author="Nokia" w:date="2021-01-06T10:36:00Z"/>
                <w:rFonts w:ascii="Arial" w:hAnsi="Arial" w:cs="Arial"/>
                <w:color w:val="000000"/>
                <w:sz w:val="16"/>
                <w:szCs w:val="16"/>
              </w:rPr>
            </w:pPr>
            <w:ins w:id="212" w:author="Nokia" w:date="2021-01-06T10:36:00Z">
              <w:r w:rsidRPr="009D20AD">
                <w:rPr>
                  <w:rFonts w:ascii="Arial" w:hAnsi="Arial" w:cs="Arial"/>
                  <w:sz w:val="16"/>
                  <w:szCs w:val="16"/>
                </w:rPr>
                <w:t>3*f2_high + f1_high</w:t>
              </w:r>
            </w:ins>
          </w:p>
        </w:tc>
      </w:tr>
      <w:tr w:rsidR="00D34ACA" w14:paraId="06C08465" w14:textId="77777777" w:rsidTr="006655AF">
        <w:trPr>
          <w:trHeight w:val="300"/>
          <w:ins w:id="213" w:author="Nokia" w:date="2021-01-06T10:36:00Z"/>
        </w:trPr>
        <w:tc>
          <w:tcPr>
            <w:tcW w:w="2689" w:type="dxa"/>
            <w:tcBorders>
              <w:top w:val="nil"/>
              <w:left w:val="single" w:sz="4" w:space="0" w:color="auto"/>
              <w:bottom w:val="single" w:sz="4" w:space="0" w:color="auto"/>
              <w:right w:val="single" w:sz="4" w:space="0" w:color="auto"/>
            </w:tcBorders>
            <w:shd w:val="clear" w:color="auto" w:fill="auto"/>
            <w:noWrap/>
            <w:hideMark/>
          </w:tcPr>
          <w:p w14:paraId="3B2F10DD" w14:textId="77777777" w:rsidR="00D34ACA" w:rsidRPr="009D20AD" w:rsidRDefault="00D34ACA" w:rsidP="006655AF">
            <w:pPr>
              <w:rPr>
                <w:ins w:id="214" w:author="Nokia" w:date="2021-01-06T10:36:00Z"/>
                <w:rFonts w:ascii="Arial" w:hAnsi="Arial" w:cs="Arial"/>
                <w:color w:val="000000"/>
                <w:sz w:val="16"/>
                <w:szCs w:val="16"/>
              </w:rPr>
            </w:pPr>
            <w:ins w:id="215" w:author="Nokia" w:date="2021-01-06T10:36:00Z">
              <w:r w:rsidRPr="009D20AD">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auto"/>
            <w:noWrap/>
            <w:hideMark/>
          </w:tcPr>
          <w:p w14:paraId="17A6BC4A" w14:textId="77777777" w:rsidR="00D34ACA" w:rsidRPr="009D20AD" w:rsidRDefault="00D34ACA" w:rsidP="006655AF">
            <w:pPr>
              <w:jc w:val="right"/>
              <w:rPr>
                <w:ins w:id="216" w:author="Nokia" w:date="2021-01-06T10:36:00Z"/>
                <w:rFonts w:ascii="Arial" w:hAnsi="Arial" w:cs="Arial"/>
                <w:color w:val="000000"/>
                <w:sz w:val="16"/>
                <w:szCs w:val="16"/>
              </w:rPr>
            </w:pPr>
            <w:ins w:id="217" w:author="Nokia" w:date="2021-01-06T10:36:00Z">
              <w:r w:rsidRPr="009D20AD">
                <w:rPr>
                  <w:rFonts w:ascii="Arial" w:hAnsi="Arial" w:cs="Arial"/>
                  <w:sz w:val="16"/>
                  <w:szCs w:val="16"/>
                </w:rPr>
                <w:t>8850</w:t>
              </w:r>
            </w:ins>
          </w:p>
        </w:tc>
        <w:tc>
          <w:tcPr>
            <w:tcW w:w="1985" w:type="dxa"/>
            <w:tcBorders>
              <w:top w:val="nil"/>
              <w:left w:val="nil"/>
              <w:bottom w:val="single" w:sz="4" w:space="0" w:color="auto"/>
              <w:right w:val="single" w:sz="4" w:space="0" w:color="auto"/>
            </w:tcBorders>
            <w:shd w:val="clear" w:color="auto" w:fill="auto"/>
            <w:noWrap/>
            <w:hideMark/>
          </w:tcPr>
          <w:p w14:paraId="729219BA" w14:textId="77777777" w:rsidR="00D34ACA" w:rsidRPr="009D20AD" w:rsidRDefault="00D34ACA" w:rsidP="006655AF">
            <w:pPr>
              <w:jc w:val="right"/>
              <w:rPr>
                <w:ins w:id="218" w:author="Nokia" w:date="2021-01-06T10:36:00Z"/>
                <w:rFonts w:ascii="Arial" w:hAnsi="Arial" w:cs="Arial"/>
                <w:color w:val="000000"/>
                <w:sz w:val="16"/>
                <w:szCs w:val="16"/>
              </w:rPr>
            </w:pPr>
            <w:ins w:id="219" w:author="Nokia" w:date="2021-01-06T10:36:00Z">
              <w:r w:rsidRPr="009D20AD">
                <w:rPr>
                  <w:rFonts w:ascii="Arial" w:hAnsi="Arial" w:cs="Arial"/>
                  <w:sz w:val="16"/>
                  <w:szCs w:val="16"/>
                </w:rPr>
                <w:t>9945</w:t>
              </w:r>
            </w:ins>
          </w:p>
        </w:tc>
        <w:tc>
          <w:tcPr>
            <w:tcW w:w="1843" w:type="dxa"/>
            <w:tcBorders>
              <w:top w:val="nil"/>
              <w:left w:val="nil"/>
              <w:bottom w:val="single" w:sz="4" w:space="0" w:color="auto"/>
              <w:right w:val="single" w:sz="4" w:space="0" w:color="auto"/>
            </w:tcBorders>
            <w:shd w:val="clear" w:color="auto" w:fill="auto"/>
            <w:noWrap/>
            <w:hideMark/>
          </w:tcPr>
          <w:p w14:paraId="69F1F346" w14:textId="77777777" w:rsidR="00D34ACA" w:rsidRPr="009D20AD" w:rsidRDefault="00D34ACA" w:rsidP="006655AF">
            <w:pPr>
              <w:jc w:val="right"/>
              <w:rPr>
                <w:ins w:id="220" w:author="Nokia" w:date="2021-01-06T10:36:00Z"/>
                <w:rFonts w:ascii="Arial" w:hAnsi="Arial" w:cs="Arial"/>
                <w:color w:val="000000"/>
                <w:sz w:val="16"/>
                <w:szCs w:val="16"/>
              </w:rPr>
            </w:pPr>
            <w:ins w:id="221" w:author="Nokia" w:date="2021-01-06T10:36:00Z">
              <w:r w:rsidRPr="009D20AD">
                <w:rPr>
                  <w:rFonts w:ascii="Arial" w:hAnsi="Arial" w:cs="Arial"/>
                  <w:sz w:val="16"/>
                  <w:szCs w:val="16"/>
                </w:rPr>
                <w:t>11750</w:t>
              </w:r>
            </w:ins>
          </w:p>
        </w:tc>
        <w:tc>
          <w:tcPr>
            <w:tcW w:w="1984" w:type="dxa"/>
            <w:tcBorders>
              <w:top w:val="nil"/>
              <w:left w:val="nil"/>
              <w:bottom w:val="single" w:sz="4" w:space="0" w:color="auto"/>
              <w:right w:val="single" w:sz="4" w:space="0" w:color="auto"/>
            </w:tcBorders>
            <w:shd w:val="clear" w:color="auto" w:fill="auto"/>
            <w:noWrap/>
            <w:hideMark/>
          </w:tcPr>
          <w:p w14:paraId="020EA444" w14:textId="77777777" w:rsidR="00D34ACA" w:rsidRPr="009D20AD" w:rsidRDefault="00D34ACA" w:rsidP="006655AF">
            <w:pPr>
              <w:jc w:val="right"/>
              <w:rPr>
                <w:ins w:id="222" w:author="Nokia" w:date="2021-01-06T10:36:00Z"/>
                <w:rFonts w:ascii="Arial" w:hAnsi="Arial" w:cs="Arial"/>
                <w:color w:val="000000"/>
                <w:sz w:val="16"/>
                <w:szCs w:val="16"/>
              </w:rPr>
            </w:pPr>
            <w:ins w:id="223" w:author="Nokia" w:date="2021-01-06T10:36:00Z">
              <w:r w:rsidRPr="009D20AD">
                <w:rPr>
                  <w:rFonts w:ascii="Arial" w:hAnsi="Arial" w:cs="Arial"/>
                  <w:sz w:val="16"/>
                  <w:szCs w:val="16"/>
                </w:rPr>
                <w:t>14515</w:t>
              </w:r>
            </w:ins>
          </w:p>
        </w:tc>
      </w:tr>
      <w:tr w:rsidR="00D34ACA" w14:paraId="124AAB90" w14:textId="77777777" w:rsidTr="006655AF">
        <w:trPr>
          <w:trHeight w:val="300"/>
          <w:ins w:id="224" w:author="Nokia" w:date="2021-01-06T10:36:00Z"/>
        </w:trPr>
        <w:tc>
          <w:tcPr>
            <w:tcW w:w="2689" w:type="dxa"/>
            <w:tcBorders>
              <w:top w:val="nil"/>
              <w:left w:val="single" w:sz="4" w:space="0" w:color="auto"/>
              <w:bottom w:val="single" w:sz="4" w:space="0" w:color="auto"/>
              <w:right w:val="single" w:sz="4" w:space="0" w:color="auto"/>
            </w:tcBorders>
            <w:shd w:val="clear" w:color="auto" w:fill="auto"/>
            <w:noWrap/>
            <w:hideMark/>
          </w:tcPr>
          <w:p w14:paraId="22A3D94F" w14:textId="77777777" w:rsidR="00D34ACA" w:rsidRPr="009D20AD" w:rsidRDefault="00D34ACA" w:rsidP="006655AF">
            <w:pPr>
              <w:rPr>
                <w:ins w:id="225" w:author="Nokia" w:date="2021-01-06T10:36:00Z"/>
                <w:rFonts w:ascii="Arial" w:hAnsi="Arial" w:cs="Arial"/>
                <w:color w:val="000000"/>
                <w:sz w:val="16"/>
                <w:szCs w:val="16"/>
              </w:rPr>
            </w:pPr>
            <w:ins w:id="226" w:author="Nokia" w:date="2021-01-06T10:36:00Z">
              <w:r w:rsidRPr="009D20AD">
                <w:rPr>
                  <w:rFonts w:ascii="Arial" w:hAnsi="Arial" w:cs="Arial"/>
                  <w:sz w:val="16"/>
                  <w:szCs w:val="16"/>
                </w:rPr>
                <w:t>4th order IMD products</w:t>
              </w:r>
            </w:ins>
          </w:p>
        </w:tc>
        <w:tc>
          <w:tcPr>
            <w:tcW w:w="1842" w:type="dxa"/>
            <w:tcBorders>
              <w:top w:val="nil"/>
              <w:left w:val="nil"/>
              <w:bottom w:val="single" w:sz="4" w:space="0" w:color="auto"/>
              <w:right w:val="single" w:sz="4" w:space="0" w:color="auto"/>
            </w:tcBorders>
            <w:shd w:val="clear" w:color="auto" w:fill="auto"/>
            <w:noWrap/>
            <w:hideMark/>
          </w:tcPr>
          <w:p w14:paraId="02D4622B" w14:textId="77777777" w:rsidR="00D34ACA" w:rsidRPr="009D20AD" w:rsidRDefault="00D34ACA" w:rsidP="006655AF">
            <w:pPr>
              <w:rPr>
                <w:ins w:id="227" w:author="Nokia" w:date="2021-01-06T10:36:00Z"/>
                <w:rFonts w:ascii="Arial" w:hAnsi="Arial" w:cs="Arial"/>
                <w:color w:val="000000"/>
                <w:sz w:val="16"/>
                <w:szCs w:val="16"/>
              </w:rPr>
            </w:pPr>
            <w:ins w:id="228" w:author="Nokia" w:date="2021-01-06T10:36:00Z">
              <w:r w:rsidRPr="009D20AD">
                <w:rPr>
                  <w:rFonts w:ascii="Arial" w:hAnsi="Arial" w:cs="Arial"/>
                  <w:sz w:val="16"/>
                  <w:szCs w:val="16"/>
                </w:rPr>
                <w:t>2*f1_low – 2*f2_high</w:t>
              </w:r>
            </w:ins>
          </w:p>
        </w:tc>
        <w:tc>
          <w:tcPr>
            <w:tcW w:w="1985" w:type="dxa"/>
            <w:tcBorders>
              <w:top w:val="nil"/>
              <w:left w:val="nil"/>
              <w:bottom w:val="single" w:sz="4" w:space="0" w:color="auto"/>
              <w:right w:val="single" w:sz="4" w:space="0" w:color="auto"/>
            </w:tcBorders>
            <w:shd w:val="clear" w:color="auto" w:fill="auto"/>
            <w:noWrap/>
            <w:hideMark/>
          </w:tcPr>
          <w:p w14:paraId="28C6B1E0" w14:textId="77777777" w:rsidR="00D34ACA" w:rsidRPr="009D20AD" w:rsidRDefault="00D34ACA" w:rsidP="006655AF">
            <w:pPr>
              <w:rPr>
                <w:ins w:id="229" w:author="Nokia" w:date="2021-01-06T10:36:00Z"/>
                <w:rFonts w:ascii="Arial" w:hAnsi="Arial" w:cs="Arial"/>
                <w:color w:val="000000"/>
                <w:sz w:val="16"/>
                <w:szCs w:val="16"/>
              </w:rPr>
            </w:pPr>
            <w:ins w:id="230" w:author="Nokia" w:date="2021-01-06T10:36:00Z">
              <w:r w:rsidRPr="009D20AD">
                <w:rPr>
                  <w:rFonts w:ascii="Arial" w:hAnsi="Arial" w:cs="Arial"/>
                  <w:sz w:val="16"/>
                  <w:szCs w:val="16"/>
                </w:rPr>
                <w:t>2*f1_high – 2*f2_low</w:t>
              </w:r>
            </w:ins>
          </w:p>
        </w:tc>
        <w:tc>
          <w:tcPr>
            <w:tcW w:w="1843" w:type="dxa"/>
            <w:tcBorders>
              <w:top w:val="nil"/>
              <w:left w:val="nil"/>
              <w:bottom w:val="single" w:sz="4" w:space="0" w:color="auto"/>
              <w:right w:val="single" w:sz="4" w:space="0" w:color="auto"/>
            </w:tcBorders>
            <w:shd w:val="clear" w:color="auto" w:fill="auto"/>
            <w:noWrap/>
            <w:hideMark/>
          </w:tcPr>
          <w:p w14:paraId="69A29A94" w14:textId="77777777" w:rsidR="00D34ACA" w:rsidRPr="009D20AD" w:rsidRDefault="00D34ACA" w:rsidP="006655AF">
            <w:pPr>
              <w:rPr>
                <w:ins w:id="231" w:author="Nokia" w:date="2021-01-06T10:36:00Z"/>
                <w:rFonts w:ascii="Arial" w:hAnsi="Arial" w:cs="Arial"/>
                <w:color w:val="000000"/>
                <w:sz w:val="16"/>
                <w:szCs w:val="16"/>
              </w:rPr>
            </w:pPr>
            <w:ins w:id="232" w:author="Nokia" w:date="2021-01-06T10:36:00Z">
              <w:r w:rsidRPr="009D20AD">
                <w:rPr>
                  <w:rFonts w:ascii="Arial" w:hAnsi="Arial" w:cs="Arial"/>
                  <w:sz w:val="16"/>
                  <w:szCs w:val="16"/>
                </w:rPr>
                <w:t>2*f1_low + 2*f2_low</w:t>
              </w:r>
            </w:ins>
          </w:p>
        </w:tc>
        <w:tc>
          <w:tcPr>
            <w:tcW w:w="1984" w:type="dxa"/>
            <w:tcBorders>
              <w:top w:val="nil"/>
              <w:left w:val="nil"/>
              <w:bottom w:val="single" w:sz="4" w:space="0" w:color="auto"/>
              <w:right w:val="single" w:sz="4" w:space="0" w:color="auto"/>
            </w:tcBorders>
            <w:shd w:val="clear" w:color="auto" w:fill="auto"/>
            <w:noWrap/>
            <w:hideMark/>
          </w:tcPr>
          <w:p w14:paraId="1E1121CE" w14:textId="77777777" w:rsidR="00D34ACA" w:rsidRPr="009D20AD" w:rsidRDefault="00D34ACA" w:rsidP="006655AF">
            <w:pPr>
              <w:rPr>
                <w:ins w:id="233" w:author="Nokia" w:date="2021-01-06T10:36:00Z"/>
                <w:rFonts w:ascii="Arial" w:hAnsi="Arial" w:cs="Arial"/>
                <w:color w:val="000000"/>
                <w:sz w:val="16"/>
                <w:szCs w:val="16"/>
              </w:rPr>
            </w:pPr>
            <w:ins w:id="234" w:author="Nokia" w:date="2021-01-06T10:36:00Z">
              <w:r w:rsidRPr="009D20AD">
                <w:rPr>
                  <w:rFonts w:ascii="Arial" w:hAnsi="Arial" w:cs="Arial"/>
                  <w:sz w:val="16"/>
                  <w:szCs w:val="16"/>
                </w:rPr>
                <w:t>2*f1_high + 2*f2_high</w:t>
              </w:r>
            </w:ins>
          </w:p>
        </w:tc>
      </w:tr>
      <w:tr w:rsidR="00D34ACA" w14:paraId="7FAB0149" w14:textId="77777777" w:rsidTr="006655AF">
        <w:trPr>
          <w:trHeight w:val="300"/>
          <w:ins w:id="235" w:author="Nokia" w:date="2021-01-06T10:36:00Z"/>
        </w:trPr>
        <w:tc>
          <w:tcPr>
            <w:tcW w:w="2689" w:type="dxa"/>
            <w:tcBorders>
              <w:top w:val="nil"/>
              <w:left w:val="single" w:sz="4" w:space="0" w:color="auto"/>
              <w:bottom w:val="single" w:sz="4" w:space="0" w:color="auto"/>
              <w:right w:val="single" w:sz="4" w:space="0" w:color="auto"/>
            </w:tcBorders>
            <w:shd w:val="clear" w:color="auto" w:fill="auto"/>
            <w:noWrap/>
            <w:hideMark/>
          </w:tcPr>
          <w:p w14:paraId="55A470FA" w14:textId="77777777" w:rsidR="00D34ACA" w:rsidRPr="009D20AD" w:rsidRDefault="00D34ACA" w:rsidP="006655AF">
            <w:pPr>
              <w:rPr>
                <w:ins w:id="236" w:author="Nokia" w:date="2021-01-06T10:36:00Z"/>
                <w:rFonts w:ascii="Arial" w:hAnsi="Arial" w:cs="Arial"/>
                <w:color w:val="000000"/>
                <w:sz w:val="16"/>
                <w:szCs w:val="16"/>
              </w:rPr>
            </w:pPr>
            <w:ins w:id="237" w:author="Nokia" w:date="2021-01-06T10:36:00Z">
              <w:r w:rsidRPr="009D20AD">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FFFF00"/>
            <w:noWrap/>
            <w:hideMark/>
          </w:tcPr>
          <w:p w14:paraId="208F1378" w14:textId="77777777" w:rsidR="00D34ACA" w:rsidRPr="009D20AD" w:rsidRDefault="00D34ACA" w:rsidP="006655AF">
            <w:pPr>
              <w:jc w:val="right"/>
              <w:rPr>
                <w:ins w:id="238" w:author="Nokia" w:date="2021-01-06T10:36:00Z"/>
                <w:rFonts w:ascii="Arial" w:hAnsi="Arial" w:cs="Arial"/>
                <w:color w:val="000000"/>
                <w:sz w:val="16"/>
                <w:szCs w:val="16"/>
              </w:rPr>
            </w:pPr>
            <w:ins w:id="239" w:author="Nokia" w:date="2021-01-06T10:36:00Z">
              <w:r w:rsidRPr="009D20AD">
                <w:rPr>
                  <w:rFonts w:ascii="Arial" w:hAnsi="Arial" w:cs="Arial"/>
                  <w:sz w:val="16"/>
                  <w:szCs w:val="16"/>
                </w:rPr>
                <w:t>4700</w:t>
              </w:r>
            </w:ins>
          </w:p>
        </w:tc>
        <w:tc>
          <w:tcPr>
            <w:tcW w:w="1985" w:type="dxa"/>
            <w:tcBorders>
              <w:top w:val="nil"/>
              <w:left w:val="nil"/>
              <w:bottom w:val="single" w:sz="4" w:space="0" w:color="auto"/>
              <w:right w:val="single" w:sz="4" w:space="0" w:color="auto"/>
            </w:tcBorders>
            <w:shd w:val="clear" w:color="auto" w:fill="FFFF00"/>
            <w:noWrap/>
            <w:hideMark/>
          </w:tcPr>
          <w:p w14:paraId="2BEAA49B" w14:textId="77777777" w:rsidR="00D34ACA" w:rsidRPr="009D20AD" w:rsidRDefault="00D34ACA" w:rsidP="006655AF">
            <w:pPr>
              <w:jc w:val="right"/>
              <w:rPr>
                <w:ins w:id="240" w:author="Nokia" w:date="2021-01-06T10:36:00Z"/>
                <w:rFonts w:ascii="Arial" w:hAnsi="Arial" w:cs="Arial"/>
                <w:color w:val="000000"/>
                <w:sz w:val="16"/>
                <w:szCs w:val="16"/>
              </w:rPr>
            </w:pPr>
            <w:ins w:id="241" w:author="Nokia" w:date="2021-01-06T10:36:00Z">
              <w:r w:rsidRPr="009D20AD">
                <w:rPr>
                  <w:rFonts w:ascii="Arial" w:hAnsi="Arial" w:cs="Arial"/>
                  <w:sz w:val="16"/>
                  <w:szCs w:val="16"/>
                </w:rPr>
                <w:t>2770</w:t>
              </w:r>
            </w:ins>
          </w:p>
        </w:tc>
        <w:tc>
          <w:tcPr>
            <w:tcW w:w="1843" w:type="dxa"/>
            <w:tcBorders>
              <w:top w:val="nil"/>
              <w:left w:val="nil"/>
              <w:bottom w:val="single" w:sz="4" w:space="0" w:color="auto"/>
              <w:right w:val="single" w:sz="4" w:space="0" w:color="auto"/>
            </w:tcBorders>
            <w:shd w:val="clear" w:color="auto" w:fill="auto"/>
            <w:noWrap/>
            <w:hideMark/>
          </w:tcPr>
          <w:p w14:paraId="63B9A91F" w14:textId="77777777" w:rsidR="00D34ACA" w:rsidRPr="009D20AD" w:rsidRDefault="00D34ACA" w:rsidP="006655AF">
            <w:pPr>
              <w:jc w:val="right"/>
              <w:rPr>
                <w:ins w:id="242" w:author="Nokia" w:date="2021-01-06T10:36:00Z"/>
                <w:rFonts w:ascii="Arial" w:hAnsi="Arial" w:cs="Arial"/>
                <w:color w:val="000000"/>
                <w:sz w:val="16"/>
                <w:szCs w:val="16"/>
              </w:rPr>
            </w:pPr>
            <w:ins w:id="243" w:author="Nokia" w:date="2021-01-06T10:36:00Z">
              <w:r w:rsidRPr="009D20AD">
                <w:rPr>
                  <w:rFonts w:ascii="Arial" w:hAnsi="Arial" w:cs="Arial"/>
                  <w:sz w:val="16"/>
                  <w:szCs w:val="16"/>
                </w:rPr>
                <w:t>10300</w:t>
              </w:r>
            </w:ins>
          </w:p>
        </w:tc>
        <w:tc>
          <w:tcPr>
            <w:tcW w:w="1984" w:type="dxa"/>
            <w:tcBorders>
              <w:top w:val="nil"/>
              <w:left w:val="nil"/>
              <w:bottom w:val="single" w:sz="4" w:space="0" w:color="auto"/>
              <w:right w:val="single" w:sz="4" w:space="0" w:color="auto"/>
            </w:tcBorders>
            <w:shd w:val="clear" w:color="auto" w:fill="auto"/>
            <w:noWrap/>
            <w:hideMark/>
          </w:tcPr>
          <w:p w14:paraId="6499E9CB" w14:textId="77777777" w:rsidR="00D34ACA" w:rsidRPr="009D20AD" w:rsidRDefault="00D34ACA" w:rsidP="006655AF">
            <w:pPr>
              <w:jc w:val="right"/>
              <w:rPr>
                <w:ins w:id="244" w:author="Nokia" w:date="2021-01-06T10:36:00Z"/>
                <w:rFonts w:ascii="Arial" w:hAnsi="Arial" w:cs="Arial"/>
                <w:color w:val="000000"/>
                <w:sz w:val="16"/>
                <w:szCs w:val="16"/>
              </w:rPr>
            </w:pPr>
            <w:ins w:id="245" w:author="Nokia" w:date="2021-01-06T10:36:00Z">
              <w:r w:rsidRPr="009D20AD">
                <w:rPr>
                  <w:rFonts w:ascii="Arial" w:hAnsi="Arial" w:cs="Arial"/>
                  <w:sz w:val="16"/>
                  <w:szCs w:val="16"/>
                </w:rPr>
                <w:t>12230</w:t>
              </w:r>
            </w:ins>
          </w:p>
        </w:tc>
      </w:tr>
      <w:tr w:rsidR="00D34ACA" w14:paraId="1E3C1711" w14:textId="77777777" w:rsidTr="006655AF">
        <w:trPr>
          <w:trHeight w:val="300"/>
          <w:ins w:id="246" w:author="Nokia" w:date="2021-01-06T10:36:00Z"/>
        </w:trPr>
        <w:tc>
          <w:tcPr>
            <w:tcW w:w="2689" w:type="dxa"/>
            <w:tcBorders>
              <w:top w:val="nil"/>
              <w:left w:val="single" w:sz="4" w:space="0" w:color="auto"/>
              <w:bottom w:val="single" w:sz="4" w:space="0" w:color="auto"/>
              <w:right w:val="single" w:sz="4" w:space="0" w:color="auto"/>
            </w:tcBorders>
            <w:shd w:val="clear" w:color="auto" w:fill="auto"/>
            <w:noWrap/>
            <w:hideMark/>
          </w:tcPr>
          <w:p w14:paraId="5E5D46FA" w14:textId="77777777" w:rsidR="00D34ACA" w:rsidRPr="009D20AD" w:rsidRDefault="00D34ACA" w:rsidP="006655AF">
            <w:pPr>
              <w:rPr>
                <w:ins w:id="247" w:author="Nokia" w:date="2021-01-06T10:36:00Z"/>
                <w:rFonts w:ascii="Arial" w:hAnsi="Arial" w:cs="Arial"/>
                <w:color w:val="000000"/>
                <w:sz w:val="16"/>
                <w:szCs w:val="16"/>
              </w:rPr>
            </w:pPr>
            <w:ins w:id="248" w:author="Nokia" w:date="2021-01-06T10:36:00Z">
              <w:r w:rsidRPr="009D20AD">
                <w:rPr>
                  <w:rFonts w:ascii="Arial" w:hAnsi="Arial" w:cs="Arial"/>
                  <w:sz w:val="16"/>
                  <w:szCs w:val="16"/>
                </w:rPr>
                <w:t>5th order IMD products</w:t>
              </w:r>
            </w:ins>
          </w:p>
        </w:tc>
        <w:tc>
          <w:tcPr>
            <w:tcW w:w="1842" w:type="dxa"/>
            <w:tcBorders>
              <w:top w:val="nil"/>
              <w:left w:val="nil"/>
              <w:bottom w:val="single" w:sz="4" w:space="0" w:color="auto"/>
              <w:right w:val="single" w:sz="4" w:space="0" w:color="auto"/>
            </w:tcBorders>
            <w:shd w:val="clear" w:color="auto" w:fill="auto"/>
            <w:noWrap/>
            <w:hideMark/>
          </w:tcPr>
          <w:p w14:paraId="3B78CF98" w14:textId="77777777" w:rsidR="00D34ACA" w:rsidRPr="009D20AD" w:rsidRDefault="00D34ACA" w:rsidP="006655AF">
            <w:pPr>
              <w:rPr>
                <w:ins w:id="249" w:author="Nokia" w:date="2021-01-06T10:36:00Z"/>
                <w:rFonts w:ascii="Arial" w:hAnsi="Arial" w:cs="Arial"/>
                <w:color w:val="000000"/>
                <w:sz w:val="16"/>
                <w:szCs w:val="16"/>
              </w:rPr>
            </w:pPr>
            <w:ins w:id="250" w:author="Nokia" w:date="2021-01-06T10:36:00Z">
              <w:r w:rsidRPr="009D20AD">
                <w:rPr>
                  <w:rFonts w:ascii="Arial" w:hAnsi="Arial" w:cs="Arial"/>
                  <w:sz w:val="16"/>
                  <w:szCs w:val="16"/>
                </w:rPr>
                <w:t>f1_low – 4*f2_high</w:t>
              </w:r>
            </w:ins>
          </w:p>
        </w:tc>
        <w:tc>
          <w:tcPr>
            <w:tcW w:w="1985" w:type="dxa"/>
            <w:tcBorders>
              <w:top w:val="nil"/>
              <w:left w:val="nil"/>
              <w:bottom w:val="single" w:sz="4" w:space="0" w:color="auto"/>
              <w:right w:val="single" w:sz="4" w:space="0" w:color="auto"/>
            </w:tcBorders>
            <w:shd w:val="clear" w:color="auto" w:fill="auto"/>
            <w:noWrap/>
            <w:hideMark/>
          </w:tcPr>
          <w:p w14:paraId="24C0CDD7" w14:textId="77777777" w:rsidR="00D34ACA" w:rsidRPr="009D20AD" w:rsidRDefault="00D34ACA" w:rsidP="006655AF">
            <w:pPr>
              <w:rPr>
                <w:ins w:id="251" w:author="Nokia" w:date="2021-01-06T10:36:00Z"/>
                <w:rFonts w:ascii="Arial" w:hAnsi="Arial" w:cs="Arial"/>
                <w:color w:val="000000"/>
                <w:sz w:val="16"/>
                <w:szCs w:val="16"/>
              </w:rPr>
            </w:pPr>
            <w:ins w:id="252" w:author="Nokia" w:date="2021-01-06T10:36:00Z">
              <w:r w:rsidRPr="009D20AD">
                <w:rPr>
                  <w:rFonts w:ascii="Arial" w:hAnsi="Arial" w:cs="Arial"/>
                  <w:sz w:val="16"/>
                  <w:szCs w:val="16"/>
                </w:rPr>
                <w:t>f1_high – 4*f2_low</w:t>
              </w:r>
            </w:ins>
          </w:p>
        </w:tc>
        <w:tc>
          <w:tcPr>
            <w:tcW w:w="1843" w:type="dxa"/>
            <w:tcBorders>
              <w:top w:val="nil"/>
              <w:left w:val="nil"/>
              <w:bottom w:val="single" w:sz="4" w:space="0" w:color="auto"/>
              <w:right w:val="single" w:sz="4" w:space="0" w:color="auto"/>
            </w:tcBorders>
            <w:shd w:val="clear" w:color="auto" w:fill="auto"/>
            <w:noWrap/>
            <w:hideMark/>
          </w:tcPr>
          <w:p w14:paraId="13A57FDC" w14:textId="77777777" w:rsidR="00D34ACA" w:rsidRPr="009D20AD" w:rsidRDefault="00D34ACA" w:rsidP="006655AF">
            <w:pPr>
              <w:rPr>
                <w:ins w:id="253" w:author="Nokia" w:date="2021-01-06T10:36:00Z"/>
                <w:rFonts w:ascii="Arial" w:hAnsi="Arial" w:cs="Arial"/>
                <w:color w:val="000000"/>
                <w:sz w:val="16"/>
                <w:szCs w:val="16"/>
              </w:rPr>
            </w:pPr>
            <w:ins w:id="254" w:author="Nokia" w:date="2021-01-06T10:36:00Z">
              <w:r w:rsidRPr="009D20AD">
                <w:rPr>
                  <w:rFonts w:ascii="Arial" w:hAnsi="Arial" w:cs="Arial"/>
                  <w:sz w:val="16"/>
                  <w:szCs w:val="16"/>
                </w:rPr>
                <w:t>f2_low – 4*f1_high</w:t>
              </w:r>
            </w:ins>
          </w:p>
        </w:tc>
        <w:tc>
          <w:tcPr>
            <w:tcW w:w="1984" w:type="dxa"/>
            <w:tcBorders>
              <w:top w:val="nil"/>
              <w:left w:val="nil"/>
              <w:bottom w:val="single" w:sz="4" w:space="0" w:color="auto"/>
              <w:right w:val="single" w:sz="4" w:space="0" w:color="auto"/>
            </w:tcBorders>
            <w:shd w:val="clear" w:color="auto" w:fill="auto"/>
            <w:noWrap/>
            <w:hideMark/>
          </w:tcPr>
          <w:p w14:paraId="4F26CABA" w14:textId="77777777" w:rsidR="00D34ACA" w:rsidRPr="009D20AD" w:rsidRDefault="00D34ACA" w:rsidP="006655AF">
            <w:pPr>
              <w:rPr>
                <w:ins w:id="255" w:author="Nokia" w:date="2021-01-06T10:36:00Z"/>
                <w:rFonts w:ascii="Arial" w:hAnsi="Arial" w:cs="Arial"/>
                <w:color w:val="000000"/>
                <w:sz w:val="16"/>
                <w:szCs w:val="16"/>
              </w:rPr>
            </w:pPr>
            <w:ins w:id="256" w:author="Nokia" w:date="2021-01-06T10:36:00Z">
              <w:r w:rsidRPr="009D20AD">
                <w:rPr>
                  <w:rFonts w:ascii="Arial" w:hAnsi="Arial" w:cs="Arial"/>
                  <w:sz w:val="16"/>
                  <w:szCs w:val="16"/>
                </w:rPr>
                <w:t>f2_high – 4*f1_low</w:t>
              </w:r>
            </w:ins>
          </w:p>
        </w:tc>
      </w:tr>
      <w:tr w:rsidR="00D34ACA" w14:paraId="2987E2DE" w14:textId="77777777" w:rsidTr="006655AF">
        <w:trPr>
          <w:trHeight w:val="300"/>
          <w:ins w:id="257" w:author="Nokia" w:date="2021-01-06T10:36:00Z"/>
        </w:trPr>
        <w:tc>
          <w:tcPr>
            <w:tcW w:w="2689" w:type="dxa"/>
            <w:tcBorders>
              <w:top w:val="nil"/>
              <w:left w:val="single" w:sz="4" w:space="0" w:color="auto"/>
              <w:bottom w:val="single" w:sz="4" w:space="0" w:color="auto"/>
              <w:right w:val="single" w:sz="4" w:space="0" w:color="auto"/>
            </w:tcBorders>
            <w:shd w:val="clear" w:color="auto" w:fill="auto"/>
            <w:noWrap/>
            <w:hideMark/>
          </w:tcPr>
          <w:p w14:paraId="024DA452" w14:textId="77777777" w:rsidR="00D34ACA" w:rsidRPr="009D20AD" w:rsidRDefault="00D34ACA" w:rsidP="006655AF">
            <w:pPr>
              <w:rPr>
                <w:ins w:id="258" w:author="Nokia" w:date="2021-01-06T10:36:00Z"/>
                <w:rFonts w:ascii="Arial" w:hAnsi="Arial" w:cs="Arial"/>
                <w:color w:val="000000"/>
                <w:sz w:val="16"/>
                <w:szCs w:val="16"/>
              </w:rPr>
            </w:pPr>
            <w:ins w:id="259" w:author="Nokia" w:date="2021-01-06T10:36:00Z">
              <w:r w:rsidRPr="009D20AD">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auto"/>
            <w:noWrap/>
            <w:hideMark/>
          </w:tcPr>
          <w:p w14:paraId="77A599A7" w14:textId="77777777" w:rsidR="00D34ACA" w:rsidRPr="009D20AD" w:rsidRDefault="00D34ACA" w:rsidP="006655AF">
            <w:pPr>
              <w:jc w:val="right"/>
              <w:rPr>
                <w:ins w:id="260" w:author="Nokia" w:date="2021-01-06T10:36:00Z"/>
                <w:rFonts w:ascii="Arial" w:hAnsi="Arial" w:cs="Arial"/>
                <w:color w:val="000000"/>
                <w:sz w:val="16"/>
                <w:szCs w:val="16"/>
              </w:rPr>
            </w:pPr>
            <w:ins w:id="261" w:author="Nokia" w:date="2021-01-06T10:36:00Z">
              <w:r w:rsidRPr="009D20AD">
                <w:rPr>
                  <w:rFonts w:ascii="Arial" w:hAnsi="Arial" w:cs="Arial"/>
                  <w:sz w:val="16"/>
                  <w:szCs w:val="16"/>
                </w:rPr>
                <w:t>14950</w:t>
              </w:r>
            </w:ins>
          </w:p>
        </w:tc>
        <w:tc>
          <w:tcPr>
            <w:tcW w:w="1985" w:type="dxa"/>
            <w:tcBorders>
              <w:top w:val="nil"/>
              <w:left w:val="nil"/>
              <w:bottom w:val="single" w:sz="4" w:space="0" w:color="auto"/>
              <w:right w:val="single" w:sz="4" w:space="0" w:color="auto"/>
            </w:tcBorders>
            <w:shd w:val="clear" w:color="auto" w:fill="auto"/>
            <w:noWrap/>
            <w:hideMark/>
          </w:tcPr>
          <w:p w14:paraId="2704A0E5" w14:textId="77777777" w:rsidR="00D34ACA" w:rsidRPr="009D20AD" w:rsidRDefault="00D34ACA" w:rsidP="006655AF">
            <w:pPr>
              <w:jc w:val="right"/>
              <w:rPr>
                <w:ins w:id="262" w:author="Nokia" w:date="2021-01-06T10:36:00Z"/>
                <w:rFonts w:ascii="Arial" w:hAnsi="Arial" w:cs="Arial"/>
                <w:color w:val="000000"/>
                <w:sz w:val="16"/>
                <w:szCs w:val="16"/>
              </w:rPr>
            </w:pPr>
            <w:ins w:id="263" w:author="Nokia" w:date="2021-01-06T10:36:00Z">
              <w:r w:rsidRPr="009D20AD">
                <w:rPr>
                  <w:rFonts w:ascii="Arial" w:hAnsi="Arial" w:cs="Arial"/>
                  <w:sz w:val="16"/>
                  <w:szCs w:val="16"/>
                </w:rPr>
                <w:t>11285</w:t>
              </w:r>
            </w:ins>
          </w:p>
        </w:tc>
        <w:tc>
          <w:tcPr>
            <w:tcW w:w="1843" w:type="dxa"/>
            <w:tcBorders>
              <w:top w:val="nil"/>
              <w:left w:val="nil"/>
              <w:bottom w:val="single" w:sz="4" w:space="0" w:color="auto"/>
              <w:right w:val="single" w:sz="4" w:space="0" w:color="auto"/>
            </w:tcBorders>
            <w:shd w:val="clear" w:color="auto" w:fill="FFFF00"/>
            <w:noWrap/>
            <w:hideMark/>
          </w:tcPr>
          <w:p w14:paraId="779D3A18" w14:textId="77777777" w:rsidR="00D34ACA" w:rsidRPr="009D20AD" w:rsidRDefault="00D34ACA" w:rsidP="006655AF">
            <w:pPr>
              <w:jc w:val="right"/>
              <w:rPr>
                <w:ins w:id="264" w:author="Nokia" w:date="2021-01-06T10:36:00Z"/>
                <w:rFonts w:ascii="Arial" w:hAnsi="Arial" w:cs="Arial"/>
                <w:color w:val="000000"/>
                <w:sz w:val="16"/>
                <w:szCs w:val="16"/>
              </w:rPr>
            </w:pPr>
            <w:ins w:id="265" w:author="Nokia" w:date="2021-01-06T10:36:00Z">
              <w:r w:rsidRPr="009D20AD">
                <w:rPr>
                  <w:rFonts w:ascii="Arial" w:hAnsi="Arial" w:cs="Arial"/>
                  <w:sz w:val="16"/>
                  <w:szCs w:val="16"/>
                </w:rPr>
                <w:t>4360</w:t>
              </w:r>
            </w:ins>
          </w:p>
        </w:tc>
        <w:tc>
          <w:tcPr>
            <w:tcW w:w="1984" w:type="dxa"/>
            <w:tcBorders>
              <w:top w:val="nil"/>
              <w:left w:val="nil"/>
              <w:bottom w:val="single" w:sz="4" w:space="0" w:color="auto"/>
              <w:right w:val="single" w:sz="4" w:space="0" w:color="auto"/>
            </w:tcBorders>
            <w:shd w:val="clear" w:color="auto" w:fill="FFFF00"/>
            <w:noWrap/>
            <w:hideMark/>
          </w:tcPr>
          <w:p w14:paraId="65CAA0CE" w14:textId="77777777" w:rsidR="00D34ACA" w:rsidRPr="009D20AD" w:rsidRDefault="00D34ACA" w:rsidP="006655AF">
            <w:pPr>
              <w:jc w:val="right"/>
              <w:rPr>
                <w:ins w:id="266" w:author="Nokia" w:date="2021-01-06T10:36:00Z"/>
                <w:rFonts w:ascii="Arial" w:hAnsi="Arial" w:cs="Arial"/>
                <w:color w:val="000000"/>
                <w:sz w:val="16"/>
                <w:szCs w:val="16"/>
              </w:rPr>
            </w:pPr>
            <w:ins w:id="267" w:author="Nokia" w:date="2021-01-06T10:36:00Z">
              <w:r w:rsidRPr="009D20AD">
                <w:rPr>
                  <w:rFonts w:ascii="Arial" w:hAnsi="Arial" w:cs="Arial"/>
                  <w:sz w:val="16"/>
                  <w:szCs w:val="16"/>
                </w:rPr>
                <w:t>3200</w:t>
              </w:r>
            </w:ins>
          </w:p>
        </w:tc>
      </w:tr>
      <w:tr w:rsidR="00D34ACA" w14:paraId="6B0AD625" w14:textId="77777777" w:rsidTr="006655AF">
        <w:trPr>
          <w:trHeight w:val="300"/>
          <w:ins w:id="268" w:author="Nokia" w:date="2021-01-06T10:36:00Z"/>
        </w:trPr>
        <w:tc>
          <w:tcPr>
            <w:tcW w:w="2689" w:type="dxa"/>
            <w:tcBorders>
              <w:top w:val="nil"/>
              <w:left w:val="single" w:sz="4" w:space="0" w:color="auto"/>
              <w:bottom w:val="single" w:sz="4" w:space="0" w:color="auto"/>
              <w:right w:val="single" w:sz="4" w:space="0" w:color="auto"/>
            </w:tcBorders>
            <w:shd w:val="clear" w:color="auto" w:fill="auto"/>
            <w:noWrap/>
            <w:hideMark/>
          </w:tcPr>
          <w:p w14:paraId="5D1724EE" w14:textId="77777777" w:rsidR="00D34ACA" w:rsidRPr="009D20AD" w:rsidRDefault="00D34ACA" w:rsidP="006655AF">
            <w:pPr>
              <w:rPr>
                <w:ins w:id="269" w:author="Nokia" w:date="2021-01-06T10:36:00Z"/>
                <w:rFonts w:ascii="Arial" w:hAnsi="Arial" w:cs="Arial"/>
                <w:color w:val="000000"/>
                <w:sz w:val="16"/>
                <w:szCs w:val="16"/>
              </w:rPr>
            </w:pPr>
            <w:ins w:id="270" w:author="Nokia" w:date="2021-01-06T10:36:00Z">
              <w:r w:rsidRPr="009D20AD">
                <w:rPr>
                  <w:rFonts w:ascii="Arial" w:hAnsi="Arial" w:cs="Arial"/>
                  <w:sz w:val="16"/>
                  <w:szCs w:val="16"/>
                </w:rPr>
                <w:t>5th order IMD products</w:t>
              </w:r>
            </w:ins>
          </w:p>
        </w:tc>
        <w:tc>
          <w:tcPr>
            <w:tcW w:w="1842" w:type="dxa"/>
            <w:tcBorders>
              <w:top w:val="nil"/>
              <w:left w:val="nil"/>
              <w:bottom w:val="single" w:sz="4" w:space="0" w:color="auto"/>
              <w:right w:val="single" w:sz="4" w:space="0" w:color="auto"/>
            </w:tcBorders>
            <w:shd w:val="clear" w:color="auto" w:fill="auto"/>
            <w:noWrap/>
            <w:hideMark/>
          </w:tcPr>
          <w:p w14:paraId="5BF0A6D6" w14:textId="77777777" w:rsidR="00D34ACA" w:rsidRPr="009D20AD" w:rsidRDefault="00D34ACA" w:rsidP="006655AF">
            <w:pPr>
              <w:rPr>
                <w:ins w:id="271" w:author="Nokia" w:date="2021-01-06T10:36:00Z"/>
                <w:rFonts w:ascii="Arial" w:hAnsi="Arial" w:cs="Arial"/>
                <w:color w:val="000000"/>
                <w:sz w:val="16"/>
                <w:szCs w:val="16"/>
              </w:rPr>
            </w:pPr>
            <w:ins w:id="272" w:author="Nokia" w:date="2021-01-06T10:36:00Z">
              <w:r w:rsidRPr="009D20AD">
                <w:rPr>
                  <w:rFonts w:ascii="Arial" w:hAnsi="Arial" w:cs="Arial"/>
                  <w:sz w:val="16"/>
                  <w:szCs w:val="16"/>
                </w:rPr>
                <w:t>f1_low + 4*f2_low</w:t>
              </w:r>
            </w:ins>
          </w:p>
        </w:tc>
        <w:tc>
          <w:tcPr>
            <w:tcW w:w="1985" w:type="dxa"/>
            <w:tcBorders>
              <w:top w:val="nil"/>
              <w:left w:val="nil"/>
              <w:bottom w:val="single" w:sz="4" w:space="0" w:color="auto"/>
              <w:right w:val="single" w:sz="4" w:space="0" w:color="auto"/>
            </w:tcBorders>
            <w:shd w:val="clear" w:color="auto" w:fill="auto"/>
            <w:noWrap/>
            <w:hideMark/>
          </w:tcPr>
          <w:p w14:paraId="3A3D3A8E" w14:textId="77777777" w:rsidR="00D34ACA" w:rsidRPr="009D20AD" w:rsidRDefault="00D34ACA" w:rsidP="006655AF">
            <w:pPr>
              <w:rPr>
                <w:ins w:id="273" w:author="Nokia" w:date="2021-01-06T10:36:00Z"/>
                <w:rFonts w:ascii="Arial" w:hAnsi="Arial" w:cs="Arial"/>
                <w:color w:val="000000"/>
                <w:sz w:val="16"/>
                <w:szCs w:val="16"/>
              </w:rPr>
            </w:pPr>
            <w:ins w:id="274" w:author="Nokia" w:date="2021-01-06T10:36:00Z">
              <w:r w:rsidRPr="009D20AD">
                <w:rPr>
                  <w:rFonts w:ascii="Arial" w:hAnsi="Arial" w:cs="Arial"/>
                  <w:sz w:val="16"/>
                  <w:szCs w:val="16"/>
                </w:rPr>
                <w:t>f1_high + 4*f2_high</w:t>
              </w:r>
            </w:ins>
          </w:p>
        </w:tc>
        <w:tc>
          <w:tcPr>
            <w:tcW w:w="1843" w:type="dxa"/>
            <w:tcBorders>
              <w:top w:val="nil"/>
              <w:left w:val="nil"/>
              <w:bottom w:val="single" w:sz="4" w:space="0" w:color="auto"/>
              <w:right w:val="single" w:sz="4" w:space="0" w:color="auto"/>
            </w:tcBorders>
            <w:shd w:val="clear" w:color="auto" w:fill="auto"/>
            <w:noWrap/>
            <w:hideMark/>
          </w:tcPr>
          <w:p w14:paraId="59FC391E" w14:textId="77777777" w:rsidR="00D34ACA" w:rsidRPr="009D20AD" w:rsidRDefault="00D34ACA" w:rsidP="006655AF">
            <w:pPr>
              <w:rPr>
                <w:ins w:id="275" w:author="Nokia" w:date="2021-01-06T10:36:00Z"/>
                <w:rFonts w:ascii="Arial" w:hAnsi="Arial" w:cs="Arial"/>
                <w:color w:val="000000"/>
                <w:sz w:val="16"/>
                <w:szCs w:val="16"/>
              </w:rPr>
            </w:pPr>
            <w:ins w:id="276" w:author="Nokia" w:date="2021-01-06T10:36:00Z">
              <w:r w:rsidRPr="009D20AD">
                <w:rPr>
                  <w:rFonts w:ascii="Arial" w:hAnsi="Arial" w:cs="Arial"/>
                  <w:sz w:val="16"/>
                  <w:szCs w:val="16"/>
                </w:rPr>
                <w:t>f2_low + 4*f1_low</w:t>
              </w:r>
            </w:ins>
          </w:p>
        </w:tc>
        <w:tc>
          <w:tcPr>
            <w:tcW w:w="1984" w:type="dxa"/>
            <w:tcBorders>
              <w:top w:val="nil"/>
              <w:left w:val="nil"/>
              <w:bottom w:val="single" w:sz="4" w:space="0" w:color="auto"/>
              <w:right w:val="single" w:sz="4" w:space="0" w:color="auto"/>
            </w:tcBorders>
            <w:shd w:val="clear" w:color="auto" w:fill="auto"/>
            <w:noWrap/>
            <w:hideMark/>
          </w:tcPr>
          <w:p w14:paraId="3C282471" w14:textId="77777777" w:rsidR="00D34ACA" w:rsidRPr="009D20AD" w:rsidRDefault="00D34ACA" w:rsidP="006655AF">
            <w:pPr>
              <w:rPr>
                <w:ins w:id="277" w:author="Nokia" w:date="2021-01-06T10:36:00Z"/>
                <w:rFonts w:ascii="Arial" w:hAnsi="Arial" w:cs="Arial"/>
                <w:color w:val="000000"/>
                <w:sz w:val="16"/>
                <w:szCs w:val="16"/>
              </w:rPr>
            </w:pPr>
            <w:ins w:id="278" w:author="Nokia" w:date="2021-01-06T10:36:00Z">
              <w:r w:rsidRPr="009D20AD">
                <w:rPr>
                  <w:rFonts w:ascii="Arial" w:hAnsi="Arial" w:cs="Arial"/>
                  <w:sz w:val="16"/>
                  <w:szCs w:val="16"/>
                </w:rPr>
                <w:t>f2_high + 4*f1_high</w:t>
              </w:r>
            </w:ins>
          </w:p>
        </w:tc>
      </w:tr>
      <w:tr w:rsidR="00D34ACA" w14:paraId="20845827" w14:textId="77777777" w:rsidTr="006655AF">
        <w:trPr>
          <w:trHeight w:val="300"/>
          <w:ins w:id="279" w:author="Nokia" w:date="2021-01-06T10:36:00Z"/>
        </w:trPr>
        <w:tc>
          <w:tcPr>
            <w:tcW w:w="2689" w:type="dxa"/>
            <w:tcBorders>
              <w:top w:val="nil"/>
              <w:left w:val="single" w:sz="4" w:space="0" w:color="auto"/>
              <w:bottom w:val="single" w:sz="4" w:space="0" w:color="auto"/>
              <w:right w:val="single" w:sz="4" w:space="0" w:color="auto"/>
            </w:tcBorders>
            <w:shd w:val="clear" w:color="auto" w:fill="auto"/>
            <w:noWrap/>
            <w:hideMark/>
          </w:tcPr>
          <w:p w14:paraId="19C63424" w14:textId="77777777" w:rsidR="00D34ACA" w:rsidRPr="009D20AD" w:rsidRDefault="00D34ACA" w:rsidP="006655AF">
            <w:pPr>
              <w:rPr>
                <w:ins w:id="280" w:author="Nokia" w:date="2021-01-06T10:36:00Z"/>
                <w:rFonts w:ascii="Arial" w:hAnsi="Arial" w:cs="Arial"/>
                <w:color w:val="000000"/>
                <w:sz w:val="16"/>
                <w:szCs w:val="16"/>
              </w:rPr>
            </w:pPr>
            <w:ins w:id="281" w:author="Nokia" w:date="2021-01-06T10:36:00Z">
              <w:r w:rsidRPr="009D20AD">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auto"/>
            <w:noWrap/>
            <w:hideMark/>
          </w:tcPr>
          <w:p w14:paraId="63CB15BA" w14:textId="77777777" w:rsidR="00D34ACA" w:rsidRPr="009D20AD" w:rsidRDefault="00D34ACA" w:rsidP="006655AF">
            <w:pPr>
              <w:jc w:val="right"/>
              <w:rPr>
                <w:ins w:id="282" w:author="Nokia" w:date="2021-01-06T10:36:00Z"/>
                <w:rFonts w:ascii="Arial" w:hAnsi="Arial" w:cs="Arial"/>
                <w:color w:val="000000"/>
                <w:sz w:val="16"/>
                <w:szCs w:val="16"/>
              </w:rPr>
            </w:pPr>
            <w:ins w:id="283" w:author="Nokia" w:date="2021-01-06T10:36:00Z">
              <w:r w:rsidRPr="009D20AD">
                <w:rPr>
                  <w:rFonts w:ascii="Arial" w:hAnsi="Arial" w:cs="Arial"/>
                  <w:sz w:val="16"/>
                  <w:szCs w:val="16"/>
                </w:rPr>
                <w:t>15050</w:t>
              </w:r>
            </w:ins>
          </w:p>
        </w:tc>
        <w:tc>
          <w:tcPr>
            <w:tcW w:w="1985" w:type="dxa"/>
            <w:tcBorders>
              <w:top w:val="nil"/>
              <w:left w:val="nil"/>
              <w:bottom w:val="single" w:sz="4" w:space="0" w:color="auto"/>
              <w:right w:val="single" w:sz="4" w:space="0" w:color="auto"/>
            </w:tcBorders>
            <w:shd w:val="clear" w:color="auto" w:fill="auto"/>
            <w:noWrap/>
            <w:hideMark/>
          </w:tcPr>
          <w:p w14:paraId="010D79CF" w14:textId="77777777" w:rsidR="00D34ACA" w:rsidRPr="009D20AD" w:rsidRDefault="00D34ACA" w:rsidP="006655AF">
            <w:pPr>
              <w:jc w:val="right"/>
              <w:rPr>
                <w:ins w:id="284" w:author="Nokia" w:date="2021-01-06T10:36:00Z"/>
                <w:rFonts w:ascii="Arial" w:hAnsi="Arial" w:cs="Arial"/>
                <w:color w:val="000000"/>
                <w:sz w:val="16"/>
                <w:szCs w:val="16"/>
              </w:rPr>
            </w:pPr>
            <w:ins w:id="285" w:author="Nokia" w:date="2021-01-06T10:36:00Z">
              <w:r w:rsidRPr="009D20AD">
                <w:rPr>
                  <w:rFonts w:ascii="Arial" w:hAnsi="Arial" w:cs="Arial"/>
                  <w:sz w:val="16"/>
                  <w:szCs w:val="16"/>
                </w:rPr>
                <w:t>18715</w:t>
              </w:r>
            </w:ins>
          </w:p>
        </w:tc>
        <w:tc>
          <w:tcPr>
            <w:tcW w:w="1843" w:type="dxa"/>
            <w:tcBorders>
              <w:top w:val="nil"/>
              <w:left w:val="nil"/>
              <w:bottom w:val="single" w:sz="4" w:space="0" w:color="auto"/>
              <w:right w:val="single" w:sz="4" w:space="0" w:color="auto"/>
            </w:tcBorders>
            <w:shd w:val="clear" w:color="auto" w:fill="auto"/>
            <w:noWrap/>
            <w:hideMark/>
          </w:tcPr>
          <w:p w14:paraId="7D06A9A0" w14:textId="77777777" w:rsidR="00D34ACA" w:rsidRPr="009D20AD" w:rsidRDefault="00D34ACA" w:rsidP="006655AF">
            <w:pPr>
              <w:jc w:val="right"/>
              <w:rPr>
                <w:ins w:id="286" w:author="Nokia" w:date="2021-01-06T10:36:00Z"/>
                <w:rFonts w:ascii="Arial" w:hAnsi="Arial" w:cs="Arial"/>
                <w:color w:val="000000"/>
                <w:sz w:val="16"/>
                <w:szCs w:val="16"/>
              </w:rPr>
            </w:pPr>
            <w:ins w:id="287" w:author="Nokia" w:date="2021-01-06T10:36:00Z">
              <w:r w:rsidRPr="009D20AD">
                <w:rPr>
                  <w:rFonts w:ascii="Arial" w:hAnsi="Arial" w:cs="Arial"/>
                  <w:sz w:val="16"/>
                  <w:szCs w:val="16"/>
                </w:rPr>
                <w:t>10700</w:t>
              </w:r>
            </w:ins>
          </w:p>
        </w:tc>
        <w:tc>
          <w:tcPr>
            <w:tcW w:w="1984" w:type="dxa"/>
            <w:tcBorders>
              <w:top w:val="nil"/>
              <w:left w:val="nil"/>
              <w:bottom w:val="single" w:sz="4" w:space="0" w:color="auto"/>
              <w:right w:val="single" w:sz="4" w:space="0" w:color="auto"/>
            </w:tcBorders>
            <w:shd w:val="clear" w:color="auto" w:fill="auto"/>
            <w:noWrap/>
            <w:hideMark/>
          </w:tcPr>
          <w:p w14:paraId="03A65E82" w14:textId="77777777" w:rsidR="00D34ACA" w:rsidRPr="009D20AD" w:rsidRDefault="00D34ACA" w:rsidP="006655AF">
            <w:pPr>
              <w:jc w:val="right"/>
              <w:rPr>
                <w:ins w:id="288" w:author="Nokia" w:date="2021-01-06T10:36:00Z"/>
                <w:rFonts w:ascii="Arial" w:hAnsi="Arial" w:cs="Arial"/>
                <w:color w:val="000000"/>
                <w:sz w:val="16"/>
                <w:szCs w:val="16"/>
              </w:rPr>
            </w:pPr>
            <w:ins w:id="289" w:author="Nokia" w:date="2021-01-06T10:36:00Z">
              <w:r w:rsidRPr="009D20AD">
                <w:rPr>
                  <w:rFonts w:ascii="Arial" w:hAnsi="Arial" w:cs="Arial"/>
                  <w:sz w:val="16"/>
                  <w:szCs w:val="16"/>
                </w:rPr>
                <w:t>11860</w:t>
              </w:r>
            </w:ins>
          </w:p>
        </w:tc>
      </w:tr>
      <w:tr w:rsidR="00D34ACA" w14:paraId="6CD014ED" w14:textId="77777777" w:rsidTr="006655AF">
        <w:trPr>
          <w:trHeight w:val="300"/>
          <w:ins w:id="290" w:author="Nokia" w:date="2021-01-06T10:36:00Z"/>
        </w:trPr>
        <w:tc>
          <w:tcPr>
            <w:tcW w:w="2689" w:type="dxa"/>
            <w:tcBorders>
              <w:top w:val="nil"/>
              <w:left w:val="single" w:sz="4" w:space="0" w:color="auto"/>
              <w:bottom w:val="single" w:sz="4" w:space="0" w:color="auto"/>
              <w:right w:val="single" w:sz="4" w:space="0" w:color="auto"/>
            </w:tcBorders>
            <w:shd w:val="clear" w:color="auto" w:fill="auto"/>
            <w:noWrap/>
            <w:hideMark/>
          </w:tcPr>
          <w:p w14:paraId="1036891E" w14:textId="77777777" w:rsidR="00D34ACA" w:rsidRPr="009D20AD" w:rsidRDefault="00D34ACA" w:rsidP="006655AF">
            <w:pPr>
              <w:rPr>
                <w:ins w:id="291" w:author="Nokia" w:date="2021-01-06T10:36:00Z"/>
                <w:rFonts w:ascii="Arial" w:hAnsi="Arial" w:cs="Arial"/>
                <w:color w:val="000000"/>
                <w:sz w:val="16"/>
                <w:szCs w:val="16"/>
              </w:rPr>
            </w:pPr>
            <w:ins w:id="292" w:author="Nokia" w:date="2021-01-06T10:36:00Z">
              <w:r w:rsidRPr="009D20AD">
                <w:rPr>
                  <w:rFonts w:ascii="Arial" w:hAnsi="Arial" w:cs="Arial"/>
                  <w:sz w:val="16"/>
                  <w:szCs w:val="16"/>
                </w:rPr>
                <w:t>5th order IMD products</w:t>
              </w:r>
            </w:ins>
          </w:p>
        </w:tc>
        <w:tc>
          <w:tcPr>
            <w:tcW w:w="1842" w:type="dxa"/>
            <w:tcBorders>
              <w:top w:val="nil"/>
              <w:left w:val="nil"/>
              <w:bottom w:val="single" w:sz="4" w:space="0" w:color="auto"/>
              <w:right w:val="single" w:sz="4" w:space="0" w:color="auto"/>
            </w:tcBorders>
            <w:shd w:val="clear" w:color="auto" w:fill="auto"/>
            <w:noWrap/>
            <w:hideMark/>
          </w:tcPr>
          <w:p w14:paraId="1736F92D" w14:textId="77777777" w:rsidR="00D34ACA" w:rsidRPr="009D20AD" w:rsidRDefault="00D34ACA" w:rsidP="006655AF">
            <w:pPr>
              <w:rPr>
                <w:ins w:id="293" w:author="Nokia" w:date="2021-01-06T10:36:00Z"/>
                <w:rFonts w:ascii="Arial" w:hAnsi="Arial" w:cs="Arial"/>
                <w:color w:val="000000"/>
                <w:sz w:val="16"/>
                <w:szCs w:val="16"/>
              </w:rPr>
            </w:pPr>
            <w:ins w:id="294" w:author="Nokia" w:date="2021-01-06T10:36:00Z">
              <w:r w:rsidRPr="009D20AD">
                <w:rPr>
                  <w:rFonts w:ascii="Arial" w:hAnsi="Arial" w:cs="Arial"/>
                  <w:sz w:val="16"/>
                  <w:szCs w:val="16"/>
                </w:rPr>
                <w:t>2*f1_low – 3*f2_high</w:t>
              </w:r>
            </w:ins>
          </w:p>
        </w:tc>
        <w:tc>
          <w:tcPr>
            <w:tcW w:w="1985" w:type="dxa"/>
            <w:tcBorders>
              <w:top w:val="nil"/>
              <w:left w:val="nil"/>
              <w:bottom w:val="single" w:sz="4" w:space="0" w:color="auto"/>
              <w:right w:val="single" w:sz="4" w:space="0" w:color="auto"/>
            </w:tcBorders>
            <w:shd w:val="clear" w:color="auto" w:fill="auto"/>
            <w:noWrap/>
            <w:hideMark/>
          </w:tcPr>
          <w:p w14:paraId="3301EC72" w14:textId="77777777" w:rsidR="00D34ACA" w:rsidRPr="009D20AD" w:rsidRDefault="00D34ACA" w:rsidP="006655AF">
            <w:pPr>
              <w:rPr>
                <w:ins w:id="295" w:author="Nokia" w:date="2021-01-06T10:36:00Z"/>
                <w:rFonts w:ascii="Arial" w:hAnsi="Arial" w:cs="Arial"/>
                <w:color w:val="000000"/>
                <w:sz w:val="16"/>
                <w:szCs w:val="16"/>
              </w:rPr>
            </w:pPr>
            <w:ins w:id="296" w:author="Nokia" w:date="2021-01-06T10:36:00Z">
              <w:r w:rsidRPr="009D20AD">
                <w:rPr>
                  <w:rFonts w:ascii="Arial" w:hAnsi="Arial" w:cs="Arial"/>
                  <w:sz w:val="16"/>
                  <w:szCs w:val="16"/>
                </w:rPr>
                <w:t>2*f1_high - 3*f2_low</w:t>
              </w:r>
            </w:ins>
          </w:p>
        </w:tc>
        <w:tc>
          <w:tcPr>
            <w:tcW w:w="1843" w:type="dxa"/>
            <w:tcBorders>
              <w:top w:val="nil"/>
              <w:left w:val="nil"/>
              <w:bottom w:val="single" w:sz="4" w:space="0" w:color="auto"/>
              <w:right w:val="single" w:sz="4" w:space="0" w:color="auto"/>
            </w:tcBorders>
            <w:shd w:val="clear" w:color="auto" w:fill="auto"/>
            <w:noWrap/>
            <w:hideMark/>
          </w:tcPr>
          <w:p w14:paraId="6BD8949F" w14:textId="77777777" w:rsidR="00D34ACA" w:rsidRPr="009D20AD" w:rsidRDefault="00D34ACA" w:rsidP="006655AF">
            <w:pPr>
              <w:rPr>
                <w:ins w:id="297" w:author="Nokia" w:date="2021-01-06T10:36:00Z"/>
                <w:rFonts w:ascii="Arial" w:hAnsi="Arial" w:cs="Arial"/>
                <w:color w:val="000000"/>
                <w:sz w:val="16"/>
                <w:szCs w:val="16"/>
              </w:rPr>
            </w:pPr>
            <w:ins w:id="298" w:author="Nokia" w:date="2021-01-06T10:36:00Z">
              <w:r w:rsidRPr="009D20AD">
                <w:rPr>
                  <w:rFonts w:ascii="Arial" w:hAnsi="Arial" w:cs="Arial"/>
                  <w:sz w:val="16"/>
                  <w:szCs w:val="16"/>
                </w:rPr>
                <w:t>2*f2_low – 3*f1_high</w:t>
              </w:r>
            </w:ins>
          </w:p>
        </w:tc>
        <w:tc>
          <w:tcPr>
            <w:tcW w:w="1984" w:type="dxa"/>
            <w:tcBorders>
              <w:top w:val="nil"/>
              <w:left w:val="nil"/>
              <w:bottom w:val="single" w:sz="4" w:space="0" w:color="auto"/>
              <w:right w:val="single" w:sz="4" w:space="0" w:color="auto"/>
            </w:tcBorders>
            <w:shd w:val="clear" w:color="auto" w:fill="auto"/>
            <w:noWrap/>
            <w:hideMark/>
          </w:tcPr>
          <w:p w14:paraId="6ECA9557" w14:textId="77777777" w:rsidR="00D34ACA" w:rsidRPr="009D20AD" w:rsidRDefault="00D34ACA" w:rsidP="006655AF">
            <w:pPr>
              <w:rPr>
                <w:ins w:id="299" w:author="Nokia" w:date="2021-01-06T10:36:00Z"/>
                <w:rFonts w:ascii="Arial" w:hAnsi="Arial" w:cs="Arial"/>
                <w:color w:val="000000"/>
                <w:sz w:val="16"/>
                <w:szCs w:val="16"/>
              </w:rPr>
            </w:pPr>
            <w:ins w:id="300" w:author="Nokia" w:date="2021-01-06T10:36:00Z">
              <w:r w:rsidRPr="009D20AD">
                <w:rPr>
                  <w:rFonts w:ascii="Arial" w:hAnsi="Arial" w:cs="Arial"/>
                  <w:sz w:val="16"/>
                  <w:szCs w:val="16"/>
                </w:rPr>
                <w:t>2*f2_high – 3*f1_low</w:t>
              </w:r>
            </w:ins>
          </w:p>
        </w:tc>
      </w:tr>
      <w:tr w:rsidR="00D34ACA" w14:paraId="0BD653A3" w14:textId="77777777" w:rsidTr="006655AF">
        <w:trPr>
          <w:trHeight w:val="300"/>
          <w:ins w:id="301" w:author="Nokia" w:date="2021-01-06T10:36:00Z"/>
        </w:trPr>
        <w:tc>
          <w:tcPr>
            <w:tcW w:w="2689" w:type="dxa"/>
            <w:tcBorders>
              <w:top w:val="nil"/>
              <w:left w:val="single" w:sz="4" w:space="0" w:color="auto"/>
              <w:bottom w:val="single" w:sz="4" w:space="0" w:color="auto"/>
              <w:right w:val="single" w:sz="4" w:space="0" w:color="auto"/>
            </w:tcBorders>
            <w:shd w:val="clear" w:color="auto" w:fill="auto"/>
            <w:noWrap/>
            <w:hideMark/>
          </w:tcPr>
          <w:p w14:paraId="05BFBEB7" w14:textId="77777777" w:rsidR="00D34ACA" w:rsidRPr="009D20AD" w:rsidRDefault="00D34ACA" w:rsidP="006655AF">
            <w:pPr>
              <w:rPr>
                <w:ins w:id="302" w:author="Nokia" w:date="2021-01-06T10:36:00Z"/>
                <w:rFonts w:ascii="Arial" w:hAnsi="Arial" w:cs="Arial"/>
                <w:color w:val="000000"/>
                <w:sz w:val="16"/>
                <w:szCs w:val="16"/>
              </w:rPr>
            </w:pPr>
            <w:ins w:id="303" w:author="Nokia" w:date="2021-01-06T10:36:00Z">
              <w:r w:rsidRPr="009D20AD">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auto"/>
            <w:noWrap/>
            <w:hideMark/>
          </w:tcPr>
          <w:p w14:paraId="28041446" w14:textId="77777777" w:rsidR="00D34ACA" w:rsidRPr="009D20AD" w:rsidRDefault="00D34ACA" w:rsidP="006655AF">
            <w:pPr>
              <w:jc w:val="right"/>
              <w:rPr>
                <w:ins w:id="304" w:author="Nokia" w:date="2021-01-06T10:36:00Z"/>
                <w:rFonts w:ascii="Arial" w:hAnsi="Arial" w:cs="Arial"/>
                <w:color w:val="000000"/>
                <w:sz w:val="16"/>
                <w:szCs w:val="16"/>
              </w:rPr>
            </w:pPr>
            <w:ins w:id="305" w:author="Nokia" w:date="2021-01-06T10:36:00Z">
              <w:r w:rsidRPr="009D20AD">
                <w:rPr>
                  <w:rFonts w:ascii="Arial" w:hAnsi="Arial" w:cs="Arial"/>
                  <w:sz w:val="16"/>
                  <w:szCs w:val="16"/>
                </w:rPr>
                <w:t>8900</w:t>
              </w:r>
            </w:ins>
          </w:p>
        </w:tc>
        <w:tc>
          <w:tcPr>
            <w:tcW w:w="1985" w:type="dxa"/>
            <w:tcBorders>
              <w:top w:val="nil"/>
              <w:left w:val="nil"/>
              <w:bottom w:val="single" w:sz="4" w:space="0" w:color="auto"/>
              <w:right w:val="single" w:sz="4" w:space="0" w:color="auto"/>
            </w:tcBorders>
            <w:shd w:val="clear" w:color="auto" w:fill="auto"/>
            <w:noWrap/>
            <w:hideMark/>
          </w:tcPr>
          <w:p w14:paraId="3F8A9832" w14:textId="77777777" w:rsidR="00D34ACA" w:rsidRPr="009D20AD" w:rsidRDefault="00D34ACA" w:rsidP="006655AF">
            <w:pPr>
              <w:jc w:val="right"/>
              <w:rPr>
                <w:ins w:id="306" w:author="Nokia" w:date="2021-01-06T10:36:00Z"/>
                <w:rFonts w:ascii="Arial" w:hAnsi="Arial" w:cs="Arial"/>
                <w:color w:val="000000"/>
                <w:sz w:val="16"/>
                <w:szCs w:val="16"/>
              </w:rPr>
            </w:pPr>
            <w:ins w:id="307" w:author="Nokia" w:date="2021-01-06T10:36:00Z">
              <w:r w:rsidRPr="009D20AD">
                <w:rPr>
                  <w:rFonts w:ascii="Arial" w:hAnsi="Arial" w:cs="Arial"/>
                  <w:sz w:val="16"/>
                  <w:szCs w:val="16"/>
                </w:rPr>
                <w:t>6070</w:t>
              </w:r>
            </w:ins>
          </w:p>
        </w:tc>
        <w:tc>
          <w:tcPr>
            <w:tcW w:w="1843" w:type="dxa"/>
            <w:tcBorders>
              <w:top w:val="nil"/>
              <w:left w:val="nil"/>
              <w:bottom w:val="single" w:sz="4" w:space="0" w:color="auto"/>
              <w:right w:val="single" w:sz="4" w:space="0" w:color="auto"/>
            </w:tcBorders>
            <w:shd w:val="clear" w:color="auto" w:fill="FFFF00"/>
            <w:noWrap/>
            <w:hideMark/>
          </w:tcPr>
          <w:p w14:paraId="42FD9D0A" w14:textId="77777777" w:rsidR="00D34ACA" w:rsidRPr="009D20AD" w:rsidRDefault="00D34ACA" w:rsidP="006655AF">
            <w:pPr>
              <w:jc w:val="right"/>
              <w:rPr>
                <w:ins w:id="308" w:author="Nokia" w:date="2021-01-06T10:36:00Z"/>
                <w:rFonts w:ascii="Arial" w:hAnsi="Arial" w:cs="Arial"/>
                <w:color w:val="000000"/>
                <w:sz w:val="16"/>
                <w:szCs w:val="16"/>
              </w:rPr>
            </w:pPr>
            <w:ins w:id="309" w:author="Nokia" w:date="2021-01-06T10:36:00Z">
              <w:r w:rsidRPr="009D20AD">
                <w:rPr>
                  <w:rFonts w:ascii="Arial" w:hAnsi="Arial" w:cs="Arial"/>
                  <w:sz w:val="16"/>
                  <w:szCs w:val="16"/>
                </w:rPr>
                <w:t>855</w:t>
              </w:r>
            </w:ins>
          </w:p>
        </w:tc>
        <w:tc>
          <w:tcPr>
            <w:tcW w:w="1984" w:type="dxa"/>
            <w:tcBorders>
              <w:top w:val="nil"/>
              <w:left w:val="nil"/>
              <w:bottom w:val="single" w:sz="4" w:space="0" w:color="auto"/>
              <w:right w:val="single" w:sz="4" w:space="0" w:color="auto"/>
            </w:tcBorders>
            <w:shd w:val="clear" w:color="auto" w:fill="FFFF00"/>
            <w:noWrap/>
            <w:hideMark/>
          </w:tcPr>
          <w:p w14:paraId="167E7189" w14:textId="77777777" w:rsidR="00D34ACA" w:rsidRPr="009D20AD" w:rsidRDefault="00D34ACA" w:rsidP="006655AF">
            <w:pPr>
              <w:jc w:val="right"/>
              <w:rPr>
                <w:ins w:id="310" w:author="Nokia" w:date="2021-01-06T10:36:00Z"/>
                <w:rFonts w:ascii="Arial" w:hAnsi="Arial" w:cs="Arial"/>
                <w:color w:val="000000"/>
                <w:sz w:val="16"/>
                <w:szCs w:val="16"/>
              </w:rPr>
            </w:pPr>
            <w:ins w:id="311" w:author="Nokia" w:date="2021-01-06T10:36:00Z">
              <w:r w:rsidRPr="009D20AD">
                <w:rPr>
                  <w:rFonts w:ascii="Arial" w:hAnsi="Arial" w:cs="Arial"/>
                  <w:sz w:val="16"/>
                  <w:szCs w:val="16"/>
                </w:rPr>
                <w:t>2850</w:t>
              </w:r>
            </w:ins>
          </w:p>
        </w:tc>
      </w:tr>
      <w:tr w:rsidR="00D34ACA" w14:paraId="3F833DBF" w14:textId="77777777" w:rsidTr="006655AF">
        <w:trPr>
          <w:trHeight w:val="300"/>
          <w:ins w:id="312" w:author="Nokia" w:date="2021-01-06T10:36:00Z"/>
        </w:trPr>
        <w:tc>
          <w:tcPr>
            <w:tcW w:w="2689" w:type="dxa"/>
            <w:tcBorders>
              <w:top w:val="nil"/>
              <w:left w:val="single" w:sz="4" w:space="0" w:color="auto"/>
              <w:bottom w:val="single" w:sz="4" w:space="0" w:color="auto"/>
              <w:right w:val="single" w:sz="4" w:space="0" w:color="auto"/>
            </w:tcBorders>
            <w:shd w:val="clear" w:color="auto" w:fill="auto"/>
            <w:noWrap/>
            <w:hideMark/>
          </w:tcPr>
          <w:p w14:paraId="385356E7" w14:textId="77777777" w:rsidR="00D34ACA" w:rsidRPr="009D20AD" w:rsidRDefault="00D34ACA" w:rsidP="006655AF">
            <w:pPr>
              <w:rPr>
                <w:ins w:id="313" w:author="Nokia" w:date="2021-01-06T10:36:00Z"/>
                <w:rFonts w:ascii="Arial" w:hAnsi="Arial" w:cs="Arial"/>
                <w:color w:val="000000"/>
                <w:sz w:val="16"/>
                <w:szCs w:val="16"/>
              </w:rPr>
            </w:pPr>
            <w:ins w:id="314" w:author="Nokia" w:date="2021-01-06T10:36:00Z">
              <w:r w:rsidRPr="009D20AD">
                <w:rPr>
                  <w:rFonts w:ascii="Arial" w:hAnsi="Arial" w:cs="Arial"/>
                  <w:sz w:val="16"/>
                  <w:szCs w:val="16"/>
                </w:rPr>
                <w:t>5th order IMD products</w:t>
              </w:r>
            </w:ins>
          </w:p>
        </w:tc>
        <w:tc>
          <w:tcPr>
            <w:tcW w:w="1842" w:type="dxa"/>
            <w:tcBorders>
              <w:top w:val="nil"/>
              <w:left w:val="nil"/>
              <w:bottom w:val="single" w:sz="4" w:space="0" w:color="auto"/>
              <w:right w:val="single" w:sz="4" w:space="0" w:color="auto"/>
            </w:tcBorders>
            <w:shd w:val="clear" w:color="auto" w:fill="auto"/>
            <w:noWrap/>
            <w:hideMark/>
          </w:tcPr>
          <w:p w14:paraId="7039A8B8" w14:textId="77777777" w:rsidR="00D34ACA" w:rsidRPr="009D20AD" w:rsidRDefault="00D34ACA" w:rsidP="006655AF">
            <w:pPr>
              <w:rPr>
                <w:ins w:id="315" w:author="Nokia" w:date="2021-01-06T10:36:00Z"/>
                <w:rFonts w:ascii="Arial" w:hAnsi="Arial" w:cs="Arial"/>
                <w:color w:val="000000"/>
                <w:sz w:val="16"/>
                <w:szCs w:val="16"/>
              </w:rPr>
            </w:pPr>
            <w:ins w:id="316" w:author="Nokia" w:date="2021-01-06T10:36:00Z">
              <w:r w:rsidRPr="009D20AD">
                <w:rPr>
                  <w:rFonts w:ascii="Arial" w:hAnsi="Arial" w:cs="Arial"/>
                  <w:sz w:val="16"/>
                  <w:szCs w:val="16"/>
                </w:rPr>
                <w:t>2*f1_low + 3*f2_low</w:t>
              </w:r>
            </w:ins>
          </w:p>
        </w:tc>
        <w:tc>
          <w:tcPr>
            <w:tcW w:w="1985" w:type="dxa"/>
            <w:tcBorders>
              <w:top w:val="nil"/>
              <w:left w:val="nil"/>
              <w:bottom w:val="single" w:sz="4" w:space="0" w:color="auto"/>
              <w:right w:val="single" w:sz="4" w:space="0" w:color="auto"/>
            </w:tcBorders>
            <w:shd w:val="clear" w:color="auto" w:fill="auto"/>
            <w:noWrap/>
            <w:hideMark/>
          </w:tcPr>
          <w:p w14:paraId="6F0A7BA6" w14:textId="77777777" w:rsidR="00D34ACA" w:rsidRPr="009D20AD" w:rsidRDefault="00D34ACA" w:rsidP="006655AF">
            <w:pPr>
              <w:rPr>
                <w:ins w:id="317" w:author="Nokia" w:date="2021-01-06T10:36:00Z"/>
                <w:rFonts w:ascii="Arial" w:hAnsi="Arial" w:cs="Arial"/>
                <w:color w:val="000000"/>
                <w:sz w:val="16"/>
                <w:szCs w:val="16"/>
              </w:rPr>
            </w:pPr>
            <w:ins w:id="318" w:author="Nokia" w:date="2021-01-06T10:36:00Z">
              <w:r w:rsidRPr="009D20AD">
                <w:rPr>
                  <w:rFonts w:ascii="Arial" w:hAnsi="Arial" w:cs="Arial"/>
                  <w:sz w:val="16"/>
                  <w:szCs w:val="16"/>
                </w:rPr>
                <w:t>2*f1_high + 3*f2_high</w:t>
              </w:r>
            </w:ins>
          </w:p>
        </w:tc>
        <w:tc>
          <w:tcPr>
            <w:tcW w:w="1843" w:type="dxa"/>
            <w:tcBorders>
              <w:top w:val="nil"/>
              <w:left w:val="nil"/>
              <w:bottom w:val="single" w:sz="4" w:space="0" w:color="auto"/>
              <w:right w:val="single" w:sz="4" w:space="0" w:color="auto"/>
            </w:tcBorders>
            <w:shd w:val="clear" w:color="auto" w:fill="auto"/>
            <w:noWrap/>
            <w:hideMark/>
          </w:tcPr>
          <w:p w14:paraId="00368339" w14:textId="77777777" w:rsidR="00D34ACA" w:rsidRPr="009D20AD" w:rsidRDefault="00D34ACA" w:rsidP="006655AF">
            <w:pPr>
              <w:rPr>
                <w:ins w:id="319" w:author="Nokia" w:date="2021-01-06T10:36:00Z"/>
                <w:rFonts w:ascii="Arial" w:hAnsi="Arial" w:cs="Arial"/>
                <w:color w:val="000000"/>
                <w:sz w:val="16"/>
                <w:szCs w:val="16"/>
              </w:rPr>
            </w:pPr>
            <w:ins w:id="320" w:author="Nokia" w:date="2021-01-06T10:36:00Z">
              <w:r w:rsidRPr="009D20AD">
                <w:rPr>
                  <w:rFonts w:ascii="Arial" w:hAnsi="Arial" w:cs="Arial"/>
                  <w:sz w:val="16"/>
                  <w:szCs w:val="16"/>
                </w:rPr>
                <w:t>2*f2_low + 3*f1_low</w:t>
              </w:r>
            </w:ins>
          </w:p>
        </w:tc>
        <w:tc>
          <w:tcPr>
            <w:tcW w:w="1984" w:type="dxa"/>
            <w:tcBorders>
              <w:top w:val="nil"/>
              <w:left w:val="nil"/>
              <w:bottom w:val="single" w:sz="4" w:space="0" w:color="auto"/>
              <w:right w:val="single" w:sz="4" w:space="0" w:color="auto"/>
            </w:tcBorders>
            <w:shd w:val="clear" w:color="auto" w:fill="auto"/>
            <w:noWrap/>
            <w:hideMark/>
          </w:tcPr>
          <w:p w14:paraId="4654D52F" w14:textId="77777777" w:rsidR="00D34ACA" w:rsidRPr="009D20AD" w:rsidRDefault="00D34ACA" w:rsidP="006655AF">
            <w:pPr>
              <w:rPr>
                <w:ins w:id="321" w:author="Nokia" w:date="2021-01-06T10:36:00Z"/>
                <w:rFonts w:ascii="Arial" w:hAnsi="Arial" w:cs="Arial"/>
                <w:color w:val="000000"/>
                <w:sz w:val="16"/>
                <w:szCs w:val="16"/>
              </w:rPr>
            </w:pPr>
            <w:ins w:id="322" w:author="Nokia" w:date="2021-01-06T10:36:00Z">
              <w:r w:rsidRPr="009D20AD">
                <w:rPr>
                  <w:rFonts w:ascii="Arial" w:hAnsi="Arial" w:cs="Arial"/>
                  <w:sz w:val="16"/>
                  <w:szCs w:val="16"/>
                </w:rPr>
                <w:t>2*f2_high + 3*f1_high</w:t>
              </w:r>
            </w:ins>
          </w:p>
        </w:tc>
      </w:tr>
      <w:tr w:rsidR="00D34ACA" w14:paraId="37E1594C" w14:textId="77777777" w:rsidTr="006655AF">
        <w:trPr>
          <w:trHeight w:val="300"/>
          <w:ins w:id="323" w:author="Nokia" w:date="2021-01-06T10:36:00Z"/>
        </w:trPr>
        <w:tc>
          <w:tcPr>
            <w:tcW w:w="2689" w:type="dxa"/>
            <w:tcBorders>
              <w:top w:val="nil"/>
              <w:left w:val="single" w:sz="4" w:space="0" w:color="auto"/>
              <w:bottom w:val="single" w:sz="4" w:space="0" w:color="auto"/>
              <w:right w:val="single" w:sz="4" w:space="0" w:color="auto"/>
            </w:tcBorders>
            <w:shd w:val="clear" w:color="auto" w:fill="auto"/>
            <w:noWrap/>
            <w:hideMark/>
          </w:tcPr>
          <w:p w14:paraId="28E4B02A" w14:textId="77777777" w:rsidR="00D34ACA" w:rsidRPr="009D20AD" w:rsidRDefault="00D34ACA" w:rsidP="006655AF">
            <w:pPr>
              <w:rPr>
                <w:ins w:id="324" w:author="Nokia" w:date="2021-01-06T10:36:00Z"/>
                <w:rFonts w:ascii="Arial" w:hAnsi="Arial" w:cs="Arial"/>
                <w:color w:val="000000"/>
                <w:sz w:val="16"/>
                <w:szCs w:val="16"/>
              </w:rPr>
            </w:pPr>
            <w:ins w:id="325" w:author="Nokia" w:date="2021-01-06T10:36:00Z">
              <w:r w:rsidRPr="009D20AD">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auto"/>
            <w:noWrap/>
            <w:hideMark/>
          </w:tcPr>
          <w:p w14:paraId="684704AF" w14:textId="77777777" w:rsidR="00D34ACA" w:rsidRPr="009D20AD" w:rsidRDefault="00D34ACA" w:rsidP="006655AF">
            <w:pPr>
              <w:jc w:val="right"/>
              <w:rPr>
                <w:ins w:id="326" w:author="Nokia" w:date="2021-01-06T10:36:00Z"/>
                <w:rFonts w:ascii="Arial" w:hAnsi="Arial" w:cs="Arial"/>
                <w:color w:val="000000"/>
                <w:sz w:val="16"/>
                <w:szCs w:val="16"/>
              </w:rPr>
            </w:pPr>
            <w:ins w:id="327" w:author="Nokia" w:date="2021-01-06T10:36:00Z">
              <w:r w:rsidRPr="009D20AD">
                <w:rPr>
                  <w:rFonts w:ascii="Arial" w:hAnsi="Arial" w:cs="Arial"/>
                  <w:sz w:val="16"/>
                  <w:szCs w:val="16"/>
                </w:rPr>
                <w:t>13600</w:t>
              </w:r>
            </w:ins>
          </w:p>
        </w:tc>
        <w:tc>
          <w:tcPr>
            <w:tcW w:w="1985" w:type="dxa"/>
            <w:tcBorders>
              <w:top w:val="nil"/>
              <w:left w:val="nil"/>
              <w:bottom w:val="single" w:sz="4" w:space="0" w:color="auto"/>
              <w:right w:val="single" w:sz="4" w:space="0" w:color="auto"/>
            </w:tcBorders>
            <w:shd w:val="clear" w:color="auto" w:fill="auto"/>
            <w:noWrap/>
            <w:hideMark/>
          </w:tcPr>
          <w:p w14:paraId="078BAE14" w14:textId="77777777" w:rsidR="00D34ACA" w:rsidRPr="009D20AD" w:rsidRDefault="00D34ACA" w:rsidP="006655AF">
            <w:pPr>
              <w:jc w:val="right"/>
              <w:rPr>
                <w:ins w:id="328" w:author="Nokia" w:date="2021-01-06T10:36:00Z"/>
                <w:rFonts w:ascii="Arial" w:hAnsi="Arial" w:cs="Arial"/>
                <w:color w:val="000000"/>
                <w:sz w:val="16"/>
                <w:szCs w:val="16"/>
              </w:rPr>
            </w:pPr>
            <w:ins w:id="329" w:author="Nokia" w:date="2021-01-06T10:36:00Z">
              <w:r w:rsidRPr="009D20AD">
                <w:rPr>
                  <w:rFonts w:ascii="Arial" w:hAnsi="Arial" w:cs="Arial"/>
                  <w:sz w:val="16"/>
                  <w:szCs w:val="16"/>
                </w:rPr>
                <w:t>16430</w:t>
              </w:r>
            </w:ins>
          </w:p>
        </w:tc>
        <w:tc>
          <w:tcPr>
            <w:tcW w:w="1843" w:type="dxa"/>
            <w:tcBorders>
              <w:top w:val="nil"/>
              <w:left w:val="nil"/>
              <w:bottom w:val="single" w:sz="4" w:space="0" w:color="auto"/>
              <w:right w:val="single" w:sz="4" w:space="0" w:color="auto"/>
            </w:tcBorders>
            <w:shd w:val="clear" w:color="auto" w:fill="auto"/>
            <w:noWrap/>
            <w:hideMark/>
          </w:tcPr>
          <w:p w14:paraId="14A1FC73" w14:textId="77777777" w:rsidR="00D34ACA" w:rsidRPr="009D20AD" w:rsidRDefault="00D34ACA" w:rsidP="006655AF">
            <w:pPr>
              <w:jc w:val="right"/>
              <w:rPr>
                <w:ins w:id="330" w:author="Nokia" w:date="2021-01-06T10:36:00Z"/>
                <w:rFonts w:ascii="Arial" w:hAnsi="Arial" w:cs="Arial"/>
                <w:color w:val="000000"/>
                <w:sz w:val="16"/>
                <w:szCs w:val="16"/>
              </w:rPr>
            </w:pPr>
            <w:ins w:id="331" w:author="Nokia" w:date="2021-01-06T10:36:00Z">
              <w:r w:rsidRPr="009D20AD">
                <w:rPr>
                  <w:rFonts w:ascii="Arial" w:hAnsi="Arial" w:cs="Arial"/>
                  <w:sz w:val="16"/>
                  <w:szCs w:val="16"/>
                </w:rPr>
                <w:t>12150</w:t>
              </w:r>
            </w:ins>
          </w:p>
        </w:tc>
        <w:tc>
          <w:tcPr>
            <w:tcW w:w="1984" w:type="dxa"/>
            <w:tcBorders>
              <w:top w:val="nil"/>
              <w:left w:val="nil"/>
              <w:bottom w:val="single" w:sz="4" w:space="0" w:color="auto"/>
              <w:right w:val="single" w:sz="4" w:space="0" w:color="auto"/>
            </w:tcBorders>
            <w:shd w:val="clear" w:color="auto" w:fill="auto"/>
            <w:noWrap/>
            <w:hideMark/>
          </w:tcPr>
          <w:p w14:paraId="255E90AF" w14:textId="77777777" w:rsidR="00D34ACA" w:rsidRPr="009D20AD" w:rsidRDefault="00D34ACA" w:rsidP="006655AF">
            <w:pPr>
              <w:jc w:val="right"/>
              <w:rPr>
                <w:ins w:id="332" w:author="Nokia" w:date="2021-01-06T10:36:00Z"/>
                <w:rFonts w:ascii="Arial" w:hAnsi="Arial" w:cs="Arial"/>
                <w:color w:val="000000"/>
                <w:sz w:val="16"/>
                <w:szCs w:val="16"/>
              </w:rPr>
            </w:pPr>
            <w:ins w:id="333" w:author="Nokia" w:date="2021-01-06T10:36:00Z">
              <w:r w:rsidRPr="009D20AD">
                <w:rPr>
                  <w:rFonts w:ascii="Arial" w:hAnsi="Arial" w:cs="Arial"/>
                  <w:sz w:val="16"/>
                  <w:szCs w:val="16"/>
                </w:rPr>
                <w:t>14145</w:t>
              </w:r>
            </w:ins>
          </w:p>
        </w:tc>
      </w:tr>
    </w:tbl>
    <w:p w14:paraId="5B2B9CA3" w14:textId="77777777" w:rsidR="00D34ACA" w:rsidRDefault="00D34ACA" w:rsidP="00D34ACA">
      <w:pPr>
        <w:pStyle w:val="TH"/>
        <w:rPr>
          <w:ins w:id="334" w:author="Nokia" w:date="2021-01-06T10:36:00Z"/>
        </w:rPr>
      </w:pPr>
    </w:p>
    <w:p w14:paraId="332505DD" w14:textId="77777777" w:rsidR="00D34ACA" w:rsidRDefault="00D34ACA" w:rsidP="00D34ACA">
      <w:pPr>
        <w:spacing w:after="240"/>
        <w:rPr>
          <w:ins w:id="335" w:author="Nokia" w:date="2021-01-06T10:36:00Z"/>
        </w:rPr>
      </w:pPr>
      <w:ins w:id="336" w:author="Nokia" w:date="2021-01-06T10:36:00Z">
        <w:r>
          <w:t>For UE coexistence study of Band 66 + Band n77, the 2</w:t>
        </w:r>
        <w:r>
          <w:rPr>
            <w:vertAlign w:val="superscript"/>
          </w:rPr>
          <w:t>nd</w:t>
        </w:r>
        <w:r>
          <w:t>, 3</w:t>
        </w:r>
        <w:r>
          <w:rPr>
            <w:vertAlign w:val="superscript"/>
          </w:rPr>
          <w:t>rd</w:t>
        </w:r>
        <w:r>
          <w:t>, 4</w:t>
        </w:r>
        <w:r>
          <w:rPr>
            <w:vertAlign w:val="superscript"/>
          </w:rPr>
          <w:t>th</w:t>
        </w:r>
        <w:r>
          <w:t xml:space="preserve"> and 5</w:t>
        </w:r>
        <w:r>
          <w:rPr>
            <w:vertAlign w:val="superscript"/>
          </w:rPr>
          <w:t>th</w:t>
        </w:r>
        <w:r>
          <w:t xml:space="preserve"> order harmonics and 2</w:t>
        </w:r>
        <w:r>
          <w:rPr>
            <w:vertAlign w:val="superscript"/>
          </w:rPr>
          <w:t>nd</w:t>
        </w:r>
        <w:r>
          <w:t>, 3</w:t>
        </w:r>
        <w:r>
          <w:rPr>
            <w:vertAlign w:val="superscript"/>
          </w:rPr>
          <w:t>rd</w:t>
        </w:r>
        <w:r>
          <w:t>, 4</w:t>
        </w:r>
        <w:r>
          <w:rPr>
            <w:vertAlign w:val="superscript"/>
          </w:rPr>
          <w:t>th</w:t>
        </w:r>
        <w:r>
          <w:t xml:space="preserve"> and 5</w:t>
        </w:r>
        <w:r>
          <w:rPr>
            <w:vertAlign w:val="superscript"/>
          </w:rPr>
          <w:t>th</w:t>
        </w:r>
        <w:r>
          <w:t xml:space="preserve"> order intermodulation products were calculated and presented in Table 5.X.2-2.</w:t>
        </w:r>
      </w:ins>
    </w:p>
    <w:p w14:paraId="2E5EB14C" w14:textId="77777777" w:rsidR="00D34ACA" w:rsidRPr="00155888" w:rsidRDefault="00D34ACA" w:rsidP="00D34ACA">
      <w:pPr>
        <w:keepNext/>
        <w:keepLines/>
        <w:spacing w:before="60" w:after="240"/>
        <w:jc w:val="center"/>
        <w:rPr>
          <w:ins w:id="337" w:author="Nokia" w:date="2021-01-06T10:36:00Z"/>
          <w:rFonts w:ascii="Arial" w:hAnsi="Arial"/>
          <w:b/>
          <w:sz w:val="20"/>
          <w:szCs w:val="20"/>
          <w:lang w:val="x-none"/>
        </w:rPr>
      </w:pPr>
      <w:ins w:id="338" w:author="Nokia" w:date="2021-01-06T10:36:00Z">
        <w:r w:rsidRPr="00155888">
          <w:rPr>
            <w:rFonts w:ascii="Arial" w:hAnsi="Arial"/>
            <w:b/>
            <w:sz w:val="20"/>
            <w:szCs w:val="20"/>
            <w:lang w:val="x-none"/>
          </w:rPr>
          <w:t>Table 5.X.2-</w:t>
        </w:r>
        <w:r>
          <w:rPr>
            <w:rFonts w:ascii="Arial" w:hAnsi="Arial"/>
            <w:b/>
            <w:sz w:val="20"/>
            <w:szCs w:val="20"/>
            <w:lang w:val="x-none"/>
          </w:rPr>
          <w:t>2</w:t>
        </w:r>
        <w:r w:rsidRPr="00155888">
          <w:rPr>
            <w:rFonts w:ascii="Arial" w:hAnsi="Arial"/>
            <w:b/>
            <w:sz w:val="20"/>
            <w:szCs w:val="20"/>
            <w:lang w:val="x-none"/>
          </w:rPr>
          <w:t>: Harmonic and IMD analysis for DC_</w:t>
        </w:r>
        <w:r>
          <w:rPr>
            <w:rFonts w:ascii="Arial" w:hAnsi="Arial"/>
            <w:b/>
            <w:sz w:val="20"/>
            <w:szCs w:val="20"/>
            <w:lang w:val="x-none"/>
          </w:rPr>
          <w:t>66</w:t>
        </w:r>
        <w:r w:rsidRPr="00155888">
          <w:rPr>
            <w:rFonts w:ascii="Arial" w:hAnsi="Arial"/>
            <w:b/>
            <w:sz w:val="20"/>
            <w:szCs w:val="20"/>
            <w:lang w:val="x-none"/>
          </w:rPr>
          <w:t>_n</w:t>
        </w:r>
        <w:r>
          <w:rPr>
            <w:rFonts w:ascii="Arial" w:hAnsi="Arial"/>
            <w:b/>
            <w:sz w:val="20"/>
            <w:szCs w:val="20"/>
            <w:lang w:val="x-none"/>
          </w:rPr>
          <w:t>77</w:t>
        </w:r>
      </w:ins>
    </w:p>
    <w:tbl>
      <w:tblPr>
        <w:tblW w:w="10343" w:type="dxa"/>
        <w:tblLook w:val="04A0" w:firstRow="1" w:lastRow="0" w:firstColumn="1" w:lastColumn="0" w:noHBand="0" w:noVBand="1"/>
      </w:tblPr>
      <w:tblGrid>
        <w:gridCol w:w="2689"/>
        <w:gridCol w:w="1842"/>
        <w:gridCol w:w="1985"/>
        <w:gridCol w:w="1843"/>
        <w:gridCol w:w="1984"/>
      </w:tblGrid>
      <w:tr w:rsidR="00D34ACA" w:rsidRPr="00155888" w14:paraId="7D124172" w14:textId="77777777" w:rsidTr="006655AF">
        <w:trPr>
          <w:trHeight w:val="300"/>
          <w:ins w:id="339" w:author="Nokia" w:date="2021-01-06T10:36:00Z"/>
        </w:trPr>
        <w:tc>
          <w:tcPr>
            <w:tcW w:w="2689" w:type="dxa"/>
            <w:tcBorders>
              <w:top w:val="single" w:sz="4" w:space="0" w:color="auto"/>
              <w:left w:val="single" w:sz="4" w:space="0" w:color="auto"/>
              <w:bottom w:val="single" w:sz="4" w:space="0" w:color="auto"/>
              <w:right w:val="single" w:sz="4" w:space="0" w:color="auto"/>
            </w:tcBorders>
            <w:shd w:val="clear" w:color="auto" w:fill="auto"/>
            <w:noWrap/>
            <w:hideMark/>
          </w:tcPr>
          <w:p w14:paraId="01C48B6D" w14:textId="77777777" w:rsidR="00D34ACA" w:rsidRPr="008F2768" w:rsidRDefault="00D34ACA" w:rsidP="006655AF">
            <w:pPr>
              <w:rPr>
                <w:ins w:id="340" w:author="Nokia" w:date="2021-01-06T10:36:00Z"/>
                <w:rFonts w:ascii="Arial" w:hAnsi="Arial" w:cs="Arial"/>
                <w:color w:val="000000"/>
                <w:sz w:val="16"/>
                <w:szCs w:val="16"/>
              </w:rPr>
            </w:pPr>
            <w:ins w:id="341" w:author="Nokia" w:date="2021-01-06T10:36:00Z">
              <w:r w:rsidRPr="008F2768">
                <w:rPr>
                  <w:rFonts w:ascii="Arial" w:hAnsi="Arial" w:cs="Arial"/>
                  <w:sz w:val="16"/>
                  <w:szCs w:val="16"/>
                </w:rPr>
                <w:t>UE UL carriers</w:t>
              </w:r>
            </w:ins>
          </w:p>
        </w:tc>
        <w:tc>
          <w:tcPr>
            <w:tcW w:w="1842" w:type="dxa"/>
            <w:tcBorders>
              <w:top w:val="single" w:sz="4" w:space="0" w:color="auto"/>
              <w:left w:val="nil"/>
              <w:bottom w:val="single" w:sz="4" w:space="0" w:color="auto"/>
              <w:right w:val="single" w:sz="4" w:space="0" w:color="auto"/>
            </w:tcBorders>
            <w:shd w:val="clear" w:color="auto" w:fill="auto"/>
            <w:noWrap/>
            <w:hideMark/>
          </w:tcPr>
          <w:p w14:paraId="6C258DC4" w14:textId="77777777" w:rsidR="00D34ACA" w:rsidRPr="008F2768" w:rsidRDefault="00D34ACA" w:rsidP="006655AF">
            <w:pPr>
              <w:rPr>
                <w:ins w:id="342" w:author="Nokia" w:date="2021-01-06T10:36:00Z"/>
                <w:rFonts w:ascii="Arial" w:hAnsi="Arial" w:cs="Arial"/>
                <w:color w:val="000000"/>
                <w:sz w:val="16"/>
                <w:szCs w:val="16"/>
              </w:rPr>
            </w:pPr>
            <w:ins w:id="343" w:author="Nokia" w:date="2021-01-06T10:36:00Z">
              <w:r w:rsidRPr="008F2768">
                <w:rPr>
                  <w:rFonts w:ascii="Arial" w:hAnsi="Arial" w:cs="Arial"/>
                  <w:sz w:val="16"/>
                  <w:szCs w:val="16"/>
                </w:rPr>
                <w:t>f1_low</w:t>
              </w:r>
            </w:ins>
          </w:p>
        </w:tc>
        <w:tc>
          <w:tcPr>
            <w:tcW w:w="1985" w:type="dxa"/>
            <w:tcBorders>
              <w:top w:val="single" w:sz="4" w:space="0" w:color="auto"/>
              <w:left w:val="nil"/>
              <w:bottom w:val="single" w:sz="4" w:space="0" w:color="auto"/>
              <w:right w:val="single" w:sz="4" w:space="0" w:color="auto"/>
            </w:tcBorders>
            <w:shd w:val="clear" w:color="auto" w:fill="auto"/>
            <w:noWrap/>
            <w:hideMark/>
          </w:tcPr>
          <w:p w14:paraId="77BC88BF" w14:textId="77777777" w:rsidR="00D34ACA" w:rsidRPr="008F2768" w:rsidRDefault="00D34ACA" w:rsidP="006655AF">
            <w:pPr>
              <w:rPr>
                <w:ins w:id="344" w:author="Nokia" w:date="2021-01-06T10:36:00Z"/>
                <w:rFonts w:ascii="Arial" w:hAnsi="Arial" w:cs="Arial"/>
                <w:color w:val="000000"/>
                <w:sz w:val="16"/>
                <w:szCs w:val="16"/>
              </w:rPr>
            </w:pPr>
            <w:ins w:id="345" w:author="Nokia" w:date="2021-01-06T10:36:00Z">
              <w:r w:rsidRPr="008F2768">
                <w:rPr>
                  <w:rFonts w:ascii="Arial" w:hAnsi="Arial" w:cs="Arial"/>
                  <w:sz w:val="16"/>
                  <w:szCs w:val="16"/>
                </w:rPr>
                <w:t>f1_high</w:t>
              </w:r>
            </w:ins>
          </w:p>
        </w:tc>
        <w:tc>
          <w:tcPr>
            <w:tcW w:w="1843" w:type="dxa"/>
            <w:tcBorders>
              <w:top w:val="single" w:sz="4" w:space="0" w:color="auto"/>
              <w:left w:val="nil"/>
              <w:bottom w:val="single" w:sz="4" w:space="0" w:color="auto"/>
              <w:right w:val="single" w:sz="4" w:space="0" w:color="auto"/>
            </w:tcBorders>
            <w:shd w:val="clear" w:color="auto" w:fill="auto"/>
            <w:noWrap/>
            <w:hideMark/>
          </w:tcPr>
          <w:p w14:paraId="16D6F190" w14:textId="77777777" w:rsidR="00D34ACA" w:rsidRPr="008F2768" w:rsidRDefault="00D34ACA" w:rsidP="006655AF">
            <w:pPr>
              <w:rPr>
                <w:ins w:id="346" w:author="Nokia" w:date="2021-01-06T10:36:00Z"/>
                <w:rFonts w:ascii="Arial" w:hAnsi="Arial" w:cs="Arial"/>
                <w:color w:val="000000"/>
                <w:sz w:val="16"/>
                <w:szCs w:val="16"/>
              </w:rPr>
            </w:pPr>
            <w:ins w:id="347" w:author="Nokia" w:date="2021-01-06T10:36:00Z">
              <w:r w:rsidRPr="008F2768">
                <w:rPr>
                  <w:rFonts w:ascii="Arial" w:hAnsi="Arial" w:cs="Arial"/>
                  <w:sz w:val="16"/>
                  <w:szCs w:val="16"/>
                </w:rPr>
                <w:t>f2_low</w:t>
              </w:r>
            </w:ins>
          </w:p>
        </w:tc>
        <w:tc>
          <w:tcPr>
            <w:tcW w:w="1984" w:type="dxa"/>
            <w:tcBorders>
              <w:top w:val="single" w:sz="4" w:space="0" w:color="auto"/>
              <w:left w:val="nil"/>
              <w:bottom w:val="single" w:sz="4" w:space="0" w:color="auto"/>
              <w:right w:val="single" w:sz="4" w:space="0" w:color="auto"/>
            </w:tcBorders>
            <w:shd w:val="clear" w:color="auto" w:fill="auto"/>
            <w:noWrap/>
            <w:hideMark/>
          </w:tcPr>
          <w:p w14:paraId="4EFDE3A0" w14:textId="77777777" w:rsidR="00D34ACA" w:rsidRPr="008F2768" w:rsidRDefault="00D34ACA" w:rsidP="006655AF">
            <w:pPr>
              <w:rPr>
                <w:ins w:id="348" w:author="Nokia" w:date="2021-01-06T10:36:00Z"/>
                <w:rFonts w:ascii="Arial" w:hAnsi="Arial" w:cs="Arial"/>
                <w:color w:val="000000"/>
                <w:sz w:val="16"/>
                <w:szCs w:val="16"/>
              </w:rPr>
            </w:pPr>
            <w:ins w:id="349" w:author="Nokia" w:date="2021-01-06T10:36:00Z">
              <w:r w:rsidRPr="008F2768">
                <w:rPr>
                  <w:rFonts w:ascii="Arial" w:hAnsi="Arial" w:cs="Arial"/>
                  <w:sz w:val="16"/>
                  <w:szCs w:val="16"/>
                </w:rPr>
                <w:t>f2_high</w:t>
              </w:r>
            </w:ins>
          </w:p>
        </w:tc>
      </w:tr>
      <w:tr w:rsidR="00D34ACA" w:rsidRPr="00155888" w14:paraId="7D2D8E1E" w14:textId="77777777" w:rsidTr="006655AF">
        <w:trPr>
          <w:trHeight w:val="300"/>
          <w:ins w:id="350" w:author="Nokia" w:date="2021-01-06T10:36:00Z"/>
        </w:trPr>
        <w:tc>
          <w:tcPr>
            <w:tcW w:w="2689" w:type="dxa"/>
            <w:tcBorders>
              <w:top w:val="nil"/>
              <w:left w:val="single" w:sz="4" w:space="0" w:color="auto"/>
              <w:bottom w:val="single" w:sz="4" w:space="0" w:color="auto"/>
              <w:right w:val="single" w:sz="4" w:space="0" w:color="auto"/>
            </w:tcBorders>
            <w:shd w:val="clear" w:color="auto" w:fill="auto"/>
            <w:noWrap/>
            <w:hideMark/>
          </w:tcPr>
          <w:p w14:paraId="4065A7D4" w14:textId="77777777" w:rsidR="00D34ACA" w:rsidRPr="008F2768" w:rsidRDefault="00D34ACA" w:rsidP="006655AF">
            <w:pPr>
              <w:rPr>
                <w:ins w:id="351" w:author="Nokia" w:date="2021-01-06T10:36:00Z"/>
                <w:rFonts w:ascii="Arial" w:hAnsi="Arial" w:cs="Arial"/>
                <w:color w:val="000000"/>
                <w:sz w:val="16"/>
                <w:szCs w:val="16"/>
              </w:rPr>
            </w:pPr>
            <w:ins w:id="352" w:author="Nokia" w:date="2021-01-06T10:36:00Z">
              <w:r w:rsidRPr="008F2768">
                <w:rPr>
                  <w:rFonts w:ascii="Arial" w:hAnsi="Arial" w:cs="Arial"/>
                  <w:sz w:val="16"/>
                  <w:szCs w:val="16"/>
                </w:rPr>
                <w:t>UL frequencies (MHz)</w:t>
              </w:r>
            </w:ins>
          </w:p>
        </w:tc>
        <w:tc>
          <w:tcPr>
            <w:tcW w:w="1842" w:type="dxa"/>
            <w:tcBorders>
              <w:top w:val="nil"/>
              <w:left w:val="nil"/>
              <w:bottom w:val="single" w:sz="4" w:space="0" w:color="auto"/>
              <w:right w:val="single" w:sz="4" w:space="0" w:color="auto"/>
            </w:tcBorders>
            <w:shd w:val="clear" w:color="auto" w:fill="auto"/>
            <w:noWrap/>
            <w:hideMark/>
          </w:tcPr>
          <w:p w14:paraId="16E43BC5" w14:textId="77777777" w:rsidR="00D34ACA" w:rsidRPr="008F2768" w:rsidRDefault="00D34ACA" w:rsidP="006655AF">
            <w:pPr>
              <w:jc w:val="right"/>
              <w:rPr>
                <w:ins w:id="353" w:author="Nokia" w:date="2021-01-06T10:36:00Z"/>
                <w:rFonts w:ascii="Arial" w:hAnsi="Arial" w:cs="Arial"/>
                <w:color w:val="000000"/>
                <w:sz w:val="16"/>
                <w:szCs w:val="16"/>
              </w:rPr>
            </w:pPr>
            <w:ins w:id="354" w:author="Nokia" w:date="2021-01-06T10:36:00Z">
              <w:r w:rsidRPr="008F2768">
                <w:rPr>
                  <w:rFonts w:ascii="Arial" w:hAnsi="Arial" w:cs="Arial"/>
                  <w:sz w:val="16"/>
                  <w:szCs w:val="16"/>
                </w:rPr>
                <w:t>1710</w:t>
              </w:r>
            </w:ins>
          </w:p>
        </w:tc>
        <w:tc>
          <w:tcPr>
            <w:tcW w:w="1985" w:type="dxa"/>
            <w:tcBorders>
              <w:top w:val="nil"/>
              <w:left w:val="nil"/>
              <w:bottom w:val="single" w:sz="4" w:space="0" w:color="auto"/>
              <w:right w:val="single" w:sz="4" w:space="0" w:color="auto"/>
            </w:tcBorders>
            <w:shd w:val="clear" w:color="auto" w:fill="auto"/>
            <w:noWrap/>
            <w:hideMark/>
          </w:tcPr>
          <w:p w14:paraId="4CD5C08B" w14:textId="77777777" w:rsidR="00D34ACA" w:rsidRPr="008F2768" w:rsidRDefault="00D34ACA" w:rsidP="006655AF">
            <w:pPr>
              <w:jc w:val="right"/>
              <w:rPr>
                <w:ins w:id="355" w:author="Nokia" w:date="2021-01-06T10:36:00Z"/>
                <w:rFonts w:ascii="Arial" w:hAnsi="Arial" w:cs="Arial"/>
                <w:color w:val="000000"/>
                <w:sz w:val="16"/>
                <w:szCs w:val="16"/>
              </w:rPr>
            </w:pPr>
            <w:ins w:id="356" w:author="Nokia" w:date="2021-01-06T10:36:00Z">
              <w:r w:rsidRPr="008F2768">
                <w:rPr>
                  <w:rFonts w:ascii="Arial" w:hAnsi="Arial" w:cs="Arial"/>
                  <w:sz w:val="16"/>
                  <w:szCs w:val="16"/>
                </w:rPr>
                <w:t>1780</w:t>
              </w:r>
            </w:ins>
          </w:p>
        </w:tc>
        <w:tc>
          <w:tcPr>
            <w:tcW w:w="1843" w:type="dxa"/>
            <w:tcBorders>
              <w:top w:val="nil"/>
              <w:left w:val="nil"/>
              <w:bottom w:val="single" w:sz="4" w:space="0" w:color="auto"/>
              <w:right w:val="single" w:sz="4" w:space="0" w:color="auto"/>
            </w:tcBorders>
            <w:shd w:val="clear" w:color="auto" w:fill="auto"/>
            <w:noWrap/>
            <w:hideMark/>
          </w:tcPr>
          <w:p w14:paraId="3F487561" w14:textId="77777777" w:rsidR="00D34ACA" w:rsidRPr="008F2768" w:rsidRDefault="00D34ACA" w:rsidP="006655AF">
            <w:pPr>
              <w:jc w:val="right"/>
              <w:rPr>
                <w:ins w:id="357" w:author="Nokia" w:date="2021-01-06T10:36:00Z"/>
                <w:rFonts w:ascii="Arial" w:hAnsi="Arial" w:cs="Arial"/>
                <w:color w:val="000000"/>
                <w:sz w:val="16"/>
                <w:szCs w:val="16"/>
              </w:rPr>
            </w:pPr>
            <w:ins w:id="358" w:author="Nokia" w:date="2021-01-06T10:36:00Z">
              <w:r w:rsidRPr="008F2768">
                <w:rPr>
                  <w:rFonts w:ascii="Arial" w:hAnsi="Arial" w:cs="Arial"/>
                  <w:sz w:val="16"/>
                  <w:szCs w:val="16"/>
                </w:rPr>
                <w:t>3300</w:t>
              </w:r>
            </w:ins>
          </w:p>
        </w:tc>
        <w:tc>
          <w:tcPr>
            <w:tcW w:w="1984" w:type="dxa"/>
            <w:tcBorders>
              <w:top w:val="nil"/>
              <w:left w:val="nil"/>
              <w:bottom w:val="single" w:sz="4" w:space="0" w:color="auto"/>
              <w:right w:val="single" w:sz="4" w:space="0" w:color="auto"/>
            </w:tcBorders>
            <w:shd w:val="clear" w:color="auto" w:fill="auto"/>
            <w:noWrap/>
            <w:hideMark/>
          </w:tcPr>
          <w:p w14:paraId="59CBDEC2" w14:textId="77777777" w:rsidR="00D34ACA" w:rsidRPr="008F2768" w:rsidRDefault="00D34ACA" w:rsidP="006655AF">
            <w:pPr>
              <w:jc w:val="right"/>
              <w:rPr>
                <w:ins w:id="359" w:author="Nokia" w:date="2021-01-06T10:36:00Z"/>
                <w:rFonts w:ascii="Arial" w:hAnsi="Arial" w:cs="Arial"/>
                <w:color w:val="000000"/>
                <w:sz w:val="16"/>
                <w:szCs w:val="16"/>
              </w:rPr>
            </w:pPr>
            <w:ins w:id="360" w:author="Nokia" w:date="2021-01-06T10:36:00Z">
              <w:r w:rsidRPr="008F2768">
                <w:rPr>
                  <w:rFonts w:ascii="Arial" w:hAnsi="Arial" w:cs="Arial"/>
                  <w:sz w:val="16"/>
                  <w:szCs w:val="16"/>
                </w:rPr>
                <w:t>4200</w:t>
              </w:r>
            </w:ins>
          </w:p>
        </w:tc>
      </w:tr>
      <w:tr w:rsidR="00D34ACA" w:rsidRPr="00155888" w14:paraId="1CF4C83F" w14:textId="77777777" w:rsidTr="006655AF">
        <w:trPr>
          <w:trHeight w:val="300"/>
          <w:ins w:id="361" w:author="Nokia" w:date="2021-01-06T10:36:00Z"/>
        </w:trPr>
        <w:tc>
          <w:tcPr>
            <w:tcW w:w="2689" w:type="dxa"/>
            <w:tcBorders>
              <w:top w:val="nil"/>
              <w:left w:val="single" w:sz="4" w:space="0" w:color="auto"/>
              <w:bottom w:val="single" w:sz="4" w:space="0" w:color="auto"/>
              <w:right w:val="single" w:sz="4" w:space="0" w:color="auto"/>
            </w:tcBorders>
            <w:shd w:val="clear" w:color="auto" w:fill="auto"/>
            <w:noWrap/>
            <w:hideMark/>
          </w:tcPr>
          <w:p w14:paraId="57B20657" w14:textId="77777777" w:rsidR="00D34ACA" w:rsidRPr="008F2768" w:rsidRDefault="00D34ACA" w:rsidP="006655AF">
            <w:pPr>
              <w:rPr>
                <w:ins w:id="362" w:author="Nokia" w:date="2021-01-06T10:36:00Z"/>
                <w:rFonts w:ascii="Arial" w:hAnsi="Arial" w:cs="Arial"/>
                <w:color w:val="000000"/>
                <w:sz w:val="16"/>
                <w:szCs w:val="16"/>
              </w:rPr>
            </w:pPr>
            <w:ins w:id="363" w:author="Nokia" w:date="2021-01-06T10:36:00Z">
              <w:r w:rsidRPr="008F2768">
                <w:rPr>
                  <w:rFonts w:ascii="Arial" w:hAnsi="Arial" w:cs="Arial"/>
                  <w:sz w:val="16"/>
                  <w:szCs w:val="16"/>
                </w:rPr>
                <w:t xml:space="preserve">2nd harmonic </w:t>
              </w:r>
            </w:ins>
          </w:p>
        </w:tc>
        <w:tc>
          <w:tcPr>
            <w:tcW w:w="1842" w:type="dxa"/>
            <w:tcBorders>
              <w:top w:val="nil"/>
              <w:left w:val="nil"/>
              <w:bottom w:val="single" w:sz="4" w:space="0" w:color="auto"/>
              <w:right w:val="single" w:sz="4" w:space="0" w:color="auto"/>
            </w:tcBorders>
            <w:shd w:val="clear" w:color="auto" w:fill="auto"/>
            <w:noWrap/>
            <w:hideMark/>
          </w:tcPr>
          <w:p w14:paraId="63AA11BE" w14:textId="77777777" w:rsidR="00D34ACA" w:rsidRPr="008F2768" w:rsidRDefault="00D34ACA" w:rsidP="006655AF">
            <w:pPr>
              <w:rPr>
                <w:ins w:id="364" w:author="Nokia" w:date="2021-01-06T10:36:00Z"/>
                <w:rFonts w:ascii="Arial" w:hAnsi="Arial" w:cs="Arial"/>
                <w:color w:val="000000"/>
                <w:sz w:val="16"/>
                <w:szCs w:val="16"/>
              </w:rPr>
            </w:pPr>
            <w:ins w:id="365" w:author="Nokia" w:date="2021-01-06T10:36:00Z">
              <w:r w:rsidRPr="008F2768">
                <w:rPr>
                  <w:rFonts w:ascii="Arial" w:hAnsi="Arial" w:cs="Arial"/>
                  <w:sz w:val="16"/>
                  <w:szCs w:val="16"/>
                </w:rPr>
                <w:t>2* f1_low</w:t>
              </w:r>
            </w:ins>
          </w:p>
        </w:tc>
        <w:tc>
          <w:tcPr>
            <w:tcW w:w="1985" w:type="dxa"/>
            <w:tcBorders>
              <w:top w:val="nil"/>
              <w:left w:val="nil"/>
              <w:bottom w:val="single" w:sz="4" w:space="0" w:color="auto"/>
              <w:right w:val="single" w:sz="4" w:space="0" w:color="auto"/>
            </w:tcBorders>
            <w:shd w:val="clear" w:color="auto" w:fill="auto"/>
            <w:noWrap/>
            <w:hideMark/>
          </w:tcPr>
          <w:p w14:paraId="0E779392" w14:textId="77777777" w:rsidR="00D34ACA" w:rsidRPr="008F2768" w:rsidRDefault="00D34ACA" w:rsidP="006655AF">
            <w:pPr>
              <w:rPr>
                <w:ins w:id="366" w:author="Nokia" w:date="2021-01-06T10:36:00Z"/>
                <w:rFonts w:ascii="Arial" w:hAnsi="Arial" w:cs="Arial"/>
                <w:color w:val="000000"/>
                <w:sz w:val="16"/>
                <w:szCs w:val="16"/>
              </w:rPr>
            </w:pPr>
            <w:ins w:id="367" w:author="Nokia" w:date="2021-01-06T10:36:00Z">
              <w:r w:rsidRPr="008F2768">
                <w:rPr>
                  <w:rFonts w:ascii="Arial" w:hAnsi="Arial" w:cs="Arial"/>
                  <w:sz w:val="16"/>
                  <w:szCs w:val="16"/>
                </w:rPr>
                <w:t>2*f1_high</w:t>
              </w:r>
            </w:ins>
          </w:p>
        </w:tc>
        <w:tc>
          <w:tcPr>
            <w:tcW w:w="1843" w:type="dxa"/>
            <w:tcBorders>
              <w:top w:val="nil"/>
              <w:left w:val="nil"/>
              <w:bottom w:val="single" w:sz="4" w:space="0" w:color="auto"/>
              <w:right w:val="single" w:sz="4" w:space="0" w:color="auto"/>
            </w:tcBorders>
            <w:shd w:val="clear" w:color="auto" w:fill="auto"/>
            <w:noWrap/>
            <w:hideMark/>
          </w:tcPr>
          <w:p w14:paraId="1C6510F2" w14:textId="77777777" w:rsidR="00D34ACA" w:rsidRPr="008F2768" w:rsidRDefault="00D34ACA" w:rsidP="006655AF">
            <w:pPr>
              <w:rPr>
                <w:ins w:id="368" w:author="Nokia" w:date="2021-01-06T10:36:00Z"/>
                <w:rFonts w:ascii="Arial" w:hAnsi="Arial" w:cs="Arial"/>
                <w:color w:val="000000"/>
                <w:sz w:val="16"/>
                <w:szCs w:val="16"/>
              </w:rPr>
            </w:pPr>
            <w:ins w:id="369" w:author="Nokia" w:date="2021-01-06T10:36:00Z">
              <w:r w:rsidRPr="008F2768">
                <w:rPr>
                  <w:rFonts w:ascii="Arial" w:hAnsi="Arial" w:cs="Arial"/>
                  <w:sz w:val="16"/>
                  <w:szCs w:val="16"/>
                </w:rPr>
                <w:t>2*f2_low</w:t>
              </w:r>
            </w:ins>
          </w:p>
        </w:tc>
        <w:tc>
          <w:tcPr>
            <w:tcW w:w="1984" w:type="dxa"/>
            <w:tcBorders>
              <w:top w:val="nil"/>
              <w:left w:val="nil"/>
              <w:bottom w:val="single" w:sz="4" w:space="0" w:color="auto"/>
              <w:right w:val="single" w:sz="4" w:space="0" w:color="auto"/>
            </w:tcBorders>
            <w:shd w:val="clear" w:color="auto" w:fill="auto"/>
            <w:noWrap/>
            <w:hideMark/>
          </w:tcPr>
          <w:p w14:paraId="6C47E3A3" w14:textId="77777777" w:rsidR="00D34ACA" w:rsidRPr="008F2768" w:rsidRDefault="00D34ACA" w:rsidP="006655AF">
            <w:pPr>
              <w:rPr>
                <w:ins w:id="370" w:author="Nokia" w:date="2021-01-06T10:36:00Z"/>
                <w:rFonts w:ascii="Arial" w:hAnsi="Arial" w:cs="Arial"/>
                <w:color w:val="000000"/>
                <w:sz w:val="16"/>
                <w:szCs w:val="16"/>
              </w:rPr>
            </w:pPr>
            <w:ins w:id="371" w:author="Nokia" w:date="2021-01-06T10:36:00Z">
              <w:r w:rsidRPr="008F2768">
                <w:rPr>
                  <w:rFonts w:ascii="Arial" w:hAnsi="Arial" w:cs="Arial"/>
                  <w:sz w:val="16"/>
                  <w:szCs w:val="16"/>
                </w:rPr>
                <w:t>2*f2_high</w:t>
              </w:r>
            </w:ins>
          </w:p>
        </w:tc>
      </w:tr>
      <w:tr w:rsidR="00D34ACA" w:rsidRPr="00155888" w14:paraId="716FEFEE" w14:textId="77777777" w:rsidTr="006655AF">
        <w:trPr>
          <w:trHeight w:val="300"/>
          <w:ins w:id="372" w:author="Nokia" w:date="2021-01-06T10:36:00Z"/>
        </w:trPr>
        <w:tc>
          <w:tcPr>
            <w:tcW w:w="2689" w:type="dxa"/>
            <w:tcBorders>
              <w:top w:val="nil"/>
              <w:left w:val="single" w:sz="4" w:space="0" w:color="auto"/>
              <w:bottom w:val="single" w:sz="4" w:space="0" w:color="auto"/>
              <w:right w:val="single" w:sz="4" w:space="0" w:color="auto"/>
            </w:tcBorders>
            <w:shd w:val="clear" w:color="auto" w:fill="auto"/>
            <w:noWrap/>
            <w:hideMark/>
          </w:tcPr>
          <w:p w14:paraId="75B2DF3E" w14:textId="77777777" w:rsidR="00D34ACA" w:rsidRPr="008F2768" w:rsidRDefault="00D34ACA" w:rsidP="006655AF">
            <w:pPr>
              <w:rPr>
                <w:ins w:id="373" w:author="Nokia" w:date="2021-01-06T10:36:00Z"/>
                <w:rFonts w:ascii="Arial" w:hAnsi="Arial" w:cs="Arial"/>
                <w:color w:val="000000"/>
                <w:sz w:val="16"/>
                <w:szCs w:val="16"/>
              </w:rPr>
            </w:pPr>
            <w:ins w:id="374" w:author="Nokia" w:date="2021-01-06T10:36:00Z">
              <w:r w:rsidRPr="008F2768">
                <w:rPr>
                  <w:rFonts w:ascii="Arial" w:hAnsi="Arial" w:cs="Arial"/>
                  <w:sz w:val="16"/>
                  <w:szCs w:val="16"/>
                </w:rPr>
                <w:t>harmonic frequency limit (MHz)</w:t>
              </w:r>
            </w:ins>
          </w:p>
        </w:tc>
        <w:tc>
          <w:tcPr>
            <w:tcW w:w="1842" w:type="dxa"/>
            <w:tcBorders>
              <w:top w:val="nil"/>
              <w:left w:val="nil"/>
              <w:bottom w:val="single" w:sz="4" w:space="0" w:color="auto"/>
              <w:right w:val="single" w:sz="4" w:space="0" w:color="auto"/>
            </w:tcBorders>
            <w:shd w:val="clear" w:color="auto" w:fill="FFFF00"/>
            <w:noWrap/>
            <w:hideMark/>
          </w:tcPr>
          <w:p w14:paraId="6A2B3CDD" w14:textId="77777777" w:rsidR="00D34ACA" w:rsidRPr="008F2768" w:rsidRDefault="00D34ACA" w:rsidP="006655AF">
            <w:pPr>
              <w:jc w:val="right"/>
              <w:rPr>
                <w:ins w:id="375" w:author="Nokia" w:date="2021-01-06T10:36:00Z"/>
                <w:rFonts w:ascii="Arial" w:hAnsi="Arial" w:cs="Arial"/>
                <w:color w:val="000000"/>
                <w:sz w:val="16"/>
                <w:szCs w:val="16"/>
              </w:rPr>
            </w:pPr>
            <w:ins w:id="376" w:author="Nokia" w:date="2021-01-06T10:36:00Z">
              <w:r w:rsidRPr="008F2768">
                <w:rPr>
                  <w:rFonts w:ascii="Arial" w:hAnsi="Arial" w:cs="Arial"/>
                  <w:sz w:val="16"/>
                  <w:szCs w:val="16"/>
                </w:rPr>
                <w:t>3420</w:t>
              </w:r>
            </w:ins>
          </w:p>
        </w:tc>
        <w:tc>
          <w:tcPr>
            <w:tcW w:w="1985" w:type="dxa"/>
            <w:tcBorders>
              <w:top w:val="nil"/>
              <w:left w:val="nil"/>
              <w:bottom w:val="single" w:sz="4" w:space="0" w:color="auto"/>
              <w:right w:val="single" w:sz="4" w:space="0" w:color="auto"/>
            </w:tcBorders>
            <w:shd w:val="clear" w:color="auto" w:fill="FFFF00"/>
            <w:noWrap/>
            <w:hideMark/>
          </w:tcPr>
          <w:p w14:paraId="17CAE77E" w14:textId="77777777" w:rsidR="00D34ACA" w:rsidRPr="008F2768" w:rsidRDefault="00D34ACA" w:rsidP="006655AF">
            <w:pPr>
              <w:jc w:val="right"/>
              <w:rPr>
                <w:ins w:id="377" w:author="Nokia" w:date="2021-01-06T10:36:00Z"/>
                <w:rFonts w:ascii="Arial" w:hAnsi="Arial" w:cs="Arial"/>
                <w:color w:val="000000"/>
                <w:sz w:val="16"/>
                <w:szCs w:val="16"/>
              </w:rPr>
            </w:pPr>
            <w:ins w:id="378" w:author="Nokia" w:date="2021-01-06T10:36:00Z">
              <w:r w:rsidRPr="008F2768">
                <w:rPr>
                  <w:rFonts w:ascii="Arial" w:hAnsi="Arial" w:cs="Arial"/>
                  <w:sz w:val="16"/>
                  <w:szCs w:val="16"/>
                </w:rPr>
                <w:t>3560</w:t>
              </w:r>
            </w:ins>
          </w:p>
        </w:tc>
        <w:tc>
          <w:tcPr>
            <w:tcW w:w="1843" w:type="dxa"/>
            <w:tcBorders>
              <w:top w:val="nil"/>
              <w:left w:val="nil"/>
              <w:bottom w:val="single" w:sz="4" w:space="0" w:color="auto"/>
              <w:right w:val="single" w:sz="4" w:space="0" w:color="auto"/>
            </w:tcBorders>
            <w:shd w:val="clear" w:color="auto" w:fill="auto"/>
            <w:noWrap/>
            <w:hideMark/>
          </w:tcPr>
          <w:p w14:paraId="5E1F9441" w14:textId="77777777" w:rsidR="00D34ACA" w:rsidRPr="008F2768" w:rsidRDefault="00D34ACA" w:rsidP="006655AF">
            <w:pPr>
              <w:jc w:val="right"/>
              <w:rPr>
                <w:ins w:id="379" w:author="Nokia" w:date="2021-01-06T10:36:00Z"/>
                <w:rFonts w:ascii="Arial" w:hAnsi="Arial" w:cs="Arial"/>
                <w:color w:val="000000"/>
                <w:sz w:val="16"/>
                <w:szCs w:val="16"/>
              </w:rPr>
            </w:pPr>
            <w:ins w:id="380" w:author="Nokia" w:date="2021-01-06T10:36:00Z">
              <w:r w:rsidRPr="008F2768">
                <w:rPr>
                  <w:rFonts w:ascii="Arial" w:hAnsi="Arial" w:cs="Arial"/>
                  <w:sz w:val="16"/>
                  <w:szCs w:val="16"/>
                </w:rPr>
                <w:t>6600</w:t>
              </w:r>
            </w:ins>
          </w:p>
        </w:tc>
        <w:tc>
          <w:tcPr>
            <w:tcW w:w="1984" w:type="dxa"/>
            <w:tcBorders>
              <w:top w:val="nil"/>
              <w:left w:val="nil"/>
              <w:bottom w:val="single" w:sz="4" w:space="0" w:color="auto"/>
              <w:right w:val="single" w:sz="4" w:space="0" w:color="auto"/>
            </w:tcBorders>
            <w:shd w:val="clear" w:color="auto" w:fill="auto"/>
            <w:noWrap/>
            <w:hideMark/>
          </w:tcPr>
          <w:p w14:paraId="7C876663" w14:textId="77777777" w:rsidR="00D34ACA" w:rsidRPr="008F2768" w:rsidRDefault="00D34ACA" w:rsidP="006655AF">
            <w:pPr>
              <w:jc w:val="right"/>
              <w:rPr>
                <w:ins w:id="381" w:author="Nokia" w:date="2021-01-06T10:36:00Z"/>
                <w:rFonts w:ascii="Arial" w:hAnsi="Arial" w:cs="Arial"/>
                <w:color w:val="000000"/>
                <w:sz w:val="16"/>
                <w:szCs w:val="16"/>
              </w:rPr>
            </w:pPr>
            <w:ins w:id="382" w:author="Nokia" w:date="2021-01-06T10:36:00Z">
              <w:r w:rsidRPr="008F2768">
                <w:rPr>
                  <w:rFonts w:ascii="Arial" w:hAnsi="Arial" w:cs="Arial"/>
                  <w:sz w:val="16"/>
                  <w:szCs w:val="16"/>
                </w:rPr>
                <w:t>8400</w:t>
              </w:r>
            </w:ins>
          </w:p>
        </w:tc>
      </w:tr>
      <w:tr w:rsidR="00D34ACA" w:rsidRPr="00155888" w14:paraId="7D214043" w14:textId="77777777" w:rsidTr="006655AF">
        <w:trPr>
          <w:trHeight w:val="300"/>
          <w:ins w:id="383" w:author="Nokia" w:date="2021-01-06T10:36:00Z"/>
        </w:trPr>
        <w:tc>
          <w:tcPr>
            <w:tcW w:w="2689" w:type="dxa"/>
            <w:tcBorders>
              <w:top w:val="nil"/>
              <w:left w:val="single" w:sz="4" w:space="0" w:color="auto"/>
              <w:bottom w:val="single" w:sz="4" w:space="0" w:color="auto"/>
              <w:right w:val="single" w:sz="4" w:space="0" w:color="auto"/>
            </w:tcBorders>
            <w:shd w:val="clear" w:color="auto" w:fill="auto"/>
            <w:noWrap/>
            <w:hideMark/>
          </w:tcPr>
          <w:p w14:paraId="6E5462FC" w14:textId="77777777" w:rsidR="00D34ACA" w:rsidRPr="008F2768" w:rsidRDefault="00D34ACA" w:rsidP="006655AF">
            <w:pPr>
              <w:rPr>
                <w:ins w:id="384" w:author="Nokia" w:date="2021-01-06T10:36:00Z"/>
                <w:rFonts w:ascii="Arial" w:hAnsi="Arial" w:cs="Arial"/>
                <w:color w:val="000000"/>
                <w:sz w:val="16"/>
                <w:szCs w:val="16"/>
              </w:rPr>
            </w:pPr>
            <w:ins w:id="385" w:author="Nokia" w:date="2021-01-06T10:36:00Z">
              <w:r w:rsidRPr="008F2768">
                <w:rPr>
                  <w:rFonts w:ascii="Arial" w:hAnsi="Arial" w:cs="Arial"/>
                  <w:sz w:val="16"/>
                  <w:szCs w:val="16"/>
                </w:rPr>
                <w:t>3rd harmonic</w:t>
              </w:r>
            </w:ins>
          </w:p>
        </w:tc>
        <w:tc>
          <w:tcPr>
            <w:tcW w:w="1842" w:type="dxa"/>
            <w:tcBorders>
              <w:top w:val="nil"/>
              <w:left w:val="nil"/>
              <w:bottom w:val="single" w:sz="4" w:space="0" w:color="auto"/>
              <w:right w:val="single" w:sz="4" w:space="0" w:color="auto"/>
            </w:tcBorders>
            <w:shd w:val="clear" w:color="auto" w:fill="auto"/>
            <w:noWrap/>
            <w:hideMark/>
          </w:tcPr>
          <w:p w14:paraId="3666628C" w14:textId="77777777" w:rsidR="00D34ACA" w:rsidRPr="008F2768" w:rsidRDefault="00D34ACA" w:rsidP="006655AF">
            <w:pPr>
              <w:rPr>
                <w:ins w:id="386" w:author="Nokia" w:date="2021-01-06T10:36:00Z"/>
                <w:rFonts w:ascii="Arial" w:hAnsi="Arial" w:cs="Arial"/>
                <w:color w:val="000000"/>
                <w:sz w:val="16"/>
                <w:szCs w:val="16"/>
              </w:rPr>
            </w:pPr>
            <w:ins w:id="387" w:author="Nokia" w:date="2021-01-06T10:36:00Z">
              <w:r w:rsidRPr="008F2768">
                <w:rPr>
                  <w:rFonts w:ascii="Arial" w:hAnsi="Arial" w:cs="Arial"/>
                  <w:sz w:val="16"/>
                  <w:szCs w:val="16"/>
                </w:rPr>
                <w:t>3* f1_low</w:t>
              </w:r>
            </w:ins>
          </w:p>
        </w:tc>
        <w:tc>
          <w:tcPr>
            <w:tcW w:w="1985" w:type="dxa"/>
            <w:tcBorders>
              <w:top w:val="nil"/>
              <w:left w:val="nil"/>
              <w:bottom w:val="single" w:sz="4" w:space="0" w:color="auto"/>
              <w:right w:val="single" w:sz="4" w:space="0" w:color="auto"/>
            </w:tcBorders>
            <w:shd w:val="clear" w:color="auto" w:fill="auto"/>
            <w:noWrap/>
            <w:hideMark/>
          </w:tcPr>
          <w:p w14:paraId="10DF5839" w14:textId="77777777" w:rsidR="00D34ACA" w:rsidRPr="008F2768" w:rsidRDefault="00D34ACA" w:rsidP="006655AF">
            <w:pPr>
              <w:rPr>
                <w:ins w:id="388" w:author="Nokia" w:date="2021-01-06T10:36:00Z"/>
                <w:rFonts w:ascii="Arial" w:hAnsi="Arial" w:cs="Arial"/>
                <w:color w:val="000000"/>
                <w:sz w:val="16"/>
                <w:szCs w:val="16"/>
              </w:rPr>
            </w:pPr>
            <w:ins w:id="389" w:author="Nokia" w:date="2021-01-06T10:36:00Z">
              <w:r w:rsidRPr="008F2768">
                <w:rPr>
                  <w:rFonts w:ascii="Arial" w:hAnsi="Arial" w:cs="Arial"/>
                  <w:sz w:val="16"/>
                  <w:szCs w:val="16"/>
                </w:rPr>
                <w:t>3*f1_high</w:t>
              </w:r>
            </w:ins>
          </w:p>
        </w:tc>
        <w:tc>
          <w:tcPr>
            <w:tcW w:w="1843" w:type="dxa"/>
            <w:tcBorders>
              <w:top w:val="nil"/>
              <w:left w:val="nil"/>
              <w:bottom w:val="single" w:sz="4" w:space="0" w:color="auto"/>
              <w:right w:val="single" w:sz="4" w:space="0" w:color="auto"/>
            </w:tcBorders>
            <w:shd w:val="clear" w:color="auto" w:fill="auto"/>
            <w:noWrap/>
            <w:hideMark/>
          </w:tcPr>
          <w:p w14:paraId="6348417F" w14:textId="77777777" w:rsidR="00D34ACA" w:rsidRPr="008F2768" w:rsidRDefault="00D34ACA" w:rsidP="006655AF">
            <w:pPr>
              <w:rPr>
                <w:ins w:id="390" w:author="Nokia" w:date="2021-01-06T10:36:00Z"/>
                <w:rFonts w:ascii="Arial" w:hAnsi="Arial" w:cs="Arial"/>
                <w:color w:val="000000"/>
                <w:sz w:val="16"/>
                <w:szCs w:val="16"/>
              </w:rPr>
            </w:pPr>
            <w:ins w:id="391" w:author="Nokia" w:date="2021-01-06T10:36:00Z">
              <w:r w:rsidRPr="008F2768">
                <w:rPr>
                  <w:rFonts w:ascii="Arial" w:hAnsi="Arial" w:cs="Arial"/>
                  <w:sz w:val="16"/>
                  <w:szCs w:val="16"/>
                </w:rPr>
                <w:t>3*f2_low</w:t>
              </w:r>
            </w:ins>
          </w:p>
        </w:tc>
        <w:tc>
          <w:tcPr>
            <w:tcW w:w="1984" w:type="dxa"/>
            <w:tcBorders>
              <w:top w:val="nil"/>
              <w:left w:val="nil"/>
              <w:bottom w:val="single" w:sz="4" w:space="0" w:color="auto"/>
              <w:right w:val="single" w:sz="4" w:space="0" w:color="auto"/>
            </w:tcBorders>
            <w:shd w:val="clear" w:color="auto" w:fill="auto"/>
            <w:noWrap/>
            <w:hideMark/>
          </w:tcPr>
          <w:p w14:paraId="66058737" w14:textId="77777777" w:rsidR="00D34ACA" w:rsidRPr="008F2768" w:rsidRDefault="00D34ACA" w:rsidP="006655AF">
            <w:pPr>
              <w:rPr>
                <w:ins w:id="392" w:author="Nokia" w:date="2021-01-06T10:36:00Z"/>
                <w:rFonts w:ascii="Arial" w:hAnsi="Arial" w:cs="Arial"/>
                <w:color w:val="000000"/>
                <w:sz w:val="16"/>
                <w:szCs w:val="16"/>
              </w:rPr>
            </w:pPr>
            <w:ins w:id="393" w:author="Nokia" w:date="2021-01-06T10:36:00Z">
              <w:r w:rsidRPr="008F2768">
                <w:rPr>
                  <w:rFonts w:ascii="Arial" w:hAnsi="Arial" w:cs="Arial"/>
                  <w:sz w:val="16"/>
                  <w:szCs w:val="16"/>
                </w:rPr>
                <w:t>3*f2_high</w:t>
              </w:r>
            </w:ins>
          </w:p>
        </w:tc>
      </w:tr>
      <w:tr w:rsidR="00D34ACA" w:rsidRPr="00155888" w14:paraId="3C3C3307" w14:textId="77777777" w:rsidTr="006655AF">
        <w:trPr>
          <w:trHeight w:val="300"/>
          <w:ins w:id="394" w:author="Nokia" w:date="2021-01-06T10:36:00Z"/>
        </w:trPr>
        <w:tc>
          <w:tcPr>
            <w:tcW w:w="2689" w:type="dxa"/>
            <w:tcBorders>
              <w:top w:val="nil"/>
              <w:left w:val="single" w:sz="4" w:space="0" w:color="auto"/>
              <w:bottom w:val="single" w:sz="4" w:space="0" w:color="auto"/>
              <w:right w:val="single" w:sz="4" w:space="0" w:color="auto"/>
            </w:tcBorders>
            <w:shd w:val="clear" w:color="auto" w:fill="auto"/>
            <w:noWrap/>
            <w:hideMark/>
          </w:tcPr>
          <w:p w14:paraId="7FAB5122" w14:textId="77777777" w:rsidR="00D34ACA" w:rsidRPr="008F2768" w:rsidRDefault="00D34ACA" w:rsidP="006655AF">
            <w:pPr>
              <w:rPr>
                <w:ins w:id="395" w:author="Nokia" w:date="2021-01-06T10:36:00Z"/>
                <w:rFonts w:ascii="Arial" w:hAnsi="Arial" w:cs="Arial"/>
                <w:color w:val="000000"/>
                <w:sz w:val="16"/>
                <w:szCs w:val="16"/>
              </w:rPr>
            </w:pPr>
            <w:ins w:id="396" w:author="Nokia" w:date="2021-01-06T10:36:00Z">
              <w:r w:rsidRPr="008F2768">
                <w:rPr>
                  <w:rFonts w:ascii="Arial" w:hAnsi="Arial" w:cs="Arial"/>
                  <w:sz w:val="16"/>
                  <w:szCs w:val="16"/>
                </w:rPr>
                <w:t>harmonic frequency limit (MHz)</w:t>
              </w:r>
            </w:ins>
          </w:p>
        </w:tc>
        <w:tc>
          <w:tcPr>
            <w:tcW w:w="1842" w:type="dxa"/>
            <w:tcBorders>
              <w:top w:val="nil"/>
              <w:left w:val="nil"/>
              <w:bottom w:val="single" w:sz="4" w:space="0" w:color="auto"/>
              <w:right w:val="single" w:sz="4" w:space="0" w:color="auto"/>
            </w:tcBorders>
            <w:shd w:val="clear" w:color="auto" w:fill="auto"/>
            <w:noWrap/>
            <w:hideMark/>
          </w:tcPr>
          <w:p w14:paraId="6A547CDC" w14:textId="77777777" w:rsidR="00D34ACA" w:rsidRPr="008F2768" w:rsidRDefault="00D34ACA" w:rsidP="006655AF">
            <w:pPr>
              <w:jc w:val="right"/>
              <w:rPr>
                <w:ins w:id="397" w:author="Nokia" w:date="2021-01-06T10:36:00Z"/>
                <w:rFonts w:ascii="Arial" w:hAnsi="Arial" w:cs="Arial"/>
                <w:color w:val="000000"/>
                <w:sz w:val="16"/>
                <w:szCs w:val="16"/>
              </w:rPr>
            </w:pPr>
            <w:ins w:id="398" w:author="Nokia" w:date="2021-01-06T10:36:00Z">
              <w:r w:rsidRPr="008F2768">
                <w:rPr>
                  <w:rFonts w:ascii="Arial" w:hAnsi="Arial" w:cs="Arial"/>
                  <w:sz w:val="16"/>
                  <w:szCs w:val="16"/>
                </w:rPr>
                <w:t>5130</w:t>
              </w:r>
            </w:ins>
          </w:p>
        </w:tc>
        <w:tc>
          <w:tcPr>
            <w:tcW w:w="1985" w:type="dxa"/>
            <w:tcBorders>
              <w:top w:val="nil"/>
              <w:left w:val="nil"/>
              <w:bottom w:val="single" w:sz="4" w:space="0" w:color="auto"/>
              <w:right w:val="single" w:sz="4" w:space="0" w:color="auto"/>
            </w:tcBorders>
            <w:shd w:val="clear" w:color="auto" w:fill="auto"/>
            <w:noWrap/>
            <w:hideMark/>
          </w:tcPr>
          <w:p w14:paraId="4646F956" w14:textId="77777777" w:rsidR="00D34ACA" w:rsidRPr="008F2768" w:rsidRDefault="00D34ACA" w:rsidP="006655AF">
            <w:pPr>
              <w:jc w:val="right"/>
              <w:rPr>
                <w:ins w:id="399" w:author="Nokia" w:date="2021-01-06T10:36:00Z"/>
                <w:rFonts w:ascii="Arial" w:hAnsi="Arial" w:cs="Arial"/>
                <w:color w:val="000000"/>
                <w:sz w:val="16"/>
                <w:szCs w:val="16"/>
              </w:rPr>
            </w:pPr>
            <w:ins w:id="400" w:author="Nokia" w:date="2021-01-06T10:36:00Z">
              <w:r w:rsidRPr="008F2768">
                <w:rPr>
                  <w:rFonts w:ascii="Arial" w:hAnsi="Arial" w:cs="Arial"/>
                  <w:sz w:val="16"/>
                  <w:szCs w:val="16"/>
                </w:rPr>
                <w:t>5340</w:t>
              </w:r>
            </w:ins>
          </w:p>
        </w:tc>
        <w:tc>
          <w:tcPr>
            <w:tcW w:w="1843" w:type="dxa"/>
            <w:tcBorders>
              <w:top w:val="nil"/>
              <w:left w:val="nil"/>
              <w:bottom w:val="single" w:sz="4" w:space="0" w:color="auto"/>
              <w:right w:val="single" w:sz="4" w:space="0" w:color="auto"/>
            </w:tcBorders>
            <w:shd w:val="clear" w:color="auto" w:fill="auto"/>
            <w:noWrap/>
            <w:hideMark/>
          </w:tcPr>
          <w:p w14:paraId="2BD823EC" w14:textId="77777777" w:rsidR="00D34ACA" w:rsidRPr="008F2768" w:rsidRDefault="00D34ACA" w:rsidP="006655AF">
            <w:pPr>
              <w:jc w:val="right"/>
              <w:rPr>
                <w:ins w:id="401" w:author="Nokia" w:date="2021-01-06T10:36:00Z"/>
                <w:rFonts w:ascii="Arial" w:hAnsi="Arial" w:cs="Arial"/>
                <w:color w:val="000000"/>
                <w:sz w:val="16"/>
                <w:szCs w:val="16"/>
              </w:rPr>
            </w:pPr>
            <w:ins w:id="402" w:author="Nokia" w:date="2021-01-06T10:36:00Z">
              <w:r w:rsidRPr="008F2768">
                <w:rPr>
                  <w:rFonts w:ascii="Arial" w:hAnsi="Arial" w:cs="Arial"/>
                  <w:sz w:val="16"/>
                  <w:szCs w:val="16"/>
                </w:rPr>
                <w:t>9900</w:t>
              </w:r>
            </w:ins>
          </w:p>
        </w:tc>
        <w:tc>
          <w:tcPr>
            <w:tcW w:w="1984" w:type="dxa"/>
            <w:tcBorders>
              <w:top w:val="nil"/>
              <w:left w:val="nil"/>
              <w:bottom w:val="single" w:sz="4" w:space="0" w:color="auto"/>
              <w:right w:val="single" w:sz="4" w:space="0" w:color="auto"/>
            </w:tcBorders>
            <w:shd w:val="clear" w:color="auto" w:fill="auto"/>
            <w:noWrap/>
            <w:hideMark/>
          </w:tcPr>
          <w:p w14:paraId="1DE6D9BF" w14:textId="77777777" w:rsidR="00D34ACA" w:rsidRPr="008F2768" w:rsidRDefault="00D34ACA" w:rsidP="006655AF">
            <w:pPr>
              <w:jc w:val="right"/>
              <w:rPr>
                <w:ins w:id="403" w:author="Nokia" w:date="2021-01-06T10:36:00Z"/>
                <w:rFonts w:ascii="Arial" w:hAnsi="Arial" w:cs="Arial"/>
                <w:color w:val="000000"/>
                <w:sz w:val="16"/>
                <w:szCs w:val="16"/>
              </w:rPr>
            </w:pPr>
            <w:ins w:id="404" w:author="Nokia" w:date="2021-01-06T10:36:00Z">
              <w:r w:rsidRPr="008F2768">
                <w:rPr>
                  <w:rFonts w:ascii="Arial" w:hAnsi="Arial" w:cs="Arial"/>
                  <w:sz w:val="16"/>
                  <w:szCs w:val="16"/>
                </w:rPr>
                <w:t>12600</w:t>
              </w:r>
            </w:ins>
          </w:p>
        </w:tc>
      </w:tr>
      <w:tr w:rsidR="00D34ACA" w:rsidRPr="00155888" w14:paraId="6993F452" w14:textId="77777777" w:rsidTr="006655AF">
        <w:trPr>
          <w:trHeight w:val="300"/>
          <w:ins w:id="405" w:author="Nokia" w:date="2021-01-06T10:36:00Z"/>
        </w:trPr>
        <w:tc>
          <w:tcPr>
            <w:tcW w:w="2689" w:type="dxa"/>
            <w:tcBorders>
              <w:top w:val="nil"/>
              <w:left w:val="single" w:sz="4" w:space="0" w:color="auto"/>
              <w:bottom w:val="single" w:sz="4" w:space="0" w:color="auto"/>
              <w:right w:val="single" w:sz="4" w:space="0" w:color="auto"/>
            </w:tcBorders>
            <w:shd w:val="clear" w:color="auto" w:fill="auto"/>
            <w:noWrap/>
            <w:hideMark/>
          </w:tcPr>
          <w:p w14:paraId="6C7E67AF" w14:textId="77777777" w:rsidR="00D34ACA" w:rsidRPr="008F2768" w:rsidRDefault="00D34ACA" w:rsidP="006655AF">
            <w:pPr>
              <w:rPr>
                <w:ins w:id="406" w:author="Nokia" w:date="2021-01-06T10:36:00Z"/>
                <w:rFonts w:ascii="Arial" w:hAnsi="Arial" w:cs="Arial"/>
                <w:color w:val="000000"/>
                <w:sz w:val="16"/>
                <w:szCs w:val="16"/>
              </w:rPr>
            </w:pPr>
            <w:ins w:id="407" w:author="Nokia" w:date="2021-01-06T10:36:00Z">
              <w:r w:rsidRPr="008F2768">
                <w:rPr>
                  <w:rFonts w:ascii="Arial" w:hAnsi="Arial" w:cs="Arial"/>
                  <w:sz w:val="16"/>
                  <w:szCs w:val="16"/>
                </w:rPr>
                <w:t>2nd order IMD products</w:t>
              </w:r>
            </w:ins>
          </w:p>
        </w:tc>
        <w:tc>
          <w:tcPr>
            <w:tcW w:w="1842" w:type="dxa"/>
            <w:tcBorders>
              <w:top w:val="nil"/>
              <w:left w:val="nil"/>
              <w:bottom w:val="single" w:sz="4" w:space="0" w:color="auto"/>
              <w:right w:val="single" w:sz="4" w:space="0" w:color="auto"/>
            </w:tcBorders>
            <w:shd w:val="clear" w:color="auto" w:fill="auto"/>
            <w:noWrap/>
            <w:hideMark/>
          </w:tcPr>
          <w:p w14:paraId="485CA41A" w14:textId="77777777" w:rsidR="00D34ACA" w:rsidRPr="008F2768" w:rsidRDefault="00D34ACA" w:rsidP="006655AF">
            <w:pPr>
              <w:rPr>
                <w:ins w:id="408" w:author="Nokia" w:date="2021-01-06T10:36:00Z"/>
                <w:rFonts w:ascii="Arial" w:hAnsi="Arial" w:cs="Arial"/>
                <w:color w:val="000000"/>
                <w:sz w:val="16"/>
                <w:szCs w:val="16"/>
              </w:rPr>
            </w:pPr>
            <w:ins w:id="409" w:author="Nokia" w:date="2021-01-06T10:36:00Z">
              <w:r w:rsidRPr="008F2768">
                <w:rPr>
                  <w:rFonts w:ascii="Arial" w:hAnsi="Arial" w:cs="Arial"/>
                  <w:sz w:val="16"/>
                  <w:szCs w:val="16"/>
                </w:rPr>
                <w:t>f2_low – f1_high</w:t>
              </w:r>
            </w:ins>
          </w:p>
        </w:tc>
        <w:tc>
          <w:tcPr>
            <w:tcW w:w="1985" w:type="dxa"/>
            <w:tcBorders>
              <w:top w:val="nil"/>
              <w:left w:val="nil"/>
              <w:bottom w:val="single" w:sz="4" w:space="0" w:color="auto"/>
              <w:right w:val="single" w:sz="4" w:space="0" w:color="auto"/>
            </w:tcBorders>
            <w:shd w:val="clear" w:color="auto" w:fill="auto"/>
            <w:noWrap/>
            <w:hideMark/>
          </w:tcPr>
          <w:p w14:paraId="25105948" w14:textId="77777777" w:rsidR="00D34ACA" w:rsidRPr="008F2768" w:rsidRDefault="00D34ACA" w:rsidP="006655AF">
            <w:pPr>
              <w:rPr>
                <w:ins w:id="410" w:author="Nokia" w:date="2021-01-06T10:36:00Z"/>
                <w:rFonts w:ascii="Arial" w:hAnsi="Arial" w:cs="Arial"/>
                <w:color w:val="000000"/>
                <w:sz w:val="16"/>
                <w:szCs w:val="16"/>
              </w:rPr>
            </w:pPr>
            <w:ins w:id="411" w:author="Nokia" w:date="2021-01-06T10:36:00Z">
              <w:r w:rsidRPr="008F2768">
                <w:rPr>
                  <w:rFonts w:ascii="Arial" w:hAnsi="Arial" w:cs="Arial"/>
                  <w:sz w:val="16"/>
                  <w:szCs w:val="16"/>
                </w:rPr>
                <w:t>f2_high – f1_low</w:t>
              </w:r>
            </w:ins>
          </w:p>
        </w:tc>
        <w:tc>
          <w:tcPr>
            <w:tcW w:w="1843" w:type="dxa"/>
            <w:tcBorders>
              <w:top w:val="nil"/>
              <w:left w:val="nil"/>
              <w:bottom w:val="single" w:sz="4" w:space="0" w:color="auto"/>
              <w:right w:val="single" w:sz="4" w:space="0" w:color="auto"/>
            </w:tcBorders>
            <w:shd w:val="clear" w:color="auto" w:fill="auto"/>
            <w:noWrap/>
            <w:hideMark/>
          </w:tcPr>
          <w:p w14:paraId="7F3DDED7" w14:textId="77777777" w:rsidR="00D34ACA" w:rsidRPr="008F2768" w:rsidRDefault="00D34ACA" w:rsidP="006655AF">
            <w:pPr>
              <w:rPr>
                <w:ins w:id="412" w:author="Nokia" w:date="2021-01-06T10:36:00Z"/>
                <w:rFonts w:ascii="Arial" w:hAnsi="Arial" w:cs="Arial"/>
                <w:color w:val="000000"/>
                <w:sz w:val="16"/>
                <w:szCs w:val="16"/>
              </w:rPr>
            </w:pPr>
            <w:ins w:id="413" w:author="Nokia" w:date="2021-01-06T10:36:00Z">
              <w:r w:rsidRPr="008F2768">
                <w:rPr>
                  <w:rFonts w:ascii="Arial" w:hAnsi="Arial" w:cs="Arial"/>
                  <w:sz w:val="16"/>
                  <w:szCs w:val="16"/>
                </w:rPr>
                <w:t>f2_low + f1_low</w:t>
              </w:r>
            </w:ins>
          </w:p>
        </w:tc>
        <w:tc>
          <w:tcPr>
            <w:tcW w:w="1984" w:type="dxa"/>
            <w:tcBorders>
              <w:top w:val="nil"/>
              <w:left w:val="nil"/>
              <w:bottom w:val="single" w:sz="4" w:space="0" w:color="auto"/>
              <w:right w:val="single" w:sz="4" w:space="0" w:color="auto"/>
            </w:tcBorders>
            <w:shd w:val="clear" w:color="auto" w:fill="auto"/>
            <w:noWrap/>
            <w:hideMark/>
          </w:tcPr>
          <w:p w14:paraId="039AED73" w14:textId="77777777" w:rsidR="00D34ACA" w:rsidRPr="008F2768" w:rsidRDefault="00D34ACA" w:rsidP="006655AF">
            <w:pPr>
              <w:rPr>
                <w:ins w:id="414" w:author="Nokia" w:date="2021-01-06T10:36:00Z"/>
                <w:rFonts w:ascii="Arial" w:hAnsi="Arial" w:cs="Arial"/>
                <w:color w:val="000000"/>
                <w:sz w:val="16"/>
                <w:szCs w:val="16"/>
              </w:rPr>
            </w:pPr>
            <w:ins w:id="415" w:author="Nokia" w:date="2021-01-06T10:36:00Z">
              <w:r w:rsidRPr="008F2768">
                <w:rPr>
                  <w:rFonts w:ascii="Arial" w:hAnsi="Arial" w:cs="Arial"/>
                  <w:sz w:val="16"/>
                  <w:szCs w:val="16"/>
                </w:rPr>
                <w:t>f2_high + f1_high</w:t>
              </w:r>
            </w:ins>
          </w:p>
        </w:tc>
      </w:tr>
      <w:tr w:rsidR="00D34ACA" w:rsidRPr="00155888" w14:paraId="77840D73" w14:textId="77777777" w:rsidTr="006655AF">
        <w:trPr>
          <w:trHeight w:val="300"/>
          <w:ins w:id="416" w:author="Nokia" w:date="2021-01-06T10:36:00Z"/>
        </w:trPr>
        <w:tc>
          <w:tcPr>
            <w:tcW w:w="2689" w:type="dxa"/>
            <w:tcBorders>
              <w:top w:val="nil"/>
              <w:left w:val="single" w:sz="4" w:space="0" w:color="auto"/>
              <w:bottom w:val="single" w:sz="4" w:space="0" w:color="auto"/>
              <w:right w:val="single" w:sz="4" w:space="0" w:color="auto"/>
            </w:tcBorders>
            <w:shd w:val="clear" w:color="auto" w:fill="auto"/>
            <w:noWrap/>
            <w:hideMark/>
          </w:tcPr>
          <w:p w14:paraId="6C10D9AF" w14:textId="77777777" w:rsidR="00D34ACA" w:rsidRPr="008F2768" w:rsidRDefault="00D34ACA" w:rsidP="006655AF">
            <w:pPr>
              <w:rPr>
                <w:ins w:id="417" w:author="Nokia" w:date="2021-01-06T10:36:00Z"/>
                <w:rFonts w:ascii="Arial" w:hAnsi="Arial" w:cs="Arial"/>
                <w:color w:val="000000"/>
                <w:sz w:val="16"/>
                <w:szCs w:val="16"/>
              </w:rPr>
            </w:pPr>
            <w:ins w:id="418" w:author="Nokia" w:date="2021-01-06T10:36:00Z">
              <w:r w:rsidRPr="008F2768">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FFFF00"/>
            <w:noWrap/>
            <w:hideMark/>
          </w:tcPr>
          <w:p w14:paraId="5D7BFDFE" w14:textId="77777777" w:rsidR="00D34ACA" w:rsidRPr="008F2768" w:rsidRDefault="00D34ACA" w:rsidP="006655AF">
            <w:pPr>
              <w:jc w:val="right"/>
              <w:rPr>
                <w:ins w:id="419" w:author="Nokia" w:date="2021-01-06T10:36:00Z"/>
                <w:rFonts w:ascii="Arial" w:hAnsi="Arial" w:cs="Arial"/>
                <w:color w:val="000000"/>
                <w:sz w:val="16"/>
                <w:szCs w:val="16"/>
              </w:rPr>
            </w:pPr>
            <w:ins w:id="420" w:author="Nokia" w:date="2021-01-06T10:36:00Z">
              <w:r w:rsidRPr="008F2768">
                <w:rPr>
                  <w:rFonts w:ascii="Arial" w:hAnsi="Arial" w:cs="Arial"/>
                  <w:sz w:val="16"/>
                  <w:szCs w:val="16"/>
                </w:rPr>
                <w:t>1520</w:t>
              </w:r>
            </w:ins>
          </w:p>
        </w:tc>
        <w:tc>
          <w:tcPr>
            <w:tcW w:w="1985" w:type="dxa"/>
            <w:tcBorders>
              <w:top w:val="nil"/>
              <w:left w:val="nil"/>
              <w:bottom w:val="single" w:sz="4" w:space="0" w:color="auto"/>
              <w:right w:val="single" w:sz="4" w:space="0" w:color="auto"/>
            </w:tcBorders>
            <w:shd w:val="clear" w:color="auto" w:fill="FFFF00"/>
            <w:noWrap/>
            <w:hideMark/>
          </w:tcPr>
          <w:p w14:paraId="78CBD701" w14:textId="77777777" w:rsidR="00D34ACA" w:rsidRPr="008F2768" w:rsidRDefault="00D34ACA" w:rsidP="006655AF">
            <w:pPr>
              <w:jc w:val="right"/>
              <w:rPr>
                <w:ins w:id="421" w:author="Nokia" w:date="2021-01-06T10:36:00Z"/>
                <w:rFonts w:ascii="Arial" w:hAnsi="Arial" w:cs="Arial"/>
                <w:color w:val="000000"/>
                <w:sz w:val="16"/>
                <w:szCs w:val="16"/>
              </w:rPr>
            </w:pPr>
            <w:ins w:id="422" w:author="Nokia" w:date="2021-01-06T10:36:00Z">
              <w:r w:rsidRPr="008F2768">
                <w:rPr>
                  <w:rFonts w:ascii="Arial" w:hAnsi="Arial" w:cs="Arial"/>
                  <w:sz w:val="16"/>
                  <w:szCs w:val="16"/>
                </w:rPr>
                <w:t>2490</w:t>
              </w:r>
            </w:ins>
          </w:p>
        </w:tc>
        <w:tc>
          <w:tcPr>
            <w:tcW w:w="1843" w:type="dxa"/>
            <w:tcBorders>
              <w:top w:val="nil"/>
              <w:left w:val="nil"/>
              <w:bottom w:val="single" w:sz="4" w:space="0" w:color="auto"/>
              <w:right w:val="single" w:sz="4" w:space="0" w:color="auto"/>
            </w:tcBorders>
            <w:shd w:val="clear" w:color="auto" w:fill="auto"/>
            <w:noWrap/>
            <w:hideMark/>
          </w:tcPr>
          <w:p w14:paraId="3F044A7C" w14:textId="77777777" w:rsidR="00D34ACA" w:rsidRPr="008F2768" w:rsidRDefault="00D34ACA" w:rsidP="006655AF">
            <w:pPr>
              <w:jc w:val="right"/>
              <w:rPr>
                <w:ins w:id="423" w:author="Nokia" w:date="2021-01-06T10:36:00Z"/>
                <w:rFonts w:ascii="Arial" w:hAnsi="Arial" w:cs="Arial"/>
                <w:color w:val="000000"/>
                <w:sz w:val="16"/>
                <w:szCs w:val="16"/>
              </w:rPr>
            </w:pPr>
            <w:ins w:id="424" w:author="Nokia" w:date="2021-01-06T10:36:00Z">
              <w:r w:rsidRPr="008F2768">
                <w:rPr>
                  <w:rFonts w:ascii="Arial" w:hAnsi="Arial" w:cs="Arial"/>
                  <w:sz w:val="16"/>
                  <w:szCs w:val="16"/>
                </w:rPr>
                <w:t>5010</w:t>
              </w:r>
            </w:ins>
          </w:p>
        </w:tc>
        <w:tc>
          <w:tcPr>
            <w:tcW w:w="1984" w:type="dxa"/>
            <w:tcBorders>
              <w:top w:val="nil"/>
              <w:left w:val="nil"/>
              <w:bottom w:val="single" w:sz="4" w:space="0" w:color="auto"/>
              <w:right w:val="single" w:sz="4" w:space="0" w:color="auto"/>
            </w:tcBorders>
            <w:shd w:val="clear" w:color="auto" w:fill="auto"/>
            <w:noWrap/>
            <w:hideMark/>
          </w:tcPr>
          <w:p w14:paraId="22AA3A1C" w14:textId="77777777" w:rsidR="00D34ACA" w:rsidRPr="008F2768" w:rsidRDefault="00D34ACA" w:rsidP="006655AF">
            <w:pPr>
              <w:jc w:val="right"/>
              <w:rPr>
                <w:ins w:id="425" w:author="Nokia" w:date="2021-01-06T10:36:00Z"/>
                <w:rFonts w:ascii="Arial" w:hAnsi="Arial" w:cs="Arial"/>
                <w:color w:val="000000"/>
                <w:sz w:val="16"/>
                <w:szCs w:val="16"/>
              </w:rPr>
            </w:pPr>
            <w:ins w:id="426" w:author="Nokia" w:date="2021-01-06T10:36:00Z">
              <w:r w:rsidRPr="008F2768">
                <w:rPr>
                  <w:rFonts w:ascii="Arial" w:hAnsi="Arial" w:cs="Arial"/>
                  <w:sz w:val="16"/>
                  <w:szCs w:val="16"/>
                </w:rPr>
                <w:t>5980</w:t>
              </w:r>
            </w:ins>
          </w:p>
        </w:tc>
      </w:tr>
      <w:tr w:rsidR="00D34ACA" w:rsidRPr="00155888" w14:paraId="71653BA4" w14:textId="77777777" w:rsidTr="006655AF">
        <w:trPr>
          <w:trHeight w:val="300"/>
          <w:ins w:id="427" w:author="Nokia" w:date="2021-01-06T10:36:00Z"/>
        </w:trPr>
        <w:tc>
          <w:tcPr>
            <w:tcW w:w="2689" w:type="dxa"/>
            <w:tcBorders>
              <w:top w:val="nil"/>
              <w:left w:val="single" w:sz="4" w:space="0" w:color="auto"/>
              <w:bottom w:val="single" w:sz="4" w:space="0" w:color="auto"/>
              <w:right w:val="single" w:sz="4" w:space="0" w:color="auto"/>
            </w:tcBorders>
            <w:shd w:val="clear" w:color="auto" w:fill="auto"/>
            <w:noWrap/>
            <w:hideMark/>
          </w:tcPr>
          <w:p w14:paraId="2004E758" w14:textId="77777777" w:rsidR="00D34ACA" w:rsidRPr="008F2768" w:rsidRDefault="00D34ACA" w:rsidP="006655AF">
            <w:pPr>
              <w:rPr>
                <w:ins w:id="428" w:author="Nokia" w:date="2021-01-06T10:36:00Z"/>
                <w:rFonts w:ascii="Arial" w:hAnsi="Arial" w:cs="Arial"/>
                <w:color w:val="000000"/>
                <w:sz w:val="16"/>
                <w:szCs w:val="16"/>
              </w:rPr>
            </w:pPr>
            <w:ins w:id="429" w:author="Nokia" w:date="2021-01-06T10:36:00Z">
              <w:r w:rsidRPr="008F2768">
                <w:rPr>
                  <w:rFonts w:ascii="Arial" w:hAnsi="Arial" w:cs="Arial"/>
                  <w:sz w:val="16"/>
                  <w:szCs w:val="16"/>
                </w:rPr>
                <w:t>3rd order IMD products</w:t>
              </w:r>
            </w:ins>
          </w:p>
        </w:tc>
        <w:tc>
          <w:tcPr>
            <w:tcW w:w="1842" w:type="dxa"/>
            <w:tcBorders>
              <w:top w:val="nil"/>
              <w:left w:val="nil"/>
              <w:bottom w:val="single" w:sz="4" w:space="0" w:color="auto"/>
              <w:right w:val="single" w:sz="4" w:space="0" w:color="auto"/>
            </w:tcBorders>
            <w:shd w:val="clear" w:color="auto" w:fill="auto"/>
            <w:noWrap/>
            <w:hideMark/>
          </w:tcPr>
          <w:p w14:paraId="772BEA77" w14:textId="77777777" w:rsidR="00D34ACA" w:rsidRPr="008F2768" w:rsidRDefault="00D34ACA" w:rsidP="006655AF">
            <w:pPr>
              <w:rPr>
                <w:ins w:id="430" w:author="Nokia" w:date="2021-01-06T10:36:00Z"/>
                <w:rFonts w:ascii="Arial" w:hAnsi="Arial" w:cs="Arial"/>
                <w:color w:val="000000"/>
                <w:sz w:val="16"/>
                <w:szCs w:val="16"/>
              </w:rPr>
            </w:pPr>
            <w:ins w:id="431" w:author="Nokia" w:date="2021-01-06T10:36:00Z">
              <w:r w:rsidRPr="008F2768">
                <w:rPr>
                  <w:rFonts w:ascii="Arial" w:hAnsi="Arial" w:cs="Arial"/>
                  <w:sz w:val="16"/>
                  <w:szCs w:val="16"/>
                </w:rPr>
                <w:t>2*f1_low – f2_high</w:t>
              </w:r>
            </w:ins>
          </w:p>
        </w:tc>
        <w:tc>
          <w:tcPr>
            <w:tcW w:w="1985" w:type="dxa"/>
            <w:tcBorders>
              <w:top w:val="nil"/>
              <w:left w:val="nil"/>
              <w:bottom w:val="single" w:sz="4" w:space="0" w:color="auto"/>
              <w:right w:val="single" w:sz="4" w:space="0" w:color="auto"/>
            </w:tcBorders>
            <w:shd w:val="clear" w:color="auto" w:fill="auto"/>
            <w:noWrap/>
            <w:hideMark/>
          </w:tcPr>
          <w:p w14:paraId="6ACECCB7" w14:textId="77777777" w:rsidR="00D34ACA" w:rsidRPr="008F2768" w:rsidRDefault="00D34ACA" w:rsidP="006655AF">
            <w:pPr>
              <w:rPr>
                <w:ins w:id="432" w:author="Nokia" w:date="2021-01-06T10:36:00Z"/>
                <w:rFonts w:ascii="Arial" w:hAnsi="Arial" w:cs="Arial"/>
                <w:color w:val="000000"/>
                <w:sz w:val="16"/>
                <w:szCs w:val="16"/>
              </w:rPr>
            </w:pPr>
            <w:ins w:id="433" w:author="Nokia" w:date="2021-01-06T10:36:00Z">
              <w:r w:rsidRPr="008F2768">
                <w:rPr>
                  <w:rFonts w:ascii="Arial" w:hAnsi="Arial" w:cs="Arial"/>
                  <w:sz w:val="16"/>
                  <w:szCs w:val="16"/>
                </w:rPr>
                <w:t>2*f1_high – f2_low</w:t>
              </w:r>
            </w:ins>
          </w:p>
        </w:tc>
        <w:tc>
          <w:tcPr>
            <w:tcW w:w="1843" w:type="dxa"/>
            <w:tcBorders>
              <w:top w:val="nil"/>
              <w:left w:val="nil"/>
              <w:bottom w:val="single" w:sz="4" w:space="0" w:color="auto"/>
              <w:right w:val="single" w:sz="4" w:space="0" w:color="auto"/>
            </w:tcBorders>
            <w:shd w:val="clear" w:color="auto" w:fill="auto"/>
            <w:noWrap/>
            <w:hideMark/>
          </w:tcPr>
          <w:p w14:paraId="1A90817E" w14:textId="77777777" w:rsidR="00D34ACA" w:rsidRPr="008F2768" w:rsidRDefault="00D34ACA" w:rsidP="006655AF">
            <w:pPr>
              <w:rPr>
                <w:ins w:id="434" w:author="Nokia" w:date="2021-01-06T10:36:00Z"/>
                <w:rFonts w:ascii="Arial" w:hAnsi="Arial" w:cs="Arial"/>
                <w:color w:val="000000"/>
                <w:sz w:val="16"/>
                <w:szCs w:val="16"/>
              </w:rPr>
            </w:pPr>
            <w:ins w:id="435" w:author="Nokia" w:date="2021-01-06T10:36:00Z">
              <w:r w:rsidRPr="008F2768">
                <w:rPr>
                  <w:rFonts w:ascii="Arial" w:hAnsi="Arial" w:cs="Arial"/>
                  <w:sz w:val="16"/>
                  <w:szCs w:val="16"/>
                </w:rPr>
                <w:t>2*f2_low – f1_high</w:t>
              </w:r>
            </w:ins>
          </w:p>
        </w:tc>
        <w:tc>
          <w:tcPr>
            <w:tcW w:w="1984" w:type="dxa"/>
            <w:tcBorders>
              <w:top w:val="nil"/>
              <w:left w:val="nil"/>
              <w:bottom w:val="single" w:sz="4" w:space="0" w:color="auto"/>
              <w:right w:val="single" w:sz="4" w:space="0" w:color="auto"/>
            </w:tcBorders>
            <w:shd w:val="clear" w:color="auto" w:fill="auto"/>
            <w:noWrap/>
            <w:hideMark/>
          </w:tcPr>
          <w:p w14:paraId="34C47FBD" w14:textId="77777777" w:rsidR="00D34ACA" w:rsidRPr="008F2768" w:rsidRDefault="00D34ACA" w:rsidP="006655AF">
            <w:pPr>
              <w:rPr>
                <w:ins w:id="436" w:author="Nokia" w:date="2021-01-06T10:36:00Z"/>
                <w:rFonts w:ascii="Arial" w:hAnsi="Arial" w:cs="Arial"/>
                <w:color w:val="000000"/>
                <w:sz w:val="16"/>
                <w:szCs w:val="16"/>
              </w:rPr>
            </w:pPr>
            <w:ins w:id="437" w:author="Nokia" w:date="2021-01-06T10:36:00Z">
              <w:r w:rsidRPr="008F2768">
                <w:rPr>
                  <w:rFonts w:ascii="Arial" w:hAnsi="Arial" w:cs="Arial"/>
                  <w:sz w:val="16"/>
                  <w:szCs w:val="16"/>
                </w:rPr>
                <w:t>2*f2_high – f1_low</w:t>
              </w:r>
            </w:ins>
          </w:p>
        </w:tc>
      </w:tr>
      <w:tr w:rsidR="00D34ACA" w:rsidRPr="00155888" w14:paraId="7AF5BA2E" w14:textId="77777777" w:rsidTr="006655AF">
        <w:trPr>
          <w:trHeight w:val="300"/>
          <w:ins w:id="438" w:author="Nokia" w:date="2021-01-06T10:36:00Z"/>
        </w:trPr>
        <w:tc>
          <w:tcPr>
            <w:tcW w:w="2689" w:type="dxa"/>
            <w:tcBorders>
              <w:top w:val="nil"/>
              <w:left w:val="single" w:sz="4" w:space="0" w:color="auto"/>
              <w:bottom w:val="single" w:sz="4" w:space="0" w:color="auto"/>
              <w:right w:val="single" w:sz="4" w:space="0" w:color="auto"/>
            </w:tcBorders>
            <w:shd w:val="clear" w:color="auto" w:fill="auto"/>
            <w:noWrap/>
            <w:hideMark/>
          </w:tcPr>
          <w:p w14:paraId="53ADF571" w14:textId="77777777" w:rsidR="00D34ACA" w:rsidRPr="008F2768" w:rsidRDefault="00D34ACA" w:rsidP="006655AF">
            <w:pPr>
              <w:rPr>
                <w:ins w:id="439" w:author="Nokia" w:date="2021-01-06T10:36:00Z"/>
                <w:rFonts w:ascii="Arial" w:hAnsi="Arial" w:cs="Arial"/>
                <w:color w:val="000000"/>
                <w:sz w:val="16"/>
                <w:szCs w:val="16"/>
              </w:rPr>
            </w:pPr>
            <w:ins w:id="440" w:author="Nokia" w:date="2021-01-06T10:36:00Z">
              <w:r w:rsidRPr="008F2768">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auto"/>
            <w:noWrap/>
            <w:hideMark/>
          </w:tcPr>
          <w:p w14:paraId="53ADDB6C" w14:textId="77777777" w:rsidR="00D34ACA" w:rsidRPr="008F2768" w:rsidRDefault="00D34ACA" w:rsidP="006655AF">
            <w:pPr>
              <w:jc w:val="right"/>
              <w:rPr>
                <w:ins w:id="441" w:author="Nokia" w:date="2021-01-06T10:36:00Z"/>
                <w:rFonts w:ascii="Arial" w:hAnsi="Arial" w:cs="Arial"/>
                <w:color w:val="000000"/>
                <w:sz w:val="16"/>
                <w:szCs w:val="16"/>
              </w:rPr>
            </w:pPr>
            <w:ins w:id="442" w:author="Nokia" w:date="2021-01-06T10:36:00Z">
              <w:r w:rsidRPr="008F2768">
                <w:rPr>
                  <w:rFonts w:ascii="Arial" w:hAnsi="Arial" w:cs="Arial"/>
                  <w:sz w:val="16"/>
                  <w:szCs w:val="16"/>
                </w:rPr>
                <w:t>780</w:t>
              </w:r>
            </w:ins>
          </w:p>
        </w:tc>
        <w:tc>
          <w:tcPr>
            <w:tcW w:w="1985" w:type="dxa"/>
            <w:tcBorders>
              <w:top w:val="nil"/>
              <w:left w:val="nil"/>
              <w:bottom w:val="single" w:sz="4" w:space="0" w:color="auto"/>
              <w:right w:val="single" w:sz="4" w:space="0" w:color="auto"/>
            </w:tcBorders>
            <w:shd w:val="clear" w:color="auto" w:fill="auto"/>
            <w:noWrap/>
            <w:hideMark/>
          </w:tcPr>
          <w:p w14:paraId="4FC7A33D" w14:textId="77777777" w:rsidR="00D34ACA" w:rsidRPr="008F2768" w:rsidRDefault="00D34ACA" w:rsidP="006655AF">
            <w:pPr>
              <w:jc w:val="right"/>
              <w:rPr>
                <w:ins w:id="443" w:author="Nokia" w:date="2021-01-06T10:36:00Z"/>
                <w:rFonts w:ascii="Arial" w:hAnsi="Arial" w:cs="Arial"/>
                <w:color w:val="000000"/>
                <w:sz w:val="16"/>
                <w:szCs w:val="16"/>
              </w:rPr>
            </w:pPr>
            <w:ins w:id="444" w:author="Nokia" w:date="2021-01-06T10:36:00Z">
              <w:r w:rsidRPr="008F2768">
                <w:rPr>
                  <w:rFonts w:ascii="Arial" w:hAnsi="Arial" w:cs="Arial"/>
                  <w:sz w:val="16"/>
                  <w:szCs w:val="16"/>
                </w:rPr>
                <w:t>260</w:t>
              </w:r>
            </w:ins>
          </w:p>
        </w:tc>
        <w:tc>
          <w:tcPr>
            <w:tcW w:w="1843" w:type="dxa"/>
            <w:tcBorders>
              <w:top w:val="nil"/>
              <w:left w:val="nil"/>
              <w:bottom w:val="single" w:sz="4" w:space="0" w:color="auto"/>
              <w:right w:val="single" w:sz="4" w:space="0" w:color="auto"/>
            </w:tcBorders>
            <w:shd w:val="clear" w:color="auto" w:fill="auto"/>
            <w:noWrap/>
            <w:hideMark/>
          </w:tcPr>
          <w:p w14:paraId="38CE2F4E" w14:textId="77777777" w:rsidR="00D34ACA" w:rsidRPr="008F2768" w:rsidRDefault="00D34ACA" w:rsidP="006655AF">
            <w:pPr>
              <w:jc w:val="right"/>
              <w:rPr>
                <w:ins w:id="445" w:author="Nokia" w:date="2021-01-06T10:36:00Z"/>
                <w:rFonts w:ascii="Arial" w:hAnsi="Arial" w:cs="Arial"/>
                <w:color w:val="000000"/>
                <w:sz w:val="16"/>
                <w:szCs w:val="16"/>
              </w:rPr>
            </w:pPr>
            <w:ins w:id="446" w:author="Nokia" w:date="2021-01-06T10:36:00Z">
              <w:r w:rsidRPr="008F2768">
                <w:rPr>
                  <w:rFonts w:ascii="Arial" w:hAnsi="Arial" w:cs="Arial"/>
                  <w:sz w:val="16"/>
                  <w:szCs w:val="16"/>
                </w:rPr>
                <w:t>4820</w:t>
              </w:r>
            </w:ins>
          </w:p>
        </w:tc>
        <w:tc>
          <w:tcPr>
            <w:tcW w:w="1984" w:type="dxa"/>
            <w:tcBorders>
              <w:top w:val="nil"/>
              <w:left w:val="nil"/>
              <w:bottom w:val="single" w:sz="4" w:space="0" w:color="auto"/>
              <w:right w:val="single" w:sz="4" w:space="0" w:color="auto"/>
            </w:tcBorders>
            <w:shd w:val="clear" w:color="auto" w:fill="auto"/>
            <w:noWrap/>
            <w:hideMark/>
          </w:tcPr>
          <w:p w14:paraId="58F99C80" w14:textId="77777777" w:rsidR="00D34ACA" w:rsidRPr="008F2768" w:rsidRDefault="00D34ACA" w:rsidP="006655AF">
            <w:pPr>
              <w:jc w:val="right"/>
              <w:rPr>
                <w:ins w:id="447" w:author="Nokia" w:date="2021-01-06T10:36:00Z"/>
                <w:rFonts w:ascii="Arial" w:hAnsi="Arial" w:cs="Arial"/>
                <w:color w:val="000000"/>
                <w:sz w:val="16"/>
                <w:szCs w:val="16"/>
              </w:rPr>
            </w:pPr>
            <w:ins w:id="448" w:author="Nokia" w:date="2021-01-06T10:36:00Z">
              <w:r w:rsidRPr="008F2768">
                <w:rPr>
                  <w:rFonts w:ascii="Arial" w:hAnsi="Arial" w:cs="Arial"/>
                  <w:sz w:val="16"/>
                  <w:szCs w:val="16"/>
                </w:rPr>
                <w:t>6690</w:t>
              </w:r>
            </w:ins>
          </w:p>
        </w:tc>
      </w:tr>
      <w:tr w:rsidR="00D34ACA" w:rsidRPr="00155888" w14:paraId="55E0C0A9" w14:textId="77777777" w:rsidTr="006655AF">
        <w:trPr>
          <w:trHeight w:val="300"/>
          <w:ins w:id="449" w:author="Nokia" w:date="2021-01-06T10:36:00Z"/>
        </w:trPr>
        <w:tc>
          <w:tcPr>
            <w:tcW w:w="2689" w:type="dxa"/>
            <w:tcBorders>
              <w:top w:val="nil"/>
              <w:left w:val="single" w:sz="4" w:space="0" w:color="auto"/>
              <w:bottom w:val="single" w:sz="4" w:space="0" w:color="auto"/>
              <w:right w:val="single" w:sz="4" w:space="0" w:color="auto"/>
            </w:tcBorders>
            <w:shd w:val="clear" w:color="auto" w:fill="auto"/>
            <w:noWrap/>
            <w:hideMark/>
          </w:tcPr>
          <w:p w14:paraId="3FF47531" w14:textId="77777777" w:rsidR="00D34ACA" w:rsidRPr="008F2768" w:rsidRDefault="00D34ACA" w:rsidP="006655AF">
            <w:pPr>
              <w:rPr>
                <w:ins w:id="450" w:author="Nokia" w:date="2021-01-06T10:36:00Z"/>
                <w:rFonts w:ascii="Arial" w:hAnsi="Arial" w:cs="Arial"/>
                <w:color w:val="000000"/>
                <w:sz w:val="16"/>
                <w:szCs w:val="16"/>
              </w:rPr>
            </w:pPr>
            <w:ins w:id="451" w:author="Nokia" w:date="2021-01-06T10:36:00Z">
              <w:r w:rsidRPr="008F2768">
                <w:rPr>
                  <w:rFonts w:ascii="Arial" w:hAnsi="Arial" w:cs="Arial"/>
                  <w:sz w:val="16"/>
                  <w:szCs w:val="16"/>
                </w:rPr>
                <w:t>3rd order IMD products</w:t>
              </w:r>
            </w:ins>
          </w:p>
        </w:tc>
        <w:tc>
          <w:tcPr>
            <w:tcW w:w="1842" w:type="dxa"/>
            <w:tcBorders>
              <w:top w:val="nil"/>
              <w:left w:val="nil"/>
              <w:bottom w:val="single" w:sz="4" w:space="0" w:color="auto"/>
              <w:right w:val="single" w:sz="4" w:space="0" w:color="auto"/>
            </w:tcBorders>
            <w:shd w:val="clear" w:color="auto" w:fill="auto"/>
            <w:noWrap/>
            <w:hideMark/>
          </w:tcPr>
          <w:p w14:paraId="2040A3A8" w14:textId="77777777" w:rsidR="00D34ACA" w:rsidRPr="008F2768" w:rsidRDefault="00D34ACA" w:rsidP="006655AF">
            <w:pPr>
              <w:rPr>
                <w:ins w:id="452" w:author="Nokia" w:date="2021-01-06T10:36:00Z"/>
                <w:rFonts w:ascii="Arial" w:hAnsi="Arial" w:cs="Arial"/>
                <w:color w:val="000000"/>
                <w:sz w:val="16"/>
                <w:szCs w:val="16"/>
              </w:rPr>
            </w:pPr>
            <w:ins w:id="453" w:author="Nokia" w:date="2021-01-06T10:36:00Z">
              <w:r w:rsidRPr="008F2768">
                <w:rPr>
                  <w:rFonts w:ascii="Arial" w:hAnsi="Arial" w:cs="Arial"/>
                  <w:sz w:val="16"/>
                  <w:szCs w:val="16"/>
                </w:rPr>
                <w:t>2*f1_low + f2_low</w:t>
              </w:r>
            </w:ins>
          </w:p>
        </w:tc>
        <w:tc>
          <w:tcPr>
            <w:tcW w:w="1985" w:type="dxa"/>
            <w:tcBorders>
              <w:top w:val="nil"/>
              <w:left w:val="nil"/>
              <w:bottom w:val="single" w:sz="4" w:space="0" w:color="auto"/>
              <w:right w:val="single" w:sz="4" w:space="0" w:color="auto"/>
            </w:tcBorders>
            <w:shd w:val="clear" w:color="auto" w:fill="auto"/>
            <w:noWrap/>
            <w:hideMark/>
          </w:tcPr>
          <w:p w14:paraId="6AD3291D" w14:textId="77777777" w:rsidR="00D34ACA" w:rsidRPr="008F2768" w:rsidRDefault="00D34ACA" w:rsidP="006655AF">
            <w:pPr>
              <w:rPr>
                <w:ins w:id="454" w:author="Nokia" w:date="2021-01-06T10:36:00Z"/>
                <w:rFonts w:ascii="Arial" w:hAnsi="Arial" w:cs="Arial"/>
                <w:color w:val="000000"/>
                <w:sz w:val="16"/>
                <w:szCs w:val="16"/>
              </w:rPr>
            </w:pPr>
            <w:ins w:id="455" w:author="Nokia" w:date="2021-01-06T10:36:00Z">
              <w:r w:rsidRPr="008F2768">
                <w:rPr>
                  <w:rFonts w:ascii="Arial" w:hAnsi="Arial" w:cs="Arial"/>
                  <w:sz w:val="16"/>
                  <w:szCs w:val="16"/>
                </w:rPr>
                <w:t>2*f1_high + f2_high</w:t>
              </w:r>
            </w:ins>
          </w:p>
        </w:tc>
        <w:tc>
          <w:tcPr>
            <w:tcW w:w="1843" w:type="dxa"/>
            <w:tcBorders>
              <w:top w:val="nil"/>
              <w:left w:val="nil"/>
              <w:bottom w:val="single" w:sz="4" w:space="0" w:color="auto"/>
              <w:right w:val="single" w:sz="4" w:space="0" w:color="auto"/>
            </w:tcBorders>
            <w:shd w:val="clear" w:color="auto" w:fill="auto"/>
            <w:noWrap/>
            <w:hideMark/>
          </w:tcPr>
          <w:p w14:paraId="41DD2982" w14:textId="77777777" w:rsidR="00D34ACA" w:rsidRPr="008F2768" w:rsidRDefault="00D34ACA" w:rsidP="006655AF">
            <w:pPr>
              <w:rPr>
                <w:ins w:id="456" w:author="Nokia" w:date="2021-01-06T10:36:00Z"/>
                <w:rFonts w:ascii="Arial" w:hAnsi="Arial" w:cs="Arial"/>
                <w:color w:val="000000"/>
                <w:sz w:val="16"/>
                <w:szCs w:val="16"/>
              </w:rPr>
            </w:pPr>
            <w:ins w:id="457" w:author="Nokia" w:date="2021-01-06T10:36:00Z">
              <w:r w:rsidRPr="008F2768">
                <w:rPr>
                  <w:rFonts w:ascii="Arial" w:hAnsi="Arial" w:cs="Arial"/>
                  <w:sz w:val="16"/>
                  <w:szCs w:val="16"/>
                </w:rPr>
                <w:t>2*f2_low + f1_low</w:t>
              </w:r>
            </w:ins>
          </w:p>
        </w:tc>
        <w:tc>
          <w:tcPr>
            <w:tcW w:w="1984" w:type="dxa"/>
            <w:tcBorders>
              <w:top w:val="nil"/>
              <w:left w:val="nil"/>
              <w:bottom w:val="single" w:sz="4" w:space="0" w:color="auto"/>
              <w:right w:val="single" w:sz="4" w:space="0" w:color="auto"/>
            </w:tcBorders>
            <w:shd w:val="clear" w:color="auto" w:fill="auto"/>
            <w:noWrap/>
            <w:hideMark/>
          </w:tcPr>
          <w:p w14:paraId="5C8E3053" w14:textId="77777777" w:rsidR="00D34ACA" w:rsidRPr="008F2768" w:rsidRDefault="00D34ACA" w:rsidP="006655AF">
            <w:pPr>
              <w:rPr>
                <w:ins w:id="458" w:author="Nokia" w:date="2021-01-06T10:36:00Z"/>
                <w:rFonts w:ascii="Arial" w:hAnsi="Arial" w:cs="Arial"/>
                <w:color w:val="000000"/>
                <w:sz w:val="16"/>
                <w:szCs w:val="16"/>
              </w:rPr>
            </w:pPr>
            <w:ins w:id="459" w:author="Nokia" w:date="2021-01-06T10:36:00Z">
              <w:r w:rsidRPr="008F2768">
                <w:rPr>
                  <w:rFonts w:ascii="Arial" w:hAnsi="Arial" w:cs="Arial"/>
                  <w:sz w:val="16"/>
                  <w:szCs w:val="16"/>
                </w:rPr>
                <w:t>2*f2_high + f1_high</w:t>
              </w:r>
            </w:ins>
          </w:p>
        </w:tc>
      </w:tr>
      <w:tr w:rsidR="00D34ACA" w:rsidRPr="00155888" w14:paraId="79105FCB" w14:textId="77777777" w:rsidTr="006655AF">
        <w:trPr>
          <w:trHeight w:val="300"/>
          <w:ins w:id="460" w:author="Nokia" w:date="2021-01-06T10:36:00Z"/>
        </w:trPr>
        <w:tc>
          <w:tcPr>
            <w:tcW w:w="2689" w:type="dxa"/>
            <w:tcBorders>
              <w:top w:val="nil"/>
              <w:left w:val="single" w:sz="4" w:space="0" w:color="auto"/>
              <w:bottom w:val="single" w:sz="4" w:space="0" w:color="auto"/>
              <w:right w:val="single" w:sz="4" w:space="0" w:color="auto"/>
            </w:tcBorders>
            <w:shd w:val="clear" w:color="auto" w:fill="auto"/>
            <w:noWrap/>
            <w:hideMark/>
          </w:tcPr>
          <w:p w14:paraId="2A4BEB70" w14:textId="77777777" w:rsidR="00D34ACA" w:rsidRPr="008F2768" w:rsidRDefault="00D34ACA" w:rsidP="006655AF">
            <w:pPr>
              <w:rPr>
                <w:ins w:id="461" w:author="Nokia" w:date="2021-01-06T10:36:00Z"/>
                <w:rFonts w:ascii="Arial" w:hAnsi="Arial" w:cs="Arial"/>
                <w:color w:val="000000"/>
                <w:sz w:val="16"/>
                <w:szCs w:val="16"/>
              </w:rPr>
            </w:pPr>
            <w:ins w:id="462" w:author="Nokia" w:date="2021-01-06T10:36:00Z">
              <w:r w:rsidRPr="008F2768">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auto"/>
            <w:noWrap/>
            <w:hideMark/>
          </w:tcPr>
          <w:p w14:paraId="3D93EB93" w14:textId="77777777" w:rsidR="00D34ACA" w:rsidRPr="008F2768" w:rsidRDefault="00D34ACA" w:rsidP="006655AF">
            <w:pPr>
              <w:jc w:val="right"/>
              <w:rPr>
                <w:ins w:id="463" w:author="Nokia" w:date="2021-01-06T10:36:00Z"/>
                <w:rFonts w:ascii="Arial" w:hAnsi="Arial" w:cs="Arial"/>
                <w:color w:val="000000"/>
                <w:sz w:val="16"/>
                <w:szCs w:val="16"/>
              </w:rPr>
            </w:pPr>
            <w:ins w:id="464" w:author="Nokia" w:date="2021-01-06T10:36:00Z">
              <w:r w:rsidRPr="008F2768">
                <w:rPr>
                  <w:rFonts w:ascii="Arial" w:hAnsi="Arial" w:cs="Arial"/>
                  <w:sz w:val="16"/>
                  <w:szCs w:val="16"/>
                </w:rPr>
                <w:t>6720</w:t>
              </w:r>
            </w:ins>
          </w:p>
        </w:tc>
        <w:tc>
          <w:tcPr>
            <w:tcW w:w="1985" w:type="dxa"/>
            <w:tcBorders>
              <w:top w:val="nil"/>
              <w:left w:val="nil"/>
              <w:bottom w:val="single" w:sz="4" w:space="0" w:color="auto"/>
              <w:right w:val="single" w:sz="4" w:space="0" w:color="auto"/>
            </w:tcBorders>
            <w:shd w:val="clear" w:color="auto" w:fill="auto"/>
            <w:noWrap/>
            <w:hideMark/>
          </w:tcPr>
          <w:p w14:paraId="6EC12F9B" w14:textId="77777777" w:rsidR="00D34ACA" w:rsidRPr="008F2768" w:rsidRDefault="00D34ACA" w:rsidP="006655AF">
            <w:pPr>
              <w:jc w:val="right"/>
              <w:rPr>
                <w:ins w:id="465" w:author="Nokia" w:date="2021-01-06T10:36:00Z"/>
                <w:rFonts w:ascii="Arial" w:hAnsi="Arial" w:cs="Arial"/>
                <w:color w:val="000000"/>
                <w:sz w:val="16"/>
                <w:szCs w:val="16"/>
              </w:rPr>
            </w:pPr>
            <w:ins w:id="466" w:author="Nokia" w:date="2021-01-06T10:36:00Z">
              <w:r w:rsidRPr="008F2768">
                <w:rPr>
                  <w:rFonts w:ascii="Arial" w:hAnsi="Arial" w:cs="Arial"/>
                  <w:sz w:val="16"/>
                  <w:szCs w:val="16"/>
                </w:rPr>
                <w:t>7760</w:t>
              </w:r>
            </w:ins>
          </w:p>
        </w:tc>
        <w:tc>
          <w:tcPr>
            <w:tcW w:w="1843" w:type="dxa"/>
            <w:tcBorders>
              <w:top w:val="nil"/>
              <w:left w:val="nil"/>
              <w:bottom w:val="single" w:sz="4" w:space="0" w:color="auto"/>
              <w:right w:val="single" w:sz="4" w:space="0" w:color="auto"/>
            </w:tcBorders>
            <w:shd w:val="clear" w:color="auto" w:fill="auto"/>
            <w:noWrap/>
            <w:hideMark/>
          </w:tcPr>
          <w:p w14:paraId="044C38E9" w14:textId="77777777" w:rsidR="00D34ACA" w:rsidRPr="008F2768" w:rsidRDefault="00D34ACA" w:rsidP="006655AF">
            <w:pPr>
              <w:jc w:val="right"/>
              <w:rPr>
                <w:ins w:id="467" w:author="Nokia" w:date="2021-01-06T10:36:00Z"/>
                <w:rFonts w:ascii="Arial" w:hAnsi="Arial" w:cs="Arial"/>
                <w:color w:val="000000"/>
                <w:sz w:val="16"/>
                <w:szCs w:val="16"/>
              </w:rPr>
            </w:pPr>
            <w:ins w:id="468" w:author="Nokia" w:date="2021-01-06T10:36:00Z">
              <w:r w:rsidRPr="008F2768">
                <w:rPr>
                  <w:rFonts w:ascii="Arial" w:hAnsi="Arial" w:cs="Arial"/>
                  <w:sz w:val="16"/>
                  <w:szCs w:val="16"/>
                </w:rPr>
                <w:t>8310</w:t>
              </w:r>
            </w:ins>
          </w:p>
        </w:tc>
        <w:tc>
          <w:tcPr>
            <w:tcW w:w="1984" w:type="dxa"/>
            <w:tcBorders>
              <w:top w:val="nil"/>
              <w:left w:val="nil"/>
              <w:bottom w:val="single" w:sz="4" w:space="0" w:color="auto"/>
              <w:right w:val="single" w:sz="4" w:space="0" w:color="auto"/>
            </w:tcBorders>
            <w:shd w:val="clear" w:color="auto" w:fill="auto"/>
            <w:noWrap/>
            <w:hideMark/>
          </w:tcPr>
          <w:p w14:paraId="7B2FEFD3" w14:textId="77777777" w:rsidR="00D34ACA" w:rsidRPr="008F2768" w:rsidRDefault="00D34ACA" w:rsidP="006655AF">
            <w:pPr>
              <w:jc w:val="right"/>
              <w:rPr>
                <w:ins w:id="469" w:author="Nokia" w:date="2021-01-06T10:36:00Z"/>
                <w:rFonts w:ascii="Arial" w:hAnsi="Arial" w:cs="Arial"/>
                <w:color w:val="000000"/>
                <w:sz w:val="16"/>
                <w:szCs w:val="16"/>
              </w:rPr>
            </w:pPr>
            <w:ins w:id="470" w:author="Nokia" w:date="2021-01-06T10:36:00Z">
              <w:r w:rsidRPr="008F2768">
                <w:rPr>
                  <w:rFonts w:ascii="Arial" w:hAnsi="Arial" w:cs="Arial"/>
                  <w:sz w:val="16"/>
                  <w:szCs w:val="16"/>
                </w:rPr>
                <w:t>10180</w:t>
              </w:r>
            </w:ins>
          </w:p>
        </w:tc>
      </w:tr>
      <w:tr w:rsidR="00D34ACA" w:rsidRPr="00155888" w14:paraId="1B286286" w14:textId="77777777" w:rsidTr="006655AF">
        <w:trPr>
          <w:trHeight w:val="300"/>
          <w:ins w:id="471" w:author="Nokia" w:date="2021-01-06T10:36:00Z"/>
        </w:trPr>
        <w:tc>
          <w:tcPr>
            <w:tcW w:w="2689" w:type="dxa"/>
            <w:tcBorders>
              <w:top w:val="nil"/>
              <w:left w:val="single" w:sz="4" w:space="0" w:color="auto"/>
              <w:bottom w:val="single" w:sz="4" w:space="0" w:color="auto"/>
              <w:right w:val="single" w:sz="4" w:space="0" w:color="auto"/>
            </w:tcBorders>
            <w:shd w:val="clear" w:color="auto" w:fill="auto"/>
            <w:noWrap/>
            <w:hideMark/>
          </w:tcPr>
          <w:p w14:paraId="0437EF8D" w14:textId="77777777" w:rsidR="00D34ACA" w:rsidRPr="008F2768" w:rsidRDefault="00D34ACA" w:rsidP="006655AF">
            <w:pPr>
              <w:rPr>
                <w:ins w:id="472" w:author="Nokia" w:date="2021-01-06T10:36:00Z"/>
                <w:rFonts w:ascii="Arial" w:hAnsi="Arial" w:cs="Arial"/>
                <w:color w:val="000000"/>
                <w:sz w:val="16"/>
                <w:szCs w:val="16"/>
              </w:rPr>
            </w:pPr>
            <w:ins w:id="473" w:author="Nokia" w:date="2021-01-06T10:36:00Z">
              <w:r w:rsidRPr="008F2768">
                <w:rPr>
                  <w:rFonts w:ascii="Arial" w:hAnsi="Arial" w:cs="Arial"/>
                  <w:sz w:val="16"/>
                  <w:szCs w:val="16"/>
                </w:rPr>
                <w:t>4th order IMD products</w:t>
              </w:r>
            </w:ins>
          </w:p>
        </w:tc>
        <w:tc>
          <w:tcPr>
            <w:tcW w:w="1842" w:type="dxa"/>
            <w:tcBorders>
              <w:top w:val="nil"/>
              <w:left w:val="nil"/>
              <w:bottom w:val="single" w:sz="4" w:space="0" w:color="auto"/>
              <w:right w:val="single" w:sz="4" w:space="0" w:color="auto"/>
            </w:tcBorders>
            <w:shd w:val="clear" w:color="auto" w:fill="auto"/>
            <w:noWrap/>
            <w:hideMark/>
          </w:tcPr>
          <w:p w14:paraId="70EDB0FD" w14:textId="77777777" w:rsidR="00D34ACA" w:rsidRPr="008F2768" w:rsidRDefault="00D34ACA" w:rsidP="006655AF">
            <w:pPr>
              <w:rPr>
                <w:ins w:id="474" w:author="Nokia" w:date="2021-01-06T10:36:00Z"/>
                <w:rFonts w:ascii="Arial" w:hAnsi="Arial" w:cs="Arial"/>
                <w:color w:val="000000"/>
                <w:sz w:val="16"/>
                <w:szCs w:val="16"/>
              </w:rPr>
            </w:pPr>
            <w:ins w:id="475" w:author="Nokia" w:date="2021-01-06T10:36:00Z">
              <w:r w:rsidRPr="008F2768">
                <w:rPr>
                  <w:rFonts w:ascii="Arial" w:hAnsi="Arial" w:cs="Arial"/>
                  <w:sz w:val="16"/>
                  <w:szCs w:val="16"/>
                </w:rPr>
                <w:t>3*f1_low – f2_high</w:t>
              </w:r>
            </w:ins>
          </w:p>
        </w:tc>
        <w:tc>
          <w:tcPr>
            <w:tcW w:w="1985" w:type="dxa"/>
            <w:tcBorders>
              <w:top w:val="nil"/>
              <w:left w:val="nil"/>
              <w:bottom w:val="single" w:sz="4" w:space="0" w:color="auto"/>
              <w:right w:val="single" w:sz="4" w:space="0" w:color="auto"/>
            </w:tcBorders>
            <w:shd w:val="clear" w:color="auto" w:fill="auto"/>
            <w:noWrap/>
            <w:hideMark/>
          </w:tcPr>
          <w:p w14:paraId="69ABBFA9" w14:textId="77777777" w:rsidR="00D34ACA" w:rsidRPr="008F2768" w:rsidRDefault="00D34ACA" w:rsidP="006655AF">
            <w:pPr>
              <w:rPr>
                <w:ins w:id="476" w:author="Nokia" w:date="2021-01-06T10:36:00Z"/>
                <w:rFonts w:ascii="Arial" w:hAnsi="Arial" w:cs="Arial"/>
                <w:color w:val="000000"/>
                <w:sz w:val="16"/>
                <w:szCs w:val="16"/>
              </w:rPr>
            </w:pPr>
            <w:ins w:id="477" w:author="Nokia" w:date="2021-01-06T10:36:00Z">
              <w:r w:rsidRPr="008F2768">
                <w:rPr>
                  <w:rFonts w:ascii="Arial" w:hAnsi="Arial" w:cs="Arial"/>
                  <w:sz w:val="16"/>
                  <w:szCs w:val="16"/>
                </w:rPr>
                <w:t>3*f1_high – f2_low</w:t>
              </w:r>
            </w:ins>
          </w:p>
        </w:tc>
        <w:tc>
          <w:tcPr>
            <w:tcW w:w="1843" w:type="dxa"/>
            <w:tcBorders>
              <w:top w:val="nil"/>
              <w:left w:val="nil"/>
              <w:bottom w:val="single" w:sz="4" w:space="0" w:color="auto"/>
              <w:right w:val="single" w:sz="4" w:space="0" w:color="auto"/>
            </w:tcBorders>
            <w:shd w:val="clear" w:color="auto" w:fill="auto"/>
            <w:noWrap/>
            <w:hideMark/>
          </w:tcPr>
          <w:p w14:paraId="7CE4AA01" w14:textId="77777777" w:rsidR="00D34ACA" w:rsidRPr="008F2768" w:rsidRDefault="00D34ACA" w:rsidP="006655AF">
            <w:pPr>
              <w:rPr>
                <w:ins w:id="478" w:author="Nokia" w:date="2021-01-06T10:36:00Z"/>
                <w:rFonts w:ascii="Arial" w:hAnsi="Arial" w:cs="Arial"/>
                <w:color w:val="000000"/>
                <w:sz w:val="16"/>
                <w:szCs w:val="16"/>
              </w:rPr>
            </w:pPr>
            <w:ins w:id="479" w:author="Nokia" w:date="2021-01-06T10:36:00Z">
              <w:r w:rsidRPr="008F2768">
                <w:rPr>
                  <w:rFonts w:ascii="Arial" w:hAnsi="Arial" w:cs="Arial"/>
                  <w:sz w:val="16"/>
                  <w:szCs w:val="16"/>
                </w:rPr>
                <w:t>3*f2_low – f1_high</w:t>
              </w:r>
            </w:ins>
          </w:p>
        </w:tc>
        <w:tc>
          <w:tcPr>
            <w:tcW w:w="1984" w:type="dxa"/>
            <w:tcBorders>
              <w:top w:val="nil"/>
              <w:left w:val="nil"/>
              <w:bottom w:val="single" w:sz="4" w:space="0" w:color="auto"/>
              <w:right w:val="single" w:sz="4" w:space="0" w:color="auto"/>
            </w:tcBorders>
            <w:shd w:val="clear" w:color="auto" w:fill="auto"/>
            <w:noWrap/>
            <w:hideMark/>
          </w:tcPr>
          <w:p w14:paraId="6B5AF2FA" w14:textId="77777777" w:rsidR="00D34ACA" w:rsidRPr="008F2768" w:rsidRDefault="00D34ACA" w:rsidP="006655AF">
            <w:pPr>
              <w:rPr>
                <w:ins w:id="480" w:author="Nokia" w:date="2021-01-06T10:36:00Z"/>
                <w:rFonts w:ascii="Arial" w:hAnsi="Arial" w:cs="Arial"/>
                <w:color w:val="000000"/>
                <w:sz w:val="16"/>
                <w:szCs w:val="16"/>
              </w:rPr>
            </w:pPr>
            <w:ins w:id="481" w:author="Nokia" w:date="2021-01-06T10:36:00Z">
              <w:r w:rsidRPr="008F2768">
                <w:rPr>
                  <w:rFonts w:ascii="Arial" w:hAnsi="Arial" w:cs="Arial"/>
                  <w:sz w:val="16"/>
                  <w:szCs w:val="16"/>
                </w:rPr>
                <w:t>3*f2_high – f1_low</w:t>
              </w:r>
            </w:ins>
          </w:p>
        </w:tc>
      </w:tr>
      <w:tr w:rsidR="00D34ACA" w:rsidRPr="00155888" w14:paraId="3E55483C" w14:textId="77777777" w:rsidTr="006655AF">
        <w:trPr>
          <w:trHeight w:val="300"/>
          <w:ins w:id="482" w:author="Nokia" w:date="2021-01-06T10:36:00Z"/>
        </w:trPr>
        <w:tc>
          <w:tcPr>
            <w:tcW w:w="2689" w:type="dxa"/>
            <w:tcBorders>
              <w:top w:val="nil"/>
              <w:left w:val="single" w:sz="4" w:space="0" w:color="auto"/>
              <w:bottom w:val="single" w:sz="4" w:space="0" w:color="auto"/>
              <w:right w:val="single" w:sz="4" w:space="0" w:color="auto"/>
            </w:tcBorders>
            <w:shd w:val="clear" w:color="auto" w:fill="auto"/>
            <w:noWrap/>
            <w:hideMark/>
          </w:tcPr>
          <w:p w14:paraId="77587256" w14:textId="77777777" w:rsidR="00D34ACA" w:rsidRPr="008F2768" w:rsidRDefault="00D34ACA" w:rsidP="006655AF">
            <w:pPr>
              <w:rPr>
                <w:ins w:id="483" w:author="Nokia" w:date="2021-01-06T10:36:00Z"/>
                <w:rFonts w:ascii="Arial" w:hAnsi="Arial" w:cs="Arial"/>
                <w:color w:val="000000"/>
                <w:sz w:val="16"/>
                <w:szCs w:val="16"/>
              </w:rPr>
            </w:pPr>
            <w:ins w:id="484" w:author="Nokia" w:date="2021-01-06T10:36:00Z">
              <w:r w:rsidRPr="008F2768">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FFFF00"/>
            <w:noWrap/>
            <w:hideMark/>
          </w:tcPr>
          <w:p w14:paraId="17274E46" w14:textId="77777777" w:rsidR="00D34ACA" w:rsidRPr="008F2768" w:rsidRDefault="00D34ACA" w:rsidP="006655AF">
            <w:pPr>
              <w:jc w:val="right"/>
              <w:rPr>
                <w:ins w:id="485" w:author="Nokia" w:date="2021-01-06T10:36:00Z"/>
                <w:rFonts w:ascii="Arial" w:hAnsi="Arial" w:cs="Arial"/>
                <w:color w:val="000000"/>
                <w:sz w:val="16"/>
                <w:szCs w:val="16"/>
              </w:rPr>
            </w:pPr>
            <w:ins w:id="486" w:author="Nokia" w:date="2021-01-06T10:36:00Z">
              <w:r w:rsidRPr="008F2768">
                <w:rPr>
                  <w:rFonts w:ascii="Arial" w:hAnsi="Arial" w:cs="Arial"/>
                  <w:sz w:val="16"/>
                  <w:szCs w:val="16"/>
                </w:rPr>
                <w:t>930</w:t>
              </w:r>
            </w:ins>
          </w:p>
        </w:tc>
        <w:tc>
          <w:tcPr>
            <w:tcW w:w="1985" w:type="dxa"/>
            <w:tcBorders>
              <w:top w:val="nil"/>
              <w:left w:val="nil"/>
              <w:bottom w:val="single" w:sz="4" w:space="0" w:color="auto"/>
              <w:right w:val="single" w:sz="4" w:space="0" w:color="auto"/>
            </w:tcBorders>
            <w:shd w:val="clear" w:color="auto" w:fill="FFFF00"/>
            <w:noWrap/>
            <w:hideMark/>
          </w:tcPr>
          <w:p w14:paraId="59F27ED0" w14:textId="77777777" w:rsidR="00D34ACA" w:rsidRPr="008F2768" w:rsidRDefault="00D34ACA" w:rsidP="006655AF">
            <w:pPr>
              <w:jc w:val="right"/>
              <w:rPr>
                <w:ins w:id="487" w:author="Nokia" w:date="2021-01-06T10:36:00Z"/>
                <w:rFonts w:ascii="Arial" w:hAnsi="Arial" w:cs="Arial"/>
                <w:color w:val="000000"/>
                <w:sz w:val="16"/>
                <w:szCs w:val="16"/>
              </w:rPr>
            </w:pPr>
            <w:ins w:id="488" w:author="Nokia" w:date="2021-01-06T10:36:00Z">
              <w:r w:rsidRPr="008F2768">
                <w:rPr>
                  <w:rFonts w:ascii="Arial" w:hAnsi="Arial" w:cs="Arial"/>
                  <w:sz w:val="16"/>
                  <w:szCs w:val="16"/>
                </w:rPr>
                <w:t>2040</w:t>
              </w:r>
            </w:ins>
          </w:p>
        </w:tc>
        <w:tc>
          <w:tcPr>
            <w:tcW w:w="1843" w:type="dxa"/>
            <w:tcBorders>
              <w:top w:val="nil"/>
              <w:left w:val="nil"/>
              <w:bottom w:val="single" w:sz="4" w:space="0" w:color="auto"/>
              <w:right w:val="single" w:sz="4" w:space="0" w:color="auto"/>
            </w:tcBorders>
            <w:shd w:val="clear" w:color="auto" w:fill="auto"/>
            <w:noWrap/>
            <w:hideMark/>
          </w:tcPr>
          <w:p w14:paraId="46F7D1EC" w14:textId="77777777" w:rsidR="00D34ACA" w:rsidRPr="008F2768" w:rsidRDefault="00D34ACA" w:rsidP="006655AF">
            <w:pPr>
              <w:jc w:val="right"/>
              <w:rPr>
                <w:ins w:id="489" w:author="Nokia" w:date="2021-01-06T10:36:00Z"/>
                <w:rFonts w:ascii="Arial" w:hAnsi="Arial" w:cs="Arial"/>
                <w:color w:val="000000"/>
                <w:sz w:val="16"/>
                <w:szCs w:val="16"/>
              </w:rPr>
            </w:pPr>
            <w:ins w:id="490" w:author="Nokia" w:date="2021-01-06T10:36:00Z">
              <w:r w:rsidRPr="008F2768">
                <w:rPr>
                  <w:rFonts w:ascii="Arial" w:hAnsi="Arial" w:cs="Arial"/>
                  <w:sz w:val="16"/>
                  <w:szCs w:val="16"/>
                </w:rPr>
                <w:t>8120</w:t>
              </w:r>
            </w:ins>
          </w:p>
        </w:tc>
        <w:tc>
          <w:tcPr>
            <w:tcW w:w="1984" w:type="dxa"/>
            <w:tcBorders>
              <w:top w:val="nil"/>
              <w:left w:val="nil"/>
              <w:bottom w:val="single" w:sz="4" w:space="0" w:color="auto"/>
              <w:right w:val="single" w:sz="4" w:space="0" w:color="auto"/>
            </w:tcBorders>
            <w:shd w:val="clear" w:color="auto" w:fill="auto"/>
            <w:noWrap/>
            <w:hideMark/>
          </w:tcPr>
          <w:p w14:paraId="2C3D14D7" w14:textId="77777777" w:rsidR="00D34ACA" w:rsidRPr="008F2768" w:rsidRDefault="00D34ACA" w:rsidP="006655AF">
            <w:pPr>
              <w:jc w:val="right"/>
              <w:rPr>
                <w:ins w:id="491" w:author="Nokia" w:date="2021-01-06T10:36:00Z"/>
                <w:rFonts w:ascii="Arial" w:hAnsi="Arial" w:cs="Arial"/>
                <w:color w:val="000000"/>
                <w:sz w:val="16"/>
                <w:szCs w:val="16"/>
              </w:rPr>
            </w:pPr>
            <w:ins w:id="492" w:author="Nokia" w:date="2021-01-06T10:36:00Z">
              <w:r w:rsidRPr="008F2768">
                <w:rPr>
                  <w:rFonts w:ascii="Arial" w:hAnsi="Arial" w:cs="Arial"/>
                  <w:sz w:val="16"/>
                  <w:szCs w:val="16"/>
                </w:rPr>
                <w:t>10890</w:t>
              </w:r>
            </w:ins>
          </w:p>
        </w:tc>
      </w:tr>
      <w:tr w:rsidR="00D34ACA" w:rsidRPr="00155888" w14:paraId="1AE1B09E" w14:textId="77777777" w:rsidTr="006655AF">
        <w:trPr>
          <w:trHeight w:val="300"/>
          <w:ins w:id="493" w:author="Nokia" w:date="2021-01-06T10:36:00Z"/>
        </w:trPr>
        <w:tc>
          <w:tcPr>
            <w:tcW w:w="2689" w:type="dxa"/>
            <w:tcBorders>
              <w:top w:val="nil"/>
              <w:left w:val="single" w:sz="4" w:space="0" w:color="auto"/>
              <w:bottom w:val="single" w:sz="4" w:space="0" w:color="auto"/>
              <w:right w:val="single" w:sz="4" w:space="0" w:color="auto"/>
            </w:tcBorders>
            <w:shd w:val="clear" w:color="auto" w:fill="auto"/>
            <w:noWrap/>
            <w:hideMark/>
          </w:tcPr>
          <w:p w14:paraId="68C0EE40" w14:textId="77777777" w:rsidR="00D34ACA" w:rsidRPr="008F2768" w:rsidRDefault="00D34ACA" w:rsidP="006655AF">
            <w:pPr>
              <w:rPr>
                <w:ins w:id="494" w:author="Nokia" w:date="2021-01-06T10:36:00Z"/>
                <w:rFonts w:ascii="Arial" w:hAnsi="Arial" w:cs="Arial"/>
                <w:color w:val="000000"/>
                <w:sz w:val="16"/>
                <w:szCs w:val="16"/>
              </w:rPr>
            </w:pPr>
            <w:ins w:id="495" w:author="Nokia" w:date="2021-01-06T10:36:00Z">
              <w:r w:rsidRPr="008F2768">
                <w:rPr>
                  <w:rFonts w:ascii="Arial" w:hAnsi="Arial" w:cs="Arial"/>
                  <w:sz w:val="16"/>
                  <w:szCs w:val="16"/>
                </w:rPr>
                <w:t>4th order IMD products</w:t>
              </w:r>
            </w:ins>
          </w:p>
        </w:tc>
        <w:tc>
          <w:tcPr>
            <w:tcW w:w="1842" w:type="dxa"/>
            <w:tcBorders>
              <w:top w:val="nil"/>
              <w:left w:val="nil"/>
              <w:bottom w:val="single" w:sz="4" w:space="0" w:color="auto"/>
              <w:right w:val="single" w:sz="4" w:space="0" w:color="auto"/>
            </w:tcBorders>
            <w:shd w:val="clear" w:color="auto" w:fill="auto"/>
            <w:noWrap/>
            <w:hideMark/>
          </w:tcPr>
          <w:p w14:paraId="4C80FFE4" w14:textId="77777777" w:rsidR="00D34ACA" w:rsidRPr="008F2768" w:rsidRDefault="00D34ACA" w:rsidP="006655AF">
            <w:pPr>
              <w:rPr>
                <w:ins w:id="496" w:author="Nokia" w:date="2021-01-06T10:36:00Z"/>
                <w:rFonts w:ascii="Arial" w:hAnsi="Arial" w:cs="Arial"/>
                <w:color w:val="000000"/>
                <w:sz w:val="16"/>
                <w:szCs w:val="16"/>
              </w:rPr>
            </w:pPr>
            <w:ins w:id="497" w:author="Nokia" w:date="2021-01-06T10:36:00Z">
              <w:r w:rsidRPr="008F2768">
                <w:rPr>
                  <w:rFonts w:ascii="Arial" w:hAnsi="Arial" w:cs="Arial"/>
                  <w:sz w:val="16"/>
                  <w:szCs w:val="16"/>
                </w:rPr>
                <w:t>3*f1_low + f2_low</w:t>
              </w:r>
            </w:ins>
          </w:p>
        </w:tc>
        <w:tc>
          <w:tcPr>
            <w:tcW w:w="1985" w:type="dxa"/>
            <w:tcBorders>
              <w:top w:val="nil"/>
              <w:left w:val="nil"/>
              <w:bottom w:val="single" w:sz="4" w:space="0" w:color="auto"/>
              <w:right w:val="single" w:sz="4" w:space="0" w:color="auto"/>
            </w:tcBorders>
            <w:shd w:val="clear" w:color="auto" w:fill="auto"/>
            <w:noWrap/>
            <w:hideMark/>
          </w:tcPr>
          <w:p w14:paraId="0BE5A439" w14:textId="77777777" w:rsidR="00D34ACA" w:rsidRPr="008F2768" w:rsidRDefault="00D34ACA" w:rsidP="006655AF">
            <w:pPr>
              <w:rPr>
                <w:ins w:id="498" w:author="Nokia" w:date="2021-01-06T10:36:00Z"/>
                <w:rFonts w:ascii="Arial" w:hAnsi="Arial" w:cs="Arial"/>
                <w:color w:val="000000"/>
                <w:sz w:val="16"/>
                <w:szCs w:val="16"/>
              </w:rPr>
            </w:pPr>
            <w:ins w:id="499" w:author="Nokia" w:date="2021-01-06T10:36:00Z">
              <w:r w:rsidRPr="008F2768">
                <w:rPr>
                  <w:rFonts w:ascii="Arial" w:hAnsi="Arial" w:cs="Arial"/>
                  <w:sz w:val="16"/>
                  <w:szCs w:val="16"/>
                </w:rPr>
                <w:t>3*f1_high + f2_high</w:t>
              </w:r>
            </w:ins>
          </w:p>
        </w:tc>
        <w:tc>
          <w:tcPr>
            <w:tcW w:w="1843" w:type="dxa"/>
            <w:tcBorders>
              <w:top w:val="nil"/>
              <w:left w:val="nil"/>
              <w:bottom w:val="single" w:sz="4" w:space="0" w:color="auto"/>
              <w:right w:val="single" w:sz="4" w:space="0" w:color="auto"/>
            </w:tcBorders>
            <w:shd w:val="clear" w:color="auto" w:fill="auto"/>
            <w:noWrap/>
            <w:hideMark/>
          </w:tcPr>
          <w:p w14:paraId="03D9E2BF" w14:textId="77777777" w:rsidR="00D34ACA" w:rsidRPr="008F2768" w:rsidRDefault="00D34ACA" w:rsidP="006655AF">
            <w:pPr>
              <w:rPr>
                <w:ins w:id="500" w:author="Nokia" w:date="2021-01-06T10:36:00Z"/>
                <w:rFonts w:ascii="Arial" w:hAnsi="Arial" w:cs="Arial"/>
                <w:color w:val="000000"/>
                <w:sz w:val="16"/>
                <w:szCs w:val="16"/>
              </w:rPr>
            </w:pPr>
            <w:ins w:id="501" w:author="Nokia" w:date="2021-01-06T10:36:00Z">
              <w:r w:rsidRPr="008F2768">
                <w:rPr>
                  <w:rFonts w:ascii="Arial" w:hAnsi="Arial" w:cs="Arial"/>
                  <w:sz w:val="16"/>
                  <w:szCs w:val="16"/>
                </w:rPr>
                <w:t>3*f2_low + f1_low</w:t>
              </w:r>
            </w:ins>
          </w:p>
        </w:tc>
        <w:tc>
          <w:tcPr>
            <w:tcW w:w="1984" w:type="dxa"/>
            <w:tcBorders>
              <w:top w:val="nil"/>
              <w:left w:val="nil"/>
              <w:bottom w:val="single" w:sz="4" w:space="0" w:color="auto"/>
              <w:right w:val="single" w:sz="4" w:space="0" w:color="auto"/>
            </w:tcBorders>
            <w:shd w:val="clear" w:color="auto" w:fill="auto"/>
            <w:noWrap/>
            <w:hideMark/>
          </w:tcPr>
          <w:p w14:paraId="58DC6A2A" w14:textId="77777777" w:rsidR="00D34ACA" w:rsidRPr="008F2768" w:rsidRDefault="00D34ACA" w:rsidP="006655AF">
            <w:pPr>
              <w:rPr>
                <w:ins w:id="502" w:author="Nokia" w:date="2021-01-06T10:36:00Z"/>
                <w:rFonts w:ascii="Arial" w:hAnsi="Arial" w:cs="Arial"/>
                <w:color w:val="000000"/>
                <w:sz w:val="16"/>
                <w:szCs w:val="16"/>
              </w:rPr>
            </w:pPr>
            <w:ins w:id="503" w:author="Nokia" w:date="2021-01-06T10:36:00Z">
              <w:r w:rsidRPr="008F2768">
                <w:rPr>
                  <w:rFonts w:ascii="Arial" w:hAnsi="Arial" w:cs="Arial"/>
                  <w:sz w:val="16"/>
                  <w:szCs w:val="16"/>
                </w:rPr>
                <w:t>3*f2_high + f1_high</w:t>
              </w:r>
            </w:ins>
          </w:p>
        </w:tc>
      </w:tr>
      <w:tr w:rsidR="00D34ACA" w:rsidRPr="00155888" w14:paraId="6EE8FD60" w14:textId="77777777" w:rsidTr="006655AF">
        <w:trPr>
          <w:trHeight w:val="300"/>
          <w:ins w:id="504" w:author="Nokia" w:date="2021-01-06T10:36:00Z"/>
        </w:trPr>
        <w:tc>
          <w:tcPr>
            <w:tcW w:w="2689" w:type="dxa"/>
            <w:tcBorders>
              <w:top w:val="nil"/>
              <w:left w:val="single" w:sz="4" w:space="0" w:color="auto"/>
              <w:bottom w:val="single" w:sz="4" w:space="0" w:color="auto"/>
              <w:right w:val="single" w:sz="4" w:space="0" w:color="auto"/>
            </w:tcBorders>
            <w:shd w:val="clear" w:color="auto" w:fill="auto"/>
            <w:noWrap/>
            <w:hideMark/>
          </w:tcPr>
          <w:p w14:paraId="5F414B54" w14:textId="77777777" w:rsidR="00D34ACA" w:rsidRPr="008F2768" w:rsidRDefault="00D34ACA" w:rsidP="006655AF">
            <w:pPr>
              <w:rPr>
                <w:ins w:id="505" w:author="Nokia" w:date="2021-01-06T10:36:00Z"/>
                <w:rFonts w:ascii="Arial" w:hAnsi="Arial" w:cs="Arial"/>
                <w:color w:val="000000"/>
                <w:sz w:val="16"/>
                <w:szCs w:val="16"/>
              </w:rPr>
            </w:pPr>
            <w:ins w:id="506" w:author="Nokia" w:date="2021-01-06T10:36:00Z">
              <w:r w:rsidRPr="008F2768">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auto"/>
            <w:noWrap/>
            <w:hideMark/>
          </w:tcPr>
          <w:p w14:paraId="66F3BC9D" w14:textId="77777777" w:rsidR="00D34ACA" w:rsidRPr="008F2768" w:rsidRDefault="00D34ACA" w:rsidP="006655AF">
            <w:pPr>
              <w:jc w:val="right"/>
              <w:rPr>
                <w:ins w:id="507" w:author="Nokia" w:date="2021-01-06T10:36:00Z"/>
                <w:rFonts w:ascii="Arial" w:hAnsi="Arial" w:cs="Arial"/>
                <w:color w:val="000000"/>
                <w:sz w:val="16"/>
                <w:szCs w:val="16"/>
              </w:rPr>
            </w:pPr>
            <w:ins w:id="508" w:author="Nokia" w:date="2021-01-06T10:36:00Z">
              <w:r w:rsidRPr="008F2768">
                <w:rPr>
                  <w:rFonts w:ascii="Arial" w:hAnsi="Arial" w:cs="Arial"/>
                  <w:sz w:val="16"/>
                  <w:szCs w:val="16"/>
                </w:rPr>
                <w:t>8430</w:t>
              </w:r>
            </w:ins>
          </w:p>
        </w:tc>
        <w:tc>
          <w:tcPr>
            <w:tcW w:w="1985" w:type="dxa"/>
            <w:tcBorders>
              <w:top w:val="nil"/>
              <w:left w:val="nil"/>
              <w:bottom w:val="single" w:sz="4" w:space="0" w:color="auto"/>
              <w:right w:val="single" w:sz="4" w:space="0" w:color="auto"/>
            </w:tcBorders>
            <w:shd w:val="clear" w:color="auto" w:fill="auto"/>
            <w:noWrap/>
            <w:hideMark/>
          </w:tcPr>
          <w:p w14:paraId="2F97D0D7" w14:textId="77777777" w:rsidR="00D34ACA" w:rsidRPr="008F2768" w:rsidRDefault="00D34ACA" w:rsidP="006655AF">
            <w:pPr>
              <w:jc w:val="right"/>
              <w:rPr>
                <w:ins w:id="509" w:author="Nokia" w:date="2021-01-06T10:36:00Z"/>
                <w:rFonts w:ascii="Arial" w:hAnsi="Arial" w:cs="Arial"/>
                <w:color w:val="000000"/>
                <w:sz w:val="16"/>
                <w:szCs w:val="16"/>
              </w:rPr>
            </w:pPr>
            <w:ins w:id="510" w:author="Nokia" w:date="2021-01-06T10:36:00Z">
              <w:r w:rsidRPr="008F2768">
                <w:rPr>
                  <w:rFonts w:ascii="Arial" w:hAnsi="Arial" w:cs="Arial"/>
                  <w:sz w:val="16"/>
                  <w:szCs w:val="16"/>
                </w:rPr>
                <w:t>9540</w:t>
              </w:r>
            </w:ins>
          </w:p>
        </w:tc>
        <w:tc>
          <w:tcPr>
            <w:tcW w:w="1843" w:type="dxa"/>
            <w:tcBorders>
              <w:top w:val="nil"/>
              <w:left w:val="nil"/>
              <w:bottom w:val="single" w:sz="4" w:space="0" w:color="auto"/>
              <w:right w:val="single" w:sz="4" w:space="0" w:color="auto"/>
            </w:tcBorders>
            <w:shd w:val="clear" w:color="auto" w:fill="auto"/>
            <w:noWrap/>
            <w:hideMark/>
          </w:tcPr>
          <w:p w14:paraId="6E33A0F8" w14:textId="77777777" w:rsidR="00D34ACA" w:rsidRPr="008F2768" w:rsidRDefault="00D34ACA" w:rsidP="006655AF">
            <w:pPr>
              <w:jc w:val="right"/>
              <w:rPr>
                <w:ins w:id="511" w:author="Nokia" w:date="2021-01-06T10:36:00Z"/>
                <w:rFonts w:ascii="Arial" w:hAnsi="Arial" w:cs="Arial"/>
                <w:color w:val="000000"/>
                <w:sz w:val="16"/>
                <w:szCs w:val="16"/>
              </w:rPr>
            </w:pPr>
            <w:ins w:id="512" w:author="Nokia" w:date="2021-01-06T10:36:00Z">
              <w:r w:rsidRPr="008F2768">
                <w:rPr>
                  <w:rFonts w:ascii="Arial" w:hAnsi="Arial" w:cs="Arial"/>
                  <w:sz w:val="16"/>
                  <w:szCs w:val="16"/>
                </w:rPr>
                <w:t>11610</w:t>
              </w:r>
            </w:ins>
          </w:p>
        </w:tc>
        <w:tc>
          <w:tcPr>
            <w:tcW w:w="1984" w:type="dxa"/>
            <w:tcBorders>
              <w:top w:val="nil"/>
              <w:left w:val="nil"/>
              <w:bottom w:val="single" w:sz="4" w:space="0" w:color="auto"/>
              <w:right w:val="single" w:sz="4" w:space="0" w:color="auto"/>
            </w:tcBorders>
            <w:shd w:val="clear" w:color="auto" w:fill="auto"/>
            <w:noWrap/>
            <w:hideMark/>
          </w:tcPr>
          <w:p w14:paraId="4DB33444" w14:textId="77777777" w:rsidR="00D34ACA" w:rsidRPr="008F2768" w:rsidRDefault="00D34ACA" w:rsidP="006655AF">
            <w:pPr>
              <w:jc w:val="right"/>
              <w:rPr>
                <w:ins w:id="513" w:author="Nokia" w:date="2021-01-06T10:36:00Z"/>
                <w:rFonts w:ascii="Arial" w:hAnsi="Arial" w:cs="Arial"/>
                <w:color w:val="000000"/>
                <w:sz w:val="16"/>
                <w:szCs w:val="16"/>
              </w:rPr>
            </w:pPr>
            <w:ins w:id="514" w:author="Nokia" w:date="2021-01-06T10:36:00Z">
              <w:r w:rsidRPr="008F2768">
                <w:rPr>
                  <w:rFonts w:ascii="Arial" w:hAnsi="Arial" w:cs="Arial"/>
                  <w:sz w:val="16"/>
                  <w:szCs w:val="16"/>
                </w:rPr>
                <w:t>14380</w:t>
              </w:r>
            </w:ins>
          </w:p>
        </w:tc>
      </w:tr>
      <w:tr w:rsidR="00D34ACA" w:rsidRPr="00155888" w14:paraId="29F3329B" w14:textId="77777777" w:rsidTr="006655AF">
        <w:trPr>
          <w:trHeight w:val="300"/>
          <w:ins w:id="515" w:author="Nokia" w:date="2021-01-06T10:36:00Z"/>
        </w:trPr>
        <w:tc>
          <w:tcPr>
            <w:tcW w:w="2689" w:type="dxa"/>
            <w:tcBorders>
              <w:top w:val="nil"/>
              <w:left w:val="single" w:sz="4" w:space="0" w:color="auto"/>
              <w:bottom w:val="single" w:sz="4" w:space="0" w:color="auto"/>
              <w:right w:val="single" w:sz="4" w:space="0" w:color="auto"/>
            </w:tcBorders>
            <w:shd w:val="clear" w:color="auto" w:fill="auto"/>
            <w:noWrap/>
            <w:hideMark/>
          </w:tcPr>
          <w:p w14:paraId="7B4D428F" w14:textId="77777777" w:rsidR="00D34ACA" w:rsidRPr="008F2768" w:rsidRDefault="00D34ACA" w:rsidP="006655AF">
            <w:pPr>
              <w:rPr>
                <w:ins w:id="516" w:author="Nokia" w:date="2021-01-06T10:36:00Z"/>
                <w:rFonts w:ascii="Arial" w:hAnsi="Arial" w:cs="Arial"/>
                <w:color w:val="000000"/>
                <w:sz w:val="16"/>
                <w:szCs w:val="16"/>
              </w:rPr>
            </w:pPr>
            <w:ins w:id="517" w:author="Nokia" w:date="2021-01-06T10:36:00Z">
              <w:r w:rsidRPr="008F2768">
                <w:rPr>
                  <w:rFonts w:ascii="Arial" w:hAnsi="Arial" w:cs="Arial"/>
                  <w:sz w:val="16"/>
                  <w:szCs w:val="16"/>
                </w:rPr>
                <w:t>4th order IMD products</w:t>
              </w:r>
            </w:ins>
          </w:p>
        </w:tc>
        <w:tc>
          <w:tcPr>
            <w:tcW w:w="1842" w:type="dxa"/>
            <w:tcBorders>
              <w:top w:val="nil"/>
              <w:left w:val="nil"/>
              <w:bottom w:val="single" w:sz="4" w:space="0" w:color="auto"/>
              <w:right w:val="single" w:sz="4" w:space="0" w:color="auto"/>
            </w:tcBorders>
            <w:shd w:val="clear" w:color="auto" w:fill="auto"/>
            <w:noWrap/>
            <w:hideMark/>
          </w:tcPr>
          <w:p w14:paraId="5DFF5D5C" w14:textId="77777777" w:rsidR="00D34ACA" w:rsidRPr="008F2768" w:rsidRDefault="00D34ACA" w:rsidP="006655AF">
            <w:pPr>
              <w:rPr>
                <w:ins w:id="518" w:author="Nokia" w:date="2021-01-06T10:36:00Z"/>
                <w:rFonts w:ascii="Arial" w:hAnsi="Arial" w:cs="Arial"/>
                <w:color w:val="000000"/>
                <w:sz w:val="16"/>
                <w:szCs w:val="16"/>
              </w:rPr>
            </w:pPr>
            <w:ins w:id="519" w:author="Nokia" w:date="2021-01-06T10:36:00Z">
              <w:r w:rsidRPr="008F2768">
                <w:rPr>
                  <w:rFonts w:ascii="Arial" w:hAnsi="Arial" w:cs="Arial"/>
                  <w:sz w:val="16"/>
                  <w:szCs w:val="16"/>
                </w:rPr>
                <w:t>2*f1_low – 2*f2_high</w:t>
              </w:r>
            </w:ins>
          </w:p>
        </w:tc>
        <w:tc>
          <w:tcPr>
            <w:tcW w:w="1985" w:type="dxa"/>
            <w:tcBorders>
              <w:top w:val="nil"/>
              <w:left w:val="nil"/>
              <w:bottom w:val="single" w:sz="4" w:space="0" w:color="auto"/>
              <w:right w:val="single" w:sz="4" w:space="0" w:color="auto"/>
            </w:tcBorders>
            <w:shd w:val="clear" w:color="auto" w:fill="auto"/>
            <w:noWrap/>
            <w:hideMark/>
          </w:tcPr>
          <w:p w14:paraId="28AD848A" w14:textId="77777777" w:rsidR="00D34ACA" w:rsidRPr="008F2768" w:rsidRDefault="00D34ACA" w:rsidP="006655AF">
            <w:pPr>
              <w:rPr>
                <w:ins w:id="520" w:author="Nokia" w:date="2021-01-06T10:36:00Z"/>
                <w:rFonts w:ascii="Arial" w:hAnsi="Arial" w:cs="Arial"/>
                <w:color w:val="000000"/>
                <w:sz w:val="16"/>
                <w:szCs w:val="16"/>
              </w:rPr>
            </w:pPr>
            <w:ins w:id="521" w:author="Nokia" w:date="2021-01-06T10:36:00Z">
              <w:r w:rsidRPr="008F2768">
                <w:rPr>
                  <w:rFonts w:ascii="Arial" w:hAnsi="Arial" w:cs="Arial"/>
                  <w:sz w:val="16"/>
                  <w:szCs w:val="16"/>
                </w:rPr>
                <w:t>2*f1_high – 2*f2_low</w:t>
              </w:r>
            </w:ins>
          </w:p>
        </w:tc>
        <w:tc>
          <w:tcPr>
            <w:tcW w:w="1843" w:type="dxa"/>
            <w:tcBorders>
              <w:top w:val="nil"/>
              <w:left w:val="nil"/>
              <w:bottom w:val="single" w:sz="4" w:space="0" w:color="auto"/>
              <w:right w:val="single" w:sz="4" w:space="0" w:color="auto"/>
            </w:tcBorders>
            <w:shd w:val="clear" w:color="auto" w:fill="auto"/>
            <w:noWrap/>
            <w:hideMark/>
          </w:tcPr>
          <w:p w14:paraId="23C26E1D" w14:textId="77777777" w:rsidR="00D34ACA" w:rsidRPr="008F2768" w:rsidRDefault="00D34ACA" w:rsidP="006655AF">
            <w:pPr>
              <w:rPr>
                <w:ins w:id="522" w:author="Nokia" w:date="2021-01-06T10:36:00Z"/>
                <w:rFonts w:ascii="Arial" w:hAnsi="Arial" w:cs="Arial"/>
                <w:color w:val="000000"/>
                <w:sz w:val="16"/>
                <w:szCs w:val="16"/>
              </w:rPr>
            </w:pPr>
            <w:ins w:id="523" w:author="Nokia" w:date="2021-01-06T10:36:00Z">
              <w:r w:rsidRPr="008F2768">
                <w:rPr>
                  <w:rFonts w:ascii="Arial" w:hAnsi="Arial" w:cs="Arial"/>
                  <w:sz w:val="16"/>
                  <w:szCs w:val="16"/>
                </w:rPr>
                <w:t>2*f1_low + 2*f2_low</w:t>
              </w:r>
            </w:ins>
          </w:p>
        </w:tc>
        <w:tc>
          <w:tcPr>
            <w:tcW w:w="1984" w:type="dxa"/>
            <w:tcBorders>
              <w:top w:val="nil"/>
              <w:left w:val="nil"/>
              <w:bottom w:val="single" w:sz="4" w:space="0" w:color="auto"/>
              <w:right w:val="single" w:sz="4" w:space="0" w:color="auto"/>
            </w:tcBorders>
            <w:shd w:val="clear" w:color="auto" w:fill="auto"/>
            <w:noWrap/>
            <w:hideMark/>
          </w:tcPr>
          <w:p w14:paraId="7507090D" w14:textId="77777777" w:rsidR="00D34ACA" w:rsidRPr="008F2768" w:rsidRDefault="00D34ACA" w:rsidP="006655AF">
            <w:pPr>
              <w:rPr>
                <w:ins w:id="524" w:author="Nokia" w:date="2021-01-06T10:36:00Z"/>
                <w:rFonts w:ascii="Arial" w:hAnsi="Arial" w:cs="Arial"/>
                <w:color w:val="000000"/>
                <w:sz w:val="16"/>
                <w:szCs w:val="16"/>
              </w:rPr>
            </w:pPr>
            <w:ins w:id="525" w:author="Nokia" w:date="2021-01-06T10:36:00Z">
              <w:r w:rsidRPr="008F2768">
                <w:rPr>
                  <w:rFonts w:ascii="Arial" w:hAnsi="Arial" w:cs="Arial"/>
                  <w:sz w:val="16"/>
                  <w:szCs w:val="16"/>
                </w:rPr>
                <w:t>2*f1_high + 2*f2_high</w:t>
              </w:r>
            </w:ins>
          </w:p>
        </w:tc>
      </w:tr>
      <w:tr w:rsidR="00D34ACA" w:rsidRPr="00155888" w14:paraId="30022392" w14:textId="77777777" w:rsidTr="006655AF">
        <w:trPr>
          <w:trHeight w:val="300"/>
          <w:ins w:id="526" w:author="Nokia" w:date="2021-01-06T10:36:00Z"/>
        </w:trPr>
        <w:tc>
          <w:tcPr>
            <w:tcW w:w="2689" w:type="dxa"/>
            <w:tcBorders>
              <w:top w:val="nil"/>
              <w:left w:val="single" w:sz="4" w:space="0" w:color="auto"/>
              <w:bottom w:val="single" w:sz="4" w:space="0" w:color="auto"/>
              <w:right w:val="single" w:sz="4" w:space="0" w:color="auto"/>
            </w:tcBorders>
            <w:shd w:val="clear" w:color="auto" w:fill="auto"/>
            <w:noWrap/>
            <w:hideMark/>
          </w:tcPr>
          <w:p w14:paraId="71E939F3" w14:textId="77777777" w:rsidR="00D34ACA" w:rsidRPr="008F2768" w:rsidRDefault="00D34ACA" w:rsidP="006655AF">
            <w:pPr>
              <w:rPr>
                <w:ins w:id="527" w:author="Nokia" w:date="2021-01-06T10:36:00Z"/>
                <w:rFonts w:ascii="Arial" w:hAnsi="Arial" w:cs="Arial"/>
                <w:color w:val="000000"/>
                <w:sz w:val="16"/>
                <w:szCs w:val="16"/>
              </w:rPr>
            </w:pPr>
            <w:ins w:id="528" w:author="Nokia" w:date="2021-01-06T10:36:00Z">
              <w:r w:rsidRPr="008F2768">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FFFF00"/>
            <w:noWrap/>
            <w:hideMark/>
          </w:tcPr>
          <w:p w14:paraId="1B6110B9" w14:textId="77777777" w:rsidR="00D34ACA" w:rsidRPr="008F2768" w:rsidRDefault="00D34ACA" w:rsidP="006655AF">
            <w:pPr>
              <w:jc w:val="right"/>
              <w:rPr>
                <w:ins w:id="529" w:author="Nokia" w:date="2021-01-06T10:36:00Z"/>
                <w:rFonts w:ascii="Arial" w:hAnsi="Arial" w:cs="Arial"/>
                <w:color w:val="000000"/>
                <w:sz w:val="16"/>
                <w:szCs w:val="16"/>
              </w:rPr>
            </w:pPr>
            <w:ins w:id="530" w:author="Nokia" w:date="2021-01-06T10:36:00Z">
              <w:r w:rsidRPr="008F2768">
                <w:rPr>
                  <w:rFonts w:ascii="Arial" w:hAnsi="Arial" w:cs="Arial"/>
                  <w:sz w:val="16"/>
                  <w:szCs w:val="16"/>
                </w:rPr>
                <w:t>-4980</w:t>
              </w:r>
            </w:ins>
          </w:p>
        </w:tc>
        <w:tc>
          <w:tcPr>
            <w:tcW w:w="1985" w:type="dxa"/>
            <w:tcBorders>
              <w:top w:val="nil"/>
              <w:left w:val="nil"/>
              <w:bottom w:val="single" w:sz="4" w:space="0" w:color="auto"/>
              <w:right w:val="single" w:sz="4" w:space="0" w:color="auto"/>
            </w:tcBorders>
            <w:shd w:val="clear" w:color="auto" w:fill="FFFF00"/>
            <w:noWrap/>
            <w:hideMark/>
          </w:tcPr>
          <w:p w14:paraId="75CB3CFB" w14:textId="77777777" w:rsidR="00D34ACA" w:rsidRPr="008F2768" w:rsidRDefault="00D34ACA" w:rsidP="006655AF">
            <w:pPr>
              <w:jc w:val="right"/>
              <w:rPr>
                <w:ins w:id="531" w:author="Nokia" w:date="2021-01-06T10:36:00Z"/>
                <w:rFonts w:ascii="Arial" w:hAnsi="Arial" w:cs="Arial"/>
                <w:color w:val="000000"/>
                <w:sz w:val="16"/>
                <w:szCs w:val="16"/>
              </w:rPr>
            </w:pPr>
            <w:ins w:id="532" w:author="Nokia" w:date="2021-01-06T10:36:00Z">
              <w:r w:rsidRPr="008F2768">
                <w:rPr>
                  <w:rFonts w:ascii="Arial" w:hAnsi="Arial" w:cs="Arial"/>
                  <w:sz w:val="16"/>
                  <w:szCs w:val="16"/>
                </w:rPr>
                <w:t>-3040</w:t>
              </w:r>
            </w:ins>
          </w:p>
        </w:tc>
        <w:tc>
          <w:tcPr>
            <w:tcW w:w="1843" w:type="dxa"/>
            <w:tcBorders>
              <w:top w:val="nil"/>
              <w:left w:val="nil"/>
              <w:bottom w:val="single" w:sz="4" w:space="0" w:color="auto"/>
              <w:right w:val="single" w:sz="4" w:space="0" w:color="auto"/>
            </w:tcBorders>
            <w:shd w:val="clear" w:color="auto" w:fill="auto"/>
            <w:noWrap/>
            <w:hideMark/>
          </w:tcPr>
          <w:p w14:paraId="10EF56BB" w14:textId="77777777" w:rsidR="00D34ACA" w:rsidRPr="008F2768" w:rsidRDefault="00D34ACA" w:rsidP="006655AF">
            <w:pPr>
              <w:jc w:val="right"/>
              <w:rPr>
                <w:ins w:id="533" w:author="Nokia" w:date="2021-01-06T10:36:00Z"/>
                <w:rFonts w:ascii="Arial" w:hAnsi="Arial" w:cs="Arial"/>
                <w:color w:val="000000"/>
                <w:sz w:val="16"/>
                <w:szCs w:val="16"/>
              </w:rPr>
            </w:pPr>
            <w:ins w:id="534" w:author="Nokia" w:date="2021-01-06T10:36:00Z">
              <w:r w:rsidRPr="008F2768">
                <w:rPr>
                  <w:rFonts w:ascii="Arial" w:hAnsi="Arial" w:cs="Arial"/>
                  <w:sz w:val="16"/>
                  <w:szCs w:val="16"/>
                </w:rPr>
                <w:t>10020</w:t>
              </w:r>
            </w:ins>
          </w:p>
        </w:tc>
        <w:tc>
          <w:tcPr>
            <w:tcW w:w="1984" w:type="dxa"/>
            <w:tcBorders>
              <w:top w:val="nil"/>
              <w:left w:val="nil"/>
              <w:bottom w:val="single" w:sz="4" w:space="0" w:color="auto"/>
              <w:right w:val="single" w:sz="4" w:space="0" w:color="auto"/>
            </w:tcBorders>
            <w:shd w:val="clear" w:color="auto" w:fill="auto"/>
            <w:noWrap/>
            <w:hideMark/>
          </w:tcPr>
          <w:p w14:paraId="48DF0CFD" w14:textId="77777777" w:rsidR="00D34ACA" w:rsidRPr="008F2768" w:rsidRDefault="00D34ACA" w:rsidP="006655AF">
            <w:pPr>
              <w:jc w:val="right"/>
              <w:rPr>
                <w:ins w:id="535" w:author="Nokia" w:date="2021-01-06T10:36:00Z"/>
                <w:rFonts w:ascii="Arial" w:hAnsi="Arial" w:cs="Arial"/>
                <w:color w:val="000000"/>
                <w:sz w:val="16"/>
                <w:szCs w:val="16"/>
              </w:rPr>
            </w:pPr>
            <w:ins w:id="536" w:author="Nokia" w:date="2021-01-06T10:36:00Z">
              <w:r w:rsidRPr="008F2768">
                <w:rPr>
                  <w:rFonts w:ascii="Arial" w:hAnsi="Arial" w:cs="Arial"/>
                  <w:sz w:val="16"/>
                  <w:szCs w:val="16"/>
                </w:rPr>
                <w:t>11960</w:t>
              </w:r>
            </w:ins>
          </w:p>
        </w:tc>
      </w:tr>
      <w:tr w:rsidR="00D34ACA" w:rsidRPr="00155888" w14:paraId="1B6E3617" w14:textId="77777777" w:rsidTr="006655AF">
        <w:trPr>
          <w:trHeight w:val="300"/>
          <w:ins w:id="537" w:author="Nokia" w:date="2021-01-06T10:36:00Z"/>
        </w:trPr>
        <w:tc>
          <w:tcPr>
            <w:tcW w:w="2689" w:type="dxa"/>
            <w:tcBorders>
              <w:top w:val="nil"/>
              <w:left w:val="single" w:sz="4" w:space="0" w:color="auto"/>
              <w:bottom w:val="single" w:sz="4" w:space="0" w:color="auto"/>
              <w:right w:val="single" w:sz="4" w:space="0" w:color="auto"/>
            </w:tcBorders>
            <w:shd w:val="clear" w:color="auto" w:fill="auto"/>
            <w:noWrap/>
            <w:hideMark/>
          </w:tcPr>
          <w:p w14:paraId="5D1B73D3" w14:textId="77777777" w:rsidR="00D34ACA" w:rsidRPr="008F2768" w:rsidRDefault="00D34ACA" w:rsidP="006655AF">
            <w:pPr>
              <w:rPr>
                <w:ins w:id="538" w:author="Nokia" w:date="2021-01-06T10:36:00Z"/>
                <w:rFonts w:ascii="Arial" w:hAnsi="Arial" w:cs="Arial"/>
                <w:color w:val="000000"/>
                <w:sz w:val="16"/>
                <w:szCs w:val="16"/>
              </w:rPr>
            </w:pPr>
            <w:ins w:id="539" w:author="Nokia" w:date="2021-01-06T10:36:00Z">
              <w:r w:rsidRPr="008F2768">
                <w:rPr>
                  <w:rFonts w:ascii="Arial" w:hAnsi="Arial" w:cs="Arial"/>
                  <w:sz w:val="16"/>
                  <w:szCs w:val="16"/>
                </w:rPr>
                <w:t>5th order IMD products</w:t>
              </w:r>
            </w:ins>
          </w:p>
        </w:tc>
        <w:tc>
          <w:tcPr>
            <w:tcW w:w="1842" w:type="dxa"/>
            <w:tcBorders>
              <w:top w:val="nil"/>
              <w:left w:val="nil"/>
              <w:bottom w:val="single" w:sz="4" w:space="0" w:color="auto"/>
              <w:right w:val="single" w:sz="4" w:space="0" w:color="auto"/>
            </w:tcBorders>
            <w:shd w:val="clear" w:color="auto" w:fill="auto"/>
            <w:noWrap/>
            <w:hideMark/>
          </w:tcPr>
          <w:p w14:paraId="0137530D" w14:textId="77777777" w:rsidR="00D34ACA" w:rsidRPr="008F2768" w:rsidRDefault="00D34ACA" w:rsidP="006655AF">
            <w:pPr>
              <w:rPr>
                <w:ins w:id="540" w:author="Nokia" w:date="2021-01-06T10:36:00Z"/>
                <w:rFonts w:ascii="Arial" w:hAnsi="Arial" w:cs="Arial"/>
                <w:color w:val="000000"/>
                <w:sz w:val="16"/>
                <w:szCs w:val="16"/>
              </w:rPr>
            </w:pPr>
            <w:ins w:id="541" w:author="Nokia" w:date="2021-01-06T10:36:00Z">
              <w:r w:rsidRPr="008F2768">
                <w:rPr>
                  <w:rFonts w:ascii="Arial" w:hAnsi="Arial" w:cs="Arial"/>
                  <w:sz w:val="16"/>
                  <w:szCs w:val="16"/>
                </w:rPr>
                <w:t>f1_low – 4*f2_high</w:t>
              </w:r>
            </w:ins>
          </w:p>
        </w:tc>
        <w:tc>
          <w:tcPr>
            <w:tcW w:w="1985" w:type="dxa"/>
            <w:tcBorders>
              <w:top w:val="nil"/>
              <w:left w:val="nil"/>
              <w:bottom w:val="single" w:sz="4" w:space="0" w:color="auto"/>
              <w:right w:val="single" w:sz="4" w:space="0" w:color="auto"/>
            </w:tcBorders>
            <w:shd w:val="clear" w:color="auto" w:fill="auto"/>
            <w:noWrap/>
            <w:hideMark/>
          </w:tcPr>
          <w:p w14:paraId="4279D4B1" w14:textId="77777777" w:rsidR="00D34ACA" w:rsidRPr="008F2768" w:rsidRDefault="00D34ACA" w:rsidP="006655AF">
            <w:pPr>
              <w:rPr>
                <w:ins w:id="542" w:author="Nokia" w:date="2021-01-06T10:36:00Z"/>
                <w:rFonts w:ascii="Arial" w:hAnsi="Arial" w:cs="Arial"/>
                <w:color w:val="000000"/>
                <w:sz w:val="16"/>
                <w:szCs w:val="16"/>
              </w:rPr>
            </w:pPr>
            <w:ins w:id="543" w:author="Nokia" w:date="2021-01-06T10:36:00Z">
              <w:r w:rsidRPr="008F2768">
                <w:rPr>
                  <w:rFonts w:ascii="Arial" w:hAnsi="Arial" w:cs="Arial"/>
                  <w:sz w:val="16"/>
                  <w:szCs w:val="16"/>
                </w:rPr>
                <w:t>f1_high – 4*f2_low</w:t>
              </w:r>
            </w:ins>
          </w:p>
        </w:tc>
        <w:tc>
          <w:tcPr>
            <w:tcW w:w="1843" w:type="dxa"/>
            <w:tcBorders>
              <w:top w:val="nil"/>
              <w:left w:val="nil"/>
              <w:bottom w:val="single" w:sz="4" w:space="0" w:color="auto"/>
              <w:right w:val="single" w:sz="4" w:space="0" w:color="auto"/>
            </w:tcBorders>
            <w:shd w:val="clear" w:color="auto" w:fill="auto"/>
            <w:noWrap/>
            <w:hideMark/>
          </w:tcPr>
          <w:p w14:paraId="56E16244" w14:textId="77777777" w:rsidR="00D34ACA" w:rsidRPr="008F2768" w:rsidRDefault="00D34ACA" w:rsidP="006655AF">
            <w:pPr>
              <w:rPr>
                <w:ins w:id="544" w:author="Nokia" w:date="2021-01-06T10:36:00Z"/>
                <w:rFonts w:ascii="Arial" w:hAnsi="Arial" w:cs="Arial"/>
                <w:color w:val="000000"/>
                <w:sz w:val="16"/>
                <w:szCs w:val="16"/>
              </w:rPr>
            </w:pPr>
            <w:ins w:id="545" w:author="Nokia" w:date="2021-01-06T10:36:00Z">
              <w:r w:rsidRPr="008F2768">
                <w:rPr>
                  <w:rFonts w:ascii="Arial" w:hAnsi="Arial" w:cs="Arial"/>
                  <w:sz w:val="16"/>
                  <w:szCs w:val="16"/>
                </w:rPr>
                <w:t>f2_low – 4*f1_high</w:t>
              </w:r>
            </w:ins>
          </w:p>
        </w:tc>
        <w:tc>
          <w:tcPr>
            <w:tcW w:w="1984" w:type="dxa"/>
            <w:tcBorders>
              <w:top w:val="nil"/>
              <w:left w:val="nil"/>
              <w:bottom w:val="single" w:sz="4" w:space="0" w:color="auto"/>
              <w:right w:val="single" w:sz="4" w:space="0" w:color="auto"/>
            </w:tcBorders>
            <w:shd w:val="clear" w:color="auto" w:fill="auto"/>
            <w:noWrap/>
            <w:hideMark/>
          </w:tcPr>
          <w:p w14:paraId="1F83B973" w14:textId="77777777" w:rsidR="00D34ACA" w:rsidRPr="008F2768" w:rsidRDefault="00D34ACA" w:rsidP="006655AF">
            <w:pPr>
              <w:rPr>
                <w:ins w:id="546" w:author="Nokia" w:date="2021-01-06T10:36:00Z"/>
                <w:rFonts w:ascii="Arial" w:hAnsi="Arial" w:cs="Arial"/>
                <w:color w:val="000000"/>
                <w:sz w:val="16"/>
                <w:szCs w:val="16"/>
              </w:rPr>
            </w:pPr>
            <w:ins w:id="547" w:author="Nokia" w:date="2021-01-06T10:36:00Z">
              <w:r w:rsidRPr="008F2768">
                <w:rPr>
                  <w:rFonts w:ascii="Arial" w:hAnsi="Arial" w:cs="Arial"/>
                  <w:sz w:val="16"/>
                  <w:szCs w:val="16"/>
                </w:rPr>
                <w:t>f2_high – 4*f1_low</w:t>
              </w:r>
            </w:ins>
          </w:p>
        </w:tc>
      </w:tr>
      <w:tr w:rsidR="00D34ACA" w:rsidRPr="00155888" w14:paraId="6965578E" w14:textId="77777777" w:rsidTr="006655AF">
        <w:trPr>
          <w:trHeight w:val="300"/>
          <w:ins w:id="548" w:author="Nokia" w:date="2021-01-06T10:36:00Z"/>
        </w:trPr>
        <w:tc>
          <w:tcPr>
            <w:tcW w:w="2689" w:type="dxa"/>
            <w:tcBorders>
              <w:top w:val="nil"/>
              <w:left w:val="single" w:sz="4" w:space="0" w:color="auto"/>
              <w:bottom w:val="single" w:sz="4" w:space="0" w:color="auto"/>
              <w:right w:val="single" w:sz="4" w:space="0" w:color="auto"/>
            </w:tcBorders>
            <w:shd w:val="clear" w:color="auto" w:fill="auto"/>
            <w:noWrap/>
            <w:hideMark/>
          </w:tcPr>
          <w:p w14:paraId="6E1DC481" w14:textId="77777777" w:rsidR="00D34ACA" w:rsidRPr="008F2768" w:rsidRDefault="00D34ACA" w:rsidP="006655AF">
            <w:pPr>
              <w:rPr>
                <w:ins w:id="549" w:author="Nokia" w:date="2021-01-06T10:36:00Z"/>
                <w:rFonts w:ascii="Arial" w:hAnsi="Arial" w:cs="Arial"/>
                <w:color w:val="000000"/>
                <w:sz w:val="16"/>
                <w:szCs w:val="16"/>
              </w:rPr>
            </w:pPr>
            <w:ins w:id="550" w:author="Nokia" w:date="2021-01-06T10:36:00Z">
              <w:r w:rsidRPr="008F2768">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auto"/>
            <w:noWrap/>
            <w:hideMark/>
          </w:tcPr>
          <w:p w14:paraId="070872E4" w14:textId="77777777" w:rsidR="00D34ACA" w:rsidRPr="008F2768" w:rsidRDefault="00D34ACA" w:rsidP="006655AF">
            <w:pPr>
              <w:jc w:val="right"/>
              <w:rPr>
                <w:ins w:id="551" w:author="Nokia" w:date="2021-01-06T10:36:00Z"/>
                <w:rFonts w:ascii="Arial" w:hAnsi="Arial" w:cs="Arial"/>
                <w:color w:val="000000"/>
                <w:sz w:val="16"/>
                <w:szCs w:val="16"/>
              </w:rPr>
            </w:pPr>
            <w:ins w:id="552" w:author="Nokia" w:date="2021-01-06T10:36:00Z">
              <w:r w:rsidRPr="008F2768">
                <w:rPr>
                  <w:rFonts w:ascii="Arial" w:hAnsi="Arial" w:cs="Arial"/>
                  <w:sz w:val="16"/>
                  <w:szCs w:val="16"/>
                </w:rPr>
                <w:t>15090</w:t>
              </w:r>
            </w:ins>
          </w:p>
        </w:tc>
        <w:tc>
          <w:tcPr>
            <w:tcW w:w="1985" w:type="dxa"/>
            <w:tcBorders>
              <w:top w:val="nil"/>
              <w:left w:val="nil"/>
              <w:bottom w:val="single" w:sz="4" w:space="0" w:color="auto"/>
              <w:right w:val="single" w:sz="4" w:space="0" w:color="auto"/>
            </w:tcBorders>
            <w:shd w:val="clear" w:color="auto" w:fill="auto"/>
            <w:noWrap/>
            <w:hideMark/>
          </w:tcPr>
          <w:p w14:paraId="6A2C4933" w14:textId="77777777" w:rsidR="00D34ACA" w:rsidRPr="008F2768" w:rsidRDefault="00D34ACA" w:rsidP="006655AF">
            <w:pPr>
              <w:jc w:val="right"/>
              <w:rPr>
                <w:ins w:id="553" w:author="Nokia" w:date="2021-01-06T10:36:00Z"/>
                <w:rFonts w:ascii="Arial" w:hAnsi="Arial" w:cs="Arial"/>
                <w:color w:val="000000"/>
                <w:sz w:val="16"/>
                <w:szCs w:val="16"/>
              </w:rPr>
            </w:pPr>
            <w:ins w:id="554" w:author="Nokia" w:date="2021-01-06T10:36:00Z">
              <w:r w:rsidRPr="008F2768">
                <w:rPr>
                  <w:rFonts w:ascii="Arial" w:hAnsi="Arial" w:cs="Arial"/>
                  <w:sz w:val="16"/>
                  <w:szCs w:val="16"/>
                </w:rPr>
                <w:t>11420</w:t>
              </w:r>
            </w:ins>
          </w:p>
        </w:tc>
        <w:tc>
          <w:tcPr>
            <w:tcW w:w="1843" w:type="dxa"/>
            <w:tcBorders>
              <w:top w:val="nil"/>
              <w:left w:val="nil"/>
              <w:bottom w:val="single" w:sz="4" w:space="0" w:color="auto"/>
              <w:right w:val="single" w:sz="4" w:space="0" w:color="auto"/>
            </w:tcBorders>
            <w:shd w:val="clear" w:color="auto" w:fill="FFFF00"/>
            <w:noWrap/>
            <w:hideMark/>
          </w:tcPr>
          <w:p w14:paraId="40012875" w14:textId="77777777" w:rsidR="00D34ACA" w:rsidRPr="008F2768" w:rsidRDefault="00D34ACA" w:rsidP="006655AF">
            <w:pPr>
              <w:jc w:val="right"/>
              <w:rPr>
                <w:ins w:id="555" w:author="Nokia" w:date="2021-01-06T10:36:00Z"/>
                <w:rFonts w:ascii="Arial" w:hAnsi="Arial" w:cs="Arial"/>
                <w:color w:val="000000"/>
                <w:sz w:val="16"/>
                <w:szCs w:val="16"/>
              </w:rPr>
            </w:pPr>
            <w:ins w:id="556" w:author="Nokia" w:date="2021-01-06T10:36:00Z">
              <w:r w:rsidRPr="008F2768">
                <w:rPr>
                  <w:rFonts w:ascii="Arial" w:hAnsi="Arial" w:cs="Arial"/>
                  <w:sz w:val="16"/>
                  <w:szCs w:val="16"/>
                </w:rPr>
                <w:t>3820</w:t>
              </w:r>
            </w:ins>
          </w:p>
        </w:tc>
        <w:tc>
          <w:tcPr>
            <w:tcW w:w="1984" w:type="dxa"/>
            <w:tcBorders>
              <w:top w:val="nil"/>
              <w:left w:val="nil"/>
              <w:bottom w:val="single" w:sz="4" w:space="0" w:color="auto"/>
              <w:right w:val="single" w:sz="4" w:space="0" w:color="auto"/>
            </w:tcBorders>
            <w:shd w:val="clear" w:color="auto" w:fill="FFFF00"/>
            <w:noWrap/>
            <w:hideMark/>
          </w:tcPr>
          <w:p w14:paraId="0779DECF" w14:textId="77777777" w:rsidR="00D34ACA" w:rsidRPr="008F2768" w:rsidRDefault="00D34ACA" w:rsidP="006655AF">
            <w:pPr>
              <w:jc w:val="right"/>
              <w:rPr>
                <w:ins w:id="557" w:author="Nokia" w:date="2021-01-06T10:36:00Z"/>
                <w:rFonts w:ascii="Arial" w:hAnsi="Arial" w:cs="Arial"/>
                <w:color w:val="000000"/>
                <w:sz w:val="16"/>
                <w:szCs w:val="16"/>
              </w:rPr>
            </w:pPr>
            <w:ins w:id="558" w:author="Nokia" w:date="2021-01-06T10:36:00Z">
              <w:r w:rsidRPr="008F2768">
                <w:rPr>
                  <w:rFonts w:ascii="Arial" w:hAnsi="Arial" w:cs="Arial"/>
                  <w:sz w:val="16"/>
                  <w:szCs w:val="16"/>
                </w:rPr>
                <w:t>2640</w:t>
              </w:r>
            </w:ins>
          </w:p>
        </w:tc>
      </w:tr>
      <w:tr w:rsidR="00D34ACA" w:rsidRPr="00155888" w14:paraId="396C3FE0" w14:textId="77777777" w:rsidTr="006655AF">
        <w:trPr>
          <w:trHeight w:val="300"/>
          <w:ins w:id="559" w:author="Nokia" w:date="2021-01-06T10:36:00Z"/>
        </w:trPr>
        <w:tc>
          <w:tcPr>
            <w:tcW w:w="2689" w:type="dxa"/>
            <w:tcBorders>
              <w:top w:val="nil"/>
              <w:left w:val="single" w:sz="4" w:space="0" w:color="auto"/>
              <w:bottom w:val="single" w:sz="4" w:space="0" w:color="auto"/>
              <w:right w:val="single" w:sz="4" w:space="0" w:color="auto"/>
            </w:tcBorders>
            <w:shd w:val="clear" w:color="auto" w:fill="auto"/>
            <w:noWrap/>
            <w:hideMark/>
          </w:tcPr>
          <w:p w14:paraId="6FDCD0CE" w14:textId="77777777" w:rsidR="00D34ACA" w:rsidRPr="008F2768" w:rsidRDefault="00D34ACA" w:rsidP="006655AF">
            <w:pPr>
              <w:rPr>
                <w:ins w:id="560" w:author="Nokia" w:date="2021-01-06T10:36:00Z"/>
                <w:rFonts w:ascii="Arial" w:hAnsi="Arial" w:cs="Arial"/>
                <w:color w:val="000000"/>
                <w:sz w:val="16"/>
                <w:szCs w:val="16"/>
              </w:rPr>
            </w:pPr>
            <w:ins w:id="561" w:author="Nokia" w:date="2021-01-06T10:36:00Z">
              <w:r w:rsidRPr="008F2768">
                <w:rPr>
                  <w:rFonts w:ascii="Arial" w:hAnsi="Arial" w:cs="Arial"/>
                  <w:sz w:val="16"/>
                  <w:szCs w:val="16"/>
                </w:rPr>
                <w:t>5th order IMD products</w:t>
              </w:r>
            </w:ins>
          </w:p>
        </w:tc>
        <w:tc>
          <w:tcPr>
            <w:tcW w:w="1842" w:type="dxa"/>
            <w:tcBorders>
              <w:top w:val="nil"/>
              <w:left w:val="nil"/>
              <w:bottom w:val="single" w:sz="4" w:space="0" w:color="auto"/>
              <w:right w:val="single" w:sz="4" w:space="0" w:color="auto"/>
            </w:tcBorders>
            <w:shd w:val="clear" w:color="auto" w:fill="auto"/>
            <w:noWrap/>
            <w:hideMark/>
          </w:tcPr>
          <w:p w14:paraId="05435019" w14:textId="77777777" w:rsidR="00D34ACA" w:rsidRPr="008F2768" w:rsidRDefault="00D34ACA" w:rsidP="006655AF">
            <w:pPr>
              <w:rPr>
                <w:ins w:id="562" w:author="Nokia" w:date="2021-01-06T10:36:00Z"/>
                <w:rFonts w:ascii="Arial" w:hAnsi="Arial" w:cs="Arial"/>
                <w:color w:val="000000"/>
                <w:sz w:val="16"/>
                <w:szCs w:val="16"/>
              </w:rPr>
            </w:pPr>
            <w:ins w:id="563" w:author="Nokia" w:date="2021-01-06T10:36:00Z">
              <w:r w:rsidRPr="008F2768">
                <w:rPr>
                  <w:rFonts w:ascii="Arial" w:hAnsi="Arial" w:cs="Arial"/>
                  <w:sz w:val="16"/>
                  <w:szCs w:val="16"/>
                </w:rPr>
                <w:t>f1_low + 4*f2_low</w:t>
              </w:r>
            </w:ins>
          </w:p>
        </w:tc>
        <w:tc>
          <w:tcPr>
            <w:tcW w:w="1985" w:type="dxa"/>
            <w:tcBorders>
              <w:top w:val="nil"/>
              <w:left w:val="nil"/>
              <w:bottom w:val="single" w:sz="4" w:space="0" w:color="auto"/>
              <w:right w:val="single" w:sz="4" w:space="0" w:color="auto"/>
            </w:tcBorders>
            <w:shd w:val="clear" w:color="auto" w:fill="auto"/>
            <w:noWrap/>
            <w:hideMark/>
          </w:tcPr>
          <w:p w14:paraId="026479DF" w14:textId="77777777" w:rsidR="00D34ACA" w:rsidRPr="008F2768" w:rsidRDefault="00D34ACA" w:rsidP="006655AF">
            <w:pPr>
              <w:rPr>
                <w:ins w:id="564" w:author="Nokia" w:date="2021-01-06T10:36:00Z"/>
                <w:rFonts w:ascii="Arial" w:hAnsi="Arial" w:cs="Arial"/>
                <w:color w:val="000000"/>
                <w:sz w:val="16"/>
                <w:szCs w:val="16"/>
              </w:rPr>
            </w:pPr>
            <w:ins w:id="565" w:author="Nokia" w:date="2021-01-06T10:36:00Z">
              <w:r w:rsidRPr="008F2768">
                <w:rPr>
                  <w:rFonts w:ascii="Arial" w:hAnsi="Arial" w:cs="Arial"/>
                  <w:sz w:val="16"/>
                  <w:szCs w:val="16"/>
                </w:rPr>
                <w:t>f1_high + 4*f2_high</w:t>
              </w:r>
            </w:ins>
          </w:p>
        </w:tc>
        <w:tc>
          <w:tcPr>
            <w:tcW w:w="1843" w:type="dxa"/>
            <w:tcBorders>
              <w:top w:val="nil"/>
              <w:left w:val="nil"/>
              <w:bottom w:val="single" w:sz="4" w:space="0" w:color="auto"/>
              <w:right w:val="single" w:sz="4" w:space="0" w:color="auto"/>
            </w:tcBorders>
            <w:shd w:val="clear" w:color="auto" w:fill="auto"/>
            <w:noWrap/>
            <w:hideMark/>
          </w:tcPr>
          <w:p w14:paraId="63A4089F" w14:textId="77777777" w:rsidR="00D34ACA" w:rsidRPr="008F2768" w:rsidRDefault="00D34ACA" w:rsidP="006655AF">
            <w:pPr>
              <w:rPr>
                <w:ins w:id="566" w:author="Nokia" w:date="2021-01-06T10:36:00Z"/>
                <w:rFonts w:ascii="Arial" w:hAnsi="Arial" w:cs="Arial"/>
                <w:color w:val="000000"/>
                <w:sz w:val="16"/>
                <w:szCs w:val="16"/>
              </w:rPr>
            </w:pPr>
            <w:ins w:id="567" w:author="Nokia" w:date="2021-01-06T10:36:00Z">
              <w:r w:rsidRPr="008F2768">
                <w:rPr>
                  <w:rFonts w:ascii="Arial" w:hAnsi="Arial" w:cs="Arial"/>
                  <w:sz w:val="16"/>
                  <w:szCs w:val="16"/>
                </w:rPr>
                <w:t>f2_low + 4*f1_low</w:t>
              </w:r>
            </w:ins>
          </w:p>
        </w:tc>
        <w:tc>
          <w:tcPr>
            <w:tcW w:w="1984" w:type="dxa"/>
            <w:tcBorders>
              <w:top w:val="nil"/>
              <w:left w:val="nil"/>
              <w:bottom w:val="single" w:sz="4" w:space="0" w:color="auto"/>
              <w:right w:val="single" w:sz="4" w:space="0" w:color="auto"/>
            </w:tcBorders>
            <w:shd w:val="clear" w:color="auto" w:fill="auto"/>
            <w:noWrap/>
            <w:hideMark/>
          </w:tcPr>
          <w:p w14:paraId="26EBA6D7" w14:textId="77777777" w:rsidR="00D34ACA" w:rsidRPr="008F2768" w:rsidRDefault="00D34ACA" w:rsidP="006655AF">
            <w:pPr>
              <w:rPr>
                <w:ins w:id="568" w:author="Nokia" w:date="2021-01-06T10:36:00Z"/>
                <w:rFonts w:ascii="Arial" w:hAnsi="Arial" w:cs="Arial"/>
                <w:color w:val="000000"/>
                <w:sz w:val="16"/>
                <w:szCs w:val="16"/>
              </w:rPr>
            </w:pPr>
            <w:ins w:id="569" w:author="Nokia" w:date="2021-01-06T10:36:00Z">
              <w:r w:rsidRPr="008F2768">
                <w:rPr>
                  <w:rFonts w:ascii="Arial" w:hAnsi="Arial" w:cs="Arial"/>
                  <w:sz w:val="16"/>
                  <w:szCs w:val="16"/>
                </w:rPr>
                <w:t>f2_high + 4*f1_high</w:t>
              </w:r>
            </w:ins>
          </w:p>
        </w:tc>
      </w:tr>
      <w:tr w:rsidR="00D34ACA" w:rsidRPr="00155888" w14:paraId="3F65C4C5" w14:textId="77777777" w:rsidTr="006655AF">
        <w:trPr>
          <w:trHeight w:val="300"/>
          <w:ins w:id="570" w:author="Nokia" w:date="2021-01-06T10:36:00Z"/>
        </w:trPr>
        <w:tc>
          <w:tcPr>
            <w:tcW w:w="2689" w:type="dxa"/>
            <w:tcBorders>
              <w:top w:val="nil"/>
              <w:left w:val="single" w:sz="4" w:space="0" w:color="auto"/>
              <w:bottom w:val="single" w:sz="4" w:space="0" w:color="auto"/>
              <w:right w:val="single" w:sz="4" w:space="0" w:color="auto"/>
            </w:tcBorders>
            <w:shd w:val="clear" w:color="auto" w:fill="auto"/>
            <w:noWrap/>
            <w:hideMark/>
          </w:tcPr>
          <w:p w14:paraId="08DB4FF1" w14:textId="77777777" w:rsidR="00D34ACA" w:rsidRPr="008F2768" w:rsidRDefault="00D34ACA" w:rsidP="006655AF">
            <w:pPr>
              <w:rPr>
                <w:ins w:id="571" w:author="Nokia" w:date="2021-01-06T10:36:00Z"/>
                <w:rFonts w:ascii="Arial" w:hAnsi="Arial" w:cs="Arial"/>
                <w:color w:val="000000"/>
                <w:sz w:val="16"/>
                <w:szCs w:val="16"/>
              </w:rPr>
            </w:pPr>
            <w:ins w:id="572" w:author="Nokia" w:date="2021-01-06T10:36:00Z">
              <w:r w:rsidRPr="008F2768">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auto"/>
            <w:noWrap/>
            <w:hideMark/>
          </w:tcPr>
          <w:p w14:paraId="609682AD" w14:textId="77777777" w:rsidR="00D34ACA" w:rsidRPr="008F2768" w:rsidRDefault="00D34ACA" w:rsidP="006655AF">
            <w:pPr>
              <w:jc w:val="right"/>
              <w:rPr>
                <w:ins w:id="573" w:author="Nokia" w:date="2021-01-06T10:36:00Z"/>
                <w:rFonts w:ascii="Arial" w:hAnsi="Arial" w:cs="Arial"/>
                <w:color w:val="000000"/>
                <w:sz w:val="16"/>
                <w:szCs w:val="16"/>
              </w:rPr>
            </w:pPr>
            <w:ins w:id="574" w:author="Nokia" w:date="2021-01-06T10:36:00Z">
              <w:r w:rsidRPr="008F2768">
                <w:rPr>
                  <w:rFonts w:ascii="Arial" w:hAnsi="Arial" w:cs="Arial"/>
                  <w:sz w:val="16"/>
                  <w:szCs w:val="16"/>
                </w:rPr>
                <w:t>14910</w:t>
              </w:r>
            </w:ins>
          </w:p>
        </w:tc>
        <w:tc>
          <w:tcPr>
            <w:tcW w:w="1985" w:type="dxa"/>
            <w:tcBorders>
              <w:top w:val="nil"/>
              <w:left w:val="nil"/>
              <w:bottom w:val="single" w:sz="4" w:space="0" w:color="auto"/>
              <w:right w:val="single" w:sz="4" w:space="0" w:color="auto"/>
            </w:tcBorders>
            <w:shd w:val="clear" w:color="auto" w:fill="auto"/>
            <w:noWrap/>
            <w:hideMark/>
          </w:tcPr>
          <w:p w14:paraId="0920148C" w14:textId="77777777" w:rsidR="00D34ACA" w:rsidRPr="008F2768" w:rsidRDefault="00D34ACA" w:rsidP="006655AF">
            <w:pPr>
              <w:jc w:val="right"/>
              <w:rPr>
                <w:ins w:id="575" w:author="Nokia" w:date="2021-01-06T10:36:00Z"/>
                <w:rFonts w:ascii="Arial" w:hAnsi="Arial" w:cs="Arial"/>
                <w:color w:val="000000"/>
                <w:sz w:val="16"/>
                <w:szCs w:val="16"/>
              </w:rPr>
            </w:pPr>
            <w:ins w:id="576" w:author="Nokia" w:date="2021-01-06T10:36:00Z">
              <w:r w:rsidRPr="008F2768">
                <w:rPr>
                  <w:rFonts w:ascii="Arial" w:hAnsi="Arial" w:cs="Arial"/>
                  <w:sz w:val="16"/>
                  <w:szCs w:val="16"/>
                </w:rPr>
                <w:t>18580</w:t>
              </w:r>
            </w:ins>
          </w:p>
        </w:tc>
        <w:tc>
          <w:tcPr>
            <w:tcW w:w="1843" w:type="dxa"/>
            <w:tcBorders>
              <w:top w:val="nil"/>
              <w:left w:val="nil"/>
              <w:bottom w:val="single" w:sz="4" w:space="0" w:color="auto"/>
              <w:right w:val="single" w:sz="4" w:space="0" w:color="auto"/>
            </w:tcBorders>
            <w:shd w:val="clear" w:color="auto" w:fill="auto"/>
            <w:noWrap/>
            <w:hideMark/>
          </w:tcPr>
          <w:p w14:paraId="2EC0EF57" w14:textId="77777777" w:rsidR="00D34ACA" w:rsidRPr="008F2768" w:rsidRDefault="00D34ACA" w:rsidP="006655AF">
            <w:pPr>
              <w:jc w:val="right"/>
              <w:rPr>
                <w:ins w:id="577" w:author="Nokia" w:date="2021-01-06T10:36:00Z"/>
                <w:rFonts w:ascii="Arial" w:hAnsi="Arial" w:cs="Arial"/>
                <w:color w:val="000000"/>
                <w:sz w:val="16"/>
                <w:szCs w:val="16"/>
              </w:rPr>
            </w:pPr>
            <w:ins w:id="578" w:author="Nokia" w:date="2021-01-06T10:36:00Z">
              <w:r w:rsidRPr="008F2768">
                <w:rPr>
                  <w:rFonts w:ascii="Arial" w:hAnsi="Arial" w:cs="Arial"/>
                  <w:sz w:val="16"/>
                  <w:szCs w:val="16"/>
                </w:rPr>
                <w:t>10140</w:t>
              </w:r>
            </w:ins>
          </w:p>
        </w:tc>
        <w:tc>
          <w:tcPr>
            <w:tcW w:w="1984" w:type="dxa"/>
            <w:tcBorders>
              <w:top w:val="nil"/>
              <w:left w:val="nil"/>
              <w:bottom w:val="single" w:sz="4" w:space="0" w:color="auto"/>
              <w:right w:val="single" w:sz="4" w:space="0" w:color="auto"/>
            </w:tcBorders>
            <w:shd w:val="clear" w:color="auto" w:fill="auto"/>
            <w:noWrap/>
            <w:hideMark/>
          </w:tcPr>
          <w:p w14:paraId="3AAAA416" w14:textId="77777777" w:rsidR="00D34ACA" w:rsidRPr="008F2768" w:rsidRDefault="00D34ACA" w:rsidP="006655AF">
            <w:pPr>
              <w:jc w:val="right"/>
              <w:rPr>
                <w:ins w:id="579" w:author="Nokia" w:date="2021-01-06T10:36:00Z"/>
                <w:rFonts w:ascii="Arial" w:hAnsi="Arial" w:cs="Arial"/>
                <w:color w:val="000000"/>
                <w:sz w:val="16"/>
                <w:szCs w:val="16"/>
              </w:rPr>
            </w:pPr>
            <w:ins w:id="580" w:author="Nokia" w:date="2021-01-06T10:36:00Z">
              <w:r w:rsidRPr="008F2768">
                <w:rPr>
                  <w:rFonts w:ascii="Arial" w:hAnsi="Arial" w:cs="Arial"/>
                  <w:sz w:val="16"/>
                  <w:szCs w:val="16"/>
                </w:rPr>
                <w:t>11320</w:t>
              </w:r>
            </w:ins>
          </w:p>
        </w:tc>
      </w:tr>
      <w:tr w:rsidR="00D34ACA" w:rsidRPr="00155888" w14:paraId="7D3DD498" w14:textId="77777777" w:rsidTr="006655AF">
        <w:trPr>
          <w:trHeight w:val="300"/>
          <w:ins w:id="581" w:author="Nokia" w:date="2021-01-06T10:36:00Z"/>
        </w:trPr>
        <w:tc>
          <w:tcPr>
            <w:tcW w:w="2689" w:type="dxa"/>
            <w:tcBorders>
              <w:top w:val="nil"/>
              <w:left w:val="single" w:sz="4" w:space="0" w:color="auto"/>
              <w:bottom w:val="single" w:sz="4" w:space="0" w:color="auto"/>
              <w:right w:val="single" w:sz="4" w:space="0" w:color="auto"/>
            </w:tcBorders>
            <w:shd w:val="clear" w:color="auto" w:fill="auto"/>
            <w:noWrap/>
            <w:hideMark/>
          </w:tcPr>
          <w:p w14:paraId="3E3A9F2B" w14:textId="77777777" w:rsidR="00D34ACA" w:rsidRPr="008F2768" w:rsidRDefault="00D34ACA" w:rsidP="006655AF">
            <w:pPr>
              <w:rPr>
                <w:ins w:id="582" w:author="Nokia" w:date="2021-01-06T10:36:00Z"/>
                <w:rFonts w:ascii="Arial" w:hAnsi="Arial" w:cs="Arial"/>
                <w:color w:val="000000"/>
                <w:sz w:val="16"/>
                <w:szCs w:val="16"/>
              </w:rPr>
            </w:pPr>
            <w:ins w:id="583" w:author="Nokia" w:date="2021-01-06T10:36:00Z">
              <w:r w:rsidRPr="008F2768">
                <w:rPr>
                  <w:rFonts w:ascii="Arial" w:hAnsi="Arial" w:cs="Arial"/>
                  <w:sz w:val="16"/>
                  <w:szCs w:val="16"/>
                </w:rPr>
                <w:t>5th order IMD products</w:t>
              </w:r>
            </w:ins>
          </w:p>
        </w:tc>
        <w:tc>
          <w:tcPr>
            <w:tcW w:w="1842" w:type="dxa"/>
            <w:tcBorders>
              <w:top w:val="nil"/>
              <w:left w:val="nil"/>
              <w:bottom w:val="single" w:sz="4" w:space="0" w:color="auto"/>
              <w:right w:val="single" w:sz="4" w:space="0" w:color="auto"/>
            </w:tcBorders>
            <w:shd w:val="clear" w:color="auto" w:fill="auto"/>
            <w:noWrap/>
            <w:hideMark/>
          </w:tcPr>
          <w:p w14:paraId="69F91A26" w14:textId="77777777" w:rsidR="00D34ACA" w:rsidRPr="008F2768" w:rsidRDefault="00D34ACA" w:rsidP="006655AF">
            <w:pPr>
              <w:rPr>
                <w:ins w:id="584" w:author="Nokia" w:date="2021-01-06T10:36:00Z"/>
                <w:rFonts w:ascii="Arial" w:hAnsi="Arial" w:cs="Arial"/>
                <w:color w:val="000000"/>
                <w:sz w:val="16"/>
                <w:szCs w:val="16"/>
              </w:rPr>
            </w:pPr>
            <w:ins w:id="585" w:author="Nokia" w:date="2021-01-06T10:36:00Z">
              <w:r w:rsidRPr="008F2768">
                <w:rPr>
                  <w:rFonts w:ascii="Arial" w:hAnsi="Arial" w:cs="Arial"/>
                  <w:sz w:val="16"/>
                  <w:szCs w:val="16"/>
                </w:rPr>
                <w:t>2*f1_low – 3*f2_high</w:t>
              </w:r>
            </w:ins>
          </w:p>
        </w:tc>
        <w:tc>
          <w:tcPr>
            <w:tcW w:w="1985" w:type="dxa"/>
            <w:tcBorders>
              <w:top w:val="nil"/>
              <w:left w:val="nil"/>
              <w:bottom w:val="single" w:sz="4" w:space="0" w:color="auto"/>
              <w:right w:val="single" w:sz="4" w:space="0" w:color="auto"/>
            </w:tcBorders>
            <w:shd w:val="clear" w:color="auto" w:fill="auto"/>
            <w:noWrap/>
            <w:hideMark/>
          </w:tcPr>
          <w:p w14:paraId="146D025E" w14:textId="77777777" w:rsidR="00D34ACA" w:rsidRPr="008F2768" w:rsidRDefault="00D34ACA" w:rsidP="006655AF">
            <w:pPr>
              <w:rPr>
                <w:ins w:id="586" w:author="Nokia" w:date="2021-01-06T10:36:00Z"/>
                <w:rFonts w:ascii="Arial" w:hAnsi="Arial" w:cs="Arial"/>
                <w:color w:val="000000"/>
                <w:sz w:val="16"/>
                <w:szCs w:val="16"/>
              </w:rPr>
            </w:pPr>
            <w:ins w:id="587" w:author="Nokia" w:date="2021-01-06T10:36:00Z">
              <w:r w:rsidRPr="008F2768">
                <w:rPr>
                  <w:rFonts w:ascii="Arial" w:hAnsi="Arial" w:cs="Arial"/>
                  <w:sz w:val="16"/>
                  <w:szCs w:val="16"/>
                </w:rPr>
                <w:t>2*f1_high - 3*f2_low</w:t>
              </w:r>
            </w:ins>
          </w:p>
        </w:tc>
        <w:tc>
          <w:tcPr>
            <w:tcW w:w="1843" w:type="dxa"/>
            <w:tcBorders>
              <w:top w:val="nil"/>
              <w:left w:val="nil"/>
              <w:bottom w:val="single" w:sz="4" w:space="0" w:color="auto"/>
              <w:right w:val="single" w:sz="4" w:space="0" w:color="auto"/>
            </w:tcBorders>
            <w:shd w:val="clear" w:color="auto" w:fill="auto"/>
            <w:noWrap/>
            <w:hideMark/>
          </w:tcPr>
          <w:p w14:paraId="35008C77" w14:textId="77777777" w:rsidR="00D34ACA" w:rsidRPr="008F2768" w:rsidRDefault="00D34ACA" w:rsidP="006655AF">
            <w:pPr>
              <w:rPr>
                <w:ins w:id="588" w:author="Nokia" w:date="2021-01-06T10:36:00Z"/>
                <w:rFonts w:ascii="Arial" w:hAnsi="Arial" w:cs="Arial"/>
                <w:color w:val="000000"/>
                <w:sz w:val="16"/>
                <w:szCs w:val="16"/>
              </w:rPr>
            </w:pPr>
            <w:ins w:id="589" w:author="Nokia" w:date="2021-01-06T10:36:00Z">
              <w:r w:rsidRPr="008F2768">
                <w:rPr>
                  <w:rFonts w:ascii="Arial" w:hAnsi="Arial" w:cs="Arial"/>
                  <w:sz w:val="16"/>
                  <w:szCs w:val="16"/>
                </w:rPr>
                <w:t>2*f2_low – 3*f1_high</w:t>
              </w:r>
            </w:ins>
          </w:p>
        </w:tc>
        <w:tc>
          <w:tcPr>
            <w:tcW w:w="1984" w:type="dxa"/>
            <w:tcBorders>
              <w:top w:val="nil"/>
              <w:left w:val="nil"/>
              <w:bottom w:val="single" w:sz="4" w:space="0" w:color="auto"/>
              <w:right w:val="single" w:sz="4" w:space="0" w:color="auto"/>
            </w:tcBorders>
            <w:shd w:val="clear" w:color="auto" w:fill="auto"/>
            <w:noWrap/>
            <w:hideMark/>
          </w:tcPr>
          <w:p w14:paraId="71199389" w14:textId="77777777" w:rsidR="00D34ACA" w:rsidRPr="008F2768" w:rsidRDefault="00D34ACA" w:rsidP="006655AF">
            <w:pPr>
              <w:rPr>
                <w:ins w:id="590" w:author="Nokia" w:date="2021-01-06T10:36:00Z"/>
                <w:rFonts w:ascii="Arial" w:hAnsi="Arial" w:cs="Arial"/>
                <w:color w:val="000000"/>
                <w:sz w:val="16"/>
                <w:szCs w:val="16"/>
              </w:rPr>
            </w:pPr>
            <w:ins w:id="591" w:author="Nokia" w:date="2021-01-06T10:36:00Z">
              <w:r w:rsidRPr="008F2768">
                <w:rPr>
                  <w:rFonts w:ascii="Arial" w:hAnsi="Arial" w:cs="Arial"/>
                  <w:sz w:val="16"/>
                  <w:szCs w:val="16"/>
                </w:rPr>
                <w:t>2*f2_high – 3*f1_low</w:t>
              </w:r>
            </w:ins>
          </w:p>
        </w:tc>
      </w:tr>
      <w:tr w:rsidR="00D34ACA" w:rsidRPr="00155888" w14:paraId="3B726640" w14:textId="77777777" w:rsidTr="006655AF">
        <w:trPr>
          <w:trHeight w:val="300"/>
          <w:ins w:id="592" w:author="Nokia" w:date="2021-01-06T10:36:00Z"/>
        </w:trPr>
        <w:tc>
          <w:tcPr>
            <w:tcW w:w="2689" w:type="dxa"/>
            <w:tcBorders>
              <w:top w:val="nil"/>
              <w:left w:val="single" w:sz="4" w:space="0" w:color="auto"/>
              <w:bottom w:val="single" w:sz="4" w:space="0" w:color="auto"/>
              <w:right w:val="single" w:sz="4" w:space="0" w:color="auto"/>
            </w:tcBorders>
            <w:shd w:val="clear" w:color="auto" w:fill="auto"/>
            <w:noWrap/>
            <w:hideMark/>
          </w:tcPr>
          <w:p w14:paraId="4811C5BA" w14:textId="77777777" w:rsidR="00D34ACA" w:rsidRPr="008F2768" w:rsidRDefault="00D34ACA" w:rsidP="006655AF">
            <w:pPr>
              <w:rPr>
                <w:ins w:id="593" w:author="Nokia" w:date="2021-01-06T10:36:00Z"/>
                <w:rFonts w:ascii="Arial" w:hAnsi="Arial" w:cs="Arial"/>
                <w:color w:val="000000"/>
                <w:sz w:val="16"/>
                <w:szCs w:val="16"/>
              </w:rPr>
            </w:pPr>
            <w:ins w:id="594" w:author="Nokia" w:date="2021-01-06T10:36:00Z">
              <w:r w:rsidRPr="008F2768">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auto"/>
            <w:noWrap/>
            <w:hideMark/>
          </w:tcPr>
          <w:p w14:paraId="6CDB49CF" w14:textId="77777777" w:rsidR="00D34ACA" w:rsidRPr="008F2768" w:rsidRDefault="00D34ACA" w:rsidP="006655AF">
            <w:pPr>
              <w:jc w:val="right"/>
              <w:rPr>
                <w:ins w:id="595" w:author="Nokia" w:date="2021-01-06T10:36:00Z"/>
                <w:rFonts w:ascii="Arial" w:hAnsi="Arial" w:cs="Arial"/>
                <w:color w:val="000000"/>
                <w:sz w:val="16"/>
                <w:szCs w:val="16"/>
              </w:rPr>
            </w:pPr>
            <w:ins w:id="596" w:author="Nokia" w:date="2021-01-06T10:36:00Z">
              <w:r w:rsidRPr="008F2768">
                <w:rPr>
                  <w:rFonts w:ascii="Arial" w:hAnsi="Arial" w:cs="Arial"/>
                  <w:sz w:val="16"/>
                  <w:szCs w:val="16"/>
                </w:rPr>
                <w:t>9180</w:t>
              </w:r>
            </w:ins>
          </w:p>
        </w:tc>
        <w:tc>
          <w:tcPr>
            <w:tcW w:w="1985" w:type="dxa"/>
            <w:tcBorders>
              <w:top w:val="nil"/>
              <w:left w:val="nil"/>
              <w:bottom w:val="single" w:sz="4" w:space="0" w:color="auto"/>
              <w:right w:val="single" w:sz="4" w:space="0" w:color="auto"/>
            </w:tcBorders>
            <w:shd w:val="clear" w:color="auto" w:fill="auto"/>
            <w:noWrap/>
            <w:hideMark/>
          </w:tcPr>
          <w:p w14:paraId="33AB70DA" w14:textId="77777777" w:rsidR="00D34ACA" w:rsidRPr="008F2768" w:rsidRDefault="00D34ACA" w:rsidP="006655AF">
            <w:pPr>
              <w:jc w:val="right"/>
              <w:rPr>
                <w:ins w:id="597" w:author="Nokia" w:date="2021-01-06T10:36:00Z"/>
                <w:rFonts w:ascii="Arial" w:hAnsi="Arial" w:cs="Arial"/>
                <w:color w:val="000000"/>
                <w:sz w:val="16"/>
                <w:szCs w:val="16"/>
              </w:rPr>
            </w:pPr>
            <w:ins w:id="598" w:author="Nokia" w:date="2021-01-06T10:36:00Z">
              <w:r w:rsidRPr="008F2768">
                <w:rPr>
                  <w:rFonts w:ascii="Arial" w:hAnsi="Arial" w:cs="Arial"/>
                  <w:sz w:val="16"/>
                  <w:szCs w:val="16"/>
                </w:rPr>
                <w:t>6340</w:t>
              </w:r>
            </w:ins>
          </w:p>
        </w:tc>
        <w:tc>
          <w:tcPr>
            <w:tcW w:w="1843" w:type="dxa"/>
            <w:tcBorders>
              <w:top w:val="nil"/>
              <w:left w:val="nil"/>
              <w:bottom w:val="single" w:sz="4" w:space="0" w:color="auto"/>
              <w:right w:val="single" w:sz="4" w:space="0" w:color="auto"/>
            </w:tcBorders>
            <w:shd w:val="clear" w:color="auto" w:fill="FFFF00"/>
            <w:noWrap/>
            <w:hideMark/>
          </w:tcPr>
          <w:p w14:paraId="53152F57" w14:textId="77777777" w:rsidR="00D34ACA" w:rsidRPr="008F2768" w:rsidRDefault="00D34ACA" w:rsidP="006655AF">
            <w:pPr>
              <w:jc w:val="right"/>
              <w:rPr>
                <w:ins w:id="599" w:author="Nokia" w:date="2021-01-06T10:36:00Z"/>
                <w:rFonts w:ascii="Arial" w:hAnsi="Arial" w:cs="Arial"/>
                <w:color w:val="000000"/>
                <w:sz w:val="16"/>
                <w:szCs w:val="16"/>
              </w:rPr>
            </w:pPr>
            <w:ins w:id="600" w:author="Nokia" w:date="2021-01-06T10:36:00Z">
              <w:r w:rsidRPr="008F2768">
                <w:rPr>
                  <w:rFonts w:ascii="Arial" w:hAnsi="Arial" w:cs="Arial"/>
                  <w:sz w:val="16"/>
                  <w:szCs w:val="16"/>
                </w:rPr>
                <w:t>1260</w:t>
              </w:r>
            </w:ins>
          </w:p>
        </w:tc>
        <w:tc>
          <w:tcPr>
            <w:tcW w:w="1984" w:type="dxa"/>
            <w:tcBorders>
              <w:top w:val="nil"/>
              <w:left w:val="nil"/>
              <w:bottom w:val="single" w:sz="4" w:space="0" w:color="auto"/>
              <w:right w:val="single" w:sz="4" w:space="0" w:color="auto"/>
            </w:tcBorders>
            <w:shd w:val="clear" w:color="auto" w:fill="FFFF00"/>
            <w:noWrap/>
            <w:hideMark/>
          </w:tcPr>
          <w:p w14:paraId="6EC5F5C5" w14:textId="77777777" w:rsidR="00D34ACA" w:rsidRPr="008F2768" w:rsidRDefault="00D34ACA" w:rsidP="006655AF">
            <w:pPr>
              <w:jc w:val="right"/>
              <w:rPr>
                <w:ins w:id="601" w:author="Nokia" w:date="2021-01-06T10:36:00Z"/>
                <w:rFonts w:ascii="Arial" w:hAnsi="Arial" w:cs="Arial"/>
                <w:color w:val="000000"/>
                <w:sz w:val="16"/>
                <w:szCs w:val="16"/>
              </w:rPr>
            </w:pPr>
            <w:ins w:id="602" w:author="Nokia" w:date="2021-01-06T10:36:00Z">
              <w:r w:rsidRPr="008F2768">
                <w:rPr>
                  <w:rFonts w:ascii="Arial" w:hAnsi="Arial" w:cs="Arial"/>
                  <w:sz w:val="16"/>
                  <w:szCs w:val="16"/>
                </w:rPr>
                <w:t>3270</w:t>
              </w:r>
            </w:ins>
          </w:p>
        </w:tc>
      </w:tr>
      <w:tr w:rsidR="00D34ACA" w:rsidRPr="00155888" w14:paraId="2A8639A8" w14:textId="77777777" w:rsidTr="006655AF">
        <w:trPr>
          <w:trHeight w:val="300"/>
          <w:ins w:id="603" w:author="Nokia" w:date="2021-01-06T10:36:00Z"/>
        </w:trPr>
        <w:tc>
          <w:tcPr>
            <w:tcW w:w="2689" w:type="dxa"/>
            <w:tcBorders>
              <w:top w:val="nil"/>
              <w:left w:val="single" w:sz="4" w:space="0" w:color="auto"/>
              <w:bottom w:val="single" w:sz="4" w:space="0" w:color="auto"/>
              <w:right w:val="single" w:sz="4" w:space="0" w:color="auto"/>
            </w:tcBorders>
            <w:shd w:val="clear" w:color="auto" w:fill="auto"/>
            <w:noWrap/>
            <w:hideMark/>
          </w:tcPr>
          <w:p w14:paraId="2EC97D71" w14:textId="77777777" w:rsidR="00D34ACA" w:rsidRPr="008F2768" w:rsidRDefault="00D34ACA" w:rsidP="006655AF">
            <w:pPr>
              <w:rPr>
                <w:ins w:id="604" w:author="Nokia" w:date="2021-01-06T10:36:00Z"/>
                <w:rFonts w:ascii="Arial" w:hAnsi="Arial" w:cs="Arial"/>
                <w:color w:val="000000"/>
                <w:sz w:val="16"/>
                <w:szCs w:val="16"/>
              </w:rPr>
            </w:pPr>
            <w:ins w:id="605" w:author="Nokia" w:date="2021-01-06T10:36:00Z">
              <w:r w:rsidRPr="008F2768">
                <w:rPr>
                  <w:rFonts w:ascii="Arial" w:hAnsi="Arial" w:cs="Arial"/>
                  <w:sz w:val="16"/>
                  <w:szCs w:val="16"/>
                </w:rPr>
                <w:t>5th order IMD products</w:t>
              </w:r>
            </w:ins>
          </w:p>
        </w:tc>
        <w:tc>
          <w:tcPr>
            <w:tcW w:w="1842" w:type="dxa"/>
            <w:tcBorders>
              <w:top w:val="nil"/>
              <w:left w:val="nil"/>
              <w:bottom w:val="single" w:sz="4" w:space="0" w:color="auto"/>
              <w:right w:val="single" w:sz="4" w:space="0" w:color="auto"/>
            </w:tcBorders>
            <w:shd w:val="clear" w:color="auto" w:fill="auto"/>
            <w:noWrap/>
            <w:hideMark/>
          </w:tcPr>
          <w:p w14:paraId="02DE29E0" w14:textId="77777777" w:rsidR="00D34ACA" w:rsidRPr="008F2768" w:rsidRDefault="00D34ACA" w:rsidP="006655AF">
            <w:pPr>
              <w:rPr>
                <w:ins w:id="606" w:author="Nokia" w:date="2021-01-06T10:36:00Z"/>
                <w:rFonts w:ascii="Arial" w:hAnsi="Arial" w:cs="Arial"/>
                <w:color w:val="000000"/>
                <w:sz w:val="16"/>
                <w:szCs w:val="16"/>
              </w:rPr>
            </w:pPr>
            <w:ins w:id="607" w:author="Nokia" w:date="2021-01-06T10:36:00Z">
              <w:r w:rsidRPr="008F2768">
                <w:rPr>
                  <w:rFonts w:ascii="Arial" w:hAnsi="Arial" w:cs="Arial"/>
                  <w:sz w:val="16"/>
                  <w:szCs w:val="16"/>
                </w:rPr>
                <w:t>2*f1_low + 3*f2_low</w:t>
              </w:r>
            </w:ins>
          </w:p>
        </w:tc>
        <w:tc>
          <w:tcPr>
            <w:tcW w:w="1985" w:type="dxa"/>
            <w:tcBorders>
              <w:top w:val="nil"/>
              <w:left w:val="nil"/>
              <w:bottom w:val="single" w:sz="4" w:space="0" w:color="auto"/>
              <w:right w:val="single" w:sz="4" w:space="0" w:color="auto"/>
            </w:tcBorders>
            <w:shd w:val="clear" w:color="auto" w:fill="auto"/>
            <w:noWrap/>
            <w:hideMark/>
          </w:tcPr>
          <w:p w14:paraId="1FF93757" w14:textId="77777777" w:rsidR="00D34ACA" w:rsidRPr="008F2768" w:rsidRDefault="00D34ACA" w:rsidP="006655AF">
            <w:pPr>
              <w:rPr>
                <w:ins w:id="608" w:author="Nokia" w:date="2021-01-06T10:36:00Z"/>
                <w:rFonts w:ascii="Arial" w:hAnsi="Arial" w:cs="Arial"/>
                <w:color w:val="000000"/>
                <w:sz w:val="16"/>
                <w:szCs w:val="16"/>
              </w:rPr>
            </w:pPr>
            <w:ins w:id="609" w:author="Nokia" w:date="2021-01-06T10:36:00Z">
              <w:r w:rsidRPr="008F2768">
                <w:rPr>
                  <w:rFonts w:ascii="Arial" w:hAnsi="Arial" w:cs="Arial"/>
                  <w:sz w:val="16"/>
                  <w:szCs w:val="16"/>
                </w:rPr>
                <w:t>2*f1_high + 3*f2_high</w:t>
              </w:r>
            </w:ins>
          </w:p>
        </w:tc>
        <w:tc>
          <w:tcPr>
            <w:tcW w:w="1843" w:type="dxa"/>
            <w:tcBorders>
              <w:top w:val="nil"/>
              <w:left w:val="nil"/>
              <w:bottom w:val="single" w:sz="4" w:space="0" w:color="auto"/>
              <w:right w:val="single" w:sz="4" w:space="0" w:color="auto"/>
            </w:tcBorders>
            <w:shd w:val="clear" w:color="auto" w:fill="auto"/>
            <w:noWrap/>
            <w:hideMark/>
          </w:tcPr>
          <w:p w14:paraId="36CCCA97" w14:textId="77777777" w:rsidR="00D34ACA" w:rsidRPr="008F2768" w:rsidRDefault="00D34ACA" w:rsidP="006655AF">
            <w:pPr>
              <w:rPr>
                <w:ins w:id="610" w:author="Nokia" w:date="2021-01-06T10:36:00Z"/>
                <w:rFonts w:ascii="Arial" w:hAnsi="Arial" w:cs="Arial"/>
                <w:color w:val="000000"/>
                <w:sz w:val="16"/>
                <w:szCs w:val="16"/>
              </w:rPr>
            </w:pPr>
            <w:ins w:id="611" w:author="Nokia" w:date="2021-01-06T10:36:00Z">
              <w:r w:rsidRPr="008F2768">
                <w:rPr>
                  <w:rFonts w:ascii="Arial" w:hAnsi="Arial" w:cs="Arial"/>
                  <w:sz w:val="16"/>
                  <w:szCs w:val="16"/>
                </w:rPr>
                <w:t>2*f2_low + 3*f1_low</w:t>
              </w:r>
            </w:ins>
          </w:p>
        </w:tc>
        <w:tc>
          <w:tcPr>
            <w:tcW w:w="1984" w:type="dxa"/>
            <w:tcBorders>
              <w:top w:val="nil"/>
              <w:left w:val="nil"/>
              <w:bottom w:val="single" w:sz="4" w:space="0" w:color="auto"/>
              <w:right w:val="single" w:sz="4" w:space="0" w:color="auto"/>
            </w:tcBorders>
            <w:shd w:val="clear" w:color="auto" w:fill="auto"/>
            <w:noWrap/>
            <w:hideMark/>
          </w:tcPr>
          <w:p w14:paraId="6984E65C" w14:textId="77777777" w:rsidR="00D34ACA" w:rsidRPr="008F2768" w:rsidRDefault="00D34ACA" w:rsidP="006655AF">
            <w:pPr>
              <w:rPr>
                <w:ins w:id="612" w:author="Nokia" w:date="2021-01-06T10:36:00Z"/>
                <w:rFonts w:ascii="Arial" w:hAnsi="Arial" w:cs="Arial"/>
                <w:color w:val="000000"/>
                <w:sz w:val="16"/>
                <w:szCs w:val="16"/>
              </w:rPr>
            </w:pPr>
            <w:ins w:id="613" w:author="Nokia" w:date="2021-01-06T10:36:00Z">
              <w:r w:rsidRPr="008F2768">
                <w:rPr>
                  <w:rFonts w:ascii="Arial" w:hAnsi="Arial" w:cs="Arial"/>
                  <w:sz w:val="16"/>
                  <w:szCs w:val="16"/>
                </w:rPr>
                <w:t>2*f2_high + 3*f1_high</w:t>
              </w:r>
            </w:ins>
          </w:p>
        </w:tc>
      </w:tr>
      <w:tr w:rsidR="00D34ACA" w:rsidRPr="00155888" w14:paraId="3323A94B" w14:textId="77777777" w:rsidTr="006655AF">
        <w:trPr>
          <w:trHeight w:val="300"/>
          <w:ins w:id="614" w:author="Nokia" w:date="2021-01-06T10:36:00Z"/>
        </w:trPr>
        <w:tc>
          <w:tcPr>
            <w:tcW w:w="2689" w:type="dxa"/>
            <w:tcBorders>
              <w:top w:val="nil"/>
              <w:left w:val="single" w:sz="4" w:space="0" w:color="auto"/>
              <w:bottom w:val="single" w:sz="4" w:space="0" w:color="auto"/>
              <w:right w:val="single" w:sz="4" w:space="0" w:color="auto"/>
            </w:tcBorders>
            <w:shd w:val="clear" w:color="auto" w:fill="auto"/>
            <w:noWrap/>
            <w:hideMark/>
          </w:tcPr>
          <w:p w14:paraId="7A5E9A86" w14:textId="77777777" w:rsidR="00D34ACA" w:rsidRPr="008F2768" w:rsidRDefault="00D34ACA" w:rsidP="006655AF">
            <w:pPr>
              <w:rPr>
                <w:ins w:id="615" w:author="Nokia" w:date="2021-01-06T10:36:00Z"/>
                <w:rFonts w:ascii="Arial" w:hAnsi="Arial" w:cs="Arial"/>
                <w:color w:val="000000"/>
                <w:sz w:val="16"/>
                <w:szCs w:val="16"/>
              </w:rPr>
            </w:pPr>
            <w:ins w:id="616" w:author="Nokia" w:date="2021-01-06T10:36:00Z">
              <w:r w:rsidRPr="008F2768">
                <w:rPr>
                  <w:rFonts w:ascii="Arial" w:hAnsi="Arial" w:cs="Arial"/>
                  <w:sz w:val="16"/>
                  <w:szCs w:val="16"/>
                </w:rPr>
                <w:lastRenderedPageBreak/>
                <w:t>IMD frequency limit (MHz)</w:t>
              </w:r>
            </w:ins>
          </w:p>
        </w:tc>
        <w:tc>
          <w:tcPr>
            <w:tcW w:w="1842" w:type="dxa"/>
            <w:tcBorders>
              <w:top w:val="nil"/>
              <w:left w:val="nil"/>
              <w:bottom w:val="single" w:sz="4" w:space="0" w:color="auto"/>
              <w:right w:val="single" w:sz="4" w:space="0" w:color="auto"/>
            </w:tcBorders>
            <w:shd w:val="clear" w:color="auto" w:fill="auto"/>
            <w:noWrap/>
            <w:hideMark/>
          </w:tcPr>
          <w:p w14:paraId="1A5B053C" w14:textId="77777777" w:rsidR="00D34ACA" w:rsidRPr="008F2768" w:rsidRDefault="00D34ACA" w:rsidP="006655AF">
            <w:pPr>
              <w:jc w:val="right"/>
              <w:rPr>
                <w:ins w:id="617" w:author="Nokia" w:date="2021-01-06T10:36:00Z"/>
                <w:rFonts w:ascii="Arial" w:hAnsi="Arial" w:cs="Arial"/>
                <w:color w:val="000000"/>
                <w:sz w:val="16"/>
                <w:szCs w:val="16"/>
              </w:rPr>
            </w:pPr>
            <w:ins w:id="618" w:author="Nokia" w:date="2021-01-06T10:36:00Z">
              <w:r w:rsidRPr="008F2768">
                <w:rPr>
                  <w:rFonts w:ascii="Arial" w:hAnsi="Arial" w:cs="Arial"/>
                  <w:sz w:val="16"/>
                  <w:szCs w:val="16"/>
                </w:rPr>
                <w:t>13320</w:t>
              </w:r>
            </w:ins>
          </w:p>
        </w:tc>
        <w:tc>
          <w:tcPr>
            <w:tcW w:w="1985" w:type="dxa"/>
            <w:tcBorders>
              <w:top w:val="nil"/>
              <w:left w:val="nil"/>
              <w:bottom w:val="single" w:sz="4" w:space="0" w:color="auto"/>
              <w:right w:val="single" w:sz="4" w:space="0" w:color="auto"/>
            </w:tcBorders>
            <w:shd w:val="clear" w:color="auto" w:fill="auto"/>
            <w:noWrap/>
            <w:hideMark/>
          </w:tcPr>
          <w:p w14:paraId="30E4A0B2" w14:textId="77777777" w:rsidR="00D34ACA" w:rsidRPr="008F2768" w:rsidRDefault="00D34ACA" w:rsidP="006655AF">
            <w:pPr>
              <w:jc w:val="right"/>
              <w:rPr>
                <w:ins w:id="619" w:author="Nokia" w:date="2021-01-06T10:36:00Z"/>
                <w:rFonts w:ascii="Arial" w:hAnsi="Arial" w:cs="Arial"/>
                <w:color w:val="000000"/>
                <w:sz w:val="16"/>
                <w:szCs w:val="16"/>
              </w:rPr>
            </w:pPr>
            <w:ins w:id="620" w:author="Nokia" w:date="2021-01-06T10:36:00Z">
              <w:r w:rsidRPr="008F2768">
                <w:rPr>
                  <w:rFonts w:ascii="Arial" w:hAnsi="Arial" w:cs="Arial"/>
                  <w:sz w:val="16"/>
                  <w:szCs w:val="16"/>
                </w:rPr>
                <w:t>16160</w:t>
              </w:r>
            </w:ins>
          </w:p>
        </w:tc>
        <w:tc>
          <w:tcPr>
            <w:tcW w:w="1843" w:type="dxa"/>
            <w:tcBorders>
              <w:top w:val="nil"/>
              <w:left w:val="nil"/>
              <w:bottom w:val="single" w:sz="4" w:space="0" w:color="auto"/>
              <w:right w:val="single" w:sz="4" w:space="0" w:color="auto"/>
            </w:tcBorders>
            <w:shd w:val="clear" w:color="auto" w:fill="auto"/>
            <w:noWrap/>
            <w:hideMark/>
          </w:tcPr>
          <w:p w14:paraId="4DF59498" w14:textId="77777777" w:rsidR="00D34ACA" w:rsidRPr="008F2768" w:rsidRDefault="00D34ACA" w:rsidP="006655AF">
            <w:pPr>
              <w:jc w:val="right"/>
              <w:rPr>
                <w:ins w:id="621" w:author="Nokia" w:date="2021-01-06T10:36:00Z"/>
                <w:rFonts w:ascii="Arial" w:hAnsi="Arial" w:cs="Arial"/>
                <w:color w:val="000000"/>
                <w:sz w:val="16"/>
                <w:szCs w:val="16"/>
              </w:rPr>
            </w:pPr>
            <w:ins w:id="622" w:author="Nokia" w:date="2021-01-06T10:36:00Z">
              <w:r w:rsidRPr="008F2768">
                <w:rPr>
                  <w:rFonts w:ascii="Arial" w:hAnsi="Arial" w:cs="Arial"/>
                  <w:sz w:val="16"/>
                  <w:szCs w:val="16"/>
                </w:rPr>
                <w:t>11730</w:t>
              </w:r>
            </w:ins>
          </w:p>
        </w:tc>
        <w:tc>
          <w:tcPr>
            <w:tcW w:w="1984" w:type="dxa"/>
            <w:tcBorders>
              <w:top w:val="nil"/>
              <w:left w:val="nil"/>
              <w:bottom w:val="single" w:sz="4" w:space="0" w:color="auto"/>
              <w:right w:val="single" w:sz="4" w:space="0" w:color="auto"/>
            </w:tcBorders>
            <w:shd w:val="clear" w:color="auto" w:fill="auto"/>
            <w:noWrap/>
            <w:hideMark/>
          </w:tcPr>
          <w:p w14:paraId="61527371" w14:textId="77777777" w:rsidR="00D34ACA" w:rsidRPr="008F2768" w:rsidRDefault="00D34ACA" w:rsidP="006655AF">
            <w:pPr>
              <w:jc w:val="right"/>
              <w:rPr>
                <w:ins w:id="623" w:author="Nokia" w:date="2021-01-06T10:36:00Z"/>
                <w:rFonts w:ascii="Arial" w:hAnsi="Arial" w:cs="Arial"/>
                <w:color w:val="000000"/>
                <w:sz w:val="16"/>
                <w:szCs w:val="16"/>
              </w:rPr>
            </w:pPr>
            <w:ins w:id="624" w:author="Nokia" w:date="2021-01-06T10:36:00Z">
              <w:r w:rsidRPr="008F2768">
                <w:rPr>
                  <w:rFonts w:ascii="Arial" w:hAnsi="Arial" w:cs="Arial"/>
                  <w:sz w:val="16"/>
                  <w:szCs w:val="16"/>
                </w:rPr>
                <w:t>13740</w:t>
              </w:r>
            </w:ins>
          </w:p>
        </w:tc>
      </w:tr>
    </w:tbl>
    <w:p w14:paraId="7A2263A8" w14:textId="77777777" w:rsidR="00D34ACA" w:rsidRDefault="00D34ACA" w:rsidP="00D34ACA">
      <w:pPr>
        <w:pStyle w:val="TH"/>
        <w:rPr>
          <w:ins w:id="625" w:author="Nokia" w:date="2021-01-06T10:36:00Z"/>
        </w:rPr>
      </w:pPr>
    </w:p>
    <w:p w14:paraId="145613D4" w14:textId="77777777" w:rsidR="00D34ACA" w:rsidRDefault="00D34ACA" w:rsidP="00D34ACA">
      <w:pPr>
        <w:spacing w:after="240"/>
        <w:rPr>
          <w:ins w:id="626" w:author="Nokia" w:date="2021-01-06T10:36:00Z"/>
        </w:rPr>
      </w:pPr>
      <w:ins w:id="627" w:author="Nokia" w:date="2021-01-06T10:36:00Z">
        <w:r>
          <w:t>Based on co-existence study as presented in the table 5.X.2-1 and 5.X.2-2, own Rx impact is shown in the following.</w:t>
        </w:r>
      </w:ins>
    </w:p>
    <w:p w14:paraId="45435FCB" w14:textId="77777777" w:rsidR="00D34ACA" w:rsidRDefault="00D34ACA" w:rsidP="00D34ACA">
      <w:pPr>
        <w:numPr>
          <w:ilvl w:val="0"/>
          <w:numId w:val="12"/>
        </w:numPr>
        <w:overflowPunct w:val="0"/>
        <w:autoSpaceDE w:val="0"/>
        <w:autoSpaceDN w:val="0"/>
        <w:adjustRightInd w:val="0"/>
        <w:spacing w:after="240"/>
        <w:rPr>
          <w:ins w:id="628" w:author="Nokia" w:date="2021-01-06T10:36:00Z"/>
        </w:rPr>
      </w:pPr>
      <w:ins w:id="629" w:author="Nokia" w:date="2021-01-06T10:36:00Z">
        <w:r>
          <w:t>The 2</w:t>
        </w:r>
        <w:r w:rsidRPr="008F2768">
          <w:rPr>
            <w:vertAlign w:val="superscript"/>
          </w:rPr>
          <w:t>nd</w:t>
        </w:r>
        <w:r>
          <w:t xml:space="preserve"> harmonic of band 25 may fall into own Rx of band n77</w:t>
        </w:r>
      </w:ins>
    </w:p>
    <w:p w14:paraId="44BEB5EE" w14:textId="77777777" w:rsidR="00D34ACA" w:rsidRDefault="00D34ACA" w:rsidP="00D34ACA">
      <w:pPr>
        <w:numPr>
          <w:ilvl w:val="0"/>
          <w:numId w:val="12"/>
        </w:numPr>
        <w:overflowPunct w:val="0"/>
        <w:autoSpaceDE w:val="0"/>
        <w:autoSpaceDN w:val="0"/>
        <w:adjustRightInd w:val="0"/>
        <w:spacing w:after="240"/>
        <w:rPr>
          <w:ins w:id="630" w:author="Nokia" w:date="2021-01-06T10:36:00Z"/>
        </w:rPr>
      </w:pPr>
      <w:ins w:id="631" w:author="Nokia" w:date="2021-01-06T10:36:00Z">
        <w:r>
          <w:t>The 2</w:t>
        </w:r>
        <w:r w:rsidRPr="008F2768">
          <w:rPr>
            <w:vertAlign w:val="superscript"/>
          </w:rPr>
          <w:t>nd</w:t>
        </w:r>
        <w:r>
          <w:t>, 4</w:t>
        </w:r>
        <w:r w:rsidRPr="008F2768">
          <w:rPr>
            <w:vertAlign w:val="superscript"/>
          </w:rPr>
          <w:t>th</w:t>
        </w:r>
        <w:r>
          <w:t xml:space="preserve"> and 5</w:t>
        </w:r>
        <w:r w:rsidRPr="008F2768">
          <w:rPr>
            <w:vertAlign w:val="superscript"/>
          </w:rPr>
          <w:t>th</w:t>
        </w:r>
        <w:r>
          <w:t xml:space="preserve"> order IMD generated by dual uplink of 25+n77 may fall into own Rx of band 25 and 66</w:t>
        </w:r>
      </w:ins>
    </w:p>
    <w:p w14:paraId="6356345D" w14:textId="77777777" w:rsidR="00D34ACA" w:rsidRDefault="00D34ACA" w:rsidP="00D34ACA">
      <w:pPr>
        <w:numPr>
          <w:ilvl w:val="0"/>
          <w:numId w:val="12"/>
        </w:numPr>
        <w:overflowPunct w:val="0"/>
        <w:autoSpaceDE w:val="0"/>
        <w:autoSpaceDN w:val="0"/>
        <w:adjustRightInd w:val="0"/>
        <w:spacing w:after="240"/>
        <w:rPr>
          <w:ins w:id="632" w:author="Nokia" w:date="2021-01-06T10:36:00Z"/>
        </w:rPr>
      </w:pPr>
      <w:ins w:id="633" w:author="Nokia" w:date="2021-01-06T10:36:00Z">
        <w:r>
          <w:t>The 4</w:t>
        </w:r>
        <w:r w:rsidRPr="008F2768">
          <w:rPr>
            <w:vertAlign w:val="superscript"/>
          </w:rPr>
          <w:t>th</w:t>
        </w:r>
        <w:r>
          <w:t xml:space="preserve"> and 5</w:t>
        </w:r>
        <w:r w:rsidRPr="008F2768">
          <w:rPr>
            <w:vertAlign w:val="superscript"/>
          </w:rPr>
          <w:t>th</w:t>
        </w:r>
        <w:r>
          <w:t xml:space="preserve"> order IMD generated by dual uplink of 25+n77 may fall into own Rx of n77</w:t>
        </w:r>
      </w:ins>
    </w:p>
    <w:p w14:paraId="7D23C9DE" w14:textId="77777777" w:rsidR="00D34ACA" w:rsidRDefault="00D34ACA" w:rsidP="00D34ACA">
      <w:pPr>
        <w:numPr>
          <w:ilvl w:val="0"/>
          <w:numId w:val="12"/>
        </w:numPr>
        <w:overflowPunct w:val="0"/>
        <w:autoSpaceDE w:val="0"/>
        <w:autoSpaceDN w:val="0"/>
        <w:adjustRightInd w:val="0"/>
        <w:spacing w:after="240"/>
        <w:rPr>
          <w:ins w:id="634" w:author="Nokia" w:date="2021-01-06T10:36:00Z"/>
        </w:rPr>
      </w:pPr>
      <w:ins w:id="635" w:author="Nokia" w:date="2021-01-06T10:36:00Z">
        <w:r>
          <w:t>The 2</w:t>
        </w:r>
        <w:r w:rsidRPr="008F2768">
          <w:rPr>
            <w:vertAlign w:val="superscript"/>
          </w:rPr>
          <w:t>nd</w:t>
        </w:r>
        <w:r>
          <w:t xml:space="preserve"> harmonic of band 66 may fall into own Rx of band n77</w:t>
        </w:r>
      </w:ins>
    </w:p>
    <w:p w14:paraId="6104540A" w14:textId="77777777" w:rsidR="00D34ACA" w:rsidRDefault="00D34ACA" w:rsidP="00D34ACA">
      <w:pPr>
        <w:numPr>
          <w:ilvl w:val="0"/>
          <w:numId w:val="12"/>
        </w:numPr>
        <w:overflowPunct w:val="0"/>
        <w:autoSpaceDE w:val="0"/>
        <w:autoSpaceDN w:val="0"/>
        <w:adjustRightInd w:val="0"/>
        <w:spacing w:after="240"/>
        <w:rPr>
          <w:ins w:id="636" w:author="Nokia" w:date="2021-01-06T10:36:00Z"/>
        </w:rPr>
      </w:pPr>
      <w:ins w:id="637" w:author="Nokia" w:date="2021-01-06T10:36:00Z">
        <w:r>
          <w:t>The 2</w:t>
        </w:r>
        <w:r w:rsidRPr="008F2768">
          <w:rPr>
            <w:vertAlign w:val="superscript"/>
          </w:rPr>
          <w:t>nd</w:t>
        </w:r>
        <w:r>
          <w:t>, 4</w:t>
        </w:r>
        <w:r w:rsidRPr="008F2768">
          <w:rPr>
            <w:vertAlign w:val="superscript"/>
          </w:rPr>
          <w:t>th</w:t>
        </w:r>
        <w:r>
          <w:t xml:space="preserve"> and 5</w:t>
        </w:r>
        <w:r w:rsidRPr="008F2768">
          <w:rPr>
            <w:vertAlign w:val="superscript"/>
          </w:rPr>
          <w:t>th</w:t>
        </w:r>
        <w:r>
          <w:t xml:space="preserve"> order IMD generated by dual uplink of 66+n77 may fall into own Rx of band 25 and 66</w:t>
        </w:r>
      </w:ins>
    </w:p>
    <w:p w14:paraId="7E18F05A" w14:textId="77777777" w:rsidR="00D34ACA" w:rsidRDefault="00D34ACA" w:rsidP="00D34ACA">
      <w:pPr>
        <w:numPr>
          <w:ilvl w:val="0"/>
          <w:numId w:val="12"/>
        </w:numPr>
        <w:overflowPunct w:val="0"/>
        <w:autoSpaceDE w:val="0"/>
        <w:autoSpaceDN w:val="0"/>
        <w:adjustRightInd w:val="0"/>
        <w:spacing w:after="240"/>
        <w:rPr>
          <w:ins w:id="638" w:author="Nokia" w:date="2021-01-06T10:36:00Z"/>
        </w:rPr>
      </w:pPr>
      <w:ins w:id="639" w:author="Nokia" w:date="2021-01-06T10:36:00Z">
        <w:r>
          <w:t>The 4</w:t>
        </w:r>
        <w:r w:rsidRPr="008F2768">
          <w:rPr>
            <w:vertAlign w:val="superscript"/>
          </w:rPr>
          <w:t>th</w:t>
        </w:r>
        <w:r>
          <w:t xml:space="preserve"> and 5</w:t>
        </w:r>
        <w:r w:rsidRPr="008F2768">
          <w:rPr>
            <w:vertAlign w:val="superscript"/>
          </w:rPr>
          <w:t>th</w:t>
        </w:r>
        <w:r>
          <w:t xml:space="preserve"> order IMD generated by dual uplink of 66+n77 may fall into own Rx of band n77</w:t>
        </w:r>
      </w:ins>
    </w:p>
    <w:p w14:paraId="1DC99C0B" w14:textId="54D17831" w:rsidR="00D34ACA" w:rsidRDefault="00D34ACA" w:rsidP="00D34ACA">
      <w:pPr>
        <w:pStyle w:val="Heading3"/>
        <w:rPr>
          <w:ins w:id="640" w:author="Nokia" w:date="2021-01-06T10:36:00Z"/>
          <w:rFonts w:cs="Arial"/>
          <w:szCs w:val="28"/>
        </w:rPr>
      </w:pPr>
      <w:ins w:id="641" w:author="Nokia" w:date="2021-01-06T10:36:00Z">
        <w:r>
          <w:t>5.</w:t>
        </w:r>
      </w:ins>
      <w:ins w:id="642" w:author="Nokia" w:date="2021-01-06T10:38:00Z">
        <w:r w:rsidR="00C0763F">
          <w:t>X</w:t>
        </w:r>
      </w:ins>
      <w:ins w:id="643" w:author="Nokia" w:date="2021-01-06T10:36:00Z">
        <w:r>
          <w:t>.3</w:t>
        </w:r>
        <w:r>
          <w:tab/>
        </w:r>
        <w:r>
          <w:rPr>
            <w:rFonts w:cs="Arial"/>
            <w:szCs w:val="28"/>
          </w:rPr>
          <w:t xml:space="preserve">∆TIB and ∆RIB </w:t>
        </w:r>
        <w:proofErr w:type="spellStart"/>
        <w:r>
          <w:rPr>
            <w:rFonts w:cs="Arial"/>
            <w:szCs w:val="28"/>
          </w:rPr>
          <w:t>values</w:t>
        </w:r>
        <w:proofErr w:type="spellEnd"/>
      </w:ins>
    </w:p>
    <w:p w14:paraId="5A740279" w14:textId="77777777" w:rsidR="00D34ACA" w:rsidRPr="00155888" w:rsidRDefault="00D34ACA" w:rsidP="00D34ACA">
      <w:pPr>
        <w:spacing w:after="240"/>
        <w:rPr>
          <w:ins w:id="644" w:author="Nokia" w:date="2021-01-06T10:36:00Z"/>
          <w:lang w:val="sv-SE" w:eastAsia="en-US"/>
        </w:rPr>
      </w:pPr>
      <w:ins w:id="645" w:author="Nokia" w:date="2021-01-06T10:36:00Z">
        <w:r>
          <w:rPr>
            <w:lang w:val="sv-SE" w:eastAsia="en-US"/>
          </w:rPr>
          <w:t>The</w:t>
        </w:r>
        <w:r w:rsidRPr="00155888">
          <w:t xml:space="preserve"> </w:t>
        </w:r>
        <w:r>
          <w:rPr>
            <w:lang w:val="sv-SE" w:eastAsia="en-US"/>
          </w:rPr>
          <w:t xml:space="preserve">same relaxation </w:t>
        </w:r>
        <w:proofErr w:type="spellStart"/>
        <w:r>
          <w:rPr>
            <w:lang w:val="sv-SE" w:eastAsia="en-US"/>
          </w:rPr>
          <w:t>values</w:t>
        </w:r>
        <w:proofErr w:type="spellEnd"/>
        <w:r>
          <w:rPr>
            <w:lang w:val="sv-SE" w:eastAsia="en-US"/>
          </w:rPr>
          <w:t xml:space="preserve"> as </w:t>
        </w:r>
        <w:r w:rsidRPr="00155888">
          <w:rPr>
            <w:lang w:val="sv-SE" w:eastAsia="en-US"/>
          </w:rPr>
          <w:t>DC_2-</w:t>
        </w:r>
        <w:r>
          <w:rPr>
            <w:lang w:val="sv-SE" w:eastAsia="en-US"/>
          </w:rPr>
          <w:t>66</w:t>
        </w:r>
        <w:r w:rsidRPr="00155888">
          <w:rPr>
            <w:lang w:val="sv-SE" w:eastAsia="en-US"/>
          </w:rPr>
          <w:t>_n7</w:t>
        </w:r>
        <w:r>
          <w:rPr>
            <w:lang w:val="sv-SE" w:eastAsia="en-US"/>
          </w:rPr>
          <w:t>7</w:t>
        </w:r>
        <w:r w:rsidRPr="00155888">
          <w:rPr>
            <w:lang w:val="sv-SE" w:eastAsia="en-US"/>
          </w:rPr>
          <w:t xml:space="preserve"> is </w:t>
        </w:r>
        <w:proofErr w:type="spellStart"/>
        <w:r w:rsidRPr="00155888">
          <w:rPr>
            <w:lang w:val="sv-SE" w:eastAsia="en-US"/>
          </w:rPr>
          <w:t>used</w:t>
        </w:r>
        <w:proofErr w:type="spellEnd"/>
        <w:r>
          <w:rPr>
            <w:lang w:val="sv-SE" w:eastAsia="en-US"/>
          </w:rPr>
          <w:t xml:space="preserve"> for </w:t>
        </w:r>
        <w:r w:rsidRPr="00D94117">
          <w:rPr>
            <w:lang w:val="sv-SE" w:eastAsia="en-US"/>
          </w:rPr>
          <w:t>DC_25-66_n77</w:t>
        </w:r>
        <w:r>
          <w:rPr>
            <w:lang w:val="sv-SE" w:eastAsia="en-US"/>
          </w:rPr>
          <w:t>.</w:t>
        </w:r>
      </w:ins>
    </w:p>
    <w:p w14:paraId="2F8FC9CE" w14:textId="77777777" w:rsidR="00D34ACA" w:rsidRDefault="00D34ACA" w:rsidP="00D34ACA">
      <w:pPr>
        <w:pStyle w:val="TH"/>
        <w:rPr>
          <w:ins w:id="646" w:author="Nokia" w:date="2021-01-06T10:36:00Z"/>
          <w:rFonts w:cs="Arial"/>
        </w:rPr>
      </w:pPr>
      <w:ins w:id="647" w:author="Nokia" w:date="2021-01-06T10:36:00Z">
        <w:r>
          <w:rPr>
            <w:rFonts w:cs="Arial"/>
          </w:rPr>
          <w:t xml:space="preserve">Table 5.X.3-1: </w:t>
        </w:r>
        <w:proofErr w:type="spellStart"/>
        <w:r>
          <w:rPr>
            <w:rFonts w:cs="Arial"/>
          </w:rPr>
          <w:t>ΔT</w:t>
        </w:r>
        <w:r>
          <w:rPr>
            <w:rFonts w:cs="Arial"/>
            <w:vertAlign w:val="subscript"/>
          </w:rPr>
          <w:t>IB,c</w:t>
        </w:r>
        <w:proofErr w:type="spellEnd"/>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86"/>
        <w:gridCol w:w="1898"/>
        <w:gridCol w:w="2340"/>
      </w:tblGrid>
      <w:tr w:rsidR="00D34ACA" w14:paraId="700D6DC4" w14:textId="77777777" w:rsidTr="006655AF">
        <w:trPr>
          <w:tblHeader/>
          <w:jc w:val="center"/>
          <w:ins w:id="648" w:author="Nokia" w:date="2021-01-06T10:36:00Z"/>
        </w:trPr>
        <w:tc>
          <w:tcPr>
            <w:tcW w:w="1686" w:type="dxa"/>
            <w:tcBorders>
              <w:top w:val="single" w:sz="4" w:space="0" w:color="auto"/>
              <w:left w:val="single" w:sz="4" w:space="0" w:color="auto"/>
              <w:bottom w:val="single" w:sz="4" w:space="0" w:color="auto"/>
              <w:right w:val="single" w:sz="4" w:space="0" w:color="auto"/>
            </w:tcBorders>
            <w:vAlign w:val="center"/>
            <w:hideMark/>
          </w:tcPr>
          <w:p w14:paraId="3A3DA240" w14:textId="77777777" w:rsidR="00D34ACA" w:rsidRDefault="00D34ACA" w:rsidP="006655AF">
            <w:pPr>
              <w:pStyle w:val="TAH"/>
              <w:rPr>
                <w:ins w:id="649" w:author="Nokia" w:date="2021-01-06T10:36:00Z"/>
                <w:rFonts w:cs="Arial"/>
              </w:rPr>
            </w:pPr>
            <w:ins w:id="650" w:author="Nokia" w:date="2021-01-06T10:36:00Z">
              <w:r>
                <w:rPr>
                  <w:rFonts w:cs="Arial"/>
                </w:rPr>
                <w:t>Inter-band DC Configuration</w:t>
              </w:r>
            </w:ins>
          </w:p>
        </w:tc>
        <w:tc>
          <w:tcPr>
            <w:tcW w:w="1898" w:type="dxa"/>
            <w:tcBorders>
              <w:top w:val="single" w:sz="4" w:space="0" w:color="auto"/>
              <w:left w:val="single" w:sz="4" w:space="0" w:color="auto"/>
              <w:bottom w:val="single" w:sz="4" w:space="0" w:color="auto"/>
              <w:right w:val="single" w:sz="4" w:space="0" w:color="auto"/>
            </w:tcBorders>
            <w:vAlign w:val="center"/>
            <w:hideMark/>
          </w:tcPr>
          <w:p w14:paraId="698656DA" w14:textId="77777777" w:rsidR="00D34ACA" w:rsidRDefault="00D34ACA" w:rsidP="006655AF">
            <w:pPr>
              <w:pStyle w:val="TAH"/>
              <w:rPr>
                <w:ins w:id="651" w:author="Nokia" w:date="2021-01-06T10:36:00Z"/>
                <w:rFonts w:cs="Arial"/>
              </w:rPr>
            </w:pPr>
            <w:ins w:id="652" w:author="Nokia" w:date="2021-01-06T10:36:00Z">
              <w:r>
                <w:rPr>
                  <w:rFonts w:cs="Arial"/>
                </w:rPr>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61BECEB9" w14:textId="77777777" w:rsidR="00D34ACA" w:rsidRDefault="00D34ACA" w:rsidP="006655AF">
            <w:pPr>
              <w:pStyle w:val="TAH"/>
              <w:rPr>
                <w:ins w:id="653" w:author="Nokia" w:date="2021-01-06T10:36:00Z"/>
                <w:rFonts w:cs="Arial"/>
              </w:rPr>
            </w:pPr>
            <w:proofErr w:type="spellStart"/>
            <w:ins w:id="654" w:author="Nokia" w:date="2021-01-06T10:36:00Z">
              <w:r>
                <w:rPr>
                  <w:rFonts w:cs="Arial"/>
                </w:rPr>
                <w:t>ΔT</w:t>
              </w:r>
              <w:r>
                <w:rPr>
                  <w:rFonts w:cs="Arial"/>
                  <w:vertAlign w:val="subscript"/>
                </w:rPr>
                <w:t>IB,c</w:t>
              </w:r>
              <w:proofErr w:type="spellEnd"/>
              <w:r>
                <w:rPr>
                  <w:rFonts w:cs="Arial"/>
                </w:rPr>
                <w:t xml:space="preserve"> [dB]</w:t>
              </w:r>
            </w:ins>
          </w:p>
        </w:tc>
      </w:tr>
      <w:tr w:rsidR="00D34ACA" w14:paraId="3989CC80" w14:textId="77777777" w:rsidTr="006655AF">
        <w:trPr>
          <w:jc w:val="center"/>
          <w:ins w:id="655" w:author="Nokia" w:date="2021-01-06T10:36:00Z"/>
        </w:trPr>
        <w:tc>
          <w:tcPr>
            <w:tcW w:w="1686" w:type="dxa"/>
            <w:vMerge w:val="restart"/>
            <w:tcBorders>
              <w:top w:val="single" w:sz="4" w:space="0" w:color="auto"/>
              <w:left w:val="single" w:sz="4" w:space="0" w:color="auto"/>
              <w:bottom w:val="single" w:sz="4" w:space="0" w:color="auto"/>
              <w:right w:val="single" w:sz="4" w:space="0" w:color="auto"/>
            </w:tcBorders>
            <w:vAlign w:val="center"/>
            <w:hideMark/>
          </w:tcPr>
          <w:p w14:paraId="4E38DAE2" w14:textId="77777777" w:rsidR="00D34ACA" w:rsidRPr="00B33CF2" w:rsidRDefault="00D34ACA" w:rsidP="006655AF">
            <w:pPr>
              <w:pStyle w:val="TAC"/>
              <w:rPr>
                <w:ins w:id="656" w:author="Nokia" w:date="2021-01-06T10:36:00Z"/>
                <w:rFonts w:cs="Arial"/>
                <w:lang w:eastAsia="fr-FR"/>
              </w:rPr>
            </w:pPr>
            <w:ins w:id="657" w:author="Nokia" w:date="2021-01-06T10:36:00Z">
              <w:r w:rsidRPr="00B33CF2">
                <w:rPr>
                  <w:rFonts w:cs="Arial"/>
                  <w:lang w:eastAsia="fr-FR"/>
                </w:rPr>
                <w:t>DC_25-66_n77</w:t>
              </w:r>
            </w:ins>
          </w:p>
          <w:p w14:paraId="7631F27B" w14:textId="77777777" w:rsidR="00D34ACA" w:rsidRPr="00155888" w:rsidRDefault="00D34ACA" w:rsidP="006655AF">
            <w:pPr>
              <w:pStyle w:val="TAC"/>
              <w:rPr>
                <w:ins w:id="658" w:author="Nokia" w:date="2021-01-06T10:36:00Z"/>
                <w:rFonts w:cs="Arial"/>
                <w:lang w:eastAsia="fr-FR"/>
              </w:rPr>
            </w:pPr>
            <w:ins w:id="659" w:author="Nokia" w:date="2021-01-06T10:36:00Z">
              <w:r w:rsidRPr="00B33CF2">
                <w:rPr>
                  <w:rFonts w:cs="Arial"/>
                  <w:lang w:eastAsia="fr-FR"/>
                </w:rPr>
                <w:t>DC_25-25-66_n77</w:t>
              </w:r>
            </w:ins>
          </w:p>
        </w:tc>
        <w:tc>
          <w:tcPr>
            <w:tcW w:w="1898" w:type="dxa"/>
            <w:tcBorders>
              <w:top w:val="single" w:sz="4" w:space="0" w:color="auto"/>
              <w:left w:val="single" w:sz="4" w:space="0" w:color="auto"/>
              <w:bottom w:val="single" w:sz="4" w:space="0" w:color="auto"/>
              <w:right w:val="single" w:sz="4" w:space="0" w:color="auto"/>
            </w:tcBorders>
            <w:vAlign w:val="center"/>
            <w:hideMark/>
          </w:tcPr>
          <w:p w14:paraId="7530457A" w14:textId="77777777" w:rsidR="00D34ACA" w:rsidRDefault="00D34ACA" w:rsidP="006655AF">
            <w:pPr>
              <w:keepNext/>
              <w:keepLines/>
              <w:jc w:val="center"/>
              <w:rPr>
                <w:ins w:id="660" w:author="Nokia" w:date="2021-01-06T10:36:00Z"/>
                <w:rFonts w:ascii="Arial" w:hAnsi="Arial" w:cs="Arial"/>
                <w:sz w:val="18"/>
                <w:szCs w:val="18"/>
              </w:rPr>
            </w:pPr>
            <w:ins w:id="661" w:author="Nokia" w:date="2021-01-06T10:36:00Z">
              <w:r>
                <w:rPr>
                  <w:rFonts w:ascii="Arial" w:hAnsi="Arial" w:cs="Arial"/>
                  <w:sz w:val="18"/>
                  <w:szCs w:val="18"/>
                </w:rPr>
                <w:t>25</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57E64FA2" w14:textId="77777777" w:rsidR="00D34ACA" w:rsidRDefault="00D34ACA" w:rsidP="006655AF">
            <w:pPr>
              <w:keepNext/>
              <w:keepLines/>
              <w:jc w:val="center"/>
              <w:rPr>
                <w:ins w:id="662" w:author="Nokia" w:date="2021-01-06T10:36:00Z"/>
                <w:rFonts w:ascii="Arial" w:hAnsi="Arial" w:cs="Arial"/>
                <w:sz w:val="18"/>
                <w:szCs w:val="18"/>
              </w:rPr>
            </w:pPr>
            <w:ins w:id="663" w:author="Nokia" w:date="2021-01-06T10:36:00Z">
              <w:r>
                <w:rPr>
                  <w:rFonts w:ascii="Arial" w:hAnsi="Arial" w:cs="Arial"/>
                  <w:sz w:val="18"/>
                  <w:szCs w:val="18"/>
                </w:rPr>
                <w:t>0.6</w:t>
              </w:r>
            </w:ins>
          </w:p>
        </w:tc>
      </w:tr>
      <w:tr w:rsidR="00D34ACA" w14:paraId="785875A5" w14:textId="77777777" w:rsidTr="006655AF">
        <w:trPr>
          <w:jc w:val="center"/>
          <w:ins w:id="664" w:author="Nokia" w:date="2021-01-06T10:36:00Z"/>
        </w:trPr>
        <w:tc>
          <w:tcPr>
            <w:tcW w:w="1686" w:type="dxa"/>
            <w:vMerge/>
            <w:tcBorders>
              <w:top w:val="single" w:sz="4" w:space="0" w:color="auto"/>
              <w:left w:val="single" w:sz="4" w:space="0" w:color="auto"/>
              <w:bottom w:val="single" w:sz="4" w:space="0" w:color="auto"/>
              <w:right w:val="single" w:sz="4" w:space="0" w:color="auto"/>
            </w:tcBorders>
            <w:vAlign w:val="center"/>
          </w:tcPr>
          <w:p w14:paraId="76770B63" w14:textId="77777777" w:rsidR="00D34ACA" w:rsidRDefault="00D34ACA" w:rsidP="006655AF">
            <w:pPr>
              <w:rPr>
                <w:ins w:id="665" w:author="Nokia" w:date="2021-01-06T10:36:00Z"/>
                <w:rFonts w:ascii="Arial" w:hAnsi="Arial" w:cs="Arial"/>
                <w:sz w:val="18"/>
                <w:szCs w:val="18"/>
                <w:lang w:val="en-GB"/>
              </w:rPr>
            </w:pPr>
          </w:p>
        </w:tc>
        <w:tc>
          <w:tcPr>
            <w:tcW w:w="1898" w:type="dxa"/>
            <w:tcBorders>
              <w:top w:val="single" w:sz="4" w:space="0" w:color="auto"/>
              <w:left w:val="single" w:sz="4" w:space="0" w:color="auto"/>
              <w:bottom w:val="single" w:sz="4" w:space="0" w:color="auto"/>
              <w:right w:val="single" w:sz="4" w:space="0" w:color="auto"/>
            </w:tcBorders>
            <w:vAlign w:val="center"/>
          </w:tcPr>
          <w:p w14:paraId="4FFCBA58" w14:textId="77777777" w:rsidR="00D34ACA" w:rsidRDefault="00D34ACA" w:rsidP="006655AF">
            <w:pPr>
              <w:jc w:val="center"/>
              <w:rPr>
                <w:ins w:id="666" w:author="Nokia" w:date="2021-01-06T10:36:00Z"/>
                <w:rFonts w:ascii="Arial" w:hAnsi="Arial" w:cs="Arial"/>
                <w:sz w:val="18"/>
                <w:szCs w:val="18"/>
              </w:rPr>
            </w:pPr>
            <w:ins w:id="667" w:author="Nokia" w:date="2021-01-06T10:36:00Z">
              <w:r>
                <w:rPr>
                  <w:rFonts w:ascii="Arial" w:hAnsi="Arial" w:cs="Arial"/>
                  <w:sz w:val="18"/>
                  <w:szCs w:val="18"/>
                </w:rPr>
                <w:t>66</w:t>
              </w:r>
            </w:ins>
          </w:p>
        </w:tc>
        <w:tc>
          <w:tcPr>
            <w:tcW w:w="2340" w:type="dxa"/>
            <w:tcBorders>
              <w:top w:val="single" w:sz="4" w:space="0" w:color="auto"/>
              <w:left w:val="single" w:sz="4" w:space="0" w:color="auto"/>
              <w:bottom w:val="single" w:sz="4" w:space="0" w:color="auto"/>
              <w:right w:val="single" w:sz="4" w:space="0" w:color="auto"/>
            </w:tcBorders>
            <w:vAlign w:val="center"/>
          </w:tcPr>
          <w:p w14:paraId="2D8592AB" w14:textId="77777777" w:rsidR="00D34ACA" w:rsidRDefault="00D34ACA" w:rsidP="006655AF">
            <w:pPr>
              <w:keepNext/>
              <w:keepLines/>
              <w:jc w:val="center"/>
              <w:rPr>
                <w:ins w:id="668" w:author="Nokia" w:date="2021-01-06T10:36:00Z"/>
                <w:rFonts w:ascii="Arial" w:hAnsi="Arial" w:cs="Arial"/>
                <w:sz w:val="18"/>
                <w:szCs w:val="18"/>
              </w:rPr>
            </w:pPr>
            <w:ins w:id="669" w:author="Nokia" w:date="2021-01-06T10:36:00Z">
              <w:r>
                <w:rPr>
                  <w:rFonts w:ascii="Arial" w:hAnsi="Arial" w:cs="Arial"/>
                  <w:sz w:val="18"/>
                  <w:szCs w:val="18"/>
                </w:rPr>
                <w:t>0.6</w:t>
              </w:r>
            </w:ins>
          </w:p>
        </w:tc>
      </w:tr>
      <w:tr w:rsidR="00D34ACA" w14:paraId="03B89ED2" w14:textId="77777777" w:rsidTr="006655AF">
        <w:trPr>
          <w:jc w:val="center"/>
          <w:ins w:id="670" w:author="Nokia" w:date="2021-01-06T10:36:00Z"/>
        </w:trPr>
        <w:tc>
          <w:tcPr>
            <w:tcW w:w="1686" w:type="dxa"/>
            <w:vMerge/>
            <w:tcBorders>
              <w:top w:val="single" w:sz="4" w:space="0" w:color="auto"/>
              <w:left w:val="single" w:sz="4" w:space="0" w:color="auto"/>
              <w:bottom w:val="single" w:sz="4" w:space="0" w:color="auto"/>
              <w:right w:val="single" w:sz="4" w:space="0" w:color="auto"/>
            </w:tcBorders>
            <w:vAlign w:val="center"/>
            <w:hideMark/>
          </w:tcPr>
          <w:p w14:paraId="74A63EBD" w14:textId="77777777" w:rsidR="00D34ACA" w:rsidRDefault="00D34ACA" w:rsidP="006655AF">
            <w:pPr>
              <w:rPr>
                <w:ins w:id="671" w:author="Nokia" w:date="2021-01-06T10:36:00Z"/>
                <w:rFonts w:ascii="Arial" w:hAnsi="Arial" w:cs="Arial"/>
                <w:sz w:val="18"/>
                <w:szCs w:val="18"/>
                <w:lang w:val="en-GB"/>
              </w:rPr>
            </w:pPr>
          </w:p>
        </w:tc>
        <w:tc>
          <w:tcPr>
            <w:tcW w:w="1898" w:type="dxa"/>
            <w:tcBorders>
              <w:top w:val="single" w:sz="4" w:space="0" w:color="auto"/>
              <w:left w:val="single" w:sz="4" w:space="0" w:color="auto"/>
              <w:bottom w:val="single" w:sz="4" w:space="0" w:color="auto"/>
              <w:right w:val="single" w:sz="4" w:space="0" w:color="auto"/>
            </w:tcBorders>
            <w:vAlign w:val="center"/>
            <w:hideMark/>
          </w:tcPr>
          <w:p w14:paraId="28C1C5FB" w14:textId="77777777" w:rsidR="00D34ACA" w:rsidRDefault="00D34ACA" w:rsidP="006655AF">
            <w:pPr>
              <w:keepNext/>
              <w:keepLines/>
              <w:jc w:val="center"/>
              <w:rPr>
                <w:ins w:id="672" w:author="Nokia" w:date="2021-01-06T10:36:00Z"/>
                <w:rFonts w:ascii="Arial" w:hAnsi="Arial" w:cs="Arial"/>
                <w:sz w:val="18"/>
                <w:szCs w:val="18"/>
              </w:rPr>
            </w:pPr>
            <w:ins w:id="673" w:author="Nokia" w:date="2021-01-06T10:36:00Z">
              <w:r>
                <w:rPr>
                  <w:rFonts w:ascii="Arial" w:hAnsi="Arial" w:cs="Arial"/>
                  <w:sz w:val="18"/>
                  <w:szCs w:val="18"/>
                </w:rPr>
                <w:t>n77</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2CD508A0" w14:textId="77777777" w:rsidR="00D34ACA" w:rsidRDefault="00D34ACA" w:rsidP="006655AF">
            <w:pPr>
              <w:keepNext/>
              <w:keepLines/>
              <w:jc w:val="center"/>
              <w:rPr>
                <w:ins w:id="674" w:author="Nokia" w:date="2021-01-06T10:36:00Z"/>
                <w:rFonts w:ascii="Arial" w:hAnsi="Arial" w:cs="Arial"/>
                <w:sz w:val="18"/>
                <w:szCs w:val="18"/>
              </w:rPr>
            </w:pPr>
            <w:ins w:id="675" w:author="Nokia" w:date="2021-01-06T10:36:00Z">
              <w:r>
                <w:rPr>
                  <w:rFonts w:ascii="Arial" w:hAnsi="Arial" w:cs="Arial"/>
                  <w:sz w:val="18"/>
                  <w:szCs w:val="18"/>
                </w:rPr>
                <w:t>0.8</w:t>
              </w:r>
            </w:ins>
          </w:p>
        </w:tc>
      </w:tr>
    </w:tbl>
    <w:p w14:paraId="5CB196B5" w14:textId="77777777" w:rsidR="00D34ACA" w:rsidRDefault="00D34ACA" w:rsidP="00D34ACA">
      <w:pPr>
        <w:rPr>
          <w:ins w:id="676" w:author="Nokia" w:date="2021-01-06T10:36:00Z"/>
          <w:rFonts w:ascii="Arial" w:hAnsi="Arial" w:cs="Arial"/>
          <w:lang w:val="en-GB"/>
        </w:rPr>
      </w:pPr>
    </w:p>
    <w:p w14:paraId="23EF9557" w14:textId="77777777" w:rsidR="00D34ACA" w:rsidRDefault="00D34ACA" w:rsidP="00D34ACA">
      <w:pPr>
        <w:keepNext/>
        <w:keepLines/>
        <w:spacing w:before="60"/>
        <w:jc w:val="center"/>
        <w:rPr>
          <w:ins w:id="677" w:author="Nokia" w:date="2021-01-06T10:36:00Z"/>
          <w:rFonts w:ascii="Arial" w:hAnsi="Arial" w:cs="Arial"/>
          <w:b/>
        </w:rPr>
      </w:pPr>
      <w:ins w:id="678" w:author="Nokia" w:date="2021-01-06T10:36:00Z">
        <w:r>
          <w:rPr>
            <w:rFonts w:ascii="Arial" w:hAnsi="Arial" w:cs="Arial"/>
            <w:b/>
          </w:rPr>
          <w:t>Table 5.X.3-2: ΔR</w:t>
        </w:r>
        <w:r>
          <w:rPr>
            <w:rFonts w:ascii="Arial" w:hAnsi="Arial" w:cs="Arial"/>
            <w:b/>
            <w:vertAlign w:val="subscript"/>
          </w:rPr>
          <w:t>IB</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87"/>
        <w:gridCol w:w="1900"/>
        <w:gridCol w:w="2340"/>
      </w:tblGrid>
      <w:tr w:rsidR="00D34ACA" w14:paraId="16611749" w14:textId="77777777" w:rsidTr="006655AF">
        <w:trPr>
          <w:trHeight w:val="467"/>
          <w:tblHeader/>
          <w:jc w:val="center"/>
          <w:ins w:id="679" w:author="Nokia" w:date="2021-01-06T10:36:00Z"/>
        </w:trPr>
        <w:tc>
          <w:tcPr>
            <w:tcW w:w="1687" w:type="dxa"/>
            <w:tcBorders>
              <w:top w:val="single" w:sz="4" w:space="0" w:color="auto"/>
              <w:left w:val="single" w:sz="4" w:space="0" w:color="auto"/>
              <w:bottom w:val="single" w:sz="4" w:space="0" w:color="auto"/>
              <w:right w:val="single" w:sz="4" w:space="0" w:color="auto"/>
            </w:tcBorders>
            <w:vAlign w:val="center"/>
            <w:hideMark/>
          </w:tcPr>
          <w:p w14:paraId="3941008D" w14:textId="77777777" w:rsidR="00D34ACA" w:rsidRDefault="00D34ACA" w:rsidP="006655AF">
            <w:pPr>
              <w:pStyle w:val="TAH"/>
              <w:rPr>
                <w:ins w:id="680" w:author="Nokia" w:date="2021-01-06T10:36:00Z"/>
                <w:rFonts w:cs="Arial"/>
              </w:rPr>
            </w:pPr>
            <w:ins w:id="681" w:author="Nokia" w:date="2021-01-06T10:36:00Z">
              <w:r>
                <w:rPr>
                  <w:rFonts w:cs="Arial"/>
                </w:rPr>
                <w:t>Inter-band DC Configuration</w:t>
              </w:r>
            </w:ins>
          </w:p>
        </w:tc>
        <w:tc>
          <w:tcPr>
            <w:tcW w:w="1900" w:type="dxa"/>
            <w:tcBorders>
              <w:top w:val="single" w:sz="4" w:space="0" w:color="auto"/>
              <w:left w:val="single" w:sz="4" w:space="0" w:color="auto"/>
              <w:bottom w:val="single" w:sz="4" w:space="0" w:color="auto"/>
              <w:right w:val="single" w:sz="4" w:space="0" w:color="auto"/>
            </w:tcBorders>
            <w:vAlign w:val="center"/>
            <w:hideMark/>
          </w:tcPr>
          <w:p w14:paraId="0DBEE1D0" w14:textId="77777777" w:rsidR="00D34ACA" w:rsidRDefault="00D34ACA" w:rsidP="006655AF">
            <w:pPr>
              <w:pStyle w:val="TAH"/>
              <w:rPr>
                <w:ins w:id="682" w:author="Nokia" w:date="2021-01-06T10:36:00Z"/>
                <w:rFonts w:cs="Arial"/>
              </w:rPr>
            </w:pPr>
            <w:ins w:id="683" w:author="Nokia" w:date="2021-01-06T10:36:00Z">
              <w:r>
                <w:rPr>
                  <w:rFonts w:cs="Arial"/>
                </w:rPr>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6EE9B211" w14:textId="77777777" w:rsidR="00D34ACA" w:rsidRDefault="00D34ACA" w:rsidP="006655AF">
            <w:pPr>
              <w:pStyle w:val="TAH"/>
              <w:rPr>
                <w:ins w:id="684" w:author="Nokia" w:date="2021-01-06T10:36:00Z"/>
                <w:rFonts w:cs="Arial"/>
              </w:rPr>
            </w:pPr>
            <w:ins w:id="685" w:author="Nokia" w:date="2021-01-06T10:36:00Z">
              <w:r>
                <w:rPr>
                  <w:rFonts w:cs="Arial"/>
                </w:rPr>
                <w:t>ΔR</w:t>
              </w:r>
              <w:r>
                <w:rPr>
                  <w:rFonts w:cs="Arial"/>
                  <w:vertAlign w:val="subscript"/>
                </w:rPr>
                <w:t>IB</w:t>
              </w:r>
              <w:r>
                <w:rPr>
                  <w:rFonts w:cs="Arial"/>
                </w:rPr>
                <w:t xml:space="preserve"> [dB]</w:t>
              </w:r>
            </w:ins>
          </w:p>
        </w:tc>
      </w:tr>
      <w:tr w:rsidR="00D34ACA" w14:paraId="327212A2" w14:textId="77777777" w:rsidTr="006655AF">
        <w:trPr>
          <w:jc w:val="center"/>
          <w:ins w:id="686" w:author="Nokia" w:date="2021-01-06T10:36:00Z"/>
        </w:trPr>
        <w:tc>
          <w:tcPr>
            <w:tcW w:w="1687" w:type="dxa"/>
            <w:vMerge w:val="restart"/>
            <w:tcBorders>
              <w:top w:val="single" w:sz="4" w:space="0" w:color="auto"/>
              <w:left w:val="single" w:sz="4" w:space="0" w:color="auto"/>
              <w:bottom w:val="single" w:sz="4" w:space="0" w:color="auto"/>
              <w:right w:val="single" w:sz="4" w:space="0" w:color="auto"/>
            </w:tcBorders>
            <w:vAlign w:val="center"/>
            <w:hideMark/>
          </w:tcPr>
          <w:p w14:paraId="25C70E95" w14:textId="77777777" w:rsidR="00D34ACA" w:rsidRPr="00B33CF2" w:rsidRDefault="00D34ACA" w:rsidP="006655AF">
            <w:pPr>
              <w:pStyle w:val="TAC"/>
              <w:rPr>
                <w:ins w:id="687" w:author="Nokia" w:date="2021-01-06T10:36:00Z"/>
                <w:rFonts w:cs="Arial"/>
                <w:lang w:eastAsia="fr-FR"/>
              </w:rPr>
            </w:pPr>
            <w:ins w:id="688" w:author="Nokia" w:date="2021-01-06T10:36:00Z">
              <w:r w:rsidRPr="00B33CF2">
                <w:rPr>
                  <w:rFonts w:cs="Arial"/>
                  <w:lang w:eastAsia="fr-FR"/>
                </w:rPr>
                <w:t>DC_25-66_n77</w:t>
              </w:r>
            </w:ins>
          </w:p>
          <w:p w14:paraId="60873368" w14:textId="77777777" w:rsidR="00D34ACA" w:rsidRPr="008F2768" w:rsidRDefault="00D34ACA" w:rsidP="006655AF">
            <w:pPr>
              <w:keepNext/>
              <w:keepLines/>
              <w:jc w:val="center"/>
              <w:rPr>
                <w:ins w:id="689" w:author="Nokia" w:date="2021-01-06T10:36:00Z"/>
                <w:rFonts w:ascii="Arial" w:hAnsi="Arial" w:cs="Arial"/>
                <w:sz w:val="18"/>
                <w:szCs w:val="18"/>
                <w:lang w:val="es-US"/>
              </w:rPr>
            </w:pPr>
            <w:ins w:id="690" w:author="Nokia" w:date="2021-01-06T10:36:00Z">
              <w:r w:rsidRPr="008F2768">
                <w:rPr>
                  <w:rFonts w:ascii="Arial" w:hAnsi="Arial" w:cs="Arial"/>
                  <w:sz w:val="18"/>
                  <w:szCs w:val="18"/>
                  <w:lang w:eastAsia="fr-FR"/>
                </w:rPr>
                <w:t>DC_25-25-66_n77</w:t>
              </w:r>
            </w:ins>
          </w:p>
        </w:tc>
        <w:tc>
          <w:tcPr>
            <w:tcW w:w="1900" w:type="dxa"/>
            <w:tcBorders>
              <w:top w:val="single" w:sz="4" w:space="0" w:color="auto"/>
              <w:left w:val="single" w:sz="4" w:space="0" w:color="auto"/>
              <w:bottom w:val="single" w:sz="4" w:space="0" w:color="auto"/>
              <w:right w:val="single" w:sz="4" w:space="0" w:color="auto"/>
            </w:tcBorders>
            <w:vAlign w:val="center"/>
          </w:tcPr>
          <w:p w14:paraId="3DCC0F59" w14:textId="77777777" w:rsidR="00D34ACA" w:rsidRDefault="00D34ACA" w:rsidP="006655AF">
            <w:pPr>
              <w:keepNext/>
              <w:keepLines/>
              <w:jc w:val="center"/>
              <w:rPr>
                <w:ins w:id="691" w:author="Nokia" w:date="2021-01-06T10:36:00Z"/>
                <w:rFonts w:ascii="Arial" w:hAnsi="Arial" w:cs="Arial"/>
                <w:sz w:val="18"/>
                <w:szCs w:val="18"/>
              </w:rPr>
            </w:pPr>
            <w:ins w:id="692" w:author="Nokia" w:date="2021-01-06T10:36:00Z">
              <w:r>
                <w:rPr>
                  <w:rFonts w:ascii="Arial" w:hAnsi="Arial" w:cs="Arial"/>
                  <w:sz w:val="18"/>
                  <w:szCs w:val="18"/>
                </w:rPr>
                <w:t>25</w:t>
              </w:r>
            </w:ins>
          </w:p>
        </w:tc>
        <w:tc>
          <w:tcPr>
            <w:tcW w:w="2340" w:type="dxa"/>
            <w:tcBorders>
              <w:top w:val="single" w:sz="4" w:space="0" w:color="auto"/>
              <w:left w:val="single" w:sz="4" w:space="0" w:color="auto"/>
              <w:bottom w:val="single" w:sz="4" w:space="0" w:color="auto"/>
              <w:right w:val="single" w:sz="4" w:space="0" w:color="auto"/>
            </w:tcBorders>
            <w:vAlign w:val="center"/>
          </w:tcPr>
          <w:p w14:paraId="587598C1" w14:textId="77777777" w:rsidR="00D34ACA" w:rsidRDefault="00D34ACA" w:rsidP="006655AF">
            <w:pPr>
              <w:keepNext/>
              <w:keepLines/>
              <w:jc w:val="center"/>
              <w:rPr>
                <w:ins w:id="693" w:author="Nokia" w:date="2021-01-06T10:36:00Z"/>
                <w:rFonts w:ascii="Arial" w:hAnsi="Arial" w:cs="Arial"/>
                <w:sz w:val="18"/>
                <w:szCs w:val="18"/>
              </w:rPr>
            </w:pPr>
            <w:ins w:id="694" w:author="Nokia" w:date="2021-01-06T10:36:00Z">
              <w:r>
                <w:rPr>
                  <w:rFonts w:ascii="Arial" w:hAnsi="Arial" w:cs="Arial"/>
                  <w:sz w:val="18"/>
                  <w:szCs w:val="18"/>
                </w:rPr>
                <w:t>0.2</w:t>
              </w:r>
            </w:ins>
          </w:p>
        </w:tc>
      </w:tr>
      <w:tr w:rsidR="00D34ACA" w14:paraId="6A7A00BE" w14:textId="77777777" w:rsidTr="006655AF">
        <w:trPr>
          <w:jc w:val="center"/>
          <w:ins w:id="695" w:author="Nokia" w:date="2021-01-06T10:36:00Z"/>
        </w:trPr>
        <w:tc>
          <w:tcPr>
            <w:tcW w:w="1687" w:type="dxa"/>
            <w:vMerge/>
            <w:tcBorders>
              <w:top w:val="single" w:sz="4" w:space="0" w:color="auto"/>
              <w:left w:val="single" w:sz="4" w:space="0" w:color="auto"/>
              <w:bottom w:val="single" w:sz="4" w:space="0" w:color="auto"/>
              <w:right w:val="single" w:sz="4" w:space="0" w:color="auto"/>
            </w:tcBorders>
            <w:vAlign w:val="center"/>
          </w:tcPr>
          <w:p w14:paraId="5D41A79E" w14:textId="77777777" w:rsidR="00D34ACA" w:rsidRDefault="00D34ACA" w:rsidP="006655AF">
            <w:pPr>
              <w:rPr>
                <w:ins w:id="696" w:author="Nokia" w:date="2021-01-06T10:36:00Z"/>
                <w:rFonts w:ascii="Arial" w:hAnsi="Arial" w:cs="Arial"/>
                <w:sz w:val="18"/>
                <w:szCs w:val="18"/>
                <w:lang w:val="en-GB"/>
              </w:rPr>
            </w:pPr>
          </w:p>
        </w:tc>
        <w:tc>
          <w:tcPr>
            <w:tcW w:w="1900" w:type="dxa"/>
            <w:tcBorders>
              <w:top w:val="single" w:sz="4" w:space="0" w:color="auto"/>
              <w:left w:val="single" w:sz="4" w:space="0" w:color="auto"/>
              <w:bottom w:val="single" w:sz="4" w:space="0" w:color="auto"/>
              <w:right w:val="single" w:sz="4" w:space="0" w:color="auto"/>
            </w:tcBorders>
            <w:vAlign w:val="center"/>
          </w:tcPr>
          <w:p w14:paraId="3AC83F47" w14:textId="77777777" w:rsidR="00D34ACA" w:rsidRDefault="00D34ACA" w:rsidP="006655AF">
            <w:pPr>
              <w:keepNext/>
              <w:keepLines/>
              <w:jc w:val="center"/>
              <w:rPr>
                <w:ins w:id="697" w:author="Nokia" w:date="2021-01-06T10:36:00Z"/>
                <w:rFonts w:ascii="Arial" w:hAnsi="Arial" w:cs="Arial"/>
                <w:sz w:val="18"/>
                <w:szCs w:val="18"/>
              </w:rPr>
            </w:pPr>
            <w:ins w:id="698" w:author="Nokia" w:date="2021-01-06T10:36:00Z">
              <w:r>
                <w:rPr>
                  <w:rFonts w:ascii="Arial" w:hAnsi="Arial" w:cs="Arial"/>
                  <w:sz w:val="18"/>
                  <w:szCs w:val="18"/>
                </w:rPr>
                <w:t>66</w:t>
              </w:r>
            </w:ins>
          </w:p>
        </w:tc>
        <w:tc>
          <w:tcPr>
            <w:tcW w:w="2340" w:type="dxa"/>
            <w:tcBorders>
              <w:top w:val="single" w:sz="4" w:space="0" w:color="auto"/>
              <w:left w:val="single" w:sz="4" w:space="0" w:color="auto"/>
              <w:bottom w:val="single" w:sz="4" w:space="0" w:color="auto"/>
              <w:right w:val="single" w:sz="4" w:space="0" w:color="auto"/>
            </w:tcBorders>
            <w:vAlign w:val="center"/>
          </w:tcPr>
          <w:p w14:paraId="2F304955" w14:textId="77777777" w:rsidR="00D34ACA" w:rsidRDefault="00D34ACA" w:rsidP="006655AF">
            <w:pPr>
              <w:keepNext/>
              <w:keepLines/>
              <w:jc w:val="center"/>
              <w:rPr>
                <w:ins w:id="699" w:author="Nokia" w:date="2021-01-06T10:36:00Z"/>
                <w:rFonts w:ascii="Arial" w:hAnsi="Arial" w:cs="Arial"/>
                <w:sz w:val="18"/>
                <w:szCs w:val="18"/>
              </w:rPr>
            </w:pPr>
            <w:ins w:id="700" w:author="Nokia" w:date="2021-01-06T10:36:00Z">
              <w:r>
                <w:rPr>
                  <w:rFonts w:ascii="Arial" w:hAnsi="Arial" w:cs="Arial"/>
                  <w:sz w:val="18"/>
                  <w:szCs w:val="18"/>
                </w:rPr>
                <w:t>0.2</w:t>
              </w:r>
            </w:ins>
          </w:p>
        </w:tc>
      </w:tr>
      <w:tr w:rsidR="00D34ACA" w14:paraId="6FFD1B13" w14:textId="77777777" w:rsidTr="006655AF">
        <w:trPr>
          <w:jc w:val="center"/>
          <w:ins w:id="701" w:author="Nokia" w:date="2021-01-06T10:36:00Z"/>
        </w:trPr>
        <w:tc>
          <w:tcPr>
            <w:tcW w:w="1687" w:type="dxa"/>
            <w:vMerge/>
            <w:tcBorders>
              <w:top w:val="single" w:sz="4" w:space="0" w:color="auto"/>
              <w:left w:val="single" w:sz="4" w:space="0" w:color="auto"/>
              <w:bottom w:val="single" w:sz="4" w:space="0" w:color="auto"/>
              <w:right w:val="single" w:sz="4" w:space="0" w:color="auto"/>
            </w:tcBorders>
            <w:vAlign w:val="center"/>
            <w:hideMark/>
          </w:tcPr>
          <w:p w14:paraId="657B6212" w14:textId="77777777" w:rsidR="00D34ACA" w:rsidRDefault="00D34ACA" w:rsidP="006655AF">
            <w:pPr>
              <w:rPr>
                <w:ins w:id="702" w:author="Nokia" w:date="2021-01-06T10:36:00Z"/>
                <w:rFonts w:ascii="Arial" w:hAnsi="Arial" w:cs="Arial"/>
                <w:sz w:val="18"/>
                <w:szCs w:val="18"/>
                <w:lang w:val="en-GB"/>
              </w:rPr>
            </w:pPr>
          </w:p>
        </w:tc>
        <w:tc>
          <w:tcPr>
            <w:tcW w:w="1900" w:type="dxa"/>
            <w:tcBorders>
              <w:top w:val="single" w:sz="4" w:space="0" w:color="auto"/>
              <w:left w:val="single" w:sz="4" w:space="0" w:color="auto"/>
              <w:bottom w:val="single" w:sz="4" w:space="0" w:color="auto"/>
              <w:right w:val="single" w:sz="4" w:space="0" w:color="auto"/>
            </w:tcBorders>
            <w:vAlign w:val="center"/>
            <w:hideMark/>
          </w:tcPr>
          <w:p w14:paraId="496E3FB4" w14:textId="77777777" w:rsidR="00D34ACA" w:rsidRDefault="00D34ACA" w:rsidP="006655AF">
            <w:pPr>
              <w:keepNext/>
              <w:keepLines/>
              <w:jc w:val="center"/>
              <w:rPr>
                <w:ins w:id="703" w:author="Nokia" w:date="2021-01-06T10:36:00Z"/>
                <w:rFonts w:ascii="Arial" w:hAnsi="Arial" w:cs="Arial"/>
                <w:sz w:val="18"/>
              </w:rPr>
            </w:pPr>
            <w:ins w:id="704" w:author="Nokia" w:date="2021-01-06T10:36:00Z">
              <w:r>
                <w:rPr>
                  <w:rFonts w:ascii="Arial" w:hAnsi="Arial" w:cs="Arial"/>
                  <w:sz w:val="18"/>
                  <w:szCs w:val="18"/>
                </w:rPr>
                <w:t>n77</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258EBD33" w14:textId="77777777" w:rsidR="00D34ACA" w:rsidRDefault="00D34ACA" w:rsidP="006655AF">
            <w:pPr>
              <w:keepNext/>
              <w:keepLines/>
              <w:jc w:val="center"/>
              <w:rPr>
                <w:ins w:id="705" w:author="Nokia" w:date="2021-01-06T10:36:00Z"/>
                <w:rFonts w:ascii="Arial" w:hAnsi="Arial" w:cs="Arial"/>
                <w:sz w:val="18"/>
              </w:rPr>
            </w:pPr>
            <w:ins w:id="706" w:author="Nokia" w:date="2021-01-06T10:36:00Z">
              <w:r>
                <w:rPr>
                  <w:rFonts w:ascii="Arial" w:hAnsi="Arial" w:cs="Arial"/>
                  <w:sz w:val="18"/>
                  <w:szCs w:val="18"/>
                </w:rPr>
                <w:t>0.5</w:t>
              </w:r>
            </w:ins>
          </w:p>
        </w:tc>
      </w:tr>
    </w:tbl>
    <w:p w14:paraId="5C04A807" w14:textId="77777777" w:rsidR="00D34ACA" w:rsidRDefault="00D34ACA" w:rsidP="00D34ACA">
      <w:pPr>
        <w:rPr>
          <w:ins w:id="707" w:author="Nokia" w:date="2021-01-06T10:36:00Z"/>
          <w:lang w:val="en-GB"/>
        </w:rPr>
      </w:pPr>
    </w:p>
    <w:p w14:paraId="39AF05C3" w14:textId="77777777" w:rsidR="00D34ACA" w:rsidRDefault="00D34ACA" w:rsidP="00D34ACA">
      <w:pPr>
        <w:pStyle w:val="Heading3"/>
        <w:rPr>
          <w:ins w:id="708" w:author="Nokia" w:date="2021-01-06T10:36:00Z"/>
        </w:rPr>
      </w:pPr>
      <w:ins w:id="709" w:author="Nokia" w:date="2021-01-06T10:36:00Z">
        <w:r>
          <w:t>5.X.4</w:t>
        </w:r>
        <w:r>
          <w:tab/>
        </w:r>
        <w:proofErr w:type="spellStart"/>
        <w:r>
          <w:t>Reference</w:t>
        </w:r>
        <w:proofErr w:type="spellEnd"/>
        <w:r>
          <w:t xml:space="preserve"> </w:t>
        </w:r>
        <w:proofErr w:type="spellStart"/>
        <w:r>
          <w:t>sensitivity</w:t>
        </w:r>
        <w:proofErr w:type="spellEnd"/>
        <w:r>
          <w:t xml:space="preserve"> </w:t>
        </w:r>
        <w:proofErr w:type="spellStart"/>
        <w:r>
          <w:t>exceptions</w:t>
        </w:r>
        <w:proofErr w:type="spellEnd"/>
      </w:ins>
    </w:p>
    <w:p w14:paraId="0A7CCEED" w14:textId="77777777" w:rsidR="00D34ACA" w:rsidRDefault="00D34ACA" w:rsidP="00D34ACA">
      <w:pPr>
        <w:spacing w:after="240"/>
        <w:rPr>
          <w:ins w:id="710" w:author="Nokia" w:date="2021-01-06T10:36:00Z"/>
        </w:rPr>
      </w:pPr>
      <w:ins w:id="711" w:author="Nokia" w:date="2021-01-06T10:36:00Z">
        <w:r>
          <w:t xml:space="preserve">The IMD issues </w:t>
        </w:r>
        <w:proofErr w:type="spellStart"/>
        <w:r>
          <w:t>specifc</w:t>
        </w:r>
        <w:proofErr w:type="spellEnd"/>
        <w:r>
          <w:t xml:space="preserve"> to 3DL/2UL is the IMD2/4/5 for 25+n77 falling into band 66 and for 66+n77 falling into band 25. </w:t>
        </w:r>
        <w:proofErr w:type="gramStart"/>
        <w:r>
          <w:t>This issues</w:t>
        </w:r>
        <w:proofErr w:type="gramEnd"/>
        <w:r>
          <w:t xml:space="preserve"> are similar to DC_2-66_n77 and the same MSD is used.</w:t>
        </w:r>
      </w:ins>
    </w:p>
    <w:p w14:paraId="711B1FB4" w14:textId="77777777" w:rsidR="00D34ACA" w:rsidRDefault="00D34ACA" w:rsidP="00D34ACA">
      <w:pPr>
        <w:pStyle w:val="TH"/>
        <w:rPr>
          <w:ins w:id="712" w:author="Nokia" w:date="2021-01-06T10:36:00Z"/>
          <w:rFonts w:cs="Arial"/>
        </w:rPr>
      </w:pPr>
      <w:ins w:id="713" w:author="Nokia" w:date="2021-01-06T10:36:00Z">
        <w:r>
          <w:rPr>
            <w:rFonts w:cs="Arial"/>
          </w:rPr>
          <w:t>Table 5.X.4-1: MSD test points due to dual uplink operation for EN-DC in NR FR1 (three bands)</w:t>
        </w:r>
      </w:ins>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905"/>
        <w:gridCol w:w="1167"/>
        <w:gridCol w:w="805"/>
        <w:gridCol w:w="877"/>
        <w:gridCol w:w="1299"/>
        <w:gridCol w:w="816"/>
        <w:gridCol w:w="1212"/>
      </w:tblGrid>
      <w:tr w:rsidR="00D34ACA" w14:paraId="5B54D5D5" w14:textId="77777777" w:rsidTr="006655AF">
        <w:trPr>
          <w:trHeight w:val="231"/>
          <w:tblHeader/>
          <w:jc w:val="center"/>
          <w:ins w:id="714" w:author="Nokia" w:date="2021-01-06T10:36:00Z"/>
        </w:trPr>
        <w:tc>
          <w:tcPr>
            <w:tcW w:w="9289" w:type="dxa"/>
            <w:gridSpan w:val="8"/>
            <w:tcBorders>
              <w:top w:val="single" w:sz="4" w:space="0" w:color="auto"/>
              <w:left w:val="single" w:sz="4" w:space="0" w:color="auto"/>
              <w:bottom w:val="single" w:sz="4" w:space="0" w:color="auto"/>
              <w:right w:val="single" w:sz="4" w:space="0" w:color="auto"/>
            </w:tcBorders>
            <w:vAlign w:val="center"/>
            <w:hideMark/>
          </w:tcPr>
          <w:p w14:paraId="389C32C7" w14:textId="77777777" w:rsidR="00D34ACA" w:rsidRDefault="00D34ACA" w:rsidP="006655AF">
            <w:pPr>
              <w:pStyle w:val="TAH"/>
              <w:spacing w:line="256" w:lineRule="auto"/>
              <w:rPr>
                <w:ins w:id="715" w:author="Nokia" w:date="2021-01-06T10:36:00Z"/>
                <w:rFonts w:cs="Arial"/>
                <w:sz w:val="20"/>
                <w:lang w:val="fi-FI" w:eastAsia="fi-FI"/>
              </w:rPr>
            </w:pPr>
            <w:ins w:id="716" w:author="Nokia" w:date="2021-01-06T10:36:00Z">
              <w:r>
                <w:rPr>
                  <w:rFonts w:cs="Arial"/>
                  <w:sz w:val="20"/>
                  <w:lang w:val="fi-FI" w:eastAsia="fi-FI"/>
                </w:rPr>
                <w:t xml:space="preserve">NR </w:t>
              </w:r>
              <w:proofErr w:type="spellStart"/>
              <w:r>
                <w:rPr>
                  <w:rFonts w:cs="Arial"/>
                  <w:sz w:val="20"/>
                  <w:lang w:val="fi-FI" w:eastAsia="fi-FI"/>
                </w:rPr>
                <w:t>or</w:t>
              </w:r>
              <w:proofErr w:type="spellEnd"/>
              <w:r>
                <w:rPr>
                  <w:rFonts w:cs="Arial"/>
                  <w:sz w:val="20"/>
                  <w:lang w:val="fi-FI" w:eastAsia="fi-FI"/>
                </w:rPr>
                <w:t xml:space="preserve"> E-UTRA Band / Channel </w:t>
              </w:r>
              <w:proofErr w:type="spellStart"/>
              <w:r>
                <w:rPr>
                  <w:rFonts w:cs="Arial"/>
                  <w:sz w:val="20"/>
                  <w:lang w:val="fi-FI" w:eastAsia="fi-FI"/>
                </w:rPr>
                <w:t>bandwidth</w:t>
              </w:r>
              <w:proofErr w:type="spellEnd"/>
              <w:r>
                <w:rPr>
                  <w:rFonts w:cs="Arial"/>
                  <w:sz w:val="20"/>
                  <w:lang w:val="fi-FI" w:eastAsia="fi-FI"/>
                </w:rPr>
                <w:t xml:space="preserve"> / NRB / MSD</w:t>
              </w:r>
            </w:ins>
          </w:p>
        </w:tc>
      </w:tr>
      <w:tr w:rsidR="00D34ACA" w14:paraId="65C0AD8D" w14:textId="77777777" w:rsidTr="006655AF">
        <w:trPr>
          <w:trHeight w:val="231"/>
          <w:tblHeader/>
          <w:jc w:val="center"/>
          <w:ins w:id="717" w:author="Nokia" w:date="2021-01-06T10:36:00Z"/>
        </w:trPr>
        <w:tc>
          <w:tcPr>
            <w:tcW w:w="2208" w:type="dxa"/>
            <w:tcBorders>
              <w:top w:val="single" w:sz="4" w:space="0" w:color="auto"/>
              <w:left w:val="single" w:sz="4" w:space="0" w:color="auto"/>
              <w:bottom w:val="single" w:sz="4" w:space="0" w:color="auto"/>
              <w:right w:val="single" w:sz="4" w:space="0" w:color="auto"/>
            </w:tcBorders>
            <w:vAlign w:val="center"/>
            <w:hideMark/>
          </w:tcPr>
          <w:p w14:paraId="609C288A" w14:textId="77777777" w:rsidR="00D34ACA" w:rsidRDefault="00D34ACA" w:rsidP="006655AF">
            <w:pPr>
              <w:pStyle w:val="TAH"/>
              <w:spacing w:line="256" w:lineRule="auto"/>
              <w:rPr>
                <w:ins w:id="718" w:author="Nokia" w:date="2021-01-06T10:36:00Z"/>
                <w:rFonts w:eastAsia="MS Mincho" w:cs="Arial"/>
                <w:sz w:val="20"/>
                <w:lang w:val="fi-FI" w:eastAsia="fi-FI"/>
              </w:rPr>
            </w:pPr>
            <w:ins w:id="719" w:author="Nokia" w:date="2021-01-06T10:36:00Z">
              <w:r>
                <w:rPr>
                  <w:rFonts w:eastAsia="MS Mincho" w:cs="Arial"/>
                  <w:sz w:val="20"/>
                  <w:lang w:val="fi-FI" w:eastAsia="fi-FI"/>
                </w:rPr>
                <w:t xml:space="preserve">EN-DC </w:t>
              </w:r>
              <w:proofErr w:type="spellStart"/>
              <w:r>
                <w:rPr>
                  <w:rFonts w:cs="Arial"/>
                  <w:sz w:val="20"/>
                  <w:lang w:val="fi-FI" w:eastAsia="fi-FI"/>
                </w:rPr>
                <w:t>Configuration</w:t>
              </w:r>
              <w:proofErr w:type="spellEnd"/>
            </w:ins>
          </w:p>
        </w:tc>
        <w:tc>
          <w:tcPr>
            <w:tcW w:w="905" w:type="dxa"/>
            <w:tcBorders>
              <w:top w:val="single" w:sz="4" w:space="0" w:color="auto"/>
              <w:left w:val="single" w:sz="4" w:space="0" w:color="auto"/>
              <w:bottom w:val="single" w:sz="4" w:space="0" w:color="auto"/>
              <w:right w:val="single" w:sz="4" w:space="0" w:color="auto"/>
            </w:tcBorders>
            <w:vAlign w:val="center"/>
            <w:hideMark/>
          </w:tcPr>
          <w:p w14:paraId="61CC2001" w14:textId="77777777" w:rsidR="00D34ACA" w:rsidRDefault="00D34ACA" w:rsidP="006655AF">
            <w:pPr>
              <w:pStyle w:val="TAH"/>
              <w:spacing w:line="256" w:lineRule="auto"/>
              <w:rPr>
                <w:ins w:id="720" w:author="Nokia" w:date="2021-01-06T10:36:00Z"/>
                <w:rFonts w:eastAsiaTheme="minorHAnsi" w:cs="Arial"/>
                <w:sz w:val="20"/>
                <w:lang w:val="fi-FI" w:eastAsia="fi-FI"/>
              </w:rPr>
            </w:pPr>
            <w:ins w:id="721" w:author="Nokia" w:date="2021-01-06T10:36:00Z">
              <w:r>
                <w:rPr>
                  <w:rFonts w:cs="Arial"/>
                  <w:sz w:val="20"/>
                  <w:lang w:val="fi-FI" w:eastAsia="fi-FI"/>
                </w:rPr>
                <w:t xml:space="preserve">EUTRA </w:t>
              </w:r>
              <w:r>
                <w:rPr>
                  <w:rFonts w:eastAsia="MS Mincho" w:cs="Arial"/>
                  <w:sz w:val="20"/>
                  <w:lang w:val="fi-FI" w:eastAsia="fi-FI"/>
                </w:rPr>
                <w:t>/ NR</w:t>
              </w:r>
              <w:r>
                <w:rPr>
                  <w:rFonts w:cs="Arial"/>
                  <w:sz w:val="20"/>
                  <w:lang w:val="fi-FI" w:eastAsia="fi-FI"/>
                </w:rPr>
                <w:t xml:space="preserve"> </w:t>
              </w:r>
              <w:proofErr w:type="spellStart"/>
              <w:r>
                <w:rPr>
                  <w:rFonts w:cs="Arial"/>
                  <w:sz w:val="20"/>
                  <w:lang w:val="fi-FI" w:eastAsia="fi-FI"/>
                </w:rPr>
                <w:t>band</w:t>
              </w:r>
              <w:proofErr w:type="spellEnd"/>
            </w:ins>
          </w:p>
        </w:tc>
        <w:tc>
          <w:tcPr>
            <w:tcW w:w="1167" w:type="dxa"/>
            <w:tcBorders>
              <w:top w:val="single" w:sz="4" w:space="0" w:color="auto"/>
              <w:left w:val="single" w:sz="4" w:space="0" w:color="auto"/>
              <w:bottom w:val="single" w:sz="4" w:space="0" w:color="auto"/>
              <w:right w:val="single" w:sz="4" w:space="0" w:color="auto"/>
            </w:tcBorders>
            <w:vAlign w:val="center"/>
            <w:hideMark/>
          </w:tcPr>
          <w:p w14:paraId="6EF4B973" w14:textId="77777777" w:rsidR="00D34ACA" w:rsidRDefault="00D34ACA" w:rsidP="006655AF">
            <w:pPr>
              <w:pStyle w:val="TAH"/>
              <w:spacing w:line="256" w:lineRule="auto"/>
              <w:rPr>
                <w:ins w:id="722" w:author="Nokia" w:date="2021-01-06T10:36:00Z"/>
                <w:rFonts w:cs="Arial"/>
                <w:sz w:val="20"/>
                <w:lang w:val="fi-FI" w:eastAsia="fi-FI"/>
              </w:rPr>
            </w:pPr>
            <w:ins w:id="723" w:author="Nokia" w:date="2021-01-06T10:36:00Z">
              <w:r>
                <w:rPr>
                  <w:rFonts w:cs="Arial"/>
                  <w:sz w:val="20"/>
                  <w:lang w:val="fi-FI" w:eastAsia="fi-FI"/>
                </w:rPr>
                <w:t xml:space="preserve">UL </w:t>
              </w:r>
              <w:proofErr w:type="spellStart"/>
              <w:r>
                <w:rPr>
                  <w:rFonts w:cs="Arial"/>
                  <w:sz w:val="20"/>
                  <w:lang w:val="fi-FI" w:eastAsia="fi-FI"/>
                </w:rPr>
                <w:t>F</w:t>
              </w:r>
              <w:r>
                <w:rPr>
                  <w:rFonts w:cs="Arial"/>
                  <w:sz w:val="20"/>
                  <w:vertAlign w:val="subscript"/>
                  <w:lang w:val="fi-FI" w:eastAsia="fi-FI"/>
                </w:rPr>
                <w:t>c</w:t>
              </w:r>
              <w:proofErr w:type="spellEnd"/>
              <w:r>
                <w:rPr>
                  <w:rFonts w:cs="Arial"/>
                  <w:sz w:val="20"/>
                  <w:lang w:val="fi-FI" w:eastAsia="fi-FI"/>
                </w:rPr>
                <w:t xml:space="preserve"> </w:t>
              </w:r>
              <w:r>
                <w:rPr>
                  <w:rFonts w:cs="Arial"/>
                  <w:sz w:val="20"/>
                  <w:lang w:val="fi-FI" w:eastAsia="fi-FI"/>
                </w:rPr>
                <w:br/>
                <w:t>(MHz)</w:t>
              </w:r>
            </w:ins>
          </w:p>
        </w:tc>
        <w:tc>
          <w:tcPr>
            <w:tcW w:w="805" w:type="dxa"/>
            <w:tcBorders>
              <w:top w:val="single" w:sz="4" w:space="0" w:color="auto"/>
              <w:left w:val="single" w:sz="4" w:space="0" w:color="auto"/>
              <w:bottom w:val="single" w:sz="4" w:space="0" w:color="auto"/>
              <w:right w:val="single" w:sz="4" w:space="0" w:color="auto"/>
            </w:tcBorders>
            <w:vAlign w:val="center"/>
            <w:hideMark/>
          </w:tcPr>
          <w:p w14:paraId="3D7B70FB" w14:textId="77777777" w:rsidR="00D34ACA" w:rsidRDefault="00D34ACA" w:rsidP="006655AF">
            <w:pPr>
              <w:pStyle w:val="TAH"/>
              <w:spacing w:line="256" w:lineRule="auto"/>
              <w:rPr>
                <w:ins w:id="724" w:author="Nokia" w:date="2021-01-06T10:36:00Z"/>
                <w:rFonts w:cs="Arial"/>
                <w:sz w:val="20"/>
                <w:lang w:val="fi-FI" w:eastAsia="fi-FI"/>
              </w:rPr>
            </w:pPr>
            <w:ins w:id="725" w:author="Nokia" w:date="2021-01-06T10:36:00Z">
              <w:r>
                <w:rPr>
                  <w:rFonts w:cs="Arial"/>
                  <w:sz w:val="20"/>
                  <w:lang w:val="fi-FI" w:eastAsia="fi-FI"/>
                </w:rPr>
                <w:t xml:space="preserve">UL/DL BW </w:t>
              </w:r>
              <w:r>
                <w:rPr>
                  <w:rFonts w:cs="Arial"/>
                  <w:sz w:val="20"/>
                  <w:lang w:val="fi-FI" w:eastAsia="fi-FI"/>
                </w:rPr>
                <w:br/>
                <w:t>(MHz)</w:t>
              </w:r>
            </w:ins>
          </w:p>
        </w:tc>
        <w:tc>
          <w:tcPr>
            <w:tcW w:w="877" w:type="dxa"/>
            <w:tcBorders>
              <w:top w:val="single" w:sz="4" w:space="0" w:color="auto"/>
              <w:left w:val="single" w:sz="4" w:space="0" w:color="auto"/>
              <w:bottom w:val="single" w:sz="4" w:space="0" w:color="auto"/>
              <w:right w:val="single" w:sz="4" w:space="0" w:color="auto"/>
            </w:tcBorders>
            <w:vAlign w:val="center"/>
            <w:hideMark/>
          </w:tcPr>
          <w:p w14:paraId="43AA1EEE" w14:textId="77777777" w:rsidR="00D34ACA" w:rsidRDefault="00D34ACA" w:rsidP="006655AF">
            <w:pPr>
              <w:pStyle w:val="TAH"/>
              <w:spacing w:line="256" w:lineRule="auto"/>
              <w:rPr>
                <w:ins w:id="726" w:author="Nokia" w:date="2021-01-06T10:36:00Z"/>
                <w:rFonts w:cs="Arial"/>
                <w:sz w:val="20"/>
                <w:lang w:val="fi-FI" w:eastAsia="fi-FI"/>
              </w:rPr>
            </w:pPr>
            <w:ins w:id="727" w:author="Nokia" w:date="2021-01-06T10:36:00Z">
              <w:r>
                <w:rPr>
                  <w:rFonts w:cs="Arial"/>
                  <w:sz w:val="20"/>
                  <w:lang w:val="fi-FI" w:eastAsia="fi-FI"/>
                </w:rPr>
                <w:t>UL</w:t>
              </w:r>
            </w:ins>
          </w:p>
          <w:p w14:paraId="707170D1" w14:textId="77777777" w:rsidR="00D34ACA" w:rsidRDefault="00D34ACA" w:rsidP="006655AF">
            <w:pPr>
              <w:pStyle w:val="TAH"/>
              <w:spacing w:line="256" w:lineRule="auto"/>
              <w:rPr>
                <w:ins w:id="728" w:author="Nokia" w:date="2021-01-06T10:36:00Z"/>
                <w:rFonts w:cs="Arial"/>
                <w:sz w:val="20"/>
                <w:lang w:val="fi-FI" w:eastAsia="fi-FI"/>
              </w:rPr>
            </w:pPr>
            <w:ins w:id="729" w:author="Nokia" w:date="2021-01-06T10:36:00Z">
              <w:r>
                <w:rPr>
                  <w:rFonts w:cs="Arial"/>
                  <w:sz w:val="20"/>
                  <w:lang w:val="fi-FI" w:eastAsia="fi-FI"/>
                </w:rPr>
                <w:t>L</w:t>
              </w:r>
              <w:r>
                <w:rPr>
                  <w:rFonts w:cs="Arial"/>
                  <w:sz w:val="20"/>
                  <w:vertAlign w:val="subscript"/>
                  <w:lang w:val="fi-FI" w:eastAsia="fi-FI"/>
                </w:rPr>
                <w:t>CRB</w:t>
              </w:r>
            </w:ins>
          </w:p>
        </w:tc>
        <w:tc>
          <w:tcPr>
            <w:tcW w:w="1299" w:type="dxa"/>
            <w:tcBorders>
              <w:top w:val="single" w:sz="4" w:space="0" w:color="auto"/>
              <w:left w:val="single" w:sz="4" w:space="0" w:color="auto"/>
              <w:bottom w:val="single" w:sz="4" w:space="0" w:color="auto"/>
              <w:right w:val="single" w:sz="4" w:space="0" w:color="auto"/>
            </w:tcBorders>
            <w:vAlign w:val="center"/>
            <w:hideMark/>
          </w:tcPr>
          <w:p w14:paraId="4B01F265" w14:textId="77777777" w:rsidR="00D34ACA" w:rsidRDefault="00D34ACA" w:rsidP="006655AF">
            <w:pPr>
              <w:pStyle w:val="TAH"/>
              <w:spacing w:line="256" w:lineRule="auto"/>
              <w:rPr>
                <w:ins w:id="730" w:author="Nokia" w:date="2021-01-06T10:36:00Z"/>
                <w:rFonts w:cs="Arial"/>
                <w:sz w:val="20"/>
                <w:lang w:val="fi-FI" w:eastAsia="fi-FI"/>
              </w:rPr>
            </w:pPr>
            <w:ins w:id="731" w:author="Nokia" w:date="2021-01-06T10:36:00Z">
              <w:r>
                <w:rPr>
                  <w:rFonts w:cs="Arial"/>
                  <w:sz w:val="20"/>
                  <w:lang w:val="fi-FI" w:eastAsia="fi-FI"/>
                </w:rPr>
                <w:t xml:space="preserve">DL </w:t>
              </w:r>
              <w:proofErr w:type="spellStart"/>
              <w:r>
                <w:rPr>
                  <w:rFonts w:cs="Arial"/>
                  <w:sz w:val="20"/>
                  <w:lang w:val="fi-FI" w:eastAsia="fi-FI"/>
                </w:rPr>
                <w:t>F</w:t>
              </w:r>
              <w:r>
                <w:rPr>
                  <w:rFonts w:cs="Arial"/>
                  <w:sz w:val="20"/>
                  <w:vertAlign w:val="subscript"/>
                  <w:lang w:val="fi-FI" w:eastAsia="fi-FI"/>
                </w:rPr>
                <w:t>c</w:t>
              </w:r>
              <w:proofErr w:type="spellEnd"/>
              <w:r>
                <w:rPr>
                  <w:rFonts w:cs="Arial"/>
                  <w:sz w:val="20"/>
                  <w:lang w:val="fi-FI" w:eastAsia="fi-FI"/>
                </w:rPr>
                <w:t xml:space="preserve"> (MHz)</w:t>
              </w:r>
            </w:ins>
          </w:p>
        </w:tc>
        <w:tc>
          <w:tcPr>
            <w:tcW w:w="816" w:type="dxa"/>
            <w:tcBorders>
              <w:top w:val="single" w:sz="4" w:space="0" w:color="auto"/>
              <w:left w:val="single" w:sz="4" w:space="0" w:color="auto"/>
              <w:bottom w:val="single" w:sz="4" w:space="0" w:color="auto"/>
              <w:right w:val="single" w:sz="4" w:space="0" w:color="auto"/>
            </w:tcBorders>
            <w:vAlign w:val="center"/>
            <w:hideMark/>
          </w:tcPr>
          <w:p w14:paraId="24BCD8E5" w14:textId="77777777" w:rsidR="00D34ACA" w:rsidRDefault="00D34ACA" w:rsidP="006655AF">
            <w:pPr>
              <w:pStyle w:val="TAH"/>
              <w:spacing w:line="256" w:lineRule="auto"/>
              <w:rPr>
                <w:ins w:id="732" w:author="Nokia" w:date="2021-01-06T10:36:00Z"/>
                <w:rFonts w:cs="Arial"/>
                <w:sz w:val="20"/>
                <w:lang w:val="fi-FI" w:eastAsia="fi-FI"/>
              </w:rPr>
            </w:pPr>
            <w:ins w:id="733" w:author="Nokia" w:date="2021-01-06T10:36:00Z">
              <w:r>
                <w:rPr>
                  <w:rFonts w:cs="Arial"/>
                  <w:sz w:val="20"/>
                  <w:lang w:val="fi-FI" w:eastAsia="fi-FI"/>
                </w:rPr>
                <w:t xml:space="preserve">MSD </w:t>
              </w:r>
              <w:r>
                <w:rPr>
                  <w:rFonts w:cs="Arial"/>
                  <w:sz w:val="20"/>
                  <w:lang w:val="fi-FI" w:eastAsia="fi-FI"/>
                </w:rPr>
                <w:br/>
                <w:t>(dB)</w:t>
              </w:r>
            </w:ins>
          </w:p>
        </w:tc>
        <w:tc>
          <w:tcPr>
            <w:tcW w:w="1212" w:type="dxa"/>
            <w:tcBorders>
              <w:top w:val="single" w:sz="4" w:space="0" w:color="auto"/>
              <w:left w:val="single" w:sz="4" w:space="0" w:color="auto"/>
              <w:bottom w:val="single" w:sz="4" w:space="0" w:color="auto"/>
              <w:right w:val="single" w:sz="4" w:space="0" w:color="auto"/>
            </w:tcBorders>
            <w:vAlign w:val="center"/>
            <w:hideMark/>
          </w:tcPr>
          <w:p w14:paraId="7BD9989D" w14:textId="77777777" w:rsidR="00D34ACA" w:rsidRDefault="00D34ACA" w:rsidP="006655AF">
            <w:pPr>
              <w:pStyle w:val="TAH"/>
              <w:spacing w:line="256" w:lineRule="auto"/>
              <w:rPr>
                <w:ins w:id="734" w:author="Nokia" w:date="2021-01-06T10:36:00Z"/>
                <w:rFonts w:cs="Arial"/>
                <w:sz w:val="20"/>
                <w:lang w:val="fi-FI" w:eastAsia="fi-FI"/>
              </w:rPr>
            </w:pPr>
            <w:ins w:id="735" w:author="Nokia" w:date="2021-01-06T10:36:00Z">
              <w:r>
                <w:rPr>
                  <w:rFonts w:cs="Arial"/>
                  <w:sz w:val="20"/>
                  <w:lang w:val="fi-FI" w:eastAsia="fi-FI"/>
                </w:rPr>
                <w:t xml:space="preserve">IMD </w:t>
              </w:r>
              <w:proofErr w:type="spellStart"/>
              <w:r>
                <w:rPr>
                  <w:rFonts w:cs="Arial"/>
                  <w:sz w:val="20"/>
                  <w:lang w:val="fi-FI" w:eastAsia="fi-FI"/>
                </w:rPr>
                <w:t>order</w:t>
              </w:r>
              <w:proofErr w:type="spellEnd"/>
            </w:ins>
          </w:p>
        </w:tc>
      </w:tr>
      <w:tr w:rsidR="00D34ACA" w14:paraId="243CCAC6" w14:textId="77777777" w:rsidTr="006655AF">
        <w:trPr>
          <w:trHeight w:val="22"/>
          <w:jc w:val="center"/>
          <w:ins w:id="736" w:author="Nokia" w:date="2021-01-06T10:36:00Z"/>
        </w:trPr>
        <w:tc>
          <w:tcPr>
            <w:tcW w:w="22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CEF76E" w14:textId="77777777" w:rsidR="00D34ACA" w:rsidRPr="003A4886" w:rsidRDefault="00D34ACA" w:rsidP="006655AF">
            <w:pPr>
              <w:pStyle w:val="TAC"/>
              <w:rPr>
                <w:ins w:id="737" w:author="Nokia" w:date="2021-01-06T10:36:00Z"/>
                <w:rFonts w:cs="Arial"/>
                <w:szCs w:val="18"/>
                <w:lang w:eastAsia="fr-FR"/>
              </w:rPr>
            </w:pPr>
            <w:ins w:id="738" w:author="Nokia" w:date="2021-01-06T10:36:00Z">
              <w:r w:rsidRPr="003A4886">
                <w:rPr>
                  <w:rFonts w:cs="Arial"/>
                  <w:szCs w:val="18"/>
                  <w:lang w:eastAsia="fr-FR"/>
                </w:rPr>
                <w:t>DC_25A-66A_n77A</w:t>
              </w:r>
            </w:ins>
          </w:p>
          <w:p w14:paraId="3DF6FE71" w14:textId="77777777" w:rsidR="00D34ACA" w:rsidRPr="003A4886" w:rsidRDefault="00D34ACA" w:rsidP="006655AF">
            <w:pPr>
              <w:pStyle w:val="TAC"/>
              <w:spacing w:line="256" w:lineRule="auto"/>
              <w:rPr>
                <w:ins w:id="739" w:author="Nokia" w:date="2021-01-06T10:36:00Z"/>
                <w:rFonts w:cs="Arial"/>
                <w:szCs w:val="18"/>
                <w:lang w:val="fi-FI" w:eastAsia="fi-FI"/>
              </w:rPr>
            </w:pPr>
            <w:ins w:id="740" w:author="Nokia" w:date="2021-01-06T10:36:00Z">
              <w:r w:rsidRPr="003A4886">
                <w:rPr>
                  <w:rFonts w:cs="Arial"/>
                  <w:szCs w:val="18"/>
                  <w:lang w:eastAsia="fr-FR"/>
                </w:rPr>
                <w:t>DC_25A-25A-66A_n77A</w:t>
              </w:r>
            </w:ins>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8C19D4" w14:textId="77777777" w:rsidR="00D34ACA" w:rsidRPr="003A4886" w:rsidRDefault="00D34ACA" w:rsidP="006655AF">
            <w:pPr>
              <w:pStyle w:val="TAC"/>
              <w:spacing w:line="256" w:lineRule="auto"/>
              <w:rPr>
                <w:ins w:id="741" w:author="Nokia" w:date="2021-01-06T10:36:00Z"/>
                <w:rFonts w:cs="Arial"/>
                <w:szCs w:val="18"/>
                <w:lang w:val="fi-FI" w:eastAsia="fi-FI"/>
              </w:rPr>
            </w:pPr>
            <w:ins w:id="742" w:author="Nokia" w:date="2021-01-06T10:36:00Z">
              <w:r w:rsidRPr="003A4886">
                <w:rPr>
                  <w:rFonts w:cs="Arial"/>
                  <w:szCs w:val="18"/>
                  <w:lang w:val="fi-FI" w:eastAsia="fi-FI"/>
                </w:rPr>
                <w:t>25</w:t>
              </w:r>
            </w:ins>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C7BF9E" w14:textId="77777777" w:rsidR="00D34ACA" w:rsidRPr="003A4886" w:rsidRDefault="00D34ACA" w:rsidP="006655AF">
            <w:pPr>
              <w:pStyle w:val="TAC"/>
              <w:spacing w:line="256" w:lineRule="auto"/>
              <w:rPr>
                <w:ins w:id="743" w:author="Nokia" w:date="2021-01-06T10:36:00Z"/>
                <w:rFonts w:cs="Arial"/>
                <w:szCs w:val="18"/>
                <w:lang w:val="fi-FI" w:eastAsia="fi-FI"/>
              </w:rPr>
            </w:pPr>
            <w:ins w:id="744" w:author="Nokia" w:date="2021-01-06T10:36:00Z">
              <w:r w:rsidRPr="003A4886">
                <w:rPr>
                  <w:rFonts w:cs="Arial"/>
                  <w:szCs w:val="18"/>
                  <w:lang w:val="fi-FI" w:eastAsia="fi-FI"/>
                </w:rPr>
                <w:t>1855</w:t>
              </w:r>
            </w:ins>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0EF5ED" w14:textId="77777777" w:rsidR="00D34ACA" w:rsidRPr="003A4886" w:rsidRDefault="00D34ACA" w:rsidP="006655AF">
            <w:pPr>
              <w:pStyle w:val="TAC"/>
              <w:spacing w:line="256" w:lineRule="auto"/>
              <w:rPr>
                <w:ins w:id="745" w:author="Nokia" w:date="2021-01-06T10:36:00Z"/>
                <w:rFonts w:cs="Arial"/>
                <w:szCs w:val="18"/>
                <w:lang w:val="fi-FI" w:eastAsia="fi-FI"/>
              </w:rPr>
            </w:pPr>
            <w:ins w:id="746" w:author="Nokia" w:date="2021-01-06T10:36:00Z">
              <w:r w:rsidRPr="003A4886">
                <w:rPr>
                  <w:rFonts w:eastAsia="Malgun Gothic" w:cs="Arial"/>
                  <w:kern w:val="2"/>
                  <w:szCs w:val="18"/>
                  <w:lang w:val="fi-FI" w:eastAsia="ko-KR"/>
                </w:rPr>
                <w:t>5</w:t>
              </w:r>
            </w:ins>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D63A7" w14:textId="77777777" w:rsidR="00D34ACA" w:rsidRPr="003A4886" w:rsidRDefault="00D34ACA" w:rsidP="006655AF">
            <w:pPr>
              <w:pStyle w:val="TAC"/>
              <w:spacing w:line="256" w:lineRule="auto"/>
              <w:rPr>
                <w:ins w:id="747" w:author="Nokia" w:date="2021-01-06T10:36:00Z"/>
                <w:rFonts w:cs="Arial"/>
                <w:szCs w:val="18"/>
                <w:lang w:val="fi-FI" w:eastAsia="fi-FI"/>
              </w:rPr>
            </w:pPr>
            <w:ins w:id="748" w:author="Nokia" w:date="2021-01-06T10:36:00Z">
              <w:r w:rsidRPr="003A4886">
                <w:rPr>
                  <w:rFonts w:eastAsia="Malgun Gothic" w:cs="Arial"/>
                  <w:kern w:val="2"/>
                  <w:szCs w:val="18"/>
                  <w:lang w:val="fi-FI" w:eastAsia="ko-KR"/>
                </w:rPr>
                <w:t>25</w:t>
              </w:r>
            </w:ins>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E506B6" w14:textId="77777777" w:rsidR="00D34ACA" w:rsidRPr="003A4886" w:rsidRDefault="00D34ACA" w:rsidP="006655AF">
            <w:pPr>
              <w:pStyle w:val="TAC"/>
              <w:spacing w:line="256" w:lineRule="auto"/>
              <w:rPr>
                <w:ins w:id="749" w:author="Nokia" w:date="2021-01-06T10:36:00Z"/>
                <w:rFonts w:cs="Arial"/>
                <w:szCs w:val="18"/>
                <w:lang w:val="fi-FI" w:eastAsia="fi-FI"/>
              </w:rPr>
            </w:pPr>
            <w:ins w:id="750" w:author="Nokia" w:date="2021-01-06T10:36:00Z">
              <w:r w:rsidRPr="003A4886">
                <w:rPr>
                  <w:rFonts w:cs="Arial"/>
                  <w:szCs w:val="18"/>
                  <w:lang w:val="fi-FI" w:eastAsia="fi-FI"/>
                </w:rPr>
                <w:t>1935</w:t>
              </w:r>
            </w:ins>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3F5680" w14:textId="77777777" w:rsidR="00D34ACA" w:rsidRPr="003A4886" w:rsidRDefault="00D34ACA" w:rsidP="006655AF">
            <w:pPr>
              <w:pStyle w:val="TAC"/>
              <w:spacing w:line="256" w:lineRule="auto"/>
              <w:rPr>
                <w:ins w:id="751" w:author="Nokia" w:date="2021-01-06T10:36:00Z"/>
                <w:rFonts w:cs="Arial"/>
                <w:szCs w:val="18"/>
                <w:lang w:val="fi-FI" w:eastAsia="fi-FI"/>
              </w:rPr>
            </w:pPr>
            <w:ins w:id="752" w:author="Nokia" w:date="2021-01-06T10:36:00Z">
              <w:r w:rsidRPr="003A4886">
                <w:rPr>
                  <w:rFonts w:eastAsia="Malgun Gothic" w:cs="Arial"/>
                  <w:kern w:val="2"/>
                  <w:szCs w:val="18"/>
                  <w:lang w:val="fi-FI" w:eastAsia="ko-KR"/>
                </w:rPr>
                <w:t>N/A</w:t>
              </w:r>
            </w:ins>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E632F0" w14:textId="77777777" w:rsidR="00D34ACA" w:rsidRPr="003A4886" w:rsidRDefault="00D34ACA" w:rsidP="006655AF">
            <w:pPr>
              <w:pStyle w:val="TAC"/>
              <w:spacing w:line="256" w:lineRule="auto"/>
              <w:rPr>
                <w:ins w:id="753" w:author="Nokia" w:date="2021-01-06T10:36:00Z"/>
                <w:rFonts w:cs="Arial"/>
                <w:szCs w:val="18"/>
                <w:lang w:val="fi-FI" w:eastAsia="fi-FI"/>
              </w:rPr>
            </w:pPr>
            <w:ins w:id="754" w:author="Nokia" w:date="2021-01-06T10:36:00Z">
              <w:r w:rsidRPr="003A4886">
                <w:rPr>
                  <w:rFonts w:cs="Arial"/>
                  <w:szCs w:val="18"/>
                  <w:lang w:val="fi-FI" w:eastAsia="fi-FI"/>
                </w:rPr>
                <w:t>N/A</w:t>
              </w:r>
            </w:ins>
          </w:p>
        </w:tc>
      </w:tr>
      <w:tr w:rsidR="00D34ACA" w14:paraId="6BD616D1" w14:textId="77777777" w:rsidTr="006655AF">
        <w:trPr>
          <w:trHeight w:val="22"/>
          <w:jc w:val="center"/>
          <w:ins w:id="755" w:author="Nokia" w:date="2021-01-06T10:36:00Z"/>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3BE080" w14:textId="77777777" w:rsidR="00D34ACA" w:rsidRPr="003A4886" w:rsidRDefault="00D34ACA" w:rsidP="006655AF">
            <w:pPr>
              <w:spacing w:line="256" w:lineRule="auto"/>
              <w:rPr>
                <w:ins w:id="756" w:author="Nokia" w:date="2021-01-06T10:36:00Z"/>
                <w:rFonts w:ascii="Arial" w:hAnsi="Arial" w:cs="Arial"/>
                <w:sz w:val="18"/>
                <w:szCs w:val="18"/>
                <w:lang w:val="fi-FI" w:eastAsia="fi-FI"/>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206EC8" w14:textId="77777777" w:rsidR="00D34ACA" w:rsidRPr="003A4886" w:rsidRDefault="00D34ACA" w:rsidP="006655AF">
            <w:pPr>
              <w:pStyle w:val="TAC"/>
              <w:spacing w:line="256" w:lineRule="auto"/>
              <w:rPr>
                <w:ins w:id="757" w:author="Nokia" w:date="2021-01-06T10:36:00Z"/>
                <w:rFonts w:cs="Arial"/>
                <w:szCs w:val="18"/>
                <w:lang w:val="fi-FI" w:eastAsia="fi-FI"/>
              </w:rPr>
            </w:pPr>
            <w:ins w:id="758" w:author="Nokia" w:date="2021-01-06T10:36:00Z">
              <w:r w:rsidRPr="003A4886">
                <w:rPr>
                  <w:rFonts w:cs="Arial"/>
                  <w:szCs w:val="18"/>
                  <w:lang w:val="fi-FI" w:eastAsia="fi-FI"/>
                </w:rPr>
                <w:t>66</w:t>
              </w:r>
            </w:ins>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46D828" w14:textId="77777777" w:rsidR="00D34ACA" w:rsidRPr="003A4886" w:rsidRDefault="00D34ACA" w:rsidP="006655AF">
            <w:pPr>
              <w:pStyle w:val="TAC"/>
              <w:spacing w:line="256" w:lineRule="auto"/>
              <w:rPr>
                <w:ins w:id="759" w:author="Nokia" w:date="2021-01-06T10:36:00Z"/>
                <w:rFonts w:cs="Arial"/>
                <w:szCs w:val="18"/>
                <w:lang w:val="fi-FI" w:eastAsia="fi-FI"/>
              </w:rPr>
            </w:pPr>
            <w:ins w:id="760" w:author="Nokia" w:date="2021-01-06T10:36:00Z">
              <w:r w:rsidRPr="003A4886">
                <w:rPr>
                  <w:rFonts w:cs="Arial"/>
                  <w:szCs w:val="18"/>
                  <w:lang w:val="fi-FI" w:eastAsia="fi-FI"/>
                </w:rPr>
                <w:t>1765</w:t>
              </w:r>
            </w:ins>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DF46C8" w14:textId="77777777" w:rsidR="00D34ACA" w:rsidRPr="003A4886" w:rsidRDefault="00D34ACA" w:rsidP="006655AF">
            <w:pPr>
              <w:pStyle w:val="TAC"/>
              <w:spacing w:line="256" w:lineRule="auto"/>
              <w:rPr>
                <w:ins w:id="761" w:author="Nokia" w:date="2021-01-06T10:36:00Z"/>
                <w:rFonts w:cs="Arial"/>
                <w:szCs w:val="18"/>
                <w:lang w:val="fi-FI" w:eastAsia="fi-FI"/>
              </w:rPr>
            </w:pPr>
            <w:ins w:id="762" w:author="Nokia" w:date="2021-01-06T10:36:00Z">
              <w:r w:rsidRPr="003A4886">
                <w:rPr>
                  <w:rFonts w:cs="Arial"/>
                  <w:szCs w:val="18"/>
                  <w:lang w:val="fi-FI" w:eastAsia="fi-FI"/>
                </w:rPr>
                <w:t>5</w:t>
              </w:r>
            </w:ins>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AB2EBC" w14:textId="77777777" w:rsidR="00D34ACA" w:rsidRPr="003A4886" w:rsidRDefault="00D34ACA" w:rsidP="006655AF">
            <w:pPr>
              <w:pStyle w:val="TAC"/>
              <w:spacing w:line="256" w:lineRule="auto"/>
              <w:rPr>
                <w:ins w:id="763" w:author="Nokia" w:date="2021-01-06T10:36:00Z"/>
                <w:rFonts w:cs="Arial"/>
                <w:szCs w:val="18"/>
                <w:lang w:val="fi-FI" w:eastAsia="fi-FI"/>
              </w:rPr>
            </w:pPr>
            <w:ins w:id="764" w:author="Nokia" w:date="2021-01-06T10:36:00Z">
              <w:r w:rsidRPr="003A4886">
                <w:rPr>
                  <w:rFonts w:cs="Arial"/>
                  <w:szCs w:val="18"/>
                  <w:lang w:val="fi-FI" w:eastAsia="fi-FI"/>
                </w:rPr>
                <w:t>25</w:t>
              </w:r>
            </w:ins>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2CD876" w14:textId="45CCE741" w:rsidR="00D34ACA" w:rsidRPr="003A4886" w:rsidRDefault="00D34ACA" w:rsidP="006655AF">
            <w:pPr>
              <w:pStyle w:val="TAC"/>
              <w:spacing w:line="256" w:lineRule="auto"/>
              <w:rPr>
                <w:ins w:id="765" w:author="Nokia" w:date="2021-01-06T10:36:00Z"/>
                <w:rFonts w:cs="Arial"/>
                <w:szCs w:val="18"/>
                <w:lang w:val="fi-FI" w:eastAsia="fi-FI"/>
              </w:rPr>
            </w:pPr>
            <w:ins w:id="766" w:author="Nokia" w:date="2021-01-06T10:36:00Z">
              <w:r w:rsidRPr="003A4886">
                <w:rPr>
                  <w:rFonts w:cs="Arial"/>
                  <w:szCs w:val="18"/>
                  <w:lang w:val="fi-FI" w:eastAsia="fi-FI"/>
                </w:rPr>
                <w:t>21</w:t>
              </w:r>
            </w:ins>
            <w:ins w:id="767" w:author="Nokia" w:date="2021-01-25T17:05:00Z">
              <w:r w:rsidR="006F77F2">
                <w:rPr>
                  <w:rFonts w:cs="Arial"/>
                  <w:szCs w:val="18"/>
                  <w:lang w:val="fi-FI" w:eastAsia="fi-FI"/>
                </w:rPr>
                <w:t>6</w:t>
              </w:r>
            </w:ins>
            <w:ins w:id="768" w:author="Nokia" w:date="2021-01-06T10:36:00Z">
              <w:r w:rsidRPr="003A4886">
                <w:rPr>
                  <w:rFonts w:cs="Arial"/>
                  <w:szCs w:val="18"/>
                  <w:lang w:val="fi-FI" w:eastAsia="fi-FI"/>
                </w:rPr>
                <w:t>5</w:t>
              </w:r>
            </w:ins>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78EB93" w14:textId="77777777" w:rsidR="00D34ACA" w:rsidRPr="003A4886" w:rsidRDefault="00D34ACA" w:rsidP="006655AF">
            <w:pPr>
              <w:pStyle w:val="TAC"/>
              <w:spacing w:line="256" w:lineRule="auto"/>
              <w:rPr>
                <w:ins w:id="769" w:author="Nokia" w:date="2021-01-06T10:36:00Z"/>
                <w:rFonts w:cs="Arial"/>
                <w:szCs w:val="18"/>
                <w:lang w:val="fi-FI" w:eastAsia="fi-FI"/>
              </w:rPr>
            </w:pPr>
            <w:ins w:id="770" w:author="Nokia" w:date="2021-01-06T10:36:00Z">
              <w:r w:rsidRPr="003A4886">
                <w:rPr>
                  <w:rFonts w:cs="Arial"/>
                  <w:szCs w:val="18"/>
                  <w:lang w:val="fi-FI" w:eastAsia="fi-FI"/>
                </w:rPr>
                <w:t>29.2</w:t>
              </w:r>
            </w:ins>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F255E6" w14:textId="77777777" w:rsidR="00D34ACA" w:rsidRPr="003A4886" w:rsidRDefault="00D34ACA" w:rsidP="006655AF">
            <w:pPr>
              <w:pStyle w:val="TAC"/>
              <w:spacing w:line="256" w:lineRule="auto"/>
              <w:rPr>
                <w:ins w:id="771" w:author="Nokia" w:date="2021-01-06T10:36:00Z"/>
                <w:rFonts w:cs="Arial"/>
                <w:szCs w:val="18"/>
                <w:lang w:val="fi-FI" w:eastAsia="fi-FI"/>
              </w:rPr>
            </w:pPr>
            <w:ins w:id="772" w:author="Nokia" w:date="2021-01-06T10:36:00Z">
              <w:r w:rsidRPr="003A4886">
                <w:rPr>
                  <w:rFonts w:eastAsia="Malgun Gothic" w:cs="Arial"/>
                  <w:szCs w:val="18"/>
                  <w:lang w:val="fi-FI" w:eastAsia="ko-KR"/>
                </w:rPr>
                <w:t>IMD2</w:t>
              </w:r>
            </w:ins>
          </w:p>
        </w:tc>
      </w:tr>
      <w:tr w:rsidR="00D34ACA" w14:paraId="1235BEF2" w14:textId="77777777" w:rsidTr="006655AF">
        <w:trPr>
          <w:trHeight w:val="22"/>
          <w:jc w:val="center"/>
          <w:ins w:id="773" w:author="Nokia" w:date="2021-01-06T10:36:00Z"/>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364DF6" w14:textId="77777777" w:rsidR="00D34ACA" w:rsidRPr="003A4886" w:rsidRDefault="00D34ACA" w:rsidP="006655AF">
            <w:pPr>
              <w:spacing w:line="256" w:lineRule="auto"/>
              <w:rPr>
                <w:ins w:id="774" w:author="Nokia" w:date="2021-01-06T10:36:00Z"/>
                <w:rFonts w:ascii="Arial" w:hAnsi="Arial" w:cs="Arial"/>
                <w:sz w:val="18"/>
                <w:szCs w:val="18"/>
                <w:lang w:val="fi-FI" w:eastAsia="fi-FI"/>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5982F3" w14:textId="77777777" w:rsidR="00D34ACA" w:rsidRPr="003A4886" w:rsidRDefault="00D34ACA" w:rsidP="006655AF">
            <w:pPr>
              <w:pStyle w:val="TAC"/>
              <w:spacing w:line="256" w:lineRule="auto"/>
              <w:rPr>
                <w:ins w:id="775" w:author="Nokia" w:date="2021-01-06T10:36:00Z"/>
                <w:rFonts w:cs="Arial"/>
                <w:szCs w:val="18"/>
                <w:lang w:val="fi-FI" w:eastAsia="fi-FI"/>
              </w:rPr>
            </w:pPr>
            <w:ins w:id="776" w:author="Nokia" w:date="2021-01-06T10:36:00Z">
              <w:r w:rsidRPr="003A4886">
                <w:rPr>
                  <w:rFonts w:cs="Arial"/>
                  <w:szCs w:val="18"/>
                  <w:lang w:val="fi-FI" w:eastAsia="fi-FI"/>
                </w:rPr>
                <w:t>n77</w:t>
              </w:r>
            </w:ins>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01810A" w14:textId="397FD572" w:rsidR="00D34ACA" w:rsidRPr="003A4886" w:rsidRDefault="00D34ACA" w:rsidP="006655AF">
            <w:pPr>
              <w:pStyle w:val="TAC"/>
              <w:spacing w:line="256" w:lineRule="auto"/>
              <w:rPr>
                <w:ins w:id="777" w:author="Nokia" w:date="2021-01-06T10:36:00Z"/>
                <w:rFonts w:cs="Arial"/>
                <w:szCs w:val="18"/>
                <w:lang w:val="fi-FI" w:eastAsia="fi-FI"/>
              </w:rPr>
            </w:pPr>
            <w:ins w:id="778" w:author="Nokia" w:date="2021-01-06T10:36:00Z">
              <w:r w:rsidRPr="003A4886">
                <w:rPr>
                  <w:rFonts w:cs="Arial"/>
                  <w:szCs w:val="18"/>
                  <w:lang w:val="fi-FI" w:eastAsia="fi-FI"/>
                </w:rPr>
                <w:t>40</w:t>
              </w:r>
            </w:ins>
            <w:ins w:id="779" w:author="Nokia" w:date="2021-01-25T17:05:00Z">
              <w:r w:rsidR="006F77F2">
                <w:rPr>
                  <w:rFonts w:cs="Arial"/>
                  <w:szCs w:val="18"/>
                  <w:lang w:val="fi-FI" w:eastAsia="fi-FI"/>
                </w:rPr>
                <w:t>2</w:t>
              </w:r>
            </w:ins>
            <w:ins w:id="780" w:author="Nokia" w:date="2021-01-06T10:36:00Z">
              <w:r w:rsidRPr="003A4886">
                <w:rPr>
                  <w:rFonts w:cs="Arial"/>
                  <w:szCs w:val="18"/>
                  <w:lang w:val="fi-FI" w:eastAsia="fi-FI"/>
                </w:rPr>
                <w:t>0</w:t>
              </w:r>
            </w:ins>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C03187" w14:textId="18BFDB2E" w:rsidR="00D34ACA" w:rsidRPr="003A4886" w:rsidRDefault="006F77F2" w:rsidP="006655AF">
            <w:pPr>
              <w:pStyle w:val="TAC"/>
              <w:spacing w:line="256" w:lineRule="auto"/>
              <w:rPr>
                <w:ins w:id="781" w:author="Nokia" w:date="2021-01-06T10:36:00Z"/>
                <w:rFonts w:cs="Arial"/>
                <w:szCs w:val="18"/>
                <w:lang w:val="fi-FI" w:eastAsia="fi-FI"/>
              </w:rPr>
            </w:pPr>
            <w:ins w:id="782" w:author="Nokia" w:date="2021-01-25T17:07:00Z">
              <w:r>
                <w:rPr>
                  <w:rFonts w:eastAsia="Malgun Gothic" w:cs="Arial"/>
                  <w:szCs w:val="18"/>
                  <w:lang w:val="fi-FI" w:eastAsia="ko-KR"/>
                </w:rPr>
                <w:t>10</w:t>
              </w:r>
            </w:ins>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38DA2A" w14:textId="77777777" w:rsidR="00D34ACA" w:rsidRPr="003A4886" w:rsidRDefault="00D34ACA" w:rsidP="006655AF">
            <w:pPr>
              <w:pStyle w:val="TAC"/>
              <w:spacing w:line="256" w:lineRule="auto"/>
              <w:rPr>
                <w:ins w:id="783" w:author="Nokia" w:date="2021-01-06T10:36:00Z"/>
                <w:rFonts w:cs="Arial"/>
                <w:szCs w:val="18"/>
                <w:lang w:val="fi-FI" w:eastAsia="fi-FI"/>
              </w:rPr>
            </w:pPr>
            <w:ins w:id="784" w:author="Nokia" w:date="2021-01-06T10:36:00Z">
              <w:r w:rsidRPr="003A4886">
                <w:rPr>
                  <w:rFonts w:eastAsia="Malgun Gothic" w:cs="Arial"/>
                  <w:szCs w:val="18"/>
                  <w:lang w:val="fi-FI" w:eastAsia="ko-KR"/>
                </w:rPr>
                <w:t>25</w:t>
              </w:r>
            </w:ins>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165A17" w14:textId="532FEBE7" w:rsidR="00D34ACA" w:rsidRPr="003A4886" w:rsidRDefault="00D34ACA" w:rsidP="006655AF">
            <w:pPr>
              <w:pStyle w:val="TAC"/>
              <w:spacing w:line="256" w:lineRule="auto"/>
              <w:rPr>
                <w:ins w:id="785" w:author="Nokia" w:date="2021-01-06T10:36:00Z"/>
                <w:rFonts w:cs="Arial"/>
                <w:szCs w:val="18"/>
                <w:lang w:val="fi-FI" w:eastAsia="fi-FI"/>
              </w:rPr>
            </w:pPr>
            <w:ins w:id="786" w:author="Nokia" w:date="2021-01-06T10:36:00Z">
              <w:r w:rsidRPr="003A4886">
                <w:rPr>
                  <w:rFonts w:cs="Arial"/>
                  <w:szCs w:val="18"/>
                  <w:lang w:val="fi-FI" w:eastAsia="fi-FI"/>
                </w:rPr>
                <w:t>40</w:t>
              </w:r>
            </w:ins>
            <w:ins w:id="787" w:author="Nokia" w:date="2021-01-25T17:05:00Z">
              <w:r w:rsidR="006F77F2">
                <w:rPr>
                  <w:rFonts w:cs="Arial"/>
                  <w:szCs w:val="18"/>
                  <w:lang w:val="fi-FI" w:eastAsia="fi-FI"/>
                </w:rPr>
                <w:t>2</w:t>
              </w:r>
            </w:ins>
            <w:ins w:id="788" w:author="Nokia" w:date="2021-01-06T10:36:00Z">
              <w:r w:rsidRPr="003A4886">
                <w:rPr>
                  <w:rFonts w:cs="Arial"/>
                  <w:szCs w:val="18"/>
                  <w:lang w:val="fi-FI" w:eastAsia="fi-FI"/>
                </w:rPr>
                <w:t>0</w:t>
              </w:r>
            </w:ins>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8B2694" w14:textId="77777777" w:rsidR="00D34ACA" w:rsidRPr="003A4886" w:rsidRDefault="00D34ACA" w:rsidP="006655AF">
            <w:pPr>
              <w:pStyle w:val="TAC"/>
              <w:spacing w:line="256" w:lineRule="auto"/>
              <w:rPr>
                <w:ins w:id="789" w:author="Nokia" w:date="2021-01-06T10:36:00Z"/>
                <w:rFonts w:cs="Arial"/>
                <w:szCs w:val="18"/>
                <w:lang w:val="fi-FI" w:eastAsia="fi-FI"/>
              </w:rPr>
            </w:pPr>
            <w:ins w:id="790" w:author="Nokia" w:date="2021-01-06T10:36:00Z">
              <w:r w:rsidRPr="003A4886">
                <w:rPr>
                  <w:rFonts w:cs="Arial"/>
                  <w:szCs w:val="18"/>
                  <w:lang w:val="fi-FI" w:eastAsia="fi-FI"/>
                </w:rPr>
                <w:t>N/A</w:t>
              </w:r>
            </w:ins>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53F048" w14:textId="77777777" w:rsidR="00D34ACA" w:rsidRPr="003A4886" w:rsidRDefault="00D34ACA" w:rsidP="006655AF">
            <w:pPr>
              <w:pStyle w:val="TAC"/>
              <w:spacing w:line="256" w:lineRule="auto"/>
              <w:rPr>
                <w:ins w:id="791" w:author="Nokia" w:date="2021-01-06T10:36:00Z"/>
                <w:rFonts w:cs="Arial"/>
                <w:szCs w:val="18"/>
                <w:lang w:val="fi-FI" w:eastAsia="fi-FI"/>
              </w:rPr>
            </w:pPr>
            <w:ins w:id="792" w:author="Nokia" w:date="2021-01-06T10:36:00Z">
              <w:r w:rsidRPr="003A4886">
                <w:rPr>
                  <w:rFonts w:eastAsia="Malgun Gothic" w:cs="Arial"/>
                  <w:szCs w:val="18"/>
                  <w:lang w:val="fi-FI" w:eastAsia="ko-KR"/>
                </w:rPr>
                <w:t>N/A</w:t>
              </w:r>
            </w:ins>
          </w:p>
        </w:tc>
      </w:tr>
      <w:tr w:rsidR="00D34ACA" w14:paraId="569E1181" w14:textId="77777777" w:rsidTr="006655AF">
        <w:trPr>
          <w:trHeight w:val="22"/>
          <w:jc w:val="center"/>
          <w:ins w:id="793" w:author="Nokia" w:date="2021-01-06T10:36:00Z"/>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2EAF3A6" w14:textId="77777777" w:rsidR="00D34ACA" w:rsidRPr="003A4886" w:rsidRDefault="00D34ACA" w:rsidP="006655AF">
            <w:pPr>
              <w:spacing w:line="256" w:lineRule="auto"/>
              <w:rPr>
                <w:ins w:id="794" w:author="Nokia" w:date="2021-01-06T10:36:00Z"/>
                <w:rFonts w:ascii="Arial" w:hAnsi="Arial" w:cs="Arial"/>
                <w:sz w:val="18"/>
                <w:szCs w:val="18"/>
                <w:lang w:val="fi-FI" w:eastAsia="fi-FI"/>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9207CF" w14:textId="77777777" w:rsidR="00D34ACA" w:rsidRPr="003A4886" w:rsidRDefault="00D34ACA" w:rsidP="006655AF">
            <w:pPr>
              <w:pStyle w:val="TAC"/>
              <w:spacing w:line="256" w:lineRule="auto"/>
              <w:rPr>
                <w:ins w:id="795" w:author="Nokia" w:date="2021-01-06T10:36:00Z"/>
                <w:rFonts w:cs="Arial"/>
                <w:szCs w:val="18"/>
                <w:lang w:val="fi-FI" w:eastAsia="fi-FI"/>
              </w:rPr>
            </w:pPr>
            <w:ins w:id="796" w:author="Nokia" w:date="2021-01-06T10:36:00Z">
              <w:r w:rsidRPr="003A4886">
                <w:rPr>
                  <w:rFonts w:cs="Arial"/>
                  <w:szCs w:val="18"/>
                  <w:lang w:val="fi-FI" w:eastAsia="fi-FI"/>
                </w:rPr>
                <w:t>25</w:t>
              </w:r>
            </w:ins>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28E9A" w14:textId="77777777" w:rsidR="00D34ACA" w:rsidRPr="003A4886" w:rsidRDefault="00D34ACA" w:rsidP="006655AF">
            <w:pPr>
              <w:pStyle w:val="TAC"/>
              <w:spacing w:line="256" w:lineRule="auto"/>
              <w:rPr>
                <w:ins w:id="797" w:author="Nokia" w:date="2021-01-06T10:36:00Z"/>
                <w:rFonts w:cs="Arial"/>
                <w:szCs w:val="18"/>
                <w:lang w:val="fi-FI" w:eastAsia="fi-FI"/>
              </w:rPr>
            </w:pPr>
            <w:ins w:id="798" w:author="Nokia" w:date="2021-01-06T10:36:00Z">
              <w:r w:rsidRPr="003A4886">
                <w:rPr>
                  <w:rFonts w:cs="Arial"/>
                  <w:szCs w:val="18"/>
                  <w:lang w:val="fi-FI" w:eastAsia="fi-FI"/>
                </w:rPr>
                <w:t>1905</w:t>
              </w:r>
            </w:ins>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659445" w14:textId="77777777" w:rsidR="00D34ACA" w:rsidRPr="003A4886" w:rsidRDefault="00D34ACA" w:rsidP="006655AF">
            <w:pPr>
              <w:pStyle w:val="TAC"/>
              <w:spacing w:line="256" w:lineRule="auto"/>
              <w:rPr>
                <w:ins w:id="799" w:author="Nokia" w:date="2021-01-06T10:36:00Z"/>
                <w:rFonts w:cs="Arial"/>
                <w:szCs w:val="18"/>
                <w:lang w:val="fi-FI" w:eastAsia="fi-FI"/>
              </w:rPr>
            </w:pPr>
            <w:ins w:id="800" w:author="Nokia" w:date="2021-01-06T10:36:00Z">
              <w:r w:rsidRPr="003A4886">
                <w:rPr>
                  <w:rFonts w:eastAsia="Malgun Gothic" w:cs="Arial"/>
                  <w:kern w:val="2"/>
                  <w:szCs w:val="18"/>
                  <w:lang w:val="fi-FI" w:eastAsia="ko-KR"/>
                </w:rPr>
                <w:t>5</w:t>
              </w:r>
            </w:ins>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5EB3E" w14:textId="77777777" w:rsidR="00D34ACA" w:rsidRPr="003A4886" w:rsidRDefault="00D34ACA" w:rsidP="006655AF">
            <w:pPr>
              <w:pStyle w:val="TAC"/>
              <w:spacing w:line="256" w:lineRule="auto"/>
              <w:rPr>
                <w:ins w:id="801" w:author="Nokia" w:date="2021-01-06T10:36:00Z"/>
                <w:rFonts w:cs="Arial"/>
                <w:szCs w:val="18"/>
                <w:lang w:val="fi-FI" w:eastAsia="fi-FI"/>
              </w:rPr>
            </w:pPr>
            <w:ins w:id="802" w:author="Nokia" w:date="2021-01-06T10:36:00Z">
              <w:r w:rsidRPr="003A4886">
                <w:rPr>
                  <w:rFonts w:eastAsia="Malgun Gothic" w:cs="Arial"/>
                  <w:kern w:val="2"/>
                  <w:szCs w:val="18"/>
                  <w:lang w:val="fi-FI" w:eastAsia="ko-KR"/>
                </w:rPr>
                <w:t>25</w:t>
              </w:r>
            </w:ins>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4E6AA3" w14:textId="77777777" w:rsidR="00D34ACA" w:rsidRPr="003A4886" w:rsidRDefault="00D34ACA" w:rsidP="006655AF">
            <w:pPr>
              <w:pStyle w:val="TAC"/>
              <w:spacing w:line="256" w:lineRule="auto"/>
              <w:rPr>
                <w:ins w:id="803" w:author="Nokia" w:date="2021-01-06T10:36:00Z"/>
                <w:rFonts w:cs="Arial"/>
                <w:szCs w:val="18"/>
                <w:lang w:val="fi-FI" w:eastAsia="fi-FI"/>
              </w:rPr>
            </w:pPr>
            <w:ins w:id="804" w:author="Nokia" w:date="2021-01-06T10:36:00Z">
              <w:r w:rsidRPr="003A4886">
                <w:rPr>
                  <w:rFonts w:cs="Arial"/>
                  <w:szCs w:val="18"/>
                  <w:lang w:val="fi-FI" w:eastAsia="fi-FI"/>
                </w:rPr>
                <w:t>1985</w:t>
              </w:r>
            </w:ins>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DC322" w14:textId="77777777" w:rsidR="00D34ACA" w:rsidRPr="003A4886" w:rsidRDefault="00D34ACA" w:rsidP="006655AF">
            <w:pPr>
              <w:pStyle w:val="TAC"/>
              <w:spacing w:line="256" w:lineRule="auto"/>
              <w:rPr>
                <w:ins w:id="805" w:author="Nokia" w:date="2021-01-06T10:36:00Z"/>
                <w:rFonts w:cs="Arial"/>
                <w:szCs w:val="18"/>
                <w:lang w:val="fi-FI" w:eastAsia="fi-FI"/>
              </w:rPr>
            </w:pPr>
            <w:ins w:id="806" w:author="Nokia" w:date="2021-01-06T10:36:00Z">
              <w:r w:rsidRPr="003A4886">
                <w:rPr>
                  <w:rFonts w:cs="Arial"/>
                  <w:szCs w:val="18"/>
                  <w:lang w:val="fi-FI" w:eastAsia="fi-FI"/>
                </w:rPr>
                <w:t>M/A</w:t>
              </w:r>
            </w:ins>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13D9FA" w14:textId="77777777" w:rsidR="00D34ACA" w:rsidRPr="003A4886" w:rsidRDefault="00D34ACA" w:rsidP="006655AF">
            <w:pPr>
              <w:pStyle w:val="TAC"/>
              <w:spacing w:line="256" w:lineRule="auto"/>
              <w:rPr>
                <w:ins w:id="807" w:author="Nokia" w:date="2021-01-06T10:36:00Z"/>
                <w:rFonts w:cs="Arial"/>
                <w:szCs w:val="18"/>
                <w:lang w:val="fi-FI" w:eastAsia="fi-FI"/>
              </w:rPr>
            </w:pPr>
            <w:ins w:id="808" w:author="Nokia" w:date="2021-01-06T10:36:00Z">
              <w:r w:rsidRPr="003A4886">
                <w:rPr>
                  <w:rFonts w:eastAsia="Malgun Gothic" w:cs="Arial"/>
                  <w:szCs w:val="18"/>
                  <w:lang w:val="fi-FI" w:eastAsia="ko-KR"/>
                </w:rPr>
                <w:t>N/A</w:t>
              </w:r>
            </w:ins>
          </w:p>
        </w:tc>
      </w:tr>
      <w:tr w:rsidR="00D34ACA" w14:paraId="2FC03450" w14:textId="77777777" w:rsidTr="006655AF">
        <w:trPr>
          <w:trHeight w:val="22"/>
          <w:jc w:val="center"/>
          <w:ins w:id="809" w:author="Nokia" w:date="2021-01-06T10:36:00Z"/>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1258DC" w14:textId="77777777" w:rsidR="00D34ACA" w:rsidRPr="003A4886" w:rsidRDefault="00D34ACA" w:rsidP="006655AF">
            <w:pPr>
              <w:spacing w:line="256" w:lineRule="auto"/>
              <w:rPr>
                <w:ins w:id="810" w:author="Nokia" w:date="2021-01-06T10:36:00Z"/>
                <w:rFonts w:ascii="Arial" w:hAnsi="Arial" w:cs="Arial"/>
                <w:sz w:val="18"/>
                <w:szCs w:val="18"/>
                <w:lang w:val="fi-FI" w:eastAsia="fi-FI"/>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E79EFB" w14:textId="77777777" w:rsidR="00D34ACA" w:rsidRPr="003A4886" w:rsidRDefault="00D34ACA" w:rsidP="006655AF">
            <w:pPr>
              <w:pStyle w:val="TAC"/>
              <w:spacing w:line="256" w:lineRule="auto"/>
              <w:rPr>
                <w:ins w:id="811" w:author="Nokia" w:date="2021-01-06T10:36:00Z"/>
                <w:rFonts w:cs="Arial"/>
                <w:szCs w:val="18"/>
                <w:lang w:val="fi-FI" w:eastAsia="fi-FI"/>
              </w:rPr>
            </w:pPr>
            <w:ins w:id="812" w:author="Nokia" w:date="2021-01-06T10:36:00Z">
              <w:r w:rsidRPr="003A4886">
                <w:rPr>
                  <w:rFonts w:cs="Arial"/>
                  <w:szCs w:val="18"/>
                  <w:lang w:val="fi-FI" w:eastAsia="fi-FI"/>
                </w:rPr>
                <w:t>66</w:t>
              </w:r>
            </w:ins>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CAB95C" w14:textId="77777777" w:rsidR="00D34ACA" w:rsidRPr="003A4886" w:rsidRDefault="00D34ACA" w:rsidP="006655AF">
            <w:pPr>
              <w:pStyle w:val="TAC"/>
              <w:spacing w:line="256" w:lineRule="auto"/>
              <w:rPr>
                <w:ins w:id="813" w:author="Nokia" w:date="2021-01-06T10:36:00Z"/>
                <w:rFonts w:cs="Arial"/>
                <w:szCs w:val="18"/>
                <w:lang w:val="fi-FI" w:eastAsia="fi-FI"/>
              </w:rPr>
            </w:pPr>
            <w:ins w:id="814" w:author="Nokia" w:date="2021-01-06T10:36:00Z">
              <w:r w:rsidRPr="003A4886">
                <w:rPr>
                  <w:rFonts w:cs="Arial"/>
                  <w:szCs w:val="18"/>
                  <w:lang w:val="fi-FI" w:eastAsia="fi-FI"/>
                </w:rPr>
                <w:t>1720</w:t>
              </w:r>
            </w:ins>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35BE69" w14:textId="77777777" w:rsidR="00D34ACA" w:rsidRPr="003A4886" w:rsidRDefault="00D34ACA" w:rsidP="006655AF">
            <w:pPr>
              <w:pStyle w:val="TAC"/>
              <w:spacing w:line="256" w:lineRule="auto"/>
              <w:rPr>
                <w:ins w:id="815" w:author="Nokia" w:date="2021-01-06T10:36:00Z"/>
                <w:rFonts w:cs="Arial"/>
                <w:szCs w:val="18"/>
                <w:lang w:val="fi-FI" w:eastAsia="fi-FI"/>
              </w:rPr>
            </w:pPr>
            <w:ins w:id="816" w:author="Nokia" w:date="2021-01-06T10:36:00Z">
              <w:r w:rsidRPr="003A4886">
                <w:rPr>
                  <w:rFonts w:cs="Arial"/>
                  <w:szCs w:val="18"/>
                  <w:lang w:val="fi-FI" w:eastAsia="fi-FI"/>
                </w:rPr>
                <w:t>5</w:t>
              </w:r>
            </w:ins>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D6A0A2" w14:textId="77777777" w:rsidR="00D34ACA" w:rsidRPr="003A4886" w:rsidRDefault="00D34ACA" w:rsidP="006655AF">
            <w:pPr>
              <w:pStyle w:val="TAC"/>
              <w:spacing w:line="256" w:lineRule="auto"/>
              <w:rPr>
                <w:ins w:id="817" w:author="Nokia" w:date="2021-01-06T10:36:00Z"/>
                <w:rFonts w:cs="Arial"/>
                <w:szCs w:val="18"/>
                <w:lang w:val="fi-FI" w:eastAsia="fi-FI"/>
              </w:rPr>
            </w:pPr>
            <w:ins w:id="818" w:author="Nokia" w:date="2021-01-06T10:36:00Z">
              <w:r w:rsidRPr="003A4886">
                <w:rPr>
                  <w:rFonts w:cs="Arial"/>
                  <w:szCs w:val="18"/>
                  <w:lang w:val="fi-FI" w:eastAsia="fi-FI"/>
                </w:rPr>
                <w:t>25</w:t>
              </w:r>
            </w:ins>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DD1C34" w14:textId="77777777" w:rsidR="00D34ACA" w:rsidRPr="003A4886" w:rsidRDefault="00D34ACA" w:rsidP="006655AF">
            <w:pPr>
              <w:pStyle w:val="TAC"/>
              <w:spacing w:line="256" w:lineRule="auto"/>
              <w:rPr>
                <w:ins w:id="819" w:author="Nokia" w:date="2021-01-06T10:36:00Z"/>
                <w:rFonts w:cs="Arial"/>
                <w:szCs w:val="18"/>
                <w:lang w:val="fi-FI" w:eastAsia="fi-FI"/>
              </w:rPr>
            </w:pPr>
            <w:ins w:id="820" w:author="Nokia" w:date="2021-01-06T10:36:00Z">
              <w:r w:rsidRPr="003A4886">
                <w:rPr>
                  <w:rFonts w:cs="Arial"/>
                  <w:szCs w:val="18"/>
                  <w:lang w:val="fi-FI" w:eastAsia="fi-FI"/>
                </w:rPr>
                <w:t>2120</w:t>
              </w:r>
            </w:ins>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8FB6F4" w14:textId="77777777" w:rsidR="00D34ACA" w:rsidRPr="003A4886" w:rsidRDefault="00D34ACA" w:rsidP="006655AF">
            <w:pPr>
              <w:pStyle w:val="TAC"/>
              <w:spacing w:line="256" w:lineRule="auto"/>
              <w:rPr>
                <w:ins w:id="821" w:author="Nokia" w:date="2021-01-06T10:36:00Z"/>
                <w:rFonts w:cs="Arial"/>
                <w:szCs w:val="18"/>
                <w:lang w:val="fi-FI" w:eastAsia="fi-FI"/>
              </w:rPr>
            </w:pPr>
            <w:ins w:id="822" w:author="Nokia" w:date="2021-01-06T10:36:00Z">
              <w:r w:rsidRPr="003A4886">
                <w:rPr>
                  <w:rFonts w:cs="Arial"/>
                  <w:szCs w:val="18"/>
                  <w:lang w:val="fi-FI" w:eastAsia="fi-FI"/>
                </w:rPr>
                <w:t>10.4</w:t>
              </w:r>
            </w:ins>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6A9418" w14:textId="77777777" w:rsidR="00D34ACA" w:rsidRPr="003A4886" w:rsidRDefault="00D34ACA" w:rsidP="006655AF">
            <w:pPr>
              <w:pStyle w:val="TAC"/>
              <w:spacing w:line="256" w:lineRule="auto"/>
              <w:rPr>
                <w:ins w:id="823" w:author="Nokia" w:date="2021-01-06T10:36:00Z"/>
                <w:rFonts w:cs="Arial"/>
                <w:szCs w:val="18"/>
                <w:lang w:val="fi-FI" w:eastAsia="fi-FI"/>
              </w:rPr>
            </w:pPr>
            <w:ins w:id="824" w:author="Nokia" w:date="2021-01-06T10:36:00Z">
              <w:r w:rsidRPr="003A4886">
                <w:rPr>
                  <w:rFonts w:eastAsia="Malgun Gothic" w:cs="Arial"/>
                  <w:szCs w:val="18"/>
                  <w:lang w:val="fi-FI" w:eastAsia="ko-KR"/>
                </w:rPr>
                <w:t>IMD4</w:t>
              </w:r>
            </w:ins>
          </w:p>
        </w:tc>
      </w:tr>
      <w:tr w:rsidR="00D34ACA" w14:paraId="0115AA8C" w14:textId="77777777" w:rsidTr="006655AF">
        <w:trPr>
          <w:trHeight w:val="22"/>
          <w:jc w:val="center"/>
          <w:ins w:id="825" w:author="Nokia" w:date="2021-01-06T10:36:00Z"/>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A3A17F" w14:textId="77777777" w:rsidR="00D34ACA" w:rsidRPr="003A4886" w:rsidRDefault="00D34ACA" w:rsidP="006655AF">
            <w:pPr>
              <w:spacing w:line="256" w:lineRule="auto"/>
              <w:rPr>
                <w:ins w:id="826" w:author="Nokia" w:date="2021-01-06T10:36:00Z"/>
                <w:rFonts w:ascii="Arial" w:hAnsi="Arial" w:cs="Arial"/>
                <w:sz w:val="18"/>
                <w:szCs w:val="18"/>
                <w:lang w:val="fi-FI" w:eastAsia="fi-FI"/>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778D6E" w14:textId="77777777" w:rsidR="00D34ACA" w:rsidRPr="003A4886" w:rsidRDefault="00D34ACA" w:rsidP="006655AF">
            <w:pPr>
              <w:pStyle w:val="TAC"/>
              <w:spacing w:line="256" w:lineRule="auto"/>
              <w:rPr>
                <w:ins w:id="827" w:author="Nokia" w:date="2021-01-06T10:36:00Z"/>
                <w:rFonts w:cs="Arial"/>
                <w:szCs w:val="18"/>
                <w:lang w:val="fi-FI" w:eastAsia="fi-FI"/>
              </w:rPr>
            </w:pPr>
            <w:ins w:id="828" w:author="Nokia" w:date="2021-01-06T10:36:00Z">
              <w:r w:rsidRPr="003A4886">
                <w:rPr>
                  <w:rFonts w:cs="Arial"/>
                  <w:szCs w:val="18"/>
                  <w:lang w:val="fi-FI" w:eastAsia="fi-FI"/>
                </w:rPr>
                <w:t>n77</w:t>
              </w:r>
            </w:ins>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799E63" w14:textId="77777777" w:rsidR="00D34ACA" w:rsidRPr="003A4886" w:rsidRDefault="00D34ACA" w:rsidP="006655AF">
            <w:pPr>
              <w:pStyle w:val="TAC"/>
              <w:spacing w:line="256" w:lineRule="auto"/>
              <w:rPr>
                <w:ins w:id="829" w:author="Nokia" w:date="2021-01-06T10:36:00Z"/>
                <w:rFonts w:cs="Arial"/>
                <w:szCs w:val="18"/>
                <w:lang w:val="fi-FI" w:eastAsia="fi-FI"/>
              </w:rPr>
            </w:pPr>
            <w:ins w:id="830" w:author="Nokia" w:date="2021-01-06T10:36:00Z">
              <w:r w:rsidRPr="003A4886">
                <w:rPr>
                  <w:rFonts w:cs="Arial"/>
                  <w:szCs w:val="18"/>
                  <w:lang w:val="fi-FI" w:eastAsia="fi-FI"/>
                </w:rPr>
                <w:t>3595</w:t>
              </w:r>
            </w:ins>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BE053F" w14:textId="3BFFE5A4" w:rsidR="00D34ACA" w:rsidRPr="003A4886" w:rsidRDefault="006F77F2" w:rsidP="006655AF">
            <w:pPr>
              <w:pStyle w:val="TAC"/>
              <w:spacing w:line="256" w:lineRule="auto"/>
              <w:rPr>
                <w:ins w:id="831" w:author="Nokia" w:date="2021-01-06T10:36:00Z"/>
                <w:rFonts w:cs="Arial"/>
                <w:szCs w:val="18"/>
                <w:lang w:val="fi-FI" w:eastAsia="fi-FI"/>
              </w:rPr>
            </w:pPr>
            <w:ins w:id="832" w:author="Nokia" w:date="2021-01-25T17:07:00Z">
              <w:r>
                <w:rPr>
                  <w:rFonts w:eastAsia="Malgun Gothic" w:cs="Arial"/>
                  <w:szCs w:val="18"/>
                  <w:lang w:val="fi-FI" w:eastAsia="ko-KR"/>
                </w:rPr>
                <w:t>10</w:t>
              </w:r>
            </w:ins>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DC0E18" w14:textId="77777777" w:rsidR="00D34ACA" w:rsidRPr="003A4886" w:rsidRDefault="00D34ACA" w:rsidP="006655AF">
            <w:pPr>
              <w:pStyle w:val="TAC"/>
              <w:spacing w:line="256" w:lineRule="auto"/>
              <w:rPr>
                <w:ins w:id="833" w:author="Nokia" w:date="2021-01-06T10:36:00Z"/>
                <w:rFonts w:cs="Arial"/>
                <w:szCs w:val="18"/>
                <w:lang w:val="fi-FI" w:eastAsia="fi-FI"/>
              </w:rPr>
            </w:pPr>
            <w:ins w:id="834" w:author="Nokia" w:date="2021-01-06T10:36:00Z">
              <w:r w:rsidRPr="003A4886">
                <w:rPr>
                  <w:rFonts w:eastAsia="Malgun Gothic" w:cs="Arial"/>
                  <w:szCs w:val="18"/>
                  <w:lang w:val="fi-FI" w:eastAsia="ko-KR"/>
                </w:rPr>
                <w:t>25</w:t>
              </w:r>
            </w:ins>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1557C7" w14:textId="77777777" w:rsidR="00D34ACA" w:rsidRPr="003A4886" w:rsidRDefault="00D34ACA" w:rsidP="006655AF">
            <w:pPr>
              <w:pStyle w:val="TAC"/>
              <w:spacing w:line="256" w:lineRule="auto"/>
              <w:rPr>
                <w:ins w:id="835" w:author="Nokia" w:date="2021-01-06T10:36:00Z"/>
                <w:rFonts w:cs="Arial"/>
                <w:szCs w:val="18"/>
                <w:lang w:val="fi-FI" w:eastAsia="fi-FI"/>
              </w:rPr>
            </w:pPr>
            <w:ins w:id="836" w:author="Nokia" w:date="2021-01-06T10:36:00Z">
              <w:r w:rsidRPr="003A4886">
                <w:rPr>
                  <w:rFonts w:cs="Arial"/>
                  <w:szCs w:val="18"/>
                  <w:lang w:val="fi-FI" w:eastAsia="fi-FI"/>
                </w:rPr>
                <w:t>3595</w:t>
              </w:r>
            </w:ins>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D55BCF" w14:textId="77777777" w:rsidR="00D34ACA" w:rsidRPr="003A4886" w:rsidRDefault="00D34ACA" w:rsidP="006655AF">
            <w:pPr>
              <w:pStyle w:val="TAC"/>
              <w:spacing w:line="256" w:lineRule="auto"/>
              <w:rPr>
                <w:ins w:id="837" w:author="Nokia" w:date="2021-01-06T10:36:00Z"/>
                <w:rFonts w:cs="Arial"/>
                <w:szCs w:val="18"/>
                <w:lang w:val="fi-FI" w:eastAsia="fi-FI"/>
              </w:rPr>
            </w:pPr>
            <w:ins w:id="838" w:author="Nokia" w:date="2021-01-06T10:36:00Z">
              <w:r w:rsidRPr="003A4886">
                <w:rPr>
                  <w:rFonts w:cs="Arial"/>
                  <w:szCs w:val="18"/>
                  <w:lang w:val="fi-FI" w:eastAsia="fi-FI"/>
                </w:rPr>
                <w:t>N/A</w:t>
              </w:r>
            </w:ins>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301154" w14:textId="77777777" w:rsidR="00D34ACA" w:rsidRPr="003A4886" w:rsidRDefault="00D34ACA" w:rsidP="006655AF">
            <w:pPr>
              <w:pStyle w:val="TAC"/>
              <w:spacing w:line="256" w:lineRule="auto"/>
              <w:rPr>
                <w:ins w:id="839" w:author="Nokia" w:date="2021-01-06T10:36:00Z"/>
                <w:rFonts w:cs="Arial"/>
                <w:szCs w:val="18"/>
                <w:lang w:val="fi-FI" w:eastAsia="fi-FI"/>
              </w:rPr>
            </w:pPr>
            <w:ins w:id="840" w:author="Nokia" w:date="2021-01-06T10:36:00Z">
              <w:r w:rsidRPr="003A4886">
                <w:rPr>
                  <w:rFonts w:eastAsia="Malgun Gothic" w:cs="Arial"/>
                  <w:szCs w:val="18"/>
                  <w:lang w:val="fi-FI" w:eastAsia="ko-KR"/>
                </w:rPr>
                <w:t>N/A</w:t>
              </w:r>
            </w:ins>
          </w:p>
        </w:tc>
      </w:tr>
      <w:tr w:rsidR="00D34ACA" w14:paraId="28537159" w14:textId="77777777" w:rsidTr="006655AF">
        <w:trPr>
          <w:trHeight w:val="22"/>
          <w:jc w:val="center"/>
          <w:ins w:id="841" w:author="Nokia" w:date="2021-01-06T10:36:00Z"/>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3C66F8" w14:textId="77777777" w:rsidR="00D34ACA" w:rsidRPr="003A4886" w:rsidRDefault="00D34ACA" w:rsidP="006655AF">
            <w:pPr>
              <w:spacing w:line="256" w:lineRule="auto"/>
              <w:rPr>
                <w:ins w:id="842" w:author="Nokia" w:date="2021-01-06T10:36:00Z"/>
                <w:rFonts w:ascii="Arial" w:hAnsi="Arial" w:cs="Arial"/>
                <w:sz w:val="18"/>
                <w:szCs w:val="18"/>
                <w:lang w:val="fi-FI" w:eastAsia="fi-FI"/>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471515" w14:textId="77777777" w:rsidR="00D34ACA" w:rsidRPr="003A4886" w:rsidRDefault="00D34ACA" w:rsidP="006655AF">
            <w:pPr>
              <w:pStyle w:val="TAC"/>
              <w:spacing w:line="256" w:lineRule="auto"/>
              <w:rPr>
                <w:ins w:id="843" w:author="Nokia" w:date="2021-01-06T10:36:00Z"/>
                <w:rFonts w:cs="Arial"/>
                <w:szCs w:val="18"/>
                <w:lang w:val="fi-FI" w:eastAsia="fi-FI"/>
              </w:rPr>
            </w:pPr>
            <w:ins w:id="844" w:author="Nokia" w:date="2021-01-06T10:36:00Z">
              <w:r w:rsidRPr="003A4886">
                <w:rPr>
                  <w:rFonts w:cs="Arial"/>
                  <w:szCs w:val="18"/>
                  <w:lang w:val="fi-FI" w:eastAsia="fi-FI"/>
                </w:rPr>
                <w:t>25</w:t>
              </w:r>
            </w:ins>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009586" w14:textId="77777777" w:rsidR="00D34ACA" w:rsidRPr="003A4886" w:rsidRDefault="00D34ACA" w:rsidP="006655AF">
            <w:pPr>
              <w:pStyle w:val="TAC"/>
              <w:spacing w:line="256" w:lineRule="auto"/>
              <w:rPr>
                <w:ins w:id="845" w:author="Nokia" w:date="2021-01-06T10:36:00Z"/>
                <w:rFonts w:cs="Arial"/>
                <w:szCs w:val="18"/>
                <w:lang w:val="fi-FI" w:eastAsia="fi-FI"/>
              </w:rPr>
            </w:pPr>
            <w:ins w:id="846" w:author="Nokia" w:date="2021-01-06T10:36:00Z">
              <w:r w:rsidRPr="003A4886">
                <w:rPr>
                  <w:rFonts w:cs="Arial"/>
                  <w:szCs w:val="18"/>
                  <w:lang w:val="fi-FI" w:eastAsia="fi-FI"/>
                </w:rPr>
                <w:t>1885</w:t>
              </w:r>
            </w:ins>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754026" w14:textId="77777777" w:rsidR="00D34ACA" w:rsidRPr="003A4886" w:rsidRDefault="00D34ACA" w:rsidP="006655AF">
            <w:pPr>
              <w:pStyle w:val="TAC"/>
              <w:spacing w:line="256" w:lineRule="auto"/>
              <w:rPr>
                <w:ins w:id="847" w:author="Nokia" w:date="2021-01-06T10:36:00Z"/>
                <w:rFonts w:cs="Arial"/>
                <w:szCs w:val="18"/>
                <w:lang w:val="fi-FI" w:eastAsia="fi-FI"/>
              </w:rPr>
            </w:pPr>
            <w:ins w:id="848" w:author="Nokia" w:date="2021-01-06T10:36:00Z">
              <w:r w:rsidRPr="003A4886">
                <w:rPr>
                  <w:rFonts w:eastAsia="Malgun Gothic" w:cs="Arial"/>
                  <w:kern w:val="2"/>
                  <w:szCs w:val="18"/>
                  <w:lang w:val="fi-FI" w:eastAsia="ko-KR"/>
                </w:rPr>
                <w:t>5</w:t>
              </w:r>
            </w:ins>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2ABF0D" w14:textId="77777777" w:rsidR="00D34ACA" w:rsidRPr="003A4886" w:rsidRDefault="00D34ACA" w:rsidP="006655AF">
            <w:pPr>
              <w:pStyle w:val="TAC"/>
              <w:spacing w:line="256" w:lineRule="auto"/>
              <w:rPr>
                <w:ins w:id="849" w:author="Nokia" w:date="2021-01-06T10:36:00Z"/>
                <w:rFonts w:cs="Arial"/>
                <w:szCs w:val="18"/>
                <w:lang w:val="fi-FI" w:eastAsia="fi-FI"/>
              </w:rPr>
            </w:pPr>
            <w:ins w:id="850" w:author="Nokia" w:date="2021-01-06T10:36:00Z">
              <w:r w:rsidRPr="003A4886">
                <w:rPr>
                  <w:rFonts w:eastAsia="Malgun Gothic" w:cs="Arial"/>
                  <w:kern w:val="2"/>
                  <w:szCs w:val="18"/>
                  <w:lang w:val="fi-FI" w:eastAsia="ko-KR"/>
                </w:rPr>
                <w:t>25</w:t>
              </w:r>
            </w:ins>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F06057" w14:textId="77777777" w:rsidR="00D34ACA" w:rsidRPr="003A4886" w:rsidRDefault="00D34ACA" w:rsidP="006655AF">
            <w:pPr>
              <w:pStyle w:val="TAC"/>
              <w:spacing w:line="256" w:lineRule="auto"/>
              <w:rPr>
                <w:ins w:id="851" w:author="Nokia" w:date="2021-01-06T10:36:00Z"/>
                <w:rFonts w:cs="Arial"/>
                <w:szCs w:val="18"/>
                <w:lang w:val="fi-FI" w:eastAsia="fi-FI"/>
              </w:rPr>
            </w:pPr>
            <w:ins w:id="852" w:author="Nokia" w:date="2021-01-06T10:36:00Z">
              <w:r w:rsidRPr="003A4886">
                <w:rPr>
                  <w:rFonts w:cs="Arial"/>
                  <w:szCs w:val="18"/>
                  <w:lang w:val="fi-FI" w:eastAsia="fi-FI"/>
                </w:rPr>
                <w:t>1965</w:t>
              </w:r>
            </w:ins>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ACC4F1" w14:textId="77777777" w:rsidR="00D34ACA" w:rsidRPr="003A4886" w:rsidRDefault="00D34ACA" w:rsidP="006655AF">
            <w:pPr>
              <w:pStyle w:val="TAC"/>
              <w:spacing w:line="256" w:lineRule="auto"/>
              <w:rPr>
                <w:ins w:id="853" w:author="Nokia" w:date="2021-01-06T10:36:00Z"/>
                <w:rFonts w:cs="Arial"/>
                <w:szCs w:val="18"/>
                <w:lang w:val="fi-FI" w:eastAsia="fi-FI"/>
              </w:rPr>
            </w:pPr>
            <w:ins w:id="854" w:author="Nokia" w:date="2021-01-06T10:36:00Z">
              <w:r w:rsidRPr="003A4886">
                <w:rPr>
                  <w:rFonts w:cs="Arial"/>
                  <w:szCs w:val="18"/>
                  <w:lang w:val="fi-FI" w:eastAsia="fi-FI"/>
                </w:rPr>
                <w:t>M/A</w:t>
              </w:r>
            </w:ins>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C3B81" w14:textId="77777777" w:rsidR="00D34ACA" w:rsidRPr="003A4886" w:rsidRDefault="00D34ACA" w:rsidP="006655AF">
            <w:pPr>
              <w:pStyle w:val="TAC"/>
              <w:spacing w:line="256" w:lineRule="auto"/>
              <w:rPr>
                <w:ins w:id="855" w:author="Nokia" w:date="2021-01-06T10:36:00Z"/>
                <w:rFonts w:cs="Arial"/>
                <w:szCs w:val="18"/>
                <w:lang w:val="fi-FI" w:eastAsia="fi-FI"/>
              </w:rPr>
            </w:pPr>
            <w:ins w:id="856" w:author="Nokia" w:date="2021-01-06T10:36:00Z">
              <w:r w:rsidRPr="003A4886">
                <w:rPr>
                  <w:rFonts w:eastAsia="Malgun Gothic" w:cs="Arial"/>
                  <w:szCs w:val="18"/>
                  <w:lang w:val="fi-FI" w:eastAsia="ko-KR"/>
                </w:rPr>
                <w:t>N/A</w:t>
              </w:r>
            </w:ins>
          </w:p>
        </w:tc>
      </w:tr>
      <w:tr w:rsidR="00D34ACA" w14:paraId="3A085C20" w14:textId="77777777" w:rsidTr="006655AF">
        <w:trPr>
          <w:trHeight w:val="22"/>
          <w:jc w:val="center"/>
          <w:ins w:id="857" w:author="Nokia" w:date="2021-01-06T10:36:00Z"/>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3020A0" w14:textId="77777777" w:rsidR="00D34ACA" w:rsidRPr="003A4886" w:rsidRDefault="00D34ACA" w:rsidP="006655AF">
            <w:pPr>
              <w:spacing w:line="256" w:lineRule="auto"/>
              <w:rPr>
                <w:ins w:id="858" w:author="Nokia" w:date="2021-01-06T10:36:00Z"/>
                <w:rFonts w:ascii="Arial" w:hAnsi="Arial" w:cs="Arial"/>
                <w:sz w:val="18"/>
                <w:szCs w:val="18"/>
                <w:lang w:val="fi-FI" w:eastAsia="fi-FI"/>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063ED" w14:textId="77777777" w:rsidR="00D34ACA" w:rsidRPr="003A4886" w:rsidRDefault="00D34ACA" w:rsidP="006655AF">
            <w:pPr>
              <w:pStyle w:val="TAC"/>
              <w:spacing w:line="256" w:lineRule="auto"/>
              <w:rPr>
                <w:ins w:id="859" w:author="Nokia" w:date="2021-01-06T10:36:00Z"/>
                <w:rFonts w:cs="Arial"/>
                <w:szCs w:val="18"/>
                <w:lang w:val="fi-FI" w:eastAsia="fi-FI"/>
              </w:rPr>
            </w:pPr>
            <w:ins w:id="860" w:author="Nokia" w:date="2021-01-06T10:36:00Z">
              <w:r w:rsidRPr="003A4886">
                <w:rPr>
                  <w:rFonts w:cs="Arial"/>
                  <w:szCs w:val="18"/>
                  <w:lang w:val="fi-FI" w:eastAsia="fi-FI"/>
                </w:rPr>
                <w:t>66</w:t>
              </w:r>
            </w:ins>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E67814" w14:textId="77777777" w:rsidR="00D34ACA" w:rsidRPr="003A4886" w:rsidRDefault="00D34ACA" w:rsidP="006655AF">
            <w:pPr>
              <w:pStyle w:val="TAC"/>
              <w:spacing w:line="256" w:lineRule="auto"/>
              <w:rPr>
                <w:ins w:id="861" w:author="Nokia" w:date="2021-01-06T10:36:00Z"/>
                <w:rFonts w:cs="Arial"/>
                <w:szCs w:val="18"/>
                <w:lang w:val="fi-FI" w:eastAsia="fi-FI"/>
              </w:rPr>
            </w:pPr>
            <w:ins w:id="862" w:author="Nokia" w:date="2021-01-06T10:36:00Z">
              <w:r w:rsidRPr="003A4886">
                <w:rPr>
                  <w:rFonts w:cs="Arial"/>
                  <w:szCs w:val="18"/>
                  <w:lang w:val="fi-FI" w:eastAsia="fi-FI"/>
                </w:rPr>
                <w:t>1775</w:t>
              </w:r>
            </w:ins>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997034" w14:textId="77777777" w:rsidR="00D34ACA" w:rsidRPr="003A4886" w:rsidRDefault="00D34ACA" w:rsidP="006655AF">
            <w:pPr>
              <w:pStyle w:val="TAC"/>
              <w:spacing w:line="256" w:lineRule="auto"/>
              <w:rPr>
                <w:ins w:id="863" w:author="Nokia" w:date="2021-01-06T10:36:00Z"/>
                <w:rFonts w:cs="Arial"/>
                <w:szCs w:val="18"/>
                <w:lang w:val="fi-FI" w:eastAsia="fi-FI"/>
              </w:rPr>
            </w:pPr>
            <w:ins w:id="864" w:author="Nokia" w:date="2021-01-06T10:36:00Z">
              <w:r w:rsidRPr="003A4886">
                <w:rPr>
                  <w:rFonts w:cs="Arial"/>
                  <w:szCs w:val="18"/>
                  <w:lang w:val="fi-FI" w:eastAsia="fi-FI"/>
                </w:rPr>
                <w:t>5</w:t>
              </w:r>
            </w:ins>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726C09" w14:textId="77777777" w:rsidR="00D34ACA" w:rsidRPr="003A4886" w:rsidRDefault="00D34ACA" w:rsidP="006655AF">
            <w:pPr>
              <w:pStyle w:val="TAC"/>
              <w:spacing w:line="256" w:lineRule="auto"/>
              <w:rPr>
                <w:ins w:id="865" w:author="Nokia" w:date="2021-01-06T10:36:00Z"/>
                <w:rFonts w:cs="Arial"/>
                <w:szCs w:val="18"/>
                <w:lang w:val="fi-FI" w:eastAsia="fi-FI"/>
              </w:rPr>
            </w:pPr>
            <w:ins w:id="866" w:author="Nokia" w:date="2021-01-06T10:36:00Z">
              <w:r w:rsidRPr="003A4886">
                <w:rPr>
                  <w:rFonts w:cs="Arial"/>
                  <w:szCs w:val="18"/>
                  <w:lang w:val="fi-FI" w:eastAsia="fi-FI"/>
                </w:rPr>
                <w:t>25</w:t>
              </w:r>
            </w:ins>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A75362" w14:textId="0D7B5ECA" w:rsidR="00D34ACA" w:rsidRPr="003A4886" w:rsidRDefault="00D34ACA" w:rsidP="006655AF">
            <w:pPr>
              <w:pStyle w:val="TAC"/>
              <w:spacing w:line="256" w:lineRule="auto"/>
              <w:rPr>
                <w:ins w:id="867" w:author="Nokia" w:date="2021-01-06T10:36:00Z"/>
                <w:rFonts w:cs="Arial"/>
                <w:szCs w:val="18"/>
                <w:lang w:val="fi-FI" w:eastAsia="fi-FI"/>
              </w:rPr>
            </w:pPr>
            <w:ins w:id="868" w:author="Nokia" w:date="2021-01-06T10:36:00Z">
              <w:r w:rsidRPr="003A4886">
                <w:rPr>
                  <w:rFonts w:cs="Arial"/>
                  <w:szCs w:val="18"/>
                  <w:lang w:val="fi-FI" w:eastAsia="fi-FI"/>
                </w:rPr>
                <w:t>21</w:t>
              </w:r>
            </w:ins>
            <w:ins w:id="869" w:author="Nokia" w:date="2021-01-25T17:06:00Z">
              <w:r w:rsidR="006F77F2">
                <w:rPr>
                  <w:rFonts w:cs="Arial"/>
                  <w:szCs w:val="18"/>
                  <w:lang w:val="fi-FI" w:eastAsia="fi-FI"/>
                </w:rPr>
                <w:t>7</w:t>
              </w:r>
            </w:ins>
            <w:ins w:id="870" w:author="Nokia" w:date="2021-01-06T10:36:00Z">
              <w:r w:rsidRPr="003A4886">
                <w:rPr>
                  <w:rFonts w:cs="Arial"/>
                  <w:szCs w:val="18"/>
                  <w:lang w:val="fi-FI" w:eastAsia="fi-FI"/>
                </w:rPr>
                <w:t>5</w:t>
              </w:r>
            </w:ins>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36C6B3" w14:textId="77777777" w:rsidR="00D34ACA" w:rsidRPr="003A4886" w:rsidRDefault="00D34ACA" w:rsidP="006655AF">
            <w:pPr>
              <w:pStyle w:val="TAC"/>
              <w:spacing w:line="256" w:lineRule="auto"/>
              <w:rPr>
                <w:ins w:id="871" w:author="Nokia" w:date="2021-01-06T10:36:00Z"/>
                <w:rFonts w:cs="Arial"/>
                <w:szCs w:val="18"/>
                <w:lang w:val="fi-FI" w:eastAsia="fi-FI"/>
              </w:rPr>
            </w:pPr>
            <w:ins w:id="872" w:author="Nokia" w:date="2021-01-06T10:36:00Z">
              <w:r w:rsidRPr="003A4886">
                <w:rPr>
                  <w:rFonts w:cs="Arial"/>
                  <w:szCs w:val="18"/>
                  <w:lang w:val="fi-FI" w:eastAsia="fi-FI"/>
                </w:rPr>
                <w:t>4.0</w:t>
              </w:r>
            </w:ins>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716A51" w14:textId="77777777" w:rsidR="00D34ACA" w:rsidRPr="003A4886" w:rsidRDefault="00D34ACA" w:rsidP="006655AF">
            <w:pPr>
              <w:pStyle w:val="TAC"/>
              <w:spacing w:line="256" w:lineRule="auto"/>
              <w:rPr>
                <w:ins w:id="873" w:author="Nokia" w:date="2021-01-06T10:36:00Z"/>
                <w:rFonts w:cs="Arial"/>
                <w:szCs w:val="18"/>
                <w:lang w:val="fi-FI" w:eastAsia="fi-FI"/>
              </w:rPr>
            </w:pPr>
            <w:ins w:id="874" w:author="Nokia" w:date="2021-01-06T10:36:00Z">
              <w:r w:rsidRPr="003A4886">
                <w:rPr>
                  <w:rFonts w:eastAsia="Malgun Gothic" w:cs="Arial"/>
                  <w:szCs w:val="18"/>
                  <w:lang w:val="fi-FI" w:eastAsia="ko-KR"/>
                </w:rPr>
                <w:t>IMD5</w:t>
              </w:r>
            </w:ins>
          </w:p>
        </w:tc>
      </w:tr>
      <w:tr w:rsidR="00D34ACA" w14:paraId="23C2CA95" w14:textId="77777777" w:rsidTr="006655AF">
        <w:trPr>
          <w:trHeight w:val="22"/>
          <w:jc w:val="center"/>
          <w:ins w:id="875" w:author="Nokia" w:date="2021-01-06T10:36:00Z"/>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C30207" w14:textId="77777777" w:rsidR="00D34ACA" w:rsidRPr="003A4886" w:rsidRDefault="00D34ACA" w:rsidP="006655AF">
            <w:pPr>
              <w:spacing w:line="256" w:lineRule="auto"/>
              <w:rPr>
                <w:ins w:id="876" w:author="Nokia" w:date="2021-01-06T10:36:00Z"/>
                <w:rFonts w:ascii="Arial" w:hAnsi="Arial" w:cs="Arial"/>
                <w:sz w:val="18"/>
                <w:szCs w:val="18"/>
                <w:lang w:val="fi-FI" w:eastAsia="fi-FI"/>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31AE8A" w14:textId="77777777" w:rsidR="00D34ACA" w:rsidRPr="003A4886" w:rsidRDefault="00D34ACA" w:rsidP="006655AF">
            <w:pPr>
              <w:pStyle w:val="TAC"/>
              <w:spacing w:line="256" w:lineRule="auto"/>
              <w:rPr>
                <w:ins w:id="877" w:author="Nokia" w:date="2021-01-06T10:36:00Z"/>
                <w:rFonts w:cs="Arial"/>
                <w:szCs w:val="18"/>
                <w:lang w:val="fi-FI" w:eastAsia="fi-FI"/>
              </w:rPr>
            </w:pPr>
            <w:ins w:id="878" w:author="Nokia" w:date="2021-01-06T10:36:00Z">
              <w:r w:rsidRPr="003A4886">
                <w:rPr>
                  <w:rFonts w:cs="Arial"/>
                  <w:szCs w:val="18"/>
                  <w:lang w:val="fi-FI" w:eastAsia="fi-FI"/>
                </w:rPr>
                <w:t>n77</w:t>
              </w:r>
            </w:ins>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01E8D5" w14:textId="27FC22AA" w:rsidR="00D34ACA" w:rsidRPr="003A4886" w:rsidRDefault="00D34ACA" w:rsidP="006655AF">
            <w:pPr>
              <w:pStyle w:val="TAC"/>
              <w:spacing w:line="256" w:lineRule="auto"/>
              <w:rPr>
                <w:ins w:id="879" w:author="Nokia" w:date="2021-01-06T10:36:00Z"/>
                <w:rFonts w:cs="Arial"/>
                <w:szCs w:val="18"/>
                <w:lang w:val="fi-FI" w:eastAsia="fi-FI"/>
              </w:rPr>
            </w:pPr>
            <w:ins w:id="880" w:author="Nokia" w:date="2021-01-06T10:36:00Z">
              <w:r w:rsidRPr="003A4886">
                <w:rPr>
                  <w:rFonts w:cs="Arial"/>
                  <w:szCs w:val="18"/>
                  <w:lang w:val="fi-FI" w:eastAsia="fi-FI"/>
                </w:rPr>
                <w:t>39</w:t>
              </w:r>
            </w:ins>
            <w:ins w:id="881" w:author="Nokia" w:date="2021-01-25T17:06:00Z">
              <w:r w:rsidR="006F77F2">
                <w:rPr>
                  <w:rFonts w:cs="Arial"/>
                  <w:szCs w:val="18"/>
                  <w:lang w:val="fi-FI" w:eastAsia="fi-FI"/>
                </w:rPr>
                <w:t>1</w:t>
              </w:r>
            </w:ins>
            <w:ins w:id="882" w:author="Nokia" w:date="2021-01-06T10:36:00Z">
              <w:r w:rsidRPr="003A4886">
                <w:rPr>
                  <w:rFonts w:cs="Arial"/>
                  <w:szCs w:val="18"/>
                  <w:lang w:val="fi-FI" w:eastAsia="fi-FI"/>
                </w:rPr>
                <w:t>5</w:t>
              </w:r>
            </w:ins>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4E013B" w14:textId="1046DB75" w:rsidR="00D34ACA" w:rsidRPr="003A4886" w:rsidRDefault="006F77F2" w:rsidP="006655AF">
            <w:pPr>
              <w:pStyle w:val="TAC"/>
              <w:spacing w:line="256" w:lineRule="auto"/>
              <w:rPr>
                <w:ins w:id="883" w:author="Nokia" w:date="2021-01-06T10:36:00Z"/>
                <w:rFonts w:cs="Arial"/>
                <w:szCs w:val="18"/>
                <w:lang w:val="fi-FI" w:eastAsia="fi-FI"/>
              </w:rPr>
            </w:pPr>
            <w:ins w:id="884" w:author="Nokia" w:date="2021-01-25T17:07:00Z">
              <w:r>
                <w:rPr>
                  <w:rFonts w:eastAsia="Malgun Gothic" w:cs="Arial"/>
                  <w:szCs w:val="18"/>
                  <w:lang w:val="fi-FI" w:eastAsia="ko-KR"/>
                </w:rPr>
                <w:t>10</w:t>
              </w:r>
            </w:ins>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9203B4" w14:textId="77777777" w:rsidR="00D34ACA" w:rsidRPr="003A4886" w:rsidRDefault="00D34ACA" w:rsidP="006655AF">
            <w:pPr>
              <w:pStyle w:val="TAC"/>
              <w:spacing w:line="256" w:lineRule="auto"/>
              <w:rPr>
                <w:ins w:id="885" w:author="Nokia" w:date="2021-01-06T10:36:00Z"/>
                <w:rFonts w:cs="Arial"/>
                <w:szCs w:val="18"/>
                <w:lang w:val="fi-FI" w:eastAsia="fi-FI"/>
              </w:rPr>
            </w:pPr>
            <w:ins w:id="886" w:author="Nokia" w:date="2021-01-06T10:36:00Z">
              <w:r w:rsidRPr="003A4886">
                <w:rPr>
                  <w:rFonts w:eastAsia="Malgun Gothic" w:cs="Arial"/>
                  <w:szCs w:val="18"/>
                  <w:lang w:val="fi-FI" w:eastAsia="ko-KR"/>
                </w:rPr>
                <w:t>25</w:t>
              </w:r>
            </w:ins>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A51755" w14:textId="0C1D0A2D" w:rsidR="00D34ACA" w:rsidRPr="003A4886" w:rsidRDefault="00D34ACA" w:rsidP="006655AF">
            <w:pPr>
              <w:pStyle w:val="TAC"/>
              <w:spacing w:line="256" w:lineRule="auto"/>
              <w:rPr>
                <w:ins w:id="887" w:author="Nokia" w:date="2021-01-06T10:36:00Z"/>
                <w:rFonts w:cs="Arial"/>
                <w:szCs w:val="18"/>
                <w:lang w:val="fi-FI" w:eastAsia="fi-FI"/>
              </w:rPr>
            </w:pPr>
            <w:ins w:id="888" w:author="Nokia" w:date="2021-01-06T10:36:00Z">
              <w:r w:rsidRPr="003A4886">
                <w:rPr>
                  <w:rFonts w:cs="Arial"/>
                  <w:szCs w:val="18"/>
                  <w:lang w:val="fi-FI" w:eastAsia="fi-FI"/>
                </w:rPr>
                <w:t>39</w:t>
              </w:r>
            </w:ins>
            <w:ins w:id="889" w:author="Nokia" w:date="2021-01-25T17:06:00Z">
              <w:r w:rsidR="006F77F2">
                <w:rPr>
                  <w:rFonts w:cs="Arial"/>
                  <w:szCs w:val="18"/>
                  <w:lang w:val="fi-FI" w:eastAsia="fi-FI"/>
                </w:rPr>
                <w:t>1</w:t>
              </w:r>
            </w:ins>
            <w:ins w:id="890" w:author="Nokia" w:date="2021-01-06T10:36:00Z">
              <w:r w:rsidRPr="003A4886">
                <w:rPr>
                  <w:rFonts w:cs="Arial"/>
                  <w:szCs w:val="18"/>
                  <w:lang w:val="fi-FI" w:eastAsia="fi-FI"/>
                </w:rPr>
                <w:t>5</w:t>
              </w:r>
            </w:ins>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7D1D54" w14:textId="77777777" w:rsidR="00D34ACA" w:rsidRPr="003A4886" w:rsidRDefault="00D34ACA" w:rsidP="006655AF">
            <w:pPr>
              <w:pStyle w:val="TAC"/>
              <w:spacing w:line="256" w:lineRule="auto"/>
              <w:rPr>
                <w:ins w:id="891" w:author="Nokia" w:date="2021-01-06T10:36:00Z"/>
                <w:rFonts w:cs="Arial"/>
                <w:szCs w:val="18"/>
                <w:lang w:val="fi-FI" w:eastAsia="fi-FI"/>
              </w:rPr>
            </w:pPr>
            <w:ins w:id="892" w:author="Nokia" w:date="2021-01-06T10:36:00Z">
              <w:r w:rsidRPr="003A4886">
                <w:rPr>
                  <w:rFonts w:cs="Arial"/>
                  <w:szCs w:val="18"/>
                  <w:lang w:val="fi-FI" w:eastAsia="fi-FI"/>
                </w:rPr>
                <w:t>N/A</w:t>
              </w:r>
            </w:ins>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DAE652" w14:textId="77777777" w:rsidR="00D34ACA" w:rsidRPr="003A4886" w:rsidRDefault="00D34ACA" w:rsidP="006655AF">
            <w:pPr>
              <w:pStyle w:val="TAC"/>
              <w:spacing w:line="256" w:lineRule="auto"/>
              <w:rPr>
                <w:ins w:id="893" w:author="Nokia" w:date="2021-01-06T10:36:00Z"/>
                <w:rFonts w:cs="Arial"/>
                <w:szCs w:val="18"/>
                <w:lang w:val="fi-FI" w:eastAsia="fi-FI"/>
              </w:rPr>
            </w:pPr>
            <w:ins w:id="894" w:author="Nokia" w:date="2021-01-06T10:36:00Z">
              <w:r w:rsidRPr="003A4886">
                <w:rPr>
                  <w:rFonts w:eastAsia="Malgun Gothic" w:cs="Arial"/>
                  <w:szCs w:val="18"/>
                  <w:lang w:val="fi-FI" w:eastAsia="ko-KR"/>
                </w:rPr>
                <w:t>N/A</w:t>
              </w:r>
            </w:ins>
          </w:p>
        </w:tc>
      </w:tr>
      <w:tr w:rsidR="00D34ACA" w14:paraId="68DCDEE0" w14:textId="77777777" w:rsidTr="006655AF">
        <w:trPr>
          <w:trHeight w:val="22"/>
          <w:jc w:val="center"/>
          <w:ins w:id="895" w:author="Nokia" w:date="2021-01-06T10:36:00Z"/>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E27419" w14:textId="77777777" w:rsidR="00D34ACA" w:rsidRPr="003A4886" w:rsidRDefault="00D34ACA" w:rsidP="006655AF">
            <w:pPr>
              <w:spacing w:line="256" w:lineRule="auto"/>
              <w:rPr>
                <w:ins w:id="896" w:author="Nokia" w:date="2021-01-06T10:36:00Z"/>
                <w:rFonts w:ascii="Arial" w:hAnsi="Arial" w:cs="Arial"/>
                <w:sz w:val="18"/>
                <w:szCs w:val="18"/>
                <w:lang w:val="fi-FI" w:eastAsia="fi-FI"/>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8C9EE0" w14:textId="77777777" w:rsidR="00D34ACA" w:rsidRPr="003A4886" w:rsidRDefault="00D34ACA" w:rsidP="006655AF">
            <w:pPr>
              <w:pStyle w:val="TAC"/>
              <w:spacing w:line="256" w:lineRule="auto"/>
              <w:rPr>
                <w:ins w:id="897" w:author="Nokia" w:date="2021-01-06T10:36:00Z"/>
                <w:rFonts w:cs="Arial"/>
                <w:szCs w:val="18"/>
                <w:lang w:val="fi-FI" w:eastAsia="fi-FI"/>
              </w:rPr>
            </w:pPr>
            <w:ins w:id="898" w:author="Nokia" w:date="2021-01-06T10:36:00Z">
              <w:r w:rsidRPr="003A4886">
                <w:rPr>
                  <w:rFonts w:cs="Arial"/>
                  <w:szCs w:val="18"/>
                  <w:lang w:val="fi-FI" w:eastAsia="fi-FI"/>
                </w:rPr>
                <w:t>25</w:t>
              </w:r>
            </w:ins>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B7CF44" w14:textId="77777777" w:rsidR="00D34ACA" w:rsidRPr="003A4886" w:rsidRDefault="00D34ACA" w:rsidP="006655AF">
            <w:pPr>
              <w:pStyle w:val="TAC"/>
              <w:spacing w:line="256" w:lineRule="auto"/>
              <w:rPr>
                <w:ins w:id="899" w:author="Nokia" w:date="2021-01-06T10:36:00Z"/>
                <w:rFonts w:cs="Arial"/>
                <w:szCs w:val="18"/>
                <w:lang w:val="fi-FI" w:eastAsia="fi-FI"/>
              </w:rPr>
            </w:pPr>
            <w:ins w:id="900" w:author="Nokia" w:date="2021-01-06T10:36:00Z">
              <w:r w:rsidRPr="003A4886">
                <w:rPr>
                  <w:rFonts w:cs="Arial"/>
                  <w:szCs w:val="18"/>
                  <w:lang w:val="fi-FI" w:eastAsia="fi-FI"/>
                </w:rPr>
                <w:t>1880</w:t>
              </w:r>
            </w:ins>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975704" w14:textId="77777777" w:rsidR="00D34ACA" w:rsidRPr="003A4886" w:rsidRDefault="00D34ACA" w:rsidP="006655AF">
            <w:pPr>
              <w:pStyle w:val="TAC"/>
              <w:spacing w:line="256" w:lineRule="auto"/>
              <w:rPr>
                <w:ins w:id="901" w:author="Nokia" w:date="2021-01-06T10:36:00Z"/>
                <w:rFonts w:cs="Arial"/>
                <w:szCs w:val="18"/>
                <w:lang w:val="fi-FI" w:eastAsia="fi-FI"/>
              </w:rPr>
            </w:pPr>
            <w:ins w:id="902" w:author="Nokia" w:date="2021-01-06T10:36:00Z">
              <w:r w:rsidRPr="003A4886">
                <w:rPr>
                  <w:rFonts w:cs="Arial"/>
                  <w:szCs w:val="18"/>
                  <w:lang w:val="fi-FI" w:eastAsia="fi-FI"/>
                </w:rPr>
                <w:t>5</w:t>
              </w:r>
            </w:ins>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F22333" w14:textId="77777777" w:rsidR="00D34ACA" w:rsidRPr="003A4886" w:rsidRDefault="00D34ACA" w:rsidP="006655AF">
            <w:pPr>
              <w:pStyle w:val="TAC"/>
              <w:spacing w:line="256" w:lineRule="auto"/>
              <w:rPr>
                <w:ins w:id="903" w:author="Nokia" w:date="2021-01-06T10:36:00Z"/>
                <w:rFonts w:eastAsia="Malgun Gothic" w:cs="Arial"/>
                <w:kern w:val="2"/>
                <w:szCs w:val="18"/>
                <w:lang w:val="fi-FI" w:eastAsia="ko-KR"/>
              </w:rPr>
            </w:pPr>
            <w:ins w:id="904" w:author="Nokia" w:date="2021-01-06T10:36:00Z">
              <w:r w:rsidRPr="003A4886">
                <w:rPr>
                  <w:rFonts w:eastAsia="Malgun Gothic" w:cs="Arial"/>
                  <w:kern w:val="2"/>
                  <w:szCs w:val="18"/>
                  <w:lang w:val="fi-FI" w:eastAsia="ko-KR"/>
                </w:rPr>
                <w:t>25</w:t>
              </w:r>
            </w:ins>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3D20D6" w14:textId="77777777" w:rsidR="00D34ACA" w:rsidRPr="003A4886" w:rsidRDefault="00D34ACA" w:rsidP="006655AF">
            <w:pPr>
              <w:pStyle w:val="TAC"/>
              <w:spacing w:line="256" w:lineRule="auto"/>
              <w:rPr>
                <w:ins w:id="905" w:author="Nokia" w:date="2021-01-06T10:36:00Z"/>
                <w:rFonts w:eastAsia="Malgun Gothic" w:cs="Arial"/>
                <w:kern w:val="2"/>
                <w:szCs w:val="18"/>
                <w:lang w:val="fi-FI" w:eastAsia="ko-KR"/>
              </w:rPr>
            </w:pPr>
            <w:ins w:id="906" w:author="Nokia" w:date="2021-01-06T10:36:00Z">
              <w:r w:rsidRPr="003A4886">
                <w:rPr>
                  <w:rFonts w:eastAsia="Malgun Gothic" w:cs="Arial"/>
                  <w:kern w:val="2"/>
                  <w:szCs w:val="18"/>
                  <w:lang w:val="fi-FI" w:eastAsia="ko-KR"/>
                </w:rPr>
                <w:t>1960</w:t>
              </w:r>
            </w:ins>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218C42" w14:textId="77777777" w:rsidR="00D34ACA" w:rsidRPr="003A4886" w:rsidRDefault="00D34ACA" w:rsidP="006655AF">
            <w:pPr>
              <w:pStyle w:val="TAC"/>
              <w:spacing w:line="256" w:lineRule="auto"/>
              <w:rPr>
                <w:ins w:id="907" w:author="Nokia" w:date="2021-01-06T10:36:00Z"/>
                <w:rFonts w:cs="Arial"/>
                <w:szCs w:val="18"/>
                <w:lang w:val="fi-FI" w:eastAsia="fi-FI"/>
              </w:rPr>
            </w:pPr>
            <w:ins w:id="908" w:author="Nokia" w:date="2021-01-06T10:36:00Z">
              <w:r w:rsidRPr="003A4886">
                <w:rPr>
                  <w:rFonts w:cs="Arial"/>
                  <w:szCs w:val="18"/>
                  <w:lang w:val="fi-FI" w:eastAsia="fi-FI"/>
                </w:rPr>
                <w:t>32.1</w:t>
              </w:r>
            </w:ins>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E83A4" w14:textId="77777777" w:rsidR="00D34ACA" w:rsidRPr="003A4886" w:rsidRDefault="00D34ACA" w:rsidP="006655AF">
            <w:pPr>
              <w:pStyle w:val="TAC"/>
              <w:spacing w:line="256" w:lineRule="auto"/>
              <w:rPr>
                <w:ins w:id="909" w:author="Nokia" w:date="2021-01-06T10:36:00Z"/>
                <w:rFonts w:eastAsia="Malgun Gothic" w:cs="Arial"/>
                <w:kern w:val="2"/>
                <w:szCs w:val="18"/>
                <w:lang w:val="fi-FI" w:eastAsia="ko-KR"/>
              </w:rPr>
            </w:pPr>
            <w:ins w:id="910" w:author="Nokia" w:date="2021-01-06T10:36:00Z">
              <w:r w:rsidRPr="003A4886">
                <w:rPr>
                  <w:rFonts w:eastAsia="Malgun Gothic" w:cs="Arial"/>
                  <w:kern w:val="2"/>
                  <w:szCs w:val="18"/>
                  <w:lang w:val="fi-FI" w:eastAsia="ko-KR"/>
                </w:rPr>
                <w:t>IMD2</w:t>
              </w:r>
            </w:ins>
          </w:p>
        </w:tc>
      </w:tr>
      <w:tr w:rsidR="00D34ACA" w14:paraId="46A72AF2" w14:textId="77777777" w:rsidTr="006655AF">
        <w:trPr>
          <w:trHeight w:val="22"/>
          <w:jc w:val="center"/>
          <w:ins w:id="911" w:author="Nokia" w:date="2021-01-06T10:36:00Z"/>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5F2F55" w14:textId="77777777" w:rsidR="00D34ACA" w:rsidRPr="003A4886" w:rsidRDefault="00D34ACA" w:rsidP="006655AF">
            <w:pPr>
              <w:spacing w:line="256" w:lineRule="auto"/>
              <w:rPr>
                <w:ins w:id="912" w:author="Nokia" w:date="2021-01-06T10:36:00Z"/>
                <w:rFonts w:ascii="Arial" w:hAnsi="Arial" w:cs="Arial"/>
                <w:sz w:val="18"/>
                <w:szCs w:val="18"/>
                <w:lang w:val="fi-FI" w:eastAsia="fi-FI"/>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A7C8A9" w14:textId="77777777" w:rsidR="00D34ACA" w:rsidRPr="003A4886" w:rsidRDefault="00D34ACA" w:rsidP="006655AF">
            <w:pPr>
              <w:pStyle w:val="TAC"/>
              <w:spacing w:line="256" w:lineRule="auto"/>
              <w:rPr>
                <w:ins w:id="913" w:author="Nokia" w:date="2021-01-06T10:36:00Z"/>
                <w:rFonts w:cs="Arial"/>
                <w:szCs w:val="18"/>
                <w:lang w:val="fi-FI" w:eastAsia="fi-FI"/>
              </w:rPr>
            </w:pPr>
            <w:ins w:id="914" w:author="Nokia" w:date="2021-01-06T10:36:00Z">
              <w:r w:rsidRPr="003A4886">
                <w:rPr>
                  <w:rFonts w:cs="Arial"/>
                  <w:szCs w:val="18"/>
                  <w:lang w:val="fi-FI" w:eastAsia="fi-FI"/>
                </w:rPr>
                <w:t>66</w:t>
              </w:r>
            </w:ins>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C9F41B" w14:textId="77777777" w:rsidR="00D34ACA" w:rsidRPr="003A4886" w:rsidRDefault="00D34ACA" w:rsidP="006655AF">
            <w:pPr>
              <w:pStyle w:val="TAC"/>
              <w:spacing w:line="256" w:lineRule="auto"/>
              <w:rPr>
                <w:ins w:id="915" w:author="Nokia" w:date="2021-01-06T10:36:00Z"/>
                <w:rFonts w:cs="Arial"/>
                <w:szCs w:val="18"/>
                <w:lang w:val="fi-FI" w:eastAsia="fi-FI"/>
              </w:rPr>
            </w:pPr>
            <w:ins w:id="916" w:author="Nokia" w:date="2021-01-06T10:36:00Z">
              <w:r w:rsidRPr="003A4886">
                <w:rPr>
                  <w:rFonts w:cs="Arial"/>
                  <w:szCs w:val="18"/>
                  <w:lang w:val="fi-FI" w:eastAsia="fi-FI"/>
                </w:rPr>
                <w:t>1740</w:t>
              </w:r>
            </w:ins>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A67B2F" w14:textId="77777777" w:rsidR="00D34ACA" w:rsidRPr="003A4886" w:rsidRDefault="00D34ACA" w:rsidP="006655AF">
            <w:pPr>
              <w:pStyle w:val="TAC"/>
              <w:spacing w:line="256" w:lineRule="auto"/>
              <w:rPr>
                <w:ins w:id="917" w:author="Nokia" w:date="2021-01-06T10:36:00Z"/>
                <w:rFonts w:cs="Arial"/>
                <w:szCs w:val="18"/>
                <w:lang w:val="fi-FI" w:eastAsia="fi-FI"/>
              </w:rPr>
            </w:pPr>
            <w:ins w:id="918" w:author="Nokia" w:date="2021-01-06T10:36:00Z">
              <w:r w:rsidRPr="003A4886">
                <w:rPr>
                  <w:rFonts w:cs="Arial"/>
                  <w:szCs w:val="18"/>
                  <w:lang w:val="fi-FI" w:eastAsia="fi-FI"/>
                </w:rPr>
                <w:t>5</w:t>
              </w:r>
            </w:ins>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D0AFF0" w14:textId="77777777" w:rsidR="00D34ACA" w:rsidRPr="003A4886" w:rsidRDefault="00D34ACA" w:rsidP="006655AF">
            <w:pPr>
              <w:pStyle w:val="TAC"/>
              <w:spacing w:line="256" w:lineRule="auto"/>
              <w:rPr>
                <w:ins w:id="919" w:author="Nokia" w:date="2021-01-06T10:36:00Z"/>
                <w:rFonts w:eastAsia="Malgun Gothic" w:cs="Arial"/>
                <w:kern w:val="2"/>
                <w:szCs w:val="18"/>
                <w:lang w:val="fi-FI" w:eastAsia="ko-KR"/>
              </w:rPr>
            </w:pPr>
            <w:ins w:id="920" w:author="Nokia" w:date="2021-01-06T10:36:00Z">
              <w:r w:rsidRPr="003A4886">
                <w:rPr>
                  <w:rFonts w:eastAsia="Malgun Gothic" w:cs="Arial"/>
                  <w:kern w:val="2"/>
                  <w:szCs w:val="18"/>
                  <w:lang w:val="fi-FI" w:eastAsia="ko-KR"/>
                </w:rPr>
                <w:t>25</w:t>
              </w:r>
            </w:ins>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A5963" w14:textId="77777777" w:rsidR="00D34ACA" w:rsidRPr="003A4886" w:rsidRDefault="00D34ACA" w:rsidP="006655AF">
            <w:pPr>
              <w:pStyle w:val="TAC"/>
              <w:spacing w:line="256" w:lineRule="auto"/>
              <w:rPr>
                <w:ins w:id="921" w:author="Nokia" w:date="2021-01-06T10:36:00Z"/>
                <w:rFonts w:eastAsia="Malgun Gothic" w:cs="Arial"/>
                <w:kern w:val="2"/>
                <w:szCs w:val="18"/>
                <w:lang w:val="fi-FI" w:eastAsia="ko-KR"/>
              </w:rPr>
            </w:pPr>
            <w:ins w:id="922" w:author="Nokia" w:date="2021-01-06T10:36:00Z">
              <w:r w:rsidRPr="003A4886">
                <w:rPr>
                  <w:rFonts w:eastAsia="Malgun Gothic" w:cs="Arial"/>
                  <w:kern w:val="2"/>
                  <w:szCs w:val="18"/>
                  <w:lang w:val="fi-FI" w:eastAsia="ko-KR"/>
                </w:rPr>
                <w:t>2140</w:t>
              </w:r>
            </w:ins>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440495" w14:textId="77777777" w:rsidR="00D34ACA" w:rsidRPr="003A4886" w:rsidRDefault="00D34ACA" w:rsidP="006655AF">
            <w:pPr>
              <w:pStyle w:val="TAC"/>
              <w:spacing w:line="256" w:lineRule="auto"/>
              <w:rPr>
                <w:ins w:id="923" w:author="Nokia" w:date="2021-01-06T10:36:00Z"/>
                <w:rFonts w:cs="Arial"/>
                <w:szCs w:val="18"/>
                <w:lang w:val="fi-FI" w:eastAsia="fi-FI"/>
              </w:rPr>
            </w:pPr>
            <w:ins w:id="924" w:author="Nokia" w:date="2021-01-06T10:36:00Z">
              <w:r w:rsidRPr="003A4886">
                <w:rPr>
                  <w:rFonts w:cs="Arial"/>
                  <w:szCs w:val="18"/>
                  <w:lang w:val="fi-FI" w:eastAsia="fi-FI"/>
                </w:rPr>
                <w:t>N/A</w:t>
              </w:r>
            </w:ins>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7084E6" w14:textId="77777777" w:rsidR="00D34ACA" w:rsidRPr="003A4886" w:rsidRDefault="00D34ACA" w:rsidP="006655AF">
            <w:pPr>
              <w:pStyle w:val="TAC"/>
              <w:spacing w:line="256" w:lineRule="auto"/>
              <w:rPr>
                <w:ins w:id="925" w:author="Nokia" w:date="2021-01-06T10:36:00Z"/>
                <w:rFonts w:eastAsia="Malgun Gothic" w:cs="Arial"/>
                <w:kern w:val="2"/>
                <w:szCs w:val="18"/>
                <w:lang w:val="fi-FI" w:eastAsia="ko-KR"/>
              </w:rPr>
            </w:pPr>
            <w:ins w:id="926" w:author="Nokia" w:date="2021-01-06T10:36:00Z">
              <w:r w:rsidRPr="003A4886">
                <w:rPr>
                  <w:rFonts w:eastAsia="Malgun Gothic" w:cs="Arial"/>
                  <w:kern w:val="2"/>
                  <w:szCs w:val="18"/>
                  <w:lang w:val="fi-FI" w:eastAsia="ko-KR"/>
                </w:rPr>
                <w:t>N/A</w:t>
              </w:r>
            </w:ins>
          </w:p>
        </w:tc>
      </w:tr>
      <w:tr w:rsidR="00D34ACA" w14:paraId="59677E14" w14:textId="77777777" w:rsidTr="006655AF">
        <w:trPr>
          <w:trHeight w:val="22"/>
          <w:jc w:val="center"/>
          <w:ins w:id="927" w:author="Nokia" w:date="2021-01-06T10:36:00Z"/>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275305" w14:textId="77777777" w:rsidR="00D34ACA" w:rsidRPr="003A4886" w:rsidRDefault="00D34ACA" w:rsidP="006655AF">
            <w:pPr>
              <w:spacing w:line="256" w:lineRule="auto"/>
              <w:rPr>
                <w:ins w:id="928" w:author="Nokia" w:date="2021-01-06T10:36:00Z"/>
                <w:rFonts w:ascii="Arial" w:hAnsi="Arial" w:cs="Arial"/>
                <w:sz w:val="18"/>
                <w:szCs w:val="18"/>
                <w:lang w:val="fi-FI" w:eastAsia="fi-FI"/>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A896C4" w14:textId="77777777" w:rsidR="00D34ACA" w:rsidRPr="003A4886" w:rsidRDefault="00D34ACA" w:rsidP="006655AF">
            <w:pPr>
              <w:pStyle w:val="TAC"/>
              <w:spacing w:line="256" w:lineRule="auto"/>
              <w:rPr>
                <w:ins w:id="929" w:author="Nokia" w:date="2021-01-06T10:36:00Z"/>
                <w:rFonts w:cs="Arial"/>
                <w:szCs w:val="18"/>
                <w:lang w:val="fi-FI" w:eastAsia="fi-FI"/>
              </w:rPr>
            </w:pPr>
            <w:ins w:id="930" w:author="Nokia" w:date="2021-01-06T10:36:00Z">
              <w:r w:rsidRPr="003A4886">
                <w:rPr>
                  <w:rFonts w:cs="Arial"/>
                  <w:szCs w:val="18"/>
                  <w:lang w:val="fi-FI" w:eastAsia="fi-FI"/>
                </w:rPr>
                <w:t>n77</w:t>
              </w:r>
            </w:ins>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ACE6FF" w14:textId="77777777" w:rsidR="00D34ACA" w:rsidRPr="003A4886" w:rsidRDefault="00D34ACA" w:rsidP="006655AF">
            <w:pPr>
              <w:pStyle w:val="TAC"/>
              <w:spacing w:line="256" w:lineRule="auto"/>
              <w:rPr>
                <w:ins w:id="931" w:author="Nokia" w:date="2021-01-06T10:36:00Z"/>
                <w:rFonts w:cs="Arial"/>
                <w:szCs w:val="18"/>
                <w:lang w:val="fi-FI" w:eastAsia="fi-FI"/>
              </w:rPr>
            </w:pPr>
            <w:ins w:id="932" w:author="Nokia" w:date="2021-01-06T10:36:00Z">
              <w:r w:rsidRPr="003A4886">
                <w:rPr>
                  <w:rFonts w:cs="Arial"/>
                  <w:szCs w:val="18"/>
                  <w:lang w:val="fi-FI" w:eastAsia="fi-FI"/>
                </w:rPr>
                <w:t>3700</w:t>
              </w:r>
            </w:ins>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269FF9" w14:textId="6E1E5268" w:rsidR="00D34ACA" w:rsidRPr="003A4886" w:rsidRDefault="006F77F2" w:rsidP="006655AF">
            <w:pPr>
              <w:pStyle w:val="TAC"/>
              <w:spacing w:line="256" w:lineRule="auto"/>
              <w:rPr>
                <w:ins w:id="933" w:author="Nokia" w:date="2021-01-06T10:36:00Z"/>
                <w:rFonts w:cs="Arial"/>
                <w:szCs w:val="18"/>
                <w:lang w:val="fi-FI" w:eastAsia="fi-FI"/>
              </w:rPr>
            </w:pPr>
            <w:ins w:id="934" w:author="Nokia" w:date="2021-01-25T17:07:00Z">
              <w:r>
                <w:rPr>
                  <w:rFonts w:eastAsia="Malgun Gothic" w:cs="Arial"/>
                  <w:szCs w:val="18"/>
                  <w:lang w:val="fi-FI" w:eastAsia="ko-KR"/>
                </w:rPr>
                <w:t>10</w:t>
              </w:r>
            </w:ins>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D3FD69" w14:textId="77777777" w:rsidR="00D34ACA" w:rsidRPr="003A4886" w:rsidRDefault="00D34ACA" w:rsidP="006655AF">
            <w:pPr>
              <w:pStyle w:val="TAC"/>
              <w:spacing w:line="256" w:lineRule="auto"/>
              <w:rPr>
                <w:ins w:id="935" w:author="Nokia" w:date="2021-01-06T10:36:00Z"/>
                <w:rFonts w:eastAsia="Malgun Gothic" w:cs="Arial"/>
                <w:kern w:val="2"/>
                <w:szCs w:val="18"/>
                <w:lang w:val="fi-FI" w:eastAsia="ko-KR"/>
              </w:rPr>
            </w:pPr>
            <w:ins w:id="936" w:author="Nokia" w:date="2021-01-06T10:36:00Z">
              <w:r w:rsidRPr="003A4886">
                <w:rPr>
                  <w:rFonts w:eastAsia="Malgun Gothic" w:cs="Arial"/>
                  <w:kern w:val="2"/>
                  <w:szCs w:val="18"/>
                  <w:lang w:val="fi-FI" w:eastAsia="ko-KR"/>
                </w:rPr>
                <w:t>25</w:t>
              </w:r>
            </w:ins>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AD527A" w14:textId="77777777" w:rsidR="00D34ACA" w:rsidRPr="003A4886" w:rsidRDefault="00D34ACA" w:rsidP="006655AF">
            <w:pPr>
              <w:pStyle w:val="TAC"/>
              <w:spacing w:line="256" w:lineRule="auto"/>
              <w:rPr>
                <w:ins w:id="937" w:author="Nokia" w:date="2021-01-06T10:36:00Z"/>
                <w:rFonts w:eastAsia="Malgun Gothic" w:cs="Arial"/>
                <w:kern w:val="2"/>
                <w:szCs w:val="18"/>
                <w:lang w:val="fi-FI" w:eastAsia="ko-KR"/>
              </w:rPr>
            </w:pPr>
            <w:ins w:id="938" w:author="Nokia" w:date="2021-01-06T10:36:00Z">
              <w:r w:rsidRPr="003A4886">
                <w:rPr>
                  <w:rFonts w:cs="Arial"/>
                  <w:szCs w:val="18"/>
                  <w:lang w:val="fi-FI" w:eastAsia="fi-FI"/>
                </w:rPr>
                <w:t>3700</w:t>
              </w:r>
            </w:ins>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41E80A" w14:textId="77777777" w:rsidR="00D34ACA" w:rsidRPr="003A4886" w:rsidRDefault="00D34ACA" w:rsidP="006655AF">
            <w:pPr>
              <w:pStyle w:val="TAC"/>
              <w:spacing w:line="256" w:lineRule="auto"/>
              <w:rPr>
                <w:ins w:id="939" w:author="Nokia" w:date="2021-01-06T10:36:00Z"/>
                <w:rFonts w:cs="Arial"/>
                <w:szCs w:val="18"/>
                <w:lang w:val="fi-FI" w:eastAsia="fi-FI"/>
              </w:rPr>
            </w:pPr>
            <w:ins w:id="940" w:author="Nokia" w:date="2021-01-06T10:36:00Z">
              <w:r w:rsidRPr="003A4886">
                <w:rPr>
                  <w:rFonts w:cs="Arial"/>
                  <w:szCs w:val="18"/>
                  <w:lang w:val="fi-FI" w:eastAsia="fi-FI"/>
                </w:rPr>
                <w:t>N/A</w:t>
              </w:r>
            </w:ins>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6F99AE" w14:textId="77777777" w:rsidR="00D34ACA" w:rsidRPr="003A4886" w:rsidRDefault="00D34ACA" w:rsidP="006655AF">
            <w:pPr>
              <w:pStyle w:val="TAC"/>
              <w:spacing w:line="256" w:lineRule="auto"/>
              <w:rPr>
                <w:ins w:id="941" w:author="Nokia" w:date="2021-01-06T10:36:00Z"/>
                <w:rFonts w:eastAsia="Malgun Gothic" w:cs="Arial"/>
                <w:kern w:val="2"/>
                <w:szCs w:val="18"/>
                <w:lang w:val="fi-FI" w:eastAsia="ko-KR"/>
              </w:rPr>
            </w:pPr>
            <w:ins w:id="942" w:author="Nokia" w:date="2021-01-06T10:36:00Z">
              <w:r w:rsidRPr="003A4886">
                <w:rPr>
                  <w:rFonts w:eastAsia="Malgun Gothic" w:cs="Arial"/>
                  <w:kern w:val="2"/>
                  <w:szCs w:val="18"/>
                  <w:lang w:val="fi-FI" w:eastAsia="ko-KR"/>
                </w:rPr>
                <w:t>N/A</w:t>
              </w:r>
            </w:ins>
          </w:p>
        </w:tc>
      </w:tr>
      <w:tr w:rsidR="00D34ACA" w14:paraId="63B117B2" w14:textId="77777777" w:rsidTr="006655AF">
        <w:trPr>
          <w:trHeight w:val="22"/>
          <w:jc w:val="center"/>
          <w:ins w:id="943" w:author="Nokia" w:date="2021-01-06T10:36:00Z"/>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5CA53F" w14:textId="77777777" w:rsidR="00D34ACA" w:rsidRPr="003A4886" w:rsidRDefault="00D34ACA" w:rsidP="006655AF">
            <w:pPr>
              <w:spacing w:line="256" w:lineRule="auto"/>
              <w:rPr>
                <w:ins w:id="944" w:author="Nokia" w:date="2021-01-06T10:36:00Z"/>
                <w:rFonts w:ascii="Arial" w:hAnsi="Arial" w:cs="Arial"/>
                <w:sz w:val="18"/>
                <w:szCs w:val="18"/>
                <w:lang w:val="fi-FI" w:eastAsia="fi-FI"/>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C55E0" w14:textId="77777777" w:rsidR="00D34ACA" w:rsidRPr="003A4886" w:rsidRDefault="00D34ACA" w:rsidP="006655AF">
            <w:pPr>
              <w:pStyle w:val="TAC"/>
              <w:spacing w:line="256" w:lineRule="auto"/>
              <w:rPr>
                <w:ins w:id="945" w:author="Nokia" w:date="2021-01-06T10:36:00Z"/>
                <w:rFonts w:cs="Arial"/>
                <w:szCs w:val="18"/>
                <w:lang w:val="fi-FI" w:eastAsia="fi-FI"/>
              </w:rPr>
            </w:pPr>
            <w:ins w:id="946" w:author="Nokia" w:date="2021-01-06T10:36:00Z">
              <w:r w:rsidRPr="003A4886">
                <w:rPr>
                  <w:rFonts w:cs="Arial"/>
                  <w:szCs w:val="18"/>
                  <w:lang w:val="fi-FI" w:eastAsia="fi-FI"/>
                </w:rPr>
                <w:t>25</w:t>
              </w:r>
            </w:ins>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B7531C" w14:textId="77777777" w:rsidR="00D34ACA" w:rsidRPr="003A4886" w:rsidRDefault="00D34ACA" w:rsidP="006655AF">
            <w:pPr>
              <w:pStyle w:val="TAC"/>
              <w:spacing w:line="256" w:lineRule="auto"/>
              <w:rPr>
                <w:ins w:id="947" w:author="Nokia" w:date="2021-01-06T10:36:00Z"/>
                <w:rFonts w:cs="Arial"/>
                <w:szCs w:val="18"/>
                <w:lang w:val="fi-FI" w:eastAsia="fi-FI"/>
              </w:rPr>
            </w:pPr>
            <w:ins w:id="948" w:author="Nokia" w:date="2021-01-06T10:36:00Z">
              <w:r w:rsidRPr="003A4886">
                <w:rPr>
                  <w:rFonts w:cs="Arial"/>
                  <w:szCs w:val="18"/>
                  <w:lang w:val="fi-FI" w:eastAsia="fi-FI"/>
                </w:rPr>
                <w:t>1860</w:t>
              </w:r>
            </w:ins>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FC1FC1" w14:textId="77777777" w:rsidR="00D34ACA" w:rsidRPr="003A4886" w:rsidRDefault="00D34ACA" w:rsidP="006655AF">
            <w:pPr>
              <w:pStyle w:val="TAC"/>
              <w:spacing w:line="256" w:lineRule="auto"/>
              <w:rPr>
                <w:ins w:id="949" w:author="Nokia" w:date="2021-01-06T10:36:00Z"/>
                <w:rFonts w:cs="Arial"/>
                <w:szCs w:val="18"/>
                <w:lang w:val="fi-FI" w:eastAsia="fi-FI"/>
              </w:rPr>
            </w:pPr>
            <w:ins w:id="950" w:author="Nokia" w:date="2021-01-06T10:36:00Z">
              <w:r w:rsidRPr="003A4886">
                <w:rPr>
                  <w:rFonts w:cs="Arial"/>
                  <w:szCs w:val="18"/>
                  <w:lang w:val="fi-FI" w:eastAsia="fi-FI"/>
                </w:rPr>
                <w:t>5</w:t>
              </w:r>
            </w:ins>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5B0CFF" w14:textId="77777777" w:rsidR="00D34ACA" w:rsidRPr="003A4886" w:rsidRDefault="00D34ACA" w:rsidP="006655AF">
            <w:pPr>
              <w:pStyle w:val="TAC"/>
              <w:spacing w:line="256" w:lineRule="auto"/>
              <w:rPr>
                <w:ins w:id="951" w:author="Nokia" w:date="2021-01-06T10:36:00Z"/>
                <w:rFonts w:eastAsia="Malgun Gothic" w:cs="Arial"/>
                <w:kern w:val="2"/>
                <w:szCs w:val="18"/>
                <w:lang w:val="fi-FI" w:eastAsia="ko-KR"/>
              </w:rPr>
            </w:pPr>
            <w:ins w:id="952" w:author="Nokia" w:date="2021-01-06T10:36:00Z">
              <w:r w:rsidRPr="003A4886">
                <w:rPr>
                  <w:rFonts w:eastAsia="Malgun Gothic" w:cs="Arial"/>
                  <w:kern w:val="2"/>
                  <w:szCs w:val="18"/>
                  <w:lang w:val="fi-FI" w:eastAsia="ko-KR"/>
                </w:rPr>
                <w:t>25</w:t>
              </w:r>
            </w:ins>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E8353" w14:textId="77777777" w:rsidR="00D34ACA" w:rsidRPr="003A4886" w:rsidRDefault="00D34ACA" w:rsidP="006655AF">
            <w:pPr>
              <w:pStyle w:val="TAC"/>
              <w:spacing w:line="256" w:lineRule="auto"/>
              <w:rPr>
                <w:ins w:id="953" w:author="Nokia" w:date="2021-01-06T10:36:00Z"/>
                <w:rFonts w:eastAsia="Malgun Gothic" w:cs="Arial"/>
                <w:kern w:val="2"/>
                <w:szCs w:val="18"/>
                <w:lang w:val="fi-FI" w:eastAsia="ko-KR"/>
              </w:rPr>
            </w:pPr>
            <w:ins w:id="954" w:author="Nokia" w:date="2021-01-06T10:36:00Z">
              <w:r w:rsidRPr="003A4886">
                <w:rPr>
                  <w:rFonts w:eastAsia="Malgun Gothic" w:cs="Arial"/>
                  <w:kern w:val="2"/>
                  <w:szCs w:val="18"/>
                  <w:lang w:val="fi-FI" w:eastAsia="ko-KR"/>
                </w:rPr>
                <w:t>1940</w:t>
              </w:r>
            </w:ins>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D10E8D" w14:textId="77777777" w:rsidR="00D34ACA" w:rsidRPr="003A4886" w:rsidRDefault="00D34ACA" w:rsidP="006655AF">
            <w:pPr>
              <w:pStyle w:val="TAC"/>
              <w:spacing w:line="256" w:lineRule="auto"/>
              <w:rPr>
                <w:ins w:id="955" w:author="Nokia" w:date="2021-01-06T10:36:00Z"/>
                <w:rFonts w:cs="Arial"/>
                <w:szCs w:val="18"/>
                <w:lang w:val="fi-FI" w:eastAsia="fi-FI"/>
              </w:rPr>
            </w:pPr>
            <w:ins w:id="956" w:author="Nokia" w:date="2021-01-06T10:36:00Z">
              <w:r w:rsidRPr="003A4886">
                <w:rPr>
                  <w:rFonts w:cs="Arial"/>
                  <w:szCs w:val="18"/>
                  <w:lang w:val="fi-FI" w:eastAsia="fi-FI"/>
                </w:rPr>
                <w:t>9.1</w:t>
              </w:r>
            </w:ins>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27F364" w14:textId="77777777" w:rsidR="00D34ACA" w:rsidRPr="003A4886" w:rsidRDefault="00D34ACA" w:rsidP="006655AF">
            <w:pPr>
              <w:pStyle w:val="TAC"/>
              <w:spacing w:line="256" w:lineRule="auto"/>
              <w:rPr>
                <w:ins w:id="957" w:author="Nokia" w:date="2021-01-06T10:36:00Z"/>
                <w:rFonts w:eastAsia="Malgun Gothic" w:cs="Arial"/>
                <w:kern w:val="2"/>
                <w:szCs w:val="18"/>
                <w:lang w:val="fi-FI" w:eastAsia="ko-KR"/>
              </w:rPr>
            </w:pPr>
            <w:ins w:id="958" w:author="Nokia" w:date="2021-01-06T10:36:00Z">
              <w:r w:rsidRPr="003A4886">
                <w:rPr>
                  <w:rFonts w:eastAsia="Malgun Gothic" w:cs="Arial"/>
                  <w:kern w:val="2"/>
                  <w:szCs w:val="18"/>
                  <w:lang w:val="fi-FI" w:eastAsia="ko-KR"/>
                </w:rPr>
                <w:t>IMD4</w:t>
              </w:r>
            </w:ins>
          </w:p>
        </w:tc>
      </w:tr>
      <w:tr w:rsidR="00D34ACA" w14:paraId="7F56CBF7" w14:textId="77777777" w:rsidTr="006655AF">
        <w:trPr>
          <w:trHeight w:val="22"/>
          <w:jc w:val="center"/>
          <w:ins w:id="959" w:author="Nokia" w:date="2021-01-06T10:36:00Z"/>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E6F5BC" w14:textId="77777777" w:rsidR="00D34ACA" w:rsidRPr="003A4886" w:rsidRDefault="00D34ACA" w:rsidP="006655AF">
            <w:pPr>
              <w:spacing w:line="256" w:lineRule="auto"/>
              <w:rPr>
                <w:ins w:id="960" w:author="Nokia" w:date="2021-01-06T10:36:00Z"/>
                <w:rFonts w:ascii="Arial" w:hAnsi="Arial" w:cs="Arial"/>
                <w:sz w:val="18"/>
                <w:szCs w:val="18"/>
                <w:lang w:val="fi-FI" w:eastAsia="fi-FI"/>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6E009F" w14:textId="77777777" w:rsidR="00D34ACA" w:rsidRPr="003A4886" w:rsidRDefault="00D34ACA" w:rsidP="006655AF">
            <w:pPr>
              <w:pStyle w:val="TAC"/>
              <w:spacing w:line="256" w:lineRule="auto"/>
              <w:rPr>
                <w:ins w:id="961" w:author="Nokia" w:date="2021-01-06T10:36:00Z"/>
                <w:rFonts w:cs="Arial"/>
                <w:szCs w:val="18"/>
                <w:lang w:val="fi-FI" w:eastAsia="fi-FI"/>
              </w:rPr>
            </w:pPr>
            <w:ins w:id="962" w:author="Nokia" w:date="2021-01-06T10:36:00Z">
              <w:r w:rsidRPr="003A4886">
                <w:rPr>
                  <w:rFonts w:cs="Arial"/>
                  <w:szCs w:val="18"/>
                  <w:lang w:val="fi-FI" w:eastAsia="fi-FI"/>
                </w:rPr>
                <w:t>66</w:t>
              </w:r>
            </w:ins>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1A86A3" w14:textId="77777777" w:rsidR="00D34ACA" w:rsidRPr="003A4886" w:rsidRDefault="00D34ACA" w:rsidP="006655AF">
            <w:pPr>
              <w:pStyle w:val="TAC"/>
              <w:spacing w:line="256" w:lineRule="auto"/>
              <w:rPr>
                <w:ins w:id="963" w:author="Nokia" w:date="2021-01-06T10:36:00Z"/>
                <w:rFonts w:cs="Arial"/>
                <w:szCs w:val="18"/>
                <w:lang w:val="fi-FI" w:eastAsia="fi-FI"/>
              </w:rPr>
            </w:pPr>
            <w:ins w:id="964" w:author="Nokia" w:date="2021-01-06T10:36:00Z">
              <w:r w:rsidRPr="003A4886">
                <w:rPr>
                  <w:rFonts w:cs="Arial"/>
                  <w:szCs w:val="18"/>
                  <w:lang w:val="fi-FI" w:eastAsia="fi-FI"/>
                </w:rPr>
                <w:t>1775</w:t>
              </w:r>
            </w:ins>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AC01DE" w14:textId="77777777" w:rsidR="00D34ACA" w:rsidRPr="003A4886" w:rsidRDefault="00D34ACA" w:rsidP="006655AF">
            <w:pPr>
              <w:pStyle w:val="TAC"/>
              <w:spacing w:line="256" w:lineRule="auto"/>
              <w:rPr>
                <w:ins w:id="965" w:author="Nokia" w:date="2021-01-06T10:36:00Z"/>
                <w:rFonts w:cs="Arial"/>
                <w:szCs w:val="18"/>
                <w:lang w:val="fi-FI" w:eastAsia="fi-FI"/>
              </w:rPr>
            </w:pPr>
            <w:ins w:id="966" w:author="Nokia" w:date="2021-01-06T10:36:00Z">
              <w:r w:rsidRPr="003A4886">
                <w:rPr>
                  <w:rFonts w:cs="Arial"/>
                  <w:szCs w:val="18"/>
                  <w:lang w:val="fi-FI" w:eastAsia="fi-FI"/>
                </w:rPr>
                <w:t>5</w:t>
              </w:r>
            </w:ins>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D075A4" w14:textId="77777777" w:rsidR="00D34ACA" w:rsidRPr="003A4886" w:rsidRDefault="00D34ACA" w:rsidP="006655AF">
            <w:pPr>
              <w:pStyle w:val="TAC"/>
              <w:spacing w:line="256" w:lineRule="auto"/>
              <w:rPr>
                <w:ins w:id="967" w:author="Nokia" w:date="2021-01-06T10:36:00Z"/>
                <w:rFonts w:eastAsia="Malgun Gothic" w:cs="Arial"/>
                <w:kern w:val="2"/>
                <w:szCs w:val="18"/>
                <w:lang w:val="fi-FI" w:eastAsia="ko-KR"/>
              </w:rPr>
            </w:pPr>
            <w:ins w:id="968" w:author="Nokia" w:date="2021-01-06T10:36:00Z">
              <w:r w:rsidRPr="003A4886">
                <w:rPr>
                  <w:rFonts w:eastAsia="Malgun Gothic" w:cs="Arial"/>
                  <w:kern w:val="2"/>
                  <w:szCs w:val="18"/>
                  <w:lang w:val="fi-FI" w:eastAsia="ko-KR"/>
                </w:rPr>
                <w:t>25</w:t>
              </w:r>
            </w:ins>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3E062C" w14:textId="42AA054A" w:rsidR="00D34ACA" w:rsidRPr="003A4886" w:rsidRDefault="00D34ACA" w:rsidP="006655AF">
            <w:pPr>
              <w:pStyle w:val="TAC"/>
              <w:spacing w:line="256" w:lineRule="auto"/>
              <w:rPr>
                <w:ins w:id="969" w:author="Nokia" w:date="2021-01-06T10:36:00Z"/>
                <w:rFonts w:eastAsia="Malgun Gothic" w:cs="Arial"/>
                <w:kern w:val="2"/>
                <w:szCs w:val="18"/>
                <w:lang w:val="fi-FI" w:eastAsia="ko-KR"/>
              </w:rPr>
            </w:pPr>
            <w:ins w:id="970" w:author="Nokia" w:date="2021-01-06T10:36:00Z">
              <w:r w:rsidRPr="003A4886">
                <w:rPr>
                  <w:rFonts w:eastAsia="Malgun Gothic" w:cs="Arial"/>
                  <w:kern w:val="2"/>
                  <w:szCs w:val="18"/>
                  <w:lang w:val="fi-FI" w:eastAsia="ko-KR"/>
                </w:rPr>
                <w:t>21</w:t>
              </w:r>
            </w:ins>
            <w:ins w:id="971" w:author="Nokia" w:date="2021-01-25T17:07:00Z">
              <w:r w:rsidR="006F77F2">
                <w:rPr>
                  <w:rFonts w:eastAsia="Malgun Gothic" w:cs="Arial"/>
                  <w:kern w:val="2"/>
                  <w:szCs w:val="18"/>
                  <w:lang w:val="fi-FI" w:eastAsia="ko-KR"/>
                </w:rPr>
                <w:t>7</w:t>
              </w:r>
            </w:ins>
            <w:ins w:id="972" w:author="Nokia" w:date="2021-01-06T10:36:00Z">
              <w:r w:rsidRPr="003A4886">
                <w:rPr>
                  <w:rFonts w:eastAsia="Malgun Gothic" w:cs="Arial"/>
                  <w:kern w:val="2"/>
                  <w:szCs w:val="18"/>
                  <w:lang w:val="fi-FI" w:eastAsia="ko-KR"/>
                </w:rPr>
                <w:t>5</w:t>
              </w:r>
            </w:ins>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7F878C" w14:textId="77777777" w:rsidR="00D34ACA" w:rsidRPr="003A4886" w:rsidRDefault="00D34ACA" w:rsidP="006655AF">
            <w:pPr>
              <w:pStyle w:val="TAC"/>
              <w:spacing w:line="256" w:lineRule="auto"/>
              <w:rPr>
                <w:ins w:id="973" w:author="Nokia" w:date="2021-01-06T10:36:00Z"/>
                <w:rFonts w:cs="Arial"/>
                <w:szCs w:val="18"/>
                <w:lang w:val="fi-FI" w:eastAsia="fi-FI"/>
              </w:rPr>
            </w:pPr>
            <w:ins w:id="974" w:author="Nokia" w:date="2021-01-06T10:36:00Z">
              <w:r w:rsidRPr="003A4886">
                <w:rPr>
                  <w:rFonts w:cs="Arial"/>
                  <w:szCs w:val="18"/>
                  <w:lang w:val="fi-FI" w:eastAsia="fi-FI"/>
                </w:rPr>
                <w:t>N/A</w:t>
              </w:r>
            </w:ins>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7FDD39" w14:textId="77777777" w:rsidR="00D34ACA" w:rsidRPr="003A4886" w:rsidRDefault="00D34ACA" w:rsidP="006655AF">
            <w:pPr>
              <w:pStyle w:val="TAC"/>
              <w:spacing w:line="256" w:lineRule="auto"/>
              <w:rPr>
                <w:ins w:id="975" w:author="Nokia" w:date="2021-01-06T10:36:00Z"/>
                <w:rFonts w:eastAsia="Malgun Gothic" w:cs="Arial"/>
                <w:kern w:val="2"/>
                <w:szCs w:val="18"/>
                <w:lang w:val="fi-FI" w:eastAsia="ko-KR"/>
              </w:rPr>
            </w:pPr>
            <w:ins w:id="976" w:author="Nokia" w:date="2021-01-06T10:36:00Z">
              <w:r w:rsidRPr="003A4886">
                <w:rPr>
                  <w:rFonts w:eastAsia="Malgun Gothic" w:cs="Arial"/>
                  <w:kern w:val="2"/>
                  <w:szCs w:val="18"/>
                  <w:lang w:val="fi-FI" w:eastAsia="ko-KR"/>
                </w:rPr>
                <w:t>N/A</w:t>
              </w:r>
            </w:ins>
          </w:p>
        </w:tc>
      </w:tr>
      <w:tr w:rsidR="00D34ACA" w14:paraId="1CF40A35" w14:textId="77777777" w:rsidTr="006655AF">
        <w:trPr>
          <w:trHeight w:val="22"/>
          <w:jc w:val="center"/>
          <w:ins w:id="977" w:author="Nokia" w:date="2021-01-06T10:36:00Z"/>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FDBB11A" w14:textId="77777777" w:rsidR="00D34ACA" w:rsidRPr="003A4886" w:rsidRDefault="00D34ACA" w:rsidP="006655AF">
            <w:pPr>
              <w:spacing w:line="256" w:lineRule="auto"/>
              <w:rPr>
                <w:ins w:id="978" w:author="Nokia" w:date="2021-01-06T10:36:00Z"/>
                <w:rFonts w:ascii="Arial" w:hAnsi="Arial" w:cs="Arial"/>
                <w:sz w:val="18"/>
                <w:szCs w:val="18"/>
                <w:lang w:val="fi-FI" w:eastAsia="fi-FI"/>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25FB59" w14:textId="77777777" w:rsidR="00D34ACA" w:rsidRPr="003A4886" w:rsidRDefault="00D34ACA" w:rsidP="006655AF">
            <w:pPr>
              <w:pStyle w:val="TAC"/>
              <w:spacing w:line="256" w:lineRule="auto"/>
              <w:rPr>
                <w:ins w:id="979" w:author="Nokia" w:date="2021-01-06T10:36:00Z"/>
                <w:rFonts w:cs="Arial"/>
                <w:szCs w:val="18"/>
                <w:lang w:val="fi-FI" w:eastAsia="fi-FI"/>
              </w:rPr>
            </w:pPr>
            <w:ins w:id="980" w:author="Nokia" w:date="2021-01-06T10:36:00Z">
              <w:r w:rsidRPr="003A4886">
                <w:rPr>
                  <w:rFonts w:cs="Arial"/>
                  <w:szCs w:val="18"/>
                  <w:lang w:val="fi-FI" w:eastAsia="fi-FI"/>
                </w:rPr>
                <w:t>n77</w:t>
              </w:r>
            </w:ins>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287B6B" w14:textId="77777777" w:rsidR="00D34ACA" w:rsidRPr="003A4886" w:rsidRDefault="00D34ACA" w:rsidP="006655AF">
            <w:pPr>
              <w:pStyle w:val="TAC"/>
              <w:spacing w:line="256" w:lineRule="auto"/>
              <w:rPr>
                <w:ins w:id="981" w:author="Nokia" w:date="2021-01-06T10:36:00Z"/>
                <w:rFonts w:cs="Arial"/>
                <w:szCs w:val="18"/>
                <w:lang w:val="fi-FI" w:eastAsia="fi-FI"/>
              </w:rPr>
            </w:pPr>
            <w:ins w:id="982" w:author="Nokia" w:date="2021-01-06T10:36:00Z">
              <w:r w:rsidRPr="003A4886">
                <w:rPr>
                  <w:rFonts w:cs="Arial"/>
                  <w:szCs w:val="18"/>
                  <w:lang w:val="fi-FI" w:eastAsia="fi-FI"/>
                </w:rPr>
                <w:t>3385</w:t>
              </w:r>
            </w:ins>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139BE8" w14:textId="34E38825" w:rsidR="00D34ACA" w:rsidRPr="003A4886" w:rsidRDefault="006F77F2" w:rsidP="006655AF">
            <w:pPr>
              <w:pStyle w:val="TAC"/>
              <w:spacing w:line="256" w:lineRule="auto"/>
              <w:rPr>
                <w:ins w:id="983" w:author="Nokia" w:date="2021-01-06T10:36:00Z"/>
                <w:rFonts w:cs="Arial"/>
                <w:szCs w:val="18"/>
                <w:lang w:val="fi-FI" w:eastAsia="fi-FI"/>
              </w:rPr>
            </w:pPr>
            <w:ins w:id="984" w:author="Nokia" w:date="2021-01-25T17:07:00Z">
              <w:r>
                <w:rPr>
                  <w:rFonts w:eastAsia="Malgun Gothic" w:cs="Arial"/>
                  <w:szCs w:val="18"/>
                  <w:lang w:val="fi-FI" w:eastAsia="ko-KR"/>
                </w:rPr>
                <w:t>10</w:t>
              </w:r>
            </w:ins>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50B333" w14:textId="77777777" w:rsidR="00D34ACA" w:rsidRPr="003A4886" w:rsidRDefault="00D34ACA" w:rsidP="006655AF">
            <w:pPr>
              <w:pStyle w:val="TAC"/>
              <w:spacing w:line="256" w:lineRule="auto"/>
              <w:rPr>
                <w:ins w:id="985" w:author="Nokia" w:date="2021-01-06T10:36:00Z"/>
                <w:rFonts w:eastAsia="Malgun Gothic" w:cs="Arial"/>
                <w:kern w:val="2"/>
                <w:szCs w:val="18"/>
                <w:lang w:val="fi-FI" w:eastAsia="ko-KR"/>
              </w:rPr>
            </w:pPr>
            <w:ins w:id="986" w:author="Nokia" w:date="2021-01-06T10:36:00Z">
              <w:r w:rsidRPr="003A4886">
                <w:rPr>
                  <w:rFonts w:eastAsia="Malgun Gothic" w:cs="Arial"/>
                  <w:kern w:val="2"/>
                  <w:szCs w:val="18"/>
                  <w:lang w:val="fi-FI" w:eastAsia="ko-KR"/>
                </w:rPr>
                <w:t>25</w:t>
              </w:r>
            </w:ins>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F793E8" w14:textId="77777777" w:rsidR="00D34ACA" w:rsidRPr="003A4886" w:rsidRDefault="00D34ACA" w:rsidP="006655AF">
            <w:pPr>
              <w:pStyle w:val="TAC"/>
              <w:spacing w:line="256" w:lineRule="auto"/>
              <w:rPr>
                <w:ins w:id="987" w:author="Nokia" w:date="2021-01-06T10:36:00Z"/>
                <w:rFonts w:eastAsia="Malgun Gothic" w:cs="Arial"/>
                <w:kern w:val="2"/>
                <w:szCs w:val="18"/>
                <w:lang w:val="fi-FI" w:eastAsia="ko-KR"/>
              </w:rPr>
            </w:pPr>
            <w:ins w:id="988" w:author="Nokia" w:date="2021-01-06T10:36:00Z">
              <w:r w:rsidRPr="003A4886">
                <w:rPr>
                  <w:rFonts w:cs="Arial"/>
                  <w:szCs w:val="18"/>
                  <w:lang w:val="fi-FI" w:eastAsia="fi-FI"/>
                </w:rPr>
                <w:t>3385</w:t>
              </w:r>
            </w:ins>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F1F6BD" w14:textId="77777777" w:rsidR="00D34ACA" w:rsidRPr="003A4886" w:rsidRDefault="00D34ACA" w:rsidP="006655AF">
            <w:pPr>
              <w:pStyle w:val="TAC"/>
              <w:spacing w:line="256" w:lineRule="auto"/>
              <w:rPr>
                <w:ins w:id="989" w:author="Nokia" w:date="2021-01-06T10:36:00Z"/>
                <w:rFonts w:cs="Arial"/>
                <w:szCs w:val="18"/>
                <w:lang w:val="fi-FI" w:eastAsia="fi-FI"/>
              </w:rPr>
            </w:pPr>
            <w:ins w:id="990" w:author="Nokia" w:date="2021-01-06T10:36:00Z">
              <w:r w:rsidRPr="003A4886">
                <w:rPr>
                  <w:rFonts w:cs="Arial"/>
                  <w:szCs w:val="18"/>
                  <w:lang w:val="fi-FI" w:eastAsia="fi-FI"/>
                </w:rPr>
                <w:t>N/A</w:t>
              </w:r>
            </w:ins>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9360C3" w14:textId="77777777" w:rsidR="00D34ACA" w:rsidRPr="003A4886" w:rsidRDefault="00D34ACA" w:rsidP="006655AF">
            <w:pPr>
              <w:pStyle w:val="TAC"/>
              <w:spacing w:line="256" w:lineRule="auto"/>
              <w:rPr>
                <w:ins w:id="991" w:author="Nokia" w:date="2021-01-06T10:36:00Z"/>
                <w:rFonts w:eastAsia="Malgun Gothic" w:cs="Arial"/>
                <w:kern w:val="2"/>
                <w:szCs w:val="18"/>
                <w:lang w:val="fi-FI" w:eastAsia="ko-KR"/>
              </w:rPr>
            </w:pPr>
            <w:ins w:id="992" w:author="Nokia" w:date="2021-01-06T10:36:00Z">
              <w:r w:rsidRPr="003A4886">
                <w:rPr>
                  <w:rFonts w:eastAsia="Malgun Gothic" w:cs="Arial"/>
                  <w:kern w:val="2"/>
                  <w:szCs w:val="18"/>
                  <w:lang w:val="fi-FI" w:eastAsia="ko-KR"/>
                </w:rPr>
                <w:t>N/A</w:t>
              </w:r>
            </w:ins>
          </w:p>
        </w:tc>
      </w:tr>
      <w:tr w:rsidR="00D34ACA" w14:paraId="52E5F0EA" w14:textId="77777777" w:rsidTr="006655AF">
        <w:trPr>
          <w:trHeight w:val="22"/>
          <w:jc w:val="center"/>
          <w:ins w:id="993" w:author="Nokia" w:date="2021-01-06T10:36:00Z"/>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386646" w14:textId="77777777" w:rsidR="00D34ACA" w:rsidRPr="003A4886" w:rsidRDefault="00D34ACA" w:rsidP="006655AF">
            <w:pPr>
              <w:spacing w:line="256" w:lineRule="auto"/>
              <w:rPr>
                <w:ins w:id="994" w:author="Nokia" w:date="2021-01-06T10:36:00Z"/>
                <w:rFonts w:ascii="Arial" w:hAnsi="Arial" w:cs="Arial"/>
                <w:sz w:val="18"/>
                <w:szCs w:val="18"/>
                <w:lang w:val="fi-FI" w:eastAsia="fi-FI"/>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B86F28" w14:textId="77777777" w:rsidR="00D34ACA" w:rsidRPr="003A4886" w:rsidRDefault="00D34ACA" w:rsidP="006655AF">
            <w:pPr>
              <w:pStyle w:val="TAC"/>
              <w:spacing w:line="256" w:lineRule="auto"/>
              <w:rPr>
                <w:ins w:id="995" w:author="Nokia" w:date="2021-01-06T10:36:00Z"/>
                <w:rFonts w:cs="Arial"/>
                <w:szCs w:val="18"/>
                <w:lang w:val="fi-FI" w:eastAsia="fi-FI"/>
              </w:rPr>
            </w:pPr>
            <w:ins w:id="996" w:author="Nokia" w:date="2021-01-06T10:36:00Z">
              <w:r w:rsidRPr="003A4886">
                <w:rPr>
                  <w:rFonts w:cs="Arial"/>
                  <w:szCs w:val="18"/>
                  <w:lang w:val="fi-FI" w:eastAsia="fi-FI"/>
                </w:rPr>
                <w:t>25</w:t>
              </w:r>
            </w:ins>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8D48AB" w14:textId="77777777" w:rsidR="00D34ACA" w:rsidRPr="003A4886" w:rsidRDefault="00D34ACA" w:rsidP="006655AF">
            <w:pPr>
              <w:pStyle w:val="TAC"/>
              <w:spacing w:line="256" w:lineRule="auto"/>
              <w:rPr>
                <w:ins w:id="997" w:author="Nokia" w:date="2021-01-06T10:36:00Z"/>
                <w:rFonts w:cs="Arial"/>
                <w:szCs w:val="18"/>
                <w:lang w:val="fi-FI" w:eastAsia="fi-FI"/>
              </w:rPr>
            </w:pPr>
            <w:ins w:id="998" w:author="Nokia" w:date="2021-01-06T10:36:00Z">
              <w:r w:rsidRPr="003A4886">
                <w:rPr>
                  <w:rFonts w:cs="Arial"/>
                  <w:szCs w:val="18"/>
                  <w:lang w:val="fi-FI" w:eastAsia="fi-FI"/>
                </w:rPr>
                <w:t>1900</w:t>
              </w:r>
            </w:ins>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299A9F" w14:textId="77777777" w:rsidR="00D34ACA" w:rsidRPr="003A4886" w:rsidRDefault="00D34ACA" w:rsidP="006655AF">
            <w:pPr>
              <w:pStyle w:val="TAC"/>
              <w:spacing w:line="256" w:lineRule="auto"/>
              <w:rPr>
                <w:ins w:id="999" w:author="Nokia" w:date="2021-01-06T10:36:00Z"/>
                <w:rFonts w:cs="Arial"/>
                <w:szCs w:val="18"/>
                <w:lang w:val="fi-FI" w:eastAsia="fi-FI"/>
              </w:rPr>
            </w:pPr>
            <w:ins w:id="1000" w:author="Nokia" w:date="2021-01-06T10:36:00Z">
              <w:r w:rsidRPr="003A4886">
                <w:rPr>
                  <w:rFonts w:cs="Arial"/>
                  <w:szCs w:val="18"/>
                  <w:lang w:val="fi-FI" w:eastAsia="fi-FI"/>
                </w:rPr>
                <w:t>5</w:t>
              </w:r>
            </w:ins>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1D78B7" w14:textId="77777777" w:rsidR="00D34ACA" w:rsidRPr="003A4886" w:rsidRDefault="00D34ACA" w:rsidP="006655AF">
            <w:pPr>
              <w:pStyle w:val="TAC"/>
              <w:spacing w:line="256" w:lineRule="auto"/>
              <w:rPr>
                <w:ins w:id="1001" w:author="Nokia" w:date="2021-01-06T10:36:00Z"/>
                <w:rFonts w:eastAsia="Malgun Gothic" w:cs="Arial"/>
                <w:kern w:val="2"/>
                <w:szCs w:val="18"/>
                <w:lang w:val="fi-FI" w:eastAsia="ko-KR"/>
              </w:rPr>
            </w:pPr>
            <w:ins w:id="1002" w:author="Nokia" w:date="2021-01-06T10:36:00Z">
              <w:r w:rsidRPr="003A4886">
                <w:rPr>
                  <w:rFonts w:eastAsia="Malgun Gothic" w:cs="Arial"/>
                  <w:kern w:val="2"/>
                  <w:szCs w:val="18"/>
                  <w:lang w:val="fi-FI" w:eastAsia="ko-KR"/>
                </w:rPr>
                <w:t>25</w:t>
              </w:r>
            </w:ins>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ACCBBC" w14:textId="77777777" w:rsidR="00D34ACA" w:rsidRPr="003A4886" w:rsidRDefault="00D34ACA" w:rsidP="006655AF">
            <w:pPr>
              <w:pStyle w:val="TAC"/>
              <w:spacing w:line="256" w:lineRule="auto"/>
              <w:rPr>
                <w:ins w:id="1003" w:author="Nokia" w:date="2021-01-06T10:36:00Z"/>
                <w:rFonts w:eastAsia="Malgun Gothic" w:cs="Arial"/>
                <w:kern w:val="2"/>
                <w:szCs w:val="18"/>
                <w:lang w:val="fi-FI" w:eastAsia="ko-KR"/>
              </w:rPr>
            </w:pPr>
            <w:ins w:id="1004" w:author="Nokia" w:date="2021-01-06T10:36:00Z">
              <w:r w:rsidRPr="003A4886">
                <w:rPr>
                  <w:rFonts w:eastAsia="Malgun Gothic" w:cs="Arial"/>
                  <w:kern w:val="2"/>
                  <w:szCs w:val="18"/>
                  <w:lang w:val="fi-FI" w:eastAsia="ko-KR"/>
                </w:rPr>
                <w:t>1980</w:t>
              </w:r>
            </w:ins>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10E189" w14:textId="77777777" w:rsidR="00D34ACA" w:rsidRPr="003A4886" w:rsidRDefault="00D34ACA" w:rsidP="006655AF">
            <w:pPr>
              <w:pStyle w:val="TAC"/>
              <w:spacing w:line="256" w:lineRule="auto"/>
              <w:rPr>
                <w:ins w:id="1005" w:author="Nokia" w:date="2021-01-06T10:36:00Z"/>
                <w:rFonts w:cs="Arial"/>
                <w:szCs w:val="18"/>
                <w:lang w:val="fi-FI" w:eastAsia="fi-FI"/>
              </w:rPr>
            </w:pPr>
            <w:ins w:id="1006" w:author="Nokia" w:date="2021-01-06T10:36:00Z">
              <w:r w:rsidRPr="003A4886">
                <w:rPr>
                  <w:rFonts w:cs="Arial"/>
                  <w:szCs w:val="18"/>
                  <w:lang w:val="fi-FI" w:eastAsia="fi-FI"/>
                </w:rPr>
                <w:t>4.2</w:t>
              </w:r>
            </w:ins>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A9105F" w14:textId="77777777" w:rsidR="00D34ACA" w:rsidRPr="003A4886" w:rsidRDefault="00D34ACA" w:rsidP="006655AF">
            <w:pPr>
              <w:pStyle w:val="TAC"/>
              <w:spacing w:line="256" w:lineRule="auto"/>
              <w:rPr>
                <w:ins w:id="1007" w:author="Nokia" w:date="2021-01-06T10:36:00Z"/>
                <w:rFonts w:eastAsia="Malgun Gothic" w:cs="Arial"/>
                <w:kern w:val="2"/>
                <w:szCs w:val="18"/>
                <w:lang w:val="fi-FI" w:eastAsia="ko-KR"/>
              </w:rPr>
            </w:pPr>
            <w:ins w:id="1008" w:author="Nokia" w:date="2021-01-06T10:36:00Z">
              <w:r w:rsidRPr="003A4886">
                <w:rPr>
                  <w:rFonts w:eastAsia="Malgun Gothic" w:cs="Arial"/>
                  <w:kern w:val="2"/>
                  <w:szCs w:val="18"/>
                  <w:lang w:val="fi-FI" w:eastAsia="ko-KR"/>
                </w:rPr>
                <w:t>IMD5</w:t>
              </w:r>
            </w:ins>
          </w:p>
        </w:tc>
      </w:tr>
      <w:tr w:rsidR="00D34ACA" w14:paraId="1615FB4F" w14:textId="77777777" w:rsidTr="006655AF">
        <w:trPr>
          <w:trHeight w:val="22"/>
          <w:jc w:val="center"/>
          <w:ins w:id="1009" w:author="Nokia" w:date="2021-01-06T10:36:00Z"/>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582A22" w14:textId="77777777" w:rsidR="00D34ACA" w:rsidRPr="003A4886" w:rsidRDefault="00D34ACA" w:rsidP="006655AF">
            <w:pPr>
              <w:spacing w:line="256" w:lineRule="auto"/>
              <w:rPr>
                <w:ins w:id="1010" w:author="Nokia" w:date="2021-01-06T10:36:00Z"/>
                <w:rFonts w:ascii="Arial" w:hAnsi="Arial" w:cs="Arial"/>
                <w:sz w:val="18"/>
                <w:szCs w:val="18"/>
                <w:lang w:val="fi-FI" w:eastAsia="fi-FI"/>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552E20" w14:textId="77777777" w:rsidR="00D34ACA" w:rsidRPr="003A4886" w:rsidRDefault="00D34ACA" w:rsidP="006655AF">
            <w:pPr>
              <w:pStyle w:val="TAC"/>
              <w:spacing w:line="256" w:lineRule="auto"/>
              <w:rPr>
                <w:ins w:id="1011" w:author="Nokia" w:date="2021-01-06T10:36:00Z"/>
                <w:rFonts w:cs="Arial"/>
                <w:szCs w:val="18"/>
                <w:lang w:val="fi-FI" w:eastAsia="fi-FI"/>
              </w:rPr>
            </w:pPr>
            <w:ins w:id="1012" w:author="Nokia" w:date="2021-01-06T10:36:00Z">
              <w:r w:rsidRPr="003A4886">
                <w:rPr>
                  <w:rFonts w:cs="Arial"/>
                  <w:szCs w:val="18"/>
                  <w:lang w:val="fi-FI" w:eastAsia="fi-FI"/>
                </w:rPr>
                <w:t>66</w:t>
              </w:r>
            </w:ins>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D737F2" w14:textId="77777777" w:rsidR="00D34ACA" w:rsidRPr="003A4886" w:rsidRDefault="00D34ACA" w:rsidP="006655AF">
            <w:pPr>
              <w:pStyle w:val="TAC"/>
              <w:spacing w:line="256" w:lineRule="auto"/>
              <w:rPr>
                <w:ins w:id="1013" w:author="Nokia" w:date="2021-01-06T10:36:00Z"/>
                <w:rFonts w:cs="Arial"/>
                <w:szCs w:val="18"/>
                <w:lang w:val="fi-FI" w:eastAsia="fi-FI"/>
              </w:rPr>
            </w:pPr>
            <w:ins w:id="1014" w:author="Nokia" w:date="2021-01-06T10:36:00Z">
              <w:r w:rsidRPr="003A4886">
                <w:rPr>
                  <w:rFonts w:cs="Arial"/>
                  <w:szCs w:val="18"/>
                  <w:lang w:val="fi-FI" w:eastAsia="fi-FI"/>
                </w:rPr>
                <w:t>1770</w:t>
              </w:r>
            </w:ins>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8A3334" w14:textId="77777777" w:rsidR="00D34ACA" w:rsidRPr="003A4886" w:rsidRDefault="00D34ACA" w:rsidP="006655AF">
            <w:pPr>
              <w:pStyle w:val="TAC"/>
              <w:spacing w:line="256" w:lineRule="auto"/>
              <w:rPr>
                <w:ins w:id="1015" w:author="Nokia" w:date="2021-01-06T10:36:00Z"/>
                <w:rFonts w:cs="Arial"/>
                <w:szCs w:val="18"/>
                <w:lang w:val="fi-FI" w:eastAsia="fi-FI"/>
              </w:rPr>
            </w:pPr>
            <w:ins w:id="1016" w:author="Nokia" w:date="2021-01-06T10:36:00Z">
              <w:r w:rsidRPr="003A4886">
                <w:rPr>
                  <w:rFonts w:cs="Arial"/>
                  <w:szCs w:val="18"/>
                  <w:lang w:val="fi-FI" w:eastAsia="fi-FI"/>
                </w:rPr>
                <w:t>5</w:t>
              </w:r>
            </w:ins>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DB3F36" w14:textId="77777777" w:rsidR="00D34ACA" w:rsidRPr="003A4886" w:rsidRDefault="00D34ACA" w:rsidP="006655AF">
            <w:pPr>
              <w:pStyle w:val="TAC"/>
              <w:spacing w:line="256" w:lineRule="auto"/>
              <w:rPr>
                <w:ins w:id="1017" w:author="Nokia" w:date="2021-01-06T10:36:00Z"/>
                <w:rFonts w:eastAsia="Malgun Gothic" w:cs="Arial"/>
                <w:kern w:val="2"/>
                <w:szCs w:val="18"/>
                <w:lang w:val="fi-FI" w:eastAsia="ko-KR"/>
              </w:rPr>
            </w:pPr>
            <w:ins w:id="1018" w:author="Nokia" w:date="2021-01-06T10:36:00Z">
              <w:r w:rsidRPr="003A4886">
                <w:rPr>
                  <w:rFonts w:eastAsia="Malgun Gothic" w:cs="Arial"/>
                  <w:kern w:val="2"/>
                  <w:szCs w:val="18"/>
                  <w:lang w:val="fi-FI" w:eastAsia="ko-KR"/>
                </w:rPr>
                <w:t>25</w:t>
              </w:r>
            </w:ins>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14D4FB" w14:textId="77777777" w:rsidR="00D34ACA" w:rsidRPr="003A4886" w:rsidRDefault="00D34ACA" w:rsidP="006655AF">
            <w:pPr>
              <w:pStyle w:val="TAC"/>
              <w:spacing w:line="256" w:lineRule="auto"/>
              <w:rPr>
                <w:ins w:id="1019" w:author="Nokia" w:date="2021-01-06T10:36:00Z"/>
                <w:rFonts w:eastAsia="Malgun Gothic" w:cs="Arial"/>
                <w:kern w:val="2"/>
                <w:szCs w:val="18"/>
                <w:lang w:val="fi-FI" w:eastAsia="ko-KR"/>
              </w:rPr>
            </w:pPr>
            <w:ins w:id="1020" w:author="Nokia" w:date="2021-01-06T10:36:00Z">
              <w:r w:rsidRPr="003A4886">
                <w:rPr>
                  <w:rFonts w:eastAsia="Malgun Gothic" w:cs="Arial"/>
                  <w:kern w:val="2"/>
                  <w:szCs w:val="18"/>
                  <w:lang w:val="fi-FI" w:eastAsia="ko-KR"/>
                </w:rPr>
                <w:t>2170</w:t>
              </w:r>
            </w:ins>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3B7D46" w14:textId="77777777" w:rsidR="00D34ACA" w:rsidRPr="003A4886" w:rsidRDefault="00D34ACA" w:rsidP="006655AF">
            <w:pPr>
              <w:pStyle w:val="TAC"/>
              <w:spacing w:line="256" w:lineRule="auto"/>
              <w:rPr>
                <w:ins w:id="1021" w:author="Nokia" w:date="2021-01-06T10:36:00Z"/>
                <w:rFonts w:cs="Arial"/>
                <w:szCs w:val="18"/>
                <w:lang w:val="fi-FI" w:eastAsia="fi-FI"/>
              </w:rPr>
            </w:pPr>
            <w:ins w:id="1022" w:author="Nokia" w:date="2021-01-06T10:36:00Z">
              <w:r w:rsidRPr="003A4886">
                <w:rPr>
                  <w:rFonts w:cs="Arial"/>
                  <w:szCs w:val="18"/>
                  <w:lang w:val="fi-FI" w:eastAsia="fi-FI"/>
                </w:rPr>
                <w:t>N/A</w:t>
              </w:r>
            </w:ins>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41A2F8" w14:textId="77777777" w:rsidR="00D34ACA" w:rsidRPr="003A4886" w:rsidRDefault="00D34ACA" w:rsidP="006655AF">
            <w:pPr>
              <w:pStyle w:val="TAC"/>
              <w:spacing w:line="256" w:lineRule="auto"/>
              <w:rPr>
                <w:ins w:id="1023" w:author="Nokia" w:date="2021-01-06T10:36:00Z"/>
                <w:rFonts w:eastAsia="Malgun Gothic" w:cs="Arial"/>
                <w:kern w:val="2"/>
                <w:szCs w:val="18"/>
                <w:lang w:val="fi-FI" w:eastAsia="ko-KR"/>
              </w:rPr>
            </w:pPr>
            <w:ins w:id="1024" w:author="Nokia" w:date="2021-01-06T10:36:00Z">
              <w:r w:rsidRPr="003A4886">
                <w:rPr>
                  <w:rFonts w:eastAsia="Malgun Gothic" w:cs="Arial"/>
                  <w:kern w:val="2"/>
                  <w:szCs w:val="18"/>
                  <w:lang w:val="fi-FI" w:eastAsia="ko-KR"/>
                </w:rPr>
                <w:t>N/A</w:t>
              </w:r>
            </w:ins>
          </w:p>
        </w:tc>
      </w:tr>
      <w:tr w:rsidR="00D34ACA" w14:paraId="0EA7B4BD" w14:textId="77777777" w:rsidTr="006655AF">
        <w:trPr>
          <w:trHeight w:val="22"/>
          <w:jc w:val="center"/>
          <w:ins w:id="1025" w:author="Nokia" w:date="2021-01-06T10:36:00Z"/>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56B8CC" w14:textId="77777777" w:rsidR="00D34ACA" w:rsidRPr="003A4886" w:rsidRDefault="00D34ACA" w:rsidP="006655AF">
            <w:pPr>
              <w:spacing w:line="256" w:lineRule="auto"/>
              <w:rPr>
                <w:ins w:id="1026" w:author="Nokia" w:date="2021-01-06T10:36:00Z"/>
                <w:rFonts w:ascii="Arial" w:hAnsi="Arial" w:cs="Arial"/>
                <w:sz w:val="18"/>
                <w:szCs w:val="18"/>
                <w:lang w:val="fi-FI" w:eastAsia="fi-FI"/>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FC65AA" w14:textId="77777777" w:rsidR="00D34ACA" w:rsidRPr="003A4886" w:rsidRDefault="00D34ACA" w:rsidP="006655AF">
            <w:pPr>
              <w:pStyle w:val="TAC"/>
              <w:spacing w:line="256" w:lineRule="auto"/>
              <w:rPr>
                <w:ins w:id="1027" w:author="Nokia" w:date="2021-01-06T10:36:00Z"/>
                <w:rFonts w:cs="Arial"/>
                <w:szCs w:val="18"/>
                <w:lang w:val="fi-FI" w:eastAsia="fi-FI"/>
              </w:rPr>
            </w:pPr>
            <w:ins w:id="1028" w:author="Nokia" w:date="2021-01-06T10:36:00Z">
              <w:r w:rsidRPr="003A4886">
                <w:rPr>
                  <w:rFonts w:cs="Arial"/>
                  <w:szCs w:val="18"/>
                  <w:lang w:val="fi-FI" w:eastAsia="fi-FI"/>
                </w:rPr>
                <w:t>n77</w:t>
              </w:r>
            </w:ins>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D518C2" w14:textId="77777777" w:rsidR="00D34ACA" w:rsidRPr="003A4886" w:rsidRDefault="00D34ACA" w:rsidP="006655AF">
            <w:pPr>
              <w:pStyle w:val="TAC"/>
              <w:spacing w:line="256" w:lineRule="auto"/>
              <w:rPr>
                <w:ins w:id="1029" w:author="Nokia" w:date="2021-01-06T10:36:00Z"/>
                <w:rFonts w:cs="Arial"/>
                <w:szCs w:val="18"/>
                <w:lang w:val="fi-FI" w:eastAsia="fi-FI"/>
              </w:rPr>
            </w:pPr>
            <w:ins w:id="1030" w:author="Nokia" w:date="2021-01-06T10:36:00Z">
              <w:r w:rsidRPr="003A4886">
                <w:rPr>
                  <w:rFonts w:cs="Arial"/>
                  <w:szCs w:val="18"/>
                  <w:lang w:val="fi-FI" w:eastAsia="fi-FI"/>
                </w:rPr>
                <w:t>3645</w:t>
              </w:r>
            </w:ins>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237077" w14:textId="25567A64" w:rsidR="00D34ACA" w:rsidRPr="003A4886" w:rsidRDefault="006F77F2" w:rsidP="006655AF">
            <w:pPr>
              <w:pStyle w:val="TAC"/>
              <w:spacing w:line="256" w:lineRule="auto"/>
              <w:rPr>
                <w:ins w:id="1031" w:author="Nokia" w:date="2021-01-06T10:36:00Z"/>
                <w:rFonts w:cs="Arial"/>
                <w:szCs w:val="18"/>
                <w:lang w:val="fi-FI" w:eastAsia="fi-FI"/>
              </w:rPr>
            </w:pPr>
            <w:ins w:id="1032" w:author="Nokia" w:date="2021-01-25T17:07:00Z">
              <w:r>
                <w:rPr>
                  <w:rFonts w:eastAsia="Malgun Gothic" w:cs="Arial"/>
                  <w:szCs w:val="18"/>
                  <w:lang w:val="fi-FI" w:eastAsia="ko-KR"/>
                </w:rPr>
                <w:t>10</w:t>
              </w:r>
            </w:ins>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9E6297" w14:textId="77777777" w:rsidR="00D34ACA" w:rsidRPr="003A4886" w:rsidRDefault="00D34ACA" w:rsidP="006655AF">
            <w:pPr>
              <w:pStyle w:val="TAC"/>
              <w:spacing w:line="256" w:lineRule="auto"/>
              <w:rPr>
                <w:ins w:id="1033" w:author="Nokia" w:date="2021-01-06T10:36:00Z"/>
                <w:rFonts w:eastAsia="Malgun Gothic" w:cs="Arial"/>
                <w:kern w:val="2"/>
                <w:szCs w:val="18"/>
                <w:lang w:val="fi-FI" w:eastAsia="ko-KR"/>
              </w:rPr>
            </w:pPr>
            <w:ins w:id="1034" w:author="Nokia" w:date="2021-01-06T10:36:00Z">
              <w:r w:rsidRPr="003A4886">
                <w:rPr>
                  <w:rFonts w:eastAsia="Malgun Gothic" w:cs="Arial"/>
                  <w:kern w:val="2"/>
                  <w:szCs w:val="18"/>
                  <w:lang w:val="fi-FI" w:eastAsia="ko-KR"/>
                </w:rPr>
                <w:t>25</w:t>
              </w:r>
            </w:ins>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392122" w14:textId="77777777" w:rsidR="00D34ACA" w:rsidRPr="003A4886" w:rsidRDefault="00D34ACA" w:rsidP="006655AF">
            <w:pPr>
              <w:pStyle w:val="TAC"/>
              <w:spacing w:line="256" w:lineRule="auto"/>
              <w:rPr>
                <w:ins w:id="1035" w:author="Nokia" w:date="2021-01-06T10:36:00Z"/>
                <w:rFonts w:eastAsia="Malgun Gothic" w:cs="Arial"/>
                <w:kern w:val="2"/>
                <w:szCs w:val="18"/>
                <w:lang w:val="fi-FI" w:eastAsia="ko-KR"/>
              </w:rPr>
            </w:pPr>
            <w:ins w:id="1036" w:author="Nokia" w:date="2021-01-06T10:36:00Z">
              <w:r w:rsidRPr="003A4886">
                <w:rPr>
                  <w:rFonts w:cs="Arial"/>
                  <w:szCs w:val="18"/>
                  <w:lang w:val="fi-FI" w:eastAsia="fi-FI"/>
                </w:rPr>
                <w:t>3645</w:t>
              </w:r>
            </w:ins>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B8ECDF" w14:textId="77777777" w:rsidR="00D34ACA" w:rsidRPr="003A4886" w:rsidRDefault="00D34ACA" w:rsidP="006655AF">
            <w:pPr>
              <w:pStyle w:val="TAC"/>
              <w:spacing w:line="256" w:lineRule="auto"/>
              <w:rPr>
                <w:ins w:id="1037" w:author="Nokia" w:date="2021-01-06T10:36:00Z"/>
                <w:rFonts w:cs="Arial"/>
                <w:szCs w:val="18"/>
                <w:lang w:val="fi-FI" w:eastAsia="fi-FI"/>
              </w:rPr>
            </w:pPr>
            <w:ins w:id="1038" w:author="Nokia" w:date="2021-01-06T10:36:00Z">
              <w:r w:rsidRPr="003A4886">
                <w:rPr>
                  <w:rFonts w:cs="Arial"/>
                  <w:szCs w:val="18"/>
                  <w:lang w:val="fi-FI" w:eastAsia="fi-FI"/>
                </w:rPr>
                <w:t>N/A</w:t>
              </w:r>
            </w:ins>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63E07C" w14:textId="77777777" w:rsidR="00D34ACA" w:rsidRPr="003A4886" w:rsidRDefault="00D34ACA" w:rsidP="006655AF">
            <w:pPr>
              <w:pStyle w:val="TAC"/>
              <w:spacing w:line="256" w:lineRule="auto"/>
              <w:rPr>
                <w:ins w:id="1039" w:author="Nokia" w:date="2021-01-06T10:36:00Z"/>
                <w:rFonts w:eastAsia="Malgun Gothic" w:cs="Arial"/>
                <w:kern w:val="2"/>
                <w:szCs w:val="18"/>
                <w:lang w:val="fi-FI" w:eastAsia="ko-KR"/>
              </w:rPr>
            </w:pPr>
            <w:ins w:id="1040" w:author="Nokia" w:date="2021-01-06T10:36:00Z">
              <w:r w:rsidRPr="003A4886">
                <w:rPr>
                  <w:rFonts w:eastAsia="Malgun Gothic" w:cs="Arial"/>
                  <w:kern w:val="2"/>
                  <w:szCs w:val="18"/>
                  <w:lang w:val="fi-FI" w:eastAsia="ko-KR"/>
                </w:rPr>
                <w:t>N/A</w:t>
              </w:r>
            </w:ins>
          </w:p>
        </w:tc>
      </w:tr>
    </w:tbl>
    <w:p w14:paraId="52CD7945" w14:textId="77777777" w:rsidR="00D34ACA" w:rsidRDefault="00D34ACA" w:rsidP="00D34ACA">
      <w:pPr>
        <w:rPr>
          <w:ins w:id="1041" w:author="Nokia" w:date="2021-01-06T10:36:00Z"/>
          <w:rFonts w:ascii="Arial" w:eastAsiaTheme="minorHAnsi" w:hAnsi="Arial" w:cs="Arial"/>
          <w:lang w:eastAsia="en-US"/>
        </w:rPr>
      </w:pPr>
    </w:p>
    <w:p w14:paraId="421F27D8" w14:textId="77777777" w:rsidR="008F2768" w:rsidRDefault="008F2768" w:rsidP="00155888">
      <w:pPr>
        <w:pStyle w:val="B1"/>
        <w:ind w:left="0" w:firstLine="0"/>
        <w:jc w:val="both"/>
        <w:rPr>
          <w:rFonts w:ascii="Arial" w:hAnsi="Arial" w:cs="Arial"/>
          <w:b/>
          <w:color w:val="FF0000"/>
          <w:lang w:val="en-GB"/>
        </w:rPr>
      </w:pPr>
    </w:p>
    <w:sectPr w:rsidR="008F2768">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A5B37" w14:textId="77777777" w:rsidR="00D3682B" w:rsidRDefault="00D3682B">
      <w:r>
        <w:separator/>
      </w:r>
    </w:p>
  </w:endnote>
  <w:endnote w:type="continuationSeparator" w:id="0">
    <w:p w14:paraId="7F41C4E8" w14:textId="77777777" w:rsidR="00D3682B" w:rsidRDefault="00D36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modern"/>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69F61" w14:textId="77777777" w:rsidR="00D3682B" w:rsidRDefault="00D3682B">
      <w:r>
        <w:separator/>
      </w:r>
    </w:p>
  </w:footnote>
  <w:footnote w:type="continuationSeparator" w:id="0">
    <w:p w14:paraId="0AC197E8" w14:textId="77777777" w:rsidR="00D3682B" w:rsidRDefault="00D368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2EF7F42"/>
    <w:multiLevelType w:val="hybridMultilevel"/>
    <w:tmpl w:val="EDBA92BC"/>
    <w:lvl w:ilvl="0" w:tplc="AB8EDB4E">
      <w:start w:val="9900"/>
      <w:numFmt w:val="bullet"/>
      <w:lvlText w:val="-"/>
      <w:lvlJc w:val="left"/>
      <w:pPr>
        <w:ind w:left="460" w:hanging="360"/>
      </w:pPr>
      <w:rPr>
        <w:rFonts w:ascii="Times New Roman" w:eastAsia="MS Mincho" w:hAnsi="Times New Roman" w:cs="Times New Roman" w:hint="default"/>
      </w:rPr>
    </w:lvl>
    <w:lvl w:ilvl="1" w:tplc="0409000B">
      <w:start w:val="1"/>
      <w:numFmt w:val="bullet"/>
      <w:lvlText w:val=""/>
      <w:lvlJc w:val="left"/>
      <w:pPr>
        <w:ind w:left="940" w:hanging="420"/>
      </w:pPr>
      <w:rPr>
        <w:rFonts w:ascii="Wingdings" w:hAnsi="Wingdings" w:hint="default"/>
      </w:rPr>
    </w:lvl>
    <w:lvl w:ilvl="2" w:tplc="0409000D">
      <w:start w:val="1"/>
      <w:numFmt w:val="bullet"/>
      <w:lvlText w:val=""/>
      <w:lvlJc w:val="left"/>
      <w:pPr>
        <w:ind w:left="1360" w:hanging="420"/>
      </w:pPr>
      <w:rPr>
        <w:rFonts w:ascii="Wingdings" w:hAnsi="Wingdings" w:hint="default"/>
      </w:rPr>
    </w:lvl>
    <w:lvl w:ilvl="3" w:tplc="04090001">
      <w:start w:val="1"/>
      <w:numFmt w:val="bullet"/>
      <w:lvlText w:val=""/>
      <w:lvlJc w:val="left"/>
      <w:pPr>
        <w:ind w:left="1780" w:hanging="420"/>
      </w:pPr>
      <w:rPr>
        <w:rFonts w:ascii="Wingdings" w:hAnsi="Wingdings" w:hint="default"/>
      </w:rPr>
    </w:lvl>
    <w:lvl w:ilvl="4" w:tplc="0409000B">
      <w:start w:val="1"/>
      <w:numFmt w:val="bullet"/>
      <w:lvlText w:val=""/>
      <w:lvlJc w:val="left"/>
      <w:pPr>
        <w:ind w:left="2200" w:hanging="420"/>
      </w:pPr>
      <w:rPr>
        <w:rFonts w:ascii="Wingdings" w:hAnsi="Wingdings" w:hint="default"/>
      </w:rPr>
    </w:lvl>
    <w:lvl w:ilvl="5" w:tplc="0409000D">
      <w:start w:val="1"/>
      <w:numFmt w:val="bullet"/>
      <w:lvlText w:val=""/>
      <w:lvlJc w:val="left"/>
      <w:pPr>
        <w:ind w:left="2620" w:hanging="420"/>
      </w:pPr>
      <w:rPr>
        <w:rFonts w:ascii="Wingdings" w:hAnsi="Wingdings" w:hint="default"/>
      </w:rPr>
    </w:lvl>
    <w:lvl w:ilvl="6" w:tplc="04090001">
      <w:start w:val="1"/>
      <w:numFmt w:val="bullet"/>
      <w:lvlText w:val=""/>
      <w:lvlJc w:val="left"/>
      <w:pPr>
        <w:ind w:left="3040" w:hanging="420"/>
      </w:pPr>
      <w:rPr>
        <w:rFonts w:ascii="Wingdings" w:hAnsi="Wingdings" w:hint="default"/>
      </w:rPr>
    </w:lvl>
    <w:lvl w:ilvl="7" w:tplc="0409000B">
      <w:start w:val="1"/>
      <w:numFmt w:val="bullet"/>
      <w:lvlText w:val=""/>
      <w:lvlJc w:val="left"/>
      <w:pPr>
        <w:ind w:left="3460" w:hanging="420"/>
      </w:pPr>
      <w:rPr>
        <w:rFonts w:ascii="Wingdings" w:hAnsi="Wingdings" w:hint="default"/>
      </w:rPr>
    </w:lvl>
    <w:lvl w:ilvl="8" w:tplc="0409000D">
      <w:start w:val="1"/>
      <w:numFmt w:val="bullet"/>
      <w:lvlText w:val=""/>
      <w:lvlJc w:val="left"/>
      <w:pPr>
        <w:ind w:left="3880" w:hanging="420"/>
      </w:pPr>
      <w:rPr>
        <w:rFonts w:ascii="Wingdings" w:hAnsi="Wingdings" w:hint="default"/>
      </w:rPr>
    </w:lvl>
  </w:abstractNum>
  <w:abstractNum w:abstractNumId="3" w15:restartNumberingAfterBreak="0">
    <w:nsid w:val="256E2003"/>
    <w:multiLevelType w:val="multilevel"/>
    <w:tmpl w:val="256E2003"/>
    <w:lvl w:ilvl="0">
      <w:start w:val="5"/>
      <w:numFmt w:val="bullet"/>
      <w:lvlText w:val=""/>
      <w:lvlJc w:val="left"/>
      <w:pPr>
        <w:ind w:left="644" w:hanging="360"/>
      </w:pPr>
      <w:rPr>
        <w:rFonts w:ascii="Symbol" w:eastAsia="SimSun" w:hAnsi="Symbol"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 w15:restartNumberingAfterBreak="0">
    <w:nsid w:val="29590895"/>
    <w:multiLevelType w:val="hybridMultilevel"/>
    <w:tmpl w:val="BA66807A"/>
    <w:lvl w:ilvl="0" w:tplc="E3E46284">
      <w:numFmt w:val="bullet"/>
      <w:lvlText w:val="-"/>
      <w:lvlJc w:val="left"/>
      <w:pPr>
        <w:ind w:left="780" w:hanging="360"/>
      </w:pPr>
      <w:rPr>
        <w:rFonts w:ascii="Arial" w:eastAsia="MS Mincho"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514D337A"/>
    <w:multiLevelType w:val="hybridMultilevel"/>
    <w:tmpl w:val="EE2E1ECA"/>
    <w:lvl w:ilvl="0" w:tplc="87CC4564">
      <w:start w:val="1"/>
      <w:numFmt w:val="decimal"/>
      <w:pStyle w:val="myReference"/>
      <w:lvlText w:val="[%1]"/>
      <w:lvlJc w:val="left"/>
      <w:pPr>
        <w:tabs>
          <w:tab w:val="num" w:pos="-1440"/>
        </w:tabs>
        <w:ind w:left="-1440" w:hanging="360"/>
      </w:pPr>
    </w:lvl>
    <w:lvl w:ilvl="1" w:tplc="FFFFFFFF">
      <w:start w:val="1"/>
      <w:numFmt w:val="lowerLetter"/>
      <w:lvlText w:val="%2."/>
      <w:lvlJc w:val="left"/>
      <w:pPr>
        <w:tabs>
          <w:tab w:val="num" w:pos="-720"/>
        </w:tabs>
        <w:ind w:left="-720" w:hanging="360"/>
      </w:pPr>
    </w:lvl>
    <w:lvl w:ilvl="2" w:tplc="FFFFFFFF">
      <w:start w:val="1"/>
      <w:numFmt w:val="lowerRoman"/>
      <w:lvlText w:val="%3."/>
      <w:lvlJc w:val="right"/>
      <w:pPr>
        <w:tabs>
          <w:tab w:val="num" w:pos="0"/>
        </w:tabs>
        <w:ind w:left="0" w:hanging="180"/>
      </w:pPr>
    </w:lvl>
    <w:lvl w:ilvl="3" w:tplc="FFFFFFFF">
      <w:start w:val="1"/>
      <w:numFmt w:val="decimal"/>
      <w:lvlText w:val="%4."/>
      <w:lvlJc w:val="left"/>
      <w:pPr>
        <w:tabs>
          <w:tab w:val="num" w:pos="720"/>
        </w:tabs>
        <w:ind w:left="720" w:hanging="360"/>
      </w:pPr>
    </w:lvl>
    <w:lvl w:ilvl="4" w:tplc="FFFFFFFF">
      <w:start w:val="1"/>
      <w:numFmt w:val="lowerLetter"/>
      <w:lvlText w:val="%5."/>
      <w:lvlJc w:val="left"/>
      <w:pPr>
        <w:tabs>
          <w:tab w:val="num" w:pos="1440"/>
        </w:tabs>
        <w:ind w:left="1440" w:hanging="360"/>
      </w:pPr>
    </w:lvl>
    <w:lvl w:ilvl="5" w:tplc="FFFFFFFF">
      <w:start w:val="1"/>
      <w:numFmt w:val="lowerRoman"/>
      <w:lvlText w:val="%6."/>
      <w:lvlJc w:val="right"/>
      <w:pPr>
        <w:tabs>
          <w:tab w:val="num" w:pos="2160"/>
        </w:tabs>
        <w:ind w:left="2160" w:hanging="180"/>
      </w:pPr>
    </w:lvl>
    <w:lvl w:ilvl="6" w:tplc="FFFFFFFF">
      <w:start w:val="1"/>
      <w:numFmt w:val="decimal"/>
      <w:lvlText w:val="%7."/>
      <w:lvlJc w:val="left"/>
      <w:pPr>
        <w:tabs>
          <w:tab w:val="num" w:pos="2880"/>
        </w:tabs>
        <w:ind w:left="2880" w:hanging="360"/>
      </w:pPr>
    </w:lvl>
    <w:lvl w:ilvl="7" w:tplc="FFFFFFFF">
      <w:start w:val="1"/>
      <w:numFmt w:val="lowerLetter"/>
      <w:lvlText w:val="%8."/>
      <w:lvlJc w:val="left"/>
      <w:pPr>
        <w:tabs>
          <w:tab w:val="num" w:pos="3600"/>
        </w:tabs>
        <w:ind w:left="3600" w:hanging="360"/>
      </w:pPr>
    </w:lvl>
    <w:lvl w:ilvl="8" w:tplc="FFFFFFFF">
      <w:start w:val="1"/>
      <w:numFmt w:val="lowerRoman"/>
      <w:lvlText w:val="%9."/>
      <w:lvlJc w:val="right"/>
      <w:pPr>
        <w:tabs>
          <w:tab w:val="num" w:pos="4320"/>
        </w:tabs>
        <w:ind w:left="4320" w:hanging="180"/>
      </w:pPr>
    </w:lvl>
  </w:abstractNum>
  <w:abstractNum w:abstractNumId="6" w15:restartNumberingAfterBreak="0">
    <w:nsid w:val="534B328A"/>
    <w:multiLevelType w:val="hybridMultilevel"/>
    <w:tmpl w:val="3BEE79C6"/>
    <w:lvl w:ilvl="0" w:tplc="9F46E33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5C255362"/>
    <w:multiLevelType w:val="hybridMultilevel"/>
    <w:tmpl w:val="E2CE8F3C"/>
    <w:lvl w:ilvl="0" w:tplc="CEA4F7AA">
      <w:start w:val="4"/>
      <w:numFmt w:val="bullet"/>
      <w:lvlText w:val="-"/>
      <w:lvlJc w:val="left"/>
      <w:pPr>
        <w:ind w:left="1080" w:hanging="360"/>
      </w:pPr>
      <w:rPr>
        <w:rFonts w:ascii="Times New Roman" w:eastAsia="MS Mincho" w:hAnsi="Times New Roman" w:cs="Times New Roman" w:hint="default"/>
      </w:rPr>
    </w:lvl>
    <w:lvl w:ilvl="1" w:tplc="0409000B">
      <w:start w:val="1"/>
      <w:numFmt w:val="bullet"/>
      <w:lvlText w:val=""/>
      <w:lvlJc w:val="left"/>
      <w:pPr>
        <w:ind w:left="1560" w:hanging="420"/>
      </w:pPr>
      <w:rPr>
        <w:rFonts w:ascii="Wingdings" w:hAnsi="Wingdings" w:hint="default"/>
      </w:rPr>
    </w:lvl>
    <w:lvl w:ilvl="2" w:tplc="0409000D">
      <w:start w:val="1"/>
      <w:numFmt w:val="bullet"/>
      <w:lvlText w:val=""/>
      <w:lvlJc w:val="left"/>
      <w:pPr>
        <w:ind w:left="1980" w:hanging="420"/>
      </w:pPr>
      <w:rPr>
        <w:rFonts w:ascii="Wingdings" w:hAnsi="Wingdings" w:hint="default"/>
      </w:rPr>
    </w:lvl>
    <w:lvl w:ilvl="3" w:tplc="04090001">
      <w:start w:val="1"/>
      <w:numFmt w:val="bullet"/>
      <w:lvlText w:val=""/>
      <w:lvlJc w:val="left"/>
      <w:pPr>
        <w:ind w:left="2400" w:hanging="420"/>
      </w:pPr>
      <w:rPr>
        <w:rFonts w:ascii="Wingdings" w:hAnsi="Wingdings" w:hint="default"/>
      </w:rPr>
    </w:lvl>
    <w:lvl w:ilvl="4" w:tplc="0409000B">
      <w:start w:val="1"/>
      <w:numFmt w:val="bullet"/>
      <w:lvlText w:val=""/>
      <w:lvlJc w:val="left"/>
      <w:pPr>
        <w:ind w:left="2820" w:hanging="420"/>
      </w:pPr>
      <w:rPr>
        <w:rFonts w:ascii="Wingdings" w:hAnsi="Wingdings" w:hint="default"/>
      </w:rPr>
    </w:lvl>
    <w:lvl w:ilvl="5" w:tplc="0409000D">
      <w:start w:val="1"/>
      <w:numFmt w:val="bullet"/>
      <w:lvlText w:val=""/>
      <w:lvlJc w:val="left"/>
      <w:pPr>
        <w:ind w:left="3240" w:hanging="420"/>
      </w:pPr>
      <w:rPr>
        <w:rFonts w:ascii="Wingdings" w:hAnsi="Wingdings" w:hint="default"/>
      </w:rPr>
    </w:lvl>
    <w:lvl w:ilvl="6" w:tplc="04090001">
      <w:start w:val="1"/>
      <w:numFmt w:val="bullet"/>
      <w:lvlText w:val=""/>
      <w:lvlJc w:val="left"/>
      <w:pPr>
        <w:ind w:left="3660" w:hanging="420"/>
      </w:pPr>
      <w:rPr>
        <w:rFonts w:ascii="Wingdings" w:hAnsi="Wingdings" w:hint="default"/>
      </w:rPr>
    </w:lvl>
    <w:lvl w:ilvl="7" w:tplc="0409000B">
      <w:start w:val="1"/>
      <w:numFmt w:val="bullet"/>
      <w:lvlText w:val=""/>
      <w:lvlJc w:val="left"/>
      <w:pPr>
        <w:ind w:left="4080" w:hanging="420"/>
      </w:pPr>
      <w:rPr>
        <w:rFonts w:ascii="Wingdings" w:hAnsi="Wingdings" w:hint="default"/>
      </w:rPr>
    </w:lvl>
    <w:lvl w:ilvl="8" w:tplc="0409000D">
      <w:start w:val="1"/>
      <w:numFmt w:val="bullet"/>
      <w:lvlText w:val=""/>
      <w:lvlJc w:val="left"/>
      <w:pPr>
        <w:ind w:left="4500" w:hanging="420"/>
      </w:pPr>
      <w:rPr>
        <w:rFonts w:ascii="Wingdings" w:hAnsi="Wingdings" w:hint="default"/>
      </w:rPr>
    </w:lvl>
  </w:abstractNum>
  <w:abstractNum w:abstractNumId="8" w15:restartNumberingAfterBreak="0">
    <w:nsid w:val="6FEC7B96"/>
    <w:multiLevelType w:val="hybridMultilevel"/>
    <w:tmpl w:val="007E2EAA"/>
    <w:lvl w:ilvl="0" w:tplc="0E5C3C8E">
      <w:start w:val="100"/>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7"/>
  </w:num>
  <w:num w:numId="5">
    <w:abstractNumId w:val="4"/>
  </w:num>
  <w:num w:numId="6">
    <w:abstractNumId w:val="8"/>
  </w:num>
  <w:num w:numId="7">
    <w:abstractNumId w:val="6"/>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1"/>
  <w:doNotDisplayPageBoundaries/>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5736"/>
    <w:rsid w:val="00021134"/>
    <w:rsid w:val="000219EC"/>
    <w:rsid w:val="00021C33"/>
    <w:rsid w:val="0003171D"/>
    <w:rsid w:val="00031A6C"/>
    <w:rsid w:val="00031C1D"/>
    <w:rsid w:val="00043CB8"/>
    <w:rsid w:val="00044C9F"/>
    <w:rsid w:val="00050001"/>
    <w:rsid w:val="000500C5"/>
    <w:rsid w:val="00052041"/>
    <w:rsid w:val="00052FB3"/>
    <w:rsid w:val="0005326A"/>
    <w:rsid w:val="00065506"/>
    <w:rsid w:val="00066A30"/>
    <w:rsid w:val="00071C26"/>
    <w:rsid w:val="0007382E"/>
    <w:rsid w:val="00075801"/>
    <w:rsid w:val="000766E1"/>
    <w:rsid w:val="00080D82"/>
    <w:rsid w:val="00081692"/>
    <w:rsid w:val="0008592F"/>
    <w:rsid w:val="000867A6"/>
    <w:rsid w:val="00087548"/>
    <w:rsid w:val="00093E7E"/>
    <w:rsid w:val="000A1830"/>
    <w:rsid w:val="000A4121"/>
    <w:rsid w:val="000A4AA3"/>
    <w:rsid w:val="000A550E"/>
    <w:rsid w:val="000A5A1F"/>
    <w:rsid w:val="000A6C13"/>
    <w:rsid w:val="000A6C43"/>
    <w:rsid w:val="000B1A55"/>
    <w:rsid w:val="000B20BB"/>
    <w:rsid w:val="000B252D"/>
    <w:rsid w:val="000B2DFC"/>
    <w:rsid w:val="000B2EF6"/>
    <w:rsid w:val="000C0AFA"/>
    <w:rsid w:val="000C1336"/>
    <w:rsid w:val="000C38C3"/>
    <w:rsid w:val="000C4CEC"/>
    <w:rsid w:val="000D44FB"/>
    <w:rsid w:val="000D501E"/>
    <w:rsid w:val="000D5042"/>
    <w:rsid w:val="000D6B62"/>
    <w:rsid w:val="000D6CFC"/>
    <w:rsid w:val="000E40F9"/>
    <w:rsid w:val="000E4181"/>
    <w:rsid w:val="000E537B"/>
    <w:rsid w:val="000E7858"/>
    <w:rsid w:val="000F0B22"/>
    <w:rsid w:val="000F3AD1"/>
    <w:rsid w:val="000F5AA0"/>
    <w:rsid w:val="00104F84"/>
    <w:rsid w:val="00107F3C"/>
    <w:rsid w:val="00110E26"/>
    <w:rsid w:val="00115B41"/>
    <w:rsid w:val="0011702E"/>
    <w:rsid w:val="00117F10"/>
    <w:rsid w:val="00121978"/>
    <w:rsid w:val="00123422"/>
    <w:rsid w:val="00124237"/>
    <w:rsid w:val="00124B6A"/>
    <w:rsid w:val="00126D56"/>
    <w:rsid w:val="0013564C"/>
    <w:rsid w:val="001356DE"/>
    <w:rsid w:val="00141003"/>
    <w:rsid w:val="00145C8A"/>
    <w:rsid w:val="00151EAC"/>
    <w:rsid w:val="00153528"/>
    <w:rsid w:val="00155888"/>
    <w:rsid w:val="001600F5"/>
    <w:rsid w:val="00162548"/>
    <w:rsid w:val="00165CA2"/>
    <w:rsid w:val="00166532"/>
    <w:rsid w:val="001751AB"/>
    <w:rsid w:val="00175A3F"/>
    <w:rsid w:val="00175B37"/>
    <w:rsid w:val="0017762C"/>
    <w:rsid w:val="00183F6D"/>
    <w:rsid w:val="0018502D"/>
    <w:rsid w:val="0018670E"/>
    <w:rsid w:val="00186EA4"/>
    <w:rsid w:val="00190775"/>
    <w:rsid w:val="001A0743"/>
    <w:rsid w:val="001A08AA"/>
    <w:rsid w:val="001A5725"/>
    <w:rsid w:val="001A6AB1"/>
    <w:rsid w:val="001B2A63"/>
    <w:rsid w:val="001C6177"/>
    <w:rsid w:val="001D20BA"/>
    <w:rsid w:val="001D7D94"/>
    <w:rsid w:val="001E3F3E"/>
    <w:rsid w:val="001E4218"/>
    <w:rsid w:val="001E6400"/>
    <w:rsid w:val="001F0B20"/>
    <w:rsid w:val="001F333F"/>
    <w:rsid w:val="00200A62"/>
    <w:rsid w:val="002056F3"/>
    <w:rsid w:val="002111B5"/>
    <w:rsid w:val="002138EA"/>
    <w:rsid w:val="00214C7A"/>
    <w:rsid w:val="00214FBD"/>
    <w:rsid w:val="0021573A"/>
    <w:rsid w:val="002177D1"/>
    <w:rsid w:val="00222897"/>
    <w:rsid w:val="00222B0C"/>
    <w:rsid w:val="00222F8B"/>
    <w:rsid w:val="00231E3E"/>
    <w:rsid w:val="00235394"/>
    <w:rsid w:val="00235577"/>
    <w:rsid w:val="00236C47"/>
    <w:rsid w:val="002435CA"/>
    <w:rsid w:val="002529C1"/>
    <w:rsid w:val="002548A8"/>
    <w:rsid w:val="00255351"/>
    <w:rsid w:val="00255C58"/>
    <w:rsid w:val="00260EC7"/>
    <w:rsid w:val="0026179F"/>
    <w:rsid w:val="00270472"/>
    <w:rsid w:val="00274E1A"/>
    <w:rsid w:val="002775B1"/>
    <w:rsid w:val="00281C59"/>
    <w:rsid w:val="00282213"/>
    <w:rsid w:val="0028299F"/>
    <w:rsid w:val="002858BF"/>
    <w:rsid w:val="00291881"/>
    <w:rsid w:val="00294491"/>
    <w:rsid w:val="00296B7C"/>
    <w:rsid w:val="00296FDF"/>
    <w:rsid w:val="002A4CD0"/>
    <w:rsid w:val="002A7309"/>
    <w:rsid w:val="002A7DA6"/>
    <w:rsid w:val="002B143D"/>
    <w:rsid w:val="002C4B52"/>
    <w:rsid w:val="002D03E5"/>
    <w:rsid w:val="002D5248"/>
    <w:rsid w:val="002D66BA"/>
    <w:rsid w:val="002E2CE9"/>
    <w:rsid w:val="002E3823"/>
    <w:rsid w:val="002E3BF7"/>
    <w:rsid w:val="002E78F6"/>
    <w:rsid w:val="002F158C"/>
    <w:rsid w:val="002F4093"/>
    <w:rsid w:val="003022A5"/>
    <w:rsid w:val="003038FB"/>
    <w:rsid w:val="00314A9B"/>
    <w:rsid w:val="0033295A"/>
    <w:rsid w:val="00341F24"/>
    <w:rsid w:val="00342B55"/>
    <w:rsid w:val="0035127E"/>
    <w:rsid w:val="00354D7B"/>
    <w:rsid w:val="0035660F"/>
    <w:rsid w:val="003614D3"/>
    <w:rsid w:val="00362D8F"/>
    <w:rsid w:val="003633E3"/>
    <w:rsid w:val="00363FCC"/>
    <w:rsid w:val="00367724"/>
    <w:rsid w:val="00373FFF"/>
    <w:rsid w:val="00374B80"/>
    <w:rsid w:val="00380332"/>
    <w:rsid w:val="003827C9"/>
    <w:rsid w:val="00390FCA"/>
    <w:rsid w:val="00391CF3"/>
    <w:rsid w:val="003939B1"/>
    <w:rsid w:val="00394AD5"/>
    <w:rsid w:val="0039642D"/>
    <w:rsid w:val="003A2E40"/>
    <w:rsid w:val="003A4886"/>
    <w:rsid w:val="003B2DD1"/>
    <w:rsid w:val="003C1AFD"/>
    <w:rsid w:val="003C228E"/>
    <w:rsid w:val="003C3DA9"/>
    <w:rsid w:val="003D16D2"/>
    <w:rsid w:val="003D2CD6"/>
    <w:rsid w:val="003D4215"/>
    <w:rsid w:val="003F1C1B"/>
    <w:rsid w:val="003F5645"/>
    <w:rsid w:val="003F5942"/>
    <w:rsid w:val="00401144"/>
    <w:rsid w:val="00403210"/>
    <w:rsid w:val="00410314"/>
    <w:rsid w:val="00411AF9"/>
    <w:rsid w:val="00412063"/>
    <w:rsid w:val="00412EB1"/>
    <w:rsid w:val="004148F5"/>
    <w:rsid w:val="00421593"/>
    <w:rsid w:val="00422BF7"/>
    <w:rsid w:val="00423532"/>
    <w:rsid w:val="00424F8C"/>
    <w:rsid w:val="004271BA"/>
    <w:rsid w:val="00430AC9"/>
    <w:rsid w:val="004328E9"/>
    <w:rsid w:val="00441BFB"/>
    <w:rsid w:val="0044550A"/>
    <w:rsid w:val="00450F27"/>
    <w:rsid w:val="00461E39"/>
    <w:rsid w:val="00463A26"/>
    <w:rsid w:val="00466A57"/>
    <w:rsid w:val="0047125C"/>
    <w:rsid w:val="00472E4B"/>
    <w:rsid w:val="00473D7F"/>
    <w:rsid w:val="0048543E"/>
    <w:rsid w:val="004868C1"/>
    <w:rsid w:val="004873AE"/>
    <w:rsid w:val="004A3085"/>
    <w:rsid w:val="004A495F"/>
    <w:rsid w:val="004A4F65"/>
    <w:rsid w:val="004A58C9"/>
    <w:rsid w:val="004A7014"/>
    <w:rsid w:val="004A7C39"/>
    <w:rsid w:val="004B27B3"/>
    <w:rsid w:val="004B5355"/>
    <w:rsid w:val="004B6B0F"/>
    <w:rsid w:val="004C01EC"/>
    <w:rsid w:val="004C736F"/>
    <w:rsid w:val="004D006A"/>
    <w:rsid w:val="004D476A"/>
    <w:rsid w:val="004E039C"/>
    <w:rsid w:val="004E07EA"/>
    <w:rsid w:val="004E2003"/>
    <w:rsid w:val="004E26B5"/>
    <w:rsid w:val="004E39EE"/>
    <w:rsid w:val="004E56E0"/>
    <w:rsid w:val="004F20E2"/>
    <w:rsid w:val="004F2B5B"/>
    <w:rsid w:val="005004E3"/>
    <w:rsid w:val="00501B28"/>
    <w:rsid w:val="00505BFA"/>
    <w:rsid w:val="005071B4"/>
    <w:rsid w:val="005117A9"/>
    <w:rsid w:val="00511F57"/>
    <w:rsid w:val="00515CBE"/>
    <w:rsid w:val="00522A7E"/>
    <w:rsid w:val="00522F20"/>
    <w:rsid w:val="00527662"/>
    <w:rsid w:val="00530A2E"/>
    <w:rsid w:val="00530FBE"/>
    <w:rsid w:val="0053383E"/>
    <w:rsid w:val="00534B17"/>
    <w:rsid w:val="00534C89"/>
    <w:rsid w:val="00541573"/>
    <w:rsid w:val="0054348A"/>
    <w:rsid w:val="005445CA"/>
    <w:rsid w:val="00551B89"/>
    <w:rsid w:val="005533D5"/>
    <w:rsid w:val="00555487"/>
    <w:rsid w:val="0057557D"/>
    <w:rsid w:val="00585F50"/>
    <w:rsid w:val="00590D0B"/>
    <w:rsid w:val="00595738"/>
    <w:rsid w:val="005A16BA"/>
    <w:rsid w:val="005A2FB5"/>
    <w:rsid w:val="005A349F"/>
    <w:rsid w:val="005A50D6"/>
    <w:rsid w:val="005C0D47"/>
    <w:rsid w:val="005C1474"/>
    <w:rsid w:val="005C4575"/>
    <w:rsid w:val="005D7679"/>
    <w:rsid w:val="006016E1"/>
    <w:rsid w:val="00607550"/>
    <w:rsid w:val="006160A2"/>
    <w:rsid w:val="006263B2"/>
    <w:rsid w:val="006302AA"/>
    <w:rsid w:val="006307A8"/>
    <w:rsid w:val="006363BD"/>
    <w:rsid w:val="00636B9B"/>
    <w:rsid w:val="00636C4B"/>
    <w:rsid w:val="006412DC"/>
    <w:rsid w:val="00643265"/>
    <w:rsid w:val="006603C6"/>
    <w:rsid w:val="00665B81"/>
    <w:rsid w:val="00665CA0"/>
    <w:rsid w:val="00672307"/>
    <w:rsid w:val="006738BB"/>
    <w:rsid w:val="006761ED"/>
    <w:rsid w:val="00677534"/>
    <w:rsid w:val="006808C6"/>
    <w:rsid w:val="00681620"/>
    <w:rsid w:val="00682DC6"/>
    <w:rsid w:val="0069079A"/>
    <w:rsid w:val="00695D85"/>
    <w:rsid w:val="006961F8"/>
    <w:rsid w:val="006A1FCD"/>
    <w:rsid w:val="006A5D2A"/>
    <w:rsid w:val="006A6D23"/>
    <w:rsid w:val="006A6D3D"/>
    <w:rsid w:val="006B33C4"/>
    <w:rsid w:val="006B4067"/>
    <w:rsid w:val="006C23FE"/>
    <w:rsid w:val="006C4E43"/>
    <w:rsid w:val="006D054F"/>
    <w:rsid w:val="006D0AB1"/>
    <w:rsid w:val="006D1BF1"/>
    <w:rsid w:val="006D4808"/>
    <w:rsid w:val="006D5151"/>
    <w:rsid w:val="006D55A8"/>
    <w:rsid w:val="006E0A73"/>
    <w:rsid w:val="006E0FEE"/>
    <w:rsid w:val="006E115E"/>
    <w:rsid w:val="006E6C11"/>
    <w:rsid w:val="006F77F2"/>
    <w:rsid w:val="006F7C0C"/>
    <w:rsid w:val="007010FD"/>
    <w:rsid w:val="0070646B"/>
    <w:rsid w:val="00706B5A"/>
    <w:rsid w:val="007130A2"/>
    <w:rsid w:val="007209E3"/>
    <w:rsid w:val="0072238A"/>
    <w:rsid w:val="00722706"/>
    <w:rsid w:val="00730112"/>
    <w:rsid w:val="00731D77"/>
    <w:rsid w:val="00732360"/>
    <w:rsid w:val="00736B37"/>
    <w:rsid w:val="0074625C"/>
    <w:rsid w:val="007512C7"/>
    <w:rsid w:val="007520B4"/>
    <w:rsid w:val="00754339"/>
    <w:rsid w:val="00766BDC"/>
    <w:rsid w:val="00767B2A"/>
    <w:rsid w:val="007720D6"/>
    <w:rsid w:val="00775C86"/>
    <w:rsid w:val="0077677F"/>
    <w:rsid w:val="00777E82"/>
    <w:rsid w:val="00783239"/>
    <w:rsid w:val="00791038"/>
    <w:rsid w:val="007915BE"/>
    <w:rsid w:val="00791EE4"/>
    <w:rsid w:val="007A13C1"/>
    <w:rsid w:val="007A3261"/>
    <w:rsid w:val="007A4201"/>
    <w:rsid w:val="007B4C5C"/>
    <w:rsid w:val="007B62D1"/>
    <w:rsid w:val="007B709B"/>
    <w:rsid w:val="007B7A28"/>
    <w:rsid w:val="007C04AB"/>
    <w:rsid w:val="007C0713"/>
    <w:rsid w:val="007C55FC"/>
    <w:rsid w:val="007C5EF1"/>
    <w:rsid w:val="007D3759"/>
    <w:rsid w:val="007D3ED7"/>
    <w:rsid w:val="007D75E5"/>
    <w:rsid w:val="007D7B52"/>
    <w:rsid w:val="007E066E"/>
    <w:rsid w:val="007E20FC"/>
    <w:rsid w:val="007E64B5"/>
    <w:rsid w:val="007F0E1E"/>
    <w:rsid w:val="007F29A7"/>
    <w:rsid w:val="00816078"/>
    <w:rsid w:val="0081778B"/>
    <w:rsid w:val="00823AA9"/>
    <w:rsid w:val="00827778"/>
    <w:rsid w:val="00827781"/>
    <w:rsid w:val="00830077"/>
    <w:rsid w:val="00832763"/>
    <w:rsid w:val="00834E36"/>
    <w:rsid w:val="008366ED"/>
    <w:rsid w:val="00836CC1"/>
    <w:rsid w:val="0084001E"/>
    <w:rsid w:val="00846698"/>
    <w:rsid w:val="00847B80"/>
    <w:rsid w:val="008542DB"/>
    <w:rsid w:val="00855173"/>
    <w:rsid w:val="00874C16"/>
    <w:rsid w:val="008808A5"/>
    <w:rsid w:val="008842A3"/>
    <w:rsid w:val="00886D1F"/>
    <w:rsid w:val="0088766F"/>
    <w:rsid w:val="00890AED"/>
    <w:rsid w:val="00891EE1"/>
    <w:rsid w:val="00893987"/>
    <w:rsid w:val="008A1E1E"/>
    <w:rsid w:val="008A4A3E"/>
    <w:rsid w:val="008B25BB"/>
    <w:rsid w:val="008B35DB"/>
    <w:rsid w:val="008B3FEA"/>
    <w:rsid w:val="008B5AE7"/>
    <w:rsid w:val="008C21C0"/>
    <w:rsid w:val="008C60E9"/>
    <w:rsid w:val="008C6AF6"/>
    <w:rsid w:val="008D1B7C"/>
    <w:rsid w:val="008D6657"/>
    <w:rsid w:val="008E1C1F"/>
    <w:rsid w:val="008E1F60"/>
    <w:rsid w:val="008E3589"/>
    <w:rsid w:val="008E5A6B"/>
    <w:rsid w:val="008F2768"/>
    <w:rsid w:val="008F6056"/>
    <w:rsid w:val="00902C07"/>
    <w:rsid w:val="009039E8"/>
    <w:rsid w:val="00905674"/>
    <w:rsid w:val="00905C2E"/>
    <w:rsid w:val="00905E24"/>
    <w:rsid w:val="00914E07"/>
    <w:rsid w:val="00916988"/>
    <w:rsid w:val="009170A2"/>
    <w:rsid w:val="00922C24"/>
    <w:rsid w:val="009265A1"/>
    <w:rsid w:val="00927316"/>
    <w:rsid w:val="00937065"/>
    <w:rsid w:val="00940DA6"/>
    <w:rsid w:val="00943551"/>
    <w:rsid w:val="00950EF5"/>
    <w:rsid w:val="0095139A"/>
    <w:rsid w:val="009542AC"/>
    <w:rsid w:val="009638D6"/>
    <w:rsid w:val="00965572"/>
    <w:rsid w:val="00974FA7"/>
    <w:rsid w:val="0097660A"/>
    <w:rsid w:val="00977A8C"/>
    <w:rsid w:val="00983910"/>
    <w:rsid w:val="009A636A"/>
    <w:rsid w:val="009B3D20"/>
    <w:rsid w:val="009B5BEA"/>
    <w:rsid w:val="009B6067"/>
    <w:rsid w:val="009B6212"/>
    <w:rsid w:val="009B6A14"/>
    <w:rsid w:val="009C0727"/>
    <w:rsid w:val="009C0D06"/>
    <w:rsid w:val="009C7E83"/>
    <w:rsid w:val="009D20AD"/>
    <w:rsid w:val="009D3385"/>
    <w:rsid w:val="009E03AB"/>
    <w:rsid w:val="009E16A9"/>
    <w:rsid w:val="009E1A12"/>
    <w:rsid w:val="009E375F"/>
    <w:rsid w:val="009E5401"/>
    <w:rsid w:val="009F0BC8"/>
    <w:rsid w:val="00A01C32"/>
    <w:rsid w:val="00A02E47"/>
    <w:rsid w:val="00A05678"/>
    <w:rsid w:val="00A119ED"/>
    <w:rsid w:val="00A1570A"/>
    <w:rsid w:val="00A211B4"/>
    <w:rsid w:val="00A21E00"/>
    <w:rsid w:val="00A22703"/>
    <w:rsid w:val="00A271FF"/>
    <w:rsid w:val="00A33A33"/>
    <w:rsid w:val="00A34547"/>
    <w:rsid w:val="00A41BF5"/>
    <w:rsid w:val="00A4319D"/>
    <w:rsid w:val="00A446D9"/>
    <w:rsid w:val="00A57A15"/>
    <w:rsid w:val="00A57A79"/>
    <w:rsid w:val="00A63CE1"/>
    <w:rsid w:val="00A7018C"/>
    <w:rsid w:val="00A7424E"/>
    <w:rsid w:val="00A81B15"/>
    <w:rsid w:val="00A81FEA"/>
    <w:rsid w:val="00A8463C"/>
    <w:rsid w:val="00A85776"/>
    <w:rsid w:val="00A85DBC"/>
    <w:rsid w:val="00A86E19"/>
    <w:rsid w:val="00A97648"/>
    <w:rsid w:val="00AA23DE"/>
    <w:rsid w:val="00AB0B71"/>
    <w:rsid w:val="00AB75EE"/>
    <w:rsid w:val="00AC0F31"/>
    <w:rsid w:val="00AC1339"/>
    <w:rsid w:val="00AC787A"/>
    <w:rsid w:val="00AD706E"/>
    <w:rsid w:val="00AD7736"/>
    <w:rsid w:val="00AE1929"/>
    <w:rsid w:val="00AE1BFD"/>
    <w:rsid w:val="00AE375E"/>
    <w:rsid w:val="00AE7868"/>
    <w:rsid w:val="00AF0407"/>
    <w:rsid w:val="00B00118"/>
    <w:rsid w:val="00B023F6"/>
    <w:rsid w:val="00B02BC4"/>
    <w:rsid w:val="00B04EDE"/>
    <w:rsid w:val="00B11A09"/>
    <w:rsid w:val="00B171B2"/>
    <w:rsid w:val="00B226CC"/>
    <w:rsid w:val="00B2472D"/>
    <w:rsid w:val="00B24920"/>
    <w:rsid w:val="00B2549F"/>
    <w:rsid w:val="00B30B53"/>
    <w:rsid w:val="00B33CF2"/>
    <w:rsid w:val="00B377A1"/>
    <w:rsid w:val="00B50DF0"/>
    <w:rsid w:val="00B552DE"/>
    <w:rsid w:val="00B57265"/>
    <w:rsid w:val="00B665D2"/>
    <w:rsid w:val="00B6737C"/>
    <w:rsid w:val="00B7214D"/>
    <w:rsid w:val="00B8095F"/>
    <w:rsid w:val="00B80B11"/>
    <w:rsid w:val="00B81D82"/>
    <w:rsid w:val="00B82AE6"/>
    <w:rsid w:val="00B8446C"/>
    <w:rsid w:val="00B908F2"/>
    <w:rsid w:val="00B96D3F"/>
    <w:rsid w:val="00B972CC"/>
    <w:rsid w:val="00BA29D3"/>
    <w:rsid w:val="00BB14F1"/>
    <w:rsid w:val="00BC138C"/>
    <w:rsid w:val="00BC1C1B"/>
    <w:rsid w:val="00BC4030"/>
    <w:rsid w:val="00BC5982"/>
    <w:rsid w:val="00BC7423"/>
    <w:rsid w:val="00BD5DC1"/>
    <w:rsid w:val="00BD6404"/>
    <w:rsid w:val="00BE02EF"/>
    <w:rsid w:val="00BE33AE"/>
    <w:rsid w:val="00BE6226"/>
    <w:rsid w:val="00BF046F"/>
    <w:rsid w:val="00BF26CA"/>
    <w:rsid w:val="00BF46D5"/>
    <w:rsid w:val="00C01D50"/>
    <w:rsid w:val="00C056DC"/>
    <w:rsid w:val="00C0763F"/>
    <w:rsid w:val="00C1142D"/>
    <w:rsid w:val="00C12E90"/>
    <w:rsid w:val="00C1758E"/>
    <w:rsid w:val="00C21B86"/>
    <w:rsid w:val="00C31283"/>
    <w:rsid w:val="00C33E61"/>
    <w:rsid w:val="00C340E5"/>
    <w:rsid w:val="00C3756E"/>
    <w:rsid w:val="00C41F14"/>
    <w:rsid w:val="00C44C24"/>
    <w:rsid w:val="00C5026E"/>
    <w:rsid w:val="00C50965"/>
    <w:rsid w:val="00C65891"/>
    <w:rsid w:val="00C6624F"/>
    <w:rsid w:val="00C700E7"/>
    <w:rsid w:val="00C719E4"/>
    <w:rsid w:val="00C724D3"/>
    <w:rsid w:val="00C76F3C"/>
    <w:rsid w:val="00C77DD9"/>
    <w:rsid w:val="00C809D3"/>
    <w:rsid w:val="00C8557B"/>
    <w:rsid w:val="00C9416F"/>
    <w:rsid w:val="00C943F3"/>
    <w:rsid w:val="00C9622B"/>
    <w:rsid w:val="00CA2806"/>
    <w:rsid w:val="00CA3057"/>
    <w:rsid w:val="00CA4A59"/>
    <w:rsid w:val="00CB427F"/>
    <w:rsid w:val="00CC25B4"/>
    <w:rsid w:val="00CC2B37"/>
    <w:rsid w:val="00CC632A"/>
    <w:rsid w:val="00CC69C8"/>
    <w:rsid w:val="00CD0A75"/>
    <w:rsid w:val="00CD12B6"/>
    <w:rsid w:val="00CD6A1B"/>
    <w:rsid w:val="00CD7B96"/>
    <w:rsid w:val="00CE07C3"/>
    <w:rsid w:val="00CE0A7F"/>
    <w:rsid w:val="00CE1718"/>
    <w:rsid w:val="00CE2BC5"/>
    <w:rsid w:val="00CE6003"/>
    <w:rsid w:val="00CE796E"/>
    <w:rsid w:val="00CF4156"/>
    <w:rsid w:val="00CF657A"/>
    <w:rsid w:val="00D01BFD"/>
    <w:rsid w:val="00D03D00"/>
    <w:rsid w:val="00D03E9A"/>
    <w:rsid w:val="00D04B11"/>
    <w:rsid w:val="00D0726C"/>
    <w:rsid w:val="00D11359"/>
    <w:rsid w:val="00D1229C"/>
    <w:rsid w:val="00D12DE9"/>
    <w:rsid w:val="00D14772"/>
    <w:rsid w:val="00D15678"/>
    <w:rsid w:val="00D20D41"/>
    <w:rsid w:val="00D23644"/>
    <w:rsid w:val="00D305FC"/>
    <w:rsid w:val="00D3188C"/>
    <w:rsid w:val="00D33E37"/>
    <w:rsid w:val="00D34ACA"/>
    <w:rsid w:val="00D3682B"/>
    <w:rsid w:val="00D408DD"/>
    <w:rsid w:val="00D520E4"/>
    <w:rsid w:val="00D57DFA"/>
    <w:rsid w:val="00D62548"/>
    <w:rsid w:val="00D709CE"/>
    <w:rsid w:val="00D71F73"/>
    <w:rsid w:val="00D81CAB"/>
    <w:rsid w:val="00D82DA5"/>
    <w:rsid w:val="00D84C2B"/>
    <w:rsid w:val="00D87116"/>
    <w:rsid w:val="00D87E39"/>
    <w:rsid w:val="00D924C8"/>
    <w:rsid w:val="00D94117"/>
    <w:rsid w:val="00D97F0C"/>
    <w:rsid w:val="00DA1651"/>
    <w:rsid w:val="00DA393A"/>
    <w:rsid w:val="00DA3A86"/>
    <w:rsid w:val="00DA4318"/>
    <w:rsid w:val="00DB1BBC"/>
    <w:rsid w:val="00DB6A1D"/>
    <w:rsid w:val="00DC70FB"/>
    <w:rsid w:val="00DD092A"/>
    <w:rsid w:val="00DD0C2C"/>
    <w:rsid w:val="00DD1866"/>
    <w:rsid w:val="00DD59B0"/>
    <w:rsid w:val="00DE3D1C"/>
    <w:rsid w:val="00DE413A"/>
    <w:rsid w:val="00DE441E"/>
    <w:rsid w:val="00DF7877"/>
    <w:rsid w:val="00E120F7"/>
    <w:rsid w:val="00E13687"/>
    <w:rsid w:val="00E1713D"/>
    <w:rsid w:val="00E20A43"/>
    <w:rsid w:val="00E26D10"/>
    <w:rsid w:val="00E3365F"/>
    <w:rsid w:val="00E33CD2"/>
    <w:rsid w:val="00E42DF9"/>
    <w:rsid w:val="00E45AA4"/>
    <w:rsid w:val="00E50DE6"/>
    <w:rsid w:val="00E54874"/>
    <w:rsid w:val="00E54B6F"/>
    <w:rsid w:val="00E57B74"/>
    <w:rsid w:val="00E64168"/>
    <w:rsid w:val="00E661FF"/>
    <w:rsid w:val="00E703A0"/>
    <w:rsid w:val="00E73222"/>
    <w:rsid w:val="00E824C3"/>
    <w:rsid w:val="00E840B3"/>
    <w:rsid w:val="00E8629F"/>
    <w:rsid w:val="00E94A28"/>
    <w:rsid w:val="00E971CC"/>
    <w:rsid w:val="00EA1036"/>
    <w:rsid w:val="00EA1111"/>
    <w:rsid w:val="00EA3B4F"/>
    <w:rsid w:val="00EA3C24"/>
    <w:rsid w:val="00EA3F88"/>
    <w:rsid w:val="00EA5AF8"/>
    <w:rsid w:val="00EA73DF"/>
    <w:rsid w:val="00EB61AE"/>
    <w:rsid w:val="00ED45F4"/>
    <w:rsid w:val="00ED797F"/>
    <w:rsid w:val="00EE6F7F"/>
    <w:rsid w:val="00EF44B3"/>
    <w:rsid w:val="00EF7002"/>
    <w:rsid w:val="00F0156F"/>
    <w:rsid w:val="00F027D3"/>
    <w:rsid w:val="00F05AC8"/>
    <w:rsid w:val="00F072D8"/>
    <w:rsid w:val="00F104B0"/>
    <w:rsid w:val="00F13D05"/>
    <w:rsid w:val="00F157BC"/>
    <w:rsid w:val="00F23117"/>
    <w:rsid w:val="00F24194"/>
    <w:rsid w:val="00F24B8B"/>
    <w:rsid w:val="00F30D2E"/>
    <w:rsid w:val="00F34EAC"/>
    <w:rsid w:val="00F35790"/>
    <w:rsid w:val="00F4212E"/>
    <w:rsid w:val="00F42C20"/>
    <w:rsid w:val="00F56DFD"/>
    <w:rsid w:val="00F6114E"/>
    <w:rsid w:val="00F65582"/>
    <w:rsid w:val="00F6558E"/>
    <w:rsid w:val="00F66E75"/>
    <w:rsid w:val="00F73D2E"/>
    <w:rsid w:val="00F74873"/>
    <w:rsid w:val="00F75780"/>
    <w:rsid w:val="00F77EB0"/>
    <w:rsid w:val="00F8015C"/>
    <w:rsid w:val="00F83A92"/>
    <w:rsid w:val="00F84063"/>
    <w:rsid w:val="00F866FB"/>
    <w:rsid w:val="00F87CDD"/>
    <w:rsid w:val="00F933F0"/>
    <w:rsid w:val="00F94715"/>
    <w:rsid w:val="00F95CB6"/>
    <w:rsid w:val="00FA4718"/>
    <w:rsid w:val="00FB4965"/>
    <w:rsid w:val="00FC051F"/>
    <w:rsid w:val="00FC1CA7"/>
    <w:rsid w:val="00FD00EE"/>
    <w:rsid w:val="00FD0694"/>
    <w:rsid w:val="00FD25BE"/>
    <w:rsid w:val="00FE4AB4"/>
    <w:rsid w:val="00FF1F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E6B18AF"/>
  <w15:chartTrackingRefBased/>
  <w15:docId w15:val="{87038DEE-1C12-430A-BEDC-760E75C62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5888"/>
    <w:rPr>
      <w:rFonts w:eastAsia="Times New Roman"/>
      <w:sz w:val="24"/>
      <w:szCs w:val="24"/>
      <w:lang w:eastAsia="ja-JP"/>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pPr>
      <w:keepNext/>
      <w:keepLines/>
      <w:pBdr>
        <w:top w:val="single" w:sz="12" w:space="3" w:color="auto"/>
      </w:pBdr>
      <w:spacing w:before="240" w:after="180"/>
      <w:ind w:left="1134" w:hanging="1134"/>
      <w:outlineLvl w:val="0"/>
    </w:pPr>
    <w:rPr>
      <w:rFonts w:ascii="Arial" w:hAnsi="Arial"/>
      <w:sz w:val="36"/>
      <w:lang w:val="sv-SE"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List "/>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uiPriority w:val="99"/>
    <w:qFormat/>
    <w:pPr>
      <w:ind w:left="0" w:firstLine="0"/>
      <w:outlineLvl w:val="7"/>
    </w:pPr>
  </w:style>
  <w:style w:type="paragraph" w:styleId="Heading9">
    <w:name w:val="heading 9"/>
    <w:basedOn w:val="Heading8"/>
    <w:next w:val="Normal"/>
    <w:link w:val="Heading9Char"/>
    <w:uiPriority w:val="9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uiPriority w:val="99"/>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uiPriority w:val="99"/>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pPr>
    <w:rPr>
      <w:rFonts w:ascii="Arial" w:hAnsi="Arial"/>
      <w:b/>
      <w:noProof/>
      <w:sz w:val="18"/>
      <w:lang w:val="en-GB" w:eastAsia="sv-SE"/>
    </w:rPr>
  </w:style>
  <w:style w:type="paragraph" w:customStyle="1" w:styleId="ZD">
    <w:name w:val="ZD"/>
    <w:uiPriority w:val="99"/>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uiPriority w:val="99"/>
    <w:pPr>
      <w:outlineLvl w:val="9"/>
    </w:pPr>
  </w:style>
  <w:style w:type="paragraph" w:styleId="Footer">
    <w:name w:val="footer"/>
    <w:basedOn w:val="Header"/>
    <w:link w:val="FooterChar"/>
    <w:uiPriority w:val="99"/>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uiPriority w:val="99"/>
    <w:pPr>
      <w:keepNext/>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uiPriority w:val="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uiPriority w:val="99"/>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uiPriority w:val="99"/>
  </w:style>
  <w:style w:type="paragraph" w:customStyle="1" w:styleId="NW">
    <w:name w:val="NW"/>
    <w:basedOn w:val="NO"/>
    <w:uiPriority w:val="99"/>
  </w:style>
  <w:style w:type="paragraph" w:customStyle="1" w:styleId="EW">
    <w:name w:val="EW"/>
    <w:basedOn w:val="EX"/>
    <w:uiPriority w:val="99"/>
  </w:style>
  <w:style w:type="paragraph" w:customStyle="1" w:styleId="B1">
    <w:name w:val="B1"/>
    <w:basedOn w:val="List"/>
    <w:link w:val="B1Char"/>
    <w:qFormat/>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uiPriority w:val="99"/>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uiPriority w:val="99"/>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uiPriority w:val="99"/>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uiPriority w:val="99"/>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uiPriority w:val="99"/>
    <w:pPr>
      <w:framePr w:wrap="notBeside" w:vAnchor="page" w:hAnchor="margin" w:xAlign="center" w:y="6805"/>
      <w:widowControl w:val="0"/>
    </w:pPr>
    <w:rPr>
      <w:rFonts w:ascii="Arial" w:hAnsi="Arial"/>
      <w:noProof/>
      <w:lang w:val="en-GB" w:eastAsia="en-US"/>
    </w:rPr>
  </w:style>
  <w:style w:type="paragraph" w:customStyle="1" w:styleId="TF">
    <w:name w:val="TF"/>
    <w:basedOn w:val="TH"/>
    <w:link w:val="TFChar"/>
    <w:pPr>
      <w:keepNext w:val="0"/>
      <w:spacing w:before="0" w:after="240"/>
    </w:pPr>
  </w:style>
  <w:style w:type="paragraph" w:customStyle="1" w:styleId="ZG">
    <w:name w:val="ZG"/>
    <w:uiPriority w:val="99"/>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uiPriority w:val="99"/>
  </w:style>
  <w:style w:type="paragraph" w:customStyle="1" w:styleId="B3">
    <w:name w:val="B3"/>
    <w:basedOn w:val="List3"/>
    <w:uiPriority w:val="99"/>
  </w:style>
  <w:style w:type="paragraph" w:customStyle="1" w:styleId="B4">
    <w:name w:val="B4"/>
    <w:basedOn w:val="List4"/>
    <w:uiPriority w:val="99"/>
  </w:style>
  <w:style w:type="paragraph" w:customStyle="1" w:styleId="B5">
    <w:name w:val="B5"/>
    <w:basedOn w:val="List5"/>
    <w:uiPriority w:val="99"/>
  </w:style>
  <w:style w:type="paragraph" w:customStyle="1" w:styleId="ZTD">
    <w:name w:val="ZTD"/>
    <w:basedOn w:val="ZB"/>
    <w:uiPriority w:val="99"/>
    <w:pPr>
      <w:framePr w:hRule="auto" w:wrap="notBeside" w:y="852"/>
    </w:pPr>
    <w:rPr>
      <w:i w:val="0"/>
      <w:sz w:val="40"/>
    </w:rPr>
  </w:style>
  <w:style w:type="paragraph" w:customStyle="1" w:styleId="ZV">
    <w:name w:val="ZV"/>
    <w:basedOn w:val="ZU"/>
    <w:uiPriority w:val="99"/>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pPr>
      <w:keepNext/>
      <w:keepLines/>
      <w:spacing w:before="240"/>
      <w:ind w:left="1418"/>
    </w:pPr>
    <w:rPr>
      <w:rFonts w:ascii="Arial" w:hAnsi="Arial"/>
      <w:b/>
      <w:sz w:val="36"/>
    </w:rPr>
  </w:style>
  <w:style w:type="paragraph" w:styleId="Caption">
    <w:name w:val="caption"/>
    <w:aliases w:val="cap,Caption Char1 Char,cap Char Char1,Caption Char Char1 Char,cap Char2 Char,Ca,Caption Char C...,cap1,cap2,cap11,Légende-figure,Légende-figure Char,Beschrifubg,Beschriftung Char,label,cap11 Char Char Char,captions,cap Char2,C,CaptionTable"/>
    <w:basedOn w:val="Normal"/>
    <w:next w:val="Normal"/>
    <w:link w:val="CaptionChar"/>
    <w:qFormat/>
    <w:pPr>
      <w:spacing w:before="120" w:after="120"/>
    </w:pPr>
    <w:rPr>
      <w:b/>
    </w:r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uiPriority w:val="99"/>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qFormat/>
    <w:rPr>
      <w:i/>
      <w:color w:val="0000FF"/>
      <w:lang w:val="x-none"/>
    </w:rPr>
  </w:style>
  <w:style w:type="paragraph" w:styleId="CommentText">
    <w:name w:val="annotation text"/>
    <w:basedOn w:val="Normal"/>
    <w:link w:val="CommentTextChar"/>
    <w:uiPriority w:val="99"/>
    <w:semiHidden/>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rsid w:val="004271BA"/>
    <w:rPr>
      <w:lang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rsid w:val="00C340E5"/>
    <w:rPr>
      <w:rFonts w:ascii="Arial" w:hAnsi="Arial"/>
      <w:sz w:val="32"/>
      <w:lang w:eastAsia="en-US"/>
    </w:rPr>
  </w:style>
  <w:style w:type="character" w:customStyle="1" w:styleId="GuidanceChar">
    <w:name w:val="Guidance Char"/>
    <w:link w:val="Guidance"/>
    <w:qFormat/>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uiPriority w:val="99"/>
    <w:rsid w:val="00AE7868"/>
    <w:rPr>
      <w:b/>
      <w:bCs/>
    </w:rPr>
  </w:style>
  <w:style w:type="character" w:customStyle="1" w:styleId="CommentTextChar">
    <w:name w:val="Comment Text Char"/>
    <w:link w:val="CommentText"/>
    <w:uiPriority w:val="99"/>
    <w:semiHidden/>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uiPriority w:val="99"/>
    <w:rsid w:val="00AE7868"/>
    <w:rPr>
      <w:sz w:val="18"/>
      <w:szCs w:val="18"/>
    </w:rPr>
  </w:style>
  <w:style w:type="character" w:customStyle="1" w:styleId="BalloonTextChar">
    <w:name w:val="Balloon Text Char"/>
    <w:link w:val="BalloonText"/>
    <w:uiPriority w:val="99"/>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Heading8Char">
    <w:name w:val="Heading 8 Char"/>
    <w:link w:val="Heading8"/>
    <w:uiPriority w:val="99"/>
    <w:rsid w:val="00977A8C"/>
    <w:rPr>
      <w:rFonts w:ascii="Arial" w:hAnsi="Arial"/>
      <w:sz w:val="36"/>
      <w:lang w:val="sv-SE"/>
    </w:rPr>
  </w:style>
  <w:style w:type="character" w:customStyle="1" w:styleId="CRCoverPageChar">
    <w:name w:val="CR Cover Page Char"/>
    <w:link w:val="CRCoverPage"/>
    <w:qFormat/>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rPr>
  </w:style>
  <w:style w:type="character" w:customStyle="1" w:styleId="B1Char">
    <w:name w:val="B1 Char"/>
    <w:link w:val="B1"/>
    <w:rsid w:val="00977A8C"/>
    <w:rPr>
      <w:lang w:val="en-GB"/>
    </w:rPr>
  </w:style>
  <w:style w:type="character" w:customStyle="1" w:styleId="CaptionChar">
    <w:name w:val="Caption Char"/>
    <w:aliases w:val="cap Char,Caption Char1 Char Char1,cap Char Char1 Char1,Caption Char Char1 Char Char1,cap Char2 Char Char1,Ca Char1,Caption Char C... Char,cap1 Char1,cap2 Char1,cap11 Char1,Légende-figure Char2,Légende-figure Char Char,Beschrifubg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val="sv-S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1 Char,cap2 Char,cap11 Char,Légende-figure Char1,Beschrifubg Char,cap Char2 Char1,label Char"/>
    <w:rsid w:val="00DA3A86"/>
    <w:rPr>
      <w:rFonts w:eastAsia="Times New Roman"/>
      <w:b/>
      <w:lang w:val="en-GB" w:eastAsia="en-US"/>
    </w:rPr>
  </w:style>
  <w:style w:type="paragraph" w:customStyle="1" w:styleId="1">
    <w:name w:val="行間詰め1"/>
    <w:uiPriority w:val="1"/>
    <w:qFormat/>
    <w:rsid w:val="009B6A14"/>
    <w:pPr>
      <w:overflowPunct w:val="0"/>
      <w:autoSpaceDE w:val="0"/>
      <w:autoSpaceDN w:val="0"/>
      <w:adjustRightInd w:val="0"/>
    </w:pPr>
    <w:rPr>
      <w:rFonts w:eastAsia="Malgun Gothic"/>
      <w:lang w:val="en-GB" w:eastAsia="ja-JP"/>
    </w:rPr>
  </w:style>
  <w:style w:type="character" w:customStyle="1" w:styleId="Heading4Char">
    <w:name w:val="Heading 4 Char"/>
    <w:link w:val="Heading4"/>
    <w:rsid w:val="00E120F7"/>
    <w:rPr>
      <w:rFonts w:ascii="Arial" w:hAnsi="Arial"/>
      <w:sz w:val="24"/>
      <w:lang w:eastAsia="en-US"/>
    </w:rPr>
  </w:style>
  <w:style w:type="character" w:customStyle="1" w:styleId="Heading5Char">
    <w:name w:val="Heading 5 Char"/>
    <w:link w:val="Heading5"/>
    <w:rsid w:val="00E120F7"/>
    <w:rPr>
      <w:rFonts w:ascii="Arial" w:hAnsi="Arial"/>
      <w:sz w:val="22"/>
      <w:lang w:eastAsia="en-US"/>
    </w:rPr>
  </w:style>
  <w:style w:type="character" w:customStyle="1" w:styleId="Heading6Char">
    <w:name w:val="Heading 6 Char"/>
    <w:link w:val="Heading6"/>
    <w:rsid w:val="00E120F7"/>
    <w:rPr>
      <w:rFonts w:ascii="Arial" w:hAnsi="Arial"/>
      <w:lang w:eastAsia="en-US"/>
    </w:rPr>
  </w:style>
  <w:style w:type="character" w:customStyle="1" w:styleId="Heading7Char">
    <w:name w:val="Heading 7 Char"/>
    <w:link w:val="Heading7"/>
    <w:rsid w:val="00E120F7"/>
    <w:rPr>
      <w:rFonts w:ascii="Arial" w:hAnsi="Arial"/>
      <w:lang w:eastAsia="en-US"/>
    </w:rPr>
  </w:style>
  <w:style w:type="character" w:customStyle="1" w:styleId="Heading9Char">
    <w:name w:val="Heading 9 Char"/>
    <w:link w:val="Heading9"/>
    <w:uiPriority w:val="99"/>
    <w:rsid w:val="00E120F7"/>
    <w:rPr>
      <w:rFonts w:ascii="Arial" w:hAnsi="Arial"/>
      <w:sz w:val="36"/>
      <w:lang w:eastAsia="en-US"/>
    </w:rPr>
  </w:style>
  <w:style w:type="paragraph" w:customStyle="1" w:styleId="msonormal0">
    <w:name w:val="msonormal"/>
    <w:basedOn w:val="Normal"/>
    <w:uiPriority w:val="99"/>
    <w:rsid w:val="00E120F7"/>
    <w:pPr>
      <w:spacing w:before="80" w:after="80"/>
    </w:pPr>
    <w:rPr>
      <w:rFonts w:ascii="Arial" w:hAnsi="Arial" w:cs="Arial"/>
      <w:color w:val="000000"/>
    </w:rPr>
  </w:style>
  <w:style w:type="character" w:customStyle="1" w:styleId="HeaderChar1">
    <w:name w:val="Header Char1"/>
    <w:aliases w:val="header odd Char1"/>
    <w:semiHidden/>
    <w:rsid w:val="00E120F7"/>
    <w:rPr>
      <w:rFonts w:eastAsia="Times New Roman"/>
      <w:lang w:val="en-GB" w:eastAsia="en-US"/>
    </w:rPr>
  </w:style>
  <w:style w:type="character" w:customStyle="1" w:styleId="FooterChar">
    <w:name w:val="Footer Char"/>
    <w:link w:val="Footer"/>
    <w:uiPriority w:val="99"/>
    <w:rsid w:val="00E120F7"/>
    <w:rPr>
      <w:rFonts w:ascii="Arial" w:hAnsi="Arial"/>
      <w:b/>
      <w:i/>
      <w:noProof/>
      <w:sz w:val="18"/>
      <w:lang w:val="en-GB"/>
    </w:rPr>
  </w:style>
  <w:style w:type="character" w:customStyle="1" w:styleId="CommentSubjectChar">
    <w:name w:val="Comment Subject Char"/>
    <w:link w:val="CommentSubject"/>
    <w:uiPriority w:val="99"/>
    <w:rsid w:val="00E120F7"/>
    <w:rPr>
      <w:b/>
      <w:bCs/>
      <w:lang w:val="en-GB" w:eastAsia="en-US"/>
    </w:rPr>
  </w:style>
  <w:style w:type="character" w:customStyle="1" w:styleId="ListParagraphChar">
    <w:name w:val="List Paragraph Char"/>
    <w:link w:val="ListParagraph"/>
    <w:uiPriority w:val="34"/>
    <w:locked/>
    <w:rsid w:val="00E120F7"/>
    <w:rPr>
      <w:rFonts w:ascii="SimSun" w:hAnsi="SimSun"/>
      <w:sz w:val="24"/>
      <w:szCs w:val="24"/>
      <w:lang w:val="fi-FI" w:eastAsia="zh-CN"/>
    </w:rPr>
  </w:style>
  <w:style w:type="paragraph" w:styleId="ListParagraph">
    <w:name w:val="List Paragraph"/>
    <w:basedOn w:val="Normal"/>
    <w:link w:val="ListParagraphChar"/>
    <w:uiPriority w:val="34"/>
    <w:qFormat/>
    <w:rsid w:val="00E120F7"/>
    <w:pPr>
      <w:ind w:left="720"/>
      <w:contextualSpacing/>
    </w:pPr>
    <w:rPr>
      <w:rFonts w:ascii="SimSun" w:hAnsi="SimSun"/>
      <w:lang w:val="fi-FI" w:eastAsia="zh-CN"/>
    </w:rPr>
  </w:style>
  <w:style w:type="character" w:customStyle="1" w:styleId="TFChar">
    <w:name w:val="TF Char"/>
    <w:link w:val="TF"/>
    <w:locked/>
    <w:rsid w:val="00E120F7"/>
    <w:rPr>
      <w:rFonts w:ascii="Arial" w:hAnsi="Arial"/>
      <w:b/>
      <w:lang w:val="x-none" w:eastAsia="en-US"/>
    </w:rPr>
  </w:style>
  <w:style w:type="paragraph" w:customStyle="1" w:styleId="TdocHeader2">
    <w:name w:val="Tdoc_Header_2"/>
    <w:basedOn w:val="Normal"/>
    <w:uiPriority w:val="99"/>
    <w:rsid w:val="00E120F7"/>
    <w:pPr>
      <w:widowControl w:val="0"/>
      <w:tabs>
        <w:tab w:val="left" w:pos="1701"/>
        <w:tab w:val="right" w:pos="9072"/>
        <w:tab w:val="right" w:pos="10206"/>
      </w:tabs>
      <w:ind w:left="1440" w:hanging="1440"/>
      <w:jc w:val="both"/>
    </w:pPr>
    <w:rPr>
      <w:rFonts w:ascii="Arial" w:eastAsia="Batang" w:hAnsi="Arial"/>
      <w:b/>
      <w:sz w:val="18"/>
    </w:rPr>
  </w:style>
  <w:style w:type="paragraph" w:customStyle="1" w:styleId="myReference">
    <w:name w:val="myReference"/>
    <w:basedOn w:val="Normal"/>
    <w:next w:val="Normal"/>
    <w:autoRedefine/>
    <w:uiPriority w:val="99"/>
    <w:rsid w:val="00E120F7"/>
    <w:pPr>
      <w:keepNext/>
      <w:numPr>
        <w:numId w:val="8"/>
      </w:numPr>
      <w:tabs>
        <w:tab w:val="left" w:pos="540"/>
      </w:tabs>
      <w:spacing w:after="40"/>
      <w:ind w:left="547" w:hanging="547"/>
    </w:pPr>
  </w:style>
  <w:style w:type="paragraph" w:customStyle="1" w:styleId="MediumGrid21">
    <w:name w:val="Medium Grid 21"/>
    <w:uiPriority w:val="1"/>
    <w:qFormat/>
    <w:rsid w:val="00E120F7"/>
    <w:pPr>
      <w:overflowPunct w:val="0"/>
      <w:autoSpaceDE w:val="0"/>
      <w:autoSpaceDN w:val="0"/>
      <w:adjustRightInd w:val="0"/>
    </w:pPr>
    <w:rPr>
      <w:rFonts w:eastAsia="MS Mincho"/>
      <w:lang w:val="en-GB" w:eastAsia="ja-JP"/>
    </w:rPr>
  </w:style>
  <w:style w:type="character" w:customStyle="1" w:styleId="st1">
    <w:name w:val="st1"/>
    <w:rsid w:val="00E120F7"/>
  </w:style>
  <w:style w:type="table" w:styleId="TableGrid">
    <w:name w:val="Table Grid"/>
    <w:basedOn w:val="TableNormal"/>
    <w:uiPriority w:val="39"/>
    <w:rsid w:val="00E120F7"/>
    <w:rPr>
      <w:rFonts w:eastAsia="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BC4030"/>
    <w:pPr>
      <w:spacing w:line="256" w:lineRule="auto"/>
    </w:pPr>
    <w:rPr>
      <w:rFonts w:ascii="Calibri" w:eastAsia="Calibri" w:hAnsi="Calibri"/>
      <w:sz w:val="22"/>
      <w:szCs w:val="22"/>
      <w:lang w:val="fi-FI" w:eastAsia="fi-FI"/>
    </w:rPr>
  </w:style>
  <w:style w:type="paragraph" w:customStyle="1" w:styleId="tac0">
    <w:name w:val="tac0"/>
    <w:basedOn w:val="Normal"/>
    <w:rsid w:val="00BC4030"/>
    <w:pPr>
      <w:keepNext/>
      <w:spacing w:line="256" w:lineRule="auto"/>
      <w:jc w:val="center"/>
    </w:pPr>
    <w:rPr>
      <w:rFonts w:ascii="Arial" w:eastAsia="Calibri" w:hAnsi="Arial" w:cs="Arial"/>
      <w:sz w:val="22"/>
      <w:szCs w:val="22"/>
      <w:lang w:val="fi-FI" w:eastAsia="fi-FI"/>
    </w:rPr>
  </w:style>
  <w:style w:type="paragraph" w:customStyle="1" w:styleId="tah0">
    <w:name w:val="tah0"/>
    <w:basedOn w:val="Normal"/>
    <w:rsid w:val="00BC4030"/>
    <w:pPr>
      <w:keepNext/>
      <w:spacing w:line="256" w:lineRule="auto"/>
      <w:jc w:val="center"/>
    </w:pPr>
    <w:rPr>
      <w:rFonts w:ascii="Arial" w:eastAsia="Calibri" w:hAnsi="Arial" w:cs="Arial"/>
      <w:b/>
      <w:bCs/>
      <w:sz w:val="22"/>
      <w:szCs w:val="22"/>
      <w:lang w:val="fi-FI" w:eastAsia="fi-FI"/>
    </w:rPr>
  </w:style>
  <w:style w:type="paragraph" w:customStyle="1" w:styleId="TableCaption">
    <w:name w:val="Table Caption"/>
    <w:basedOn w:val="Caption"/>
    <w:rsid w:val="00C6624F"/>
    <w:pPr>
      <w:jc w:val="center"/>
    </w:pPr>
    <w:rPr>
      <w:bCs/>
      <w:sz w:val="22"/>
    </w:rPr>
  </w:style>
  <w:style w:type="paragraph" w:customStyle="1" w:styleId="th0">
    <w:name w:val="th"/>
    <w:basedOn w:val="Normal"/>
    <w:rsid w:val="00766BDC"/>
    <w:pPr>
      <w:keepNext/>
      <w:autoSpaceDE w:val="0"/>
      <w:autoSpaceDN w:val="0"/>
      <w:spacing w:before="60"/>
      <w:jc w:val="center"/>
    </w:pPr>
    <w:rPr>
      <w:rFonts w:ascii="Arial" w:eastAsia="Calibri" w:hAnsi="Arial" w:cs="Arial"/>
      <w:b/>
      <w:bCs/>
    </w:rPr>
  </w:style>
  <w:style w:type="paragraph" w:customStyle="1" w:styleId="tah1">
    <w:name w:val="tah"/>
    <w:basedOn w:val="Normal"/>
    <w:rsid w:val="00766BDC"/>
    <w:pPr>
      <w:keepNext/>
      <w:autoSpaceDE w:val="0"/>
      <w:autoSpaceDN w:val="0"/>
      <w:jc w:val="center"/>
    </w:pPr>
    <w:rPr>
      <w:rFonts w:ascii="Arial" w:eastAsia="Calibri" w:hAnsi="Arial" w:cs="Arial"/>
      <w:b/>
      <w:bCs/>
      <w:sz w:val="18"/>
      <w:szCs w:val="18"/>
    </w:rPr>
  </w:style>
  <w:style w:type="paragraph" w:customStyle="1" w:styleId="FL">
    <w:name w:val="FL"/>
    <w:basedOn w:val="Normal"/>
    <w:qFormat/>
    <w:rsid w:val="00374B80"/>
    <w:pPr>
      <w:keepNext/>
      <w:keepLines/>
      <w:overflowPunct w:val="0"/>
      <w:autoSpaceDE w:val="0"/>
      <w:autoSpaceDN w:val="0"/>
      <w:adjustRightInd w:val="0"/>
      <w:spacing w:before="60" w:line="259" w:lineRule="auto"/>
      <w:jc w:val="center"/>
      <w:textAlignment w:val="baseline"/>
    </w:pPr>
    <w:rPr>
      <w:rFonts w:ascii="Arial" w:hAnsi="Arial"/>
      <w:b/>
      <w:lang w:eastAsia="ko-KR"/>
    </w:rPr>
  </w:style>
  <w:style w:type="character" w:customStyle="1" w:styleId="B1Char1">
    <w:name w:val="B1 Char1"/>
    <w:locked/>
    <w:rsid w:val="00155888"/>
    <w:rPr>
      <w:rFonts w:ascii="Times New Roman" w:eastAsia="SimSu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2941">
      <w:bodyDiv w:val="1"/>
      <w:marLeft w:val="0"/>
      <w:marRight w:val="0"/>
      <w:marTop w:val="0"/>
      <w:marBottom w:val="0"/>
      <w:divBdr>
        <w:top w:val="none" w:sz="0" w:space="0" w:color="auto"/>
        <w:left w:val="none" w:sz="0" w:space="0" w:color="auto"/>
        <w:bottom w:val="none" w:sz="0" w:space="0" w:color="auto"/>
        <w:right w:val="none" w:sz="0" w:space="0" w:color="auto"/>
      </w:divBdr>
    </w:div>
    <w:div w:id="24375760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24361009">
      <w:bodyDiv w:val="1"/>
      <w:marLeft w:val="0"/>
      <w:marRight w:val="0"/>
      <w:marTop w:val="0"/>
      <w:marBottom w:val="0"/>
      <w:divBdr>
        <w:top w:val="none" w:sz="0" w:space="0" w:color="auto"/>
        <w:left w:val="none" w:sz="0" w:space="0" w:color="auto"/>
        <w:bottom w:val="none" w:sz="0" w:space="0" w:color="auto"/>
        <w:right w:val="none" w:sz="0" w:space="0" w:color="auto"/>
      </w:divBdr>
    </w:div>
    <w:div w:id="366568012">
      <w:bodyDiv w:val="1"/>
      <w:marLeft w:val="0"/>
      <w:marRight w:val="0"/>
      <w:marTop w:val="0"/>
      <w:marBottom w:val="0"/>
      <w:divBdr>
        <w:top w:val="none" w:sz="0" w:space="0" w:color="auto"/>
        <w:left w:val="none" w:sz="0" w:space="0" w:color="auto"/>
        <w:bottom w:val="none" w:sz="0" w:space="0" w:color="auto"/>
        <w:right w:val="none" w:sz="0" w:space="0" w:color="auto"/>
      </w:divBdr>
    </w:div>
    <w:div w:id="369962088">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6440149">
      <w:bodyDiv w:val="1"/>
      <w:marLeft w:val="0"/>
      <w:marRight w:val="0"/>
      <w:marTop w:val="0"/>
      <w:marBottom w:val="0"/>
      <w:divBdr>
        <w:top w:val="none" w:sz="0" w:space="0" w:color="auto"/>
        <w:left w:val="none" w:sz="0" w:space="0" w:color="auto"/>
        <w:bottom w:val="none" w:sz="0" w:space="0" w:color="auto"/>
        <w:right w:val="none" w:sz="0" w:space="0" w:color="auto"/>
      </w:divBdr>
    </w:div>
    <w:div w:id="397368250">
      <w:bodyDiv w:val="1"/>
      <w:marLeft w:val="0"/>
      <w:marRight w:val="0"/>
      <w:marTop w:val="0"/>
      <w:marBottom w:val="0"/>
      <w:divBdr>
        <w:top w:val="none" w:sz="0" w:space="0" w:color="auto"/>
        <w:left w:val="none" w:sz="0" w:space="0" w:color="auto"/>
        <w:bottom w:val="none" w:sz="0" w:space="0" w:color="auto"/>
        <w:right w:val="none" w:sz="0" w:space="0" w:color="auto"/>
      </w:divBdr>
    </w:div>
    <w:div w:id="407465142">
      <w:bodyDiv w:val="1"/>
      <w:marLeft w:val="0"/>
      <w:marRight w:val="0"/>
      <w:marTop w:val="0"/>
      <w:marBottom w:val="0"/>
      <w:divBdr>
        <w:top w:val="none" w:sz="0" w:space="0" w:color="auto"/>
        <w:left w:val="none" w:sz="0" w:space="0" w:color="auto"/>
        <w:bottom w:val="none" w:sz="0" w:space="0" w:color="auto"/>
        <w:right w:val="none" w:sz="0" w:space="0" w:color="auto"/>
      </w:divBdr>
    </w:div>
    <w:div w:id="411390860">
      <w:bodyDiv w:val="1"/>
      <w:marLeft w:val="0"/>
      <w:marRight w:val="0"/>
      <w:marTop w:val="0"/>
      <w:marBottom w:val="0"/>
      <w:divBdr>
        <w:top w:val="none" w:sz="0" w:space="0" w:color="auto"/>
        <w:left w:val="none" w:sz="0" w:space="0" w:color="auto"/>
        <w:bottom w:val="none" w:sz="0" w:space="0" w:color="auto"/>
        <w:right w:val="none" w:sz="0" w:space="0" w:color="auto"/>
      </w:divBdr>
    </w:div>
    <w:div w:id="500660563">
      <w:bodyDiv w:val="1"/>
      <w:marLeft w:val="0"/>
      <w:marRight w:val="0"/>
      <w:marTop w:val="0"/>
      <w:marBottom w:val="0"/>
      <w:divBdr>
        <w:top w:val="none" w:sz="0" w:space="0" w:color="auto"/>
        <w:left w:val="none" w:sz="0" w:space="0" w:color="auto"/>
        <w:bottom w:val="none" w:sz="0" w:space="0" w:color="auto"/>
        <w:right w:val="none" w:sz="0" w:space="0" w:color="auto"/>
      </w:divBdr>
    </w:div>
    <w:div w:id="509102136">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44830423">
      <w:bodyDiv w:val="1"/>
      <w:marLeft w:val="0"/>
      <w:marRight w:val="0"/>
      <w:marTop w:val="0"/>
      <w:marBottom w:val="0"/>
      <w:divBdr>
        <w:top w:val="none" w:sz="0" w:space="0" w:color="auto"/>
        <w:left w:val="none" w:sz="0" w:space="0" w:color="auto"/>
        <w:bottom w:val="none" w:sz="0" w:space="0" w:color="auto"/>
        <w:right w:val="none" w:sz="0" w:space="0" w:color="auto"/>
      </w:divBdr>
    </w:div>
    <w:div w:id="550728949">
      <w:bodyDiv w:val="1"/>
      <w:marLeft w:val="0"/>
      <w:marRight w:val="0"/>
      <w:marTop w:val="0"/>
      <w:marBottom w:val="0"/>
      <w:divBdr>
        <w:top w:val="none" w:sz="0" w:space="0" w:color="auto"/>
        <w:left w:val="none" w:sz="0" w:space="0" w:color="auto"/>
        <w:bottom w:val="none" w:sz="0" w:space="0" w:color="auto"/>
        <w:right w:val="none" w:sz="0" w:space="0" w:color="auto"/>
      </w:divBdr>
    </w:div>
    <w:div w:id="565652911">
      <w:bodyDiv w:val="1"/>
      <w:marLeft w:val="0"/>
      <w:marRight w:val="0"/>
      <w:marTop w:val="0"/>
      <w:marBottom w:val="0"/>
      <w:divBdr>
        <w:top w:val="none" w:sz="0" w:space="0" w:color="auto"/>
        <w:left w:val="none" w:sz="0" w:space="0" w:color="auto"/>
        <w:bottom w:val="none" w:sz="0" w:space="0" w:color="auto"/>
        <w:right w:val="none" w:sz="0" w:space="0" w:color="auto"/>
      </w:divBdr>
    </w:div>
    <w:div w:id="574314887">
      <w:bodyDiv w:val="1"/>
      <w:marLeft w:val="0"/>
      <w:marRight w:val="0"/>
      <w:marTop w:val="0"/>
      <w:marBottom w:val="0"/>
      <w:divBdr>
        <w:top w:val="none" w:sz="0" w:space="0" w:color="auto"/>
        <w:left w:val="none" w:sz="0" w:space="0" w:color="auto"/>
        <w:bottom w:val="none" w:sz="0" w:space="0" w:color="auto"/>
        <w:right w:val="none" w:sz="0" w:space="0" w:color="auto"/>
      </w:divBdr>
    </w:div>
    <w:div w:id="613441125">
      <w:bodyDiv w:val="1"/>
      <w:marLeft w:val="0"/>
      <w:marRight w:val="0"/>
      <w:marTop w:val="0"/>
      <w:marBottom w:val="0"/>
      <w:divBdr>
        <w:top w:val="none" w:sz="0" w:space="0" w:color="auto"/>
        <w:left w:val="none" w:sz="0" w:space="0" w:color="auto"/>
        <w:bottom w:val="none" w:sz="0" w:space="0" w:color="auto"/>
        <w:right w:val="none" w:sz="0" w:space="0" w:color="auto"/>
      </w:divBdr>
    </w:div>
    <w:div w:id="638651021">
      <w:bodyDiv w:val="1"/>
      <w:marLeft w:val="0"/>
      <w:marRight w:val="0"/>
      <w:marTop w:val="0"/>
      <w:marBottom w:val="0"/>
      <w:divBdr>
        <w:top w:val="none" w:sz="0" w:space="0" w:color="auto"/>
        <w:left w:val="none" w:sz="0" w:space="0" w:color="auto"/>
        <w:bottom w:val="none" w:sz="0" w:space="0" w:color="auto"/>
        <w:right w:val="none" w:sz="0" w:space="0" w:color="auto"/>
      </w:divBdr>
    </w:div>
    <w:div w:id="649988751">
      <w:bodyDiv w:val="1"/>
      <w:marLeft w:val="0"/>
      <w:marRight w:val="0"/>
      <w:marTop w:val="0"/>
      <w:marBottom w:val="0"/>
      <w:divBdr>
        <w:top w:val="none" w:sz="0" w:space="0" w:color="auto"/>
        <w:left w:val="none" w:sz="0" w:space="0" w:color="auto"/>
        <w:bottom w:val="none" w:sz="0" w:space="0" w:color="auto"/>
        <w:right w:val="none" w:sz="0" w:space="0" w:color="auto"/>
      </w:divBdr>
    </w:div>
    <w:div w:id="663583433">
      <w:bodyDiv w:val="1"/>
      <w:marLeft w:val="0"/>
      <w:marRight w:val="0"/>
      <w:marTop w:val="0"/>
      <w:marBottom w:val="0"/>
      <w:divBdr>
        <w:top w:val="none" w:sz="0" w:space="0" w:color="auto"/>
        <w:left w:val="none" w:sz="0" w:space="0" w:color="auto"/>
        <w:bottom w:val="none" w:sz="0" w:space="0" w:color="auto"/>
        <w:right w:val="none" w:sz="0" w:space="0" w:color="auto"/>
      </w:divBdr>
    </w:div>
    <w:div w:id="678854574">
      <w:bodyDiv w:val="1"/>
      <w:marLeft w:val="0"/>
      <w:marRight w:val="0"/>
      <w:marTop w:val="0"/>
      <w:marBottom w:val="0"/>
      <w:divBdr>
        <w:top w:val="none" w:sz="0" w:space="0" w:color="auto"/>
        <w:left w:val="none" w:sz="0" w:space="0" w:color="auto"/>
        <w:bottom w:val="none" w:sz="0" w:space="0" w:color="auto"/>
        <w:right w:val="none" w:sz="0" w:space="0" w:color="auto"/>
      </w:divBdr>
    </w:div>
    <w:div w:id="697391337">
      <w:bodyDiv w:val="1"/>
      <w:marLeft w:val="0"/>
      <w:marRight w:val="0"/>
      <w:marTop w:val="0"/>
      <w:marBottom w:val="0"/>
      <w:divBdr>
        <w:top w:val="none" w:sz="0" w:space="0" w:color="auto"/>
        <w:left w:val="none" w:sz="0" w:space="0" w:color="auto"/>
        <w:bottom w:val="none" w:sz="0" w:space="0" w:color="auto"/>
        <w:right w:val="none" w:sz="0" w:space="0" w:color="auto"/>
      </w:divBdr>
    </w:div>
    <w:div w:id="705325439">
      <w:bodyDiv w:val="1"/>
      <w:marLeft w:val="0"/>
      <w:marRight w:val="0"/>
      <w:marTop w:val="0"/>
      <w:marBottom w:val="0"/>
      <w:divBdr>
        <w:top w:val="none" w:sz="0" w:space="0" w:color="auto"/>
        <w:left w:val="none" w:sz="0" w:space="0" w:color="auto"/>
        <w:bottom w:val="none" w:sz="0" w:space="0" w:color="auto"/>
        <w:right w:val="none" w:sz="0" w:space="0" w:color="auto"/>
      </w:divBdr>
    </w:div>
    <w:div w:id="727462716">
      <w:bodyDiv w:val="1"/>
      <w:marLeft w:val="0"/>
      <w:marRight w:val="0"/>
      <w:marTop w:val="0"/>
      <w:marBottom w:val="0"/>
      <w:divBdr>
        <w:top w:val="none" w:sz="0" w:space="0" w:color="auto"/>
        <w:left w:val="none" w:sz="0" w:space="0" w:color="auto"/>
        <w:bottom w:val="none" w:sz="0" w:space="0" w:color="auto"/>
        <w:right w:val="none" w:sz="0" w:space="0" w:color="auto"/>
      </w:divBdr>
    </w:div>
    <w:div w:id="729230726">
      <w:bodyDiv w:val="1"/>
      <w:marLeft w:val="0"/>
      <w:marRight w:val="0"/>
      <w:marTop w:val="0"/>
      <w:marBottom w:val="0"/>
      <w:divBdr>
        <w:top w:val="none" w:sz="0" w:space="0" w:color="auto"/>
        <w:left w:val="none" w:sz="0" w:space="0" w:color="auto"/>
        <w:bottom w:val="none" w:sz="0" w:space="0" w:color="auto"/>
        <w:right w:val="none" w:sz="0" w:space="0" w:color="auto"/>
      </w:divBdr>
    </w:div>
    <w:div w:id="758676393">
      <w:bodyDiv w:val="1"/>
      <w:marLeft w:val="0"/>
      <w:marRight w:val="0"/>
      <w:marTop w:val="0"/>
      <w:marBottom w:val="0"/>
      <w:divBdr>
        <w:top w:val="none" w:sz="0" w:space="0" w:color="auto"/>
        <w:left w:val="none" w:sz="0" w:space="0" w:color="auto"/>
        <w:bottom w:val="none" w:sz="0" w:space="0" w:color="auto"/>
        <w:right w:val="none" w:sz="0" w:space="0" w:color="auto"/>
      </w:divBdr>
    </w:div>
    <w:div w:id="770781882">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79318776">
      <w:bodyDiv w:val="1"/>
      <w:marLeft w:val="0"/>
      <w:marRight w:val="0"/>
      <w:marTop w:val="0"/>
      <w:marBottom w:val="0"/>
      <w:divBdr>
        <w:top w:val="none" w:sz="0" w:space="0" w:color="auto"/>
        <w:left w:val="none" w:sz="0" w:space="0" w:color="auto"/>
        <w:bottom w:val="none" w:sz="0" w:space="0" w:color="auto"/>
        <w:right w:val="none" w:sz="0" w:space="0" w:color="auto"/>
      </w:divBdr>
    </w:div>
    <w:div w:id="918293142">
      <w:bodyDiv w:val="1"/>
      <w:marLeft w:val="0"/>
      <w:marRight w:val="0"/>
      <w:marTop w:val="0"/>
      <w:marBottom w:val="0"/>
      <w:divBdr>
        <w:top w:val="none" w:sz="0" w:space="0" w:color="auto"/>
        <w:left w:val="none" w:sz="0" w:space="0" w:color="auto"/>
        <w:bottom w:val="none" w:sz="0" w:space="0" w:color="auto"/>
        <w:right w:val="none" w:sz="0" w:space="0" w:color="auto"/>
      </w:divBdr>
    </w:div>
    <w:div w:id="982732652">
      <w:bodyDiv w:val="1"/>
      <w:marLeft w:val="0"/>
      <w:marRight w:val="0"/>
      <w:marTop w:val="0"/>
      <w:marBottom w:val="0"/>
      <w:divBdr>
        <w:top w:val="none" w:sz="0" w:space="0" w:color="auto"/>
        <w:left w:val="none" w:sz="0" w:space="0" w:color="auto"/>
        <w:bottom w:val="none" w:sz="0" w:space="0" w:color="auto"/>
        <w:right w:val="none" w:sz="0" w:space="0" w:color="auto"/>
      </w:divBdr>
    </w:div>
    <w:div w:id="998386850">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7945760">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1639739">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05227727">
      <w:bodyDiv w:val="1"/>
      <w:marLeft w:val="0"/>
      <w:marRight w:val="0"/>
      <w:marTop w:val="0"/>
      <w:marBottom w:val="0"/>
      <w:divBdr>
        <w:top w:val="none" w:sz="0" w:space="0" w:color="auto"/>
        <w:left w:val="none" w:sz="0" w:space="0" w:color="auto"/>
        <w:bottom w:val="none" w:sz="0" w:space="0" w:color="auto"/>
        <w:right w:val="none" w:sz="0" w:space="0" w:color="auto"/>
      </w:divBdr>
    </w:div>
    <w:div w:id="1106577956">
      <w:bodyDiv w:val="1"/>
      <w:marLeft w:val="0"/>
      <w:marRight w:val="0"/>
      <w:marTop w:val="0"/>
      <w:marBottom w:val="0"/>
      <w:divBdr>
        <w:top w:val="none" w:sz="0" w:space="0" w:color="auto"/>
        <w:left w:val="none" w:sz="0" w:space="0" w:color="auto"/>
        <w:bottom w:val="none" w:sz="0" w:space="0" w:color="auto"/>
        <w:right w:val="none" w:sz="0" w:space="0" w:color="auto"/>
      </w:divBdr>
    </w:div>
    <w:div w:id="1139421067">
      <w:bodyDiv w:val="1"/>
      <w:marLeft w:val="0"/>
      <w:marRight w:val="0"/>
      <w:marTop w:val="0"/>
      <w:marBottom w:val="0"/>
      <w:divBdr>
        <w:top w:val="none" w:sz="0" w:space="0" w:color="auto"/>
        <w:left w:val="none" w:sz="0" w:space="0" w:color="auto"/>
        <w:bottom w:val="none" w:sz="0" w:space="0" w:color="auto"/>
        <w:right w:val="none" w:sz="0" w:space="0" w:color="auto"/>
      </w:divBdr>
    </w:div>
    <w:div w:id="1148210925">
      <w:bodyDiv w:val="1"/>
      <w:marLeft w:val="0"/>
      <w:marRight w:val="0"/>
      <w:marTop w:val="0"/>
      <w:marBottom w:val="0"/>
      <w:divBdr>
        <w:top w:val="none" w:sz="0" w:space="0" w:color="auto"/>
        <w:left w:val="none" w:sz="0" w:space="0" w:color="auto"/>
        <w:bottom w:val="none" w:sz="0" w:space="0" w:color="auto"/>
        <w:right w:val="none" w:sz="0" w:space="0" w:color="auto"/>
      </w:divBdr>
    </w:div>
    <w:div w:id="1250000330">
      <w:bodyDiv w:val="1"/>
      <w:marLeft w:val="0"/>
      <w:marRight w:val="0"/>
      <w:marTop w:val="0"/>
      <w:marBottom w:val="0"/>
      <w:divBdr>
        <w:top w:val="none" w:sz="0" w:space="0" w:color="auto"/>
        <w:left w:val="none" w:sz="0" w:space="0" w:color="auto"/>
        <w:bottom w:val="none" w:sz="0" w:space="0" w:color="auto"/>
        <w:right w:val="none" w:sz="0" w:space="0" w:color="auto"/>
      </w:divBdr>
    </w:div>
    <w:div w:id="1282414345">
      <w:bodyDiv w:val="1"/>
      <w:marLeft w:val="0"/>
      <w:marRight w:val="0"/>
      <w:marTop w:val="0"/>
      <w:marBottom w:val="0"/>
      <w:divBdr>
        <w:top w:val="none" w:sz="0" w:space="0" w:color="auto"/>
        <w:left w:val="none" w:sz="0" w:space="0" w:color="auto"/>
        <w:bottom w:val="none" w:sz="0" w:space="0" w:color="auto"/>
        <w:right w:val="none" w:sz="0" w:space="0" w:color="auto"/>
      </w:divBdr>
    </w:div>
    <w:div w:id="1331524131">
      <w:bodyDiv w:val="1"/>
      <w:marLeft w:val="0"/>
      <w:marRight w:val="0"/>
      <w:marTop w:val="0"/>
      <w:marBottom w:val="0"/>
      <w:divBdr>
        <w:top w:val="none" w:sz="0" w:space="0" w:color="auto"/>
        <w:left w:val="none" w:sz="0" w:space="0" w:color="auto"/>
        <w:bottom w:val="none" w:sz="0" w:space="0" w:color="auto"/>
        <w:right w:val="none" w:sz="0" w:space="0" w:color="auto"/>
      </w:divBdr>
    </w:div>
    <w:div w:id="133661694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2878895">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3990024">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66971961">
      <w:bodyDiv w:val="1"/>
      <w:marLeft w:val="0"/>
      <w:marRight w:val="0"/>
      <w:marTop w:val="0"/>
      <w:marBottom w:val="0"/>
      <w:divBdr>
        <w:top w:val="none" w:sz="0" w:space="0" w:color="auto"/>
        <w:left w:val="none" w:sz="0" w:space="0" w:color="auto"/>
        <w:bottom w:val="none" w:sz="0" w:space="0" w:color="auto"/>
        <w:right w:val="none" w:sz="0" w:space="0" w:color="auto"/>
      </w:divBdr>
    </w:div>
    <w:div w:id="1567452519">
      <w:bodyDiv w:val="1"/>
      <w:marLeft w:val="0"/>
      <w:marRight w:val="0"/>
      <w:marTop w:val="0"/>
      <w:marBottom w:val="0"/>
      <w:divBdr>
        <w:top w:val="none" w:sz="0" w:space="0" w:color="auto"/>
        <w:left w:val="none" w:sz="0" w:space="0" w:color="auto"/>
        <w:bottom w:val="none" w:sz="0" w:space="0" w:color="auto"/>
        <w:right w:val="none" w:sz="0" w:space="0" w:color="auto"/>
      </w:divBdr>
    </w:div>
    <w:div w:id="1643269266">
      <w:bodyDiv w:val="1"/>
      <w:marLeft w:val="0"/>
      <w:marRight w:val="0"/>
      <w:marTop w:val="0"/>
      <w:marBottom w:val="0"/>
      <w:divBdr>
        <w:top w:val="none" w:sz="0" w:space="0" w:color="auto"/>
        <w:left w:val="none" w:sz="0" w:space="0" w:color="auto"/>
        <w:bottom w:val="none" w:sz="0" w:space="0" w:color="auto"/>
        <w:right w:val="none" w:sz="0" w:space="0" w:color="auto"/>
      </w:divBdr>
    </w:div>
    <w:div w:id="1661041239">
      <w:bodyDiv w:val="1"/>
      <w:marLeft w:val="0"/>
      <w:marRight w:val="0"/>
      <w:marTop w:val="0"/>
      <w:marBottom w:val="0"/>
      <w:divBdr>
        <w:top w:val="none" w:sz="0" w:space="0" w:color="auto"/>
        <w:left w:val="none" w:sz="0" w:space="0" w:color="auto"/>
        <w:bottom w:val="none" w:sz="0" w:space="0" w:color="auto"/>
        <w:right w:val="none" w:sz="0" w:space="0" w:color="auto"/>
      </w:divBdr>
    </w:div>
    <w:div w:id="1697542185">
      <w:bodyDiv w:val="1"/>
      <w:marLeft w:val="0"/>
      <w:marRight w:val="0"/>
      <w:marTop w:val="0"/>
      <w:marBottom w:val="0"/>
      <w:divBdr>
        <w:top w:val="none" w:sz="0" w:space="0" w:color="auto"/>
        <w:left w:val="none" w:sz="0" w:space="0" w:color="auto"/>
        <w:bottom w:val="none" w:sz="0" w:space="0" w:color="auto"/>
        <w:right w:val="none" w:sz="0" w:space="0" w:color="auto"/>
      </w:divBdr>
    </w:div>
    <w:div w:id="1717314349">
      <w:bodyDiv w:val="1"/>
      <w:marLeft w:val="0"/>
      <w:marRight w:val="0"/>
      <w:marTop w:val="0"/>
      <w:marBottom w:val="0"/>
      <w:divBdr>
        <w:top w:val="none" w:sz="0" w:space="0" w:color="auto"/>
        <w:left w:val="none" w:sz="0" w:space="0" w:color="auto"/>
        <w:bottom w:val="none" w:sz="0" w:space="0" w:color="auto"/>
        <w:right w:val="none" w:sz="0" w:space="0" w:color="auto"/>
      </w:divBdr>
    </w:div>
    <w:div w:id="172171287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73552150">
      <w:bodyDiv w:val="1"/>
      <w:marLeft w:val="0"/>
      <w:marRight w:val="0"/>
      <w:marTop w:val="0"/>
      <w:marBottom w:val="0"/>
      <w:divBdr>
        <w:top w:val="none" w:sz="0" w:space="0" w:color="auto"/>
        <w:left w:val="none" w:sz="0" w:space="0" w:color="auto"/>
        <w:bottom w:val="none" w:sz="0" w:space="0" w:color="auto"/>
        <w:right w:val="none" w:sz="0" w:space="0" w:color="auto"/>
      </w:divBdr>
    </w:div>
    <w:div w:id="1797018261">
      <w:bodyDiv w:val="1"/>
      <w:marLeft w:val="0"/>
      <w:marRight w:val="0"/>
      <w:marTop w:val="0"/>
      <w:marBottom w:val="0"/>
      <w:divBdr>
        <w:top w:val="none" w:sz="0" w:space="0" w:color="auto"/>
        <w:left w:val="none" w:sz="0" w:space="0" w:color="auto"/>
        <w:bottom w:val="none" w:sz="0" w:space="0" w:color="auto"/>
        <w:right w:val="none" w:sz="0" w:space="0" w:color="auto"/>
      </w:divBdr>
    </w:div>
    <w:div w:id="1808663797">
      <w:bodyDiv w:val="1"/>
      <w:marLeft w:val="0"/>
      <w:marRight w:val="0"/>
      <w:marTop w:val="0"/>
      <w:marBottom w:val="0"/>
      <w:divBdr>
        <w:top w:val="none" w:sz="0" w:space="0" w:color="auto"/>
        <w:left w:val="none" w:sz="0" w:space="0" w:color="auto"/>
        <w:bottom w:val="none" w:sz="0" w:space="0" w:color="auto"/>
        <w:right w:val="none" w:sz="0" w:space="0" w:color="auto"/>
      </w:divBdr>
    </w:div>
    <w:div w:id="181555935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0120449">
      <w:bodyDiv w:val="1"/>
      <w:marLeft w:val="0"/>
      <w:marRight w:val="0"/>
      <w:marTop w:val="0"/>
      <w:marBottom w:val="0"/>
      <w:divBdr>
        <w:top w:val="none" w:sz="0" w:space="0" w:color="auto"/>
        <w:left w:val="none" w:sz="0" w:space="0" w:color="auto"/>
        <w:bottom w:val="none" w:sz="0" w:space="0" w:color="auto"/>
        <w:right w:val="none" w:sz="0" w:space="0" w:color="auto"/>
      </w:divBdr>
    </w:div>
    <w:div w:id="1867673404">
      <w:bodyDiv w:val="1"/>
      <w:marLeft w:val="0"/>
      <w:marRight w:val="0"/>
      <w:marTop w:val="0"/>
      <w:marBottom w:val="0"/>
      <w:divBdr>
        <w:top w:val="none" w:sz="0" w:space="0" w:color="auto"/>
        <w:left w:val="none" w:sz="0" w:space="0" w:color="auto"/>
        <w:bottom w:val="none" w:sz="0" w:space="0" w:color="auto"/>
        <w:right w:val="none" w:sz="0" w:space="0" w:color="auto"/>
      </w:divBdr>
    </w:div>
    <w:div w:id="1902323881">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0379433">
      <w:bodyDiv w:val="1"/>
      <w:marLeft w:val="0"/>
      <w:marRight w:val="0"/>
      <w:marTop w:val="0"/>
      <w:marBottom w:val="0"/>
      <w:divBdr>
        <w:top w:val="none" w:sz="0" w:space="0" w:color="auto"/>
        <w:left w:val="none" w:sz="0" w:space="0" w:color="auto"/>
        <w:bottom w:val="none" w:sz="0" w:space="0" w:color="auto"/>
        <w:right w:val="none" w:sz="0" w:space="0" w:color="auto"/>
      </w:divBdr>
    </w:div>
    <w:div w:id="1914118115">
      <w:bodyDiv w:val="1"/>
      <w:marLeft w:val="0"/>
      <w:marRight w:val="0"/>
      <w:marTop w:val="0"/>
      <w:marBottom w:val="0"/>
      <w:divBdr>
        <w:top w:val="none" w:sz="0" w:space="0" w:color="auto"/>
        <w:left w:val="none" w:sz="0" w:space="0" w:color="auto"/>
        <w:bottom w:val="none" w:sz="0" w:space="0" w:color="auto"/>
        <w:right w:val="none" w:sz="0" w:space="0" w:color="auto"/>
      </w:divBdr>
    </w:div>
    <w:div w:id="1914777588">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51808125">
      <w:bodyDiv w:val="1"/>
      <w:marLeft w:val="0"/>
      <w:marRight w:val="0"/>
      <w:marTop w:val="0"/>
      <w:marBottom w:val="0"/>
      <w:divBdr>
        <w:top w:val="none" w:sz="0" w:space="0" w:color="auto"/>
        <w:left w:val="none" w:sz="0" w:space="0" w:color="auto"/>
        <w:bottom w:val="none" w:sz="0" w:space="0" w:color="auto"/>
        <w:right w:val="none" w:sz="0" w:space="0" w:color="auto"/>
      </w:divBdr>
    </w:div>
    <w:div w:id="2067753198">
      <w:bodyDiv w:val="1"/>
      <w:marLeft w:val="0"/>
      <w:marRight w:val="0"/>
      <w:marTop w:val="0"/>
      <w:marBottom w:val="0"/>
      <w:divBdr>
        <w:top w:val="none" w:sz="0" w:space="0" w:color="auto"/>
        <w:left w:val="none" w:sz="0" w:space="0" w:color="auto"/>
        <w:bottom w:val="none" w:sz="0" w:space="0" w:color="auto"/>
        <w:right w:val="none" w:sz="0" w:space="0" w:color="auto"/>
      </w:divBdr>
    </w:div>
    <w:div w:id="2106417329">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A4EB8CCBE9054EA46DBA592AEE1FD6" ma:contentTypeVersion="13" ma:contentTypeDescription="Create a new document." ma:contentTypeScope="" ma:versionID="91a3975f7ddca40e32e2eb5323cfc4d7">
  <xsd:schema xmlns:xsd="http://www.w3.org/2001/XMLSchema" xmlns:xs="http://www.w3.org/2001/XMLSchema" xmlns:p="http://schemas.microsoft.com/office/2006/metadata/properties" xmlns:ns3="091ecad9-26f3-4970-b7b1-7a3462aeba9a" xmlns:ns4="3320f349-8cb2-4f1a-931f-8b5f71ee5406" targetNamespace="http://schemas.microsoft.com/office/2006/metadata/properties" ma:root="true" ma:fieldsID="656bb8b38136d18fe161c4c2ab8a4e49" ns3:_="" ns4:_="">
    <xsd:import namespace="091ecad9-26f3-4970-b7b1-7a3462aeba9a"/>
    <xsd:import namespace="3320f349-8cb2-4f1a-931f-8b5f71ee54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1ecad9-26f3-4970-b7b1-7a3462aeba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20f349-8cb2-4f1a-931f-8b5f71ee54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65115-AE5A-4E8B-B932-7CD5391DE8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B6A4EC-09E6-4C28-BFEA-ED2EF7B50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1ecad9-26f3-4970-b7b1-7a3462aeba9a"/>
    <ds:schemaRef ds:uri="3320f349-8cb2-4f1a-931f-8b5f71ee54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08C830-2BC1-47F8-8709-FB14164B2A6B}">
  <ds:schemaRefs>
    <ds:schemaRef ds:uri="http://schemas.microsoft.com/sharepoint/v3/contenttype/forms"/>
  </ds:schemaRefs>
</ds:datastoreItem>
</file>

<file path=customXml/itemProps4.xml><?xml version="1.0" encoding="utf-8"?>
<ds:datastoreItem xmlns:ds="http://schemas.openxmlformats.org/officeDocument/2006/customXml" ds:itemID="{EDA85EA7-318D-4962-B1F8-FE18B95FF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57</TotalTime>
  <Pages>4</Pages>
  <Words>1015</Words>
  <Characters>5787</Characters>
  <Application>Microsoft Office Word</Application>
  <DocSecurity>0</DocSecurity>
  <Lines>48</Lines>
  <Paragraphs>13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TR ab.cde</vt:lpstr>
      <vt:lpstr>3GPP TR ab.cde</vt:lpstr>
    </vt:vector>
  </TitlesOfParts>
  <Company>Huawei Technologies Co.,Ltd.</Company>
  <LinksUpToDate>false</LinksUpToDate>
  <CharactersWithSpaces>6789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13 |12 |11 | 10 | 9 | 8 | 7 | 6 | 5 | 4)</dc:subject>
  <dc:creator>Iwajlo Angelow</dc:creator>
  <cp:keywords>&lt;keyword[, keyword]&gt;;3DL CA;Release-13;CA</cp:keywords>
  <cp:lastModifiedBy>Nokia</cp:lastModifiedBy>
  <cp:revision>13</cp:revision>
  <dcterms:created xsi:type="dcterms:W3CDTF">2021-01-05T16:20:00Z</dcterms:created>
  <dcterms:modified xsi:type="dcterms:W3CDTF">2021-01-25T08:13:00Z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ContentTypeId">
    <vt:lpwstr>0x010100E0A4EB8CCBE9054EA46DBA592AEE1FD6</vt:lpwstr>
  </property>
</Properties>
</file>