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1BB5" w14:textId="555BBFD6" w:rsidR="001976D5" w:rsidRDefault="00953AF7">
      <w:pPr>
        <w:tabs>
          <w:tab w:val="right" w:pos="9639"/>
        </w:tabs>
        <w:rPr>
          <w:rFonts w:ascii="Arial" w:hAnsi="Arial"/>
          <w:b/>
          <w:noProof/>
          <w:sz w:val="24"/>
          <w:lang w:eastAsia="en-US"/>
        </w:rPr>
      </w:pPr>
      <w:r>
        <w:rPr>
          <w:rFonts w:ascii="Arial" w:hAnsi="Arial"/>
          <w:b/>
          <w:noProof/>
          <w:sz w:val="24"/>
          <w:lang w:eastAsia="en-US"/>
        </w:rPr>
        <w:t>3GPP TSG RAN WG4 Meeting #98</w:t>
      </w:r>
      <w:r>
        <w:rPr>
          <w:rFonts w:ascii="Arial" w:hAnsi="Arial"/>
          <w:b/>
          <w:noProof/>
          <w:sz w:val="24"/>
        </w:rPr>
        <w:t>-e</w:t>
      </w:r>
      <w:r>
        <w:rPr>
          <w:rFonts w:ascii="Arial" w:hAnsi="Arial"/>
          <w:b/>
          <w:noProof/>
          <w:sz w:val="24"/>
          <w:lang w:eastAsia="en-US"/>
        </w:rPr>
        <w:tab/>
        <w:t>R4-21</w:t>
      </w:r>
      <w:r w:rsidR="000856AD">
        <w:rPr>
          <w:rFonts w:ascii="Arial" w:hAnsi="Arial"/>
          <w:b/>
          <w:noProof/>
          <w:sz w:val="24"/>
          <w:lang w:eastAsia="en-US"/>
        </w:rPr>
        <w:t>00642</w:t>
      </w:r>
    </w:p>
    <w:p w14:paraId="16CCADB2" w14:textId="77777777" w:rsidR="001976D5" w:rsidRDefault="00953AF7">
      <w:pPr>
        <w:tabs>
          <w:tab w:val="right" w:pos="9639"/>
        </w:tabs>
        <w:rPr>
          <w:rFonts w:ascii="Arial" w:hAnsi="Arial"/>
          <w:b/>
          <w:noProof/>
          <w:sz w:val="24"/>
          <w:lang w:eastAsia="en-US"/>
        </w:rPr>
      </w:pPr>
      <w:r>
        <w:rPr>
          <w:rFonts w:ascii="Arial" w:hAnsi="Arial"/>
          <w:b/>
          <w:noProof/>
          <w:sz w:val="24"/>
          <w:lang w:eastAsia="en-US"/>
        </w:rPr>
        <w:t>Electronic Meeting, 25 Jan. - 5 Feb., 2021</w:t>
      </w:r>
      <w:r>
        <w:rPr>
          <w:rFonts w:ascii="Arial" w:hAnsi="Arial"/>
          <w:b/>
          <w:noProof/>
          <w:sz w:val="24"/>
          <w:lang w:eastAsia="en-US"/>
        </w:rPr>
        <w:tab/>
      </w:r>
    </w:p>
    <w:p w14:paraId="45304F52" w14:textId="77777777" w:rsidR="001976D5" w:rsidRDefault="001976D5"/>
    <w:p w14:paraId="695FC578" w14:textId="77777777" w:rsidR="001976D5" w:rsidRDefault="00953AF7">
      <w:pPr>
        <w:pStyle w:val="CRCoverPage"/>
        <w:tabs>
          <w:tab w:val="left" w:pos="1985"/>
          <w:tab w:val="left" w:pos="2410"/>
        </w:tabs>
        <w:spacing w:line="276" w:lineRule="auto"/>
        <w:rPr>
          <w:rFonts w:cs="Arial"/>
          <w:b/>
          <w:bCs/>
          <w:sz w:val="24"/>
          <w:lang w:val="en-US"/>
        </w:rPr>
      </w:pPr>
      <w:r>
        <w:rPr>
          <w:rFonts w:cs="Arial"/>
          <w:b/>
          <w:bCs/>
          <w:sz w:val="24"/>
          <w:lang w:val="en-US"/>
        </w:rPr>
        <w:t>Agenda item:</w:t>
      </w:r>
      <w:r>
        <w:rPr>
          <w:rFonts w:cs="Arial"/>
          <w:b/>
          <w:bCs/>
          <w:sz w:val="24"/>
          <w:lang w:val="en-US"/>
        </w:rPr>
        <w:tab/>
        <w:t>9.4.2</w:t>
      </w:r>
    </w:p>
    <w:p w14:paraId="1A276DC7" w14:textId="38A229DB" w:rsidR="001976D5" w:rsidRDefault="00953AF7">
      <w:pPr>
        <w:tabs>
          <w:tab w:val="left" w:pos="1985"/>
          <w:tab w:val="left" w:pos="2410"/>
        </w:tabs>
        <w:spacing w:line="276"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SoftBank Corp.</w:t>
      </w:r>
      <w:r w:rsidR="00251522">
        <w:rPr>
          <w:rFonts w:ascii="Arial" w:hAnsi="Arial" w:cs="Arial"/>
          <w:b/>
          <w:bCs/>
          <w:sz w:val="24"/>
        </w:rPr>
        <w:t>, LG Electronics</w:t>
      </w:r>
    </w:p>
    <w:p w14:paraId="75AB3552" w14:textId="77777777" w:rsidR="001976D5" w:rsidRDefault="00953AF7">
      <w:pPr>
        <w:tabs>
          <w:tab w:val="left" w:pos="2410"/>
        </w:tabs>
        <w:spacing w:line="276" w:lineRule="auto"/>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t>TP update for TR 37.717-21-11: EN-DC_1-11_n28</w:t>
      </w:r>
    </w:p>
    <w:p w14:paraId="44297650" w14:textId="77777777" w:rsidR="001976D5" w:rsidRDefault="00953AF7">
      <w:pPr>
        <w:tabs>
          <w:tab w:val="left" w:pos="1985"/>
          <w:tab w:val="left" w:pos="2410"/>
        </w:tabs>
        <w:spacing w:line="276"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lang w:eastAsia="zh-CN"/>
        </w:rPr>
        <w:t>Approval</w:t>
      </w:r>
    </w:p>
    <w:p w14:paraId="05ACA7B8" w14:textId="77777777" w:rsidR="001976D5" w:rsidRDefault="00953AF7">
      <w:pPr>
        <w:pStyle w:val="1"/>
      </w:pPr>
      <w:r>
        <w:rPr>
          <w:rFonts w:hint="eastAsia"/>
        </w:rPr>
        <w:t>1</w:t>
      </w:r>
      <w:r>
        <w:tab/>
        <w:t>Introduction</w:t>
      </w:r>
    </w:p>
    <w:p w14:paraId="4BAAEA5A" w14:textId="62DEC42A" w:rsidR="001976D5" w:rsidRDefault="00953AF7">
      <w:pPr>
        <w:rPr>
          <w:rFonts w:ascii="Times New Roman" w:hAnsi="Times New Roman" w:cs="Times New Roman"/>
          <w:szCs w:val="21"/>
        </w:rPr>
      </w:pPr>
      <w:r>
        <w:rPr>
          <w:rFonts w:ascii="Times New Roman" w:hAnsi="Times New Roman" w:cs="Times New Roman"/>
          <w:szCs w:val="21"/>
        </w:rPr>
        <w:t>EN-DC of 2B LTE and 1B NR of DC_1-11_n28 was approved in RAN4#96[1][2] but</w:t>
      </w:r>
      <w:r>
        <w:rPr>
          <w:rFonts w:ascii="Times New Roman" w:hAnsi="Times New Roman" w:cs="Times New Roman"/>
        </w:rPr>
        <w:t xml:space="preserve"> REFSENS exception</w:t>
      </w:r>
      <w:r>
        <w:rPr>
          <w:rFonts w:ascii="Times New Roman" w:hAnsi="Times New Roman" w:cs="Times New Roman" w:hint="eastAsia"/>
        </w:rPr>
        <w:t>s</w:t>
      </w:r>
      <w:r>
        <w:rPr>
          <w:rFonts w:ascii="Times New Roman" w:hAnsi="Times New Roman" w:cs="Times New Roman"/>
        </w:rPr>
        <w:t xml:space="preserve"> have TBD parts</w:t>
      </w:r>
      <w:r>
        <w:rPr>
          <w:rFonts w:ascii="Times New Roman" w:hAnsi="Times New Roman" w:cs="Times New Roman"/>
          <w:szCs w:val="21"/>
        </w:rPr>
        <w:t xml:space="preserve">. This TP is </w:t>
      </w:r>
      <w:r>
        <w:rPr>
          <w:rFonts w:ascii="Times New Roman" w:hAnsi="Times New Roman" w:cs="Times New Roman"/>
        </w:rPr>
        <w:t>to update the REFSENS exception results and reflect the REFSENS exception</w:t>
      </w:r>
      <w:r>
        <w:rPr>
          <w:rFonts w:ascii="Times New Roman" w:hAnsi="Times New Roman" w:cs="Times New Roman"/>
          <w:szCs w:val="21"/>
        </w:rPr>
        <w:t xml:space="preserve">. </w:t>
      </w:r>
      <w:r>
        <w:rPr>
          <w:rFonts w:ascii="Times New Roman" w:hAnsi="Times New Roman" w:cs="Times New Roman"/>
          <w:szCs w:val="21"/>
        </w:rPr>
        <w:br/>
      </w:r>
    </w:p>
    <w:p w14:paraId="76ED547C" w14:textId="77777777" w:rsidR="001976D5" w:rsidRDefault="00953AF7">
      <w:pPr>
        <w:pStyle w:val="1"/>
        <w:rPr>
          <w:rFonts w:ascii="Times New Roman" w:hAnsi="Times New Roman"/>
          <w:sz w:val="20"/>
          <w:szCs w:val="21"/>
        </w:rPr>
      </w:pPr>
      <w:r>
        <w:rPr>
          <w:rFonts w:hint="eastAsia"/>
        </w:rPr>
        <w:t>2</w:t>
      </w:r>
      <w:r>
        <w:tab/>
        <w:t>Text Proposal</w:t>
      </w:r>
    </w:p>
    <w:p w14:paraId="09CF186E" w14:textId="77777777" w:rsidR="001976D5" w:rsidRDefault="00953AF7">
      <w:pPr>
        <w:rPr>
          <w:b/>
          <w:color w:val="0070C0"/>
          <w:sz w:val="32"/>
          <w:szCs w:val="32"/>
        </w:rPr>
      </w:pPr>
      <w:r>
        <w:rPr>
          <w:rFonts w:hint="eastAsia"/>
          <w:b/>
          <w:color w:val="0070C0"/>
          <w:sz w:val="32"/>
          <w:szCs w:val="32"/>
        </w:rPr>
        <w:t>[</w:t>
      </w:r>
      <w:r>
        <w:rPr>
          <w:b/>
          <w:color w:val="0070C0"/>
          <w:sz w:val="32"/>
          <w:szCs w:val="32"/>
        </w:rPr>
        <w:t>Unchanged Parts Skipped]</w:t>
      </w:r>
    </w:p>
    <w:p w14:paraId="68E8DF58" w14:textId="77777777" w:rsidR="001976D5" w:rsidRDefault="00953AF7">
      <w:pPr>
        <w:pStyle w:val="2"/>
      </w:pPr>
      <w:r>
        <w:t>5.x</w:t>
      </w:r>
      <w:r>
        <w:tab/>
        <w:t>DC_</w:t>
      </w:r>
      <w:r>
        <w:rPr>
          <w:lang w:eastAsia="ja-JP"/>
        </w:rPr>
        <w:t>1</w:t>
      </w:r>
      <w:r>
        <w:t>-11_n28</w:t>
      </w:r>
    </w:p>
    <w:p w14:paraId="48CD1354" w14:textId="77777777" w:rsidR="001976D5" w:rsidRDefault="00953AF7">
      <w:pPr>
        <w:keepNext/>
        <w:keepLines/>
        <w:spacing w:before="120"/>
        <w:ind w:left="1134" w:hanging="1134"/>
        <w:outlineLvl w:val="2"/>
        <w:rPr>
          <w:rFonts w:ascii="Arial" w:hAnsi="Arial" w:cs="Arial"/>
          <w:sz w:val="28"/>
          <w:szCs w:val="28"/>
        </w:rPr>
      </w:pPr>
      <w:r>
        <w:rPr>
          <w:rFonts w:ascii="Arial" w:hAnsi="Arial" w:cs="Arial"/>
          <w:sz w:val="28"/>
          <w:szCs w:val="28"/>
          <w:lang w:eastAsia="zh-CN"/>
        </w:rPr>
        <w:t>5</w:t>
      </w:r>
      <w:r>
        <w:rPr>
          <w:rFonts w:ascii="Arial" w:hAnsi="Arial" w:cs="Arial"/>
          <w:sz w:val="28"/>
          <w:szCs w:val="28"/>
        </w:rPr>
        <w:t>.</w:t>
      </w:r>
      <w:r>
        <w:rPr>
          <w:rFonts w:ascii="Arial" w:hAnsi="Arial" w:cs="Arial"/>
          <w:sz w:val="28"/>
          <w:szCs w:val="28"/>
          <w:lang w:eastAsia="zh-CN"/>
        </w:rPr>
        <w:t>x.1</w:t>
      </w:r>
      <w:r>
        <w:rPr>
          <w:rFonts w:ascii="Arial" w:hAnsi="Arial" w:cs="Arial"/>
          <w:sz w:val="28"/>
          <w:szCs w:val="28"/>
        </w:rPr>
        <w:tab/>
      </w:r>
      <w:r>
        <w:rPr>
          <w:rFonts w:ascii="Arial" w:hAnsi="Arial" w:cs="Arial" w:hint="eastAsia"/>
          <w:sz w:val="28"/>
          <w:szCs w:val="28"/>
        </w:rPr>
        <w:t>C</w:t>
      </w:r>
      <w:r>
        <w:rPr>
          <w:rFonts w:ascii="Arial" w:hAnsi="Arial" w:cs="Arial"/>
          <w:sz w:val="28"/>
          <w:szCs w:val="28"/>
        </w:rPr>
        <w:t>onfigurations for DC_1-11_n28</w:t>
      </w:r>
    </w:p>
    <w:p w14:paraId="7E6B479E" w14:textId="77777777" w:rsidR="001976D5" w:rsidRDefault="00953AF7">
      <w:pPr>
        <w:pStyle w:val="TH"/>
      </w:pPr>
      <w:r>
        <w:t>Table 5.x.1-1: Inter-band EN-DC configurations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1328"/>
        <w:gridCol w:w="2014"/>
        <w:gridCol w:w="1600"/>
      </w:tblGrid>
      <w:tr w:rsidR="001976D5" w14:paraId="31163E05" w14:textId="77777777">
        <w:trPr>
          <w:trHeight w:val="288"/>
          <w:tblHeader/>
          <w:jc w:val="center"/>
        </w:trPr>
        <w:tc>
          <w:tcPr>
            <w:tcW w:w="0" w:type="auto"/>
            <w:shd w:val="clear" w:color="auto" w:fill="auto"/>
            <w:vAlign w:val="center"/>
            <w:hideMark/>
          </w:tcPr>
          <w:p w14:paraId="74A76AE3" w14:textId="77777777" w:rsidR="001976D5" w:rsidRDefault="00953AF7">
            <w:pPr>
              <w:pStyle w:val="TAH"/>
              <w:rPr>
                <w:lang w:eastAsia="fi-FI"/>
              </w:rPr>
            </w:pPr>
            <w:r>
              <w:rPr>
                <w:lang w:eastAsia="fi-FI"/>
              </w:rPr>
              <w:t>EN-DC</w:t>
            </w:r>
          </w:p>
          <w:p w14:paraId="55BC7548" w14:textId="77777777" w:rsidR="001976D5" w:rsidRDefault="00953AF7">
            <w:pPr>
              <w:pStyle w:val="TAH"/>
              <w:rPr>
                <w:lang w:eastAsia="fi-FI"/>
              </w:rPr>
            </w:pPr>
            <w:r>
              <w:rPr>
                <w:lang w:eastAsia="fi-FI"/>
              </w:rPr>
              <w:t>configuration</w:t>
            </w:r>
          </w:p>
        </w:tc>
        <w:tc>
          <w:tcPr>
            <w:tcW w:w="0" w:type="auto"/>
            <w:vAlign w:val="center"/>
          </w:tcPr>
          <w:p w14:paraId="39EC3DDF" w14:textId="77777777" w:rsidR="001976D5" w:rsidRDefault="00953AF7">
            <w:pPr>
              <w:pStyle w:val="TAH"/>
              <w:rPr>
                <w:lang w:eastAsia="fi-FI"/>
              </w:rPr>
            </w:pPr>
            <w:r>
              <w:rPr>
                <w:lang w:eastAsia="fi-FI"/>
              </w:rPr>
              <w:t>Uplink EN-DC</w:t>
            </w:r>
          </w:p>
          <w:p w14:paraId="370E7160" w14:textId="77777777" w:rsidR="001976D5" w:rsidRDefault="00953AF7">
            <w:pPr>
              <w:pStyle w:val="TAH"/>
              <w:rPr>
                <w:lang w:eastAsia="fi-FI"/>
              </w:rPr>
            </w:pPr>
            <w:r>
              <w:rPr>
                <w:lang w:eastAsia="fi-FI"/>
              </w:rPr>
              <w:t>configuration</w:t>
            </w:r>
          </w:p>
          <w:p w14:paraId="40202FCA" w14:textId="77777777" w:rsidR="001976D5" w:rsidRDefault="00953AF7">
            <w:pPr>
              <w:pStyle w:val="TAH"/>
              <w:rPr>
                <w:lang w:eastAsia="fi-FI"/>
              </w:rPr>
            </w:pPr>
            <w:r>
              <w:rPr>
                <w:lang w:eastAsia="fi-FI"/>
              </w:rPr>
              <w:t>(NOTE 1)</w:t>
            </w:r>
          </w:p>
        </w:tc>
        <w:tc>
          <w:tcPr>
            <w:tcW w:w="0" w:type="auto"/>
            <w:shd w:val="clear" w:color="auto" w:fill="auto"/>
            <w:vAlign w:val="center"/>
            <w:hideMark/>
          </w:tcPr>
          <w:p w14:paraId="2DD62FE7" w14:textId="77777777" w:rsidR="001976D5" w:rsidRDefault="00953AF7">
            <w:pPr>
              <w:pStyle w:val="TAH"/>
              <w:rPr>
                <w:lang w:eastAsia="fi-FI"/>
              </w:rPr>
            </w:pPr>
            <w:r>
              <w:rPr>
                <w:lang w:eastAsia="fi-FI"/>
              </w:rPr>
              <w:t>E-UTRA configuration</w:t>
            </w:r>
          </w:p>
        </w:tc>
        <w:tc>
          <w:tcPr>
            <w:tcW w:w="0" w:type="auto"/>
            <w:vAlign w:val="center"/>
          </w:tcPr>
          <w:p w14:paraId="0CF86A64" w14:textId="77777777" w:rsidR="001976D5" w:rsidRDefault="00953AF7">
            <w:pPr>
              <w:pStyle w:val="TAH"/>
              <w:rPr>
                <w:rFonts w:cs="Arial"/>
                <w:bCs/>
                <w:szCs w:val="18"/>
                <w:lang w:eastAsia="fi-FI"/>
              </w:rPr>
            </w:pPr>
            <w:r>
              <w:rPr>
                <w:lang w:eastAsia="fi-FI"/>
              </w:rPr>
              <w:t>NR configuration</w:t>
            </w:r>
          </w:p>
        </w:tc>
      </w:tr>
      <w:tr w:rsidR="001976D5" w14:paraId="65B75E47" w14:textId="77777777">
        <w:trPr>
          <w:trHeight w:val="288"/>
          <w:jc w:val="center"/>
        </w:trPr>
        <w:tc>
          <w:tcPr>
            <w:tcW w:w="0" w:type="auto"/>
            <w:shd w:val="clear" w:color="auto" w:fill="auto"/>
            <w:noWrap/>
            <w:vAlign w:val="center"/>
          </w:tcPr>
          <w:p w14:paraId="3D56086E" w14:textId="77777777" w:rsidR="001976D5" w:rsidRDefault="00953AF7">
            <w:pPr>
              <w:pStyle w:val="TAC"/>
            </w:pPr>
            <w:r>
              <w:t>DC_1A-11</w:t>
            </w:r>
            <w:r>
              <w:rPr>
                <w:rFonts w:eastAsia="Malgun Gothic"/>
              </w:rPr>
              <w:t>A_</w:t>
            </w:r>
            <w:r>
              <w:t>n28A</w:t>
            </w:r>
          </w:p>
        </w:tc>
        <w:tc>
          <w:tcPr>
            <w:tcW w:w="0" w:type="auto"/>
            <w:vAlign w:val="center"/>
          </w:tcPr>
          <w:p w14:paraId="288E29CC" w14:textId="77777777" w:rsidR="001976D5" w:rsidRDefault="00953AF7">
            <w:pPr>
              <w:pStyle w:val="TAC"/>
            </w:pPr>
            <w:r>
              <w:t>DC_1A_n28A</w:t>
            </w:r>
          </w:p>
          <w:p w14:paraId="70E635AC" w14:textId="77777777" w:rsidR="001976D5" w:rsidRDefault="00953AF7">
            <w:pPr>
              <w:pStyle w:val="TAC"/>
            </w:pPr>
            <w:r>
              <w:t>DC_11A_n28A</w:t>
            </w:r>
          </w:p>
        </w:tc>
        <w:tc>
          <w:tcPr>
            <w:tcW w:w="0" w:type="auto"/>
            <w:shd w:val="clear" w:color="auto" w:fill="auto"/>
            <w:noWrap/>
            <w:vAlign w:val="center"/>
          </w:tcPr>
          <w:p w14:paraId="4AA5FB06" w14:textId="77777777" w:rsidR="001976D5" w:rsidRDefault="00953AF7">
            <w:pPr>
              <w:pStyle w:val="TAC"/>
            </w:pPr>
            <w:r>
              <w:t>CA_1A-11A</w:t>
            </w:r>
          </w:p>
        </w:tc>
        <w:tc>
          <w:tcPr>
            <w:tcW w:w="0" w:type="auto"/>
            <w:vAlign w:val="center"/>
          </w:tcPr>
          <w:p w14:paraId="5C9BF29D" w14:textId="77777777" w:rsidR="001976D5" w:rsidRDefault="00953AF7">
            <w:pPr>
              <w:pStyle w:val="TAC"/>
            </w:pPr>
            <w:r>
              <w:t>n28A</w:t>
            </w:r>
          </w:p>
        </w:tc>
      </w:tr>
    </w:tbl>
    <w:p w14:paraId="46A8C38D" w14:textId="77777777" w:rsidR="001976D5" w:rsidRDefault="00953AF7">
      <w:pPr>
        <w:keepNext/>
        <w:keepLines/>
        <w:spacing w:before="120"/>
        <w:ind w:left="1134" w:hanging="1134"/>
        <w:outlineLvl w:val="2"/>
        <w:rPr>
          <w:rFonts w:ascii="Arial" w:hAnsi="Arial" w:cs="Arial"/>
          <w:sz w:val="28"/>
          <w:szCs w:val="28"/>
        </w:rPr>
      </w:pPr>
      <w:r>
        <w:rPr>
          <w:rFonts w:ascii="Arial" w:hAnsi="Arial" w:cs="Arial"/>
          <w:sz w:val="28"/>
          <w:szCs w:val="28"/>
        </w:rPr>
        <w:t>5.</w:t>
      </w:r>
      <w:r>
        <w:rPr>
          <w:rFonts w:ascii="Arial" w:hAnsi="Arial" w:cs="Arial"/>
          <w:sz w:val="28"/>
          <w:szCs w:val="28"/>
          <w:lang w:eastAsia="zh-CN"/>
        </w:rPr>
        <w:t>x.2</w:t>
      </w:r>
      <w:r>
        <w:rPr>
          <w:rFonts w:ascii="Arial" w:hAnsi="Arial" w:cs="Arial"/>
          <w:sz w:val="28"/>
          <w:szCs w:val="28"/>
          <w:lang w:eastAsia="sv-SE"/>
        </w:rPr>
        <w:tab/>
      </w:r>
      <w:r>
        <w:rPr>
          <w:rFonts w:ascii="Arial" w:hAnsi="Arial" w:cs="Arial"/>
          <w:sz w:val="28"/>
          <w:szCs w:val="28"/>
        </w:rPr>
        <w:t>Co-existence studies</w:t>
      </w:r>
    </w:p>
    <w:p w14:paraId="5362D86E" w14:textId="77777777" w:rsidR="001976D5" w:rsidRDefault="00953AF7">
      <w:pPr>
        <w:rPr>
          <w:rFonts w:ascii="Times New Roman" w:hAnsi="Times New Roman" w:cs="Times New Roman"/>
          <w:szCs w:val="21"/>
          <w:lang w:eastAsia="zh-TW"/>
        </w:rPr>
      </w:pPr>
      <w:r>
        <w:rPr>
          <w:rFonts w:ascii="Times New Roman" w:hAnsi="Times New Roman" w:cs="Times New Roman"/>
          <w:szCs w:val="21"/>
        </w:rPr>
        <w:t xml:space="preserve">When Uplink EN-DC configuration is DC_11A_n28A, IMD2 and IMD3 of (B11 - n28) will fall into Rx band of Band 1. </w:t>
      </w:r>
      <w:r>
        <w:rPr>
          <w:rFonts w:ascii="Times New Roman" w:hAnsi="Times New Roman" w:cs="Times New Roman"/>
          <w:szCs w:val="21"/>
          <w:lang w:eastAsia="zh-TW"/>
        </w:rPr>
        <w:t xml:space="preserve">But considering the current situation that Band 11 is operated only by a </w:t>
      </w:r>
      <w:proofErr w:type="gramStart"/>
      <w:r>
        <w:rPr>
          <w:rFonts w:ascii="Times New Roman" w:hAnsi="Times New Roman" w:cs="Times New Roman"/>
          <w:szCs w:val="21"/>
          <w:lang w:eastAsia="zh-TW"/>
        </w:rPr>
        <w:t>certain operators</w:t>
      </w:r>
      <w:proofErr w:type="gramEnd"/>
      <w:r>
        <w:rPr>
          <w:rFonts w:ascii="Times New Roman" w:hAnsi="Times New Roman" w:cs="Times New Roman"/>
          <w:szCs w:val="21"/>
          <w:lang w:eastAsia="zh-TW"/>
        </w:rPr>
        <w:t xml:space="preserve"> in Japan, the frequency ranges can be limited as follows. </w:t>
      </w:r>
    </w:p>
    <w:p w14:paraId="1215D67F" w14:textId="77777777" w:rsidR="001976D5" w:rsidRDefault="00953AF7">
      <w:pPr>
        <w:pStyle w:val="ac"/>
        <w:numPr>
          <w:ilvl w:val="0"/>
          <w:numId w:val="6"/>
        </w:numPr>
        <w:rPr>
          <w:rFonts w:ascii="Times New Roman" w:hAnsi="Times New Roman" w:cs="Times New Roman"/>
          <w:sz w:val="20"/>
          <w:szCs w:val="21"/>
        </w:rPr>
      </w:pPr>
      <w:r>
        <w:rPr>
          <w:rFonts w:ascii="Times New Roman" w:eastAsiaTheme="minorEastAsia" w:hAnsi="Times New Roman" w:cs="Times New Roman" w:hint="eastAsia"/>
          <w:sz w:val="20"/>
          <w:szCs w:val="21"/>
          <w:lang w:eastAsia="ja-JP"/>
        </w:rPr>
        <w:t>O</w:t>
      </w:r>
      <w:r>
        <w:rPr>
          <w:rFonts w:ascii="Times New Roman" w:eastAsiaTheme="minorEastAsia" w:hAnsi="Times New Roman" w:cs="Times New Roman"/>
          <w:sz w:val="20"/>
          <w:szCs w:val="21"/>
          <w:lang w:eastAsia="ja-JP"/>
        </w:rPr>
        <w:t>perator X: B11 (UL:1427.9-1437.9 / DL:1475.9-1485.9 MHz), B1 (UL:1960-1980 / DL:2150-2170 MHz), n28 (UL:738-748 / DL:793-803 MHz)</w:t>
      </w:r>
    </w:p>
    <w:p w14:paraId="6AD27424" w14:textId="77777777" w:rsidR="001976D5" w:rsidRDefault="00953AF7">
      <w:pPr>
        <w:pStyle w:val="ac"/>
        <w:numPr>
          <w:ilvl w:val="0"/>
          <w:numId w:val="6"/>
        </w:numPr>
        <w:rPr>
          <w:rFonts w:ascii="Times New Roman" w:hAnsi="Times New Roman" w:cs="Times New Roman"/>
          <w:sz w:val="20"/>
          <w:szCs w:val="21"/>
        </w:rPr>
      </w:pPr>
      <w:proofErr w:type="spellStart"/>
      <w:r>
        <w:rPr>
          <w:rFonts w:ascii="Times New Roman" w:eastAsiaTheme="minorEastAsia" w:hAnsi="Times New Roman" w:cs="Times New Roman" w:hint="eastAsia"/>
          <w:sz w:val="20"/>
          <w:szCs w:val="21"/>
          <w:lang w:eastAsia="ja-JP"/>
        </w:rPr>
        <w:t>O</w:t>
      </w:r>
      <w:r>
        <w:rPr>
          <w:rFonts w:ascii="Times New Roman" w:eastAsiaTheme="minorEastAsia" w:hAnsi="Times New Roman" w:cs="Times New Roman"/>
          <w:sz w:val="20"/>
          <w:szCs w:val="21"/>
          <w:lang w:eastAsia="ja-JP"/>
        </w:rPr>
        <w:t>peartor</w:t>
      </w:r>
      <w:proofErr w:type="spellEnd"/>
      <w:r>
        <w:rPr>
          <w:rFonts w:ascii="Times New Roman" w:eastAsiaTheme="minorEastAsia" w:hAnsi="Times New Roman" w:cs="Times New Roman"/>
          <w:sz w:val="20"/>
          <w:szCs w:val="21"/>
          <w:lang w:eastAsia="ja-JP"/>
        </w:rPr>
        <w:t xml:space="preserve"> Y: B11 (UL:1437.9-1447.9 / DL:1485.9-1495.9 MHz), B1 (UL:1920-1940 / DL:2110-2130 MHz), n28 (UL:718-728 / DL:773-783 MHz)</w:t>
      </w:r>
    </w:p>
    <w:p w14:paraId="26BE7726" w14:textId="77777777" w:rsidR="001976D5" w:rsidRDefault="001976D5">
      <w:pPr>
        <w:rPr>
          <w:ins w:id="0" w:author="作成者"/>
          <w:rFonts w:ascii="Times New Roman" w:eastAsia="PMingLiU" w:hAnsi="Times New Roman" w:cs="Times New Roman"/>
          <w:szCs w:val="21"/>
          <w:lang w:eastAsia="zh-TW"/>
        </w:rPr>
      </w:pPr>
    </w:p>
    <w:p w14:paraId="6227DC55" w14:textId="1FA74DAB" w:rsidR="00251522" w:rsidRPr="00406EF8" w:rsidRDefault="00251522">
      <w:pPr>
        <w:rPr>
          <w:rFonts w:ascii="Times New Roman" w:hAnsi="Times New Roman" w:cs="Times New Roman"/>
          <w:szCs w:val="21"/>
          <w:lang w:eastAsia="zh-TW"/>
        </w:rPr>
      </w:pPr>
      <w:ins w:id="1" w:author="作成者">
        <w:r w:rsidRPr="00406EF8">
          <w:rPr>
            <w:rFonts w:ascii="Times New Roman" w:eastAsia="Malgun Gothic" w:hAnsi="Times New Roman" w:cs="Times New Roman" w:hint="eastAsia"/>
            <w:szCs w:val="21"/>
          </w:rPr>
          <w:t>Based on the</w:t>
        </w:r>
        <w:r w:rsidRPr="00406EF8">
          <w:rPr>
            <w:rFonts w:ascii="Times New Roman" w:eastAsia="Malgun Gothic" w:hAnsi="Times New Roman" w:cs="Times New Roman"/>
            <w:szCs w:val="21"/>
          </w:rPr>
          <w:t xml:space="preserve"> existing frequency restriction in Japan, RAN4 only need to analyze the IMD2 problem as </w:t>
        </w:r>
        <w:proofErr w:type="gramStart"/>
        <w:r w:rsidRPr="00406EF8">
          <w:rPr>
            <w:rFonts w:ascii="Times New Roman" w:eastAsia="Malgun Gothic" w:hAnsi="Times New Roman" w:cs="Times New Roman"/>
            <w:szCs w:val="21"/>
          </w:rPr>
          <w:t>follow</w:t>
        </w:r>
      </w:ins>
      <w:proofErr w:type="gramEnd"/>
    </w:p>
    <w:p w14:paraId="73EDC032" w14:textId="27325EF6" w:rsidR="001976D5" w:rsidRPr="00406EF8" w:rsidRDefault="00953AF7">
      <w:pPr>
        <w:rPr>
          <w:rFonts w:ascii="Times New Roman" w:hAnsi="Times New Roman" w:cs="Times New Roman"/>
          <w:szCs w:val="21"/>
          <w:lang w:eastAsia="zh-TW"/>
        </w:rPr>
      </w:pPr>
      <w:del w:id="2" w:author="作成者">
        <w:r w:rsidRPr="00406EF8" w:rsidDel="00251522">
          <w:rPr>
            <w:rFonts w:ascii="Times New Roman" w:hAnsi="Times New Roman" w:cs="Times New Roman"/>
            <w:szCs w:val="21"/>
            <w:lang w:eastAsia="zh-TW"/>
          </w:rPr>
          <w:delText xml:space="preserve">Then the own Rx impact can be simplified as below. </w:delText>
        </w:r>
      </w:del>
    </w:p>
    <w:p w14:paraId="02F344BD" w14:textId="2752C478" w:rsidR="001976D5" w:rsidRPr="00406EF8" w:rsidRDefault="00953AF7">
      <w:pPr>
        <w:pStyle w:val="ac"/>
        <w:numPr>
          <w:ilvl w:val="0"/>
          <w:numId w:val="6"/>
        </w:numPr>
        <w:rPr>
          <w:ins w:id="3" w:author="作成者"/>
          <w:rFonts w:ascii="Times New Roman" w:hAnsi="Times New Roman" w:cs="Times New Roman"/>
          <w:sz w:val="20"/>
          <w:szCs w:val="21"/>
        </w:rPr>
      </w:pPr>
      <w:r w:rsidRPr="00406EF8">
        <w:rPr>
          <w:rFonts w:ascii="Times New Roman" w:hAnsi="Times New Roman" w:cs="Times New Roman"/>
          <w:sz w:val="20"/>
          <w:szCs w:val="21"/>
        </w:rPr>
        <w:t xml:space="preserve">IMD2 </w:t>
      </w:r>
      <w:ins w:id="4" w:author="作成者">
        <w:r w:rsidR="00251522" w:rsidRPr="00406EF8">
          <w:rPr>
            <w:rFonts w:ascii="Times New Roman" w:hAnsi="Times New Roman" w:cs="Times New Roman"/>
            <w:sz w:val="20"/>
            <w:szCs w:val="21"/>
          </w:rPr>
          <w:t xml:space="preserve">by dual uplink DC_11_n28 </w:t>
        </w:r>
      </w:ins>
      <w:del w:id="5" w:author="作成者">
        <w:r w:rsidRPr="00406EF8" w:rsidDel="00251522">
          <w:rPr>
            <w:rFonts w:ascii="Times New Roman" w:hAnsi="Times New Roman" w:cs="Times New Roman"/>
            <w:sz w:val="20"/>
            <w:szCs w:val="21"/>
          </w:rPr>
          <w:delText xml:space="preserve">of (B11 - n28) </w:delText>
        </w:r>
      </w:del>
      <w:r w:rsidRPr="00406EF8">
        <w:rPr>
          <w:rFonts w:ascii="Times New Roman" w:hAnsi="Times New Roman" w:cs="Times New Roman"/>
          <w:sz w:val="20"/>
          <w:szCs w:val="21"/>
        </w:rPr>
        <w:t xml:space="preserve">will fall into </w:t>
      </w:r>
      <w:ins w:id="6" w:author="作成者">
        <w:r w:rsidR="00251522" w:rsidRPr="00406EF8">
          <w:rPr>
            <w:rFonts w:ascii="Times New Roman" w:hAnsi="Times New Roman" w:cs="Times New Roman"/>
            <w:sz w:val="20"/>
            <w:szCs w:val="21"/>
          </w:rPr>
          <w:t xml:space="preserve">the own </w:t>
        </w:r>
      </w:ins>
      <w:r w:rsidRPr="00406EF8">
        <w:rPr>
          <w:rFonts w:ascii="Times New Roman" w:hAnsi="Times New Roman" w:cs="Times New Roman"/>
          <w:sz w:val="20"/>
          <w:szCs w:val="21"/>
        </w:rPr>
        <w:t xml:space="preserve">Rx band of Band </w:t>
      </w:r>
      <w:proofErr w:type="gramStart"/>
      <w:r w:rsidRPr="00406EF8">
        <w:rPr>
          <w:rFonts w:ascii="Times New Roman" w:hAnsi="Times New Roman" w:cs="Times New Roman"/>
          <w:sz w:val="20"/>
          <w:szCs w:val="21"/>
        </w:rPr>
        <w:t>1</w:t>
      </w:r>
      <w:proofErr w:type="gramEnd"/>
    </w:p>
    <w:p w14:paraId="701007AC" w14:textId="6E5AD8E7" w:rsidR="00251522" w:rsidRPr="00406EF8" w:rsidRDefault="00251522">
      <w:pPr>
        <w:pStyle w:val="ac"/>
        <w:numPr>
          <w:ilvl w:val="0"/>
          <w:numId w:val="6"/>
        </w:numPr>
        <w:rPr>
          <w:ins w:id="7" w:author="作成者"/>
          <w:rFonts w:ascii="Times New Roman" w:hAnsi="Times New Roman" w:cs="Times New Roman"/>
          <w:sz w:val="20"/>
          <w:szCs w:val="21"/>
        </w:rPr>
      </w:pPr>
      <w:ins w:id="8" w:author="作成者">
        <w:r w:rsidRPr="00406EF8">
          <w:rPr>
            <w:rFonts w:ascii="Times New Roman" w:hAnsi="Times New Roman" w:cs="Times New Roman"/>
            <w:sz w:val="20"/>
            <w:szCs w:val="21"/>
          </w:rPr>
          <w:t xml:space="preserve">IMD3 by dual uplink DC_11_n28 </w:t>
        </w:r>
        <w:r w:rsidR="00A13CD5" w:rsidRPr="00F43350">
          <w:rPr>
            <w:rFonts w:ascii="Times New Roman" w:hAnsi="Times New Roman" w:cs="Times New Roman"/>
            <w:sz w:val="20"/>
            <w:szCs w:val="21"/>
            <w:highlight w:val="yellow"/>
          </w:rPr>
          <w:t xml:space="preserve">is not </w:t>
        </w:r>
        <w:r w:rsidRPr="00F43350">
          <w:rPr>
            <w:rFonts w:ascii="Times New Roman" w:hAnsi="Times New Roman" w:cs="Times New Roman"/>
            <w:sz w:val="20"/>
            <w:szCs w:val="21"/>
            <w:highlight w:val="yellow"/>
          </w:rPr>
          <w:t xml:space="preserve">specified </w:t>
        </w:r>
        <w:r w:rsidR="00A13CD5" w:rsidRPr="00F43350">
          <w:rPr>
            <w:rFonts w:ascii="Times New Roman" w:hAnsi="Times New Roman" w:cs="Times New Roman"/>
            <w:sz w:val="20"/>
            <w:szCs w:val="21"/>
            <w:highlight w:val="yellow"/>
          </w:rPr>
          <w:t>due to the current operator spectrum holding.</w:t>
        </w:r>
        <w:r w:rsidR="00A13CD5">
          <w:rPr>
            <w:rFonts w:ascii="Times New Roman" w:hAnsi="Times New Roman" w:cs="Times New Roman"/>
            <w:sz w:val="20"/>
            <w:szCs w:val="21"/>
          </w:rPr>
          <w:t xml:space="preserve"> </w:t>
        </w:r>
      </w:ins>
    </w:p>
    <w:p w14:paraId="64D52FBA" w14:textId="76845811" w:rsidR="00251522" w:rsidRPr="003779ED" w:rsidDel="00251522" w:rsidRDefault="00251522">
      <w:pPr>
        <w:pStyle w:val="ac"/>
        <w:numPr>
          <w:ilvl w:val="0"/>
          <w:numId w:val="6"/>
        </w:numPr>
        <w:rPr>
          <w:del w:id="9" w:author="作成者"/>
          <w:rFonts w:ascii="Times New Roman" w:hAnsi="Times New Roman" w:cs="Times New Roman"/>
          <w:sz w:val="20"/>
          <w:szCs w:val="21"/>
        </w:rPr>
      </w:pPr>
    </w:p>
    <w:p w14:paraId="49A0C2D4" w14:textId="77777777" w:rsidR="001976D5" w:rsidRDefault="001976D5">
      <w:pPr>
        <w:keepNext/>
        <w:keepLines/>
        <w:spacing w:before="120"/>
        <w:outlineLvl w:val="2"/>
        <w:rPr>
          <w:rFonts w:ascii="Arial" w:hAnsi="Arial" w:cs="Arial"/>
          <w:sz w:val="28"/>
          <w:szCs w:val="28"/>
        </w:rPr>
      </w:pPr>
    </w:p>
    <w:p w14:paraId="375F1363" w14:textId="77777777" w:rsidR="001976D5" w:rsidRDefault="00953AF7">
      <w:pPr>
        <w:keepNext/>
        <w:keepLines/>
        <w:spacing w:before="120"/>
        <w:ind w:left="1134" w:hanging="1134"/>
        <w:outlineLvl w:val="2"/>
        <w:rPr>
          <w:rFonts w:ascii="Arial" w:hAnsi="Arial" w:cs="Arial"/>
          <w:sz w:val="28"/>
          <w:szCs w:val="28"/>
        </w:rPr>
      </w:pPr>
      <w:r>
        <w:rPr>
          <w:rFonts w:ascii="Arial" w:hAnsi="Arial" w:cs="Arial"/>
          <w:sz w:val="28"/>
          <w:szCs w:val="28"/>
        </w:rPr>
        <w:t>5.</w:t>
      </w:r>
      <w:r>
        <w:rPr>
          <w:rFonts w:ascii="Arial" w:hAnsi="Arial" w:cs="Arial"/>
          <w:sz w:val="28"/>
          <w:szCs w:val="28"/>
          <w:lang w:eastAsia="zh-CN"/>
        </w:rPr>
        <w:t>x.3</w:t>
      </w:r>
      <w:r>
        <w:rPr>
          <w:rFonts w:ascii="Arial" w:hAnsi="Arial" w:cs="Arial"/>
          <w:sz w:val="28"/>
          <w:szCs w:val="28"/>
          <w:lang w:eastAsia="sv-SE"/>
        </w:rPr>
        <w:tab/>
      </w:r>
      <w:r>
        <w:rPr>
          <w:rFonts w:ascii="Arial" w:hAnsi="Arial" w:cs="Arial"/>
          <w:sz w:val="28"/>
          <w:szCs w:val="28"/>
        </w:rPr>
        <w:t>∆T</w:t>
      </w:r>
      <w:r>
        <w:rPr>
          <w:rFonts w:ascii="Arial" w:hAnsi="Arial" w:cs="Arial"/>
          <w:sz w:val="28"/>
          <w:szCs w:val="28"/>
          <w:vertAlign w:val="subscript"/>
        </w:rPr>
        <w:t>IB</w:t>
      </w:r>
      <w:r>
        <w:rPr>
          <w:rFonts w:ascii="Arial" w:hAnsi="Arial" w:cs="Arial"/>
          <w:sz w:val="28"/>
          <w:szCs w:val="28"/>
        </w:rPr>
        <w:t xml:space="preserve"> and ∆R</w:t>
      </w:r>
      <w:r>
        <w:rPr>
          <w:rFonts w:ascii="Arial" w:hAnsi="Arial" w:cs="Arial"/>
          <w:sz w:val="28"/>
          <w:szCs w:val="28"/>
          <w:vertAlign w:val="subscript"/>
        </w:rPr>
        <w:t>IB</w:t>
      </w:r>
      <w:r>
        <w:rPr>
          <w:rFonts w:ascii="Arial" w:hAnsi="Arial" w:cs="Arial"/>
          <w:sz w:val="28"/>
          <w:szCs w:val="28"/>
        </w:rPr>
        <w:t xml:space="preserve"> values</w:t>
      </w:r>
    </w:p>
    <w:p w14:paraId="55779BAC" w14:textId="77777777" w:rsidR="001976D5" w:rsidRDefault="00953AF7">
      <w:pPr>
        <w:pStyle w:val="Guidance"/>
        <w:rPr>
          <w:rFonts w:ascii="Times New Roman" w:hAnsi="Times New Roman" w:cs="Times New Roman"/>
          <w:i w:val="0"/>
          <w:lang w:val="en-US"/>
        </w:rPr>
      </w:pPr>
      <w:r>
        <w:rPr>
          <w:rFonts w:ascii="Times New Roman" w:hAnsi="Times New Roman" w:cs="Times New Roman"/>
          <w:i w:val="0"/>
          <w:szCs w:val="21"/>
          <w:lang w:val="en-US"/>
        </w:rPr>
        <w:t>The following relaxation values are proposed:</w:t>
      </w:r>
    </w:p>
    <w:p w14:paraId="689C0619" w14:textId="77777777" w:rsidR="001976D5" w:rsidRDefault="00953AF7">
      <w:pPr>
        <w:pStyle w:val="TH"/>
      </w:pPr>
      <w:r>
        <w:t xml:space="preserve">Table </w:t>
      </w:r>
      <w:r>
        <w:rPr>
          <w:rFonts w:hint="eastAsia"/>
        </w:rPr>
        <w:t>5.</w:t>
      </w:r>
      <w:r>
        <w:rPr>
          <w:rFonts w:cs="Arial"/>
        </w:rPr>
        <w:t>x</w:t>
      </w:r>
      <w:r>
        <w:t>.3-</w:t>
      </w:r>
      <w:r>
        <w:rPr>
          <w:lang w:eastAsia="zh-CN"/>
        </w:rPr>
        <w:t>1</w:t>
      </w:r>
      <w:r>
        <w:t xml:space="preserve">: </w:t>
      </w:r>
      <w:proofErr w:type="spellStart"/>
      <w:r>
        <w:t>Δ</w:t>
      </w:r>
      <w:proofErr w:type="gramStart"/>
      <w:r>
        <w:t>T</w:t>
      </w:r>
      <w:r>
        <w:rPr>
          <w:vertAlign w:val="subscript"/>
        </w:rPr>
        <w:t>IB,c</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1976D5" w14:paraId="7FCCD6A1" w14:textId="77777777">
        <w:trPr>
          <w:tblHeader/>
          <w:jc w:val="center"/>
        </w:trPr>
        <w:tc>
          <w:tcPr>
            <w:tcW w:w="2221" w:type="dxa"/>
            <w:vAlign w:val="center"/>
          </w:tcPr>
          <w:p w14:paraId="44A2ED82" w14:textId="77777777" w:rsidR="001976D5" w:rsidRDefault="00953AF7">
            <w:pPr>
              <w:pStyle w:val="TAH"/>
            </w:pPr>
            <w:r>
              <w:t>Inter-band EN-DC configuration</w:t>
            </w:r>
          </w:p>
        </w:tc>
        <w:tc>
          <w:tcPr>
            <w:tcW w:w="2952" w:type="dxa"/>
            <w:vAlign w:val="center"/>
          </w:tcPr>
          <w:p w14:paraId="397E7ACE" w14:textId="77777777" w:rsidR="001976D5" w:rsidRDefault="00953AF7">
            <w:pPr>
              <w:pStyle w:val="TAH"/>
            </w:pPr>
            <w:r>
              <w:t>E-UTRA or NR Band</w:t>
            </w:r>
          </w:p>
        </w:tc>
        <w:tc>
          <w:tcPr>
            <w:tcW w:w="2952" w:type="dxa"/>
            <w:vAlign w:val="center"/>
          </w:tcPr>
          <w:p w14:paraId="4439FDDD" w14:textId="77777777" w:rsidR="001976D5" w:rsidRDefault="00953AF7">
            <w:pPr>
              <w:pStyle w:val="TAH"/>
            </w:pPr>
            <w:proofErr w:type="spellStart"/>
            <w:r>
              <w:t>Δ</w:t>
            </w:r>
            <w:proofErr w:type="gramStart"/>
            <w:r>
              <w:t>T</w:t>
            </w:r>
            <w:r>
              <w:rPr>
                <w:vertAlign w:val="subscript"/>
              </w:rPr>
              <w:t>IB,c</w:t>
            </w:r>
            <w:proofErr w:type="spellEnd"/>
            <w:proofErr w:type="gramEnd"/>
            <w:r>
              <w:t xml:space="preserve"> (dB)</w:t>
            </w:r>
          </w:p>
        </w:tc>
      </w:tr>
      <w:tr w:rsidR="001976D5" w14:paraId="55C5E5D0" w14:textId="77777777">
        <w:trPr>
          <w:jc w:val="center"/>
        </w:trPr>
        <w:tc>
          <w:tcPr>
            <w:tcW w:w="2221" w:type="dxa"/>
            <w:vMerge w:val="restart"/>
            <w:vAlign w:val="center"/>
          </w:tcPr>
          <w:p w14:paraId="7052EC66" w14:textId="77777777" w:rsidR="001976D5" w:rsidRDefault="00953AF7">
            <w:pPr>
              <w:pStyle w:val="TAC"/>
            </w:pPr>
            <w:r>
              <w:t>DC_1-11_n28</w:t>
            </w:r>
          </w:p>
        </w:tc>
        <w:tc>
          <w:tcPr>
            <w:tcW w:w="2952" w:type="dxa"/>
            <w:vAlign w:val="center"/>
          </w:tcPr>
          <w:p w14:paraId="38440675" w14:textId="77777777" w:rsidR="001976D5" w:rsidRDefault="00953AF7">
            <w:pPr>
              <w:pStyle w:val="TAC"/>
            </w:pPr>
            <w:r>
              <w:t>1</w:t>
            </w:r>
          </w:p>
        </w:tc>
        <w:tc>
          <w:tcPr>
            <w:tcW w:w="2952" w:type="dxa"/>
            <w:vAlign w:val="center"/>
          </w:tcPr>
          <w:p w14:paraId="24B884A8" w14:textId="77777777" w:rsidR="001976D5" w:rsidRDefault="00953AF7">
            <w:pPr>
              <w:pStyle w:val="TAC"/>
            </w:pPr>
            <w:r>
              <w:rPr>
                <w:rFonts w:cs="Arial" w:hint="eastAsia"/>
                <w:szCs w:val="18"/>
              </w:rPr>
              <w:t>0</w:t>
            </w:r>
            <w:r>
              <w:rPr>
                <w:rFonts w:cs="Arial"/>
                <w:szCs w:val="18"/>
              </w:rPr>
              <w:t>.3</w:t>
            </w:r>
          </w:p>
        </w:tc>
      </w:tr>
      <w:tr w:rsidR="001976D5" w14:paraId="3BB97112" w14:textId="77777777">
        <w:trPr>
          <w:jc w:val="center"/>
        </w:trPr>
        <w:tc>
          <w:tcPr>
            <w:tcW w:w="2221" w:type="dxa"/>
            <w:vMerge/>
            <w:vAlign w:val="center"/>
          </w:tcPr>
          <w:p w14:paraId="240E5307" w14:textId="77777777" w:rsidR="001976D5" w:rsidRDefault="001976D5">
            <w:pPr>
              <w:pStyle w:val="TAC"/>
            </w:pPr>
          </w:p>
        </w:tc>
        <w:tc>
          <w:tcPr>
            <w:tcW w:w="2952" w:type="dxa"/>
            <w:vAlign w:val="center"/>
          </w:tcPr>
          <w:p w14:paraId="5493EDB0" w14:textId="77777777" w:rsidR="001976D5" w:rsidRDefault="00953AF7">
            <w:pPr>
              <w:pStyle w:val="TAC"/>
            </w:pPr>
            <w:r>
              <w:t>11</w:t>
            </w:r>
          </w:p>
        </w:tc>
        <w:tc>
          <w:tcPr>
            <w:tcW w:w="2952" w:type="dxa"/>
            <w:vAlign w:val="center"/>
          </w:tcPr>
          <w:p w14:paraId="4A1250FA" w14:textId="77777777" w:rsidR="001976D5" w:rsidRDefault="00953AF7">
            <w:pPr>
              <w:pStyle w:val="TAC"/>
            </w:pPr>
            <w:r>
              <w:rPr>
                <w:rFonts w:cs="Arial" w:hint="eastAsia"/>
                <w:szCs w:val="18"/>
              </w:rPr>
              <w:t>0</w:t>
            </w:r>
            <w:r>
              <w:rPr>
                <w:rFonts w:cs="Arial"/>
                <w:szCs w:val="18"/>
              </w:rPr>
              <w:t>.4</w:t>
            </w:r>
          </w:p>
        </w:tc>
      </w:tr>
      <w:tr w:rsidR="001976D5" w14:paraId="65C8757B" w14:textId="77777777">
        <w:trPr>
          <w:jc w:val="center"/>
        </w:trPr>
        <w:tc>
          <w:tcPr>
            <w:tcW w:w="2221" w:type="dxa"/>
            <w:vMerge/>
            <w:vAlign w:val="center"/>
          </w:tcPr>
          <w:p w14:paraId="543388BE" w14:textId="77777777" w:rsidR="001976D5" w:rsidRDefault="001976D5">
            <w:pPr>
              <w:pStyle w:val="TAC"/>
            </w:pPr>
          </w:p>
        </w:tc>
        <w:tc>
          <w:tcPr>
            <w:tcW w:w="2952" w:type="dxa"/>
            <w:vAlign w:val="center"/>
          </w:tcPr>
          <w:p w14:paraId="5811CC9F" w14:textId="77777777" w:rsidR="001976D5" w:rsidRDefault="00953AF7">
            <w:pPr>
              <w:pStyle w:val="TAC"/>
            </w:pPr>
            <w:r>
              <w:t>n28</w:t>
            </w:r>
          </w:p>
        </w:tc>
        <w:tc>
          <w:tcPr>
            <w:tcW w:w="2952" w:type="dxa"/>
            <w:vAlign w:val="center"/>
          </w:tcPr>
          <w:p w14:paraId="3DE3C34F" w14:textId="77777777" w:rsidR="001976D5" w:rsidRDefault="00953AF7">
            <w:pPr>
              <w:pStyle w:val="TAC"/>
            </w:pPr>
            <w:r>
              <w:rPr>
                <w:rFonts w:cs="Arial" w:hint="eastAsia"/>
                <w:szCs w:val="18"/>
              </w:rPr>
              <w:t>0</w:t>
            </w:r>
            <w:r>
              <w:rPr>
                <w:rFonts w:cs="Arial"/>
                <w:szCs w:val="18"/>
              </w:rPr>
              <w:t>.6</w:t>
            </w:r>
          </w:p>
        </w:tc>
      </w:tr>
    </w:tbl>
    <w:p w14:paraId="564FC9F9" w14:textId="77777777" w:rsidR="001976D5" w:rsidRDefault="001976D5">
      <w:pPr>
        <w:pStyle w:val="Guidance"/>
        <w:rPr>
          <w:i w:val="0"/>
        </w:rPr>
      </w:pPr>
    </w:p>
    <w:p w14:paraId="4E042A93" w14:textId="77777777" w:rsidR="001976D5" w:rsidRDefault="00953AF7">
      <w:pPr>
        <w:pStyle w:val="TH"/>
        <w:rPr>
          <w:i/>
          <w:vertAlign w:val="subscript"/>
          <w:lang w:val="en-GB" w:eastAsia="en-JM"/>
        </w:rPr>
      </w:pPr>
      <w:r>
        <w:lastRenderedPageBreak/>
        <w:t xml:space="preserve">Table </w:t>
      </w:r>
      <w:r>
        <w:rPr>
          <w:rFonts w:eastAsia="ＭＳ 明朝" w:hint="eastAsia"/>
        </w:rPr>
        <w:t>5.</w:t>
      </w:r>
      <w:r>
        <w:rPr>
          <w:rFonts w:eastAsia="ＭＳ 明朝" w:cs="Arial"/>
        </w:rPr>
        <w:t>x</w:t>
      </w:r>
      <w:r>
        <w:t>.3-2: ΔR</w:t>
      </w:r>
      <w:r>
        <w:rPr>
          <w:vertAlign w:val="subscript"/>
        </w:rPr>
        <w:t>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1976D5" w14:paraId="0EB17F80" w14:textId="77777777">
        <w:trPr>
          <w:jc w:val="center"/>
        </w:trPr>
        <w:tc>
          <w:tcPr>
            <w:tcW w:w="2336" w:type="dxa"/>
          </w:tcPr>
          <w:p w14:paraId="10E2306F" w14:textId="77777777" w:rsidR="001976D5" w:rsidRDefault="00953AF7">
            <w:pPr>
              <w:pStyle w:val="TAH"/>
            </w:pPr>
            <w:r>
              <w:t>Inter-band EN-DC configuration</w:t>
            </w:r>
          </w:p>
        </w:tc>
        <w:tc>
          <w:tcPr>
            <w:tcW w:w="2952" w:type="dxa"/>
          </w:tcPr>
          <w:p w14:paraId="5068BC6F" w14:textId="77777777" w:rsidR="001976D5" w:rsidRDefault="00953AF7">
            <w:pPr>
              <w:pStyle w:val="TAH"/>
            </w:pPr>
            <w:r>
              <w:t>NR Band</w:t>
            </w:r>
          </w:p>
        </w:tc>
        <w:tc>
          <w:tcPr>
            <w:tcW w:w="2952" w:type="dxa"/>
          </w:tcPr>
          <w:p w14:paraId="5D11CB4F" w14:textId="77777777" w:rsidR="001976D5" w:rsidRDefault="00953AF7">
            <w:pPr>
              <w:pStyle w:val="TAH"/>
            </w:pPr>
            <w:proofErr w:type="spellStart"/>
            <w:r>
              <w:t>Δ</w:t>
            </w:r>
            <w:proofErr w:type="gramStart"/>
            <w:r>
              <w:t>R</w:t>
            </w:r>
            <w:r>
              <w:rPr>
                <w:vertAlign w:val="subscript"/>
              </w:rPr>
              <w:t>IB,c</w:t>
            </w:r>
            <w:proofErr w:type="spellEnd"/>
            <w:proofErr w:type="gramEnd"/>
            <w:r>
              <w:t xml:space="preserve"> (dB)</w:t>
            </w:r>
          </w:p>
        </w:tc>
      </w:tr>
      <w:tr w:rsidR="001976D5" w14:paraId="2D2415F6" w14:textId="77777777">
        <w:trPr>
          <w:jc w:val="center"/>
        </w:trPr>
        <w:tc>
          <w:tcPr>
            <w:tcW w:w="2336" w:type="dxa"/>
            <w:vMerge w:val="restart"/>
            <w:vAlign w:val="center"/>
          </w:tcPr>
          <w:p w14:paraId="4A751742" w14:textId="77777777" w:rsidR="001976D5" w:rsidRDefault="00953AF7">
            <w:pPr>
              <w:pStyle w:val="TAC"/>
            </w:pPr>
            <w:r>
              <w:t>DC_1-11_n28</w:t>
            </w:r>
          </w:p>
        </w:tc>
        <w:tc>
          <w:tcPr>
            <w:tcW w:w="2952" w:type="dxa"/>
            <w:vAlign w:val="center"/>
          </w:tcPr>
          <w:p w14:paraId="090A1CF1" w14:textId="77777777" w:rsidR="001976D5" w:rsidRDefault="00953AF7">
            <w:pPr>
              <w:pStyle w:val="TAC"/>
            </w:pPr>
            <w:r>
              <w:t>1</w:t>
            </w:r>
          </w:p>
        </w:tc>
        <w:tc>
          <w:tcPr>
            <w:tcW w:w="2952" w:type="dxa"/>
            <w:vAlign w:val="center"/>
          </w:tcPr>
          <w:p w14:paraId="6404F47C" w14:textId="77777777" w:rsidR="001976D5" w:rsidRDefault="00953AF7">
            <w:pPr>
              <w:pStyle w:val="TAC"/>
            </w:pPr>
            <w:r>
              <w:rPr>
                <w:rFonts w:cs="Arial" w:hint="eastAsia"/>
                <w:szCs w:val="18"/>
              </w:rPr>
              <w:t>0</w:t>
            </w:r>
          </w:p>
        </w:tc>
      </w:tr>
      <w:tr w:rsidR="001976D5" w14:paraId="24038D27" w14:textId="77777777">
        <w:trPr>
          <w:jc w:val="center"/>
        </w:trPr>
        <w:tc>
          <w:tcPr>
            <w:tcW w:w="2336" w:type="dxa"/>
            <w:vMerge/>
            <w:vAlign w:val="center"/>
          </w:tcPr>
          <w:p w14:paraId="5C6B3AD5" w14:textId="77777777" w:rsidR="001976D5" w:rsidRDefault="001976D5">
            <w:pPr>
              <w:pStyle w:val="TAC"/>
            </w:pPr>
          </w:p>
        </w:tc>
        <w:tc>
          <w:tcPr>
            <w:tcW w:w="2952" w:type="dxa"/>
            <w:vAlign w:val="center"/>
          </w:tcPr>
          <w:p w14:paraId="18BCEDA0" w14:textId="77777777" w:rsidR="001976D5" w:rsidRDefault="00953AF7">
            <w:pPr>
              <w:pStyle w:val="TAC"/>
            </w:pPr>
            <w:r>
              <w:t>11</w:t>
            </w:r>
          </w:p>
        </w:tc>
        <w:tc>
          <w:tcPr>
            <w:tcW w:w="2952" w:type="dxa"/>
            <w:vAlign w:val="center"/>
          </w:tcPr>
          <w:p w14:paraId="22F4CA59" w14:textId="77777777" w:rsidR="001976D5" w:rsidRDefault="00953AF7">
            <w:pPr>
              <w:pStyle w:val="TAC"/>
            </w:pPr>
            <w:r>
              <w:rPr>
                <w:rFonts w:cs="Arial" w:hint="eastAsia"/>
                <w:szCs w:val="18"/>
              </w:rPr>
              <w:t>0</w:t>
            </w:r>
          </w:p>
        </w:tc>
      </w:tr>
      <w:tr w:rsidR="001976D5" w14:paraId="3675FAE6" w14:textId="77777777">
        <w:trPr>
          <w:jc w:val="center"/>
        </w:trPr>
        <w:tc>
          <w:tcPr>
            <w:tcW w:w="2336" w:type="dxa"/>
            <w:vMerge/>
            <w:vAlign w:val="center"/>
          </w:tcPr>
          <w:p w14:paraId="374ADC52" w14:textId="77777777" w:rsidR="001976D5" w:rsidRDefault="001976D5">
            <w:pPr>
              <w:pStyle w:val="TAC"/>
            </w:pPr>
          </w:p>
        </w:tc>
        <w:tc>
          <w:tcPr>
            <w:tcW w:w="2952" w:type="dxa"/>
            <w:vAlign w:val="center"/>
          </w:tcPr>
          <w:p w14:paraId="4DF316BF" w14:textId="77777777" w:rsidR="001976D5" w:rsidRDefault="00953AF7">
            <w:pPr>
              <w:pStyle w:val="TAC"/>
            </w:pPr>
            <w:r>
              <w:t>n28</w:t>
            </w:r>
          </w:p>
        </w:tc>
        <w:tc>
          <w:tcPr>
            <w:tcW w:w="2952" w:type="dxa"/>
            <w:vAlign w:val="center"/>
          </w:tcPr>
          <w:p w14:paraId="01BC78E1" w14:textId="77777777" w:rsidR="001976D5" w:rsidRDefault="00953AF7">
            <w:pPr>
              <w:pStyle w:val="TAC"/>
            </w:pPr>
            <w:r>
              <w:rPr>
                <w:rFonts w:cs="Arial" w:hint="eastAsia"/>
                <w:szCs w:val="18"/>
              </w:rPr>
              <w:t>0</w:t>
            </w:r>
            <w:r>
              <w:rPr>
                <w:rFonts w:cs="Arial"/>
                <w:szCs w:val="18"/>
              </w:rPr>
              <w:t>.2</w:t>
            </w:r>
          </w:p>
        </w:tc>
      </w:tr>
    </w:tbl>
    <w:p w14:paraId="67271502" w14:textId="77777777" w:rsidR="001976D5" w:rsidRDefault="001976D5">
      <w:pPr>
        <w:pStyle w:val="Guidance"/>
        <w:rPr>
          <w:i w:val="0"/>
        </w:rPr>
      </w:pPr>
    </w:p>
    <w:p w14:paraId="615DDB32" w14:textId="77777777" w:rsidR="001976D5" w:rsidRDefault="00953AF7">
      <w:pPr>
        <w:keepNext/>
        <w:keepLines/>
        <w:spacing w:before="120"/>
        <w:ind w:left="1134" w:hanging="1134"/>
        <w:outlineLvl w:val="2"/>
        <w:rPr>
          <w:rFonts w:ascii="Arial" w:hAnsi="Arial" w:cs="Arial"/>
          <w:sz w:val="28"/>
          <w:szCs w:val="28"/>
        </w:rPr>
      </w:pPr>
      <w:r>
        <w:rPr>
          <w:rFonts w:ascii="Arial" w:hAnsi="Arial" w:cs="Arial"/>
          <w:sz w:val="28"/>
          <w:szCs w:val="28"/>
        </w:rPr>
        <w:t>5.</w:t>
      </w:r>
      <w:r>
        <w:rPr>
          <w:rFonts w:ascii="Arial" w:hAnsi="Arial" w:cs="Arial"/>
          <w:sz w:val="28"/>
          <w:szCs w:val="28"/>
          <w:lang w:eastAsia="zh-CN"/>
        </w:rPr>
        <w:t>x.4</w:t>
      </w:r>
      <w:r>
        <w:rPr>
          <w:rFonts w:ascii="Arial" w:hAnsi="Arial" w:cs="Arial"/>
          <w:sz w:val="28"/>
          <w:szCs w:val="28"/>
          <w:lang w:eastAsia="sv-SE"/>
        </w:rPr>
        <w:tab/>
      </w:r>
      <w:r>
        <w:rPr>
          <w:rFonts w:ascii="Arial" w:hAnsi="Arial" w:cs="Arial"/>
          <w:sz w:val="28"/>
          <w:szCs w:val="28"/>
        </w:rPr>
        <w:t>Reference sensitivity exceptions</w:t>
      </w:r>
    </w:p>
    <w:p w14:paraId="68AEF576" w14:textId="77777777" w:rsidR="001976D5" w:rsidRDefault="00953AF7">
      <w:pPr>
        <w:rPr>
          <w:rFonts w:ascii="Times New Roman" w:hAnsi="Times New Roman" w:cs="Times New Roman"/>
          <w:szCs w:val="20"/>
        </w:rPr>
      </w:pPr>
      <w:r>
        <w:rPr>
          <w:rFonts w:ascii="Times New Roman" w:hAnsi="Times New Roman" w:cs="Times New Roman"/>
          <w:szCs w:val="20"/>
          <w:lang w:val="x-none"/>
        </w:rPr>
        <w:t xml:space="preserve">As </w:t>
      </w:r>
      <w:r>
        <w:rPr>
          <w:rFonts w:ascii="Times New Roman" w:hAnsi="Times New Roman" w:cs="Times New Roman"/>
          <w:szCs w:val="20"/>
        </w:rPr>
        <w:t xml:space="preserve">mentioned above, IMD2 of B11 and n28 to Band 1 Rx need to be addressed for REFSENS relaxation. The following values are proposed: </w:t>
      </w:r>
    </w:p>
    <w:p w14:paraId="1B0BAA14" w14:textId="77777777" w:rsidR="001976D5" w:rsidRDefault="00953AF7">
      <w:pPr>
        <w:pStyle w:val="TH"/>
      </w:pPr>
      <w:r>
        <w:t>Table 5.x.4-1: Reference sensitivity exceptions due to dual uplink operation for EN-DC in NR FR1 (three bands)</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146"/>
        <w:gridCol w:w="1160"/>
        <w:gridCol w:w="863"/>
        <w:gridCol w:w="863"/>
        <w:gridCol w:w="1299"/>
        <w:gridCol w:w="943"/>
        <w:gridCol w:w="817"/>
        <w:gridCol w:w="677"/>
      </w:tblGrid>
      <w:tr w:rsidR="001976D5" w14:paraId="746BFDC0" w14:textId="77777777">
        <w:trPr>
          <w:trHeight w:val="231"/>
          <w:tblHeader/>
          <w:jc w:val="center"/>
        </w:trPr>
        <w:tc>
          <w:tcPr>
            <w:tcW w:w="9123" w:type="dxa"/>
            <w:gridSpan w:val="9"/>
            <w:tcBorders>
              <w:bottom w:val="single" w:sz="4" w:space="0" w:color="auto"/>
            </w:tcBorders>
            <w:shd w:val="clear" w:color="auto" w:fill="auto"/>
            <w:vAlign w:val="center"/>
          </w:tcPr>
          <w:p w14:paraId="29887E8F" w14:textId="77777777" w:rsidR="001976D5" w:rsidRDefault="00953AF7">
            <w:pPr>
              <w:pStyle w:val="TAH"/>
            </w:pPr>
            <w:r>
              <w:t>NR or E-UTRA Band / Channel bandwidth / N</w:t>
            </w:r>
            <w:r>
              <w:rPr>
                <w:vertAlign w:val="subscript"/>
              </w:rPr>
              <w:t>RB</w:t>
            </w:r>
            <w:r>
              <w:t xml:space="preserve"> / MSD</w:t>
            </w:r>
          </w:p>
        </w:tc>
      </w:tr>
      <w:tr w:rsidR="001976D5" w14:paraId="20DE7B52" w14:textId="77777777" w:rsidTr="00A14D9B">
        <w:trPr>
          <w:trHeight w:val="231"/>
          <w:tblHeader/>
          <w:jc w:val="center"/>
        </w:trPr>
        <w:tc>
          <w:tcPr>
            <w:tcW w:w="1417" w:type="dxa"/>
            <w:tcBorders>
              <w:bottom w:val="single" w:sz="4" w:space="0" w:color="auto"/>
            </w:tcBorders>
            <w:shd w:val="clear" w:color="auto" w:fill="auto"/>
            <w:vAlign w:val="center"/>
          </w:tcPr>
          <w:p w14:paraId="6DF2ABBA" w14:textId="77777777" w:rsidR="001976D5" w:rsidRDefault="00953AF7">
            <w:pPr>
              <w:keepNext/>
              <w:keepLines/>
              <w:jc w:val="center"/>
              <w:rPr>
                <w:rFonts w:ascii="Arial" w:hAnsi="Arial" w:cs="Arial"/>
                <w:b/>
                <w:sz w:val="18"/>
              </w:rPr>
            </w:pPr>
            <w:r>
              <w:rPr>
                <w:rFonts w:ascii="Arial" w:hAnsi="Arial" w:cs="Arial"/>
                <w:b/>
                <w:sz w:val="18"/>
              </w:rPr>
              <w:t>EN-DC Configuration</w:t>
            </w:r>
          </w:p>
        </w:tc>
        <w:tc>
          <w:tcPr>
            <w:tcW w:w="1146" w:type="dxa"/>
            <w:tcBorders>
              <w:bottom w:val="single" w:sz="4" w:space="0" w:color="auto"/>
            </w:tcBorders>
            <w:shd w:val="clear" w:color="auto" w:fill="auto"/>
            <w:vAlign w:val="center"/>
          </w:tcPr>
          <w:p w14:paraId="11B2FDE0" w14:textId="77777777" w:rsidR="001976D5" w:rsidRDefault="00953AF7">
            <w:pPr>
              <w:keepNext/>
              <w:keepLines/>
              <w:jc w:val="center"/>
              <w:rPr>
                <w:rFonts w:ascii="Arial" w:hAnsi="Arial" w:cs="Arial"/>
                <w:b/>
                <w:sz w:val="18"/>
              </w:rPr>
            </w:pPr>
            <w:r>
              <w:rPr>
                <w:rFonts w:ascii="Arial" w:hAnsi="Arial" w:cs="Arial"/>
                <w:b/>
                <w:sz w:val="18"/>
              </w:rPr>
              <w:t>EUTRA/NR band</w:t>
            </w:r>
          </w:p>
        </w:tc>
        <w:tc>
          <w:tcPr>
            <w:tcW w:w="1160" w:type="dxa"/>
            <w:tcBorders>
              <w:bottom w:val="single" w:sz="4" w:space="0" w:color="auto"/>
            </w:tcBorders>
            <w:shd w:val="clear" w:color="auto" w:fill="auto"/>
            <w:vAlign w:val="center"/>
          </w:tcPr>
          <w:p w14:paraId="1AC2453B" w14:textId="77777777" w:rsidR="001976D5" w:rsidRDefault="00953AF7">
            <w:pPr>
              <w:keepNext/>
              <w:keepLines/>
              <w:jc w:val="center"/>
              <w:rPr>
                <w:rFonts w:ascii="Arial" w:hAnsi="Arial" w:cs="Arial"/>
                <w:b/>
                <w:sz w:val="18"/>
              </w:rPr>
            </w:pPr>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p>
        </w:tc>
        <w:tc>
          <w:tcPr>
            <w:tcW w:w="863" w:type="dxa"/>
            <w:tcBorders>
              <w:bottom w:val="single" w:sz="4" w:space="0" w:color="auto"/>
            </w:tcBorders>
            <w:shd w:val="clear" w:color="auto" w:fill="auto"/>
            <w:vAlign w:val="center"/>
          </w:tcPr>
          <w:p w14:paraId="29E6AD85" w14:textId="77777777" w:rsidR="001976D5" w:rsidRDefault="00953AF7">
            <w:pPr>
              <w:keepNext/>
              <w:keepLines/>
              <w:jc w:val="center"/>
              <w:rPr>
                <w:rFonts w:ascii="Arial" w:hAnsi="Arial" w:cs="Arial"/>
                <w:b/>
                <w:sz w:val="18"/>
              </w:rPr>
            </w:pPr>
            <w:r>
              <w:rPr>
                <w:rFonts w:ascii="Arial" w:hAnsi="Arial" w:cs="Arial"/>
                <w:b/>
                <w:sz w:val="18"/>
              </w:rPr>
              <w:t xml:space="preserve">UL/DL BW </w:t>
            </w:r>
            <w:r>
              <w:rPr>
                <w:rFonts w:ascii="Arial" w:hAnsi="Arial" w:cs="Arial"/>
                <w:b/>
                <w:sz w:val="18"/>
              </w:rPr>
              <w:br/>
              <w:t>(MHz)</w:t>
            </w:r>
          </w:p>
        </w:tc>
        <w:tc>
          <w:tcPr>
            <w:tcW w:w="863" w:type="dxa"/>
            <w:tcBorders>
              <w:bottom w:val="single" w:sz="4" w:space="0" w:color="auto"/>
            </w:tcBorders>
            <w:shd w:val="clear" w:color="auto" w:fill="auto"/>
            <w:vAlign w:val="center"/>
          </w:tcPr>
          <w:p w14:paraId="119B8CEE" w14:textId="77777777" w:rsidR="001976D5" w:rsidRDefault="00953AF7">
            <w:pPr>
              <w:keepNext/>
              <w:keepLines/>
              <w:jc w:val="center"/>
              <w:rPr>
                <w:rFonts w:ascii="Arial" w:hAnsi="Arial" w:cs="Arial"/>
                <w:b/>
                <w:sz w:val="18"/>
              </w:rPr>
            </w:pPr>
            <w:r>
              <w:rPr>
                <w:rFonts w:ascii="Arial" w:hAnsi="Arial" w:cs="Arial"/>
                <w:b/>
                <w:sz w:val="18"/>
              </w:rPr>
              <w:t>UL</w:t>
            </w:r>
          </w:p>
          <w:p w14:paraId="177A3020" w14:textId="77777777" w:rsidR="001976D5" w:rsidRDefault="00953AF7">
            <w:pPr>
              <w:keepNext/>
              <w:keepLines/>
              <w:jc w:val="center"/>
              <w:rPr>
                <w:rFonts w:ascii="Arial" w:hAnsi="Arial" w:cs="Arial"/>
                <w:b/>
                <w:sz w:val="18"/>
              </w:rPr>
            </w:pPr>
            <w:r>
              <w:rPr>
                <w:rFonts w:ascii="Arial" w:hAnsi="Arial" w:cs="Arial"/>
                <w:b/>
                <w:sz w:val="18"/>
              </w:rPr>
              <w:t>L</w:t>
            </w:r>
            <w:r>
              <w:rPr>
                <w:rFonts w:ascii="Arial" w:hAnsi="Arial" w:cs="Arial"/>
                <w:b/>
                <w:sz w:val="18"/>
                <w:vertAlign w:val="subscript"/>
              </w:rPr>
              <w:t>CRB</w:t>
            </w:r>
          </w:p>
        </w:tc>
        <w:tc>
          <w:tcPr>
            <w:tcW w:w="1299" w:type="dxa"/>
            <w:tcBorders>
              <w:bottom w:val="single" w:sz="4" w:space="0" w:color="auto"/>
            </w:tcBorders>
            <w:shd w:val="clear" w:color="auto" w:fill="auto"/>
            <w:vAlign w:val="center"/>
          </w:tcPr>
          <w:p w14:paraId="4594EECD" w14:textId="77777777" w:rsidR="001976D5" w:rsidRDefault="00953AF7">
            <w:pPr>
              <w:keepNext/>
              <w:keepLines/>
              <w:jc w:val="center"/>
              <w:rPr>
                <w:rFonts w:ascii="Arial" w:hAnsi="Arial" w:cs="Arial"/>
                <w:b/>
                <w:sz w:val="18"/>
              </w:rPr>
            </w:pPr>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p>
        </w:tc>
        <w:tc>
          <w:tcPr>
            <w:tcW w:w="876" w:type="dxa"/>
            <w:tcBorders>
              <w:bottom w:val="single" w:sz="4" w:space="0" w:color="auto"/>
            </w:tcBorders>
            <w:shd w:val="clear" w:color="auto" w:fill="auto"/>
            <w:vAlign w:val="center"/>
          </w:tcPr>
          <w:p w14:paraId="7D9A0AA2" w14:textId="77777777" w:rsidR="001976D5" w:rsidRDefault="00953AF7">
            <w:pPr>
              <w:keepNext/>
              <w:keepLines/>
              <w:jc w:val="center"/>
              <w:rPr>
                <w:rFonts w:ascii="Arial" w:hAnsi="Arial" w:cs="Arial"/>
                <w:b/>
                <w:sz w:val="18"/>
              </w:rPr>
            </w:pPr>
            <w:r>
              <w:rPr>
                <w:rFonts w:ascii="Arial" w:hAnsi="Arial" w:cs="Arial"/>
                <w:b/>
                <w:sz w:val="18"/>
              </w:rPr>
              <w:t xml:space="preserve">MSD </w:t>
            </w:r>
            <w:r>
              <w:rPr>
                <w:rFonts w:ascii="Arial" w:hAnsi="Arial" w:cs="Arial"/>
                <w:b/>
                <w:sz w:val="18"/>
              </w:rPr>
              <w:br/>
              <w:t>(dB)</w:t>
            </w:r>
          </w:p>
        </w:tc>
        <w:tc>
          <w:tcPr>
            <w:tcW w:w="817" w:type="dxa"/>
            <w:tcBorders>
              <w:bottom w:val="single" w:sz="4" w:space="0" w:color="auto"/>
            </w:tcBorders>
            <w:shd w:val="clear" w:color="auto" w:fill="auto"/>
            <w:vAlign w:val="center"/>
          </w:tcPr>
          <w:p w14:paraId="1996D2BA" w14:textId="77777777" w:rsidR="001976D5" w:rsidRDefault="00953AF7">
            <w:pPr>
              <w:keepNext/>
              <w:keepLines/>
              <w:jc w:val="center"/>
              <w:rPr>
                <w:rFonts w:ascii="Arial" w:hAnsi="Arial" w:cs="Arial"/>
                <w:b/>
                <w:sz w:val="18"/>
              </w:rPr>
            </w:pPr>
            <w:r>
              <w:rPr>
                <w:rFonts w:ascii="Arial" w:hAnsi="Arial" w:cs="Arial"/>
                <w:b/>
                <w:sz w:val="18"/>
              </w:rPr>
              <w:t>Duplex mode</w:t>
            </w:r>
          </w:p>
        </w:tc>
        <w:tc>
          <w:tcPr>
            <w:tcW w:w="682" w:type="dxa"/>
            <w:tcBorders>
              <w:bottom w:val="single" w:sz="4" w:space="0" w:color="auto"/>
            </w:tcBorders>
          </w:tcPr>
          <w:p w14:paraId="4A1EF65F" w14:textId="77777777" w:rsidR="001976D5" w:rsidRDefault="00953AF7">
            <w:pPr>
              <w:keepNext/>
              <w:keepLines/>
              <w:jc w:val="center"/>
              <w:rPr>
                <w:rFonts w:ascii="Arial" w:hAnsi="Arial" w:cs="Arial"/>
                <w:b/>
                <w:sz w:val="18"/>
              </w:rPr>
            </w:pPr>
            <w:r>
              <w:rPr>
                <w:rFonts w:ascii="Arial" w:hAnsi="Arial" w:cs="Arial"/>
                <w:b/>
                <w:sz w:val="18"/>
              </w:rPr>
              <w:t>IMD order</w:t>
            </w:r>
          </w:p>
        </w:tc>
      </w:tr>
      <w:tr w:rsidR="001976D5" w14:paraId="548735A8" w14:textId="77777777" w:rsidTr="00A14D9B">
        <w:trPr>
          <w:trHeight w:val="54"/>
          <w:jc w:val="center"/>
        </w:trPr>
        <w:tc>
          <w:tcPr>
            <w:tcW w:w="1417" w:type="dxa"/>
            <w:vMerge w:val="restart"/>
            <w:shd w:val="clear" w:color="auto" w:fill="auto"/>
            <w:vAlign w:val="center"/>
          </w:tcPr>
          <w:p w14:paraId="122DC658" w14:textId="77777777" w:rsidR="001976D5" w:rsidRDefault="00953AF7">
            <w:pPr>
              <w:keepNext/>
              <w:keepLines/>
              <w:jc w:val="center"/>
              <w:rPr>
                <w:rFonts w:ascii="Arial" w:hAnsi="Arial" w:cs="Arial"/>
                <w:sz w:val="18"/>
              </w:rPr>
            </w:pPr>
            <w:r>
              <w:rPr>
                <w:rFonts w:ascii="Arial" w:hAnsi="Arial" w:cs="Arial"/>
                <w:sz w:val="18"/>
              </w:rPr>
              <w:t>DC_1A-11</w:t>
            </w:r>
            <w:r>
              <w:rPr>
                <w:rFonts w:ascii="Arial" w:eastAsia="Malgun Gothic" w:hAnsi="Arial" w:cs="Arial"/>
                <w:sz w:val="18"/>
              </w:rPr>
              <w:t>A_</w:t>
            </w:r>
            <w:r>
              <w:rPr>
                <w:rFonts w:ascii="Arial" w:hAnsi="Arial" w:cs="Arial"/>
                <w:sz w:val="18"/>
              </w:rPr>
              <w:t>n</w:t>
            </w:r>
            <w:r>
              <w:rPr>
                <w:rFonts w:ascii="Arial" w:eastAsia="Malgun Gothic" w:hAnsi="Arial" w:cs="Arial"/>
                <w:sz w:val="18"/>
                <w:lang w:val="fr-FR"/>
              </w:rPr>
              <w:t>28</w:t>
            </w:r>
            <w:r>
              <w:rPr>
                <w:rFonts w:ascii="Arial" w:hAnsi="Arial" w:cs="Arial"/>
                <w:sz w:val="18"/>
              </w:rPr>
              <w:t>A</w:t>
            </w:r>
          </w:p>
        </w:tc>
        <w:tc>
          <w:tcPr>
            <w:tcW w:w="1146" w:type="dxa"/>
            <w:shd w:val="clear" w:color="auto" w:fill="auto"/>
            <w:vAlign w:val="center"/>
          </w:tcPr>
          <w:p w14:paraId="011ED160" w14:textId="77777777" w:rsidR="001976D5" w:rsidRDefault="00953AF7">
            <w:pPr>
              <w:keepNext/>
              <w:keepLines/>
              <w:jc w:val="center"/>
              <w:rPr>
                <w:rFonts w:ascii="Arial" w:hAnsi="Arial" w:cs="Arial"/>
                <w:sz w:val="18"/>
              </w:rPr>
            </w:pPr>
            <w:r>
              <w:rPr>
                <w:rFonts w:ascii="Arial" w:hAnsi="Arial" w:cs="Arial" w:hint="eastAsia"/>
                <w:sz w:val="18"/>
              </w:rPr>
              <w:t>11</w:t>
            </w:r>
          </w:p>
        </w:tc>
        <w:tc>
          <w:tcPr>
            <w:tcW w:w="1160" w:type="dxa"/>
            <w:shd w:val="clear" w:color="auto" w:fill="auto"/>
            <w:noWrap/>
          </w:tcPr>
          <w:p w14:paraId="1652F438" w14:textId="77777777" w:rsidR="001976D5" w:rsidRDefault="00953AF7">
            <w:pPr>
              <w:keepNext/>
              <w:keepLines/>
              <w:jc w:val="center"/>
              <w:rPr>
                <w:rFonts w:ascii="Arial" w:hAnsi="Arial" w:cs="Arial"/>
                <w:sz w:val="18"/>
              </w:rPr>
            </w:pPr>
            <w:r>
              <w:rPr>
                <w:rFonts w:ascii="Arial" w:hAnsi="Arial" w:cs="Arial"/>
                <w:sz w:val="18"/>
              </w:rPr>
              <w:t>1440</w:t>
            </w:r>
          </w:p>
        </w:tc>
        <w:tc>
          <w:tcPr>
            <w:tcW w:w="863" w:type="dxa"/>
            <w:shd w:val="clear" w:color="auto" w:fill="auto"/>
            <w:noWrap/>
          </w:tcPr>
          <w:p w14:paraId="076FBF7F" w14:textId="77777777" w:rsidR="001976D5" w:rsidRDefault="00953AF7">
            <w:pPr>
              <w:keepNext/>
              <w:keepLines/>
              <w:jc w:val="center"/>
              <w:rPr>
                <w:rFonts w:ascii="Arial" w:hAnsi="Arial" w:cs="Arial"/>
                <w:sz w:val="18"/>
              </w:rPr>
            </w:pPr>
            <w:r>
              <w:rPr>
                <w:rFonts w:ascii="Arial" w:hAnsi="Arial" w:cs="Arial"/>
                <w:sz w:val="18"/>
              </w:rPr>
              <w:t>5</w:t>
            </w:r>
          </w:p>
        </w:tc>
        <w:tc>
          <w:tcPr>
            <w:tcW w:w="863" w:type="dxa"/>
            <w:shd w:val="clear" w:color="auto" w:fill="auto"/>
            <w:noWrap/>
          </w:tcPr>
          <w:p w14:paraId="65121E20" w14:textId="77777777" w:rsidR="001976D5" w:rsidRDefault="00953AF7">
            <w:pPr>
              <w:keepNext/>
              <w:keepLines/>
              <w:jc w:val="center"/>
              <w:rPr>
                <w:rFonts w:ascii="Arial" w:hAnsi="Arial" w:cs="Arial"/>
                <w:sz w:val="18"/>
              </w:rPr>
            </w:pPr>
            <w:r>
              <w:rPr>
                <w:rFonts w:ascii="Arial" w:hAnsi="Arial" w:cs="Arial"/>
                <w:sz w:val="18"/>
              </w:rPr>
              <w:t>25</w:t>
            </w:r>
          </w:p>
        </w:tc>
        <w:tc>
          <w:tcPr>
            <w:tcW w:w="1299" w:type="dxa"/>
            <w:shd w:val="clear" w:color="auto" w:fill="auto"/>
            <w:noWrap/>
          </w:tcPr>
          <w:p w14:paraId="031A8F8D" w14:textId="77777777" w:rsidR="001976D5" w:rsidRDefault="00953AF7">
            <w:pPr>
              <w:keepNext/>
              <w:keepLines/>
              <w:jc w:val="center"/>
              <w:rPr>
                <w:rFonts w:ascii="Arial" w:hAnsi="Arial" w:cs="Arial"/>
                <w:sz w:val="18"/>
              </w:rPr>
            </w:pPr>
            <w:r>
              <w:rPr>
                <w:rFonts w:ascii="Arial" w:hAnsi="Arial" w:cs="Arial"/>
                <w:sz w:val="18"/>
              </w:rPr>
              <w:t>1488</w:t>
            </w:r>
          </w:p>
        </w:tc>
        <w:tc>
          <w:tcPr>
            <w:tcW w:w="876" w:type="dxa"/>
            <w:shd w:val="clear" w:color="auto" w:fill="auto"/>
            <w:vAlign w:val="center"/>
          </w:tcPr>
          <w:p w14:paraId="2D01CED1" w14:textId="77777777" w:rsidR="001976D5" w:rsidRDefault="00953AF7">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14:paraId="3968036B" w14:textId="77777777" w:rsidR="001976D5" w:rsidRDefault="00953AF7">
            <w:pPr>
              <w:keepNext/>
              <w:keepLines/>
              <w:jc w:val="center"/>
              <w:rPr>
                <w:rFonts w:ascii="Arial" w:hAnsi="Arial" w:cs="Arial"/>
                <w:sz w:val="18"/>
              </w:rPr>
            </w:pPr>
            <w:r>
              <w:rPr>
                <w:rFonts w:ascii="Arial" w:hAnsi="Arial" w:cs="Arial"/>
                <w:sz w:val="18"/>
              </w:rPr>
              <w:t>FDD</w:t>
            </w:r>
          </w:p>
        </w:tc>
        <w:tc>
          <w:tcPr>
            <w:tcW w:w="682" w:type="dxa"/>
            <w:shd w:val="clear" w:color="auto" w:fill="auto"/>
            <w:vAlign w:val="center"/>
          </w:tcPr>
          <w:p w14:paraId="6657E208" w14:textId="77777777" w:rsidR="001976D5" w:rsidRDefault="00953AF7">
            <w:pPr>
              <w:keepNext/>
              <w:keepLines/>
              <w:jc w:val="center"/>
              <w:rPr>
                <w:rFonts w:ascii="Arial" w:hAnsi="Arial" w:cs="Arial"/>
                <w:sz w:val="18"/>
              </w:rPr>
            </w:pPr>
            <w:r>
              <w:rPr>
                <w:rFonts w:ascii="Arial" w:hAnsi="Arial" w:cs="Arial"/>
                <w:sz w:val="18"/>
              </w:rPr>
              <w:t>N/A</w:t>
            </w:r>
          </w:p>
        </w:tc>
      </w:tr>
      <w:tr w:rsidR="001976D5" w14:paraId="552BAC66" w14:textId="77777777" w:rsidTr="00A14D9B">
        <w:trPr>
          <w:trHeight w:val="54"/>
          <w:jc w:val="center"/>
        </w:trPr>
        <w:tc>
          <w:tcPr>
            <w:tcW w:w="1417" w:type="dxa"/>
            <w:vMerge/>
            <w:shd w:val="clear" w:color="auto" w:fill="auto"/>
            <w:vAlign w:val="center"/>
          </w:tcPr>
          <w:p w14:paraId="62224552" w14:textId="77777777" w:rsidR="001976D5" w:rsidRDefault="001976D5">
            <w:pPr>
              <w:keepNext/>
              <w:keepLines/>
              <w:jc w:val="center"/>
              <w:rPr>
                <w:rFonts w:ascii="Arial" w:hAnsi="Arial" w:cs="Arial"/>
                <w:sz w:val="18"/>
              </w:rPr>
            </w:pPr>
          </w:p>
        </w:tc>
        <w:tc>
          <w:tcPr>
            <w:tcW w:w="1146" w:type="dxa"/>
            <w:shd w:val="clear" w:color="auto" w:fill="auto"/>
            <w:vAlign w:val="center"/>
          </w:tcPr>
          <w:p w14:paraId="57CA4C14" w14:textId="77777777" w:rsidR="001976D5" w:rsidRDefault="00953AF7">
            <w:pPr>
              <w:keepNext/>
              <w:keepLines/>
              <w:jc w:val="center"/>
              <w:rPr>
                <w:rFonts w:ascii="Arial" w:hAnsi="Arial" w:cs="Arial"/>
                <w:sz w:val="18"/>
              </w:rPr>
            </w:pPr>
            <w:r>
              <w:rPr>
                <w:rFonts w:ascii="Arial" w:hAnsi="Arial" w:cs="Arial"/>
                <w:sz w:val="18"/>
              </w:rPr>
              <w:t>n28</w:t>
            </w:r>
          </w:p>
        </w:tc>
        <w:tc>
          <w:tcPr>
            <w:tcW w:w="1160" w:type="dxa"/>
            <w:shd w:val="clear" w:color="auto" w:fill="auto"/>
            <w:noWrap/>
          </w:tcPr>
          <w:p w14:paraId="06D58DAF" w14:textId="77777777" w:rsidR="001976D5" w:rsidRDefault="00953AF7">
            <w:pPr>
              <w:keepNext/>
              <w:keepLines/>
              <w:jc w:val="center"/>
              <w:rPr>
                <w:rFonts w:ascii="Arial" w:hAnsi="Arial" w:cs="Arial"/>
                <w:sz w:val="18"/>
              </w:rPr>
            </w:pPr>
            <w:r>
              <w:rPr>
                <w:rFonts w:ascii="Arial" w:hAnsi="Arial" w:cs="Arial"/>
                <w:sz w:val="18"/>
              </w:rPr>
              <w:t>710</w:t>
            </w:r>
          </w:p>
        </w:tc>
        <w:tc>
          <w:tcPr>
            <w:tcW w:w="863" w:type="dxa"/>
            <w:shd w:val="clear" w:color="auto" w:fill="auto"/>
            <w:noWrap/>
          </w:tcPr>
          <w:p w14:paraId="49A93410" w14:textId="77777777" w:rsidR="001976D5" w:rsidRDefault="00953AF7">
            <w:pPr>
              <w:keepNext/>
              <w:keepLines/>
              <w:jc w:val="center"/>
              <w:rPr>
                <w:rFonts w:ascii="Arial" w:hAnsi="Arial" w:cs="Arial"/>
                <w:sz w:val="18"/>
              </w:rPr>
            </w:pPr>
            <w:r>
              <w:rPr>
                <w:rFonts w:ascii="Arial" w:hAnsi="Arial" w:cs="Arial"/>
                <w:sz w:val="18"/>
              </w:rPr>
              <w:t>5</w:t>
            </w:r>
          </w:p>
        </w:tc>
        <w:tc>
          <w:tcPr>
            <w:tcW w:w="863" w:type="dxa"/>
            <w:shd w:val="clear" w:color="auto" w:fill="auto"/>
            <w:noWrap/>
          </w:tcPr>
          <w:p w14:paraId="7B3F1A35" w14:textId="77777777" w:rsidR="001976D5" w:rsidRDefault="00953AF7">
            <w:pPr>
              <w:keepNext/>
              <w:keepLines/>
              <w:jc w:val="center"/>
              <w:rPr>
                <w:rFonts w:ascii="Arial" w:hAnsi="Arial" w:cs="Arial"/>
                <w:sz w:val="18"/>
              </w:rPr>
            </w:pPr>
            <w:r>
              <w:rPr>
                <w:rFonts w:ascii="Arial" w:hAnsi="Arial" w:cs="Arial"/>
                <w:sz w:val="18"/>
              </w:rPr>
              <w:t>25</w:t>
            </w:r>
          </w:p>
        </w:tc>
        <w:tc>
          <w:tcPr>
            <w:tcW w:w="1299" w:type="dxa"/>
            <w:shd w:val="clear" w:color="auto" w:fill="auto"/>
            <w:noWrap/>
          </w:tcPr>
          <w:p w14:paraId="3EDD5FA3" w14:textId="77777777" w:rsidR="001976D5" w:rsidRDefault="00953AF7">
            <w:pPr>
              <w:keepNext/>
              <w:keepLines/>
              <w:jc w:val="center"/>
              <w:rPr>
                <w:rFonts w:ascii="Arial" w:hAnsi="Arial" w:cs="Arial"/>
                <w:sz w:val="18"/>
              </w:rPr>
            </w:pPr>
            <w:r>
              <w:rPr>
                <w:rFonts w:ascii="Arial" w:hAnsi="Arial" w:cs="Arial"/>
                <w:sz w:val="18"/>
              </w:rPr>
              <w:t>765</w:t>
            </w:r>
          </w:p>
        </w:tc>
        <w:tc>
          <w:tcPr>
            <w:tcW w:w="876" w:type="dxa"/>
            <w:shd w:val="clear" w:color="auto" w:fill="auto"/>
            <w:vAlign w:val="center"/>
          </w:tcPr>
          <w:p w14:paraId="4DAAB7C5" w14:textId="77777777" w:rsidR="001976D5" w:rsidRDefault="00953AF7">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14:paraId="2958EC51" w14:textId="77777777" w:rsidR="001976D5" w:rsidRDefault="00953AF7">
            <w:pPr>
              <w:keepNext/>
              <w:keepLines/>
              <w:jc w:val="center"/>
              <w:rPr>
                <w:rFonts w:ascii="Arial" w:hAnsi="Arial" w:cs="Arial"/>
                <w:sz w:val="18"/>
              </w:rPr>
            </w:pPr>
            <w:r>
              <w:rPr>
                <w:rFonts w:ascii="Arial" w:hAnsi="Arial" w:cs="Arial"/>
                <w:sz w:val="18"/>
              </w:rPr>
              <w:t>FDD</w:t>
            </w:r>
          </w:p>
        </w:tc>
        <w:tc>
          <w:tcPr>
            <w:tcW w:w="682" w:type="dxa"/>
            <w:shd w:val="clear" w:color="auto" w:fill="auto"/>
            <w:vAlign w:val="center"/>
          </w:tcPr>
          <w:p w14:paraId="536E9A8B" w14:textId="77777777" w:rsidR="001976D5" w:rsidRDefault="00953AF7">
            <w:pPr>
              <w:keepNext/>
              <w:keepLines/>
              <w:jc w:val="center"/>
              <w:rPr>
                <w:rFonts w:ascii="Arial" w:hAnsi="Arial" w:cs="Arial"/>
                <w:sz w:val="18"/>
              </w:rPr>
            </w:pPr>
            <w:r>
              <w:rPr>
                <w:rFonts w:ascii="Arial" w:hAnsi="Arial" w:cs="Arial"/>
                <w:sz w:val="18"/>
              </w:rPr>
              <w:t>N/A</w:t>
            </w:r>
          </w:p>
        </w:tc>
      </w:tr>
      <w:tr w:rsidR="001976D5" w14:paraId="0914AA1A" w14:textId="77777777" w:rsidTr="00A14D9B">
        <w:trPr>
          <w:trHeight w:val="54"/>
          <w:jc w:val="center"/>
        </w:trPr>
        <w:tc>
          <w:tcPr>
            <w:tcW w:w="1417" w:type="dxa"/>
            <w:vMerge/>
            <w:shd w:val="clear" w:color="auto" w:fill="auto"/>
            <w:vAlign w:val="center"/>
          </w:tcPr>
          <w:p w14:paraId="0781A019" w14:textId="77777777" w:rsidR="001976D5" w:rsidRDefault="001976D5">
            <w:pPr>
              <w:keepNext/>
              <w:keepLines/>
              <w:jc w:val="center"/>
              <w:rPr>
                <w:rFonts w:ascii="Arial" w:hAnsi="Arial" w:cs="Arial"/>
                <w:sz w:val="18"/>
              </w:rPr>
            </w:pPr>
          </w:p>
        </w:tc>
        <w:tc>
          <w:tcPr>
            <w:tcW w:w="1146" w:type="dxa"/>
            <w:shd w:val="clear" w:color="auto" w:fill="auto"/>
            <w:vAlign w:val="center"/>
          </w:tcPr>
          <w:p w14:paraId="12E786CC" w14:textId="77777777" w:rsidR="001976D5" w:rsidRDefault="00953AF7">
            <w:pPr>
              <w:keepNext/>
              <w:keepLines/>
              <w:jc w:val="center"/>
              <w:rPr>
                <w:rFonts w:ascii="Arial" w:hAnsi="Arial" w:cs="Arial"/>
                <w:sz w:val="18"/>
              </w:rPr>
            </w:pPr>
            <w:r>
              <w:rPr>
                <w:rFonts w:ascii="Arial" w:hAnsi="Arial" w:cs="Arial" w:hint="eastAsia"/>
                <w:sz w:val="18"/>
              </w:rPr>
              <w:t>1</w:t>
            </w:r>
          </w:p>
        </w:tc>
        <w:tc>
          <w:tcPr>
            <w:tcW w:w="1160" w:type="dxa"/>
            <w:shd w:val="clear" w:color="auto" w:fill="auto"/>
            <w:noWrap/>
          </w:tcPr>
          <w:p w14:paraId="572AFDED" w14:textId="77777777" w:rsidR="001976D5" w:rsidRDefault="00953AF7">
            <w:pPr>
              <w:keepNext/>
              <w:keepLines/>
              <w:jc w:val="center"/>
              <w:rPr>
                <w:rFonts w:ascii="Arial" w:hAnsi="Arial" w:cs="Arial"/>
                <w:sz w:val="18"/>
              </w:rPr>
            </w:pPr>
            <w:r>
              <w:rPr>
                <w:rFonts w:ascii="Arial" w:hAnsi="Arial" w:cs="Arial"/>
                <w:sz w:val="18"/>
              </w:rPr>
              <w:t>1960</w:t>
            </w:r>
          </w:p>
        </w:tc>
        <w:tc>
          <w:tcPr>
            <w:tcW w:w="863" w:type="dxa"/>
            <w:shd w:val="clear" w:color="auto" w:fill="auto"/>
            <w:noWrap/>
          </w:tcPr>
          <w:p w14:paraId="275C4152" w14:textId="77777777" w:rsidR="001976D5" w:rsidRDefault="00953AF7">
            <w:pPr>
              <w:keepNext/>
              <w:keepLines/>
              <w:jc w:val="center"/>
              <w:rPr>
                <w:rFonts w:ascii="Arial" w:hAnsi="Arial" w:cs="Arial"/>
                <w:sz w:val="18"/>
              </w:rPr>
            </w:pPr>
            <w:r>
              <w:rPr>
                <w:rFonts w:ascii="Arial" w:hAnsi="Arial" w:cs="Arial"/>
                <w:sz w:val="18"/>
              </w:rPr>
              <w:t>5</w:t>
            </w:r>
          </w:p>
        </w:tc>
        <w:tc>
          <w:tcPr>
            <w:tcW w:w="863" w:type="dxa"/>
            <w:shd w:val="clear" w:color="auto" w:fill="auto"/>
            <w:noWrap/>
          </w:tcPr>
          <w:p w14:paraId="1942A090" w14:textId="77777777" w:rsidR="001976D5" w:rsidRDefault="00953AF7">
            <w:pPr>
              <w:keepNext/>
              <w:keepLines/>
              <w:jc w:val="center"/>
              <w:rPr>
                <w:rFonts w:ascii="Arial" w:hAnsi="Arial" w:cs="Arial"/>
                <w:sz w:val="18"/>
              </w:rPr>
            </w:pPr>
            <w:r>
              <w:rPr>
                <w:rFonts w:ascii="Arial" w:hAnsi="Arial" w:cs="Arial"/>
                <w:sz w:val="18"/>
              </w:rPr>
              <w:t>25</w:t>
            </w:r>
          </w:p>
        </w:tc>
        <w:tc>
          <w:tcPr>
            <w:tcW w:w="1299" w:type="dxa"/>
            <w:shd w:val="clear" w:color="auto" w:fill="auto"/>
            <w:noWrap/>
          </w:tcPr>
          <w:p w14:paraId="2C166983" w14:textId="77777777" w:rsidR="001976D5" w:rsidRDefault="00953AF7">
            <w:pPr>
              <w:keepNext/>
              <w:keepLines/>
              <w:jc w:val="center"/>
              <w:rPr>
                <w:rFonts w:ascii="Arial" w:hAnsi="Arial" w:cs="Arial"/>
                <w:sz w:val="18"/>
              </w:rPr>
            </w:pPr>
            <w:r>
              <w:rPr>
                <w:rFonts w:ascii="Arial" w:hAnsi="Arial" w:cs="Arial"/>
                <w:sz w:val="18"/>
              </w:rPr>
              <w:t>2150</w:t>
            </w:r>
          </w:p>
        </w:tc>
        <w:tc>
          <w:tcPr>
            <w:tcW w:w="876" w:type="dxa"/>
            <w:shd w:val="clear" w:color="auto" w:fill="auto"/>
            <w:vAlign w:val="center"/>
          </w:tcPr>
          <w:p w14:paraId="72DA9F14" w14:textId="77777777" w:rsidR="001976D5" w:rsidRDefault="00953AF7">
            <w:pPr>
              <w:keepNext/>
              <w:keepLines/>
              <w:jc w:val="center"/>
              <w:rPr>
                <w:rFonts w:ascii="Arial" w:hAnsi="Arial" w:cs="Arial"/>
                <w:sz w:val="18"/>
              </w:rPr>
            </w:pPr>
            <w:r>
              <w:rPr>
                <w:rFonts w:ascii="Arial" w:hAnsi="Arial" w:cs="Arial"/>
                <w:sz w:val="18"/>
              </w:rPr>
              <w:t>28.3</w:t>
            </w:r>
          </w:p>
        </w:tc>
        <w:tc>
          <w:tcPr>
            <w:tcW w:w="817" w:type="dxa"/>
            <w:shd w:val="clear" w:color="auto" w:fill="auto"/>
            <w:vAlign w:val="center"/>
          </w:tcPr>
          <w:p w14:paraId="4815AFF6" w14:textId="77777777" w:rsidR="001976D5" w:rsidRDefault="00953AF7">
            <w:pPr>
              <w:keepNext/>
              <w:keepLines/>
              <w:jc w:val="center"/>
              <w:rPr>
                <w:rFonts w:ascii="Arial" w:hAnsi="Arial" w:cs="Arial"/>
                <w:sz w:val="18"/>
              </w:rPr>
            </w:pPr>
            <w:r>
              <w:rPr>
                <w:rFonts w:ascii="Arial" w:hAnsi="Arial" w:cs="Arial"/>
                <w:sz w:val="18"/>
              </w:rPr>
              <w:t>FDD</w:t>
            </w:r>
          </w:p>
        </w:tc>
        <w:tc>
          <w:tcPr>
            <w:tcW w:w="682" w:type="dxa"/>
            <w:shd w:val="clear" w:color="auto" w:fill="auto"/>
            <w:vAlign w:val="center"/>
          </w:tcPr>
          <w:p w14:paraId="030C4737" w14:textId="77777777" w:rsidR="001976D5" w:rsidRDefault="00953AF7">
            <w:pPr>
              <w:keepNext/>
              <w:keepLines/>
              <w:jc w:val="center"/>
              <w:rPr>
                <w:rFonts w:ascii="Arial" w:hAnsi="Arial" w:cs="Arial"/>
                <w:sz w:val="18"/>
              </w:rPr>
            </w:pPr>
            <w:r>
              <w:rPr>
                <w:rFonts w:ascii="Arial" w:hAnsi="Arial" w:cs="Arial" w:hint="eastAsia"/>
                <w:sz w:val="18"/>
              </w:rPr>
              <w:t>I</w:t>
            </w:r>
            <w:r>
              <w:rPr>
                <w:rFonts w:ascii="Arial" w:hAnsi="Arial" w:cs="Arial"/>
                <w:sz w:val="18"/>
              </w:rPr>
              <w:t>MD2</w:t>
            </w:r>
          </w:p>
        </w:tc>
      </w:tr>
      <w:tr w:rsidR="00A33941" w14:paraId="27CC8313" w14:textId="77777777" w:rsidTr="00A14D9B">
        <w:trPr>
          <w:trHeight w:val="54"/>
          <w:jc w:val="center"/>
        </w:trPr>
        <w:tc>
          <w:tcPr>
            <w:tcW w:w="1417" w:type="dxa"/>
            <w:vMerge w:val="restart"/>
            <w:shd w:val="clear" w:color="auto" w:fill="auto"/>
            <w:vAlign w:val="center"/>
          </w:tcPr>
          <w:p w14:paraId="5F8B6220" w14:textId="0E6201BD" w:rsidR="00A33941" w:rsidRDefault="00A33941" w:rsidP="00A33941">
            <w:pPr>
              <w:keepNext/>
              <w:keepLines/>
              <w:jc w:val="center"/>
              <w:rPr>
                <w:rFonts w:ascii="Arial" w:hAnsi="Arial" w:cs="Arial"/>
                <w:sz w:val="18"/>
              </w:rPr>
            </w:pPr>
            <w:r>
              <w:rPr>
                <w:rFonts w:ascii="Arial" w:hAnsi="Arial" w:cs="Arial"/>
                <w:sz w:val="18"/>
              </w:rPr>
              <w:t>DC_1A-11</w:t>
            </w:r>
            <w:r>
              <w:rPr>
                <w:rFonts w:ascii="Arial" w:eastAsia="Malgun Gothic" w:hAnsi="Arial" w:cs="Arial"/>
                <w:sz w:val="18"/>
                <w:lang w:eastAsia="ko-KR"/>
              </w:rPr>
              <w:t>A_</w:t>
            </w:r>
            <w:r>
              <w:rPr>
                <w:rFonts w:ascii="Arial" w:hAnsi="Arial" w:cs="Arial"/>
                <w:sz w:val="18"/>
              </w:rPr>
              <w:t>n</w:t>
            </w:r>
            <w:r>
              <w:rPr>
                <w:rFonts w:ascii="Arial" w:eastAsia="Malgun Gothic" w:hAnsi="Arial" w:cs="Arial"/>
                <w:sz w:val="18"/>
                <w:lang w:val="fr-FR" w:eastAsia="ko-KR"/>
              </w:rPr>
              <w:t>28</w:t>
            </w:r>
            <w:r>
              <w:rPr>
                <w:rFonts w:ascii="Arial" w:hAnsi="Arial" w:cs="Arial"/>
                <w:sz w:val="18"/>
              </w:rPr>
              <w:t>A</w:t>
            </w:r>
            <w:del w:id="10" w:author="作成者">
              <w:r w:rsidR="00D0368A" w:rsidRPr="00D0368A" w:rsidDel="00D0368A">
                <w:rPr>
                  <w:rFonts w:ascii="Arial" w:hAnsi="Arial" w:cs="Arial"/>
                  <w:sz w:val="18"/>
                  <w:highlight w:val="yellow"/>
                  <w:vertAlign w:val="superscript"/>
                </w:rPr>
                <w:delText>1</w:delText>
              </w:r>
            </w:del>
          </w:p>
        </w:tc>
        <w:tc>
          <w:tcPr>
            <w:tcW w:w="1146" w:type="dxa"/>
            <w:shd w:val="clear" w:color="auto" w:fill="auto"/>
            <w:vAlign w:val="center"/>
          </w:tcPr>
          <w:p w14:paraId="01404769" w14:textId="3949D6CE" w:rsidR="00A33941" w:rsidRDefault="00A33941" w:rsidP="00A33941">
            <w:pPr>
              <w:keepNext/>
              <w:keepLines/>
              <w:jc w:val="center"/>
              <w:rPr>
                <w:rFonts w:ascii="Arial" w:hAnsi="Arial" w:cs="Arial"/>
                <w:sz w:val="18"/>
              </w:rPr>
            </w:pPr>
            <w:r>
              <w:rPr>
                <w:rFonts w:ascii="Arial" w:hAnsi="Arial" w:cs="Arial" w:hint="eastAsia"/>
                <w:sz w:val="18"/>
              </w:rPr>
              <w:t>11</w:t>
            </w:r>
          </w:p>
        </w:tc>
        <w:tc>
          <w:tcPr>
            <w:tcW w:w="1160" w:type="dxa"/>
            <w:shd w:val="clear" w:color="auto" w:fill="auto"/>
            <w:noWrap/>
          </w:tcPr>
          <w:p w14:paraId="1A003C32" w14:textId="7A0EB4AD" w:rsidR="00A33941" w:rsidRPr="000856AD" w:rsidRDefault="00784657" w:rsidP="00A33941">
            <w:pPr>
              <w:keepNext/>
              <w:keepLines/>
              <w:jc w:val="center"/>
              <w:rPr>
                <w:rFonts w:ascii="Arial" w:hAnsi="Arial" w:cs="Arial"/>
                <w:sz w:val="18"/>
              </w:rPr>
            </w:pPr>
            <w:ins w:id="11" w:author="作成者">
              <w:r w:rsidRPr="00784657">
                <w:rPr>
                  <w:rFonts w:ascii="Arial" w:hAnsi="Arial" w:cs="Arial"/>
                  <w:sz w:val="18"/>
                  <w:highlight w:val="yellow"/>
                </w:rPr>
                <w:t>1440</w:t>
              </w:r>
            </w:ins>
            <w:del w:id="12"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161214B9" w14:textId="365D7EC1" w:rsidR="00A33941" w:rsidRPr="000856AD" w:rsidRDefault="008E143F" w:rsidP="00A33941">
            <w:pPr>
              <w:keepNext/>
              <w:keepLines/>
              <w:jc w:val="center"/>
              <w:rPr>
                <w:rFonts w:ascii="Arial" w:hAnsi="Arial" w:cs="Arial"/>
                <w:sz w:val="18"/>
              </w:rPr>
            </w:pPr>
            <w:ins w:id="13" w:author="作成者">
              <w:r w:rsidRPr="00784657">
                <w:rPr>
                  <w:rFonts w:ascii="Arial" w:hAnsi="Arial" w:cs="Arial"/>
                  <w:sz w:val="18"/>
                  <w:highlight w:val="yellow"/>
                </w:rPr>
                <w:t>5</w:t>
              </w:r>
            </w:ins>
            <w:del w:id="14"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4EB1B1EB" w14:textId="6A6DD9CF" w:rsidR="00A33941" w:rsidRPr="000856AD" w:rsidRDefault="008E143F" w:rsidP="00A33941">
            <w:pPr>
              <w:keepNext/>
              <w:keepLines/>
              <w:jc w:val="center"/>
              <w:rPr>
                <w:rFonts w:ascii="Arial" w:hAnsi="Arial" w:cs="Arial"/>
                <w:sz w:val="18"/>
              </w:rPr>
            </w:pPr>
            <w:ins w:id="15" w:author="作成者">
              <w:r w:rsidRPr="00784657">
                <w:rPr>
                  <w:rFonts w:ascii="Arial" w:hAnsi="Arial" w:cs="Arial"/>
                  <w:sz w:val="18"/>
                  <w:highlight w:val="yellow"/>
                </w:rPr>
                <w:t>5</w:t>
              </w:r>
            </w:ins>
            <w:del w:id="16"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1299" w:type="dxa"/>
            <w:shd w:val="clear" w:color="auto" w:fill="auto"/>
            <w:noWrap/>
          </w:tcPr>
          <w:p w14:paraId="1203691E" w14:textId="22B80EAA" w:rsidR="00A33941" w:rsidRPr="000856AD" w:rsidRDefault="00784657" w:rsidP="00A33941">
            <w:pPr>
              <w:keepNext/>
              <w:keepLines/>
              <w:jc w:val="center"/>
              <w:rPr>
                <w:rFonts w:ascii="Arial" w:hAnsi="Arial" w:cs="Arial"/>
                <w:sz w:val="18"/>
              </w:rPr>
            </w:pPr>
            <w:ins w:id="17" w:author="作成者">
              <w:r w:rsidRPr="00784657">
                <w:rPr>
                  <w:rFonts w:ascii="Arial" w:hAnsi="Arial" w:cs="Arial"/>
                  <w:sz w:val="18"/>
                  <w:highlight w:val="yellow"/>
                </w:rPr>
                <w:t>1488</w:t>
              </w:r>
            </w:ins>
            <w:del w:id="18"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76" w:type="dxa"/>
            <w:shd w:val="clear" w:color="auto" w:fill="auto"/>
            <w:vAlign w:val="center"/>
          </w:tcPr>
          <w:p w14:paraId="27E44C83" w14:textId="15CF5A9B" w:rsidR="00A33941" w:rsidRDefault="00A33941" w:rsidP="00A33941">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14:paraId="7C58024C" w14:textId="4ED3AB19" w:rsidR="00A33941" w:rsidRDefault="00A33941" w:rsidP="00A33941">
            <w:pPr>
              <w:keepNext/>
              <w:keepLines/>
              <w:jc w:val="center"/>
              <w:rPr>
                <w:rFonts w:ascii="Arial" w:hAnsi="Arial" w:cs="Arial"/>
                <w:sz w:val="18"/>
              </w:rPr>
            </w:pPr>
            <w:r>
              <w:rPr>
                <w:rFonts w:ascii="Arial" w:hAnsi="Arial" w:cs="Arial" w:hint="eastAsia"/>
                <w:sz w:val="18"/>
              </w:rPr>
              <w:t>FDD</w:t>
            </w:r>
          </w:p>
        </w:tc>
        <w:tc>
          <w:tcPr>
            <w:tcW w:w="682" w:type="dxa"/>
            <w:shd w:val="clear" w:color="auto" w:fill="auto"/>
            <w:vAlign w:val="center"/>
          </w:tcPr>
          <w:p w14:paraId="575D0D1A" w14:textId="2957CE88" w:rsidR="00A33941" w:rsidRDefault="00A33941" w:rsidP="00A33941">
            <w:pPr>
              <w:keepNext/>
              <w:keepLines/>
              <w:jc w:val="center"/>
              <w:rPr>
                <w:rFonts w:ascii="Arial" w:hAnsi="Arial" w:cs="Arial"/>
                <w:sz w:val="18"/>
              </w:rPr>
            </w:pPr>
            <w:r>
              <w:rPr>
                <w:rFonts w:ascii="Arial" w:hAnsi="Arial" w:cs="Arial"/>
                <w:sz w:val="18"/>
              </w:rPr>
              <w:t>N/A</w:t>
            </w:r>
          </w:p>
        </w:tc>
      </w:tr>
      <w:tr w:rsidR="00A33941" w14:paraId="667540C1" w14:textId="77777777" w:rsidTr="00A14D9B">
        <w:trPr>
          <w:trHeight w:val="54"/>
          <w:jc w:val="center"/>
        </w:trPr>
        <w:tc>
          <w:tcPr>
            <w:tcW w:w="1417" w:type="dxa"/>
            <w:vMerge/>
            <w:shd w:val="clear" w:color="auto" w:fill="auto"/>
            <w:vAlign w:val="center"/>
          </w:tcPr>
          <w:p w14:paraId="2CC98358" w14:textId="77777777" w:rsidR="00A33941" w:rsidRDefault="00A33941" w:rsidP="00A33941">
            <w:pPr>
              <w:keepNext/>
              <w:keepLines/>
              <w:jc w:val="center"/>
              <w:rPr>
                <w:rFonts w:ascii="Arial" w:hAnsi="Arial" w:cs="Arial"/>
                <w:sz w:val="18"/>
              </w:rPr>
            </w:pPr>
          </w:p>
        </w:tc>
        <w:tc>
          <w:tcPr>
            <w:tcW w:w="1146" w:type="dxa"/>
            <w:shd w:val="clear" w:color="auto" w:fill="auto"/>
            <w:vAlign w:val="center"/>
          </w:tcPr>
          <w:p w14:paraId="49C0950B" w14:textId="289B0B67" w:rsidR="00A33941" w:rsidRDefault="00A33941" w:rsidP="00A33941">
            <w:pPr>
              <w:keepNext/>
              <w:keepLines/>
              <w:jc w:val="center"/>
              <w:rPr>
                <w:rFonts w:ascii="Arial" w:hAnsi="Arial" w:cs="Arial"/>
                <w:sz w:val="18"/>
              </w:rPr>
            </w:pPr>
            <w:r>
              <w:rPr>
                <w:rFonts w:ascii="Arial" w:hAnsi="Arial" w:cs="Arial"/>
                <w:sz w:val="18"/>
              </w:rPr>
              <w:t>n28</w:t>
            </w:r>
          </w:p>
        </w:tc>
        <w:tc>
          <w:tcPr>
            <w:tcW w:w="1160" w:type="dxa"/>
            <w:shd w:val="clear" w:color="auto" w:fill="auto"/>
            <w:noWrap/>
          </w:tcPr>
          <w:p w14:paraId="7C22AB2C" w14:textId="07791631" w:rsidR="00A33941" w:rsidRPr="000856AD" w:rsidRDefault="00784657" w:rsidP="00A33941">
            <w:pPr>
              <w:keepNext/>
              <w:keepLines/>
              <w:jc w:val="center"/>
              <w:rPr>
                <w:rFonts w:ascii="Arial" w:hAnsi="Arial" w:cs="Arial"/>
                <w:sz w:val="18"/>
              </w:rPr>
            </w:pPr>
            <w:ins w:id="19" w:author="作成者">
              <w:r w:rsidRPr="00784657">
                <w:rPr>
                  <w:rFonts w:ascii="Arial" w:hAnsi="Arial" w:cs="Arial"/>
                  <w:sz w:val="18"/>
                  <w:highlight w:val="yellow"/>
                </w:rPr>
                <w:t>710</w:t>
              </w:r>
            </w:ins>
            <w:del w:id="20"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590DB191" w14:textId="3BD494DF" w:rsidR="00A33941" w:rsidRPr="000856AD" w:rsidRDefault="008E143F" w:rsidP="00A33941">
            <w:pPr>
              <w:keepNext/>
              <w:keepLines/>
              <w:jc w:val="center"/>
              <w:rPr>
                <w:rFonts w:ascii="Arial" w:hAnsi="Arial" w:cs="Arial"/>
                <w:sz w:val="18"/>
              </w:rPr>
            </w:pPr>
            <w:ins w:id="21" w:author="作成者">
              <w:r w:rsidRPr="00784657">
                <w:rPr>
                  <w:rFonts w:ascii="Arial" w:hAnsi="Arial" w:cs="Arial"/>
                  <w:sz w:val="18"/>
                  <w:highlight w:val="yellow"/>
                </w:rPr>
                <w:t>5</w:t>
              </w:r>
            </w:ins>
            <w:del w:id="22"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7D61E7CE" w14:textId="613FDF7E" w:rsidR="00A33941" w:rsidRPr="000856AD" w:rsidRDefault="008E143F" w:rsidP="00A33941">
            <w:pPr>
              <w:keepNext/>
              <w:keepLines/>
              <w:jc w:val="center"/>
              <w:rPr>
                <w:rFonts w:ascii="Arial" w:hAnsi="Arial" w:cs="Arial"/>
                <w:sz w:val="18"/>
              </w:rPr>
            </w:pPr>
            <w:ins w:id="23" w:author="作成者">
              <w:r w:rsidRPr="00784657">
                <w:rPr>
                  <w:rFonts w:ascii="Arial" w:hAnsi="Arial" w:cs="Arial"/>
                  <w:sz w:val="18"/>
                  <w:highlight w:val="yellow"/>
                </w:rPr>
                <w:t>5</w:t>
              </w:r>
            </w:ins>
            <w:del w:id="24"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1299" w:type="dxa"/>
            <w:shd w:val="clear" w:color="auto" w:fill="auto"/>
            <w:noWrap/>
          </w:tcPr>
          <w:p w14:paraId="3006CBC3" w14:textId="5BEBC72C" w:rsidR="00A33941" w:rsidRPr="000856AD" w:rsidRDefault="00784657" w:rsidP="00A33941">
            <w:pPr>
              <w:keepNext/>
              <w:keepLines/>
              <w:jc w:val="center"/>
              <w:rPr>
                <w:rFonts w:ascii="Arial" w:hAnsi="Arial" w:cs="Arial"/>
                <w:sz w:val="18"/>
              </w:rPr>
            </w:pPr>
            <w:ins w:id="25" w:author="作成者">
              <w:r w:rsidRPr="00784657">
                <w:rPr>
                  <w:rFonts w:ascii="Arial" w:hAnsi="Arial" w:cs="Arial"/>
                  <w:sz w:val="18"/>
                  <w:highlight w:val="yellow"/>
                </w:rPr>
                <w:t>765</w:t>
              </w:r>
            </w:ins>
            <w:del w:id="26"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76" w:type="dxa"/>
            <w:shd w:val="clear" w:color="auto" w:fill="auto"/>
            <w:vAlign w:val="center"/>
          </w:tcPr>
          <w:p w14:paraId="0FC3D07C" w14:textId="7E3ECDB3" w:rsidR="00A33941" w:rsidRDefault="00A33941" w:rsidP="00A33941">
            <w:pPr>
              <w:keepNext/>
              <w:keepLines/>
              <w:jc w:val="center"/>
              <w:rPr>
                <w:rFonts w:ascii="Arial" w:hAnsi="Arial" w:cs="Arial"/>
                <w:sz w:val="18"/>
              </w:rPr>
            </w:pPr>
            <w:r>
              <w:rPr>
                <w:rFonts w:ascii="Arial" w:hAnsi="Arial" w:cs="Arial"/>
                <w:sz w:val="18"/>
              </w:rPr>
              <w:t>N/A</w:t>
            </w:r>
          </w:p>
        </w:tc>
        <w:tc>
          <w:tcPr>
            <w:tcW w:w="817" w:type="dxa"/>
            <w:shd w:val="clear" w:color="auto" w:fill="auto"/>
            <w:vAlign w:val="center"/>
          </w:tcPr>
          <w:p w14:paraId="6621D3F3" w14:textId="4A663B38" w:rsidR="00A33941" w:rsidRDefault="00A33941" w:rsidP="00A33941">
            <w:pPr>
              <w:keepNext/>
              <w:keepLines/>
              <w:jc w:val="center"/>
              <w:rPr>
                <w:rFonts w:ascii="Arial" w:hAnsi="Arial" w:cs="Arial"/>
                <w:sz w:val="18"/>
              </w:rPr>
            </w:pPr>
            <w:r>
              <w:rPr>
                <w:rFonts w:ascii="Arial" w:hAnsi="Arial" w:cs="Arial" w:hint="eastAsia"/>
                <w:sz w:val="18"/>
              </w:rPr>
              <w:t>FDD</w:t>
            </w:r>
          </w:p>
        </w:tc>
        <w:tc>
          <w:tcPr>
            <w:tcW w:w="682" w:type="dxa"/>
            <w:shd w:val="clear" w:color="auto" w:fill="auto"/>
            <w:vAlign w:val="center"/>
          </w:tcPr>
          <w:p w14:paraId="3ACD063E" w14:textId="4EFAC276" w:rsidR="00A33941" w:rsidRDefault="00A33941" w:rsidP="00A33941">
            <w:pPr>
              <w:keepNext/>
              <w:keepLines/>
              <w:jc w:val="center"/>
              <w:rPr>
                <w:rFonts w:ascii="Arial" w:hAnsi="Arial" w:cs="Arial"/>
                <w:sz w:val="18"/>
              </w:rPr>
            </w:pPr>
            <w:r>
              <w:rPr>
                <w:rFonts w:ascii="Arial" w:hAnsi="Arial" w:cs="Arial"/>
                <w:sz w:val="18"/>
              </w:rPr>
              <w:t>N/A</w:t>
            </w:r>
          </w:p>
        </w:tc>
      </w:tr>
      <w:tr w:rsidR="00A33941" w14:paraId="795504B4" w14:textId="77777777" w:rsidTr="00A14D9B">
        <w:trPr>
          <w:trHeight w:val="54"/>
          <w:jc w:val="center"/>
        </w:trPr>
        <w:tc>
          <w:tcPr>
            <w:tcW w:w="1417" w:type="dxa"/>
            <w:vMerge/>
            <w:shd w:val="clear" w:color="auto" w:fill="auto"/>
            <w:vAlign w:val="center"/>
          </w:tcPr>
          <w:p w14:paraId="666EC46D" w14:textId="77777777" w:rsidR="00A33941" w:rsidRDefault="00A33941" w:rsidP="00A33941">
            <w:pPr>
              <w:keepNext/>
              <w:keepLines/>
              <w:jc w:val="center"/>
              <w:rPr>
                <w:rFonts w:ascii="Arial" w:hAnsi="Arial" w:cs="Arial"/>
                <w:sz w:val="18"/>
              </w:rPr>
            </w:pPr>
          </w:p>
        </w:tc>
        <w:tc>
          <w:tcPr>
            <w:tcW w:w="1146" w:type="dxa"/>
            <w:shd w:val="clear" w:color="auto" w:fill="auto"/>
            <w:vAlign w:val="center"/>
          </w:tcPr>
          <w:p w14:paraId="42726FBA" w14:textId="05031105" w:rsidR="00A33941" w:rsidRDefault="00A33941" w:rsidP="00A33941">
            <w:pPr>
              <w:keepNext/>
              <w:keepLines/>
              <w:jc w:val="center"/>
              <w:rPr>
                <w:rFonts w:ascii="Arial" w:hAnsi="Arial" w:cs="Arial"/>
                <w:sz w:val="18"/>
              </w:rPr>
            </w:pPr>
            <w:r>
              <w:rPr>
                <w:rFonts w:ascii="Arial" w:hAnsi="Arial" w:cs="Arial" w:hint="eastAsia"/>
                <w:sz w:val="18"/>
              </w:rPr>
              <w:t>1</w:t>
            </w:r>
          </w:p>
        </w:tc>
        <w:tc>
          <w:tcPr>
            <w:tcW w:w="1160" w:type="dxa"/>
            <w:shd w:val="clear" w:color="auto" w:fill="auto"/>
            <w:noWrap/>
          </w:tcPr>
          <w:p w14:paraId="3B34FC27" w14:textId="2C9004F4" w:rsidR="00A33941" w:rsidRPr="000856AD" w:rsidRDefault="00784657" w:rsidP="00A33941">
            <w:pPr>
              <w:keepNext/>
              <w:keepLines/>
              <w:jc w:val="center"/>
              <w:rPr>
                <w:rFonts w:ascii="Arial" w:hAnsi="Arial" w:cs="Arial"/>
                <w:sz w:val="18"/>
              </w:rPr>
            </w:pPr>
            <w:ins w:id="27" w:author="作成者">
              <w:r w:rsidRPr="00784657">
                <w:rPr>
                  <w:rFonts w:ascii="Arial" w:hAnsi="Arial" w:cs="Arial"/>
                  <w:sz w:val="18"/>
                  <w:highlight w:val="yellow"/>
                </w:rPr>
                <w:t>1975</w:t>
              </w:r>
            </w:ins>
            <w:del w:id="28"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7ABA25E0" w14:textId="655FF1EC" w:rsidR="00A33941" w:rsidRPr="000856AD" w:rsidRDefault="008E143F" w:rsidP="00A33941">
            <w:pPr>
              <w:keepNext/>
              <w:keepLines/>
              <w:jc w:val="center"/>
              <w:rPr>
                <w:rFonts w:ascii="Arial" w:hAnsi="Arial" w:cs="Arial"/>
                <w:sz w:val="18"/>
              </w:rPr>
            </w:pPr>
            <w:ins w:id="29" w:author="作成者">
              <w:r w:rsidRPr="00784657">
                <w:rPr>
                  <w:rFonts w:ascii="Arial" w:hAnsi="Arial" w:cs="Arial"/>
                  <w:sz w:val="18"/>
                  <w:highlight w:val="yellow"/>
                </w:rPr>
                <w:t>5</w:t>
              </w:r>
            </w:ins>
            <w:del w:id="30"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63" w:type="dxa"/>
            <w:shd w:val="clear" w:color="auto" w:fill="auto"/>
            <w:noWrap/>
          </w:tcPr>
          <w:p w14:paraId="524C0E0A" w14:textId="2CD0CC71" w:rsidR="00A33941" w:rsidRPr="000856AD" w:rsidRDefault="008E143F" w:rsidP="00A33941">
            <w:pPr>
              <w:keepNext/>
              <w:keepLines/>
              <w:jc w:val="center"/>
              <w:rPr>
                <w:rFonts w:ascii="Arial" w:hAnsi="Arial" w:cs="Arial"/>
                <w:sz w:val="18"/>
              </w:rPr>
            </w:pPr>
            <w:ins w:id="31" w:author="作成者">
              <w:r w:rsidRPr="00784657">
                <w:rPr>
                  <w:rFonts w:ascii="Arial" w:hAnsi="Arial" w:cs="Arial"/>
                  <w:sz w:val="18"/>
                  <w:highlight w:val="yellow"/>
                </w:rPr>
                <w:t>5</w:t>
              </w:r>
            </w:ins>
            <w:del w:id="32"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1299" w:type="dxa"/>
            <w:shd w:val="clear" w:color="auto" w:fill="auto"/>
            <w:noWrap/>
          </w:tcPr>
          <w:p w14:paraId="4AC385A6" w14:textId="234ABCB6" w:rsidR="00A33941" w:rsidRPr="000856AD" w:rsidRDefault="00784657" w:rsidP="00A33941">
            <w:pPr>
              <w:keepNext/>
              <w:keepLines/>
              <w:jc w:val="center"/>
              <w:rPr>
                <w:rFonts w:ascii="Arial" w:hAnsi="Arial" w:cs="Arial"/>
                <w:sz w:val="18"/>
              </w:rPr>
            </w:pPr>
            <w:ins w:id="33" w:author="作成者">
              <w:r w:rsidRPr="00784657">
                <w:rPr>
                  <w:rFonts w:ascii="Arial" w:hAnsi="Arial" w:cs="Arial"/>
                  <w:sz w:val="18"/>
                  <w:highlight w:val="yellow"/>
                </w:rPr>
                <w:t>2165</w:t>
              </w:r>
            </w:ins>
            <w:del w:id="34" w:author="作成者">
              <w:r w:rsidR="00A33941" w:rsidRPr="000856AD" w:rsidDel="00941D0B">
                <w:rPr>
                  <w:rFonts w:ascii="Arial" w:hAnsi="Arial" w:cs="Arial" w:hint="eastAsia"/>
                  <w:sz w:val="18"/>
                </w:rPr>
                <w:delText>T</w:delText>
              </w:r>
              <w:r w:rsidR="00A33941" w:rsidRPr="000856AD" w:rsidDel="00941D0B">
                <w:rPr>
                  <w:rFonts w:ascii="Arial" w:hAnsi="Arial" w:cs="Arial"/>
                  <w:sz w:val="18"/>
                </w:rPr>
                <w:delText>BD</w:delText>
              </w:r>
            </w:del>
          </w:p>
        </w:tc>
        <w:tc>
          <w:tcPr>
            <w:tcW w:w="876" w:type="dxa"/>
            <w:shd w:val="clear" w:color="auto" w:fill="auto"/>
            <w:vAlign w:val="center"/>
          </w:tcPr>
          <w:p w14:paraId="49EB2059" w14:textId="618BA0CD" w:rsidR="00A33941" w:rsidRDefault="00A33941" w:rsidP="00A33941">
            <w:pPr>
              <w:keepNext/>
              <w:keepLines/>
              <w:jc w:val="center"/>
              <w:rPr>
                <w:rFonts w:ascii="Arial" w:hAnsi="Arial" w:cs="Arial"/>
                <w:sz w:val="18"/>
              </w:rPr>
            </w:pPr>
            <w:ins w:id="35" w:author="作成者">
              <w:r w:rsidRPr="000856AD">
                <w:rPr>
                  <w:rFonts w:ascii="Arial" w:hAnsi="Arial" w:cs="Arial"/>
                  <w:color w:val="000000"/>
                  <w:sz w:val="18"/>
                  <w:szCs w:val="18"/>
                  <w:shd w:val="clear" w:color="auto" w:fill="FFFFFF"/>
                </w:rPr>
                <w:t>N/A</w:t>
              </w:r>
              <w:r w:rsidR="00784657" w:rsidRPr="00784657">
                <w:rPr>
                  <w:rFonts w:ascii="Arial" w:hAnsi="Arial" w:cs="Arial"/>
                  <w:color w:val="000000"/>
                  <w:sz w:val="18"/>
                  <w:szCs w:val="18"/>
                  <w:highlight w:val="yellow"/>
                  <w:shd w:val="clear" w:color="auto" w:fill="FFFFFF"/>
                  <w:vertAlign w:val="superscript"/>
                </w:rPr>
                <w:t>1</w:t>
              </w:r>
            </w:ins>
            <w:del w:id="36" w:author="作成者">
              <w:r w:rsidRPr="000856AD" w:rsidDel="00A33941">
                <w:rPr>
                  <w:rFonts w:ascii="Arial" w:hAnsi="Arial" w:cs="Arial" w:hint="eastAsia"/>
                  <w:sz w:val="18"/>
                </w:rPr>
                <w:delText>T</w:delText>
              </w:r>
              <w:r w:rsidRPr="000856AD" w:rsidDel="00A33941">
                <w:rPr>
                  <w:rFonts w:ascii="Arial" w:hAnsi="Arial" w:cs="Arial"/>
                  <w:sz w:val="18"/>
                </w:rPr>
                <w:delText>BD</w:delText>
              </w:r>
            </w:del>
          </w:p>
        </w:tc>
        <w:tc>
          <w:tcPr>
            <w:tcW w:w="817" w:type="dxa"/>
            <w:shd w:val="clear" w:color="auto" w:fill="auto"/>
            <w:vAlign w:val="center"/>
          </w:tcPr>
          <w:p w14:paraId="5C44D783" w14:textId="13DB792B" w:rsidR="00A33941" w:rsidRDefault="00A33941" w:rsidP="00A33941">
            <w:pPr>
              <w:keepNext/>
              <w:keepLines/>
              <w:jc w:val="center"/>
              <w:rPr>
                <w:rFonts w:ascii="Arial" w:hAnsi="Arial" w:cs="Arial"/>
                <w:sz w:val="18"/>
              </w:rPr>
            </w:pPr>
            <w:r>
              <w:rPr>
                <w:rFonts w:ascii="Arial" w:hAnsi="Arial" w:cs="Arial" w:hint="eastAsia"/>
                <w:sz w:val="18"/>
              </w:rPr>
              <w:t>FDD</w:t>
            </w:r>
          </w:p>
        </w:tc>
        <w:tc>
          <w:tcPr>
            <w:tcW w:w="682" w:type="dxa"/>
            <w:shd w:val="clear" w:color="auto" w:fill="auto"/>
            <w:vAlign w:val="center"/>
          </w:tcPr>
          <w:p w14:paraId="580CACFB" w14:textId="65C41958" w:rsidR="00A33941" w:rsidRDefault="00A33941" w:rsidP="00A33941">
            <w:pPr>
              <w:keepNext/>
              <w:keepLines/>
              <w:jc w:val="center"/>
              <w:rPr>
                <w:rFonts w:ascii="Arial" w:hAnsi="Arial" w:cs="Arial"/>
                <w:sz w:val="18"/>
              </w:rPr>
            </w:pPr>
            <w:r>
              <w:rPr>
                <w:rFonts w:ascii="Arial" w:hAnsi="Arial" w:cs="Arial" w:hint="eastAsia"/>
                <w:sz w:val="18"/>
              </w:rPr>
              <w:t>I</w:t>
            </w:r>
            <w:r>
              <w:rPr>
                <w:rFonts w:ascii="Arial" w:hAnsi="Arial" w:cs="Arial"/>
                <w:sz w:val="18"/>
              </w:rPr>
              <w:t>MD3</w:t>
            </w:r>
          </w:p>
        </w:tc>
      </w:tr>
      <w:tr w:rsidR="00A33941" w14:paraId="4B709056" w14:textId="77777777" w:rsidTr="00A14D9B">
        <w:trPr>
          <w:trHeight w:val="54"/>
          <w:jc w:val="center"/>
        </w:trPr>
        <w:tc>
          <w:tcPr>
            <w:tcW w:w="9123" w:type="dxa"/>
            <w:gridSpan w:val="9"/>
            <w:shd w:val="clear" w:color="auto" w:fill="auto"/>
            <w:vAlign w:val="center"/>
          </w:tcPr>
          <w:p w14:paraId="66C5C056" w14:textId="49948D4A" w:rsidR="00A33941" w:rsidRDefault="00A33941" w:rsidP="00A33941">
            <w:pPr>
              <w:keepNext/>
              <w:keepLines/>
              <w:jc w:val="left"/>
              <w:rPr>
                <w:rFonts w:ascii="Arial" w:hAnsi="Arial" w:cs="Arial"/>
                <w:sz w:val="18"/>
                <w:highlight w:val="yellow"/>
              </w:rPr>
            </w:pPr>
            <w:r>
              <w:rPr>
                <w:rFonts w:ascii="Arial" w:hAnsi="Arial" w:cs="Arial" w:hint="eastAsia"/>
                <w:sz w:val="18"/>
              </w:rPr>
              <w:t>N</w:t>
            </w:r>
            <w:r>
              <w:rPr>
                <w:rFonts w:ascii="Arial" w:hAnsi="Arial" w:cs="Arial"/>
                <w:sz w:val="18"/>
              </w:rPr>
              <w:t>OTE</w:t>
            </w:r>
            <w:r>
              <w:rPr>
                <w:rFonts w:ascii="Arial" w:hAnsi="Arial" w:cs="Arial" w:hint="eastAsia"/>
                <w:sz w:val="18"/>
              </w:rPr>
              <w:t>1</w:t>
            </w:r>
            <w:r>
              <w:rPr>
                <w:rFonts w:ascii="Arial" w:hAnsi="Arial" w:cs="Arial"/>
                <w:sz w:val="18"/>
              </w:rPr>
              <w:t xml:space="preserve">: REFSENS relaxation of IMD3 is not specified due to the </w:t>
            </w:r>
            <w:r w:rsidRPr="00AC23A6">
              <w:rPr>
                <w:rFonts w:ascii="Arial" w:hAnsi="Arial" w:cs="Arial"/>
                <w:sz w:val="18"/>
              </w:rPr>
              <w:t>spectrum allocation of existing operators</w:t>
            </w:r>
            <w:r>
              <w:rPr>
                <w:rFonts w:ascii="Arial" w:hAnsi="Arial" w:cs="Arial"/>
                <w:sz w:val="18"/>
              </w:rPr>
              <w:t xml:space="preserve">. </w:t>
            </w:r>
          </w:p>
        </w:tc>
      </w:tr>
    </w:tbl>
    <w:p w14:paraId="385E1F11" w14:textId="77777777" w:rsidR="001976D5" w:rsidRDefault="001976D5">
      <w:pPr>
        <w:rPr>
          <w:sz w:val="22"/>
        </w:rPr>
      </w:pPr>
    </w:p>
    <w:p w14:paraId="0DDA9144" w14:textId="77777777" w:rsidR="001976D5" w:rsidRDefault="001976D5">
      <w:pPr>
        <w:rPr>
          <w:rFonts w:ascii="Times New Roman" w:hAnsi="Times New Roman" w:cs="Times New Roman"/>
          <w:szCs w:val="21"/>
        </w:rPr>
      </w:pPr>
    </w:p>
    <w:p w14:paraId="15039920" w14:textId="77777777" w:rsidR="001976D5" w:rsidRDefault="00953AF7">
      <w:pPr>
        <w:rPr>
          <w:b/>
          <w:color w:val="0070C0"/>
          <w:sz w:val="32"/>
          <w:szCs w:val="32"/>
        </w:rPr>
      </w:pPr>
      <w:r>
        <w:rPr>
          <w:rFonts w:hint="eastAsia"/>
          <w:b/>
          <w:color w:val="0070C0"/>
          <w:sz w:val="32"/>
          <w:szCs w:val="32"/>
        </w:rPr>
        <w:t>[</w:t>
      </w:r>
      <w:r>
        <w:rPr>
          <w:b/>
          <w:color w:val="0070C0"/>
          <w:sz w:val="32"/>
          <w:szCs w:val="32"/>
        </w:rPr>
        <w:t>Unchanged Parts Skipped]</w:t>
      </w:r>
    </w:p>
    <w:p w14:paraId="461615AD" w14:textId="77777777" w:rsidR="001976D5" w:rsidRDefault="00953AF7">
      <w:pPr>
        <w:pStyle w:val="1"/>
      </w:pPr>
      <w:r>
        <w:t>7.  Reference</w:t>
      </w:r>
    </w:p>
    <w:p w14:paraId="584A5866" w14:textId="77777777" w:rsidR="001976D5" w:rsidRDefault="00953AF7">
      <w:pPr>
        <w:pStyle w:val="CRCoverPage"/>
        <w:tabs>
          <w:tab w:val="right" w:pos="9639"/>
        </w:tabs>
        <w:spacing w:after="0"/>
        <w:ind w:left="1500" w:hangingChars="750" w:hanging="1500"/>
        <w:rPr>
          <w:rFonts w:ascii="Times New Roman" w:hAnsi="Times New Roman"/>
          <w:lang w:val="en-US" w:eastAsia="ja-JP"/>
        </w:rPr>
      </w:pPr>
      <w:r>
        <w:rPr>
          <w:rFonts w:ascii="Times New Roman" w:hAnsi="Times New Roman"/>
          <w:lang w:eastAsia="ja-JP"/>
        </w:rPr>
        <w:t>[1</w:t>
      </w:r>
      <w:proofErr w:type="gramStart"/>
      <w:r>
        <w:rPr>
          <w:rFonts w:ascii="Times New Roman" w:hAnsi="Times New Roman"/>
          <w:lang w:eastAsia="ja-JP"/>
        </w:rPr>
        <w:t>]  R</w:t>
      </w:r>
      <w:proofErr w:type="gramEnd"/>
      <w:r>
        <w:rPr>
          <w:rFonts w:ascii="Times New Roman" w:hAnsi="Times New Roman"/>
          <w:lang w:eastAsia="ja-JP"/>
        </w:rPr>
        <w:t>4-2009992  TP for TR 37.717-21-11: EN-DC_1-11_n28, SoftBank Corp.</w:t>
      </w:r>
    </w:p>
    <w:p w14:paraId="372E36FE" w14:textId="77777777" w:rsidR="001976D5" w:rsidRPr="00406EF8" w:rsidRDefault="00953AF7">
      <w:pPr>
        <w:tabs>
          <w:tab w:val="left" w:pos="1985"/>
          <w:tab w:val="left" w:pos="2410"/>
        </w:tabs>
        <w:spacing w:line="276" w:lineRule="auto"/>
        <w:ind w:left="1985" w:hanging="1985"/>
        <w:rPr>
          <w:rFonts w:ascii="Times New Roman" w:hAnsi="Times New Roman" w:cs="Times New Roman"/>
          <w:sz w:val="20"/>
          <w:szCs w:val="18"/>
          <w:lang w:eastAsia="zh-CN"/>
        </w:rPr>
      </w:pPr>
      <w:r w:rsidRPr="00406EF8">
        <w:rPr>
          <w:rFonts w:ascii="Times New Roman" w:hAnsi="Times New Roman" w:cs="Times New Roman"/>
          <w:sz w:val="20"/>
          <w:szCs w:val="18"/>
        </w:rPr>
        <w:t>[2</w:t>
      </w:r>
      <w:proofErr w:type="gramStart"/>
      <w:r w:rsidRPr="00406EF8">
        <w:rPr>
          <w:rFonts w:ascii="Times New Roman" w:hAnsi="Times New Roman" w:cs="Times New Roman"/>
          <w:sz w:val="20"/>
          <w:szCs w:val="18"/>
        </w:rPr>
        <w:t>]  R</w:t>
      </w:r>
      <w:proofErr w:type="gramEnd"/>
      <w:r w:rsidRPr="00406EF8">
        <w:rPr>
          <w:rFonts w:ascii="Times New Roman" w:hAnsi="Times New Roman" w:cs="Times New Roman"/>
          <w:sz w:val="20"/>
          <w:szCs w:val="18"/>
        </w:rPr>
        <w:t>4-2016662  TP update for TR 37.717-21-11: EN-DC_1-11_n28, SoftBank Corp., LG Electronics</w:t>
      </w:r>
    </w:p>
    <w:p w14:paraId="0300845F" w14:textId="77777777" w:rsidR="001976D5" w:rsidRDefault="001976D5">
      <w:pPr>
        <w:pStyle w:val="CRCoverPage"/>
        <w:tabs>
          <w:tab w:val="right" w:pos="9639"/>
        </w:tabs>
        <w:spacing w:after="0"/>
        <w:rPr>
          <w:lang w:val="en-US" w:eastAsia="ja-JP"/>
        </w:rPr>
      </w:pPr>
    </w:p>
    <w:sectPr w:rsidR="001976D5">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4281" w14:textId="77777777" w:rsidR="00E25736" w:rsidRDefault="00E25736">
      <w:r>
        <w:separator/>
      </w:r>
    </w:p>
  </w:endnote>
  <w:endnote w:type="continuationSeparator" w:id="0">
    <w:p w14:paraId="35F8033B" w14:textId="77777777" w:rsidR="00E25736" w:rsidRDefault="00E2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08C3" w14:textId="77777777" w:rsidR="001976D5" w:rsidRDefault="00953AF7">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4FC6FCB4" w14:textId="77777777" w:rsidR="001976D5" w:rsidRDefault="001976D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CCC0" w14:textId="77777777" w:rsidR="001976D5" w:rsidRDefault="00953AF7">
    <w:pPr>
      <w:pStyle w:val="aa"/>
      <w:framePr w:wrap="around" w:vAnchor="text" w:hAnchor="margin" w:xAlign="center" w:y="1"/>
      <w:rPr>
        <w:rStyle w:val="aff0"/>
      </w:rPr>
    </w:pPr>
    <w:r>
      <w:rPr>
        <w:rStyle w:val="aff0"/>
      </w:rPr>
      <w:t xml:space="preserve">Page </w:t>
    </w:r>
    <w:r>
      <w:rPr>
        <w:rStyle w:val="aff0"/>
      </w:rPr>
      <w:fldChar w:fldCharType="begin"/>
    </w:r>
    <w:r>
      <w:rPr>
        <w:rStyle w:val="aff0"/>
      </w:rPr>
      <w:instrText xml:space="preserve">PAGE  </w:instrText>
    </w:r>
    <w:r>
      <w:rPr>
        <w:rStyle w:val="aff0"/>
      </w:rPr>
      <w:fldChar w:fldCharType="separate"/>
    </w:r>
    <w:r w:rsidR="00251522">
      <w:rPr>
        <w:rStyle w:val="aff0"/>
        <w:noProof/>
      </w:rPr>
      <w:t>1</w:t>
    </w:r>
    <w:r>
      <w:rPr>
        <w:rStyle w:val="aff0"/>
      </w:rPr>
      <w:fldChar w:fldCharType="end"/>
    </w:r>
  </w:p>
  <w:p w14:paraId="5F73CFBE" w14:textId="77777777" w:rsidR="001976D5" w:rsidRDefault="001976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FA2C" w14:textId="77777777" w:rsidR="00E25736" w:rsidRDefault="00E25736">
      <w:r>
        <w:separator/>
      </w:r>
    </w:p>
  </w:footnote>
  <w:footnote w:type="continuationSeparator" w:id="0">
    <w:p w14:paraId="7E7EF715" w14:textId="77777777" w:rsidR="00E25736" w:rsidRDefault="00E2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827B" w14:textId="77777777" w:rsidR="001976D5" w:rsidRDefault="00953A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60"/>
    <w:multiLevelType w:val="hybridMultilevel"/>
    <w:tmpl w:val="BD98FA98"/>
    <w:lvl w:ilvl="0" w:tplc="9FEA7C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676D55"/>
    <w:multiLevelType w:val="hybridMultilevel"/>
    <w:tmpl w:val="541AFC7A"/>
    <w:lvl w:ilvl="0" w:tplc="9D960D10">
      <w:start w:val="1"/>
      <w:numFmt w:val="bullet"/>
      <w:lvlText w:val="•"/>
      <w:lvlJc w:val="left"/>
      <w:pPr>
        <w:tabs>
          <w:tab w:val="num" w:pos="720"/>
        </w:tabs>
        <w:ind w:left="720" w:hanging="360"/>
      </w:pPr>
      <w:rPr>
        <w:rFonts w:ascii="Arial" w:hAnsi="Arial" w:hint="default"/>
      </w:rPr>
    </w:lvl>
    <w:lvl w:ilvl="1" w:tplc="6AEE8F54" w:tentative="1">
      <w:start w:val="1"/>
      <w:numFmt w:val="bullet"/>
      <w:lvlText w:val="•"/>
      <w:lvlJc w:val="left"/>
      <w:pPr>
        <w:tabs>
          <w:tab w:val="num" w:pos="1440"/>
        </w:tabs>
        <w:ind w:left="1440" w:hanging="360"/>
      </w:pPr>
      <w:rPr>
        <w:rFonts w:ascii="Arial" w:hAnsi="Arial" w:hint="default"/>
      </w:rPr>
    </w:lvl>
    <w:lvl w:ilvl="2" w:tplc="292C0280" w:tentative="1">
      <w:start w:val="1"/>
      <w:numFmt w:val="bullet"/>
      <w:lvlText w:val="•"/>
      <w:lvlJc w:val="left"/>
      <w:pPr>
        <w:tabs>
          <w:tab w:val="num" w:pos="2160"/>
        </w:tabs>
        <w:ind w:left="2160" w:hanging="360"/>
      </w:pPr>
      <w:rPr>
        <w:rFonts w:ascii="Arial" w:hAnsi="Arial" w:hint="default"/>
      </w:rPr>
    </w:lvl>
    <w:lvl w:ilvl="3" w:tplc="33FA782A" w:tentative="1">
      <w:start w:val="1"/>
      <w:numFmt w:val="bullet"/>
      <w:lvlText w:val="•"/>
      <w:lvlJc w:val="left"/>
      <w:pPr>
        <w:tabs>
          <w:tab w:val="num" w:pos="2880"/>
        </w:tabs>
        <w:ind w:left="2880" w:hanging="360"/>
      </w:pPr>
      <w:rPr>
        <w:rFonts w:ascii="Arial" w:hAnsi="Arial" w:hint="default"/>
      </w:rPr>
    </w:lvl>
    <w:lvl w:ilvl="4" w:tplc="5CD4A618" w:tentative="1">
      <w:start w:val="1"/>
      <w:numFmt w:val="bullet"/>
      <w:lvlText w:val="•"/>
      <w:lvlJc w:val="left"/>
      <w:pPr>
        <w:tabs>
          <w:tab w:val="num" w:pos="3600"/>
        </w:tabs>
        <w:ind w:left="3600" w:hanging="360"/>
      </w:pPr>
      <w:rPr>
        <w:rFonts w:ascii="Arial" w:hAnsi="Arial" w:hint="default"/>
      </w:rPr>
    </w:lvl>
    <w:lvl w:ilvl="5" w:tplc="5198A7E0" w:tentative="1">
      <w:start w:val="1"/>
      <w:numFmt w:val="bullet"/>
      <w:lvlText w:val="•"/>
      <w:lvlJc w:val="left"/>
      <w:pPr>
        <w:tabs>
          <w:tab w:val="num" w:pos="4320"/>
        </w:tabs>
        <w:ind w:left="4320" w:hanging="360"/>
      </w:pPr>
      <w:rPr>
        <w:rFonts w:ascii="Arial" w:hAnsi="Arial" w:hint="default"/>
      </w:rPr>
    </w:lvl>
    <w:lvl w:ilvl="6" w:tplc="B5F63C3C" w:tentative="1">
      <w:start w:val="1"/>
      <w:numFmt w:val="bullet"/>
      <w:lvlText w:val="•"/>
      <w:lvlJc w:val="left"/>
      <w:pPr>
        <w:tabs>
          <w:tab w:val="num" w:pos="5040"/>
        </w:tabs>
        <w:ind w:left="5040" w:hanging="360"/>
      </w:pPr>
      <w:rPr>
        <w:rFonts w:ascii="Arial" w:hAnsi="Arial" w:hint="default"/>
      </w:rPr>
    </w:lvl>
    <w:lvl w:ilvl="7" w:tplc="304EA18C" w:tentative="1">
      <w:start w:val="1"/>
      <w:numFmt w:val="bullet"/>
      <w:lvlText w:val="•"/>
      <w:lvlJc w:val="left"/>
      <w:pPr>
        <w:tabs>
          <w:tab w:val="num" w:pos="5760"/>
        </w:tabs>
        <w:ind w:left="5760" w:hanging="360"/>
      </w:pPr>
      <w:rPr>
        <w:rFonts w:ascii="Arial" w:hAnsi="Arial" w:hint="default"/>
      </w:rPr>
    </w:lvl>
    <w:lvl w:ilvl="8" w:tplc="F37A2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63E49"/>
    <w:multiLevelType w:val="hybridMultilevel"/>
    <w:tmpl w:val="687E1DFE"/>
    <w:lvl w:ilvl="0" w:tplc="16BA1CCC">
      <w:start w:val="1"/>
      <w:numFmt w:val="bullet"/>
      <w:lvlText w:val="•"/>
      <w:lvlJc w:val="left"/>
      <w:pPr>
        <w:tabs>
          <w:tab w:val="num" w:pos="720"/>
        </w:tabs>
        <w:ind w:left="720" w:hanging="360"/>
      </w:pPr>
      <w:rPr>
        <w:rFonts w:ascii="Arial" w:hAnsi="Arial" w:hint="default"/>
      </w:rPr>
    </w:lvl>
    <w:lvl w:ilvl="1" w:tplc="42401F2C" w:tentative="1">
      <w:start w:val="1"/>
      <w:numFmt w:val="bullet"/>
      <w:lvlText w:val="•"/>
      <w:lvlJc w:val="left"/>
      <w:pPr>
        <w:tabs>
          <w:tab w:val="num" w:pos="1440"/>
        </w:tabs>
        <w:ind w:left="1440" w:hanging="360"/>
      </w:pPr>
      <w:rPr>
        <w:rFonts w:ascii="Arial" w:hAnsi="Arial" w:hint="default"/>
      </w:rPr>
    </w:lvl>
    <w:lvl w:ilvl="2" w:tplc="3AE6F9DE" w:tentative="1">
      <w:start w:val="1"/>
      <w:numFmt w:val="bullet"/>
      <w:lvlText w:val="•"/>
      <w:lvlJc w:val="left"/>
      <w:pPr>
        <w:tabs>
          <w:tab w:val="num" w:pos="2160"/>
        </w:tabs>
        <w:ind w:left="2160" w:hanging="360"/>
      </w:pPr>
      <w:rPr>
        <w:rFonts w:ascii="Arial" w:hAnsi="Arial" w:hint="default"/>
      </w:rPr>
    </w:lvl>
    <w:lvl w:ilvl="3" w:tplc="5B425386" w:tentative="1">
      <w:start w:val="1"/>
      <w:numFmt w:val="bullet"/>
      <w:lvlText w:val="•"/>
      <w:lvlJc w:val="left"/>
      <w:pPr>
        <w:tabs>
          <w:tab w:val="num" w:pos="2880"/>
        </w:tabs>
        <w:ind w:left="2880" w:hanging="360"/>
      </w:pPr>
      <w:rPr>
        <w:rFonts w:ascii="Arial" w:hAnsi="Arial" w:hint="default"/>
      </w:rPr>
    </w:lvl>
    <w:lvl w:ilvl="4" w:tplc="A0B0EDA8" w:tentative="1">
      <w:start w:val="1"/>
      <w:numFmt w:val="bullet"/>
      <w:lvlText w:val="•"/>
      <w:lvlJc w:val="left"/>
      <w:pPr>
        <w:tabs>
          <w:tab w:val="num" w:pos="3600"/>
        </w:tabs>
        <w:ind w:left="3600" w:hanging="360"/>
      </w:pPr>
      <w:rPr>
        <w:rFonts w:ascii="Arial" w:hAnsi="Arial" w:hint="default"/>
      </w:rPr>
    </w:lvl>
    <w:lvl w:ilvl="5" w:tplc="F7B221EA" w:tentative="1">
      <w:start w:val="1"/>
      <w:numFmt w:val="bullet"/>
      <w:lvlText w:val="•"/>
      <w:lvlJc w:val="left"/>
      <w:pPr>
        <w:tabs>
          <w:tab w:val="num" w:pos="4320"/>
        </w:tabs>
        <w:ind w:left="4320" w:hanging="360"/>
      </w:pPr>
      <w:rPr>
        <w:rFonts w:ascii="Arial" w:hAnsi="Arial" w:hint="default"/>
      </w:rPr>
    </w:lvl>
    <w:lvl w:ilvl="6" w:tplc="5164F416" w:tentative="1">
      <w:start w:val="1"/>
      <w:numFmt w:val="bullet"/>
      <w:lvlText w:val="•"/>
      <w:lvlJc w:val="left"/>
      <w:pPr>
        <w:tabs>
          <w:tab w:val="num" w:pos="5040"/>
        </w:tabs>
        <w:ind w:left="5040" w:hanging="360"/>
      </w:pPr>
      <w:rPr>
        <w:rFonts w:ascii="Arial" w:hAnsi="Arial" w:hint="default"/>
      </w:rPr>
    </w:lvl>
    <w:lvl w:ilvl="7" w:tplc="74101432" w:tentative="1">
      <w:start w:val="1"/>
      <w:numFmt w:val="bullet"/>
      <w:lvlText w:val="•"/>
      <w:lvlJc w:val="left"/>
      <w:pPr>
        <w:tabs>
          <w:tab w:val="num" w:pos="5760"/>
        </w:tabs>
        <w:ind w:left="5760" w:hanging="360"/>
      </w:pPr>
      <w:rPr>
        <w:rFonts w:ascii="Arial" w:hAnsi="Arial" w:hint="default"/>
      </w:rPr>
    </w:lvl>
    <w:lvl w:ilvl="8" w:tplc="213A0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B435CD6"/>
    <w:multiLevelType w:val="hybridMultilevel"/>
    <w:tmpl w:val="92D0DF7C"/>
    <w:lvl w:ilvl="0" w:tplc="2CBA4F4C">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08090B"/>
    <w:multiLevelType w:val="hybridMultilevel"/>
    <w:tmpl w:val="23921384"/>
    <w:lvl w:ilvl="0" w:tplc="367804DC">
      <w:start w:val="1"/>
      <w:numFmt w:val="bullet"/>
      <w:lvlText w:val="•"/>
      <w:lvlJc w:val="left"/>
      <w:pPr>
        <w:tabs>
          <w:tab w:val="num" w:pos="720"/>
        </w:tabs>
        <w:ind w:left="720" w:hanging="360"/>
      </w:pPr>
      <w:rPr>
        <w:rFonts w:ascii="Arial" w:hAnsi="Arial" w:hint="default"/>
      </w:rPr>
    </w:lvl>
    <w:lvl w:ilvl="1" w:tplc="B0F42084" w:tentative="1">
      <w:start w:val="1"/>
      <w:numFmt w:val="bullet"/>
      <w:lvlText w:val="•"/>
      <w:lvlJc w:val="left"/>
      <w:pPr>
        <w:tabs>
          <w:tab w:val="num" w:pos="1440"/>
        </w:tabs>
        <w:ind w:left="1440" w:hanging="360"/>
      </w:pPr>
      <w:rPr>
        <w:rFonts w:ascii="Arial" w:hAnsi="Arial" w:hint="default"/>
      </w:rPr>
    </w:lvl>
    <w:lvl w:ilvl="2" w:tplc="E9560BB8" w:tentative="1">
      <w:start w:val="1"/>
      <w:numFmt w:val="bullet"/>
      <w:lvlText w:val="•"/>
      <w:lvlJc w:val="left"/>
      <w:pPr>
        <w:tabs>
          <w:tab w:val="num" w:pos="2160"/>
        </w:tabs>
        <w:ind w:left="2160" w:hanging="360"/>
      </w:pPr>
      <w:rPr>
        <w:rFonts w:ascii="Arial" w:hAnsi="Arial" w:hint="default"/>
      </w:rPr>
    </w:lvl>
    <w:lvl w:ilvl="3" w:tplc="FC363DD6" w:tentative="1">
      <w:start w:val="1"/>
      <w:numFmt w:val="bullet"/>
      <w:lvlText w:val="•"/>
      <w:lvlJc w:val="left"/>
      <w:pPr>
        <w:tabs>
          <w:tab w:val="num" w:pos="2880"/>
        </w:tabs>
        <w:ind w:left="2880" w:hanging="360"/>
      </w:pPr>
      <w:rPr>
        <w:rFonts w:ascii="Arial" w:hAnsi="Arial" w:hint="default"/>
      </w:rPr>
    </w:lvl>
    <w:lvl w:ilvl="4" w:tplc="9384A49C" w:tentative="1">
      <w:start w:val="1"/>
      <w:numFmt w:val="bullet"/>
      <w:lvlText w:val="•"/>
      <w:lvlJc w:val="left"/>
      <w:pPr>
        <w:tabs>
          <w:tab w:val="num" w:pos="3600"/>
        </w:tabs>
        <w:ind w:left="3600" w:hanging="360"/>
      </w:pPr>
      <w:rPr>
        <w:rFonts w:ascii="Arial" w:hAnsi="Arial" w:hint="default"/>
      </w:rPr>
    </w:lvl>
    <w:lvl w:ilvl="5" w:tplc="61B24874" w:tentative="1">
      <w:start w:val="1"/>
      <w:numFmt w:val="bullet"/>
      <w:lvlText w:val="•"/>
      <w:lvlJc w:val="left"/>
      <w:pPr>
        <w:tabs>
          <w:tab w:val="num" w:pos="4320"/>
        </w:tabs>
        <w:ind w:left="4320" w:hanging="360"/>
      </w:pPr>
      <w:rPr>
        <w:rFonts w:ascii="Arial" w:hAnsi="Arial" w:hint="default"/>
      </w:rPr>
    </w:lvl>
    <w:lvl w:ilvl="6" w:tplc="1C566686" w:tentative="1">
      <w:start w:val="1"/>
      <w:numFmt w:val="bullet"/>
      <w:lvlText w:val="•"/>
      <w:lvlJc w:val="left"/>
      <w:pPr>
        <w:tabs>
          <w:tab w:val="num" w:pos="5040"/>
        </w:tabs>
        <w:ind w:left="5040" w:hanging="360"/>
      </w:pPr>
      <w:rPr>
        <w:rFonts w:ascii="Arial" w:hAnsi="Arial" w:hint="default"/>
      </w:rPr>
    </w:lvl>
    <w:lvl w:ilvl="7" w:tplc="98BAC086" w:tentative="1">
      <w:start w:val="1"/>
      <w:numFmt w:val="bullet"/>
      <w:lvlText w:val="•"/>
      <w:lvlJc w:val="left"/>
      <w:pPr>
        <w:tabs>
          <w:tab w:val="num" w:pos="5760"/>
        </w:tabs>
        <w:ind w:left="5760" w:hanging="360"/>
      </w:pPr>
      <w:rPr>
        <w:rFonts w:ascii="Arial" w:hAnsi="Arial" w:hint="default"/>
      </w:rPr>
    </w:lvl>
    <w:lvl w:ilvl="8" w:tplc="7E6EA0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removePersonalInformation/>
  <w:removeDateAndTime/>
  <w:printFractionalCharacterWidth/>
  <w:bordersDoNotSurroundHeader/>
  <w:bordersDoNotSurroundFooter/>
  <w:hideSpellingErrors/>
  <w:proofState w:spelling="clean" w:grammar="clean"/>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D5"/>
    <w:rsid w:val="000856AD"/>
    <w:rsid w:val="001976D5"/>
    <w:rsid w:val="00251522"/>
    <w:rsid w:val="003779ED"/>
    <w:rsid w:val="00390B1A"/>
    <w:rsid w:val="003D4819"/>
    <w:rsid w:val="00406EF8"/>
    <w:rsid w:val="00474ADD"/>
    <w:rsid w:val="005059AF"/>
    <w:rsid w:val="00784657"/>
    <w:rsid w:val="008E143F"/>
    <w:rsid w:val="00953AF7"/>
    <w:rsid w:val="0097193B"/>
    <w:rsid w:val="009D556C"/>
    <w:rsid w:val="00A13CD5"/>
    <w:rsid w:val="00A14D9B"/>
    <w:rsid w:val="00A33941"/>
    <w:rsid w:val="00AC23A6"/>
    <w:rsid w:val="00D0368A"/>
    <w:rsid w:val="00E25736"/>
    <w:rsid w:val="00EA7375"/>
    <w:rsid w:val="00F43350"/>
    <w:rsid w:val="00F8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BB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CD5"/>
    <w:pPr>
      <w:widowControl w:val="0"/>
      <w:jc w:val="both"/>
    </w:pPr>
    <w:rPr>
      <w:rFonts w:asciiTheme="minorHAnsi" w:hAnsiTheme="minorHAnsi" w:cstheme="minorBidi"/>
      <w:kern w:val="2"/>
      <w:sz w:val="21"/>
      <w:szCs w:val="22"/>
      <w:lang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lang w:val="en-US"/>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rsid w:val="00A13CD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13CD5"/>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3">
    <w:name w:val="List Number 2"/>
    <w:basedOn w:val="a3"/>
    <w:semiHidden/>
    <w:pPr>
      <w:ind w:left="851"/>
    </w:pPr>
  </w:style>
  <w:style w:type="paragraph" w:styleId="a4">
    <w:name w:val="header"/>
    <w:basedOn w:val="a"/>
    <w:link w:val="a5"/>
    <w:uiPriority w:val="99"/>
    <w:unhideWhenUsed/>
    <w:pPr>
      <w:tabs>
        <w:tab w:val="center" w:pos="4252"/>
        <w:tab w:val="right" w:pos="8504"/>
      </w:tabs>
      <w:snapToGrid w:val="0"/>
    </w:pPr>
  </w:style>
  <w:style w:type="character" w:styleId="a6">
    <w:name w:val="footnote reference"/>
    <w:basedOn w:val="a0"/>
    <w:semiHidden/>
    <w:rPr>
      <w:b/>
      <w:position w:val="6"/>
      <w:sz w:val="16"/>
    </w:rPr>
  </w:style>
  <w:style w:type="paragraph" w:styleId="a7">
    <w:name w:val="footnote text"/>
    <w:basedOn w:val="a"/>
    <w:semiHidden/>
    <w:pPr>
      <w:keepLines/>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8"/>
    <w:semiHidden/>
    <w:pPr>
      <w:ind w:left="851"/>
    </w:pPr>
  </w:style>
  <w:style w:type="paragraph" w:styleId="31">
    <w:name w:val="List Bullet 3"/>
    <w:basedOn w:val="24"/>
    <w:semiHidden/>
    <w:pPr>
      <w:ind w:left="1135"/>
    </w:pPr>
  </w:style>
  <w:style w:type="paragraph" w:styleId="a3">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5">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9"/>
    <w:link w:val="B1Char"/>
  </w:style>
  <w:style w:type="paragraph" w:customStyle="1" w:styleId="B2">
    <w:name w:val="B2"/>
    <w:basedOn w:val="25"/>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
    <w:link w:val="ab"/>
    <w:uiPriority w:val="99"/>
    <w:unhideWhenUsed/>
    <w:pPr>
      <w:tabs>
        <w:tab w:val="center" w:pos="4252"/>
        <w:tab w:val="right" w:pos="8504"/>
      </w:tabs>
      <w:snapToGrid w:val="0"/>
    </w:pPr>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pPr>
      <w:spacing w:after="120"/>
    </w:pPr>
    <w:rPr>
      <w:rFonts w:ascii="Arial" w:eastAsia="ＭＳ 明朝" w:hAnsi="Arial"/>
      <w:lang w:val="en-GB" w:eastAsia="en-US"/>
    </w:rPr>
  </w:style>
  <w:style w:type="character" w:customStyle="1" w:styleId="10">
    <w:name w:val="見出し 1 (文字)"/>
    <w:link w:val="1"/>
    <w:rPr>
      <w:rFonts w:ascii="Arial" w:hAnsi="Arial"/>
      <w:sz w:val="36"/>
      <w:lang w:val="en-GB"/>
    </w:rPr>
  </w:style>
  <w:style w:type="paragraph" w:styleId="ac">
    <w:name w:val="List Paragraph"/>
    <w:aliases w:val="- Bullets"/>
    <w:basedOn w:val="a"/>
    <w:link w:val="ad"/>
    <w:uiPriority w:val="63"/>
    <w:qFormat/>
    <w:pPr>
      <w:ind w:left="720"/>
      <w:contextualSpacing/>
    </w:pPr>
    <w:rPr>
      <w:rFonts w:eastAsia="Times New Roman"/>
      <w:sz w:val="24"/>
      <w:szCs w:val="24"/>
      <w:lang w:eastAsia="zh-CN"/>
    </w:rPr>
  </w:style>
  <w:style w:type="paragraph" w:styleId="Web">
    <w:name w:val="Normal (Web)"/>
    <w:basedOn w:val="a"/>
    <w:uiPriority w:val="99"/>
    <w:semiHidden/>
    <w:unhideWhenUsed/>
    <w:pPr>
      <w:spacing w:before="100" w:beforeAutospacing="1" w:after="100" w:afterAutospacing="1"/>
    </w:pPr>
    <w:rPr>
      <w:rFonts w:eastAsia="Times New Roman"/>
      <w:sz w:val="24"/>
      <w:szCs w:val="24"/>
      <w:lang w:eastAsia="zh-CN"/>
    </w:rPr>
  </w:style>
  <w:style w:type="character" w:styleId="ae">
    <w:name w:val="annotation reference"/>
    <w:basedOn w:val="a0"/>
    <w:uiPriority w:val="99"/>
    <w:semiHidden/>
    <w:unhideWhenUsed/>
    <w:rPr>
      <w:sz w:val="16"/>
      <w:szCs w:val="16"/>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Times New Roman" w:hAnsi="Times New Roman"/>
      <w:lang w:val="en-GB" w:eastAsia="en-JM"/>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Times New Roman" w:hAnsi="Times New Roman"/>
      <w:b/>
      <w:bCs/>
      <w:lang w:val="en-GB" w:eastAsia="en-JM"/>
    </w:rPr>
  </w:style>
  <w:style w:type="paragraph" w:styleId="af3">
    <w:name w:val="Balloon Text"/>
    <w:basedOn w:val="a"/>
    <w:link w:val="af4"/>
    <w:semiHidden/>
    <w:unhideWhenUsed/>
    <w:rPr>
      <w:rFonts w:ascii="Microsoft YaHei UI" w:eastAsia="Microsoft YaHei UI"/>
      <w:sz w:val="18"/>
      <w:szCs w:val="18"/>
    </w:rPr>
  </w:style>
  <w:style w:type="character" w:customStyle="1" w:styleId="af4">
    <w:name w:val="吹き出し (文字)"/>
    <w:basedOn w:val="a0"/>
    <w:link w:val="af3"/>
    <w:uiPriority w:val="99"/>
    <w:semiHidden/>
    <w:rPr>
      <w:rFonts w:ascii="Microsoft YaHei UI" w:eastAsia="Microsoft YaHei UI" w:hAnsi="Times New Roman"/>
      <w:sz w:val="18"/>
      <w:szCs w:val="18"/>
      <w:lang w:val="en-GB" w:eastAsia="en-JM"/>
    </w:rPr>
  </w:style>
  <w:style w:type="paragraph" w:styleId="af5">
    <w:name w:val="Document Map"/>
    <w:basedOn w:val="a"/>
    <w:link w:val="af6"/>
    <w:unhideWhenUsed/>
    <w:rPr>
      <w:rFonts w:ascii="SimSun" w:eastAsia="SimSun"/>
      <w:sz w:val="18"/>
      <w:szCs w:val="18"/>
    </w:rPr>
  </w:style>
  <w:style w:type="character" w:customStyle="1" w:styleId="af6">
    <w:name w:val="見出しマップ (文字)"/>
    <w:basedOn w:val="a0"/>
    <w:link w:val="af5"/>
    <w:rPr>
      <w:rFonts w:ascii="SimSun" w:eastAsia="SimSun" w:hAnsi="Times New Roman"/>
      <w:sz w:val="18"/>
      <w:szCs w:val="18"/>
      <w:lang w:val="en-GB" w:eastAsia="en-JM"/>
    </w:rPr>
  </w:style>
  <w:style w:type="paragraph" w:styleId="af7">
    <w:name w:val="caption"/>
    <w:aliases w:val="cap,cap Char Char Char Char Char Char Char,Caption Char1,Caption Char Char,Caption Char1 Char,Caption Char2,Caption Char Char Char,Caption Char Char1,Caption Char,fig and tbl,fighead2,Table Caption,fighead21,fighead22,fighead23,cap Char Char1,cap1"/>
    <w:basedOn w:val="a"/>
    <w:next w:val="a"/>
    <w:link w:val="af8"/>
    <w:qFormat/>
    <w:pPr>
      <w:snapToGrid w:val="0"/>
      <w:spacing w:after="120"/>
      <w:jc w:val="center"/>
    </w:pPr>
    <w:rPr>
      <w:rFonts w:eastAsia="SimSun"/>
      <w:b/>
      <w:bCs/>
      <w:lang w:eastAsia="zh-CN"/>
    </w:rPr>
  </w:style>
  <w:style w:type="character" w:customStyle="1" w:styleId="af8">
    <w:name w:val="図表番号 (文字)"/>
    <w:aliases w:val="cap (文字),cap Char Char Char Char Char Char Char (文字),Caption Char1 (文字),Caption Char Char (文字),Caption Char1 Char (文字),Caption Char2 (文字),Caption Char Char Char (文字),Caption Char Char1 (文字),Caption Char (文字),fig and tbl (文字),fighead2 (文字)"/>
    <w:link w:val="af7"/>
    <w:rPr>
      <w:rFonts w:ascii="Times New Roman" w:eastAsia="SimSun" w:hAnsi="Times New Roman"/>
      <w:b/>
      <w:bCs/>
      <w:kern w:val="2"/>
      <w:lang w:val="en-GB"/>
    </w:rPr>
  </w:style>
  <w:style w:type="paragraph" w:customStyle="1" w:styleId="References">
    <w:name w:val="References"/>
    <w:basedOn w:val="a"/>
    <w:pPr>
      <w:numPr>
        <w:numId w:val="4"/>
      </w:numPr>
      <w:snapToGrid w:val="0"/>
      <w:spacing w:after="60"/>
    </w:pPr>
    <w:rPr>
      <w:rFonts w:eastAsia="SimSun"/>
      <w:szCs w:val="16"/>
      <w:lang w:eastAsia="en-US"/>
    </w:rPr>
  </w:style>
  <w:style w:type="paragraph" w:styleId="af9">
    <w:name w:val="Body Text"/>
    <w:basedOn w:val="a"/>
    <w:link w:val="afa"/>
    <w:pPr>
      <w:snapToGrid w:val="0"/>
      <w:spacing w:after="120"/>
    </w:pPr>
    <w:rPr>
      <w:rFonts w:eastAsia="SimSun"/>
      <w:lang w:eastAsia="en-US"/>
    </w:rPr>
  </w:style>
  <w:style w:type="character" w:customStyle="1" w:styleId="afa">
    <w:name w:val="本文 (文字)"/>
    <w:basedOn w:val="a0"/>
    <w:link w:val="af9"/>
    <w:rPr>
      <w:rFonts w:ascii="Times New Roman" w:eastAsia="SimSun" w:hAnsi="Times New Roman"/>
      <w:lang w:eastAsia="en-US"/>
    </w:rPr>
  </w:style>
  <w:style w:type="character" w:styleId="afb">
    <w:name w:val="Hyperlink"/>
    <w:rPr>
      <w:color w:val="0000FF"/>
      <w:kern w:val="2"/>
      <w:u w:val="single"/>
      <w:lang w:val="en-GB" w:eastAsia="zh-CN" w:bidi="ar-SA"/>
    </w:rPr>
  </w:style>
  <w:style w:type="paragraph" w:styleId="26">
    <w:name w:val="Body Text 2"/>
    <w:basedOn w:val="a"/>
    <w:link w:val="27"/>
    <w:pPr>
      <w:snapToGrid w:val="0"/>
    </w:pPr>
    <w:rPr>
      <w:rFonts w:eastAsia="SimSun"/>
      <w:sz w:val="22"/>
      <w:lang w:eastAsia="en-US"/>
    </w:rPr>
  </w:style>
  <w:style w:type="character" w:customStyle="1" w:styleId="27">
    <w:name w:val="本文 2 (文字)"/>
    <w:basedOn w:val="a0"/>
    <w:link w:val="26"/>
    <w:rPr>
      <w:rFonts w:ascii="Times New Roman" w:eastAsia="SimSun" w:hAnsi="Times New Roman"/>
      <w:sz w:val="22"/>
      <w:lang w:eastAsia="en-US"/>
    </w:rPr>
  </w:style>
  <w:style w:type="character" w:styleId="afc">
    <w:name w:val="FollowedHyperlink"/>
    <w:rPr>
      <w:color w:val="800080"/>
      <w:kern w:val="2"/>
      <w:u w:val="single"/>
      <w:lang w:val="en-GB" w:eastAsia="zh-CN" w:bidi="ar-SA"/>
    </w:rPr>
  </w:style>
  <w:style w:type="table" w:styleId="afd">
    <w:name w:val="Table Grid"/>
    <w:basedOn w:val="a1"/>
    <w:pPr>
      <w:widowControl w:val="0"/>
      <w:autoSpaceDE w:val="0"/>
      <w:autoSpaceDN w:val="0"/>
      <w:adjustRightIn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qFormat/>
    <w:pPr>
      <w:keepNext/>
      <w:snapToGrid w:val="0"/>
      <w:spacing w:after="120"/>
      <w:jc w:val="center"/>
    </w:pPr>
    <w:rPr>
      <w:rFonts w:eastAsia="SimSun"/>
      <w:sz w:val="22"/>
      <w:lang w:eastAsia="en-US"/>
    </w:rPr>
  </w:style>
  <w:style w:type="paragraph" w:customStyle="1" w:styleId="Eqn">
    <w:name w:val="Eqn"/>
    <w:basedOn w:val="a"/>
    <w:qFormat/>
    <w:pPr>
      <w:tabs>
        <w:tab w:val="center" w:pos="4608"/>
        <w:tab w:val="right" w:pos="9216"/>
      </w:tabs>
      <w:snapToGrid w:val="0"/>
      <w:spacing w:after="120"/>
    </w:pPr>
    <w:rPr>
      <w:rFonts w:eastAsia="SimSun"/>
      <w:sz w:val="22"/>
    </w:rPr>
  </w:style>
  <w:style w:type="paragraph" w:customStyle="1" w:styleId="tablecell">
    <w:name w:val="tablecell"/>
    <w:basedOn w:val="a"/>
    <w:qFormat/>
    <w:pPr>
      <w:snapToGrid w:val="0"/>
      <w:spacing w:before="20" w:after="20"/>
    </w:pPr>
    <w:rPr>
      <w:rFonts w:eastAsia="SimSun"/>
      <w:sz w:val="22"/>
      <w:lang w:eastAsia="en-US"/>
    </w:rPr>
  </w:style>
  <w:style w:type="character" w:customStyle="1" w:styleId="a5">
    <w:name w:val="ヘッダー (文字)"/>
    <w:basedOn w:val="a0"/>
    <w:link w:val="a4"/>
    <w:uiPriority w:val="99"/>
    <w:rPr>
      <w:rFonts w:asciiTheme="minorHAnsi" w:hAnsiTheme="minorHAnsi" w:cstheme="minorBidi"/>
      <w:kern w:val="2"/>
      <w:sz w:val="21"/>
      <w:szCs w:val="22"/>
      <w:lang w:eastAsia="ja-JP"/>
    </w:rPr>
  </w:style>
  <w:style w:type="character" w:customStyle="1" w:styleId="ab">
    <w:name w:val="フッター (文字)"/>
    <w:basedOn w:val="a0"/>
    <w:link w:val="aa"/>
    <w:uiPriority w:val="99"/>
    <w:rPr>
      <w:rFonts w:asciiTheme="minorHAnsi" w:hAnsiTheme="minorHAnsi" w:cstheme="minorBidi"/>
      <w:kern w:val="2"/>
      <w:sz w:val="21"/>
      <w:szCs w:val="22"/>
      <w:lang w:eastAsia="ja-JP"/>
    </w:rPr>
  </w:style>
  <w:style w:type="paragraph" w:customStyle="1" w:styleId="tablecol">
    <w:name w:val="tablecol"/>
    <w:basedOn w:val="tablecell"/>
    <w:qFormat/>
    <w:pPr>
      <w:jc w:val="center"/>
    </w:pPr>
    <w:rPr>
      <w:b/>
    </w:rPr>
  </w:style>
  <w:style w:type="paragraph" w:customStyle="1" w:styleId="MTDisplayEquation">
    <w:name w:val="MTDisplayEquation"/>
    <w:basedOn w:val="a"/>
    <w:next w:val="a"/>
    <w:link w:val="MTDisplayEquationChar"/>
    <w:pPr>
      <w:tabs>
        <w:tab w:val="center" w:pos="4660"/>
        <w:tab w:val="right" w:pos="9320"/>
      </w:tabs>
      <w:snapToGrid w:val="0"/>
      <w:spacing w:after="120"/>
    </w:pPr>
    <w:rPr>
      <w:rFonts w:eastAsia="SimSun"/>
      <w:sz w:val="24"/>
      <w:lang w:eastAsia="en-US"/>
    </w:rPr>
  </w:style>
  <w:style w:type="character" w:customStyle="1" w:styleId="MTDisplayEquationChar">
    <w:name w:val="MTDisplayEquation Char"/>
    <w:link w:val="MTDisplayEquation"/>
    <w:rPr>
      <w:rFonts w:ascii="Times New Roman" w:eastAsia="SimSun" w:hAnsi="Times New Roman"/>
      <w:kern w:val="2"/>
      <w:sz w:val="24"/>
      <w:lang w:val="en-GB" w:eastAsia="en-US"/>
    </w:rPr>
  </w:style>
  <w:style w:type="character" w:customStyle="1" w:styleId="ad">
    <w:name w:val="リスト段落 (文字)"/>
    <w:aliases w:val="- Bullets (文字)"/>
    <w:link w:val="ac"/>
    <w:uiPriority w:val="63"/>
    <w:qFormat/>
    <w:rPr>
      <w:rFonts w:ascii="Times New Roman" w:eastAsia="Times New Roman" w:hAnsi="Times New Roman"/>
      <w:sz w:val="24"/>
      <w:szCs w:val="24"/>
    </w:rPr>
  </w:style>
  <w:style w:type="paragraph" w:customStyle="1" w:styleId="enumlev1">
    <w:name w:val="enumlev1"/>
    <w:basedOn w:val="a"/>
    <w:link w:val="enumlev1Char"/>
    <w:qFormat/>
    <w:pPr>
      <w:tabs>
        <w:tab w:val="left" w:pos="1134"/>
        <w:tab w:val="left" w:pos="1871"/>
        <w:tab w:val="left" w:pos="2608"/>
        <w:tab w:val="left" w:pos="3345"/>
      </w:tabs>
      <w:spacing w:before="80"/>
      <w:ind w:left="1134" w:hanging="1134"/>
    </w:pPr>
    <w:rPr>
      <w:rFonts w:eastAsia="SimSun"/>
      <w:sz w:val="24"/>
      <w:lang w:eastAsia="en-US"/>
    </w:rPr>
  </w:style>
  <w:style w:type="character" w:customStyle="1" w:styleId="enumlev1Char">
    <w:name w:val="enumlev1 Char"/>
    <w:link w:val="enumlev1"/>
    <w:qFormat/>
    <w:locked/>
    <w:rPr>
      <w:rFonts w:ascii="Times New Roman" w:eastAsia="SimSun" w:hAnsi="Times New Roman"/>
      <w:sz w:val="24"/>
      <w:lang w:val="en-GB" w:eastAsia="en-US"/>
    </w:rPr>
  </w:style>
  <w:style w:type="table" w:styleId="afe">
    <w:name w:val="Table Theme"/>
    <w:basedOn w:val="a1"/>
    <w:pPr>
      <w:autoSpaceDE w:val="0"/>
      <w:autoSpaceDN w:val="0"/>
      <w:adjustRightInd w:val="0"/>
      <w:snapToGrid w:val="0"/>
      <w:spacing w:after="12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0"/>
    <w:uiPriority w:val="99"/>
    <w:semiHidden/>
    <w:rPr>
      <w:color w:val="808080"/>
    </w:rPr>
  </w:style>
  <w:style w:type="character" w:styleId="aff0">
    <w:name w:val="page number"/>
    <w:basedOn w:val="a0"/>
    <w:uiPriority w:val="99"/>
    <w:semiHidden/>
    <w:unhideWhenUsed/>
  </w:style>
  <w:style w:type="character" w:customStyle="1" w:styleId="TACChar">
    <w:name w:val="TAC Char"/>
    <w:link w:val="TAC"/>
    <w:qFormat/>
    <w:rPr>
      <w:rFonts w:ascii="Arial" w:hAnsi="Arial"/>
      <w:sz w:val="18"/>
      <w:lang w:val="en-GB" w:eastAsia="en-JM"/>
    </w:rPr>
  </w:style>
  <w:style w:type="character" w:customStyle="1" w:styleId="TAHCar">
    <w:name w:val="TAH Car"/>
    <w:link w:val="TAH"/>
    <w:qFormat/>
    <w:rPr>
      <w:rFonts w:ascii="Arial" w:hAnsi="Arial"/>
      <w:b/>
      <w:sz w:val="18"/>
      <w:lang w:val="en-GB" w:eastAsia="en-JM"/>
    </w:rPr>
  </w:style>
  <w:style w:type="character" w:customStyle="1" w:styleId="THChar">
    <w:name w:val="TH Char"/>
    <w:link w:val="TH"/>
    <w:qFormat/>
    <w:rPr>
      <w:rFonts w:ascii="Arial" w:hAnsi="Arial"/>
      <w:b/>
      <w:lang w:val="en-GB" w:eastAsia="en-JM"/>
    </w:rPr>
  </w:style>
  <w:style w:type="character" w:customStyle="1" w:styleId="TANChar">
    <w:name w:val="TAN Char"/>
    <w:basedOn w:val="a0"/>
    <w:link w:val="TAN"/>
    <w:rPr>
      <w:rFonts w:ascii="Arial" w:hAnsi="Arial"/>
      <w:sz w:val="18"/>
      <w:lang w:val="en-GB" w:eastAsia="en-JM"/>
    </w:rPr>
  </w:style>
  <w:style w:type="character" w:customStyle="1" w:styleId="B1Char">
    <w:name w:val="B1 Char"/>
    <w:link w:val="B1"/>
    <w:rPr>
      <w:rFonts w:ascii="Times New Roman" w:hAnsi="Times New Roman"/>
      <w:lang w:val="en-GB" w:eastAsia="en-JM"/>
    </w:rPr>
  </w:style>
  <w:style w:type="character" w:customStyle="1" w:styleId="CRCoverPageChar">
    <w:name w:val="CR Cover Page Char"/>
    <w:link w:val="CRCoverPage"/>
    <w:rPr>
      <w:rFonts w:ascii="Arial" w:eastAsia="ＭＳ 明朝" w:hAnsi="Arial"/>
      <w:lang w:val="en-GB" w:eastAsia="en-US"/>
    </w:rPr>
  </w:style>
  <w:style w:type="paragraph" w:customStyle="1" w:styleId="Guidance">
    <w:name w:val="Guidance"/>
    <w:basedOn w:val="a"/>
    <w:link w:val="GuidanceChar"/>
    <w:rPr>
      <w:rFonts w:eastAsia="SimSun"/>
      <w:i/>
      <w:color w:val="0000FF"/>
      <w:lang w:val="x-none" w:eastAsia="en-US"/>
    </w:rPr>
  </w:style>
  <w:style w:type="character" w:customStyle="1" w:styleId="GuidanceChar">
    <w:name w:val="Guidance Char"/>
    <w:link w:val="Guidance"/>
    <w:rPr>
      <w:rFonts w:ascii="Times New Roman" w:eastAsia="SimSun" w:hAnsi="Times New Roman"/>
      <w:i/>
      <w:color w:val="0000FF"/>
      <w:lang w:val="x-none" w:eastAsia="en-US"/>
    </w:rPr>
  </w:style>
  <w:style w:type="character" w:customStyle="1" w:styleId="20">
    <w:name w:val="見出し 2 (文字)"/>
    <w:basedOn w:val="a0"/>
    <w:link w:val="2"/>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2329">
      <w:bodyDiv w:val="1"/>
      <w:marLeft w:val="0"/>
      <w:marRight w:val="0"/>
      <w:marTop w:val="0"/>
      <w:marBottom w:val="0"/>
      <w:divBdr>
        <w:top w:val="none" w:sz="0" w:space="0" w:color="auto"/>
        <w:left w:val="none" w:sz="0" w:space="0" w:color="auto"/>
        <w:bottom w:val="none" w:sz="0" w:space="0" w:color="auto"/>
        <w:right w:val="none" w:sz="0" w:space="0" w:color="auto"/>
      </w:divBdr>
    </w:div>
    <w:div w:id="85271335">
      <w:bodyDiv w:val="1"/>
      <w:marLeft w:val="0"/>
      <w:marRight w:val="0"/>
      <w:marTop w:val="0"/>
      <w:marBottom w:val="0"/>
      <w:divBdr>
        <w:top w:val="none" w:sz="0" w:space="0" w:color="auto"/>
        <w:left w:val="none" w:sz="0" w:space="0" w:color="auto"/>
        <w:bottom w:val="none" w:sz="0" w:space="0" w:color="auto"/>
        <w:right w:val="none" w:sz="0" w:space="0" w:color="auto"/>
      </w:divBdr>
      <w:divsChild>
        <w:div w:id="1389377609">
          <w:marLeft w:val="1800"/>
          <w:marRight w:val="0"/>
          <w:marTop w:val="0"/>
          <w:marBottom w:val="0"/>
          <w:divBdr>
            <w:top w:val="none" w:sz="0" w:space="0" w:color="auto"/>
            <w:left w:val="none" w:sz="0" w:space="0" w:color="auto"/>
            <w:bottom w:val="none" w:sz="0" w:space="0" w:color="auto"/>
            <w:right w:val="none" w:sz="0" w:space="0" w:color="auto"/>
          </w:divBdr>
        </w:div>
        <w:div w:id="1771924350">
          <w:marLeft w:val="1080"/>
          <w:marRight w:val="0"/>
          <w:marTop w:val="100"/>
          <w:marBottom w:val="0"/>
          <w:divBdr>
            <w:top w:val="none" w:sz="0" w:space="0" w:color="auto"/>
            <w:left w:val="none" w:sz="0" w:space="0" w:color="auto"/>
            <w:bottom w:val="none" w:sz="0" w:space="0" w:color="auto"/>
            <w:right w:val="none" w:sz="0" w:space="0" w:color="auto"/>
          </w:divBdr>
        </w:div>
        <w:div w:id="1116799813">
          <w:marLeft w:val="1800"/>
          <w:marRight w:val="0"/>
          <w:marTop w:val="100"/>
          <w:marBottom w:val="0"/>
          <w:divBdr>
            <w:top w:val="none" w:sz="0" w:space="0" w:color="auto"/>
            <w:left w:val="none" w:sz="0" w:space="0" w:color="auto"/>
            <w:bottom w:val="none" w:sz="0" w:space="0" w:color="auto"/>
            <w:right w:val="none" w:sz="0" w:space="0" w:color="auto"/>
          </w:divBdr>
        </w:div>
        <w:div w:id="1239553623">
          <w:marLeft w:val="1800"/>
          <w:marRight w:val="0"/>
          <w:marTop w:val="100"/>
          <w:marBottom w:val="0"/>
          <w:divBdr>
            <w:top w:val="none" w:sz="0" w:space="0" w:color="auto"/>
            <w:left w:val="none" w:sz="0" w:space="0" w:color="auto"/>
            <w:bottom w:val="none" w:sz="0" w:space="0" w:color="auto"/>
            <w:right w:val="none" w:sz="0" w:space="0" w:color="auto"/>
          </w:divBdr>
        </w:div>
      </w:divsChild>
    </w:div>
    <w:div w:id="97525631">
      <w:bodyDiv w:val="1"/>
      <w:marLeft w:val="0"/>
      <w:marRight w:val="0"/>
      <w:marTop w:val="0"/>
      <w:marBottom w:val="0"/>
      <w:divBdr>
        <w:top w:val="none" w:sz="0" w:space="0" w:color="auto"/>
        <w:left w:val="none" w:sz="0" w:space="0" w:color="auto"/>
        <w:bottom w:val="none" w:sz="0" w:space="0" w:color="auto"/>
        <w:right w:val="none" w:sz="0" w:space="0" w:color="auto"/>
      </w:divBdr>
    </w:div>
    <w:div w:id="103549052">
      <w:bodyDiv w:val="1"/>
      <w:marLeft w:val="0"/>
      <w:marRight w:val="0"/>
      <w:marTop w:val="0"/>
      <w:marBottom w:val="0"/>
      <w:divBdr>
        <w:top w:val="none" w:sz="0" w:space="0" w:color="auto"/>
        <w:left w:val="none" w:sz="0" w:space="0" w:color="auto"/>
        <w:bottom w:val="none" w:sz="0" w:space="0" w:color="auto"/>
        <w:right w:val="none" w:sz="0" w:space="0" w:color="auto"/>
      </w:divBdr>
      <w:divsChild>
        <w:div w:id="1879705189">
          <w:marLeft w:val="1080"/>
          <w:marRight w:val="0"/>
          <w:marTop w:val="0"/>
          <w:marBottom w:val="0"/>
          <w:divBdr>
            <w:top w:val="none" w:sz="0" w:space="0" w:color="auto"/>
            <w:left w:val="none" w:sz="0" w:space="0" w:color="auto"/>
            <w:bottom w:val="none" w:sz="0" w:space="0" w:color="auto"/>
            <w:right w:val="none" w:sz="0" w:space="0" w:color="auto"/>
          </w:divBdr>
        </w:div>
        <w:div w:id="1934971904">
          <w:marLeft w:val="1080"/>
          <w:marRight w:val="0"/>
          <w:marTop w:val="0"/>
          <w:marBottom w:val="0"/>
          <w:divBdr>
            <w:top w:val="none" w:sz="0" w:space="0" w:color="auto"/>
            <w:left w:val="none" w:sz="0" w:space="0" w:color="auto"/>
            <w:bottom w:val="none" w:sz="0" w:space="0" w:color="auto"/>
            <w:right w:val="none" w:sz="0" w:space="0" w:color="auto"/>
          </w:divBdr>
        </w:div>
        <w:div w:id="242759494">
          <w:marLeft w:val="1080"/>
          <w:marRight w:val="0"/>
          <w:marTop w:val="0"/>
          <w:marBottom w:val="0"/>
          <w:divBdr>
            <w:top w:val="none" w:sz="0" w:space="0" w:color="auto"/>
            <w:left w:val="none" w:sz="0" w:space="0" w:color="auto"/>
            <w:bottom w:val="none" w:sz="0" w:space="0" w:color="auto"/>
            <w:right w:val="none" w:sz="0" w:space="0" w:color="auto"/>
          </w:divBdr>
        </w:div>
      </w:divsChild>
    </w:div>
    <w:div w:id="209147086">
      <w:bodyDiv w:val="1"/>
      <w:marLeft w:val="0"/>
      <w:marRight w:val="0"/>
      <w:marTop w:val="0"/>
      <w:marBottom w:val="0"/>
      <w:divBdr>
        <w:top w:val="none" w:sz="0" w:space="0" w:color="auto"/>
        <w:left w:val="none" w:sz="0" w:space="0" w:color="auto"/>
        <w:bottom w:val="none" w:sz="0" w:space="0" w:color="auto"/>
        <w:right w:val="none" w:sz="0" w:space="0" w:color="auto"/>
      </w:divBdr>
      <w:divsChild>
        <w:div w:id="1679229278">
          <w:marLeft w:val="360"/>
          <w:marRight w:val="0"/>
          <w:marTop w:val="0"/>
          <w:marBottom w:val="0"/>
          <w:divBdr>
            <w:top w:val="none" w:sz="0" w:space="0" w:color="auto"/>
            <w:left w:val="none" w:sz="0" w:space="0" w:color="auto"/>
            <w:bottom w:val="none" w:sz="0" w:space="0" w:color="auto"/>
            <w:right w:val="none" w:sz="0" w:space="0" w:color="auto"/>
          </w:divBdr>
        </w:div>
      </w:divsChild>
    </w:div>
    <w:div w:id="215163858">
      <w:bodyDiv w:val="1"/>
      <w:marLeft w:val="0"/>
      <w:marRight w:val="0"/>
      <w:marTop w:val="0"/>
      <w:marBottom w:val="0"/>
      <w:divBdr>
        <w:top w:val="none" w:sz="0" w:space="0" w:color="auto"/>
        <w:left w:val="none" w:sz="0" w:space="0" w:color="auto"/>
        <w:bottom w:val="none" w:sz="0" w:space="0" w:color="auto"/>
        <w:right w:val="none" w:sz="0" w:space="0" w:color="auto"/>
      </w:divBdr>
      <w:divsChild>
        <w:div w:id="733429247">
          <w:marLeft w:val="360"/>
          <w:marRight w:val="0"/>
          <w:marTop w:val="0"/>
          <w:marBottom w:val="0"/>
          <w:divBdr>
            <w:top w:val="none" w:sz="0" w:space="0" w:color="auto"/>
            <w:left w:val="none" w:sz="0" w:space="0" w:color="auto"/>
            <w:bottom w:val="none" w:sz="0" w:space="0" w:color="auto"/>
            <w:right w:val="none" w:sz="0" w:space="0" w:color="auto"/>
          </w:divBdr>
        </w:div>
      </w:divsChild>
    </w:div>
    <w:div w:id="255675669">
      <w:bodyDiv w:val="1"/>
      <w:marLeft w:val="0"/>
      <w:marRight w:val="0"/>
      <w:marTop w:val="0"/>
      <w:marBottom w:val="0"/>
      <w:divBdr>
        <w:top w:val="none" w:sz="0" w:space="0" w:color="auto"/>
        <w:left w:val="none" w:sz="0" w:space="0" w:color="auto"/>
        <w:bottom w:val="none" w:sz="0" w:space="0" w:color="auto"/>
        <w:right w:val="none" w:sz="0" w:space="0" w:color="auto"/>
      </w:divBdr>
    </w:div>
    <w:div w:id="313949845">
      <w:bodyDiv w:val="1"/>
      <w:marLeft w:val="0"/>
      <w:marRight w:val="0"/>
      <w:marTop w:val="0"/>
      <w:marBottom w:val="0"/>
      <w:divBdr>
        <w:top w:val="none" w:sz="0" w:space="0" w:color="auto"/>
        <w:left w:val="none" w:sz="0" w:space="0" w:color="auto"/>
        <w:bottom w:val="none" w:sz="0" w:space="0" w:color="auto"/>
        <w:right w:val="none" w:sz="0" w:space="0" w:color="auto"/>
      </w:divBdr>
      <w:divsChild>
        <w:div w:id="963541300">
          <w:marLeft w:val="2405"/>
          <w:marRight w:val="0"/>
          <w:marTop w:val="0"/>
          <w:marBottom w:val="0"/>
          <w:divBdr>
            <w:top w:val="none" w:sz="0" w:space="0" w:color="auto"/>
            <w:left w:val="none" w:sz="0" w:space="0" w:color="auto"/>
            <w:bottom w:val="none" w:sz="0" w:space="0" w:color="auto"/>
            <w:right w:val="none" w:sz="0" w:space="0" w:color="auto"/>
          </w:divBdr>
        </w:div>
        <w:div w:id="1310399047">
          <w:marLeft w:val="2405"/>
          <w:marRight w:val="0"/>
          <w:marTop w:val="0"/>
          <w:marBottom w:val="0"/>
          <w:divBdr>
            <w:top w:val="none" w:sz="0" w:space="0" w:color="auto"/>
            <w:left w:val="none" w:sz="0" w:space="0" w:color="auto"/>
            <w:bottom w:val="none" w:sz="0" w:space="0" w:color="auto"/>
            <w:right w:val="none" w:sz="0" w:space="0" w:color="auto"/>
          </w:divBdr>
        </w:div>
        <w:div w:id="1946301172">
          <w:marLeft w:val="2405"/>
          <w:marRight w:val="0"/>
          <w:marTop w:val="0"/>
          <w:marBottom w:val="0"/>
          <w:divBdr>
            <w:top w:val="none" w:sz="0" w:space="0" w:color="auto"/>
            <w:left w:val="none" w:sz="0" w:space="0" w:color="auto"/>
            <w:bottom w:val="none" w:sz="0" w:space="0" w:color="auto"/>
            <w:right w:val="none" w:sz="0" w:space="0" w:color="auto"/>
          </w:divBdr>
        </w:div>
        <w:div w:id="1813979359">
          <w:marLeft w:val="2405"/>
          <w:marRight w:val="0"/>
          <w:marTop w:val="0"/>
          <w:marBottom w:val="0"/>
          <w:divBdr>
            <w:top w:val="none" w:sz="0" w:space="0" w:color="auto"/>
            <w:left w:val="none" w:sz="0" w:space="0" w:color="auto"/>
            <w:bottom w:val="none" w:sz="0" w:space="0" w:color="auto"/>
            <w:right w:val="none" w:sz="0" w:space="0" w:color="auto"/>
          </w:divBdr>
        </w:div>
        <w:div w:id="59057986">
          <w:marLeft w:val="2405"/>
          <w:marRight w:val="0"/>
          <w:marTop w:val="0"/>
          <w:marBottom w:val="0"/>
          <w:divBdr>
            <w:top w:val="none" w:sz="0" w:space="0" w:color="auto"/>
            <w:left w:val="none" w:sz="0" w:space="0" w:color="auto"/>
            <w:bottom w:val="none" w:sz="0" w:space="0" w:color="auto"/>
            <w:right w:val="none" w:sz="0" w:space="0" w:color="auto"/>
          </w:divBdr>
        </w:div>
      </w:divsChild>
    </w:div>
    <w:div w:id="376975212">
      <w:bodyDiv w:val="1"/>
      <w:marLeft w:val="0"/>
      <w:marRight w:val="0"/>
      <w:marTop w:val="0"/>
      <w:marBottom w:val="0"/>
      <w:divBdr>
        <w:top w:val="none" w:sz="0" w:space="0" w:color="auto"/>
        <w:left w:val="none" w:sz="0" w:space="0" w:color="auto"/>
        <w:bottom w:val="none" w:sz="0" w:space="0" w:color="auto"/>
        <w:right w:val="none" w:sz="0" w:space="0" w:color="auto"/>
      </w:divBdr>
    </w:div>
    <w:div w:id="400296638">
      <w:bodyDiv w:val="1"/>
      <w:marLeft w:val="0"/>
      <w:marRight w:val="0"/>
      <w:marTop w:val="0"/>
      <w:marBottom w:val="0"/>
      <w:divBdr>
        <w:top w:val="none" w:sz="0" w:space="0" w:color="auto"/>
        <w:left w:val="none" w:sz="0" w:space="0" w:color="auto"/>
        <w:bottom w:val="none" w:sz="0" w:space="0" w:color="auto"/>
        <w:right w:val="none" w:sz="0" w:space="0" w:color="auto"/>
      </w:divBdr>
    </w:div>
    <w:div w:id="415127520">
      <w:bodyDiv w:val="1"/>
      <w:marLeft w:val="0"/>
      <w:marRight w:val="0"/>
      <w:marTop w:val="0"/>
      <w:marBottom w:val="0"/>
      <w:divBdr>
        <w:top w:val="none" w:sz="0" w:space="0" w:color="auto"/>
        <w:left w:val="none" w:sz="0" w:space="0" w:color="auto"/>
        <w:bottom w:val="none" w:sz="0" w:space="0" w:color="auto"/>
        <w:right w:val="none" w:sz="0" w:space="0" w:color="auto"/>
      </w:divBdr>
      <w:divsChild>
        <w:div w:id="1266689351">
          <w:marLeft w:val="1080"/>
          <w:marRight w:val="0"/>
          <w:marTop w:val="0"/>
          <w:marBottom w:val="0"/>
          <w:divBdr>
            <w:top w:val="none" w:sz="0" w:space="0" w:color="auto"/>
            <w:left w:val="none" w:sz="0" w:space="0" w:color="auto"/>
            <w:bottom w:val="none" w:sz="0" w:space="0" w:color="auto"/>
            <w:right w:val="none" w:sz="0" w:space="0" w:color="auto"/>
          </w:divBdr>
        </w:div>
      </w:divsChild>
    </w:div>
    <w:div w:id="446701906">
      <w:bodyDiv w:val="1"/>
      <w:marLeft w:val="0"/>
      <w:marRight w:val="0"/>
      <w:marTop w:val="0"/>
      <w:marBottom w:val="0"/>
      <w:divBdr>
        <w:top w:val="none" w:sz="0" w:space="0" w:color="auto"/>
        <w:left w:val="none" w:sz="0" w:space="0" w:color="auto"/>
        <w:bottom w:val="none" w:sz="0" w:space="0" w:color="auto"/>
        <w:right w:val="none" w:sz="0" w:space="0" w:color="auto"/>
      </w:divBdr>
    </w:div>
    <w:div w:id="457339023">
      <w:bodyDiv w:val="1"/>
      <w:marLeft w:val="0"/>
      <w:marRight w:val="0"/>
      <w:marTop w:val="0"/>
      <w:marBottom w:val="0"/>
      <w:divBdr>
        <w:top w:val="none" w:sz="0" w:space="0" w:color="auto"/>
        <w:left w:val="none" w:sz="0" w:space="0" w:color="auto"/>
        <w:bottom w:val="none" w:sz="0" w:space="0" w:color="auto"/>
        <w:right w:val="none" w:sz="0" w:space="0" w:color="auto"/>
      </w:divBdr>
    </w:div>
    <w:div w:id="543367844">
      <w:bodyDiv w:val="1"/>
      <w:marLeft w:val="0"/>
      <w:marRight w:val="0"/>
      <w:marTop w:val="0"/>
      <w:marBottom w:val="0"/>
      <w:divBdr>
        <w:top w:val="none" w:sz="0" w:space="0" w:color="auto"/>
        <w:left w:val="none" w:sz="0" w:space="0" w:color="auto"/>
        <w:bottom w:val="none" w:sz="0" w:space="0" w:color="auto"/>
        <w:right w:val="none" w:sz="0" w:space="0" w:color="auto"/>
      </w:divBdr>
      <w:divsChild>
        <w:div w:id="2025745825">
          <w:marLeft w:val="1080"/>
          <w:marRight w:val="0"/>
          <w:marTop w:val="0"/>
          <w:marBottom w:val="0"/>
          <w:divBdr>
            <w:top w:val="none" w:sz="0" w:space="0" w:color="auto"/>
            <w:left w:val="none" w:sz="0" w:space="0" w:color="auto"/>
            <w:bottom w:val="none" w:sz="0" w:space="0" w:color="auto"/>
            <w:right w:val="none" w:sz="0" w:space="0" w:color="auto"/>
          </w:divBdr>
        </w:div>
        <w:div w:id="1204247998">
          <w:marLeft w:val="1080"/>
          <w:marRight w:val="0"/>
          <w:marTop w:val="0"/>
          <w:marBottom w:val="0"/>
          <w:divBdr>
            <w:top w:val="none" w:sz="0" w:space="0" w:color="auto"/>
            <w:left w:val="none" w:sz="0" w:space="0" w:color="auto"/>
            <w:bottom w:val="none" w:sz="0" w:space="0" w:color="auto"/>
            <w:right w:val="none" w:sz="0" w:space="0" w:color="auto"/>
          </w:divBdr>
        </w:div>
        <w:div w:id="1822844089">
          <w:marLeft w:val="1080"/>
          <w:marRight w:val="0"/>
          <w:marTop w:val="0"/>
          <w:marBottom w:val="0"/>
          <w:divBdr>
            <w:top w:val="none" w:sz="0" w:space="0" w:color="auto"/>
            <w:left w:val="none" w:sz="0" w:space="0" w:color="auto"/>
            <w:bottom w:val="none" w:sz="0" w:space="0" w:color="auto"/>
            <w:right w:val="none" w:sz="0" w:space="0" w:color="auto"/>
          </w:divBdr>
        </w:div>
        <w:div w:id="1099984731">
          <w:marLeft w:val="1080"/>
          <w:marRight w:val="0"/>
          <w:marTop w:val="0"/>
          <w:marBottom w:val="0"/>
          <w:divBdr>
            <w:top w:val="none" w:sz="0" w:space="0" w:color="auto"/>
            <w:left w:val="none" w:sz="0" w:space="0" w:color="auto"/>
            <w:bottom w:val="none" w:sz="0" w:space="0" w:color="auto"/>
            <w:right w:val="none" w:sz="0" w:space="0" w:color="auto"/>
          </w:divBdr>
        </w:div>
      </w:divsChild>
    </w:div>
    <w:div w:id="684206618">
      <w:bodyDiv w:val="1"/>
      <w:marLeft w:val="0"/>
      <w:marRight w:val="0"/>
      <w:marTop w:val="0"/>
      <w:marBottom w:val="0"/>
      <w:divBdr>
        <w:top w:val="none" w:sz="0" w:space="0" w:color="auto"/>
        <w:left w:val="none" w:sz="0" w:space="0" w:color="auto"/>
        <w:bottom w:val="none" w:sz="0" w:space="0" w:color="auto"/>
        <w:right w:val="none" w:sz="0" w:space="0" w:color="auto"/>
      </w:divBdr>
      <w:divsChild>
        <w:div w:id="1057122854">
          <w:marLeft w:val="1267"/>
          <w:marRight w:val="0"/>
          <w:marTop w:val="0"/>
          <w:marBottom w:val="0"/>
          <w:divBdr>
            <w:top w:val="none" w:sz="0" w:space="0" w:color="auto"/>
            <w:left w:val="none" w:sz="0" w:space="0" w:color="auto"/>
            <w:bottom w:val="none" w:sz="0" w:space="0" w:color="auto"/>
            <w:right w:val="none" w:sz="0" w:space="0" w:color="auto"/>
          </w:divBdr>
        </w:div>
        <w:div w:id="53435651">
          <w:marLeft w:val="1267"/>
          <w:marRight w:val="0"/>
          <w:marTop w:val="0"/>
          <w:marBottom w:val="0"/>
          <w:divBdr>
            <w:top w:val="none" w:sz="0" w:space="0" w:color="auto"/>
            <w:left w:val="none" w:sz="0" w:space="0" w:color="auto"/>
            <w:bottom w:val="none" w:sz="0" w:space="0" w:color="auto"/>
            <w:right w:val="none" w:sz="0" w:space="0" w:color="auto"/>
          </w:divBdr>
        </w:div>
        <w:div w:id="688601854">
          <w:marLeft w:val="1267"/>
          <w:marRight w:val="0"/>
          <w:marTop w:val="0"/>
          <w:marBottom w:val="0"/>
          <w:divBdr>
            <w:top w:val="none" w:sz="0" w:space="0" w:color="auto"/>
            <w:left w:val="none" w:sz="0" w:space="0" w:color="auto"/>
            <w:bottom w:val="none" w:sz="0" w:space="0" w:color="auto"/>
            <w:right w:val="none" w:sz="0" w:space="0" w:color="auto"/>
          </w:divBdr>
        </w:div>
      </w:divsChild>
    </w:div>
    <w:div w:id="686637207">
      <w:bodyDiv w:val="1"/>
      <w:marLeft w:val="0"/>
      <w:marRight w:val="0"/>
      <w:marTop w:val="0"/>
      <w:marBottom w:val="0"/>
      <w:divBdr>
        <w:top w:val="none" w:sz="0" w:space="0" w:color="auto"/>
        <w:left w:val="none" w:sz="0" w:space="0" w:color="auto"/>
        <w:bottom w:val="none" w:sz="0" w:space="0" w:color="auto"/>
        <w:right w:val="none" w:sz="0" w:space="0" w:color="auto"/>
      </w:divBdr>
      <w:divsChild>
        <w:div w:id="903373779">
          <w:marLeft w:val="360"/>
          <w:marRight w:val="0"/>
          <w:marTop w:val="0"/>
          <w:marBottom w:val="0"/>
          <w:divBdr>
            <w:top w:val="none" w:sz="0" w:space="0" w:color="auto"/>
            <w:left w:val="none" w:sz="0" w:space="0" w:color="auto"/>
            <w:bottom w:val="none" w:sz="0" w:space="0" w:color="auto"/>
            <w:right w:val="none" w:sz="0" w:space="0" w:color="auto"/>
          </w:divBdr>
        </w:div>
      </w:divsChild>
    </w:div>
    <w:div w:id="702677809">
      <w:bodyDiv w:val="1"/>
      <w:marLeft w:val="0"/>
      <w:marRight w:val="0"/>
      <w:marTop w:val="0"/>
      <w:marBottom w:val="0"/>
      <w:divBdr>
        <w:top w:val="none" w:sz="0" w:space="0" w:color="auto"/>
        <w:left w:val="none" w:sz="0" w:space="0" w:color="auto"/>
        <w:bottom w:val="none" w:sz="0" w:space="0" w:color="auto"/>
        <w:right w:val="none" w:sz="0" w:space="0" w:color="auto"/>
      </w:divBdr>
      <w:divsChild>
        <w:div w:id="701705977">
          <w:marLeft w:val="1800"/>
          <w:marRight w:val="0"/>
          <w:marTop w:val="0"/>
          <w:marBottom w:val="0"/>
          <w:divBdr>
            <w:top w:val="none" w:sz="0" w:space="0" w:color="auto"/>
            <w:left w:val="none" w:sz="0" w:space="0" w:color="auto"/>
            <w:bottom w:val="none" w:sz="0" w:space="0" w:color="auto"/>
            <w:right w:val="none" w:sz="0" w:space="0" w:color="auto"/>
          </w:divBdr>
        </w:div>
      </w:divsChild>
    </w:div>
    <w:div w:id="785465067">
      <w:bodyDiv w:val="1"/>
      <w:marLeft w:val="0"/>
      <w:marRight w:val="0"/>
      <w:marTop w:val="0"/>
      <w:marBottom w:val="0"/>
      <w:divBdr>
        <w:top w:val="none" w:sz="0" w:space="0" w:color="auto"/>
        <w:left w:val="none" w:sz="0" w:space="0" w:color="auto"/>
        <w:bottom w:val="none" w:sz="0" w:space="0" w:color="auto"/>
        <w:right w:val="none" w:sz="0" w:space="0" w:color="auto"/>
      </w:divBdr>
      <w:divsChild>
        <w:div w:id="720904826">
          <w:marLeft w:val="1080"/>
          <w:marRight w:val="0"/>
          <w:marTop w:val="0"/>
          <w:marBottom w:val="0"/>
          <w:divBdr>
            <w:top w:val="none" w:sz="0" w:space="0" w:color="auto"/>
            <w:left w:val="none" w:sz="0" w:space="0" w:color="auto"/>
            <w:bottom w:val="none" w:sz="0" w:space="0" w:color="auto"/>
            <w:right w:val="none" w:sz="0" w:space="0" w:color="auto"/>
          </w:divBdr>
        </w:div>
      </w:divsChild>
    </w:div>
    <w:div w:id="864102900">
      <w:bodyDiv w:val="1"/>
      <w:marLeft w:val="0"/>
      <w:marRight w:val="0"/>
      <w:marTop w:val="0"/>
      <w:marBottom w:val="0"/>
      <w:divBdr>
        <w:top w:val="none" w:sz="0" w:space="0" w:color="auto"/>
        <w:left w:val="none" w:sz="0" w:space="0" w:color="auto"/>
        <w:bottom w:val="none" w:sz="0" w:space="0" w:color="auto"/>
        <w:right w:val="none" w:sz="0" w:space="0" w:color="auto"/>
      </w:divBdr>
      <w:divsChild>
        <w:div w:id="868757529">
          <w:marLeft w:val="720"/>
          <w:marRight w:val="0"/>
          <w:marTop w:val="0"/>
          <w:marBottom w:val="0"/>
          <w:divBdr>
            <w:top w:val="none" w:sz="0" w:space="0" w:color="auto"/>
            <w:left w:val="none" w:sz="0" w:space="0" w:color="auto"/>
            <w:bottom w:val="none" w:sz="0" w:space="0" w:color="auto"/>
            <w:right w:val="none" w:sz="0" w:space="0" w:color="auto"/>
          </w:divBdr>
        </w:div>
      </w:divsChild>
    </w:div>
    <w:div w:id="928343593">
      <w:bodyDiv w:val="1"/>
      <w:marLeft w:val="0"/>
      <w:marRight w:val="0"/>
      <w:marTop w:val="0"/>
      <w:marBottom w:val="0"/>
      <w:divBdr>
        <w:top w:val="none" w:sz="0" w:space="0" w:color="auto"/>
        <w:left w:val="none" w:sz="0" w:space="0" w:color="auto"/>
        <w:bottom w:val="none" w:sz="0" w:space="0" w:color="auto"/>
        <w:right w:val="none" w:sz="0" w:space="0" w:color="auto"/>
      </w:divBdr>
      <w:divsChild>
        <w:div w:id="1916472793">
          <w:marLeft w:val="1800"/>
          <w:marRight w:val="0"/>
          <w:marTop w:val="0"/>
          <w:marBottom w:val="0"/>
          <w:divBdr>
            <w:top w:val="none" w:sz="0" w:space="0" w:color="auto"/>
            <w:left w:val="none" w:sz="0" w:space="0" w:color="auto"/>
            <w:bottom w:val="none" w:sz="0" w:space="0" w:color="auto"/>
            <w:right w:val="none" w:sz="0" w:space="0" w:color="auto"/>
          </w:divBdr>
        </w:div>
        <w:div w:id="1939946161">
          <w:marLeft w:val="1800"/>
          <w:marRight w:val="0"/>
          <w:marTop w:val="0"/>
          <w:marBottom w:val="0"/>
          <w:divBdr>
            <w:top w:val="none" w:sz="0" w:space="0" w:color="auto"/>
            <w:left w:val="none" w:sz="0" w:space="0" w:color="auto"/>
            <w:bottom w:val="none" w:sz="0" w:space="0" w:color="auto"/>
            <w:right w:val="none" w:sz="0" w:space="0" w:color="auto"/>
          </w:divBdr>
        </w:div>
      </w:divsChild>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2179836">
      <w:bodyDiv w:val="1"/>
      <w:marLeft w:val="0"/>
      <w:marRight w:val="0"/>
      <w:marTop w:val="0"/>
      <w:marBottom w:val="0"/>
      <w:divBdr>
        <w:top w:val="none" w:sz="0" w:space="0" w:color="auto"/>
        <w:left w:val="none" w:sz="0" w:space="0" w:color="auto"/>
        <w:bottom w:val="none" w:sz="0" w:space="0" w:color="auto"/>
        <w:right w:val="none" w:sz="0" w:space="0" w:color="auto"/>
      </w:divBdr>
      <w:divsChild>
        <w:div w:id="1830362526">
          <w:marLeft w:val="1555"/>
          <w:marRight w:val="0"/>
          <w:marTop w:val="100"/>
          <w:marBottom w:val="0"/>
          <w:divBdr>
            <w:top w:val="none" w:sz="0" w:space="0" w:color="auto"/>
            <w:left w:val="none" w:sz="0" w:space="0" w:color="auto"/>
            <w:bottom w:val="none" w:sz="0" w:space="0" w:color="auto"/>
            <w:right w:val="none" w:sz="0" w:space="0" w:color="auto"/>
          </w:divBdr>
        </w:div>
      </w:divsChild>
    </w:div>
    <w:div w:id="1000735196">
      <w:bodyDiv w:val="1"/>
      <w:marLeft w:val="0"/>
      <w:marRight w:val="0"/>
      <w:marTop w:val="0"/>
      <w:marBottom w:val="0"/>
      <w:divBdr>
        <w:top w:val="none" w:sz="0" w:space="0" w:color="auto"/>
        <w:left w:val="none" w:sz="0" w:space="0" w:color="auto"/>
        <w:bottom w:val="none" w:sz="0" w:space="0" w:color="auto"/>
        <w:right w:val="none" w:sz="0" w:space="0" w:color="auto"/>
      </w:divBdr>
      <w:divsChild>
        <w:div w:id="479659250">
          <w:marLeft w:val="2405"/>
          <w:marRight w:val="0"/>
          <w:marTop w:val="0"/>
          <w:marBottom w:val="0"/>
          <w:divBdr>
            <w:top w:val="none" w:sz="0" w:space="0" w:color="auto"/>
            <w:left w:val="none" w:sz="0" w:space="0" w:color="auto"/>
            <w:bottom w:val="none" w:sz="0" w:space="0" w:color="auto"/>
            <w:right w:val="none" w:sz="0" w:space="0" w:color="auto"/>
          </w:divBdr>
        </w:div>
      </w:divsChild>
    </w:div>
    <w:div w:id="1073969805">
      <w:bodyDiv w:val="1"/>
      <w:marLeft w:val="0"/>
      <w:marRight w:val="0"/>
      <w:marTop w:val="0"/>
      <w:marBottom w:val="0"/>
      <w:divBdr>
        <w:top w:val="none" w:sz="0" w:space="0" w:color="auto"/>
        <w:left w:val="none" w:sz="0" w:space="0" w:color="auto"/>
        <w:bottom w:val="none" w:sz="0" w:space="0" w:color="auto"/>
        <w:right w:val="none" w:sz="0" w:space="0" w:color="auto"/>
      </w:divBdr>
      <w:divsChild>
        <w:div w:id="699746247">
          <w:marLeft w:val="360"/>
          <w:marRight w:val="0"/>
          <w:marTop w:val="0"/>
          <w:marBottom w:val="0"/>
          <w:divBdr>
            <w:top w:val="none" w:sz="0" w:space="0" w:color="auto"/>
            <w:left w:val="none" w:sz="0" w:space="0" w:color="auto"/>
            <w:bottom w:val="none" w:sz="0" w:space="0" w:color="auto"/>
            <w:right w:val="none" w:sz="0" w:space="0" w:color="auto"/>
          </w:divBdr>
        </w:div>
      </w:divsChild>
    </w:div>
    <w:div w:id="1092817482">
      <w:bodyDiv w:val="1"/>
      <w:marLeft w:val="0"/>
      <w:marRight w:val="0"/>
      <w:marTop w:val="0"/>
      <w:marBottom w:val="0"/>
      <w:divBdr>
        <w:top w:val="none" w:sz="0" w:space="0" w:color="auto"/>
        <w:left w:val="none" w:sz="0" w:space="0" w:color="auto"/>
        <w:bottom w:val="none" w:sz="0" w:space="0" w:color="auto"/>
        <w:right w:val="none" w:sz="0" w:space="0" w:color="auto"/>
      </w:divBdr>
      <w:divsChild>
        <w:div w:id="491990675">
          <w:marLeft w:val="1080"/>
          <w:marRight w:val="0"/>
          <w:marTop w:val="0"/>
          <w:marBottom w:val="0"/>
          <w:divBdr>
            <w:top w:val="none" w:sz="0" w:space="0" w:color="auto"/>
            <w:left w:val="none" w:sz="0" w:space="0" w:color="auto"/>
            <w:bottom w:val="none" w:sz="0" w:space="0" w:color="auto"/>
            <w:right w:val="none" w:sz="0" w:space="0" w:color="auto"/>
          </w:divBdr>
        </w:div>
      </w:divsChild>
    </w:div>
    <w:div w:id="1162114757">
      <w:bodyDiv w:val="1"/>
      <w:marLeft w:val="0"/>
      <w:marRight w:val="0"/>
      <w:marTop w:val="0"/>
      <w:marBottom w:val="0"/>
      <w:divBdr>
        <w:top w:val="none" w:sz="0" w:space="0" w:color="auto"/>
        <w:left w:val="none" w:sz="0" w:space="0" w:color="auto"/>
        <w:bottom w:val="none" w:sz="0" w:space="0" w:color="auto"/>
        <w:right w:val="none" w:sz="0" w:space="0" w:color="auto"/>
      </w:divBdr>
      <w:divsChild>
        <w:div w:id="1422950394">
          <w:marLeft w:val="1800"/>
          <w:marRight w:val="0"/>
          <w:marTop w:val="0"/>
          <w:marBottom w:val="0"/>
          <w:divBdr>
            <w:top w:val="none" w:sz="0" w:space="0" w:color="auto"/>
            <w:left w:val="none" w:sz="0" w:space="0" w:color="auto"/>
            <w:bottom w:val="none" w:sz="0" w:space="0" w:color="auto"/>
            <w:right w:val="none" w:sz="0" w:space="0" w:color="auto"/>
          </w:divBdr>
        </w:div>
      </w:divsChild>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286157363">
      <w:bodyDiv w:val="1"/>
      <w:marLeft w:val="0"/>
      <w:marRight w:val="0"/>
      <w:marTop w:val="0"/>
      <w:marBottom w:val="0"/>
      <w:divBdr>
        <w:top w:val="none" w:sz="0" w:space="0" w:color="auto"/>
        <w:left w:val="none" w:sz="0" w:space="0" w:color="auto"/>
        <w:bottom w:val="none" w:sz="0" w:space="0" w:color="auto"/>
        <w:right w:val="none" w:sz="0" w:space="0" w:color="auto"/>
      </w:divBdr>
      <w:divsChild>
        <w:div w:id="1804079973">
          <w:marLeft w:val="446"/>
          <w:marRight w:val="0"/>
          <w:marTop w:val="0"/>
          <w:marBottom w:val="0"/>
          <w:divBdr>
            <w:top w:val="none" w:sz="0" w:space="0" w:color="auto"/>
            <w:left w:val="none" w:sz="0" w:space="0" w:color="auto"/>
            <w:bottom w:val="none" w:sz="0" w:space="0" w:color="auto"/>
            <w:right w:val="none" w:sz="0" w:space="0" w:color="auto"/>
          </w:divBdr>
        </w:div>
        <w:div w:id="1714041928">
          <w:marLeft w:val="446"/>
          <w:marRight w:val="0"/>
          <w:marTop w:val="0"/>
          <w:marBottom w:val="0"/>
          <w:divBdr>
            <w:top w:val="none" w:sz="0" w:space="0" w:color="auto"/>
            <w:left w:val="none" w:sz="0" w:space="0" w:color="auto"/>
            <w:bottom w:val="none" w:sz="0" w:space="0" w:color="auto"/>
            <w:right w:val="none" w:sz="0" w:space="0" w:color="auto"/>
          </w:divBdr>
        </w:div>
        <w:div w:id="580723466">
          <w:marLeft w:val="446"/>
          <w:marRight w:val="0"/>
          <w:marTop w:val="0"/>
          <w:marBottom w:val="0"/>
          <w:divBdr>
            <w:top w:val="none" w:sz="0" w:space="0" w:color="auto"/>
            <w:left w:val="none" w:sz="0" w:space="0" w:color="auto"/>
            <w:bottom w:val="none" w:sz="0" w:space="0" w:color="auto"/>
            <w:right w:val="none" w:sz="0" w:space="0" w:color="auto"/>
          </w:divBdr>
        </w:div>
      </w:divsChild>
    </w:div>
    <w:div w:id="1398279624">
      <w:bodyDiv w:val="1"/>
      <w:marLeft w:val="0"/>
      <w:marRight w:val="0"/>
      <w:marTop w:val="0"/>
      <w:marBottom w:val="0"/>
      <w:divBdr>
        <w:top w:val="none" w:sz="0" w:space="0" w:color="auto"/>
        <w:left w:val="none" w:sz="0" w:space="0" w:color="auto"/>
        <w:bottom w:val="none" w:sz="0" w:space="0" w:color="auto"/>
        <w:right w:val="none" w:sz="0" w:space="0" w:color="auto"/>
      </w:divBdr>
      <w:divsChild>
        <w:div w:id="1846742914">
          <w:marLeft w:val="720"/>
          <w:marRight w:val="0"/>
          <w:marTop w:val="0"/>
          <w:marBottom w:val="0"/>
          <w:divBdr>
            <w:top w:val="none" w:sz="0" w:space="0" w:color="auto"/>
            <w:left w:val="none" w:sz="0" w:space="0" w:color="auto"/>
            <w:bottom w:val="none" w:sz="0" w:space="0" w:color="auto"/>
            <w:right w:val="none" w:sz="0" w:space="0" w:color="auto"/>
          </w:divBdr>
        </w:div>
        <w:div w:id="1660226770">
          <w:marLeft w:val="720"/>
          <w:marRight w:val="0"/>
          <w:marTop w:val="0"/>
          <w:marBottom w:val="0"/>
          <w:divBdr>
            <w:top w:val="none" w:sz="0" w:space="0" w:color="auto"/>
            <w:left w:val="none" w:sz="0" w:space="0" w:color="auto"/>
            <w:bottom w:val="none" w:sz="0" w:space="0" w:color="auto"/>
            <w:right w:val="none" w:sz="0" w:space="0" w:color="auto"/>
          </w:divBdr>
        </w:div>
      </w:divsChild>
    </w:div>
    <w:div w:id="1528983960">
      <w:bodyDiv w:val="1"/>
      <w:marLeft w:val="0"/>
      <w:marRight w:val="0"/>
      <w:marTop w:val="0"/>
      <w:marBottom w:val="0"/>
      <w:divBdr>
        <w:top w:val="none" w:sz="0" w:space="0" w:color="auto"/>
        <w:left w:val="none" w:sz="0" w:space="0" w:color="auto"/>
        <w:bottom w:val="none" w:sz="0" w:space="0" w:color="auto"/>
        <w:right w:val="none" w:sz="0" w:space="0" w:color="auto"/>
      </w:divBdr>
      <w:divsChild>
        <w:div w:id="862011380">
          <w:marLeft w:val="446"/>
          <w:marRight w:val="0"/>
          <w:marTop w:val="0"/>
          <w:marBottom w:val="0"/>
          <w:divBdr>
            <w:top w:val="none" w:sz="0" w:space="0" w:color="auto"/>
            <w:left w:val="none" w:sz="0" w:space="0" w:color="auto"/>
            <w:bottom w:val="none" w:sz="0" w:space="0" w:color="auto"/>
            <w:right w:val="none" w:sz="0" w:space="0" w:color="auto"/>
          </w:divBdr>
        </w:div>
        <w:div w:id="428620672">
          <w:marLeft w:val="446"/>
          <w:marRight w:val="0"/>
          <w:marTop w:val="0"/>
          <w:marBottom w:val="0"/>
          <w:divBdr>
            <w:top w:val="none" w:sz="0" w:space="0" w:color="auto"/>
            <w:left w:val="none" w:sz="0" w:space="0" w:color="auto"/>
            <w:bottom w:val="none" w:sz="0" w:space="0" w:color="auto"/>
            <w:right w:val="none" w:sz="0" w:space="0" w:color="auto"/>
          </w:divBdr>
        </w:div>
        <w:div w:id="1336420694">
          <w:marLeft w:val="446"/>
          <w:marRight w:val="0"/>
          <w:marTop w:val="0"/>
          <w:marBottom w:val="0"/>
          <w:divBdr>
            <w:top w:val="none" w:sz="0" w:space="0" w:color="auto"/>
            <w:left w:val="none" w:sz="0" w:space="0" w:color="auto"/>
            <w:bottom w:val="none" w:sz="0" w:space="0" w:color="auto"/>
            <w:right w:val="none" w:sz="0" w:space="0" w:color="auto"/>
          </w:divBdr>
        </w:div>
        <w:div w:id="569777139">
          <w:marLeft w:val="446"/>
          <w:marRight w:val="0"/>
          <w:marTop w:val="0"/>
          <w:marBottom w:val="0"/>
          <w:divBdr>
            <w:top w:val="none" w:sz="0" w:space="0" w:color="auto"/>
            <w:left w:val="none" w:sz="0" w:space="0" w:color="auto"/>
            <w:bottom w:val="none" w:sz="0" w:space="0" w:color="auto"/>
            <w:right w:val="none" w:sz="0" w:space="0" w:color="auto"/>
          </w:divBdr>
        </w:div>
        <w:div w:id="542206250">
          <w:marLeft w:val="446"/>
          <w:marRight w:val="0"/>
          <w:marTop w:val="0"/>
          <w:marBottom w:val="0"/>
          <w:divBdr>
            <w:top w:val="none" w:sz="0" w:space="0" w:color="auto"/>
            <w:left w:val="none" w:sz="0" w:space="0" w:color="auto"/>
            <w:bottom w:val="none" w:sz="0" w:space="0" w:color="auto"/>
            <w:right w:val="none" w:sz="0" w:space="0" w:color="auto"/>
          </w:divBdr>
        </w:div>
        <w:div w:id="32929130">
          <w:marLeft w:val="446"/>
          <w:marRight w:val="0"/>
          <w:marTop w:val="0"/>
          <w:marBottom w:val="0"/>
          <w:divBdr>
            <w:top w:val="none" w:sz="0" w:space="0" w:color="auto"/>
            <w:left w:val="none" w:sz="0" w:space="0" w:color="auto"/>
            <w:bottom w:val="none" w:sz="0" w:space="0" w:color="auto"/>
            <w:right w:val="none" w:sz="0" w:space="0" w:color="auto"/>
          </w:divBdr>
        </w:div>
        <w:div w:id="1704089603">
          <w:marLeft w:val="446"/>
          <w:marRight w:val="0"/>
          <w:marTop w:val="0"/>
          <w:marBottom w:val="0"/>
          <w:divBdr>
            <w:top w:val="none" w:sz="0" w:space="0" w:color="auto"/>
            <w:left w:val="none" w:sz="0" w:space="0" w:color="auto"/>
            <w:bottom w:val="none" w:sz="0" w:space="0" w:color="auto"/>
            <w:right w:val="none" w:sz="0" w:space="0" w:color="auto"/>
          </w:divBdr>
        </w:div>
        <w:div w:id="352995934">
          <w:marLeft w:val="446"/>
          <w:marRight w:val="0"/>
          <w:marTop w:val="0"/>
          <w:marBottom w:val="0"/>
          <w:divBdr>
            <w:top w:val="none" w:sz="0" w:space="0" w:color="auto"/>
            <w:left w:val="none" w:sz="0" w:space="0" w:color="auto"/>
            <w:bottom w:val="none" w:sz="0" w:space="0" w:color="auto"/>
            <w:right w:val="none" w:sz="0" w:space="0" w:color="auto"/>
          </w:divBdr>
        </w:div>
        <w:div w:id="2052226322">
          <w:marLeft w:val="446"/>
          <w:marRight w:val="0"/>
          <w:marTop w:val="0"/>
          <w:marBottom w:val="0"/>
          <w:divBdr>
            <w:top w:val="none" w:sz="0" w:space="0" w:color="auto"/>
            <w:left w:val="none" w:sz="0" w:space="0" w:color="auto"/>
            <w:bottom w:val="none" w:sz="0" w:space="0" w:color="auto"/>
            <w:right w:val="none" w:sz="0" w:space="0" w:color="auto"/>
          </w:divBdr>
        </w:div>
        <w:div w:id="2016031902">
          <w:marLeft w:val="446"/>
          <w:marRight w:val="0"/>
          <w:marTop w:val="0"/>
          <w:marBottom w:val="0"/>
          <w:divBdr>
            <w:top w:val="none" w:sz="0" w:space="0" w:color="auto"/>
            <w:left w:val="none" w:sz="0" w:space="0" w:color="auto"/>
            <w:bottom w:val="none" w:sz="0" w:space="0" w:color="auto"/>
            <w:right w:val="none" w:sz="0" w:space="0" w:color="auto"/>
          </w:divBdr>
        </w:div>
        <w:div w:id="1146584282">
          <w:marLeft w:val="446"/>
          <w:marRight w:val="0"/>
          <w:marTop w:val="0"/>
          <w:marBottom w:val="0"/>
          <w:divBdr>
            <w:top w:val="none" w:sz="0" w:space="0" w:color="auto"/>
            <w:left w:val="none" w:sz="0" w:space="0" w:color="auto"/>
            <w:bottom w:val="none" w:sz="0" w:space="0" w:color="auto"/>
            <w:right w:val="none" w:sz="0" w:space="0" w:color="auto"/>
          </w:divBdr>
        </w:div>
      </w:divsChild>
    </w:div>
    <w:div w:id="1534800965">
      <w:bodyDiv w:val="1"/>
      <w:marLeft w:val="0"/>
      <w:marRight w:val="0"/>
      <w:marTop w:val="0"/>
      <w:marBottom w:val="0"/>
      <w:divBdr>
        <w:top w:val="none" w:sz="0" w:space="0" w:color="auto"/>
        <w:left w:val="none" w:sz="0" w:space="0" w:color="auto"/>
        <w:bottom w:val="none" w:sz="0" w:space="0" w:color="auto"/>
        <w:right w:val="none" w:sz="0" w:space="0" w:color="auto"/>
      </w:divBdr>
      <w:divsChild>
        <w:div w:id="1492284763">
          <w:marLeft w:val="1555"/>
          <w:marRight w:val="0"/>
          <w:marTop w:val="0"/>
          <w:marBottom w:val="0"/>
          <w:divBdr>
            <w:top w:val="none" w:sz="0" w:space="0" w:color="auto"/>
            <w:left w:val="none" w:sz="0" w:space="0" w:color="auto"/>
            <w:bottom w:val="none" w:sz="0" w:space="0" w:color="auto"/>
            <w:right w:val="none" w:sz="0" w:space="0" w:color="auto"/>
          </w:divBdr>
        </w:div>
      </w:divsChild>
    </w:div>
    <w:div w:id="1685012604">
      <w:bodyDiv w:val="1"/>
      <w:marLeft w:val="0"/>
      <w:marRight w:val="0"/>
      <w:marTop w:val="0"/>
      <w:marBottom w:val="0"/>
      <w:divBdr>
        <w:top w:val="none" w:sz="0" w:space="0" w:color="auto"/>
        <w:left w:val="none" w:sz="0" w:space="0" w:color="auto"/>
        <w:bottom w:val="none" w:sz="0" w:space="0" w:color="auto"/>
        <w:right w:val="none" w:sz="0" w:space="0" w:color="auto"/>
      </w:divBdr>
      <w:divsChild>
        <w:div w:id="724914032">
          <w:marLeft w:val="1800"/>
          <w:marRight w:val="0"/>
          <w:marTop w:val="0"/>
          <w:marBottom w:val="0"/>
          <w:divBdr>
            <w:top w:val="none" w:sz="0" w:space="0" w:color="auto"/>
            <w:left w:val="none" w:sz="0" w:space="0" w:color="auto"/>
            <w:bottom w:val="none" w:sz="0" w:space="0" w:color="auto"/>
            <w:right w:val="none" w:sz="0" w:space="0" w:color="auto"/>
          </w:divBdr>
        </w:div>
        <w:div w:id="492532383">
          <w:marLeft w:val="1800"/>
          <w:marRight w:val="0"/>
          <w:marTop w:val="0"/>
          <w:marBottom w:val="0"/>
          <w:divBdr>
            <w:top w:val="none" w:sz="0" w:space="0" w:color="auto"/>
            <w:left w:val="none" w:sz="0" w:space="0" w:color="auto"/>
            <w:bottom w:val="none" w:sz="0" w:space="0" w:color="auto"/>
            <w:right w:val="none" w:sz="0" w:space="0" w:color="auto"/>
          </w:divBdr>
        </w:div>
      </w:divsChild>
    </w:div>
    <w:div w:id="1838958578">
      <w:bodyDiv w:val="1"/>
      <w:marLeft w:val="0"/>
      <w:marRight w:val="0"/>
      <w:marTop w:val="0"/>
      <w:marBottom w:val="0"/>
      <w:divBdr>
        <w:top w:val="none" w:sz="0" w:space="0" w:color="auto"/>
        <w:left w:val="none" w:sz="0" w:space="0" w:color="auto"/>
        <w:bottom w:val="none" w:sz="0" w:space="0" w:color="auto"/>
        <w:right w:val="none" w:sz="0" w:space="0" w:color="auto"/>
      </w:divBdr>
    </w:div>
    <w:div w:id="1864979135">
      <w:bodyDiv w:val="1"/>
      <w:marLeft w:val="0"/>
      <w:marRight w:val="0"/>
      <w:marTop w:val="0"/>
      <w:marBottom w:val="0"/>
      <w:divBdr>
        <w:top w:val="none" w:sz="0" w:space="0" w:color="auto"/>
        <w:left w:val="none" w:sz="0" w:space="0" w:color="auto"/>
        <w:bottom w:val="none" w:sz="0" w:space="0" w:color="auto"/>
        <w:right w:val="none" w:sz="0" w:space="0" w:color="auto"/>
      </w:divBdr>
      <w:divsChild>
        <w:div w:id="2101755674">
          <w:marLeft w:val="1080"/>
          <w:marRight w:val="0"/>
          <w:marTop w:val="0"/>
          <w:marBottom w:val="0"/>
          <w:divBdr>
            <w:top w:val="none" w:sz="0" w:space="0" w:color="auto"/>
            <w:left w:val="none" w:sz="0" w:space="0" w:color="auto"/>
            <w:bottom w:val="none" w:sz="0" w:space="0" w:color="auto"/>
            <w:right w:val="none" w:sz="0" w:space="0" w:color="auto"/>
          </w:divBdr>
        </w:div>
        <w:div w:id="1072047206">
          <w:marLeft w:val="1800"/>
          <w:marRight w:val="0"/>
          <w:marTop w:val="0"/>
          <w:marBottom w:val="0"/>
          <w:divBdr>
            <w:top w:val="none" w:sz="0" w:space="0" w:color="auto"/>
            <w:left w:val="none" w:sz="0" w:space="0" w:color="auto"/>
            <w:bottom w:val="none" w:sz="0" w:space="0" w:color="auto"/>
            <w:right w:val="none" w:sz="0" w:space="0" w:color="auto"/>
          </w:divBdr>
        </w:div>
        <w:div w:id="1875729568">
          <w:marLeft w:val="1800"/>
          <w:marRight w:val="0"/>
          <w:marTop w:val="0"/>
          <w:marBottom w:val="0"/>
          <w:divBdr>
            <w:top w:val="none" w:sz="0" w:space="0" w:color="auto"/>
            <w:left w:val="none" w:sz="0" w:space="0" w:color="auto"/>
            <w:bottom w:val="none" w:sz="0" w:space="0" w:color="auto"/>
            <w:right w:val="none" w:sz="0" w:space="0" w:color="auto"/>
          </w:divBdr>
        </w:div>
        <w:div w:id="1267693556">
          <w:marLeft w:val="1080"/>
          <w:marRight w:val="0"/>
          <w:marTop w:val="0"/>
          <w:marBottom w:val="0"/>
          <w:divBdr>
            <w:top w:val="none" w:sz="0" w:space="0" w:color="auto"/>
            <w:left w:val="none" w:sz="0" w:space="0" w:color="auto"/>
            <w:bottom w:val="none" w:sz="0" w:space="0" w:color="auto"/>
            <w:right w:val="none" w:sz="0" w:space="0" w:color="auto"/>
          </w:divBdr>
        </w:div>
      </w:divsChild>
    </w:div>
    <w:div w:id="1945920132">
      <w:bodyDiv w:val="1"/>
      <w:marLeft w:val="0"/>
      <w:marRight w:val="0"/>
      <w:marTop w:val="0"/>
      <w:marBottom w:val="0"/>
      <w:divBdr>
        <w:top w:val="none" w:sz="0" w:space="0" w:color="auto"/>
        <w:left w:val="none" w:sz="0" w:space="0" w:color="auto"/>
        <w:bottom w:val="none" w:sz="0" w:space="0" w:color="auto"/>
        <w:right w:val="none" w:sz="0" w:space="0" w:color="auto"/>
      </w:divBdr>
    </w:div>
    <w:div w:id="1954550002">
      <w:bodyDiv w:val="1"/>
      <w:marLeft w:val="0"/>
      <w:marRight w:val="0"/>
      <w:marTop w:val="0"/>
      <w:marBottom w:val="0"/>
      <w:divBdr>
        <w:top w:val="none" w:sz="0" w:space="0" w:color="auto"/>
        <w:left w:val="none" w:sz="0" w:space="0" w:color="auto"/>
        <w:bottom w:val="none" w:sz="0" w:space="0" w:color="auto"/>
        <w:right w:val="none" w:sz="0" w:space="0" w:color="auto"/>
      </w:divBdr>
      <w:divsChild>
        <w:div w:id="1459035402">
          <w:marLeft w:val="533"/>
          <w:marRight w:val="0"/>
          <w:marTop w:val="0"/>
          <w:marBottom w:val="0"/>
          <w:divBdr>
            <w:top w:val="none" w:sz="0" w:space="0" w:color="auto"/>
            <w:left w:val="none" w:sz="0" w:space="0" w:color="auto"/>
            <w:bottom w:val="none" w:sz="0" w:space="0" w:color="auto"/>
            <w:right w:val="none" w:sz="0" w:space="0" w:color="auto"/>
          </w:divBdr>
        </w:div>
        <w:div w:id="2025665676">
          <w:marLeft w:val="749"/>
          <w:marRight w:val="0"/>
          <w:marTop w:val="0"/>
          <w:marBottom w:val="0"/>
          <w:divBdr>
            <w:top w:val="none" w:sz="0" w:space="0" w:color="auto"/>
            <w:left w:val="none" w:sz="0" w:space="0" w:color="auto"/>
            <w:bottom w:val="none" w:sz="0" w:space="0" w:color="auto"/>
            <w:right w:val="none" w:sz="0" w:space="0" w:color="auto"/>
          </w:divBdr>
        </w:div>
      </w:divsChild>
    </w:div>
    <w:div w:id="1955793961">
      <w:bodyDiv w:val="1"/>
      <w:marLeft w:val="0"/>
      <w:marRight w:val="0"/>
      <w:marTop w:val="0"/>
      <w:marBottom w:val="0"/>
      <w:divBdr>
        <w:top w:val="none" w:sz="0" w:space="0" w:color="auto"/>
        <w:left w:val="none" w:sz="0" w:space="0" w:color="auto"/>
        <w:bottom w:val="none" w:sz="0" w:space="0" w:color="auto"/>
        <w:right w:val="none" w:sz="0" w:space="0" w:color="auto"/>
      </w:divBdr>
      <w:divsChild>
        <w:div w:id="4402256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9138-0A3E-47C6-9A14-62EF51CC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2505</Characters>
  <Application>Microsoft Office Word</Application>
  <DocSecurity>0</DocSecurity>
  <Lines>20</Lines>
  <Paragraphs>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2020-12-23T06:51:00Z</dcterms:created>
  <dcterms:modified xsi:type="dcterms:W3CDTF">2021-01-26T05:15:00Z</dcterms:modified>
  <cp:category/>
</cp:coreProperties>
</file>