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8BC" w14:textId="77777777" w:rsidR="00FF69CC" w:rsidRPr="00FF69CC" w:rsidRDefault="00FF69CC" w:rsidP="000E2575">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3GPP TSG-RAN WG4 Meeting #9</w:t>
      </w:r>
      <w:r w:rsidR="00FF58B8">
        <w:rPr>
          <w:rFonts w:ascii="Arial" w:eastAsia="ＭＳ 明朝" w:hAnsi="Arial" w:cs="Arial"/>
          <w:b/>
          <w:sz w:val="24"/>
          <w:szCs w:val="24"/>
        </w:rPr>
        <w:t>8</w:t>
      </w:r>
      <w:r w:rsidRPr="00FF69CC">
        <w:rPr>
          <w:rFonts w:ascii="Arial" w:eastAsia="ＭＳ 明朝" w:hAnsi="Arial" w:cs="Arial"/>
          <w:b/>
          <w:sz w:val="24"/>
          <w:szCs w:val="24"/>
        </w:rPr>
        <w:t xml:space="preserve">-e                         </w:t>
      </w:r>
      <w:r w:rsidR="000E2575">
        <w:rPr>
          <w:rFonts w:ascii="Arial" w:eastAsia="ＭＳ 明朝" w:hAnsi="Arial" w:cs="Arial" w:hint="eastAsia"/>
          <w:b/>
          <w:sz w:val="24"/>
          <w:szCs w:val="24"/>
          <w:lang w:eastAsia="ja-JP"/>
        </w:rPr>
        <w:t xml:space="preserve">　　　　　　　　　</w:t>
      </w:r>
      <w:r w:rsidRPr="00FF69CC">
        <w:rPr>
          <w:rFonts w:ascii="Arial" w:eastAsia="ＭＳ 明朝" w:hAnsi="Arial" w:cs="Arial"/>
          <w:b/>
          <w:sz w:val="24"/>
          <w:szCs w:val="24"/>
        </w:rPr>
        <w:t xml:space="preserve">       R4-</w:t>
      </w:r>
      <w:r w:rsidR="00290544">
        <w:rPr>
          <w:rFonts w:ascii="Arial" w:eastAsia="ＭＳ 明朝" w:hAnsi="Arial" w:cs="Arial"/>
          <w:b/>
          <w:sz w:val="24"/>
          <w:szCs w:val="24"/>
        </w:rPr>
        <w:t>2100345</w:t>
      </w:r>
      <w:r w:rsidRPr="00FF69CC">
        <w:rPr>
          <w:rFonts w:ascii="Arial" w:eastAsia="ＭＳ 明朝" w:hAnsi="Arial" w:cs="Arial"/>
          <w:b/>
          <w:sz w:val="24"/>
          <w:szCs w:val="24"/>
        </w:rPr>
        <w:tab/>
        <w:t xml:space="preserve">                                                                                                                               </w:t>
      </w:r>
    </w:p>
    <w:p w14:paraId="33A4103C" w14:textId="77777777" w:rsidR="00F150BF" w:rsidRDefault="00FF69CC" w:rsidP="00FF69CC">
      <w:pPr>
        <w:tabs>
          <w:tab w:val="left" w:pos="1985"/>
        </w:tabs>
        <w:spacing w:after="0"/>
        <w:jc w:val="both"/>
        <w:rPr>
          <w:rFonts w:ascii="Arial" w:eastAsia="ＭＳ 明朝" w:hAnsi="Arial" w:cs="Arial"/>
          <w:b/>
          <w:sz w:val="24"/>
          <w:szCs w:val="24"/>
        </w:rPr>
      </w:pPr>
      <w:r w:rsidRPr="00FF69CC">
        <w:rPr>
          <w:rFonts w:ascii="Arial" w:eastAsia="ＭＳ 明朝" w:hAnsi="Arial" w:cs="Arial"/>
          <w:b/>
          <w:sz w:val="24"/>
          <w:szCs w:val="24"/>
        </w:rPr>
        <w:t xml:space="preserve">Online, </w:t>
      </w:r>
      <w:r w:rsidR="00B47DC9">
        <w:rPr>
          <w:rFonts w:ascii="Arial" w:eastAsia="ＭＳ 明朝" w:hAnsi="Arial" w:cs="Arial"/>
          <w:b/>
          <w:sz w:val="24"/>
          <w:szCs w:val="24"/>
        </w:rPr>
        <w:t>25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Jan</w:t>
      </w:r>
      <w:r w:rsidRPr="00FF69CC">
        <w:rPr>
          <w:rFonts w:ascii="Arial" w:eastAsia="ＭＳ 明朝" w:hAnsi="Arial" w:cs="Arial"/>
          <w:b/>
          <w:sz w:val="24"/>
          <w:szCs w:val="24"/>
        </w:rPr>
        <w:t>-</w:t>
      </w:r>
      <w:r w:rsidR="00B47DC9">
        <w:rPr>
          <w:rFonts w:ascii="Arial" w:eastAsia="ＭＳ 明朝" w:hAnsi="Arial" w:cs="Arial"/>
          <w:b/>
          <w:sz w:val="24"/>
          <w:szCs w:val="24"/>
        </w:rPr>
        <w:t>5</w:t>
      </w:r>
      <w:r w:rsidR="00B47DC9" w:rsidRPr="00B47DC9">
        <w:rPr>
          <w:rFonts w:ascii="Arial" w:eastAsia="ＭＳ 明朝" w:hAnsi="Arial" w:cs="Arial"/>
          <w:b/>
          <w:sz w:val="24"/>
          <w:szCs w:val="24"/>
          <w:vertAlign w:val="superscript"/>
        </w:rPr>
        <w:t>th</w:t>
      </w:r>
      <w:r w:rsidR="00B47DC9">
        <w:rPr>
          <w:rFonts w:ascii="Arial" w:eastAsia="ＭＳ 明朝" w:hAnsi="Arial" w:cs="Arial"/>
          <w:b/>
          <w:sz w:val="24"/>
          <w:szCs w:val="24"/>
        </w:rPr>
        <w:t xml:space="preserve"> Feb</w:t>
      </w:r>
      <w:r w:rsidRPr="00FF69CC">
        <w:rPr>
          <w:rFonts w:ascii="Arial" w:eastAsia="ＭＳ 明朝" w:hAnsi="Arial" w:cs="Arial"/>
          <w:b/>
          <w:sz w:val="24"/>
          <w:szCs w:val="24"/>
        </w:rPr>
        <w:t>, 202</w:t>
      </w:r>
      <w:r w:rsidR="00B47DC9">
        <w:rPr>
          <w:rFonts w:ascii="Arial" w:eastAsia="ＭＳ 明朝" w:hAnsi="Arial" w:cs="Arial"/>
          <w:b/>
          <w:sz w:val="24"/>
          <w:szCs w:val="24"/>
        </w:rPr>
        <w:t>1</w:t>
      </w:r>
    </w:p>
    <w:p w14:paraId="380FA2C4" w14:textId="77777777" w:rsidR="00EF4D81" w:rsidRPr="00B47DC9" w:rsidRDefault="00EF4D81" w:rsidP="00EF4D81">
      <w:pPr>
        <w:tabs>
          <w:tab w:val="left" w:pos="1985"/>
        </w:tabs>
        <w:spacing w:after="0"/>
        <w:jc w:val="both"/>
        <w:rPr>
          <w:rFonts w:ascii="Arial" w:hAnsi="Arial" w:cs="Arial"/>
          <w:b/>
          <w:sz w:val="24"/>
        </w:rPr>
      </w:pPr>
    </w:p>
    <w:p w14:paraId="4AE4124B" w14:textId="77777777" w:rsidR="00751113" w:rsidRPr="002512CE" w:rsidRDefault="00751113" w:rsidP="00751113">
      <w:pPr>
        <w:tabs>
          <w:tab w:val="left" w:pos="1985"/>
        </w:tabs>
        <w:spacing w:after="0"/>
        <w:jc w:val="both"/>
        <w:rPr>
          <w:rFonts w:ascii="Arial" w:hAnsi="Arial" w:cs="Arial"/>
          <w:sz w:val="24"/>
          <w:lang w:val="en-US"/>
        </w:rPr>
      </w:pPr>
      <w:r w:rsidRPr="002512CE">
        <w:rPr>
          <w:rFonts w:ascii="Arial" w:hAnsi="Arial" w:cs="Arial"/>
          <w:b/>
          <w:sz w:val="24"/>
          <w:lang w:val="en-US"/>
        </w:rPr>
        <w:t xml:space="preserve">Source: </w:t>
      </w:r>
      <w:r w:rsidRPr="002512CE">
        <w:rPr>
          <w:rFonts w:ascii="Arial" w:hAnsi="Arial" w:cs="Arial"/>
          <w:b/>
          <w:sz w:val="24"/>
          <w:lang w:val="en-US"/>
        </w:rPr>
        <w:tab/>
      </w:r>
      <w:r w:rsidR="00FF69CC">
        <w:rPr>
          <w:rFonts w:ascii="Arial" w:hAnsi="Arial" w:cs="Arial"/>
          <w:b/>
          <w:sz w:val="24"/>
          <w:lang w:val="en-US"/>
        </w:rPr>
        <w:t>KDDI</w:t>
      </w:r>
      <w:r w:rsidR="001315F3" w:rsidRPr="002512CE">
        <w:rPr>
          <w:rFonts w:ascii="Arial" w:hAnsi="Arial" w:cs="Arial"/>
          <w:b/>
          <w:sz w:val="24"/>
        </w:rPr>
        <w:t>.</w:t>
      </w:r>
    </w:p>
    <w:p w14:paraId="2A9E9FF6" w14:textId="77777777" w:rsidR="00710810" w:rsidRPr="00DB3E4F" w:rsidRDefault="001466F4" w:rsidP="00710810">
      <w:pPr>
        <w:spacing w:after="0"/>
        <w:ind w:left="1983" w:hangingChars="823" w:hanging="1983"/>
        <w:jc w:val="both"/>
        <w:rPr>
          <w:rFonts w:ascii="Arial" w:eastAsia="游明朝" w:hAnsi="Arial" w:cs="Arial"/>
          <w:b/>
          <w:sz w:val="24"/>
          <w:lang w:val="en-US" w:eastAsia="ja-JP"/>
        </w:rPr>
      </w:pPr>
      <w:r w:rsidRPr="002512CE">
        <w:rPr>
          <w:rFonts w:ascii="Arial" w:hAnsi="Arial" w:cs="Arial"/>
          <w:b/>
          <w:sz w:val="24"/>
          <w:lang w:val="en-US"/>
        </w:rPr>
        <w:t>Title:</w:t>
      </w:r>
      <w:r w:rsidRPr="002512CE">
        <w:rPr>
          <w:rFonts w:ascii="Arial" w:eastAsia="Malgun Gothic" w:hAnsi="Arial" w:cs="Arial"/>
          <w:b/>
          <w:sz w:val="24"/>
          <w:lang w:val="en-US" w:eastAsia="ko-KR"/>
        </w:rPr>
        <w:tab/>
      </w:r>
      <w:r w:rsidR="005001EF">
        <w:rPr>
          <w:rFonts w:ascii="Arial" w:eastAsia="Malgun Gothic" w:hAnsi="Arial" w:cs="Arial"/>
          <w:b/>
          <w:sz w:val="24"/>
          <w:lang w:val="en-US" w:eastAsia="ko-KR"/>
        </w:rPr>
        <w:t xml:space="preserve">TP for </w:t>
      </w:r>
      <w:r w:rsidR="00B47DC9">
        <w:rPr>
          <w:rFonts w:ascii="Arial" w:eastAsia="Malgun Gothic" w:hAnsi="Arial" w:cs="Arial"/>
          <w:b/>
          <w:sz w:val="24"/>
          <w:lang w:val="en-US" w:eastAsia="ko-KR"/>
        </w:rPr>
        <w:t>T</w:t>
      </w:r>
      <w:r w:rsidR="00B47DC9" w:rsidRPr="00B47DC9">
        <w:rPr>
          <w:rFonts w:ascii="Arial" w:eastAsia="Malgun Gothic" w:hAnsi="Arial" w:cs="Arial"/>
          <w:b/>
          <w:sz w:val="24"/>
          <w:lang w:val="en-US" w:eastAsia="ko-KR"/>
        </w:rPr>
        <w:t xml:space="preserve">R 37.717-21-11: </w:t>
      </w:r>
      <w:r w:rsidR="00D758DE">
        <w:rPr>
          <w:rFonts w:ascii="Arial" w:eastAsia="Malgun Gothic" w:hAnsi="Arial" w:cs="Arial"/>
          <w:b/>
          <w:sz w:val="24"/>
          <w:lang w:val="en-US" w:eastAsia="ko-KR"/>
        </w:rPr>
        <w:t>DC_</w:t>
      </w:r>
      <w:r w:rsidR="00B47DC9">
        <w:rPr>
          <w:rFonts w:ascii="Arial" w:eastAsia="游明朝" w:hAnsi="Arial" w:cs="Arial"/>
          <w:b/>
          <w:sz w:val="24"/>
          <w:lang w:val="en-US" w:eastAsia="ja-JP"/>
        </w:rPr>
        <w:t>3</w:t>
      </w:r>
      <w:r w:rsidR="00C11D30" w:rsidRPr="00A811AC">
        <w:rPr>
          <w:rFonts w:ascii="Arial" w:eastAsia="游明朝" w:hAnsi="Arial" w:cs="Arial" w:hint="eastAsia"/>
          <w:b/>
          <w:sz w:val="24"/>
          <w:lang w:val="en-US" w:eastAsia="ja-JP"/>
        </w:rPr>
        <w:t>-</w:t>
      </w:r>
      <w:r w:rsidR="001D661F">
        <w:rPr>
          <w:rFonts w:ascii="Arial" w:eastAsia="Malgun Gothic" w:hAnsi="Arial" w:cs="Arial"/>
          <w:b/>
          <w:sz w:val="24"/>
          <w:lang w:val="en-US" w:eastAsia="ko-KR"/>
        </w:rPr>
        <w:t>1</w:t>
      </w:r>
      <w:r w:rsidR="00B47DC9">
        <w:rPr>
          <w:rFonts w:ascii="Arial" w:eastAsia="Malgun Gothic" w:hAnsi="Arial" w:cs="Arial"/>
          <w:b/>
          <w:sz w:val="24"/>
          <w:lang w:val="en-US" w:eastAsia="ko-KR"/>
        </w:rPr>
        <w:t>8_n41</w:t>
      </w:r>
    </w:p>
    <w:p w14:paraId="226B7C9B" w14:textId="77777777" w:rsidR="001466F4" w:rsidRPr="002512CE" w:rsidRDefault="00710810" w:rsidP="00710810">
      <w:pPr>
        <w:spacing w:after="0"/>
        <w:ind w:left="1983" w:hangingChars="823" w:hanging="1983"/>
        <w:jc w:val="both"/>
        <w:rPr>
          <w:rFonts w:ascii="Arial" w:hAnsi="Arial" w:cs="Arial"/>
          <w:sz w:val="24"/>
          <w:lang w:val="en-US" w:eastAsia="zh-CN"/>
        </w:rPr>
      </w:pPr>
      <w:r w:rsidRPr="002512CE">
        <w:rPr>
          <w:rFonts w:ascii="Arial" w:hAnsi="Arial" w:cs="Arial"/>
          <w:b/>
          <w:sz w:val="24"/>
          <w:lang w:val="en-US"/>
        </w:rPr>
        <w:t>Agenda item:</w:t>
      </w:r>
      <w:r w:rsidRPr="002512CE">
        <w:rPr>
          <w:rFonts w:ascii="Arial" w:hAnsi="Arial" w:cs="Arial"/>
          <w:b/>
          <w:sz w:val="24"/>
          <w:lang w:val="en-US"/>
        </w:rPr>
        <w:tab/>
      </w:r>
      <w:r w:rsidR="00F36C89">
        <w:rPr>
          <w:rFonts w:ascii="Arial" w:eastAsia="游明朝" w:hAnsi="Arial" w:cs="Arial"/>
          <w:b/>
          <w:sz w:val="24"/>
          <w:lang w:val="en-US" w:eastAsia="ja-JP"/>
        </w:rPr>
        <w:t>9</w:t>
      </w:r>
      <w:r w:rsidR="007302C1" w:rsidRPr="00A9522F">
        <w:rPr>
          <w:rFonts w:ascii="Arial" w:eastAsia="游明朝" w:hAnsi="Arial" w:cs="Arial" w:hint="eastAsia"/>
          <w:b/>
          <w:sz w:val="24"/>
          <w:lang w:val="en-US" w:eastAsia="ja-JP"/>
        </w:rPr>
        <w:t>.</w:t>
      </w:r>
      <w:r w:rsidR="00A9522F" w:rsidRPr="00A9522F">
        <w:rPr>
          <w:rFonts w:ascii="Arial" w:eastAsia="游明朝" w:hAnsi="Arial" w:cs="Arial"/>
          <w:b/>
          <w:sz w:val="24"/>
          <w:lang w:val="en-US" w:eastAsia="ja-JP"/>
        </w:rPr>
        <w:t>4</w:t>
      </w:r>
      <w:r w:rsidR="007302C1" w:rsidRPr="00A9522F">
        <w:rPr>
          <w:rFonts w:ascii="Arial" w:eastAsia="游明朝" w:hAnsi="Arial" w:cs="Arial" w:hint="eastAsia"/>
          <w:b/>
          <w:sz w:val="24"/>
          <w:lang w:val="en-US" w:eastAsia="ja-JP"/>
        </w:rPr>
        <w:t>.</w:t>
      </w:r>
      <w:r w:rsidR="00A9522F" w:rsidRPr="00A9522F">
        <w:rPr>
          <w:rFonts w:ascii="Arial" w:eastAsia="游明朝" w:hAnsi="Arial" w:cs="Arial" w:hint="eastAsia"/>
          <w:b/>
          <w:sz w:val="24"/>
          <w:lang w:val="en-US" w:eastAsia="ja-JP"/>
        </w:rPr>
        <w:t>2</w:t>
      </w:r>
    </w:p>
    <w:p w14:paraId="109810CA" w14:textId="77777777" w:rsidR="001466F4" w:rsidRPr="002512CE" w:rsidRDefault="001466F4" w:rsidP="001466F4">
      <w:pPr>
        <w:spacing w:after="0"/>
        <w:ind w:left="1988" w:hanging="1988"/>
        <w:jc w:val="both"/>
        <w:rPr>
          <w:rFonts w:ascii="Arial" w:hAnsi="Arial" w:cs="Arial"/>
          <w:sz w:val="24"/>
          <w:lang w:val="en-US"/>
        </w:rPr>
      </w:pPr>
      <w:r w:rsidRPr="002512CE">
        <w:rPr>
          <w:rFonts w:ascii="Arial" w:hAnsi="Arial" w:cs="Arial"/>
          <w:b/>
          <w:sz w:val="24"/>
          <w:lang w:val="en-US"/>
        </w:rPr>
        <w:t>Document for:</w:t>
      </w:r>
      <w:r w:rsidRPr="002512CE">
        <w:rPr>
          <w:rFonts w:ascii="Arial" w:hAnsi="Arial" w:cs="Arial"/>
          <w:sz w:val="24"/>
          <w:lang w:val="en-US"/>
        </w:rPr>
        <w:tab/>
      </w:r>
      <w:r w:rsidR="00E90F9B" w:rsidRPr="002512CE">
        <w:rPr>
          <w:rFonts w:ascii="Arial" w:hAnsi="Arial" w:cs="Arial"/>
          <w:b/>
          <w:sz w:val="24"/>
          <w:lang w:val="en-US"/>
        </w:rPr>
        <w:t>Approval</w:t>
      </w:r>
    </w:p>
    <w:p w14:paraId="34C8DDFD" w14:textId="77777777" w:rsidR="002A4EFE" w:rsidRDefault="002A4EFE" w:rsidP="007D543A">
      <w:pPr>
        <w:pStyle w:val="10"/>
        <w:numPr>
          <w:ilvl w:val="0"/>
          <w:numId w:val="2"/>
        </w:numPr>
        <w:spacing w:before="120" w:after="60"/>
        <w:jc w:val="both"/>
        <w:rPr>
          <w:rFonts w:cs="Arial"/>
          <w:lang w:val="en-US"/>
        </w:rPr>
      </w:pPr>
      <w:r w:rsidRPr="00FA5962">
        <w:rPr>
          <w:rFonts w:cs="Arial"/>
          <w:lang w:val="en-US"/>
        </w:rPr>
        <w:t>Introduction</w:t>
      </w:r>
    </w:p>
    <w:p w14:paraId="18F90D20" w14:textId="77777777" w:rsidR="007C538E" w:rsidRPr="005C451C" w:rsidRDefault="00FF69CC" w:rsidP="00FF69CC">
      <w:pPr>
        <w:ind w:left="288"/>
        <w:rPr>
          <w:rFonts w:eastAsia="游明朝"/>
          <w:lang w:val="en-US" w:eastAsia="ja-JP"/>
        </w:rPr>
      </w:pPr>
      <w:r w:rsidRPr="0048098A">
        <w:rPr>
          <w:rFonts w:eastAsia="ＭＳ 明朝"/>
        </w:rPr>
        <w:t>This contribution is a text proposal for TR 3</w:t>
      </w:r>
      <w:r w:rsidRPr="0048098A">
        <w:rPr>
          <w:lang w:eastAsia="zh-CN"/>
        </w:rPr>
        <w:t>7</w:t>
      </w:r>
      <w:r w:rsidRPr="0048098A">
        <w:rPr>
          <w:rFonts w:eastAsia="ＭＳ 明朝"/>
        </w:rPr>
        <w:t>.71</w:t>
      </w:r>
      <w:r>
        <w:rPr>
          <w:rFonts w:eastAsia="DengXian" w:hint="eastAsia"/>
          <w:lang w:eastAsia="zh-CN"/>
        </w:rPr>
        <w:t>7</w:t>
      </w:r>
      <w:r w:rsidRPr="0048098A">
        <w:rPr>
          <w:rFonts w:eastAsia="ＭＳ 明朝"/>
        </w:rPr>
        <w:t>-</w:t>
      </w:r>
      <w:r>
        <w:rPr>
          <w:rFonts w:eastAsia="DengXian" w:hint="eastAsia"/>
          <w:lang w:eastAsia="zh-CN"/>
        </w:rPr>
        <w:t>21</w:t>
      </w:r>
      <w:r w:rsidRPr="0048098A">
        <w:rPr>
          <w:rFonts w:eastAsia="ＭＳ 明朝"/>
        </w:rPr>
        <w:t>-</w:t>
      </w:r>
      <w:r>
        <w:rPr>
          <w:lang w:eastAsia="zh-CN"/>
        </w:rPr>
        <w:t>1</w:t>
      </w:r>
      <w:r w:rsidRPr="0048098A">
        <w:rPr>
          <w:lang w:eastAsia="zh-CN"/>
        </w:rPr>
        <w:t>1</w:t>
      </w:r>
      <w:r w:rsidRPr="0048098A">
        <w:rPr>
          <w:rFonts w:eastAsia="ＭＳ 明朝"/>
        </w:rPr>
        <w:t xml:space="preserve"> to include</w:t>
      </w:r>
      <w:r>
        <w:rPr>
          <w:rFonts w:eastAsia="DengXian" w:hint="eastAsia"/>
          <w:lang w:eastAsia="zh-CN"/>
        </w:rPr>
        <w:t xml:space="preserve"> </w:t>
      </w:r>
      <w:r>
        <w:rPr>
          <w:rFonts w:eastAsia="ＭＳ 明朝"/>
        </w:rPr>
        <w:t>DC_</w:t>
      </w:r>
      <w:r w:rsidR="00B47DC9">
        <w:rPr>
          <w:rFonts w:eastAsia="ＭＳ 明朝"/>
        </w:rPr>
        <w:t>3</w:t>
      </w:r>
      <w:r>
        <w:rPr>
          <w:rFonts w:eastAsia="ＭＳ 明朝"/>
        </w:rPr>
        <w:t>A-18</w:t>
      </w:r>
      <w:r w:rsidRPr="007F250D">
        <w:rPr>
          <w:rFonts w:eastAsia="ＭＳ 明朝"/>
        </w:rPr>
        <w:t>A_n</w:t>
      </w:r>
      <w:r w:rsidR="00B47DC9">
        <w:rPr>
          <w:rFonts w:eastAsia="ＭＳ 明朝"/>
        </w:rPr>
        <w:t>41</w:t>
      </w:r>
      <w:r w:rsidRPr="007F250D">
        <w:rPr>
          <w:rFonts w:eastAsia="ＭＳ 明朝"/>
        </w:rPr>
        <w:t>A</w:t>
      </w:r>
      <w:r w:rsidRPr="007F250D">
        <w:rPr>
          <w:rFonts w:eastAsia="ＭＳ 明朝" w:hint="eastAsia"/>
        </w:rPr>
        <w:t xml:space="preserve"> and </w:t>
      </w:r>
      <w:r w:rsidRPr="0048098A">
        <w:rPr>
          <w:rFonts w:eastAsia="ＭＳ 明朝"/>
        </w:rPr>
        <w:t>according to the request in [1].</w:t>
      </w:r>
    </w:p>
    <w:p w14:paraId="257952C7" w14:textId="77777777" w:rsidR="002E4490" w:rsidRDefault="00F441F1" w:rsidP="007D543A">
      <w:pPr>
        <w:pStyle w:val="10"/>
        <w:numPr>
          <w:ilvl w:val="0"/>
          <w:numId w:val="2"/>
        </w:numPr>
      </w:pPr>
      <w:r>
        <w:t>References</w:t>
      </w:r>
    </w:p>
    <w:p w14:paraId="3A696114" w14:textId="77777777" w:rsidR="00A53B49" w:rsidRDefault="00FF69CC" w:rsidP="00F441F1">
      <w:pPr>
        <w:rPr>
          <w:rFonts w:eastAsia="游明朝"/>
          <w:lang w:eastAsia="ja-JP"/>
        </w:rPr>
      </w:pPr>
      <w:r w:rsidRPr="00FF69CC">
        <w:rPr>
          <w:rFonts w:eastAsia="游明朝"/>
          <w:lang w:eastAsia="ja-JP"/>
        </w:rPr>
        <w:t>[1]</w:t>
      </w:r>
      <w:r w:rsidRPr="00FF69CC">
        <w:rPr>
          <w:rFonts w:eastAsia="游明朝"/>
          <w:lang w:eastAsia="ja-JP"/>
        </w:rPr>
        <w:tab/>
        <w:t>RP-20</w:t>
      </w:r>
      <w:r w:rsidR="00A53B49">
        <w:rPr>
          <w:rFonts w:eastAsia="游明朝"/>
          <w:lang w:eastAsia="ja-JP"/>
        </w:rPr>
        <w:t>2060</w:t>
      </w:r>
      <w:r w:rsidRPr="00FF69CC">
        <w:rPr>
          <w:rFonts w:eastAsia="游明朝"/>
          <w:lang w:eastAsia="ja-JP"/>
        </w:rPr>
        <w:t xml:space="preserve">, </w:t>
      </w:r>
      <w:r w:rsidR="00A53B49" w:rsidRPr="00A53B49">
        <w:rPr>
          <w:rFonts w:eastAsia="游明朝"/>
          <w:lang w:eastAsia="ja-JP"/>
        </w:rPr>
        <w:t xml:space="preserve">Revised WID on Rel-17 Dual Connectivity (DC) of 2 bands LTE inter-band CA  (2DL/1UL) and 1 NR </w:t>
      </w:r>
    </w:p>
    <w:p w14:paraId="77BE0C5C" w14:textId="77777777" w:rsidR="00F441F1" w:rsidRPr="00FF69CC" w:rsidRDefault="00A53B49" w:rsidP="00A53B49">
      <w:pPr>
        <w:ind w:firstLineChars="150" w:firstLine="300"/>
        <w:rPr>
          <w:rFonts w:eastAsia="游明朝"/>
          <w:lang w:eastAsia="ja-JP"/>
        </w:rPr>
      </w:pPr>
      <w:r w:rsidRPr="00A53B49">
        <w:rPr>
          <w:rFonts w:eastAsia="游明朝"/>
          <w:lang w:eastAsia="ja-JP"/>
        </w:rPr>
        <w:t>band (1DL/1UL)</w:t>
      </w:r>
      <w:r w:rsidR="00FF69CC" w:rsidRPr="00FF69CC">
        <w:rPr>
          <w:rFonts w:eastAsia="游明朝"/>
          <w:lang w:eastAsia="ja-JP"/>
        </w:rPr>
        <w:t>.</w:t>
      </w:r>
    </w:p>
    <w:p w14:paraId="50ED2C4B" w14:textId="77777777" w:rsidR="00F441F1" w:rsidRDefault="00F441F1" w:rsidP="00F441F1">
      <w:pPr>
        <w:pStyle w:val="10"/>
        <w:numPr>
          <w:ilvl w:val="0"/>
          <w:numId w:val="2"/>
        </w:numPr>
        <w:pBdr>
          <w:top w:val="single" w:sz="12" w:space="12" w:color="auto"/>
        </w:pBdr>
        <w:rPr>
          <w:rFonts w:cs="Arial"/>
          <w:lang w:val="en-US"/>
        </w:rPr>
      </w:pPr>
      <w:r>
        <w:rPr>
          <w:rFonts w:cs="Arial"/>
          <w:lang w:val="en-US"/>
        </w:rPr>
        <w:t>Text Proposal</w:t>
      </w:r>
    </w:p>
    <w:p w14:paraId="35C9114A" w14:textId="77777777" w:rsidR="00F441F1" w:rsidRPr="00AB00A3" w:rsidRDefault="00F441F1" w:rsidP="00F441F1"/>
    <w:p w14:paraId="7DA907C4" w14:textId="77777777" w:rsidR="00020D54" w:rsidRPr="00AB00A3" w:rsidRDefault="00400BAF" w:rsidP="00FA4751">
      <w:pPr>
        <w:jc w:val="center"/>
        <w:rPr>
          <w:rFonts w:ascii="Arial" w:eastAsia="游明朝" w:hAnsi="Arial" w:cs="Arial"/>
          <w:color w:val="FF0000"/>
          <w:sz w:val="32"/>
          <w:lang w:eastAsia="ja-JP"/>
        </w:rPr>
      </w:pPr>
      <w:r w:rsidRPr="00AB00A3">
        <w:rPr>
          <w:rFonts w:ascii="Arial" w:eastAsia="游明朝" w:hAnsi="Arial" w:cs="Arial"/>
          <w:color w:val="FF0000"/>
          <w:sz w:val="32"/>
          <w:lang w:eastAsia="ja-JP"/>
        </w:rPr>
        <w:t>&lt; Start of Text Proposal&gt;</w:t>
      </w:r>
      <w:bookmarkStart w:id="0" w:name="_Toc9342659"/>
      <w:bookmarkStart w:id="1" w:name="_Toc22735901"/>
      <w:bookmarkStart w:id="2" w:name="_Toc22819933"/>
    </w:p>
    <w:p w14:paraId="589BD9C5" w14:textId="77777777" w:rsidR="00F507BE" w:rsidRPr="00E74FB4" w:rsidRDefault="00F507BE" w:rsidP="00F507BE">
      <w:pPr>
        <w:pStyle w:val="2"/>
        <w:rPr>
          <w:ins w:id="3" w:author="縣 幹哉" w:date="2021-01-13T16:43:00Z"/>
        </w:rPr>
      </w:pPr>
      <w:ins w:id="4" w:author="縣 幹哉" w:date="2021-01-13T16:43:00Z">
        <w:r w:rsidRPr="00E74FB4">
          <w:t>5.x</w:t>
        </w:r>
        <w:r w:rsidRPr="00E74FB4">
          <w:tab/>
          <w:t>DC_</w:t>
        </w:r>
        <w:r>
          <w:t>3</w:t>
        </w:r>
        <w:r w:rsidRPr="00E74FB4">
          <w:t>-18_n</w:t>
        </w:r>
        <w:r>
          <w:t>41</w:t>
        </w:r>
      </w:ins>
    </w:p>
    <w:p w14:paraId="6DFE463C" w14:textId="77777777" w:rsidR="00F507BE" w:rsidRPr="00E74FB4" w:rsidRDefault="00F507BE" w:rsidP="00F507BE">
      <w:pPr>
        <w:pStyle w:val="30"/>
        <w:rPr>
          <w:ins w:id="5" w:author="縣 幹哉" w:date="2021-01-13T16:43:00Z"/>
        </w:rPr>
      </w:pPr>
      <w:ins w:id="6" w:author="縣 幹哉" w:date="2021-01-13T16:43:00Z">
        <w:r w:rsidRPr="00E74FB4">
          <w:rPr>
            <w:rFonts w:hint="eastAsia"/>
          </w:rPr>
          <w:t>5</w:t>
        </w:r>
        <w:r w:rsidRPr="00E74FB4">
          <w:t>.x</w:t>
        </w:r>
        <w:r w:rsidRPr="00E74FB4">
          <w:rPr>
            <w:rFonts w:hint="eastAsia"/>
          </w:rPr>
          <w:t>.</w:t>
        </w:r>
        <w:r w:rsidRPr="00E74FB4">
          <w:t>1</w:t>
        </w:r>
        <w:r w:rsidRPr="00E74FB4">
          <w:tab/>
          <w:t>Configurations for DC</w:t>
        </w:r>
      </w:ins>
    </w:p>
    <w:p w14:paraId="4ED96CAC" w14:textId="77777777" w:rsidR="00F507BE" w:rsidRPr="00E74FB4" w:rsidRDefault="00F507BE" w:rsidP="00F507BE">
      <w:pPr>
        <w:pStyle w:val="TH"/>
        <w:rPr>
          <w:ins w:id="7" w:author="縣 幹哉" w:date="2021-01-13T16:43:00Z"/>
        </w:rPr>
      </w:pPr>
      <w:ins w:id="8" w:author="縣 幹哉" w:date="2021-01-13T16:43:00Z">
        <w:r w:rsidRPr="00E74FB4">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F507BE" w:rsidRPr="00E74FB4" w14:paraId="35F10D05" w14:textId="77777777" w:rsidTr="00AD4A1E">
        <w:trPr>
          <w:trHeight w:val="288"/>
          <w:tblHeader/>
          <w:jc w:val="center"/>
          <w:ins w:id="9" w:author="縣 幹哉" w:date="2021-01-13T16:43:00Z"/>
        </w:trPr>
        <w:tc>
          <w:tcPr>
            <w:tcW w:w="0" w:type="auto"/>
            <w:tcBorders>
              <w:top w:val="single" w:sz="4" w:space="0" w:color="auto"/>
              <w:left w:val="single" w:sz="4" w:space="0" w:color="auto"/>
              <w:bottom w:val="single" w:sz="4" w:space="0" w:color="auto"/>
              <w:right w:val="single" w:sz="4" w:space="0" w:color="auto"/>
            </w:tcBorders>
            <w:vAlign w:val="center"/>
            <w:hideMark/>
          </w:tcPr>
          <w:p w14:paraId="062AEC83" w14:textId="77777777" w:rsidR="00F507BE" w:rsidRPr="00E74FB4" w:rsidRDefault="00F507BE" w:rsidP="00AD4A1E">
            <w:pPr>
              <w:pStyle w:val="TAH"/>
              <w:keepNext w:val="0"/>
              <w:rPr>
                <w:ins w:id="10" w:author="縣 幹哉" w:date="2021-01-13T16:43:00Z"/>
                <w:lang w:eastAsia="fi-FI"/>
              </w:rPr>
            </w:pPr>
            <w:ins w:id="11" w:author="縣 幹哉" w:date="2021-01-13T16:43:00Z">
              <w:r w:rsidRPr="00E74FB4">
                <w:rPr>
                  <w:lang w:eastAsia="fi-FI"/>
                </w:rPr>
                <w:t>DC</w:t>
              </w:r>
            </w:ins>
          </w:p>
          <w:p w14:paraId="37C011E4" w14:textId="77777777" w:rsidR="00F507BE" w:rsidRPr="00E74FB4" w:rsidRDefault="00F507BE" w:rsidP="00AD4A1E">
            <w:pPr>
              <w:pStyle w:val="TAH"/>
              <w:keepNext w:val="0"/>
              <w:rPr>
                <w:ins w:id="12" w:author="縣 幹哉" w:date="2021-01-13T16:43:00Z"/>
                <w:lang w:eastAsia="fi-FI"/>
              </w:rPr>
            </w:pPr>
            <w:ins w:id="13" w:author="縣 幹哉" w:date="2021-01-13T16:43:00Z">
              <w:r w:rsidRPr="00E74FB4">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5E7B296C" w14:textId="77777777" w:rsidR="00F507BE" w:rsidRPr="00E74FB4" w:rsidRDefault="00F507BE" w:rsidP="00AD4A1E">
            <w:pPr>
              <w:pStyle w:val="TAH"/>
              <w:keepNext w:val="0"/>
              <w:rPr>
                <w:ins w:id="14" w:author="縣 幹哉" w:date="2021-01-13T16:43:00Z"/>
                <w:lang w:eastAsia="fi-FI"/>
              </w:rPr>
            </w:pPr>
            <w:ins w:id="15" w:author="縣 幹哉" w:date="2021-01-13T16:43:00Z">
              <w:r w:rsidRPr="00E74FB4">
                <w:rPr>
                  <w:lang w:eastAsia="fi-FI"/>
                </w:rPr>
                <w:t>Uplink configuration</w:t>
              </w:r>
            </w:ins>
          </w:p>
        </w:tc>
      </w:tr>
      <w:tr w:rsidR="00F507BE" w:rsidRPr="00E74FB4" w14:paraId="5F31846B" w14:textId="77777777" w:rsidTr="00AD4A1E">
        <w:trPr>
          <w:trHeight w:val="288"/>
          <w:jc w:val="center"/>
          <w:ins w:id="16" w:author="縣 幹哉" w:date="2021-01-13T16:43:00Z"/>
        </w:trPr>
        <w:tc>
          <w:tcPr>
            <w:tcW w:w="0" w:type="auto"/>
            <w:tcBorders>
              <w:top w:val="single" w:sz="4" w:space="0" w:color="auto"/>
              <w:left w:val="single" w:sz="4" w:space="0" w:color="auto"/>
              <w:bottom w:val="single" w:sz="4" w:space="0" w:color="auto"/>
              <w:right w:val="single" w:sz="4" w:space="0" w:color="auto"/>
            </w:tcBorders>
            <w:noWrap/>
            <w:vAlign w:val="center"/>
          </w:tcPr>
          <w:p w14:paraId="7B8D4B29" w14:textId="77777777" w:rsidR="00F507BE" w:rsidRPr="00E74FB4" w:rsidRDefault="00F507BE" w:rsidP="00AD4A1E">
            <w:pPr>
              <w:pStyle w:val="TAC"/>
              <w:rPr>
                <w:ins w:id="17" w:author="縣 幹哉" w:date="2021-01-13T16:43:00Z"/>
                <w:rFonts w:eastAsia="游明朝"/>
                <w:lang w:eastAsia="ja-JP"/>
              </w:rPr>
            </w:pPr>
            <w:ins w:id="18" w:author="縣 幹哉" w:date="2021-01-13T16:43:00Z">
              <w:r w:rsidRPr="00E74FB4">
                <w:rPr>
                  <w:rFonts w:eastAsia="游明朝" w:hint="eastAsia"/>
                  <w:lang w:eastAsia="ja-JP"/>
                </w:rPr>
                <w:t>DC_</w:t>
              </w:r>
              <w:r>
                <w:rPr>
                  <w:rFonts w:eastAsia="游明朝"/>
                  <w:lang w:eastAsia="ja-JP"/>
                </w:rPr>
                <w:t>3</w:t>
              </w:r>
              <w:r w:rsidRPr="00E74FB4">
                <w:rPr>
                  <w:rFonts w:eastAsia="游明朝"/>
                  <w:lang w:eastAsia="ja-JP"/>
                </w:rPr>
                <w:t>A-18A_n</w:t>
              </w:r>
              <w:r>
                <w:rPr>
                  <w:rFonts w:eastAsia="游明朝"/>
                  <w:lang w:eastAsia="ja-JP"/>
                </w:rPr>
                <w:t>41</w:t>
              </w:r>
              <w:r w:rsidRPr="00E74FB4">
                <w:rPr>
                  <w:rFonts w:eastAsia="游明朝"/>
                  <w:lang w:eastAsia="ja-JP"/>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768955A2" w14:textId="77777777" w:rsidR="00F507BE" w:rsidRPr="00E74FB4" w:rsidRDefault="00F507BE" w:rsidP="00AD4A1E">
            <w:pPr>
              <w:pStyle w:val="TAC"/>
              <w:rPr>
                <w:ins w:id="19" w:author="縣 幹哉" w:date="2021-01-13T16:43:00Z"/>
              </w:rPr>
            </w:pPr>
            <w:ins w:id="20" w:author="縣 幹哉" w:date="2021-01-13T16:43:00Z">
              <w:r w:rsidRPr="00E74FB4">
                <w:t>DC_</w:t>
              </w:r>
              <w:r>
                <w:t>3A_n41</w:t>
              </w:r>
              <w:r w:rsidRPr="00E74FB4">
                <w:t>A</w:t>
              </w:r>
            </w:ins>
          </w:p>
          <w:p w14:paraId="0DA71DDE" w14:textId="77777777" w:rsidR="00F507BE" w:rsidRPr="00E74FB4" w:rsidRDefault="00F507BE" w:rsidP="00AD4A1E">
            <w:pPr>
              <w:pStyle w:val="TAC"/>
              <w:rPr>
                <w:ins w:id="21" w:author="縣 幹哉" w:date="2021-01-13T16:43:00Z"/>
              </w:rPr>
            </w:pPr>
            <w:ins w:id="22" w:author="縣 幹哉" w:date="2021-01-13T16:43:00Z">
              <w:r>
                <w:t>DC_18A_n41</w:t>
              </w:r>
              <w:r w:rsidRPr="00E74FB4">
                <w:t>A</w:t>
              </w:r>
            </w:ins>
          </w:p>
        </w:tc>
      </w:tr>
    </w:tbl>
    <w:p w14:paraId="09B1F49C" w14:textId="77777777" w:rsidR="00F507BE" w:rsidRPr="00E74FB4" w:rsidRDefault="00F507BE" w:rsidP="00F507BE">
      <w:pPr>
        <w:rPr>
          <w:ins w:id="23" w:author="縣 幹哉" w:date="2021-01-13T16:43:00Z"/>
        </w:rPr>
      </w:pPr>
    </w:p>
    <w:p w14:paraId="0B01C231" w14:textId="77777777" w:rsidR="00F507BE" w:rsidRPr="00E74FB4" w:rsidRDefault="00F507BE" w:rsidP="00F507BE">
      <w:pPr>
        <w:pStyle w:val="30"/>
        <w:rPr>
          <w:ins w:id="24" w:author="縣 幹哉" w:date="2021-01-13T16:43:00Z"/>
          <w:rFonts w:cs="Arial"/>
          <w:szCs w:val="28"/>
        </w:rPr>
      </w:pPr>
      <w:ins w:id="25" w:author="縣 幹哉" w:date="2021-01-13T16:43:00Z">
        <w:r w:rsidRPr="00E74FB4">
          <w:rPr>
            <w:rFonts w:hint="eastAsia"/>
          </w:rPr>
          <w:t>5</w:t>
        </w:r>
        <w:r w:rsidRPr="00E74FB4">
          <w:t>.x</w:t>
        </w:r>
        <w:r w:rsidRPr="00E74FB4">
          <w:rPr>
            <w:rFonts w:hint="eastAsia"/>
          </w:rPr>
          <w:t>.</w:t>
        </w:r>
        <w:r w:rsidRPr="00E74FB4">
          <w:t>2</w:t>
        </w:r>
        <w:r w:rsidRPr="00E74FB4">
          <w:tab/>
        </w:r>
        <w:r w:rsidRPr="00E74FB4">
          <w:rPr>
            <w:rFonts w:cs="Arial"/>
            <w:szCs w:val="28"/>
          </w:rPr>
          <w:t>Co-existence studies</w:t>
        </w:r>
      </w:ins>
    </w:p>
    <w:p w14:paraId="5D838A25" w14:textId="77777777" w:rsidR="00F507BE" w:rsidRDefault="00F507BE" w:rsidP="00F507BE">
      <w:pPr>
        <w:rPr>
          <w:ins w:id="26" w:author="縣 幹哉" w:date="2021-01-13T16:43:00Z"/>
          <w:lang w:eastAsia="ja-JP"/>
        </w:rPr>
      </w:pPr>
      <w:ins w:id="27" w:author="縣 幹哉" w:date="2021-01-13T16:43:00Z">
        <w:r>
          <w:rPr>
            <w:lang w:eastAsia="ja-JP"/>
          </w:rPr>
          <w:t>Co-existence studies of this 3DL/2UL DC configuration are already covered in the constituent fall-back modes. And it can be get:</w:t>
        </w:r>
      </w:ins>
    </w:p>
    <w:p w14:paraId="1A579E10" w14:textId="77777777" w:rsidR="00F507BE" w:rsidRDefault="00F507BE" w:rsidP="00F507BE">
      <w:pPr>
        <w:rPr>
          <w:ins w:id="28" w:author="縣 幹哉" w:date="2021-01-13T16:43:00Z"/>
          <w:lang w:eastAsia="ja-JP"/>
        </w:rPr>
      </w:pPr>
      <w:ins w:id="29" w:author="縣 幹哉" w:date="2021-01-13T16:43:00Z">
        <w:r>
          <w:rPr>
            <w:lang w:eastAsia="ja-JP"/>
          </w:rPr>
          <w:t>- IMD</w:t>
        </w:r>
      </w:ins>
      <w:ins w:id="30" w:author="縣 幹哉" w:date="2021-01-14T14:02:00Z">
        <w:r w:rsidR="00BE7137" w:rsidRPr="00333301">
          <w:rPr>
            <w:rFonts w:eastAsia="游明朝" w:hint="eastAsia"/>
            <w:lang w:eastAsia="ja-JP"/>
          </w:rPr>
          <w:t>2</w:t>
        </w:r>
      </w:ins>
      <w:ins w:id="31" w:author="縣 幹哉" w:date="2021-01-13T16:43:00Z">
        <w:r>
          <w:rPr>
            <w:lang w:eastAsia="ja-JP"/>
          </w:rPr>
          <w:t xml:space="preserve"> of band 18 UL and band n41 UL falling to band 3 DL.</w:t>
        </w:r>
      </w:ins>
    </w:p>
    <w:p w14:paraId="2E577F84" w14:textId="77777777" w:rsidR="00F507BE" w:rsidRDefault="00F507BE" w:rsidP="00F507BE">
      <w:pPr>
        <w:rPr>
          <w:ins w:id="32" w:author="縣 幹哉" w:date="2021-01-13T16:43:00Z"/>
          <w:lang w:eastAsia="ja-JP"/>
        </w:rPr>
      </w:pPr>
      <w:ins w:id="33" w:author="縣 幹哉" w:date="2021-01-13T16:43:00Z">
        <w:r>
          <w:rPr>
            <w:lang w:eastAsia="ja-JP"/>
          </w:rPr>
          <w:t>- IMD3 of band 3 UL and band n41 UL falling to band 18 DL.</w:t>
        </w:r>
      </w:ins>
    </w:p>
    <w:p w14:paraId="6DC3AB2A" w14:textId="77777777" w:rsidR="00F507BE" w:rsidRPr="00A539AD" w:rsidRDefault="00F507BE" w:rsidP="00F507BE">
      <w:pPr>
        <w:rPr>
          <w:ins w:id="34" w:author="縣 幹哉" w:date="2021-01-13T16:43:00Z"/>
          <w:lang w:eastAsia="ja-JP"/>
        </w:rPr>
      </w:pPr>
    </w:p>
    <w:p w14:paraId="068A5DA7" w14:textId="77777777" w:rsidR="00F507BE" w:rsidRPr="00E74FB4" w:rsidRDefault="00F507BE" w:rsidP="00F507BE">
      <w:pPr>
        <w:pStyle w:val="30"/>
        <w:rPr>
          <w:ins w:id="35" w:author="縣 幹哉" w:date="2021-01-13T16:43:00Z"/>
          <w:rFonts w:cs="Arial"/>
          <w:szCs w:val="28"/>
        </w:rPr>
      </w:pPr>
      <w:ins w:id="36" w:author="縣 幹哉" w:date="2021-01-13T16:43:00Z">
        <w:r w:rsidRPr="00E74FB4">
          <w:rPr>
            <w:rFonts w:hint="eastAsia"/>
          </w:rPr>
          <w:t>5</w:t>
        </w:r>
        <w:r w:rsidRPr="00E74FB4">
          <w:t>.x</w:t>
        </w:r>
        <w:r w:rsidRPr="00E74FB4">
          <w:rPr>
            <w:rFonts w:hint="eastAsia"/>
          </w:rPr>
          <w:t>.</w:t>
        </w:r>
        <w:r w:rsidRPr="00E74FB4">
          <w:t>3</w:t>
        </w:r>
        <w:r w:rsidRPr="00E74FB4">
          <w:tab/>
        </w:r>
        <w:r w:rsidRPr="00E74FB4">
          <w:rPr>
            <w:rFonts w:cs="Arial"/>
            <w:szCs w:val="28"/>
          </w:rPr>
          <w:t>∆TIB and ∆RIB values</w:t>
        </w:r>
      </w:ins>
    </w:p>
    <w:p w14:paraId="053778A8" w14:textId="77777777" w:rsidR="00F507BE" w:rsidRPr="00E74FB4" w:rsidRDefault="00F507BE" w:rsidP="00F507BE">
      <w:pPr>
        <w:rPr>
          <w:ins w:id="37" w:author="縣 幹哉" w:date="2021-01-13T16:43:00Z"/>
        </w:rPr>
      </w:pPr>
      <w:ins w:id="38" w:author="縣 幹哉" w:date="2021-01-13T16:43:00Z">
        <w:r w:rsidRPr="00E74FB4">
          <w:t xml:space="preserve">For </w:t>
        </w:r>
        <w:r w:rsidRPr="00E74FB4">
          <w:rPr>
            <w:rFonts w:hint="eastAsia"/>
            <w:lang w:eastAsia="zh-CN"/>
          </w:rPr>
          <w:t>DC_</w:t>
        </w:r>
        <w:r>
          <w:rPr>
            <w:lang w:eastAsia="zh-CN"/>
          </w:rPr>
          <w:t>3</w:t>
        </w:r>
        <w:r w:rsidRPr="00E74FB4">
          <w:rPr>
            <w:lang w:eastAsia="zh-CN"/>
          </w:rPr>
          <w:t>-</w:t>
        </w:r>
        <w:r w:rsidRPr="00E74FB4">
          <w:rPr>
            <w:rFonts w:hint="eastAsia"/>
            <w:lang w:eastAsia="zh-CN"/>
          </w:rPr>
          <w:t>1</w:t>
        </w:r>
        <w:r>
          <w:rPr>
            <w:lang w:eastAsia="zh-CN"/>
          </w:rPr>
          <w:t>8</w:t>
        </w:r>
        <w:r w:rsidRPr="00E74FB4">
          <w:rPr>
            <w:rFonts w:hint="eastAsia"/>
            <w:lang w:eastAsia="zh-CN"/>
          </w:rPr>
          <w:t>_n</w:t>
        </w:r>
        <w:r>
          <w:rPr>
            <w:lang w:eastAsia="zh-CN"/>
          </w:rPr>
          <w:t>41</w:t>
        </w:r>
        <w:r w:rsidRPr="00E74FB4">
          <w:t xml:space="preserve">, the </w:t>
        </w:r>
        <w:r w:rsidRPr="00E74FB4">
          <w:sym w:font="Symbol" w:char="F044"/>
        </w:r>
        <w:r w:rsidRPr="00E74FB4">
          <w:t>T</w:t>
        </w:r>
        <w:r w:rsidRPr="00E74FB4">
          <w:rPr>
            <w:vertAlign w:val="subscript"/>
          </w:rPr>
          <w:t>IB,c</w:t>
        </w:r>
        <w:r w:rsidRPr="00E74FB4">
          <w:t xml:space="preserve"> and </w:t>
        </w:r>
        <w:r w:rsidRPr="00E74FB4">
          <w:sym w:font="Symbol" w:char="F044"/>
        </w:r>
        <w:r w:rsidRPr="00E74FB4">
          <w:t>R</w:t>
        </w:r>
        <w:r w:rsidRPr="00E74FB4">
          <w:rPr>
            <w:vertAlign w:val="subscript"/>
          </w:rPr>
          <w:t>IB</w:t>
        </w:r>
        <w:r w:rsidRPr="00E74FB4">
          <w:rPr>
            <w:rFonts w:hint="eastAsia"/>
            <w:vertAlign w:val="subscript"/>
            <w:lang w:eastAsia="zh-CN"/>
          </w:rPr>
          <w:t>,c</w:t>
        </w:r>
        <w:r w:rsidRPr="00E74FB4">
          <w:t xml:space="preserve"> values are given in the tables</w:t>
        </w:r>
        <w:r w:rsidRPr="00E74FB4">
          <w:rPr>
            <w:rFonts w:hint="eastAsia"/>
          </w:rPr>
          <w:t xml:space="preserve"> below</w:t>
        </w:r>
        <w:r w:rsidRPr="00E74FB4">
          <w:t>.</w:t>
        </w:r>
      </w:ins>
    </w:p>
    <w:p w14:paraId="3C1C8638" w14:textId="77777777" w:rsidR="00F507BE" w:rsidRPr="00E74FB4" w:rsidRDefault="00F507BE" w:rsidP="00F507BE">
      <w:pPr>
        <w:pStyle w:val="TH"/>
        <w:rPr>
          <w:ins w:id="39" w:author="縣 幹哉" w:date="2021-01-13T16:43:00Z"/>
        </w:rPr>
      </w:pPr>
      <w:ins w:id="40" w:author="縣 幹哉" w:date="2021-01-13T16:43:00Z">
        <w:r w:rsidRPr="00E74FB4">
          <w:lastRenderedPageBreak/>
          <w:t xml:space="preserve">Table </w:t>
        </w:r>
        <w:r w:rsidRPr="00E74FB4">
          <w:rPr>
            <w:rFonts w:hint="eastAsia"/>
            <w:lang w:eastAsia="ja-JP"/>
          </w:rPr>
          <w:t>5.</w:t>
        </w:r>
        <w:r w:rsidRPr="00E74FB4">
          <w:rPr>
            <w:lang w:eastAsia="ja-JP"/>
          </w:rPr>
          <w:t>X</w:t>
        </w:r>
        <w:r w:rsidRPr="00E74FB4">
          <w:t>.</w:t>
        </w:r>
        <w:r w:rsidRPr="00E74FB4">
          <w:rPr>
            <w:rFonts w:cs="Arial"/>
            <w:lang w:eastAsia="ja-JP"/>
          </w:rPr>
          <w:t>3</w:t>
        </w:r>
        <w:r w:rsidRPr="00E74FB4">
          <w:t>-1: ΔT</w:t>
        </w:r>
        <w:r w:rsidRPr="00E74FB4">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41">
          <w:tblGrid>
            <w:gridCol w:w="1535"/>
            <w:gridCol w:w="2049"/>
            <w:gridCol w:w="2340"/>
          </w:tblGrid>
        </w:tblGridChange>
      </w:tblGrid>
      <w:tr w:rsidR="00F507BE" w:rsidRPr="00E74FB4" w14:paraId="6648F35B" w14:textId="77777777" w:rsidTr="00AD4A1E">
        <w:trPr>
          <w:tblHeader/>
          <w:jc w:val="center"/>
          <w:ins w:id="42"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2D55ED3C" w14:textId="77777777" w:rsidR="00F507BE" w:rsidRPr="00E74FB4" w:rsidRDefault="00F507BE" w:rsidP="00AD4A1E">
            <w:pPr>
              <w:pStyle w:val="TAH"/>
              <w:rPr>
                <w:ins w:id="43" w:author="縣 幹哉" w:date="2021-01-13T16:43:00Z"/>
              </w:rPr>
            </w:pPr>
            <w:ins w:id="44" w:author="縣 幹哉" w:date="2021-01-13T16:43:00Z">
              <w:r w:rsidRPr="00E74FB4">
                <w:t xml:space="preserve">Inter-band </w:t>
              </w:r>
              <w:r w:rsidRPr="00E74FB4">
                <w:rPr>
                  <w:lang w:eastAsia="ja-JP"/>
                </w:rPr>
                <w:t>DC</w:t>
              </w:r>
              <w:r w:rsidRPr="00E74FB4">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7AD6EF" w14:textId="77777777" w:rsidR="00F507BE" w:rsidRPr="00E74FB4" w:rsidRDefault="00F507BE" w:rsidP="00AD4A1E">
            <w:pPr>
              <w:pStyle w:val="TAH"/>
              <w:rPr>
                <w:ins w:id="45" w:author="縣 幹哉" w:date="2021-01-13T16:43:00Z"/>
              </w:rPr>
            </w:pPr>
            <w:ins w:id="46"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7947B40" w14:textId="77777777" w:rsidR="00F507BE" w:rsidRPr="00E74FB4" w:rsidRDefault="00F507BE" w:rsidP="00AD4A1E">
            <w:pPr>
              <w:pStyle w:val="TAH"/>
              <w:rPr>
                <w:ins w:id="47" w:author="縣 幹哉" w:date="2021-01-13T16:43:00Z"/>
              </w:rPr>
            </w:pPr>
            <w:ins w:id="48" w:author="縣 幹哉" w:date="2021-01-13T16:43:00Z">
              <w:r w:rsidRPr="00E74FB4">
                <w:t>ΔT</w:t>
              </w:r>
              <w:r w:rsidRPr="00E74FB4">
                <w:rPr>
                  <w:vertAlign w:val="subscript"/>
                </w:rPr>
                <w:t>IB,c</w:t>
              </w:r>
              <w:r w:rsidRPr="00E74FB4">
                <w:t xml:space="preserve"> [dB]</w:t>
              </w:r>
            </w:ins>
          </w:p>
        </w:tc>
      </w:tr>
      <w:tr w:rsidR="00D765E8" w:rsidRPr="00E74FB4" w14:paraId="4F3A832F" w14:textId="77777777" w:rsidTr="003F3FE1">
        <w:trPr>
          <w:jc w:val="center"/>
          <w:ins w:id="49"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17ACD13D" w14:textId="77777777" w:rsidR="00D765E8" w:rsidRPr="00E74FB4" w:rsidRDefault="00D765E8" w:rsidP="00AD4A1E">
            <w:pPr>
              <w:keepNext/>
              <w:keepLines/>
              <w:jc w:val="center"/>
              <w:rPr>
                <w:ins w:id="50" w:author="縣 幹哉" w:date="2021-01-13T16:43:00Z"/>
                <w:rFonts w:ascii="Arial" w:hAnsi="Arial" w:cs="Arial"/>
                <w:sz w:val="18"/>
                <w:lang w:eastAsia="ja-JP"/>
              </w:rPr>
            </w:pPr>
            <w:ins w:id="51" w:author="縣 幹哉" w:date="2021-01-13T16:43:00Z">
              <w:r w:rsidRPr="00E74FB4">
                <w:rPr>
                  <w:rFonts w:eastAsia="游明朝" w:hint="eastAsia"/>
                  <w:lang w:eastAsia="ja-JP"/>
                </w:rPr>
                <w:t>DC_</w:t>
              </w:r>
              <w:r>
                <w:rPr>
                  <w:rFonts w:eastAsia="游明朝"/>
                  <w:lang w:eastAsia="ja-JP"/>
                </w:rPr>
                <w:t>3-18_n41</w:t>
              </w:r>
            </w:ins>
          </w:p>
        </w:tc>
        <w:tc>
          <w:tcPr>
            <w:tcW w:w="2049" w:type="dxa"/>
            <w:tcBorders>
              <w:top w:val="single" w:sz="4" w:space="0" w:color="auto"/>
              <w:left w:val="single" w:sz="4" w:space="0" w:color="auto"/>
              <w:bottom w:val="single" w:sz="4" w:space="0" w:color="auto"/>
              <w:right w:val="single" w:sz="4" w:space="0" w:color="auto"/>
            </w:tcBorders>
            <w:vAlign w:val="center"/>
          </w:tcPr>
          <w:p w14:paraId="5BE3C935" w14:textId="77777777" w:rsidR="00D765E8" w:rsidRPr="00E74FB4" w:rsidRDefault="00D765E8" w:rsidP="00AD4A1E">
            <w:pPr>
              <w:keepNext/>
              <w:keepLines/>
              <w:jc w:val="center"/>
              <w:rPr>
                <w:ins w:id="52" w:author="縣 幹哉" w:date="2021-01-13T16:43:00Z"/>
                <w:rFonts w:ascii="Arial" w:eastAsia="游明朝" w:hAnsi="Arial" w:cs="Arial"/>
                <w:sz w:val="18"/>
                <w:lang w:eastAsia="ja-JP"/>
              </w:rPr>
            </w:pPr>
            <w:ins w:id="53"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4CAACAFF" w14:textId="77777777" w:rsidR="00D765E8" w:rsidRPr="00E74FB4" w:rsidRDefault="00D765E8" w:rsidP="00AD4A1E">
            <w:pPr>
              <w:keepNext/>
              <w:keepLines/>
              <w:jc w:val="center"/>
              <w:rPr>
                <w:ins w:id="54" w:author="縣 幹哉" w:date="2021-01-13T16:43:00Z"/>
                <w:rFonts w:ascii="Arial" w:eastAsia="游明朝" w:hAnsi="Arial" w:cs="Arial"/>
                <w:sz w:val="18"/>
                <w:lang w:eastAsia="ja-JP"/>
              </w:rPr>
            </w:pPr>
            <w:ins w:id="55" w:author="縣 幹哉" w:date="2021-01-13T16:43:00Z">
              <w:r w:rsidRPr="00E74FB4">
                <w:rPr>
                  <w:rFonts w:ascii="Arial" w:eastAsia="游明朝" w:hAnsi="Arial" w:cs="Arial" w:hint="eastAsia"/>
                  <w:sz w:val="18"/>
                  <w:lang w:eastAsia="ja-JP"/>
                </w:rPr>
                <w:t>0.</w:t>
              </w:r>
            </w:ins>
            <w:ins w:id="56" w:author="縣 幹哉" w:date="2021-01-26T08:58:00Z">
              <w:r>
                <w:rPr>
                  <w:rFonts w:ascii="Arial" w:eastAsia="游明朝" w:hAnsi="Arial" w:cs="Arial"/>
                  <w:sz w:val="18"/>
                  <w:lang w:eastAsia="ja-JP"/>
                </w:rPr>
                <w:t>6</w:t>
              </w:r>
            </w:ins>
          </w:p>
        </w:tc>
      </w:tr>
      <w:tr w:rsidR="00D765E8" w:rsidRPr="00E74FB4" w14:paraId="15767597" w14:textId="77777777" w:rsidTr="003F3FE1">
        <w:trPr>
          <w:jc w:val="center"/>
          <w:ins w:id="57" w:author="縣 幹哉" w:date="2021-01-13T16:43:00Z"/>
        </w:trPr>
        <w:tc>
          <w:tcPr>
            <w:tcW w:w="1535" w:type="dxa"/>
            <w:vMerge/>
            <w:tcBorders>
              <w:left w:val="single" w:sz="4" w:space="0" w:color="auto"/>
              <w:right w:val="single" w:sz="4" w:space="0" w:color="auto"/>
            </w:tcBorders>
            <w:vAlign w:val="center"/>
          </w:tcPr>
          <w:p w14:paraId="12C78728" w14:textId="77777777" w:rsidR="00D765E8" w:rsidRPr="00E74FB4" w:rsidRDefault="00D765E8" w:rsidP="00AD4A1E">
            <w:pPr>
              <w:rPr>
                <w:ins w:id="58" w:author="縣 幹哉" w:date="2021-01-13T16:43: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B98BE49" w14:textId="77777777" w:rsidR="00D765E8" w:rsidRPr="00E74FB4" w:rsidRDefault="00D765E8" w:rsidP="00AD4A1E">
            <w:pPr>
              <w:jc w:val="center"/>
              <w:rPr>
                <w:ins w:id="59" w:author="縣 幹哉" w:date="2021-01-13T16:43:00Z"/>
                <w:rFonts w:ascii="Arial" w:eastAsia="游明朝" w:hAnsi="Arial" w:cs="Arial"/>
                <w:sz w:val="18"/>
                <w:lang w:eastAsia="ja-JP"/>
              </w:rPr>
            </w:pPr>
            <w:ins w:id="60"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7DC8A532" w14:textId="77777777" w:rsidR="00D765E8" w:rsidRPr="00E74FB4" w:rsidRDefault="00D765E8" w:rsidP="00AD4A1E">
            <w:pPr>
              <w:keepNext/>
              <w:keepLines/>
              <w:spacing w:after="0"/>
              <w:jc w:val="center"/>
              <w:rPr>
                <w:ins w:id="61" w:author="縣 幹哉" w:date="2021-01-13T16:43:00Z"/>
                <w:rFonts w:ascii="Arial" w:eastAsia="ＭＳ 明朝" w:hAnsi="Arial" w:cs="Arial"/>
                <w:bCs/>
                <w:sz w:val="18"/>
                <w:szCs w:val="18"/>
              </w:rPr>
            </w:pPr>
            <w:ins w:id="62" w:author="縣 幹哉" w:date="2021-01-13T16:43:00Z">
              <w:r w:rsidRPr="00E74FB4">
                <w:rPr>
                  <w:rFonts w:cs="Arial"/>
                  <w:lang w:eastAsia="zh-CN"/>
                </w:rPr>
                <w:t>0.</w:t>
              </w:r>
              <w:r>
                <w:rPr>
                  <w:rFonts w:cs="Arial"/>
                  <w:lang w:eastAsia="zh-CN"/>
                </w:rPr>
                <w:t>3</w:t>
              </w:r>
            </w:ins>
          </w:p>
        </w:tc>
      </w:tr>
      <w:tr w:rsidR="00D765E8" w:rsidRPr="00E74FB4" w14:paraId="64584036"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3"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64" w:author="縣 幹哉" w:date="2021-01-13T16:43:00Z"/>
          <w:trPrChange w:id="65" w:author="縣 幹哉" w:date="2021-01-26T09:00:00Z">
            <w:trPr>
              <w:jc w:val="center"/>
            </w:trPr>
          </w:trPrChange>
        </w:trPr>
        <w:tc>
          <w:tcPr>
            <w:tcW w:w="1535" w:type="dxa"/>
            <w:vMerge/>
            <w:tcBorders>
              <w:left w:val="single" w:sz="4" w:space="0" w:color="auto"/>
              <w:right w:val="single" w:sz="4" w:space="0" w:color="auto"/>
            </w:tcBorders>
            <w:vAlign w:val="center"/>
            <w:tcPrChange w:id="66" w:author="縣 幹哉" w:date="2021-01-26T09:00:00Z">
              <w:tcPr>
                <w:tcW w:w="1535" w:type="dxa"/>
                <w:vMerge/>
                <w:tcBorders>
                  <w:left w:val="single" w:sz="4" w:space="0" w:color="auto"/>
                  <w:right w:val="single" w:sz="4" w:space="0" w:color="auto"/>
                </w:tcBorders>
                <w:vAlign w:val="center"/>
              </w:tcPr>
            </w:tcPrChange>
          </w:tcPr>
          <w:p w14:paraId="7C89D03C" w14:textId="77777777" w:rsidR="00D765E8" w:rsidRPr="00E74FB4" w:rsidRDefault="00D765E8" w:rsidP="00D765E8">
            <w:pPr>
              <w:rPr>
                <w:ins w:id="67" w:author="縣 幹哉" w:date="2021-01-13T16:43:00Z"/>
                <w:rFonts w:ascii="Arial" w:hAnsi="Arial" w:cs="Arial"/>
                <w:sz w:val="18"/>
              </w:rPr>
            </w:pPr>
          </w:p>
        </w:tc>
        <w:tc>
          <w:tcPr>
            <w:tcW w:w="2049" w:type="dxa"/>
            <w:vMerge w:val="restart"/>
            <w:tcBorders>
              <w:top w:val="single" w:sz="4" w:space="0" w:color="auto"/>
              <w:left w:val="single" w:sz="4" w:space="0" w:color="auto"/>
              <w:right w:val="single" w:sz="4" w:space="0" w:color="auto"/>
            </w:tcBorders>
            <w:vAlign w:val="center"/>
            <w:tcPrChange w:id="68" w:author="縣 幹哉" w:date="2021-01-26T09:00:00Z">
              <w:tcPr>
                <w:tcW w:w="2049" w:type="dxa"/>
                <w:vMerge w:val="restart"/>
                <w:tcBorders>
                  <w:top w:val="single" w:sz="4" w:space="0" w:color="auto"/>
                  <w:left w:val="single" w:sz="4" w:space="0" w:color="auto"/>
                  <w:right w:val="single" w:sz="4" w:space="0" w:color="auto"/>
                </w:tcBorders>
                <w:vAlign w:val="center"/>
              </w:tcPr>
            </w:tcPrChange>
          </w:tcPr>
          <w:p w14:paraId="4E067858" w14:textId="77777777" w:rsidR="00D765E8" w:rsidRPr="00E74FB4" w:rsidRDefault="00D765E8" w:rsidP="00D765E8">
            <w:pPr>
              <w:keepNext/>
              <w:keepLines/>
              <w:jc w:val="center"/>
              <w:rPr>
                <w:ins w:id="69" w:author="縣 幹哉" w:date="2021-01-13T16:43:00Z"/>
                <w:rFonts w:ascii="Arial" w:eastAsia="游明朝" w:hAnsi="Arial" w:cs="Arial"/>
                <w:sz w:val="18"/>
                <w:lang w:eastAsia="ja-JP"/>
              </w:rPr>
            </w:pPr>
            <w:ins w:id="70" w:author="縣 幹哉" w:date="2021-01-13T16:43:00Z">
              <w:r>
                <w:rPr>
                  <w:rFonts w:ascii="Arial" w:eastAsia="游明朝" w:hAnsi="Arial" w:cs="Arial"/>
                  <w:sz w:val="18"/>
                  <w:lang w:eastAsia="ja-JP"/>
                </w:rPr>
                <w:t>n</w:t>
              </w:r>
              <w:r>
                <w:rPr>
                  <w:rFonts w:ascii="Arial" w:eastAsia="游明朝" w:hAnsi="Arial" w:cs="Arial" w:hint="eastAsia"/>
                  <w:sz w:val="18"/>
                  <w:lang w:eastAsia="ja-JP"/>
                </w:rPr>
                <w:t>4</w:t>
              </w:r>
              <w:r>
                <w:rPr>
                  <w:rFonts w:ascii="Arial" w:eastAsia="游明朝" w:hAnsi="Arial" w:cs="Arial"/>
                  <w:sz w:val="18"/>
                  <w:lang w:eastAsia="ja-JP"/>
                </w:rPr>
                <w:t>1</w:t>
              </w:r>
            </w:ins>
          </w:p>
        </w:tc>
        <w:tc>
          <w:tcPr>
            <w:tcW w:w="2340" w:type="dxa"/>
            <w:tcBorders>
              <w:top w:val="single" w:sz="4" w:space="0" w:color="auto"/>
              <w:left w:val="single" w:sz="4" w:space="0" w:color="auto"/>
              <w:bottom w:val="single" w:sz="4" w:space="0" w:color="auto"/>
              <w:right w:val="single" w:sz="4" w:space="0" w:color="auto"/>
            </w:tcBorders>
            <w:tcPrChange w:id="71"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6943AD32" w14:textId="77777777" w:rsidR="00D765E8" w:rsidRPr="00E74FB4" w:rsidRDefault="00D765E8" w:rsidP="00D765E8">
            <w:pPr>
              <w:keepNext/>
              <w:keepLines/>
              <w:spacing w:after="0"/>
              <w:jc w:val="center"/>
              <w:rPr>
                <w:ins w:id="72" w:author="縣 幹哉" w:date="2021-01-13T16:43:00Z"/>
                <w:rFonts w:ascii="Arial" w:hAnsi="Arial" w:cs="Arial"/>
                <w:bCs/>
                <w:sz w:val="18"/>
                <w:szCs w:val="18"/>
                <w:lang w:eastAsia="zh-CN"/>
              </w:rPr>
            </w:pPr>
            <w:ins w:id="73" w:author="縣 幹哉" w:date="2021-01-26T09:00:00Z">
              <w:r w:rsidRPr="00426D6F">
                <w:rPr>
                  <w:rFonts w:cs="Arial" w:hint="eastAsia"/>
                  <w:color w:val="5B9BD5"/>
                  <w:u w:val="single"/>
                  <w:lang w:eastAsia="zh-CN"/>
                </w:rPr>
                <w:t>0.3</w:t>
              </w:r>
              <w:r w:rsidRPr="00426D6F">
                <w:rPr>
                  <w:rFonts w:cs="Arial"/>
                  <w:color w:val="5B9BD5"/>
                  <w:u w:val="single"/>
                  <w:vertAlign w:val="superscript"/>
                  <w:lang w:eastAsia="zh-CN"/>
                </w:rPr>
                <w:t>1</w:t>
              </w:r>
            </w:ins>
          </w:p>
        </w:tc>
      </w:tr>
      <w:tr w:rsidR="00D765E8" w:rsidRPr="00E74FB4" w14:paraId="02367F6D" w14:textId="77777777" w:rsidTr="00A97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74"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75" w:author="縣 幹哉" w:date="2021-01-26T08:50:00Z"/>
          <w:trPrChange w:id="76" w:author="縣 幹哉" w:date="2021-01-26T09:00:00Z">
            <w:trPr>
              <w:jc w:val="center"/>
            </w:trPr>
          </w:trPrChange>
        </w:trPr>
        <w:tc>
          <w:tcPr>
            <w:tcW w:w="1535" w:type="dxa"/>
            <w:vMerge/>
            <w:tcBorders>
              <w:left w:val="single" w:sz="4" w:space="0" w:color="auto"/>
              <w:bottom w:val="single" w:sz="4" w:space="0" w:color="auto"/>
              <w:right w:val="single" w:sz="4" w:space="0" w:color="auto"/>
            </w:tcBorders>
            <w:vAlign w:val="center"/>
            <w:tcPrChange w:id="77" w:author="縣 幹哉" w:date="2021-01-26T09:00:00Z">
              <w:tcPr>
                <w:tcW w:w="1535" w:type="dxa"/>
                <w:vMerge/>
                <w:tcBorders>
                  <w:left w:val="single" w:sz="4" w:space="0" w:color="auto"/>
                  <w:bottom w:val="single" w:sz="4" w:space="0" w:color="auto"/>
                  <w:right w:val="single" w:sz="4" w:space="0" w:color="auto"/>
                </w:tcBorders>
                <w:vAlign w:val="center"/>
              </w:tcPr>
            </w:tcPrChange>
          </w:tcPr>
          <w:p w14:paraId="28A44AC9" w14:textId="77777777" w:rsidR="00D765E8" w:rsidRPr="00E74FB4" w:rsidRDefault="00D765E8" w:rsidP="00D765E8">
            <w:pPr>
              <w:rPr>
                <w:ins w:id="78" w:author="縣 幹哉" w:date="2021-01-26T08:50:00Z"/>
                <w:rFonts w:ascii="Arial" w:hAnsi="Arial" w:cs="Arial"/>
                <w:sz w:val="18"/>
              </w:rPr>
            </w:pPr>
          </w:p>
        </w:tc>
        <w:tc>
          <w:tcPr>
            <w:tcW w:w="2049" w:type="dxa"/>
            <w:vMerge/>
            <w:tcBorders>
              <w:left w:val="single" w:sz="4" w:space="0" w:color="auto"/>
              <w:bottom w:val="single" w:sz="4" w:space="0" w:color="auto"/>
              <w:right w:val="single" w:sz="4" w:space="0" w:color="auto"/>
            </w:tcBorders>
            <w:vAlign w:val="center"/>
            <w:tcPrChange w:id="79" w:author="縣 幹哉" w:date="2021-01-26T09:00:00Z">
              <w:tcPr>
                <w:tcW w:w="2049" w:type="dxa"/>
                <w:vMerge/>
                <w:tcBorders>
                  <w:left w:val="single" w:sz="4" w:space="0" w:color="auto"/>
                  <w:bottom w:val="single" w:sz="4" w:space="0" w:color="auto"/>
                  <w:right w:val="single" w:sz="4" w:space="0" w:color="auto"/>
                </w:tcBorders>
                <w:vAlign w:val="center"/>
              </w:tcPr>
            </w:tcPrChange>
          </w:tcPr>
          <w:p w14:paraId="41D5BB77" w14:textId="77777777" w:rsidR="00D765E8" w:rsidRDefault="00D765E8" w:rsidP="00D765E8">
            <w:pPr>
              <w:keepNext/>
              <w:keepLines/>
              <w:jc w:val="center"/>
              <w:rPr>
                <w:ins w:id="80"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81"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3F8591C8" w14:textId="77777777" w:rsidR="00D765E8" w:rsidRPr="00E74FB4" w:rsidRDefault="00D765E8" w:rsidP="00D765E8">
            <w:pPr>
              <w:keepNext/>
              <w:keepLines/>
              <w:spacing w:after="0"/>
              <w:jc w:val="center"/>
              <w:rPr>
                <w:ins w:id="82" w:author="縣 幹哉" w:date="2021-01-26T08:50:00Z"/>
                <w:rFonts w:cs="Arial"/>
                <w:lang w:eastAsia="zh-CN"/>
              </w:rPr>
            </w:pPr>
            <w:ins w:id="83" w:author="縣 幹哉" w:date="2021-01-26T09:00:00Z">
              <w:r w:rsidRPr="00426D6F">
                <w:rPr>
                  <w:rFonts w:cs="Arial" w:hint="eastAsia"/>
                  <w:color w:val="5B9BD5"/>
                  <w:u w:val="single"/>
                </w:rPr>
                <w:t>0</w:t>
              </w:r>
              <w:r w:rsidRPr="00426D6F">
                <w:rPr>
                  <w:rFonts w:cs="Arial"/>
                  <w:color w:val="5B9BD5"/>
                  <w:u w:val="single"/>
                </w:rPr>
                <w:t>.8</w:t>
              </w:r>
              <w:r w:rsidRPr="00426D6F">
                <w:rPr>
                  <w:rFonts w:cs="Arial"/>
                  <w:color w:val="5B9BD5"/>
                  <w:u w:val="single"/>
                  <w:vertAlign w:val="superscript"/>
                </w:rPr>
                <w:t>2</w:t>
              </w:r>
            </w:ins>
          </w:p>
        </w:tc>
      </w:tr>
      <w:tr w:rsidR="00D765E8" w:rsidRPr="00E74FB4" w14:paraId="7B39B7F4" w14:textId="77777777" w:rsidTr="008055B0">
        <w:trPr>
          <w:jc w:val="center"/>
          <w:ins w:id="84" w:author="縣 幹哉" w:date="2021-01-26T08:5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7FC31CEF" w14:textId="77777777" w:rsidR="00D765E8" w:rsidRDefault="00D765E8" w:rsidP="00D765E8">
            <w:pPr>
              <w:pStyle w:val="TAC"/>
              <w:rPr>
                <w:ins w:id="85" w:author="縣 幹哉" w:date="2021-01-26T08:52:00Z"/>
                <w:color w:val="00B0F0"/>
                <w:u w:val="single"/>
              </w:rPr>
            </w:pPr>
            <w:ins w:id="86" w:author="縣 幹哉" w:date="2021-01-26T08:52:00Z">
              <w:r w:rsidRPr="009745D2">
                <w:rPr>
                  <w:color w:val="00B0F0"/>
                  <w:u w:val="single"/>
                </w:rPr>
                <w:t>NOTE 1:   Applicable for the frequency range of 2515-2690 MHz.</w:t>
              </w:r>
            </w:ins>
          </w:p>
          <w:p w14:paraId="7B3A00B2" w14:textId="77777777" w:rsidR="00D765E8" w:rsidRPr="00E74FB4" w:rsidRDefault="00D765E8" w:rsidP="00D765E8">
            <w:pPr>
              <w:keepNext/>
              <w:keepLines/>
              <w:spacing w:after="0"/>
              <w:jc w:val="center"/>
              <w:rPr>
                <w:ins w:id="87" w:author="縣 幹哉" w:date="2021-01-26T08:50:00Z"/>
                <w:rFonts w:cs="Arial"/>
                <w:lang w:eastAsia="zh-CN"/>
              </w:rPr>
            </w:pPr>
            <w:ins w:id="88"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ins>
          </w:p>
        </w:tc>
      </w:tr>
    </w:tbl>
    <w:p w14:paraId="7052FF41" w14:textId="77777777" w:rsidR="00F507BE" w:rsidRPr="00E74FB4" w:rsidRDefault="00F507BE" w:rsidP="00F507BE">
      <w:pPr>
        <w:rPr>
          <w:ins w:id="89" w:author="縣 幹哉" w:date="2021-01-13T16:43:00Z"/>
        </w:rPr>
      </w:pPr>
    </w:p>
    <w:p w14:paraId="3B1744F1" w14:textId="77777777" w:rsidR="00F507BE" w:rsidRPr="00E74FB4" w:rsidRDefault="00F507BE" w:rsidP="00F507BE">
      <w:pPr>
        <w:keepNext/>
        <w:keepLines/>
        <w:spacing w:before="60"/>
        <w:jc w:val="center"/>
        <w:rPr>
          <w:ins w:id="90" w:author="縣 幹哉" w:date="2021-01-13T16:43:00Z"/>
          <w:b/>
        </w:rPr>
      </w:pPr>
      <w:ins w:id="91" w:author="縣 幹哉" w:date="2021-01-13T16:43:00Z">
        <w:r w:rsidRPr="00E74FB4">
          <w:rPr>
            <w:rFonts w:ascii="Arial" w:hAnsi="Arial"/>
            <w:b/>
          </w:rPr>
          <w:t xml:space="preserve">Table </w:t>
        </w:r>
        <w:r w:rsidRPr="00E74FB4">
          <w:rPr>
            <w:rFonts w:ascii="Arial" w:hAnsi="Arial" w:hint="eastAsia"/>
            <w:b/>
            <w:lang w:eastAsia="ja-JP"/>
          </w:rPr>
          <w:t>5.</w:t>
        </w:r>
        <w:r w:rsidRPr="00E74FB4">
          <w:rPr>
            <w:rFonts w:ascii="Arial" w:hAnsi="Arial"/>
            <w:b/>
            <w:lang w:eastAsia="ja-JP"/>
          </w:rPr>
          <w:t>X</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Change w:id="92">
          <w:tblGrid>
            <w:gridCol w:w="1535"/>
            <w:gridCol w:w="2052"/>
            <w:gridCol w:w="2340"/>
          </w:tblGrid>
        </w:tblGridChange>
      </w:tblGrid>
      <w:tr w:rsidR="00F507BE" w:rsidRPr="00E74FB4" w14:paraId="4291CB43" w14:textId="77777777" w:rsidTr="00AD4A1E">
        <w:trPr>
          <w:trHeight w:val="467"/>
          <w:tblHeader/>
          <w:jc w:val="center"/>
          <w:ins w:id="93" w:author="縣 幹哉" w:date="2021-01-13T16:43:00Z"/>
        </w:trPr>
        <w:tc>
          <w:tcPr>
            <w:tcW w:w="1535" w:type="dxa"/>
            <w:tcBorders>
              <w:top w:val="single" w:sz="4" w:space="0" w:color="auto"/>
              <w:left w:val="single" w:sz="4" w:space="0" w:color="auto"/>
              <w:bottom w:val="single" w:sz="4" w:space="0" w:color="auto"/>
              <w:right w:val="single" w:sz="4" w:space="0" w:color="auto"/>
            </w:tcBorders>
            <w:vAlign w:val="center"/>
            <w:hideMark/>
          </w:tcPr>
          <w:p w14:paraId="06BCB3C9" w14:textId="77777777" w:rsidR="00F507BE" w:rsidRPr="00E74FB4" w:rsidRDefault="00F507BE" w:rsidP="00AD4A1E">
            <w:pPr>
              <w:pStyle w:val="TAH"/>
              <w:rPr>
                <w:ins w:id="94" w:author="縣 幹哉" w:date="2021-01-13T16:43:00Z"/>
              </w:rPr>
            </w:pPr>
            <w:ins w:id="95" w:author="縣 幹哉" w:date="2021-01-13T16:43:00Z">
              <w:r w:rsidRPr="00E74FB4">
                <w:t xml:space="preserve">Inter-band </w:t>
              </w:r>
              <w:r w:rsidRPr="00E74FB4">
                <w:rPr>
                  <w:lang w:eastAsia="ja-JP"/>
                </w:rPr>
                <w:t>DC</w:t>
              </w:r>
              <w:r w:rsidRPr="00E74FB4">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049DE85" w14:textId="77777777" w:rsidR="00F507BE" w:rsidRPr="00E74FB4" w:rsidRDefault="00F507BE" w:rsidP="00AD4A1E">
            <w:pPr>
              <w:pStyle w:val="TAH"/>
              <w:rPr>
                <w:ins w:id="96" w:author="縣 幹哉" w:date="2021-01-13T16:43:00Z"/>
              </w:rPr>
            </w:pPr>
            <w:ins w:id="97" w:author="縣 幹哉" w:date="2021-01-13T16:43: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A4624" w14:textId="77777777" w:rsidR="00F507BE" w:rsidRPr="00E74FB4" w:rsidRDefault="00F507BE" w:rsidP="00AD4A1E">
            <w:pPr>
              <w:pStyle w:val="TAH"/>
              <w:rPr>
                <w:ins w:id="98" w:author="縣 幹哉" w:date="2021-01-13T16:43:00Z"/>
              </w:rPr>
            </w:pPr>
            <w:ins w:id="99" w:author="縣 幹哉" w:date="2021-01-13T16:43:00Z">
              <w:r w:rsidRPr="00E74FB4">
                <w:t>ΔR</w:t>
              </w:r>
              <w:r w:rsidRPr="00E74FB4">
                <w:rPr>
                  <w:vertAlign w:val="subscript"/>
                </w:rPr>
                <w:t>IB</w:t>
              </w:r>
              <w:r w:rsidRPr="00E74FB4">
                <w:t xml:space="preserve"> [dB]</w:t>
              </w:r>
            </w:ins>
          </w:p>
        </w:tc>
      </w:tr>
      <w:tr w:rsidR="00D765E8" w:rsidRPr="00E74FB4" w14:paraId="2D2F7FBD" w14:textId="77777777" w:rsidTr="00E101CB">
        <w:trPr>
          <w:jc w:val="center"/>
          <w:ins w:id="100" w:author="縣 幹哉" w:date="2021-01-13T16:43:00Z"/>
        </w:trPr>
        <w:tc>
          <w:tcPr>
            <w:tcW w:w="1535" w:type="dxa"/>
            <w:vMerge w:val="restart"/>
            <w:tcBorders>
              <w:top w:val="single" w:sz="4" w:space="0" w:color="auto"/>
              <w:left w:val="single" w:sz="4" w:space="0" w:color="auto"/>
              <w:right w:val="single" w:sz="4" w:space="0" w:color="auto"/>
            </w:tcBorders>
            <w:vAlign w:val="center"/>
          </w:tcPr>
          <w:p w14:paraId="6E2FB0AA" w14:textId="77777777" w:rsidR="00D765E8" w:rsidRPr="00E74FB4" w:rsidRDefault="00D765E8" w:rsidP="00AD4A1E">
            <w:pPr>
              <w:keepNext/>
              <w:keepLines/>
              <w:jc w:val="center"/>
              <w:rPr>
                <w:ins w:id="101" w:author="縣 幹哉" w:date="2021-01-13T16:43:00Z"/>
                <w:rFonts w:ascii="Arial" w:hAnsi="Arial" w:cs="Arial"/>
                <w:sz w:val="18"/>
                <w:lang w:eastAsia="ja-JP"/>
              </w:rPr>
            </w:pPr>
            <w:ins w:id="102" w:author="縣 幹哉" w:date="2021-01-13T16:43:00Z">
              <w:r w:rsidRPr="00E74FB4">
                <w:rPr>
                  <w:rFonts w:eastAsia="游明朝" w:hint="eastAsia"/>
                  <w:lang w:eastAsia="ja-JP"/>
                </w:rPr>
                <w:t>DC_</w:t>
              </w:r>
              <w:r>
                <w:rPr>
                  <w:rFonts w:eastAsia="游明朝"/>
                  <w:lang w:eastAsia="ja-JP"/>
                </w:rPr>
                <w:t>3-18_n41</w:t>
              </w:r>
            </w:ins>
          </w:p>
        </w:tc>
        <w:tc>
          <w:tcPr>
            <w:tcW w:w="2052" w:type="dxa"/>
            <w:tcBorders>
              <w:top w:val="single" w:sz="4" w:space="0" w:color="auto"/>
              <w:left w:val="single" w:sz="4" w:space="0" w:color="auto"/>
              <w:bottom w:val="single" w:sz="4" w:space="0" w:color="auto"/>
              <w:right w:val="single" w:sz="4" w:space="0" w:color="auto"/>
            </w:tcBorders>
            <w:vAlign w:val="center"/>
          </w:tcPr>
          <w:p w14:paraId="3699561B" w14:textId="77777777" w:rsidR="00D765E8" w:rsidRPr="00E74FB4" w:rsidRDefault="00D765E8" w:rsidP="00AD4A1E">
            <w:pPr>
              <w:keepNext/>
              <w:keepLines/>
              <w:jc w:val="center"/>
              <w:rPr>
                <w:ins w:id="103" w:author="縣 幹哉" w:date="2021-01-13T16:43:00Z"/>
                <w:rFonts w:ascii="Arial" w:eastAsia="游明朝" w:hAnsi="Arial" w:cs="Arial"/>
                <w:sz w:val="18"/>
                <w:lang w:eastAsia="ja-JP"/>
              </w:rPr>
            </w:pPr>
            <w:ins w:id="104" w:author="縣 幹哉" w:date="2021-01-13T16:43:00Z">
              <w:r>
                <w:rPr>
                  <w:rFonts w:ascii="Arial" w:eastAsia="游明朝" w:hAnsi="Arial" w:cs="Arial" w:hint="eastAsia"/>
                  <w:sz w:val="18"/>
                  <w:lang w:eastAsia="ja-JP"/>
                </w:rPr>
                <w:t>3</w:t>
              </w:r>
            </w:ins>
          </w:p>
        </w:tc>
        <w:tc>
          <w:tcPr>
            <w:tcW w:w="2340" w:type="dxa"/>
            <w:tcBorders>
              <w:top w:val="single" w:sz="4" w:space="0" w:color="auto"/>
              <w:left w:val="single" w:sz="4" w:space="0" w:color="auto"/>
              <w:bottom w:val="single" w:sz="4" w:space="0" w:color="auto"/>
              <w:right w:val="single" w:sz="4" w:space="0" w:color="auto"/>
            </w:tcBorders>
          </w:tcPr>
          <w:p w14:paraId="33891676" w14:textId="77777777" w:rsidR="00D765E8" w:rsidRPr="00E74FB4" w:rsidRDefault="00D765E8" w:rsidP="00AD4A1E">
            <w:pPr>
              <w:keepNext/>
              <w:keepLines/>
              <w:jc w:val="center"/>
              <w:rPr>
                <w:ins w:id="105" w:author="縣 幹哉" w:date="2021-01-13T16:43:00Z"/>
                <w:rFonts w:ascii="Arial" w:eastAsia="游明朝" w:hAnsi="Arial" w:cs="Arial"/>
                <w:sz w:val="18"/>
                <w:lang w:eastAsia="ja-JP"/>
              </w:rPr>
            </w:pPr>
            <w:ins w:id="106" w:author="縣 幹哉" w:date="2021-01-13T16:43:00Z">
              <w:r w:rsidRPr="00E74FB4">
                <w:rPr>
                  <w:rFonts w:ascii="Arial" w:eastAsia="游明朝" w:hAnsi="Arial" w:cs="Arial" w:hint="eastAsia"/>
                  <w:sz w:val="18"/>
                  <w:lang w:eastAsia="ja-JP"/>
                </w:rPr>
                <w:t>0</w:t>
              </w:r>
            </w:ins>
          </w:p>
        </w:tc>
      </w:tr>
      <w:tr w:rsidR="00D765E8" w:rsidRPr="00E74FB4" w14:paraId="6405DE26" w14:textId="77777777" w:rsidTr="00E101CB">
        <w:trPr>
          <w:jc w:val="center"/>
          <w:ins w:id="107" w:author="縣 幹哉" w:date="2021-01-13T16:43:00Z"/>
        </w:trPr>
        <w:tc>
          <w:tcPr>
            <w:tcW w:w="1535" w:type="dxa"/>
            <w:vMerge/>
            <w:tcBorders>
              <w:left w:val="single" w:sz="4" w:space="0" w:color="auto"/>
              <w:right w:val="single" w:sz="4" w:space="0" w:color="auto"/>
            </w:tcBorders>
            <w:vAlign w:val="center"/>
          </w:tcPr>
          <w:p w14:paraId="12444B75" w14:textId="77777777" w:rsidR="00D765E8" w:rsidRPr="00E74FB4" w:rsidRDefault="00D765E8" w:rsidP="00AD4A1E">
            <w:pPr>
              <w:rPr>
                <w:ins w:id="108" w:author="縣 幹哉" w:date="2021-01-13T16:43: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0F7A27" w14:textId="77777777" w:rsidR="00D765E8" w:rsidRPr="00E74FB4" w:rsidRDefault="00D765E8" w:rsidP="00AD4A1E">
            <w:pPr>
              <w:jc w:val="center"/>
              <w:rPr>
                <w:ins w:id="109" w:author="縣 幹哉" w:date="2021-01-13T16:43:00Z"/>
                <w:rFonts w:ascii="Arial" w:eastAsia="游明朝" w:hAnsi="Arial" w:cs="Arial"/>
                <w:sz w:val="18"/>
                <w:lang w:eastAsia="ja-JP"/>
              </w:rPr>
            </w:pPr>
            <w:ins w:id="110" w:author="縣 幹哉" w:date="2021-01-13T16:43:00Z">
              <w:r w:rsidRPr="00E74FB4">
                <w:rPr>
                  <w:rFonts w:ascii="Arial" w:eastAsia="游明朝"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29CE2248" w14:textId="77777777" w:rsidR="00D765E8" w:rsidRPr="00E74FB4" w:rsidRDefault="00D765E8" w:rsidP="00AD4A1E">
            <w:pPr>
              <w:keepNext/>
              <w:keepLines/>
              <w:spacing w:after="0"/>
              <w:jc w:val="center"/>
              <w:rPr>
                <w:ins w:id="111" w:author="縣 幹哉" w:date="2021-01-13T16:43:00Z"/>
                <w:rFonts w:ascii="Arial" w:eastAsia="ＭＳ 明朝" w:hAnsi="Arial" w:cs="Arial"/>
                <w:bCs/>
                <w:sz w:val="18"/>
                <w:szCs w:val="18"/>
              </w:rPr>
            </w:pPr>
            <w:ins w:id="112" w:author="縣 幹哉" w:date="2021-01-13T16:43:00Z">
              <w:r w:rsidRPr="00E74FB4">
                <w:rPr>
                  <w:rFonts w:cs="Arial"/>
                  <w:lang w:eastAsia="zh-CN"/>
                </w:rPr>
                <w:t>0</w:t>
              </w:r>
            </w:ins>
          </w:p>
        </w:tc>
      </w:tr>
      <w:tr w:rsidR="00D765E8" w:rsidRPr="00E74FB4" w14:paraId="58C4B90F"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3"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14" w:author="縣 幹哉" w:date="2021-01-13T16:43:00Z"/>
          <w:trPrChange w:id="115" w:author="縣 幹哉" w:date="2021-01-26T09:00:00Z">
            <w:trPr>
              <w:jc w:val="center"/>
            </w:trPr>
          </w:trPrChange>
        </w:trPr>
        <w:tc>
          <w:tcPr>
            <w:tcW w:w="1535" w:type="dxa"/>
            <w:vMerge/>
            <w:tcBorders>
              <w:left w:val="single" w:sz="4" w:space="0" w:color="auto"/>
              <w:right w:val="single" w:sz="4" w:space="0" w:color="auto"/>
            </w:tcBorders>
            <w:vAlign w:val="center"/>
            <w:tcPrChange w:id="116" w:author="縣 幹哉" w:date="2021-01-26T09:00:00Z">
              <w:tcPr>
                <w:tcW w:w="1535" w:type="dxa"/>
                <w:vMerge/>
                <w:tcBorders>
                  <w:left w:val="single" w:sz="4" w:space="0" w:color="auto"/>
                  <w:right w:val="single" w:sz="4" w:space="0" w:color="auto"/>
                </w:tcBorders>
                <w:vAlign w:val="center"/>
              </w:tcPr>
            </w:tcPrChange>
          </w:tcPr>
          <w:p w14:paraId="50284845" w14:textId="77777777" w:rsidR="00D765E8" w:rsidRPr="00E74FB4" w:rsidRDefault="00D765E8" w:rsidP="00D765E8">
            <w:pPr>
              <w:rPr>
                <w:ins w:id="117" w:author="縣 幹哉" w:date="2021-01-13T16:43:00Z"/>
                <w:rFonts w:ascii="Arial" w:hAnsi="Arial" w:cs="Arial"/>
                <w:sz w:val="18"/>
              </w:rPr>
            </w:pPr>
          </w:p>
        </w:tc>
        <w:tc>
          <w:tcPr>
            <w:tcW w:w="2052" w:type="dxa"/>
            <w:vMerge w:val="restart"/>
            <w:tcBorders>
              <w:top w:val="single" w:sz="4" w:space="0" w:color="auto"/>
              <w:left w:val="single" w:sz="4" w:space="0" w:color="auto"/>
              <w:right w:val="single" w:sz="4" w:space="0" w:color="auto"/>
            </w:tcBorders>
            <w:vAlign w:val="center"/>
            <w:tcPrChange w:id="118" w:author="縣 幹哉" w:date="2021-01-26T09:00:00Z">
              <w:tcPr>
                <w:tcW w:w="2052" w:type="dxa"/>
                <w:vMerge w:val="restart"/>
                <w:tcBorders>
                  <w:top w:val="single" w:sz="4" w:space="0" w:color="auto"/>
                  <w:left w:val="single" w:sz="4" w:space="0" w:color="auto"/>
                  <w:right w:val="single" w:sz="4" w:space="0" w:color="auto"/>
                </w:tcBorders>
                <w:vAlign w:val="center"/>
              </w:tcPr>
            </w:tcPrChange>
          </w:tcPr>
          <w:p w14:paraId="3469718F" w14:textId="77777777" w:rsidR="00D765E8" w:rsidRPr="00E74FB4" w:rsidRDefault="00D765E8" w:rsidP="00D765E8">
            <w:pPr>
              <w:keepNext/>
              <w:keepLines/>
              <w:jc w:val="center"/>
              <w:rPr>
                <w:ins w:id="119" w:author="縣 幹哉" w:date="2021-01-13T16:43:00Z"/>
                <w:rFonts w:ascii="Arial" w:eastAsia="游明朝" w:hAnsi="Arial" w:cs="Arial"/>
                <w:sz w:val="18"/>
                <w:lang w:eastAsia="ja-JP"/>
              </w:rPr>
            </w:pPr>
            <w:ins w:id="120" w:author="縣 幹哉" w:date="2021-01-13T16:43:00Z">
              <w:r w:rsidRPr="00E74FB4">
                <w:rPr>
                  <w:rFonts w:ascii="Arial" w:eastAsia="游明朝" w:hAnsi="Arial" w:cs="Arial"/>
                  <w:sz w:val="18"/>
                  <w:lang w:eastAsia="ja-JP"/>
                </w:rPr>
                <w:t>n</w:t>
              </w:r>
              <w:r>
                <w:rPr>
                  <w:rFonts w:ascii="Arial" w:eastAsia="游明朝" w:hAnsi="Arial" w:cs="Arial"/>
                  <w:sz w:val="18"/>
                  <w:lang w:eastAsia="ja-JP"/>
                </w:rPr>
                <w:t>41</w:t>
              </w:r>
            </w:ins>
          </w:p>
        </w:tc>
        <w:tc>
          <w:tcPr>
            <w:tcW w:w="2340" w:type="dxa"/>
            <w:tcBorders>
              <w:top w:val="single" w:sz="4" w:space="0" w:color="auto"/>
              <w:left w:val="single" w:sz="4" w:space="0" w:color="auto"/>
              <w:bottom w:val="single" w:sz="4" w:space="0" w:color="auto"/>
              <w:right w:val="single" w:sz="4" w:space="0" w:color="auto"/>
            </w:tcBorders>
            <w:tcPrChange w:id="121"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4C364368" w14:textId="77777777" w:rsidR="00D765E8" w:rsidRPr="00E74FB4" w:rsidRDefault="00D765E8" w:rsidP="00D765E8">
            <w:pPr>
              <w:keepNext/>
              <w:keepLines/>
              <w:spacing w:after="0"/>
              <w:jc w:val="center"/>
              <w:rPr>
                <w:ins w:id="122" w:author="縣 幹哉" w:date="2021-01-13T16:43:00Z"/>
                <w:rFonts w:ascii="Arial" w:hAnsi="Arial" w:cs="Arial"/>
                <w:bCs/>
                <w:sz w:val="18"/>
                <w:szCs w:val="18"/>
                <w:lang w:eastAsia="zh-CN"/>
              </w:rPr>
            </w:pPr>
            <w:ins w:id="123" w:author="縣 幹哉" w:date="2021-01-26T09:00:00Z">
              <w:r w:rsidRPr="00426D6F">
                <w:rPr>
                  <w:rFonts w:cs="Arial" w:hint="eastAsia"/>
                  <w:color w:val="5B9BD5"/>
                  <w:u w:val="single"/>
                  <w:lang w:eastAsia="zh-CN"/>
                </w:rPr>
                <w:t>0</w:t>
              </w:r>
              <w:r w:rsidRPr="00426D6F">
                <w:rPr>
                  <w:rFonts w:cs="Arial"/>
                  <w:color w:val="5B9BD5"/>
                  <w:u w:val="single"/>
                  <w:vertAlign w:val="superscript"/>
                  <w:lang w:eastAsia="zh-CN"/>
                </w:rPr>
                <w:t>1</w:t>
              </w:r>
            </w:ins>
          </w:p>
        </w:tc>
      </w:tr>
      <w:tr w:rsidR="00D765E8" w:rsidRPr="00E74FB4" w14:paraId="208C29B8" w14:textId="77777777" w:rsidTr="001C21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4" w:author="縣 幹哉" w:date="2021-01-26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25" w:author="縣 幹哉" w:date="2021-01-26T08:50:00Z"/>
          <w:trPrChange w:id="126" w:author="縣 幹哉" w:date="2021-01-26T09:00:00Z">
            <w:trPr>
              <w:jc w:val="center"/>
            </w:trPr>
          </w:trPrChange>
        </w:trPr>
        <w:tc>
          <w:tcPr>
            <w:tcW w:w="1535" w:type="dxa"/>
            <w:vMerge/>
            <w:tcBorders>
              <w:left w:val="single" w:sz="4" w:space="0" w:color="auto"/>
              <w:bottom w:val="single" w:sz="4" w:space="0" w:color="auto"/>
              <w:right w:val="single" w:sz="4" w:space="0" w:color="auto"/>
            </w:tcBorders>
            <w:vAlign w:val="center"/>
            <w:tcPrChange w:id="127" w:author="縣 幹哉" w:date="2021-01-26T09:00:00Z">
              <w:tcPr>
                <w:tcW w:w="1535" w:type="dxa"/>
                <w:vMerge/>
                <w:tcBorders>
                  <w:left w:val="single" w:sz="4" w:space="0" w:color="auto"/>
                  <w:bottom w:val="single" w:sz="4" w:space="0" w:color="auto"/>
                  <w:right w:val="single" w:sz="4" w:space="0" w:color="auto"/>
                </w:tcBorders>
                <w:vAlign w:val="center"/>
              </w:tcPr>
            </w:tcPrChange>
          </w:tcPr>
          <w:p w14:paraId="0DFC4AD8" w14:textId="77777777" w:rsidR="00D765E8" w:rsidRPr="00E74FB4" w:rsidRDefault="00D765E8" w:rsidP="00D765E8">
            <w:pPr>
              <w:rPr>
                <w:ins w:id="128" w:author="縣 幹哉" w:date="2021-01-26T08:50:00Z"/>
                <w:rFonts w:ascii="Arial" w:hAnsi="Arial" w:cs="Arial"/>
                <w:sz w:val="18"/>
              </w:rPr>
            </w:pPr>
          </w:p>
        </w:tc>
        <w:tc>
          <w:tcPr>
            <w:tcW w:w="2052" w:type="dxa"/>
            <w:vMerge/>
            <w:tcBorders>
              <w:left w:val="single" w:sz="4" w:space="0" w:color="auto"/>
              <w:bottom w:val="single" w:sz="4" w:space="0" w:color="auto"/>
              <w:right w:val="single" w:sz="4" w:space="0" w:color="auto"/>
            </w:tcBorders>
            <w:vAlign w:val="center"/>
            <w:tcPrChange w:id="129" w:author="縣 幹哉" w:date="2021-01-26T09:00:00Z">
              <w:tcPr>
                <w:tcW w:w="2052" w:type="dxa"/>
                <w:vMerge/>
                <w:tcBorders>
                  <w:left w:val="single" w:sz="4" w:space="0" w:color="auto"/>
                  <w:bottom w:val="single" w:sz="4" w:space="0" w:color="auto"/>
                  <w:right w:val="single" w:sz="4" w:space="0" w:color="auto"/>
                </w:tcBorders>
                <w:vAlign w:val="center"/>
              </w:tcPr>
            </w:tcPrChange>
          </w:tcPr>
          <w:p w14:paraId="22D00481" w14:textId="77777777" w:rsidR="00D765E8" w:rsidRPr="00E74FB4" w:rsidRDefault="00D765E8" w:rsidP="00D765E8">
            <w:pPr>
              <w:keepNext/>
              <w:keepLines/>
              <w:jc w:val="center"/>
              <w:rPr>
                <w:ins w:id="130" w:author="縣 幹哉" w:date="2021-01-26T08:50:00Z"/>
                <w:rFonts w:ascii="Arial" w:eastAsia="游明朝"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Change w:id="131" w:author="縣 幹哉" w:date="2021-01-26T09:00:00Z">
              <w:tcPr>
                <w:tcW w:w="2340" w:type="dxa"/>
                <w:tcBorders>
                  <w:top w:val="single" w:sz="4" w:space="0" w:color="auto"/>
                  <w:left w:val="single" w:sz="4" w:space="0" w:color="auto"/>
                  <w:bottom w:val="single" w:sz="4" w:space="0" w:color="auto"/>
                  <w:right w:val="single" w:sz="4" w:space="0" w:color="auto"/>
                </w:tcBorders>
                <w:vAlign w:val="center"/>
              </w:tcPr>
            </w:tcPrChange>
          </w:tcPr>
          <w:p w14:paraId="2149A002" w14:textId="77777777" w:rsidR="00D765E8" w:rsidRPr="00E74FB4" w:rsidRDefault="00D765E8" w:rsidP="00D765E8">
            <w:pPr>
              <w:keepNext/>
              <w:keepLines/>
              <w:spacing w:after="0"/>
              <w:jc w:val="center"/>
              <w:rPr>
                <w:ins w:id="132" w:author="縣 幹哉" w:date="2021-01-26T08:50:00Z"/>
                <w:rFonts w:cs="Arial"/>
                <w:lang w:eastAsia="zh-CN"/>
              </w:rPr>
            </w:pPr>
            <w:ins w:id="133" w:author="縣 幹哉" w:date="2021-01-26T09:00:00Z">
              <w:r w:rsidRPr="00426D6F">
                <w:rPr>
                  <w:rFonts w:cs="Arial" w:hint="eastAsia"/>
                  <w:color w:val="5B9BD5"/>
                  <w:u w:val="single"/>
                </w:rPr>
                <w:t>0.5</w:t>
              </w:r>
              <w:r w:rsidRPr="00426D6F">
                <w:rPr>
                  <w:rFonts w:cs="Arial"/>
                  <w:color w:val="5B9BD5"/>
                  <w:u w:val="single"/>
                  <w:vertAlign w:val="superscript"/>
                </w:rPr>
                <w:t>2</w:t>
              </w:r>
            </w:ins>
          </w:p>
        </w:tc>
      </w:tr>
      <w:tr w:rsidR="00D765E8" w:rsidRPr="00E74FB4" w14:paraId="0FCA465F" w14:textId="77777777" w:rsidTr="00C94350">
        <w:trPr>
          <w:jc w:val="center"/>
          <w:ins w:id="134" w:author="縣 幹哉" w:date="2021-01-26T08:5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3C294C23" w14:textId="77777777" w:rsidR="00D765E8" w:rsidRDefault="00D765E8" w:rsidP="00D765E8">
            <w:pPr>
              <w:pStyle w:val="TAC"/>
              <w:rPr>
                <w:ins w:id="135" w:author="縣 幹哉" w:date="2021-01-26T08:52:00Z"/>
                <w:color w:val="00B0F0"/>
                <w:u w:val="single"/>
              </w:rPr>
            </w:pPr>
            <w:ins w:id="136" w:author="縣 幹哉" w:date="2021-01-26T08:52:00Z">
              <w:r w:rsidRPr="009745D2">
                <w:rPr>
                  <w:color w:val="00B0F0"/>
                  <w:u w:val="single"/>
                </w:rPr>
                <w:t>NOTE 1:   Applicable for the frequency range of 2515-2690 MHz.</w:t>
              </w:r>
            </w:ins>
          </w:p>
          <w:p w14:paraId="175AC1D2" w14:textId="77777777" w:rsidR="00D765E8" w:rsidRPr="00E74FB4" w:rsidRDefault="00D765E8" w:rsidP="00D765E8">
            <w:pPr>
              <w:keepNext/>
              <w:keepLines/>
              <w:spacing w:after="0"/>
              <w:jc w:val="center"/>
              <w:rPr>
                <w:ins w:id="137" w:author="縣 幹哉" w:date="2021-01-26T08:50:00Z"/>
                <w:rFonts w:cs="Arial"/>
                <w:lang w:eastAsia="zh-CN"/>
              </w:rPr>
            </w:pPr>
            <w:ins w:id="138" w:author="縣 幹哉" w:date="2021-01-26T08:52:00Z">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ins>
          </w:p>
        </w:tc>
      </w:tr>
    </w:tbl>
    <w:p w14:paraId="5DFA5D03" w14:textId="77777777" w:rsidR="00F507BE" w:rsidRPr="00E74FB4" w:rsidRDefault="00F507BE" w:rsidP="00F507BE">
      <w:pPr>
        <w:rPr>
          <w:ins w:id="139" w:author="縣 幹哉" w:date="2021-01-13T16:43:00Z"/>
        </w:rPr>
      </w:pPr>
    </w:p>
    <w:p w14:paraId="68CF2643" w14:textId="77777777" w:rsidR="00F507BE" w:rsidRPr="00E74FB4" w:rsidRDefault="00F507BE" w:rsidP="00F507BE">
      <w:pPr>
        <w:pStyle w:val="30"/>
        <w:rPr>
          <w:ins w:id="140" w:author="縣 幹哉" w:date="2021-01-13T16:43:00Z"/>
        </w:rPr>
      </w:pPr>
      <w:ins w:id="141" w:author="縣 幹哉" w:date="2021-01-13T16:43:00Z">
        <w:r w:rsidRPr="00E74FB4">
          <w:rPr>
            <w:rFonts w:hint="eastAsia"/>
          </w:rPr>
          <w:t>5</w:t>
        </w:r>
        <w:r w:rsidRPr="00E74FB4">
          <w:t>.x</w:t>
        </w:r>
        <w:r w:rsidRPr="00E74FB4">
          <w:rPr>
            <w:rFonts w:hint="eastAsia"/>
          </w:rPr>
          <w:t>.</w:t>
        </w:r>
        <w:r w:rsidRPr="00E74FB4">
          <w:t>4</w:t>
        </w:r>
        <w:r w:rsidRPr="00E74FB4">
          <w:tab/>
          <w:t>Reference sensitivity exceptions</w:t>
        </w:r>
      </w:ins>
    </w:p>
    <w:p w14:paraId="6DFBC0F0" w14:textId="77777777" w:rsidR="00F507BE" w:rsidRPr="00702125" w:rsidRDefault="00F507BE" w:rsidP="00F507BE">
      <w:pPr>
        <w:autoSpaceDE/>
        <w:autoSpaceDN/>
        <w:rPr>
          <w:ins w:id="142" w:author="縣 幹哉" w:date="2021-01-13T16:44:00Z"/>
          <w:sz w:val="22"/>
          <w:lang w:eastAsia="zh-CN"/>
        </w:rPr>
      </w:pPr>
      <w:ins w:id="143" w:author="縣 幹哉" w:date="2021-01-13T16:44:00Z">
        <w:r>
          <w:rPr>
            <w:rFonts w:hint="eastAsia"/>
            <w:lang w:eastAsia="zh-CN"/>
          </w:rPr>
          <w:t xml:space="preserve">Table </w:t>
        </w:r>
      </w:ins>
      <w:ins w:id="144" w:author="縣 幹哉" w:date="2021-01-13T16:45:00Z">
        <w:r>
          <w:rPr>
            <w:lang w:eastAsia="zh-CN"/>
          </w:rPr>
          <w:t>5</w:t>
        </w:r>
      </w:ins>
      <w:ins w:id="145" w:author="縣 幹哉" w:date="2021-01-13T16:44:00Z">
        <w:r>
          <w:rPr>
            <w:rFonts w:hint="eastAsia"/>
            <w:lang w:eastAsia="zh-CN"/>
          </w:rPr>
          <w:t>.x.</w:t>
        </w:r>
      </w:ins>
      <w:ins w:id="146" w:author="縣 幹哉" w:date="2021-01-13T16:45:00Z">
        <w:r>
          <w:rPr>
            <w:lang w:eastAsia="zh-CN"/>
          </w:rPr>
          <w:t>4</w:t>
        </w:r>
      </w:ins>
      <w:ins w:id="147" w:author="縣 幹哉" w:date="2021-01-13T16:44:00Z">
        <w:r>
          <w:rPr>
            <w:rFonts w:hint="eastAsia"/>
            <w:lang w:eastAsia="zh-CN"/>
          </w:rPr>
          <w:t xml:space="preserve">-1 shows </w:t>
        </w:r>
        <w:r>
          <w:rPr>
            <w:rFonts w:eastAsia="DengXian" w:hint="eastAsia"/>
            <w:lang w:eastAsia="zh-CN"/>
          </w:rPr>
          <w:t>t</w:t>
        </w:r>
        <w:r w:rsidRPr="00702125">
          <w:rPr>
            <w:rFonts w:eastAsia="Malgun Gothic"/>
          </w:rPr>
          <w:t>he required MSD</w:t>
        </w:r>
        <w:r>
          <w:rPr>
            <w:rFonts w:eastAsia="DengXian" w:hint="eastAsia"/>
            <w:lang w:eastAsia="zh-CN"/>
          </w:rPr>
          <w:t>:</w:t>
        </w:r>
      </w:ins>
    </w:p>
    <w:p w14:paraId="6E25A6E7" w14:textId="77777777" w:rsidR="00F507BE" w:rsidRDefault="00F507BE" w:rsidP="00F507BE">
      <w:pPr>
        <w:pStyle w:val="TH"/>
      </w:pPr>
      <w:ins w:id="148" w:author="縣 幹哉" w:date="2021-01-13T16:45:00Z">
        <w:r>
          <w:t>T</w:t>
        </w:r>
        <w:r w:rsidRPr="00B413BF">
          <w:t>able</w:t>
        </w:r>
        <w:r>
          <w:t xml:space="preserve"> </w:t>
        </w:r>
        <w:r>
          <w:rPr>
            <w:rFonts w:hint="eastAsia"/>
          </w:rPr>
          <w:t>5.x</w:t>
        </w:r>
        <w:r w:rsidRPr="00B413BF">
          <w:t>.</w:t>
        </w:r>
        <w:r>
          <w:rPr>
            <w:rFonts w:hint="eastAsia"/>
            <w:lang w:eastAsia="zh-CN"/>
          </w:rPr>
          <w:t>4</w:t>
        </w:r>
        <w:r>
          <w:t>-</w:t>
        </w:r>
        <w:r>
          <w:rPr>
            <w:rFonts w:hint="eastAsia"/>
            <w:lang w:eastAsia="zh-CN"/>
          </w:rPr>
          <w:t>1</w:t>
        </w:r>
        <w:r w:rsidRPr="00B413BF">
          <w:t xml:space="preserve">: </w:t>
        </w:r>
        <w:r w:rsidRPr="001B0F7A">
          <w:t>Reference sensitivity exceptions for Scell due to dual uplink operation for EN-DC in NR FR1 (three bands)</w:t>
        </w:r>
      </w:ins>
    </w:p>
    <w:p w14:paraId="3580E587" w14:textId="77777777" w:rsidR="00F507BE" w:rsidRDefault="00F507BE" w:rsidP="00F507BE">
      <w:pPr>
        <w:rPr>
          <w:lang w:val="en-US"/>
        </w:rPr>
      </w:pPr>
    </w:p>
    <w:tbl>
      <w:tblPr>
        <w:tblW w:w="100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49" w:author="縣 幹哉" w:date="2021-01-26T09:10:00Z">
          <w:tblPr>
            <w:tblW w:w="10032" w:type="dxa"/>
            <w:tblInd w:w="-10" w:type="dxa"/>
            <w:tblCellMar>
              <w:left w:w="0" w:type="dxa"/>
              <w:right w:w="0" w:type="dxa"/>
            </w:tblCellMar>
            <w:tblLook w:val="04A0" w:firstRow="1" w:lastRow="0" w:firstColumn="1" w:lastColumn="0" w:noHBand="0" w:noVBand="1"/>
          </w:tblPr>
        </w:tblPrChange>
      </w:tblPr>
      <w:tblGrid>
        <w:gridCol w:w="2331"/>
        <w:gridCol w:w="1134"/>
        <w:gridCol w:w="1116"/>
        <w:gridCol w:w="728"/>
        <w:gridCol w:w="702"/>
        <w:gridCol w:w="1088"/>
        <w:gridCol w:w="980"/>
        <w:gridCol w:w="841"/>
        <w:gridCol w:w="1112"/>
        <w:tblGridChange w:id="150">
          <w:tblGrid>
            <w:gridCol w:w="1378"/>
            <w:gridCol w:w="999"/>
            <w:gridCol w:w="741"/>
            <w:gridCol w:w="393"/>
            <w:gridCol w:w="599"/>
            <w:gridCol w:w="518"/>
            <w:gridCol w:w="333"/>
            <w:gridCol w:w="393"/>
            <w:gridCol w:w="2"/>
            <w:gridCol w:w="707"/>
            <w:gridCol w:w="2"/>
            <w:gridCol w:w="990"/>
            <w:gridCol w:w="1"/>
            <w:gridCol w:w="991"/>
            <w:gridCol w:w="1"/>
            <w:gridCol w:w="850"/>
            <w:gridCol w:w="1"/>
            <w:gridCol w:w="1133"/>
          </w:tblGrid>
        </w:tblGridChange>
      </w:tblGrid>
      <w:tr w:rsidR="00AC6BC4" w14:paraId="00DFFBC0" w14:textId="77777777" w:rsidTr="00AC6BC4">
        <w:trPr>
          <w:trHeight w:val="981"/>
          <w:ins w:id="151" w:author="縣 幹哉" w:date="2021-01-26T09:04:00Z"/>
          <w:trPrChange w:id="152" w:author="縣 幹哉" w:date="2021-01-26T09:10:00Z">
            <w:trPr>
              <w:trHeight w:val="981"/>
            </w:trPr>
          </w:trPrChange>
        </w:trPr>
        <w:tc>
          <w:tcPr>
            <w:tcW w:w="2377" w:type="dxa"/>
            <w:tcMar>
              <w:top w:w="0" w:type="dxa"/>
              <w:left w:w="99" w:type="dxa"/>
              <w:bottom w:w="0" w:type="dxa"/>
              <w:right w:w="99" w:type="dxa"/>
            </w:tcMar>
            <w:vAlign w:val="center"/>
            <w:hideMark/>
            <w:tcPrChange w:id="153" w:author="縣 幹哉" w:date="2021-01-26T09:10:00Z">
              <w:tcPr>
                <w:tcW w:w="2377" w:type="dxa"/>
                <w:gridSpan w:val="2"/>
                <w:tcBorders>
                  <w:top w:val="single" w:sz="8" w:space="0" w:color="auto"/>
                  <w:left w:val="single" w:sz="8" w:space="0" w:color="auto"/>
                  <w:bottom w:val="single" w:sz="4" w:space="0" w:color="auto"/>
                  <w:right w:val="single" w:sz="8" w:space="0" w:color="auto"/>
                </w:tcBorders>
                <w:tcMar>
                  <w:top w:w="0" w:type="dxa"/>
                  <w:left w:w="99" w:type="dxa"/>
                  <w:bottom w:w="0" w:type="dxa"/>
                  <w:right w:w="99" w:type="dxa"/>
                </w:tcMar>
                <w:vAlign w:val="center"/>
                <w:hideMark/>
              </w:tcPr>
            </w:tcPrChange>
          </w:tcPr>
          <w:p w14:paraId="2CF23E64" w14:textId="77777777" w:rsidR="00AC6BC4" w:rsidRPr="00AC6BC4" w:rsidRDefault="00AC6BC4" w:rsidP="00AC6BC4">
            <w:pPr>
              <w:jc w:val="center"/>
              <w:rPr>
                <w:ins w:id="154" w:author="縣 幹哉" w:date="2021-01-26T09:04:00Z"/>
                <w:rFonts w:ascii="Arial" w:hAnsi="Arial" w:cs="Arial"/>
                <w:b/>
                <w:bCs/>
                <w:color w:val="000000"/>
                <w:sz w:val="18"/>
                <w:szCs w:val="18"/>
                <w:lang w:val="en-US" w:eastAsia="ja-JP"/>
              </w:rPr>
            </w:pPr>
            <w:ins w:id="155" w:author="縣 幹哉" w:date="2021-01-26T09:04:00Z">
              <w:r w:rsidRPr="00AC6BC4">
                <w:rPr>
                  <w:rFonts w:ascii="Arial" w:hAnsi="Arial" w:cs="Arial"/>
                  <w:b/>
                  <w:bCs/>
                  <w:color w:val="000000"/>
                  <w:sz w:val="18"/>
                  <w:szCs w:val="18"/>
                  <w:lang w:eastAsia="ja-JP"/>
                </w:rPr>
                <w:t>EN-DC Configuration</w:t>
              </w:r>
            </w:ins>
          </w:p>
        </w:tc>
        <w:tc>
          <w:tcPr>
            <w:tcW w:w="1134" w:type="dxa"/>
            <w:tcMar>
              <w:top w:w="0" w:type="dxa"/>
              <w:left w:w="99" w:type="dxa"/>
              <w:bottom w:w="0" w:type="dxa"/>
              <w:right w:w="99" w:type="dxa"/>
            </w:tcMar>
            <w:vAlign w:val="center"/>
            <w:hideMark/>
            <w:tcPrChange w:id="156" w:author="縣 幹哉" w:date="2021-01-26T09:10:00Z">
              <w:tcPr>
                <w:tcW w:w="1134"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64504DB4" w14:textId="77777777" w:rsidR="00AC6BC4" w:rsidRPr="00AC6BC4" w:rsidRDefault="00AC6BC4" w:rsidP="00AC6BC4">
            <w:pPr>
              <w:jc w:val="center"/>
              <w:rPr>
                <w:ins w:id="157" w:author="縣 幹哉" w:date="2021-01-26T09:04:00Z"/>
                <w:rFonts w:ascii="Arial" w:hAnsi="Arial" w:cs="Arial"/>
                <w:b/>
                <w:bCs/>
                <w:color w:val="000000"/>
                <w:sz w:val="18"/>
                <w:szCs w:val="18"/>
                <w:lang w:eastAsia="ja-JP"/>
              </w:rPr>
            </w:pPr>
            <w:ins w:id="158" w:author="縣 幹哉" w:date="2021-01-26T09:04:00Z">
              <w:r w:rsidRPr="00AC6BC4">
                <w:rPr>
                  <w:rFonts w:ascii="Arial" w:hAnsi="Arial" w:cs="Arial"/>
                  <w:b/>
                  <w:bCs/>
                  <w:color w:val="000000"/>
                  <w:sz w:val="18"/>
                  <w:szCs w:val="18"/>
                  <w:lang w:eastAsia="ja-JP"/>
                </w:rPr>
                <w:t>EUTRA/NR band</w:t>
              </w:r>
            </w:ins>
          </w:p>
        </w:tc>
        <w:tc>
          <w:tcPr>
            <w:tcW w:w="1117" w:type="dxa"/>
            <w:tcMar>
              <w:top w:w="0" w:type="dxa"/>
              <w:left w:w="99" w:type="dxa"/>
              <w:bottom w:w="0" w:type="dxa"/>
              <w:right w:w="99" w:type="dxa"/>
            </w:tcMar>
            <w:vAlign w:val="center"/>
            <w:hideMark/>
            <w:tcPrChange w:id="159" w:author="縣 幹哉" w:date="2021-01-26T09:10:00Z">
              <w:tcPr>
                <w:tcW w:w="1117"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77C1E840" w14:textId="77777777" w:rsidR="00AC6BC4" w:rsidRPr="00AC6BC4" w:rsidRDefault="00AC6BC4" w:rsidP="00AC6BC4">
            <w:pPr>
              <w:jc w:val="center"/>
              <w:rPr>
                <w:ins w:id="160" w:author="縣 幹哉" w:date="2021-01-26T09:04:00Z"/>
                <w:rFonts w:ascii="Arial" w:hAnsi="Arial" w:cs="Arial"/>
                <w:b/>
                <w:bCs/>
                <w:color w:val="000000"/>
                <w:sz w:val="18"/>
                <w:szCs w:val="18"/>
                <w:lang w:eastAsia="ja-JP"/>
              </w:rPr>
            </w:pPr>
            <w:ins w:id="161" w:author="縣 幹哉" w:date="2021-01-26T09:04:00Z">
              <w:r w:rsidRPr="00AC6BC4">
                <w:rPr>
                  <w:rFonts w:ascii="Arial" w:hAnsi="Arial" w:cs="Arial"/>
                  <w:b/>
                  <w:bCs/>
                  <w:color w:val="000000"/>
                  <w:sz w:val="18"/>
                  <w:szCs w:val="18"/>
                  <w:lang w:eastAsia="ja-JP"/>
                </w:rPr>
                <w:t>UL F</w:t>
              </w:r>
              <w:r w:rsidRPr="00AC6BC4">
                <w:rPr>
                  <w:rFonts w:ascii="Arial" w:hAnsi="Arial" w:cs="Arial"/>
                  <w:b/>
                  <w:bCs/>
                  <w:color w:val="000000"/>
                  <w:sz w:val="18"/>
                  <w:szCs w:val="18"/>
                  <w:vertAlign w:val="subscript"/>
                  <w:lang w:eastAsia="ja-JP"/>
                </w:rPr>
                <w:t>c</w:t>
              </w:r>
            </w:ins>
          </w:p>
          <w:p w14:paraId="64F7D4BC" w14:textId="77777777" w:rsidR="00AC6BC4" w:rsidRPr="00AC6BC4" w:rsidRDefault="00AC6BC4" w:rsidP="00AC6BC4">
            <w:pPr>
              <w:jc w:val="center"/>
              <w:rPr>
                <w:ins w:id="162" w:author="縣 幹哉" w:date="2021-01-26T09:04:00Z"/>
                <w:rFonts w:ascii="Arial" w:hAnsi="Arial" w:cs="Arial"/>
                <w:b/>
                <w:bCs/>
                <w:color w:val="000000"/>
                <w:sz w:val="18"/>
                <w:szCs w:val="18"/>
                <w:lang w:eastAsia="ja-JP"/>
              </w:rPr>
            </w:pPr>
            <w:ins w:id="163" w:author="縣 幹哉" w:date="2021-01-26T09:04:00Z">
              <w:r w:rsidRPr="00AC6BC4">
                <w:rPr>
                  <w:rFonts w:ascii="Arial" w:hAnsi="Arial" w:cs="Arial"/>
                  <w:b/>
                  <w:bCs/>
                  <w:color w:val="000000"/>
                  <w:sz w:val="18"/>
                  <w:szCs w:val="18"/>
                  <w:lang w:eastAsia="ja-JP"/>
                </w:rPr>
                <w:t>(MHz)</w:t>
              </w:r>
            </w:ins>
          </w:p>
        </w:tc>
        <w:tc>
          <w:tcPr>
            <w:tcW w:w="728" w:type="dxa"/>
            <w:tcMar>
              <w:top w:w="0" w:type="dxa"/>
              <w:left w:w="99" w:type="dxa"/>
              <w:bottom w:w="0" w:type="dxa"/>
              <w:right w:w="99" w:type="dxa"/>
            </w:tcMar>
            <w:vAlign w:val="center"/>
            <w:hideMark/>
            <w:tcPrChange w:id="164" w:author="縣 幹哉" w:date="2021-01-26T09:10:00Z">
              <w:tcPr>
                <w:tcW w:w="728" w:type="dxa"/>
                <w:gridSpan w:val="3"/>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12A9294F" w14:textId="77777777" w:rsidR="00AC6BC4" w:rsidRPr="00AC6BC4" w:rsidRDefault="00AC6BC4" w:rsidP="00AC6BC4">
            <w:pPr>
              <w:jc w:val="center"/>
              <w:rPr>
                <w:ins w:id="165" w:author="縣 幹哉" w:date="2021-01-26T09:04:00Z"/>
                <w:rFonts w:ascii="Arial" w:hAnsi="Arial" w:cs="Arial"/>
                <w:b/>
                <w:bCs/>
                <w:color w:val="000000"/>
                <w:sz w:val="18"/>
                <w:szCs w:val="18"/>
                <w:lang w:eastAsia="ja-JP"/>
              </w:rPr>
            </w:pPr>
            <w:ins w:id="166" w:author="縣 幹哉" w:date="2021-01-26T09:04:00Z">
              <w:r w:rsidRPr="00AC6BC4">
                <w:rPr>
                  <w:rFonts w:ascii="Arial" w:hAnsi="Arial" w:cs="Arial"/>
                  <w:b/>
                  <w:bCs/>
                  <w:color w:val="000000"/>
                  <w:sz w:val="18"/>
                  <w:szCs w:val="18"/>
                  <w:lang w:eastAsia="ja-JP"/>
                </w:rPr>
                <w:t>UL/DL BW</w:t>
              </w:r>
            </w:ins>
          </w:p>
          <w:p w14:paraId="7EA27C95" w14:textId="77777777" w:rsidR="00AC6BC4" w:rsidRPr="00AC6BC4" w:rsidRDefault="00AC6BC4" w:rsidP="00AC6BC4">
            <w:pPr>
              <w:jc w:val="center"/>
              <w:rPr>
                <w:ins w:id="167" w:author="縣 幹哉" w:date="2021-01-26T09:04:00Z"/>
                <w:rFonts w:ascii="Arial" w:hAnsi="Arial" w:cs="Arial"/>
                <w:b/>
                <w:bCs/>
                <w:color w:val="000000"/>
                <w:sz w:val="18"/>
                <w:szCs w:val="18"/>
                <w:lang w:eastAsia="ja-JP"/>
              </w:rPr>
            </w:pPr>
            <w:ins w:id="168" w:author="縣 幹哉" w:date="2021-01-26T09:04:00Z">
              <w:r w:rsidRPr="00AC6BC4">
                <w:rPr>
                  <w:rFonts w:ascii="Arial" w:hAnsi="Arial" w:cs="Arial"/>
                  <w:b/>
                  <w:bCs/>
                  <w:color w:val="000000"/>
                  <w:sz w:val="18"/>
                  <w:szCs w:val="18"/>
                  <w:lang w:eastAsia="ja-JP"/>
                </w:rPr>
                <w:t>(MHz)</w:t>
              </w:r>
            </w:ins>
          </w:p>
        </w:tc>
        <w:tc>
          <w:tcPr>
            <w:tcW w:w="709" w:type="dxa"/>
            <w:tcMar>
              <w:top w:w="0" w:type="dxa"/>
              <w:left w:w="99" w:type="dxa"/>
              <w:bottom w:w="0" w:type="dxa"/>
              <w:right w:w="99" w:type="dxa"/>
            </w:tcMar>
            <w:vAlign w:val="center"/>
            <w:hideMark/>
            <w:tcPrChange w:id="169" w:author="縣 幹哉" w:date="2021-01-26T09:10:00Z">
              <w:tcPr>
                <w:tcW w:w="709"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3A926BDF" w14:textId="77777777" w:rsidR="00AC6BC4" w:rsidRPr="00AC6BC4" w:rsidRDefault="00AC6BC4" w:rsidP="00AC6BC4">
            <w:pPr>
              <w:jc w:val="center"/>
              <w:rPr>
                <w:ins w:id="170" w:author="縣 幹哉" w:date="2021-01-26T09:04:00Z"/>
                <w:rFonts w:ascii="Arial" w:hAnsi="Arial" w:cs="Arial"/>
                <w:b/>
                <w:bCs/>
                <w:color w:val="000000"/>
                <w:sz w:val="18"/>
                <w:szCs w:val="18"/>
                <w:lang w:eastAsia="ja-JP"/>
              </w:rPr>
            </w:pPr>
            <w:ins w:id="171" w:author="縣 幹哉" w:date="2021-01-26T09:04:00Z">
              <w:r w:rsidRPr="00AC6BC4">
                <w:rPr>
                  <w:rFonts w:ascii="Arial" w:hAnsi="Arial" w:cs="Arial"/>
                  <w:b/>
                  <w:bCs/>
                  <w:color w:val="000000"/>
                  <w:sz w:val="18"/>
                  <w:szCs w:val="18"/>
                  <w:lang w:eastAsia="ja-JP"/>
                </w:rPr>
                <w:t>UL</w:t>
              </w:r>
            </w:ins>
          </w:p>
          <w:p w14:paraId="1E411AB6" w14:textId="77777777" w:rsidR="00AC6BC4" w:rsidRPr="00AC6BC4" w:rsidRDefault="00AC6BC4" w:rsidP="00AC6BC4">
            <w:pPr>
              <w:jc w:val="center"/>
              <w:rPr>
                <w:ins w:id="172" w:author="縣 幹哉" w:date="2021-01-26T09:04:00Z"/>
                <w:rFonts w:ascii="Arial" w:hAnsi="Arial" w:cs="Arial"/>
                <w:b/>
                <w:bCs/>
                <w:color w:val="000000"/>
                <w:sz w:val="18"/>
                <w:szCs w:val="18"/>
                <w:lang w:eastAsia="ja-JP"/>
              </w:rPr>
            </w:pPr>
            <w:ins w:id="173" w:author="縣 幹哉" w:date="2021-01-26T09:04:00Z">
              <w:r w:rsidRPr="00AC6BC4">
                <w:rPr>
                  <w:rFonts w:ascii="Arial" w:hAnsi="Arial" w:cs="Arial"/>
                  <w:b/>
                  <w:bCs/>
                  <w:color w:val="000000"/>
                  <w:sz w:val="18"/>
                  <w:szCs w:val="18"/>
                  <w:lang w:eastAsia="ja-JP"/>
                </w:rPr>
                <w:t>L</w:t>
              </w:r>
              <w:r w:rsidRPr="00AC6BC4">
                <w:rPr>
                  <w:rFonts w:ascii="Arial" w:hAnsi="Arial" w:cs="Arial"/>
                  <w:b/>
                  <w:bCs/>
                  <w:color w:val="000000"/>
                  <w:sz w:val="18"/>
                  <w:szCs w:val="18"/>
                  <w:vertAlign w:val="subscript"/>
                  <w:lang w:eastAsia="ja-JP"/>
                </w:rPr>
                <w:t>CRB</w:t>
              </w:r>
            </w:ins>
          </w:p>
        </w:tc>
        <w:tc>
          <w:tcPr>
            <w:tcW w:w="991" w:type="dxa"/>
            <w:tcMar>
              <w:top w:w="0" w:type="dxa"/>
              <w:left w:w="99" w:type="dxa"/>
              <w:bottom w:w="0" w:type="dxa"/>
              <w:right w:w="99" w:type="dxa"/>
            </w:tcMar>
            <w:vAlign w:val="center"/>
            <w:hideMark/>
            <w:tcPrChange w:id="174" w:author="縣 幹哉" w:date="2021-01-26T09:10:00Z">
              <w:tcPr>
                <w:tcW w:w="991"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vAlign w:val="center"/>
                <w:hideMark/>
              </w:tcPr>
            </w:tcPrChange>
          </w:tcPr>
          <w:p w14:paraId="42AA83A5" w14:textId="77777777" w:rsidR="00AC6BC4" w:rsidRPr="00AC6BC4" w:rsidRDefault="00AC6BC4" w:rsidP="00AC6BC4">
            <w:pPr>
              <w:jc w:val="center"/>
              <w:rPr>
                <w:ins w:id="175" w:author="縣 幹哉" w:date="2021-01-26T09:04:00Z"/>
                <w:rFonts w:ascii="Arial" w:hAnsi="Arial" w:cs="Arial"/>
                <w:b/>
                <w:bCs/>
                <w:color w:val="000000"/>
                <w:sz w:val="18"/>
                <w:szCs w:val="18"/>
                <w:lang w:eastAsia="ja-JP"/>
              </w:rPr>
            </w:pPr>
            <w:ins w:id="176" w:author="縣 幹哉" w:date="2021-01-26T09:04:00Z">
              <w:r w:rsidRPr="00AC6BC4">
                <w:rPr>
                  <w:rFonts w:ascii="Arial" w:hAnsi="Arial" w:cs="Arial"/>
                  <w:b/>
                  <w:bCs/>
                  <w:color w:val="000000"/>
                  <w:sz w:val="18"/>
                  <w:szCs w:val="18"/>
                  <w:lang w:eastAsia="ja-JP"/>
                </w:rPr>
                <w:t>DL F</w:t>
              </w:r>
              <w:r w:rsidRPr="00AC6BC4">
                <w:rPr>
                  <w:rFonts w:ascii="Arial" w:hAnsi="Arial" w:cs="Arial"/>
                  <w:b/>
                  <w:bCs/>
                  <w:color w:val="000000"/>
                  <w:sz w:val="18"/>
                  <w:szCs w:val="18"/>
                  <w:vertAlign w:val="subscript"/>
                  <w:lang w:eastAsia="ja-JP"/>
                </w:rPr>
                <w:t>c</w:t>
              </w:r>
              <w:r w:rsidRPr="00AC6BC4">
                <w:rPr>
                  <w:rFonts w:ascii="Arial" w:hAnsi="Arial" w:cs="Arial"/>
                  <w:b/>
                  <w:bCs/>
                  <w:color w:val="000000"/>
                  <w:sz w:val="18"/>
                  <w:szCs w:val="18"/>
                  <w:lang w:eastAsia="ja-JP"/>
                </w:rPr>
                <w:t xml:space="preserve"> (MHz)</w:t>
              </w:r>
            </w:ins>
          </w:p>
        </w:tc>
        <w:tc>
          <w:tcPr>
            <w:tcW w:w="992" w:type="dxa"/>
            <w:tcMar>
              <w:top w:w="0" w:type="dxa"/>
              <w:left w:w="99" w:type="dxa"/>
              <w:bottom w:w="0" w:type="dxa"/>
              <w:right w:w="99" w:type="dxa"/>
            </w:tcMar>
            <w:hideMark/>
            <w:tcPrChange w:id="177" w:author="縣 幹哉" w:date="2021-01-26T09:10:00Z">
              <w:tcPr>
                <w:tcW w:w="992"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22892E61" w14:textId="77777777" w:rsidR="00AC6BC4" w:rsidRPr="00AC6BC4" w:rsidRDefault="00AC6BC4" w:rsidP="00AC6BC4">
            <w:pPr>
              <w:jc w:val="center"/>
              <w:rPr>
                <w:ins w:id="178" w:author="縣 幹哉" w:date="2021-01-26T09:04:00Z"/>
                <w:rFonts w:ascii="Arial" w:hAnsi="Arial" w:cs="Arial"/>
                <w:b/>
                <w:bCs/>
                <w:color w:val="000000"/>
                <w:sz w:val="18"/>
                <w:szCs w:val="18"/>
                <w:lang w:eastAsia="ja-JP"/>
              </w:rPr>
            </w:pPr>
            <w:ins w:id="179" w:author="縣 幹哉" w:date="2021-01-26T09:07:00Z">
              <w:r w:rsidRPr="00AC6BC4">
                <w:rPr>
                  <w:rFonts w:ascii="Arial" w:hAnsi="Arial" w:cs="Arial"/>
                  <w:b/>
                  <w:rPrChange w:id="180" w:author="縣 幹哉" w:date="2021-01-26T09:10:00Z">
                    <w:rPr/>
                  </w:rPrChange>
                </w:rPr>
                <w:t>DL BW</w:t>
              </w:r>
            </w:ins>
          </w:p>
          <w:p w14:paraId="03C50620" w14:textId="77777777" w:rsidR="00AC6BC4" w:rsidRPr="00AC6BC4" w:rsidRDefault="00AC6BC4" w:rsidP="00AC6BC4">
            <w:pPr>
              <w:jc w:val="center"/>
              <w:rPr>
                <w:ins w:id="181" w:author="縣 幹哉" w:date="2021-01-26T09:04:00Z"/>
                <w:rFonts w:ascii="Arial" w:hAnsi="Arial" w:cs="Arial"/>
                <w:b/>
                <w:bCs/>
                <w:color w:val="000000"/>
                <w:sz w:val="18"/>
                <w:szCs w:val="18"/>
                <w:lang w:eastAsia="ja-JP"/>
              </w:rPr>
            </w:pPr>
            <w:ins w:id="182" w:author="縣 幹哉" w:date="2021-01-26T09:07:00Z">
              <w:r w:rsidRPr="00AC6BC4">
                <w:rPr>
                  <w:rFonts w:ascii="Arial" w:hAnsi="Arial" w:cs="Arial"/>
                  <w:b/>
                  <w:rPrChange w:id="183" w:author="縣 幹哉" w:date="2021-01-26T09:10:00Z">
                    <w:rPr/>
                  </w:rPrChange>
                </w:rPr>
                <w:t>(MHz)</w:t>
              </w:r>
            </w:ins>
          </w:p>
        </w:tc>
        <w:tc>
          <w:tcPr>
            <w:tcW w:w="851" w:type="dxa"/>
            <w:tcMar>
              <w:top w:w="0" w:type="dxa"/>
              <w:left w:w="99" w:type="dxa"/>
              <w:bottom w:w="0" w:type="dxa"/>
              <w:right w:w="99" w:type="dxa"/>
            </w:tcMar>
            <w:hideMark/>
            <w:tcPrChange w:id="184" w:author="縣 幹哉" w:date="2021-01-26T09:10:00Z">
              <w:tcPr>
                <w:tcW w:w="851" w:type="dxa"/>
                <w:gridSpan w:val="2"/>
                <w:tcBorders>
                  <w:top w:val="single" w:sz="8" w:space="0" w:color="auto"/>
                  <w:left w:val="nil"/>
                  <w:bottom w:val="single" w:sz="4" w:space="0" w:color="auto"/>
                  <w:right w:val="single" w:sz="8" w:space="0" w:color="auto"/>
                </w:tcBorders>
                <w:tcMar>
                  <w:top w:w="0" w:type="dxa"/>
                  <w:left w:w="99" w:type="dxa"/>
                  <w:bottom w:w="0" w:type="dxa"/>
                  <w:right w:w="99" w:type="dxa"/>
                </w:tcMar>
                <w:hideMark/>
              </w:tcPr>
            </w:tcPrChange>
          </w:tcPr>
          <w:p w14:paraId="3888A6A8" w14:textId="77777777" w:rsidR="00AC6BC4" w:rsidRPr="00AC6BC4" w:rsidRDefault="00AC6BC4" w:rsidP="00AC6BC4">
            <w:pPr>
              <w:jc w:val="center"/>
              <w:rPr>
                <w:ins w:id="185" w:author="縣 幹哉" w:date="2021-01-26T09:07:00Z"/>
                <w:rFonts w:ascii="Arial" w:hAnsi="Arial" w:cs="Arial"/>
                <w:b/>
                <w:bCs/>
                <w:color w:val="000000"/>
                <w:sz w:val="18"/>
                <w:szCs w:val="18"/>
                <w:lang w:eastAsia="ja-JP"/>
              </w:rPr>
            </w:pPr>
            <w:ins w:id="186" w:author="縣 幹哉" w:date="2021-01-26T09:07:00Z">
              <w:r w:rsidRPr="00AC6BC4">
                <w:rPr>
                  <w:rFonts w:ascii="Arial" w:hAnsi="Arial" w:cs="Arial"/>
                  <w:b/>
                  <w:rPrChange w:id="187" w:author="縣 幹哉" w:date="2021-01-26T09:10:00Z">
                    <w:rPr/>
                  </w:rPrChange>
                </w:rPr>
                <w:t>MSD</w:t>
              </w:r>
            </w:ins>
          </w:p>
          <w:p w14:paraId="6D6E5B3D" w14:textId="77777777" w:rsidR="00AC6BC4" w:rsidRPr="00AC6BC4" w:rsidRDefault="00AC6BC4" w:rsidP="00AC6BC4">
            <w:pPr>
              <w:jc w:val="center"/>
              <w:rPr>
                <w:ins w:id="188" w:author="縣 幹哉" w:date="2021-01-26T09:04:00Z"/>
                <w:rFonts w:ascii="Arial" w:hAnsi="Arial" w:cs="Arial"/>
                <w:b/>
                <w:bCs/>
                <w:color w:val="000000"/>
                <w:sz w:val="18"/>
                <w:szCs w:val="18"/>
                <w:lang w:eastAsia="ja-JP"/>
              </w:rPr>
            </w:pPr>
            <w:ins w:id="189" w:author="縣 幹哉" w:date="2021-01-26T09:07:00Z">
              <w:r w:rsidRPr="00AC6BC4">
                <w:rPr>
                  <w:rFonts w:ascii="Arial" w:hAnsi="Arial" w:cs="Arial"/>
                  <w:b/>
                  <w:rPrChange w:id="190" w:author="縣 幹哉" w:date="2021-01-26T09:10:00Z">
                    <w:rPr/>
                  </w:rPrChange>
                </w:rPr>
                <w:t>(dB)</w:t>
              </w:r>
            </w:ins>
          </w:p>
        </w:tc>
        <w:tc>
          <w:tcPr>
            <w:tcW w:w="1133" w:type="dxa"/>
            <w:tcMar>
              <w:top w:w="0" w:type="dxa"/>
              <w:left w:w="99" w:type="dxa"/>
              <w:bottom w:w="0" w:type="dxa"/>
              <w:right w:w="99" w:type="dxa"/>
            </w:tcMar>
            <w:vAlign w:val="center"/>
            <w:hideMark/>
            <w:tcPrChange w:id="191" w:author="縣 幹哉" w:date="2021-01-26T09:10:00Z">
              <w:tcPr>
                <w:tcW w:w="1133" w:type="dxa"/>
                <w:tcBorders>
                  <w:top w:val="single" w:sz="8" w:space="0" w:color="auto"/>
                  <w:left w:val="nil"/>
                  <w:bottom w:val="single" w:sz="4" w:space="0" w:color="auto"/>
                  <w:right w:val="single" w:sz="8" w:space="0" w:color="000000"/>
                </w:tcBorders>
                <w:tcMar>
                  <w:top w:w="0" w:type="dxa"/>
                  <w:left w:w="99" w:type="dxa"/>
                  <w:bottom w:w="0" w:type="dxa"/>
                  <w:right w:w="99" w:type="dxa"/>
                </w:tcMar>
                <w:vAlign w:val="center"/>
                <w:hideMark/>
              </w:tcPr>
            </w:tcPrChange>
          </w:tcPr>
          <w:p w14:paraId="3DAF15B1" w14:textId="77777777" w:rsidR="00AC6BC4" w:rsidRPr="00AC6BC4" w:rsidRDefault="00AC6BC4" w:rsidP="00AC6BC4">
            <w:pPr>
              <w:jc w:val="center"/>
              <w:rPr>
                <w:ins w:id="192" w:author="縣 幹哉" w:date="2021-01-26T09:04:00Z"/>
                <w:rFonts w:ascii="Arial" w:hAnsi="Arial" w:cs="Arial"/>
                <w:b/>
                <w:bCs/>
                <w:color w:val="000000"/>
                <w:sz w:val="18"/>
                <w:szCs w:val="18"/>
                <w:lang w:eastAsia="ja-JP"/>
              </w:rPr>
            </w:pPr>
            <w:ins w:id="193" w:author="縣 幹哉" w:date="2021-01-26T09:04:00Z">
              <w:r w:rsidRPr="00AC6BC4">
                <w:rPr>
                  <w:rFonts w:ascii="Arial" w:hAnsi="Arial" w:cs="Arial"/>
                  <w:b/>
                  <w:bCs/>
                  <w:color w:val="000000"/>
                  <w:sz w:val="18"/>
                  <w:szCs w:val="18"/>
                  <w:lang w:eastAsia="ja-JP"/>
                </w:rPr>
                <w:t>IMD order</w:t>
              </w:r>
            </w:ins>
          </w:p>
        </w:tc>
      </w:tr>
      <w:tr w:rsidR="00AC6BC4" w14:paraId="3BF88166" w14:textId="77777777" w:rsidTr="00AC6BC4">
        <w:trPr>
          <w:trHeight w:val="308"/>
          <w:ins w:id="194" w:author="縣 幹哉" w:date="2021-01-26T09:04:00Z"/>
          <w:trPrChange w:id="195" w:author="縣 幹哉" w:date="2021-01-26T09:10:00Z">
            <w:trPr>
              <w:trHeight w:val="308"/>
            </w:trPr>
          </w:trPrChange>
        </w:trPr>
        <w:tc>
          <w:tcPr>
            <w:tcW w:w="2377" w:type="dxa"/>
            <w:vMerge w:val="restart"/>
            <w:tcMar>
              <w:top w:w="0" w:type="dxa"/>
              <w:left w:w="99" w:type="dxa"/>
              <w:bottom w:w="0" w:type="dxa"/>
              <w:right w:w="99" w:type="dxa"/>
            </w:tcMar>
            <w:vAlign w:val="center"/>
            <w:hideMark/>
            <w:tcPrChange w:id="196" w:author="縣 幹哉" w:date="2021-01-26T09:10:00Z">
              <w:tcPr>
                <w:tcW w:w="1378" w:type="dxa"/>
                <w:vMerge w:val="restart"/>
                <w:tcBorders>
                  <w:top w:val="single" w:sz="4" w:space="0" w:color="auto"/>
                  <w:left w:val="single" w:sz="8" w:space="0" w:color="auto"/>
                  <w:bottom w:val="single" w:sz="8" w:space="0" w:color="000000"/>
                  <w:right w:val="single" w:sz="8" w:space="0" w:color="auto"/>
                </w:tcBorders>
                <w:tcMar>
                  <w:top w:w="0" w:type="dxa"/>
                  <w:left w:w="99" w:type="dxa"/>
                  <w:bottom w:w="0" w:type="dxa"/>
                  <w:right w:w="99" w:type="dxa"/>
                </w:tcMar>
                <w:vAlign w:val="center"/>
                <w:hideMark/>
              </w:tcPr>
            </w:tcPrChange>
          </w:tcPr>
          <w:p w14:paraId="2BC99D10" w14:textId="77777777" w:rsidR="00AC6BC4" w:rsidRPr="00AC6BC4" w:rsidRDefault="00AC6BC4" w:rsidP="00AC6BC4">
            <w:pPr>
              <w:jc w:val="center"/>
              <w:rPr>
                <w:ins w:id="197" w:author="縣 幹哉" w:date="2021-01-26T09:04:00Z"/>
                <w:rFonts w:ascii="Arial" w:hAnsi="Arial" w:cs="Arial"/>
                <w:color w:val="000000"/>
                <w:lang w:eastAsia="ja-JP"/>
              </w:rPr>
            </w:pPr>
            <w:ins w:id="198" w:author="縣 幹哉" w:date="2021-01-26T09:11:00Z">
              <w:r>
                <w:rPr>
                  <w:rFonts w:ascii="Arial" w:hAnsi="Arial" w:cs="Arial"/>
                  <w:color w:val="000000"/>
                  <w:lang w:eastAsia="ja-JP"/>
                </w:rPr>
                <w:t>DC_3-18_n41</w:t>
              </w:r>
            </w:ins>
          </w:p>
        </w:tc>
        <w:tc>
          <w:tcPr>
            <w:tcW w:w="1134" w:type="dxa"/>
            <w:tcMar>
              <w:top w:w="0" w:type="dxa"/>
              <w:left w:w="99" w:type="dxa"/>
              <w:bottom w:w="0" w:type="dxa"/>
              <w:right w:w="99" w:type="dxa"/>
            </w:tcMar>
            <w:vAlign w:val="center"/>
            <w:hideMark/>
            <w:tcPrChange w:id="199" w:author="縣 幹哉" w:date="2021-01-26T09:10:00Z">
              <w:tcPr>
                <w:tcW w:w="1740"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709B3E03" w14:textId="77777777" w:rsidR="00AC6BC4" w:rsidRPr="00AC6BC4" w:rsidRDefault="00AC6BC4" w:rsidP="00AC6BC4">
            <w:pPr>
              <w:jc w:val="center"/>
              <w:rPr>
                <w:ins w:id="200" w:author="縣 幹哉" w:date="2021-01-26T09:04:00Z"/>
                <w:rFonts w:ascii="Arial" w:hAnsi="Arial" w:cs="Arial"/>
                <w:color w:val="000000"/>
                <w:lang w:eastAsia="ja-JP"/>
              </w:rPr>
            </w:pPr>
            <w:ins w:id="201"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202"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0EA6DE35" w14:textId="77777777" w:rsidR="00AC6BC4" w:rsidRPr="00AC6BC4" w:rsidRDefault="00AC6BC4" w:rsidP="00AC6BC4">
            <w:pPr>
              <w:jc w:val="center"/>
              <w:rPr>
                <w:ins w:id="203" w:author="縣 幹哉" w:date="2021-01-26T09:04:00Z"/>
                <w:rFonts w:ascii="Arial" w:hAnsi="Arial" w:cs="Arial"/>
                <w:color w:val="000000"/>
                <w:sz w:val="22"/>
                <w:szCs w:val="22"/>
                <w:rPrChange w:id="204" w:author="縣 幹哉" w:date="2021-01-26T09:10:00Z">
                  <w:rPr>
                    <w:ins w:id="205" w:author="縣 幹哉" w:date="2021-01-26T09:04:00Z"/>
                    <w:rFonts w:ascii="Calibri" w:hAnsi="Calibri" w:cs="Calibri"/>
                    <w:color w:val="000000"/>
                    <w:sz w:val="22"/>
                    <w:szCs w:val="22"/>
                  </w:rPr>
                </w:rPrChange>
              </w:rPr>
            </w:pPr>
            <w:ins w:id="206" w:author="縣 幹哉" w:date="2021-01-26T09:04:00Z">
              <w:r w:rsidRPr="00AC6BC4">
                <w:rPr>
                  <w:rFonts w:ascii="Arial" w:hAnsi="Arial" w:cs="Arial"/>
                  <w:rPrChange w:id="207" w:author="縣 幹哉" w:date="2021-01-26T09:10:00Z">
                    <w:rPr/>
                  </w:rPrChange>
                </w:rPr>
                <w:t>820</w:t>
              </w:r>
            </w:ins>
          </w:p>
        </w:tc>
        <w:tc>
          <w:tcPr>
            <w:tcW w:w="728" w:type="dxa"/>
            <w:tcMar>
              <w:top w:w="0" w:type="dxa"/>
              <w:left w:w="99" w:type="dxa"/>
              <w:bottom w:w="0" w:type="dxa"/>
              <w:right w:w="99" w:type="dxa"/>
            </w:tcMar>
            <w:vAlign w:val="center"/>
            <w:hideMark/>
            <w:tcPrChange w:id="208" w:author="縣 幹哉" w:date="2021-01-26T09:10:00Z">
              <w:tcPr>
                <w:tcW w:w="851"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32A762B5" w14:textId="77777777" w:rsidR="00AC6BC4" w:rsidRPr="00AC6BC4" w:rsidRDefault="00AC6BC4" w:rsidP="00AC6BC4">
            <w:pPr>
              <w:jc w:val="center"/>
              <w:rPr>
                <w:ins w:id="209" w:author="縣 幹哉" w:date="2021-01-26T09:04:00Z"/>
                <w:rFonts w:ascii="Arial" w:hAnsi="Arial" w:cs="Arial"/>
                <w:color w:val="000000"/>
                <w:lang w:eastAsia="ja-JP"/>
              </w:rPr>
            </w:pPr>
            <w:ins w:id="210" w:author="縣 幹哉" w:date="2021-01-26T09:04:00Z">
              <w:r w:rsidRPr="00AC6BC4">
                <w:rPr>
                  <w:rFonts w:ascii="Arial" w:hAnsi="Arial" w:cs="Arial"/>
                  <w:color w:val="000000"/>
                  <w:lang w:eastAsia="ja-JP"/>
                </w:rPr>
                <w:t>5</w:t>
              </w:r>
            </w:ins>
          </w:p>
        </w:tc>
        <w:tc>
          <w:tcPr>
            <w:tcW w:w="709" w:type="dxa"/>
            <w:tcMar>
              <w:top w:w="0" w:type="dxa"/>
              <w:left w:w="99" w:type="dxa"/>
              <w:bottom w:w="0" w:type="dxa"/>
              <w:right w:w="99" w:type="dxa"/>
            </w:tcMar>
            <w:vAlign w:val="center"/>
            <w:hideMark/>
            <w:tcPrChange w:id="211" w:author="縣 幹哉" w:date="2021-01-26T09:10:00Z">
              <w:tcPr>
                <w:tcW w:w="1102" w:type="dxa"/>
                <w:gridSpan w:val="3"/>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5A829038" w14:textId="77777777" w:rsidR="00AC6BC4" w:rsidRPr="00AC6BC4" w:rsidRDefault="00AC6BC4" w:rsidP="00AC6BC4">
            <w:pPr>
              <w:jc w:val="center"/>
              <w:rPr>
                <w:ins w:id="212" w:author="縣 幹哉" w:date="2021-01-26T09:04:00Z"/>
                <w:rFonts w:ascii="Arial" w:hAnsi="Arial" w:cs="Arial"/>
                <w:color w:val="000000"/>
                <w:lang w:eastAsia="ja-JP"/>
              </w:rPr>
            </w:pPr>
            <w:ins w:id="213" w:author="縣 幹哉" w:date="2021-01-26T09:04:00Z">
              <w:r w:rsidRPr="00AC6BC4">
                <w:rPr>
                  <w:rFonts w:ascii="Arial" w:hAnsi="Arial" w:cs="Arial"/>
                  <w:color w:val="000000"/>
                  <w:lang w:eastAsia="ja-JP"/>
                </w:rPr>
                <w:t>25</w:t>
              </w:r>
            </w:ins>
          </w:p>
        </w:tc>
        <w:tc>
          <w:tcPr>
            <w:tcW w:w="991" w:type="dxa"/>
            <w:tcMar>
              <w:top w:w="0" w:type="dxa"/>
              <w:left w:w="99" w:type="dxa"/>
              <w:bottom w:w="0" w:type="dxa"/>
              <w:right w:w="99" w:type="dxa"/>
            </w:tcMar>
            <w:vAlign w:val="center"/>
            <w:hideMark/>
            <w:tcPrChange w:id="214"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hideMark/>
              </w:tcPr>
            </w:tcPrChange>
          </w:tcPr>
          <w:p w14:paraId="5DE3A5B5" w14:textId="77777777" w:rsidR="00AC6BC4" w:rsidRPr="00AC6BC4" w:rsidRDefault="00AC6BC4" w:rsidP="00AC6BC4">
            <w:pPr>
              <w:jc w:val="center"/>
              <w:rPr>
                <w:ins w:id="215" w:author="縣 幹哉" w:date="2021-01-26T09:04:00Z"/>
                <w:rFonts w:ascii="Arial" w:hAnsi="Arial" w:cs="Arial"/>
                <w:color w:val="000000"/>
                <w:sz w:val="22"/>
                <w:szCs w:val="22"/>
                <w:lang w:eastAsia="zh-CN"/>
                <w:rPrChange w:id="216" w:author="縣 幹哉" w:date="2021-01-26T09:10:00Z">
                  <w:rPr>
                    <w:ins w:id="217" w:author="縣 幹哉" w:date="2021-01-26T09:04:00Z"/>
                    <w:rFonts w:ascii="Calibri" w:hAnsi="Calibri" w:cs="Calibri"/>
                    <w:color w:val="000000"/>
                    <w:sz w:val="22"/>
                    <w:szCs w:val="22"/>
                    <w:lang w:eastAsia="zh-CN"/>
                  </w:rPr>
                </w:rPrChange>
              </w:rPr>
            </w:pPr>
            <w:ins w:id="218" w:author="縣 幹哉" w:date="2021-01-26T09:04:00Z">
              <w:r w:rsidRPr="00AC6BC4">
                <w:rPr>
                  <w:rFonts w:ascii="Arial" w:hAnsi="Arial" w:cs="Arial"/>
                  <w:rPrChange w:id="219" w:author="縣 幹哉" w:date="2021-01-26T09:10:00Z">
                    <w:rPr/>
                  </w:rPrChange>
                </w:rPr>
                <w:t>865</w:t>
              </w:r>
            </w:ins>
          </w:p>
        </w:tc>
        <w:tc>
          <w:tcPr>
            <w:tcW w:w="992" w:type="dxa"/>
            <w:tcMar>
              <w:top w:w="0" w:type="dxa"/>
              <w:left w:w="99" w:type="dxa"/>
              <w:bottom w:w="0" w:type="dxa"/>
              <w:right w:w="99" w:type="dxa"/>
            </w:tcMar>
            <w:vAlign w:val="center"/>
            <w:tcPrChange w:id="220" w:author="縣 幹哉" w:date="2021-01-26T09:10:00Z">
              <w:tcPr>
                <w:tcW w:w="992"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vAlign w:val="center"/>
              </w:tcPr>
            </w:tcPrChange>
          </w:tcPr>
          <w:p w14:paraId="01590A24" w14:textId="77777777" w:rsidR="00AC6BC4" w:rsidRPr="00426D6F" w:rsidRDefault="00AC6BC4" w:rsidP="00AC6BC4">
            <w:pPr>
              <w:jc w:val="center"/>
              <w:rPr>
                <w:ins w:id="221" w:author="縣 幹哉" w:date="2021-01-26T09:04:00Z"/>
                <w:rFonts w:ascii="Arial" w:eastAsia="游明朝" w:hAnsi="Arial" w:cs="Arial"/>
                <w:color w:val="000000"/>
                <w:lang w:eastAsia="ja-JP"/>
                <w:rPrChange w:id="222" w:author="縣 幹哉" w:date="2021-01-26T09:11:00Z">
                  <w:rPr>
                    <w:ins w:id="223" w:author="縣 幹哉" w:date="2021-01-26T09:04:00Z"/>
                    <w:rFonts w:ascii="Arial" w:hAnsi="Arial" w:cs="Arial"/>
                    <w:color w:val="000000"/>
                    <w:lang w:eastAsia="ja-JP"/>
                  </w:rPr>
                </w:rPrChange>
              </w:rPr>
            </w:pPr>
            <w:ins w:id="224" w:author="縣 幹哉" w:date="2021-01-26T09:11: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25" w:author="縣 幹哉" w:date="2021-01-26T09:10:00Z">
              <w:tcPr>
                <w:tcW w:w="851" w:type="dxa"/>
                <w:gridSpan w:val="2"/>
                <w:tcBorders>
                  <w:top w:val="single" w:sz="4" w:space="0" w:color="auto"/>
                  <w:left w:val="nil"/>
                  <w:bottom w:val="single" w:sz="8" w:space="0" w:color="auto"/>
                  <w:right w:val="single" w:sz="8" w:space="0" w:color="auto"/>
                </w:tcBorders>
                <w:tcMar>
                  <w:top w:w="0" w:type="dxa"/>
                  <w:left w:w="99" w:type="dxa"/>
                  <w:bottom w:w="0" w:type="dxa"/>
                  <w:right w:w="99" w:type="dxa"/>
                </w:tcMar>
                <w:hideMark/>
              </w:tcPr>
            </w:tcPrChange>
          </w:tcPr>
          <w:p w14:paraId="4FE6C472" w14:textId="77777777" w:rsidR="00AC6BC4" w:rsidRPr="00AC6BC4" w:rsidRDefault="00AC6BC4" w:rsidP="00AC6BC4">
            <w:pPr>
              <w:jc w:val="center"/>
              <w:rPr>
                <w:ins w:id="226" w:author="縣 幹哉" w:date="2021-01-26T09:04:00Z"/>
                <w:rFonts w:ascii="Arial" w:hAnsi="Arial" w:cs="Arial"/>
                <w:color w:val="000000"/>
                <w:lang w:eastAsia="ja-JP"/>
              </w:rPr>
            </w:pPr>
            <w:ins w:id="227" w:author="縣 幹哉" w:date="2021-01-26T09:07:00Z">
              <w:r w:rsidRPr="00AC6BC4">
                <w:rPr>
                  <w:rFonts w:ascii="Arial" w:hAnsi="Arial" w:cs="Arial"/>
                  <w:rPrChange w:id="228" w:author="縣 幹哉" w:date="2021-01-26T09:10:00Z">
                    <w:rPr/>
                  </w:rPrChange>
                </w:rPr>
                <w:t>N/A</w:t>
              </w:r>
            </w:ins>
          </w:p>
        </w:tc>
        <w:tc>
          <w:tcPr>
            <w:tcW w:w="1133" w:type="dxa"/>
            <w:tcMar>
              <w:top w:w="0" w:type="dxa"/>
              <w:left w:w="99" w:type="dxa"/>
              <w:bottom w:w="0" w:type="dxa"/>
              <w:right w:w="99" w:type="dxa"/>
            </w:tcMar>
            <w:vAlign w:val="center"/>
            <w:hideMark/>
            <w:tcPrChange w:id="229" w:author="縣 幹哉" w:date="2021-01-26T09:10:00Z">
              <w:tcPr>
                <w:tcW w:w="1134" w:type="dxa"/>
                <w:gridSpan w:val="2"/>
                <w:tcBorders>
                  <w:top w:val="single" w:sz="4" w:space="0" w:color="auto"/>
                  <w:left w:val="nil"/>
                  <w:bottom w:val="single" w:sz="8" w:space="0" w:color="auto"/>
                  <w:right w:val="single" w:sz="8" w:space="0" w:color="000000"/>
                </w:tcBorders>
                <w:tcMar>
                  <w:top w:w="0" w:type="dxa"/>
                  <w:left w:w="99" w:type="dxa"/>
                  <w:bottom w:w="0" w:type="dxa"/>
                  <w:right w:w="99" w:type="dxa"/>
                </w:tcMar>
                <w:vAlign w:val="center"/>
                <w:hideMark/>
              </w:tcPr>
            </w:tcPrChange>
          </w:tcPr>
          <w:p w14:paraId="630B1A30" w14:textId="77777777" w:rsidR="00AC6BC4" w:rsidRPr="00AC6BC4" w:rsidRDefault="00AC6BC4" w:rsidP="00AC6BC4">
            <w:pPr>
              <w:jc w:val="center"/>
              <w:rPr>
                <w:ins w:id="230" w:author="縣 幹哉" w:date="2021-01-26T09:04:00Z"/>
                <w:rFonts w:ascii="Arial" w:hAnsi="Arial" w:cs="Arial"/>
                <w:color w:val="000000"/>
                <w:lang w:eastAsia="ja-JP"/>
              </w:rPr>
            </w:pPr>
            <w:ins w:id="231" w:author="縣 幹哉" w:date="2021-01-26T09:04:00Z">
              <w:r w:rsidRPr="00AC6BC4">
                <w:rPr>
                  <w:rFonts w:ascii="Arial" w:hAnsi="Arial" w:cs="Arial"/>
                  <w:color w:val="000000"/>
                  <w:lang w:val="x-none" w:eastAsia="ja-JP"/>
                </w:rPr>
                <w:t>N/A</w:t>
              </w:r>
            </w:ins>
          </w:p>
        </w:tc>
      </w:tr>
      <w:tr w:rsidR="00AC6BC4" w14:paraId="0A51DF83" w14:textId="77777777" w:rsidTr="00AC6BC4">
        <w:trPr>
          <w:trHeight w:val="308"/>
          <w:ins w:id="232" w:author="縣 幹哉" w:date="2021-01-26T09:04:00Z"/>
          <w:trPrChange w:id="233" w:author="縣 幹哉" w:date="2021-01-26T09:10:00Z">
            <w:trPr>
              <w:trHeight w:val="308"/>
            </w:trPr>
          </w:trPrChange>
        </w:trPr>
        <w:tc>
          <w:tcPr>
            <w:tcW w:w="2377" w:type="dxa"/>
            <w:vMerge/>
            <w:vAlign w:val="center"/>
            <w:hideMark/>
            <w:tcPrChange w:id="23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788F75A" w14:textId="77777777" w:rsidR="00AC6BC4" w:rsidRPr="00AC6BC4" w:rsidRDefault="00AC6BC4" w:rsidP="00AC6BC4">
            <w:pPr>
              <w:rPr>
                <w:ins w:id="23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3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C86149B" w14:textId="77777777" w:rsidR="00AC6BC4" w:rsidRPr="00AC6BC4" w:rsidRDefault="00AC6BC4" w:rsidP="00AC6BC4">
            <w:pPr>
              <w:jc w:val="center"/>
              <w:rPr>
                <w:ins w:id="237" w:author="縣 幹哉" w:date="2021-01-26T09:04:00Z"/>
                <w:rFonts w:ascii="Arial" w:hAnsi="Arial" w:cs="Arial"/>
                <w:color w:val="000000"/>
                <w:lang w:eastAsia="ja-JP"/>
              </w:rPr>
            </w:pPr>
            <w:ins w:id="238"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23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ED16123" w14:textId="77777777" w:rsidR="00AC6BC4" w:rsidRPr="00AC6BC4" w:rsidRDefault="00AC6BC4" w:rsidP="00AC6BC4">
            <w:pPr>
              <w:jc w:val="center"/>
              <w:rPr>
                <w:ins w:id="240" w:author="縣 幹哉" w:date="2021-01-26T09:04:00Z"/>
                <w:rFonts w:ascii="Arial" w:hAnsi="Arial" w:cs="Arial"/>
                <w:color w:val="000000"/>
                <w:sz w:val="22"/>
                <w:szCs w:val="22"/>
                <w:lang w:eastAsia="zh-CN"/>
                <w:rPrChange w:id="241" w:author="縣 幹哉" w:date="2021-01-26T09:10:00Z">
                  <w:rPr>
                    <w:ins w:id="242" w:author="縣 幹哉" w:date="2021-01-26T09:04:00Z"/>
                    <w:rFonts w:ascii="Calibri" w:hAnsi="Calibri" w:cs="Calibri"/>
                    <w:color w:val="000000"/>
                    <w:sz w:val="22"/>
                    <w:szCs w:val="22"/>
                    <w:lang w:eastAsia="zh-CN"/>
                  </w:rPr>
                </w:rPrChange>
              </w:rPr>
            </w:pPr>
            <w:ins w:id="243" w:author="縣 幹哉" w:date="2021-01-26T09:04:00Z">
              <w:r w:rsidRPr="00AC6BC4">
                <w:rPr>
                  <w:rFonts w:ascii="Arial" w:hAnsi="Arial" w:cs="Arial"/>
                  <w:rPrChange w:id="244" w:author="縣 幹哉" w:date="2021-01-26T09:10:00Z">
                    <w:rPr/>
                  </w:rPrChange>
                </w:rPr>
                <w:t>1720</w:t>
              </w:r>
            </w:ins>
          </w:p>
        </w:tc>
        <w:tc>
          <w:tcPr>
            <w:tcW w:w="728" w:type="dxa"/>
            <w:tcMar>
              <w:top w:w="0" w:type="dxa"/>
              <w:left w:w="99" w:type="dxa"/>
              <w:bottom w:w="0" w:type="dxa"/>
              <w:right w:w="99" w:type="dxa"/>
            </w:tcMar>
            <w:vAlign w:val="center"/>
            <w:hideMark/>
            <w:tcPrChange w:id="245"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886C08" w14:textId="77777777" w:rsidR="00AC6BC4" w:rsidRPr="00AC6BC4" w:rsidRDefault="00AC6BC4" w:rsidP="00AC6BC4">
            <w:pPr>
              <w:jc w:val="center"/>
              <w:rPr>
                <w:ins w:id="246" w:author="縣 幹哉" w:date="2021-01-26T09:04:00Z"/>
                <w:rFonts w:ascii="Arial" w:hAnsi="Arial" w:cs="Arial"/>
                <w:color w:val="000000"/>
                <w:lang w:eastAsia="ja-JP"/>
              </w:rPr>
            </w:pPr>
            <w:ins w:id="247" w:author="縣 幹哉" w:date="2021-01-26T09:04:00Z">
              <w:r w:rsidRPr="00AC6BC4">
                <w:rPr>
                  <w:rFonts w:ascii="Arial" w:hAnsi="Arial" w:cs="Arial"/>
                  <w:color w:val="000000"/>
                  <w:lang w:eastAsia="ja-JP"/>
                </w:rPr>
                <w:t>5</w:t>
              </w:r>
            </w:ins>
          </w:p>
        </w:tc>
        <w:tc>
          <w:tcPr>
            <w:tcW w:w="709" w:type="dxa"/>
            <w:tcMar>
              <w:top w:w="0" w:type="dxa"/>
              <w:left w:w="99" w:type="dxa"/>
              <w:bottom w:w="0" w:type="dxa"/>
              <w:right w:w="99" w:type="dxa"/>
            </w:tcMar>
            <w:vAlign w:val="center"/>
            <w:hideMark/>
            <w:tcPrChange w:id="248"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9A5538A" w14:textId="77777777" w:rsidR="00AC6BC4" w:rsidRPr="00AC6BC4" w:rsidRDefault="00AC6BC4" w:rsidP="00AC6BC4">
            <w:pPr>
              <w:jc w:val="center"/>
              <w:rPr>
                <w:ins w:id="249" w:author="縣 幹哉" w:date="2021-01-26T09:04:00Z"/>
                <w:rFonts w:ascii="Arial" w:hAnsi="Arial" w:cs="Arial"/>
                <w:color w:val="000000"/>
                <w:lang w:eastAsia="ja-JP"/>
              </w:rPr>
            </w:pPr>
            <w:ins w:id="250" w:author="縣 幹哉" w:date="2021-01-26T09:04:00Z">
              <w:r w:rsidRPr="00AC6BC4">
                <w:rPr>
                  <w:rFonts w:ascii="Arial" w:hAnsi="Arial" w:cs="Arial"/>
                  <w:color w:val="000000"/>
                  <w:lang w:eastAsia="ja-JP"/>
                </w:rPr>
                <w:t>25</w:t>
              </w:r>
            </w:ins>
          </w:p>
        </w:tc>
        <w:tc>
          <w:tcPr>
            <w:tcW w:w="991" w:type="dxa"/>
            <w:tcMar>
              <w:top w:w="0" w:type="dxa"/>
              <w:left w:w="99" w:type="dxa"/>
              <w:bottom w:w="0" w:type="dxa"/>
              <w:right w:w="99" w:type="dxa"/>
            </w:tcMar>
            <w:vAlign w:val="center"/>
            <w:hideMark/>
            <w:tcPrChange w:id="25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828682" w14:textId="77777777" w:rsidR="00AC6BC4" w:rsidRPr="00AC6BC4" w:rsidRDefault="00AC6BC4" w:rsidP="00AC6BC4">
            <w:pPr>
              <w:jc w:val="center"/>
              <w:rPr>
                <w:ins w:id="252" w:author="縣 幹哉" w:date="2021-01-26T09:04:00Z"/>
                <w:rFonts w:ascii="Arial" w:hAnsi="Arial" w:cs="Arial"/>
                <w:color w:val="000000"/>
                <w:sz w:val="22"/>
                <w:szCs w:val="22"/>
                <w:lang w:eastAsia="zh-CN"/>
                <w:rPrChange w:id="253" w:author="縣 幹哉" w:date="2021-01-26T09:10:00Z">
                  <w:rPr>
                    <w:ins w:id="254" w:author="縣 幹哉" w:date="2021-01-26T09:04:00Z"/>
                    <w:rFonts w:ascii="Calibri" w:hAnsi="Calibri" w:cs="Calibri"/>
                    <w:color w:val="000000"/>
                    <w:sz w:val="22"/>
                    <w:szCs w:val="22"/>
                    <w:lang w:eastAsia="zh-CN"/>
                  </w:rPr>
                </w:rPrChange>
              </w:rPr>
            </w:pPr>
            <w:ins w:id="255" w:author="縣 幹哉" w:date="2021-01-26T09:04:00Z">
              <w:r w:rsidRPr="00AC6BC4">
                <w:rPr>
                  <w:rFonts w:ascii="Arial" w:hAnsi="Arial" w:cs="Arial"/>
                  <w:rPrChange w:id="256" w:author="縣 幹哉" w:date="2021-01-26T09:10:00Z">
                    <w:rPr/>
                  </w:rPrChange>
                </w:rPr>
                <w:t>1815</w:t>
              </w:r>
            </w:ins>
          </w:p>
        </w:tc>
        <w:tc>
          <w:tcPr>
            <w:tcW w:w="992" w:type="dxa"/>
            <w:tcMar>
              <w:top w:w="0" w:type="dxa"/>
              <w:left w:w="99" w:type="dxa"/>
              <w:bottom w:w="0" w:type="dxa"/>
              <w:right w:w="99" w:type="dxa"/>
            </w:tcMar>
            <w:vAlign w:val="center"/>
            <w:tcPrChange w:id="25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86F1DF8" w14:textId="77777777" w:rsidR="00AC6BC4" w:rsidRPr="00426D6F" w:rsidRDefault="00AC6BC4" w:rsidP="00AC6BC4">
            <w:pPr>
              <w:jc w:val="center"/>
              <w:rPr>
                <w:ins w:id="258" w:author="縣 幹哉" w:date="2021-01-26T09:04:00Z"/>
                <w:rFonts w:ascii="Arial" w:eastAsia="游明朝" w:hAnsi="Arial" w:cs="Arial"/>
                <w:color w:val="000000"/>
                <w:lang w:eastAsia="ja-JP"/>
                <w:rPrChange w:id="259" w:author="縣 幹哉" w:date="2021-01-26T09:12:00Z">
                  <w:rPr>
                    <w:ins w:id="260" w:author="縣 幹哉" w:date="2021-01-26T09:04:00Z"/>
                    <w:rFonts w:ascii="Arial" w:hAnsi="Arial" w:cs="Arial"/>
                    <w:color w:val="000000"/>
                    <w:lang w:eastAsia="ja-JP"/>
                  </w:rPr>
                </w:rPrChange>
              </w:rPr>
            </w:pPr>
            <w:ins w:id="261"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26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9DD6692" w14:textId="77777777" w:rsidR="00AC6BC4" w:rsidRPr="00AC6BC4" w:rsidRDefault="00AC6BC4" w:rsidP="00AC6BC4">
            <w:pPr>
              <w:jc w:val="center"/>
              <w:rPr>
                <w:ins w:id="263" w:author="縣 幹哉" w:date="2021-01-26T09:04:00Z"/>
                <w:rFonts w:ascii="Arial" w:hAnsi="Arial" w:cs="Arial"/>
                <w:color w:val="000000"/>
                <w:lang w:eastAsia="ja-JP"/>
              </w:rPr>
            </w:pPr>
            <w:ins w:id="264" w:author="縣 幹哉" w:date="2021-01-26T09:07:00Z">
              <w:r w:rsidRPr="00AC6BC4">
                <w:rPr>
                  <w:rFonts w:ascii="Arial" w:hAnsi="Arial" w:cs="Arial"/>
                  <w:rPrChange w:id="265" w:author="縣 幹哉" w:date="2021-01-26T09:10:00Z">
                    <w:rPr/>
                  </w:rPrChange>
                </w:rPr>
                <w:t>N/A</w:t>
              </w:r>
            </w:ins>
          </w:p>
        </w:tc>
        <w:tc>
          <w:tcPr>
            <w:tcW w:w="1133" w:type="dxa"/>
            <w:tcMar>
              <w:top w:w="0" w:type="dxa"/>
              <w:left w:w="99" w:type="dxa"/>
              <w:bottom w:w="0" w:type="dxa"/>
              <w:right w:w="99" w:type="dxa"/>
            </w:tcMar>
            <w:vAlign w:val="center"/>
            <w:hideMark/>
            <w:tcPrChange w:id="26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2DB4C0B6" w14:textId="77777777" w:rsidR="00AC6BC4" w:rsidRPr="00AC6BC4" w:rsidRDefault="00AC6BC4" w:rsidP="00AC6BC4">
            <w:pPr>
              <w:jc w:val="center"/>
              <w:rPr>
                <w:ins w:id="267" w:author="縣 幹哉" w:date="2021-01-26T09:04:00Z"/>
                <w:rFonts w:ascii="Arial" w:hAnsi="Arial" w:cs="Arial"/>
                <w:color w:val="000000"/>
                <w:lang w:eastAsia="ja-JP"/>
              </w:rPr>
            </w:pPr>
            <w:ins w:id="268" w:author="縣 幹哉" w:date="2021-01-26T09:04:00Z">
              <w:r w:rsidRPr="00AC6BC4">
                <w:rPr>
                  <w:rFonts w:ascii="Arial" w:hAnsi="Arial" w:cs="Arial"/>
                  <w:color w:val="000000"/>
                  <w:lang w:val="x-none" w:eastAsia="ja-JP"/>
                </w:rPr>
                <w:t>N/A</w:t>
              </w:r>
            </w:ins>
          </w:p>
        </w:tc>
      </w:tr>
      <w:tr w:rsidR="00AC6BC4" w14:paraId="1AF40EB5" w14:textId="77777777" w:rsidTr="00AC6BC4">
        <w:trPr>
          <w:trHeight w:val="308"/>
          <w:ins w:id="269" w:author="縣 幹哉" w:date="2021-01-26T09:04:00Z"/>
          <w:trPrChange w:id="270" w:author="縣 幹哉" w:date="2021-01-26T09:10:00Z">
            <w:trPr>
              <w:trHeight w:val="308"/>
            </w:trPr>
          </w:trPrChange>
        </w:trPr>
        <w:tc>
          <w:tcPr>
            <w:tcW w:w="2377" w:type="dxa"/>
            <w:vMerge/>
            <w:vAlign w:val="center"/>
            <w:hideMark/>
            <w:tcPrChange w:id="271"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1F84C75" w14:textId="77777777" w:rsidR="00AC6BC4" w:rsidRPr="00AC6BC4" w:rsidRDefault="00AC6BC4" w:rsidP="00AC6BC4">
            <w:pPr>
              <w:rPr>
                <w:ins w:id="272"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273"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99C9E5" w14:textId="77777777" w:rsidR="00AC6BC4" w:rsidRPr="00AC6BC4" w:rsidRDefault="00AC6BC4" w:rsidP="00AC6BC4">
            <w:pPr>
              <w:jc w:val="center"/>
              <w:rPr>
                <w:ins w:id="274" w:author="縣 幹哉" w:date="2021-01-26T09:04:00Z"/>
                <w:rFonts w:ascii="Arial" w:hAnsi="Arial" w:cs="Arial"/>
                <w:bCs/>
                <w:color w:val="000000"/>
                <w:lang w:eastAsia="ja-JP"/>
                <w:rPrChange w:id="275" w:author="縣 幹哉" w:date="2021-01-26T09:10:00Z">
                  <w:rPr>
                    <w:ins w:id="276" w:author="縣 幹哉" w:date="2021-01-26T09:04:00Z"/>
                    <w:rFonts w:ascii="Arial" w:hAnsi="Arial" w:cs="Arial"/>
                    <w:b/>
                    <w:bCs/>
                    <w:color w:val="000000"/>
                    <w:highlight w:val="yellow"/>
                    <w:lang w:eastAsia="ja-JP"/>
                  </w:rPr>
                </w:rPrChange>
              </w:rPr>
            </w:pPr>
            <w:ins w:id="277" w:author="縣 幹哉" w:date="2021-01-26T09:04:00Z">
              <w:r w:rsidRPr="00AC6BC4">
                <w:rPr>
                  <w:rFonts w:ascii="Arial" w:hAnsi="Arial" w:cs="Arial"/>
                  <w:bCs/>
                  <w:color w:val="000000"/>
                  <w:lang w:val="x-none" w:eastAsia="ja-JP"/>
                  <w:rPrChange w:id="278" w:author="縣 幹哉" w:date="2021-01-26T09:10:00Z">
                    <w:rPr>
                      <w:rFonts w:ascii="Arial" w:hAnsi="Arial" w:cs="Arial"/>
                      <w:b/>
                      <w:bCs/>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27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FE3222B" w14:textId="77777777" w:rsidR="00AC6BC4" w:rsidRPr="00AC6BC4" w:rsidRDefault="00AC6BC4" w:rsidP="00AC6BC4">
            <w:pPr>
              <w:jc w:val="center"/>
              <w:rPr>
                <w:ins w:id="280" w:author="縣 幹哉" w:date="2021-01-26T09:04:00Z"/>
                <w:rFonts w:ascii="Arial" w:hAnsi="Arial" w:cs="Arial"/>
                <w:color w:val="000000"/>
                <w:sz w:val="22"/>
                <w:szCs w:val="22"/>
                <w:lang w:eastAsia="zh-CN"/>
                <w:rPrChange w:id="281" w:author="縣 幹哉" w:date="2021-01-26T09:10:00Z">
                  <w:rPr>
                    <w:ins w:id="282" w:author="縣 幹哉" w:date="2021-01-26T09:04:00Z"/>
                    <w:rFonts w:ascii="Calibri" w:hAnsi="Calibri" w:cs="Calibri"/>
                    <w:color w:val="000000"/>
                    <w:sz w:val="22"/>
                    <w:szCs w:val="22"/>
                    <w:highlight w:val="yellow"/>
                    <w:lang w:eastAsia="zh-CN"/>
                  </w:rPr>
                </w:rPrChange>
              </w:rPr>
            </w:pPr>
            <w:ins w:id="283" w:author="縣 幹哉" w:date="2021-01-26T09:04:00Z">
              <w:r w:rsidRPr="00AC6BC4">
                <w:rPr>
                  <w:rFonts w:ascii="Arial" w:hAnsi="Arial" w:cs="Arial"/>
                  <w:color w:val="000000"/>
                  <w:rPrChange w:id="284" w:author="縣 幹哉" w:date="2021-01-26T09:10:00Z">
                    <w:rPr>
                      <w:color w:val="000000"/>
                      <w:highlight w:val="yellow"/>
                    </w:rPr>
                  </w:rPrChange>
                </w:rPr>
                <w:t>2540</w:t>
              </w:r>
            </w:ins>
          </w:p>
        </w:tc>
        <w:tc>
          <w:tcPr>
            <w:tcW w:w="728" w:type="dxa"/>
            <w:tcMar>
              <w:top w:w="0" w:type="dxa"/>
              <w:left w:w="99" w:type="dxa"/>
              <w:bottom w:w="0" w:type="dxa"/>
              <w:right w:w="99" w:type="dxa"/>
            </w:tcMar>
            <w:vAlign w:val="center"/>
            <w:hideMark/>
            <w:tcPrChange w:id="285"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7A2C382" w14:textId="77777777" w:rsidR="00AC6BC4" w:rsidRPr="00AC6BC4" w:rsidRDefault="00AC6BC4" w:rsidP="00AC6BC4">
            <w:pPr>
              <w:jc w:val="center"/>
              <w:rPr>
                <w:ins w:id="286" w:author="縣 幹哉" w:date="2021-01-26T09:04:00Z"/>
                <w:rFonts w:ascii="Arial" w:hAnsi="Arial" w:cs="Arial"/>
                <w:color w:val="000000"/>
                <w:lang w:eastAsia="ja-JP"/>
                <w:rPrChange w:id="287" w:author="縣 幹哉" w:date="2021-01-26T09:10:00Z">
                  <w:rPr>
                    <w:ins w:id="288" w:author="縣 幹哉" w:date="2021-01-26T09:04:00Z"/>
                    <w:rFonts w:ascii="Arial" w:hAnsi="Arial" w:cs="Arial"/>
                    <w:color w:val="000000"/>
                    <w:highlight w:val="yellow"/>
                    <w:lang w:eastAsia="ja-JP"/>
                  </w:rPr>
                </w:rPrChange>
              </w:rPr>
            </w:pPr>
            <w:ins w:id="289" w:author="縣 幹哉" w:date="2021-01-26T09:04:00Z">
              <w:r w:rsidRPr="00AC6BC4">
                <w:rPr>
                  <w:rFonts w:ascii="Arial" w:hAnsi="Arial" w:cs="Arial"/>
                  <w:color w:val="000000"/>
                  <w:lang w:eastAsia="ja-JP"/>
                  <w:rPrChange w:id="290" w:author="縣 幹哉" w:date="2021-01-26T09:10:00Z">
                    <w:rPr>
                      <w:rFonts w:ascii="Arial" w:hAnsi="Arial" w:cs="Arial"/>
                      <w:color w:val="000000"/>
                      <w:highlight w:val="yellow"/>
                      <w:lang w:eastAsia="ja-JP"/>
                    </w:rPr>
                  </w:rPrChange>
                </w:rPr>
                <w:t>10</w:t>
              </w:r>
            </w:ins>
          </w:p>
        </w:tc>
        <w:tc>
          <w:tcPr>
            <w:tcW w:w="709" w:type="dxa"/>
            <w:tcMar>
              <w:top w:w="0" w:type="dxa"/>
              <w:left w:w="99" w:type="dxa"/>
              <w:bottom w:w="0" w:type="dxa"/>
              <w:right w:w="99" w:type="dxa"/>
            </w:tcMar>
            <w:vAlign w:val="center"/>
            <w:hideMark/>
            <w:tcPrChange w:id="291"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A331DAE" w14:textId="77777777" w:rsidR="00AC6BC4" w:rsidRPr="00AC6BC4" w:rsidRDefault="00AC6BC4" w:rsidP="00AC6BC4">
            <w:pPr>
              <w:jc w:val="center"/>
              <w:rPr>
                <w:ins w:id="292" w:author="縣 幹哉" w:date="2021-01-26T09:04:00Z"/>
                <w:rFonts w:ascii="Arial" w:hAnsi="Arial" w:cs="Arial"/>
                <w:color w:val="000000"/>
                <w:lang w:eastAsia="ja-JP"/>
                <w:rPrChange w:id="293" w:author="縣 幹哉" w:date="2021-01-26T09:10:00Z">
                  <w:rPr>
                    <w:ins w:id="294" w:author="縣 幹哉" w:date="2021-01-26T09:04:00Z"/>
                    <w:rFonts w:ascii="Arial" w:hAnsi="Arial" w:cs="Arial"/>
                    <w:color w:val="000000"/>
                    <w:highlight w:val="yellow"/>
                    <w:lang w:eastAsia="ja-JP"/>
                  </w:rPr>
                </w:rPrChange>
              </w:rPr>
            </w:pPr>
            <w:ins w:id="295" w:author="縣 幹哉" w:date="2021-01-26T09:04:00Z">
              <w:r w:rsidRPr="00AC6BC4">
                <w:rPr>
                  <w:rFonts w:ascii="Arial" w:hAnsi="Arial" w:cs="Arial"/>
                  <w:color w:val="000000"/>
                  <w:lang w:eastAsia="ja-JP"/>
                  <w:rPrChange w:id="296" w:author="縣 幹哉" w:date="2021-01-26T09:10:00Z">
                    <w:rPr>
                      <w:rFonts w:ascii="Arial" w:hAnsi="Arial" w:cs="Arial"/>
                      <w:color w:val="000000"/>
                      <w:highlight w:val="yellow"/>
                      <w:lang w:eastAsia="ja-JP"/>
                    </w:rPr>
                  </w:rPrChange>
                </w:rPr>
                <w:t>50</w:t>
              </w:r>
            </w:ins>
          </w:p>
        </w:tc>
        <w:tc>
          <w:tcPr>
            <w:tcW w:w="991" w:type="dxa"/>
            <w:tcMar>
              <w:top w:w="0" w:type="dxa"/>
              <w:left w:w="99" w:type="dxa"/>
              <w:bottom w:w="0" w:type="dxa"/>
              <w:right w:w="99" w:type="dxa"/>
            </w:tcMar>
            <w:vAlign w:val="center"/>
            <w:hideMark/>
            <w:tcPrChange w:id="29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60672AE" w14:textId="77777777" w:rsidR="00AC6BC4" w:rsidRPr="00AC6BC4" w:rsidRDefault="00AC6BC4" w:rsidP="00AC6BC4">
            <w:pPr>
              <w:jc w:val="center"/>
              <w:rPr>
                <w:ins w:id="298" w:author="縣 幹哉" w:date="2021-01-26T09:04:00Z"/>
                <w:rFonts w:ascii="Arial" w:hAnsi="Arial" w:cs="Arial"/>
                <w:color w:val="000000"/>
                <w:sz w:val="22"/>
                <w:szCs w:val="22"/>
                <w:lang w:eastAsia="zh-CN"/>
                <w:rPrChange w:id="299" w:author="縣 幹哉" w:date="2021-01-26T09:10:00Z">
                  <w:rPr>
                    <w:ins w:id="300" w:author="縣 幹哉" w:date="2021-01-26T09:04:00Z"/>
                    <w:rFonts w:ascii="Calibri" w:hAnsi="Calibri" w:cs="Calibri"/>
                    <w:color w:val="000000"/>
                    <w:sz w:val="22"/>
                    <w:szCs w:val="22"/>
                    <w:highlight w:val="yellow"/>
                    <w:lang w:eastAsia="zh-CN"/>
                  </w:rPr>
                </w:rPrChange>
              </w:rPr>
            </w:pPr>
            <w:ins w:id="301" w:author="縣 幹哉" w:date="2021-01-26T09:04:00Z">
              <w:r w:rsidRPr="00AC6BC4">
                <w:rPr>
                  <w:rFonts w:ascii="Arial" w:hAnsi="Arial" w:cs="Arial"/>
                  <w:color w:val="000000"/>
                  <w:rPrChange w:id="302" w:author="縣 幹哉" w:date="2021-01-26T09:10:00Z">
                    <w:rPr>
                      <w:color w:val="000000"/>
                      <w:highlight w:val="yellow"/>
                    </w:rPr>
                  </w:rPrChange>
                </w:rPr>
                <w:t>2540</w:t>
              </w:r>
            </w:ins>
          </w:p>
        </w:tc>
        <w:tc>
          <w:tcPr>
            <w:tcW w:w="992" w:type="dxa"/>
            <w:tcMar>
              <w:top w:w="0" w:type="dxa"/>
              <w:left w:w="99" w:type="dxa"/>
              <w:bottom w:w="0" w:type="dxa"/>
              <w:right w:w="99" w:type="dxa"/>
            </w:tcMar>
            <w:vAlign w:val="center"/>
            <w:tcPrChange w:id="30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606A4836" w14:textId="77777777" w:rsidR="00AC6BC4" w:rsidRPr="00426D6F" w:rsidRDefault="00AC6BC4" w:rsidP="00AC6BC4">
            <w:pPr>
              <w:jc w:val="center"/>
              <w:rPr>
                <w:ins w:id="304" w:author="縣 幹哉" w:date="2021-01-26T09:04:00Z"/>
                <w:rFonts w:ascii="Arial" w:eastAsia="游明朝" w:hAnsi="Arial" w:cs="Arial"/>
                <w:color w:val="000000"/>
                <w:lang w:val="x-none" w:eastAsia="ja-JP"/>
                <w:rPrChange w:id="305" w:author="縣 幹哉" w:date="2021-01-26T09:12:00Z">
                  <w:rPr>
                    <w:ins w:id="306" w:author="縣 幹哉" w:date="2021-01-26T09:04:00Z"/>
                    <w:rFonts w:ascii="Arial" w:hAnsi="Arial" w:cs="Arial"/>
                    <w:color w:val="000000"/>
                    <w:highlight w:val="yellow"/>
                    <w:lang w:val="x-none" w:eastAsia="ja-JP"/>
                  </w:rPr>
                </w:rPrChange>
              </w:rPr>
            </w:pPr>
            <w:ins w:id="307" w:author="縣 幹哉" w:date="2021-01-26T09:12:00Z">
              <w:r w:rsidRPr="00426D6F">
                <w:rPr>
                  <w:rFonts w:ascii="Arial" w:eastAsia="游明朝" w:hAnsi="Arial" w:cs="Arial" w:hint="eastAsia"/>
                  <w:color w:val="000000"/>
                  <w:lang w:val="x-none" w:eastAsia="ja-JP"/>
                </w:rPr>
                <w:t>10</w:t>
              </w:r>
            </w:ins>
          </w:p>
        </w:tc>
        <w:tc>
          <w:tcPr>
            <w:tcW w:w="851" w:type="dxa"/>
            <w:tcMar>
              <w:top w:w="0" w:type="dxa"/>
              <w:left w:w="99" w:type="dxa"/>
              <w:bottom w:w="0" w:type="dxa"/>
              <w:right w:w="99" w:type="dxa"/>
            </w:tcMar>
            <w:hideMark/>
            <w:tcPrChange w:id="308"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68613900" w14:textId="77777777" w:rsidR="00AC6BC4" w:rsidRPr="00AC6BC4" w:rsidRDefault="00AC6BC4" w:rsidP="00AC6BC4">
            <w:pPr>
              <w:jc w:val="center"/>
              <w:rPr>
                <w:ins w:id="309" w:author="縣 幹哉" w:date="2021-01-26T09:04:00Z"/>
                <w:rFonts w:ascii="Arial" w:hAnsi="Arial" w:cs="Arial"/>
                <w:color w:val="000000"/>
                <w:lang w:val="en-US" w:eastAsia="ja-JP"/>
                <w:rPrChange w:id="310" w:author="縣 幹哉" w:date="2021-01-26T09:10:00Z">
                  <w:rPr>
                    <w:ins w:id="311" w:author="縣 幹哉" w:date="2021-01-26T09:04:00Z"/>
                    <w:rFonts w:ascii="Arial" w:hAnsi="Arial" w:cs="Arial"/>
                    <w:color w:val="000000"/>
                    <w:highlight w:val="yellow"/>
                    <w:lang w:val="en-US" w:eastAsia="ja-JP"/>
                  </w:rPr>
                </w:rPrChange>
              </w:rPr>
            </w:pPr>
            <w:ins w:id="312" w:author="縣 幹哉" w:date="2021-01-26T09:07:00Z">
              <w:r w:rsidRPr="00AC6BC4">
                <w:rPr>
                  <w:rFonts w:ascii="Arial" w:hAnsi="Arial" w:cs="Arial"/>
                  <w:rPrChange w:id="313" w:author="縣 幹哉" w:date="2021-01-26T09:10:00Z">
                    <w:rPr/>
                  </w:rPrChange>
                </w:rPr>
                <w:t>29.4</w:t>
              </w:r>
            </w:ins>
          </w:p>
        </w:tc>
        <w:tc>
          <w:tcPr>
            <w:tcW w:w="1133" w:type="dxa"/>
            <w:tcMar>
              <w:top w:w="0" w:type="dxa"/>
              <w:left w:w="99" w:type="dxa"/>
              <w:bottom w:w="0" w:type="dxa"/>
              <w:right w:w="99" w:type="dxa"/>
            </w:tcMar>
            <w:vAlign w:val="center"/>
            <w:hideMark/>
            <w:tcPrChange w:id="314"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4D498BA" w14:textId="77777777" w:rsidR="00AC6BC4" w:rsidRPr="00AC6BC4" w:rsidRDefault="00AC6BC4" w:rsidP="00AC6BC4">
            <w:pPr>
              <w:jc w:val="center"/>
              <w:rPr>
                <w:ins w:id="315" w:author="縣 幹哉" w:date="2021-01-26T09:04:00Z"/>
                <w:rFonts w:ascii="Arial" w:hAnsi="Arial" w:cs="Arial"/>
                <w:bCs/>
                <w:color w:val="000000"/>
                <w:lang w:eastAsia="ja-JP"/>
                <w:rPrChange w:id="316" w:author="縣 幹哉" w:date="2021-01-26T09:10:00Z">
                  <w:rPr>
                    <w:ins w:id="317" w:author="縣 幹哉" w:date="2021-01-26T09:04:00Z"/>
                    <w:rFonts w:ascii="Arial" w:hAnsi="Arial" w:cs="Arial"/>
                    <w:b/>
                    <w:bCs/>
                    <w:color w:val="000000"/>
                    <w:highlight w:val="yellow"/>
                    <w:lang w:eastAsia="ja-JP"/>
                  </w:rPr>
                </w:rPrChange>
              </w:rPr>
            </w:pPr>
            <w:ins w:id="318" w:author="縣 幹哉" w:date="2021-01-26T09:04:00Z">
              <w:r w:rsidRPr="00AC6BC4">
                <w:rPr>
                  <w:rFonts w:ascii="Arial" w:hAnsi="Arial" w:cs="Arial"/>
                  <w:bCs/>
                  <w:color w:val="000000"/>
                  <w:lang w:val="x-none" w:eastAsia="ja-JP"/>
                  <w:rPrChange w:id="319" w:author="縣 幹哉" w:date="2021-01-26T09:10:00Z">
                    <w:rPr>
                      <w:rFonts w:ascii="Arial" w:hAnsi="Arial" w:cs="Arial"/>
                      <w:b/>
                      <w:bCs/>
                      <w:color w:val="000000"/>
                      <w:highlight w:val="yellow"/>
                      <w:lang w:val="x-none" w:eastAsia="ja-JP"/>
                    </w:rPr>
                  </w:rPrChange>
                </w:rPr>
                <w:t>IMD</w:t>
              </w:r>
              <w:r w:rsidRPr="00AC6BC4">
                <w:rPr>
                  <w:rFonts w:ascii="Arial" w:hAnsi="Arial" w:cs="Arial"/>
                  <w:bCs/>
                  <w:color w:val="000000"/>
                  <w:lang w:eastAsia="ja-JP"/>
                  <w:rPrChange w:id="320" w:author="縣 幹哉" w:date="2021-01-26T09:10:00Z">
                    <w:rPr>
                      <w:rFonts w:ascii="Arial" w:hAnsi="Arial" w:cs="Arial"/>
                      <w:b/>
                      <w:bCs/>
                      <w:color w:val="000000"/>
                      <w:highlight w:val="yellow"/>
                      <w:lang w:eastAsia="ja-JP"/>
                    </w:rPr>
                  </w:rPrChange>
                </w:rPr>
                <w:t>2</w:t>
              </w:r>
            </w:ins>
          </w:p>
        </w:tc>
      </w:tr>
      <w:tr w:rsidR="00AC6BC4" w14:paraId="05548442" w14:textId="77777777" w:rsidTr="00AC6BC4">
        <w:trPr>
          <w:trHeight w:val="308"/>
          <w:ins w:id="321" w:author="縣 幹哉" w:date="2021-01-26T09:04:00Z"/>
          <w:trPrChange w:id="322" w:author="縣 幹哉" w:date="2021-01-26T09:10:00Z">
            <w:trPr>
              <w:trHeight w:val="308"/>
            </w:trPr>
          </w:trPrChange>
        </w:trPr>
        <w:tc>
          <w:tcPr>
            <w:tcW w:w="2377" w:type="dxa"/>
            <w:vMerge/>
            <w:vAlign w:val="center"/>
            <w:hideMark/>
            <w:tcPrChange w:id="32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FE50867" w14:textId="77777777" w:rsidR="00AC6BC4" w:rsidRPr="00AC6BC4" w:rsidRDefault="00AC6BC4" w:rsidP="00AC6BC4">
            <w:pPr>
              <w:rPr>
                <w:ins w:id="32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25"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80184F" w14:textId="77777777" w:rsidR="00AC6BC4" w:rsidRPr="00AC6BC4" w:rsidRDefault="00AC6BC4" w:rsidP="00AC6BC4">
            <w:pPr>
              <w:jc w:val="center"/>
              <w:rPr>
                <w:ins w:id="326" w:author="縣 幹哉" w:date="2021-01-26T09:04:00Z"/>
                <w:rFonts w:ascii="Arial" w:hAnsi="Arial" w:cs="Arial"/>
                <w:color w:val="000000"/>
                <w:lang w:eastAsia="ja-JP"/>
              </w:rPr>
            </w:pPr>
            <w:ins w:id="327"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32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D314DB7" w14:textId="77777777" w:rsidR="00AC6BC4" w:rsidRPr="00AC6BC4" w:rsidRDefault="00AC6BC4" w:rsidP="00AC6BC4">
            <w:pPr>
              <w:jc w:val="center"/>
              <w:rPr>
                <w:ins w:id="329" w:author="縣 幹哉" w:date="2021-01-26T09:04:00Z"/>
                <w:rFonts w:ascii="Arial" w:hAnsi="Arial" w:cs="Arial"/>
                <w:color w:val="000000"/>
                <w:lang w:eastAsia="ja-JP"/>
              </w:rPr>
            </w:pPr>
            <w:ins w:id="330"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331"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7F361B" w14:textId="77777777" w:rsidR="00AC6BC4" w:rsidRPr="00AC6BC4" w:rsidRDefault="00AC6BC4" w:rsidP="00AC6BC4">
            <w:pPr>
              <w:jc w:val="center"/>
              <w:rPr>
                <w:ins w:id="332" w:author="縣 幹哉" w:date="2021-01-26T09:04:00Z"/>
                <w:rFonts w:ascii="Arial" w:hAnsi="Arial" w:cs="Arial"/>
                <w:color w:val="000000"/>
                <w:lang w:eastAsia="ja-JP"/>
              </w:rPr>
            </w:pPr>
            <w:ins w:id="333"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34"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64B6E5E" w14:textId="77777777" w:rsidR="00AC6BC4" w:rsidRPr="00AC6BC4" w:rsidRDefault="00AC6BC4" w:rsidP="00AC6BC4">
            <w:pPr>
              <w:jc w:val="center"/>
              <w:rPr>
                <w:ins w:id="335" w:author="縣 幹哉" w:date="2021-01-26T09:04:00Z"/>
                <w:rFonts w:ascii="Arial" w:hAnsi="Arial" w:cs="Arial"/>
                <w:color w:val="000000"/>
                <w:lang w:eastAsia="ja-JP"/>
              </w:rPr>
            </w:pPr>
            <w:ins w:id="336"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3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6D5EDB5" w14:textId="77777777" w:rsidR="00AC6BC4" w:rsidRPr="00AC6BC4" w:rsidRDefault="00AC6BC4" w:rsidP="00AC6BC4">
            <w:pPr>
              <w:jc w:val="center"/>
              <w:rPr>
                <w:ins w:id="338" w:author="縣 幹哉" w:date="2021-01-26T09:04:00Z"/>
                <w:rFonts w:ascii="Arial" w:hAnsi="Arial" w:cs="Arial"/>
                <w:color w:val="000000"/>
                <w:lang w:eastAsia="ja-JP"/>
              </w:rPr>
            </w:pPr>
            <w:ins w:id="339"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34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80CFF42" w14:textId="77777777" w:rsidR="00AC6BC4" w:rsidRPr="00426D6F" w:rsidRDefault="00AC6BC4" w:rsidP="00AC6BC4">
            <w:pPr>
              <w:jc w:val="center"/>
              <w:rPr>
                <w:ins w:id="341" w:author="縣 幹哉" w:date="2021-01-26T09:04:00Z"/>
                <w:rFonts w:ascii="Arial" w:eastAsia="游明朝" w:hAnsi="Arial" w:cs="Arial"/>
                <w:color w:val="000000"/>
                <w:lang w:eastAsia="ja-JP"/>
                <w:rPrChange w:id="342" w:author="縣 幹哉" w:date="2021-01-26T09:12:00Z">
                  <w:rPr>
                    <w:ins w:id="343" w:author="縣 幹哉" w:date="2021-01-26T09:04:00Z"/>
                    <w:rFonts w:ascii="Arial" w:hAnsi="Arial" w:cs="Arial"/>
                    <w:color w:val="000000"/>
                    <w:lang w:eastAsia="ja-JP"/>
                  </w:rPr>
                </w:rPrChange>
              </w:rPr>
            </w:pPr>
            <w:ins w:id="344" w:author="縣 幹哉" w:date="2021-01-26T09:12:00Z">
              <w:r w:rsidRPr="00426D6F">
                <w:rPr>
                  <w:rFonts w:ascii="Arial" w:eastAsia="游明朝" w:hAnsi="Arial" w:cs="Arial"/>
                  <w:color w:val="000000"/>
                  <w:lang w:eastAsia="ja-JP"/>
                </w:rPr>
                <w:t>5</w:t>
              </w:r>
            </w:ins>
          </w:p>
        </w:tc>
        <w:tc>
          <w:tcPr>
            <w:tcW w:w="851" w:type="dxa"/>
            <w:tcMar>
              <w:top w:w="0" w:type="dxa"/>
              <w:left w:w="99" w:type="dxa"/>
              <w:bottom w:w="0" w:type="dxa"/>
              <w:right w:w="99" w:type="dxa"/>
            </w:tcMar>
            <w:hideMark/>
            <w:tcPrChange w:id="345"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5A98442" w14:textId="77777777" w:rsidR="00AC6BC4" w:rsidRPr="00AC6BC4" w:rsidRDefault="00AC6BC4" w:rsidP="00AC6BC4">
            <w:pPr>
              <w:jc w:val="center"/>
              <w:rPr>
                <w:ins w:id="346" w:author="縣 幹哉" w:date="2021-01-26T09:04:00Z"/>
                <w:rFonts w:ascii="Arial" w:hAnsi="Arial" w:cs="Arial"/>
                <w:color w:val="000000"/>
                <w:lang w:eastAsia="ja-JP"/>
              </w:rPr>
            </w:pPr>
            <w:ins w:id="347" w:author="縣 幹哉" w:date="2021-01-26T09:07:00Z">
              <w:r w:rsidRPr="00AC6BC4">
                <w:rPr>
                  <w:rFonts w:ascii="Arial" w:hAnsi="Arial" w:cs="Arial"/>
                  <w:rPrChange w:id="348" w:author="縣 幹哉" w:date="2021-01-26T09:10:00Z">
                    <w:rPr/>
                  </w:rPrChange>
                </w:rPr>
                <w:t>N/A</w:t>
              </w:r>
            </w:ins>
          </w:p>
        </w:tc>
        <w:tc>
          <w:tcPr>
            <w:tcW w:w="1133" w:type="dxa"/>
            <w:tcMar>
              <w:top w:w="0" w:type="dxa"/>
              <w:left w:w="99" w:type="dxa"/>
              <w:bottom w:w="0" w:type="dxa"/>
              <w:right w:w="99" w:type="dxa"/>
            </w:tcMar>
            <w:vAlign w:val="center"/>
            <w:hideMark/>
            <w:tcPrChange w:id="349"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343A66C" w14:textId="77777777" w:rsidR="00AC6BC4" w:rsidRPr="00AC6BC4" w:rsidRDefault="00AC6BC4" w:rsidP="00AC6BC4">
            <w:pPr>
              <w:jc w:val="center"/>
              <w:rPr>
                <w:ins w:id="350" w:author="縣 幹哉" w:date="2021-01-26T09:04:00Z"/>
                <w:rFonts w:ascii="Arial" w:hAnsi="Arial" w:cs="Arial"/>
                <w:color w:val="000000"/>
                <w:lang w:eastAsia="ja-JP"/>
              </w:rPr>
            </w:pPr>
            <w:ins w:id="351" w:author="縣 幹哉" w:date="2021-01-26T09:04:00Z">
              <w:r w:rsidRPr="00AC6BC4">
                <w:rPr>
                  <w:rFonts w:ascii="Arial" w:hAnsi="Arial" w:cs="Arial"/>
                  <w:color w:val="000000"/>
                  <w:lang w:val="x-none" w:eastAsia="ja-JP"/>
                </w:rPr>
                <w:t>N/A</w:t>
              </w:r>
            </w:ins>
          </w:p>
        </w:tc>
      </w:tr>
      <w:tr w:rsidR="00AC6BC4" w14:paraId="00D44A5D" w14:textId="77777777" w:rsidTr="00AC6BC4">
        <w:trPr>
          <w:trHeight w:val="308"/>
          <w:ins w:id="352" w:author="縣 幹哉" w:date="2021-01-26T09:04:00Z"/>
          <w:trPrChange w:id="353" w:author="縣 幹哉" w:date="2021-01-26T09:10:00Z">
            <w:trPr>
              <w:trHeight w:val="308"/>
            </w:trPr>
          </w:trPrChange>
        </w:trPr>
        <w:tc>
          <w:tcPr>
            <w:tcW w:w="2377" w:type="dxa"/>
            <w:vMerge/>
            <w:vAlign w:val="center"/>
            <w:hideMark/>
            <w:tcPrChange w:id="35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66297BE" w14:textId="77777777" w:rsidR="00AC6BC4" w:rsidRPr="00AC6BC4" w:rsidRDefault="00AC6BC4" w:rsidP="00AC6BC4">
            <w:pPr>
              <w:rPr>
                <w:ins w:id="35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5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F641D9A" w14:textId="77777777" w:rsidR="00AC6BC4" w:rsidRPr="00AC6BC4" w:rsidRDefault="00AC6BC4" w:rsidP="00AC6BC4">
            <w:pPr>
              <w:jc w:val="center"/>
              <w:rPr>
                <w:ins w:id="357" w:author="縣 幹哉" w:date="2021-01-26T09:04:00Z"/>
                <w:rFonts w:ascii="Arial" w:hAnsi="Arial" w:cs="Arial"/>
                <w:color w:val="000000"/>
                <w:lang w:eastAsia="ja-JP"/>
              </w:rPr>
            </w:pPr>
            <w:ins w:id="358"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35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D08506" w14:textId="77777777" w:rsidR="00AC6BC4" w:rsidRPr="00AC6BC4" w:rsidRDefault="00AC6BC4" w:rsidP="00AC6BC4">
            <w:pPr>
              <w:jc w:val="center"/>
              <w:rPr>
                <w:ins w:id="360" w:author="縣 幹哉" w:date="2021-01-26T09:04:00Z"/>
                <w:rFonts w:ascii="Arial" w:hAnsi="Arial" w:cs="Arial"/>
                <w:color w:val="000000"/>
                <w:lang w:eastAsia="ja-JP"/>
              </w:rPr>
            </w:pPr>
            <w:ins w:id="361"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362"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08BF61F" w14:textId="77777777" w:rsidR="00AC6BC4" w:rsidRPr="00AC6BC4" w:rsidRDefault="00AC6BC4" w:rsidP="00AC6BC4">
            <w:pPr>
              <w:jc w:val="center"/>
              <w:rPr>
                <w:ins w:id="363" w:author="縣 幹哉" w:date="2021-01-26T09:04:00Z"/>
                <w:rFonts w:ascii="Arial" w:hAnsi="Arial" w:cs="Arial"/>
                <w:color w:val="000000"/>
                <w:lang w:eastAsia="ja-JP"/>
              </w:rPr>
            </w:pPr>
            <w:ins w:id="364"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36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46DCCEA" w14:textId="77777777" w:rsidR="00AC6BC4" w:rsidRPr="00AC6BC4" w:rsidRDefault="00AC6BC4" w:rsidP="00AC6BC4">
            <w:pPr>
              <w:jc w:val="center"/>
              <w:rPr>
                <w:ins w:id="366" w:author="縣 幹哉" w:date="2021-01-26T09:04:00Z"/>
                <w:rFonts w:ascii="Arial" w:hAnsi="Arial" w:cs="Arial"/>
                <w:color w:val="000000"/>
                <w:lang w:eastAsia="ja-JP"/>
              </w:rPr>
            </w:pPr>
            <w:ins w:id="367"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36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35B1C0E" w14:textId="77777777" w:rsidR="00AC6BC4" w:rsidRPr="00AC6BC4" w:rsidRDefault="00AC6BC4" w:rsidP="00AC6BC4">
            <w:pPr>
              <w:jc w:val="center"/>
              <w:rPr>
                <w:ins w:id="369" w:author="縣 幹哉" w:date="2021-01-26T09:04:00Z"/>
                <w:rFonts w:ascii="Arial" w:hAnsi="Arial" w:cs="Arial"/>
                <w:color w:val="000000"/>
                <w:lang w:eastAsia="ja-JP"/>
              </w:rPr>
            </w:pPr>
            <w:ins w:id="370"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37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94FFFE8" w14:textId="77777777" w:rsidR="00AC6BC4" w:rsidRPr="00426D6F" w:rsidRDefault="00AC6BC4" w:rsidP="00AC6BC4">
            <w:pPr>
              <w:jc w:val="center"/>
              <w:rPr>
                <w:ins w:id="372" w:author="縣 幹哉" w:date="2021-01-26T09:04:00Z"/>
                <w:rFonts w:ascii="Arial" w:eastAsia="游明朝" w:hAnsi="Arial" w:cs="Arial"/>
                <w:color w:val="000000"/>
                <w:lang w:eastAsia="ja-JP"/>
                <w:rPrChange w:id="373" w:author="縣 幹哉" w:date="2021-01-26T09:12:00Z">
                  <w:rPr>
                    <w:ins w:id="374" w:author="縣 幹哉" w:date="2021-01-26T09:04:00Z"/>
                    <w:rFonts w:ascii="Arial" w:hAnsi="Arial" w:cs="Arial"/>
                    <w:color w:val="000000"/>
                    <w:lang w:eastAsia="ja-JP"/>
                  </w:rPr>
                </w:rPrChange>
              </w:rPr>
            </w:pPr>
            <w:ins w:id="375"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376"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7D19314F" w14:textId="77777777" w:rsidR="00AC6BC4" w:rsidRPr="00AC6BC4" w:rsidRDefault="00AC6BC4" w:rsidP="00AC6BC4">
            <w:pPr>
              <w:jc w:val="center"/>
              <w:rPr>
                <w:ins w:id="377" w:author="縣 幹哉" w:date="2021-01-26T09:04:00Z"/>
                <w:rFonts w:ascii="Arial" w:hAnsi="Arial" w:cs="Arial"/>
                <w:color w:val="000000"/>
                <w:lang w:eastAsia="ja-JP"/>
              </w:rPr>
            </w:pPr>
            <w:ins w:id="378" w:author="縣 幹哉" w:date="2021-01-26T09:07:00Z">
              <w:r w:rsidRPr="00AC6BC4">
                <w:rPr>
                  <w:rFonts w:ascii="Arial" w:hAnsi="Arial" w:cs="Arial"/>
                  <w:rPrChange w:id="379" w:author="縣 幹哉" w:date="2021-01-26T09:10:00Z">
                    <w:rPr/>
                  </w:rPrChange>
                </w:rPr>
                <w:t>N/A</w:t>
              </w:r>
            </w:ins>
          </w:p>
        </w:tc>
        <w:tc>
          <w:tcPr>
            <w:tcW w:w="1133" w:type="dxa"/>
            <w:tcMar>
              <w:top w:w="0" w:type="dxa"/>
              <w:left w:w="99" w:type="dxa"/>
              <w:bottom w:w="0" w:type="dxa"/>
              <w:right w:w="99" w:type="dxa"/>
            </w:tcMar>
            <w:vAlign w:val="center"/>
            <w:hideMark/>
            <w:tcPrChange w:id="380"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4A858F39" w14:textId="77777777" w:rsidR="00AC6BC4" w:rsidRPr="00AC6BC4" w:rsidRDefault="00AC6BC4" w:rsidP="00AC6BC4">
            <w:pPr>
              <w:jc w:val="center"/>
              <w:rPr>
                <w:ins w:id="381" w:author="縣 幹哉" w:date="2021-01-26T09:04:00Z"/>
                <w:rFonts w:ascii="Arial" w:hAnsi="Arial" w:cs="Arial"/>
                <w:color w:val="000000"/>
                <w:lang w:eastAsia="ja-JP"/>
              </w:rPr>
            </w:pPr>
            <w:ins w:id="382" w:author="縣 幹哉" w:date="2021-01-26T09:04:00Z">
              <w:r w:rsidRPr="00AC6BC4">
                <w:rPr>
                  <w:rFonts w:ascii="Arial" w:hAnsi="Arial" w:cs="Arial"/>
                  <w:color w:val="000000"/>
                  <w:lang w:val="x-none" w:eastAsia="ja-JP"/>
                </w:rPr>
                <w:t>N/A</w:t>
              </w:r>
            </w:ins>
          </w:p>
        </w:tc>
      </w:tr>
      <w:tr w:rsidR="00AC6BC4" w14:paraId="4C3A596A" w14:textId="77777777" w:rsidTr="00AC6BC4">
        <w:trPr>
          <w:trHeight w:val="308"/>
          <w:ins w:id="383" w:author="縣 幹哉" w:date="2021-01-26T09:04:00Z"/>
          <w:trPrChange w:id="384" w:author="縣 幹哉" w:date="2021-01-26T09:10:00Z">
            <w:trPr>
              <w:trHeight w:val="308"/>
            </w:trPr>
          </w:trPrChange>
        </w:trPr>
        <w:tc>
          <w:tcPr>
            <w:tcW w:w="2377" w:type="dxa"/>
            <w:vMerge/>
            <w:vAlign w:val="center"/>
            <w:hideMark/>
            <w:tcPrChange w:id="38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357E4A" w14:textId="77777777" w:rsidR="00AC6BC4" w:rsidRPr="00AC6BC4" w:rsidRDefault="00AC6BC4" w:rsidP="00AC6BC4">
            <w:pPr>
              <w:rPr>
                <w:ins w:id="38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387"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E3AD909" w14:textId="77777777" w:rsidR="00AC6BC4" w:rsidRPr="00AC6BC4" w:rsidRDefault="00AC6BC4" w:rsidP="00AC6BC4">
            <w:pPr>
              <w:jc w:val="center"/>
              <w:rPr>
                <w:ins w:id="388" w:author="縣 幹哉" w:date="2021-01-26T09:04:00Z"/>
                <w:rFonts w:ascii="Arial" w:hAnsi="Arial" w:cs="Arial"/>
                <w:bCs/>
                <w:color w:val="000000"/>
                <w:lang w:eastAsia="ja-JP"/>
                <w:rPrChange w:id="389" w:author="縣 幹哉" w:date="2021-01-26T09:10:00Z">
                  <w:rPr>
                    <w:ins w:id="390" w:author="縣 幹哉" w:date="2021-01-26T09:04:00Z"/>
                    <w:rFonts w:ascii="Arial" w:hAnsi="Arial" w:cs="Arial"/>
                    <w:b/>
                    <w:bCs/>
                    <w:color w:val="000000"/>
                    <w:highlight w:val="yellow"/>
                    <w:lang w:eastAsia="ja-JP"/>
                  </w:rPr>
                </w:rPrChange>
              </w:rPr>
            </w:pPr>
            <w:ins w:id="391" w:author="縣 幹哉" w:date="2021-01-26T09:04:00Z">
              <w:r w:rsidRPr="00AC6BC4">
                <w:rPr>
                  <w:rFonts w:ascii="Arial" w:hAnsi="Arial" w:cs="Arial"/>
                  <w:bCs/>
                  <w:color w:val="000000"/>
                  <w:lang w:val="x-none" w:eastAsia="ja-JP"/>
                  <w:rPrChange w:id="392" w:author="縣 幹哉" w:date="2021-01-26T09:10:00Z">
                    <w:rPr>
                      <w:rFonts w:ascii="Arial" w:hAnsi="Arial" w:cs="Arial"/>
                      <w:b/>
                      <w:bCs/>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39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2A53943" w14:textId="77777777" w:rsidR="00AC6BC4" w:rsidRPr="00AC6BC4" w:rsidRDefault="00AC6BC4" w:rsidP="00AC6BC4">
            <w:pPr>
              <w:jc w:val="center"/>
              <w:rPr>
                <w:ins w:id="394" w:author="縣 幹哉" w:date="2021-01-26T09:04:00Z"/>
                <w:rFonts w:ascii="Arial" w:hAnsi="Arial" w:cs="Arial"/>
                <w:color w:val="000000"/>
                <w:lang w:eastAsia="ja-JP"/>
                <w:rPrChange w:id="395" w:author="縣 幹哉" w:date="2021-01-26T09:10:00Z">
                  <w:rPr>
                    <w:ins w:id="396" w:author="縣 幹哉" w:date="2021-01-26T09:04:00Z"/>
                    <w:rFonts w:ascii="Arial" w:hAnsi="Arial" w:cs="Arial"/>
                    <w:color w:val="000000"/>
                    <w:highlight w:val="yellow"/>
                    <w:lang w:eastAsia="ja-JP"/>
                  </w:rPr>
                </w:rPrChange>
              </w:rPr>
            </w:pPr>
            <w:ins w:id="397" w:author="縣 幹哉" w:date="2021-01-26T09:04:00Z">
              <w:r w:rsidRPr="00AC6BC4">
                <w:rPr>
                  <w:rFonts w:ascii="Arial" w:hAnsi="Arial" w:cs="Arial"/>
                  <w:color w:val="000000"/>
                  <w:lang w:val="x-none" w:eastAsia="ja-JP"/>
                  <w:rPrChange w:id="398" w:author="縣 幹哉" w:date="2021-01-26T09:10:00Z">
                    <w:rPr>
                      <w:rFonts w:ascii="Arial" w:hAnsi="Arial" w:cs="Arial"/>
                      <w:color w:val="000000"/>
                      <w:highlight w:val="yellow"/>
                      <w:lang w:val="x-none" w:eastAsia="ja-JP"/>
                    </w:rPr>
                  </w:rPrChange>
                </w:rPr>
                <w:t>2630</w:t>
              </w:r>
            </w:ins>
          </w:p>
        </w:tc>
        <w:tc>
          <w:tcPr>
            <w:tcW w:w="728" w:type="dxa"/>
            <w:tcMar>
              <w:top w:w="0" w:type="dxa"/>
              <w:left w:w="99" w:type="dxa"/>
              <w:bottom w:w="0" w:type="dxa"/>
              <w:right w:w="99" w:type="dxa"/>
            </w:tcMar>
            <w:vAlign w:val="center"/>
            <w:hideMark/>
            <w:tcPrChange w:id="399"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7929716" w14:textId="77777777" w:rsidR="00AC6BC4" w:rsidRPr="00AC6BC4" w:rsidRDefault="00AC6BC4" w:rsidP="00AC6BC4">
            <w:pPr>
              <w:jc w:val="center"/>
              <w:rPr>
                <w:ins w:id="400" w:author="縣 幹哉" w:date="2021-01-26T09:04:00Z"/>
                <w:rFonts w:ascii="Arial" w:hAnsi="Arial" w:cs="Arial"/>
                <w:color w:val="000000"/>
                <w:lang w:eastAsia="ja-JP"/>
                <w:rPrChange w:id="401" w:author="縣 幹哉" w:date="2021-01-26T09:10:00Z">
                  <w:rPr>
                    <w:ins w:id="402" w:author="縣 幹哉" w:date="2021-01-26T09:04:00Z"/>
                    <w:rFonts w:ascii="Arial" w:hAnsi="Arial" w:cs="Arial"/>
                    <w:color w:val="000000"/>
                    <w:highlight w:val="yellow"/>
                    <w:lang w:eastAsia="ja-JP"/>
                  </w:rPr>
                </w:rPrChange>
              </w:rPr>
            </w:pPr>
            <w:ins w:id="403" w:author="縣 幹哉" w:date="2021-01-26T09:04:00Z">
              <w:r w:rsidRPr="00AC6BC4">
                <w:rPr>
                  <w:rFonts w:ascii="Arial" w:hAnsi="Arial" w:cs="Arial"/>
                  <w:color w:val="000000"/>
                  <w:lang w:val="x-none" w:eastAsia="ja-JP"/>
                  <w:rPrChange w:id="404"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40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DBACF02" w14:textId="77777777" w:rsidR="00AC6BC4" w:rsidRPr="00AC6BC4" w:rsidRDefault="00AC6BC4" w:rsidP="00AC6BC4">
            <w:pPr>
              <w:jc w:val="center"/>
              <w:rPr>
                <w:ins w:id="406" w:author="縣 幹哉" w:date="2021-01-26T09:04:00Z"/>
                <w:rFonts w:ascii="Arial" w:hAnsi="Arial" w:cs="Arial"/>
                <w:color w:val="000000"/>
                <w:lang w:eastAsia="ja-JP"/>
                <w:rPrChange w:id="407" w:author="縣 幹哉" w:date="2021-01-26T09:10:00Z">
                  <w:rPr>
                    <w:ins w:id="408" w:author="縣 幹哉" w:date="2021-01-26T09:04:00Z"/>
                    <w:rFonts w:ascii="Arial" w:hAnsi="Arial" w:cs="Arial"/>
                    <w:color w:val="000000"/>
                    <w:highlight w:val="yellow"/>
                    <w:lang w:eastAsia="ja-JP"/>
                  </w:rPr>
                </w:rPrChange>
              </w:rPr>
            </w:pPr>
            <w:ins w:id="409" w:author="縣 幹哉" w:date="2021-01-26T09:04:00Z">
              <w:r w:rsidRPr="00AC6BC4">
                <w:rPr>
                  <w:rFonts w:ascii="Arial" w:hAnsi="Arial" w:cs="Arial"/>
                  <w:color w:val="000000"/>
                  <w:lang w:val="x-none" w:eastAsia="ja-JP"/>
                  <w:rPrChange w:id="410"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41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2A4330E" w14:textId="77777777" w:rsidR="00AC6BC4" w:rsidRPr="00AC6BC4" w:rsidRDefault="00AC6BC4" w:rsidP="00AC6BC4">
            <w:pPr>
              <w:jc w:val="center"/>
              <w:rPr>
                <w:ins w:id="412" w:author="縣 幹哉" w:date="2021-01-26T09:04:00Z"/>
                <w:rFonts w:ascii="Arial" w:hAnsi="Arial" w:cs="Arial"/>
                <w:color w:val="000000"/>
                <w:lang w:eastAsia="ja-JP"/>
                <w:rPrChange w:id="413" w:author="縣 幹哉" w:date="2021-01-26T09:10:00Z">
                  <w:rPr>
                    <w:ins w:id="414" w:author="縣 幹哉" w:date="2021-01-26T09:04:00Z"/>
                    <w:rFonts w:ascii="Arial" w:hAnsi="Arial" w:cs="Arial"/>
                    <w:color w:val="000000"/>
                    <w:highlight w:val="yellow"/>
                    <w:lang w:eastAsia="ja-JP"/>
                  </w:rPr>
                </w:rPrChange>
              </w:rPr>
            </w:pPr>
            <w:ins w:id="415" w:author="縣 幹哉" w:date="2021-01-26T09:04:00Z">
              <w:r w:rsidRPr="00AC6BC4">
                <w:rPr>
                  <w:rFonts w:ascii="Arial" w:hAnsi="Arial" w:cs="Arial"/>
                  <w:color w:val="000000"/>
                  <w:lang w:val="x-none" w:eastAsia="ja-JP"/>
                  <w:rPrChange w:id="416" w:author="縣 幹哉" w:date="2021-01-26T09:10:00Z">
                    <w:rPr>
                      <w:rFonts w:ascii="Arial" w:hAnsi="Arial" w:cs="Arial"/>
                      <w:color w:val="000000"/>
                      <w:highlight w:val="yellow"/>
                      <w:lang w:val="x-none" w:eastAsia="ja-JP"/>
                    </w:rPr>
                  </w:rPrChange>
                </w:rPr>
                <w:t>2630</w:t>
              </w:r>
            </w:ins>
          </w:p>
        </w:tc>
        <w:tc>
          <w:tcPr>
            <w:tcW w:w="992" w:type="dxa"/>
            <w:tcMar>
              <w:top w:w="0" w:type="dxa"/>
              <w:left w:w="99" w:type="dxa"/>
              <w:bottom w:w="0" w:type="dxa"/>
              <w:right w:w="99" w:type="dxa"/>
            </w:tcMar>
            <w:vAlign w:val="center"/>
            <w:tcPrChange w:id="41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04763D3" w14:textId="77777777" w:rsidR="00AC6BC4" w:rsidRPr="00426D6F" w:rsidRDefault="00AC6BC4" w:rsidP="00AC6BC4">
            <w:pPr>
              <w:jc w:val="center"/>
              <w:rPr>
                <w:ins w:id="418" w:author="縣 幹哉" w:date="2021-01-26T09:04:00Z"/>
                <w:rFonts w:ascii="Arial" w:eastAsia="游明朝" w:hAnsi="Arial" w:cs="Arial"/>
                <w:bCs/>
                <w:color w:val="000000"/>
                <w:lang w:eastAsia="ja-JP"/>
                <w:rPrChange w:id="419" w:author="縣 幹哉" w:date="2021-01-26T09:12:00Z">
                  <w:rPr>
                    <w:ins w:id="420" w:author="縣 幹哉" w:date="2021-01-26T09:04:00Z"/>
                    <w:rFonts w:ascii="Arial" w:hAnsi="Arial" w:cs="Arial"/>
                    <w:b/>
                    <w:bCs/>
                    <w:color w:val="000000"/>
                    <w:highlight w:val="yellow"/>
                    <w:lang w:eastAsia="ja-JP"/>
                  </w:rPr>
                </w:rPrChange>
              </w:rPr>
            </w:pPr>
            <w:ins w:id="421" w:author="縣 幹哉" w:date="2021-01-26T09:12:00Z">
              <w:r w:rsidRPr="00426D6F">
                <w:rPr>
                  <w:rFonts w:ascii="Arial" w:eastAsia="游明朝" w:hAnsi="Arial" w:cs="Arial" w:hint="eastAsia"/>
                  <w:bCs/>
                  <w:color w:val="000000"/>
                  <w:lang w:eastAsia="ja-JP"/>
                </w:rPr>
                <w:t>10</w:t>
              </w:r>
            </w:ins>
          </w:p>
        </w:tc>
        <w:tc>
          <w:tcPr>
            <w:tcW w:w="851" w:type="dxa"/>
            <w:tcMar>
              <w:top w:w="0" w:type="dxa"/>
              <w:left w:w="99" w:type="dxa"/>
              <w:bottom w:w="0" w:type="dxa"/>
              <w:right w:w="99" w:type="dxa"/>
            </w:tcMar>
            <w:hideMark/>
            <w:tcPrChange w:id="42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1DCD50EC" w14:textId="77777777" w:rsidR="00AC6BC4" w:rsidRPr="00AC6BC4" w:rsidRDefault="00AC6BC4" w:rsidP="00AC6BC4">
            <w:pPr>
              <w:jc w:val="center"/>
              <w:rPr>
                <w:ins w:id="423" w:author="縣 幹哉" w:date="2021-01-26T09:04:00Z"/>
                <w:rFonts w:ascii="Arial" w:hAnsi="Arial" w:cs="Arial"/>
                <w:color w:val="000000"/>
                <w:lang w:eastAsia="ja-JP"/>
                <w:rPrChange w:id="424" w:author="縣 幹哉" w:date="2021-01-26T09:10:00Z">
                  <w:rPr>
                    <w:ins w:id="425" w:author="縣 幹哉" w:date="2021-01-26T09:04:00Z"/>
                    <w:rFonts w:ascii="Arial" w:hAnsi="Arial" w:cs="Arial"/>
                    <w:color w:val="000000"/>
                    <w:highlight w:val="yellow"/>
                    <w:lang w:eastAsia="ja-JP"/>
                  </w:rPr>
                </w:rPrChange>
              </w:rPr>
            </w:pPr>
            <w:ins w:id="426" w:author="縣 幹哉" w:date="2021-01-26T09:07:00Z">
              <w:r w:rsidRPr="00AC6BC4">
                <w:rPr>
                  <w:rFonts w:ascii="Arial" w:hAnsi="Arial" w:cs="Arial"/>
                  <w:rPrChange w:id="427" w:author="縣 幹哉" w:date="2021-01-26T09:10:00Z">
                    <w:rPr/>
                  </w:rPrChange>
                </w:rPr>
                <w:t>16.0</w:t>
              </w:r>
            </w:ins>
          </w:p>
        </w:tc>
        <w:tc>
          <w:tcPr>
            <w:tcW w:w="1133" w:type="dxa"/>
            <w:tcMar>
              <w:top w:w="0" w:type="dxa"/>
              <w:left w:w="99" w:type="dxa"/>
              <w:bottom w:w="0" w:type="dxa"/>
              <w:right w:w="99" w:type="dxa"/>
            </w:tcMar>
            <w:vAlign w:val="center"/>
            <w:hideMark/>
            <w:tcPrChange w:id="428"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8A63B35" w14:textId="77777777" w:rsidR="00AC6BC4" w:rsidRPr="00AC6BC4" w:rsidRDefault="00AC6BC4" w:rsidP="00AC6BC4">
            <w:pPr>
              <w:jc w:val="center"/>
              <w:rPr>
                <w:ins w:id="429" w:author="縣 幹哉" w:date="2021-01-26T09:04:00Z"/>
                <w:rFonts w:ascii="Arial" w:hAnsi="Arial" w:cs="Arial"/>
                <w:bCs/>
                <w:color w:val="000000"/>
                <w:lang w:eastAsia="ja-JP"/>
                <w:rPrChange w:id="430" w:author="縣 幹哉" w:date="2021-01-26T09:10:00Z">
                  <w:rPr>
                    <w:ins w:id="431" w:author="縣 幹哉" w:date="2021-01-26T09:04:00Z"/>
                    <w:rFonts w:ascii="Arial" w:hAnsi="Arial" w:cs="Arial"/>
                    <w:b/>
                    <w:bCs/>
                    <w:color w:val="000000"/>
                    <w:highlight w:val="yellow"/>
                    <w:lang w:eastAsia="ja-JP"/>
                  </w:rPr>
                </w:rPrChange>
              </w:rPr>
            </w:pPr>
            <w:ins w:id="432" w:author="縣 幹哉" w:date="2021-01-26T09:04:00Z">
              <w:r w:rsidRPr="00AC6BC4">
                <w:rPr>
                  <w:rFonts w:ascii="Arial" w:hAnsi="Arial" w:cs="Arial"/>
                  <w:bCs/>
                  <w:color w:val="000000"/>
                  <w:lang w:val="x-none" w:eastAsia="ja-JP"/>
                  <w:rPrChange w:id="433" w:author="縣 幹哉" w:date="2021-01-26T09:10:00Z">
                    <w:rPr>
                      <w:rFonts w:ascii="Arial" w:hAnsi="Arial" w:cs="Arial"/>
                      <w:b/>
                      <w:bCs/>
                      <w:color w:val="000000"/>
                      <w:highlight w:val="yellow"/>
                      <w:lang w:val="x-none" w:eastAsia="ja-JP"/>
                    </w:rPr>
                  </w:rPrChange>
                </w:rPr>
                <w:t>IMD3</w:t>
              </w:r>
            </w:ins>
          </w:p>
        </w:tc>
      </w:tr>
      <w:tr w:rsidR="00AC6BC4" w14:paraId="58D0E82B" w14:textId="77777777" w:rsidTr="00AC6BC4">
        <w:trPr>
          <w:trHeight w:val="308"/>
          <w:ins w:id="434" w:author="縣 幹哉" w:date="2021-01-26T09:04:00Z"/>
          <w:trPrChange w:id="435" w:author="縣 幹哉" w:date="2021-01-26T09:10:00Z">
            <w:trPr>
              <w:trHeight w:val="308"/>
            </w:trPr>
          </w:trPrChange>
        </w:trPr>
        <w:tc>
          <w:tcPr>
            <w:tcW w:w="2377" w:type="dxa"/>
            <w:vMerge/>
            <w:vAlign w:val="center"/>
            <w:hideMark/>
            <w:tcPrChange w:id="43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75850654" w14:textId="77777777" w:rsidR="00AC6BC4" w:rsidRPr="00AC6BC4" w:rsidRDefault="00AC6BC4" w:rsidP="00AC6BC4">
            <w:pPr>
              <w:rPr>
                <w:ins w:id="43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3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B50C805" w14:textId="77777777" w:rsidR="00AC6BC4" w:rsidRPr="00AC6BC4" w:rsidRDefault="00AC6BC4" w:rsidP="00AC6BC4">
            <w:pPr>
              <w:jc w:val="center"/>
              <w:rPr>
                <w:ins w:id="439" w:author="縣 幹哉" w:date="2021-01-26T09:04:00Z"/>
                <w:rFonts w:ascii="Arial" w:hAnsi="Arial" w:cs="Arial"/>
                <w:bCs/>
                <w:color w:val="000000"/>
                <w:lang w:eastAsia="ja-JP"/>
                <w:rPrChange w:id="440" w:author="縣 幹哉" w:date="2021-01-26T09:10:00Z">
                  <w:rPr>
                    <w:ins w:id="441" w:author="縣 幹哉" w:date="2021-01-26T09:04:00Z"/>
                    <w:rFonts w:ascii="Arial" w:hAnsi="Arial" w:cs="Arial"/>
                    <w:b/>
                    <w:bCs/>
                    <w:color w:val="000000"/>
                    <w:lang w:eastAsia="ja-JP"/>
                  </w:rPr>
                </w:rPrChange>
              </w:rPr>
            </w:pPr>
            <w:ins w:id="442" w:author="縣 幹哉" w:date="2021-01-26T09:04:00Z">
              <w:r w:rsidRPr="00AC6BC4">
                <w:rPr>
                  <w:rFonts w:ascii="Arial" w:hAnsi="Arial" w:cs="Arial"/>
                  <w:bCs/>
                  <w:color w:val="000000"/>
                  <w:lang w:val="x-none" w:eastAsia="ja-JP"/>
                  <w:rPrChange w:id="443"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44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51612E7" w14:textId="77777777" w:rsidR="00AC6BC4" w:rsidRPr="00AC6BC4" w:rsidRDefault="00AC6BC4" w:rsidP="00AC6BC4">
            <w:pPr>
              <w:jc w:val="center"/>
              <w:rPr>
                <w:ins w:id="445" w:author="縣 幹哉" w:date="2021-01-26T09:04:00Z"/>
                <w:rFonts w:ascii="Arial" w:hAnsi="Arial" w:cs="Arial"/>
                <w:color w:val="000000"/>
                <w:lang w:eastAsia="ja-JP"/>
              </w:rPr>
            </w:pPr>
            <w:ins w:id="446"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44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ADFEC67" w14:textId="77777777" w:rsidR="00AC6BC4" w:rsidRPr="00AC6BC4" w:rsidRDefault="00AC6BC4" w:rsidP="00AC6BC4">
            <w:pPr>
              <w:jc w:val="center"/>
              <w:rPr>
                <w:ins w:id="448" w:author="縣 幹哉" w:date="2021-01-26T09:04:00Z"/>
                <w:rFonts w:ascii="Arial" w:hAnsi="Arial" w:cs="Arial"/>
                <w:color w:val="000000"/>
                <w:lang w:eastAsia="ja-JP"/>
              </w:rPr>
            </w:pPr>
            <w:ins w:id="449"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50"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7D0601" w14:textId="77777777" w:rsidR="00AC6BC4" w:rsidRPr="00AC6BC4" w:rsidRDefault="00AC6BC4" w:rsidP="00AC6BC4">
            <w:pPr>
              <w:jc w:val="center"/>
              <w:rPr>
                <w:ins w:id="451" w:author="縣 幹哉" w:date="2021-01-26T09:04:00Z"/>
                <w:rFonts w:ascii="Arial" w:hAnsi="Arial" w:cs="Arial"/>
                <w:color w:val="000000"/>
                <w:lang w:eastAsia="ja-JP"/>
              </w:rPr>
            </w:pPr>
            <w:ins w:id="452"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5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65C455B" w14:textId="77777777" w:rsidR="00AC6BC4" w:rsidRPr="00AC6BC4" w:rsidRDefault="00AC6BC4" w:rsidP="00AC6BC4">
            <w:pPr>
              <w:jc w:val="center"/>
              <w:rPr>
                <w:ins w:id="454" w:author="縣 幹哉" w:date="2021-01-26T09:04:00Z"/>
                <w:rFonts w:ascii="Arial" w:hAnsi="Arial" w:cs="Arial"/>
                <w:color w:val="000000"/>
                <w:lang w:eastAsia="ja-JP"/>
              </w:rPr>
            </w:pPr>
            <w:ins w:id="455"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456"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CDD8A9B" w14:textId="77777777" w:rsidR="00AC6BC4" w:rsidRPr="00426D6F" w:rsidRDefault="00AC6BC4" w:rsidP="00AC6BC4">
            <w:pPr>
              <w:jc w:val="center"/>
              <w:rPr>
                <w:ins w:id="457" w:author="縣 幹哉" w:date="2021-01-26T09:04:00Z"/>
                <w:rFonts w:ascii="Arial" w:eastAsia="游明朝" w:hAnsi="Arial" w:cs="Arial"/>
                <w:bCs/>
                <w:color w:val="000000"/>
                <w:lang w:eastAsia="ja-JP"/>
                <w:rPrChange w:id="458" w:author="縣 幹哉" w:date="2021-01-26T09:12:00Z">
                  <w:rPr>
                    <w:ins w:id="459" w:author="縣 幹哉" w:date="2021-01-26T09:04:00Z"/>
                    <w:rFonts w:ascii="Arial" w:hAnsi="Arial" w:cs="Arial"/>
                    <w:b/>
                    <w:bCs/>
                    <w:color w:val="000000"/>
                    <w:lang w:eastAsia="ja-JP"/>
                  </w:rPr>
                </w:rPrChange>
              </w:rPr>
            </w:pPr>
            <w:ins w:id="460"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461"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A1B07EB" w14:textId="77777777" w:rsidR="00AC6BC4" w:rsidRPr="00AC6BC4" w:rsidRDefault="00AC6BC4" w:rsidP="00AC6BC4">
            <w:pPr>
              <w:jc w:val="center"/>
              <w:rPr>
                <w:ins w:id="462" w:author="縣 幹哉" w:date="2021-01-26T09:04:00Z"/>
                <w:rFonts w:ascii="Arial" w:hAnsi="Arial" w:cs="Arial"/>
                <w:color w:val="000000"/>
                <w:lang w:eastAsia="ja-JP"/>
              </w:rPr>
            </w:pPr>
            <w:ins w:id="463" w:author="縣 幹哉" w:date="2021-01-26T09:07:00Z">
              <w:r w:rsidRPr="00AC6BC4">
                <w:rPr>
                  <w:rFonts w:ascii="Arial" w:hAnsi="Arial" w:cs="Arial"/>
                  <w:rPrChange w:id="464" w:author="縣 幹哉" w:date="2021-01-26T09:10:00Z">
                    <w:rPr/>
                  </w:rPrChange>
                </w:rPr>
                <w:t>28.9</w:t>
              </w:r>
            </w:ins>
          </w:p>
        </w:tc>
        <w:tc>
          <w:tcPr>
            <w:tcW w:w="1133" w:type="dxa"/>
            <w:tcMar>
              <w:top w:w="0" w:type="dxa"/>
              <w:left w:w="99" w:type="dxa"/>
              <w:bottom w:w="0" w:type="dxa"/>
              <w:right w:w="99" w:type="dxa"/>
            </w:tcMar>
            <w:vAlign w:val="center"/>
            <w:hideMark/>
            <w:tcPrChange w:id="465"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A0B9145" w14:textId="77777777" w:rsidR="00AC6BC4" w:rsidRPr="00AC6BC4" w:rsidRDefault="00AC6BC4" w:rsidP="00AC6BC4">
            <w:pPr>
              <w:jc w:val="center"/>
              <w:rPr>
                <w:ins w:id="466" w:author="縣 幹哉" w:date="2021-01-26T09:04:00Z"/>
                <w:rFonts w:ascii="Arial" w:hAnsi="Arial" w:cs="Arial"/>
                <w:bCs/>
                <w:color w:val="000000"/>
                <w:lang w:eastAsia="ja-JP"/>
                <w:rPrChange w:id="467" w:author="縣 幹哉" w:date="2021-01-26T09:10:00Z">
                  <w:rPr>
                    <w:ins w:id="468" w:author="縣 幹哉" w:date="2021-01-26T09:04:00Z"/>
                    <w:rFonts w:ascii="Arial" w:hAnsi="Arial" w:cs="Arial"/>
                    <w:b/>
                    <w:bCs/>
                    <w:color w:val="000000"/>
                    <w:lang w:eastAsia="ja-JP"/>
                  </w:rPr>
                </w:rPrChange>
              </w:rPr>
            </w:pPr>
            <w:ins w:id="469" w:author="縣 幹哉" w:date="2021-01-26T09:04:00Z">
              <w:r w:rsidRPr="00AC6BC4">
                <w:rPr>
                  <w:rFonts w:ascii="Arial" w:hAnsi="Arial" w:cs="Arial"/>
                  <w:bCs/>
                  <w:color w:val="000000"/>
                  <w:lang w:val="x-none" w:eastAsia="ja-JP"/>
                  <w:rPrChange w:id="470" w:author="縣 幹哉" w:date="2021-01-26T09:10:00Z">
                    <w:rPr>
                      <w:rFonts w:ascii="Arial" w:hAnsi="Arial" w:cs="Arial"/>
                      <w:b/>
                      <w:bCs/>
                      <w:color w:val="000000"/>
                      <w:lang w:val="x-none" w:eastAsia="ja-JP"/>
                    </w:rPr>
                  </w:rPrChange>
                </w:rPr>
                <w:t>IMD2</w:t>
              </w:r>
            </w:ins>
          </w:p>
        </w:tc>
      </w:tr>
      <w:tr w:rsidR="00AC6BC4" w14:paraId="27C4C93E" w14:textId="77777777" w:rsidTr="00AC6BC4">
        <w:trPr>
          <w:trHeight w:val="308"/>
          <w:ins w:id="471" w:author="縣 幹哉" w:date="2021-01-26T09:04:00Z"/>
          <w:trPrChange w:id="472" w:author="縣 幹哉" w:date="2021-01-26T09:10:00Z">
            <w:trPr>
              <w:trHeight w:val="308"/>
            </w:trPr>
          </w:trPrChange>
        </w:trPr>
        <w:tc>
          <w:tcPr>
            <w:tcW w:w="2377" w:type="dxa"/>
            <w:vMerge/>
            <w:vAlign w:val="center"/>
            <w:hideMark/>
            <w:tcPrChange w:id="473"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167AD3C" w14:textId="77777777" w:rsidR="00AC6BC4" w:rsidRPr="00AC6BC4" w:rsidRDefault="00AC6BC4" w:rsidP="00AC6BC4">
            <w:pPr>
              <w:rPr>
                <w:ins w:id="474"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475"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16DBB0D" w14:textId="77777777" w:rsidR="00AC6BC4" w:rsidRPr="00AC6BC4" w:rsidRDefault="00AC6BC4" w:rsidP="00AC6BC4">
            <w:pPr>
              <w:jc w:val="center"/>
              <w:rPr>
                <w:ins w:id="476" w:author="縣 幹哉" w:date="2021-01-26T09:04:00Z"/>
                <w:rFonts w:ascii="Arial" w:hAnsi="Arial" w:cs="Arial"/>
                <w:color w:val="000000"/>
                <w:lang w:eastAsia="ja-JP"/>
              </w:rPr>
            </w:pPr>
            <w:ins w:id="477"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47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9ADBCE9" w14:textId="77777777" w:rsidR="00AC6BC4" w:rsidRPr="00AC6BC4" w:rsidRDefault="00AC6BC4" w:rsidP="00AC6BC4">
            <w:pPr>
              <w:jc w:val="center"/>
              <w:rPr>
                <w:ins w:id="479" w:author="縣 幹哉" w:date="2021-01-26T09:04:00Z"/>
                <w:rFonts w:ascii="Arial" w:hAnsi="Arial" w:cs="Arial"/>
                <w:color w:val="000000"/>
                <w:lang w:eastAsia="ja-JP"/>
              </w:rPr>
            </w:pPr>
            <w:ins w:id="480" w:author="縣 幹哉" w:date="2021-01-26T09:04:00Z">
              <w:r w:rsidRPr="00AC6BC4">
                <w:rPr>
                  <w:rFonts w:ascii="Arial" w:hAnsi="Arial" w:cs="Arial"/>
                  <w:color w:val="000000"/>
                  <w:lang w:val="x-none" w:eastAsia="ja-JP"/>
                </w:rPr>
                <w:t>1765</w:t>
              </w:r>
            </w:ins>
          </w:p>
        </w:tc>
        <w:tc>
          <w:tcPr>
            <w:tcW w:w="728" w:type="dxa"/>
            <w:tcMar>
              <w:top w:w="0" w:type="dxa"/>
              <w:left w:w="99" w:type="dxa"/>
              <w:bottom w:w="0" w:type="dxa"/>
              <w:right w:w="99" w:type="dxa"/>
            </w:tcMar>
            <w:vAlign w:val="center"/>
            <w:hideMark/>
            <w:tcPrChange w:id="481"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93512A8" w14:textId="77777777" w:rsidR="00AC6BC4" w:rsidRPr="00AC6BC4" w:rsidRDefault="00AC6BC4" w:rsidP="00AC6BC4">
            <w:pPr>
              <w:jc w:val="center"/>
              <w:rPr>
                <w:ins w:id="482" w:author="縣 幹哉" w:date="2021-01-26T09:04:00Z"/>
                <w:rFonts w:ascii="Arial" w:hAnsi="Arial" w:cs="Arial"/>
                <w:color w:val="000000"/>
                <w:lang w:eastAsia="ja-JP"/>
              </w:rPr>
            </w:pPr>
            <w:ins w:id="483"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484"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41992F7" w14:textId="77777777" w:rsidR="00AC6BC4" w:rsidRPr="00AC6BC4" w:rsidRDefault="00AC6BC4" w:rsidP="00AC6BC4">
            <w:pPr>
              <w:jc w:val="center"/>
              <w:rPr>
                <w:ins w:id="485" w:author="縣 幹哉" w:date="2021-01-26T09:04:00Z"/>
                <w:rFonts w:ascii="Arial" w:hAnsi="Arial" w:cs="Arial"/>
                <w:color w:val="000000"/>
                <w:lang w:eastAsia="ja-JP"/>
              </w:rPr>
            </w:pPr>
            <w:ins w:id="486"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48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4280911" w14:textId="77777777" w:rsidR="00AC6BC4" w:rsidRPr="00AC6BC4" w:rsidRDefault="00AC6BC4" w:rsidP="00AC6BC4">
            <w:pPr>
              <w:jc w:val="center"/>
              <w:rPr>
                <w:ins w:id="488" w:author="縣 幹哉" w:date="2021-01-26T09:04:00Z"/>
                <w:rFonts w:ascii="Arial" w:hAnsi="Arial" w:cs="Arial"/>
                <w:color w:val="000000"/>
                <w:lang w:eastAsia="ja-JP"/>
              </w:rPr>
            </w:pPr>
            <w:ins w:id="489" w:author="縣 幹哉" w:date="2021-01-26T09:04:00Z">
              <w:r w:rsidRPr="00AC6BC4">
                <w:rPr>
                  <w:rFonts w:ascii="Arial" w:hAnsi="Arial" w:cs="Arial"/>
                  <w:color w:val="000000"/>
                  <w:lang w:val="x-none" w:eastAsia="ja-JP"/>
                </w:rPr>
                <w:t>1860</w:t>
              </w:r>
            </w:ins>
          </w:p>
        </w:tc>
        <w:tc>
          <w:tcPr>
            <w:tcW w:w="992" w:type="dxa"/>
            <w:tcMar>
              <w:top w:w="0" w:type="dxa"/>
              <w:left w:w="99" w:type="dxa"/>
              <w:bottom w:w="0" w:type="dxa"/>
              <w:right w:w="99" w:type="dxa"/>
            </w:tcMar>
            <w:vAlign w:val="center"/>
            <w:tcPrChange w:id="49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5EF0840D" w14:textId="77777777" w:rsidR="00AC6BC4" w:rsidRPr="00426D6F" w:rsidRDefault="00AC6BC4" w:rsidP="00AC6BC4">
            <w:pPr>
              <w:jc w:val="center"/>
              <w:rPr>
                <w:ins w:id="491" w:author="縣 幹哉" w:date="2021-01-26T09:04:00Z"/>
                <w:rFonts w:ascii="Arial" w:eastAsia="游明朝" w:hAnsi="Arial" w:cs="Arial"/>
                <w:color w:val="000000"/>
                <w:lang w:eastAsia="ja-JP"/>
                <w:rPrChange w:id="492" w:author="縣 幹哉" w:date="2021-01-26T09:12:00Z">
                  <w:rPr>
                    <w:ins w:id="493" w:author="縣 幹哉" w:date="2021-01-26T09:04:00Z"/>
                    <w:rFonts w:ascii="Arial" w:hAnsi="Arial" w:cs="Arial"/>
                    <w:color w:val="000000"/>
                    <w:lang w:eastAsia="ja-JP"/>
                  </w:rPr>
                </w:rPrChange>
              </w:rPr>
            </w:pPr>
            <w:ins w:id="494"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495"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4C06CD60" w14:textId="77777777" w:rsidR="00AC6BC4" w:rsidRPr="00AC6BC4" w:rsidRDefault="00AC6BC4" w:rsidP="00AC6BC4">
            <w:pPr>
              <w:jc w:val="center"/>
              <w:rPr>
                <w:ins w:id="496" w:author="縣 幹哉" w:date="2021-01-26T09:04:00Z"/>
                <w:rFonts w:ascii="Arial" w:hAnsi="Arial" w:cs="Arial"/>
                <w:color w:val="000000"/>
                <w:lang w:eastAsia="ja-JP"/>
              </w:rPr>
            </w:pPr>
            <w:ins w:id="497" w:author="縣 幹哉" w:date="2021-01-26T09:07:00Z">
              <w:r w:rsidRPr="00AC6BC4">
                <w:rPr>
                  <w:rFonts w:ascii="Arial" w:hAnsi="Arial" w:cs="Arial"/>
                  <w:rPrChange w:id="498" w:author="縣 幹哉" w:date="2021-01-26T09:10:00Z">
                    <w:rPr/>
                  </w:rPrChange>
                </w:rPr>
                <w:t>N/A</w:t>
              </w:r>
            </w:ins>
          </w:p>
        </w:tc>
        <w:tc>
          <w:tcPr>
            <w:tcW w:w="1133" w:type="dxa"/>
            <w:tcMar>
              <w:top w:w="0" w:type="dxa"/>
              <w:left w:w="99" w:type="dxa"/>
              <w:bottom w:w="0" w:type="dxa"/>
              <w:right w:w="99" w:type="dxa"/>
            </w:tcMar>
            <w:vAlign w:val="center"/>
            <w:hideMark/>
            <w:tcPrChange w:id="499"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C01AFDF" w14:textId="77777777" w:rsidR="00AC6BC4" w:rsidRPr="00AC6BC4" w:rsidRDefault="00AC6BC4" w:rsidP="00AC6BC4">
            <w:pPr>
              <w:jc w:val="center"/>
              <w:rPr>
                <w:ins w:id="500" w:author="縣 幹哉" w:date="2021-01-26T09:04:00Z"/>
                <w:rFonts w:ascii="Arial" w:hAnsi="Arial" w:cs="Arial"/>
                <w:color w:val="000000"/>
                <w:lang w:eastAsia="ja-JP"/>
              </w:rPr>
            </w:pPr>
            <w:ins w:id="501" w:author="縣 幹哉" w:date="2021-01-26T09:04:00Z">
              <w:r w:rsidRPr="00AC6BC4">
                <w:rPr>
                  <w:rFonts w:ascii="Arial" w:hAnsi="Arial" w:cs="Arial"/>
                  <w:color w:val="000000"/>
                  <w:lang w:val="x-none" w:eastAsia="ja-JP"/>
                </w:rPr>
                <w:t>N/A</w:t>
              </w:r>
            </w:ins>
          </w:p>
        </w:tc>
      </w:tr>
      <w:tr w:rsidR="00AC6BC4" w14:paraId="1B793B56" w14:textId="77777777" w:rsidTr="00AC6BC4">
        <w:trPr>
          <w:trHeight w:val="308"/>
          <w:ins w:id="502" w:author="縣 幹哉" w:date="2021-01-26T09:04:00Z"/>
          <w:trPrChange w:id="503" w:author="縣 幹哉" w:date="2021-01-26T09:10:00Z">
            <w:trPr>
              <w:trHeight w:val="308"/>
            </w:trPr>
          </w:trPrChange>
        </w:trPr>
        <w:tc>
          <w:tcPr>
            <w:tcW w:w="2377" w:type="dxa"/>
            <w:vMerge/>
            <w:vAlign w:val="center"/>
            <w:hideMark/>
            <w:tcPrChange w:id="504"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43691116" w14:textId="77777777" w:rsidR="00AC6BC4" w:rsidRPr="00AC6BC4" w:rsidRDefault="00AC6BC4" w:rsidP="00AC6BC4">
            <w:pPr>
              <w:rPr>
                <w:ins w:id="505"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06"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0C1505C" w14:textId="77777777" w:rsidR="00AC6BC4" w:rsidRPr="00AC6BC4" w:rsidRDefault="00AC6BC4" w:rsidP="00AC6BC4">
            <w:pPr>
              <w:jc w:val="center"/>
              <w:rPr>
                <w:ins w:id="507" w:author="縣 幹哉" w:date="2021-01-26T09:04:00Z"/>
                <w:rFonts w:ascii="Arial" w:hAnsi="Arial" w:cs="Arial"/>
                <w:color w:val="000000"/>
                <w:lang w:eastAsia="ja-JP"/>
              </w:rPr>
            </w:pPr>
            <w:ins w:id="508" w:author="縣 幹哉" w:date="2021-01-26T09:04:00Z">
              <w:r w:rsidRPr="00AC6BC4">
                <w:rPr>
                  <w:rFonts w:ascii="Arial" w:hAnsi="Arial" w:cs="Arial"/>
                  <w:color w:val="000000"/>
                  <w:lang w:val="x-none" w:eastAsia="ja-JP"/>
                  <w:rPrChange w:id="509"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51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334AB53" w14:textId="77777777" w:rsidR="00AC6BC4" w:rsidRPr="00AC6BC4" w:rsidRDefault="00AC6BC4" w:rsidP="00AC6BC4">
            <w:pPr>
              <w:jc w:val="center"/>
              <w:rPr>
                <w:ins w:id="511" w:author="縣 幹哉" w:date="2021-01-26T09:04:00Z"/>
                <w:rFonts w:ascii="Arial" w:hAnsi="Arial" w:cs="Arial"/>
                <w:color w:val="000000"/>
                <w:lang w:eastAsia="ja-JP"/>
              </w:rPr>
            </w:pPr>
            <w:ins w:id="512" w:author="縣 幹哉" w:date="2021-01-26T09:04:00Z">
              <w:r w:rsidRPr="00AC6BC4">
                <w:rPr>
                  <w:rFonts w:ascii="Arial" w:hAnsi="Arial" w:cs="Arial"/>
                  <w:color w:val="000000"/>
                  <w:lang w:val="x-none" w:eastAsia="ja-JP"/>
                </w:rPr>
                <w:t>2630</w:t>
              </w:r>
            </w:ins>
          </w:p>
        </w:tc>
        <w:tc>
          <w:tcPr>
            <w:tcW w:w="728" w:type="dxa"/>
            <w:tcMar>
              <w:top w:w="0" w:type="dxa"/>
              <w:left w:w="99" w:type="dxa"/>
              <w:bottom w:w="0" w:type="dxa"/>
              <w:right w:w="99" w:type="dxa"/>
            </w:tcMar>
            <w:vAlign w:val="center"/>
            <w:hideMark/>
            <w:tcPrChange w:id="51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69D30B9" w14:textId="77777777" w:rsidR="00AC6BC4" w:rsidRPr="00AC6BC4" w:rsidRDefault="00AC6BC4" w:rsidP="00AC6BC4">
            <w:pPr>
              <w:jc w:val="center"/>
              <w:rPr>
                <w:ins w:id="514" w:author="縣 幹哉" w:date="2021-01-26T09:04:00Z"/>
                <w:rFonts w:ascii="Arial" w:hAnsi="Arial" w:cs="Arial"/>
                <w:color w:val="000000"/>
                <w:lang w:eastAsia="ja-JP"/>
                <w:rPrChange w:id="515" w:author="縣 幹哉" w:date="2021-01-26T09:10:00Z">
                  <w:rPr>
                    <w:ins w:id="516" w:author="縣 幹哉" w:date="2021-01-26T09:04:00Z"/>
                    <w:rFonts w:ascii="Arial" w:hAnsi="Arial" w:cs="Arial"/>
                    <w:color w:val="000000"/>
                    <w:highlight w:val="yellow"/>
                    <w:lang w:eastAsia="ja-JP"/>
                  </w:rPr>
                </w:rPrChange>
              </w:rPr>
            </w:pPr>
            <w:ins w:id="517" w:author="縣 幹哉" w:date="2021-01-26T09:04:00Z">
              <w:r w:rsidRPr="00AC6BC4">
                <w:rPr>
                  <w:rFonts w:ascii="Arial" w:hAnsi="Arial" w:cs="Arial"/>
                  <w:color w:val="000000"/>
                  <w:lang w:val="x-none" w:eastAsia="ja-JP"/>
                  <w:rPrChange w:id="518"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519"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762EB13" w14:textId="77777777" w:rsidR="00AC6BC4" w:rsidRPr="00AC6BC4" w:rsidRDefault="00AC6BC4" w:rsidP="00AC6BC4">
            <w:pPr>
              <w:jc w:val="center"/>
              <w:rPr>
                <w:ins w:id="520" w:author="縣 幹哉" w:date="2021-01-26T09:04:00Z"/>
                <w:rFonts w:ascii="Arial" w:hAnsi="Arial" w:cs="Arial"/>
                <w:color w:val="000000"/>
                <w:lang w:eastAsia="ja-JP"/>
                <w:rPrChange w:id="521" w:author="縣 幹哉" w:date="2021-01-26T09:10:00Z">
                  <w:rPr>
                    <w:ins w:id="522" w:author="縣 幹哉" w:date="2021-01-26T09:04:00Z"/>
                    <w:rFonts w:ascii="Arial" w:hAnsi="Arial" w:cs="Arial"/>
                    <w:color w:val="000000"/>
                    <w:highlight w:val="yellow"/>
                    <w:lang w:eastAsia="ja-JP"/>
                  </w:rPr>
                </w:rPrChange>
              </w:rPr>
            </w:pPr>
            <w:ins w:id="523" w:author="縣 幹哉" w:date="2021-01-26T09:04:00Z">
              <w:r w:rsidRPr="00AC6BC4">
                <w:rPr>
                  <w:rFonts w:ascii="Arial" w:hAnsi="Arial" w:cs="Arial"/>
                  <w:color w:val="000000"/>
                  <w:lang w:val="x-none" w:eastAsia="ja-JP"/>
                  <w:rPrChange w:id="524"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525"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8E0F56C" w14:textId="77777777" w:rsidR="00AC6BC4" w:rsidRPr="00AC6BC4" w:rsidRDefault="00AC6BC4" w:rsidP="00AC6BC4">
            <w:pPr>
              <w:jc w:val="center"/>
              <w:rPr>
                <w:ins w:id="526" w:author="縣 幹哉" w:date="2021-01-26T09:04:00Z"/>
                <w:rFonts w:ascii="Arial" w:hAnsi="Arial" w:cs="Arial"/>
                <w:color w:val="000000"/>
                <w:lang w:eastAsia="ja-JP"/>
              </w:rPr>
            </w:pPr>
            <w:ins w:id="527" w:author="縣 幹哉" w:date="2021-01-26T09:04:00Z">
              <w:r w:rsidRPr="00AC6BC4">
                <w:rPr>
                  <w:rFonts w:ascii="Arial" w:hAnsi="Arial" w:cs="Arial"/>
                  <w:color w:val="000000"/>
                  <w:lang w:val="x-none" w:eastAsia="ja-JP"/>
                </w:rPr>
                <w:t>2630</w:t>
              </w:r>
            </w:ins>
          </w:p>
        </w:tc>
        <w:tc>
          <w:tcPr>
            <w:tcW w:w="992" w:type="dxa"/>
            <w:tcMar>
              <w:top w:w="0" w:type="dxa"/>
              <w:left w:w="99" w:type="dxa"/>
              <w:bottom w:w="0" w:type="dxa"/>
              <w:right w:w="99" w:type="dxa"/>
            </w:tcMar>
            <w:vAlign w:val="center"/>
            <w:tcPrChange w:id="52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933E896" w14:textId="77777777" w:rsidR="00AC6BC4" w:rsidRPr="00426D6F" w:rsidRDefault="00AC6BC4" w:rsidP="00AC6BC4">
            <w:pPr>
              <w:jc w:val="center"/>
              <w:rPr>
                <w:ins w:id="529" w:author="縣 幹哉" w:date="2021-01-26T09:04:00Z"/>
                <w:rFonts w:ascii="Arial" w:eastAsia="游明朝" w:hAnsi="Arial" w:cs="Arial"/>
                <w:color w:val="000000"/>
                <w:lang w:eastAsia="ja-JP"/>
                <w:rPrChange w:id="530" w:author="縣 幹哉" w:date="2021-01-26T09:12:00Z">
                  <w:rPr>
                    <w:ins w:id="531" w:author="縣 幹哉" w:date="2021-01-26T09:04:00Z"/>
                    <w:rFonts w:ascii="Arial" w:hAnsi="Arial" w:cs="Arial"/>
                    <w:color w:val="000000"/>
                    <w:lang w:eastAsia="ja-JP"/>
                  </w:rPr>
                </w:rPrChange>
              </w:rPr>
            </w:pPr>
            <w:ins w:id="532"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533"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76E6662" w14:textId="77777777" w:rsidR="00AC6BC4" w:rsidRPr="00AC6BC4" w:rsidRDefault="00AC6BC4" w:rsidP="00AC6BC4">
            <w:pPr>
              <w:jc w:val="center"/>
              <w:rPr>
                <w:ins w:id="534" w:author="縣 幹哉" w:date="2021-01-26T09:04:00Z"/>
                <w:rFonts w:ascii="Arial" w:hAnsi="Arial" w:cs="Arial"/>
                <w:color w:val="000000"/>
                <w:lang w:eastAsia="ja-JP"/>
              </w:rPr>
            </w:pPr>
            <w:ins w:id="535" w:author="縣 幹哉" w:date="2021-01-26T09:07:00Z">
              <w:r w:rsidRPr="00AC6BC4">
                <w:rPr>
                  <w:rFonts w:ascii="Arial" w:hAnsi="Arial" w:cs="Arial"/>
                  <w:rPrChange w:id="536" w:author="縣 幹哉" w:date="2021-01-26T09:10:00Z">
                    <w:rPr/>
                  </w:rPrChange>
                </w:rPr>
                <w:t>N/A</w:t>
              </w:r>
            </w:ins>
          </w:p>
        </w:tc>
        <w:tc>
          <w:tcPr>
            <w:tcW w:w="1133" w:type="dxa"/>
            <w:tcMar>
              <w:top w:w="0" w:type="dxa"/>
              <w:left w:w="99" w:type="dxa"/>
              <w:bottom w:w="0" w:type="dxa"/>
              <w:right w:w="99" w:type="dxa"/>
            </w:tcMar>
            <w:vAlign w:val="center"/>
            <w:hideMark/>
            <w:tcPrChange w:id="537"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515A97AA" w14:textId="77777777" w:rsidR="00AC6BC4" w:rsidRPr="00AC6BC4" w:rsidRDefault="00AC6BC4" w:rsidP="00AC6BC4">
            <w:pPr>
              <w:jc w:val="center"/>
              <w:rPr>
                <w:ins w:id="538" w:author="縣 幹哉" w:date="2021-01-26T09:04:00Z"/>
                <w:rFonts w:ascii="Arial" w:hAnsi="Arial" w:cs="Arial"/>
                <w:color w:val="000000"/>
                <w:lang w:eastAsia="ja-JP"/>
              </w:rPr>
            </w:pPr>
            <w:ins w:id="539" w:author="縣 幹哉" w:date="2021-01-26T09:04:00Z">
              <w:r w:rsidRPr="00AC6BC4">
                <w:rPr>
                  <w:rFonts w:ascii="Arial" w:hAnsi="Arial" w:cs="Arial"/>
                  <w:color w:val="000000"/>
                  <w:lang w:val="x-none" w:eastAsia="ja-JP"/>
                </w:rPr>
                <w:t>N/A</w:t>
              </w:r>
            </w:ins>
          </w:p>
        </w:tc>
      </w:tr>
      <w:tr w:rsidR="00AC6BC4" w14:paraId="3A83BDA3" w14:textId="77777777" w:rsidTr="00AC6BC4">
        <w:trPr>
          <w:trHeight w:val="308"/>
          <w:ins w:id="540" w:author="縣 幹哉" w:date="2021-01-26T09:04:00Z"/>
          <w:trPrChange w:id="541" w:author="縣 幹哉" w:date="2021-01-26T09:10:00Z">
            <w:trPr>
              <w:trHeight w:val="308"/>
            </w:trPr>
          </w:trPrChange>
        </w:trPr>
        <w:tc>
          <w:tcPr>
            <w:tcW w:w="2377" w:type="dxa"/>
            <w:vMerge/>
            <w:vAlign w:val="center"/>
            <w:hideMark/>
            <w:tcPrChange w:id="542"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14E61F45" w14:textId="77777777" w:rsidR="00AC6BC4" w:rsidRPr="00AC6BC4" w:rsidRDefault="00AC6BC4" w:rsidP="00AC6BC4">
            <w:pPr>
              <w:rPr>
                <w:ins w:id="543"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44"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B4A696A" w14:textId="77777777" w:rsidR="00AC6BC4" w:rsidRPr="00AC6BC4" w:rsidRDefault="00AC6BC4" w:rsidP="00AC6BC4">
            <w:pPr>
              <w:jc w:val="center"/>
              <w:rPr>
                <w:ins w:id="545" w:author="縣 幹哉" w:date="2021-01-26T09:04:00Z"/>
                <w:rFonts w:ascii="Arial" w:hAnsi="Arial" w:cs="Arial"/>
                <w:bCs/>
                <w:color w:val="000000"/>
                <w:lang w:eastAsia="ja-JP"/>
                <w:rPrChange w:id="546" w:author="縣 幹哉" w:date="2021-01-26T09:10:00Z">
                  <w:rPr>
                    <w:ins w:id="547" w:author="縣 幹哉" w:date="2021-01-26T09:04:00Z"/>
                    <w:rFonts w:ascii="Arial" w:hAnsi="Arial" w:cs="Arial"/>
                    <w:b/>
                    <w:bCs/>
                    <w:color w:val="000000"/>
                    <w:lang w:eastAsia="ja-JP"/>
                  </w:rPr>
                </w:rPrChange>
              </w:rPr>
            </w:pPr>
            <w:ins w:id="548" w:author="縣 幹哉" w:date="2021-01-26T09:04:00Z">
              <w:r w:rsidRPr="00AC6BC4">
                <w:rPr>
                  <w:rFonts w:ascii="Arial" w:hAnsi="Arial" w:cs="Arial"/>
                  <w:bCs/>
                  <w:color w:val="000000"/>
                  <w:lang w:val="x-none" w:eastAsia="ja-JP"/>
                  <w:rPrChange w:id="549" w:author="縣 幹哉" w:date="2021-01-26T09:10:00Z">
                    <w:rPr>
                      <w:rFonts w:ascii="Arial" w:hAnsi="Arial" w:cs="Arial"/>
                      <w:b/>
                      <w:bCs/>
                      <w:color w:val="000000"/>
                      <w:lang w:val="x-none" w:eastAsia="ja-JP"/>
                    </w:rPr>
                  </w:rPrChange>
                </w:rPr>
                <w:t>18</w:t>
              </w:r>
            </w:ins>
          </w:p>
        </w:tc>
        <w:tc>
          <w:tcPr>
            <w:tcW w:w="1117" w:type="dxa"/>
            <w:tcMar>
              <w:top w:w="0" w:type="dxa"/>
              <w:left w:w="99" w:type="dxa"/>
              <w:bottom w:w="0" w:type="dxa"/>
              <w:right w:w="99" w:type="dxa"/>
            </w:tcMar>
            <w:vAlign w:val="center"/>
            <w:hideMark/>
            <w:tcPrChange w:id="55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0BAEF0F" w14:textId="0F15DE3E" w:rsidR="00AC6BC4" w:rsidRPr="00AC6BC4" w:rsidRDefault="00AC6BC4" w:rsidP="00AC6BC4">
            <w:pPr>
              <w:jc w:val="center"/>
              <w:rPr>
                <w:ins w:id="551" w:author="縣 幹哉" w:date="2021-01-26T09:04:00Z"/>
                <w:rFonts w:ascii="Arial" w:hAnsi="Arial" w:cs="Arial"/>
                <w:color w:val="000000"/>
                <w:lang w:eastAsia="ja-JP"/>
              </w:rPr>
            </w:pPr>
            <w:ins w:id="552" w:author="縣 幹哉" w:date="2021-01-26T09:04:00Z">
              <w:r w:rsidRPr="00AC6BC4">
                <w:rPr>
                  <w:rFonts w:ascii="Arial" w:hAnsi="Arial" w:cs="Arial"/>
                  <w:color w:val="000000"/>
                  <w:lang w:val="x-none" w:eastAsia="ja-JP"/>
                </w:rPr>
                <w:t>8</w:t>
              </w:r>
            </w:ins>
            <w:ins w:id="553" w:author="縣 幹哉 [2]" w:date="2021-01-26T12:34:00Z">
              <w:r w:rsidR="00906B34">
                <w:rPr>
                  <w:rFonts w:ascii="Arial" w:hAnsi="Arial" w:cs="Arial"/>
                  <w:color w:val="000000"/>
                  <w:lang w:val="x-none" w:eastAsia="ja-JP"/>
                </w:rPr>
                <w:t>20</w:t>
              </w:r>
            </w:ins>
            <w:ins w:id="554" w:author="縣 幹哉" w:date="2021-01-26T09:04:00Z">
              <w:del w:id="555" w:author="縣 幹哉 [2]" w:date="2021-01-26T12:34:00Z">
                <w:r w:rsidRPr="00AC6BC4" w:rsidDel="00906B34">
                  <w:rPr>
                    <w:rFonts w:asciiTheme="minorEastAsia" w:eastAsiaTheme="minorEastAsia" w:hAnsiTheme="minorEastAsia" w:cs="Arial" w:hint="eastAsia"/>
                    <w:color w:val="000000"/>
                    <w:lang w:val="x-none" w:eastAsia="ja-JP"/>
                  </w:rPr>
                  <w:delText>30</w:delText>
                </w:r>
              </w:del>
            </w:ins>
          </w:p>
        </w:tc>
        <w:tc>
          <w:tcPr>
            <w:tcW w:w="728" w:type="dxa"/>
            <w:tcMar>
              <w:top w:w="0" w:type="dxa"/>
              <w:left w:w="99" w:type="dxa"/>
              <w:bottom w:w="0" w:type="dxa"/>
              <w:right w:w="99" w:type="dxa"/>
            </w:tcMar>
            <w:vAlign w:val="center"/>
            <w:hideMark/>
            <w:tcPrChange w:id="556"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E71ED57" w14:textId="77777777" w:rsidR="00AC6BC4" w:rsidRPr="00AC6BC4" w:rsidRDefault="00AC6BC4" w:rsidP="00AC6BC4">
            <w:pPr>
              <w:jc w:val="center"/>
              <w:rPr>
                <w:ins w:id="557" w:author="縣 幹哉" w:date="2021-01-26T09:04:00Z"/>
                <w:rFonts w:ascii="Arial" w:hAnsi="Arial" w:cs="Arial"/>
                <w:color w:val="000000"/>
                <w:lang w:eastAsia="ja-JP"/>
              </w:rPr>
            </w:pPr>
            <w:ins w:id="558"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559"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AAE2BE" w14:textId="77777777" w:rsidR="00AC6BC4" w:rsidRPr="00AC6BC4" w:rsidRDefault="00AC6BC4" w:rsidP="00AC6BC4">
            <w:pPr>
              <w:jc w:val="center"/>
              <w:rPr>
                <w:ins w:id="560" w:author="縣 幹哉" w:date="2021-01-26T09:04:00Z"/>
                <w:rFonts w:ascii="Arial" w:hAnsi="Arial" w:cs="Arial"/>
                <w:color w:val="000000"/>
                <w:lang w:eastAsia="ja-JP"/>
              </w:rPr>
            </w:pPr>
            <w:ins w:id="561"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56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DC97F72" w14:textId="52DB3C2C" w:rsidR="00AC6BC4" w:rsidRPr="00AC6BC4" w:rsidRDefault="00AC6BC4" w:rsidP="00AC6BC4">
            <w:pPr>
              <w:jc w:val="center"/>
              <w:rPr>
                <w:ins w:id="563" w:author="縣 幹哉" w:date="2021-01-26T09:04:00Z"/>
                <w:rFonts w:ascii="Arial" w:hAnsi="Arial" w:cs="Arial"/>
                <w:color w:val="000000"/>
                <w:lang w:eastAsia="ja-JP"/>
              </w:rPr>
            </w:pPr>
            <w:ins w:id="564" w:author="縣 幹哉" w:date="2021-01-26T09:04:00Z">
              <w:r w:rsidRPr="00AC6BC4">
                <w:rPr>
                  <w:rFonts w:ascii="Arial" w:hAnsi="Arial" w:cs="Arial"/>
                  <w:color w:val="000000"/>
                  <w:lang w:val="x-none" w:eastAsia="ja-JP"/>
                </w:rPr>
                <w:t>8</w:t>
              </w:r>
            </w:ins>
            <w:ins w:id="565" w:author="縣 幹哉 [2]" w:date="2021-01-26T12:34:00Z">
              <w:r w:rsidR="00906B34">
                <w:rPr>
                  <w:rFonts w:ascii="Arial" w:hAnsi="Arial" w:cs="Arial"/>
                  <w:color w:val="000000"/>
                  <w:lang w:val="x-none" w:eastAsia="ja-JP"/>
                </w:rPr>
                <w:t>60</w:t>
              </w:r>
            </w:ins>
            <w:ins w:id="566" w:author="縣 幹哉" w:date="2021-01-26T09:04:00Z">
              <w:del w:id="567" w:author="縣 幹哉 [2]" w:date="2021-01-26T12:34:00Z">
                <w:r w:rsidRPr="00AC6BC4" w:rsidDel="00906B34">
                  <w:rPr>
                    <w:rFonts w:ascii="Arial" w:hAnsi="Arial" w:cs="Arial"/>
                    <w:color w:val="000000"/>
                    <w:lang w:val="x-none" w:eastAsia="ja-JP"/>
                  </w:rPr>
                  <w:delText>75</w:delText>
                </w:r>
              </w:del>
            </w:ins>
          </w:p>
        </w:tc>
        <w:tc>
          <w:tcPr>
            <w:tcW w:w="992" w:type="dxa"/>
            <w:tcMar>
              <w:top w:w="0" w:type="dxa"/>
              <w:left w:w="99" w:type="dxa"/>
              <w:bottom w:w="0" w:type="dxa"/>
              <w:right w:w="99" w:type="dxa"/>
            </w:tcMar>
            <w:vAlign w:val="center"/>
            <w:tcPrChange w:id="56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262B0BE3" w14:textId="77777777" w:rsidR="00AC6BC4" w:rsidRPr="00426D6F" w:rsidRDefault="00AC6BC4" w:rsidP="00AC6BC4">
            <w:pPr>
              <w:jc w:val="center"/>
              <w:rPr>
                <w:ins w:id="569" w:author="縣 幹哉" w:date="2021-01-26T09:04:00Z"/>
                <w:rFonts w:ascii="Arial" w:eastAsia="游明朝" w:hAnsi="Arial" w:cs="Arial"/>
                <w:bCs/>
                <w:color w:val="000000"/>
                <w:lang w:eastAsia="ja-JP"/>
                <w:rPrChange w:id="570" w:author="縣 幹哉" w:date="2021-01-26T09:12:00Z">
                  <w:rPr>
                    <w:ins w:id="571" w:author="縣 幹哉" w:date="2021-01-26T09:04:00Z"/>
                    <w:rFonts w:ascii="Arial" w:hAnsi="Arial" w:cs="Arial"/>
                    <w:b/>
                    <w:bCs/>
                    <w:color w:val="000000"/>
                    <w:lang w:eastAsia="ja-JP"/>
                  </w:rPr>
                </w:rPrChange>
              </w:rPr>
            </w:pPr>
            <w:ins w:id="572" w:author="縣 幹哉" w:date="2021-01-26T09:12:00Z">
              <w:r w:rsidRPr="00426D6F">
                <w:rPr>
                  <w:rFonts w:ascii="Arial" w:eastAsia="游明朝" w:hAnsi="Arial" w:cs="Arial" w:hint="eastAsia"/>
                  <w:bCs/>
                  <w:color w:val="000000"/>
                  <w:lang w:eastAsia="ja-JP"/>
                </w:rPr>
                <w:t>5</w:t>
              </w:r>
            </w:ins>
          </w:p>
        </w:tc>
        <w:tc>
          <w:tcPr>
            <w:tcW w:w="851" w:type="dxa"/>
            <w:tcMar>
              <w:top w:w="0" w:type="dxa"/>
              <w:left w:w="99" w:type="dxa"/>
              <w:bottom w:w="0" w:type="dxa"/>
              <w:right w:w="99" w:type="dxa"/>
            </w:tcMar>
            <w:hideMark/>
            <w:tcPrChange w:id="573"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5C73C447" w14:textId="77777777" w:rsidR="00AC6BC4" w:rsidRPr="00AC6BC4" w:rsidRDefault="00AC6BC4">
            <w:pPr>
              <w:jc w:val="center"/>
              <w:rPr>
                <w:ins w:id="574" w:author="縣 幹哉" w:date="2021-01-26T09:04:00Z"/>
                <w:rFonts w:ascii="Arial" w:hAnsi="Arial" w:cs="Arial"/>
                <w:color w:val="000000"/>
                <w:lang w:eastAsia="ja-JP"/>
              </w:rPr>
            </w:pPr>
            <w:ins w:id="575" w:author="縣 幹哉" w:date="2021-01-26T09:07:00Z">
              <w:r w:rsidRPr="00AC6BC4">
                <w:rPr>
                  <w:rFonts w:ascii="Arial" w:hAnsi="Arial" w:cs="Arial"/>
                  <w:rPrChange w:id="576" w:author="縣 幹哉" w:date="2021-01-26T09:10:00Z">
                    <w:rPr/>
                  </w:rPrChange>
                </w:rPr>
                <w:t>19.0</w:t>
              </w:r>
            </w:ins>
          </w:p>
        </w:tc>
        <w:tc>
          <w:tcPr>
            <w:tcW w:w="1133" w:type="dxa"/>
            <w:tcMar>
              <w:top w:w="0" w:type="dxa"/>
              <w:left w:w="99" w:type="dxa"/>
              <w:bottom w:w="0" w:type="dxa"/>
              <w:right w:w="99" w:type="dxa"/>
            </w:tcMar>
            <w:vAlign w:val="center"/>
            <w:hideMark/>
            <w:tcPrChange w:id="577"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03DB633" w14:textId="77777777" w:rsidR="00AC6BC4" w:rsidRPr="00AC6BC4" w:rsidRDefault="00AC6BC4" w:rsidP="00AC6BC4">
            <w:pPr>
              <w:jc w:val="center"/>
              <w:rPr>
                <w:ins w:id="578" w:author="縣 幹哉" w:date="2021-01-26T09:04:00Z"/>
                <w:rFonts w:ascii="Arial" w:hAnsi="Arial" w:cs="Arial"/>
                <w:bCs/>
                <w:color w:val="000000"/>
                <w:lang w:eastAsia="ja-JP"/>
                <w:rPrChange w:id="579" w:author="縣 幹哉" w:date="2021-01-26T09:10:00Z">
                  <w:rPr>
                    <w:ins w:id="580" w:author="縣 幹哉" w:date="2021-01-26T09:04:00Z"/>
                    <w:rFonts w:ascii="Arial" w:hAnsi="Arial" w:cs="Arial"/>
                    <w:b/>
                    <w:bCs/>
                    <w:color w:val="000000"/>
                    <w:lang w:eastAsia="ja-JP"/>
                  </w:rPr>
                </w:rPrChange>
              </w:rPr>
            </w:pPr>
            <w:ins w:id="581" w:author="縣 幹哉" w:date="2021-01-26T09:04:00Z">
              <w:r w:rsidRPr="00AC6BC4">
                <w:rPr>
                  <w:rFonts w:ascii="Arial" w:hAnsi="Arial" w:cs="Arial"/>
                  <w:bCs/>
                  <w:color w:val="000000"/>
                  <w:lang w:val="x-none" w:eastAsia="ja-JP"/>
                  <w:rPrChange w:id="582" w:author="縣 幹哉" w:date="2021-01-26T09:10:00Z">
                    <w:rPr>
                      <w:rFonts w:ascii="Arial" w:hAnsi="Arial" w:cs="Arial"/>
                      <w:b/>
                      <w:bCs/>
                      <w:color w:val="000000"/>
                      <w:lang w:val="x-none" w:eastAsia="ja-JP"/>
                    </w:rPr>
                  </w:rPrChange>
                </w:rPr>
                <w:t>IMD3</w:t>
              </w:r>
            </w:ins>
          </w:p>
        </w:tc>
      </w:tr>
      <w:tr w:rsidR="00AC6BC4" w14:paraId="0A401CEF" w14:textId="77777777" w:rsidTr="00AC6BC4">
        <w:trPr>
          <w:trHeight w:val="308"/>
          <w:ins w:id="583" w:author="縣 幹哉" w:date="2021-01-26T09:04:00Z"/>
          <w:trPrChange w:id="584" w:author="縣 幹哉" w:date="2021-01-26T09:10:00Z">
            <w:trPr>
              <w:trHeight w:val="308"/>
            </w:trPr>
          </w:trPrChange>
        </w:trPr>
        <w:tc>
          <w:tcPr>
            <w:tcW w:w="2377" w:type="dxa"/>
            <w:vMerge/>
            <w:vAlign w:val="center"/>
            <w:hideMark/>
            <w:tcPrChange w:id="585"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6B0EDA66" w14:textId="77777777" w:rsidR="00AC6BC4" w:rsidRPr="00AC6BC4" w:rsidRDefault="00AC6BC4" w:rsidP="00AC6BC4">
            <w:pPr>
              <w:rPr>
                <w:ins w:id="586"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587"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33DD6022" w14:textId="77777777" w:rsidR="00AC6BC4" w:rsidRPr="00AC6BC4" w:rsidRDefault="00AC6BC4" w:rsidP="00AC6BC4">
            <w:pPr>
              <w:jc w:val="center"/>
              <w:rPr>
                <w:ins w:id="588" w:author="縣 幹哉" w:date="2021-01-26T09:04:00Z"/>
                <w:rFonts w:ascii="Arial" w:hAnsi="Arial" w:cs="Arial"/>
                <w:color w:val="000000"/>
                <w:lang w:eastAsia="ja-JP"/>
              </w:rPr>
            </w:pPr>
            <w:ins w:id="589" w:author="縣 幹哉" w:date="2021-01-26T09:04:00Z">
              <w:r w:rsidRPr="00AC6BC4">
                <w:rPr>
                  <w:rFonts w:ascii="Arial" w:hAnsi="Arial" w:cs="Arial"/>
                  <w:color w:val="000000"/>
                  <w:lang w:val="x-none" w:eastAsia="ja-JP"/>
                </w:rPr>
                <w:t>3</w:t>
              </w:r>
            </w:ins>
          </w:p>
        </w:tc>
        <w:tc>
          <w:tcPr>
            <w:tcW w:w="1117" w:type="dxa"/>
            <w:tcMar>
              <w:top w:w="0" w:type="dxa"/>
              <w:left w:w="99" w:type="dxa"/>
              <w:bottom w:w="0" w:type="dxa"/>
              <w:right w:w="99" w:type="dxa"/>
            </w:tcMar>
            <w:vAlign w:val="center"/>
            <w:hideMark/>
            <w:tcPrChange w:id="59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EBDD38A" w14:textId="77777777" w:rsidR="00AC6BC4" w:rsidRPr="00AC6BC4" w:rsidRDefault="00AC6BC4" w:rsidP="00AC6BC4">
            <w:pPr>
              <w:jc w:val="center"/>
              <w:rPr>
                <w:ins w:id="591" w:author="縣 幹哉" w:date="2021-01-26T09:04:00Z"/>
                <w:rFonts w:ascii="Arial" w:hAnsi="Arial" w:cs="Arial"/>
                <w:color w:val="000000"/>
                <w:lang w:eastAsia="ja-JP"/>
              </w:rPr>
            </w:pPr>
            <w:ins w:id="592" w:author="縣 幹哉" w:date="2021-01-26T09:04:00Z">
              <w:r w:rsidRPr="00AC6BC4">
                <w:rPr>
                  <w:rFonts w:ascii="Arial" w:hAnsi="Arial" w:cs="Arial"/>
                  <w:color w:val="000000"/>
                  <w:lang w:val="x-none" w:eastAsia="ja-JP"/>
                </w:rPr>
                <w:t>1725</w:t>
              </w:r>
            </w:ins>
          </w:p>
        </w:tc>
        <w:tc>
          <w:tcPr>
            <w:tcW w:w="728" w:type="dxa"/>
            <w:tcMar>
              <w:top w:w="0" w:type="dxa"/>
              <w:left w:w="99" w:type="dxa"/>
              <w:bottom w:w="0" w:type="dxa"/>
              <w:right w:w="99" w:type="dxa"/>
            </w:tcMar>
            <w:vAlign w:val="center"/>
            <w:hideMark/>
            <w:tcPrChange w:id="593"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3693125" w14:textId="77777777" w:rsidR="00AC6BC4" w:rsidRPr="00AC6BC4" w:rsidRDefault="00AC6BC4" w:rsidP="00AC6BC4">
            <w:pPr>
              <w:jc w:val="center"/>
              <w:rPr>
                <w:ins w:id="594" w:author="縣 幹哉" w:date="2021-01-26T09:04:00Z"/>
                <w:rFonts w:ascii="Arial" w:hAnsi="Arial" w:cs="Arial"/>
                <w:color w:val="000000"/>
                <w:lang w:eastAsia="ja-JP"/>
              </w:rPr>
            </w:pPr>
            <w:ins w:id="595"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596"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58F3461" w14:textId="77777777" w:rsidR="00AC6BC4" w:rsidRPr="00AC6BC4" w:rsidRDefault="00AC6BC4" w:rsidP="00AC6BC4">
            <w:pPr>
              <w:jc w:val="center"/>
              <w:rPr>
                <w:ins w:id="597" w:author="縣 幹哉" w:date="2021-01-26T09:04:00Z"/>
                <w:rFonts w:ascii="Arial" w:hAnsi="Arial" w:cs="Arial"/>
                <w:color w:val="000000"/>
                <w:lang w:eastAsia="ja-JP"/>
              </w:rPr>
            </w:pPr>
            <w:ins w:id="598"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59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1D94234" w14:textId="77777777" w:rsidR="00AC6BC4" w:rsidRPr="00AC6BC4" w:rsidRDefault="00AC6BC4" w:rsidP="00AC6BC4">
            <w:pPr>
              <w:jc w:val="center"/>
              <w:rPr>
                <w:ins w:id="600" w:author="縣 幹哉" w:date="2021-01-26T09:04:00Z"/>
                <w:rFonts w:ascii="Arial" w:hAnsi="Arial" w:cs="Arial"/>
                <w:color w:val="000000"/>
                <w:lang w:eastAsia="ja-JP"/>
              </w:rPr>
            </w:pPr>
            <w:ins w:id="601" w:author="縣 幹哉" w:date="2021-01-26T09:04:00Z">
              <w:r w:rsidRPr="00AC6BC4">
                <w:rPr>
                  <w:rFonts w:ascii="Arial" w:hAnsi="Arial" w:cs="Arial"/>
                  <w:color w:val="000000"/>
                  <w:lang w:val="x-none" w:eastAsia="ja-JP"/>
                </w:rPr>
                <w:t>1820</w:t>
              </w:r>
            </w:ins>
          </w:p>
        </w:tc>
        <w:tc>
          <w:tcPr>
            <w:tcW w:w="992" w:type="dxa"/>
            <w:tcMar>
              <w:top w:w="0" w:type="dxa"/>
              <w:left w:w="99" w:type="dxa"/>
              <w:bottom w:w="0" w:type="dxa"/>
              <w:right w:w="99" w:type="dxa"/>
            </w:tcMar>
            <w:vAlign w:val="center"/>
            <w:tcPrChange w:id="60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36CDC458" w14:textId="77777777" w:rsidR="00AC6BC4" w:rsidRPr="00426D6F" w:rsidRDefault="00AC6BC4" w:rsidP="00AC6BC4">
            <w:pPr>
              <w:jc w:val="center"/>
              <w:rPr>
                <w:ins w:id="603" w:author="縣 幹哉" w:date="2021-01-26T09:04:00Z"/>
                <w:rFonts w:ascii="Arial" w:eastAsia="游明朝" w:hAnsi="Arial" w:cs="Arial"/>
                <w:color w:val="000000"/>
                <w:lang w:eastAsia="ja-JP"/>
                <w:rPrChange w:id="604" w:author="縣 幹哉" w:date="2021-01-26T09:12:00Z">
                  <w:rPr>
                    <w:ins w:id="605" w:author="縣 幹哉" w:date="2021-01-26T09:04:00Z"/>
                    <w:rFonts w:ascii="Arial" w:hAnsi="Arial" w:cs="Arial"/>
                    <w:color w:val="000000"/>
                    <w:lang w:eastAsia="ja-JP"/>
                  </w:rPr>
                </w:rPrChange>
              </w:rPr>
            </w:pPr>
            <w:ins w:id="606"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0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0EF23CC3" w14:textId="77777777" w:rsidR="00AC6BC4" w:rsidRPr="00AC6BC4" w:rsidRDefault="00AC6BC4" w:rsidP="00AC6BC4">
            <w:pPr>
              <w:jc w:val="center"/>
              <w:rPr>
                <w:ins w:id="608" w:author="縣 幹哉" w:date="2021-01-26T09:04:00Z"/>
                <w:rFonts w:ascii="Arial" w:hAnsi="Arial" w:cs="Arial"/>
                <w:color w:val="000000"/>
                <w:lang w:eastAsia="ja-JP"/>
              </w:rPr>
            </w:pPr>
            <w:ins w:id="609" w:author="縣 幹哉" w:date="2021-01-26T09:07:00Z">
              <w:r w:rsidRPr="00AC6BC4">
                <w:rPr>
                  <w:rFonts w:ascii="Arial" w:hAnsi="Arial" w:cs="Arial"/>
                  <w:rPrChange w:id="610" w:author="縣 幹哉" w:date="2021-01-26T09:10:00Z">
                    <w:rPr/>
                  </w:rPrChange>
                </w:rPr>
                <w:t>N/A</w:t>
              </w:r>
            </w:ins>
          </w:p>
        </w:tc>
        <w:tc>
          <w:tcPr>
            <w:tcW w:w="1133" w:type="dxa"/>
            <w:tcMar>
              <w:top w:w="0" w:type="dxa"/>
              <w:left w:w="99" w:type="dxa"/>
              <w:bottom w:w="0" w:type="dxa"/>
              <w:right w:w="99" w:type="dxa"/>
            </w:tcMar>
            <w:vAlign w:val="center"/>
            <w:hideMark/>
            <w:tcPrChange w:id="61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7E11C1AE" w14:textId="77777777" w:rsidR="00AC6BC4" w:rsidRPr="00AC6BC4" w:rsidRDefault="00AC6BC4" w:rsidP="00AC6BC4">
            <w:pPr>
              <w:jc w:val="center"/>
              <w:rPr>
                <w:ins w:id="612" w:author="縣 幹哉" w:date="2021-01-26T09:04:00Z"/>
                <w:rFonts w:ascii="Arial" w:hAnsi="Arial" w:cs="Arial"/>
                <w:color w:val="000000"/>
                <w:lang w:eastAsia="ja-JP"/>
              </w:rPr>
            </w:pPr>
            <w:ins w:id="613" w:author="縣 幹哉" w:date="2021-01-26T09:04:00Z">
              <w:r w:rsidRPr="00AC6BC4">
                <w:rPr>
                  <w:rFonts w:ascii="Arial" w:hAnsi="Arial" w:cs="Arial"/>
                  <w:color w:val="000000"/>
                  <w:lang w:val="x-none" w:eastAsia="ja-JP"/>
                </w:rPr>
                <w:t>N/A</w:t>
              </w:r>
            </w:ins>
          </w:p>
        </w:tc>
      </w:tr>
      <w:tr w:rsidR="00AC6BC4" w14:paraId="52A8CB37" w14:textId="77777777" w:rsidTr="00AC6BC4">
        <w:trPr>
          <w:trHeight w:val="308"/>
          <w:ins w:id="614" w:author="縣 幹哉" w:date="2021-01-26T09:04:00Z"/>
          <w:trPrChange w:id="615" w:author="縣 幹哉" w:date="2021-01-26T09:10:00Z">
            <w:trPr>
              <w:trHeight w:val="308"/>
            </w:trPr>
          </w:trPrChange>
        </w:trPr>
        <w:tc>
          <w:tcPr>
            <w:tcW w:w="2377" w:type="dxa"/>
            <w:vMerge/>
            <w:vAlign w:val="center"/>
            <w:hideMark/>
            <w:tcPrChange w:id="61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58A2C5E1" w14:textId="77777777" w:rsidR="00AC6BC4" w:rsidRPr="00AC6BC4" w:rsidRDefault="00AC6BC4" w:rsidP="00AC6BC4">
            <w:pPr>
              <w:rPr>
                <w:ins w:id="61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1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78E2665" w14:textId="77777777" w:rsidR="00AC6BC4" w:rsidRPr="00AC6BC4" w:rsidRDefault="00AC6BC4" w:rsidP="00AC6BC4">
            <w:pPr>
              <w:jc w:val="center"/>
              <w:rPr>
                <w:ins w:id="619" w:author="縣 幹哉" w:date="2021-01-26T09:04:00Z"/>
                <w:rFonts w:ascii="Arial" w:hAnsi="Arial" w:cs="Arial"/>
                <w:color w:val="000000"/>
                <w:lang w:eastAsia="ja-JP"/>
              </w:rPr>
            </w:pPr>
            <w:ins w:id="620" w:author="縣 幹哉" w:date="2021-01-26T09:04:00Z">
              <w:r w:rsidRPr="00AC6BC4">
                <w:rPr>
                  <w:rFonts w:ascii="Arial" w:hAnsi="Arial" w:cs="Arial"/>
                  <w:color w:val="000000"/>
                  <w:lang w:val="x-none" w:eastAsia="ja-JP"/>
                </w:rPr>
                <w:t>n41</w:t>
              </w:r>
            </w:ins>
          </w:p>
        </w:tc>
        <w:tc>
          <w:tcPr>
            <w:tcW w:w="1117" w:type="dxa"/>
            <w:tcMar>
              <w:top w:w="0" w:type="dxa"/>
              <w:left w:w="99" w:type="dxa"/>
              <w:bottom w:w="0" w:type="dxa"/>
              <w:right w:w="99" w:type="dxa"/>
            </w:tcMar>
            <w:vAlign w:val="center"/>
            <w:hideMark/>
            <w:tcPrChange w:id="62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363F2D8" w14:textId="798B715E" w:rsidR="00AC6BC4" w:rsidRPr="00AC6BC4" w:rsidRDefault="00AC6BC4" w:rsidP="00AC6BC4">
            <w:pPr>
              <w:jc w:val="center"/>
              <w:rPr>
                <w:ins w:id="622" w:author="縣 幹哉" w:date="2021-01-26T09:04:00Z"/>
                <w:rFonts w:ascii="Arial" w:hAnsi="Arial" w:cs="Arial"/>
                <w:color w:val="000000"/>
                <w:lang w:eastAsia="ja-JP"/>
              </w:rPr>
            </w:pPr>
            <w:ins w:id="623" w:author="縣 幹哉" w:date="2021-01-26T09:04:00Z">
              <w:del w:id="624" w:author="縣 幹哉 [2]" w:date="2021-01-26T12:35:00Z">
                <w:r w:rsidRPr="00AC6BC4" w:rsidDel="00906B34">
                  <w:rPr>
                    <w:rFonts w:ascii="Arial" w:hAnsi="Arial" w:cs="Arial"/>
                    <w:color w:val="000000"/>
                    <w:lang w:val="x-none" w:eastAsia="ja-JP"/>
                  </w:rPr>
                  <w:delText>2670</w:delText>
                </w:r>
              </w:del>
            </w:ins>
            <w:ins w:id="625" w:author="縣 幹哉 [2]" w:date="2021-01-26T12:35:00Z">
              <w:r w:rsidR="00906B34">
                <w:rPr>
                  <w:rFonts w:ascii="Arial" w:hAnsi="Arial" w:cs="Arial"/>
                  <w:color w:val="000000"/>
                  <w:lang w:val="x-none" w:eastAsia="ja-JP"/>
                </w:rPr>
                <w:t>2585</w:t>
              </w:r>
            </w:ins>
          </w:p>
        </w:tc>
        <w:tc>
          <w:tcPr>
            <w:tcW w:w="728" w:type="dxa"/>
            <w:tcMar>
              <w:top w:w="0" w:type="dxa"/>
              <w:left w:w="99" w:type="dxa"/>
              <w:bottom w:w="0" w:type="dxa"/>
              <w:right w:w="99" w:type="dxa"/>
            </w:tcMar>
            <w:vAlign w:val="center"/>
            <w:hideMark/>
            <w:tcPrChange w:id="626"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C680F93" w14:textId="77777777" w:rsidR="00AC6BC4" w:rsidRPr="00AC6BC4" w:rsidRDefault="00AC6BC4" w:rsidP="00AC6BC4">
            <w:pPr>
              <w:jc w:val="center"/>
              <w:rPr>
                <w:ins w:id="627" w:author="縣 幹哉" w:date="2021-01-26T09:04:00Z"/>
                <w:rFonts w:ascii="Arial" w:hAnsi="Arial" w:cs="Arial"/>
                <w:color w:val="000000"/>
                <w:lang w:eastAsia="ja-JP"/>
              </w:rPr>
            </w:pPr>
            <w:ins w:id="628"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629"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F2A62B4" w14:textId="77777777" w:rsidR="00AC6BC4" w:rsidRPr="00AC6BC4" w:rsidRDefault="00AC6BC4" w:rsidP="00AC6BC4">
            <w:pPr>
              <w:jc w:val="center"/>
              <w:rPr>
                <w:ins w:id="630" w:author="縣 幹哉" w:date="2021-01-26T09:04:00Z"/>
                <w:rFonts w:ascii="Arial" w:hAnsi="Arial" w:cs="Arial"/>
                <w:color w:val="000000"/>
                <w:lang w:eastAsia="ja-JP"/>
              </w:rPr>
            </w:pPr>
            <w:ins w:id="631"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63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9673D" w14:textId="190BCC72" w:rsidR="00AC6BC4" w:rsidRPr="00AC6BC4" w:rsidRDefault="00AC6BC4" w:rsidP="00AC6BC4">
            <w:pPr>
              <w:jc w:val="center"/>
              <w:rPr>
                <w:ins w:id="633" w:author="縣 幹哉" w:date="2021-01-26T09:04:00Z"/>
                <w:rFonts w:ascii="Arial" w:hAnsi="Arial" w:cs="Arial"/>
                <w:color w:val="000000"/>
                <w:lang w:eastAsia="ja-JP"/>
              </w:rPr>
            </w:pPr>
            <w:ins w:id="634" w:author="縣 幹哉" w:date="2021-01-26T09:04:00Z">
              <w:del w:id="635" w:author="縣 幹哉 [2]" w:date="2021-01-26T12:35:00Z">
                <w:r w:rsidRPr="00AC6BC4" w:rsidDel="00906B34">
                  <w:rPr>
                    <w:rFonts w:ascii="Arial" w:hAnsi="Arial" w:cs="Arial"/>
                    <w:color w:val="000000"/>
                    <w:lang w:val="x-none" w:eastAsia="ja-JP"/>
                  </w:rPr>
                  <w:delText>2670</w:delText>
                </w:r>
              </w:del>
            </w:ins>
            <w:ins w:id="636" w:author="縣 幹哉 [2]" w:date="2021-01-26T12:35:00Z">
              <w:r w:rsidR="00906B34">
                <w:rPr>
                  <w:rFonts w:ascii="Arial" w:hAnsi="Arial" w:cs="Arial"/>
                  <w:color w:val="000000"/>
                  <w:lang w:val="x-none" w:eastAsia="ja-JP"/>
                </w:rPr>
                <w:t>2585</w:t>
              </w:r>
            </w:ins>
          </w:p>
        </w:tc>
        <w:tc>
          <w:tcPr>
            <w:tcW w:w="992" w:type="dxa"/>
            <w:tcMar>
              <w:top w:w="0" w:type="dxa"/>
              <w:left w:w="99" w:type="dxa"/>
              <w:bottom w:w="0" w:type="dxa"/>
              <w:right w:w="99" w:type="dxa"/>
            </w:tcMar>
            <w:vAlign w:val="center"/>
            <w:tcPrChange w:id="637"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19A4C73" w14:textId="77777777" w:rsidR="00AC6BC4" w:rsidRPr="00426D6F" w:rsidRDefault="00AC6BC4" w:rsidP="00AC6BC4">
            <w:pPr>
              <w:jc w:val="center"/>
              <w:rPr>
                <w:ins w:id="638" w:author="縣 幹哉" w:date="2021-01-26T09:04:00Z"/>
                <w:rFonts w:ascii="Arial" w:eastAsia="游明朝" w:hAnsi="Arial" w:cs="Arial"/>
                <w:color w:val="000000"/>
                <w:lang w:eastAsia="ja-JP"/>
                <w:rPrChange w:id="639" w:author="縣 幹哉" w:date="2021-01-26T09:12:00Z">
                  <w:rPr>
                    <w:ins w:id="640" w:author="縣 幹哉" w:date="2021-01-26T09:04:00Z"/>
                    <w:rFonts w:ascii="Arial" w:hAnsi="Arial" w:cs="Arial"/>
                    <w:color w:val="000000"/>
                    <w:lang w:eastAsia="ja-JP"/>
                  </w:rPr>
                </w:rPrChange>
              </w:rPr>
            </w:pPr>
            <w:ins w:id="641"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42"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4773C7F2" w14:textId="77777777" w:rsidR="00AC6BC4" w:rsidRPr="00AC6BC4" w:rsidRDefault="00AC6BC4" w:rsidP="00AC6BC4">
            <w:pPr>
              <w:jc w:val="center"/>
              <w:rPr>
                <w:ins w:id="643" w:author="縣 幹哉" w:date="2021-01-26T09:04:00Z"/>
                <w:rFonts w:ascii="Arial" w:hAnsi="Arial" w:cs="Arial"/>
                <w:color w:val="000000"/>
                <w:lang w:eastAsia="ja-JP"/>
              </w:rPr>
            </w:pPr>
            <w:ins w:id="644" w:author="縣 幹哉" w:date="2021-01-26T09:07:00Z">
              <w:r w:rsidRPr="00AC6BC4">
                <w:rPr>
                  <w:rFonts w:ascii="Arial" w:hAnsi="Arial" w:cs="Arial"/>
                  <w:rPrChange w:id="645" w:author="縣 幹哉" w:date="2021-01-26T09:10:00Z">
                    <w:rPr/>
                  </w:rPrChange>
                </w:rPr>
                <w:t>N/A</w:t>
              </w:r>
            </w:ins>
          </w:p>
        </w:tc>
        <w:tc>
          <w:tcPr>
            <w:tcW w:w="1133" w:type="dxa"/>
            <w:tcMar>
              <w:top w:w="0" w:type="dxa"/>
              <w:left w:w="99" w:type="dxa"/>
              <w:bottom w:w="0" w:type="dxa"/>
              <w:right w:w="99" w:type="dxa"/>
            </w:tcMar>
            <w:vAlign w:val="center"/>
            <w:hideMark/>
            <w:tcPrChange w:id="646"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3FCA659B" w14:textId="77777777" w:rsidR="00AC6BC4" w:rsidRPr="00AC6BC4" w:rsidRDefault="00AC6BC4" w:rsidP="00AC6BC4">
            <w:pPr>
              <w:jc w:val="center"/>
              <w:rPr>
                <w:ins w:id="647" w:author="縣 幹哉" w:date="2021-01-26T09:04:00Z"/>
                <w:rFonts w:ascii="Arial" w:hAnsi="Arial" w:cs="Arial"/>
                <w:color w:val="000000"/>
                <w:lang w:eastAsia="ja-JP"/>
              </w:rPr>
            </w:pPr>
            <w:ins w:id="648" w:author="縣 幹哉" w:date="2021-01-26T09:04:00Z">
              <w:r w:rsidRPr="00AC6BC4">
                <w:rPr>
                  <w:rFonts w:ascii="Arial" w:hAnsi="Arial" w:cs="Arial"/>
                  <w:color w:val="000000"/>
                  <w:lang w:val="x-none" w:eastAsia="ja-JP"/>
                </w:rPr>
                <w:t>N/A</w:t>
              </w:r>
            </w:ins>
          </w:p>
        </w:tc>
      </w:tr>
      <w:tr w:rsidR="00AC6BC4" w14:paraId="16CE62EC" w14:textId="77777777" w:rsidTr="00AC6BC4">
        <w:trPr>
          <w:trHeight w:val="308"/>
          <w:ins w:id="649" w:author="縣 幹哉" w:date="2021-01-26T09:04:00Z"/>
          <w:trPrChange w:id="650" w:author="縣 幹哉" w:date="2021-01-26T09:10:00Z">
            <w:trPr>
              <w:trHeight w:val="308"/>
            </w:trPr>
          </w:trPrChange>
        </w:trPr>
        <w:tc>
          <w:tcPr>
            <w:tcW w:w="2377" w:type="dxa"/>
            <w:vMerge/>
            <w:vAlign w:val="center"/>
            <w:hideMark/>
            <w:tcPrChange w:id="651"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3088EA01" w14:textId="77777777" w:rsidR="00AC6BC4" w:rsidRPr="00AC6BC4" w:rsidRDefault="00AC6BC4" w:rsidP="00AC6BC4">
            <w:pPr>
              <w:rPr>
                <w:ins w:id="652"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53"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F85E6DB" w14:textId="77777777" w:rsidR="00AC6BC4" w:rsidRPr="00AC6BC4" w:rsidRDefault="00AC6BC4" w:rsidP="00AC6BC4">
            <w:pPr>
              <w:jc w:val="center"/>
              <w:rPr>
                <w:ins w:id="654" w:author="縣 幹哉" w:date="2021-01-26T09:04:00Z"/>
                <w:rFonts w:ascii="Arial" w:hAnsi="Arial" w:cs="Arial"/>
                <w:bCs/>
                <w:color w:val="000000"/>
                <w:lang w:eastAsia="ja-JP"/>
                <w:rPrChange w:id="655" w:author="縣 幹哉" w:date="2021-01-26T09:10:00Z">
                  <w:rPr>
                    <w:ins w:id="656" w:author="縣 幹哉" w:date="2021-01-26T09:04:00Z"/>
                    <w:rFonts w:ascii="Arial" w:hAnsi="Arial" w:cs="Arial"/>
                    <w:b/>
                    <w:bCs/>
                    <w:color w:val="000000"/>
                    <w:lang w:eastAsia="ja-JP"/>
                  </w:rPr>
                </w:rPrChange>
              </w:rPr>
            </w:pPr>
            <w:ins w:id="657" w:author="縣 幹哉" w:date="2021-01-26T09:04:00Z">
              <w:r w:rsidRPr="00AC6BC4">
                <w:rPr>
                  <w:rFonts w:ascii="Arial" w:hAnsi="Arial" w:cs="Arial"/>
                  <w:bCs/>
                  <w:color w:val="000000"/>
                  <w:lang w:val="x-none" w:eastAsia="ja-JP"/>
                  <w:rPrChange w:id="658" w:author="縣 幹哉" w:date="2021-01-26T09:10:00Z">
                    <w:rPr>
                      <w:rFonts w:ascii="Arial" w:hAnsi="Arial" w:cs="Arial"/>
                      <w:b/>
                      <w:bCs/>
                      <w:color w:val="000000"/>
                      <w:lang w:val="x-none" w:eastAsia="ja-JP"/>
                    </w:rPr>
                  </w:rPrChange>
                </w:rPr>
                <w:t>3</w:t>
              </w:r>
            </w:ins>
          </w:p>
        </w:tc>
        <w:tc>
          <w:tcPr>
            <w:tcW w:w="1117" w:type="dxa"/>
            <w:tcMar>
              <w:top w:w="0" w:type="dxa"/>
              <w:left w:w="99" w:type="dxa"/>
              <w:bottom w:w="0" w:type="dxa"/>
              <w:right w:w="99" w:type="dxa"/>
            </w:tcMar>
            <w:vAlign w:val="center"/>
            <w:hideMark/>
            <w:tcPrChange w:id="65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625C5" w14:textId="77777777" w:rsidR="00AC6BC4" w:rsidRPr="00AC6BC4" w:rsidRDefault="00AC6BC4" w:rsidP="00AC6BC4">
            <w:pPr>
              <w:jc w:val="center"/>
              <w:rPr>
                <w:ins w:id="660" w:author="縣 幹哉" w:date="2021-01-26T09:04:00Z"/>
                <w:rFonts w:ascii="Arial" w:hAnsi="Arial" w:cs="Arial"/>
                <w:color w:val="000000"/>
                <w:lang w:eastAsia="ja-JP"/>
              </w:rPr>
            </w:pPr>
            <w:ins w:id="661" w:author="縣 幹哉" w:date="2021-01-26T09:04:00Z">
              <w:r w:rsidRPr="00AC6BC4">
                <w:rPr>
                  <w:rFonts w:ascii="Arial" w:hAnsi="Arial" w:cs="Arial"/>
                  <w:color w:val="000000"/>
                  <w:lang w:val="x-none" w:eastAsia="ja-JP"/>
                </w:rPr>
                <w:t>1755</w:t>
              </w:r>
            </w:ins>
          </w:p>
        </w:tc>
        <w:tc>
          <w:tcPr>
            <w:tcW w:w="728" w:type="dxa"/>
            <w:tcMar>
              <w:top w:w="0" w:type="dxa"/>
              <w:left w:w="99" w:type="dxa"/>
              <w:bottom w:w="0" w:type="dxa"/>
              <w:right w:w="99" w:type="dxa"/>
            </w:tcMar>
            <w:vAlign w:val="center"/>
            <w:hideMark/>
            <w:tcPrChange w:id="662"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413B19C" w14:textId="77777777" w:rsidR="00AC6BC4" w:rsidRPr="00AC6BC4" w:rsidRDefault="00AC6BC4" w:rsidP="00AC6BC4">
            <w:pPr>
              <w:jc w:val="center"/>
              <w:rPr>
                <w:ins w:id="663" w:author="縣 幹哉" w:date="2021-01-26T09:04:00Z"/>
                <w:rFonts w:ascii="Arial" w:hAnsi="Arial" w:cs="Arial"/>
                <w:color w:val="000000"/>
                <w:lang w:eastAsia="ja-JP"/>
              </w:rPr>
            </w:pPr>
            <w:ins w:id="664"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665"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2918C9B" w14:textId="77777777" w:rsidR="00AC6BC4" w:rsidRPr="00AC6BC4" w:rsidRDefault="00AC6BC4" w:rsidP="00AC6BC4">
            <w:pPr>
              <w:jc w:val="center"/>
              <w:rPr>
                <w:ins w:id="666" w:author="縣 幹哉" w:date="2021-01-26T09:04:00Z"/>
                <w:rFonts w:ascii="Arial" w:hAnsi="Arial" w:cs="Arial"/>
                <w:color w:val="000000"/>
                <w:lang w:eastAsia="ja-JP"/>
              </w:rPr>
            </w:pPr>
            <w:ins w:id="667"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668"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4CBF579" w14:textId="77777777" w:rsidR="00AC6BC4" w:rsidRPr="00AC6BC4" w:rsidRDefault="00AC6BC4" w:rsidP="00AC6BC4">
            <w:pPr>
              <w:jc w:val="center"/>
              <w:rPr>
                <w:ins w:id="669" w:author="縣 幹哉" w:date="2021-01-26T09:04:00Z"/>
                <w:rFonts w:ascii="Arial" w:hAnsi="Arial" w:cs="Arial"/>
                <w:color w:val="000000"/>
                <w:lang w:eastAsia="ja-JP"/>
              </w:rPr>
            </w:pPr>
            <w:ins w:id="670" w:author="縣 幹哉" w:date="2021-01-26T09:04:00Z">
              <w:r w:rsidRPr="00AC6BC4">
                <w:rPr>
                  <w:rFonts w:ascii="Arial" w:hAnsi="Arial" w:cs="Arial"/>
                  <w:color w:val="000000"/>
                  <w:lang w:val="x-none" w:eastAsia="ja-JP"/>
                </w:rPr>
                <w:t>1850</w:t>
              </w:r>
            </w:ins>
          </w:p>
        </w:tc>
        <w:tc>
          <w:tcPr>
            <w:tcW w:w="992" w:type="dxa"/>
            <w:tcMar>
              <w:top w:w="0" w:type="dxa"/>
              <w:left w:w="99" w:type="dxa"/>
              <w:bottom w:w="0" w:type="dxa"/>
              <w:right w:w="99" w:type="dxa"/>
            </w:tcMar>
            <w:vAlign w:val="center"/>
            <w:tcPrChange w:id="67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1F94CA4C" w14:textId="77777777" w:rsidR="00AC6BC4" w:rsidRPr="00426D6F" w:rsidRDefault="00AC6BC4" w:rsidP="00AC6BC4">
            <w:pPr>
              <w:jc w:val="center"/>
              <w:rPr>
                <w:ins w:id="672" w:author="縣 幹哉" w:date="2021-01-26T09:04:00Z"/>
                <w:rFonts w:ascii="Arial" w:eastAsia="游明朝" w:hAnsi="Arial" w:cs="Arial"/>
                <w:color w:val="000000"/>
                <w:lang w:eastAsia="ja-JP"/>
                <w:rPrChange w:id="673" w:author="縣 幹哉" w:date="2021-01-26T09:12:00Z">
                  <w:rPr>
                    <w:ins w:id="674" w:author="縣 幹哉" w:date="2021-01-26T09:04:00Z"/>
                    <w:rFonts w:ascii="Arial" w:hAnsi="Arial" w:cs="Arial"/>
                    <w:color w:val="000000"/>
                    <w:lang w:eastAsia="ja-JP"/>
                  </w:rPr>
                </w:rPrChange>
              </w:rPr>
            </w:pPr>
            <w:ins w:id="675"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676"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2A2186F3" w14:textId="77777777" w:rsidR="00AC6BC4" w:rsidRPr="00AC6BC4" w:rsidRDefault="00AC6BC4" w:rsidP="00AC6BC4">
            <w:pPr>
              <w:jc w:val="center"/>
              <w:rPr>
                <w:ins w:id="677" w:author="縣 幹哉" w:date="2021-01-26T09:04:00Z"/>
                <w:rFonts w:ascii="Arial" w:hAnsi="Arial" w:cs="Arial"/>
                <w:color w:val="000000"/>
                <w:lang w:eastAsia="ja-JP"/>
              </w:rPr>
            </w:pPr>
            <w:ins w:id="678" w:author="縣 幹哉" w:date="2021-01-26T09:07:00Z">
              <w:r w:rsidRPr="00AC6BC4">
                <w:rPr>
                  <w:rFonts w:ascii="Arial" w:hAnsi="Arial" w:cs="Arial"/>
                  <w:rPrChange w:id="679" w:author="縣 幹哉" w:date="2021-01-26T09:10:00Z">
                    <w:rPr/>
                  </w:rPrChange>
                </w:rPr>
                <w:t>28.8</w:t>
              </w:r>
            </w:ins>
          </w:p>
        </w:tc>
        <w:tc>
          <w:tcPr>
            <w:tcW w:w="1133" w:type="dxa"/>
            <w:tcMar>
              <w:top w:w="0" w:type="dxa"/>
              <w:left w:w="99" w:type="dxa"/>
              <w:bottom w:w="0" w:type="dxa"/>
              <w:right w:w="99" w:type="dxa"/>
            </w:tcMar>
            <w:vAlign w:val="center"/>
            <w:hideMark/>
            <w:tcPrChange w:id="680"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6342DABD" w14:textId="77777777" w:rsidR="00AC6BC4" w:rsidRPr="00AC6BC4" w:rsidRDefault="00AC6BC4" w:rsidP="00AC6BC4">
            <w:pPr>
              <w:jc w:val="center"/>
              <w:rPr>
                <w:ins w:id="681" w:author="縣 幹哉" w:date="2021-01-26T09:04:00Z"/>
                <w:rFonts w:ascii="Arial" w:hAnsi="Arial" w:cs="Arial"/>
                <w:bCs/>
                <w:color w:val="000000"/>
                <w:lang w:eastAsia="ja-JP"/>
                <w:rPrChange w:id="682" w:author="縣 幹哉" w:date="2021-01-26T09:10:00Z">
                  <w:rPr>
                    <w:ins w:id="683" w:author="縣 幹哉" w:date="2021-01-26T09:04:00Z"/>
                    <w:rFonts w:ascii="Arial" w:hAnsi="Arial" w:cs="Arial"/>
                    <w:b/>
                    <w:bCs/>
                    <w:color w:val="000000"/>
                    <w:lang w:eastAsia="ja-JP"/>
                  </w:rPr>
                </w:rPrChange>
              </w:rPr>
            </w:pPr>
            <w:ins w:id="684" w:author="縣 幹哉" w:date="2021-01-26T09:04:00Z">
              <w:r w:rsidRPr="00AC6BC4">
                <w:rPr>
                  <w:rFonts w:ascii="Arial" w:hAnsi="Arial" w:cs="Arial"/>
                  <w:bCs/>
                  <w:color w:val="000000"/>
                  <w:lang w:val="x-none" w:eastAsia="ja-JP"/>
                  <w:rPrChange w:id="685" w:author="縣 幹哉" w:date="2021-01-26T09:10:00Z">
                    <w:rPr>
                      <w:rFonts w:ascii="Arial" w:hAnsi="Arial" w:cs="Arial"/>
                      <w:b/>
                      <w:bCs/>
                      <w:color w:val="000000"/>
                      <w:lang w:val="x-none" w:eastAsia="ja-JP"/>
                    </w:rPr>
                  </w:rPrChange>
                </w:rPr>
                <w:t>IMD2</w:t>
              </w:r>
            </w:ins>
          </w:p>
        </w:tc>
      </w:tr>
      <w:tr w:rsidR="00AC6BC4" w14:paraId="3FD6D071" w14:textId="77777777" w:rsidTr="00AC6BC4">
        <w:trPr>
          <w:trHeight w:val="308"/>
          <w:ins w:id="686" w:author="縣 幹哉" w:date="2021-01-26T09:04:00Z"/>
          <w:trPrChange w:id="687" w:author="縣 幹哉" w:date="2021-01-26T09:10:00Z">
            <w:trPr>
              <w:trHeight w:val="308"/>
            </w:trPr>
          </w:trPrChange>
        </w:trPr>
        <w:tc>
          <w:tcPr>
            <w:tcW w:w="2377" w:type="dxa"/>
            <w:vMerge/>
            <w:vAlign w:val="center"/>
            <w:hideMark/>
            <w:tcPrChange w:id="688"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06B5BE8C" w14:textId="77777777" w:rsidR="00AC6BC4" w:rsidRPr="00AC6BC4" w:rsidRDefault="00AC6BC4" w:rsidP="00AC6BC4">
            <w:pPr>
              <w:rPr>
                <w:ins w:id="689"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690"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55BA6ED" w14:textId="77777777" w:rsidR="00AC6BC4" w:rsidRPr="00AC6BC4" w:rsidRDefault="00AC6BC4" w:rsidP="00AC6BC4">
            <w:pPr>
              <w:jc w:val="center"/>
              <w:rPr>
                <w:ins w:id="691" w:author="縣 幹哉" w:date="2021-01-26T09:04:00Z"/>
                <w:rFonts w:ascii="Arial" w:hAnsi="Arial" w:cs="Arial"/>
                <w:color w:val="000000"/>
                <w:lang w:eastAsia="ja-JP"/>
              </w:rPr>
            </w:pPr>
            <w:ins w:id="692" w:author="縣 幹哉" w:date="2021-01-26T09:04:00Z">
              <w:r w:rsidRPr="00AC6BC4">
                <w:rPr>
                  <w:rFonts w:ascii="Arial" w:hAnsi="Arial" w:cs="Arial"/>
                  <w:color w:val="000000"/>
                  <w:lang w:val="x-none" w:eastAsia="ja-JP"/>
                  <w:rPrChange w:id="693" w:author="縣 幹哉" w:date="2021-01-26T09:10:00Z">
                    <w:rPr>
                      <w:rFonts w:ascii="Arial" w:hAnsi="Arial" w:cs="Arial"/>
                      <w:color w:val="000000"/>
                      <w:highlight w:val="yellow"/>
                      <w:lang w:val="x-none" w:eastAsia="ja-JP"/>
                    </w:rPr>
                  </w:rPrChange>
                </w:rPr>
                <w:t>n41</w:t>
              </w:r>
            </w:ins>
          </w:p>
        </w:tc>
        <w:tc>
          <w:tcPr>
            <w:tcW w:w="1117" w:type="dxa"/>
            <w:tcMar>
              <w:top w:w="0" w:type="dxa"/>
              <w:left w:w="99" w:type="dxa"/>
              <w:bottom w:w="0" w:type="dxa"/>
              <w:right w:w="99" w:type="dxa"/>
            </w:tcMar>
            <w:vAlign w:val="center"/>
            <w:hideMark/>
            <w:tcPrChange w:id="694"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281F9011" w14:textId="77777777" w:rsidR="00AC6BC4" w:rsidRPr="00AC6BC4" w:rsidRDefault="00AC6BC4" w:rsidP="00AC6BC4">
            <w:pPr>
              <w:jc w:val="center"/>
              <w:rPr>
                <w:ins w:id="695" w:author="縣 幹哉" w:date="2021-01-26T09:04:00Z"/>
                <w:rFonts w:ascii="Arial" w:hAnsi="Arial" w:cs="Arial"/>
                <w:color w:val="000000"/>
                <w:lang w:eastAsia="ja-JP"/>
              </w:rPr>
            </w:pPr>
            <w:ins w:id="696" w:author="縣 幹哉" w:date="2021-01-26T09:04:00Z">
              <w:r w:rsidRPr="00AC6BC4">
                <w:rPr>
                  <w:rFonts w:ascii="Arial" w:hAnsi="Arial" w:cs="Arial"/>
                  <w:color w:val="000000"/>
                  <w:lang w:val="x-none" w:eastAsia="ja-JP"/>
                </w:rPr>
                <w:t>2670</w:t>
              </w:r>
            </w:ins>
          </w:p>
        </w:tc>
        <w:tc>
          <w:tcPr>
            <w:tcW w:w="728" w:type="dxa"/>
            <w:tcMar>
              <w:top w:w="0" w:type="dxa"/>
              <w:left w:w="99" w:type="dxa"/>
              <w:bottom w:w="0" w:type="dxa"/>
              <w:right w:w="99" w:type="dxa"/>
            </w:tcMar>
            <w:vAlign w:val="center"/>
            <w:hideMark/>
            <w:tcPrChange w:id="697"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5DE697F8" w14:textId="77777777" w:rsidR="00AC6BC4" w:rsidRPr="00AC6BC4" w:rsidRDefault="00AC6BC4" w:rsidP="00AC6BC4">
            <w:pPr>
              <w:jc w:val="center"/>
              <w:rPr>
                <w:ins w:id="698" w:author="縣 幹哉" w:date="2021-01-26T09:04:00Z"/>
                <w:rFonts w:ascii="Arial" w:hAnsi="Arial" w:cs="Arial"/>
                <w:color w:val="000000"/>
                <w:lang w:eastAsia="ja-JP"/>
                <w:rPrChange w:id="699" w:author="縣 幹哉" w:date="2021-01-26T09:10:00Z">
                  <w:rPr>
                    <w:ins w:id="700" w:author="縣 幹哉" w:date="2021-01-26T09:04:00Z"/>
                    <w:rFonts w:ascii="Arial" w:hAnsi="Arial" w:cs="Arial"/>
                    <w:color w:val="000000"/>
                    <w:highlight w:val="yellow"/>
                    <w:lang w:eastAsia="ja-JP"/>
                  </w:rPr>
                </w:rPrChange>
              </w:rPr>
            </w:pPr>
            <w:ins w:id="701" w:author="縣 幹哉" w:date="2021-01-26T09:04:00Z">
              <w:r w:rsidRPr="00AC6BC4">
                <w:rPr>
                  <w:rFonts w:ascii="Arial" w:hAnsi="Arial" w:cs="Arial"/>
                  <w:color w:val="000000"/>
                  <w:lang w:val="x-none" w:eastAsia="ja-JP"/>
                  <w:rPrChange w:id="702" w:author="縣 幹哉" w:date="2021-01-26T09:10:00Z">
                    <w:rPr>
                      <w:rFonts w:ascii="Arial" w:hAnsi="Arial" w:cs="Arial"/>
                      <w:color w:val="000000"/>
                      <w:highlight w:val="yellow"/>
                      <w:lang w:val="x-none" w:eastAsia="ja-JP"/>
                    </w:rPr>
                  </w:rPrChange>
                </w:rPr>
                <w:t>10</w:t>
              </w:r>
            </w:ins>
          </w:p>
        </w:tc>
        <w:tc>
          <w:tcPr>
            <w:tcW w:w="709" w:type="dxa"/>
            <w:tcMar>
              <w:top w:w="0" w:type="dxa"/>
              <w:left w:w="99" w:type="dxa"/>
              <w:bottom w:w="0" w:type="dxa"/>
              <w:right w:w="99" w:type="dxa"/>
            </w:tcMar>
            <w:vAlign w:val="center"/>
            <w:hideMark/>
            <w:tcPrChange w:id="703"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260DCFB" w14:textId="77777777" w:rsidR="00AC6BC4" w:rsidRPr="00AC6BC4" w:rsidRDefault="00AC6BC4" w:rsidP="00AC6BC4">
            <w:pPr>
              <w:jc w:val="center"/>
              <w:rPr>
                <w:ins w:id="704" w:author="縣 幹哉" w:date="2021-01-26T09:04:00Z"/>
                <w:rFonts w:ascii="Arial" w:hAnsi="Arial" w:cs="Arial"/>
                <w:color w:val="000000"/>
                <w:lang w:eastAsia="ja-JP"/>
                <w:rPrChange w:id="705" w:author="縣 幹哉" w:date="2021-01-26T09:10:00Z">
                  <w:rPr>
                    <w:ins w:id="706" w:author="縣 幹哉" w:date="2021-01-26T09:04:00Z"/>
                    <w:rFonts w:ascii="Arial" w:hAnsi="Arial" w:cs="Arial"/>
                    <w:color w:val="000000"/>
                    <w:highlight w:val="yellow"/>
                    <w:lang w:eastAsia="ja-JP"/>
                  </w:rPr>
                </w:rPrChange>
              </w:rPr>
            </w:pPr>
            <w:ins w:id="707" w:author="縣 幹哉" w:date="2021-01-26T09:04:00Z">
              <w:r w:rsidRPr="00AC6BC4">
                <w:rPr>
                  <w:rFonts w:ascii="Arial" w:hAnsi="Arial" w:cs="Arial"/>
                  <w:color w:val="000000"/>
                  <w:lang w:val="x-none" w:eastAsia="ja-JP"/>
                  <w:rPrChange w:id="708" w:author="縣 幹哉" w:date="2021-01-26T09:10:00Z">
                    <w:rPr>
                      <w:rFonts w:ascii="Arial" w:hAnsi="Arial" w:cs="Arial"/>
                      <w:color w:val="000000"/>
                      <w:highlight w:val="yellow"/>
                      <w:lang w:val="x-none" w:eastAsia="ja-JP"/>
                    </w:rPr>
                  </w:rPrChange>
                </w:rPr>
                <w:t>50</w:t>
              </w:r>
            </w:ins>
          </w:p>
        </w:tc>
        <w:tc>
          <w:tcPr>
            <w:tcW w:w="991" w:type="dxa"/>
            <w:tcMar>
              <w:top w:w="0" w:type="dxa"/>
              <w:left w:w="99" w:type="dxa"/>
              <w:bottom w:w="0" w:type="dxa"/>
              <w:right w:w="99" w:type="dxa"/>
            </w:tcMar>
            <w:vAlign w:val="center"/>
            <w:hideMark/>
            <w:tcPrChange w:id="709"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90A8BDD" w14:textId="77777777" w:rsidR="00AC6BC4" w:rsidRPr="00AC6BC4" w:rsidRDefault="00AC6BC4" w:rsidP="00AC6BC4">
            <w:pPr>
              <w:jc w:val="center"/>
              <w:rPr>
                <w:ins w:id="710" w:author="縣 幹哉" w:date="2021-01-26T09:04:00Z"/>
                <w:rFonts w:ascii="Arial" w:hAnsi="Arial" w:cs="Arial"/>
                <w:color w:val="000000"/>
                <w:lang w:eastAsia="ja-JP"/>
              </w:rPr>
            </w:pPr>
            <w:ins w:id="711" w:author="縣 幹哉" w:date="2021-01-26T09:04:00Z">
              <w:r w:rsidRPr="00AC6BC4">
                <w:rPr>
                  <w:rFonts w:ascii="Arial" w:hAnsi="Arial" w:cs="Arial"/>
                  <w:color w:val="000000"/>
                  <w:lang w:val="x-none" w:eastAsia="ja-JP"/>
                </w:rPr>
                <w:t>2670</w:t>
              </w:r>
            </w:ins>
          </w:p>
        </w:tc>
        <w:tc>
          <w:tcPr>
            <w:tcW w:w="992" w:type="dxa"/>
            <w:tcMar>
              <w:top w:w="0" w:type="dxa"/>
              <w:left w:w="99" w:type="dxa"/>
              <w:bottom w:w="0" w:type="dxa"/>
              <w:right w:w="99" w:type="dxa"/>
            </w:tcMar>
            <w:vAlign w:val="center"/>
            <w:tcPrChange w:id="712"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74A4485E" w14:textId="77777777" w:rsidR="00AC6BC4" w:rsidRPr="00426D6F" w:rsidRDefault="00AC6BC4" w:rsidP="00AC6BC4">
            <w:pPr>
              <w:jc w:val="center"/>
              <w:rPr>
                <w:ins w:id="713" w:author="縣 幹哉" w:date="2021-01-26T09:04:00Z"/>
                <w:rFonts w:ascii="Arial" w:eastAsia="游明朝" w:hAnsi="Arial" w:cs="Arial"/>
                <w:color w:val="000000"/>
                <w:lang w:eastAsia="ja-JP"/>
                <w:rPrChange w:id="714" w:author="縣 幹哉" w:date="2021-01-26T09:12:00Z">
                  <w:rPr>
                    <w:ins w:id="715" w:author="縣 幹哉" w:date="2021-01-26T09:04:00Z"/>
                    <w:rFonts w:ascii="Arial" w:hAnsi="Arial" w:cs="Arial"/>
                    <w:color w:val="000000"/>
                    <w:lang w:eastAsia="ja-JP"/>
                  </w:rPr>
                </w:rPrChange>
              </w:rPr>
            </w:pPr>
            <w:ins w:id="716" w:author="縣 幹哉" w:date="2021-01-26T09:12:00Z">
              <w:r w:rsidRPr="00426D6F">
                <w:rPr>
                  <w:rFonts w:ascii="Arial" w:eastAsia="游明朝" w:hAnsi="Arial" w:cs="Arial" w:hint="eastAsia"/>
                  <w:color w:val="000000"/>
                  <w:lang w:eastAsia="ja-JP"/>
                </w:rPr>
                <w:t>10</w:t>
              </w:r>
            </w:ins>
          </w:p>
        </w:tc>
        <w:tc>
          <w:tcPr>
            <w:tcW w:w="851" w:type="dxa"/>
            <w:tcMar>
              <w:top w:w="0" w:type="dxa"/>
              <w:left w:w="99" w:type="dxa"/>
              <w:bottom w:w="0" w:type="dxa"/>
              <w:right w:w="99" w:type="dxa"/>
            </w:tcMar>
            <w:hideMark/>
            <w:tcPrChange w:id="717"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5D7928FF" w14:textId="77777777" w:rsidR="00AC6BC4" w:rsidRPr="00AC6BC4" w:rsidRDefault="00AC6BC4" w:rsidP="00AC6BC4">
            <w:pPr>
              <w:jc w:val="center"/>
              <w:rPr>
                <w:ins w:id="718" w:author="縣 幹哉" w:date="2021-01-26T09:04:00Z"/>
                <w:rFonts w:ascii="Arial" w:hAnsi="Arial" w:cs="Arial"/>
                <w:color w:val="000000"/>
                <w:lang w:eastAsia="ja-JP"/>
              </w:rPr>
            </w:pPr>
            <w:ins w:id="719" w:author="縣 幹哉" w:date="2021-01-26T09:07:00Z">
              <w:r w:rsidRPr="00AC6BC4">
                <w:rPr>
                  <w:rFonts w:ascii="Arial" w:hAnsi="Arial" w:cs="Arial"/>
                  <w:rPrChange w:id="720" w:author="縣 幹哉" w:date="2021-01-26T09:10:00Z">
                    <w:rPr/>
                  </w:rPrChange>
                </w:rPr>
                <w:t>N/A</w:t>
              </w:r>
            </w:ins>
          </w:p>
        </w:tc>
        <w:tc>
          <w:tcPr>
            <w:tcW w:w="1133" w:type="dxa"/>
            <w:tcMar>
              <w:top w:w="0" w:type="dxa"/>
              <w:left w:w="99" w:type="dxa"/>
              <w:bottom w:w="0" w:type="dxa"/>
              <w:right w:w="99" w:type="dxa"/>
            </w:tcMar>
            <w:vAlign w:val="center"/>
            <w:hideMark/>
            <w:tcPrChange w:id="721"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C269961" w14:textId="77777777" w:rsidR="00AC6BC4" w:rsidRPr="00AC6BC4" w:rsidRDefault="00AC6BC4" w:rsidP="00AC6BC4">
            <w:pPr>
              <w:jc w:val="center"/>
              <w:rPr>
                <w:ins w:id="722" w:author="縣 幹哉" w:date="2021-01-26T09:04:00Z"/>
                <w:rFonts w:ascii="Arial" w:hAnsi="Arial" w:cs="Arial"/>
                <w:color w:val="000000"/>
                <w:lang w:eastAsia="ja-JP"/>
              </w:rPr>
            </w:pPr>
            <w:ins w:id="723" w:author="縣 幹哉" w:date="2021-01-26T09:04:00Z">
              <w:r w:rsidRPr="00AC6BC4">
                <w:rPr>
                  <w:rFonts w:ascii="Arial" w:hAnsi="Arial" w:cs="Arial"/>
                  <w:color w:val="000000"/>
                  <w:lang w:val="x-none" w:eastAsia="ja-JP"/>
                </w:rPr>
                <w:t>N/A</w:t>
              </w:r>
            </w:ins>
          </w:p>
        </w:tc>
      </w:tr>
      <w:tr w:rsidR="00AC6BC4" w14:paraId="39FC425D" w14:textId="77777777" w:rsidTr="00AC6BC4">
        <w:trPr>
          <w:trHeight w:val="308"/>
          <w:ins w:id="724" w:author="縣 幹哉" w:date="2021-01-26T09:04:00Z"/>
          <w:trPrChange w:id="725" w:author="縣 幹哉" w:date="2021-01-26T09:10:00Z">
            <w:trPr>
              <w:trHeight w:val="308"/>
            </w:trPr>
          </w:trPrChange>
        </w:trPr>
        <w:tc>
          <w:tcPr>
            <w:tcW w:w="2377" w:type="dxa"/>
            <w:vMerge/>
            <w:vAlign w:val="center"/>
            <w:hideMark/>
            <w:tcPrChange w:id="726" w:author="縣 幹哉" w:date="2021-01-26T09:10:00Z">
              <w:tcPr>
                <w:tcW w:w="0" w:type="auto"/>
                <w:vMerge/>
                <w:tcBorders>
                  <w:top w:val="nil"/>
                  <w:left w:val="single" w:sz="8" w:space="0" w:color="auto"/>
                  <w:bottom w:val="single" w:sz="8" w:space="0" w:color="000000"/>
                  <w:right w:val="single" w:sz="8" w:space="0" w:color="auto"/>
                </w:tcBorders>
                <w:vAlign w:val="center"/>
                <w:hideMark/>
              </w:tcPr>
            </w:tcPrChange>
          </w:tcPr>
          <w:p w14:paraId="2F074D5A" w14:textId="77777777" w:rsidR="00AC6BC4" w:rsidRPr="00AC6BC4" w:rsidRDefault="00AC6BC4" w:rsidP="00AC6BC4">
            <w:pPr>
              <w:rPr>
                <w:ins w:id="727" w:author="縣 幹哉" w:date="2021-01-26T09:04:00Z"/>
                <w:rFonts w:ascii="Arial" w:hAnsi="Arial" w:cs="Arial"/>
                <w:color w:val="000000"/>
                <w:lang w:eastAsia="ja-JP"/>
              </w:rPr>
            </w:pPr>
          </w:p>
        </w:tc>
        <w:tc>
          <w:tcPr>
            <w:tcW w:w="1134" w:type="dxa"/>
            <w:tcMar>
              <w:top w:w="0" w:type="dxa"/>
              <w:left w:w="99" w:type="dxa"/>
              <w:bottom w:w="0" w:type="dxa"/>
              <w:right w:w="99" w:type="dxa"/>
            </w:tcMar>
            <w:vAlign w:val="center"/>
            <w:hideMark/>
            <w:tcPrChange w:id="728" w:author="縣 幹哉" w:date="2021-01-26T09:10:00Z">
              <w:tcPr>
                <w:tcW w:w="1740"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462F486B" w14:textId="77777777" w:rsidR="00AC6BC4" w:rsidRPr="00AC6BC4" w:rsidRDefault="00AC6BC4" w:rsidP="00AC6BC4">
            <w:pPr>
              <w:jc w:val="center"/>
              <w:rPr>
                <w:ins w:id="729" w:author="縣 幹哉" w:date="2021-01-26T09:04:00Z"/>
                <w:rFonts w:ascii="Arial" w:hAnsi="Arial" w:cs="Arial"/>
                <w:color w:val="000000"/>
                <w:lang w:eastAsia="ja-JP"/>
              </w:rPr>
            </w:pPr>
            <w:ins w:id="730" w:author="縣 幹哉" w:date="2021-01-26T09:04:00Z">
              <w:r w:rsidRPr="00AC6BC4">
                <w:rPr>
                  <w:rFonts w:ascii="Arial" w:hAnsi="Arial" w:cs="Arial"/>
                  <w:color w:val="000000"/>
                  <w:lang w:val="x-none" w:eastAsia="ja-JP"/>
                </w:rPr>
                <w:t>18</w:t>
              </w:r>
            </w:ins>
          </w:p>
        </w:tc>
        <w:tc>
          <w:tcPr>
            <w:tcW w:w="1117" w:type="dxa"/>
            <w:tcMar>
              <w:top w:w="0" w:type="dxa"/>
              <w:left w:w="99" w:type="dxa"/>
              <w:bottom w:w="0" w:type="dxa"/>
              <w:right w:w="99" w:type="dxa"/>
            </w:tcMar>
            <w:vAlign w:val="center"/>
            <w:hideMark/>
            <w:tcPrChange w:id="731"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1EF9F8BB" w14:textId="77777777" w:rsidR="00AC6BC4" w:rsidRPr="00AC6BC4" w:rsidRDefault="00AC6BC4" w:rsidP="00AC6BC4">
            <w:pPr>
              <w:jc w:val="center"/>
              <w:rPr>
                <w:ins w:id="732" w:author="縣 幹哉" w:date="2021-01-26T09:04:00Z"/>
                <w:rFonts w:ascii="Arial" w:hAnsi="Arial" w:cs="Arial"/>
                <w:color w:val="000000"/>
                <w:lang w:eastAsia="ja-JP"/>
              </w:rPr>
            </w:pPr>
            <w:ins w:id="733" w:author="縣 幹哉" w:date="2021-01-26T09:04:00Z">
              <w:r w:rsidRPr="00AC6BC4">
                <w:rPr>
                  <w:rFonts w:ascii="Arial" w:hAnsi="Arial" w:cs="Arial"/>
                  <w:color w:val="000000"/>
                  <w:lang w:val="x-none" w:eastAsia="ja-JP"/>
                </w:rPr>
                <w:t>820</w:t>
              </w:r>
            </w:ins>
          </w:p>
        </w:tc>
        <w:tc>
          <w:tcPr>
            <w:tcW w:w="728" w:type="dxa"/>
            <w:tcMar>
              <w:top w:w="0" w:type="dxa"/>
              <w:left w:w="99" w:type="dxa"/>
              <w:bottom w:w="0" w:type="dxa"/>
              <w:right w:w="99" w:type="dxa"/>
            </w:tcMar>
            <w:vAlign w:val="center"/>
            <w:hideMark/>
            <w:tcPrChange w:id="734" w:author="縣 幹哉" w:date="2021-01-26T09:10:00Z">
              <w:tcPr>
                <w:tcW w:w="1244" w:type="dxa"/>
                <w:gridSpan w:val="3"/>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76C7D8D3" w14:textId="77777777" w:rsidR="00AC6BC4" w:rsidRPr="00AC6BC4" w:rsidRDefault="00AC6BC4" w:rsidP="00AC6BC4">
            <w:pPr>
              <w:jc w:val="center"/>
              <w:rPr>
                <w:ins w:id="735" w:author="縣 幹哉" w:date="2021-01-26T09:04:00Z"/>
                <w:rFonts w:ascii="Arial" w:hAnsi="Arial" w:cs="Arial"/>
                <w:color w:val="000000"/>
                <w:lang w:eastAsia="ja-JP"/>
              </w:rPr>
            </w:pPr>
            <w:ins w:id="736" w:author="縣 幹哉" w:date="2021-01-26T09:04:00Z">
              <w:r w:rsidRPr="00AC6BC4">
                <w:rPr>
                  <w:rFonts w:ascii="Arial" w:hAnsi="Arial" w:cs="Arial"/>
                  <w:color w:val="000000"/>
                  <w:lang w:val="x-none" w:eastAsia="ja-JP"/>
                </w:rPr>
                <w:t>5</w:t>
              </w:r>
            </w:ins>
          </w:p>
        </w:tc>
        <w:tc>
          <w:tcPr>
            <w:tcW w:w="709" w:type="dxa"/>
            <w:tcMar>
              <w:top w:w="0" w:type="dxa"/>
              <w:left w:w="99" w:type="dxa"/>
              <w:bottom w:w="0" w:type="dxa"/>
              <w:right w:w="99" w:type="dxa"/>
            </w:tcMar>
            <w:vAlign w:val="center"/>
            <w:hideMark/>
            <w:tcPrChange w:id="737" w:author="縣 幹哉" w:date="2021-01-26T09:10:00Z">
              <w:tcPr>
                <w:tcW w:w="709"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6BD60E03" w14:textId="77777777" w:rsidR="00AC6BC4" w:rsidRPr="00AC6BC4" w:rsidRDefault="00AC6BC4" w:rsidP="00AC6BC4">
            <w:pPr>
              <w:jc w:val="center"/>
              <w:rPr>
                <w:ins w:id="738" w:author="縣 幹哉" w:date="2021-01-26T09:04:00Z"/>
                <w:rFonts w:ascii="Arial" w:hAnsi="Arial" w:cs="Arial"/>
                <w:color w:val="000000"/>
                <w:lang w:eastAsia="ja-JP"/>
              </w:rPr>
            </w:pPr>
            <w:ins w:id="739" w:author="縣 幹哉" w:date="2021-01-26T09:04:00Z">
              <w:r w:rsidRPr="00AC6BC4">
                <w:rPr>
                  <w:rFonts w:ascii="Arial" w:hAnsi="Arial" w:cs="Arial"/>
                  <w:color w:val="000000"/>
                  <w:lang w:val="x-none" w:eastAsia="ja-JP"/>
                </w:rPr>
                <w:t>25</w:t>
              </w:r>
            </w:ins>
          </w:p>
        </w:tc>
        <w:tc>
          <w:tcPr>
            <w:tcW w:w="991" w:type="dxa"/>
            <w:tcMar>
              <w:top w:w="0" w:type="dxa"/>
              <w:left w:w="99" w:type="dxa"/>
              <w:bottom w:w="0" w:type="dxa"/>
              <w:right w:w="99" w:type="dxa"/>
            </w:tcMar>
            <w:vAlign w:val="center"/>
            <w:hideMark/>
            <w:tcPrChange w:id="740"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hideMark/>
              </w:tcPr>
            </w:tcPrChange>
          </w:tcPr>
          <w:p w14:paraId="0DE47092" w14:textId="77777777" w:rsidR="00AC6BC4" w:rsidRPr="00AC6BC4" w:rsidRDefault="00AC6BC4" w:rsidP="00AC6BC4">
            <w:pPr>
              <w:jc w:val="center"/>
              <w:rPr>
                <w:ins w:id="741" w:author="縣 幹哉" w:date="2021-01-26T09:04:00Z"/>
                <w:rFonts w:ascii="Arial" w:hAnsi="Arial" w:cs="Arial"/>
                <w:color w:val="000000"/>
                <w:lang w:eastAsia="ja-JP"/>
              </w:rPr>
            </w:pPr>
            <w:ins w:id="742" w:author="縣 幹哉" w:date="2021-01-26T09:04:00Z">
              <w:r w:rsidRPr="00AC6BC4">
                <w:rPr>
                  <w:rFonts w:ascii="Arial" w:hAnsi="Arial" w:cs="Arial"/>
                  <w:color w:val="000000"/>
                  <w:lang w:val="x-none" w:eastAsia="ja-JP"/>
                </w:rPr>
                <w:t>865</w:t>
              </w:r>
            </w:ins>
          </w:p>
        </w:tc>
        <w:tc>
          <w:tcPr>
            <w:tcW w:w="992" w:type="dxa"/>
            <w:tcMar>
              <w:top w:w="0" w:type="dxa"/>
              <w:left w:w="99" w:type="dxa"/>
              <w:bottom w:w="0" w:type="dxa"/>
              <w:right w:w="99" w:type="dxa"/>
            </w:tcMar>
            <w:vAlign w:val="center"/>
            <w:tcPrChange w:id="743" w:author="縣 幹哉" w:date="2021-01-26T09:10:00Z">
              <w:tcPr>
                <w:tcW w:w="992"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tcPrChange>
          </w:tcPr>
          <w:p w14:paraId="0FBF3EAC" w14:textId="77777777" w:rsidR="00AC6BC4" w:rsidRPr="00426D6F" w:rsidRDefault="00AC6BC4" w:rsidP="00AC6BC4">
            <w:pPr>
              <w:jc w:val="center"/>
              <w:rPr>
                <w:ins w:id="744" w:author="縣 幹哉" w:date="2021-01-26T09:04:00Z"/>
                <w:rFonts w:ascii="Arial" w:eastAsia="游明朝" w:hAnsi="Arial" w:cs="Arial"/>
                <w:color w:val="000000"/>
                <w:lang w:eastAsia="ja-JP"/>
                <w:rPrChange w:id="745" w:author="縣 幹哉" w:date="2021-01-26T09:12:00Z">
                  <w:rPr>
                    <w:ins w:id="746" w:author="縣 幹哉" w:date="2021-01-26T09:04:00Z"/>
                    <w:rFonts w:ascii="Arial" w:hAnsi="Arial" w:cs="Arial"/>
                    <w:color w:val="000000"/>
                    <w:lang w:eastAsia="ja-JP"/>
                  </w:rPr>
                </w:rPrChange>
              </w:rPr>
            </w:pPr>
            <w:ins w:id="747" w:author="縣 幹哉" w:date="2021-01-26T09:12:00Z">
              <w:r w:rsidRPr="00426D6F">
                <w:rPr>
                  <w:rFonts w:ascii="Arial" w:eastAsia="游明朝" w:hAnsi="Arial" w:cs="Arial" w:hint="eastAsia"/>
                  <w:color w:val="000000"/>
                  <w:lang w:eastAsia="ja-JP"/>
                </w:rPr>
                <w:t>5</w:t>
              </w:r>
            </w:ins>
          </w:p>
        </w:tc>
        <w:tc>
          <w:tcPr>
            <w:tcW w:w="851" w:type="dxa"/>
            <w:tcMar>
              <w:top w:w="0" w:type="dxa"/>
              <w:left w:w="99" w:type="dxa"/>
              <w:bottom w:w="0" w:type="dxa"/>
              <w:right w:w="99" w:type="dxa"/>
            </w:tcMar>
            <w:hideMark/>
            <w:tcPrChange w:id="748" w:author="縣 幹哉" w:date="2021-01-26T09:10:00Z">
              <w:tcPr>
                <w:tcW w:w="851" w:type="dxa"/>
                <w:gridSpan w:val="2"/>
                <w:tcBorders>
                  <w:top w:val="nil"/>
                  <w:left w:val="nil"/>
                  <w:bottom w:val="single" w:sz="8" w:space="0" w:color="auto"/>
                  <w:right w:val="single" w:sz="8" w:space="0" w:color="auto"/>
                </w:tcBorders>
                <w:tcMar>
                  <w:top w:w="0" w:type="dxa"/>
                  <w:left w:w="99" w:type="dxa"/>
                  <w:bottom w:w="0" w:type="dxa"/>
                  <w:right w:w="99" w:type="dxa"/>
                </w:tcMar>
                <w:hideMark/>
              </w:tcPr>
            </w:tcPrChange>
          </w:tcPr>
          <w:p w14:paraId="36D417B7" w14:textId="77777777" w:rsidR="00AC6BC4" w:rsidRPr="00AC6BC4" w:rsidRDefault="00AC6BC4" w:rsidP="00AC6BC4">
            <w:pPr>
              <w:jc w:val="center"/>
              <w:rPr>
                <w:ins w:id="749" w:author="縣 幹哉" w:date="2021-01-26T09:04:00Z"/>
                <w:rFonts w:ascii="Arial" w:hAnsi="Arial" w:cs="Arial"/>
                <w:color w:val="000000"/>
                <w:lang w:eastAsia="ja-JP"/>
              </w:rPr>
            </w:pPr>
            <w:ins w:id="750" w:author="縣 幹哉" w:date="2021-01-26T09:07:00Z">
              <w:r w:rsidRPr="00AC6BC4">
                <w:rPr>
                  <w:rFonts w:ascii="Arial" w:hAnsi="Arial" w:cs="Arial"/>
                  <w:rPrChange w:id="751" w:author="縣 幹哉" w:date="2021-01-26T09:10:00Z">
                    <w:rPr/>
                  </w:rPrChange>
                </w:rPr>
                <w:t>MSD</w:t>
              </w:r>
            </w:ins>
          </w:p>
        </w:tc>
        <w:tc>
          <w:tcPr>
            <w:tcW w:w="1133" w:type="dxa"/>
            <w:tcMar>
              <w:top w:w="0" w:type="dxa"/>
              <w:left w:w="99" w:type="dxa"/>
              <w:bottom w:w="0" w:type="dxa"/>
              <w:right w:w="99" w:type="dxa"/>
            </w:tcMar>
            <w:vAlign w:val="center"/>
            <w:hideMark/>
            <w:tcPrChange w:id="752" w:author="縣 幹哉" w:date="2021-01-26T09:10:00Z">
              <w:tcPr>
                <w:tcW w:w="1134" w:type="dxa"/>
                <w:gridSpan w:val="2"/>
                <w:tcBorders>
                  <w:top w:val="nil"/>
                  <w:left w:val="nil"/>
                  <w:bottom w:val="single" w:sz="8" w:space="0" w:color="auto"/>
                  <w:right w:val="single" w:sz="8" w:space="0" w:color="000000"/>
                </w:tcBorders>
                <w:tcMar>
                  <w:top w:w="0" w:type="dxa"/>
                  <w:left w:w="99" w:type="dxa"/>
                  <w:bottom w:w="0" w:type="dxa"/>
                  <w:right w:w="99" w:type="dxa"/>
                </w:tcMar>
                <w:vAlign w:val="center"/>
                <w:hideMark/>
              </w:tcPr>
            </w:tcPrChange>
          </w:tcPr>
          <w:p w14:paraId="019E890C" w14:textId="77777777" w:rsidR="00AC6BC4" w:rsidRPr="00AC6BC4" w:rsidRDefault="00AC6BC4" w:rsidP="00AC6BC4">
            <w:pPr>
              <w:jc w:val="center"/>
              <w:rPr>
                <w:ins w:id="753" w:author="縣 幹哉" w:date="2021-01-26T09:04:00Z"/>
                <w:rFonts w:ascii="Arial" w:hAnsi="Arial" w:cs="Arial"/>
                <w:color w:val="000000"/>
                <w:lang w:eastAsia="ja-JP"/>
              </w:rPr>
            </w:pPr>
            <w:ins w:id="754" w:author="縣 幹哉" w:date="2021-01-26T09:04:00Z">
              <w:r w:rsidRPr="00AC6BC4">
                <w:rPr>
                  <w:rFonts w:ascii="Arial" w:hAnsi="Arial" w:cs="Arial"/>
                  <w:color w:val="000000"/>
                  <w:lang w:val="x-none" w:eastAsia="ja-JP"/>
                </w:rPr>
                <w:t>N/A</w:t>
              </w:r>
            </w:ins>
          </w:p>
        </w:tc>
      </w:tr>
    </w:tbl>
    <w:p w14:paraId="1D8ABBAF" w14:textId="77777777" w:rsidR="00166FB2" w:rsidRPr="00E74FB4" w:rsidRDefault="00166FB2" w:rsidP="008C1E2A">
      <w:pPr>
        <w:rPr>
          <w:lang w:val="en-US"/>
        </w:rPr>
      </w:pPr>
    </w:p>
    <w:bookmarkEnd w:id="0"/>
    <w:bookmarkEnd w:id="1"/>
    <w:bookmarkEnd w:id="2"/>
    <w:p w14:paraId="6E4EFBF8" w14:textId="77777777" w:rsidR="002B1A22" w:rsidRDefault="00400BAF" w:rsidP="00F441F1">
      <w:pPr>
        <w:jc w:val="center"/>
        <w:rPr>
          <w:rFonts w:cs="Arial"/>
          <w:lang w:val="en-US"/>
        </w:rPr>
      </w:pPr>
      <w:r w:rsidRPr="00400BAF">
        <w:rPr>
          <w:rFonts w:ascii="Arial" w:eastAsia="游明朝" w:hAnsi="Arial" w:cs="Arial"/>
          <w:color w:val="FF0000"/>
          <w:sz w:val="32"/>
          <w:lang w:eastAsia="ja-JP"/>
        </w:rPr>
        <w:t xml:space="preserve">&lt; </w:t>
      </w:r>
      <w:r>
        <w:rPr>
          <w:rFonts w:ascii="Arial" w:eastAsia="游明朝" w:hAnsi="Arial" w:cs="Arial"/>
          <w:color w:val="FF0000"/>
          <w:sz w:val="32"/>
          <w:lang w:eastAsia="ja-JP"/>
        </w:rPr>
        <w:t>End</w:t>
      </w:r>
      <w:r w:rsidRPr="00400BAF">
        <w:rPr>
          <w:rFonts w:ascii="Arial" w:eastAsia="游明朝" w:hAnsi="Arial" w:cs="Arial"/>
          <w:color w:val="FF0000"/>
          <w:sz w:val="32"/>
          <w:lang w:eastAsia="ja-JP"/>
        </w:rPr>
        <w:t xml:space="preserve"> of </w:t>
      </w:r>
      <w:r>
        <w:rPr>
          <w:rFonts w:ascii="Arial" w:eastAsia="游明朝" w:hAnsi="Arial" w:cs="Arial"/>
          <w:color w:val="FF0000"/>
          <w:sz w:val="32"/>
          <w:lang w:eastAsia="ja-JP"/>
        </w:rPr>
        <w:t>T</w:t>
      </w:r>
      <w:r w:rsidRPr="00400BAF">
        <w:rPr>
          <w:rFonts w:ascii="Arial" w:eastAsia="游明朝" w:hAnsi="Arial" w:cs="Arial"/>
          <w:color w:val="FF0000"/>
          <w:sz w:val="32"/>
          <w:lang w:eastAsia="ja-JP"/>
        </w:rPr>
        <w:t xml:space="preserve">ext </w:t>
      </w:r>
      <w:r>
        <w:rPr>
          <w:rFonts w:ascii="Arial" w:eastAsia="游明朝" w:hAnsi="Arial" w:cs="Arial"/>
          <w:color w:val="FF0000"/>
          <w:sz w:val="32"/>
          <w:lang w:eastAsia="ja-JP"/>
        </w:rPr>
        <w:t>P</w:t>
      </w:r>
      <w:r w:rsidRPr="00400BAF">
        <w:rPr>
          <w:rFonts w:ascii="Arial" w:eastAsia="游明朝" w:hAnsi="Arial" w:cs="Arial"/>
          <w:color w:val="FF0000"/>
          <w:sz w:val="32"/>
          <w:lang w:eastAsia="ja-JP"/>
        </w:rPr>
        <w:t>roposal&gt;</w:t>
      </w:r>
    </w:p>
    <w:p w14:paraId="6725394D" w14:textId="77777777" w:rsidR="00F441F1" w:rsidRPr="00F441F1" w:rsidRDefault="00F441F1" w:rsidP="00F441F1">
      <w:pPr>
        <w:rPr>
          <w:lang w:val="en-US"/>
        </w:rPr>
      </w:pPr>
    </w:p>
    <w:sectPr w:rsidR="00F441F1" w:rsidRPr="00F441F1" w:rsidSect="007F3CA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48C4" w14:textId="77777777" w:rsidR="00724C3F" w:rsidRDefault="00724C3F">
      <w:r>
        <w:separator/>
      </w:r>
    </w:p>
  </w:endnote>
  <w:endnote w:type="continuationSeparator" w:id="0">
    <w:p w14:paraId="25F46705" w14:textId="77777777" w:rsidR="00724C3F" w:rsidRDefault="0072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1CBB" w14:textId="77777777" w:rsidR="00976C1A" w:rsidRDefault="00976C1A" w:rsidP="00F837DD">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3F91C1C" w14:textId="77777777" w:rsidR="00976C1A" w:rsidRDefault="00976C1A" w:rsidP="00505E3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2581" w14:textId="77777777" w:rsidR="00976C1A" w:rsidRDefault="00976C1A" w:rsidP="00450D3B">
    <w:pPr>
      <w:pStyle w:val="af"/>
      <w:ind w:right="360"/>
    </w:pPr>
    <w:r>
      <w:rPr>
        <w:rStyle w:val="af7"/>
      </w:rPr>
      <w:fldChar w:fldCharType="begin"/>
    </w:r>
    <w:r>
      <w:rPr>
        <w:rStyle w:val="af7"/>
      </w:rPr>
      <w:instrText xml:space="preserve"> PAGE </w:instrText>
    </w:r>
    <w:r>
      <w:rPr>
        <w:rStyle w:val="af7"/>
      </w:rPr>
      <w:fldChar w:fldCharType="separate"/>
    </w:r>
    <w:r w:rsidR="00AC6BC4">
      <w:rPr>
        <w:rStyle w:val="af7"/>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AC6BC4">
      <w:rPr>
        <w:rStyle w:val="af7"/>
      </w:rPr>
      <w:t>3</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99AE" w14:textId="77777777" w:rsidR="00724C3F" w:rsidRDefault="00724C3F">
      <w:r>
        <w:separator/>
      </w:r>
    </w:p>
  </w:footnote>
  <w:footnote w:type="continuationSeparator" w:id="0">
    <w:p w14:paraId="708EC474" w14:textId="77777777" w:rsidR="00724C3F" w:rsidRDefault="0072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FFC9" w14:textId="77777777" w:rsidR="00976C1A" w:rsidRDefault="00976C1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8CB0AE9A"/>
    <w:lvl w:ilvl="0">
      <w:numFmt w:val="bullet"/>
      <w:lvlText w:val="*"/>
      <w:lvlJc w:val="left"/>
    </w:lvl>
  </w:abstractNum>
  <w:abstractNum w:abstractNumId="2"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3" w15:restartNumberingAfterBreak="0">
    <w:nsid w:val="06441C8F"/>
    <w:multiLevelType w:val="multilevel"/>
    <w:tmpl w:val="614ACAB6"/>
    <w:lvl w:ilvl="0">
      <w:start w:val="1"/>
      <w:numFmt w:val="decimal"/>
      <w:lvlText w:val="%1"/>
      <w:lvlJc w:val="left"/>
      <w:pPr>
        <w:ind w:left="360" w:hanging="360"/>
      </w:pPr>
      <w:rPr>
        <w:rFonts w:hint="default"/>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1B1702D"/>
    <w:multiLevelType w:val="hybridMultilevel"/>
    <w:tmpl w:val="64163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Teststep"/>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6CEA2025"/>
    <w:multiLevelType w:val="multilevel"/>
    <w:tmpl w:val="CA6E5ED6"/>
    <w:lvl w:ilvl="0">
      <w:start w:val="1"/>
      <w:numFmt w:val="decimal"/>
      <w:pStyle w:val="b1"/>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ＭＳ 明朝"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Copyright"/>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3"/>
  </w:num>
  <w:num w:numId="3">
    <w:abstractNumId w:val="24"/>
  </w:num>
  <w:num w:numId="4">
    <w:abstractNumId w:val="23"/>
  </w:num>
  <w:num w:numId="5">
    <w:abstractNumId w:val="8"/>
  </w:num>
  <w:num w:numId="6">
    <w:abstractNumId w:val="5"/>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18"/>
  </w:num>
  <w:num w:numId="14">
    <w:abstractNumId w:val="15"/>
  </w:num>
  <w:num w:numId="15">
    <w:abstractNumId w:val="25"/>
  </w:num>
  <w:num w:numId="16">
    <w:abstractNumId w:val="6"/>
  </w:num>
  <w:num w:numId="17">
    <w:abstractNumId w:val="21"/>
  </w:num>
  <w:num w:numId="18">
    <w:abstractNumId w:val="4"/>
  </w:num>
  <w:num w:numId="19">
    <w:abstractNumId w:val="10"/>
  </w:num>
  <w:num w:numId="20">
    <w:abstractNumId w:val="20"/>
  </w:num>
  <w:num w:numId="21">
    <w:abstractNumId w:val="22"/>
  </w:num>
  <w:num w:numId="22">
    <w:abstractNumId w:val="17"/>
  </w:num>
  <w:num w:numId="23">
    <w:abstractNumId w:val="0"/>
    <w:lvlOverride w:ilvl="0">
      <w:startOverride w:val="1"/>
    </w:lvlOverride>
  </w:num>
  <w:num w:numId="24">
    <w:abstractNumId w:val="12"/>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縣 幹哉">
    <w15:presenceInfo w15:providerId="AD" w15:userId="S-1-5-21-1717335761-1696098980-311576647-23744"/>
  </w15:person>
  <w15:person w15:author="縣 幹哉 [2]">
    <w15:presenceInfo w15:providerId="Windows Live" w15:userId="07aa393f4fb99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ja-JP"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4CA"/>
    <w:rsid w:val="000004DB"/>
    <w:rsid w:val="00000515"/>
    <w:rsid w:val="00000655"/>
    <w:rsid w:val="00000ECA"/>
    <w:rsid w:val="00000F2A"/>
    <w:rsid w:val="00001431"/>
    <w:rsid w:val="00001FC3"/>
    <w:rsid w:val="00002375"/>
    <w:rsid w:val="00002459"/>
    <w:rsid w:val="00003131"/>
    <w:rsid w:val="00003772"/>
    <w:rsid w:val="000037FB"/>
    <w:rsid w:val="00004885"/>
    <w:rsid w:val="00004CD0"/>
    <w:rsid w:val="00004CE6"/>
    <w:rsid w:val="00004D8C"/>
    <w:rsid w:val="00004DCB"/>
    <w:rsid w:val="000051F0"/>
    <w:rsid w:val="00005327"/>
    <w:rsid w:val="0000553B"/>
    <w:rsid w:val="00005CD0"/>
    <w:rsid w:val="00006009"/>
    <w:rsid w:val="00006780"/>
    <w:rsid w:val="0000689E"/>
    <w:rsid w:val="00006C7A"/>
    <w:rsid w:val="00006FD9"/>
    <w:rsid w:val="000072BD"/>
    <w:rsid w:val="00007500"/>
    <w:rsid w:val="000077B5"/>
    <w:rsid w:val="0000792C"/>
    <w:rsid w:val="00007CEF"/>
    <w:rsid w:val="000101EF"/>
    <w:rsid w:val="0001052B"/>
    <w:rsid w:val="00010E97"/>
    <w:rsid w:val="00010FD1"/>
    <w:rsid w:val="00011703"/>
    <w:rsid w:val="000124D1"/>
    <w:rsid w:val="000128CF"/>
    <w:rsid w:val="00012D90"/>
    <w:rsid w:val="0001321B"/>
    <w:rsid w:val="000137FF"/>
    <w:rsid w:val="00013B63"/>
    <w:rsid w:val="00013BF7"/>
    <w:rsid w:val="000141F0"/>
    <w:rsid w:val="00015212"/>
    <w:rsid w:val="000152D1"/>
    <w:rsid w:val="00015BCB"/>
    <w:rsid w:val="000162B2"/>
    <w:rsid w:val="00016DCE"/>
    <w:rsid w:val="000170BA"/>
    <w:rsid w:val="0001729B"/>
    <w:rsid w:val="00017309"/>
    <w:rsid w:val="000202A5"/>
    <w:rsid w:val="00020331"/>
    <w:rsid w:val="00020420"/>
    <w:rsid w:val="000205C1"/>
    <w:rsid w:val="000208B8"/>
    <w:rsid w:val="00020D54"/>
    <w:rsid w:val="00020D61"/>
    <w:rsid w:val="0002130A"/>
    <w:rsid w:val="00021606"/>
    <w:rsid w:val="0002165C"/>
    <w:rsid w:val="00021897"/>
    <w:rsid w:val="00021C67"/>
    <w:rsid w:val="00021DEC"/>
    <w:rsid w:val="000222F7"/>
    <w:rsid w:val="000228C4"/>
    <w:rsid w:val="0002380D"/>
    <w:rsid w:val="00023C29"/>
    <w:rsid w:val="00024E37"/>
    <w:rsid w:val="00024E57"/>
    <w:rsid w:val="0002506A"/>
    <w:rsid w:val="00025281"/>
    <w:rsid w:val="000255A1"/>
    <w:rsid w:val="000258DD"/>
    <w:rsid w:val="0002591B"/>
    <w:rsid w:val="00025AFC"/>
    <w:rsid w:val="00025B6F"/>
    <w:rsid w:val="00025FD1"/>
    <w:rsid w:val="00026431"/>
    <w:rsid w:val="000266AE"/>
    <w:rsid w:val="00026905"/>
    <w:rsid w:val="00026977"/>
    <w:rsid w:val="00026AF7"/>
    <w:rsid w:val="00026C12"/>
    <w:rsid w:val="00026EF9"/>
    <w:rsid w:val="00027333"/>
    <w:rsid w:val="0002790C"/>
    <w:rsid w:val="000300FE"/>
    <w:rsid w:val="000302C3"/>
    <w:rsid w:val="00030365"/>
    <w:rsid w:val="00030766"/>
    <w:rsid w:val="0003089D"/>
    <w:rsid w:val="00030ED5"/>
    <w:rsid w:val="00030F74"/>
    <w:rsid w:val="000311BA"/>
    <w:rsid w:val="00031242"/>
    <w:rsid w:val="00031D84"/>
    <w:rsid w:val="00031EDD"/>
    <w:rsid w:val="000320CF"/>
    <w:rsid w:val="000321DC"/>
    <w:rsid w:val="00032A64"/>
    <w:rsid w:val="00032FE0"/>
    <w:rsid w:val="00033408"/>
    <w:rsid w:val="000334D2"/>
    <w:rsid w:val="00033834"/>
    <w:rsid w:val="00033A55"/>
    <w:rsid w:val="00033AE8"/>
    <w:rsid w:val="00033E5C"/>
    <w:rsid w:val="00034541"/>
    <w:rsid w:val="0003480A"/>
    <w:rsid w:val="000349B7"/>
    <w:rsid w:val="00034DC2"/>
    <w:rsid w:val="000350B6"/>
    <w:rsid w:val="0003515A"/>
    <w:rsid w:val="000351E0"/>
    <w:rsid w:val="0003540B"/>
    <w:rsid w:val="00035CAB"/>
    <w:rsid w:val="00035F85"/>
    <w:rsid w:val="00036A16"/>
    <w:rsid w:val="00036C45"/>
    <w:rsid w:val="00036D25"/>
    <w:rsid w:val="00036FA7"/>
    <w:rsid w:val="000377E3"/>
    <w:rsid w:val="00037910"/>
    <w:rsid w:val="00037A21"/>
    <w:rsid w:val="000404F2"/>
    <w:rsid w:val="000406A8"/>
    <w:rsid w:val="00040F7A"/>
    <w:rsid w:val="000412B7"/>
    <w:rsid w:val="000413B8"/>
    <w:rsid w:val="00041766"/>
    <w:rsid w:val="0004182E"/>
    <w:rsid w:val="000418C8"/>
    <w:rsid w:val="00041928"/>
    <w:rsid w:val="000426B1"/>
    <w:rsid w:val="00042937"/>
    <w:rsid w:val="00042BB1"/>
    <w:rsid w:val="00042BFC"/>
    <w:rsid w:val="000430CF"/>
    <w:rsid w:val="000433C9"/>
    <w:rsid w:val="00043499"/>
    <w:rsid w:val="00043703"/>
    <w:rsid w:val="0004403C"/>
    <w:rsid w:val="00044225"/>
    <w:rsid w:val="00044359"/>
    <w:rsid w:val="00044576"/>
    <w:rsid w:val="00044A9E"/>
    <w:rsid w:val="00044FC4"/>
    <w:rsid w:val="0004516E"/>
    <w:rsid w:val="000451E5"/>
    <w:rsid w:val="00045382"/>
    <w:rsid w:val="000453F6"/>
    <w:rsid w:val="0004559A"/>
    <w:rsid w:val="000462B5"/>
    <w:rsid w:val="0004684D"/>
    <w:rsid w:val="00046CD6"/>
    <w:rsid w:val="00046CE4"/>
    <w:rsid w:val="00046F9A"/>
    <w:rsid w:val="0004713D"/>
    <w:rsid w:val="000472F3"/>
    <w:rsid w:val="000475B5"/>
    <w:rsid w:val="000475DC"/>
    <w:rsid w:val="000477BB"/>
    <w:rsid w:val="00047A82"/>
    <w:rsid w:val="00047E98"/>
    <w:rsid w:val="00047FE2"/>
    <w:rsid w:val="0005031B"/>
    <w:rsid w:val="0005055B"/>
    <w:rsid w:val="000505E0"/>
    <w:rsid w:val="00051135"/>
    <w:rsid w:val="00051586"/>
    <w:rsid w:val="00051D7A"/>
    <w:rsid w:val="0005201C"/>
    <w:rsid w:val="0005291A"/>
    <w:rsid w:val="00052A0A"/>
    <w:rsid w:val="00052A28"/>
    <w:rsid w:val="00052AE3"/>
    <w:rsid w:val="000531A8"/>
    <w:rsid w:val="000531D1"/>
    <w:rsid w:val="000537DB"/>
    <w:rsid w:val="00053849"/>
    <w:rsid w:val="00053A47"/>
    <w:rsid w:val="00053D2C"/>
    <w:rsid w:val="00053F3F"/>
    <w:rsid w:val="0005456E"/>
    <w:rsid w:val="0005468A"/>
    <w:rsid w:val="00054ACE"/>
    <w:rsid w:val="00054DAB"/>
    <w:rsid w:val="0005504C"/>
    <w:rsid w:val="00055873"/>
    <w:rsid w:val="00055B8E"/>
    <w:rsid w:val="00055D7B"/>
    <w:rsid w:val="0005602E"/>
    <w:rsid w:val="00056057"/>
    <w:rsid w:val="000562E7"/>
    <w:rsid w:val="00056755"/>
    <w:rsid w:val="00056D2F"/>
    <w:rsid w:val="000572A7"/>
    <w:rsid w:val="00057460"/>
    <w:rsid w:val="00057511"/>
    <w:rsid w:val="00057AD4"/>
    <w:rsid w:val="00057DF9"/>
    <w:rsid w:val="00057F2C"/>
    <w:rsid w:val="00057F68"/>
    <w:rsid w:val="00057F6C"/>
    <w:rsid w:val="00057FE7"/>
    <w:rsid w:val="000604D7"/>
    <w:rsid w:val="00060586"/>
    <w:rsid w:val="00060873"/>
    <w:rsid w:val="00060F5E"/>
    <w:rsid w:val="00060FDB"/>
    <w:rsid w:val="000612C5"/>
    <w:rsid w:val="00061E34"/>
    <w:rsid w:val="000621A9"/>
    <w:rsid w:val="0006263A"/>
    <w:rsid w:val="00063485"/>
    <w:rsid w:val="00063749"/>
    <w:rsid w:val="00063E29"/>
    <w:rsid w:val="00063F57"/>
    <w:rsid w:val="0006436D"/>
    <w:rsid w:val="0006480B"/>
    <w:rsid w:val="00064A2B"/>
    <w:rsid w:val="00064B10"/>
    <w:rsid w:val="00064E66"/>
    <w:rsid w:val="00065243"/>
    <w:rsid w:val="0006549C"/>
    <w:rsid w:val="00065D64"/>
    <w:rsid w:val="00066324"/>
    <w:rsid w:val="000663FC"/>
    <w:rsid w:val="000667D1"/>
    <w:rsid w:val="00066E05"/>
    <w:rsid w:val="00067087"/>
    <w:rsid w:val="0006714B"/>
    <w:rsid w:val="000671F8"/>
    <w:rsid w:val="00067200"/>
    <w:rsid w:val="0006739D"/>
    <w:rsid w:val="00067436"/>
    <w:rsid w:val="00067462"/>
    <w:rsid w:val="000674DD"/>
    <w:rsid w:val="0006777C"/>
    <w:rsid w:val="00067BA3"/>
    <w:rsid w:val="00067FE2"/>
    <w:rsid w:val="00070378"/>
    <w:rsid w:val="000705A1"/>
    <w:rsid w:val="00070E4C"/>
    <w:rsid w:val="0007118F"/>
    <w:rsid w:val="000716FB"/>
    <w:rsid w:val="00071A28"/>
    <w:rsid w:val="00071E9B"/>
    <w:rsid w:val="00071F6D"/>
    <w:rsid w:val="00072C3F"/>
    <w:rsid w:val="00072E75"/>
    <w:rsid w:val="00072EFA"/>
    <w:rsid w:val="00073785"/>
    <w:rsid w:val="00074375"/>
    <w:rsid w:val="000743A0"/>
    <w:rsid w:val="00074BF5"/>
    <w:rsid w:val="000752CD"/>
    <w:rsid w:val="00075680"/>
    <w:rsid w:val="0007590A"/>
    <w:rsid w:val="00075999"/>
    <w:rsid w:val="0007655A"/>
    <w:rsid w:val="0007676C"/>
    <w:rsid w:val="00077579"/>
    <w:rsid w:val="000805B2"/>
    <w:rsid w:val="00080786"/>
    <w:rsid w:val="00080D74"/>
    <w:rsid w:val="00081AAA"/>
    <w:rsid w:val="00082152"/>
    <w:rsid w:val="00082542"/>
    <w:rsid w:val="000825BC"/>
    <w:rsid w:val="000826FF"/>
    <w:rsid w:val="000829B4"/>
    <w:rsid w:val="00082A49"/>
    <w:rsid w:val="00083322"/>
    <w:rsid w:val="00083788"/>
    <w:rsid w:val="000839F9"/>
    <w:rsid w:val="00083EBD"/>
    <w:rsid w:val="00084255"/>
    <w:rsid w:val="0008435D"/>
    <w:rsid w:val="00085018"/>
    <w:rsid w:val="00085239"/>
    <w:rsid w:val="00085EB6"/>
    <w:rsid w:val="000862BA"/>
    <w:rsid w:val="00086498"/>
    <w:rsid w:val="00086A02"/>
    <w:rsid w:val="00086B50"/>
    <w:rsid w:val="00086C4D"/>
    <w:rsid w:val="00086CF2"/>
    <w:rsid w:val="0008731C"/>
    <w:rsid w:val="0008760B"/>
    <w:rsid w:val="00087881"/>
    <w:rsid w:val="00087BAB"/>
    <w:rsid w:val="00087E29"/>
    <w:rsid w:val="00087F91"/>
    <w:rsid w:val="0009020B"/>
    <w:rsid w:val="00090573"/>
    <w:rsid w:val="00090586"/>
    <w:rsid w:val="00090DA9"/>
    <w:rsid w:val="00091714"/>
    <w:rsid w:val="000921E3"/>
    <w:rsid w:val="00092334"/>
    <w:rsid w:val="00092A0B"/>
    <w:rsid w:val="000931C3"/>
    <w:rsid w:val="00093B23"/>
    <w:rsid w:val="0009437A"/>
    <w:rsid w:val="000947B7"/>
    <w:rsid w:val="00094CFE"/>
    <w:rsid w:val="00095671"/>
    <w:rsid w:val="00095920"/>
    <w:rsid w:val="00095F53"/>
    <w:rsid w:val="00096006"/>
    <w:rsid w:val="0009612D"/>
    <w:rsid w:val="0009653B"/>
    <w:rsid w:val="000967BD"/>
    <w:rsid w:val="0009680E"/>
    <w:rsid w:val="000968D8"/>
    <w:rsid w:val="00096E2F"/>
    <w:rsid w:val="0009709B"/>
    <w:rsid w:val="000979F0"/>
    <w:rsid w:val="00097AE8"/>
    <w:rsid w:val="000A02DC"/>
    <w:rsid w:val="000A0782"/>
    <w:rsid w:val="000A0CA1"/>
    <w:rsid w:val="000A0E99"/>
    <w:rsid w:val="000A158C"/>
    <w:rsid w:val="000A1AD3"/>
    <w:rsid w:val="000A1D49"/>
    <w:rsid w:val="000A23B7"/>
    <w:rsid w:val="000A2D70"/>
    <w:rsid w:val="000A310F"/>
    <w:rsid w:val="000A336F"/>
    <w:rsid w:val="000A3A3A"/>
    <w:rsid w:val="000A3ACB"/>
    <w:rsid w:val="000A4492"/>
    <w:rsid w:val="000A47AC"/>
    <w:rsid w:val="000A49DE"/>
    <w:rsid w:val="000A4B74"/>
    <w:rsid w:val="000A4FF5"/>
    <w:rsid w:val="000A52B9"/>
    <w:rsid w:val="000A52BD"/>
    <w:rsid w:val="000A54DF"/>
    <w:rsid w:val="000A5AE2"/>
    <w:rsid w:val="000A6160"/>
    <w:rsid w:val="000A61CB"/>
    <w:rsid w:val="000A62C0"/>
    <w:rsid w:val="000A64B8"/>
    <w:rsid w:val="000A6788"/>
    <w:rsid w:val="000A6AC6"/>
    <w:rsid w:val="000A6CFE"/>
    <w:rsid w:val="000A6E10"/>
    <w:rsid w:val="000A7A35"/>
    <w:rsid w:val="000A7C88"/>
    <w:rsid w:val="000A7CE8"/>
    <w:rsid w:val="000A7E17"/>
    <w:rsid w:val="000B02C2"/>
    <w:rsid w:val="000B081C"/>
    <w:rsid w:val="000B0DE5"/>
    <w:rsid w:val="000B0F15"/>
    <w:rsid w:val="000B10AB"/>
    <w:rsid w:val="000B17A1"/>
    <w:rsid w:val="000B1CD3"/>
    <w:rsid w:val="000B256B"/>
    <w:rsid w:val="000B2977"/>
    <w:rsid w:val="000B32D4"/>
    <w:rsid w:val="000B38DA"/>
    <w:rsid w:val="000B3F37"/>
    <w:rsid w:val="000B49D7"/>
    <w:rsid w:val="000B53AF"/>
    <w:rsid w:val="000B546F"/>
    <w:rsid w:val="000B569D"/>
    <w:rsid w:val="000B60B9"/>
    <w:rsid w:val="000B65BE"/>
    <w:rsid w:val="000B67A6"/>
    <w:rsid w:val="000B6BDF"/>
    <w:rsid w:val="000B6C3F"/>
    <w:rsid w:val="000B71B6"/>
    <w:rsid w:val="000B72DB"/>
    <w:rsid w:val="000B7387"/>
    <w:rsid w:val="000B76BB"/>
    <w:rsid w:val="000B78F9"/>
    <w:rsid w:val="000B7D5E"/>
    <w:rsid w:val="000C0781"/>
    <w:rsid w:val="000C116D"/>
    <w:rsid w:val="000C133A"/>
    <w:rsid w:val="000C143C"/>
    <w:rsid w:val="000C1DBD"/>
    <w:rsid w:val="000C1EA9"/>
    <w:rsid w:val="000C1F4E"/>
    <w:rsid w:val="000C1F69"/>
    <w:rsid w:val="000C1FEC"/>
    <w:rsid w:val="000C274F"/>
    <w:rsid w:val="000C2DE1"/>
    <w:rsid w:val="000C393F"/>
    <w:rsid w:val="000C3987"/>
    <w:rsid w:val="000C3F16"/>
    <w:rsid w:val="000C410C"/>
    <w:rsid w:val="000C44B7"/>
    <w:rsid w:val="000C4A20"/>
    <w:rsid w:val="000C4C76"/>
    <w:rsid w:val="000C550B"/>
    <w:rsid w:val="000C5759"/>
    <w:rsid w:val="000C5E7D"/>
    <w:rsid w:val="000C673C"/>
    <w:rsid w:val="000C69F8"/>
    <w:rsid w:val="000C6C96"/>
    <w:rsid w:val="000C71D9"/>
    <w:rsid w:val="000C7315"/>
    <w:rsid w:val="000C7C3E"/>
    <w:rsid w:val="000C7F4E"/>
    <w:rsid w:val="000D037E"/>
    <w:rsid w:val="000D063F"/>
    <w:rsid w:val="000D0A0F"/>
    <w:rsid w:val="000D0AB8"/>
    <w:rsid w:val="000D0BCC"/>
    <w:rsid w:val="000D0C06"/>
    <w:rsid w:val="000D0F9A"/>
    <w:rsid w:val="000D148D"/>
    <w:rsid w:val="000D14EB"/>
    <w:rsid w:val="000D1610"/>
    <w:rsid w:val="000D1737"/>
    <w:rsid w:val="000D206C"/>
    <w:rsid w:val="000D2313"/>
    <w:rsid w:val="000D23C1"/>
    <w:rsid w:val="000D23F0"/>
    <w:rsid w:val="000D2592"/>
    <w:rsid w:val="000D2AE0"/>
    <w:rsid w:val="000D2EA5"/>
    <w:rsid w:val="000D2FA1"/>
    <w:rsid w:val="000D35D4"/>
    <w:rsid w:val="000D362A"/>
    <w:rsid w:val="000D37FA"/>
    <w:rsid w:val="000D3A6C"/>
    <w:rsid w:val="000D41BB"/>
    <w:rsid w:val="000D4324"/>
    <w:rsid w:val="000D46EE"/>
    <w:rsid w:val="000D4ABD"/>
    <w:rsid w:val="000D4DE6"/>
    <w:rsid w:val="000D4DFF"/>
    <w:rsid w:val="000D5095"/>
    <w:rsid w:val="000D55EA"/>
    <w:rsid w:val="000D5711"/>
    <w:rsid w:val="000D59D6"/>
    <w:rsid w:val="000D5AB0"/>
    <w:rsid w:val="000D5AD1"/>
    <w:rsid w:val="000D5C0C"/>
    <w:rsid w:val="000D5E4D"/>
    <w:rsid w:val="000D5F11"/>
    <w:rsid w:val="000D697E"/>
    <w:rsid w:val="000D6E96"/>
    <w:rsid w:val="000D7268"/>
    <w:rsid w:val="000D729D"/>
    <w:rsid w:val="000D75CC"/>
    <w:rsid w:val="000D7783"/>
    <w:rsid w:val="000D79CA"/>
    <w:rsid w:val="000D7C7C"/>
    <w:rsid w:val="000D7EDD"/>
    <w:rsid w:val="000D7EF2"/>
    <w:rsid w:val="000E011D"/>
    <w:rsid w:val="000E0C12"/>
    <w:rsid w:val="000E14B9"/>
    <w:rsid w:val="000E15FE"/>
    <w:rsid w:val="000E182B"/>
    <w:rsid w:val="000E1E8E"/>
    <w:rsid w:val="000E2178"/>
    <w:rsid w:val="000E2305"/>
    <w:rsid w:val="000E24CC"/>
    <w:rsid w:val="000E2575"/>
    <w:rsid w:val="000E279B"/>
    <w:rsid w:val="000E2D8C"/>
    <w:rsid w:val="000E3075"/>
    <w:rsid w:val="000E3358"/>
    <w:rsid w:val="000E38ED"/>
    <w:rsid w:val="000E3C22"/>
    <w:rsid w:val="000E3F84"/>
    <w:rsid w:val="000E471D"/>
    <w:rsid w:val="000E48CD"/>
    <w:rsid w:val="000E4C9B"/>
    <w:rsid w:val="000E4D01"/>
    <w:rsid w:val="000E4D68"/>
    <w:rsid w:val="000E4E5F"/>
    <w:rsid w:val="000E52A0"/>
    <w:rsid w:val="000E5830"/>
    <w:rsid w:val="000E5C4E"/>
    <w:rsid w:val="000E619C"/>
    <w:rsid w:val="000E633D"/>
    <w:rsid w:val="000E65A7"/>
    <w:rsid w:val="000E6635"/>
    <w:rsid w:val="000E6861"/>
    <w:rsid w:val="000E6F62"/>
    <w:rsid w:val="000E7535"/>
    <w:rsid w:val="000E7F51"/>
    <w:rsid w:val="000F00D8"/>
    <w:rsid w:val="000F04CE"/>
    <w:rsid w:val="000F06D8"/>
    <w:rsid w:val="000F095B"/>
    <w:rsid w:val="000F1287"/>
    <w:rsid w:val="000F13C4"/>
    <w:rsid w:val="000F13D7"/>
    <w:rsid w:val="000F1595"/>
    <w:rsid w:val="000F17E4"/>
    <w:rsid w:val="000F1B0F"/>
    <w:rsid w:val="000F1CF3"/>
    <w:rsid w:val="000F203A"/>
    <w:rsid w:val="000F20CD"/>
    <w:rsid w:val="000F21E3"/>
    <w:rsid w:val="000F2965"/>
    <w:rsid w:val="000F29E4"/>
    <w:rsid w:val="000F34C7"/>
    <w:rsid w:val="000F3961"/>
    <w:rsid w:val="000F3B40"/>
    <w:rsid w:val="000F3FFF"/>
    <w:rsid w:val="000F42EA"/>
    <w:rsid w:val="000F452A"/>
    <w:rsid w:val="000F4CAF"/>
    <w:rsid w:val="000F4F44"/>
    <w:rsid w:val="000F52FB"/>
    <w:rsid w:val="000F53CB"/>
    <w:rsid w:val="000F61C4"/>
    <w:rsid w:val="000F6240"/>
    <w:rsid w:val="000F64E2"/>
    <w:rsid w:val="000F6646"/>
    <w:rsid w:val="000F6881"/>
    <w:rsid w:val="000F69BA"/>
    <w:rsid w:val="000F6B4C"/>
    <w:rsid w:val="000F6C32"/>
    <w:rsid w:val="000F6F8E"/>
    <w:rsid w:val="000F77C9"/>
    <w:rsid w:val="00100097"/>
    <w:rsid w:val="001000E9"/>
    <w:rsid w:val="00100169"/>
    <w:rsid w:val="0010067A"/>
    <w:rsid w:val="00100802"/>
    <w:rsid w:val="00101489"/>
    <w:rsid w:val="00101513"/>
    <w:rsid w:val="00101A0E"/>
    <w:rsid w:val="00101ACE"/>
    <w:rsid w:val="0010213C"/>
    <w:rsid w:val="00102147"/>
    <w:rsid w:val="001021B6"/>
    <w:rsid w:val="00102D2E"/>
    <w:rsid w:val="00103658"/>
    <w:rsid w:val="0010366C"/>
    <w:rsid w:val="00104058"/>
    <w:rsid w:val="0010405D"/>
    <w:rsid w:val="001040B5"/>
    <w:rsid w:val="00104228"/>
    <w:rsid w:val="00104871"/>
    <w:rsid w:val="00104A80"/>
    <w:rsid w:val="00104DCE"/>
    <w:rsid w:val="00104EE3"/>
    <w:rsid w:val="00104F01"/>
    <w:rsid w:val="001050B7"/>
    <w:rsid w:val="0010521E"/>
    <w:rsid w:val="001052CF"/>
    <w:rsid w:val="0010568A"/>
    <w:rsid w:val="00105748"/>
    <w:rsid w:val="00105820"/>
    <w:rsid w:val="0010593E"/>
    <w:rsid w:val="00105A00"/>
    <w:rsid w:val="00105CEE"/>
    <w:rsid w:val="00105D91"/>
    <w:rsid w:val="0010660E"/>
    <w:rsid w:val="00106A95"/>
    <w:rsid w:val="00106CC3"/>
    <w:rsid w:val="00106E7E"/>
    <w:rsid w:val="00107217"/>
    <w:rsid w:val="001074D1"/>
    <w:rsid w:val="00107857"/>
    <w:rsid w:val="001112E9"/>
    <w:rsid w:val="0011156C"/>
    <w:rsid w:val="001115C0"/>
    <w:rsid w:val="001115F4"/>
    <w:rsid w:val="001118AA"/>
    <w:rsid w:val="00111AD9"/>
    <w:rsid w:val="001123D3"/>
    <w:rsid w:val="00112509"/>
    <w:rsid w:val="00112531"/>
    <w:rsid w:val="00112B35"/>
    <w:rsid w:val="00112B8F"/>
    <w:rsid w:val="00112CCE"/>
    <w:rsid w:val="00112D41"/>
    <w:rsid w:val="001134DA"/>
    <w:rsid w:val="0011372B"/>
    <w:rsid w:val="00113C12"/>
    <w:rsid w:val="00113D8F"/>
    <w:rsid w:val="001140D4"/>
    <w:rsid w:val="001140FA"/>
    <w:rsid w:val="001141CF"/>
    <w:rsid w:val="00114379"/>
    <w:rsid w:val="001146A3"/>
    <w:rsid w:val="001146C6"/>
    <w:rsid w:val="001147B8"/>
    <w:rsid w:val="00114949"/>
    <w:rsid w:val="00114A39"/>
    <w:rsid w:val="00114BB2"/>
    <w:rsid w:val="00114E61"/>
    <w:rsid w:val="00114EA7"/>
    <w:rsid w:val="0011536C"/>
    <w:rsid w:val="00115716"/>
    <w:rsid w:val="0011584C"/>
    <w:rsid w:val="00115D19"/>
    <w:rsid w:val="00116EBA"/>
    <w:rsid w:val="00117957"/>
    <w:rsid w:val="00117B90"/>
    <w:rsid w:val="00117F95"/>
    <w:rsid w:val="0012022B"/>
    <w:rsid w:val="001203DB"/>
    <w:rsid w:val="0012070B"/>
    <w:rsid w:val="0012079F"/>
    <w:rsid w:val="001207F3"/>
    <w:rsid w:val="00121897"/>
    <w:rsid w:val="00122581"/>
    <w:rsid w:val="00122688"/>
    <w:rsid w:val="00122842"/>
    <w:rsid w:val="00122EB3"/>
    <w:rsid w:val="0012343D"/>
    <w:rsid w:val="0012345C"/>
    <w:rsid w:val="001235C4"/>
    <w:rsid w:val="00123975"/>
    <w:rsid w:val="00123DED"/>
    <w:rsid w:val="001241B0"/>
    <w:rsid w:val="0012467D"/>
    <w:rsid w:val="001246EC"/>
    <w:rsid w:val="001249BA"/>
    <w:rsid w:val="001249D7"/>
    <w:rsid w:val="00124B40"/>
    <w:rsid w:val="00124E10"/>
    <w:rsid w:val="00125078"/>
    <w:rsid w:val="00125259"/>
    <w:rsid w:val="001252FE"/>
    <w:rsid w:val="001257E6"/>
    <w:rsid w:val="0012697D"/>
    <w:rsid w:val="001273E3"/>
    <w:rsid w:val="001274AC"/>
    <w:rsid w:val="001275E6"/>
    <w:rsid w:val="00127DE2"/>
    <w:rsid w:val="00127F28"/>
    <w:rsid w:val="0013014D"/>
    <w:rsid w:val="001301E5"/>
    <w:rsid w:val="001302C8"/>
    <w:rsid w:val="00130519"/>
    <w:rsid w:val="00130714"/>
    <w:rsid w:val="00130953"/>
    <w:rsid w:val="00130EFD"/>
    <w:rsid w:val="00130F15"/>
    <w:rsid w:val="00130F59"/>
    <w:rsid w:val="001315F3"/>
    <w:rsid w:val="00131683"/>
    <w:rsid w:val="00131AC6"/>
    <w:rsid w:val="00131B1C"/>
    <w:rsid w:val="001321CE"/>
    <w:rsid w:val="001322B0"/>
    <w:rsid w:val="00132692"/>
    <w:rsid w:val="00132767"/>
    <w:rsid w:val="00132917"/>
    <w:rsid w:val="00132D74"/>
    <w:rsid w:val="00132E7E"/>
    <w:rsid w:val="0013334C"/>
    <w:rsid w:val="001333B4"/>
    <w:rsid w:val="0013344F"/>
    <w:rsid w:val="0013359C"/>
    <w:rsid w:val="00133EBD"/>
    <w:rsid w:val="001343B2"/>
    <w:rsid w:val="001345D5"/>
    <w:rsid w:val="001349D4"/>
    <w:rsid w:val="00135015"/>
    <w:rsid w:val="00135095"/>
    <w:rsid w:val="001352A6"/>
    <w:rsid w:val="00135829"/>
    <w:rsid w:val="001358A7"/>
    <w:rsid w:val="001358F4"/>
    <w:rsid w:val="00135D35"/>
    <w:rsid w:val="0013612A"/>
    <w:rsid w:val="00136998"/>
    <w:rsid w:val="00136AAD"/>
    <w:rsid w:val="00136B3C"/>
    <w:rsid w:val="00136BA1"/>
    <w:rsid w:val="00136DF8"/>
    <w:rsid w:val="00137280"/>
    <w:rsid w:val="00137288"/>
    <w:rsid w:val="00137480"/>
    <w:rsid w:val="001376F7"/>
    <w:rsid w:val="00137A97"/>
    <w:rsid w:val="00140608"/>
    <w:rsid w:val="0014073C"/>
    <w:rsid w:val="00140762"/>
    <w:rsid w:val="00140912"/>
    <w:rsid w:val="00140E5E"/>
    <w:rsid w:val="001410F1"/>
    <w:rsid w:val="001411F6"/>
    <w:rsid w:val="00141323"/>
    <w:rsid w:val="001418FE"/>
    <w:rsid w:val="00141E46"/>
    <w:rsid w:val="0014206B"/>
    <w:rsid w:val="00142093"/>
    <w:rsid w:val="00142D73"/>
    <w:rsid w:val="00142E42"/>
    <w:rsid w:val="0014323F"/>
    <w:rsid w:val="001433C9"/>
    <w:rsid w:val="0014371C"/>
    <w:rsid w:val="001438BE"/>
    <w:rsid w:val="00143932"/>
    <w:rsid w:val="00143E78"/>
    <w:rsid w:val="00143FFE"/>
    <w:rsid w:val="001445AA"/>
    <w:rsid w:val="0014471E"/>
    <w:rsid w:val="0014491B"/>
    <w:rsid w:val="00144B3F"/>
    <w:rsid w:val="00144DE6"/>
    <w:rsid w:val="00144E04"/>
    <w:rsid w:val="001454C4"/>
    <w:rsid w:val="00146129"/>
    <w:rsid w:val="0014624C"/>
    <w:rsid w:val="0014652F"/>
    <w:rsid w:val="001466F4"/>
    <w:rsid w:val="00146BC8"/>
    <w:rsid w:val="00146EDA"/>
    <w:rsid w:val="001472C2"/>
    <w:rsid w:val="00147D65"/>
    <w:rsid w:val="00147D91"/>
    <w:rsid w:val="001508E1"/>
    <w:rsid w:val="00150B25"/>
    <w:rsid w:val="00150BAF"/>
    <w:rsid w:val="00150CD5"/>
    <w:rsid w:val="00151096"/>
    <w:rsid w:val="001510B6"/>
    <w:rsid w:val="001510BE"/>
    <w:rsid w:val="001510ED"/>
    <w:rsid w:val="00151805"/>
    <w:rsid w:val="001518AA"/>
    <w:rsid w:val="00152066"/>
    <w:rsid w:val="0015264B"/>
    <w:rsid w:val="0015289B"/>
    <w:rsid w:val="0015294D"/>
    <w:rsid w:val="00152965"/>
    <w:rsid w:val="00152A3B"/>
    <w:rsid w:val="00152E2F"/>
    <w:rsid w:val="00153021"/>
    <w:rsid w:val="001531FD"/>
    <w:rsid w:val="0015347E"/>
    <w:rsid w:val="00153A48"/>
    <w:rsid w:val="00153A6B"/>
    <w:rsid w:val="00153EEF"/>
    <w:rsid w:val="00153F29"/>
    <w:rsid w:val="001544AB"/>
    <w:rsid w:val="00154A24"/>
    <w:rsid w:val="00154B50"/>
    <w:rsid w:val="00154E96"/>
    <w:rsid w:val="00155883"/>
    <w:rsid w:val="00155F7A"/>
    <w:rsid w:val="00156260"/>
    <w:rsid w:val="0015674F"/>
    <w:rsid w:val="0016019C"/>
    <w:rsid w:val="00160674"/>
    <w:rsid w:val="00160786"/>
    <w:rsid w:val="001607CD"/>
    <w:rsid w:val="00160C96"/>
    <w:rsid w:val="00161813"/>
    <w:rsid w:val="001618A3"/>
    <w:rsid w:val="0016207A"/>
    <w:rsid w:val="00162262"/>
    <w:rsid w:val="00162BD5"/>
    <w:rsid w:val="00162CF1"/>
    <w:rsid w:val="00162D54"/>
    <w:rsid w:val="00162F03"/>
    <w:rsid w:val="00162F82"/>
    <w:rsid w:val="001630E4"/>
    <w:rsid w:val="001639BC"/>
    <w:rsid w:val="001639E6"/>
    <w:rsid w:val="00163AFC"/>
    <w:rsid w:val="00164646"/>
    <w:rsid w:val="001647FA"/>
    <w:rsid w:val="001649D4"/>
    <w:rsid w:val="00164C22"/>
    <w:rsid w:val="00165137"/>
    <w:rsid w:val="001651E3"/>
    <w:rsid w:val="00165CF6"/>
    <w:rsid w:val="0016634F"/>
    <w:rsid w:val="001669F9"/>
    <w:rsid w:val="00166FB2"/>
    <w:rsid w:val="0016700E"/>
    <w:rsid w:val="0016711A"/>
    <w:rsid w:val="0016764C"/>
    <w:rsid w:val="00167709"/>
    <w:rsid w:val="00167713"/>
    <w:rsid w:val="00170397"/>
    <w:rsid w:val="001703FD"/>
    <w:rsid w:val="001706E4"/>
    <w:rsid w:val="001708D0"/>
    <w:rsid w:val="00170DF2"/>
    <w:rsid w:val="00171730"/>
    <w:rsid w:val="00171821"/>
    <w:rsid w:val="001718B8"/>
    <w:rsid w:val="001718F4"/>
    <w:rsid w:val="00171944"/>
    <w:rsid w:val="00171D7E"/>
    <w:rsid w:val="00171F14"/>
    <w:rsid w:val="00172223"/>
    <w:rsid w:val="0017226B"/>
    <w:rsid w:val="00172903"/>
    <w:rsid w:val="001729E1"/>
    <w:rsid w:val="00172B61"/>
    <w:rsid w:val="00172C20"/>
    <w:rsid w:val="00172F58"/>
    <w:rsid w:val="00173869"/>
    <w:rsid w:val="001738A5"/>
    <w:rsid w:val="00173A00"/>
    <w:rsid w:val="0017440C"/>
    <w:rsid w:val="00174DDB"/>
    <w:rsid w:val="00174EAE"/>
    <w:rsid w:val="00174F2F"/>
    <w:rsid w:val="00175152"/>
    <w:rsid w:val="001752EC"/>
    <w:rsid w:val="001755BE"/>
    <w:rsid w:val="00175B5A"/>
    <w:rsid w:val="00175F2D"/>
    <w:rsid w:val="0017605B"/>
    <w:rsid w:val="00176414"/>
    <w:rsid w:val="001764FD"/>
    <w:rsid w:val="00176B63"/>
    <w:rsid w:val="00177036"/>
    <w:rsid w:val="0017714C"/>
    <w:rsid w:val="0017722E"/>
    <w:rsid w:val="00177711"/>
    <w:rsid w:val="00177941"/>
    <w:rsid w:val="00177A0D"/>
    <w:rsid w:val="00177DFF"/>
    <w:rsid w:val="00177EBD"/>
    <w:rsid w:val="001800DB"/>
    <w:rsid w:val="00180149"/>
    <w:rsid w:val="0018016C"/>
    <w:rsid w:val="0018036D"/>
    <w:rsid w:val="001803A7"/>
    <w:rsid w:val="001804F1"/>
    <w:rsid w:val="001809D8"/>
    <w:rsid w:val="00180E60"/>
    <w:rsid w:val="001817BA"/>
    <w:rsid w:val="00181B3A"/>
    <w:rsid w:val="001820B2"/>
    <w:rsid w:val="001821E9"/>
    <w:rsid w:val="00182256"/>
    <w:rsid w:val="00182608"/>
    <w:rsid w:val="00182C09"/>
    <w:rsid w:val="00182E75"/>
    <w:rsid w:val="001836DF"/>
    <w:rsid w:val="00183CC6"/>
    <w:rsid w:val="00183D8A"/>
    <w:rsid w:val="00183E8B"/>
    <w:rsid w:val="00183F11"/>
    <w:rsid w:val="001840F5"/>
    <w:rsid w:val="00184DAB"/>
    <w:rsid w:val="00184F1D"/>
    <w:rsid w:val="00184F51"/>
    <w:rsid w:val="00185257"/>
    <w:rsid w:val="001852BF"/>
    <w:rsid w:val="0018538D"/>
    <w:rsid w:val="00185E59"/>
    <w:rsid w:val="00185F10"/>
    <w:rsid w:val="00186395"/>
    <w:rsid w:val="00186B4D"/>
    <w:rsid w:val="0018767B"/>
    <w:rsid w:val="00187A90"/>
    <w:rsid w:val="001902FE"/>
    <w:rsid w:val="00190307"/>
    <w:rsid w:val="00190927"/>
    <w:rsid w:val="00190B63"/>
    <w:rsid w:val="00190BD5"/>
    <w:rsid w:val="00190C8A"/>
    <w:rsid w:val="00191570"/>
    <w:rsid w:val="00191727"/>
    <w:rsid w:val="00191A2B"/>
    <w:rsid w:val="00191EBF"/>
    <w:rsid w:val="00192261"/>
    <w:rsid w:val="001925E5"/>
    <w:rsid w:val="00192D98"/>
    <w:rsid w:val="00193987"/>
    <w:rsid w:val="00193E8F"/>
    <w:rsid w:val="00194465"/>
    <w:rsid w:val="001947F2"/>
    <w:rsid w:val="00194FBD"/>
    <w:rsid w:val="0019552B"/>
    <w:rsid w:val="0019573B"/>
    <w:rsid w:val="0019592C"/>
    <w:rsid w:val="00195F7C"/>
    <w:rsid w:val="00196085"/>
    <w:rsid w:val="00196A48"/>
    <w:rsid w:val="00196B90"/>
    <w:rsid w:val="00196FF4"/>
    <w:rsid w:val="0019734F"/>
    <w:rsid w:val="001975D9"/>
    <w:rsid w:val="001A0303"/>
    <w:rsid w:val="001A032E"/>
    <w:rsid w:val="001A0421"/>
    <w:rsid w:val="001A067A"/>
    <w:rsid w:val="001A19AA"/>
    <w:rsid w:val="001A258A"/>
    <w:rsid w:val="001A2831"/>
    <w:rsid w:val="001A2939"/>
    <w:rsid w:val="001A2D19"/>
    <w:rsid w:val="001A2FD5"/>
    <w:rsid w:val="001A3037"/>
    <w:rsid w:val="001A30B0"/>
    <w:rsid w:val="001A30FB"/>
    <w:rsid w:val="001A3324"/>
    <w:rsid w:val="001A35B2"/>
    <w:rsid w:val="001A36CF"/>
    <w:rsid w:val="001A3974"/>
    <w:rsid w:val="001A3D5B"/>
    <w:rsid w:val="001A3F0F"/>
    <w:rsid w:val="001A3FA5"/>
    <w:rsid w:val="001A42D3"/>
    <w:rsid w:val="001A4EDF"/>
    <w:rsid w:val="001A5174"/>
    <w:rsid w:val="001A5387"/>
    <w:rsid w:val="001A61A0"/>
    <w:rsid w:val="001A628F"/>
    <w:rsid w:val="001A6AFE"/>
    <w:rsid w:val="001A6D3B"/>
    <w:rsid w:val="001A6F38"/>
    <w:rsid w:val="001A706D"/>
    <w:rsid w:val="001A71EB"/>
    <w:rsid w:val="001A72EE"/>
    <w:rsid w:val="001A7751"/>
    <w:rsid w:val="001A7912"/>
    <w:rsid w:val="001A7924"/>
    <w:rsid w:val="001A7AA3"/>
    <w:rsid w:val="001A7BF4"/>
    <w:rsid w:val="001A7C23"/>
    <w:rsid w:val="001A7CBD"/>
    <w:rsid w:val="001A7E25"/>
    <w:rsid w:val="001B00B2"/>
    <w:rsid w:val="001B0149"/>
    <w:rsid w:val="001B0163"/>
    <w:rsid w:val="001B0251"/>
    <w:rsid w:val="001B0833"/>
    <w:rsid w:val="001B0F00"/>
    <w:rsid w:val="001B0F1F"/>
    <w:rsid w:val="001B1522"/>
    <w:rsid w:val="001B1565"/>
    <w:rsid w:val="001B1F17"/>
    <w:rsid w:val="001B1F29"/>
    <w:rsid w:val="001B2085"/>
    <w:rsid w:val="001B26EE"/>
    <w:rsid w:val="001B27B0"/>
    <w:rsid w:val="001B2993"/>
    <w:rsid w:val="001B337E"/>
    <w:rsid w:val="001B345B"/>
    <w:rsid w:val="001B3754"/>
    <w:rsid w:val="001B3F2F"/>
    <w:rsid w:val="001B401F"/>
    <w:rsid w:val="001B496A"/>
    <w:rsid w:val="001B4CBB"/>
    <w:rsid w:val="001B5332"/>
    <w:rsid w:val="001B53B3"/>
    <w:rsid w:val="001B54E9"/>
    <w:rsid w:val="001B5A8E"/>
    <w:rsid w:val="001B5F67"/>
    <w:rsid w:val="001B62E0"/>
    <w:rsid w:val="001B634A"/>
    <w:rsid w:val="001B6488"/>
    <w:rsid w:val="001B64D2"/>
    <w:rsid w:val="001B6619"/>
    <w:rsid w:val="001B6C77"/>
    <w:rsid w:val="001B6E29"/>
    <w:rsid w:val="001B70CF"/>
    <w:rsid w:val="001B716B"/>
    <w:rsid w:val="001B748B"/>
    <w:rsid w:val="001B79F4"/>
    <w:rsid w:val="001C002C"/>
    <w:rsid w:val="001C0085"/>
    <w:rsid w:val="001C04E1"/>
    <w:rsid w:val="001C063F"/>
    <w:rsid w:val="001C0883"/>
    <w:rsid w:val="001C08E5"/>
    <w:rsid w:val="001C16A9"/>
    <w:rsid w:val="001C1E53"/>
    <w:rsid w:val="001C1EB6"/>
    <w:rsid w:val="001C211D"/>
    <w:rsid w:val="001C2E60"/>
    <w:rsid w:val="001C3474"/>
    <w:rsid w:val="001C3947"/>
    <w:rsid w:val="001C396A"/>
    <w:rsid w:val="001C3DC6"/>
    <w:rsid w:val="001C3EAE"/>
    <w:rsid w:val="001C4B2E"/>
    <w:rsid w:val="001C4B94"/>
    <w:rsid w:val="001C4F5F"/>
    <w:rsid w:val="001C518A"/>
    <w:rsid w:val="001C589B"/>
    <w:rsid w:val="001C58A6"/>
    <w:rsid w:val="001C5C3F"/>
    <w:rsid w:val="001C5F88"/>
    <w:rsid w:val="001C619C"/>
    <w:rsid w:val="001C6720"/>
    <w:rsid w:val="001C70D8"/>
    <w:rsid w:val="001C7185"/>
    <w:rsid w:val="001C7AB6"/>
    <w:rsid w:val="001C7F47"/>
    <w:rsid w:val="001D006C"/>
    <w:rsid w:val="001D0578"/>
    <w:rsid w:val="001D0593"/>
    <w:rsid w:val="001D0B9A"/>
    <w:rsid w:val="001D1258"/>
    <w:rsid w:val="001D13B0"/>
    <w:rsid w:val="001D15D4"/>
    <w:rsid w:val="001D19F8"/>
    <w:rsid w:val="001D1CFF"/>
    <w:rsid w:val="001D2B3C"/>
    <w:rsid w:val="001D2BB2"/>
    <w:rsid w:val="001D2E6C"/>
    <w:rsid w:val="001D2EA7"/>
    <w:rsid w:val="001D2ECD"/>
    <w:rsid w:val="001D329E"/>
    <w:rsid w:val="001D34EC"/>
    <w:rsid w:val="001D3C68"/>
    <w:rsid w:val="001D4315"/>
    <w:rsid w:val="001D43C0"/>
    <w:rsid w:val="001D4969"/>
    <w:rsid w:val="001D4ACB"/>
    <w:rsid w:val="001D4AF0"/>
    <w:rsid w:val="001D4F24"/>
    <w:rsid w:val="001D506F"/>
    <w:rsid w:val="001D57BC"/>
    <w:rsid w:val="001D5E31"/>
    <w:rsid w:val="001D6433"/>
    <w:rsid w:val="001D661F"/>
    <w:rsid w:val="001D6AB5"/>
    <w:rsid w:val="001D6E61"/>
    <w:rsid w:val="001D6F30"/>
    <w:rsid w:val="001D6F44"/>
    <w:rsid w:val="001D7260"/>
    <w:rsid w:val="001D7816"/>
    <w:rsid w:val="001D7B96"/>
    <w:rsid w:val="001D7E6A"/>
    <w:rsid w:val="001D7FE2"/>
    <w:rsid w:val="001E09F4"/>
    <w:rsid w:val="001E0A1A"/>
    <w:rsid w:val="001E0A73"/>
    <w:rsid w:val="001E111F"/>
    <w:rsid w:val="001E1284"/>
    <w:rsid w:val="001E13E0"/>
    <w:rsid w:val="001E1524"/>
    <w:rsid w:val="001E1D3C"/>
    <w:rsid w:val="001E220A"/>
    <w:rsid w:val="001E23A9"/>
    <w:rsid w:val="001E251E"/>
    <w:rsid w:val="001E266E"/>
    <w:rsid w:val="001E2EEF"/>
    <w:rsid w:val="001E3188"/>
    <w:rsid w:val="001E31D1"/>
    <w:rsid w:val="001E32BE"/>
    <w:rsid w:val="001E3752"/>
    <w:rsid w:val="001E3956"/>
    <w:rsid w:val="001E3A45"/>
    <w:rsid w:val="001E3D0D"/>
    <w:rsid w:val="001E41DB"/>
    <w:rsid w:val="001E420B"/>
    <w:rsid w:val="001E4583"/>
    <w:rsid w:val="001E4704"/>
    <w:rsid w:val="001E50CB"/>
    <w:rsid w:val="001E547B"/>
    <w:rsid w:val="001E5BB2"/>
    <w:rsid w:val="001E5D1F"/>
    <w:rsid w:val="001E6446"/>
    <w:rsid w:val="001E64A2"/>
    <w:rsid w:val="001E65C8"/>
    <w:rsid w:val="001E67AB"/>
    <w:rsid w:val="001E684F"/>
    <w:rsid w:val="001E6C1B"/>
    <w:rsid w:val="001E6DE6"/>
    <w:rsid w:val="001E6F0A"/>
    <w:rsid w:val="001E6F14"/>
    <w:rsid w:val="001E719A"/>
    <w:rsid w:val="001E7377"/>
    <w:rsid w:val="001E750C"/>
    <w:rsid w:val="001E7D97"/>
    <w:rsid w:val="001F0546"/>
    <w:rsid w:val="001F0DDF"/>
    <w:rsid w:val="001F1131"/>
    <w:rsid w:val="001F16FD"/>
    <w:rsid w:val="001F1B1E"/>
    <w:rsid w:val="001F1DFA"/>
    <w:rsid w:val="001F22A9"/>
    <w:rsid w:val="001F2536"/>
    <w:rsid w:val="001F26BB"/>
    <w:rsid w:val="001F26E9"/>
    <w:rsid w:val="001F2A56"/>
    <w:rsid w:val="001F2E08"/>
    <w:rsid w:val="001F354D"/>
    <w:rsid w:val="001F357A"/>
    <w:rsid w:val="001F37ED"/>
    <w:rsid w:val="001F39AB"/>
    <w:rsid w:val="001F45E8"/>
    <w:rsid w:val="001F4AE1"/>
    <w:rsid w:val="001F4E57"/>
    <w:rsid w:val="001F53A2"/>
    <w:rsid w:val="001F5AF6"/>
    <w:rsid w:val="001F5C95"/>
    <w:rsid w:val="001F5C9E"/>
    <w:rsid w:val="001F5CF0"/>
    <w:rsid w:val="001F5E73"/>
    <w:rsid w:val="001F5ED8"/>
    <w:rsid w:val="001F5F10"/>
    <w:rsid w:val="001F6192"/>
    <w:rsid w:val="001F6408"/>
    <w:rsid w:val="001F644E"/>
    <w:rsid w:val="001F697C"/>
    <w:rsid w:val="001F6E45"/>
    <w:rsid w:val="001F7317"/>
    <w:rsid w:val="001F7439"/>
    <w:rsid w:val="001F7680"/>
    <w:rsid w:val="001F798D"/>
    <w:rsid w:val="001F7C06"/>
    <w:rsid w:val="001F7DD6"/>
    <w:rsid w:val="001F7E65"/>
    <w:rsid w:val="001F7FCF"/>
    <w:rsid w:val="002000F2"/>
    <w:rsid w:val="002000FC"/>
    <w:rsid w:val="00200368"/>
    <w:rsid w:val="00200A92"/>
    <w:rsid w:val="00200BF9"/>
    <w:rsid w:val="00201283"/>
    <w:rsid w:val="00201C7E"/>
    <w:rsid w:val="00201D85"/>
    <w:rsid w:val="00202201"/>
    <w:rsid w:val="0020258B"/>
    <w:rsid w:val="00202D2E"/>
    <w:rsid w:val="00203159"/>
    <w:rsid w:val="00203A6E"/>
    <w:rsid w:val="00203F00"/>
    <w:rsid w:val="00203F5C"/>
    <w:rsid w:val="002047DE"/>
    <w:rsid w:val="00204A5A"/>
    <w:rsid w:val="00204C12"/>
    <w:rsid w:val="00204E54"/>
    <w:rsid w:val="00205635"/>
    <w:rsid w:val="002058DC"/>
    <w:rsid w:val="00205946"/>
    <w:rsid w:val="00205AB2"/>
    <w:rsid w:val="00205CB2"/>
    <w:rsid w:val="00205FB9"/>
    <w:rsid w:val="0020610B"/>
    <w:rsid w:val="00206133"/>
    <w:rsid w:val="002063A7"/>
    <w:rsid w:val="0020674D"/>
    <w:rsid w:val="00206799"/>
    <w:rsid w:val="00206E5A"/>
    <w:rsid w:val="00207603"/>
    <w:rsid w:val="00207613"/>
    <w:rsid w:val="0020781C"/>
    <w:rsid w:val="00207847"/>
    <w:rsid w:val="00207AF9"/>
    <w:rsid w:val="00207BB9"/>
    <w:rsid w:val="00207EB6"/>
    <w:rsid w:val="00210018"/>
    <w:rsid w:val="00210174"/>
    <w:rsid w:val="002102B7"/>
    <w:rsid w:val="002105EB"/>
    <w:rsid w:val="002109D5"/>
    <w:rsid w:val="00210A2E"/>
    <w:rsid w:val="00210C84"/>
    <w:rsid w:val="00210C91"/>
    <w:rsid w:val="00210F42"/>
    <w:rsid w:val="00211042"/>
    <w:rsid w:val="00211345"/>
    <w:rsid w:val="00211390"/>
    <w:rsid w:val="002114FA"/>
    <w:rsid w:val="00211D31"/>
    <w:rsid w:val="00211DD9"/>
    <w:rsid w:val="002120C7"/>
    <w:rsid w:val="002122C7"/>
    <w:rsid w:val="002125B4"/>
    <w:rsid w:val="00212816"/>
    <w:rsid w:val="00212A7F"/>
    <w:rsid w:val="00212D30"/>
    <w:rsid w:val="002130BD"/>
    <w:rsid w:val="00213311"/>
    <w:rsid w:val="00213851"/>
    <w:rsid w:val="00213F38"/>
    <w:rsid w:val="002140D1"/>
    <w:rsid w:val="002145A2"/>
    <w:rsid w:val="00214A25"/>
    <w:rsid w:val="00214E0D"/>
    <w:rsid w:val="0021586D"/>
    <w:rsid w:val="00216281"/>
    <w:rsid w:val="002162EA"/>
    <w:rsid w:val="002165F9"/>
    <w:rsid w:val="00216685"/>
    <w:rsid w:val="00216B17"/>
    <w:rsid w:val="00216BBF"/>
    <w:rsid w:val="00217135"/>
    <w:rsid w:val="0021737B"/>
    <w:rsid w:val="00217795"/>
    <w:rsid w:val="002177AC"/>
    <w:rsid w:val="00217A8F"/>
    <w:rsid w:val="00217CE8"/>
    <w:rsid w:val="002202EC"/>
    <w:rsid w:val="002204ED"/>
    <w:rsid w:val="00220C3E"/>
    <w:rsid w:val="00220E92"/>
    <w:rsid w:val="00221016"/>
    <w:rsid w:val="00221168"/>
    <w:rsid w:val="002211DD"/>
    <w:rsid w:val="0022135D"/>
    <w:rsid w:val="002222A4"/>
    <w:rsid w:val="00223003"/>
    <w:rsid w:val="0022337A"/>
    <w:rsid w:val="00223397"/>
    <w:rsid w:val="00223833"/>
    <w:rsid w:val="00223ACD"/>
    <w:rsid w:val="00223ADC"/>
    <w:rsid w:val="00223F34"/>
    <w:rsid w:val="002241C9"/>
    <w:rsid w:val="00224A9B"/>
    <w:rsid w:val="00224C25"/>
    <w:rsid w:val="00224FF0"/>
    <w:rsid w:val="002256A7"/>
    <w:rsid w:val="00225FAF"/>
    <w:rsid w:val="0022657F"/>
    <w:rsid w:val="002269A7"/>
    <w:rsid w:val="00226B65"/>
    <w:rsid w:val="00226BD3"/>
    <w:rsid w:val="00226CA3"/>
    <w:rsid w:val="00226F21"/>
    <w:rsid w:val="002271D3"/>
    <w:rsid w:val="0022735A"/>
    <w:rsid w:val="002275A8"/>
    <w:rsid w:val="00227873"/>
    <w:rsid w:val="002279D2"/>
    <w:rsid w:val="00227A3E"/>
    <w:rsid w:val="00227F9E"/>
    <w:rsid w:val="00230040"/>
    <w:rsid w:val="002300E1"/>
    <w:rsid w:val="002305EF"/>
    <w:rsid w:val="00230944"/>
    <w:rsid w:val="00230AD3"/>
    <w:rsid w:val="00230BB1"/>
    <w:rsid w:val="00230C85"/>
    <w:rsid w:val="0023101D"/>
    <w:rsid w:val="002314EE"/>
    <w:rsid w:val="00231740"/>
    <w:rsid w:val="00231929"/>
    <w:rsid w:val="00231B7B"/>
    <w:rsid w:val="00231C09"/>
    <w:rsid w:val="00231D67"/>
    <w:rsid w:val="00231F13"/>
    <w:rsid w:val="00232191"/>
    <w:rsid w:val="00232CE0"/>
    <w:rsid w:val="00232E9D"/>
    <w:rsid w:val="00233B04"/>
    <w:rsid w:val="00233DD4"/>
    <w:rsid w:val="002344C8"/>
    <w:rsid w:val="002349C5"/>
    <w:rsid w:val="00234E65"/>
    <w:rsid w:val="0023539F"/>
    <w:rsid w:val="00235581"/>
    <w:rsid w:val="00235698"/>
    <w:rsid w:val="00235724"/>
    <w:rsid w:val="0023598D"/>
    <w:rsid w:val="00236F55"/>
    <w:rsid w:val="00236F71"/>
    <w:rsid w:val="002373FC"/>
    <w:rsid w:val="0023776F"/>
    <w:rsid w:val="00237C6F"/>
    <w:rsid w:val="00237D22"/>
    <w:rsid w:val="00237E84"/>
    <w:rsid w:val="00240B7D"/>
    <w:rsid w:val="00240D7C"/>
    <w:rsid w:val="00240EEC"/>
    <w:rsid w:val="00240F76"/>
    <w:rsid w:val="0024103F"/>
    <w:rsid w:val="00241632"/>
    <w:rsid w:val="00241AEB"/>
    <w:rsid w:val="00241C7B"/>
    <w:rsid w:val="002421F2"/>
    <w:rsid w:val="00242B2A"/>
    <w:rsid w:val="00242CAE"/>
    <w:rsid w:val="00243ACD"/>
    <w:rsid w:val="00243DCC"/>
    <w:rsid w:val="002443C2"/>
    <w:rsid w:val="002444E3"/>
    <w:rsid w:val="00244606"/>
    <w:rsid w:val="00244924"/>
    <w:rsid w:val="00244CA4"/>
    <w:rsid w:val="00245492"/>
    <w:rsid w:val="002456FC"/>
    <w:rsid w:val="00245A41"/>
    <w:rsid w:val="00245B70"/>
    <w:rsid w:val="00245D7D"/>
    <w:rsid w:val="00245E39"/>
    <w:rsid w:val="00245E8D"/>
    <w:rsid w:val="00245FBA"/>
    <w:rsid w:val="00246C52"/>
    <w:rsid w:val="00246EB6"/>
    <w:rsid w:val="002471AB"/>
    <w:rsid w:val="00247694"/>
    <w:rsid w:val="0024785A"/>
    <w:rsid w:val="00247C82"/>
    <w:rsid w:val="00247D8E"/>
    <w:rsid w:val="00247DD1"/>
    <w:rsid w:val="00250D9C"/>
    <w:rsid w:val="00251117"/>
    <w:rsid w:val="002512A9"/>
    <w:rsid w:val="002512CE"/>
    <w:rsid w:val="0025169E"/>
    <w:rsid w:val="00251929"/>
    <w:rsid w:val="00251F5E"/>
    <w:rsid w:val="00252052"/>
    <w:rsid w:val="002521CC"/>
    <w:rsid w:val="002522FF"/>
    <w:rsid w:val="0025245E"/>
    <w:rsid w:val="002525BE"/>
    <w:rsid w:val="00252D12"/>
    <w:rsid w:val="00253071"/>
    <w:rsid w:val="002530CC"/>
    <w:rsid w:val="002530D6"/>
    <w:rsid w:val="002530D9"/>
    <w:rsid w:val="00253248"/>
    <w:rsid w:val="0025325D"/>
    <w:rsid w:val="002533FF"/>
    <w:rsid w:val="00253400"/>
    <w:rsid w:val="002537F5"/>
    <w:rsid w:val="00253A89"/>
    <w:rsid w:val="00253BF1"/>
    <w:rsid w:val="00253D64"/>
    <w:rsid w:val="002540DD"/>
    <w:rsid w:val="00254616"/>
    <w:rsid w:val="00255315"/>
    <w:rsid w:val="0025539A"/>
    <w:rsid w:val="00255C71"/>
    <w:rsid w:val="0025639E"/>
    <w:rsid w:val="0025648C"/>
    <w:rsid w:val="00256F02"/>
    <w:rsid w:val="002571C8"/>
    <w:rsid w:val="002572F1"/>
    <w:rsid w:val="00257500"/>
    <w:rsid w:val="00257A62"/>
    <w:rsid w:val="00260156"/>
    <w:rsid w:val="0026075E"/>
    <w:rsid w:val="00260DC5"/>
    <w:rsid w:val="00260FAD"/>
    <w:rsid w:val="002612A1"/>
    <w:rsid w:val="0026179E"/>
    <w:rsid w:val="00261D05"/>
    <w:rsid w:val="002623AC"/>
    <w:rsid w:val="00262568"/>
    <w:rsid w:val="00262979"/>
    <w:rsid w:val="00262CEB"/>
    <w:rsid w:val="00262E69"/>
    <w:rsid w:val="00263038"/>
    <w:rsid w:val="0026353E"/>
    <w:rsid w:val="00263B02"/>
    <w:rsid w:val="00263DD9"/>
    <w:rsid w:val="002643C7"/>
    <w:rsid w:val="0026455A"/>
    <w:rsid w:val="0026468A"/>
    <w:rsid w:val="00264C28"/>
    <w:rsid w:val="0026509A"/>
    <w:rsid w:val="002651FC"/>
    <w:rsid w:val="00265701"/>
    <w:rsid w:val="00265E9A"/>
    <w:rsid w:val="0026603E"/>
    <w:rsid w:val="00266210"/>
    <w:rsid w:val="00266345"/>
    <w:rsid w:val="0026665C"/>
    <w:rsid w:val="0026716C"/>
    <w:rsid w:val="00267CFE"/>
    <w:rsid w:val="00267EF5"/>
    <w:rsid w:val="00270C63"/>
    <w:rsid w:val="00270C98"/>
    <w:rsid w:val="00270E57"/>
    <w:rsid w:val="00271738"/>
    <w:rsid w:val="0027178B"/>
    <w:rsid w:val="0027193C"/>
    <w:rsid w:val="00271AB5"/>
    <w:rsid w:val="00271B1E"/>
    <w:rsid w:val="00271EEF"/>
    <w:rsid w:val="002722D7"/>
    <w:rsid w:val="0027242C"/>
    <w:rsid w:val="00272474"/>
    <w:rsid w:val="002726EE"/>
    <w:rsid w:val="00272D06"/>
    <w:rsid w:val="00272FEB"/>
    <w:rsid w:val="0027309D"/>
    <w:rsid w:val="00273635"/>
    <w:rsid w:val="002738C9"/>
    <w:rsid w:val="00273B2D"/>
    <w:rsid w:val="00273CFB"/>
    <w:rsid w:val="0027435B"/>
    <w:rsid w:val="0027448E"/>
    <w:rsid w:val="00274AAF"/>
    <w:rsid w:val="00274D08"/>
    <w:rsid w:val="00275435"/>
    <w:rsid w:val="00275464"/>
    <w:rsid w:val="002754D4"/>
    <w:rsid w:val="0027568B"/>
    <w:rsid w:val="002756D5"/>
    <w:rsid w:val="00275C77"/>
    <w:rsid w:val="00276001"/>
    <w:rsid w:val="002764FB"/>
    <w:rsid w:val="00276CDE"/>
    <w:rsid w:val="00276FAC"/>
    <w:rsid w:val="00277E66"/>
    <w:rsid w:val="002801E2"/>
    <w:rsid w:val="0028052D"/>
    <w:rsid w:val="00280684"/>
    <w:rsid w:val="0028073A"/>
    <w:rsid w:val="00280851"/>
    <w:rsid w:val="00280960"/>
    <w:rsid w:val="00280A26"/>
    <w:rsid w:val="002825CE"/>
    <w:rsid w:val="002826D0"/>
    <w:rsid w:val="002829E8"/>
    <w:rsid w:val="00282E15"/>
    <w:rsid w:val="002830E1"/>
    <w:rsid w:val="00283181"/>
    <w:rsid w:val="002835A5"/>
    <w:rsid w:val="002836DC"/>
    <w:rsid w:val="00283D6B"/>
    <w:rsid w:val="00284E7F"/>
    <w:rsid w:val="00285186"/>
    <w:rsid w:val="00285520"/>
    <w:rsid w:val="00285661"/>
    <w:rsid w:val="00285894"/>
    <w:rsid w:val="00285B65"/>
    <w:rsid w:val="00285E28"/>
    <w:rsid w:val="00286487"/>
    <w:rsid w:val="00286631"/>
    <w:rsid w:val="00286B14"/>
    <w:rsid w:val="00286F76"/>
    <w:rsid w:val="00287376"/>
    <w:rsid w:val="002877DE"/>
    <w:rsid w:val="00287C28"/>
    <w:rsid w:val="00287C36"/>
    <w:rsid w:val="00287D15"/>
    <w:rsid w:val="00290254"/>
    <w:rsid w:val="00290544"/>
    <w:rsid w:val="0029178F"/>
    <w:rsid w:val="00291B01"/>
    <w:rsid w:val="002921B5"/>
    <w:rsid w:val="00292CBD"/>
    <w:rsid w:val="00293504"/>
    <w:rsid w:val="00293559"/>
    <w:rsid w:val="00293CD6"/>
    <w:rsid w:val="002944CA"/>
    <w:rsid w:val="00294722"/>
    <w:rsid w:val="00294AB1"/>
    <w:rsid w:val="00295226"/>
    <w:rsid w:val="0029548C"/>
    <w:rsid w:val="00295539"/>
    <w:rsid w:val="0029556D"/>
    <w:rsid w:val="00295F1C"/>
    <w:rsid w:val="00296265"/>
    <w:rsid w:val="0029636B"/>
    <w:rsid w:val="002963EC"/>
    <w:rsid w:val="002965C5"/>
    <w:rsid w:val="00296FD8"/>
    <w:rsid w:val="00297151"/>
    <w:rsid w:val="0029743A"/>
    <w:rsid w:val="00297499"/>
    <w:rsid w:val="002974AA"/>
    <w:rsid w:val="00297EF3"/>
    <w:rsid w:val="00297F46"/>
    <w:rsid w:val="002A0581"/>
    <w:rsid w:val="002A05EF"/>
    <w:rsid w:val="002A0724"/>
    <w:rsid w:val="002A0A17"/>
    <w:rsid w:val="002A0C37"/>
    <w:rsid w:val="002A1737"/>
    <w:rsid w:val="002A1A57"/>
    <w:rsid w:val="002A1DA1"/>
    <w:rsid w:val="002A1DF3"/>
    <w:rsid w:val="002A205B"/>
    <w:rsid w:val="002A22F3"/>
    <w:rsid w:val="002A24F5"/>
    <w:rsid w:val="002A2B35"/>
    <w:rsid w:val="002A2FE5"/>
    <w:rsid w:val="002A30CB"/>
    <w:rsid w:val="002A31FF"/>
    <w:rsid w:val="002A33C1"/>
    <w:rsid w:val="002A3668"/>
    <w:rsid w:val="002A3771"/>
    <w:rsid w:val="002A3A02"/>
    <w:rsid w:val="002A3B12"/>
    <w:rsid w:val="002A3CF2"/>
    <w:rsid w:val="002A4102"/>
    <w:rsid w:val="002A4918"/>
    <w:rsid w:val="002A4E20"/>
    <w:rsid w:val="002A4EFE"/>
    <w:rsid w:val="002A523D"/>
    <w:rsid w:val="002A5488"/>
    <w:rsid w:val="002A5FC1"/>
    <w:rsid w:val="002A60B6"/>
    <w:rsid w:val="002A61C5"/>
    <w:rsid w:val="002A732C"/>
    <w:rsid w:val="002A7440"/>
    <w:rsid w:val="002A76E6"/>
    <w:rsid w:val="002A7A6A"/>
    <w:rsid w:val="002A7AB4"/>
    <w:rsid w:val="002A7B72"/>
    <w:rsid w:val="002A7E58"/>
    <w:rsid w:val="002B07BF"/>
    <w:rsid w:val="002B0805"/>
    <w:rsid w:val="002B0973"/>
    <w:rsid w:val="002B0C99"/>
    <w:rsid w:val="002B0EDA"/>
    <w:rsid w:val="002B10F9"/>
    <w:rsid w:val="002B1A22"/>
    <w:rsid w:val="002B21D6"/>
    <w:rsid w:val="002B26C5"/>
    <w:rsid w:val="002B28DE"/>
    <w:rsid w:val="002B2C92"/>
    <w:rsid w:val="002B2F85"/>
    <w:rsid w:val="002B3081"/>
    <w:rsid w:val="002B318B"/>
    <w:rsid w:val="002B31B6"/>
    <w:rsid w:val="002B32BC"/>
    <w:rsid w:val="002B340B"/>
    <w:rsid w:val="002B34AE"/>
    <w:rsid w:val="002B370D"/>
    <w:rsid w:val="002B3D90"/>
    <w:rsid w:val="002B469E"/>
    <w:rsid w:val="002B4C39"/>
    <w:rsid w:val="002B4C3C"/>
    <w:rsid w:val="002B5976"/>
    <w:rsid w:val="002B614F"/>
    <w:rsid w:val="002B6397"/>
    <w:rsid w:val="002B64FE"/>
    <w:rsid w:val="002B651D"/>
    <w:rsid w:val="002B67F8"/>
    <w:rsid w:val="002B6890"/>
    <w:rsid w:val="002B694E"/>
    <w:rsid w:val="002B6BE0"/>
    <w:rsid w:val="002B71EC"/>
    <w:rsid w:val="002B792D"/>
    <w:rsid w:val="002C04C2"/>
    <w:rsid w:val="002C0818"/>
    <w:rsid w:val="002C0DD0"/>
    <w:rsid w:val="002C0E0A"/>
    <w:rsid w:val="002C153D"/>
    <w:rsid w:val="002C1CA8"/>
    <w:rsid w:val="002C1DF1"/>
    <w:rsid w:val="002C1F08"/>
    <w:rsid w:val="002C203A"/>
    <w:rsid w:val="002C2E8A"/>
    <w:rsid w:val="002C2FCA"/>
    <w:rsid w:val="002C2FCD"/>
    <w:rsid w:val="002C36D3"/>
    <w:rsid w:val="002C3AE4"/>
    <w:rsid w:val="002C3C99"/>
    <w:rsid w:val="002C3E89"/>
    <w:rsid w:val="002C44DB"/>
    <w:rsid w:val="002C44DD"/>
    <w:rsid w:val="002C4929"/>
    <w:rsid w:val="002C517D"/>
    <w:rsid w:val="002C5270"/>
    <w:rsid w:val="002C5533"/>
    <w:rsid w:val="002C5620"/>
    <w:rsid w:val="002C5A6B"/>
    <w:rsid w:val="002C5DAF"/>
    <w:rsid w:val="002C61E0"/>
    <w:rsid w:val="002C6F56"/>
    <w:rsid w:val="002C71FD"/>
    <w:rsid w:val="002C782F"/>
    <w:rsid w:val="002C7B03"/>
    <w:rsid w:val="002C7B0D"/>
    <w:rsid w:val="002C7D95"/>
    <w:rsid w:val="002D001E"/>
    <w:rsid w:val="002D0298"/>
    <w:rsid w:val="002D04DC"/>
    <w:rsid w:val="002D0657"/>
    <w:rsid w:val="002D0987"/>
    <w:rsid w:val="002D09B3"/>
    <w:rsid w:val="002D0B93"/>
    <w:rsid w:val="002D1371"/>
    <w:rsid w:val="002D13B7"/>
    <w:rsid w:val="002D15C0"/>
    <w:rsid w:val="002D2057"/>
    <w:rsid w:val="002D20F7"/>
    <w:rsid w:val="002D21C6"/>
    <w:rsid w:val="002D2B4E"/>
    <w:rsid w:val="002D2DE3"/>
    <w:rsid w:val="002D3402"/>
    <w:rsid w:val="002D3968"/>
    <w:rsid w:val="002D3E1F"/>
    <w:rsid w:val="002D419F"/>
    <w:rsid w:val="002D425A"/>
    <w:rsid w:val="002D4322"/>
    <w:rsid w:val="002D4541"/>
    <w:rsid w:val="002D4A54"/>
    <w:rsid w:val="002D4C64"/>
    <w:rsid w:val="002D4E37"/>
    <w:rsid w:val="002D52E0"/>
    <w:rsid w:val="002D5DEA"/>
    <w:rsid w:val="002D6127"/>
    <w:rsid w:val="002D620D"/>
    <w:rsid w:val="002D68C3"/>
    <w:rsid w:val="002D6C69"/>
    <w:rsid w:val="002D772F"/>
    <w:rsid w:val="002D7BD2"/>
    <w:rsid w:val="002E018E"/>
    <w:rsid w:val="002E04F0"/>
    <w:rsid w:val="002E07E1"/>
    <w:rsid w:val="002E0E94"/>
    <w:rsid w:val="002E16BC"/>
    <w:rsid w:val="002E1941"/>
    <w:rsid w:val="002E1E92"/>
    <w:rsid w:val="002E21D5"/>
    <w:rsid w:val="002E251B"/>
    <w:rsid w:val="002E27E3"/>
    <w:rsid w:val="002E2923"/>
    <w:rsid w:val="002E2A53"/>
    <w:rsid w:val="002E2A76"/>
    <w:rsid w:val="002E2C39"/>
    <w:rsid w:val="002E306D"/>
    <w:rsid w:val="002E3624"/>
    <w:rsid w:val="002E3653"/>
    <w:rsid w:val="002E36AE"/>
    <w:rsid w:val="002E38B7"/>
    <w:rsid w:val="002E3CD6"/>
    <w:rsid w:val="002E4490"/>
    <w:rsid w:val="002E4A00"/>
    <w:rsid w:val="002E5607"/>
    <w:rsid w:val="002E58E1"/>
    <w:rsid w:val="002E5BDD"/>
    <w:rsid w:val="002E5C56"/>
    <w:rsid w:val="002E679D"/>
    <w:rsid w:val="002E6994"/>
    <w:rsid w:val="002E7321"/>
    <w:rsid w:val="002E7894"/>
    <w:rsid w:val="002F0045"/>
    <w:rsid w:val="002F00F0"/>
    <w:rsid w:val="002F025B"/>
    <w:rsid w:val="002F0684"/>
    <w:rsid w:val="002F0ADB"/>
    <w:rsid w:val="002F15EB"/>
    <w:rsid w:val="002F1C32"/>
    <w:rsid w:val="002F1CB4"/>
    <w:rsid w:val="002F2AE0"/>
    <w:rsid w:val="002F3F16"/>
    <w:rsid w:val="002F413F"/>
    <w:rsid w:val="002F4158"/>
    <w:rsid w:val="002F4171"/>
    <w:rsid w:val="002F44AD"/>
    <w:rsid w:val="002F45D3"/>
    <w:rsid w:val="002F4934"/>
    <w:rsid w:val="002F4A43"/>
    <w:rsid w:val="002F4A52"/>
    <w:rsid w:val="002F4CF5"/>
    <w:rsid w:val="002F4EE1"/>
    <w:rsid w:val="002F4FC5"/>
    <w:rsid w:val="002F5020"/>
    <w:rsid w:val="002F5417"/>
    <w:rsid w:val="002F5422"/>
    <w:rsid w:val="002F5634"/>
    <w:rsid w:val="002F5FDA"/>
    <w:rsid w:val="002F619C"/>
    <w:rsid w:val="002F6319"/>
    <w:rsid w:val="002F68BF"/>
    <w:rsid w:val="002F6BDA"/>
    <w:rsid w:val="002F6EA2"/>
    <w:rsid w:val="002F7B6D"/>
    <w:rsid w:val="002F7D48"/>
    <w:rsid w:val="002F7EC5"/>
    <w:rsid w:val="0030019B"/>
    <w:rsid w:val="003003AD"/>
    <w:rsid w:val="003004CC"/>
    <w:rsid w:val="003004DC"/>
    <w:rsid w:val="003011C0"/>
    <w:rsid w:val="00301EE4"/>
    <w:rsid w:val="003021E9"/>
    <w:rsid w:val="003024AF"/>
    <w:rsid w:val="003024DE"/>
    <w:rsid w:val="00302701"/>
    <w:rsid w:val="00302739"/>
    <w:rsid w:val="0030361B"/>
    <w:rsid w:val="00303F3E"/>
    <w:rsid w:val="00303FB7"/>
    <w:rsid w:val="00304045"/>
    <w:rsid w:val="00304549"/>
    <w:rsid w:val="0030469C"/>
    <w:rsid w:val="00304AC5"/>
    <w:rsid w:val="00304FCA"/>
    <w:rsid w:val="00305328"/>
    <w:rsid w:val="00305E8E"/>
    <w:rsid w:val="003065FB"/>
    <w:rsid w:val="0030663B"/>
    <w:rsid w:val="00306E33"/>
    <w:rsid w:val="00306FE6"/>
    <w:rsid w:val="00307B27"/>
    <w:rsid w:val="00307F28"/>
    <w:rsid w:val="00310148"/>
    <w:rsid w:val="003101DC"/>
    <w:rsid w:val="0031035A"/>
    <w:rsid w:val="00310A9F"/>
    <w:rsid w:val="00310CC6"/>
    <w:rsid w:val="00310D52"/>
    <w:rsid w:val="00310D65"/>
    <w:rsid w:val="00311642"/>
    <w:rsid w:val="00311761"/>
    <w:rsid w:val="00311941"/>
    <w:rsid w:val="00311AFC"/>
    <w:rsid w:val="003121B8"/>
    <w:rsid w:val="00312B3C"/>
    <w:rsid w:val="003137A0"/>
    <w:rsid w:val="003137ED"/>
    <w:rsid w:val="00313C4F"/>
    <w:rsid w:val="00313C9F"/>
    <w:rsid w:val="003141C2"/>
    <w:rsid w:val="00314629"/>
    <w:rsid w:val="003147F3"/>
    <w:rsid w:val="00315020"/>
    <w:rsid w:val="0031518B"/>
    <w:rsid w:val="003156C2"/>
    <w:rsid w:val="003158EA"/>
    <w:rsid w:val="0031599D"/>
    <w:rsid w:val="00315F72"/>
    <w:rsid w:val="00316072"/>
    <w:rsid w:val="00316265"/>
    <w:rsid w:val="00316A94"/>
    <w:rsid w:val="00316C58"/>
    <w:rsid w:val="00316E46"/>
    <w:rsid w:val="00317050"/>
    <w:rsid w:val="00317884"/>
    <w:rsid w:val="00317A74"/>
    <w:rsid w:val="003200D5"/>
    <w:rsid w:val="0032034D"/>
    <w:rsid w:val="00320B1B"/>
    <w:rsid w:val="00320F30"/>
    <w:rsid w:val="00321075"/>
    <w:rsid w:val="0032172E"/>
    <w:rsid w:val="00321822"/>
    <w:rsid w:val="00321B02"/>
    <w:rsid w:val="003222E4"/>
    <w:rsid w:val="00322A6A"/>
    <w:rsid w:val="00322BC3"/>
    <w:rsid w:val="00322E3B"/>
    <w:rsid w:val="00323325"/>
    <w:rsid w:val="00323FAD"/>
    <w:rsid w:val="00324636"/>
    <w:rsid w:val="00324731"/>
    <w:rsid w:val="003249F8"/>
    <w:rsid w:val="003259EB"/>
    <w:rsid w:val="0032649F"/>
    <w:rsid w:val="0032695B"/>
    <w:rsid w:val="00326BBA"/>
    <w:rsid w:val="003271E3"/>
    <w:rsid w:val="003272D0"/>
    <w:rsid w:val="003273DE"/>
    <w:rsid w:val="00327470"/>
    <w:rsid w:val="003278C7"/>
    <w:rsid w:val="0032793B"/>
    <w:rsid w:val="00327AEA"/>
    <w:rsid w:val="00327BF0"/>
    <w:rsid w:val="00327DB4"/>
    <w:rsid w:val="00327E13"/>
    <w:rsid w:val="00330533"/>
    <w:rsid w:val="003308C4"/>
    <w:rsid w:val="00330990"/>
    <w:rsid w:val="00330C30"/>
    <w:rsid w:val="00330DE8"/>
    <w:rsid w:val="00331AC1"/>
    <w:rsid w:val="00331BCC"/>
    <w:rsid w:val="00331C2C"/>
    <w:rsid w:val="003321C3"/>
    <w:rsid w:val="0033265F"/>
    <w:rsid w:val="00332962"/>
    <w:rsid w:val="00332A33"/>
    <w:rsid w:val="00333301"/>
    <w:rsid w:val="00333BD2"/>
    <w:rsid w:val="00334770"/>
    <w:rsid w:val="00334B4F"/>
    <w:rsid w:val="00334B90"/>
    <w:rsid w:val="00335250"/>
    <w:rsid w:val="0033592C"/>
    <w:rsid w:val="00335BAA"/>
    <w:rsid w:val="00335E2A"/>
    <w:rsid w:val="00336225"/>
    <w:rsid w:val="00336780"/>
    <w:rsid w:val="003367C5"/>
    <w:rsid w:val="00336FFE"/>
    <w:rsid w:val="003370D3"/>
    <w:rsid w:val="00337C71"/>
    <w:rsid w:val="00337D69"/>
    <w:rsid w:val="00340E16"/>
    <w:rsid w:val="00340E58"/>
    <w:rsid w:val="00341087"/>
    <w:rsid w:val="00341CDD"/>
    <w:rsid w:val="00341CDF"/>
    <w:rsid w:val="0034243C"/>
    <w:rsid w:val="0034246D"/>
    <w:rsid w:val="003426DE"/>
    <w:rsid w:val="00342E4B"/>
    <w:rsid w:val="0034305B"/>
    <w:rsid w:val="003430E0"/>
    <w:rsid w:val="00343752"/>
    <w:rsid w:val="00343C24"/>
    <w:rsid w:val="00343F02"/>
    <w:rsid w:val="00344725"/>
    <w:rsid w:val="00344898"/>
    <w:rsid w:val="00344C47"/>
    <w:rsid w:val="0034511B"/>
    <w:rsid w:val="003454F0"/>
    <w:rsid w:val="0034575E"/>
    <w:rsid w:val="00345985"/>
    <w:rsid w:val="0034634D"/>
    <w:rsid w:val="00346914"/>
    <w:rsid w:val="003471DC"/>
    <w:rsid w:val="0034745C"/>
    <w:rsid w:val="0034764A"/>
    <w:rsid w:val="00347655"/>
    <w:rsid w:val="00347F2E"/>
    <w:rsid w:val="0035025F"/>
    <w:rsid w:val="003503F4"/>
    <w:rsid w:val="0035041A"/>
    <w:rsid w:val="003505AD"/>
    <w:rsid w:val="00350631"/>
    <w:rsid w:val="00350757"/>
    <w:rsid w:val="0035180B"/>
    <w:rsid w:val="00351C98"/>
    <w:rsid w:val="0035216E"/>
    <w:rsid w:val="0035265C"/>
    <w:rsid w:val="00352759"/>
    <w:rsid w:val="00352828"/>
    <w:rsid w:val="003528D6"/>
    <w:rsid w:val="00352952"/>
    <w:rsid w:val="00352CC2"/>
    <w:rsid w:val="00352CC9"/>
    <w:rsid w:val="00352DAE"/>
    <w:rsid w:val="00352FD6"/>
    <w:rsid w:val="003530A0"/>
    <w:rsid w:val="003531B0"/>
    <w:rsid w:val="003532D2"/>
    <w:rsid w:val="0035334C"/>
    <w:rsid w:val="003536C6"/>
    <w:rsid w:val="003538A4"/>
    <w:rsid w:val="003539B2"/>
    <w:rsid w:val="00353B62"/>
    <w:rsid w:val="00353F9F"/>
    <w:rsid w:val="00354084"/>
    <w:rsid w:val="0035414B"/>
    <w:rsid w:val="0035488F"/>
    <w:rsid w:val="00354B8E"/>
    <w:rsid w:val="003552C6"/>
    <w:rsid w:val="003557DD"/>
    <w:rsid w:val="00355A83"/>
    <w:rsid w:val="003560B8"/>
    <w:rsid w:val="003562D7"/>
    <w:rsid w:val="00356353"/>
    <w:rsid w:val="003567C9"/>
    <w:rsid w:val="00356CEC"/>
    <w:rsid w:val="003572DE"/>
    <w:rsid w:val="00357659"/>
    <w:rsid w:val="00357712"/>
    <w:rsid w:val="00357A5C"/>
    <w:rsid w:val="00357D2D"/>
    <w:rsid w:val="00357D8A"/>
    <w:rsid w:val="0036012E"/>
    <w:rsid w:val="003604DB"/>
    <w:rsid w:val="0036056F"/>
    <w:rsid w:val="00360CAC"/>
    <w:rsid w:val="00360D65"/>
    <w:rsid w:val="003617B5"/>
    <w:rsid w:val="0036181D"/>
    <w:rsid w:val="0036185C"/>
    <w:rsid w:val="00361B3C"/>
    <w:rsid w:val="00362533"/>
    <w:rsid w:val="0036262C"/>
    <w:rsid w:val="00362C5A"/>
    <w:rsid w:val="003633FE"/>
    <w:rsid w:val="00363CDF"/>
    <w:rsid w:val="00363D68"/>
    <w:rsid w:val="00364371"/>
    <w:rsid w:val="00364591"/>
    <w:rsid w:val="00364A63"/>
    <w:rsid w:val="00366392"/>
    <w:rsid w:val="00367D2F"/>
    <w:rsid w:val="00367E2A"/>
    <w:rsid w:val="003700A7"/>
    <w:rsid w:val="00370285"/>
    <w:rsid w:val="003702B7"/>
    <w:rsid w:val="003704EE"/>
    <w:rsid w:val="00370880"/>
    <w:rsid w:val="00370A4F"/>
    <w:rsid w:val="00370EFD"/>
    <w:rsid w:val="00371137"/>
    <w:rsid w:val="00371766"/>
    <w:rsid w:val="00371831"/>
    <w:rsid w:val="003719F5"/>
    <w:rsid w:val="00371FB9"/>
    <w:rsid w:val="00372029"/>
    <w:rsid w:val="003724A1"/>
    <w:rsid w:val="0037297C"/>
    <w:rsid w:val="00372A6B"/>
    <w:rsid w:val="00372A74"/>
    <w:rsid w:val="00372F5D"/>
    <w:rsid w:val="00372FD7"/>
    <w:rsid w:val="003734F9"/>
    <w:rsid w:val="00373C10"/>
    <w:rsid w:val="00373E10"/>
    <w:rsid w:val="00373F2C"/>
    <w:rsid w:val="0037406C"/>
    <w:rsid w:val="003741D2"/>
    <w:rsid w:val="003744CB"/>
    <w:rsid w:val="00374804"/>
    <w:rsid w:val="00374F06"/>
    <w:rsid w:val="00374F99"/>
    <w:rsid w:val="00375228"/>
    <w:rsid w:val="0037592E"/>
    <w:rsid w:val="00375FFC"/>
    <w:rsid w:val="003764FA"/>
    <w:rsid w:val="00376672"/>
    <w:rsid w:val="00376856"/>
    <w:rsid w:val="00376E52"/>
    <w:rsid w:val="0037709A"/>
    <w:rsid w:val="00377146"/>
    <w:rsid w:val="00377397"/>
    <w:rsid w:val="003774FD"/>
    <w:rsid w:val="003775BD"/>
    <w:rsid w:val="00377E1E"/>
    <w:rsid w:val="0038084F"/>
    <w:rsid w:val="00380892"/>
    <w:rsid w:val="00381685"/>
    <w:rsid w:val="00381D5F"/>
    <w:rsid w:val="003821E7"/>
    <w:rsid w:val="003823C9"/>
    <w:rsid w:val="00382903"/>
    <w:rsid w:val="00382B87"/>
    <w:rsid w:val="00383483"/>
    <w:rsid w:val="00383827"/>
    <w:rsid w:val="00383D02"/>
    <w:rsid w:val="00383D4B"/>
    <w:rsid w:val="00383D95"/>
    <w:rsid w:val="00383DDB"/>
    <w:rsid w:val="00383F15"/>
    <w:rsid w:val="003842A8"/>
    <w:rsid w:val="00384797"/>
    <w:rsid w:val="003848D9"/>
    <w:rsid w:val="00385192"/>
    <w:rsid w:val="003852CC"/>
    <w:rsid w:val="003852E9"/>
    <w:rsid w:val="00385495"/>
    <w:rsid w:val="0038556E"/>
    <w:rsid w:val="00385737"/>
    <w:rsid w:val="00385823"/>
    <w:rsid w:val="00385BD7"/>
    <w:rsid w:val="003862D5"/>
    <w:rsid w:val="00386498"/>
    <w:rsid w:val="00386A15"/>
    <w:rsid w:val="00386B67"/>
    <w:rsid w:val="00386B71"/>
    <w:rsid w:val="0038702D"/>
    <w:rsid w:val="003870BC"/>
    <w:rsid w:val="0038732E"/>
    <w:rsid w:val="003874D4"/>
    <w:rsid w:val="00387675"/>
    <w:rsid w:val="00387771"/>
    <w:rsid w:val="00387B2B"/>
    <w:rsid w:val="003904B1"/>
    <w:rsid w:val="003907D2"/>
    <w:rsid w:val="00390B8F"/>
    <w:rsid w:val="00390C56"/>
    <w:rsid w:val="00390E0B"/>
    <w:rsid w:val="0039122C"/>
    <w:rsid w:val="0039124D"/>
    <w:rsid w:val="003914C2"/>
    <w:rsid w:val="00391A92"/>
    <w:rsid w:val="003923C6"/>
    <w:rsid w:val="003926BE"/>
    <w:rsid w:val="00392AD7"/>
    <w:rsid w:val="00392DB8"/>
    <w:rsid w:val="00392FD4"/>
    <w:rsid w:val="0039376F"/>
    <w:rsid w:val="00393B78"/>
    <w:rsid w:val="00394775"/>
    <w:rsid w:val="003949AD"/>
    <w:rsid w:val="00394A43"/>
    <w:rsid w:val="00394B44"/>
    <w:rsid w:val="0039502C"/>
    <w:rsid w:val="003956CC"/>
    <w:rsid w:val="003956FE"/>
    <w:rsid w:val="0039598F"/>
    <w:rsid w:val="003959BD"/>
    <w:rsid w:val="00395A85"/>
    <w:rsid w:val="003960D5"/>
    <w:rsid w:val="0039610F"/>
    <w:rsid w:val="0039665F"/>
    <w:rsid w:val="00396850"/>
    <w:rsid w:val="00396B89"/>
    <w:rsid w:val="00396BEB"/>
    <w:rsid w:val="00397424"/>
    <w:rsid w:val="003978B8"/>
    <w:rsid w:val="00397B96"/>
    <w:rsid w:val="00397C89"/>
    <w:rsid w:val="003A0311"/>
    <w:rsid w:val="003A0736"/>
    <w:rsid w:val="003A07F5"/>
    <w:rsid w:val="003A0980"/>
    <w:rsid w:val="003A1135"/>
    <w:rsid w:val="003A132E"/>
    <w:rsid w:val="003A1341"/>
    <w:rsid w:val="003A135B"/>
    <w:rsid w:val="003A162C"/>
    <w:rsid w:val="003A1764"/>
    <w:rsid w:val="003A19E0"/>
    <w:rsid w:val="003A1DD5"/>
    <w:rsid w:val="003A2019"/>
    <w:rsid w:val="003A2BC2"/>
    <w:rsid w:val="003A2D39"/>
    <w:rsid w:val="003A2FC8"/>
    <w:rsid w:val="003A2FE7"/>
    <w:rsid w:val="003A42BB"/>
    <w:rsid w:val="003A45FB"/>
    <w:rsid w:val="003A48FC"/>
    <w:rsid w:val="003A4E82"/>
    <w:rsid w:val="003A590E"/>
    <w:rsid w:val="003A60F9"/>
    <w:rsid w:val="003A6330"/>
    <w:rsid w:val="003A65E0"/>
    <w:rsid w:val="003A67EA"/>
    <w:rsid w:val="003A6BC9"/>
    <w:rsid w:val="003A7549"/>
    <w:rsid w:val="003A76A9"/>
    <w:rsid w:val="003A7747"/>
    <w:rsid w:val="003A77CC"/>
    <w:rsid w:val="003B0299"/>
    <w:rsid w:val="003B0901"/>
    <w:rsid w:val="003B0B4D"/>
    <w:rsid w:val="003B1046"/>
    <w:rsid w:val="003B1140"/>
    <w:rsid w:val="003B14B8"/>
    <w:rsid w:val="003B1575"/>
    <w:rsid w:val="003B17CB"/>
    <w:rsid w:val="003B188F"/>
    <w:rsid w:val="003B1A52"/>
    <w:rsid w:val="003B1B9F"/>
    <w:rsid w:val="003B1CC2"/>
    <w:rsid w:val="003B1D6B"/>
    <w:rsid w:val="003B21B1"/>
    <w:rsid w:val="003B2B79"/>
    <w:rsid w:val="003B3617"/>
    <w:rsid w:val="003B3EE6"/>
    <w:rsid w:val="003B4482"/>
    <w:rsid w:val="003B4522"/>
    <w:rsid w:val="003B45D1"/>
    <w:rsid w:val="003B48E3"/>
    <w:rsid w:val="003B4FC5"/>
    <w:rsid w:val="003B5076"/>
    <w:rsid w:val="003B570F"/>
    <w:rsid w:val="003B5B57"/>
    <w:rsid w:val="003B5B7E"/>
    <w:rsid w:val="003B5E30"/>
    <w:rsid w:val="003B6194"/>
    <w:rsid w:val="003B6B8D"/>
    <w:rsid w:val="003B6DC4"/>
    <w:rsid w:val="003B6F75"/>
    <w:rsid w:val="003B6FCB"/>
    <w:rsid w:val="003B7020"/>
    <w:rsid w:val="003B7271"/>
    <w:rsid w:val="003B7294"/>
    <w:rsid w:val="003B7684"/>
    <w:rsid w:val="003B76FE"/>
    <w:rsid w:val="003C009A"/>
    <w:rsid w:val="003C07D7"/>
    <w:rsid w:val="003C0985"/>
    <w:rsid w:val="003C0D37"/>
    <w:rsid w:val="003C1493"/>
    <w:rsid w:val="003C170C"/>
    <w:rsid w:val="003C1E8C"/>
    <w:rsid w:val="003C1EC9"/>
    <w:rsid w:val="003C270B"/>
    <w:rsid w:val="003C2C9D"/>
    <w:rsid w:val="003C3B73"/>
    <w:rsid w:val="003C3EFE"/>
    <w:rsid w:val="003C4002"/>
    <w:rsid w:val="003C4250"/>
    <w:rsid w:val="003C44FE"/>
    <w:rsid w:val="003C48B5"/>
    <w:rsid w:val="003C4952"/>
    <w:rsid w:val="003C4D16"/>
    <w:rsid w:val="003C4D8C"/>
    <w:rsid w:val="003C4F25"/>
    <w:rsid w:val="003C591F"/>
    <w:rsid w:val="003C592E"/>
    <w:rsid w:val="003C6580"/>
    <w:rsid w:val="003C7459"/>
    <w:rsid w:val="003C75E4"/>
    <w:rsid w:val="003C78C0"/>
    <w:rsid w:val="003C79A4"/>
    <w:rsid w:val="003D09B1"/>
    <w:rsid w:val="003D09DA"/>
    <w:rsid w:val="003D0A97"/>
    <w:rsid w:val="003D0B50"/>
    <w:rsid w:val="003D0C04"/>
    <w:rsid w:val="003D0D75"/>
    <w:rsid w:val="003D0E68"/>
    <w:rsid w:val="003D1F00"/>
    <w:rsid w:val="003D2050"/>
    <w:rsid w:val="003D2339"/>
    <w:rsid w:val="003D2395"/>
    <w:rsid w:val="003D26AA"/>
    <w:rsid w:val="003D2A2B"/>
    <w:rsid w:val="003D33FB"/>
    <w:rsid w:val="003D34D8"/>
    <w:rsid w:val="003D3666"/>
    <w:rsid w:val="003D3670"/>
    <w:rsid w:val="003D3857"/>
    <w:rsid w:val="003D39A6"/>
    <w:rsid w:val="003D400D"/>
    <w:rsid w:val="003D4330"/>
    <w:rsid w:val="003D4350"/>
    <w:rsid w:val="003D4409"/>
    <w:rsid w:val="003D4E70"/>
    <w:rsid w:val="003D50AE"/>
    <w:rsid w:val="003D5176"/>
    <w:rsid w:val="003D52A8"/>
    <w:rsid w:val="003D5717"/>
    <w:rsid w:val="003D5878"/>
    <w:rsid w:val="003D59FE"/>
    <w:rsid w:val="003D5DA5"/>
    <w:rsid w:val="003D60D5"/>
    <w:rsid w:val="003D63BA"/>
    <w:rsid w:val="003D680E"/>
    <w:rsid w:val="003D6D83"/>
    <w:rsid w:val="003D74B4"/>
    <w:rsid w:val="003D7822"/>
    <w:rsid w:val="003D79E8"/>
    <w:rsid w:val="003E089F"/>
    <w:rsid w:val="003E0ADB"/>
    <w:rsid w:val="003E0CE4"/>
    <w:rsid w:val="003E1304"/>
    <w:rsid w:val="003E149E"/>
    <w:rsid w:val="003E1748"/>
    <w:rsid w:val="003E187F"/>
    <w:rsid w:val="003E18AD"/>
    <w:rsid w:val="003E1CF4"/>
    <w:rsid w:val="003E240A"/>
    <w:rsid w:val="003E250F"/>
    <w:rsid w:val="003E2A6D"/>
    <w:rsid w:val="003E2BF4"/>
    <w:rsid w:val="003E2EB5"/>
    <w:rsid w:val="003E2EE0"/>
    <w:rsid w:val="003E34E1"/>
    <w:rsid w:val="003E3524"/>
    <w:rsid w:val="003E36A2"/>
    <w:rsid w:val="003E3C5B"/>
    <w:rsid w:val="003E3CCE"/>
    <w:rsid w:val="003E3D11"/>
    <w:rsid w:val="003E40C9"/>
    <w:rsid w:val="003E47D2"/>
    <w:rsid w:val="003E498A"/>
    <w:rsid w:val="003E4CDB"/>
    <w:rsid w:val="003E52EB"/>
    <w:rsid w:val="003E56A9"/>
    <w:rsid w:val="003E6592"/>
    <w:rsid w:val="003E703E"/>
    <w:rsid w:val="003E73BC"/>
    <w:rsid w:val="003E7A07"/>
    <w:rsid w:val="003E7E8F"/>
    <w:rsid w:val="003F0656"/>
    <w:rsid w:val="003F07E1"/>
    <w:rsid w:val="003F0905"/>
    <w:rsid w:val="003F0D71"/>
    <w:rsid w:val="003F11BB"/>
    <w:rsid w:val="003F16E1"/>
    <w:rsid w:val="003F1B6D"/>
    <w:rsid w:val="003F1D73"/>
    <w:rsid w:val="003F20E2"/>
    <w:rsid w:val="003F2186"/>
    <w:rsid w:val="003F2244"/>
    <w:rsid w:val="003F23A7"/>
    <w:rsid w:val="003F2564"/>
    <w:rsid w:val="003F2624"/>
    <w:rsid w:val="003F2711"/>
    <w:rsid w:val="003F2A56"/>
    <w:rsid w:val="003F2BC4"/>
    <w:rsid w:val="003F324B"/>
    <w:rsid w:val="003F341E"/>
    <w:rsid w:val="003F3652"/>
    <w:rsid w:val="003F3865"/>
    <w:rsid w:val="003F3A47"/>
    <w:rsid w:val="003F3DFF"/>
    <w:rsid w:val="003F412F"/>
    <w:rsid w:val="003F4933"/>
    <w:rsid w:val="003F4977"/>
    <w:rsid w:val="003F4E1C"/>
    <w:rsid w:val="003F4E39"/>
    <w:rsid w:val="003F4FA6"/>
    <w:rsid w:val="003F536B"/>
    <w:rsid w:val="003F586D"/>
    <w:rsid w:val="003F60EF"/>
    <w:rsid w:val="003F626F"/>
    <w:rsid w:val="003F62B4"/>
    <w:rsid w:val="003F666A"/>
    <w:rsid w:val="003F6853"/>
    <w:rsid w:val="003F6930"/>
    <w:rsid w:val="003F6ACE"/>
    <w:rsid w:val="003F6F1A"/>
    <w:rsid w:val="003F73A0"/>
    <w:rsid w:val="003F73BE"/>
    <w:rsid w:val="003F75DD"/>
    <w:rsid w:val="003F7DFF"/>
    <w:rsid w:val="0040015E"/>
    <w:rsid w:val="00400427"/>
    <w:rsid w:val="0040096D"/>
    <w:rsid w:val="00400BAF"/>
    <w:rsid w:val="004010CF"/>
    <w:rsid w:val="004012FA"/>
    <w:rsid w:val="00401679"/>
    <w:rsid w:val="004017C6"/>
    <w:rsid w:val="00401B06"/>
    <w:rsid w:val="00402261"/>
    <w:rsid w:val="004024AB"/>
    <w:rsid w:val="00402E97"/>
    <w:rsid w:val="00402F2C"/>
    <w:rsid w:val="0040303D"/>
    <w:rsid w:val="004035D8"/>
    <w:rsid w:val="0040379F"/>
    <w:rsid w:val="00403805"/>
    <w:rsid w:val="00403824"/>
    <w:rsid w:val="004038EF"/>
    <w:rsid w:val="00403EF5"/>
    <w:rsid w:val="00403F25"/>
    <w:rsid w:val="0040495B"/>
    <w:rsid w:val="00404AE9"/>
    <w:rsid w:val="00405194"/>
    <w:rsid w:val="00405898"/>
    <w:rsid w:val="00405D95"/>
    <w:rsid w:val="00405F90"/>
    <w:rsid w:val="00405FCD"/>
    <w:rsid w:val="00406108"/>
    <w:rsid w:val="00406412"/>
    <w:rsid w:val="0040666F"/>
    <w:rsid w:val="00406F4B"/>
    <w:rsid w:val="00406FBD"/>
    <w:rsid w:val="004073B0"/>
    <w:rsid w:val="00407612"/>
    <w:rsid w:val="00407A66"/>
    <w:rsid w:val="00407A8D"/>
    <w:rsid w:val="00407C9E"/>
    <w:rsid w:val="0041029D"/>
    <w:rsid w:val="00410CC4"/>
    <w:rsid w:val="00411230"/>
    <w:rsid w:val="004118C9"/>
    <w:rsid w:val="0041195D"/>
    <w:rsid w:val="00411B58"/>
    <w:rsid w:val="00411F1B"/>
    <w:rsid w:val="00412697"/>
    <w:rsid w:val="00412D2F"/>
    <w:rsid w:val="00412DBE"/>
    <w:rsid w:val="00412F8D"/>
    <w:rsid w:val="00413369"/>
    <w:rsid w:val="004139C8"/>
    <w:rsid w:val="00413A70"/>
    <w:rsid w:val="00413F24"/>
    <w:rsid w:val="00414129"/>
    <w:rsid w:val="00414442"/>
    <w:rsid w:val="004145AE"/>
    <w:rsid w:val="0041577E"/>
    <w:rsid w:val="004157F6"/>
    <w:rsid w:val="00415830"/>
    <w:rsid w:val="0041596C"/>
    <w:rsid w:val="004159D3"/>
    <w:rsid w:val="00415A14"/>
    <w:rsid w:val="0041616C"/>
    <w:rsid w:val="00416A66"/>
    <w:rsid w:val="00416DCB"/>
    <w:rsid w:val="004171D5"/>
    <w:rsid w:val="0041763D"/>
    <w:rsid w:val="00417678"/>
    <w:rsid w:val="00420126"/>
    <w:rsid w:val="004203CF"/>
    <w:rsid w:val="00420755"/>
    <w:rsid w:val="00420CB7"/>
    <w:rsid w:val="00420F26"/>
    <w:rsid w:val="00421078"/>
    <w:rsid w:val="0042110F"/>
    <w:rsid w:val="004213E8"/>
    <w:rsid w:val="0042156E"/>
    <w:rsid w:val="00421B76"/>
    <w:rsid w:val="00421EC5"/>
    <w:rsid w:val="004222BF"/>
    <w:rsid w:val="00422399"/>
    <w:rsid w:val="00422548"/>
    <w:rsid w:val="004228B8"/>
    <w:rsid w:val="00422A01"/>
    <w:rsid w:val="00422DB5"/>
    <w:rsid w:val="0042307B"/>
    <w:rsid w:val="00423326"/>
    <w:rsid w:val="004238E3"/>
    <w:rsid w:val="00423921"/>
    <w:rsid w:val="00423E9E"/>
    <w:rsid w:val="00424AD0"/>
    <w:rsid w:val="00425C97"/>
    <w:rsid w:val="00425FFD"/>
    <w:rsid w:val="004262F8"/>
    <w:rsid w:val="00426442"/>
    <w:rsid w:val="00426532"/>
    <w:rsid w:val="0042654A"/>
    <w:rsid w:val="00426A93"/>
    <w:rsid w:val="00426D6F"/>
    <w:rsid w:val="00426DFA"/>
    <w:rsid w:val="00426E9F"/>
    <w:rsid w:val="004276E3"/>
    <w:rsid w:val="004279ED"/>
    <w:rsid w:val="00427AF4"/>
    <w:rsid w:val="00427E47"/>
    <w:rsid w:val="00427E67"/>
    <w:rsid w:val="00430178"/>
    <w:rsid w:val="004303F2"/>
    <w:rsid w:val="00430495"/>
    <w:rsid w:val="00430680"/>
    <w:rsid w:val="00430773"/>
    <w:rsid w:val="00430A72"/>
    <w:rsid w:val="00430F21"/>
    <w:rsid w:val="004314E7"/>
    <w:rsid w:val="0043189C"/>
    <w:rsid w:val="00431929"/>
    <w:rsid w:val="00431C29"/>
    <w:rsid w:val="00431CB1"/>
    <w:rsid w:val="00431DB5"/>
    <w:rsid w:val="0043270B"/>
    <w:rsid w:val="00432780"/>
    <w:rsid w:val="00432DB9"/>
    <w:rsid w:val="00432E64"/>
    <w:rsid w:val="00432F8F"/>
    <w:rsid w:val="00432F9E"/>
    <w:rsid w:val="00433106"/>
    <w:rsid w:val="00433C6F"/>
    <w:rsid w:val="00433F45"/>
    <w:rsid w:val="00434583"/>
    <w:rsid w:val="00434648"/>
    <w:rsid w:val="00434754"/>
    <w:rsid w:val="0043480E"/>
    <w:rsid w:val="0043487C"/>
    <w:rsid w:val="00434A45"/>
    <w:rsid w:val="00434D46"/>
    <w:rsid w:val="00435248"/>
    <w:rsid w:val="004353C1"/>
    <w:rsid w:val="0043542F"/>
    <w:rsid w:val="004355EB"/>
    <w:rsid w:val="00435602"/>
    <w:rsid w:val="004356FA"/>
    <w:rsid w:val="00435CCF"/>
    <w:rsid w:val="0043616F"/>
    <w:rsid w:val="00436A3B"/>
    <w:rsid w:val="00437027"/>
    <w:rsid w:val="004371AB"/>
    <w:rsid w:val="0043751C"/>
    <w:rsid w:val="004375CC"/>
    <w:rsid w:val="00437B3F"/>
    <w:rsid w:val="004402A7"/>
    <w:rsid w:val="0044035D"/>
    <w:rsid w:val="00440D01"/>
    <w:rsid w:val="00440EA5"/>
    <w:rsid w:val="0044131C"/>
    <w:rsid w:val="0044142F"/>
    <w:rsid w:val="004415E4"/>
    <w:rsid w:val="00441AE2"/>
    <w:rsid w:val="0044242A"/>
    <w:rsid w:val="004425C2"/>
    <w:rsid w:val="00442824"/>
    <w:rsid w:val="00442FFB"/>
    <w:rsid w:val="004430FD"/>
    <w:rsid w:val="0044317B"/>
    <w:rsid w:val="00443A83"/>
    <w:rsid w:val="00443F2F"/>
    <w:rsid w:val="004442A7"/>
    <w:rsid w:val="00444901"/>
    <w:rsid w:val="00444934"/>
    <w:rsid w:val="00444F5E"/>
    <w:rsid w:val="0044540F"/>
    <w:rsid w:val="00445494"/>
    <w:rsid w:val="004454B3"/>
    <w:rsid w:val="00445513"/>
    <w:rsid w:val="00445907"/>
    <w:rsid w:val="00445CFF"/>
    <w:rsid w:val="004462AF"/>
    <w:rsid w:val="00446624"/>
    <w:rsid w:val="0044662A"/>
    <w:rsid w:val="0044666E"/>
    <w:rsid w:val="0044670E"/>
    <w:rsid w:val="004469FD"/>
    <w:rsid w:val="00447232"/>
    <w:rsid w:val="00447291"/>
    <w:rsid w:val="00447486"/>
    <w:rsid w:val="0045039B"/>
    <w:rsid w:val="00450778"/>
    <w:rsid w:val="00450CFB"/>
    <w:rsid w:val="00450D3B"/>
    <w:rsid w:val="004518D5"/>
    <w:rsid w:val="004519BF"/>
    <w:rsid w:val="00451B06"/>
    <w:rsid w:val="00451BEB"/>
    <w:rsid w:val="004527C0"/>
    <w:rsid w:val="004534FB"/>
    <w:rsid w:val="00453871"/>
    <w:rsid w:val="00453A20"/>
    <w:rsid w:val="00453B31"/>
    <w:rsid w:val="00453D65"/>
    <w:rsid w:val="00453DEF"/>
    <w:rsid w:val="004543DF"/>
    <w:rsid w:val="004543E4"/>
    <w:rsid w:val="004548E5"/>
    <w:rsid w:val="00454F08"/>
    <w:rsid w:val="00455105"/>
    <w:rsid w:val="004553ED"/>
    <w:rsid w:val="00455C09"/>
    <w:rsid w:val="00455EC2"/>
    <w:rsid w:val="00456114"/>
    <w:rsid w:val="00456971"/>
    <w:rsid w:val="00456B9B"/>
    <w:rsid w:val="0045742D"/>
    <w:rsid w:val="00457C5E"/>
    <w:rsid w:val="0046026D"/>
    <w:rsid w:val="0046027A"/>
    <w:rsid w:val="004605CC"/>
    <w:rsid w:val="0046072D"/>
    <w:rsid w:val="00460921"/>
    <w:rsid w:val="00460958"/>
    <w:rsid w:val="0046110A"/>
    <w:rsid w:val="00461266"/>
    <w:rsid w:val="004612C8"/>
    <w:rsid w:val="004614A1"/>
    <w:rsid w:val="0046164D"/>
    <w:rsid w:val="004616E5"/>
    <w:rsid w:val="004616FF"/>
    <w:rsid w:val="004617A0"/>
    <w:rsid w:val="0046194F"/>
    <w:rsid w:val="00461C00"/>
    <w:rsid w:val="004622A1"/>
    <w:rsid w:val="004622D0"/>
    <w:rsid w:val="00462420"/>
    <w:rsid w:val="00462A9C"/>
    <w:rsid w:val="00462B09"/>
    <w:rsid w:val="00462FC4"/>
    <w:rsid w:val="00463448"/>
    <w:rsid w:val="0046434B"/>
    <w:rsid w:val="00464513"/>
    <w:rsid w:val="00464919"/>
    <w:rsid w:val="00464EE0"/>
    <w:rsid w:val="00465461"/>
    <w:rsid w:val="00465467"/>
    <w:rsid w:val="00465573"/>
    <w:rsid w:val="004658C3"/>
    <w:rsid w:val="00465AAF"/>
    <w:rsid w:val="00465EB3"/>
    <w:rsid w:val="0046645E"/>
    <w:rsid w:val="00467716"/>
    <w:rsid w:val="00467838"/>
    <w:rsid w:val="0047041E"/>
    <w:rsid w:val="00470750"/>
    <w:rsid w:val="00470893"/>
    <w:rsid w:val="00470E35"/>
    <w:rsid w:val="00470FE9"/>
    <w:rsid w:val="0047117F"/>
    <w:rsid w:val="0047166D"/>
    <w:rsid w:val="00471856"/>
    <w:rsid w:val="004719A1"/>
    <w:rsid w:val="00471DB0"/>
    <w:rsid w:val="00471F3B"/>
    <w:rsid w:val="00471FAB"/>
    <w:rsid w:val="004727D8"/>
    <w:rsid w:val="00472ACB"/>
    <w:rsid w:val="00473531"/>
    <w:rsid w:val="00473F5F"/>
    <w:rsid w:val="0047410D"/>
    <w:rsid w:val="00474317"/>
    <w:rsid w:val="004743D2"/>
    <w:rsid w:val="00474FB4"/>
    <w:rsid w:val="00475131"/>
    <w:rsid w:val="00475260"/>
    <w:rsid w:val="004755D5"/>
    <w:rsid w:val="0047574D"/>
    <w:rsid w:val="00475A1B"/>
    <w:rsid w:val="00475D3E"/>
    <w:rsid w:val="00475E50"/>
    <w:rsid w:val="00475F90"/>
    <w:rsid w:val="0047643A"/>
    <w:rsid w:val="00476D8B"/>
    <w:rsid w:val="00476EAE"/>
    <w:rsid w:val="00476FC4"/>
    <w:rsid w:val="004774C5"/>
    <w:rsid w:val="004775ED"/>
    <w:rsid w:val="004777C7"/>
    <w:rsid w:val="004803A9"/>
    <w:rsid w:val="00480405"/>
    <w:rsid w:val="004807D5"/>
    <w:rsid w:val="00480865"/>
    <w:rsid w:val="00480B03"/>
    <w:rsid w:val="004810EC"/>
    <w:rsid w:val="004814F6"/>
    <w:rsid w:val="00481607"/>
    <w:rsid w:val="00481823"/>
    <w:rsid w:val="00481DEF"/>
    <w:rsid w:val="00482389"/>
    <w:rsid w:val="00482802"/>
    <w:rsid w:val="00482849"/>
    <w:rsid w:val="0048287B"/>
    <w:rsid w:val="00482943"/>
    <w:rsid w:val="00482ADC"/>
    <w:rsid w:val="00482B1F"/>
    <w:rsid w:val="00482BAD"/>
    <w:rsid w:val="00483D11"/>
    <w:rsid w:val="00483D20"/>
    <w:rsid w:val="00483F53"/>
    <w:rsid w:val="0048406D"/>
    <w:rsid w:val="0048410E"/>
    <w:rsid w:val="0048413B"/>
    <w:rsid w:val="00484C46"/>
    <w:rsid w:val="004851F7"/>
    <w:rsid w:val="0048595B"/>
    <w:rsid w:val="00485969"/>
    <w:rsid w:val="0048598C"/>
    <w:rsid w:val="00485E8A"/>
    <w:rsid w:val="004860DF"/>
    <w:rsid w:val="0048620B"/>
    <w:rsid w:val="004862DE"/>
    <w:rsid w:val="00486CF2"/>
    <w:rsid w:val="00486DF6"/>
    <w:rsid w:val="00486EC5"/>
    <w:rsid w:val="00487442"/>
    <w:rsid w:val="00487BB8"/>
    <w:rsid w:val="00487E2A"/>
    <w:rsid w:val="00487EE3"/>
    <w:rsid w:val="00487F28"/>
    <w:rsid w:val="004903DA"/>
    <w:rsid w:val="00490649"/>
    <w:rsid w:val="0049093B"/>
    <w:rsid w:val="00490CFA"/>
    <w:rsid w:val="00490E94"/>
    <w:rsid w:val="00490EE3"/>
    <w:rsid w:val="0049143D"/>
    <w:rsid w:val="00491728"/>
    <w:rsid w:val="004918A0"/>
    <w:rsid w:val="00491C47"/>
    <w:rsid w:val="004924E5"/>
    <w:rsid w:val="00492619"/>
    <w:rsid w:val="00492ECB"/>
    <w:rsid w:val="0049349F"/>
    <w:rsid w:val="004935A4"/>
    <w:rsid w:val="00493D08"/>
    <w:rsid w:val="00493DC7"/>
    <w:rsid w:val="0049465B"/>
    <w:rsid w:val="00494D25"/>
    <w:rsid w:val="00494E75"/>
    <w:rsid w:val="0049506D"/>
    <w:rsid w:val="00495071"/>
    <w:rsid w:val="00495227"/>
    <w:rsid w:val="00495646"/>
    <w:rsid w:val="004956D1"/>
    <w:rsid w:val="00495AD8"/>
    <w:rsid w:val="004961DB"/>
    <w:rsid w:val="0049653E"/>
    <w:rsid w:val="004965B2"/>
    <w:rsid w:val="00496A3A"/>
    <w:rsid w:val="00496BEF"/>
    <w:rsid w:val="0049792C"/>
    <w:rsid w:val="00497BAF"/>
    <w:rsid w:val="004A01E1"/>
    <w:rsid w:val="004A0E00"/>
    <w:rsid w:val="004A144C"/>
    <w:rsid w:val="004A15F7"/>
    <w:rsid w:val="004A1600"/>
    <w:rsid w:val="004A1B20"/>
    <w:rsid w:val="004A201F"/>
    <w:rsid w:val="004A23B8"/>
    <w:rsid w:val="004A23C0"/>
    <w:rsid w:val="004A250D"/>
    <w:rsid w:val="004A28D4"/>
    <w:rsid w:val="004A2908"/>
    <w:rsid w:val="004A2B3D"/>
    <w:rsid w:val="004A2B93"/>
    <w:rsid w:val="004A2BE1"/>
    <w:rsid w:val="004A2E44"/>
    <w:rsid w:val="004A2F48"/>
    <w:rsid w:val="004A30F7"/>
    <w:rsid w:val="004A366E"/>
    <w:rsid w:val="004A36C0"/>
    <w:rsid w:val="004A36DD"/>
    <w:rsid w:val="004A3AA3"/>
    <w:rsid w:val="004A3E02"/>
    <w:rsid w:val="004A4247"/>
    <w:rsid w:val="004A4635"/>
    <w:rsid w:val="004A47F4"/>
    <w:rsid w:val="004A4900"/>
    <w:rsid w:val="004A4D38"/>
    <w:rsid w:val="004A4E7E"/>
    <w:rsid w:val="004A4E95"/>
    <w:rsid w:val="004A5270"/>
    <w:rsid w:val="004A5667"/>
    <w:rsid w:val="004A57FC"/>
    <w:rsid w:val="004A5CCD"/>
    <w:rsid w:val="004A5DB4"/>
    <w:rsid w:val="004A6639"/>
    <w:rsid w:val="004A6AAA"/>
    <w:rsid w:val="004A705C"/>
    <w:rsid w:val="004A717D"/>
    <w:rsid w:val="004A7276"/>
    <w:rsid w:val="004A7447"/>
    <w:rsid w:val="004A7CE0"/>
    <w:rsid w:val="004A7EE7"/>
    <w:rsid w:val="004A7FB0"/>
    <w:rsid w:val="004B028F"/>
    <w:rsid w:val="004B0706"/>
    <w:rsid w:val="004B0770"/>
    <w:rsid w:val="004B0787"/>
    <w:rsid w:val="004B1313"/>
    <w:rsid w:val="004B169E"/>
    <w:rsid w:val="004B1B53"/>
    <w:rsid w:val="004B1C42"/>
    <w:rsid w:val="004B1EA3"/>
    <w:rsid w:val="004B2700"/>
    <w:rsid w:val="004B2B31"/>
    <w:rsid w:val="004B2C33"/>
    <w:rsid w:val="004B2CDB"/>
    <w:rsid w:val="004B3C3F"/>
    <w:rsid w:val="004B43FD"/>
    <w:rsid w:val="004B45A2"/>
    <w:rsid w:val="004B4A0F"/>
    <w:rsid w:val="004B4AA2"/>
    <w:rsid w:val="004B4C67"/>
    <w:rsid w:val="004B50E0"/>
    <w:rsid w:val="004B5211"/>
    <w:rsid w:val="004B528E"/>
    <w:rsid w:val="004B55EC"/>
    <w:rsid w:val="004B5CC5"/>
    <w:rsid w:val="004B5F75"/>
    <w:rsid w:val="004B6301"/>
    <w:rsid w:val="004B6B78"/>
    <w:rsid w:val="004B6FFB"/>
    <w:rsid w:val="004B7937"/>
    <w:rsid w:val="004B795F"/>
    <w:rsid w:val="004B7BA5"/>
    <w:rsid w:val="004C0346"/>
    <w:rsid w:val="004C03CC"/>
    <w:rsid w:val="004C08C7"/>
    <w:rsid w:val="004C0AC2"/>
    <w:rsid w:val="004C0B5B"/>
    <w:rsid w:val="004C0F99"/>
    <w:rsid w:val="004C130D"/>
    <w:rsid w:val="004C1624"/>
    <w:rsid w:val="004C1EBB"/>
    <w:rsid w:val="004C2371"/>
    <w:rsid w:val="004C2C4E"/>
    <w:rsid w:val="004C2DB0"/>
    <w:rsid w:val="004C2F01"/>
    <w:rsid w:val="004C3012"/>
    <w:rsid w:val="004C3472"/>
    <w:rsid w:val="004C34E8"/>
    <w:rsid w:val="004C380B"/>
    <w:rsid w:val="004C3C51"/>
    <w:rsid w:val="004C3D0E"/>
    <w:rsid w:val="004C3DD3"/>
    <w:rsid w:val="004C4384"/>
    <w:rsid w:val="004C4686"/>
    <w:rsid w:val="004C47FE"/>
    <w:rsid w:val="004C4BCE"/>
    <w:rsid w:val="004C4BF3"/>
    <w:rsid w:val="004C4F33"/>
    <w:rsid w:val="004C521E"/>
    <w:rsid w:val="004C5C61"/>
    <w:rsid w:val="004C5EF0"/>
    <w:rsid w:val="004C63D6"/>
    <w:rsid w:val="004C6446"/>
    <w:rsid w:val="004C660B"/>
    <w:rsid w:val="004C6627"/>
    <w:rsid w:val="004C6834"/>
    <w:rsid w:val="004C6915"/>
    <w:rsid w:val="004C6D25"/>
    <w:rsid w:val="004C730E"/>
    <w:rsid w:val="004C751D"/>
    <w:rsid w:val="004C7739"/>
    <w:rsid w:val="004C7BDF"/>
    <w:rsid w:val="004D0200"/>
    <w:rsid w:val="004D0CBF"/>
    <w:rsid w:val="004D0E42"/>
    <w:rsid w:val="004D171F"/>
    <w:rsid w:val="004D1A33"/>
    <w:rsid w:val="004D1D64"/>
    <w:rsid w:val="004D22AE"/>
    <w:rsid w:val="004D2474"/>
    <w:rsid w:val="004D24F2"/>
    <w:rsid w:val="004D2577"/>
    <w:rsid w:val="004D276E"/>
    <w:rsid w:val="004D27C4"/>
    <w:rsid w:val="004D2E1A"/>
    <w:rsid w:val="004D2E57"/>
    <w:rsid w:val="004D2F17"/>
    <w:rsid w:val="004D3251"/>
    <w:rsid w:val="004D3574"/>
    <w:rsid w:val="004D36BE"/>
    <w:rsid w:val="004D44B1"/>
    <w:rsid w:val="004D4968"/>
    <w:rsid w:val="004D4977"/>
    <w:rsid w:val="004D4A8A"/>
    <w:rsid w:val="004D4BEA"/>
    <w:rsid w:val="004D4E97"/>
    <w:rsid w:val="004D50CC"/>
    <w:rsid w:val="004D58D1"/>
    <w:rsid w:val="004D5F02"/>
    <w:rsid w:val="004D6063"/>
    <w:rsid w:val="004D631C"/>
    <w:rsid w:val="004D68C0"/>
    <w:rsid w:val="004D710C"/>
    <w:rsid w:val="004D7448"/>
    <w:rsid w:val="004D7872"/>
    <w:rsid w:val="004E0033"/>
    <w:rsid w:val="004E0186"/>
    <w:rsid w:val="004E01E5"/>
    <w:rsid w:val="004E03BE"/>
    <w:rsid w:val="004E0A0B"/>
    <w:rsid w:val="004E0CD0"/>
    <w:rsid w:val="004E1260"/>
    <w:rsid w:val="004E1CBB"/>
    <w:rsid w:val="004E1D07"/>
    <w:rsid w:val="004E1F73"/>
    <w:rsid w:val="004E209D"/>
    <w:rsid w:val="004E21D3"/>
    <w:rsid w:val="004E232B"/>
    <w:rsid w:val="004E250C"/>
    <w:rsid w:val="004E27DC"/>
    <w:rsid w:val="004E2C41"/>
    <w:rsid w:val="004E2CFC"/>
    <w:rsid w:val="004E2E33"/>
    <w:rsid w:val="004E2F51"/>
    <w:rsid w:val="004E2F60"/>
    <w:rsid w:val="004E32FE"/>
    <w:rsid w:val="004E3579"/>
    <w:rsid w:val="004E3892"/>
    <w:rsid w:val="004E3FD8"/>
    <w:rsid w:val="004E4304"/>
    <w:rsid w:val="004E4439"/>
    <w:rsid w:val="004E468F"/>
    <w:rsid w:val="004E471C"/>
    <w:rsid w:val="004E4B1B"/>
    <w:rsid w:val="004E53AE"/>
    <w:rsid w:val="004E5449"/>
    <w:rsid w:val="004E5B42"/>
    <w:rsid w:val="004E5C61"/>
    <w:rsid w:val="004E6158"/>
    <w:rsid w:val="004E6184"/>
    <w:rsid w:val="004E63C9"/>
    <w:rsid w:val="004E6CEA"/>
    <w:rsid w:val="004E7339"/>
    <w:rsid w:val="004E7691"/>
    <w:rsid w:val="004E76A5"/>
    <w:rsid w:val="004E7831"/>
    <w:rsid w:val="004E7929"/>
    <w:rsid w:val="004E7B7F"/>
    <w:rsid w:val="004E7D06"/>
    <w:rsid w:val="004E7E45"/>
    <w:rsid w:val="004F01B4"/>
    <w:rsid w:val="004F020A"/>
    <w:rsid w:val="004F080C"/>
    <w:rsid w:val="004F0C82"/>
    <w:rsid w:val="004F133C"/>
    <w:rsid w:val="004F13D2"/>
    <w:rsid w:val="004F1A00"/>
    <w:rsid w:val="004F1D32"/>
    <w:rsid w:val="004F2497"/>
    <w:rsid w:val="004F2826"/>
    <w:rsid w:val="004F2981"/>
    <w:rsid w:val="004F2AA6"/>
    <w:rsid w:val="004F2B9C"/>
    <w:rsid w:val="004F2CCE"/>
    <w:rsid w:val="004F2D47"/>
    <w:rsid w:val="004F33A9"/>
    <w:rsid w:val="004F359A"/>
    <w:rsid w:val="004F3DD1"/>
    <w:rsid w:val="004F4000"/>
    <w:rsid w:val="004F40F1"/>
    <w:rsid w:val="004F46D8"/>
    <w:rsid w:val="004F4760"/>
    <w:rsid w:val="004F4DAC"/>
    <w:rsid w:val="004F4E53"/>
    <w:rsid w:val="004F4F9A"/>
    <w:rsid w:val="004F519E"/>
    <w:rsid w:val="004F58AB"/>
    <w:rsid w:val="004F64DF"/>
    <w:rsid w:val="004F66FA"/>
    <w:rsid w:val="004F67A9"/>
    <w:rsid w:val="004F6AFE"/>
    <w:rsid w:val="004F6DF5"/>
    <w:rsid w:val="004F6F20"/>
    <w:rsid w:val="004F7373"/>
    <w:rsid w:val="004F73A5"/>
    <w:rsid w:val="004F75FC"/>
    <w:rsid w:val="004F76A6"/>
    <w:rsid w:val="004F78C3"/>
    <w:rsid w:val="004F7C51"/>
    <w:rsid w:val="004F7CE6"/>
    <w:rsid w:val="004F7F1A"/>
    <w:rsid w:val="00500097"/>
    <w:rsid w:val="005001EF"/>
    <w:rsid w:val="0050031C"/>
    <w:rsid w:val="005004F7"/>
    <w:rsid w:val="00500798"/>
    <w:rsid w:val="005007E7"/>
    <w:rsid w:val="00500A59"/>
    <w:rsid w:val="00500D5B"/>
    <w:rsid w:val="005012BB"/>
    <w:rsid w:val="0050132F"/>
    <w:rsid w:val="00501723"/>
    <w:rsid w:val="0050192A"/>
    <w:rsid w:val="00501A8C"/>
    <w:rsid w:val="00501F0D"/>
    <w:rsid w:val="00502320"/>
    <w:rsid w:val="005029A2"/>
    <w:rsid w:val="00502F3B"/>
    <w:rsid w:val="00502FCA"/>
    <w:rsid w:val="005033B7"/>
    <w:rsid w:val="005035E7"/>
    <w:rsid w:val="005038A7"/>
    <w:rsid w:val="00503C88"/>
    <w:rsid w:val="00503EC2"/>
    <w:rsid w:val="00503FAD"/>
    <w:rsid w:val="00504639"/>
    <w:rsid w:val="0050485E"/>
    <w:rsid w:val="005050F8"/>
    <w:rsid w:val="00505850"/>
    <w:rsid w:val="00505A2A"/>
    <w:rsid w:val="00505E39"/>
    <w:rsid w:val="0050614B"/>
    <w:rsid w:val="00506571"/>
    <w:rsid w:val="00506A8D"/>
    <w:rsid w:val="00506C2E"/>
    <w:rsid w:val="005074C9"/>
    <w:rsid w:val="00507754"/>
    <w:rsid w:val="005077D0"/>
    <w:rsid w:val="00507CAF"/>
    <w:rsid w:val="00507E65"/>
    <w:rsid w:val="00510374"/>
    <w:rsid w:val="00510444"/>
    <w:rsid w:val="005109F8"/>
    <w:rsid w:val="00510B25"/>
    <w:rsid w:val="00510B66"/>
    <w:rsid w:val="00511BA4"/>
    <w:rsid w:val="00511D6E"/>
    <w:rsid w:val="00511E67"/>
    <w:rsid w:val="005124B0"/>
    <w:rsid w:val="00512747"/>
    <w:rsid w:val="00513074"/>
    <w:rsid w:val="0051385C"/>
    <w:rsid w:val="005138DA"/>
    <w:rsid w:val="00513924"/>
    <w:rsid w:val="00513F8F"/>
    <w:rsid w:val="00514455"/>
    <w:rsid w:val="005147E7"/>
    <w:rsid w:val="00514882"/>
    <w:rsid w:val="005148FE"/>
    <w:rsid w:val="005149A2"/>
    <w:rsid w:val="00514CEE"/>
    <w:rsid w:val="005150E4"/>
    <w:rsid w:val="0051581E"/>
    <w:rsid w:val="00515907"/>
    <w:rsid w:val="00515DDE"/>
    <w:rsid w:val="00515E2B"/>
    <w:rsid w:val="00516B96"/>
    <w:rsid w:val="00516D2A"/>
    <w:rsid w:val="005173A4"/>
    <w:rsid w:val="00517424"/>
    <w:rsid w:val="00517510"/>
    <w:rsid w:val="0051770E"/>
    <w:rsid w:val="00517E2D"/>
    <w:rsid w:val="0052001B"/>
    <w:rsid w:val="005205C8"/>
    <w:rsid w:val="005205D5"/>
    <w:rsid w:val="005207A1"/>
    <w:rsid w:val="00520A9C"/>
    <w:rsid w:val="00521D65"/>
    <w:rsid w:val="005221A4"/>
    <w:rsid w:val="005227EA"/>
    <w:rsid w:val="005231F3"/>
    <w:rsid w:val="00523366"/>
    <w:rsid w:val="00523E18"/>
    <w:rsid w:val="00523F32"/>
    <w:rsid w:val="0052422C"/>
    <w:rsid w:val="005244D5"/>
    <w:rsid w:val="005248C4"/>
    <w:rsid w:val="00524927"/>
    <w:rsid w:val="00524AD1"/>
    <w:rsid w:val="00524D2A"/>
    <w:rsid w:val="00524E6A"/>
    <w:rsid w:val="005251DA"/>
    <w:rsid w:val="00525407"/>
    <w:rsid w:val="00525F16"/>
    <w:rsid w:val="00525F5C"/>
    <w:rsid w:val="00525F71"/>
    <w:rsid w:val="00526270"/>
    <w:rsid w:val="005269C2"/>
    <w:rsid w:val="00526C8A"/>
    <w:rsid w:val="00526E75"/>
    <w:rsid w:val="00527489"/>
    <w:rsid w:val="0053012B"/>
    <w:rsid w:val="0053058D"/>
    <w:rsid w:val="00530AFD"/>
    <w:rsid w:val="00530CDF"/>
    <w:rsid w:val="00530D10"/>
    <w:rsid w:val="00530FF3"/>
    <w:rsid w:val="00531145"/>
    <w:rsid w:val="00531420"/>
    <w:rsid w:val="0053173A"/>
    <w:rsid w:val="00531824"/>
    <w:rsid w:val="00531AF4"/>
    <w:rsid w:val="00531F71"/>
    <w:rsid w:val="0053205F"/>
    <w:rsid w:val="00532462"/>
    <w:rsid w:val="00532B16"/>
    <w:rsid w:val="00532C9D"/>
    <w:rsid w:val="00532DBB"/>
    <w:rsid w:val="00533215"/>
    <w:rsid w:val="005334E4"/>
    <w:rsid w:val="005338BD"/>
    <w:rsid w:val="0053394F"/>
    <w:rsid w:val="00534290"/>
    <w:rsid w:val="00534451"/>
    <w:rsid w:val="00534695"/>
    <w:rsid w:val="005347FB"/>
    <w:rsid w:val="005348FE"/>
    <w:rsid w:val="005349EB"/>
    <w:rsid w:val="00534AA6"/>
    <w:rsid w:val="00534C83"/>
    <w:rsid w:val="0053549E"/>
    <w:rsid w:val="00535590"/>
    <w:rsid w:val="00535A27"/>
    <w:rsid w:val="00535BE9"/>
    <w:rsid w:val="0053637E"/>
    <w:rsid w:val="00536AEE"/>
    <w:rsid w:val="00537BE9"/>
    <w:rsid w:val="00537E22"/>
    <w:rsid w:val="00540147"/>
    <w:rsid w:val="0054023F"/>
    <w:rsid w:val="005405D3"/>
    <w:rsid w:val="0054064E"/>
    <w:rsid w:val="00540EB6"/>
    <w:rsid w:val="005410BB"/>
    <w:rsid w:val="00541309"/>
    <w:rsid w:val="005417A0"/>
    <w:rsid w:val="00541E2B"/>
    <w:rsid w:val="005424B2"/>
    <w:rsid w:val="00542CDD"/>
    <w:rsid w:val="00542F16"/>
    <w:rsid w:val="00543639"/>
    <w:rsid w:val="005436D7"/>
    <w:rsid w:val="00543703"/>
    <w:rsid w:val="00543A66"/>
    <w:rsid w:val="00543A80"/>
    <w:rsid w:val="00543A83"/>
    <w:rsid w:val="00544220"/>
    <w:rsid w:val="005444D2"/>
    <w:rsid w:val="005446AD"/>
    <w:rsid w:val="00544C33"/>
    <w:rsid w:val="0054509D"/>
    <w:rsid w:val="0054556F"/>
    <w:rsid w:val="0054597B"/>
    <w:rsid w:val="00545A3E"/>
    <w:rsid w:val="00545C3D"/>
    <w:rsid w:val="00545DA4"/>
    <w:rsid w:val="00545E6A"/>
    <w:rsid w:val="00546310"/>
    <w:rsid w:val="00546738"/>
    <w:rsid w:val="005467D6"/>
    <w:rsid w:val="00546922"/>
    <w:rsid w:val="00546942"/>
    <w:rsid w:val="00546A81"/>
    <w:rsid w:val="00547123"/>
    <w:rsid w:val="00550047"/>
    <w:rsid w:val="005504D9"/>
    <w:rsid w:val="0055059F"/>
    <w:rsid w:val="00550C72"/>
    <w:rsid w:val="00550C80"/>
    <w:rsid w:val="00550D6F"/>
    <w:rsid w:val="00550E94"/>
    <w:rsid w:val="005511B1"/>
    <w:rsid w:val="00551D57"/>
    <w:rsid w:val="00551E1E"/>
    <w:rsid w:val="00551E52"/>
    <w:rsid w:val="00552038"/>
    <w:rsid w:val="0055233E"/>
    <w:rsid w:val="00552569"/>
    <w:rsid w:val="005526F2"/>
    <w:rsid w:val="00552A49"/>
    <w:rsid w:val="00552B1F"/>
    <w:rsid w:val="00552FF4"/>
    <w:rsid w:val="0055410A"/>
    <w:rsid w:val="005543EE"/>
    <w:rsid w:val="005547CB"/>
    <w:rsid w:val="00554DF7"/>
    <w:rsid w:val="00555675"/>
    <w:rsid w:val="00555713"/>
    <w:rsid w:val="00555745"/>
    <w:rsid w:val="00555772"/>
    <w:rsid w:val="00555BBC"/>
    <w:rsid w:val="00555C03"/>
    <w:rsid w:val="00555D6F"/>
    <w:rsid w:val="00555DC4"/>
    <w:rsid w:val="00556583"/>
    <w:rsid w:val="00556680"/>
    <w:rsid w:val="005567AA"/>
    <w:rsid w:val="005567BF"/>
    <w:rsid w:val="005569D2"/>
    <w:rsid w:val="00556E42"/>
    <w:rsid w:val="005570E7"/>
    <w:rsid w:val="0055718D"/>
    <w:rsid w:val="00557464"/>
    <w:rsid w:val="0055771C"/>
    <w:rsid w:val="00557CAB"/>
    <w:rsid w:val="00560050"/>
    <w:rsid w:val="00560683"/>
    <w:rsid w:val="00560AC9"/>
    <w:rsid w:val="00560DDA"/>
    <w:rsid w:val="00561250"/>
    <w:rsid w:val="0056134D"/>
    <w:rsid w:val="005617E8"/>
    <w:rsid w:val="00561A5B"/>
    <w:rsid w:val="00561A95"/>
    <w:rsid w:val="00561BF6"/>
    <w:rsid w:val="00561C3B"/>
    <w:rsid w:val="00561E4A"/>
    <w:rsid w:val="00562CDC"/>
    <w:rsid w:val="00562F3A"/>
    <w:rsid w:val="0056368D"/>
    <w:rsid w:val="00563855"/>
    <w:rsid w:val="00563FD2"/>
    <w:rsid w:val="0056434D"/>
    <w:rsid w:val="005646EC"/>
    <w:rsid w:val="00565679"/>
    <w:rsid w:val="0056567A"/>
    <w:rsid w:val="00565CEF"/>
    <w:rsid w:val="0056719E"/>
    <w:rsid w:val="005701C5"/>
    <w:rsid w:val="005701F8"/>
    <w:rsid w:val="005703E3"/>
    <w:rsid w:val="005704A8"/>
    <w:rsid w:val="0057054C"/>
    <w:rsid w:val="005706C1"/>
    <w:rsid w:val="00570825"/>
    <w:rsid w:val="005708C3"/>
    <w:rsid w:val="005708C6"/>
    <w:rsid w:val="00570C83"/>
    <w:rsid w:val="00571115"/>
    <w:rsid w:val="00571358"/>
    <w:rsid w:val="00571382"/>
    <w:rsid w:val="00571E50"/>
    <w:rsid w:val="00572583"/>
    <w:rsid w:val="00572643"/>
    <w:rsid w:val="00572E58"/>
    <w:rsid w:val="00572F26"/>
    <w:rsid w:val="00572F28"/>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A37"/>
    <w:rsid w:val="00576DD6"/>
    <w:rsid w:val="00576FC7"/>
    <w:rsid w:val="00577368"/>
    <w:rsid w:val="00577730"/>
    <w:rsid w:val="005777AC"/>
    <w:rsid w:val="00577EB4"/>
    <w:rsid w:val="00577F3D"/>
    <w:rsid w:val="00577F8A"/>
    <w:rsid w:val="00580282"/>
    <w:rsid w:val="005806B0"/>
    <w:rsid w:val="005809EB"/>
    <w:rsid w:val="00580E45"/>
    <w:rsid w:val="005815D2"/>
    <w:rsid w:val="005818D4"/>
    <w:rsid w:val="005819D7"/>
    <w:rsid w:val="00581F00"/>
    <w:rsid w:val="00581F40"/>
    <w:rsid w:val="00582527"/>
    <w:rsid w:val="005829CC"/>
    <w:rsid w:val="00582E3D"/>
    <w:rsid w:val="00583147"/>
    <w:rsid w:val="005836D0"/>
    <w:rsid w:val="00583B29"/>
    <w:rsid w:val="00583C6C"/>
    <w:rsid w:val="00583E78"/>
    <w:rsid w:val="00584398"/>
    <w:rsid w:val="00584496"/>
    <w:rsid w:val="00585932"/>
    <w:rsid w:val="005859D4"/>
    <w:rsid w:val="00585C3A"/>
    <w:rsid w:val="00585EDE"/>
    <w:rsid w:val="0058628A"/>
    <w:rsid w:val="005863AF"/>
    <w:rsid w:val="00586897"/>
    <w:rsid w:val="00586955"/>
    <w:rsid w:val="00587117"/>
    <w:rsid w:val="0058759B"/>
    <w:rsid w:val="00587649"/>
    <w:rsid w:val="0058764D"/>
    <w:rsid w:val="00587CC7"/>
    <w:rsid w:val="00590203"/>
    <w:rsid w:val="00590BF6"/>
    <w:rsid w:val="00591777"/>
    <w:rsid w:val="00591A37"/>
    <w:rsid w:val="00591B9C"/>
    <w:rsid w:val="00592160"/>
    <w:rsid w:val="005923C9"/>
    <w:rsid w:val="0059284F"/>
    <w:rsid w:val="00593CB0"/>
    <w:rsid w:val="00594131"/>
    <w:rsid w:val="005943C6"/>
    <w:rsid w:val="0059441D"/>
    <w:rsid w:val="00594FAE"/>
    <w:rsid w:val="00595122"/>
    <w:rsid w:val="0059519D"/>
    <w:rsid w:val="005954F2"/>
    <w:rsid w:val="005956B0"/>
    <w:rsid w:val="00595777"/>
    <w:rsid w:val="00595BC4"/>
    <w:rsid w:val="00595E99"/>
    <w:rsid w:val="00596308"/>
    <w:rsid w:val="005968C4"/>
    <w:rsid w:val="005968F0"/>
    <w:rsid w:val="00596A56"/>
    <w:rsid w:val="005970DB"/>
    <w:rsid w:val="0059715B"/>
    <w:rsid w:val="005973C7"/>
    <w:rsid w:val="00597605"/>
    <w:rsid w:val="00597A36"/>
    <w:rsid w:val="00597E86"/>
    <w:rsid w:val="005A05C6"/>
    <w:rsid w:val="005A05DF"/>
    <w:rsid w:val="005A0753"/>
    <w:rsid w:val="005A0CB6"/>
    <w:rsid w:val="005A1D03"/>
    <w:rsid w:val="005A1DE5"/>
    <w:rsid w:val="005A2229"/>
    <w:rsid w:val="005A2D72"/>
    <w:rsid w:val="005A2F0C"/>
    <w:rsid w:val="005A320D"/>
    <w:rsid w:val="005A3334"/>
    <w:rsid w:val="005A36E3"/>
    <w:rsid w:val="005A3A31"/>
    <w:rsid w:val="005A3AF1"/>
    <w:rsid w:val="005A3B1E"/>
    <w:rsid w:val="005A40D5"/>
    <w:rsid w:val="005A4126"/>
    <w:rsid w:val="005A4999"/>
    <w:rsid w:val="005A4A2E"/>
    <w:rsid w:val="005A4E38"/>
    <w:rsid w:val="005A50CE"/>
    <w:rsid w:val="005A588D"/>
    <w:rsid w:val="005A59CF"/>
    <w:rsid w:val="005A5C8D"/>
    <w:rsid w:val="005A68E1"/>
    <w:rsid w:val="005A6A3A"/>
    <w:rsid w:val="005A6AC4"/>
    <w:rsid w:val="005A6FA1"/>
    <w:rsid w:val="005A7F72"/>
    <w:rsid w:val="005B026B"/>
    <w:rsid w:val="005B0604"/>
    <w:rsid w:val="005B096E"/>
    <w:rsid w:val="005B0B3D"/>
    <w:rsid w:val="005B1C60"/>
    <w:rsid w:val="005B1F31"/>
    <w:rsid w:val="005B20FE"/>
    <w:rsid w:val="005B24B6"/>
    <w:rsid w:val="005B2D4D"/>
    <w:rsid w:val="005B2EB8"/>
    <w:rsid w:val="005B355C"/>
    <w:rsid w:val="005B3C58"/>
    <w:rsid w:val="005B3C7C"/>
    <w:rsid w:val="005B4911"/>
    <w:rsid w:val="005B4C5C"/>
    <w:rsid w:val="005B4E3D"/>
    <w:rsid w:val="005B4E83"/>
    <w:rsid w:val="005B53D3"/>
    <w:rsid w:val="005B541A"/>
    <w:rsid w:val="005B5425"/>
    <w:rsid w:val="005B54FE"/>
    <w:rsid w:val="005B5A55"/>
    <w:rsid w:val="005B5D1D"/>
    <w:rsid w:val="005B6AC9"/>
    <w:rsid w:val="005B6C0F"/>
    <w:rsid w:val="005B6FAE"/>
    <w:rsid w:val="005B703E"/>
    <w:rsid w:val="005B70E8"/>
    <w:rsid w:val="005B7352"/>
    <w:rsid w:val="005B7824"/>
    <w:rsid w:val="005C0625"/>
    <w:rsid w:val="005C0904"/>
    <w:rsid w:val="005C09BF"/>
    <w:rsid w:val="005C0A52"/>
    <w:rsid w:val="005C0D61"/>
    <w:rsid w:val="005C0DDE"/>
    <w:rsid w:val="005C11DA"/>
    <w:rsid w:val="005C1225"/>
    <w:rsid w:val="005C132F"/>
    <w:rsid w:val="005C1752"/>
    <w:rsid w:val="005C19D4"/>
    <w:rsid w:val="005C2144"/>
    <w:rsid w:val="005C3731"/>
    <w:rsid w:val="005C376D"/>
    <w:rsid w:val="005C3A65"/>
    <w:rsid w:val="005C3CDF"/>
    <w:rsid w:val="005C451C"/>
    <w:rsid w:val="005C4B4D"/>
    <w:rsid w:val="005C4DE3"/>
    <w:rsid w:val="005C5379"/>
    <w:rsid w:val="005C5849"/>
    <w:rsid w:val="005C7340"/>
    <w:rsid w:val="005C7973"/>
    <w:rsid w:val="005C7A54"/>
    <w:rsid w:val="005C7AF1"/>
    <w:rsid w:val="005C7CAD"/>
    <w:rsid w:val="005C7EF8"/>
    <w:rsid w:val="005D0102"/>
    <w:rsid w:val="005D02FA"/>
    <w:rsid w:val="005D047B"/>
    <w:rsid w:val="005D0790"/>
    <w:rsid w:val="005D0F80"/>
    <w:rsid w:val="005D1799"/>
    <w:rsid w:val="005D1C46"/>
    <w:rsid w:val="005D1FB6"/>
    <w:rsid w:val="005D20FC"/>
    <w:rsid w:val="005D20FE"/>
    <w:rsid w:val="005D241F"/>
    <w:rsid w:val="005D24A2"/>
    <w:rsid w:val="005D26D7"/>
    <w:rsid w:val="005D2A49"/>
    <w:rsid w:val="005D2A80"/>
    <w:rsid w:val="005D2B7E"/>
    <w:rsid w:val="005D2E78"/>
    <w:rsid w:val="005D2EE8"/>
    <w:rsid w:val="005D31D3"/>
    <w:rsid w:val="005D3894"/>
    <w:rsid w:val="005D4764"/>
    <w:rsid w:val="005D5499"/>
    <w:rsid w:val="005D576B"/>
    <w:rsid w:val="005D594D"/>
    <w:rsid w:val="005D5E46"/>
    <w:rsid w:val="005D609E"/>
    <w:rsid w:val="005D64A5"/>
    <w:rsid w:val="005D6929"/>
    <w:rsid w:val="005D6B30"/>
    <w:rsid w:val="005D6B8C"/>
    <w:rsid w:val="005D6E1C"/>
    <w:rsid w:val="005D7741"/>
    <w:rsid w:val="005D7E04"/>
    <w:rsid w:val="005E0082"/>
    <w:rsid w:val="005E0830"/>
    <w:rsid w:val="005E093E"/>
    <w:rsid w:val="005E0BDB"/>
    <w:rsid w:val="005E0D78"/>
    <w:rsid w:val="005E1385"/>
    <w:rsid w:val="005E1393"/>
    <w:rsid w:val="005E1A58"/>
    <w:rsid w:val="005E1C06"/>
    <w:rsid w:val="005E1C84"/>
    <w:rsid w:val="005E2E2C"/>
    <w:rsid w:val="005E2FA0"/>
    <w:rsid w:val="005E308C"/>
    <w:rsid w:val="005E35FD"/>
    <w:rsid w:val="005E383F"/>
    <w:rsid w:val="005E3BE3"/>
    <w:rsid w:val="005E41B8"/>
    <w:rsid w:val="005E48F7"/>
    <w:rsid w:val="005E4F80"/>
    <w:rsid w:val="005E4FBD"/>
    <w:rsid w:val="005E5009"/>
    <w:rsid w:val="005E5563"/>
    <w:rsid w:val="005E5771"/>
    <w:rsid w:val="005E580A"/>
    <w:rsid w:val="005E5911"/>
    <w:rsid w:val="005E5C9E"/>
    <w:rsid w:val="005E66F1"/>
    <w:rsid w:val="005E6888"/>
    <w:rsid w:val="005E69BA"/>
    <w:rsid w:val="005E6AFB"/>
    <w:rsid w:val="005E7698"/>
    <w:rsid w:val="005E76F5"/>
    <w:rsid w:val="005E7D5D"/>
    <w:rsid w:val="005F031E"/>
    <w:rsid w:val="005F0694"/>
    <w:rsid w:val="005F0B4C"/>
    <w:rsid w:val="005F0B53"/>
    <w:rsid w:val="005F0C46"/>
    <w:rsid w:val="005F1208"/>
    <w:rsid w:val="005F1539"/>
    <w:rsid w:val="005F19E6"/>
    <w:rsid w:val="005F1FE4"/>
    <w:rsid w:val="005F2CD8"/>
    <w:rsid w:val="005F327D"/>
    <w:rsid w:val="005F369B"/>
    <w:rsid w:val="005F3CBB"/>
    <w:rsid w:val="005F3DA3"/>
    <w:rsid w:val="005F3F7F"/>
    <w:rsid w:val="005F40E5"/>
    <w:rsid w:val="005F443E"/>
    <w:rsid w:val="005F46D9"/>
    <w:rsid w:val="005F4950"/>
    <w:rsid w:val="005F4D0F"/>
    <w:rsid w:val="005F509E"/>
    <w:rsid w:val="005F54B6"/>
    <w:rsid w:val="005F5CD7"/>
    <w:rsid w:val="005F5D8D"/>
    <w:rsid w:val="005F660A"/>
    <w:rsid w:val="005F6697"/>
    <w:rsid w:val="005F6F9C"/>
    <w:rsid w:val="005F6FFC"/>
    <w:rsid w:val="005F7F11"/>
    <w:rsid w:val="006004DE"/>
    <w:rsid w:val="006008BE"/>
    <w:rsid w:val="00601072"/>
    <w:rsid w:val="0060107F"/>
    <w:rsid w:val="0060125B"/>
    <w:rsid w:val="0060144E"/>
    <w:rsid w:val="00601754"/>
    <w:rsid w:val="0060198F"/>
    <w:rsid w:val="00601D4D"/>
    <w:rsid w:val="00601FCD"/>
    <w:rsid w:val="00602172"/>
    <w:rsid w:val="00602337"/>
    <w:rsid w:val="00602354"/>
    <w:rsid w:val="0060254B"/>
    <w:rsid w:val="0060268D"/>
    <w:rsid w:val="006026F1"/>
    <w:rsid w:val="0060318C"/>
    <w:rsid w:val="0060356C"/>
    <w:rsid w:val="006039C5"/>
    <w:rsid w:val="00603B1B"/>
    <w:rsid w:val="00603BDD"/>
    <w:rsid w:val="00604148"/>
    <w:rsid w:val="006043D7"/>
    <w:rsid w:val="00604594"/>
    <w:rsid w:val="006045CE"/>
    <w:rsid w:val="00604708"/>
    <w:rsid w:val="00604AAE"/>
    <w:rsid w:val="00604B06"/>
    <w:rsid w:val="00604CFF"/>
    <w:rsid w:val="00604F9E"/>
    <w:rsid w:val="00605207"/>
    <w:rsid w:val="00605399"/>
    <w:rsid w:val="006053FC"/>
    <w:rsid w:val="006054EE"/>
    <w:rsid w:val="0060591D"/>
    <w:rsid w:val="006059EC"/>
    <w:rsid w:val="00605B5D"/>
    <w:rsid w:val="00605DA0"/>
    <w:rsid w:val="00606C56"/>
    <w:rsid w:val="00606C5D"/>
    <w:rsid w:val="00607039"/>
    <w:rsid w:val="0060749E"/>
    <w:rsid w:val="006074B1"/>
    <w:rsid w:val="00607934"/>
    <w:rsid w:val="006079D8"/>
    <w:rsid w:val="00607ADE"/>
    <w:rsid w:val="00607E68"/>
    <w:rsid w:val="006102C6"/>
    <w:rsid w:val="006103F0"/>
    <w:rsid w:val="0061077A"/>
    <w:rsid w:val="006113A9"/>
    <w:rsid w:val="006126E9"/>
    <w:rsid w:val="006128B4"/>
    <w:rsid w:val="00612C73"/>
    <w:rsid w:val="00612D12"/>
    <w:rsid w:val="00613036"/>
    <w:rsid w:val="006134CE"/>
    <w:rsid w:val="006138D8"/>
    <w:rsid w:val="00614064"/>
    <w:rsid w:val="006141D8"/>
    <w:rsid w:val="00614263"/>
    <w:rsid w:val="006149D1"/>
    <w:rsid w:val="00614CB4"/>
    <w:rsid w:val="00614D1E"/>
    <w:rsid w:val="0061524B"/>
    <w:rsid w:val="0061565F"/>
    <w:rsid w:val="0061599F"/>
    <w:rsid w:val="00615BDB"/>
    <w:rsid w:val="00616885"/>
    <w:rsid w:val="0061717F"/>
    <w:rsid w:val="006171DC"/>
    <w:rsid w:val="006175CF"/>
    <w:rsid w:val="006201A2"/>
    <w:rsid w:val="00620254"/>
    <w:rsid w:val="006204D8"/>
    <w:rsid w:val="006205D1"/>
    <w:rsid w:val="00620686"/>
    <w:rsid w:val="006209E8"/>
    <w:rsid w:val="00621B6A"/>
    <w:rsid w:val="00621C0B"/>
    <w:rsid w:val="00621C72"/>
    <w:rsid w:val="00621CAD"/>
    <w:rsid w:val="006227AC"/>
    <w:rsid w:val="0062286B"/>
    <w:rsid w:val="00623427"/>
    <w:rsid w:val="00623C8A"/>
    <w:rsid w:val="00623EF3"/>
    <w:rsid w:val="0062424C"/>
    <w:rsid w:val="0062427E"/>
    <w:rsid w:val="00624AFA"/>
    <w:rsid w:val="00624C6E"/>
    <w:rsid w:val="00624FB3"/>
    <w:rsid w:val="006250F7"/>
    <w:rsid w:val="006256DC"/>
    <w:rsid w:val="00625B24"/>
    <w:rsid w:val="00625EC5"/>
    <w:rsid w:val="00625EEE"/>
    <w:rsid w:val="0062657C"/>
    <w:rsid w:val="00626AF2"/>
    <w:rsid w:val="00626B2A"/>
    <w:rsid w:val="00626C25"/>
    <w:rsid w:val="00626E64"/>
    <w:rsid w:val="006279DE"/>
    <w:rsid w:val="006279E3"/>
    <w:rsid w:val="00627BA3"/>
    <w:rsid w:val="00627C39"/>
    <w:rsid w:val="00627E44"/>
    <w:rsid w:val="00627F78"/>
    <w:rsid w:val="006300D7"/>
    <w:rsid w:val="00631007"/>
    <w:rsid w:val="00631826"/>
    <w:rsid w:val="00631DA3"/>
    <w:rsid w:val="00632507"/>
    <w:rsid w:val="006326BC"/>
    <w:rsid w:val="00632927"/>
    <w:rsid w:val="00632A0E"/>
    <w:rsid w:val="00632A4C"/>
    <w:rsid w:val="00633951"/>
    <w:rsid w:val="00633965"/>
    <w:rsid w:val="00633B5E"/>
    <w:rsid w:val="00633C0A"/>
    <w:rsid w:val="00633CF0"/>
    <w:rsid w:val="00633D62"/>
    <w:rsid w:val="0063405E"/>
    <w:rsid w:val="00634077"/>
    <w:rsid w:val="006341AD"/>
    <w:rsid w:val="00634232"/>
    <w:rsid w:val="00634734"/>
    <w:rsid w:val="006347F5"/>
    <w:rsid w:val="00635EDC"/>
    <w:rsid w:val="00635F56"/>
    <w:rsid w:val="00636094"/>
    <w:rsid w:val="00636708"/>
    <w:rsid w:val="0063681F"/>
    <w:rsid w:val="00636A76"/>
    <w:rsid w:val="006372C0"/>
    <w:rsid w:val="006373C7"/>
    <w:rsid w:val="006374F0"/>
    <w:rsid w:val="00637C24"/>
    <w:rsid w:val="00637E00"/>
    <w:rsid w:val="006401C6"/>
    <w:rsid w:val="006401D7"/>
    <w:rsid w:val="00640207"/>
    <w:rsid w:val="00640222"/>
    <w:rsid w:val="00640529"/>
    <w:rsid w:val="00640890"/>
    <w:rsid w:val="006409F3"/>
    <w:rsid w:val="00641061"/>
    <w:rsid w:val="006410C8"/>
    <w:rsid w:val="00641596"/>
    <w:rsid w:val="00641865"/>
    <w:rsid w:val="006419ED"/>
    <w:rsid w:val="00641EE8"/>
    <w:rsid w:val="00642505"/>
    <w:rsid w:val="00642D10"/>
    <w:rsid w:val="006431FA"/>
    <w:rsid w:val="00643769"/>
    <w:rsid w:val="006437A9"/>
    <w:rsid w:val="00643973"/>
    <w:rsid w:val="00644114"/>
    <w:rsid w:val="00644200"/>
    <w:rsid w:val="0064428B"/>
    <w:rsid w:val="00644511"/>
    <w:rsid w:val="0064486C"/>
    <w:rsid w:val="00644E60"/>
    <w:rsid w:val="0064552C"/>
    <w:rsid w:val="006457B7"/>
    <w:rsid w:val="00646556"/>
    <w:rsid w:val="006473FF"/>
    <w:rsid w:val="00647CB3"/>
    <w:rsid w:val="00647D60"/>
    <w:rsid w:val="00647EA3"/>
    <w:rsid w:val="00650150"/>
    <w:rsid w:val="00650854"/>
    <w:rsid w:val="006509A7"/>
    <w:rsid w:val="00650CF1"/>
    <w:rsid w:val="00650D1E"/>
    <w:rsid w:val="00650EB8"/>
    <w:rsid w:val="00650F7C"/>
    <w:rsid w:val="00650FBE"/>
    <w:rsid w:val="006513D5"/>
    <w:rsid w:val="006518B1"/>
    <w:rsid w:val="00651AD3"/>
    <w:rsid w:val="00651FA0"/>
    <w:rsid w:val="00652BB4"/>
    <w:rsid w:val="00653273"/>
    <w:rsid w:val="00653365"/>
    <w:rsid w:val="00654346"/>
    <w:rsid w:val="006544F6"/>
    <w:rsid w:val="00654503"/>
    <w:rsid w:val="00654B42"/>
    <w:rsid w:val="00654C81"/>
    <w:rsid w:val="00655070"/>
    <w:rsid w:val="00655223"/>
    <w:rsid w:val="00655780"/>
    <w:rsid w:val="0065594D"/>
    <w:rsid w:val="00655F51"/>
    <w:rsid w:val="006561FF"/>
    <w:rsid w:val="00656D6F"/>
    <w:rsid w:val="00657005"/>
    <w:rsid w:val="00657060"/>
    <w:rsid w:val="006573D0"/>
    <w:rsid w:val="006578D9"/>
    <w:rsid w:val="00657C4A"/>
    <w:rsid w:val="00657F67"/>
    <w:rsid w:val="006601F9"/>
    <w:rsid w:val="006602D1"/>
    <w:rsid w:val="006605DC"/>
    <w:rsid w:val="0066061A"/>
    <w:rsid w:val="00660EF2"/>
    <w:rsid w:val="006612B8"/>
    <w:rsid w:val="00661636"/>
    <w:rsid w:val="00661CC2"/>
    <w:rsid w:val="00662061"/>
    <w:rsid w:val="00662166"/>
    <w:rsid w:val="00662D31"/>
    <w:rsid w:val="00662FA2"/>
    <w:rsid w:val="00663160"/>
    <w:rsid w:val="006635DC"/>
    <w:rsid w:val="00663908"/>
    <w:rsid w:val="0066402E"/>
    <w:rsid w:val="006646F4"/>
    <w:rsid w:val="00664A09"/>
    <w:rsid w:val="00664B54"/>
    <w:rsid w:val="00665229"/>
    <w:rsid w:val="00665316"/>
    <w:rsid w:val="006654E8"/>
    <w:rsid w:val="0066551A"/>
    <w:rsid w:val="0066568F"/>
    <w:rsid w:val="00665CCE"/>
    <w:rsid w:val="006672FC"/>
    <w:rsid w:val="00667A27"/>
    <w:rsid w:val="006704BF"/>
    <w:rsid w:val="00670AD6"/>
    <w:rsid w:val="00670ECD"/>
    <w:rsid w:val="00671BB2"/>
    <w:rsid w:val="00671C8F"/>
    <w:rsid w:val="00672575"/>
    <w:rsid w:val="00672966"/>
    <w:rsid w:val="006729A2"/>
    <w:rsid w:val="00672E1A"/>
    <w:rsid w:val="00672F44"/>
    <w:rsid w:val="0067330E"/>
    <w:rsid w:val="006735BC"/>
    <w:rsid w:val="006737DD"/>
    <w:rsid w:val="00673BDE"/>
    <w:rsid w:val="00673DFA"/>
    <w:rsid w:val="00673EB7"/>
    <w:rsid w:val="00673FBF"/>
    <w:rsid w:val="00674460"/>
    <w:rsid w:val="00674DD8"/>
    <w:rsid w:val="00675080"/>
    <w:rsid w:val="0067509B"/>
    <w:rsid w:val="0067509C"/>
    <w:rsid w:val="0067517B"/>
    <w:rsid w:val="00675652"/>
    <w:rsid w:val="006757DC"/>
    <w:rsid w:val="00675B42"/>
    <w:rsid w:val="006763E2"/>
    <w:rsid w:val="006767B8"/>
    <w:rsid w:val="00677725"/>
    <w:rsid w:val="00680077"/>
    <w:rsid w:val="0068013A"/>
    <w:rsid w:val="0068044E"/>
    <w:rsid w:val="00680A97"/>
    <w:rsid w:val="00680D0E"/>
    <w:rsid w:val="00680F30"/>
    <w:rsid w:val="00680F81"/>
    <w:rsid w:val="0068102D"/>
    <w:rsid w:val="006819F6"/>
    <w:rsid w:val="0068226B"/>
    <w:rsid w:val="00682318"/>
    <w:rsid w:val="006824E8"/>
    <w:rsid w:val="00682A4A"/>
    <w:rsid w:val="00682ED3"/>
    <w:rsid w:val="0068360C"/>
    <w:rsid w:val="0068367C"/>
    <w:rsid w:val="00683784"/>
    <w:rsid w:val="00683A09"/>
    <w:rsid w:val="00683AB1"/>
    <w:rsid w:val="00683D7F"/>
    <w:rsid w:val="00684258"/>
    <w:rsid w:val="006844CE"/>
    <w:rsid w:val="00684633"/>
    <w:rsid w:val="00685725"/>
    <w:rsid w:val="00685D3B"/>
    <w:rsid w:val="0068623E"/>
    <w:rsid w:val="00686366"/>
    <w:rsid w:val="0068653A"/>
    <w:rsid w:val="006865B8"/>
    <w:rsid w:val="0068673B"/>
    <w:rsid w:val="00686FBE"/>
    <w:rsid w:val="0068721F"/>
    <w:rsid w:val="0068781B"/>
    <w:rsid w:val="00690D12"/>
    <w:rsid w:val="00690F0E"/>
    <w:rsid w:val="00691278"/>
    <w:rsid w:val="006915A8"/>
    <w:rsid w:val="0069189E"/>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738"/>
    <w:rsid w:val="006949AD"/>
    <w:rsid w:val="00694A09"/>
    <w:rsid w:val="00695943"/>
    <w:rsid w:val="00695E95"/>
    <w:rsid w:val="00696074"/>
    <w:rsid w:val="00696244"/>
    <w:rsid w:val="00696660"/>
    <w:rsid w:val="006969D6"/>
    <w:rsid w:val="00696C33"/>
    <w:rsid w:val="0069755C"/>
    <w:rsid w:val="006979DC"/>
    <w:rsid w:val="00697AA8"/>
    <w:rsid w:val="00697C2C"/>
    <w:rsid w:val="00697E8D"/>
    <w:rsid w:val="00697FB1"/>
    <w:rsid w:val="006A01FA"/>
    <w:rsid w:val="006A05EF"/>
    <w:rsid w:val="006A0942"/>
    <w:rsid w:val="006A0B41"/>
    <w:rsid w:val="006A18CF"/>
    <w:rsid w:val="006A18DD"/>
    <w:rsid w:val="006A1B7F"/>
    <w:rsid w:val="006A2347"/>
    <w:rsid w:val="006A24B3"/>
    <w:rsid w:val="006A2679"/>
    <w:rsid w:val="006A29C9"/>
    <w:rsid w:val="006A2A85"/>
    <w:rsid w:val="006A2D0E"/>
    <w:rsid w:val="006A2E66"/>
    <w:rsid w:val="006A3227"/>
    <w:rsid w:val="006A3396"/>
    <w:rsid w:val="006A3574"/>
    <w:rsid w:val="006A3B19"/>
    <w:rsid w:val="006A3E46"/>
    <w:rsid w:val="006A3F94"/>
    <w:rsid w:val="006A4113"/>
    <w:rsid w:val="006A457C"/>
    <w:rsid w:val="006A4584"/>
    <w:rsid w:val="006A4661"/>
    <w:rsid w:val="006A46E0"/>
    <w:rsid w:val="006A484F"/>
    <w:rsid w:val="006A49B5"/>
    <w:rsid w:val="006A5185"/>
    <w:rsid w:val="006A5A45"/>
    <w:rsid w:val="006A5A5D"/>
    <w:rsid w:val="006A5CA3"/>
    <w:rsid w:val="006A5E26"/>
    <w:rsid w:val="006A6725"/>
    <w:rsid w:val="006A6B69"/>
    <w:rsid w:val="006A70C2"/>
    <w:rsid w:val="006A7574"/>
    <w:rsid w:val="006A7604"/>
    <w:rsid w:val="006A7BF2"/>
    <w:rsid w:val="006A7C40"/>
    <w:rsid w:val="006A7FDD"/>
    <w:rsid w:val="006B040F"/>
    <w:rsid w:val="006B0489"/>
    <w:rsid w:val="006B0C66"/>
    <w:rsid w:val="006B122A"/>
    <w:rsid w:val="006B14F4"/>
    <w:rsid w:val="006B163E"/>
    <w:rsid w:val="006B166D"/>
    <w:rsid w:val="006B18B8"/>
    <w:rsid w:val="006B19B2"/>
    <w:rsid w:val="006B1A64"/>
    <w:rsid w:val="006B1DA2"/>
    <w:rsid w:val="006B1F5F"/>
    <w:rsid w:val="006B1FA7"/>
    <w:rsid w:val="006B20F8"/>
    <w:rsid w:val="006B21E9"/>
    <w:rsid w:val="006B242D"/>
    <w:rsid w:val="006B2744"/>
    <w:rsid w:val="006B2BA7"/>
    <w:rsid w:val="006B31E6"/>
    <w:rsid w:val="006B333A"/>
    <w:rsid w:val="006B393F"/>
    <w:rsid w:val="006B3E55"/>
    <w:rsid w:val="006B4D4E"/>
    <w:rsid w:val="006B5801"/>
    <w:rsid w:val="006B584A"/>
    <w:rsid w:val="006B5984"/>
    <w:rsid w:val="006B5B9B"/>
    <w:rsid w:val="006B5CDC"/>
    <w:rsid w:val="006B626D"/>
    <w:rsid w:val="006B660C"/>
    <w:rsid w:val="006B6AD0"/>
    <w:rsid w:val="006B6BA3"/>
    <w:rsid w:val="006B6C95"/>
    <w:rsid w:val="006B725C"/>
    <w:rsid w:val="006B7722"/>
    <w:rsid w:val="006B7864"/>
    <w:rsid w:val="006B789D"/>
    <w:rsid w:val="006C03B2"/>
    <w:rsid w:val="006C057E"/>
    <w:rsid w:val="006C09DD"/>
    <w:rsid w:val="006C0A1A"/>
    <w:rsid w:val="006C111D"/>
    <w:rsid w:val="006C1431"/>
    <w:rsid w:val="006C1682"/>
    <w:rsid w:val="006C1B3F"/>
    <w:rsid w:val="006C1D9A"/>
    <w:rsid w:val="006C20C0"/>
    <w:rsid w:val="006C375B"/>
    <w:rsid w:val="006C377A"/>
    <w:rsid w:val="006C3F40"/>
    <w:rsid w:val="006C44D3"/>
    <w:rsid w:val="006C45C1"/>
    <w:rsid w:val="006C4B0F"/>
    <w:rsid w:val="006C4B11"/>
    <w:rsid w:val="006C4D69"/>
    <w:rsid w:val="006C4F9D"/>
    <w:rsid w:val="006C50C3"/>
    <w:rsid w:val="006C5215"/>
    <w:rsid w:val="006C5389"/>
    <w:rsid w:val="006C566C"/>
    <w:rsid w:val="006C57EC"/>
    <w:rsid w:val="006C5A4C"/>
    <w:rsid w:val="006C5C20"/>
    <w:rsid w:val="006C5FF1"/>
    <w:rsid w:val="006C6287"/>
    <w:rsid w:val="006C677C"/>
    <w:rsid w:val="006C6E92"/>
    <w:rsid w:val="006C74CA"/>
    <w:rsid w:val="006C75C9"/>
    <w:rsid w:val="006D0233"/>
    <w:rsid w:val="006D03CD"/>
    <w:rsid w:val="006D0546"/>
    <w:rsid w:val="006D054B"/>
    <w:rsid w:val="006D0A70"/>
    <w:rsid w:val="006D0AD9"/>
    <w:rsid w:val="006D0DED"/>
    <w:rsid w:val="006D125A"/>
    <w:rsid w:val="006D19ED"/>
    <w:rsid w:val="006D1A23"/>
    <w:rsid w:val="006D1BC3"/>
    <w:rsid w:val="006D1F1A"/>
    <w:rsid w:val="006D21FF"/>
    <w:rsid w:val="006D2627"/>
    <w:rsid w:val="006D2872"/>
    <w:rsid w:val="006D31AF"/>
    <w:rsid w:val="006D31C4"/>
    <w:rsid w:val="006D31DD"/>
    <w:rsid w:val="006D3633"/>
    <w:rsid w:val="006D3943"/>
    <w:rsid w:val="006D43BD"/>
    <w:rsid w:val="006D492A"/>
    <w:rsid w:val="006D493C"/>
    <w:rsid w:val="006D4ED6"/>
    <w:rsid w:val="006D4F72"/>
    <w:rsid w:val="006D5750"/>
    <w:rsid w:val="006D59BF"/>
    <w:rsid w:val="006D5AE7"/>
    <w:rsid w:val="006D5EC2"/>
    <w:rsid w:val="006D5FEF"/>
    <w:rsid w:val="006D615D"/>
    <w:rsid w:val="006D7396"/>
    <w:rsid w:val="006D7598"/>
    <w:rsid w:val="006D782A"/>
    <w:rsid w:val="006D7B93"/>
    <w:rsid w:val="006D7DAD"/>
    <w:rsid w:val="006D7E70"/>
    <w:rsid w:val="006E0B16"/>
    <w:rsid w:val="006E0E60"/>
    <w:rsid w:val="006E0ED0"/>
    <w:rsid w:val="006E174B"/>
    <w:rsid w:val="006E176F"/>
    <w:rsid w:val="006E22CC"/>
    <w:rsid w:val="006E2AA6"/>
    <w:rsid w:val="006E3566"/>
    <w:rsid w:val="006E3D3A"/>
    <w:rsid w:val="006E459B"/>
    <w:rsid w:val="006E512D"/>
    <w:rsid w:val="006E5151"/>
    <w:rsid w:val="006E54EC"/>
    <w:rsid w:val="006E554E"/>
    <w:rsid w:val="006E55F0"/>
    <w:rsid w:val="006E6A05"/>
    <w:rsid w:val="006E6A86"/>
    <w:rsid w:val="006E6DA9"/>
    <w:rsid w:val="006E6F03"/>
    <w:rsid w:val="006E71A8"/>
    <w:rsid w:val="006E7320"/>
    <w:rsid w:val="006E7496"/>
    <w:rsid w:val="006E78B5"/>
    <w:rsid w:val="006E792F"/>
    <w:rsid w:val="006E7969"/>
    <w:rsid w:val="006E7E49"/>
    <w:rsid w:val="006E7F71"/>
    <w:rsid w:val="006F05C2"/>
    <w:rsid w:val="006F090B"/>
    <w:rsid w:val="006F0C12"/>
    <w:rsid w:val="006F0CAC"/>
    <w:rsid w:val="006F0EB1"/>
    <w:rsid w:val="006F1008"/>
    <w:rsid w:val="006F1365"/>
    <w:rsid w:val="006F1D86"/>
    <w:rsid w:val="006F22CB"/>
    <w:rsid w:val="006F2598"/>
    <w:rsid w:val="006F291E"/>
    <w:rsid w:val="006F2E21"/>
    <w:rsid w:val="006F3052"/>
    <w:rsid w:val="006F314D"/>
    <w:rsid w:val="006F3738"/>
    <w:rsid w:val="006F3B01"/>
    <w:rsid w:val="006F3BDF"/>
    <w:rsid w:val="006F3D5B"/>
    <w:rsid w:val="006F4072"/>
    <w:rsid w:val="006F407D"/>
    <w:rsid w:val="006F4189"/>
    <w:rsid w:val="006F447C"/>
    <w:rsid w:val="006F4A19"/>
    <w:rsid w:val="006F4D51"/>
    <w:rsid w:val="006F4EB3"/>
    <w:rsid w:val="006F557B"/>
    <w:rsid w:val="006F5B41"/>
    <w:rsid w:val="006F6689"/>
    <w:rsid w:val="006F6740"/>
    <w:rsid w:val="006F6762"/>
    <w:rsid w:val="006F746D"/>
    <w:rsid w:val="006F7A92"/>
    <w:rsid w:val="006F7C51"/>
    <w:rsid w:val="006F7C53"/>
    <w:rsid w:val="006F7E42"/>
    <w:rsid w:val="00700042"/>
    <w:rsid w:val="0070023A"/>
    <w:rsid w:val="00700B35"/>
    <w:rsid w:val="0070116D"/>
    <w:rsid w:val="007017EA"/>
    <w:rsid w:val="0070181F"/>
    <w:rsid w:val="0070193E"/>
    <w:rsid w:val="00701B27"/>
    <w:rsid w:val="00701E7A"/>
    <w:rsid w:val="00702BFC"/>
    <w:rsid w:val="007034BC"/>
    <w:rsid w:val="007035F6"/>
    <w:rsid w:val="007036E5"/>
    <w:rsid w:val="007038D5"/>
    <w:rsid w:val="007040AE"/>
    <w:rsid w:val="007047A7"/>
    <w:rsid w:val="007048DD"/>
    <w:rsid w:val="00704A33"/>
    <w:rsid w:val="00704DEB"/>
    <w:rsid w:val="007052F3"/>
    <w:rsid w:val="00705584"/>
    <w:rsid w:val="0070562C"/>
    <w:rsid w:val="00705E96"/>
    <w:rsid w:val="007062FA"/>
    <w:rsid w:val="00706DFB"/>
    <w:rsid w:val="00706E08"/>
    <w:rsid w:val="0070711F"/>
    <w:rsid w:val="0070743B"/>
    <w:rsid w:val="007101EE"/>
    <w:rsid w:val="00710810"/>
    <w:rsid w:val="00710994"/>
    <w:rsid w:val="007109CD"/>
    <w:rsid w:val="00710A3E"/>
    <w:rsid w:val="00710D33"/>
    <w:rsid w:val="00710F8B"/>
    <w:rsid w:val="00710FF0"/>
    <w:rsid w:val="007110FE"/>
    <w:rsid w:val="00711760"/>
    <w:rsid w:val="0071196B"/>
    <w:rsid w:val="00711A0F"/>
    <w:rsid w:val="00711AE4"/>
    <w:rsid w:val="00711D10"/>
    <w:rsid w:val="00711D73"/>
    <w:rsid w:val="00711E0C"/>
    <w:rsid w:val="00712A0F"/>
    <w:rsid w:val="00712BE0"/>
    <w:rsid w:val="00712E8F"/>
    <w:rsid w:val="00712FDB"/>
    <w:rsid w:val="00713093"/>
    <w:rsid w:val="0071374D"/>
    <w:rsid w:val="00713B48"/>
    <w:rsid w:val="00713CA2"/>
    <w:rsid w:val="00713FFB"/>
    <w:rsid w:val="00714312"/>
    <w:rsid w:val="00714722"/>
    <w:rsid w:val="00714D6A"/>
    <w:rsid w:val="00715F49"/>
    <w:rsid w:val="007162F2"/>
    <w:rsid w:val="007163BF"/>
    <w:rsid w:val="0071649C"/>
    <w:rsid w:val="00716A98"/>
    <w:rsid w:val="00716F80"/>
    <w:rsid w:val="00716FC0"/>
    <w:rsid w:val="00717267"/>
    <w:rsid w:val="007178EE"/>
    <w:rsid w:val="007179DA"/>
    <w:rsid w:val="00717B0A"/>
    <w:rsid w:val="0072046B"/>
    <w:rsid w:val="0072067A"/>
    <w:rsid w:val="00720759"/>
    <w:rsid w:val="00720BD4"/>
    <w:rsid w:val="00721138"/>
    <w:rsid w:val="00721545"/>
    <w:rsid w:val="007215A9"/>
    <w:rsid w:val="007218A9"/>
    <w:rsid w:val="0072190B"/>
    <w:rsid w:val="007219ED"/>
    <w:rsid w:val="00721E1D"/>
    <w:rsid w:val="007221F1"/>
    <w:rsid w:val="00722540"/>
    <w:rsid w:val="0072294A"/>
    <w:rsid w:val="00722B72"/>
    <w:rsid w:val="00723489"/>
    <w:rsid w:val="00723701"/>
    <w:rsid w:val="00723ADD"/>
    <w:rsid w:val="00723D42"/>
    <w:rsid w:val="00723EC3"/>
    <w:rsid w:val="00724426"/>
    <w:rsid w:val="00724C3F"/>
    <w:rsid w:val="00725068"/>
    <w:rsid w:val="007254B1"/>
    <w:rsid w:val="0072560E"/>
    <w:rsid w:val="007259B8"/>
    <w:rsid w:val="00725CB6"/>
    <w:rsid w:val="00725D75"/>
    <w:rsid w:val="0072602E"/>
    <w:rsid w:val="00726281"/>
    <w:rsid w:val="0072642A"/>
    <w:rsid w:val="0072665F"/>
    <w:rsid w:val="00726F81"/>
    <w:rsid w:val="00727E9F"/>
    <w:rsid w:val="007302C1"/>
    <w:rsid w:val="00730302"/>
    <w:rsid w:val="00730E03"/>
    <w:rsid w:val="0073128B"/>
    <w:rsid w:val="00731715"/>
    <w:rsid w:val="0073171A"/>
    <w:rsid w:val="00731A41"/>
    <w:rsid w:val="00731D37"/>
    <w:rsid w:val="00731E4B"/>
    <w:rsid w:val="00731E9C"/>
    <w:rsid w:val="00732321"/>
    <w:rsid w:val="00732AC6"/>
    <w:rsid w:val="00733035"/>
    <w:rsid w:val="00733315"/>
    <w:rsid w:val="00733858"/>
    <w:rsid w:val="00733A74"/>
    <w:rsid w:val="00733A80"/>
    <w:rsid w:val="00733AA9"/>
    <w:rsid w:val="00733F4E"/>
    <w:rsid w:val="0073497A"/>
    <w:rsid w:val="00734AB1"/>
    <w:rsid w:val="007356D0"/>
    <w:rsid w:val="0073637C"/>
    <w:rsid w:val="00736801"/>
    <w:rsid w:val="00736BE1"/>
    <w:rsid w:val="00736D7B"/>
    <w:rsid w:val="00737244"/>
    <w:rsid w:val="007377ED"/>
    <w:rsid w:val="00737822"/>
    <w:rsid w:val="007379C8"/>
    <w:rsid w:val="00737D60"/>
    <w:rsid w:val="00737F28"/>
    <w:rsid w:val="00740698"/>
    <w:rsid w:val="007406C0"/>
    <w:rsid w:val="00740AC1"/>
    <w:rsid w:val="00740CD3"/>
    <w:rsid w:val="0074108B"/>
    <w:rsid w:val="0074166D"/>
    <w:rsid w:val="007420C9"/>
    <w:rsid w:val="00742235"/>
    <w:rsid w:val="007422B2"/>
    <w:rsid w:val="00742695"/>
    <w:rsid w:val="007429AB"/>
    <w:rsid w:val="00742A51"/>
    <w:rsid w:val="00742BFB"/>
    <w:rsid w:val="00742EC0"/>
    <w:rsid w:val="0074325D"/>
    <w:rsid w:val="0074336F"/>
    <w:rsid w:val="00743757"/>
    <w:rsid w:val="00743867"/>
    <w:rsid w:val="00743D1C"/>
    <w:rsid w:val="00744055"/>
    <w:rsid w:val="00744802"/>
    <w:rsid w:val="00744FB1"/>
    <w:rsid w:val="0074576E"/>
    <w:rsid w:val="00745EBB"/>
    <w:rsid w:val="00746167"/>
    <w:rsid w:val="00746199"/>
    <w:rsid w:val="0074644A"/>
    <w:rsid w:val="007467C9"/>
    <w:rsid w:val="00746AC8"/>
    <w:rsid w:val="007472DD"/>
    <w:rsid w:val="00747446"/>
    <w:rsid w:val="00747BD8"/>
    <w:rsid w:val="00747E09"/>
    <w:rsid w:val="00747F05"/>
    <w:rsid w:val="0075038A"/>
    <w:rsid w:val="00750771"/>
    <w:rsid w:val="007507F4"/>
    <w:rsid w:val="007508C8"/>
    <w:rsid w:val="007509F9"/>
    <w:rsid w:val="00751113"/>
    <w:rsid w:val="00751590"/>
    <w:rsid w:val="007515C8"/>
    <w:rsid w:val="007517D1"/>
    <w:rsid w:val="00751E06"/>
    <w:rsid w:val="00751F76"/>
    <w:rsid w:val="00752497"/>
    <w:rsid w:val="0075288B"/>
    <w:rsid w:val="00752FE7"/>
    <w:rsid w:val="007536BB"/>
    <w:rsid w:val="00753B9D"/>
    <w:rsid w:val="00753E73"/>
    <w:rsid w:val="00753F01"/>
    <w:rsid w:val="0075412E"/>
    <w:rsid w:val="00754BEF"/>
    <w:rsid w:val="00754D64"/>
    <w:rsid w:val="00755B06"/>
    <w:rsid w:val="00755E06"/>
    <w:rsid w:val="00756171"/>
    <w:rsid w:val="007564B4"/>
    <w:rsid w:val="007565D5"/>
    <w:rsid w:val="007565E2"/>
    <w:rsid w:val="007570A3"/>
    <w:rsid w:val="007572E9"/>
    <w:rsid w:val="00757495"/>
    <w:rsid w:val="00757A61"/>
    <w:rsid w:val="00757CD9"/>
    <w:rsid w:val="00757D22"/>
    <w:rsid w:val="00757D4D"/>
    <w:rsid w:val="00757E8E"/>
    <w:rsid w:val="00757F69"/>
    <w:rsid w:val="00757FE8"/>
    <w:rsid w:val="007600CF"/>
    <w:rsid w:val="007604E2"/>
    <w:rsid w:val="00760756"/>
    <w:rsid w:val="007608B3"/>
    <w:rsid w:val="00760D79"/>
    <w:rsid w:val="00760E75"/>
    <w:rsid w:val="007613AF"/>
    <w:rsid w:val="00761520"/>
    <w:rsid w:val="007619FB"/>
    <w:rsid w:val="0076200C"/>
    <w:rsid w:val="007624B0"/>
    <w:rsid w:val="007624B9"/>
    <w:rsid w:val="00762506"/>
    <w:rsid w:val="00762924"/>
    <w:rsid w:val="0076295C"/>
    <w:rsid w:val="00763055"/>
    <w:rsid w:val="007630F6"/>
    <w:rsid w:val="0076313D"/>
    <w:rsid w:val="0076357A"/>
    <w:rsid w:val="0076375B"/>
    <w:rsid w:val="00763993"/>
    <w:rsid w:val="00763D32"/>
    <w:rsid w:val="007644AB"/>
    <w:rsid w:val="00764ABA"/>
    <w:rsid w:val="00764E4E"/>
    <w:rsid w:val="00764EB8"/>
    <w:rsid w:val="00765098"/>
    <w:rsid w:val="007650E7"/>
    <w:rsid w:val="0076598E"/>
    <w:rsid w:val="00765CEB"/>
    <w:rsid w:val="00765FDC"/>
    <w:rsid w:val="00766559"/>
    <w:rsid w:val="007667D5"/>
    <w:rsid w:val="00766B0E"/>
    <w:rsid w:val="00766BFB"/>
    <w:rsid w:val="00766DFE"/>
    <w:rsid w:val="0076731C"/>
    <w:rsid w:val="00767416"/>
    <w:rsid w:val="0076747C"/>
    <w:rsid w:val="007678B6"/>
    <w:rsid w:val="00770CEE"/>
    <w:rsid w:val="00771027"/>
    <w:rsid w:val="00771B70"/>
    <w:rsid w:val="007721AD"/>
    <w:rsid w:val="00772878"/>
    <w:rsid w:val="00772C97"/>
    <w:rsid w:val="00772D15"/>
    <w:rsid w:val="00772DC3"/>
    <w:rsid w:val="007733C4"/>
    <w:rsid w:val="00773A1F"/>
    <w:rsid w:val="007743A1"/>
    <w:rsid w:val="007744EF"/>
    <w:rsid w:val="00774836"/>
    <w:rsid w:val="00774A5A"/>
    <w:rsid w:val="007750DC"/>
    <w:rsid w:val="00775330"/>
    <w:rsid w:val="00775BAA"/>
    <w:rsid w:val="00775EFD"/>
    <w:rsid w:val="00775F11"/>
    <w:rsid w:val="007762CD"/>
    <w:rsid w:val="007768F2"/>
    <w:rsid w:val="00776A93"/>
    <w:rsid w:val="00776E9E"/>
    <w:rsid w:val="00777053"/>
    <w:rsid w:val="00777840"/>
    <w:rsid w:val="00777CD9"/>
    <w:rsid w:val="00777EE9"/>
    <w:rsid w:val="00780657"/>
    <w:rsid w:val="00780980"/>
    <w:rsid w:val="007809E1"/>
    <w:rsid w:val="00780DCF"/>
    <w:rsid w:val="00780FD1"/>
    <w:rsid w:val="0078146E"/>
    <w:rsid w:val="007814DB"/>
    <w:rsid w:val="007815E2"/>
    <w:rsid w:val="00781633"/>
    <w:rsid w:val="0078165E"/>
    <w:rsid w:val="007816FD"/>
    <w:rsid w:val="00781A62"/>
    <w:rsid w:val="00781B9A"/>
    <w:rsid w:val="00781DAD"/>
    <w:rsid w:val="00782266"/>
    <w:rsid w:val="0078243D"/>
    <w:rsid w:val="00782B9C"/>
    <w:rsid w:val="00782D8A"/>
    <w:rsid w:val="00783315"/>
    <w:rsid w:val="007833C3"/>
    <w:rsid w:val="0078342F"/>
    <w:rsid w:val="007837BE"/>
    <w:rsid w:val="0078380D"/>
    <w:rsid w:val="007842FE"/>
    <w:rsid w:val="00784702"/>
    <w:rsid w:val="00784C31"/>
    <w:rsid w:val="00784EA1"/>
    <w:rsid w:val="00784FC7"/>
    <w:rsid w:val="00785E16"/>
    <w:rsid w:val="00785EE2"/>
    <w:rsid w:val="007861D1"/>
    <w:rsid w:val="00786272"/>
    <w:rsid w:val="007864B2"/>
    <w:rsid w:val="00786620"/>
    <w:rsid w:val="007868B7"/>
    <w:rsid w:val="00786BC0"/>
    <w:rsid w:val="00786DB6"/>
    <w:rsid w:val="0078756D"/>
    <w:rsid w:val="00787736"/>
    <w:rsid w:val="007878F1"/>
    <w:rsid w:val="00787977"/>
    <w:rsid w:val="00787A55"/>
    <w:rsid w:val="00787BA7"/>
    <w:rsid w:val="00787FF1"/>
    <w:rsid w:val="007901E9"/>
    <w:rsid w:val="0079051B"/>
    <w:rsid w:val="007916D2"/>
    <w:rsid w:val="00791731"/>
    <w:rsid w:val="00791ADE"/>
    <w:rsid w:val="00791BEA"/>
    <w:rsid w:val="007926B7"/>
    <w:rsid w:val="00792DB2"/>
    <w:rsid w:val="00792ECC"/>
    <w:rsid w:val="00792F7F"/>
    <w:rsid w:val="00793176"/>
    <w:rsid w:val="007939C7"/>
    <w:rsid w:val="00793F70"/>
    <w:rsid w:val="0079471A"/>
    <w:rsid w:val="007947FB"/>
    <w:rsid w:val="00795299"/>
    <w:rsid w:val="007954AC"/>
    <w:rsid w:val="0079601B"/>
    <w:rsid w:val="007962E1"/>
    <w:rsid w:val="0079663F"/>
    <w:rsid w:val="00796F91"/>
    <w:rsid w:val="00797550"/>
    <w:rsid w:val="00797DAA"/>
    <w:rsid w:val="00797E01"/>
    <w:rsid w:val="00797FCF"/>
    <w:rsid w:val="007A0616"/>
    <w:rsid w:val="007A0DAC"/>
    <w:rsid w:val="007A0F46"/>
    <w:rsid w:val="007A1189"/>
    <w:rsid w:val="007A15BA"/>
    <w:rsid w:val="007A166E"/>
    <w:rsid w:val="007A1B63"/>
    <w:rsid w:val="007A201A"/>
    <w:rsid w:val="007A2BFF"/>
    <w:rsid w:val="007A2DE7"/>
    <w:rsid w:val="007A300F"/>
    <w:rsid w:val="007A3040"/>
    <w:rsid w:val="007A3373"/>
    <w:rsid w:val="007A3376"/>
    <w:rsid w:val="007A3395"/>
    <w:rsid w:val="007A3505"/>
    <w:rsid w:val="007A3AE7"/>
    <w:rsid w:val="007A3BF2"/>
    <w:rsid w:val="007A4264"/>
    <w:rsid w:val="007A43F5"/>
    <w:rsid w:val="007A4A07"/>
    <w:rsid w:val="007A4AF1"/>
    <w:rsid w:val="007A517A"/>
    <w:rsid w:val="007A5288"/>
    <w:rsid w:val="007A54C2"/>
    <w:rsid w:val="007A618D"/>
    <w:rsid w:val="007A6326"/>
    <w:rsid w:val="007A6333"/>
    <w:rsid w:val="007A6477"/>
    <w:rsid w:val="007A6909"/>
    <w:rsid w:val="007A6DE7"/>
    <w:rsid w:val="007A6F13"/>
    <w:rsid w:val="007A75A3"/>
    <w:rsid w:val="007B0253"/>
    <w:rsid w:val="007B0474"/>
    <w:rsid w:val="007B073B"/>
    <w:rsid w:val="007B0865"/>
    <w:rsid w:val="007B09ED"/>
    <w:rsid w:val="007B0B92"/>
    <w:rsid w:val="007B1061"/>
    <w:rsid w:val="007B1B32"/>
    <w:rsid w:val="007B1C2D"/>
    <w:rsid w:val="007B1F9A"/>
    <w:rsid w:val="007B1FC5"/>
    <w:rsid w:val="007B21A9"/>
    <w:rsid w:val="007B21E7"/>
    <w:rsid w:val="007B2638"/>
    <w:rsid w:val="007B314C"/>
    <w:rsid w:val="007B322B"/>
    <w:rsid w:val="007B3391"/>
    <w:rsid w:val="007B3476"/>
    <w:rsid w:val="007B372E"/>
    <w:rsid w:val="007B3D12"/>
    <w:rsid w:val="007B3D55"/>
    <w:rsid w:val="007B40AD"/>
    <w:rsid w:val="007B448A"/>
    <w:rsid w:val="007B44DC"/>
    <w:rsid w:val="007B4533"/>
    <w:rsid w:val="007B4543"/>
    <w:rsid w:val="007B484D"/>
    <w:rsid w:val="007B4937"/>
    <w:rsid w:val="007B5A66"/>
    <w:rsid w:val="007B6146"/>
    <w:rsid w:val="007B630D"/>
    <w:rsid w:val="007B697F"/>
    <w:rsid w:val="007B708B"/>
    <w:rsid w:val="007B7618"/>
    <w:rsid w:val="007B7C8A"/>
    <w:rsid w:val="007C0751"/>
    <w:rsid w:val="007C0880"/>
    <w:rsid w:val="007C0BD2"/>
    <w:rsid w:val="007C0F3A"/>
    <w:rsid w:val="007C1065"/>
    <w:rsid w:val="007C1357"/>
    <w:rsid w:val="007C1537"/>
    <w:rsid w:val="007C16D7"/>
    <w:rsid w:val="007C1B94"/>
    <w:rsid w:val="007C286E"/>
    <w:rsid w:val="007C28B1"/>
    <w:rsid w:val="007C2A39"/>
    <w:rsid w:val="007C39F8"/>
    <w:rsid w:val="007C3D88"/>
    <w:rsid w:val="007C3F14"/>
    <w:rsid w:val="007C4456"/>
    <w:rsid w:val="007C47A7"/>
    <w:rsid w:val="007C48DD"/>
    <w:rsid w:val="007C49C4"/>
    <w:rsid w:val="007C4AAC"/>
    <w:rsid w:val="007C4B6D"/>
    <w:rsid w:val="007C506D"/>
    <w:rsid w:val="007C508D"/>
    <w:rsid w:val="007C515A"/>
    <w:rsid w:val="007C52ED"/>
    <w:rsid w:val="007C538E"/>
    <w:rsid w:val="007C5468"/>
    <w:rsid w:val="007C54C1"/>
    <w:rsid w:val="007C56CE"/>
    <w:rsid w:val="007C5AB0"/>
    <w:rsid w:val="007C5CE6"/>
    <w:rsid w:val="007C5DB6"/>
    <w:rsid w:val="007C61E0"/>
    <w:rsid w:val="007C64BC"/>
    <w:rsid w:val="007C6939"/>
    <w:rsid w:val="007C6941"/>
    <w:rsid w:val="007C6AA7"/>
    <w:rsid w:val="007C6C6C"/>
    <w:rsid w:val="007C6D8A"/>
    <w:rsid w:val="007C7215"/>
    <w:rsid w:val="007C79D5"/>
    <w:rsid w:val="007C7A3E"/>
    <w:rsid w:val="007C7A89"/>
    <w:rsid w:val="007C7D54"/>
    <w:rsid w:val="007C7EF3"/>
    <w:rsid w:val="007D020B"/>
    <w:rsid w:val="007D0677"/>
    <w:rsid w:val="007D0779"/>
    <w:rsid w:val="007D096E"/>
    <w:rsid w:val="007D098C"/>
    <w:rsid w:val="007D0CF6"/>
    <w:rsid w:val="007D0D03"/>
    <w:rsid w:val="007D11B6"/>
    <w:rsid w:val="007D149C"/>
    <w:rsid w:val="007D1558"/>
    <w:rsid w:val="007D1B7C"/>
    <w:rsid w:val="007D214A"/>
    <w:rsid w:val="007D24F7"/>
    <w:rsid w:val="007D357E"/>
    <w:rsid w:val="007D37FC"/>
    <w:rsid w:val="007D3889"/>
    <w:rsid w:val="007D39A2"/>
    <w:rsid w:val="007D39D7"/>
    <w:rsid w:val="007D3AA0"/>
    <w:rsid w:val="007D4422"/>
    <w:rsid w:val="007D4674"/>
    <w:rsid w:val="007D47E5"/>
    <w:rsid w:val="007D4FF2"/>
    <w:rsid w:val="007D512C"/>
    <w:rsid w:val="007D526F"/>
    <w:rsid w:val="007D543A"/>
    <w:rsid w:val="007D5AB1"/>
    <w:rsid w:val="007D5C00"/>
    <w:rsid w:val="007D6310"/>
    <w:rsid w:val="007D647B"/>
    <w:rsid w:val="007D673F"/>
    <w:rsid w:val="007D68F4"/>
    <w:rsid w:val="007D6C84"/>
    <w:rsid w:val="007D6CE5"/>
    <w:rsid w:val="007D6D84"/>
    <w:rsid w:val="007D6EF0"/>
    <w:rsid w:val="007D7042"/>
    <w:rsid w:val="007D7059"/>
    <w:rsid w:val="007D7673"/>
    <w:rsid w:val="007D794A"/>
    <w:rsid w:val="007D7E94"/>
    <w:rsid w:val="007E0162"/>
    <w:rsid w:val="007E02CC"/>
    <w:rsid w:val="007E0648"/>
    <w:rsid w:val="007E07FD"/>
    <w:rsid w:val="007E0981"/>
    <w:rsid w:val="007E0986"/>
    <w:rsid w:val="007E0C8C"/>
    <w:rsid w:val="007E1360"/>
    <w:rsid w:val="007E1479"/>
    <w:rsid w:val="007E152B"/>
    <w:rsid w:val="007E191F"/>
    <w:rsid w:val="007E1A10"/>
    <w:rsid w:val="007E1A55"/>
    <w:rsid w:val="007E1CB1"/>
    <w:rsid w:val="007E1CDD"/>
    <w:rsid w:val="007E201B"/>
    <w:rsid w:val="007E2146"/>
    <w:rsid w:val="007E21F2"/>
    <w:rsid w:val="007E2B64"/>
    <w:rsid w:val="007E3603"/>
    <w:rsid w:val="007E3F73"/>
    <w:rsid w:val="007E41A5"/>
    <w:rsid w:val="007E4584"/>
    <w:rsid w:val="007E4706"/>
    <w:rsid w:val="007E47B8"/>
    <w:rsid w:val="007E48CD"/>
    <w:rsid w:val="007E48E4"/>
    <w:rsid w:val="007E4CD7"/>
    <w:rsid w:val="007E4E6A"/>
    <w:rsid w:val="007E4F0D"/>
    <w:rsid w:val="007E531F"/>
    <w:rsid w:val="007E5A14"/>
    <w:rsid w:val="007E5BAE"/>
    <w:rsid w:val="007E5FFD"/>
    <w:rsid w:val="007E6045"/>
    <w:rsid w:val="007E65DB"/>
    <w:rsid w:val="007E6735"/>
    <w:rsid w:val="007E67F4"/>
    <w:rsid w:val="007E6EF1"/>
    <w:rsid w:val="007E7719"/>
    <w:rsid w:val="007E7744"/>
    <w:rsid w:val="007E7B2B"/>
    <w:rsid w:val="007E7CBA"/>
    <w:rsid w:val="007F05E0"/>
    <w:rsid w:val="007F0B77"/>
    <w:rsid w:val="007F0DD3"/>
    <w:rsid w:val="007F18C0"/>
    <w:rsid w:val="007F1B4A"/>
    <w:rsid w:val="007F1E6C"/>
    <w:rsid w:val="007F22A5"/>
    <w:rsid w:val="007F27F0"/>
    <w:rsid w:val="007F2DBB"/>
    <w:rsid w:val="007F2ED4"/>
    <w:rsid w:val="007F3C69"/>
    <w:rsid w:val="007F3CA2"/>
    <w:rsid w:val="007F3DB9"/>
    <w:rsid w:val="007F3FB0"/>
    <w:rsid w:val="007F43A9"/>
    <w:rsid w:val="007F55C3"/>
    <w:rsid w:val="007F5608"/>
    <w:rsid w:val="007F564B"/>
    <w:rsid w:val="007F5874"/>
    <w:rsid w:val="007F5D4A"/>
    <w:rsid w:val="007F6562"/>
    <w:rsid w:val="007F65F2"/>
    <w:rsid w:val="007F6BB0"/>
    <w:rsid w:val="007F6C59"/>
    <w:rsid w:val="007F70D6"/>
    <w:rsid w:val="007F7864"/>
    <w:rsid w:val="007F795B"/>
    <w:rsid w:val="007F7AF9"/>
    <w:rsid w:val="007F7B6D"/>
    <w:rsid w:val="007F7C2F"/>
    <w:rsid w:val="007F7D4D"/>
    <w:rsid w:val="007F7EC0"/>
    <w:rsid w:val="00800104"/>
    <w:rsid w:val="00800184"/>
    <w:rsid w:val="00800994"/>
    <w:rsid w:val="00800D5F"/>
    <w:rsid w:val="008013B8"/>
    <w:rsid w:val="00801703"/>
    <w:rsid w:val="0080179D"/>
    <w:rsid w:val="00801813"/>
    <w:rsid w:val="00801838"/>
    <w:rsid w:val="00801E41"/>
    <w:rsid w:val="00801FA6"/>
    <w:rsid w:val="00801FBC"/>
    <w:rsid w:val="00802410"/>
    <w:rsid w:val="0080290F"/>
    <w:rsid w:val="00802A06"/>
    <w:rsid w:val="00802D8D"/>
    <w:rsid w:val="00803E2E"/>
    <w:rsid w:val="008041E1"/>
    <w:rsid w:val="008044F2"/>
    <w:rsid w:val="00804867"/>
    <w:rsid w:val="00804B2F"/>
    <w:rsid w:val="0080638C"/>
    <w:rsid w:val="00806662"/>
    <w:rsid w:val="00806979"/>
    <w:rsid w:val="0080699F"/>
    <w:rsid w:val="00806D29"/>
    <w:rsid w:val="0080770D"/>
    <w:rsid w:val="008078EA"/>
    <w:rsid w:val="00807AA4"/>
    <w:rsid w:val="00807D28"/>
    <w:rsid w:val="00807D5E"/>
    <w:rsid w:val="00807E1B"/>
    <w:rsid w:val="00807FED"/>
    <w:rsid w:val="0081012C"/>
    <w:rsid w:val="00810B82"/>
    <w:rsid w:val="00810C3E"/>
    <w:rsid w:val="00810DE9"/>
    <w:rsid w:val="00810E53"/>
    <w:rsid w:val="00810EAE"/>
    <w:rsid w:val="00811036"/>
    <w:rsid w:val="00811564"/>
    <w:rsid w:val="00811EF6"/>
    <w:rsid w:val="00812204"/>
    <w:rsid w:val="008123D5"/>
    <w:rsid w:val="008124FE"/>
    <w:rsid w:val="008127B0"/>
    <w:rsid w:val="0081306A"/>
    <w:rsid w:val="0081310B"/>
    <w:rsid w:val="0081389D"/>
    <w:rsid w:val="00813CE0"/>
    <w:rsid w:val="00813F45"/>
    <w:rsid w:val="0081433F"/>
    <w:rsid w:val="008143A0"/>
    <w:rsid w:val="00814834"/>
    <w:rsid w:val="00814A14"/>
    <w:rsid w:val="00814B38"/>
    <w:rsid w:val="00814B65"/>
    <w:rsid w:val="00814C34"/>
    <w:rsid w:val="00814D2B"/>
    <w:rsid w:val="00815321"/>
    <w:rsid w:val="008153F9"/>
    <w:rsid w:val="008154B6"/>
    <w:rsid w:val="008155E8"/>
    <w:rsid w:val="00815706"/>
    <w:rsid w:val="00815867"/>
    <w:rsid w:val="00815F85"/>
    <w:rsid w:val="00816264"/>
    <w:rsid w:val="00816654"/>
    <w:rsid w:val="00816905"/>
    <w:rsid w:val="00816A54"/>
    <w:rsid w:val="00816D94"/>
    <w:rsid w:val="00817508"/>
    <w:rsid w:val="00817634"/>
    <w:rsid w:val="00817636"/>
    <w:rsid w:val="0081787C"/>
    <w:rsid w:val="00817B8F"/>
    <w:rsid w:val="00817C96"/>
    <w:rsid w:val="00817D2A"/>
    <w:rsid w:val="00817F27"/>
    <w:rsid w:val="00820AF5"/>
    <w:rsid w:val="00820DF1"/>
    <w:rsid w:val="0082172C"/>
    <w:rsid w:val="0082231B"/>
    <w:rsid w:val="008231DB"/>
    <w:rsid w:val="00823335"/>
    <w:rsid w:val="008237B2"/>
    <w:rsid w:val="008237E7"/>
    <w:rsid w:val="00823F61"/>
    <w:rsid w:val="0082449E"/>
    <w:rsid w:val="008249FF"/>
    <w:rsid w:val="008251EC"/>
    <w:rsid w:val="00825DD4"/>
    <w:rsid w:val="00826204"/>
    <w:rsid w:val="00826D90"/>
    <w:rsid w:val="00827015"/>
    <w:rsid w:val="00827109"/>
    <w:rsid w:val="00827648"/>
    <w:rsid w:val="00827761"/>
    <w:rsid w:val="00827A41"/>
    <w:rsid w:val="00827AF3"/>
    <w:rsid w:val="0083056F"/>
    <w:rsid w:val="00830F16"/>
    <w:rsid w:val="00831198"/>
    <w:rsid w:val="00831317"/>
    <w:rsid w:val="008314BC"/>
    <w:rsid w:val="0083150A"/>
    <w:rsid w:val="008318B1"/>
    <w:rsid w:val="00831AB4"/>
    <w:rsid w:val="00832142"/>
    <w:rsid w:val="00832321"/>
    <w:rsid w:val="00832C18"/>
    <w:rsid w:val="00832CAF"/>
    <w:rsid w:val="0083302B"/>
    <w:rsid w:val="008330DB"/>
    <w:rsid w:val="00833EF5"/>
    <w:rsid w:val="0083417A"/>
    <w:rsid w:val="00834475"/>
    <w:rsid w:val="00834512"/>
    <w:rsid w:val="00834746"/>
    <w:rsid w:val="008349E7"/>
    <w:rsid w:val="00834F4B"/>
    <w:rsid w:val="008358DF"/>
    <w:rsid w:val="00835B0A"/>
    <w:rsid w:val="00835B82"/>
    <w:rsid w:val="00835B8A"/>
    <w:rsid w:val="00836133"/>
    <w:rsid w:val="00836193"/>
    <w:rsid w:val="00836441"/>
    <w:rsid w:val="0083657B"/>
    <w:rsid w:val="00836B5B"/>
    <w:rsid w:val="00836C1A"/>
    <w:rsid w:val="00836C68"/>
    <w:rsid w:val="00836FC2"/>
    <w:rsid w:val="00837034"/>
    <w:rsid w:val="0083768C"/>
    <w:rsid w:val="008401C3"/>
    <w:rsid w:val="008403BA"/>
    <w:rsid w:val="008404D7"/>
    <w:rsid w:val="00840634"/>
    <w:rsid w:val="008407DD"/>
    <w:rsid w:val="00840A68"/>
    <w:rsid w:val="00840A83"/>
    <w:rsid w:val="00840D46"/>
    <w:rsid w:val="00841573"/>
    <w:rsid w:val="008419A1"/>
    <w:rsid w:val="00841EB3"/>
    <w:rsid w:val="00842061"/>
    <w:rsid w:val="00842DB7"/>
    <w:rsid w:val="008430CD"/>
    <w:rsid w:val="008436D3"/>
    <w:rsid w:val="0084387F"/>
    <w:rsid w:val="00843AFD"/>
    <w:rsid w:val="00844099"/>
    <w:rsid w:val="008444F8"/>
    <w:rsid w:val="00844750"/>
    <w:rsid w:val="00845131"/>
    <w:rsid w:val="008458F2"/>
    <w:rsid w:val="00845CE2"/>
    <w:rsid w:val="00845F51"/>
    <w:rsid w:val="00845F6D"/>
    <w:rsid w:val="00846106"/>
    <w:rsid w:val="0084624C"/>
    <w:rsid w:val="008462C6"/>
    <w:rsid w:val="008462E7"/>
    <w:rsid w:val="00846467"/>
    <w:rsid w:val="00847991"/>
    <w:rsid w:val="00847B9F"/>
    <w:rsid w:val="00847C4E"/>
    <w:rsid w:val="00850A92"/>
    <w:rsid w:val="00851076"/>
    <w:rsid w:val="008511B7"/>
    <w:rsid w:val="0085130C"/>
    <w:rsid w:val="00851B22"/>
    <w:rsid w:val="00851F01"/>
    <w:rsid w:val="0085216B"/>
    <w:rsid w:val="008521C5"/>
    <w:rsid w:val="00852338"/>
    <w:rsid w:val="00852F3B"/>
    <w:rsid w:val="0085304D"/>
    <w:rsid w:val="00853258"/>
    <w:rsid w:val="00853262"/>
    <w:rsid w:val="00853657"/>
    <w:rsid w:val="00853707"/>
    <w:rsid w:val="00853B2A"/>
    <w:rsid w:val="00853C45"/>
    <w:rsid w:val="00853C58"/>
    <w:rsid w:val="00854090"/>
    <w:rsid w:val="008540E5"/>
    <w:rsid w:val="00854983"/>
    <w:rsid w:val="00854B60"/>
    <w:rsid w:val="008555CB"/>
    <w:rsid w:val="00856301"/>
    <w:rsid w:val="00856403"/>
    <w:rsid w:val="00856562"/>
    <w:rsid w:val="008566E7"/>
    <w:rsid w:val="008569DF"/>
    <w:rsid w:val="00856E4A"/>
    <w:rsid w:val="00856FF3"/>
    <w:rsid w:val="0085722A"/>
    <w:rsid w:val="008577BE"/>
    <w:rsid w:val="008577F6"/>
    <w:rsid w:val="00857C34"/>
    <w:rsid w:val="00857FBF"/>
    <w:rsid w:val="00860315"/>
    <w:rsid w:val="0086037F"/>
    <w:rsid w:val="008610D0"/>
    <w:rsid w:val="00861281"/>
    <w:rsid w:val="008617BF"/>
    <w:rsid w:val="00861B41"/>
    <w:rsid w:val="00861D65"/>
    <w:rsid w:val="00861DA1"/>
    <w:rsid w:val="008620C2"/>
    <w:rsid w:val="00862173"/>
    <w:rsid w:val="00862290"/>
    <w:rsid w:val="008626B0"/>
    <w:rsid w:val="0086273D"/>
    <w:rsid w:val="00862988"/>
    <w:rsid w:val="00862993"/>
    <w:rsid w:val="00862E94"/>
    <w:rsid w:val="00863479"/>
    <w:rsid w:val="00863AA0"/>
    <w:rsid w:val="00863E2F"/>
    <w:rsid w:val="0086499A"/>
    <w:rsid w:val="00864A9F"/>
    <w:rsid w:val="008650AB"/>
    <w:rsid w:val="00865696"/>
    <w:rsid w:val="00865D4C"/>
    <w:rsid w:val="00865DE1"/>
    <w:rsid w:val="008661A3"/>
    <w:rsid w:val="00866453"/>
    <w:rsid w:val="00866781"/>
    <w:rsid w:val="00867F66"/>
    <w:rsid w:val="00870018"/>
    <w:rsid w:val="0087015C"/>
    <w:rsid w:val="0087043D"/>
    <w:rsid w:val="00870793"/>
    <w:rsid w:val="0087085E"/>
    <w:rsid w:val="00870A1C"/>
    <w:rsid w:val="00870C0F"/>
    <w:rsid w:val="00870E13"/>
    <w:rsid w:val="00870F00"/>
    <w:rsid w:val="00871029"/>
    <w:rsid w:val="00871096"/>
    <w:rsid w:val="008710EF"/>
    <w:rsid w:val="00871171"/>
    <w:rsid w:val="008712B8"/>
    <w:rsid w:val="00871CDF"/>
    <w:rsid w:val="00871D14"/>
    <w:rsid w:val="0087229F"/>
    <w:rsid w:val="008722B0"/>
    <w:rsid w:val="0087250F"/>
    <w:rsid w:val="008734E7"/>
    <w:rsid w:val="00873BF0"/>
    <w:rsid w:val="00874678"/>
    <w:rsid w:val="008747A7"/>
    <w:rsid w:val="00874D5F"/>
    <w:rsid w:val="00874DCC"/>
    <w:rsid w:val="00874E33"/>
    <w:rsid w:val="00874FAC"/>
    <w:rsid w:val="0087504C"/>
    <w:rsid w:val="00875905"/>
    <w:rsid w:val="00875E7F"/>
    <w:rsid w:val="00875F79"/>
    <w:rsid w:val="00875FBD"/>
    <w:rsid w:val="008766C9"/>
    <w:rsid w:val="008768FB"/>
    <w:rsid w:val="00876AC7"/>
    <w:rsid w:val="0087721D"/>
    <w:rsid w:val="008772A5"/>
    <w:rsid w:val="0087746C"/>
    <w:rsid w:val="00877C57"/>
    <w:rsid w:val="00877FA3"/>
    <w:rsid w:val="0088011E"/>
    <w:rsid w:val="008804C9"/>
    <w:rsid w:val="008804DC"/>
    <w:rsid w:val="0088052B"/>
    <w:rsid w:val="00880B3D"/>
    <w:rsid w:val="00880D84"/>
    <w:rsid w:val="00880F69"/>
    <w:rsid w:val="008810DF"/>
    <w:rsid w:val="008810FA"/>
    <w:rsid w:val="00881842"/>
    <w:rsid w:val="00881A32"/>
    <w:rsid w:val="00881F28"/>
    <w:rsid w:val="00882606"/>
    <w:rsid w:val="0088261A"/>
    <w:rsid w:val="00882BB1"/>
    <w:rsid w:val="00883004"/>
    <w:rsid w:val="00883429"/>
    <w:rsid w:val="00883B50"/>
    <w:rsid w:val="00883D18"/>
    <w:rsid w:val="00883ED6"/>
    <w:rsid w:val="00883F8F"/>
    <w:rsid w:val="00884255"/>
    <w:rsid w:val="0088425B"/>
    <w:rsid w:val="00884B7A"/>
    <w:rsid w:val="00885599"/>
    <w:rsid w:val="0088579F"/>
    <w:rsid w:val="0088599D"/>
    <w:rsid w:val="00885D5D"/>
    <w:rsid w:val="00885F46"/>
    <w:rsid w:val="00886116"/>
    <w:rsid w:val="00886211"/>
    <w:rsid w:val="0088651F"/>
    <w:rsid w:val="00886D72"/>
    <w:rsid w:val="00886F5B"/>
    <w:rsid w:val="00887771"/>
    <w:rsid w:val="00887A19"/>
    <w:rsid w:val="0089035C"/>
    <w:rsid w:val="008907B2"/>
    <w:rsid w:val="00890B03"/>
    <w:rsid w:val="00890BCD"/>
    <w:rsid w:val="00890F04"/>
    <w:rsid w:val="00890F2B"/>
    <w:rsid w:val="008911A2"/>
    <w:rsid w:val="00891F63"/>
    <w:rsid w:val="008922DC"/>
    <w:rsid w:val="008922DF"/>
    <w:rsid w:val="0089262D"/>
    <w:rsid w:val="00893024"/>
    <w:rsid w:val="008936E3"/>
    <w:rsid w:val="00893B3B"/>
    <w:rsid w:val="00894304"/>
    <w:rsid w:val="008945E3"/>
    <w:rsid w:val="00894B86"/>
    <w:rsid w:val="00895243"/>
    <w:rsid w:val="008957B2"/>
    <w:rsid w:val="00895820"/>
    <w:rsid w:val="00895A0C"/>
    <w:rsid w:val="008969B6"/>
    <w:rsid w:val="00896A6F"/>
    <w:rsid w:val="00896D10"/>
    <w:rsid w:val="00896DF5"/>
    <w:rsid w:val="00897591"/>
    <w:rsid w:val="008A0173"/>
    <w:rsid w:val="008A0339"/>
    <w:rsid w:val="008A03A0"/>
    <w:rsid w:val="008A0472"/>
    <w:rsid w:val="008A0473"/>
    <w:rsid w:val="008A04C7"/>
    <w:rsid w:val="008A111D"/>
    <w:rsid w:val="008A1706"/>
    <w:rsid w:val="008A197B"/>
    <w:rsid w:val="008A1C65"/>
    <w:rsid w:val="008A1C6C"/>
    <w:rsid w:val="008A1C7D"/>
    <w:rsid w:val="008A1EA1"/>
    <w:rsid w:val="008A22BA"/>
    <w:rsid w:val="008A24BD"/>
    <w:rsid w:val="008A29FF"/>
    <w:rsid w:val="008A2A27"/>
    <w:rsid w:val="008A2AAE"/>
    <w:rsid w:val="008A2F26"/>
    <w:rsid w:val="008A2F9B"/>
    <w:rsid w:val="008A36ED"/>
    <w:rsid w:val="008A3898"/>
    <w:rsid w:val="008A3C05"/>
    <w:rsid w:val="008A3FB5"/>
    <w:rsid w:val="008A40A6"/>
    <w:rsid w:val="008A42D8"/>
    <w:rsid w:val="008A4395"/>
    <w:rsid w:val="008A457F"/>
    <w:rsid w:val="008A53C3"/>
    <w:rsid w:val="008A59E9"/>
    <w:rsid w:val="008A631F"/>
    <w:rsid w:val="008A668F"/>
    <w:rsid w:val="008A66C1"/>
    <w:rsid w:val="008A72A4"/>
    <w:rsid w:val="008A758D"/>
    <w:rsid w:val="008A75C5"/>
    <w:rsid w:val="008A7669"/>
    <w:rsid w:val="008A7819"/>
    <w:rsid w:val="008A7BEA"/>
    <w:rsid w:val="008A7C09"/>
    <w:rsid w:val="008B01A2"/>
    <w:rsid w:val="008B097E"/>
    <w:rsid w:val="008B0A66"/>
    <w:rsid w:val="008B0C49"/>
    <w:rsid w:val="008B0CD0"/>
    <w:rsid w:val="008B0FE8"/>
    <w:rsid w:val="008B130E"/>
    <w:rsid w:val="008B1651"/>
    <w:rsid w:val="008B175A"/>
    <w:rsid w:val="008B1808"/>
    <w:rsid w:val="008B1B0D"/>
    <w:rsid w:val="008B1EFF"/>
    <w:rsid w:val="008B21F5"/>
    <w:rsid w:val="008B269F"/>
    <w:rsid w:val="008B28B8"/>
    <w:rsid w:val="008B2A2E"/>
    <w:rsid w:val="008B2D1D"/>
    <w:rsid w:val="008B2DEB"/>
    <w:rsid w:val="008B35ED"/>
    <w:rsid w:val="008B41EF"/>
    <w:rsid w:val="008B4230"/>
    <w:rsid w:val="008B447F"/>
    <w:rsid w:val="008B4B0D"/>
    <w:rsid w:val="008B4B33"/>
    <w:rsid w:val="008B5577"/>
    <w:rsid w:val="008B5BFE"/>
    <w:rsid w:val="008B60E9"/>
    <w:rsid w:val="008B60ED"/>
    <w:rsid w:val="008B6904"/>
    <w:rsid w:val="008B6E5C"/>
    <w:rsid w:val="008B766A"/>
    <w:rsid w:val="008B7A0E"/>
    <w:rsid w:val="008C0B4B"/>
    <w:rsid w:val="008C1E2A"/>
    <w:rsid w:val="008C2426"/>
    <w:rsid w:val="008C2453"/>
    <w:rsid w:val="008C25C2"/>
    <w:rsid w:val="008C26B4"/>
    <w:rsid w:val="008C28BA"/>
    <w:rsid w:val="008C3240"/>
    <w:rsid w:val="008C3519"/>
    <w:rsid w:val="008C3968"/>
    <w:rsid w:val="008C4188"/>
    <w:rsid w:val="008C471B"/>
    <w:rsid w:val="008C4B47"/>
    <w:rsid w:val="008C4FE4"/>
    <w:rsid w:val="008C59D5"/>
    <w:rsid w:val="008C5B10"/>
    <w:rsid w:val="008C6040"/>
    <w:rsid w:val="008C6C7A"/>
    <w:rsid w:val="008C6F4F"/>
    <w:rsid w:val="008C74CC"/>
    <w:rsid w:val="008C7F77"/>
    <w:rsid w:val="008D008C"/>
    <w:rsid w:val="008D018E"/>
    <w:rsid w:val="008D01BF"/>
    <w:rsid w:val="008D02CB"/>
    <w:rsid w:val="008D0459"/>
    <w:rsid w:val="008D05D2"/>
    <w:rsid w:val="008D13DC"/>
    <w:rsid w:val="008D149D"/>
    <w:rsid w:val="008D1C47"/>
    <w:rsid w:val="008D1E23"/>
    <w:rsid w:val="008D2461"/>
    <w:rsid w:val="008D3208"/>
    <w:rsid w:val="008D3CEE"/>
    <w:rsid w:val="008D3F21"/>
    <w:rsid w:val="008D4277"/>
    <w:rsid w:val="008D453F"/>
    <w:rsid w:val="008D508F"/>
    <w:rsid w:val="008D538D"/>
    <w:rsid w:val="008D592F"/>
    <w:rsid w:val="008D5FCD"/>
    <w:rsid w:val="008D6733"/>
    <w:rsid w:val="008D6CD8"/>
    <w:rsid w:val="008D6F90"/>
    <w:rsid w:val="008D72A4"/>
    <w:rsid w:val="008D7378"/>
    <w:rsid w:val="008D7554"/>
    <w:rsid w:val="008D7615"/>
    <w:rsid w:val="008D76A0"/>
    <w:rsid w:val="008D78C3"/>
    <w:rsid w:val="008D7DEB"/>
    <w:rsid w:val="008E037E"/>
    <w:rsid w:val="008E04B5"/>
    <w:rsid w:val="008E0627"/>
    <w:rsid w:val="008E0CDD"/>
    <w:rsid w:val="008E0E89"/>
    <w:rsid w:val="008E0E8C"/>
    <w:rsid w:val="008E1217"/>
    <w:rsid w:val="008E1294"/>
    <w:rsid w:val="008E1347"/>
    <w:rsid w:val="008E1870"/>
    <w:rsid w:val="008E1993"/>
    <w:rsid w:val="008E1B76"/>
    <w:rsid w:val="008E1FDF"/>
    <w:rsid w:val="008E202C"/>
    <w:rsid w:val="008E2051"/>
    <w:rsid w:val="008E20EC"/>
    <w:rsid w:val="008E24B5"/>
    <w:rsid w:val="008E2562"/>
    <w:rsid w:val="008E290D"/>
    <w:rsid w:val="008E2B47"/>
    <w:rsid w:val="008E2C59"/>
    <w:rsid w:val="008E2D58"/>
    <w:rsid w:val="008E329C"/>
    <w:rsid w:val="008E35C0"/>
    <w:rsid w:val="008E378A"/>
    <w:rsid w:val="008E388C"/>
    <w:rsid w:val="008E3D78"/>
    <w:rsid w:val="008E3F52"/>
    <w:rsid w:val="008E412D"/>
    <w:rsid w:val="008E427C"/>
    <w:rsid w:val="008E451A"/>
    <w:rsid w:val="008E4820"/>
    <w:rsid w:val="008E4DE6"/>
    <w:rsid w:val="008E54D9"/>
    <w:rsid w:val="008E5914"/>
    <w:rsid w:val="008E5B5F"/>
    <w:rsid w:val="008E5B80"/>
    <w:rsid w:val="008E5D5A"/>
    <w:rsid w:val="008E5E68"/>
    <w:rsid w:val="008E6333"/>
    <w:rsid w:val="008E6718"/>
    <w:rsid w:val="008E6788"/>
    <w:rsid w:val="008E7DB3"/>
    <w:rsid w:val="008E7FC7"/>
    <w:rsid w:val="008F01AB"/>
    <w:rsid w:val="008F0460"/>
    <w:rsid w:val="008F0D27"/>
    <w:rsid w:val="008F1C0D"/>
    <w:rsid w:val="008F1CF8"/>
    <w:rsid w:val="008F1F55"/>
    <w:rsid w:val="008F2201"/>
    <w:rsid w:val="008F2369"/>
    <w:rsid w:val="008F2595"/>
    <w:rsid w:val="008F2B4B"/>
    <w:rsid w:val="008F34FD"/>
    <w:rsid w:val="008F3D2D"/>
    <w:rsid w:val="008F3D7C"/>
    <w:rsid w:val="008F3DC9"/>
    <w:rsid w:val="008F4107"/>
    <w:rsid w:val="008F46B1"/>
    <w:rsid w:val="008F473A"/>
    <w:rsid w:val="008F4BFE"/>
    <w:rsid w:val="008F4E3F"/>
    <w:rsid w:val="008F5184"/>
    <w:rsid w:val="008F5481"/>
    <w:rsid w:val="008F5512"/>
    <w:rsid w:val="008F595E"/>
    <w:rsid w:val="008F5AA2"/>
    <w:rsid w:val="008F5F9C"/>
    <w:rsid w:val="008F6188"/>
    <w:rsid w:val="008F6223"/>
    <w:rsid w:val="008F6649"/>
    <w:rsid w:val="008F6CD0"/>
    <w:rsid w:val="008F6CD1"/>
    <w:rsid w:val="008F6CD8"/>
    <w:rsid w:val="008F7BD6"/>
    <w:rsid w:val="008F7CEF"/>
    <w:rsid w:val="009000FD"/>
    <w:rsid w:val="00900836"/>
    <w:rsid w:val="00900DDE"/>
    <w:rsid w:val="00900DF1"/>
    <w:rsid w:val="00901845"/>
    <w:rsid w:val="00901926"/>
    <w:rsid w:val="00901DDF"/>
    <w:rsid w:val="009022BC"/>
    <w:rsid w:val="0090255A"/>
    <w:rsid w:val="00902734"/>
    <w:rsid w:val="00902997"/>
    <w:rsid w:val="0090300D"/>
    <w:rsid w:val="00903281"/>
    <w:rsid w:val="009032CC"/>
    <w:rsid w:val="00903F59"/>
    <w:rsid w:val="0090411E"/>
    <w:rsid w:val="009045C7"/>
    <w:rsid w:val="0090480E"/>
    <w:rsid w:val="00904917"/>
    <w:rsid w:val="00904A52"/>
    <w:rsid w:val="00904A62"/>
    <w:rsid w:val="00904B6D"/>
    <w:rsid w:val="00905133"/>
    <w:rsid w:val="00905A06"/>
    <w:rsid w:val="00906100"/>
    <w:rsid w:val="009067B8"/>
    <w:rsid w:val="009069FF"/>
    <w:rsid w:val="00906B34"/>
    <w:rsid w:val="00906C5B"/>
    <w:rsid w:val="00906EED"/>
    <w:rsid w:val="00906F7A"/>
    <w:rsid w:val="00907071"/>
    <w:rsid w:val="0090715C"/>
    <w:rsid w:val="0090720E"/>
    <w:rsid w:val="009108A7"/>
    <w:rsid w:val="00910A76"/>
    <w:rsid w:val="00910DAC"/>
    <w:rsid w:val="00910ED6"/>
    <w:rsid w:val="00910FA7"/>
    <w:rsid w:val="0091116C"/>
    <w:rsid w:val="00911E1A"/>
    <w:rsid w:val="009123B9"/>
    <w:rsid w:val="009127CC"/>
    <w:rsid w:val="00912DB9"/>
    <w:rsid w:val="009138EB"/>
    <w:rsid w:val="00913F4C"/>
    <w:rsid w:val="0091404B"/>
    <w:rsid w:val="0091423A"/>
    <w:rsid w:val="00914A33"/>
    <w:rsid w:val="00914A5D"/>
    <w:rsid w:val="00914B0F"/>
    <w:rsid w:val="00914F86"/>
    <w:rsid w:val="00915032"/>
    <w:rsid w:val="0091537E"/>
    <w:rsid w:val="009154BD"/>
    <w:rsid w:val="0091610F"/>
    <w:rsid w:val="009161BA"/>
    <w:rsid w:val="00916827"/>
    <w:rsid w:val="0091690D"/>
    <w:rsid w:val="009170CE"/>
    <w:rsid w:val="009171B7"/>
    <w:rsid w:val="00917AC9"/>
    <w:rsid w:val="00920FE4"/>
    <w:rsid w:val="00921140"/>
    <w:rsid w:val="009216BF"/>
    <w:rsid w:val="009218D2"/>
    <w:rsid w:val="00921A74"/>
    <w:rsid w:val="00921C9F"/>
    <w:rsid w:val="00921CBF"/>
    <w:rsid w:val="00921ED5"/>
    <w:rsid w:val="00921FA1"/>
    <w:rsid w:val="00922157"/>
    <w:rsid w:val="009225B6"/>
    <w:rsid w:val="0092286C"/>
    <w:rsid w:val="00923151"/>
    <w:rsid w:val="009239D8"/>
    <w:rsid w:val="00923ABA"/>
    <w:rsid w:val="00924058"/>
    <w:rsid w:val="00924108"/>
    <w:rsid w:val="0092434B"/>
    <w:rsid w:val="009247D8"/>
    <w:rsid w:val="00924F5D"/>
    <w:rsid w:val="0092507E"/>
    <w:rsid w:val="00925821"/>
    <w:rsid w:val="00925836"/>
    <w:rsid w:val="0092596B"/>
    <w:rsid w:val="00925AE7"/>
    <w:rsid w:val="00925D45"/>
    <w:rsid w:val="00925DD1"/>
    <w:rsid w:val="009260EC"/>
    <w:rsid w:val="00926264"/>
    <w:rsid w:val="00926595"/>
    <w:rsid w:val="0092698B"/>
    <w:rsid w:val="009269EB"/>
    <w:rsid w:val="00926E1C"/>
    <w:rsid w:val="009270BC"/>
    <w:rsid w:val="00927211"/>
    <w:rsid w:val="00927752"/>
    <w:rsid w:val="0092779E"/>
    <w:rsid w:val="0093018C"/>
    <w:rsid w:val="00930305"/>
    <w:rsid w:val="0093063D"/>
    <w:rsid w:val="00930B8C"/>
    <w:rsid w:val="0093135E"/>
    <w:rsid w:val="0093195D"/>
    <w:rsid w:val="00932109"/>
    <w:rsid w:val="009322AC"/>
    <w:rsid w:val="009324B1"/>
    <w:rsid w:val="009327B5"/>
    <w:rsid w:val="009328F9"/>
    <w:rsid w:val="00932907"/>
    <w:rsid w:val="00932936"/>
    <w:rsid w:val="00932A16"/>
    <w:rsid w:val="00932A20"/>
    <w:rsid w:val="0093311E"/>
    <w:rsid w:val="009331E2"/>
    <w:rsid w:val="00933640"/>
    <w:rsid w:val="009336F1"/>
    <w:rsid w:val="0093396F"/>
    <w:rsid w:val="00933C28"/>
    <w:rsid w:val="00933D61"/>
    <w:rsid w:val="00933DE4"/>
    <w:rsid w:val="0093457F"/>
    <w:rsid w:val="00934E49"/>
    <w:rsid w:val="009355F0"/>
    <w:rsid w:val="00935B52"/>
    <w:rsid w:val="00936951"/>
    <w:rsid w:val="00936A90"/>
    <w:rsid w:val="009370A6"/>
    <w:rsid w:val="00937AC7"/>
    <w:rsid w:val="00937D15"/>
    <w:rsid w:val="009406F4"/>
    <w:rsid w:val="00940A5D"/>
    <w:rsid w:val="00940BCB"/>
    <w:rsid w:val="00940C1B"/>
    <w:rsid w:val="00940D85"/>
    <w:rsid w:val="00940DF4"/>
    <w:rsid w:val="00940F45"/>
    <w:rsid w:val="00940FB5"/>
    <w:rsid w:val="0094148B"/>
    <w:rsid w:val="00941A1C"/>
    <w:rsid w:val="00941B97"/>
    <w:rsid w:val="00941C6D"/>
    <w:rsid w:val="00942464"/>
    <w:rsid w:val="0094271A"/>
    <w:rsid w:val="00942BB8"/>
    <w:rsid w:val="0094335F"/>
    <w:rsid w:val="00943D09"/>
    <w:rsid w:val="00943FAA"/>
    <w:rsid w:val="00944202"/>
    <w:rsid w:val="00944335"/>
    <w:rsid w:val="00944710"/>
    <w:rsid w:val="00944AF4"/>
    <w:rsid w:val="00944D54"/>
    <w:rsid w:val="00944EC4"/>
    <w:rsid w:val="00945E49"/>
    <w:rsid w:val="009462D8"/>
    <w:rsid w:val="00946388"/>
    <w:rsid w:val="00946E2B"/>
    <w:rsid w:val="009509D7"/>
    <w:rsid w:val="00950B09"/>
    <w:rsid w:val="00950DD1"/>
    <w:rsid w:val="00951417"/>
    <w:rsid w:val="0095154C"/>
    <w:rsid w:val="009517A9"/>
    <w:rsid w:val="009518B4"/>
    <w:rsid w:val="009518BD"/>
    <w:rsid w:val="00951995"/>
    <w:rsid w:val="00951C7E"/>
    <w:rsid w:val="00951CF6"/>
    <w:rsid w:val="0095225E"/>
    <w:rsid w:val="009522B0"/>
    <w:rsid w:val="00952ACA"/>
    <w:rsid w:val="00952C81"/>
    <w:rsid w:val="00952D82"/>
    <w:rsid w:val="0095322E"/>
    <w:rsid w:val="009537A7"/>
    <w:rsid w:val="00953B1F"/>
    <w:rsid w:val="00954001"/>
    <w:rsid w:val="009546B3"/>
    <w:rsid w:val="009548C3"/>
    <w:rsid w:val="00954959"/>
    <w:rsid w:val="0095506D"/>
    <w:rsid w:val="009555E2"/>
    <w:rsid w:val="009557DF"/>
    <w:rsid w:val="00955A2E"/>
    <w:rsid w:val="00956101"/>
    <w:rsid w:val="00957060"/>
    <w:rsid w:val="00957487"/>
    <w:rsid w:val="0095769D"/>
    <w:rsid w:val="00957D9C"/>
    <w:rsid w:val="009603AB"/>
    <w:rsid w:val="0096048C"/>
    <w:rsid w:val="009605AC"/>
    <w:rsid w:val="009607AF"/>
    <w:rsid w:val="00960A88"/>
    <w:rsid w:val="00960B3F"/>
    <w:rsid w:val="00960C68"/>
    <w:rsid w:val="00960CB6"/>
    <w:rsid w:val="00960D27"/>
    <w:rsid w:val="00961023"/>
    <w:rsid w:val="009612F1"/>
    <w:rsid w:val="009613DF"/>
    <w:rsid w:val="009616FA"/>
    <w:rsid w:val="00961E6D"/>
    <w:rsid w:val="00961F21"/>
    <w:rsid w:val="009621FF"/>
    <w:rsid w:val="00962647"/>
    <w:rsid w:val="00962682"/>
    <w:rsid w:val="00962874"/>
    <w:rsid w:val="0096292B"/>
    <w:rsid w:val="00962B7D"/>
    <w:rsid w:val="0096336E"/>
    <w:rsid w:val="0096392B"/>
    <w:rsid w:val="0096397B"/>
    <w:rsid w:val="009640C7"/>
    <w:rsid w:val="0096439A"/>
    <w:rsid w:val="00964529"/>
    <w:rsid w:val="00964E3C"/>
    <w:rsid w:val="00964E69"/>
    <w:rsid w:val="0096504D"/>
    <w:rsid w:val="009654F0"/>
    <w:rsid w:val="009659EA"/>
    <w:rsid w:val="00966020"/>
    <w:rsid w:val="00966433"/>
    <w:rsid w:val="009667B8"/>
    <w:rsid w:val="0096691D"/>
    <w:rsid w:val="00966EC4"/>
    <w:rsid w:val="0096766C"/>
    <w:rsid w:val="00967851"/>
    <w:rsid w:val="00967B67"/>
    <w:rsid w:val="00967D07"/>
    <w:rsid w:val="00967D2D"/>
    <w:rsid w:val="00970872"/>
    <w:rsid w:val="00970A38"/>
    <w:rsid w:val="00970DD7"/>
    <w:rsid w:val="00970F7A"/>
    <w:rsid w:val="00970FE3"/>
    <w:rsid w:val="00971190"/>
    <w:rsid w:val="00971EC5"/>
    <w:rsid w:val="00971F6B"/>
    <w:rsid w:val="00971FCC"/>
    <w:rsid w:val="0097298A"/>
    <w:rsid w:val="009729FE"/>
    <w:rsid w:val="00972A0B"/>
    <w:rsid w:val="00972BB7"/>
    <w:rsid w:val="00972C06"/>
    <w:rsid w:val="00972F4C"/>
    <w:rsid w:val="00972FEB"/>
    <w:rsid w:val="00973257"/>
    <w:rsid w:val="0097383E"/>
    <w:rsid w:val="009738D2"/>
    <w:rsid w:val="009738E5"/>
    <w:rsid w:val="009739F8"/>
    <w:rsid w:val="00973D0F"/>
    <w:rsid w:val="00973F1C"/>
    <w:rsid w:val="00973F29"/>
    <w:rsid w:val="00974182"/>
    <w:rsid w:val="009744FF"/>
    <w:rsid w:val="00974520"/>
    <w:rsid w:val="00974B0E"/>
    <w:rsid w:val="00974EBD"/>
    <w:rsid w:val="009751BA"/>
    <w:rsid w:val="00975859"/>
    <w:rsid w:val="009761A9"/>
    <w:rsid w:val="00976A60"/>
    <w:rsid w:val="00976C1A"/>
    <w:rsid w:val="009775C2"/>
    <w:rsid w:val="00977852"/>
    <w:rsid w:val="009778AB"/>
    <w:rsid w:val="00980403"/>
    <w:rsid w:val="009804CB"/>
    <w:rsid w:val="009809DD"/>
    <w:rsid w:val="00980B08"/>
    <w:rsid w:val="00980F14"/>
    <w:rsid w:val="0098172B"/>
    <w:rsid w:val="009817F9"/>
    <w:rsid w:val="0098183B"/>
    <w:rsid w:val="009822AF"/>
    <w:rsid w:val="009823A3"/>
    <w:rsid w:val="00982AB4"/>
    <w:rsid w:val="00982B3A"/>
    <w:rsid w:val="00982E67"/>
    <w:rsid w:val="00983061"/>
    <w:rsid w:val="00983223"/>
    <w:rsid w:val="009835DB"/>
    <w:rsid w:val="009838CE"/>
    <w:rsid w:val="00983A4E"/>
    <w:rsid w:val="00983B49"/>
    <w:rsid w:val="00983C41"/>
    <w:rsid w:val="00984206"/>
    <w:rsid w:val="00984ECF"/>
    <w:rsid w:val="0098510C"/>
    <w:rsid w:val="0098511E"/>
    <w:rsid w:val="009851D8"/>
    <w:rsid w:val="009852B3"/>
    <w:rsid w:val="009852F6"/>
    <w:rsid w:val="0098541D"/>
    <w:rsid w:val="00985C9A"/>
    <w:rsid w:val="00985CA4"/>
    <w:rsid w:val="00986956"/>
    <w:rsid w:val="00986C1D"/>
    <w:rsid w:val="00986F09"/>
    <w:rsid w:val="00987559"/>
    <w:rsid w:val="009876A0"/>
    <w:rsid w:val="009879B5"/>
    <w:rsid w:val="009879F4"/>
    <w:rsid w:val="00987B99"/>
    <w:rsid w:val="00990C9B"/>
    <w:rsid w:val="00990DCC"/>
    <w:rsid w:val="009917F3"/>
    <w:rsid w:val="00991A5E"/>
    <w:rsid w:val="00991F39"/>
    <w:rsid w:val="009921AE"/>
    <w:rsid w:val="00992624"/>
    <w:rsid w:val="00992787"/>
    <w:rsid w:val="009927C4"/>
    <w:rsid w:val="009930C0"/>
    <w:rsid w:val="0099324C"/>
    <w:rsid w:val="00993598"/>
    <w:rsid w:val="00993627"/>
    <w:rsid w:val="00993658"/>
    <w:rsid w:val="0099367D"/>
    <w:rsid w:val="009936F0"/>
    <w:rsid w:val="0099381B"/>
    <w:rsid w:val="00993DA5"/>
    <w:rsid w:val="00994593"/>
    <w:rsid w:val="00995360"/>
    <w:rsid w:val="009953C5"/>
    <w:rsid w:val="009954AD"/>
    <w:rsid w:val="0099573B"/>
    <w:rsid w:val="009957F0"/>
    <w:rsid w:val="00995DCD"/>
    <w:rsid w:val="00996546"/>
    <w:rsid w:val="009969A0"/>
    <w:rsid w:val="00996A8B"/>
    <w:rsid w:val="00996C94"/>
    <w:rsid w:val="00996CD1"/>
    <w:rsid w:val="00996CD4"/>
    <w:rsid w:val="0099713E"/>
    <w:rsid w:val="00997157"/>
    <w:rsid w:val="0099731A"/>
    <w:rsid w:val="009978F0"/>
    <w:rsid w:val="009979D6"/>
    <w:rsid w:val="00997CA3"/>
    <w:rsid w:val="00997F8A"/>
    <w:rsid w:val="009A0212"/>
    <w:rsid w:val="009A031F"/>
    <w:rsid w:val="009A041C"/>
    <w:rsid w:val="009A04D7"/>
    <w:rsid w:val="009A0928"/>
    <w:rsid w:val="009A1722"/>
    <w:rsid w:val="009A1915"/>
    <w:rsid w:val="009A1936"/>
    <w:rsid w:val="009A1CE5"/>
    <w:rsid w:val="009A1E77"/>
    <w:rsid w:val="009A20F1"/>
    <w:rsid w:val="009A2180"/>
    <w:rsid w:val="009A246A"/>
    <w:rsid w:val="009A2E47"/>
    <w:rsid w:val="009A3183"/>
    <w:rsid w:val="009A37AC"/>
    <w:rsid w:val="009A3AB5"/>
    <w:rsid w:val="009A464C"/>
    <w:rsid w:val="009A4C99"/>
    <w:rsid w:val="009A4CF0"/>
    <w:rsid w:val="009A5004"/>
    <w:rsid w:val="009A516A"/>
    <w:rsid w:val="009A528E"/>
    <w:rsid w:val="009A5F05"/>
    <w:rsid w:val="009A5FBB"/>
    <w:rsid w:val="009A6127"/>
    <w:rsid w:val="009A637B"/>
    <w:rsid w:val="009A63C5"/>
    <w:rsid w:val="009A6456"/>
    <w:rsid w:val="009A6BAA"/>
    <w:rsid w:val="009A6C74"/>
    <w:rsid w:val="009A7036"/>
    <w:rsid w:val="009A7154"/>
    <w:rsid w:val="009A7451"/>
    <w:rsid w:val="009A76D3"/>
    <w:rsid w:val="009A78D1"/>
    <w:rsid w:val="009A7A8E"/>
    <w:rsid w:val="009B003C"/>
    <w:rsid w:val="009B0097"/>
    <w:rsid w:val="009B0D09"/>
    <w:rsid w:val="009B0E51"/>
    <w:rsid w:val="009B188B"/>
    <w:rsid w:val="009B22E9"/>
    <w:rsid w:val="009B2631"/>
    <w:rsid w:val="009B3126"/>
    <w:rsid w:val="009B3221"/>
    <w:rsid w:val="009B346F"/>
    <w:rsid w:val="009B3745"/>
    <w:rsid w:val="009B3B4C"/>
    <w:rsid w:val="009B3C79"/>
    <w:rsid w:val="009B3F3C"/>
    <w:rsid w:val="009B4821"/>
    <w:rsid w:val="009B4BED"/>
    <w:rsid w:val="009B4C24"/>
    <w:rsid w:val="009B5821"/>
    <w:rsid w:val="009B59B0"/>
    <w:rsid w:val="009B616B"/>
    <w:rsid w:val="009B68AD"/>
    <w:rsid w:val="009B6C13"/>
    <w:rsid w:val="009B7BB7"/>
    <w:rsid w:val="009B7BD6"/>
    <w:rsid w:val="009B7F9D"/>
    <w:rsid w:val="009B7FFA"/>
    <w:rsid w:val="009C00EF"/>
    <w:rsid w:val="009C0740"/>
    <w:rsid w:val="009C0BC1"/>
    <w:rsid w:val="009C0DBE"/>
    <w:rsid w:val="009C0E79"/>
    <w:rsid w:val="009C10DF"/>
    <w:rsid w:val="009C1518"/>
    <w:rsid w:val="009C1A35"/>
    <w:rsid w:val="009C1D4B"/>
    <w:rsid w:val="009C1E0C"/>
    <w:rsid w:val="009C23FF"/>
    <w:rsid w:val="009C281C"/>
    <w:rsid w:val="009C3018"/>
    <w:rsid w:val="009C31B7"/>
    <w:rsid w:val="009C33E6"/>
    <w:rsid w:val="009C3A87"/>
    <w:rsid w:val="009C3D88"/>
    <w:rsid w:val="009C3EEC"/>
    <w:rsid w:val="009C40DB"/>
    <w:rsid w:val="009C520B"/>
    <w:rsid w:val="009C571A"/>
    <w:rsid w:val="009C5785"/>
    <w:rsid w:val="009C5874"/>
    <w:rsid w:val="009C6768"/>
    <w:rsid w:val="009C6894"/>
    <w:rsid w:val="009C6B3B"/>
    <w:rsid w:val="009C6B7B"/>
    <w:rsid w:val="009C6E93"/>
    <w:rsid w:val="009C7031"/>
    <w:rsid w:val="009C7147"/>
    <w:rsid w:val="009C72A3"/>
    <w:rsid w:val="009C759C"/>
    <w:rsid w:val="009C7929"/>
    <w:rsid w:val="009C7F47"/>
    <w:rsid w:val="009D0222"/>
    <w:rsid w:val="009D0361"/>
    <w:rsid w:val="009D0620"/>
    <w:rsid w:val="009D0720"/>
    <w:rsid w:val="009D079F"/>
    <w:rsid w:val="009D0897"/>
    <w:rsid w:val="009D0904"/>
    <w:rsid w:val="009D0B09"/>
    <w:rsid w:val="009D0C84"/>
    <w:rsid w:val="009D13BA"/>
    <w:rsid w:val="009D2118"/>
    <w:rsid w:val="009D22EA"/>
    <w:rsid w:val="009D2A06"/>
    <w:rsid w:val="009D2C43"/>
    <w:rsid w:val="009D2C93"/>
    <w:rsid w:val="009D31C3"/>
    <w:rsid w:val="009D3CC0"/>
    <w:rsid w:val="009D3D45"/>
    <w:rsid w:val="009D422C"/>
    <w:rsid w:val="009D4303"/>
    <w:rsid w:val="009D478C"/>
    <w:rsid w:val="009D49A4"/>
    <w:rsid w:val="009D4A8E"/>
    <w:rsid w:val="009D4DA3"/>
    <w:rsid w:val="009D5A6C"/>
    <w:rsid w:val="009D610C"/>
    <w:rsid w:val="009D62E7"/>
    <w:rsid w:val="009D75A4"/>
    <w:rsid w:val="009E01BA"/>
    <w:rsid w:val="009E0AD4"/>
    <w:rsid w:val="009E0FC3"/>
    <w:rsid w:val="009E11A9"/>
    <w:rsid w:val="009E176B"/>
    <w:rsid w:val="009E1D4E"/>
    <w:rsid w:val="009E1E13"/>
    <w:rsid w:val="009E1F70"/>
    <w:rsid w:val="009E1FFC"/>
    <w:rsid w:val="009E2366"/>
    <w:rsid w:val="009E2F97"/>
    <w:rsid w:val="009E3235"/>
    <w:rsid w:val="009E3790"/>
    <w:rsid w:val="009E3AD5"/>
    <w:rsid w:val="009E457F"/>
    <w:rsid w:val="009E53AA"/>
    <w:rsid w:val="009E53D6"/>
    <w:rsid w:val="009E5656"/>
    <w:rsid w:val="009E58F8"/>
    <w:rsid w:val="009E5AB4"/>
    <w:rsid w:val="009E5B99"/>
    <w:rsid w:val="009E5FF1"/>
    <w:rsid w:val="009E605E"/>
    <w:rsid w:val="009E6252"/>
    <w:rsid w:val="009E641D"/>
    <w:rsid w:val="009E65A4"/>
    <w:rsid w:val="009E66B7"/>
    <w:rsid w:val="009E6D97"/>
    <w:rsid w:val="009E6F6E"/>
    <w:rsid w:val="009E703D"/>
    <w:rsid w:val="009E75F7"/>
    <w:rsid w:val="009E78D9"/>
    <w:rsid w:val="009E798E"/>
    <w:rsid w:val="009F0595"/>
    <w:rsid w:val="009F06F6"/>
    <w:rsid w:val="009F0C38"/>
    <w:rsid w:val="009F0CD1"/>
    <w:rsid w:val="009F1033"/>
    <w:rsid w:val="009F187B"/>
    <w:rsid w:val="009F1933"/>
    <w:rsid w:val="009F2E7E"/>
    <w:rsid w:val="009F31D0"/>
    <w:rsid w:val="009F3A4B"/>
    <w:rsid w:val="009F3FC9"/>
    <w:rsid w:val="009F41E1"/>
    <w:rsid w:val="009F4375"/>
    <w:rsid w:val="009F466D"/>
    <w:rsid w:val="009F4834"/>
    <w:rsid w:val="009F4871"/>
    <w:rsid w:val="009F4F05"/>
    <w:rsid w:val="009F5234"/>
    <w:rsid w:val="009F5606"/>
    <w:rsid w:val="009F5CA4"/>
    <w:rsid w:val="009F6410"/>
    <w:rsid w:val="009F6457"/>
    <w:rsid w:val="009F669B"/>
    <w:rsid w:val="009F66DF"/>
    <w:rsid w:val="009F709D"/>
    <w:rsid w:val="009F7169"/>
    <w:rsid w:val="009F7441"/>
    <w:rsid w:val="009F76CB"/>
    <w:rsid w:val="009F7883"/>
    <w:rsid w:val="009F7B0A"/>
    <w:rsid w:val="009F7DDF"/>
    <w:rsid w:val="00A00454"/>
    <w:rsid w:val="00A00519"/>
    <w:rsid w:val="00A00F35"/>
    <w:rsid w:val="00A01006"/>
    <w:rsid w:val="00A011C6"/>
    <w:rsid w:val="00A0193A"/>
    <w:rsid w:val="00A02940"/>
    <w:rsid w:val="00A02B26"/>
    <w:rsid w:val="00A03893"/>
    <w:rsid w:val="00A0394B"/>
    <w:rsid w:val="00A043EB"/>
    <w:rsid w:val="00A04541"/>
    <w:rsid w:val="00A04846"/>
    <w:rsid w:val="00A04A92"/>
    <w:rsid w:val="00A04E32"/>
    <w:rsid w:val="00A05004"/>
    <w:rsid w:val="00A0559E"/>
    <w:rsid w:val="00A05A1F"/>
    <w:rsid w:val="00A05BA9"/>
    <w:rsid w:val="00A05DFF"/>
    <w:rsid w:val="00A05FF8"/>
    <w:rsid w:val="00A06BD2"/>
    <w:rsid w:val="00A06F57"/>
    <w:rsid w:val="00A07654"/>
    <w:rsid w:val="00A07B16"/>
    <w:rsid w:val="00A07EA6"/>
    <w:rsid w:val="00A105DB"/>
    <w:rsid w:val="00A106FE"/>
    <w:rsid w:val="00A10764"/>
    <w:rsid w:val="00A10B48"/>
    <w:rsid w:val="00A114B5"/>
    <w:rsid w:val="00A115BF"/>
    <w:rsid w:val="00A11ACA"/>
    <w:rsid w:val="00A11E0F"/>
    <w:rsid w:val="00A121EA"/>
    <w:rsid w:val="00A12206"/>
    <w:rsid w:val="00A12301"/>
    <w:rsid w:val="00A1260C"/>
    <w:rsid w:val="00A12A73"/>
    <w:rsid w:val="00A12BEE"/>
    <w:rsid w:val="00A12EE8"/>
    <w:rsid w:val="00A131A4"/>
    <w:rsid w:val="00A13511"/>
    <w:rsid w:val="00A13715"/>
    <w:rsid w:val="00A13ADE"/>
    <w:rsid w:val="00A13CF1"/>
    <w:rsid w:val="00A145D0"/>
    <w:rsid w:val="00A14743"/>
    <w:rsid w:val="00A14B5D"/>
    <w:rsid w:val="00A151A0"/>
    <w:rsid w:val="00A1562F"/>
    <w:rsid w:val="00A157EC"/>
    <w:rsid w:val="00A16098"/>
    <w:rsid w:val="00A16150"/>
    <w:rsid w:val="00A1630A"/>
    <w:rsid w:val="00A1637F"/>
    <w:rsid w:val="00A164DC"/>
    <w:rsid w:val="00A16A02"/>
    <w:rsid w:val="00A17345"/>
    <w:rsid w:val="00A1789B"/>
    <w:rsid w:val="00A17EE0"/>
    <w:rsid w:val="00A20253"/>
    <w:rsid w:val="00A20300"/>
    <w:rsid w:val="00A2049C"/>
    <w:rsid w:val="00A205BF"/>
    <w:rsid w:val="00A2104B"/>
    <w:rsid w:val="00A210E9"/>
    <w:rsid w:val="00A2134E"/>
    <w:rsid w:val="00A2135E"/>
    <w:rsid w:val="00A218AE"/>
    <w:rsid w:val="00A21A9D"/>
    <w:rsid w:val="00A21AAA"/>
    <w:rsid w:val="00A21E51"/>
    <w:rsid w:val="00A22132"/>
    <w:rsid w:val="00A22207"/>
    <w:rsid w:val="00A226BE"/>
    <w:rsid w:val="00A22D9C"/>
    <w:rsid w:val="00A23921"/>
    <w:rsid w:val="00A24150"/>
    <w:rsid w:val="00A2470A"/>
    <w:rsid w:val="00A2481C"/>
    <w:rsid w:val="00A24CCF"/>
    <w:rsid w:val="00A251EB"/>
    <w:rsid w:val="00A25A28"/>
    <w:rsid w:val="00A25C86"/>
    <w:rsid w:val="00A261E4"/>
    <w:rsid w:val="00A26883"/>
    <w:rsid w:val="00A26D60"/>
    <w:rsid w:val="00A26EE0"/>
    <w:rsid w:val="00A27E36"/>
    <w:rsid w:val="00A3072C"/>
    <w:rsid w:val="00A30B11"/>
    <w:rsid w:val="00A30BAE"/>
    <w:rsid w:val="00A30F0D"/>
    <w:rsid w:val="00A313D0"/>
    <w:rsid w:val="00A314A9"/>
    <w:rsid w:val="00A31591"/>
    <w:rsid w:val="00A3170C"/>
    <w:rsid w:val="00A31C37"/>
    <w:rsid w:val="00A31E88"/>
    <w:rsid w:val="00A321EE"/>
    <w:rsid w:val="00A325C2"/>
    <w:rsid w:val="00A325CC"/>
    <w:rsid w:val="00A3262C"/>
    <w:rsid w:val="00A327E2"/>
    <w:rsid w:val="00A32C37"/>
    <w:rsid w:val="00A33A04"/>
    <w:rsid w:val="00A33C3D"/>
    <w:rsid w:val="00A33C9E"/>
    <w:rsid w:val="00A34D39"/>
    <w:rsid w:val="00A353E7"/>
    <w:rsid w:val="00A35735"/>
    <w:rsid w:val="00A35A0B"/>
    <w:rsid w:val="00A362CB"/>
    <w:rsid w:val="00A36694"/>
    <w:rsid w:val="00A3670F"/>
    <w:rsid w:val="00A3747D"/>
    <w:rsid w:val="00A37922"/>
    <w:rsid w:val="00A37A59"/>
    <w:rsid w:val="00A37A8E"/>
    <w:rsid w:val="00A37E9D"/>
    <w:rsid w:val="00A4039E"/>
    <w:rsid w:val="00A40531"/>
    <w:rsid w:val="00A40755"/>
    <w:rsid w:val="00A40889"/>
    <w:rsid w:val="00A41009"/>
    <w:rsid w:val="00A41179"/>
    <w:rsid w:val="00A41772"/>
    <w:rsid w:val="00A41CA0"/>
    <w:rsid w:val="00A42659"/>
    <w:rsid w:val="00A42721"/>
    <w:rsid w:val="00A42897"/>
    <w:rsid w:val="00A429DE"/>
    <w:rsid w:val="00A42D23"/>
    <w:rsid w:val="00A4339C"/>
    <w:rsid w:val="00A44047"/>
    <w:rsid w:val="00A44530"/>
    <w:rsid w:val="00A44882"/>
    <w:rsid w:val="00A44AA5"/>
    <w:rsid w:val="00A44E28"/>
    <w:rsid w:val="00A45197"/>
    <w:rsid w:val="00A4570E"/>
    <w:rsid w:val="00A45A3B"/>
    <w:rsid w:val="00A46309"/>
    <w:rsid w:val="00A46395"/>
    <w:rsid w:val="00A46FAD"/>
    <w:rsid w:val="00A470ED"/>
    <w:rsid w:val="00A47430"/>
    <w:rsid w:val="00A4761F"/>
    <w:rsid w:val="00A477CE"/>
    <w:rsid w:val="00A47941"/>
    <w:rsid w:val="00A47B4B"/>
    <w:rsid w:val="00A5044D"/>
    <w:rsid w:val="00A50AED"/>
    <w:rsid w:val="00A50B00"/>
    <w:rsid w:val="00A511FB"/>
    <w:rsid w:val="00A514EB"/>
    <w:rsid w:val="00A51575"/>
    <w:rsid w:val="00A521E0"/>
    <w:rsid w:val="00A52D1E"/>
    <w:rsid w:val="00A53266"/>
    <w:rsid w:val="00A53552"/>
    <w:rsid w:val="00A539AD"/>
    <w:rsid w:val="00A53B49"/>
    <w:rsid w:val="00A544BF"/>
    <w:rsid w:val="00A54A90"/>
    <w:rsid w:val="00A54D16"/>
    <w:rsid w:val="00A5579B"/>
    <w:rsid w:val="00A55877"/>
    <w:rsid w:val="00A55BB7"/>
    <w:rsid w:val="00A55CCE"/>
    <w:rsid w:val="00A55E76"/>
    <w:rsid w:val="00A5637C"/>
    <w:rsid w:val="00A565AD"/>
    <w:rsid w:val="00A56735"/>
    <w:rsid w:val="00A56C2C"/>
    <w:rsid w:val="00A570E9"/>
    <w:rsid w:val="00A57311"/>
    <w:rsid w:val="00A57C08"/>
    <w:rsid w:val="00A57F96"/>
    <w:rsid w:val="00A6098D"/>
    <w:rsid w:val="00A615F0"/>
    <w:rsid w:val="00A61828"/>
    <w:rsid w:val="00A61F25"/>
    <w:rsid w:val="00A620AA"/>
    <w:rsid w:val="00A62155"/>
    <w:rsid w:val="00A62953"/>
    <w:rsid w:val="00A62961"/>
    <w:rsid w:val="00A62D25"/>
    <w:rsid w:val="00A630F5"/>
    <w:rsid w:val="00A6364F"/>
    <w:rsid w:val="00A637E3"/>
    <w:rsid w:val="00A63872"/>
    <w:rsid w:val="00A63A37"/>
    <w:rsid w:val="00A63A7C"/>
    <w:rsid w:val="00A63A89"/>
    <w:rsid w:val="00A63F49"/>
    <w:rsid w:val="00A64196"/>
    <w:rsid w:val="00A64BC7"/>
    <w:rsid w:val="00A64C82"/>
    <w:rsid w:val="00A64EB1"/>
    <w:rsid w:val="00A65354"/>
    <w:rsid w:val="00A657CF"/>
    <w:rsid w:val="00A65FBF"/>
    <w:rsid w:val="00A66089"/>
    <w:rsid w:val="00A661FD"/>
    <w:rsid w:val="00A66A5A"/>
    <w:rsid w:val="00A677C1"/>
    <w:rsid w:val="00A67A8E"/>
    <w:rsid w:val="00A67AC6"/>
    <w:rsid w:val="00A70595"/>
    <w:rsid w:val="00A70759"/>
    <w:rsid w:val="00A70A35"/>
    <w:rsid w:val="00A71213"/>
    <w:rsid w:val="00A7123C"/>
    <w:rsid w:val="00A7141F"/>
    <w:rsid w:val="00A71D6B"/>
    <w:rsid w:val="00A73873"/>
    <w:rsid w:val="00A744A2"/>
    <w:rsid w:val="00A745D9"/>
    <w:rsid w:val="00A748C3"/>
    <w:rsid w:val="00A74955"/>
    <w:rsid w:val="00A74E04"/>
    <w:rsid w:val="00A74F6C"/>
    <w:rsid w:val="00A75204"/>
    <w:rsid w:val="00A75212"/>
    <w:rsid w:val="00A7538B"/>
    <w:rsid w:val="00A75648"/>
    <w:rsid w:val="00A75857"/>
    <w:rsid w:val="00A75920"/>
    <w:rsid w:val="00A7634B"/>
    <w:rsid w:val="00A7662C"/>
    <w:rsid w:val="00A76696"/>
    <w:rsid w:val="00A76A52"/>
    <w:rsid w:val="00A76BF2"/>
    <w:rsid w:val="00A76D98"/>
    <w:rsid w:val="00A76FC0"/>
    <w:rsid w:val="00A770A5"/>
    <w:rsid w:val="00A7735F"/>
    <w:rsid w:val="00A77437"/>
    <w:rsid w:val="00A77816"/>
    <w:rsid w:val="00A77C0E"/>
    <w:rsid w:val="00A806D6"/>
    <w:rsid w:val="00A80E52"/>
    <w:rsid w:val="00A811AC"/>
    <w:rsid w:val="00A8135C"/>
    <w:rsid w:val="00A81633"/>
    <w:rsid w:val="00A81F4B"/>
    <w:rsid w:val="00A82180"/>
    <w:rsid w:val="00A8221B"/>
    <w:rsid w:val="00A82665"/>
    <w:rsid w:val="00A831F0"/>
    <w:rsid w:val="00A834EC"/>
    <w:rsid w:val="00A83BF1"/>
    <w:rsid w:val="00A83C06"/>
    <w:rsid w:val="00A84046"/>
    <w:rsid w:val="00A84298"/>
    <w:rsid w:val="00A84E5C"/>
    <w:rsid w:val="00A8513A"/>
    <w:rsid w:val="00A8523D"/>
    <w:rsid w:val="00A853DF"/>
    <w:rsid w:val="00A855EC"/>
    <w:rsid w:val="00A85661"/>
    <w:rsid w:val="00A85FFF"/>
    <w:rsid w:val="00A865AF"/>
    <w:rsid w:val="00A86736"/>
    <w:rsid w:val="00A86ACD"/>
    <w:rsid w:val="00A86FEF"/>
    <w:rsid w:val="00A87482"/>
    <w:rsid w:val="00A87709"/>
    <w:rsid w:val="00A87C98"/>
    <w:rsid w:val="00A90135"/>
    <w:rsid w:val="00A905F1"/>
    <w:rsid w:val="00A90E27"/>
    <w:rsid w:val="00A91218"/>
    <w:rsid w:val="00A91469"/>
    <w:rsid w:val="00A9164F"/>
    <w:rsid w:val="00A91F3E"/>
    <w:rsid w:val="00A930F9"/>
    <w:rsid w:val="00A93270"/>
    <w:rsid w:val="00A934FE"/>
    <w:rsid w:val="00A93518"/>
    <w:rsid w:val="00A93715"/>
    <w:rsid w:val="00A9399B"/>
    <w:rsid w:val="00A939D3"/>
    <w:rsid w:val="00A93BDA"/>
    <w:rsid w:val="00A93E41"/>
    <w:rsid w:val="00A949D9"/>
    <w:rsid w:val="00A94A70"/>
    <w:rsid w:val="00A9505F"/>
    <w:rsid w:val="00A9522F"/>
    <w:rsid w:val="00A9526D"/>
    <w:rsid w:val="00A95445"/>
    <w:rsid w:val="00A95A3E"/>
    <w:rsid w:val="00A95BBD"/>
    <w:rsid w:val="00A96058"/>
    <w:rsid w:val="00A963A4"/>
    <w:rsid w:val="00A96801"/>
    <w:rsid w:val="00A9692B"/>
    <w:rsid w:val="00A969EA"/>
    <w:rsid w:val="00A96D7E"/>
    <w:rsid w:val="00A971EC"/>
    <w:rsid w:val="00A9727C"/>
    <w:rsid w:val="00A97666"/>
    <w:rsid w:val="00A97B8C"/>
    <w:rsid w:val="00A97E7B"/>
    <w:rsid w:val="00AA0003"/>
    <w:rsid w:val="00AA0398"/>
    <w:rsid w:val="00AA0BE2"/>
    <w:rsid w:val="00AA0D42"/>
    <w:rsid w:val="00AA158B"/>
    <w:rsid w:val="00AA1D12"/>
    <w:rsid w:val="00AA1DBC"/>
    <w:rsid w:val="00AA1EEC"/>
    <w:rsid w:val="00AA210C"/>
    <w:rsid w:val="00AA29F2"/>
    <w:rsid w:val="00AA2CD8"/>
    <w:rsid w:val="00AA2D01"/>
    <w:rsid w:val="00AA30A2"/>
    <w:rsid w:val="00AA34E4"/>
    <w:rsid w:val="00AA3927"/>
    <w:rsid w:val="00AA3B44"/>
    <w:rsid w:val="00AA3B75"/>
    <w:rsid w:val="00AA3BBE"/>
    <w:rsid w:val="00AA3FF1"/>
    <w:rsid w:val="00AA461D"/>
    <w:rsid w:val="00AA46B1"/>
    <w:rsid w:val="00AA4757"/>
    <w:rsid w:val="00AA4AD5"/>
    <w:rsid w:val="00AA4B1B"/>
    <w:rsid w:val="00AA53BC"/>
    <w:rsid w:val="00AA5584"/>
    <w:rsid w:val="00AA5B7B"/>
    <w:rsid w:val="00AA6026"/>
    <w:rsid w:val="00AA6206"/>
    <w:rsid w:val="00AA630A"/>
    <w:rsid w:val="00AA67BB"/>
    <w:rsid w:val="00AA69EF"/>
    <w:rsid w:val="00AA6A93"/>
    <w:rsid w:val="00AA6B64"/>
    <w:rsid w:val="00AA6F9A"/>
    <w:rsid w:val="00AA7C4F"/>
    <w:rsid w:val="00AB001C"/>
    <w:rsid w:val="00AB003A"/>
    <w:rsid w:val="00AB00A3"/>
    <w:rsid w:val="00AB02C8"/>
    <w:rsid w:val="00AB06B8"/>
    <w:rsid w:val="00AB0ADE"/>
    <w:rsid w:val="00AB0BBD"/>
    <w:rsid w:val="00AB0CA0"/>
    <w:rsid w:val="00AB102D"/>
    <w:rsid w:val="00AB1A33"/>
    <w:rsid w:val="00AB1C99"/>
    <w:rsid w:val="00AB1CE1"/>
    <w:rsid w:val="00AB2857"/>
    <w:rsid w:val="00AB2D28"/>
    <w:rsid w:val="00AB3299"/>
    <w:rsid w:val="00AB3418"/>
    <w:rsid w:val="00AB3491"/>
    <w:rsid w:val="00AB3612"/>
    <w:rsid w:val="00AB3D94"/>
    <w:rsid w:val="00AB3E16"/>
    <w:rsid w:val="00AB3E3E"/>
    <w:rsid w:val="00AB3F13"/>
    <w:rsid w:val="00AB4157"/>
    <w:rsid w:val="00AB42FF"/>
    <w:rsid w:val="00AB43E7"/>
    <w:rsid w:val="00AB4F8F"/>
    <w:rsid w:val="00AB513E"/>
    <w:rsid w:val="00AB53BA"/>
    <w:rsid w:val="00AB56DB"/>
    <w:rsid w:val="00AB57AD"/>
    <w:rsid w:val="00AB583A"/>
    <w:rsid w:val="00AB5D50"/>
    <w:rsid w:val="00AB642C"/>
    <w:rsid w:val="00AB64B8"/>
    <w:rsid w:val="00AB7134"/>
    <w:rsid w:val="00AB74CC"/>
    <w:rsid w:val="00AB76D5"/>
    <w:rsid w:val="00AB7787"/>
    <w:rsid w:val="00AB787C"/>
    <w:rsid w:val="00AB78AC"/>
    <w:rsid w:val="00AB7AA5"/>
    <w:rsid w:val="00AC0825"/>
    <w:rsid w:val="00AC1191"/>
    <w:rsid w:val="00AC1281"/>
    <w:rsid w:val="00AC1A31"/>
    <w:rsid w:val="00AC2D4E"/>
    <w:rsid w:val="00AC2DA4"/>
    <w:rsid w:val="00AC3084"/>
    <w:rsid w:val="00AC3431"/>
    <w:rsid w:val="00AC37AD"/>
    <w:rsid w:val="00AC38E9"/>
    <w:rsid w:val="00AC3905"/>
    <w:rsid w:val="00AC45D6"/>
    <w:rsid w:val="00AC482C"/>
    <w:rsid w:val="00AC4C58"/>
    <w:rsid w:val="00AC4D53"/>
    <w:rsid w:val="00AC4E2E"/>
    <w:rsid w:val="00AC5633"/>
    <w:rsid w:val="00AC5A3B"/>
    <w:rsid w:val="00AC61B3"/>
    <w:rsid w:val="00AC63F4"/>
    <w:rsid w:val="00AC64B8"/>
    <w:rsid w:val="00AC6521"/>
    <w:rsid w:val="00AC6838"/>
    <w:rsid w:val="00AC690A"/>
    <w:rsid w:val="00AC69AE"/>
    <w:rsid w:val="00AC6A3D"/>
    <w:rsid w:val="00AC6A6B"/>
    <w:rsid w:val="00AC6BC4"/>
    <w:rsid w:val="00AC6D0A"/>
    <w:rsid w:val="00AC6D4C"/>
    <w:rsid w:val="00AD0E13"/>
    <w:rsid w:val="00AD12BD"/>
    <w:rsid w:val="00AD163D"/>
    <w:rsid w:val="00AD1DFE"/>
    <w:rsid w:val="00AD1F06"/>
    <w:rsid w:val="00AD24CD"/>
    <w:rsid w:val="00AD25A2"/>
    <w:rsid w:val="00AD284F"/>
    <w:rsid w:val="00AD28FD"/>
    <w:rsid w:val="00AD2ACB"/>
    <w:rsid w:val="00AD2AF3"/>
    <w:rsid w:val="00AD2BAD"/>
    <w:rsid w:val="00AD2D96"/>
    <w:rsid w:val="00AD3042"/>
    <w:rsid w:val="00AD3047"/>
    <w:rsid w:val="00AD33C3"/>
    <w:rsid w:val="00AD34A1"/>
    <w:rsid w:val="00AD3BEC"/>
    <w:rsid w:val="00AD3F30"/>
    <w:rsid w:val="00AD48F9"/>
    <w:rsid w:val="00AD514B"/>
    <w:rsid w:val="00AD5301"/>
    <w:rsid w:val="00AD5833"/>
    <w:rsid w:val="00AD58E2"/>
    <w:rsid w:val="00AD5F29"/>
    <w:rsid w:val="00AD64ED"/>
    <w:rsid w:val="00AD6C7F"/>
    <w:rsid w:val="00AD70C9"/>
    <w:rsid w:val="00AD732B"/>
    <w:rsid w:val="00AD75A6"/>
    <w:rsid w:val="00AD7927"/>
    <w:rsid w:val="00AE0D23"/>
    <w:rsid w:val="00AE0E9E"/>
    <w:rsid w:val="00AE1046"/>
    <w:rsid w:val="00AE139D"/>
    <w:rsid w:val="00AE1418"/>
    <w:rsid w:val="00AE14B7"/>
    <w:rsid w:val="00AE16CD"/>
    <w:rsid w:val="00AE18E9"/>
    <w:rsid w:val="00AE1909"/>
    <w:rsid w:val="00AE2205"/>
    <w:rsid w:val="00AE232B"/>
    <w:rsid w:val="00AE2BFE"/>
    <w:rsid w:val="00AE3004"/>
    <w:rsid w:val="00AE3A4E"/>
    <w:rsid w:val="00AE3AD6"/>
    <w:rsid w:val="00AE3CE1"/>
    <w:rsid w:val="00AE4427"/>
    <w:rsid w:val="00AE4516"/>
    <w:rsid w:val="00AE4557"/>
    <w:rsid w:val="00AE4A1F"/>
    <w:rsid w:val="00AE4B5C"/>
    <w:rsid w:val="00AE4BF1"/>
    <w:rsid w:val="00AE4C51"/>
    <w:rsid w:val="00AE4C55"/>
    <w:rsid w:val="00AE4F01"/>
    <w:rsid w:val="00AE54C4"/>
    <w:rsid w:val="00AE552C"/>
    <w:rsid w:val="00AE567B"/>
    <w:rsid w:val="00AE5749"/>
    <w:rsid w:val="00AE5E95"/>
    <w:rsid w:val="00AE60E2"/>
    <w:rsid w:val="00AE6433"/>
    <w:rsid w:val="00AE646D"/>
    <w:rsid w:val="00AE6584"/>
    <w:rsid w:val="00AE69BD"/>
    <w:rsid w:val="00AE6D12"/>
    <w:rsid w:val="00AE6D2C"/>
    <w:rsid w:val="00AE6EEB"/>
    <w:rsid w:val="00AE723D"/>
    <w:rsid w:val="00AE7992"/>
    <w:rsid w:val="00AF0801"/>
    <w:rsid w:val="00AF1414"/>
    <w:rsid w:val="00AF28B0"/>
    <w:rsid w:val="00AF2DED"/>
    <w:rsid w:val="00AF32B3"/>
    <w:rsid w:val="00AF3C80"/>
    <w:rsid w:val="00AF3C8C"/>
    <w:rsid w:val="00AF41FC"/>
    <w:rsid w:val="00AF457C"/>
    <w:rsid w:val="00AF4648"/>
    <w:rsid w:val="00AF4BC1"/>
    <w:rsid w:val="00AF5021"/>
    <w:rsid w:val="00AF5363"/>
    <w:rsid w:val="00AF5548"/>
    <w:rsid w:val="00AF56C4"/>
    <w:rsid w:val="00AF5F78"/>
    <w:rsid w:val="00AF63A9"/>
    <w:rsid w:val="00AF6591"/>
    <w:rsid w:val="00AF66F1"/>
    <w:rsid w:val="00AF6AE3"/>
    <w:rsid w:val="00AF6B1B"/>
    <w:rsid w:val="00AF6F2C"/>
    <w:rsid w:val="00AF738A"/>
    <w:rsid w:val="00AF782D"/>
    <w:rsid w:val="00AF7EB9"/>
    <w:rsid w:val="00AF7F09"/>
    <w:rsid w:val="00B002BA"/>
    <w:rsid w:val="00B00306"/>
    <w:rsid w:val="00B0096F"/>
    <w:rsid w:val="00B00D62"/>
    <w:rsid w:val="00B010D3"/>
    <w:rsid w:val="00B010DD"/>
    <w:rsid w:val="00B01A7A"/>
    <w:rsid w:val="00B01CC2"/>
    <w:rsid w:val="00B01F0D"/>
    <w:rsid w:val="00B02014"/>
    <w:rsid w:val="00B0226B"/>
    <w:rsid w:val="00B0226D"/>
    <w:rsid w:val="00B023FC"/>
    <w:rsid w:val="00B02599"/>
    <w:rsid w:val="00B02A4C"/>
    <w:rsid w:val="00B03101"/>
    <w:rsid w:val="00B03926"/>
    <w:rsid w:val="00B039CE"/>
    <w:rsid w:val="00B03D26"/>
    <w:rsid w:val="00B04D36"/>
    <w:rsid w:val="00B04F11"/>
    <w:rsid w:val="00B054CE"/>
    <w:rsid w:val="00B05688"/>
    <w:rsid w:val="00B06102"/>
    <w:rsid w:val="00B06150"/>
    <w:rsid w:val="00B068A3"/>
    <w:rsid w:val="00B06911"/>
    <w:rsid w:val="00B06AF4"/>
    <w:rsid w:val="00B06C77"/>
    <w:rsid w:val="00B075EC"/>
    <w:rsid w:val="00B077B1"/>
    <w:rsid w:val="00B07CBE"/>
    <w:rsid w:val="00B07F35"/>
    <w:rsid w:val="00B1093D"/>
    <w:rsid w:val="00B10BD1"/>
    <w:rsid w:val="00B111BF"/>
    <w:rsid w:val="00B114C4"/>
    <w:rsid w:val="00B11882"/>
    <w:rsid w:val="00B11E29"/>
    <w:rsid w:val="00B12F78"/>
    <w:rsid w:val="00B137BE"/>
    <w:rsid w:val="00B137D3"/>
    <w:rsid w:val="00B1388A"/>
    <w:rsid w:val="00B13930"/>
    <w:rsid w:val="00B13F1F"/>
    <w:rsid w:val="00B147CC"/>
    <w:rsid w:val="00B14DE2"/>
    <w:rsid w:val="00B15039"/>
    <w:rsid w:val="00B150B5"/>
    <w:rsid w:val="00B15141"/>
    <w:rsid w:val="00B151C6"/>
    <w:rsid w:val="00B152F8"/>
    <w:rsid w:val="00B1584E"/>
    <w:rsid w:val="00B15A0F"/>
    <w:rsid w:val="00B16190"/>
    <w:rsid w:val="00B167A6"/>
    <w:rsid w:val="00B167CA"/>
    <w:rsid w:val="00B16B5F"/>
    <w:rsid w:val="00B1736C"/>
    <w:rsid w:val="00B17744"/>
    <w:rsid w:val="00B17FDE"/>
    <w:rsid w:val="00B20057"/>
    <w:rsid w:val="00B20064"/>
    <w:rsid w:val="00B2043A"/>
    <w:rsid w:val="00B20AC2"/>
    <w:rsid w:val="00B20E2B"/>
    <w:rsid w:val="00B21016"/>
    <w:rsid w:val="00B215F9"/>
    <w:rsid w:val="00B2174D"/>
    <w:rsid w:val="00B21CA7"/>
    <w:rsid w:val="00B21D72"/>
    <w:rsid w:val="00B21D85"/>
    <w:rsid w:val="00B21DF9"/>
    <w:rsid w:val="00B226AF"/>
    <w:rsid w:val="00B233A2"/>
    <w:rsid w:val="00B233A9"/>
    <w:rsid w:val="00B239CC"/>
    <w:rsid w:val="00B24F49"/>
    <w:rsid w:val="00B253EA"/>
    <w:rsid w:val="00B254EC"/>
    <w:rsid w:val="00B25585"/>
    <w:rsid w:val="00B2569C"/>
    <w:rsid w:val="00B25A70"/>
    <w:rsid w:val="00B25B9C"/>
    <w:rsid w:val="00B25BD8"/>
    <w:rsid w:val="00B25E1D"/>
    <w:rsid w:val="00B25F0A"/>
    <w:rsid w:val="00B25F9A"/>
    <w:rsid w:val="00B25FC1"/>
    <w:rsid w:val="00B2613A"/>
    <w:rsid w:val="00B264E1"/>
    <w:rsid w:val="00B2671D"/>
    <w:rsid w:val="00B269CE"/>
    <w:rsid w:val="00B2757B"/>
    <w:rsid w:val="00B27D54"/>
    <w:rsid w:val="00B305C0"/>
    <w:rsid w:val="00B308C9"/>
    <w:rsid w:val="00B311D5"/>
    <w:rsid w:val="00B31E5F"/>
    <w:rsid w:val="00B3221D"/>
    <w:rsid w:val="00B32607"/>
    <w:rsid w:val="00B326BE"/>
    <w:rsid w:val="00B32821"/>
    <w:rsid w:val="00B32CE3"/>
    <w:rsid w:val="00B33595"/>
    <w:rsid w:val="00B33808"/>
    <w:rsid w:val="00B3396B"/>
    <w:rsid w:val="00B33AF8"/>
    <w:rsid w:val="00B34499"/>
    <w:rsid w:val="00B34886"/>
    <w:rsid w:val="00B3488B"/>
    <w:rsid w:val="00B3511C"/>
    <w:rsid w:val="00B3539A"/>
    <w:rsid w:val="00B35CB3"/>
    <w:rsid w:val="00B35F80"/>
    <w:rsid w:val="00B35F8E"/>
    <w:rsid w:val="00B362FF"/>
    <w:rsid w:val="00B3687F"/>
    <w:rsid w:val="00B37121"/>
    <w:rsid w:val="00B37B0B"/>
    <w:rsid w:val="00B4003E"/>
    <w:rsid w:val="00B40292"/>
    <w:rsid w:val="00B40573"/>
    <w:rsid w:val="00B40604"/>
    <w:rsid w:val="00B406B2"/>
    <w:rsid w:val="00B40D73"/>
    <w:rsid w:val="00B411A3"/>
    <w:rsid w:val="00B412CB"/>
    <w:rsid w:val="00B41351"/>
    <w:rsid w:val="00B415EF"/>
    <w:rsid w:val="00B41B34"/>
    <w:rsid w:val="00B420B2"/>
    <w:rsid w:val="00B42161"/>
    <w:rsid w:val="00B427E4"/>
    <w:rsid w:val="00B42879"/>
    <w:rsid w:val="00B42B17"/>
    <w:rsid w:val="00B42B9A"/>
    <w:rsid w:val="00B430D3"/>
    <w:rsid w:val="00B43236"/>
    <w:rsid w:val="00B432D4"/>
    <w:rsid w:val="00B43360"/>
    <w:rsid w:val="00B437BD"/>
    <w:rsid w:val="00B43985"/>
    <w:rsid w:val="00B439FA"/>
    <w:rsid w:val="00B43D4D"/>
    <w:rsid w:val="00B440CF"/>
    <w:rsid w:val="00B443C5"/>
    <w:rsid w:val="00B4485B"/>
    <w:rsid w:val="00B458D3"/>
    <w:rsid w:val="00B45927"/>
    <w:rsid w:val="00B45A61"/>
    <w:rsid w:val="00B45A7F"/>
    <w:rsid w:val="00B45AAE"/>
    <w:rsid w:val="00B462D6"/>
    <w:rsid w:val="00B46704"/>
    <w:rsid w:val="00B46BBB"/>
    <w:rsid w:val="00B46E6D"/>
    <w:rsid w:val="00B47784"/>
    <w:rsid w:val="00B4783F"/>
    <w:rsid w:val="00B47CEF"/>
    <w:rsid w:val="00B47DC9"/>
    <w:rsid w:val="00B504AA"/>
    <w:rsid w:val="00B504D3"/>
    <w:rsid w:val="00B504F7"/>
    <w:rsid w:val="00B50969"/>
    <w:rsid w:val="00B51000"/>
    <w:rsid w:val="00B513F2"/>
    <w:rsid w:val="00B51420"/>
    <w:rsid w:val="00B51526"/>
    <w:rsid w:val="00B51A40"/>
    <w:rsid w:val="00B51CC0"/>
    <w:rsid w:val="00B520A9"/>
    <w:rsid w:val="00B5225A"/>
    <w:rsid w:val="00B524D6"/>
    <w:rsid w:val="00B52559"/>
    <w:rsid w:val="00B52646"/>
    <w:rsid w:val="00B529F2"/>
    <w:rsid w:val="00B52AAD"/>
    <w:rsid w:val="00B52BFC"/>
    <w:rsid w:val="00B52D47"/>
    <w:rsid w:val="00B53EF5"/>
    <w:rsid w:val="00B5428C"/>
    <w:rsid w:val="00B54381"/>
    <w:rsid w:val="00B543E9"/>
    <w:rsid w:val="00B54759"/>
    <w:rsid w:val="00B5475E"/>
    <w:rsid w:val="00B54989"/>
    <w:rsid w:val="00B553CF"/>
    <w:rsid w:val="00B555B8"/>
    <w:rsid w:val="00B55A47"/>
    <w:rsid w:val="00B55ACA"/>
    <w:rsid w:val="00B55EFC"/>
    <w:rsid w:val="00B55EFF"/>
    <w:rsid w:val="00B5612F"/>
    <w:rsid w:val="00B566E0"/>
    <w:rsid w:val="00B5685D"/>
    <w:rsid w:val="00B57861"/>
    <w:rsid w:val="00B57CDF"/>
    <w:rsid w:val="00B60567"/>
    <w:rsid w:val="00B607B8"/>
    <w:rsid w:val="00B608E4"/>
    <w:rsid w:val="00B60DF7"/>
    <w:rsid w:val="00B60E6E"/>
    <w:rsid w:val="00B6184F"/>
    <w:rsid w:val="00B619AF"/>
    <w:rsid w:val="00B61B85"/>
    <w:rsid w:val="00B61CFF"/>
    <w:rsid w:val="00B61F70"/>
    <w:rsid w:val="00B62221"/>
    <w:rsid w:val="00B62293"/>
    <w:rsid w:val="00B6237B"/>
    <w:rsid w:val="00B624C5"/>
    <w:rsid w:val="00B62A18"/>
    <w:rsid w:val="00B63251"/>
    <w:rsid w:val="00B63284"/>
    <w:rsid w:val="00B6349F"/>
    <w:rsid w:val="00B63870"/>
    <w:rsid w:val="00B640AB"/>
    <w:rsid w:val="00B64357"/>
    <w:rsid w:val="00B64398"/>
    <w:rsid w:val="00B64484"/>
    <w:rsid w:val="00B645EE"/>
    <w:rsid w:val="00B645F8"/>
    <w:rsid w:val="00B646A6"/>
    <w:rsid w:val="00B64995"/>
    <w:rsid w:val="00B651EF"/>
    <w:rsid w:val="00B652B0"/>
    <w:rsid w:val="00B657B5"/>
    <w:rsid w:val="00B65A64"/>
    <w:rsid w:val="00B65D1C"/>
    <w:rsid w:val="00B664EC"/>
    <w:rsid w:val="00B66801"/>
    <w:rsid w:val="00B6796C"/>
    <w:rsid w:val="00B67B2B"/>
    <w:rsid w:val="00B67D7F"/>
    <w:rsid w:val="00B70333"/>
    <w:rsid w:val="00B703CE"/>
    <w:rsid w:val="00B70A49"/>
    <w:rsid w:val="00B70EDB"/>
    <w:rsid w:val="00B713B9"/>
    <w:rsid w:val="00B716A6"/>
    <w:rsid w:val="00B71A24"/>
    <w:rsid w:val="00B71A5D"/>
    <w:rsid w:val="00B72184"/>
    <w:rsid w:val="00B72268"/>
    <w:rsid w:val="00B7273B"/>
    <w:rsid w:val="00B727B8"/>
    <w:rsid w:val="00B7316E"/>
    <w:rsid w:val="00B73259"/>
    <w:rsid w:val="00B73453"/>
    <w:rsid w:val="00B735A4"/>
    <w:rsid w:val="00B737C7"/>
    <w:rsid w:val="00B741DB"/>
    <w:rsid w:val="00B74570"/>
    <w:rsid w:val="00B74953"/>
    <w:rsid w:val="00B74A0D"/>
    <w:rsid w:val="00B74EC0"/>
    <w:rsid w:val="00B75004"/>
    <w:rsid w:val="00B75006"/>
    <w:rsid w:val="00B750D4"/>
    <w:rsid w:val="00B75667"/>
    <w:rsid w:val="00B75BF0"/>
    <w:rsid w:val="00B75ED2"/>
    <w:rsid w:val="00B76727"/>
    <w:rsid w:val="00B77062"/>
    <w:rsid w:val="00B7709F"/>
    <w:rsid w:val="00B773E0"/>
    <w:rsid w:val="00B774CC"/>
    <w:rsid w:val="00B77632"/>
    <w:rsid w:val="00B77D8A"/>
    <w:rsid w:val="00B80321"/>
    <w:rsid w:val="00B8053A"/>
    <w:rsid w:val="00B8053B"/>
    <w:rsid w:val="00B80795"/>
    <w:rsid w:val="00B808B5"/>
    <w:rsid w:val="00B80BAE"/>
    <w:rsid w:val="00B80F5B"/>
    <w:rsid w:val="00B811F0"/>
    <w:rsid w:val="00B81578"/>
    <w:rsid w:val="00B81684"/>
    <w:rsid w:val="00B817F4"/>
    <w:rsid w:val="00B8206A"/>
    <w:rsid w:val="00B821AB"/>
    <w:rsid w:val="00B82519"/>
    <w:rsid w:val="00B82942"/>
    <w:rsid w:val="00B82ED6"/>
    <w:rsid w:val="00B830F7"/>
    <w:rsid w:val="00B8321E"/>
    <w:rsid w:val="00B83AC3"/>
    <w:rsid w:val="00B83C86"/>
    <w:rsid w:val="00B83D8E"/>
    <w:rsid w:val="00B83DF6"/>
    <w:rsid w:val="00B83E07"/>
    <w:rsid w:val="00B8408E"/>
    <w:rsid w:val="00B84A79"/>
    <w:rsid w:val="00B84BE8"/>
    <w:rsid w:val="00B85E03"/>
    <w:rsid w:val="00B85F67"/>
    <w:rsid w:val="00B86557"/>
    <w:rsid w:val="00B86734"/>
    <w:rsid w:val="00B8692C"/>
    <w:rsid w:val="00B86A11"/>
    <w:rsid w:val="00B86BDC"/>
    <w:rsid w:val="00B872BD"/>
    <w:rsid w:val="00B874FB"/>
    <w:rsid w:val="00B8769E"/>
    <w:rsid w:val="00B90516"/>
    <w:rsid w:val="00B90857"/>
    <w:rsid w:val="00B90DC8"/>
    <w:rsid w:val="00B91356"/>
    <w:rsid w:val="00B91834"/>
    <w:rsid w:val="00B91E0F"/>
    <w:rsid w:val="00B926E0"/>
    <w:rsid w:val="00B928B6"/>
    <w:rsid w:val="00B92D99"/>
    <w:rsid w:val="00B93042"/>
    <w:rsid w:val="00B93B55"/>
    <w:rsid w:val="00B93C36"/>
    <w:rsid w:val="00B94054"/>
    <w:rsid w:val="00B94253"/>
    <w:rsid w:val="00B9436E"/>
    <w:rsid w:val="00B950E8"/>
    <w:rsid w:val="00B95242"/>
    <w:rsid w:val="00B95459"/>
    <w:rsid w:val="00B954FC"/>
    <w:rsid w:val="00B95A04"/>
    <w:rsid w:val="00B95C49"/>
    <w:rsid w:val="00B95EEF"/>
    <w:rsid w:val="00B96228"/>
    <w:rsid w:val="00B96313"/>
    <w:rsid w:val="00B96943"/>
    <w:rsid w:val="00B96A58"/>
    <w:rsid w:val="00B96ABF"/>
    <w:rsid w:val="00B96C86"/>
    <w:rsid w:val="00B96CBF"/>
    <w:rsid w:val="00B96CF0"/>
    <w:rsid w:val="00B96DA2"/>
    <w:rsid w:val="00B977E6"/>
    <w:rsid w:val="00B979C8"/>
    <w:rsid w:val="00B97B85"/>
    <w:rsid w:val="00B97F4C"/>
    <w:rsid w:val="00BA067F"/>
    <w:rsid w:val="00BA0827"/>
    <w:rsid w:val="00BA098C"/>
    <w:rsid w:val="00BA13E0"/>
    <w:rsid w:val="00BA1472"/>
    <w:rsid w:val="00BA17C4"/>
    <w:rsid w:val="00BA1C20"/>
    <w:rsid w:val="00BA1C71"/>
    <w:rsid w:val="00BA1E0C"/>
    <w:rsid w:val="00BA270E"/>
    <w:rsid w:val="00BA2729"/>
    <w:rsid w:val="00BA283C"/>
    <w:rsid w:val="00BA2AEB"/>
    <w:rsid w:val="00BA2DED"/>
    <w:rsid w:val="00BA3076"/>
    <w:rsid w:val="00BA3129"/>
    <w:rsid w:val="00BA3158"/>
    <w:rsid w:val="00BA3909"/>
    <w:rsid w:val="00BA3974"/>
    <w:rsid w:val="00BA3CC9"/>
    <w:rsid w:val="00BA3F29"/>
    <w:rsid w:val="00BA40BE"/>
    <w:rsid w:val="00BA418A"/>
    <w:rsid w:val="00BA48E0"/>
    <w:rsid w:val="00BA5103"/>
    <w:rsid w:val="00BA5346"/>
    <w:rsid w:val="00BA54FB"/>
    <w:rsid w:val="00BA553B"/>
    <w:rsid w:val="00BA580D"/>
    <w:rsid w:val="00BA5C97"/>
    <w:rsid w:val="00BA5EFB"/>
    <w:rsid w:val="00BA6282"/>
    <w:rsid w:val="00BA659A"/>
    <w:rsid w:val="00BA65FF"/>
    <w:rsid w:val="00BA68C1"/>
    <w:rsid w:val="00BA6CFD"/>
    <w:rsid w:val="00BA7423"/>
    <w:rsid w:val="00BA7541"/>
    <w:rsid w:val="00BA758B"/>
    <w:rsid w:val="00BA7688"/>
    <w:rsid w:val="00BA7EB0"/>
    <w:rsid w:val="00BB0528"/>
    <w:rsid w:val="00BB070E"/>
    <w:rsid w:val="00BB0B3E"/>
    <w:rsid w:val="00BB0D75"/>
    <w:rsid w:val="00BB0FE6"/>
    <w:rsid w:val="00BB1211"/>
    <w:rsid w:val="00BB188D"/>
    <w:rsid w:val="00BB1966"/>
    <w:rsid w:val="00BB1B24"/>
    <w:rsid w:val="00BB1C4F"/>
    <w:rsid w:val="00BB1D50"/>
    <w:rsid w:val="00BB225D"/>
    <w:rsid w:val="00BB2344"/>
    <w:rsid w:val="00BB25BE"/>
    <w:rsid w:val="00BB289F"/>
    <w:rsid w:val="00BB2F07"/>
    <w:rsid w:val="00BB3355"/>
    <w:rsid w:val="00BB365A"/>
    <w:rsid w:val="00BB38FF"/>
    <w:rsid w:val="00BB3BFE"/>
    <w:rsid w:val="00BB3F4C"/>
    <w:rsid w:val="00BB3F8F"/>
    <w:rsid w:val="00BB424D"/>
    <w:rsid w:val="00BB4A42"/>
    <w:rsid w:val="00BB5321"/>
    <w:rsid w:val="00BB56F2"/>
    <w:rsid w:val="00BB56F3"/>
    <w:rsid w:val="00BB6037"/>
    <w:rsid w:val="00BB61DC"/>
    <w:rsid w:val="00BB6431"/>
    <w:rsid w:val="00BB6472"/>
    <w:rsid w:val="00BB6C81"/>
    <w:rsid w:val="00BB71EC"/>
    <w:rsid w:val="00BB723D"/>
    <w:rsid w:val="00BB724B"/>
    <w:rsid w:val="00BB7634"/>
    <w:rsid w:val="00BB7758"/>
    <w:rsid w:val="00BC0854"/>
    <w:rsid w:val="00BC0F90"/>
    <w:rsid w:val="00BC16BF"/>
    <w:rsid w:val="00BC1A03"/>
    <w:rsid w:val="00BC1A99"/>
    <w:rsid w:val="00BC201A"/>
    <w:rsid w:val="00BC26AD"/>
    <w:rsid w:val="00BC2BC7"/>
    <w:rsid w:val="00BC2F45"/>
    <w:rsid w:val="00BC321B"/>
    <w:rsid w:val="00BC3403"/>
    <w:rsid w:val="00BC344E"/>
    <w:rsid w:val="00BC36A6"/>
    <w:rsid w:val="00BC3766"/>
    <w:rsid w:val="00BC38B8"/>
    <w:rsid w:val="00BC3CF8"/>
    <w:rsid w:val="00BC3FE8"/>
    <w:rsid w:val="00BC4163"/>
    <w:rsid w:val="00BC499E"/>
    <w:rsid w:val="00BC5CE2"/>
    <w:rsid w:val="00BC70D5"/>
    <w:rsid w:val="00BC7133"/>
    <w:rsid w:val="00BC71C5"/>
    <w:rsid w:val="00BC7659"/>
    <w:rsid w:val="00BC77C9"/>
    <w:rsid w:val="00BC7A42"/>
    <w:rsid w:val="00BD013E"/>
    <w:rsid w:val="00BD0302"/>
    <w:rsid w:val="00BD04F2"/>
    <w:rsid w:val="00BD082C"/>
    <w:rsid w:val="00BD0CCF"/>
    <w:rsid w:val="00BD0FC4"/>
    <w:rsid w:val="00BD140B"/>
    <w:rsid w:val="00BD18E5"/>
    <w:rsid w:val="00BD238C"/>
    <w:rsid w:val="00BD2536"/>
    <w:rsid w:val="00BD279B"/>
    <w:rsid w:val="00BD2A08"/>
    <w:rsid w:val="00BD2C58"/>
    <w:rsid w:val="00BD2F55"/>
    <w:rsid w:val="00BD3837"/>
    <w:rsid w:val="00BD386B"/>
    <w:rsid w:val="00BD3981"/>
    <w:rsid w:val="00BD3C69"/>
    <w:rsid w:val="00BD3D7A"/>
    <w:rsid w:val="00BD4235"/>
    <w:rsid w:val="00BD45AD"/>
    <w:rsid w:val="00BD48F7"/>
    <w:rsid w:val="00BD52BA"/>
    <w:rsid w:val="00BD5A26"/>
    <w:rsid w:val="00BD5FA4"/>
    <w:rsid w:val="00BD6494"/>
    <w:rsid w:val="00BD6509"/>
    <w:rsid w:val="00BD689C"/>
    <w:rsid w:val="00BD6A22"/>
    <w:rsid w:val="00BD6D88"/>
    <w:rsid w:val="00BD7287"/>
    <w:rsid w:val="00BD73B5"/>
    <w:rsid w:val="00BD7A82"/>
    <w:rsid w:val="00BD7B13"/>
    <w:rsid w:val="00BD7BC5"/>
    <w:rsid w:val="00BD7F9E"/>
    <w:rsid w:val="00BE04E0"/>
    <w:rsid w:val="00BE072F"/>
    <w:rsid w:val="00BE0FCB"/>
    <w:rsid w:val="00BE13B8"/>
    <w:rsid w:val="00BE16C6"/>
    <w:rsid w:val="00BE1959"/>
    <w:rsid w:val="00BE197A"/>
    <w:rsid w:val="00BE1A06"/>
    <w:rsid w:val="00BE1CE8"/>
    <w:rsid w:val="00BE2404"/>
    <w:rsid w:val="00BE269D"/>
    <w:rsid w:val="00BE28FE"/>
    <w:rsid w:val="00BE2E20"/>
    <w:rsid w:val="00BE312F"/>
    <w:rsid w:val="00BE3A5E"/>
    <w:rsid w:val="00BE3EA0"/>
    <w:rsid w:val="00BE3EEB"/>
    <w:rsid w:val="00BE403F"/>
    <w:rsid w:val="00BE475F"/>
    <w:rsid w:val="00BE54F2"/>
    <w:rsid w:val="00BE5519"/>
    <w:rsid w:val="00BE57B1"/>
    <w:rsid w:val="00BE5813"/>
    <w:rsid w:val="00BE6149"/>
    <w:rsid w:val="00BE65B3"/>
    <w:rsid w:val="00BE7054"/>
    <w:rsid w:val="00BE7137"/>
    <w:rsid w:val="00BE78ED"/>
    <w:rsid w:val="00BE7B27"/>
    <w:rsid w:val="00BE7CAA"/>
    <w:rsid w:val="00BF0058"/>
    <w:rsid w:val="00BF0135"/>
    <w:rsid w:val="00BF01B3"/>
    <w:rsid w:val="00BF02E6"/>
    <w:rsid w:val="00BF08B0"/>
    <w:rsid w:val="00BF0CEB"/>
    <w:rsid w:val="00BF0F15"/>
    <w:rsid w:val="00BF10D2"/>
    <w:rsid w:val="00BF120B"/>
    <w:rsid w:val="00BF12B0"/>
    <w:rsid w:val="00BF1309"/>
    <w:rsid w:val="00BF21AD"/>
    <w:rsid w:val="00BF220D"/>
    <w:rsid w:val="00BF2372"/>
    <w:rsid w:val="00BF2817"/>
    <w:rsid w:val="00BF31CB"/>
    <w:rsid w:val="00BF3279"/>
    <w:rsid w:val="00BF3C10"/>
    <w:rsid w:val="00BF3FFA"/>
    <w:rsid w:val="00BF46F1"/>
    <w:rsid w:val="00BF4B69"/>
    <w:rsid w:val="00BF56A8"/>
    <w:rsid w:val="00BF5BD9"/>
    <w:rsid w:val="00BF60E3"/>
    <w:rsid w:val="00BF66D0"/>
    <w:rsid w:val="00BF6C19"/>
    <w:rsid w:val="00BF6FBF"/>
    <w:rsid w:val="00BF70A1"/>
    <w:rsid w:val="00BF70F8"/>
    <w:rsid w:val="00BF73D5"/>
    <w:rsid w:val="00BF7D39"/>
    <w:rsid w:val="00BF7D43"/>
    <w:rsid w:val="00C00F1A"/>
    <w:rsid w:val="00C010F5"/>
    <w:rsid w:val="00C01305"/>
    <w:rsid w:val="00C0150C"/>
    <w:rsid w:val="00C01580"/>
    <w:rsid w:val="00C01835"/>
    <w:rsid w:val="00C01A17"/>
    <w:rsid w:val="00C01E30"/>
    <w:rsid w:val="00C02192"/>
    <w:rsid w:val="00C02242"/>
    <w:rsid w:val="00C023FA"/>
    <w:rsid w:val="00C0269F"/>
    <w:rsid w:val="00C02CDE"/>
    <w:rsid w:val="00C0350D"/>
    <w:rsid w:val="00C039B6"/>
    <w:rsid w:val="00C03B7B"/>
    <w:rsid w:val="00C03DAD"/>
    <w:rsid w:val="00C04C15"/>
    <w:rsid w:val="00C05285"/>
    <w:rsid w:val="00C057E0"/>
    <w:rsid w:val="00C05863"/>
    <w:rsid w:val="00C05C20"/>
    <w:rsid w:val="00C06066"/>
    <w:rsid w:val="00C0648A"/>
    <w:rsid w:val="00C067A4"/>
    <w:rsid w:val="00C06BE9"/>
    <w:rsid w:val="00C071C6"/>
    <w:rsid w:val="00C076B8"/>
    <w:rsid w:val="00C07A6C"/>
    <w:rsid w:val="00C07AE3"/>
    <w:rsid w:val="00C07AE4"/>
    <w:rsid w:val="00C07C81"/>
    <w:rsid w:val="00C07D3E"/>
    <w:rsid w:val="00C103F8"/>
    <w:rsid w:val="00C10599"/>
    <w:rsid w:val="00C106DF"/>
    <w:rsid w:val="00C109CE"/>
    <w:rsid w:val="00C1114F"/>
    <w:rsid w:val="00C11183"/>
    <w:rsid w:val="00C11197"/>
    <w:rsid w:val="00C11C33"/>
    <w:rsid w:val="00C11C73"/>
    <w:rsid w:val="00C11D30"/>
    <w:rsid w:val="00C11FE5"/>
    <w:rsid w:val="00C11FF6"/>
    <w:rsid w:val="00C120B4"/>
    <w:rsid w:val="00C1286D"/>
    <w:rsid w:val="00C12EB5"/>
    <w:rsid w:val="00C12FC8"/>
    <w:rsid w:val="00C134A1"/>
    <w:rsid w:val="00C13504"/>
    <w:rsid w:val="00C13C04"/>
    <w:rsid w:val="00C13C8A"/>
    <w:rsid w:val="00C13F22"/>
    <w:rsid w:val="00C13F33"/>
    <w:rsid w:val="00C14017"/>
    <w:rsid w:val="00C140FE"/>
    <w:rsid w:val="00C15135"/>
    <w:rsid w:val="00C155FD"/>
    <w:rsid w:val="00C159ED"/>
    <w:rsid w:val="00C15FFF"/>
    <w:rsid w:val="00C1662C"/>
    <w:rsid w:val="00C167ED"/>
    <w:rsid w:val="00C17099"/>
    <w:rsid w:val="00C1733B"/>
    <w:rsid w:val="00C1741D"/>
    <w:rsid w:val="00C174EC"/>
    <w:rsid w:val="00C17593"/>
    <w:rsid w:val="00C17D7E"/>
    <w:rsid w:val="00C17D89"/>
    <w:rsid w:val="00C17E62"/>
    <w:rsid w:val="00C202D5"/>
    <w:rsid w:val="00C2068D"/>
    <w:rsid w:val="00C206C4"/>
    <w:rsid w:val="00C206EC"/>
    <w:rsid w:val="00C20F77"/>
    <w:rsid w:val="00C20FC6"/>
    <w:rsid w:val="00C210D4"/>
    <w:rsid w:val="00C21B1D"/>
    <w:rsid w:val="00C222CF"/>
    <w:rsid w:val="00C228C3"/>
    <w:rsid w:val="00C232DD"/>
    <w:rsid w:val="00C235EA"/>
    <w:rsid w:val="00C236CC"/>
    <w:rsid w:val="00C23780"/>
    <w:rsid w:val="00C24044"/>
    <w:rsid w:val="00C2423A"/>
    <w:rsid w:val="00C243D1"/>
    <w:rsid w:val="00C24CA2"/>
    <w:rsid w:val="00C24E9C"/>
    <w:rsid w:val="00C24EE5"/>
    <w:rsid w:val="00C24F74"/>
    <w:rsid w:val="00C24FA4"/>
    <w:rsid w:val="00C250CF"/>
    <w:rsid w:val="00C251FF"/>
    <w:rsid w:val="00C2544D"/>
    <w:rsid w:val="00C25D3A"/>
    <w:rsid w:val="00C263AE"/>
    <w:rsid w:val="00C26871"/>
    <w:rsid w:val="00C2695A"/>
    <w:rsid w:val="00C274BE"/>
    <w:rsid w:val="00C307FA"/>
    <w:rsid w:val="00C30D3F"/>
    <w:rsid w:val="00C30DAA"/>
    <w:rsid w:val="00C30F1F"/>
    <w:rsid w:val="00C30FB5"/>
    <w:rsid w:val="00C30FB7"/>
    <w:rsid w:val="00C31089"/>
    <w:rsid w:val="00C31237"/>
    <w:rsid w:val="00C31299"/>
    <w:rsid w:val="00C314DF"/>
    <w:rsid w:val="00C3175A"/>
    <w:rsid w:val="00C319A2"/>
    <w:rsid w:val="00C3208A"/>
    <w:rsid w:val="00C32417"/>
    <w:rsid w:val="00C32BB7"/>
    <w:rsid w:val="00C33373"/>
    <w:rsid w:val="00C339DE"/>
    <w:rsid w:val="00C33AA7"/>
    <w:rsid w:val="00C33D2E"/>
    <w:rsid w:val="00C33DCE"/>
    <w:rsid w:val="00C342F1"/>
    <w:rsid w:val="00C3463A"/>
    <w:rsid w:val="00C346BB"/>
    <w:rsid w:val="00C346C1"/>
    <w:rsid w:val="00C3488A"/>
    <w:rsid w:val="00C34A5B"/>
    <w:rsid w:val="00C34B8E"/>
    <w:rsid w:val="00C34C05"/>
    <w:rsid w:val="00C3566B"/>
    <w:rsid w:val="00C35A42"/>
    <w:rsid w:val="00C35B23"/>
    <w:rsid w:val="00C35D4F"/>
    <w:rsid w:val="00C3661D"/>
    <w:rsid w:val="00C36DAD"/>
    <w:rsid w:val="00C3701C"/>
    <w:rsid w:val="00C37050"/>
    <w:rsid w:val="00C37493"/>
    <w:rsid w:val="00C37F07"/>
    <w:rsid w:val="00C37F85"/>
    <w:rsid w:val="00C37F8D"/>
    <w:rsid w:val="00C4018E"/>
    <w:rsid w:val="00C4044A"/>
    <w:rsid w:val="00C404D5"/>
    <w:rsid w:val="00C40B7D"/>
    <w:rsid w:val="00C413FE"/>
    <w:rsid w:val="00C41634"/>
    <w:rsid w:val="00C42130"/>
    <w:rsid w:val="00C4214B"/>
    <w:rsid w:val="00C42295"/>
    <w:rsid w:val="00C42784"/>
    <w:rsid w:val="00C429E1"/>
    <w:rsid w:val="00C431B5"/>
    <w:rsid w:val="00C439F0"/>
    <w:rsid w:val="00C43CE7"/>
    <w:rsid w:val="00C43D64"/>
    <w:rsid w:val="00C44189"/>
    <w:rsid w:val="00C4464F"/>
    <w:rsid w:val="00C447FB"/>
    <w:rsid w:val="00C44ADA"/>
    <w:rsid w:val="00C44DE2"/>
    <w:rsid w:val="00C45A9C"/>
    <w:rsid w:val="00C45B3D"/>
    <w:rsid w:val="00C46B53"/>
    <w:rsid w:val="00C470AA"/>
    <w:rsid w:val="00C47AE8"/>
    <w:rsid w:val="00C47E73"/>
    <w:rsid w:val="00C47FCA"/>
    <w:rsid w:val="00C50771"/>
    <w:rsid w:val="00C508B7"/>
    <w:rsid w:val="00C51D11"/>
    <w:rsid w:val="00C51E82"/>
    <w:rsid w:val="00C5257E"/>
    <w:rsid w:val="00C52A41"/>
    <w:rsid w:val="00C52A73"/>
    <w:rsid w:val="00C52B7D"/>
    <w:rsid w:val="00C531B4"/>
    <w:rsid w:val="00C532F9"/>
    <w:rsid w:val="00C53E22"/>
    <w:rsid w:val="00C5430E"/>
    <w:rsid w:val="00C54C62"/>
    <w:rsid w:val="00C5594F"/>
    <w:rsid w:val="00C55ADC"/>
    <w:rsid w:val="00C55CE2"/>
    <w:rsid w:val="00C5638E"/>
    <w:rsid w:val="00C56918"/>
    <w:rsid w:val="00C569CA"/>
    <w:rsid w:val="00C56C48"/>
    <w:rsid w:val="00C5707E"/>
    <w:rsid w:val="00C570FD"/>
    <w:rsid w:val="00C578F1"/>
    <w:rsid w:val="00C57CC6"/>
    <w:rsid w:val="00C601EB"/>
    <w:rsid w:val="00C60802"/>
    <w:rsid w:val="00C60EC1"/>
    <w:rsid w:val="00C60FFC"/>
    <w:rsid w:val="00C6119C"/>
    <w:rsid w:val="00C616D8"/>
    <w:rsid w:val="00C61FD6"/>
    <w:rsid w:val="00C62027"/>
    <w:rsid w:val="00C62163"/>
    <w:rsid w:val="00C622D2"/>
    <w:rsid w:val="00C62997"/>
    <w:rsid w:val="00C62BE7"/>
    <w:rsid w:val="00C62C31"/>
    <w:rsid w:val="00C62FB5"/>
    <w:rsid w:val="00C6304B"/>
    <w:rsid w:val="00C633AB"/>
    <w:rsid w:val="00C6343A"/>
    <w:rsid w:val="00C6413B"/>
    <w:rsid w:val="00C64376"/>
    <w:rsid w:val="00C64626"/>
    <w:rsid w:val="00C64849"/>
    <w:rsid w:val="00C64EDC"/>
    <w:rsid w:val="00C65D24"/>
    <w:rsid w:val="00C65DFD"/>
    <w:rsid w:val="00C65F58"/>
    <w:rsid w:val="00C66571"/>
    <w:rsid w:val="00C666DB"/>
    <w:rsid w:val="00C667F6"/>
    <w:rsid w:val="00C66AC7"/>
    <w:rsid w:val="00C66B89"/>
    <w:rsid w:val="00C66C34"/>
    <w:rsid w:val="00C67231"/>
    <w:rsid w:val="00C67DD5"/>
    <w:rsid w:val="00C700C4"/>
    <w:rsid w:val="00C7040D"/>
    <w:rsid w:val="00C70B8C"/>
    <w:rsid w:val="00C71468"/>
    <w:rsid w:val="00C7238B"/>
    <w:rsid w:val="00C723AF"/>
    <w:rsid w:val="00C723F3"/>
    <w:rsid w:val="00C72953"/>
    <w:rsid w:val="00C72EF5"/>
    <w:rsid w:val="00C732C5"/>
    <w:rsid w:val="00C7348B"/>
    <w:rsid w:val="00C7357D"/>
    <w:rsid w:val="00C7391E"/>
    <w:rsid w:val="00C73F6C"/>
    <w:rsid w:val="00C740FD"/>
    <w:rsid w:val="00C74157"/>
    <w:rsid w:val="00C7448E"/>
    <w:rsid w:val="00C748E2"/>
    <w:rsid w:val="00C75004"/>
    <w:rsid w:val="00C755E8"/>
    <w:rsid w:val="00C758EB"/>
    <w:rsid w:val="00C75970"/>
    <w:rsid w:val="00C75AC4"/>
    <w:rsid w:val="00C75B22"/>
    <w:rsid w:val="00C75C9D"/>
    <w:rsid w:val="00C76789"/>
    <w:rsid w:val="00C76A56"/>
    <w:rsid w:val="00C76A6B"/>
    <w:rsid w:val="00C76F37"/>
    <w:rsid w:val="00C7731D"/>
    <w:rsid w:val="00C77675"/>
    <w:rsid w:val="00C778A1"/>
    <w:rsid w:val="00C7799E"/>
    <w:rsid w:val="00C77DF7"/>
    <w:rsid w:val="00C80547"/>
    <w:rsid w:val="00C8198E"/>
    <w:rsid w:val="00C81B30"/>
    <w:rsid w:val="00C82387"/>
    <w:rsid w:val="00C825A9"/>
    <w:rsid w:val="00C83003"/>
    <w:rsid w:val="00C841CE"/>
    <w:rsid w:val="00C84CE0"/>
    <w:rsid w:val="00C8534D"/>
    <w:rsid w:val="00C85438"/>
    <w:rsid w:val="00C85E45"/>
    <w:rsid w:val="00C8624E"/>
    <w:rsid w:val="00C86379"/>
    <w:rsid w:val="00C864DB"/>
    <w:rsid w:val="00C86D7E"/>
    <w:rsid w:val="00C8781D"/>
    <w:rsid w:val="00C87C99"/>
    <w:rsid w:val="00C87F6A"/>
    <w:rsid w:val="00C901A9"/>
    <w:rsid w:val="00C90424"/>
    <w:rsid w:val="00C905AC"/>
    <w:rsid w:val="00C90B43"/>
    <w:rsid w:val="00C90C65"/>
    <w:rsid w:val="00C90C82"/>
    <w:rsid w:val="00C90F7A"/>
    <w:rsid w:val="00C91707"/>
    <w:rsid w:val="00C91CFB"/>
    <w:rsid w:val="00C91FAC"/>
    <w:rsid w:val="00C9220C"/>
    <w:rsid w:val="00C92215"/>
    <w:rsid w:val="00C922C5"/>
    <w:rsid w:val="00C92352"/>
    <w:rsid w:val="00C929FD"/>
    <w:rsid w:val="00C92C2A"/>
    <w:rsid w:val="00C92E97"/>
    <w:rsid w:val="00C92FF0"/>
    <w:rsid w:val="00C9318C"/>
    <w:rsid w:val="00C93297"/>
    <w:rsid w:val="00C945EC"/>
    <w:rsid w:val="00C94C81"/>
    <w:rsid w:val="00C94E45"/>
    <w:rsid w:val="00C95300"/>
    <w:rsid w:val="00C95500"/>
    <w:rsid w:val="00C95548"/>
    <w:rsid w:val="00C95730"/>
    <w:rsid w:val="00C95962"/>
    <w:rsid w:val="00C95CD4"/>
    <w:rsid w:val="00C96127"/>
    <w:rsid w:val="00C96D94"/>
    <w:rsid w:val="00C96FE0"/>
    <w:rsid w:val="00C973E2"/>
    <w:rsid w:val="00C977FB"/>
    <w:rsid w:val="00C97AF1"/>
    <w:rsid w:val="00C97E38"/>
    <w:rsid w:val="00CA09AA"/>
    <w:rsid w:val="00CA0BAF"/>
    <w:rsid w:val="00CA114D"/>
    <w:rsid w:val="00CA1225"/>
    <w:rsid w:val="00CA18D2"/>
    <w:rsid w:val="00CA2919"/>
    <w:rsid w:val="00CA2964"/>
    <w:rsid w:val="00CA2AA9"/>
    <w:rsid w:val="00CA2C56"/>
    <w:rsid w:val="00CA2E85"/>
    <w:rsid w:val="00CA32E5"/>
    <w:rsid w:val="00CA3CF5"/>
    <w:rsid w:val="00CA4A3F"/>
    <w:rsid w:val="00CA4C14"/>
    <w:rsid w:val="00CA4FE7"/>
    <w:rsid w:val="00CA51A0"/>
    <w:rsid w:val="00CA5974"/>
    <w:rsid w:val="00CA5D26"/>
    <w:rsid w:val="00CA6164"/>
    <w:rsid w:val="00CA6A85"/>
    <w:rsid w:val="00CA7202"/>
    <w:rsid w:val="00CA73B2"/>
    <w:rsid w:val="00CA74E8"/>
    <w:rsid w:val="00CB047F"/>
    <w:rsid w:val="00CB098D"/>
    <w:rsid w:val="00CB0A7B"/>
    <w:rsid w:val="00CB0C2A"/>
    <w:rsid w:val="00CB11BD"/>
    <w:rsid w:val="00CB1368"/>
    <w:rsid w:val="00CB168F"/>
    <w:rsid w:val="00CB1D87"/>
    <w:rsid w:val="00CB1D94"/>
    <w:rsid w:val="00CB1F2A"/>
    <w:rsid w:val="00CB2836"/>
    <w:rsid w:val="00CB31BE"/>
    <w:rsid w:val="00CB4626"/>
    <w:rsid w:val="00CB480A"/>
    <w:rsid w:val="00CB4FA5"/>
    <w:rsid w:val="00CB510D"/>
    <w:rsid w:val="00CB558B"/>
    <w:rsid w:val="00CB5649"/>
    <w:rsid w:val="00CB58DD"/>
    <w:rsid w:val="00CB590E"/>
    <w:rsid w:val="00CB59DE"/>
    <w:rsid w:val="00CB5A9F"/>
    <w:rsid w:val="00CB5EF8"/>
    <w:rsid w:val="00CB6343"/>
    <w:rsid w:val="00CB68B3"/>
    <w:rsid w:val="00CB6F9E"/>
    <w:rsid w:val="00CB6FBB"/>
    <w:rsid w:val="00CB7131"/>
    <w:rsid w:val="00CB7648"/>
    <w:rsid w:val="00CB7B6B"/>
    <w:rsid w:val="00CC009C"/>
    <w:rsid w:val="00CC00B7"/>
    <w:rsid w:val="00CC034B"/>
    <w:rsid w:val="00CC0AA7"/>
    <w:rsid w:val="00CC0C58"/>
    <w:rsid w:val="00CC0E56"/>
    <w:rsid w:val="00CC172A"/>
    <w:rsid w:val="00CC180D"/>
    <w:rsid w:val="00CC196B"/>
    <w:rsid w:val="00CC1A18"/>
    <w:rsid w:val="00CC1AA5"/>
    <w:rsid w:val="00CC1C42"/>
    <w:rsid w:val="00CC1CBA"/>
    <w:rsid w:val="00CC1E3E"/>
    <w:rsid w:val="00CC1E40"/>
    <w:rsid w:val="00CC2559"/>
    <w:rsid w:val="00CC277C"/>
    <w:rsid w:val="00CC27F5"/>
    <w:rsid w:val="00CC28A7"/>
    <w:rsid w:val="00CC2D18"/>
    <w:rsid w:val="00CC2EFE"/>
    <w:rsid w:val="00CC314B"/>
    <w:rsid w:val="00CC3524"/>
    <w:rsid w:val="00CC3E8C"/>
    <w:rsid w:val="00CC3EF6"/>
    <w:rsid w:val="00CC400F"/>
    <w:rsid w:val="00CC4365"/>
    <w:rsid w:val="00CC4C5E"/>
    <w:rsid w:val="00CC4CCF"/>
    <w:rsid w:val="00CC4F58"/>
    <w:rsid w:val="00CC4FF9"/>
    <w:rsid w:val="00CC57AE"/>
    <w:rsid w:val="00CC5867"/>
    <w:rsid w:val="00CC5E0D"/>
    <w:rsid w:val="00CC606C"/>
    <w:rsid w:val="00CC64E3"/>
    <w:rsid w:val="00CC6B0F"/>
    <w:rsid w:val="00CC6C99"/>
    <w:rsid w:val="00CC728B"/>
    <w:rsid w:val="00CC7356"/>
    <w:rsid w:val="00CC74D5"/>
    <w:rsid w:val="00CC79A3"/>
    <w:rsid w:val="00CC7A6D"/>
    <w:rsid w:val="00CC7BD9"/>
    <w:rsid w:val="00CC7DF5"/>
    <w:rsid w:val="00CD04B6"/>
    <w:rsid w:val="00CD04FE"/>
    <w:rsid w:val="00CD0740"/>
    <w:rsid w:val="00CD0768"/>
    <w:rsid w:val="00CD11D6"/>
    <w:rsid w:val="00CD11EB"/>
    <w:rsid w:val="00CD14CB"/>
    <w:rsid w:val="00CD179D"/>
    <w:rsid w:val="00CD1B57"/>
    <w:rsid w:val="00CD1E74"/>
    <w:rsid w:val="00CD21C0"/>
    <w:rsid w:val="00CD223B"/>
    <w:rsid w:val="00CD2585"/>
    <w:rsid w:val="00CD25A6"/>
    <w:rsid w:val="00CD283A"/>
    <w:rsid w:val="00CD309B"/>
    <w:rsid w:val="00CD3122"/>
    <w:rsid w:val="00CD325D"/>
    <w:rsid w:val="00CD359D"/>
    <w:rsid w:val="00CD3D0C"/>
    <w:rsid w:val="00CD3E10"/>
    <w:rsid w:val="00CD3F09"/>
    <w:rsid w:val="00CD3FAF"/>
    <w:rsid w:val="00CD42FD"/>
    <w:rsid w:val="00CD492B"/>
    <w:rsid w:val="00CD499A"/>
    <w:rsid w:val="00CD5423"/>
    <w:rsid w:val="00CD545C"/>
    <w:rsid w:val="00CD5585"/>
    <w:rsid w:val="00CD57B7"/>
    <w:rsid w:val="00CD5C02"/>
    <w:rsid w:val="00CD61E3"/>
    <w:rsid w:val="00CD6814"/>
    <w:rsid w:val="00CD69DB"/>
    <w:rsid w:val="00CD6E0B"/>
    <w:rsid w:val="00CD7550"/>
    <w:rsid w:val="00CD787F"/>
    <w:rsid w:val="00CE025E"/>
    <w:rsid w:val="00CE030D"/>
    <w:rsid w:val="00CE03B6"/>
    <w:rsid w:val="00CE05F2"/>
    <w:rsid w:val="00CE0B01"/>
    <w:rsid w:val="00CE0CBF"/>
    <w:rsid w:val="00CE0FBF"/>
    <w:rsid w:val="00CE1116"/>
    <w:rsid w:val="00CE112E"/>
    <w:rsid w:val="00CE1162"/>
    <w:rsid w:val="00CE1225"/>
    <w:rsid w:val="00CE132D"/>
    <w:rsid w:val="00CE152F"/>
    <w:rsid w:val="00CE212D"/>
    <w:rsid w:val="00CE22AA"/>
    <w:rsid w:val="00CE253D"/>
    <w:rsid w:val="00CE2561"/>
    <w:rsid w:val="00CE3257"/>
    <w:rsid w:val="00CE46E9"/>
    <w:rsid w:val="00CE5AD7"/>
    <w:rsid w:val="00CE5BB4"/>
    <w:rsid w:val="00CE5D2C"/>
    <w:rsid w:val="00CE5E50"/>
    <w:rsid w:val="00CE697C"/>
    <w:rsid w:val="00CE69F3"/>
    <w:rsid w:val="00CE6AD5"/>
    <w:rsid w:val="00CE6E24"/>
    <w:rsid w:val="00CE7458"/>
    <w:rsid w:val="00CE76BD"/>
    <w:rsid w:val="00CE79BC"/>
    <w:rsid w:val="00CF02AC"/>
    <w:rsid w:val="00CF057C"/>
    <w:rsid w:val="00CF06E6"/>
    <w:rsid w:val="00CF0DE0"/>
    <w:rsid w:val="00CF18AB"/>
    <w:rsid w:val="00CF1AA6"/>
    <w:rsid w:val="00CF20C8"/>
    <w:rsid w:val="00CF233B"/>
    <w:rsid w:val="00CF23D5"/>
    <w:rsid w:val="00CF2639"/>
    <w:rsid w:val="00CF277A"/>
    <w:rsid w:val="00CF2783"/>
    <w:rsid w:val="00CF2FBF"/>
    <w:rsid w:val="00CF33BA"/>
    <w:rsid w:val="00CF35DA"/>
    <w:rsid w:val="00CF3F01"/>
    <w:rsid w:val="00CF46E1"/>
    <w:rsid w:val="00CF5005"/>
    <w:rsid w:val="00CF50A9"/>
    <w:rsid w:val="00CF61A3"/>
    <w:rsid w:val="00CF66DE"/>
    <w:rsid w:val="00CF6848"/>
    <w:rsid w:val="00CF6AF3"/>
    <w:rsid w:val="00CF6C7B"/>
    <w:rsid w:val="00CF6C9A"/>
    <w:rsid w:val="00CF6F64"/>
    <w:rsid w:val="00CF745A"/>
    <w:rsid w:val="00CF7CCF"/>
    <w:rsid w:val="00D00522"/>
    <w:rsid w:val="00D0066F"/>
    <w:rsid w:val="00D00B22"/>
    <w:rsid w:val="00D012CA"/>
    <w:rsid w:val="00D017EE"/>
    <w:rsid w:val="00D0182B"/>
    <w:rsid w:val="00D0186E"/>
    <w:rsid w:val="00D01C73"/>
    <w:rsid w:val="00D02369"/>
    <w:rsid w:val="00D02379"/>
    <w:rsid w:val="00D02C36"/>
    <w:rsid w:val="00D02E17"/>
    <w:rsid w:val="00D0327B"/>
    <w:rsid w:val="00D03334"/>
    <w:rsid w:val="00D03D72"/>
    <w:rsid w:val="00D044CE"/>
    <w:rsid w:val="00D04FC8"/>
    <w:rsid w:val="00D05393"/>
    <w:rsid w:val="00D05F78"/>
    <w:rsid w:val="00D05FD4"/>
    <w:rsid w:val="00D06088"/>
    <w:rsid w:val="00D065E1"/>
    <w:rsid w:val="00D0675C"/>
    <w:rsid w:val="00D06800"/>
    <w:rsid w:val="00D06B22"/>
    <w:rsid w:val="00D06C29"/>
    <w:rsid w:val="00D06DED"/>
    <w:rsid w:val="00D071F5"/>
    <w:rsid w:val="00D0735B"/>
    <w:rsid w:val="00D078A9"/>
    <w:rsid w:val="00D078C9"/>
    <w:rsid w:val="00D07DCA"/>
    <w:rsid w:val="00D1043D"/>
    <w:rsid w:val="00D105EB"/>
    <w:rsid w:val="00D112DD"/>
    <w:rsid w:val="00D11656"/>
    <w:rsid w:val="00D11873"/>
    <w:rsid w:val="00D11C73"/>
    <w:rsid w:val="00D11D4C"/>
    <w:rsid w:val="00D11EEE"/>
    <w:rsid w:val="00D11FAE"/>
    <w:rsid w:val="00D1225F"/>
    <w:rsid w:val="00D12440"/>
    <w:rsid w:val="00D12487"/>
    <w:rsid w:val="00D126E6"/>
    <w:rsid w:val="00D12B75"/>
    <w:rsid w:val="00D12EB0"/>
    <w:rsid w:val="00D12FC9"/>
    <w:rsid w:val="00D13880"/>
    <w:rsid w:val="00D13BBC"/>
    <w:rsid w:val="00D13CCD"/>
    <w:rsid w:val="00D14204"/>
    <w:rsid w:val="00D14D79"/>
    <w:rsid w:val="00D15D9D"/>
    <w:rsid w:val="00D15EEF"/>
    <w:rsid w:val="00D1624D"/>
    <w:rsid w:val="00D16BA8"/>
    <w:rsid w:val="00D16DEE"/>
    <w:rsid w:val="00D1705E"/>
    <w:rsid w:val="00D174E5"/>
    <w:rsid w:val="00D1761F"/>
    <w:rsid w:val="00D17F37"/>
    <w:rsid w:val="00D20171"/>
    <w:rsid w:val="00D2018F"/>
    <w:rsid w:val="00D202D3"/>
    <w:rsid w:val="00D20F77"/>
    <w:rsid w:val="00D2109E"/>
    <w:rsid w:val="00D21518"/>
    <w:rsid w:val="00D215E6"/>
    <w:rsid w:val="00D2171B"/>
    <w:rsid w:val="00D217CE"/>
    <w:rsid w:val="00D21810"/>
    <w:rsid w:val="00D22148"/>
    <w:rsid w:val="00D228DD"/>
    <w:rsid w:val="00D22D2B"/>
    <w:rsid w:val="00D23556"/>
    <w:rsid w:val="00D2390D"/>
    <w:rsid w:val="00D23A36"/>
    <w:rsid w:val="00D23B89"/>
    <w:rsid w:val="00D23CE2"/>
    <w:rsid w:val="00D23EAA"/>
    <w:rsid w:val="00D24920"/>
    <w:rsid w:val="00D24FEC"/>
    <w:rsid w:val="00D25A07"/>
    <w:rsid w:val="00D261F9"/>
    <w:rsid w:val="00D261FB"/>
    <w:rsid w:val="00D26283"/>
    <w:rsid w:val="00D26288"/>
    <w:rsid w:val="00D263B5"/>
    <w:rsid w:val="00D263F5"/>
    <w:rsid w:val="00D26586"/>
    <w:rsid w:val="00D26DBE"/>
    <w:rsid w:val="00D27A04"/>
    <w:rsid w:val="00D27F01"/>
    <w:rsid w:val="00D30C46"/>
    <w:rsid w:val="00D30FC7"/>
    <w:rsid w:val="00D31B49"/>
    <w:rsid w:val="00D31B9F"/>
    <w:rsid w:val="00D31BEA"/>
    <w:rsid w:val="00D31EA1"/>
    <w:rsid w:val="00D32B6E"/>
    <w:rsid w:val="00D33313"/>
    <w:rsid w:val="00D33410"/>
    <w:rsid w:val="00D33AB3"/>
    <w:rsid w:val="00D33AFC"/>
    <w:rsid w:val="00D3410B"/>
    <w:rsid w:val="00D344C9"/>
    <w:rsid w:val="00D353FF"/>
    <w:rsid w:val="00D3609F"/>
    <w:rsid w:val="00D3610A"/>
    <w:rsid w:val="00D3646C"/>
    <w:rsid w:val="00D36644"/>
    <w:rsid w:val="00D3668C"/>
    <w:rsid w:val="00D369EA"/>
    <w:rsid w:val="00D36C59"/>
    <w:rsid w:val="00D36C8E"/>
    <w:rsid w:val="00D36EEC"/>
    <w:rsid w:val="00D37197"/>
    <w:rsid w:val="00D37C2D"/>
    <w:rsid w:val="00D37C7F"/>
    <w:rsid w:val="00D404CE"/>
    <w:rsid w:val="00D40BE3"/>
    <w:rsid w:val="00D40E25"/>
    <w:rsid w:val="00D40E78"/>
    <w:rsid w:val="00D41009"/>
    <w:rsid w:val="00D4169D"/>
    <w:rsid w:val="00D41901"/>
    <w:rsid w:val="00D41CD0"/>
    <w:rsid w:val="00D421D9"/>
    <w:rsid w:val="00D422E4"/>
    <w:rsid w:val="00D429DA"/>
    <w:rsid w:val="00D42B71"/>
    <w:rsid w:val="00D42D7E"/>
    <w:rsid w:val="00D435FC"/>
    <w:rsid w:val="00D43888"/>
    <w:rsid w:val="00D440D2"/>
    <w:rsid w:val="00D4429F"/>
    <w:rsid w:val="00D44336"/>
    <w:rsid w:val="00D448BD"/>
    <w:rsid w:val="00D44A5C"/>
    <w:rsid w:val="00D44B14"/>
    <w:rsid w:val="00D45581"/>
    <w:rsid w:val="00D458AB"/>
    <w:rsid w:val="00D45A9C"/>
    <w:rsid w:val="00D45C69"/>
    <w:rsid w:val="00D464C9"/>
    <w:rsid w:val="00D466E5"/>
    <w:rsid w:val="00D467C7"/>
    <w:rsid w:val="00D4688E"/>
    <w:rsid w:val="00D46F2D"/>
    <w:rsid w:val="00D471BD"/>
    <w:rsid w:val="00D471EF"/>
    <w:rsid w:val="00D475CC"/>
    <w:rsid w:val="00D477E2"/>
    <w:rsid w:val="00D4793D"/>
    <w:rsid w:val="00D47E55"/>
    <w:rsid w:val="00D5044A"/>
    <w:rsid w:val="00D50875"/>
    <w:rsid w:val="00D50B74"/>
    <w:rsid w:val="00D50F95"/>
    <w:rsid w:val="00D5102A"/>
    <w:rsid w:val="00D513F0"/>
    <w:rsid w:val="00D51565"/>
    <w:rsid w:val="00D51AAF"/>
    <w:rsid w:val="00D51F84"/>
    <w:rsid w:val="00D5214D"/>
    <w:rsid w:val="00D52200"/>
    <w:rsid w:val="00D52550"/>
    <w:rsid w:val="00D526A6"/>
    <w:rsid w:val="00D5294C"/>
    <w:rsid w:val="00D531F1"/>
    <w:rsid w:val="00D53658"/>
    <w:rsid w:val="00D53768"/>
    <w:rsid w:val="00D53C63"/>
    <w:rsid w:val="00D54C59"/>
    <w:rsid w:val="00D54D88"/>
    <w:rsid w:val="00D55115"/>
    <w:rsid w:val="00D5521C"/>
    <w:rsid w:val="00D552BA"/>
    <w:rsid w:val="00D554E6"/>
    <w:rsid w:val="00D55723"/>
    <w:rsid w:val="00D55935"/>
    <w:rsid w:val="00D55B68"/>
    <w:rsid w:val="00D55C01"/>
    <w:rsid w:val="00D55C37"/>
    <w:rsid w:val="00D55D5C"/>
    <w:rsid w:val="00D55F90"/>
    <w:rsid w:val="00D56330"/>
    <w:rsid w:val="00D563C2"/>
    <w:rsid w:val="00D56450"/>
    <w:rsid w:val="00D565F6"/>
    <w:rsid w:val="00D569BD"/>
    <w:rsid w:val="00D56C31"/>
    <w:rsid w:val="00D56D65"/>
    <w:rsid w:val="00D572B2"/>
    <w:rsid w:val="00D578C5"/>
    <w:rsid w:val="00D57B50"/>
    <w:rsid w:val="00D57C20"/>
    <w:rsid w:val="00D57F0A"/>
    <w:rsid w:val="00D6005F"/>
    <w:rsid w:val="00D600BE"/>
    <w:rsid w:val="00D60207"/>
    <w:rsid w:val="00D60904"/>
    <w:rsid w:val="00D60BCB"/>
    <w:rsid w:val="00D60CB2"/>
    <w:rsid w:val="00D60DD4"/>
    <w:rsid w:val="00D61059"/>
    <w:rsid w:val="00D61778"/>
    <w:rsid w:val="00D61EE6"/>
    <w:rsid w:val="00D62094"/>
    <w:rsid w:val="00D62243"/>
    <w:rsid w:val="00D624A5"/>
    <w:rsid w:val="00D6278F"/>
    <w:rsid w:val="00D62949"/>
    <w:rsid w:val="00D62DEC"/>
    <w:rsid w:val="00D63177"/>
    <w:rsid w:val="00D6322E"/>
    <w:rsid w:val="00D63BAD"/>
    <w:rsid w:val="00D63C5F"/>
    <w:rsid w:val="00D6410E"/>
    <w:rsid w:val="00D6433E"/>
    <w:rsid w:val="00D64346"/>
    <w:rsid w:val="00D6447E"/>
    <w:rsid w:val="00D647F9"/>
    <w:rsid w:val="00D6485C"/>
    <w:rsid w:val="00D64CB8"/>
    <w:rsid w:val="00D64EA1"/>
    <w:rsid w:val="00D65027"/>
    <w:rsid w:val="00D65398"/>
    <w:rsid w:val="00D65404"/>
    <w:rsid w:val="00D6575A"/>
    <w:rsid w:val="00D65837"/>
    <w:rsid w:val="00D65AAD"/>
    <w:rsid w:val="00D66022"/>
    <w:rsid w:val="00D66065"/>
    <w:rsid w:val="00D662E2"/>
    <w:rsid w:val="00D665D8"/>
    <w:rsid w:val="00D66DAA"/>
    <w:rsid w:val="00D671E9"/>
    <w:rsid w:val="00D67BB3"/>
    <w:rsid w:val="00D7010A"/>
    <w:rsid w:val="00D7040B"/>
    <w:rsid w:val="00D70F5E"/>
    <w:rsid w:val="00D70F87"/>
    <w:rsid w:val="00D7123A"/>
    <w:rsid w:val="00D7274A"/>
    <w:rsid w:val="00D72E5B"/>
    <w:rsid w:val="00D73347"/>
    <w:rsid w:val="00D73A3C"/>
    <w:rsid w:val="00D73A6B"/>
    <w:rsid w:val="00D73DAD"/>
    <w:rsid w:val="00D73E0D"/>
    <w:rsid w:val="00D74461"/>
    <w:rsid w:val="00D7480B"/>
    <w:rsid w:val="00D74AF7"/>
    <w:rsid w:val="00D74EA0"/>
    <w:rsid w:val="00D7505F"/>
    <w:rsid w:val="00D7568F"/>
    <w:rsid w:val="00D75828"/>
    <w:rsid w:val="00D75843"/>
    <w:rsid w:val="00D758A0"/>
    <w:rsid w:val="00D758A1"/>
    <w:rsid w:val="00D758DE"/>
    <w:rsid w:val="00D75CD8"/>
    <w:rsid w:val="00D75E85"/>
    <w:rsid w:val="00D75F3A"/>
    <w:rsid w:val="00D761CB"/>
    <w:rsid w:val="00D7649D"/>
    <w:rsid w:val="00D765E8"/>
    <w:rsid w:val="00D76A4B"/>
    <w:rsid w:val="00D76DDA"/>
    <w:rsid w:val="00D76E83"/>
    <w:rsid w:val="00D771C9"/>
    <w:rsid w:val="00D77B6A"/>
    <w:rsid w:val="00D800A1"/>
    <w:rsid w:val="00D8036A"/>
    <w:rsid w:val="00D805F2"/>
    <w:rsid w:val="00D80AB8"/>
    <w:rsid w:val="00D80C93"/>
    <w:rsid w:val="00D80CCB"/>
    <w:rsid w:val="00D81307"/>
    <w:rsid w:val="00D817FD"/>
    <w:rsid w:val="00D81E9C"/>
    <w:rsid w:val="00D820F3"/>
    <w:rsid w:val="00D8213C"/>
    <w:rsid w:val="00D8294C"/>
    <w:rsid w:val="00D82986"/>
    <w:rsid w:val="00D829AC"/>
    <w:rsid w:val="00D82CC6"/>
    <w:rsid w:val="00D83401"/>
    <w:rsid w:val="00D83A89"/>
    <w:rsid w:val="00D84268"/>
    <w:rsid w:val="00D846C5"/>
    <w:rsid w:val="00D864A4"/>
    <w:rsid w:val="00D86A89"/>
    <w:rsid w:val="00D86B37"/>
    <w:rsid w:val="00D86ED1"/>
    <w:rsid w:val="00D87154"/>
    <w:rsid w:val="00D8778A"/>
    <w:rsid w:val="00D9045F"/>
    <w:rsid w:val="00D91009"/>
    <w:rsid w:val="00D910EF"/>
    <w:rsid w:val="00D9120D"/>
    <w:rsid w:val="00D9126A"/>
    <w:rsid w:val="00D912DF"/>
    <w:rsid w:val="00D91650"/>
    <w:rsid w:val="00D91C54"/>
    <w:rsid w:val="00D91E52"/>
    <w:rsid w:val="00D91F8C"/>
    <w:rsid w:val="00D92265"/>
    <w:rsid w:val="00D9230B"/>
    <w:rsid w:val="00D923B9"/>
    <w:rsid w:val="00D92558"/>
    <w:rsid w:val="00D925D8"/>
    <w:rsid w:val="00D92633"/>
    <w:rsid w:val="00D92722"/>
    <w:rsid w:val="00D92CBC"/>
    <w:rsid w:val="00D92F93"/>
    <w:rsid w:val="00D92FD3"/>
    <w:rsid w:val="00D930FC"/>
    <w:rsid w:val="00D931F2"/>
    <w:rsid w:val="00D948A0"/>
    <w:rsid w:val="00D94BB0"/>
    <w:rsid w:val="00D94EA5"/>
    <w:rsid w:val="00D94FF3"/>
    <w:rsid w:val="00D957C0"/>
    <w:rsid w:val="00D95BF0"/>
    <w:rsid w:val="00D95BFF"/>
    <w:rsid w:val="00D96193"/>
    <w:rsid w:val="00D96DD2"/>
    <w:rsid w:val="00D97E86"/>
    <w:rsid w:val="00DA017E"/>
    <w:rsid w:val="00DA0FC0"/>
    <w:rsid w:val="00DA1D80"/>
    <w:rsid w:val="00DA2046"/>
    <w:rsid w:val="00DA2129"/>
    <w:rsid w:val="00DA23D2"/>
    <w:rsid w:val="00DA25C0"/>
    <w:rsid w:val="00DA29C4"/>
    <w:rsid w:val="00DA2CD7"/>
    <w:rsid w:val="00DA2D90"/>
    <w:rsid w:val="00DA3493"/>
    <w:rsid w:val="00DA3858"/>
    <w:rsid w:val="00DA3B43"/>
    <w:rsid w:val="00DA3BE7"/>
    <w:rsid w:val="00DA3F00"/>
    <w:rsid w:val="00DA43CA"/>
    <w:rsid w:val="00DA492A"/>
    <w:rsid w:val="00DA4D11"/>
    <w:rsid w:val="00DA5A53"/>
    <w:rsid w:val="00DA5CA9"/>
    <w:rsid w:val="00DA5E7E"/>
    <w:rsid w:val="00DA6058"/>
    <w:rsid w:val="00DA63D6"/>
    <w:rsid w:val="00DA654C"/>
    <w:rsid w:val="00DA714A"/>
    <w:rsid w:val="00DA71AF"/>
    <w:rsid w:val="00DA727D"/>
    <w:rsid w:val="00DA72D3"/>
    <w:rsid w:val="00DA7A85"/>
    <w:rsid w:val="00DA7BC7"/>
    <w:rsid w:val="00DA7E4C"/>
    <w:rsid w:val="00DB0487"/>
    <w:rsid w:val="00DB0564"/>
    <w:rsid w:val="00DB09F7"/>
    <w:rsid w:val="00DB1539"/>
    <w:rsid w:val="00DB1766"/>
    <w:rsid w:val="00DB191A"/>
    <w:rsid w:val="00DB1F0C"/>
    <w:rsid w:val="00DB1F98"/>
    <w:rsid w:val="00DB2551"/>
    <w:rsid w:val="00DB35C7"/>
    <w:rsid w:val="00DB39DE"/>
    <w:rsid w:val="00DB3D52"/>
    <w:rsid w:val="00DB3E4F"/>
    <w:rsid w:val="00DB4250"/>
    <w:rsid w:val="00DB42C3"/>
    <w:rsid w:val="00DB4322"/>
    <w:rsid w:val="00DB485F"/>
    <w:rsid w:val="00DB4F9D"/>
    <w:rsid w:val="00DB5A21"/>
    <w:rsid w:val="00DB5BEA"/>
    <w:rsid w:val="00DB5DEB"/>
    <w:rsid w:val="00DB5EE5"/>
    <w:rsid w:val="00DB62A6"/>
    <w:rsid w:val="00DB6500"/>
    <w:rsid w:val="00DB6598"/>
    <w:rsid w:val="00DB6646"/>
    <w:rsid w:val="00DB68FF"/>
    <w:rsid w:val="00DB6FA9"/>
    <w:rsid w:val="00DB71FD"/>
    <w:rsid w:val="00DB7427"/>
    <w:rsid w:val="00DB749A"/>
    <w:rsid w:val="00DB74D1"/>
    <w:rsid w:val="00DB7D8C"/>
    <w:rsid w:val="00DB7E8C"/>
    <w:rsid w:val="00DC0715"/>
    <w:rsid w:val="00DC0F66"/>
    <w:rsid w:val="00DC0F93"/>
    <w:rsid w:val="00DC0FD2"/>
    <w:rsid w:val="00DC1384"/>
    <w:rsid w:val="00DC13D4"/>
    <w:rsid w:val="00DC1479"/>
    <w:rsid w:val="00DC1624"/>
    <w:rsid w:val="00DC1763"/>
    <w:rsid w:val="00DC22B7"/>
    <w:rsid w:val="00DC257F"/>
    <w:rsid w:val="00DC2898"/>
    <w:rsid w:val="00DC28A6"/>
    <w:rsid w:val="00DC28EC"/>
    <w:rsid w:val="00DC2B3E"/>
    <w:rsid w:val="00DC3131"/>
    <w:rsid w:val="00DC31C1"/>
    <w:rsid w:val="00DC3CE5"/>
    <w:rsid w:val="00DC3E1F"/>
    <w:rsid w:val="00DC4287"/>
    <w:rsid w:val="00DC4B72"/>
    <w:rsid w:val="00DC4D82"/>
    <w:rsid w:val="00DC4E9C"/>
    <w:rsid w:val="00DC522F"/>
    <w:rsid w:val="00DC588E"/>
    <w:rsid w:val="00DC5CAF"/>
    <w:rsid w:val="00DC65D8"/>
    <w:rsid w:val="00DC6A94"/>
    <w:rsid w:val="00DC6D6F"/>
    <w:rsid w:val="00DC7073"/>
    <w:rsid w:val="00DC765F"/>
    <w:rsid w:val="00DC7722"/>
    <w:rsid w:val="00DC7890"/>
    <w:rsid w:val="00DD02C4"/>
    <w:rsid w:val="00DD0C93"/>
    <w:rsid w:val="00DD128A"/>
    <w:rsid w:val="00DD12B1"/>
    <w:rsid w:val="00DD12B5"/>
    <w:rsid w:val="00DD1422"/>
    <w:rsid w:val="00DD1947"/>
    <w:rsid w:val="00DD1A59"/>
    <w:rsid w:val="00DD1ED7"/>
    <w:rsid w:val="00DD23D2"/>
    <w:rsid w:val="00DD242B"/>
    <w:rsid w:val="00DD2FE5"/>
    <w:rsid w:val="00DD3401"/>
    <w:rsid w:val="00DD3430"/>
    <w:rsid w:val="00DD3480"/>
    <w:rsid w:val="00DD3565"/>
    <w:rsid w:val="00DD3E88"/>
    <w:rsid w:val="00DD43A4"/>
    <w:rsid w:val="00DD4546"/>
    <w:rsid w:val="00DD49D3"/>
    <w:rsid w:val="00DD4DF8"/>
    <w:rsid w:val="00DD5238"/>
    <w:rsid w:val="00DD6396"/>
    <w:rsid w:val="00DD6C70"/>
    <w:rsid w:val="00DD6CED"/>
    <w:rsid w:val="00DD6DA2"/>
    <w:rsid w:val="00DD6ED8"/>
    <w:rsid w:val="00DD6FCB"/>
    <w:rsid w:val="00DD761C"/>
    <w:rsid w:val="00DD7DF3"/>
    <w:rsid w:val="00DE0171"/>
    <w:rsid w:val="00DE01EA"/>
    <w:rsid w:val="00DE0333"/>
    <w:rsid w:val="00DE044F"/>
    <w:rsid w:val="00DE0558"/>
    <w:rsid w:val="00DE0BB6"/>
    <w:rsid w:val="00DE15CF"/>
    <w:rsid w:val="00DE21CF"/>
    <w:rsid w:val="00DE279F"/>
    <w:rsid w:val="00DE2D4B"/>
    <w:rsid w:val="00DE2E2B"/>
    <w:rsid w:val="00DE3083"/>
    <w:rsid w:val="00DE3145"/>
    <w:rsid w:val="00DE3E7C"/>
    <w:rsid w:val="00DE3F49"/>
    <w:rsid w:val="00DE4167"/>
    <w:rsid w:val="00DE464E"/>
    <w:rsid w:val="00DE4664"/>
    <w:rsid w:val="00DE47CE"/>
    <w:rsid w:val="00DE480D"/>
    <w:rsid w:val="00DE4B0C"/>
    <w:rsid w:val="00DE4D74"/>
    <w:rsid w:val="00DE4E71"/>
    <w:rsid w:val="00DE516B"/>
    <w:rsid w:val="00DE61AA"/>
    <w:rsid w:val="00DE6246"/>
    <w:rsid w:val="00DE6A5A"/>
    <w:rsid w:val="00DE6AE7"/>
    <w:rsid w:val="00DE7012"/>
    <w:rsid w:val="00DE7992"/>
    <w:rsid w:val="00DE7D03"/>
    <w:rsid w:val="00DF02EC"/>
    <w:rsid w:val="00DF0D33"/>
    <w:rsid w:val="00DF0E63"/>
    <w:rsid w:val="00DF1057"/>
    <w:rsid w:val="00DF1300"/>
    <w:rsid w:val="00DF1ADA"/>
    <w:rsid w:val="00DF1B13"/>
    <w:rsid w:val="00DF1DE2"/>
    <w:rsid w:val="00DF1FAD"/>
    <w:rsid w:val="00DF1FD6"/>
    <w:rsid w:val="00DF27C9"/>
    <w:rsid w:val="00DF2DDB"/>
    <w:rsid w:val="00DF3195"/>
    <w:rsid w:val="00DF32AF"/>
    <w:rsid w:val="00DF3307"/>
    <w:rsid w:val="00DF3A17"/>
    <w:rsid w:val="00DF3A6C"/>
    <w:rsid w:val="00DF3B6C"/>
    <w:rsid w:val="00DF4042"/>
    <w:rsid w:val="00DF4158"/>
    <w:rsid w:val="00DF4430"/>
    <w:rsid w:val="00DF4774"/>
    <w:rsid w:val="00DF4920"/>
    <w:rsid w:val="00DF4C07"/>
    <w:rsid w:val="00DF4DEA"/>
    <w:rsid w:val="00DF4F19"/>
    <w:rsid w:val="00DF5270"/>
    <w:rsid w:val="00DF6007"/>
    <w:rsid w:val="00DF6014"/>
    <w:rsid w:val="00DF6084"/>
    <w:rsid w:val="00DF6824"/>
    <w:rsid w:val="00DF6BED"/>
    <w:rsid w:val="00DF7226"/>
    <w:rsid w:val="00E000AA"/>
    <w:rsid w:val="00E004D1"/>
    <w:rsid w:val="00E00633"/>
    <w:rsid w:val="00E00A07"/>
    <w:rsid w:val="00E00EFF"/>
    <w:rsid w:val="00E0138A"/>
    <w:rsid w:val="00E015AA"/>
    <w:rsid w:val="00E01945"/>
    <w:rsid w:val="00E019EA"/>
    <w:rsid w:val="00E028E6"/>
    <w:rsid w:val="00E02C20"/>
    <w:rsid w:val="00E032C1"/>
    <w:rsid w:val="00E039C0"/>
    <w:rsid w:val="00E046C1"/>
    <w:rsid w:val="00E049EC"/>
    <w:rsid w:val="00E04A79"/>
    <w:rsid w:val="00E04D6C"/>
    <w:rsid w:val="00E04EE6"/>
    <w:rsid w:val="00E04FB3"/>
    <w:rsid w:val="00E05A43"/>
    <w:rsid w:val="00E05B03"/>
    <w:rsid w:val="00E05FE7"/>
    <w:rsid w:val="00E0646D"/>
    <w:rsid w:val="00E06AF4"/>
    <w:rsid w:val="00E06EBC"/>
    <w:rsid w:val="00E06EDB"/>
    <w:rsid w:val="00E07686"/>
    <w:rsid w:val="00E07E45"/>
    <w:rsid w:val="00E1007C"/>
    <w:rsid w:val="00E102BD"/>
    <w:rsid w:val="00E1039D"/>
    <w:rsid w:val="00E103F8"/>
    <w:rsid w:val="00E104DE"/>
    <w:rsid w:val="00E1074E"/>
    <w:rsid w:val="00E10ADD"/>
    <w:rsid w:val="00E11088"/>
    <w:rsid w:val="00E11617"/>
    <w:rsid w:val="00E11D58"/>
    <w:rsid w:val="00E11E3A"/>
    <w:rsid w:val="00E11EB8"/>
    <w:rsid w:val="00E125EE"/>
    <w:rsid w:val="00E12775"/>
    <w:rsid w:val="00E12A5A"/>
    <w:rsid w:val="00E12DAD"/>
    <w:rsid w:val="00E136AE"/>
    <w:rsid w:val="00E13812"/>
    <w:rsid w:val="00E139D0"/>
    <w:rsid w:val="00E140C2"/>
    <w:rsid w:val="00E143F1"/>
    <w:rsid w:val="00E145E0"/>
    <w:rsid w:val="00E14913"/>
    <w:rsid w:val="00E14F5F"/>
    <w:rsid w:val="00E15038"/>
    <w:rsid w:val="00E150B1"/>
    <w:rsid w:val="00E1526A"/>
    <w:rsid w:val="00E15352"/>
    <w:rsid w:val="00E154A1"/>
    <w:rsid w:val="00E1619A"/>
    <w:rsid w:val="00E1626E"/>
    <w:rsid w:val="00E164E8"/>
    <w:rsid w:val="00E1654E"/>
    <w:rsid w:val="00E1677E"/>
    <w:rsid w:val="00E167D4"/>
    <w:rsid w:val="00E16B25"/>
    <w:rsid w:val="00E17083"/>
    <w:rsid w:val="00E1737B"/>
    <w:rsid w:val="00E175FF"/>
    <w:rsid w:val="00E17A78"/>
    <w:rsid w:val="00E17C3F"/>
    <w:rsid w:val="00E17CFB"/>
    <w:rsid w:val="00E202F9"/>
    <w:rsid w:val="00E20661"/>
    <w:rsid w:val="00E20862"/>
    <w:rsid w:val="00E20AD1"/>
    <w:rsid w:val="00E20E6F"/>
    <w:rsid w:val="00E214FB"/>
    <w:rsid w:val="00E216A5"/>
    <w:rsid w:val="00E21CCC"/>
    <w:rsid w:val="00E21FD8"/>
    <w:rsid w:val="00E224C9"/>
    <w:rsid w:val="00E226D4"/>
    <w:rsid w:val="00E229F7"/>
    <w:rsid w:val="00E22A10"/>
    <w:rsid w:val="00E22EE3"/>
    <w:rsid w:val="00E23179"/>
    <w:rsid w:val="00E23224"/>
    <w:rsid w:val="00E23851"/>
    <w:rsid w:val="00E23ACC"/>
    <w:rsid w:val="00E23ADB"/>
    <w:rsid w:val="00E24101"/>
    <w:rsid w:val="00E2446F"/>
    <w:rsid w:val="00E24781"/>
    <w:rsid w:val="00E250DB"/>
    <w:rsid w:val="00E25F49"/>
    <w:rsid w:val="00E26093"/>
    <w:rsid w:val="00E2617B"/>
    <w:rsid w:val="00E26331"/>
    <w:rsid w:val="00E26752"/>
    <w:rsid w:val="00E2690E"/>
    <w:rsid w:val="00E272FE"/>
    <w:rsid w:val="00E27E16"/>
    <w:rsid w:val="00E30517"/>
    <w:rsid w:val="00E3070A"/>
    <w:rsid w:val="00E3083A"/>
    <w:rsid w:val="00E30A72"/>
    <w:rsid w:val="00E31371"/>
    <w:rsid w:val="00E31506"/>
    <w:rsid w:val="00E315AE"/>
    <w:rsid w:val="00E31970"/>
    <w:rsid w:val="00E327EE"/>
    <w:rsid w:val="00E32E0E"/>
    <w:rsid w:val="00E337B1"/>
    <w:rsid w:val="00E33802"/>
    <w:rsid w:val="00E33814"/>
    <w:rsid w:val="00E339C6"/>
    <w:rsid w:val="00E33BB9"/>
    <w:rsid w:val="00E33E4D"/>
    <w:rsid w:val="00E3436C"/>
    <w:rsid w:val="00E3457A"/>
    <w:rsid w:val="00E34F08"/>
    <w:rsid w:val="00E35F47"/>
    <w:rsid w:val="00E362BC"/>
    <w:rsid w:val="00E37074"/>
    <w:rsid w:val="00E370DC"/>
    <w:rsid w:val="00E377BF"/>
    <w:rsid w:val="00E37C25"/>
    <w:rsid w:val="00E40362"/>
    <w:rsid w:val="00E40784"/>
    <w:rsid w:val="00E40DAE"/>
    <w:rsid w:val="00E41A3E"/>
    <w:rsid w:val="00E41D2F"/>
    <w:rsid w:val="00E42328"/>
    <w:rsid w:val="00E42A4B"/>
    <w:rsid w:val="00E42FF3"/>
    <w:rsid w:val="00E432AE"/>
    <w:rsid w:val="00E4356E"/>
    <w:rsid w:val="00E43F1E"/>
    <w:rsid w:val="00E43F8B"/>
    <w:rsid w:val="00E43FBE"/>
    <w:rsid w:val="00E44C1F"/>
    <w:rsid w:val="00E44F6A"/>
    <w:rsid w:val="00E4503D"/>
    <w:rsid w:val="00E452D0"/>
    <w:rsid w:val="00E455B7"/>
    <w:rsid w:val="00E45A9D"/>
    <w:rsid w:val="00E460A1"/>
    <w:rsid w:val="00E4679E"/>
    <w:rsid w:val="00E46809"/>
    <w:rsid w:val="00E46814"/>
    <w:rsid w:val="00E468E4"/>
    <w:rsid w:val="00E46CC9"/>
    <w:rsid w:val="00E47878"/>
    <w:rsid w:val="00E4793B"/>
    <w:rsid w:val="00E479BE"/>
    <w:rsid w:val="00E47B8B"/>
    <w:rsid w:val="00E47D5F"/>
    <w:rsid w:val="00E47D96"/>
    <w:rsid w:val="00E50149"/>
    <w:rsid w:val="00E50185"/>
    <w:rsid w:val="00E5030F"/>
    <w:rsid w:val="00E509E6"/>
    <w:rsid w:val="00E50FF0"/>
    <w:rsid w:val="00E514DD"/>
    <w:rsid w:val="00E51548"/>
    <w:rsid w:val="00E515A3"/>
    <w:rsid w:val="00E51A30"/>
    <w:rsid w:val="00E51E23"/>
    <w:rsid w:val="00E5241D"/>
    <w:rsid w:val="00E52CCE"/>
    <w:rsid w:val="00E52F76"/>
    <w:rsid w:val="00E52FA4"/>
    <w:rsid w:val="00E5315C"/>
    <w:rsid w:val="00E538E0"/>
    <w:rsid w:val="00E5445C"/>
    <w:rsid w:val="00E548A8"/>
    <w:rsid w:val="00E549A2"/>
    <w:rsid w:val="00E54AB0"/>
    <w:rsid w:val="00E54D33"/>
    <w:rsid w:val="00E552FA"/>
    <w:rsid w:val="00E55438"/>
    <w:rsid w:val="00E55BCA"/>
    <w:rsid w:val="00E56B09"/>
    <w:rsid w:val="00E5711F"/>
    <w:rsid w:val="00E5765B"/>
    <w:rsid w:val="00E6000E"/>
    <w:rsid w:val="00E602C9"/>
    <w:rsid w:val="00E608B7"/>
    <w:rsid w:val="00E60988"/>
    <w:rsid w:val="00E60E99"/>
    <w:rsid w:val="00E60F80"/>
    <w:rsid w:val="00E61843"/>
    <w:rsid w:val="00E61A52"/>
    <w:rsid w:val="00E61DAC"/>
    <w:rsid w:val="00E624DA"/>
    <w:rsid w:val="00E629F9"/>
    <w:rsid w:val="00E62AF2"/>
    <w:rsid w:val="00E62D7B"/>
    <w:rsid w:val="00E62EE5"/>
    <w:rsid w:val="00E62EF3"/>
    <w:rsid w:val="00E62FD5"/>
    <w:rsid w:val="00E630F7"/>
    <w:rsid w:val="00E6412A"/>
    <w:rsid w:val="00E64286"/>
    <w:rsid w:val="00E64763"/>
    <w:rsid w:val="00E650D3"/>
    <w:rsid w:val="00E65E6B"/>
    <w:rsid w:val="00E6640D"/>
    <w:rsid w:val="00E6682F"/>
    <w:rsid w:val="00E66A1B"/>
    <w:rsid w:val="00E67551"/>
    <w:rsid w:val="00E676A6"/>
    <w:rsid w:val="00E67953"/>
    <w:rsid w:val="00E67D67"/>
    <w:rsid w:val="00E705E5"/>
    <w:rsid w:val="00E70B0C"/>
    <w:rsid w:val="00E70F4E"/>
    <w:rsid w:val="00E712AE"/>
    <w:rsid w:val="00E7191B"/>
    <w:rsid w:val="00E71DF1"/>
    <w:rsid w:val="00E722EF"/>
    <w:rsid w:val="00E723D3"/>
    <w:rsid w:val="00E7242A"/>
    <w:rsid w:val="00E7245A"/>
    <w:rsid w:val="00E7288F"/>
    <w:rsid w:val="00E72ABE"/>
    <w:rsid w:val="00E72BCC"/>
    <w:rsid w:val="00E73065"/>
    <w:rsid w:val="00E7306F"/>
    <w:rsid w:val="00E73429"/>
    <w:rsid w:val="00E73808"/>
    <w:rsid w:val="00E73E01"/>
    <w:rsid w:val="00E745E9"/>
    <w:rsid w:val="00E7476B"/>
    <w:rsid w:val="00E74B5A"/>
    <w:rsid w:val="00E74DCA"/>
    <w:rsid w:val="00E74DDD"/>
    <w:rsid w:val="00E74FB4"/>
    <w:rsid w:val="00E7524F"/>
    <w:rsid w:val="00E7556D"/>
    <w:rsid w:val="00E756FB"/>
    <w:rsid w:val="00E75831"/>
    <w:rsid w:val="00E75F55"/>
    <w:rsid w:val="00E75F9B"/>
    <w:rsid w:val="00E760A7"/>
    <w:rsid w:val="00E76141"/>
    <w:rsid w:val="00E76270"/>
    <w:rsid w:val="00E76316"/>
    <w:rsid w:val="00E763A9"/>
    <w:rsid w:val="00E76ED7"/>
    <w:rsid w:val="00E77040"/>
    <w:rsid w:val="00E773D4"/>
    <w:rsid w:val="00E776E8"/>
    <w:rsid w:val="00E7797B"/>
    <w:rsid w:val="00E77BAF"/>
    <w:rsid w:val="00E77C66"/>
    <w:rsid w:val="00E8010D"/>
    <w:rsid w:val="00E8016D"/>
    <w:rsid w:val="00E80B75"/>
    <w:rsid w:val="00E810EC"/>
    <w:rsid w:val="00E8117B"/>
    <w:rsid w:val="00E81490"/>
    <w:rsid w:val="00E81F9F"/>
    <w:rsid w:val="00E81FFC"/>
    <w:rsid w:val="00E826C8"/>
    <w:rsid w:val="00E828DA"/>
    <w:rsid w:val="00E83280"/>
    <w:rsid w:val="00E832C9"/>
    <w:rsid w:val="00E83469"/>
    <w:rsid w:val="00E83928"/>
    <w:rsid w:val="00E83BE1"/>
    <w:rsid w:val="00E83E6E"/>
    <w:rsid w:val="00E84247"/>
    <w:rsid w:val="00E850F7"/>
    <w:rsid w:val="00E85433"/>
    <w:rsid w:val="00E85483"/>
    <w:rsid w:val="00E85796"/>
    <w:rsid w:val="00E859CA"/>
    <w:rsid w:val="00E86057"/>
    <w:rsid w:val="00E861F7"/>
    <w:rsid w:val="00E86647"/>
    <w:rsid w:val="00E86BA9"/>
    <w:rsid w:val="00E86DBF"/>
    <w:rsid w:val="00E87565"/>
    <w:rsid w:val="00E879F0"/>
    <w:rsid w:val="00E87AE6"/>
    <w:rsid w:val="00E87D1A"/>
    <w:rsid w:val="00E87DCE"/>
    <w:rsid w:val="00E900A2"/>
    <w:rsid w:val="00E90199"/>
    <w:rsid w:val="00E90F9B"/>
    <w:rsid w:val="00E913F0"/>
    <w:rsid w:val="00E91514"/>
    <w:rsid w:val="00E915E1"/>
    <w:rsid w:val="00E919F0"/>
    <w:rsid w:val="00E91A23"/>
    <w:rsid w:val="00E91BF2"/>
    <w:rsid w:val="00E91DDE"/>
    <w:rsid w:val="00E91E61"/>
    <w:rsid w:val="00E920B8"/>
    <w:rsid w:val="00E92483"/>
    <w:rsid w:val="00E924C7"/>
    <w:rsid w:val="00E9268D"/>
    <w:rsid w:val="00E92E29"/>
    <w:rsid w:val="00E92F0A"/>
    <w:rsid w:val="00E93168"/>
    <w:rsid w:val="00E9346A"/>
    <w:rsid w:val="00E9374E"/>
    <w:rsid w:val="00E93A7A"/>
    <w:rsid w:val="00E93B3D"/>
    <w:rsid w:val="00E93B6B"/>
    <w:rsid w:val="00E93D80"/>
    <w:rsid w:val="00E942A2"/>
    <w:rsid w:val="00E94307"/>
    <w:rsid w:val="00E943EF"/>
    <w:rsid w:val="00E94762"/>
    <w:rsid w:val="00E94CE0"/>
    <w:rsid w:val="00E95754"/>
    <w:rsid w:val="00E95B52"/>
    <w:rsid w:val="00E95D01"/>
    <w:rsid w:val="00E95D96"/>
    <w:rsid w:val="00E95DAE"/>
    <w:rsid w:val="00E9611D"/>
    <w:rsid w:val="00E9627E"/>
    <w:rsid w:val="00E967ED"/>
    <w:rsid w:val="00E9694A"/>
    <w:rsid w:val="00E96ADF"/>
    <w:rsid w:val="00E96C84"/>
    <w:rsid w:val="00E96FBC"/>
    <w:rsid w:val="00E9738B"/>
    <w:rsid w:val="00E97507"/>
    <w:rsid w:val="00E97575"/>
    <w:rsid w:val="00E97607"/>
    <w:rsid w:val="00E9760C"/>
    <w:rsid w:val="00EA0281"/>
    <w:rsid w:val="00EA0BD3"/>
    <w:rsid w:val="00EA0BFA"/>
    <w:rsid w:val="00EA0E05"/>
    <w:rsid w:val="00EA0E10"/>
    <w:rsid w:val="00EA14FB"/>
    <w:rsid w:val="00EA192A"/>
    <w:rsid w:val="00EA1A7A"/>
    <w:rsid w:val="00EA1B4A"/>
    <w:rsid w:val="00EA21F0"/>
    <w:rsid w:val="00EA2271"/>
    <w:rsid w:val="00EA2730"/>
    <w:rsid w:val="00EA3D67"/>
    <w:rsid w:val="00EA3DB9"/>
    <w:rsid w:val="00EA43C7"/>
    <w:rsid w:val="00EA475F"/>
    <w:rsid w:val="00EA47D2"/>
    <w:rsid w:val="00EA4877"/>
    <w:rsid w:val="00EA4AC2"/>
    <w:rsid w:val="00EA5029"/>
    <w:rsid w:val="00EA5335"/>
    <w:rsid w:val="00EA6506"/>
    <w:rsid w:val="00EA708C"/>
    <w:rsid w:val="00EA7A7E"/>
    <w:rsid w:val="00EA7AF2"/>
    <w:rsid w:val="00EA7C2F"/>
    <w:rsid w:val="00EA7CE6"/>
    <w:rsid w:val="00EA7E15"/>
    <w:rsid w:val="00EA7E9E"/>
    <w:rsid w:val="00EA7EF5"/>
    <w:rsid w:val="00EA7F1F"/>
    <w:rsid w:val="00EB0073"/>
    <w:rsid w:val="00EB00CD"/>
    <w:rsid w:val="00EB05DC"/>
    <w:rsid w:val="00EB08AE"/>
    <w:rsid w:val="00EB1705"/>
    <w:rsid w:val="00EB19CF"/>
    <w:rsid w:val="00EB1E07"/>
    <w:rsid w:val="00EB2435"/>
    <w:rsid w:val="00EB269A"/>
    <w:rsid w:val="00EB2B2A"/>
    <w:rsid w:val="00EB338E"/>
    <w:rsid w:val="00EB3495"/>
    <w:rsid w:val="00EB35D4"/>
    <w:rsid w:val="00EB3953"/>
    <w:rsid w:val="00EB3CE0"/>
    <w:rsid w:val="00EB3DB0"/>
    <w:rsid w:val="00EB410B"/>
    <w:rsid w:val="00EB42C8"/>
    <w:rsid w:val="00EB46FE"/>
    <w:rsid w:val="00EB4A13"/>
    <w:rsid w:val="00EB534C"/>
    <w:rsid w:val="00EB55D2"/>
    <w:rsid w:val="00EB57E7"/>
    <w:rsid w:val="00EB593E"/>
    <w:rsid w:val="00EB5CC3"/>
    <w:rsid w:val="00EB6440"/>
    <w:rsid w:val="00EB6698"/>
    <w:rsid w:val="00EB6C27"/>
    <w:rsid w:val="00EB6C53"/>
    <w:rsid w:val="00EB7502"/>
    <w:rsid w:val="00EB7832"/>
    <w:rsid w:val="00EB7A4E"/>
    <w:rsid w:val="00EB7B45"/>
    <w:rsid w:val="00EB7C50"/>
    <w:rsid w:val="00EB7E4D"/>
    <w:rsid w:val="00EB7FE8"/>
    <w:rsid w:val="00EC045E"/>
    <w:rsid w:val="00EC0930"/>
    <w:rsid w:val="00EC117E"/>
    <w:rsid w:val="00EC183D"/>
    <w:rsid w:val="00EC1D83"/>
    <w:rsid w:val="00EC2106"/>
    <w:rsid w:val="00EC265B"/>
    <w:rsid w:val="00EC2E21"/>
    <w:rsid w:val="00EC331F"/>
    <w:rsid w:val="00EC36DD"/>
    <w:rsid w:val="00EC382E"/>
    <w:rsid w:val="00EC3E67"/>
    <w:rsid w:val="00EC4D77"/>
    <w:rsid w:val="00EC4D7B"/>
    <w:rsid w:val="00EC4E2E"/>
    <w:rsid w:val="00EC4EC0"/>
    <w:rsid w:val="00EC4F9A"/>
    <w:rsid w:val="00EC4FFF"/>
    <w:rsid w:val="00EC555C"/>
    <w:rsid w:val="00EC5A0B"/>
    <w:rsid w:val="00EC5A47"/>
    <w:rsid w:val="00EC5F1A"/>
    <w:rsid w:val="00EC5FB2"/>
    <w:rsid w:val="00EC6337"/>
    <w:rsid w:val="00EC6D68"/>
    <w:rsid w:val="00EC7183"/>
    <w:rsid w:val="00EC71AB"/>
    <w:rsid w:val="00EC7BC5"/>
    <w:rsid w:val="00EC7E48"/>
    <w:rsid w:val="00EC7E88"/>
    <w:rsid w:val="00ED022F"/>
    <w:rsid w:val="00ED04A4"/>
    <w:rsid w:val="00ED08F1"/>
    <w:rsid w:val="00ED0DE8"/>
    <w:rsid w:val="00ED0E55"/>
    <w:rsid w:val="00ED0EB9"/>
    <w:rsid w:val="00ED1447"/>
    <w:rsid w:val="00ED19B6"/>
    <w:rsid w:val="00ED1A39"/>
    <w:rsid w:val="00ED24AE"/>
    <w:rsid w:val="00ED2FF1"/>
    <w:rsid w:val="00ED3207"/>
    <w:rsid w:val="00ED32E7"/>
    <w:rsid w:val="00ED3534"/>
    <w:rsid w:val="00ED35B9"/>
    <w:rsid w:val="00ED38D7"/>
    <w:rsid w:val="00ED3B7D"/>
    <w:rsid w:val="00ED3CC5"/>
    <w:rsid w:val="00ED41A1"/>
    <w:rsid w:val="00ED5122"/>
    <w:rsid w:val="00ED540E"/>
    <w:rsid w:val="00ED54F7"/>
    <w:rsid w:val="00ED58F2"/>
    <w:rsid w:val="00ED5BB5"/>
    <w:rsid w:val="00ED7140"/>
    <w:rsid w:val="00EE08BC"/>
    <w:rsid w:val="00EE09D8"/>
    <w:rsid w:val="00EE09EA"/>
    <w:rsid w:val="00EE0A49"/>
    <w:rsid w:val="00EE0E09"/>
    <w:rsid w:val="00EE12DA"/>
    <w:rsid w:val="00EE15CA"/>
    <w:rsid w:val="00EE18BB"/>
    <w:rsid w:val="00EE19F0"/>
    <w:rsid w:val="00EE1CDA"/>
    <w:rsid w:val="00EE2274"/>
    <w:rsid w:val="00EE2323"/>
    <w:rsid w:val="00EE24B7"/>
    <w:rsid w:val="00EE2652"/>
    <w:rsid w:val="00EE2AAB"/>
    <w:rsid w:val="00EE2B75"/>
    <w:rsid w:val="00EE3203"/>
    <w:rsid w:val="00EE33A6"/>
    <w:rsid w:val="00EE386F"/>
    <w:rsid w:val="00EE3DCB"/>
    <w:rsid w:val="00EE3E48"/>
    <w:rsid w:val="00EE3E85"/>
    <w:rsid w:val="00EE49E0"/>
    <w:rsid w:val="00EE5112"/>
    <w:rsid w:val="00EE5905"/>
    <w:rsid w:val="00EE5CF1"/>
    <w:rsid w:val="00EE62B4"/>
    <w:rsid w:val="00EE636D"/>
    <w:rsid w:val="00EE66B1"/>
    <w:rsid w:val="00EE67A5"/>
    <w:rsid w:val="00EE6FC0"/>
    <w:rsid w:val="00EE7D91"/>
    <w:rsid w:val="00EE7D9C"/>
    <w:rsid w:val="00EE7ECE"/>
    <w:rsid w:val="00EF0225"/>
    <w:rsid w:val="00EF0611"/>
    <w:rsid w:val="00EF06D3"/>
    <w:rsid w:val="00EF082A"/>
    <w:rsid w:val="00EF0942"/>
    <w:rsid w:val="00EF0E50"/>
    <w:rsid w:val="00EF118F"/>
    <w:rsid w:val="00EF15F3"/>
    <w:rsid w:val="00EF16CC"/>
    <w:rsid w:val="00EF1A4F"/>
    <w:rsid w:val="00EF20FD"/>
    <w:rsid w:val="00EF2786"/>
    <w:rsid w:val="00EF2C3D"/>
    <w:rsid w:val="00EF34CD"/>
    <w:rsid w:val="00EF3A28"/>
    <w:rsid w:val="00EF3A3D"/>
    <w:rsid w:val="00EF3A4A"/>
    <w:rsid w:val="00EF3D43"/>
    <w:rsid w:val="00EF3E79"/>
    <w:rsid w:val="00EF447D"/>
    <w:rsid w:val="00EF493B"/>
    <w:rsid w:val="00EF4D81"/>
    <w:rsid w:val="00EF4F32"/>
    <w:rsid w:val="00EF5198"/>
    <w:rsid w:val="00EF5247"/>
    <w:rsid w:val="00EF5326"/>
    <w:rsid w:val="00EF5861"/>
    <w:rsid w:val="00EF6141"/>
    <w:rsid w:val="00EF6EF5"/>
    <w:rsid w:val="00EF6F55"/>
    <w:rsid w:val="00EF7194"/>
    <w:rsid w:val="00EF7614"/>
    <w:rsid w:val="00EF76F1"/>
    <w:rsid w:val="00EF7878"/>
    <w:rsid w:val="00EF7DD6"/>
    <w:rsid w:val="00F000F0"/>
    <w:rsid w:val="00F00180"/>
    <w:rsid w:val="00F005E6"/>
    <w:rsid w:val="00F006E4"/>
    <w:rsid w:val="00F00923"/>
    <w:rsid w:val="00F00A86"/>
    <w:rsid w:val="00F00C9D"/>
    <w:rsid w:val="00F017CB"/>
    <w:rsid w:val="00F0197D"/>
    <w:rsid w:val="00F01A58"/>
    <w:rsid w:val="00F01B5E"/>
    <w:rsid w:val="00F02013"/>
    <w:rsid w:val="00F023A1"/>
    <w:rsid w:val="00F024E9"/>
    <w:rsid w:val="00F026AE"/>
    <w:rsid w:val="00F027FF"/>
    <w:rsid w:val="00F02D95"/>
    <w:rsid w:val="00F0301D"/>
    <w:rsid w:val="00F032DF"/>
    <w:rsid w:val="00F03466"/>
    <w:rsid w:val="00F0388F"/>
    <w:rsid w:val="00F03891"/>
    <w:rsid w:val="00F043FB"/>
    <w:rsid w:val="00F04523"/>
    <w:rsid w:val="00F04551"/>
    <w:rsid w:val="00F04961"/>
    <w:rsid w:val="00F04B22"/>
    <w:rsid w:val="00F04D51"/>
    <w:rsid w:val="00F04F3E"/>
    <w:rsid w:val="00F0522E"/>
    <w:rsid w:val="00F05328"/>
    <w:rsid w:val="00F054C1"/>
    <w:rsid w:val="00F05EED"/>
    <w:rsid w:val="00F067F7"/>
    <w:rsid w:val="00F06D7C"/>
    <w:rsid w:val="00F06F02"/>
    <w:rsid w:val="00F10437"/>
    <w:rsid w:val="00F10465"/>
    <w:rsid w:val="00F10864"/>
    <w:rsid w:val="00F108F5"/>
    <w:rsid w:val="00F11520"/>
    <w:rsid w:val="00F115E0"/>
    <w:rsid w:val="00F1165E"/>
    <w:rsid w:val="00F11CF5"/>
    <w:rsid w:val="00F12105"/>
    <w:rsid w:val="00F1241C"/>
    <w:rsid w:val="00F124CB"/>
    <w:rsid w:val="00F12B3D"/>
    <w:rsid w:val="00F12D63"/>
    <w:rsid w:val="00F1403E"/>
    <w:rsid w:val="00F1415B"/>
    <w:rsid w:val="00F14606"/>
    <w:rsid w:val="00F1476B"/>
    <w:rsid w:val="00F149F8"/>
    <w:rsid w:val="00F150BF"/>
    <w:rsid w:val="00F151D7"/>
    <w:rsid w:val="00F15860"/>
    <w:rsid w:val="00F16301"/>
    <w:rsid w:val="00F16BB1"/>
    <w:rsid w:val="00F17383"/>
    <w:rsid w:val="00F178A5"/>
    <w:rsid w:val="00F17A8F"/>
    <w:rsid w:val="00F17AD5"/>
    <w:rsid w:val="00F17CA7"/>
    <w:rsid w:val="00F20046"/>
    <w:rsid w:val="00F206FE"/>
    <w:rsid w:val="00F20B5C"/>
    <w:rsid w:val="00F20F5B"/>
    <w:rsid w:val="00F20F67"/>
    <w:rsid w:val="00F21048"/>
    <w:rsid w:val="00F210AB"/>
    <w:rsid w:val="00F215C3"/>
    <w:rsid w:val="00F21857"/>
    <w:rsid w:val="00F218EF"/>
    <w:rsid w:val="00F21A0B"/>
    <w:rsid w:val="00F21CED"/>
    <w:rsid w:val="00F222E0"/>
    <w:rsid w:val="00F22444"/>
    <w:rsid w:val="00F227B6"/>
    <w:rsid w:val="00F22880"/>
    <w:rsid w:val="00F22C96"/>
    <w:rsid w:val="00F22FD3"/>
    <w:rsid w:val="00F2357F"/>
    <w:rsid w:val="00F23A7D"/>
    <w:rsid w:val="00F23BD0"/>
    <w:rsid w:val="00F23FCA"/>
    <w:rsid w:val="00F244C0"/>
    <w:rsid w:val="00F2456B"/>
    <w:rsid w:val="00F24A57"/>
    <w:rsid w:val="00F24D18"/>
    <w:rsid w:val="00F24F4D"/>
    <w:rsid w:val="00F24FA0"/>
    <w:rsid w:val="00F250CE"/>
    <w:rsid w:val="00F25157"/>
    <w:rsid w:val="00F25EB4"/>
    <w:rsid w:val="00F2617C"/>
    <w:rsid w:val="00F2643A"/>
    <w:rsid w:val="00F26886"/>
    <w:rsid w:val="00F2699C"/>
    <w:rsid w:val="00F26AF5"/>
    <w:rsid w:val="00F26B24"/>
    <w:rsid w:val="00F27201"/>
    <w:rsid w:val="00F276AE"/>
    <w:rsid w:val="00F27E0C"/>
    <w:rsid w:val="00F3002F"/>
    <w:rsid w:val="00F30031"/>
    <w:rsid w:val="00F30117"/>
    <w:rsid w:val="00F30353"/>
    <w:rsid w:val="00F308C0"/>
    <w:rsid w:val="00F308EA"/>
    <w:rsid w:val="00F318E7"/>
    <w:rsid w:val="00F31F17"/>
    <w:rsid w:val="00F322E1"/>
    <w:rsid w:val="00F3236F"/>
    <w:rsid w:val="00F32374"/>
    <w:rsid w:val="00F32F0E"/>
    <w:rsid w:val="00F32F3E"/>
    <w:rsid w:val="00F336DB"/>
    <w:rsid w:val="00F3383E"/>
    <w:rsid w:val="00F33863"/>
    <w:rsid w:val="00F341EE"/>
    <w:rsid w:val="00F34286"/>
    <w:rsid w:val="00F342E5"/>
    <w:rsid w:val="00F346BC"/>
    <w:rsid w:val="00F3521B"/>
    <w:rsid w:val="00F35561"/>
    <w:rsid w:val="00F35865"/>
    <w:rsid w:val="00F35E92"/>
    <w:rsid w:val="00F3634B"/>
    <w:rsid w:val="00F3651B"/>
    <w:rsid w:val="00F368B2"/>
    <w:rsid w:val="00F369F3"/>
    <w:rsid w:val="00F36C89"/>
    <w:rsid w:val="00F36DF0"/>
    <w:rsid w:val="00F370CB"/>
    <w:rsid w:val="00F377A2"/>
    <w:rsid w:val="00F37922"/>
    <w:rsid w:val="00F37AEF"/>
    <w:rsid w:val="00F40B24"/>
    <w:rsid w:val="00F40DBB"/>
    <w:rsid w:val="00F4125D"/>
    <w:rsid w:val="00F4261B"/>
    <w:rsid w:val="00F42910"/>
    <w:rsid w:val="00F42C2B"/>
    <w:rsid w:val="00F42D9E"/>
    <w:rsid w:val="00F42F20"/>
    <w:rsid w:val="00F439C5"/>
    <w:rsid w:val="00F441F1"/>
    <w:rsid w:val="00F44833"/>
    <w:rsid w:val="00F44ACE"/>
    <w:rsid w:val="00F454AB"/>
    <w:rsid w:val="00F46018"/>
    <w:rsid w:val="00F4638D"/>
    <w:rsid w:val="00F465C1"/>
    <w:rsid w:val="00F4678D"/>
    <w:rsid w:val="00F467B0"/>
    <w:rsid w:val="00F46E40"/>
    <w:rsid w:val="00F46F8B"/>
    <w:rsid w:val="00F47132"/>
    <w:rsid w:val="00F47497"/>
    <w:rsid w:val="00F47728"/>
    <w:rsid w:val="00F47AFE"/>
    <w:rsid w:val="00F47CBA"/>
    <w:rsid w:val="00F50020"/>
    <w:rsid w:val="00F50080"/>
    <w:rsid w:val="00F501AA"/>
    <w:rsid w:val="00F50671"/>
    <w:rsid w:val="00F507BE"/>
    <w:rsid w:val="00F50849"/>
    <w:rsid w:val="00F513BA"/>
    <w:rsid w:val="00F51447"/>
    <w:rsid w:val="00F514EF"/>
    <w:rsid w:val="00F516F4"/>
    <w:rsid w:val="00F517F6"/>
    <w:rsid w:val="00F52756"/>
    <w:rsid w:val="00F52A47"/>
    <w:rsid w:val="00F52A4B"/>
    <w:rsid w:val="00F52C6C"/>
    <w:rsid w:val="00F52FA8"/>
    <w:rsid w:val="00F538CD"/>
    <w:rsid w:val="00F5418F"/>
    <w:rsid w:val="00F54192"/>
    <w:rsid w:val="00F542D8"/>
    <w:rsid w:val="00F548C8"/>
    <w:rsid w:val="00F54CAA"/>
    <w:rsid w:val="00F55AC5"/>
    <w:rsid w:val="00F568FF"/>
    <w:rsid w:val="00F56918"/>
    <w:rsid w:val="00F56B25"/>
    <w:rsid w:val="00F56C6C"/>
    <w:rsid w:val="00F56E09"/>
    <w:rsid w:val="00F5765A"/>
    <w:rsid w:val="00F57704"/>
    <w:rsid w:val="00F577F9"/>
    <w:rsid w:val="00F57C72"/>
    <w:rsid w:val="00F6021A"/>
    <w:rsid w:val="00F61158"/>
    <w:rsid w:val="00F61564"/>
    <w:rsid w:val="00F61701"/>
    <w:rsid w:val="00F61902"/>
    <w:rsid w:val="00F61FDE"/>
    <w:rsid w:val="00F61FDF"/>
    <w:rsid w:val="00F62222"/>
    <w:rsid w:val="00F622E3"/>
    <w:rsid w:val="00F62377"/>
    <w:rsid w:val="00F62C0B"/>
    <w:rsid w:val="00F63289"/>
    <w:rsid w:val="00F63584"/>
    <w:rsid w:val="00F63622"/>
    <w:rsid w:val="00F6404E"/>
    <w:rsid w:val="00F6433C"/>
    <w:rsid w:val="00F6474A"/>
    <w:rsid w:val="00F64966"/>
    <w:rsid w:val="00F64D85"/>
    <w:rsid w:val="00F64F9F"/>
    <w:rsid w:val="00F6503E"/>
    <w:rsid w:val="00F6522A"/>
    <w:rsid w:val="00F65417"/>
    <w:rsid w:val="00F660B8"/>
    <w:rsid w:val="00F660C9"/>
    <w:rsid w:val="00F6624A"/>
    <w:rsid w:val="00F6658E"/>
    <w:rsid w:val="00F669E3"/>
    <w:rsid w:val="00F66CD8"/>
    <w:rsid w:val="00F6797F"/>
    <w:rsid w:val="00F67A85"/>
    <w:rsid w:val="00F67BC0"/>
    <w:rsid w:val="00F70FF9"/>
    <w:rsid w:val="00F71026"/>
    <w:rsid w:val="00F71042"/>
    <w:rsid w:val="00F710A0"/>
    <w:rsid w:val="00F71976"/>
    <w:rsid w:val="00F71A99"/>
    <w:rsid w:val="00F71C4F"/>
    <w:rsid w:val="00F71F79"/>
    <w:rsid w:val="00F721A1"/>
    <w:rsid w:val="00F72470"/>
    <w:rsid w:val="00F724E3"/>
    <w:rsid w:val="00F727AA"/>
    <w:rsid w:val="00F729CA"/>
    <w:rsid w:val="00F72C94"/>
    <w:rsid w:val="00F73D87"/>
    <w:rsid w:val="00F73F43"/>
    <w:rsid w:val="00F74609"/>
    <w:rsid w:val="00F74664"/>
    <w:rsid w:val="00F74791"/>
    <w:rsid w:val="00F74A7A"/>
    <w:rsid w:val="00F751EF"/>
    <w:rsid w:val="00F7521F"/>
    <w:rsid w:val="00F75549"/>
    <w:rsid w:val="00F7564B"/>
    <w:rsid w:val="00F76337"/>
    <w:rsid w:val="00F763DF"/>
    <w:rsid w:val="00F76B2E"/>
    <w:rsid w:val="00F76B74"/>
    <w:rsid w:val="00F76D9C"/>
    <w:rsid w:val="00F7792A"/>
    <w:rsid w:val="00F77C47"/>
    <w:rsid w:val="00F77CFA"/>
    <w:rsid w:val="00F806A1"/>
    <w:rsid w:val="00F80951"/>
    <w:rsid w:val="00F80D8F"/>
    <w:rsid w:val="00F80E0B"/>
    <w:rsid w:val="00F81311"/>
    <w:rsid w:val="00F81507"/>
    <w:rsid w:val="00F81625"/>
    <w:rsid w:val="00F816B5"/>
    <w:rsid w:val="00F81876"/>
    <w:rsid w:val="00F81998"/>
    <w:rsid w:val="00F81C47"/>
    <w:rsid w:val="00F81E0E"/>
    <w:rsid w:val="00F81E87"/>
    <w:rsid w:val="00F81F25"/>
    <w:rsid w:val="00F81F57"/>
    <w:rsid w:val="00F8227D"/>
    <w:rsid w:val="00F82852"/>
    <w:rsid w:val="00F8286D"/>
    <w:rsid w:val="00F82CD8"/>
    <w:rsid w:val="00F83301"/>
    <w:rsid w:val="00F837A7"/>
    <w:rsid w:val="00F837DD"/>
    <w:rsid w:val="00F8398A"/>
    <w:rsid w:val="00F84469"/>
    <w:rsid w:val="00F84724"/>
    <w:rsid w:val="00F84849"/>
    <w:rsid w:val="00F849D7"/>
    <w:rsid w:val="00F84A2F"/>
    <w:rsid w:val="00F84BAB"/>
    <w:rsid w:val="00F850EB"/>
    <w:rsid w:val="00F855CB"/>
    <w:rsid w:val="00F856C8"/>
    <w:rsid w:val="00F85744"/>
    <w:rsid w:val="00F85B9F"/>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BEE"/>
    <w:rsid w:val="00F90C86"/>
    <w:rsid w:val="00F90FD6"/>
    <w:rsid w:val="00F910E4"/>
    <w:rsid w:val="00F91220"/>
    <w:rsid w:val="00F91494"/>
    <w:rsid w:val="00F915AB"/>
    <w:rsid w:val="00F91671"/>
    <w:rsid w:val="00F9174D"/>
    <w:rsid w:val="00F91906"/>
    <w:rsid w:val="00F91A98"/>
    <w:rsid w:val="00F91CA2"/>
    <w:rsid w:val="00F91DAC"/>
    <w:rsid w:val="00F92174"/>
    <w:rsid w:val="00F923DB"/>
    <w:rsid w:val="00F92725"/>
    <w:rsid w:val="00F92B49"/>
    <w:rsid w:val="00F93A3D"/>
    <w:rsid w:val="00F93D13"/>
    <w:rsid w:val="00F93EE6"/>
    <w:rsid w:val="00F94003"/>
    <w:rsid w:val="00F94412"/>
    <w:rsid w:val="00F94737"/>
    <w:rsid w:val="00F9473D"/>
    <w:rsid w:val="00F9495A"/>
    <w:rsid w:val="00F9495D"/>
    <w:rsid w:val="00F95013"/>
    <w:rsid w:val="00F951BD"/>
    <w:rsid w:val="00F9632D"/>
    <w:rsid w:val="00F9644F"/>
    <w:rsid w:val="00F965D9"/>
    <w:rsid w:val="00F969EB"/>
    <w:rsid w:val="00F96C7A"/>
    <w:rsid w:val="00F96E7C"/>
    <w:rsid w:val="00F975B5"/>
    <w:rsid w:val="00F979F4"/>
    <w:rsid w:val="00F97F8D"/>
    <w:rsid w:val="00FA0015"/>
    <w:rsid w:val="00FA04BE"/>
    <w:rsid w:val="00FA0509"/>
    <w:rsid w:val="00FA0A8A"/>
    <w:rsid w:val="00FA0E7C"/>
    <w:rsid w:val="00FA191F"/>
    <w:rsid w:val="00FA1CBF"/>
    <w:rsid w:val="00FA1D8F"/>
    <w:rsid w:val="00FA1F1D"/>
    <w:rsid w:val="00FA2002"/>
    <w:rsid w:val="00FA2105"/>
    <w:rsid w:val="00FA2526"/>
    <w:rsid w:val="00FA25D5"/>
    <w:rsid w:val="00FA26EB"/>
    <w:rsid w:val="00FA2AB0"/>
    <w:rsid w:val="00FA2ED9"/>
    <w:rsid w:val="00FA3C84"/>
    <w:rsid w:val="00FA4751"/>
    <w:rsid w:val="00FA4795"/>
    <w:rsid w:val="00FA4EDE"/>
    <w:rsid w:val="00FA50E8"/>
    <w:rsid w:val="00FA526F"/>
    <w:rsid w:val="00FA53C1"/>
    <w:rsid w:val="00FA5527"/>
    <w:rsid w:val="00FA5871"/>
    <w:rsid w:val="00FA589E"/>
    <w:rsid w:val="00FA5962"/>
    <w:rsid w:val="00FA5995"/>
    <w:rsid w:val="00FA59B0"/>
    <w:rsid w:val="00FA5CEE"/>
    <w:rsid w:val="00FA5EB9"/>
    <w:rsid w:val="00FA6225"/>
    <w:rsid w:val="00FA656D"/>
    <w:rsid w:val="00FA6686"/>
    <w:rsid w:val="00FA6A8C"/>
    <w:rsid w:val="00FA6BE1"/>
    <w:rsid w:val="00FA6D2E"/>
    <w:rsid w:val="00FA6ED2"/>
    <w:rsid w:val="00FA70DF"/>
    <w:rsid w:val="00FA7152"/>
    <w:rsid w:val="00FA7A20"/>
    <w:rsid w:val="00FA7AA6"/>
    <w:rsid w:val="00FA7B91"/>
    <w:rsid w:val="00FA7C04"/>
    <w:rsid w:val="00FB009F"/>
    <w:rsid w:val="00FB02A7"/>
    <w:rsid w:val="00FB0443"/>
    <w:rsid w:val="00FB105F"/>
    <w:rsid w:val="00FB12FA"/>
    <w:rsid w:val="00FB15D5"/>
    <w:rsid w:val="00FB1694"/>
    <w:rsid w:val="00FB18E8"/>
    <w:rsid w:val="00FB19D8"/>
    <w:rsid w:val="00FB22E5"/>
    <w:rsid w:val="00FB2803"/>
    <w:rsid w:val="00FB2864"/>
    <w:rsid w:val="00FB2F94"/>
    <w:rsid w:val="00FB381D"/>
    <w:rsid w:val="00FB3CD6"/>
    <w:rsid w:val="00FB4065"/>
    <w:rsid w:val="00FB4760"/>
    <w:rsid w:val="00FB47B5"/>
    <w:rsid w:val="00FB52FD"/>
    <w:rsid w:val="00FB57A7"/>
    <w:rsid w:val="00FB5A6F"/>
    <w:rsid w:val="00FB5D73"/>
    <w:rsid w:val="00FB6401"/>
    <w:rsid w:val="00FB68CE"/>
    <w:rsid w:val="00FB6B9D"/>
    <w:rsid w:val="00FB6C5F"/>
    <w:rsid w:val="00FB72CB"/>
    <w:rsid w:val="00FB77BB"/>
    <w:rsid w:val="00FB7A9C"/>
    <w:rsid w:val="00FC062A"/>
    <w:rsid w:val="00FC0AB4"/>
    <w:rsid w:val="00FC0B9B"/>
    <w:rsid w:val="00FC0E12"/>
    <w:rsid w:val="00FC1859"/>
    <w:rsid w:val="00FC2075"/>
    <w:rsid w:val="00FC22FE"/>
    <w:rsid w:val="00FC23AA"/>
    <w:rsid w:val="00FC23CE"/>
    <w:rsid w:val="00FC23FA"/>
    <w:rsid w:val="00FC2742"/>
    <w:rsid w:val="00FC330F"/>
    <w:rsid w:val="00FC37F0"/>
    <w:rsid w:val="00FC38D6"/>
    <w:rsid w:val="00FC3BBC"/>
    <w:rsid w:val="00FC3C5E"/>
    <w:rsid w:val="00FC3EEB"/>
    <w:rsid w:val="00FC4278"/>
    <w:rsid w:val="00FC4423"/>
    <w:rsid w:val="00FC47D1"/>
    <w:rsid w:val="00FC4CA4"/>
    <w:rsid w:val="00FC4DD6"/>
    <w:rsid w:val="00FC545C"/>
    <w:rsid w:val="00FC553E"/>
    <w:rsid w:val="00FC61FA"/>
    <w:rsid w:val="00FC65A0"/>
    <w:rsid w:val="00FC65B6"/>
    <w:rsid w:val="00FC68C9"/>
    <w:rsid w:val="00FC6B41"/>
    <w:rsid w:val="00FC70AA"/>
    <w:rsid w:val="00FC7308"/>
    <w:rsid w:val="00FC7C1F"/>
    <w:rsid w:val="00FC7F93"/>
    <w:rsid w:val="00FD0C1D"/>
    <w:rsid w:val="00FD0C32"/>
    <w:rsid w:val="00FD0D2E"/>
    <w:rsid w:val="00FD10D2"/>
    <w:rsid w:val="00FD111E"/>
    <w:rsid w:val="00FD1401"/>
    <w:rsid w:val="00FD14E4"/>
    <w:rsid w:val="00FD2804"/>
    <w:rsid w:val="00FD282A"/>
    <w:rsid w:val="00FD2A71"/>
    <w:rsid w:val="00FD3905"/>
    <w:rsid w:val="00FD4620"/>
    <w:rsid w:val="00FD48FE"/>
    <w:rsid w:val="00FD4CC0"/>
    <w:rsid w:val="00FD4FF6"/>
    <w:rsid w:val="00FD6318"/>
    <w:rsid w:val="00FD6A3D"/>
    <w:rsid w:val="00FD6D35"/>
    <w:rsid w:val="00FD6F9D"/>
    <w:rsid w:val="00FD7001"/>
    <w:rsid w:val="00FD7087"/>
    <w:rsid w:val="00FD7240"/>
    <w:rsid w:val="00FD72D9"/>
    <w:rsid w:val="00FD73AE"/>
    <w:rsid w:val="00FD7CB4"/>
    <w:rsid w:val="00FD7F6A"/>
    <w:rsid w:val="00FE04B6"/>
    <w:rsid w:val="00FE05E5"/>
    <w:rsid w:val="00FE0657"/>
    <w:rsid w:val="00FE1E94"/>
    <w:rsid w:val="00FE20AB"/>
    <w:rsid w:val="00FE22C0"/>
    <w:rsid w:val="00FE22FE"/>
    <w:rsid w:val="00FE2B7B"/>
    <w:rsid w:val="00FE2CB8"/>
    <w:rsid w:val="00FE3100"/>
    <w:rsid w:val="00FE3439"/>
    <w:rsid w:val="00FE3768"/>
    <w:rsid w:val="00FE37C6"/>
    <w:rsid w:val="00FE48ED"/>
    <w:rsid w:val="00FE5172"/>
    <w:rsid w:val="00FE529A"/>
    <w:rsid w:val="00FE5410"/>
    <w:rsid w:val="00FE5977"/>
    <w:rsid w:val="00FE5E9B"/>
    <w:rsid w:val="00FE627C"/>
    <w:rsid w:val="00FE6DEC"/>
    <w:rsid w:val="00FE74E2"/>
    <w:rsid w:val="00FE74FC"/>
    <w:rsid w:val="00FE761D"/>
    <w:rsid w:val="00FE76FA"/>
    <w:rsid w:val="00FE7C3E"/>
    <w:rsid w:val="00FE7CCB"/>
    <w:rsid w:val="00FE7F00"/>
    <w:rsid w:val="00FF01C5"/>
    <w:rsid w:val="00FF0224"/>
    <w:rsid w:val="00FF0502"/>
    <w:rsid w:val="00FF06D2"/>
    <w:rsid w:val="00FF0BBB"/>
    <w:rsid w:val="00FF1455"/>
    <w:rsid w:val="00FF1716"/>
    <w:rsid w:val="00FF1862"/>
    <w:rsid w:val="00FF1B03"/>
    <w:rsid w:val="00FF2077"/>
    <w:rsid w:val="00FF2A88"/>
    <w:rsid w:val="00FF35E2"/>
    <w:rsid w:val="00FF37C5"/>
    <w:rsid w:val="00FF3A12"/>
    <w:rsid w:val="00FF3CFC"/>
    <w:rsid w:val="00FF43AF"/>
    <w:rsid w:val="00FF48E0"/>
    <w:rsid w:val="00FF4B9D"/>
    <w:rsid w:val="00FF4D22"/>
    <w:rsid w:val="00FF4D42"/>
    <w:rsid w:val="00FF4FCD"/>
    <w:rsid w:val="00FF5026"/>
    <w:rsid w:val="00FF5173"/>
    <w:rsid w:val="00FF51D0"/>
    <w:rsid w:val="00FF52CC"/>
    <w:rsid w:val="00FF52E3"/>
    <w:rsid w:val="00FF53F7"/>
    <w:rsid w:val="00FF58B8"/>
    <w:rsid w:val="00FF5EFE"/>
    <w:rsid w:val="00FF609A"/>
    <w:rsid w:val="00FF611F"/>
    <w:rsid w:val="00FF682C"/>
    <w:rsid w:val="00FF69CC"/>
    <w:rsid w:val="00FF6C3C"/>
    <w:rsid w:val="00FF6CF6"/>
    <w:rsid w:val="00FF6D97"/>
    <w:rsid w:val="00FF707C"/>
    <w:rsid w:val="00FF78D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77C77"/>
  <w15:chartTrackingRefBased/>
  <w15:docId w15:val="{D993D039-3185-4F7F-8E14-CBF100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549A2"/>
    <w:pPr>
      <w:overflowPunct w:val="0"/>
      <w:autoSpaceDE w:val="0"/>
      <w:autoSpaceDN w:val="0"/>
      <w:adjustRightInd w:val="0"/>
      <w:spacing w:after="180"/>
      <w:textAlignment w:val="baseline"/>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1"/>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23"/>
    <w:basedOn w:val="10"/>
    <w:next w:val="a1"/>
    <w:link w:val="20"/>
    <w:qFormat/>
    <w:rsid w:val="00A63872"/>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Hea"/>
    <w:basedOn w:val="2"/>
    <w:next w:val="a1"/>
    <w:link w:val="31"/>
    <w:qFormat/>
    <w:rsid w:val="00A6387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break,br"/>
    <w:basedOn w:val="30"/>
    <w:next w:val="a1"/>
    <w:link w:val="41"/>
    <w:qFormat/>
    <w:rsid w:val="00A6387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A63872"/>
    <w:pPr>
      <w:ind w:left="1701" w:hanging="1701"/>
      <w:outlineLvl w:val="4"/>
    </w:pPr>
    <w:rPr>
      <w:sz w:val="22"/>
    </w:rPr>
  </w:style>
  <w:style w:type="paragraph" w:styleId="6">
    <w:name w:val="heading 6"/>
    <w:aliases w:val="T1,Header 6"/>
    <w:basedOn w:val="H6"/>
    <w:next w:val="a1"/>
    <w:link w:val="60"/>
    <w:qFormat/>
    <w:rsid w:val="00A63872"/>
    <w:pPr>
      <w:outlineLvl w:val="5"/>
    </w:pPr>
  </w:style>
  <w:style w:type="paragraph" w:styleId="7">
    <w:name w:val="heading 7"/>
    <w:basedOn w:val="H6"/>
    <w:next w:val="a1"/>
    <w:link w:val="70"/>
    <w:qFormat/>
    <w:rsid w:val="00A63872"/>
    <w:pPr>
      <w:outlineLvl w:val="6"/>
    </w:pPr>
  </w:style>
  <w:style w:type="paragraph" w:styleId="8">
    <w:name w:val="heading 8"/>
    <w:basedOn w:val="10"/>
    <w:next w:val="a1"/>
    <w:link w:val="80"/>
    <w:qFormat/>
    <w:rsid w:val="00A63872"/>
    <w:pPr>
      <w:ind w:left="0" w:firstLine="0"/>
      <w:outlineLvl w:val="7"/>
    </w:pPr>
  </w:style>
  <w:style w:type="paragraph" w:styleId="9">
    <w:name w:val="heading 9"/>
    <w:aliases w:val="Figure Heading,FH"/>
    <w:basedOn w:val="8"/>
    <w:next w:val="a1"/>
    <w:link w:val="90"/>
    <w:qFormat/>
    <w:rsid w:val="00A6387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A63872"/>
    <w:pPr>
      <w:spacing w:before="180"/>
      <w:ind w:left="2693" w:hanging="2693"/>
    </w:pPr>
    <w:rPr>
      <w:b/>
    </w:rPr>
  </w:style>
  <w:style w:type="paragraph" w:styleId="12">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uiPriority w:val="39"/>
    <w:rsid w:val="00A63872"/>
    <w:pPr>
      <w:ind w:left="1701" w:hanging="1701"/>
    </w:pPr>
  </w:style>
  <w:style w:type="paragraph" w:styleId="42">
    <w:name w:val="toc 4"/>
    <w:basedOn w:val="32"/>
    <w:uiPriority w:val="39"/>
    <w:rsid w:val="00A63872"/>
    <w:pPr>
      <w:ind w:left="1418" w:hanging="1418"/>
    </w:pPr>
  </w:style>
  <w:style w:type="paragraph" w:styleId="32">
    <w:name w:val="toc 3"/>
    <w:basedOn w:val="21"/>
    <w:uiPriority w:val="39"/>
    <w:rsid w:val="00A63872"/>
    <w:pPr>
      <w:ind w:left="1134" w:hanging="1134"/>
    </w:pPr>
  </w:style>
  <w:style w:type="paragraph" w:styleId="21">
    <w:name w:val="toc 2"/>
    <w:basedOn w:val="12"/>
    <w:uiPriority w:val="39"/>
    <w:rsid w:val="00A63872"/>
    <w:pPr>
      <w:keepNext w:val="0"/>
      <w:spacing w:before="0"/>
      <w:ind w:left="851" w:hanging="851"/>
    </w:pPr>
    <w:rPr>
      <w:sz w:val="20"/>
    </w:rPr>
  </w:style>
  <w:style w:type="paragraph" w:styleId="22">
    <w:name w:val="index 2"/>
    <w:basedOn w:val="13"/>
    <w:rsid w:val="00A63872"/>
    <w:pPr>
      <w:ind w:left="284"/>
    </w:pPr>
  </w:style>
  <w:style w:type="paragraph" w:styleId="13">
    <w:name w:val="index 1"/>
    <w:basedOn w:val="a1"/>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0"/>
    <w:next w:val="a1"/>
    <w:rsid w:val="00A63872"/>
    <w:pPr>
      <w:outlineLvl w:val="9"/>
    </w:pPr>
  </w:style>
  <w:style w:type="paragraph" w:styleId="23">
    <w:name w:val="List Number 2"/>
    <w:basedOn w:val="a5"/>
    <w:rsid w:val="00A63872"/>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8">
    <w:name w:val="footnote reference"/>
    <w:aliases w:val="Appel note de bas de p,Nota,Footnote symbol,Footnote"/>
    <w:rsid w:val="00A6387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a1"/>
    <w:link w:val="NOChar"/>
    <w:rsid w:val="00A63872"/>
    <w:pPr>
      <w:keepLines/>
      <w:ind w:left="1135" w:hanging="851"/>
    </w:pPr>
  </w:style>
  <w:style w:type="paragraph" w:styleId="91">
    <w:name w:val="toc 9"/>
    <w:basedOn w:val="81"/>
    <w:uiPriority w:val="39"/>
    <w:rsid w:val="00A63872"/>
    <w:pPr>
      <w:ind w:left="1418" w:hanging="1418"/>
    </w:pPr>
  </w:style>
  <w:style w:type="paragraph" w:customStyle="1" w:styleId="EX">
    <w:name w:val="EX"/>
    <w:basedOn w:val="a1"/>
    <w:link w:val="EXChar"/>
    <w:rsid w:val="00A63872"/>
    <w:pPr>
      <w:keepLines/>
      <w:ind w:left="1702" w:hanging="1418"/>
    </w:pPr>
  </w:style>
  <w:style w:type="paragraph" w:customStyle="1" w:styleId="FP">
    <w:name w:val="FP"/>
    <w:basedOn w:val="a1"/>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1"/>
    <w:uiPriority w:val="39"/>
    <w:rsid w:val="00A63872"/>
    <w:pPr>
      <w:ind w:left="1985" w:hanging="1985"/>
    </w:pPr>
  </w:style>
  <w:style w:type="paragraph" w:styleId="71">
    <w:name w:val="toc 7"/>
    <w:basedOn w:val="61"/>
    <w:next w:val="a1"/>
    <w:uiPriority w:val="39"/>
    <w:rsid w:val="00A63872"/>
    <w:pPr>
      <w:ind w:left="2268" w:hanging="2268"/>
    </w:pPr>
  </w:style>
  <w:style w:type="paragraph" w:styleId="24">
    <w:name w:val="List Bullet 2"/>
    <w:basedOn w:val="ab"/>
    <w:link w:val="25"/>
    <w:rsid w:val="00A63872"/>
    <w:pPr>
      <w:ind w:left="851"/>
    </w:pPr>
  </w:style>
  <w:style w:type="paragraph" w:styleId="33">
    <w:name w:val="List Bullet 3"/>
    <w:basedOn w:val="24"/>
    <w:link w:val="34"/>
    <w:rsid w:val="00A63872"/>
    <w:pPr>
      <w:ind w:left="1135"/>
    </w:pPr>
  </w:style>
  <w:style w:type="paragraph" w:styleId="a5">
    <w:name w:val="List Number"/>
    <w:basedOn w:val="ac"/>
    <w:rsid w:val="00A63872"/>
  </w:style>
  <w:style w:type="paragraph" w:customStyle="1" w:styleId="EQ">
    <w:name w:val="EQ"/>
    <w:basedOn w:val="a1"/>
    <w:next w:val="a1"/>
    <w:link w:val="EQChar"/>
    <w:rsid w:val="00A63872"/>
    <w:pPr>
      <w:keepLines/>
      <w:tabs>
        <w:tab w:val="center" w:pos="4536"/>
        <w:tab w:val="right" w:pos="9072"/>
      </w:tabs>
    </w:pPr>
    <w:rPr>
      <w:noProof/>
    </w:rPr>
  </w:style>
  <w:style w:type="paragraph" w:customStyle="1" w:styleId="TH">
    <w:name w:val="TH"/>
    <w:basedOn w:val="a1"/>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1"/>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1"/>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qFormat/>
    <w:rsid w:val="00A63872"/>
  </w:style>
  <w:style w:type="paragraph" w:styleId="26">
    <w:name w:val="List 2"/>
    <w:basedOn w:val="ac"/>
    <w:link w:val="27"/>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5">
    <w:name w:val="List 3"/>
    <w:basedOn w:val="26"/>
    <w:rsid w:val="00A63872"/>
    <w:pPr>
      <w:ind w:left="1135"/>
    </w:pPr>
  </w:style>
  <w:style w:type="paragraph" w:styleId="43">
    <w:name w:val="List 4"/>
    <w:basedOn w:val="35"/>
    <w:rsid w:val="00A63872"/>
    <w:pPr>
      <w:ind w:left="1418"/>
    </w:pPr>
  </w:style>
  <w:style w:type="paragraph" w:styleId="52">
    <w:name w:val="List 5"/>
    <w:basedOn w:val="43"/>
    <w:rsid w:val="00A63872"/>
    <w:pPr>
      <w:ind w:left="1702"/>
    </w:pPr>
  </w:style>
  <w:style w:type="paragraph" w:customStyle="1" w:styleId="EditorsNote">
    <w:name w:val="Editor's Note"/>
    <w:aliases w:val="EN"/>
    <w:basedOn w:val="NO"/>
    <w:link w:val="EditorsNoteChar"/>
    <w:rsid w:val="00A63872"/>
    <w:rPr>
      <w:color w:val="FF0000"/>
    </w:rPr>
  </w:style>
  <w:style w:type="paragraph" w:styleId="ac">
    <w:name w:val="List"/>
    <w:basedOn w:val="a1"/>
    <w:link w:val="ad"/>
    <w:rsid w:val="00A63872"/>
    <w:pPr>
      <w:ind w:left="568" w:hanging="284"/>
    </w:pPr>
  </w:style>
  <w:style w:type="paragraph" w:styleId="ab">
    <w:name w:val="List Bullet"/>
    <w:basedOn w:val="ac"/>
    <w:link w:val="ae"/>
    <w:rsid w:val="00A63872"/>
  </w:style>
  <w:style w:type="paragraph" w:styleId="44">
    <w:name w:val="List Bullet 4"/>
    <w:basedOn w:val="33"/>
    <w:rsid w:val="00A63872"/>
    <w:pPr>
      <w:ind w:left="1418"/>
    </w:pPr>
  </w:style>
  <w:style w:type="paragraph" w:styleId="53">
    <w:name w:val="List Bullet 5"/>
    <w:basedOn w:val="44"/>
    <w:rsid w:val="00A63872"/>
    <w:pPr>
      <w:ind w:left="1702"/>
    </w:pPr>
  </w:style>
  <w:style w:type="paragraph" w:customStyle="1" w:styleId="B10">
    <w:name w:val="B1"/>
    <w:basedOn w:val="ac"/>
    <w:link w:val="B1Char1"/>
    <w:qFormat/>
    <w:rsid w:val="00A63872"/>
  </w:style>
  <w:style w:type="paragraph" w:customStyle="1" w:styleId="B20">
    <w:name w:val="B2"/>
    <w:basedOn w:val="26"/>
    <w:link w:val="B2Char"/>
    <w:rsid w:val="00A63872"/>
  </w:style>
  <w:style w:type="paragraph" w:customStyle="1" w:styleId="B30">
    <w:name w:val="B3"/>
    <w:basedOn w:val="35"/>
    <w:link w:val="B3Char"/>
    <w:rsid w:val="00A63872"/>
  </w:style>
  <w:style w:type="paragraph" w:customStyle="1" w:styleId="B4">
    <w:name w:val="B4"/>
    <w:basedOn w:val="43"/>
    <w:link w:val="B4Char"/>
    <w:rsid w:val="00A63872"/>
  </w:style>
  <w:style w:type="paragraph" w:customStyle="1" w:styleId="B5">
    <w:name w:val="B5"/>
    <w:basedOn w:val="52"/>
    <w:rsid w:val="00A63872"/>
  </w:style>
  <w:style w:type="paragraph" w:styleId="af">
    <w:name w:val="footer"/>
    <w:aliases w:val="footer odd,footer,fo,pie de página"/>
    <w:basedOn w:val="a6"/>
    <w:link w:val="af0"/>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6">
    <w:name w:val="Body Text 3"/>
    <w:basedOn w:val="a1"/>
    <w:link w:val="37"/>
    <w:rPr>
      <w:i/>
    </w:rPr>
  </w:style>
  <w:style w:type="paragraph" w:styleId="af1">
    <w:name w:val="Document Map"/>
    <w:basedOn w:val="a1"/>
    <w:link w:val="af2"/>
    <w:pPr>
      <w:shd w:val="clear" w:color="auto" w:fill="000080"/>
    </w:pPr>
    <w:rPr>
      <w:rFonts w:ascii="Tahoma" w:hAnsi="Tahoma"/>
    </w:rPr>
  </w:style>
  <w:style w:type="paragraph" w:customStyle="1" w:styleId="Bulletedo1">
    <w:name w:val="Bulleted o 1"/>
    <w:basedOn w:val="a1"/>
    <w:pPr>
      <w:numPr>
        <w:numId w:val="1"/>
      </w:numPr>
    </w:pPr>
  </w:style>
  <w:style w:type="paragraph" w:customStyle="1" w:styleId="text">
    <w:name w:val="text"/>
    <w:basedOn w:val="a1"/>
    <w:pPr>
      <w:spacing w:after="240"/>
      <w:jc w:val="both"/>
    </w:pPr>
    <w:rPr>
      <w:sz w:val="24"/>
      <w:lang w:val="en-US" w:eastAsia="zh-CN"/>
    </w:rPr>
  </w:style>
  <w:style w:type="paragraph" w:customStyle="1" w:styleId="Equation">
    <w:name w:val="Equation"/>
    <w:basedOn w:val="a1"/>
    <w:next w:val="a1"/>
    <w:link w:val="EquationChar"/>
    <w:qFormat/>
    <w:pPr>
      <w:tabs>
        <w:tab w:val="right" w:pos="10206"/>
      </w:tabs>
      <w:spacing w:after="220"/>
      <w:ind w:left="1298"/>
    </w:pPr>
    <w:rPr>
      <w:rFonts w:ascii="Arial" w:hAnsi="Arial"/>
      <w:sz w:val="22"/>
      <w:lang w:val="en-US" w:eastAsia="zh-CN"/>
    </w:rPr>
  </w:style>
  <w:style w:type="paragraph" w:customStyle="1" w:styleId="00BodyText">
    <w:name w:val="00 BodyText"/>
    <w:basedOn w:val="a1"/>
    <w:pPr>
      <w:spacing w:after="220"/>
    </w:pPr>
    <w:rPr>
      <w:rFonts w:ascii="Arial" w:hAnsi="Arial"/>
      <w:sz w:val="22"/>
      <w:lang w:val="en-US"/>
    </w:rPr>
  </w:style>
  <w:style w:type="paragraph" w:customStyle="1" w:styleId="11BodyText">
    <w:name w:val="11 BodyText"/>
    <w:basedOn w:val="a1"/>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3">
    <w:name w:val="caption"/>
    <w:aliases w:val="cap,cap Char,Caption Char1 Char,cap Char Char1,Caption Char Char1 Char,cap Char2,cap1,cap2,cap11,Légende-figure,Légende-figure Char,Beschrifubg,Beschriftung Char,label,cap11 Char Char Char,captions,Beschriftung Char Char,Ca,C,cap Char2 Char,fighead"/>
    <w:basedOn w:val="a1"/>
    <w:next w:val="a1"/>
    <w:link w:val="af4"/>
    <w:qFormat/>
    <w:pPr>
      <w:spacing w:before="120" w:after="120"/>
    </w:pPr>
    <w:rPr>
      <w:b/>
      <w:bCs/>
    </w:rPr>
  </w:style>
  <w:style w:type="paragraph" w:customStyle="1" w:styleId="bodyCharCharChar">
    <w:name w:val="body Char Char Char"/>
    <w:basedOn w:val="a1"/>
    <w:pPr>
      <w:tabs>
        <w:tab w:val="left" w:pos="2160"/>
      </w:tabs>
      <w:spacing w:before="120" w:after="120" w:line="280" w:lineRule="atLeast"/>
      <w:jc w:val="both"/>
    </w:pPr>
    <w:rPr>
      <w:rFonts w:ascii="New York" w:hAnsi="New York"/>
      <w:sz w:val="24"/>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14"/>
    <w:pPr>
      <w:spacing w:after="120"/>
      <w:jc w:val="both"/>
    </w:pPr>
    <w:rPr>
      <w:rFonts w:ascii="Times" w:hAnsi="Times"/>
      <w:szCs w:val="24"/>
      <w:lang w:val="en-US"/>
    </w:rPr>
  </w:style>
  <w:style w:type="paragraph" w:styleId="28">
    <w:name w:val="Body Text 2"/>
    <w:basedOn w:val="a1"/>
    <w:link w:val="29"/>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1"/>
    <w:pPr>
      <w:tabs>
        <w:tab w:val="left" w:pos="2160"/>
      </w:tabs>
      <w:spacing w:before="120" w:after="120" w:line="280" w:lineRule="atLeast"/>
      <w:jc w:val="both"/>
    </w:pPr>
    <w:rPr>
      <w:rFonts w:ascii="New York" w:hAnsi="New York"/>
      <w:sz w:val="24"/>
      <w:lang w:val="en-US"/>
    </w:rPr>
  </w:style>
  <w:style w:type="table" w:styleId="af6">
    <w:name w:val="Table Grid"/>
    <w:basedOn w:val="a3"/>
    <w:uiPriority w:val="3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2"/>
    <w:rsid w:val="00505E39"/>
  </w:style>
  <w:style w:type="character" w:styleId="af8">
    <w:name w:val="annotation reference"/>
    <w:uiPriority w:val="99"/>
    <w:rsid w:val="00A10B48"/>
    <w:rPr>
      <w:sz w:val="16"/>
      <w:szCs w:val="16"/>
    </w:rPr>
  </w:style>
  <w:style w:type="paragraph" w:styleId="af9">
    <w:name w:val="annotation text"/>
    <w:basedOn w:val="a1"/>
    <w:link w:val="afa"/>
    <w:uiPriority w:val="99"/>
    <w:rsid w:val="00A10B48"/>
    <w:rPr>
      <w:lang w:eastAsia="x-none"/>
    </w:rPr>
  </w:style>
  <w:style w:type="paragraph" w:styleId="afb">
    <w:name w:val="annotation subject"/>
    <w:basedOn w:val="af9"/>
    <w:next w:val="af9"/>
    <w:link w:val="2a"/>
    <w:rsid w:val="00A10B48"/>
    <w:rPr>
      <w:b/>
      <w:bCs/>
    </w:rPr>
  </w:style>
  <w:style w:type="paragraph" w:styleId="afc">
    <w:name w:val="Balloon Text"/>
    <w:basedOn w:val="a1"/>
    <w:link w:val="afd"/>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ＭＳ 明朝" w:hAnsi="Arial"/>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0"/>
    <w:rsid w:val="00184F51"/>
    <w:rPr>
      <w:rFonts w:ascii="Arial" w:hAnsi="Arial"/>
      <w:sz w:val="36"/>
      <w:lang w:val="en-GB" w:eastAsia="en-US" w:bidi="ar-SA"/>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184F51"/>
    <w:rPr>
      <w:rFonts w:ascii="Arial" w:hAnsi="Arial"/>
      <w:sz w:val="32"/>
      <w:lang w:val="en-GB" w:eastAsia="en-US" w:bidi="ar-SA"/>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184F51"/>
    <w:rPr>
      <w:rFonts w:ascii="Arial" w:hAnsi="Arial"/>
      <w:sz w:val="28"/>
      <w:lang w:val="en-GB" w:eastAsia="en-US" w:bidi="ar-SA"/>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184F51"/>
    <w:rPr>
      <w:rFonts w:ascii="Arial" w:hAnsi="Arial"/>
      <w:sz w:val="24"/>
      <w:lang w:val="en-GB" w:eastAsia="en-US" w:bidi="ar-SA"/>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184F51"/>
    <w:rPr>
      <w:rFonts w:ascii="Arial" w:hAnsi="Arial"/>
      <w:sz w:val="22"/>
      <w:lang w:val="en-GB" w:eastAsia="en-US" w:bidi="ar-SA"/>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e">
    <w:name w:val="List Paragraph"/>
    <w:aliases w:val="- Bullets,목록 단락"/>
    <w:basedOn w:val="a1"/>
    <w:link w:val="aff"/>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f0">
    <w:name w:val="Subtitle"/>
    <w:basedOn w:val="a1"/>
    <w:next w:val="a1"/>
    <w:link w:val="aff1"/>
    <w:qFormat/>
    <w:rsid w:val="005D609E"/>
    <w:pPr>
      <w:spacing w:after="60"/>
      <w:jc w:val="center"/>
      <w:outlineLvl w:val="1"/>
    </w:pPr>
    <w:rPr>
      <w:rFonts w:ascii="Cambria" w:eastAsia="Times New Roman" w:hAnsi="Cambria"/>
      <w:sz w:val="24"/>
      <w:szCs w:val="24"/>
      <w:lang w:eastAsia="x-none"/>
    </w:rPr>
  </w:style>
  <w:style w:type="character" w:customStyle="1" w:styleId="aff1">
    <w:name w:val="副題 (文字)"/>
    <w:link w:val="aff0"/>
    <w:rsid w:val="005D609E"/>
    <w:rPr>
      <w:rFonts w:ascii="Cambria" w:eastAsia="Times New Roman" w:hAnsi="Cambria" w:cs="Times New Roman"/>
      <w:sz w:val="24"/>
      <w:szCs w:val="24"/>
      <w:lang w:val="en-GB"/>
    </w:rPr>
  </w:style>
  <w:style w:type="paragraph" w:styleId="aff2">
    <w:name w:val="Revision"/>
    <w:hidden/>
    <w:uiPriority w:val="99"/>
    <w:semiHidden/>
    <w:rsid w:val="00F1403E"/>
    <w:rPr>
      <w:rFonts w:ascii="Times New Roman" w:hAnsi="Times New Roman"/>
      <w:lang w:val="en-GB" w:eastAsia="en-US"/>
    </w:rPr>
  </w:style>
  <w:style w:type="paragraph" w:styleId="Web">
    <w:name w:val="Normal (Web)"/>
    <w:basedOn w:val="a1"/>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a">
    <w:name w:val="コメント文字列 (文字)"/>
    <w:link w:val="af9"/>
    <w:uiPriority w:val="99"/>
    <w:rsid w:val="00552FF4"/>
    <w:rPr>
      <w:rFonts w:ascii="Times New Roman" w:hAnsi="Times New Roman"/>
      <w:lang w:val="en-GB"/>
    </w:rPr>
  </w:style>
  <w:style w:type="character" w:styleId="aff3">
    <w:name w:val="Placeholder Text"/>
    <w:uiPriority w:val="99"/>
    <w:semiHidden/>
    <w:rsid w:val="006601F9"/>
    <w:rPr>
      <w:color w:val="808080"/>
    </w:rPr>
  </w:style>
  <w:style w:type="character" w:styleId="aff4">
    <w:name w:val="Hyperlink"/>
    <w:uiPriority w:val="99"/>
    <w:rsid w:val="00EE0E09"/>
    <w:rPr>
      <w:color w:val="0000FF"/>
      <w:u w:val="single"/>
    </w:rPr>
  </w:style>
  <w:style w:type="character" w:styleId="aff5">
    <w:name w:val="FollowedHyperlink"/>
    <w:rsid w:val="00EE0E09"/>
    <w:rPr>
      <w:color w:val="800080"/>
      <w:u w:val="single"/>
    </w:rPr>
  </w:style>
  <w:style w:type="table" w:styleId="110">
    <w:name w:val="Dark List Accent 6"/>
    <w:basedOn w:val="a3"/>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f0">
    <w:name w:val="フッター (文字)"/>
    <w:aliases w:val="footer odd (文字),footer (文字),fo (文字),pie de página (文字)"/>
    <w:link w:val="af"/>
    <w:rsid w:val="0002790C"/>
    <w:rPr>
      <w:rFonts w:ascii="Arial" w:hAnsi="Arial"/>
      <w:b/>
      <w:i/>
      <w:noProof/>
      <w:sz w:val="18"/>
    </w:rPr>
  </w:style>
  <w:style w:type="paragraph" w:customStyle="1" w:styleId="aff6">
    <w:name w:val="样式 页眉"/>
    <w:basedOn w:val="a6"/>
    <w:link w:val="Char"/>
    <w:rsid w:val="008E1294"/>
    <w:rPr>
      <w:rFonts w:eastAsia="Arial"/>
      <w:bCs/>
      <w:sz w:val="22"/>
      <w:lang w:val="en-GB"/>
    </w:rPr>
  </w:style>
  <w:style w:type="character" w:customStyle="1" w:styleId="Char">
    <w:name w:val="样式 页眉 Char"/>
    <w:link w:val="aff6"/>
    <w:rsid w:val="008E1294"/>
    <w:rPr>
      <w:rFonts w:ascii="Arial" w:eastAsia="Arial" w:hAnsi="Arial"/>
      <w:b/>
      <w:bCs/>
      <w:noProof/>
      <w:sz w:val="22"/>
      <w:lang w:val="en-GB" w:eastAsia="en-US"/>
    </w:rPr>
  </w:style>
  <w:style w:type="paragraph" w:customStyle="1" w:styleId="StatementHeading">
    <w:name w:val="Statement Heading"/>
    <w:basedOn w:val="a1"/>
    <w:next w:val="StatementBody"/>
    <w:qFormat/>
    <w:rsid w:val="00792F7F"/>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aff7"/>
    <w:link w:val="StatementBodyChar"/>
    <w:rsid w:val="00792F7F"/>
    <w:pPr>
      <w:numPr>
        <w:numId w:val="3"/>
      </w:numPr>
      <w:overflowPunct/>
      <w:autoSpaceDE/>
      <w:autoSpaceDN/>
      <w:adjustRightInd/>
      <w:spacing w:after="100" w:afterAutospacing="1"/>
      <w:contextualSpacing/>
      <w:textAlignment w:val="auto"/>
    </w:pPr>
    <w:rPr>
      <w:rFonts w:eastAsia="Times New Roman"/>
      <w:szCs w:val="24"/>
      <w:lang w:val="en-US" w:eastAsia="ko-KR"/>
    </w:rPr>
  </w:style>
  <w:style w:type="character" w:customStyle="1" w:styleId="StatementBodyChar">
    <w:name w:val="Statement Body Char"/>
    <w:link w:val="StatementBody"/>
    <w:rsid w:val="00792F7F"/>
    <w:rPr>
      <w:rFonts w:ascii="Times New Roman" w:eastAsia="Times New Roman" w:hAnsi="Times New Roman"/>
      <w:szCs w:val="24"/>
      <w:lang w:eastAsia="ko-KR"/>
    </w:rPr>
  </w:style>
  <w:style w:type="paragraph" w:styleId="aff7">
    <w:name w:val="Bibliography"/>
    <w:basedOn w:val="a1"/>
    <w:next w:val="a1"/>
    <w:uiPriority w:val="37"/>
    <w:semiHidden/>
    <w:unhideWhenUsed/>
    <w:rsid w:val="00792F7F"/>
  </w:style>
  <w:style w:type="character" w:customStyle="1" w:styleId="af4">
    <w:name w:val="図表番号 (文字)"/>
    <w:aliases w:val="cap (文字),cap Char (文字),Caption Char1 Char (文字),cap Char Char1 (文字),Caption Char Char1 Char (文字),cap Char2 (文字),cap1 (文字),cap2 (文字),cap11 (文字),Légende-figure (文字),Légende-figure Char (文字),Beschrifubg (文字),Beschriftung Char (文字),label (文字)"/>
    <w:link w:val="af3"/>
    <w:locked/>
    <w:rsid w:val="006B2744"/>
    <w:rPr>
      <w:rFonts w:ascii="Times New Roman" w:hAnsi="Times New Roman"/>
      <w:b/>
      <w:bCs/>
      <w:lang w:val="en-GB" w:eastAsia="en-US"/>
    </w:rPr>
  </w:style>
  <w:style w:type="character" w:customStyle="1" w:styleId="PLChar">
    <w:name w:val="PL Char"/>
    <w:link w:val="PL"/>
    <w:rsid w:val="002D4C64"/>
    <w:rPr>
      <w:rFonts w:ascii="Courier New" w:hAnsi="Courier New"/>
      <w:noProof/>
      <w:sz w:val="16"/>
      <w:lang w:val="en-US" w:eastAsia="en-US" w:bidi="ar-SA"/>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locked/>
    <w:rsid w:val="00500D5B"/>
    <w:rPr>
      <w:rFonts w:ascii="Arial" w:hAnsi="Arial"/>
      <w:b/>
      <w:noProof/>
      <w:sz w:val="18"/>
      <w:lang w:val="en-US" w:eastAsia="en-US" w:bidi="ar-SA"/>
    </w:rPr>
  </w:style>
  <w:style w:type="paragraph" w:customStyle="1" w:styleId="equation0">
    <w:name w:val="equation"/>
    <w:basedOn w:val="a1"/>
    <w:uiPriority w:val="99"/>
    <w:rsid w:val="002D620D"/>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rsid w:val="000A310F"/>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rsid w:val="000A310F"/>
    <w:pPr>
      <w:jc w:val="both"/>
    </w:pPr>
    <w:rPr>
      <w:rFonts w:ascii="Times New Roman" w:eastAsia="Times New Roman" w:hAnsi="Times New Roman"/>
      <w:noProof/>
      <w:sz w:val="16"/>
      <w:szCs w:val="16"/>
      <w:lang w:eastAsia="en-US"/>
    </w:rPr>
  </w:style>
  <w:style w:type="character" w:customStyle="1" w:styleId="TALCar">
    <w:name w:val="TAL Car"/>
    <w:link w:val="TAL"/>
    <w:qFormat/>
    <w:rsid w:val="00D53658"/>
    <w:rPr>
      <w:rFonts w:ascii="Arial" w:hAnsi="Arial"/>
      <w:sz w:val="18"/>
      <w:lang w:val="en-GB"/>
    </w:rPr>
  </w:style>
  <w:style w:type="character" w:customStyle="1" w:styleId="THChar">
    <w:name w:val="TH Char"/>
    <w:link w:val="TH"/>
    <w:qFormat/>
    <w:locked/>
    <w:rsid w:val="00691D23"/>
    <w:rPr>
      <w:rFonts w:ascii="Arial" w:hAnsi="Arial"/>
      <w:b/>
      <w:lang w:val="en-GB"/>
    </w:rPr>
  </w:style>
  <w:style w:type="character" w:customStyle="1" w:styleId="B1Char1">
    <w:name w:val="B1 Char1"/>
    <w:link w:val="B10"/>
    <w:rsid w:val="00CC4FF9"/>
    <w:rPr>
      <w:rFonts w:ascii="Times New Roman" w:hAnsi="Times New Roman"/>
      <w:lang w:val="en-GB"/>
    </w:rPr>
  </w:style>
  <w:style w:type="character" w:customStyle="1" w:styleId="TALChar">
    <w:name w:val="TAL Char"/>
    <w:rsid w:val="000D0C06"/>
    <w:rPr>
      <w:rFonts w:ascii="Arial" w:hAnsi="Arial"/>
      <w:sz w:val="18"/>
      <w:lang w:val="en-GB" w:eastAsia="en-GB" w:bidi="ar-SA"/>
    </w:rPr>
  </w:style>
  <w:style w:type="character" w:customStyle="1" w:styleId="TAHCar">
    <w:name w:val="TAH Car"/>
    <w:link w:val="TAH"/>
    <w:qFormat/>
    <w:locked/>
    <w:rsid w:val="000D0C06"/>
    <w:rPr>
      <w:rFonts w:ascii="Arial" w:hAnsi="Arial"/>
      <w:b/>
      <w:sz w:val="18"/>
      <w:lang w:val="en-GB"/>
    </w:rPr>
  </w:style>
  <w:style w:type="paragraph" w:customStyle="1" w:styleId="NormalsmallspacingBold">
    <w:name w:val="Normal + small spacing + Bold"/>
    <w:basedOn w:val="a1"/>
    <w:rsid w:val="002B370D"/>
    <w:pPr>
      <w:spacing w:before="40" w:after="40"/>
      <w:textAlignment w:val="auto"/>
    </w:pPr>
    <w:rPr>
      <w:rFonts w:eastAsia="Times New Roman"/>
      <w:b/>
      <w:bCs/>
    </w:rPr>
  </w:style>
  <w:style w:type="paragraph" w:customStyle="1" w:styleId="2222">
    <w:name w:val="스타일 스타일 스타일 스타일 양쪽 첫 줄:  2 글자 + 첫 줄:  2 글자 + 첫 줄:  2 글자 + 첫 줄:  2..."/>
    <w:basedOn w:val="a1"/>
    <w:link w:val="2222Char"/>
    <w:rsid w:val="00555BB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555BBC"/>
    <w:rPr>
      <w:rFonts w:ascii="Times New Roman" w:eastAsia="Malgun Gothic" w:hAnsi="Times New Roman" w:cs="Batang"/>
      <w:lang w:val="en-GB"/>
    </w:rPr>
  </w:style>
  <w:style w:type="character" w:customStyle="1" w:styleId="aff">
    <w:name w:val="リスト段落 (文字)"/>
    <w:aliases w:val="- Bullets (文字),목록 단락 (文字)"/>
    <w:link w:val="afe"/>
    <w:uiPriority w:val="34"/>
    <w:qFormat/>
    <w:rsid w:val="00A30B11"/>
    <w:rPr>
      <w:rFonts w:ascii="Calibri" w:eastAsia="Calibri" w:hAnsi="Calibri"/>
      <w:sz w:val="22"/>
      <w:szCs w:val="22"/>
    </w:rPr>
  </w:style>
  <w:style w:type="paragraph" w:customStyle="1" w:styleId="Instructions">
    <w:name w:val="Instructions"/>
    <w:basedOn w:val="a1"/>
    <w:qFormat/>
    <w:rsid w:val="002D4541"/>
    <w:pPr>
      <w:tabs>
        <w:tab w:val="left" w:pos="720"/>
        <w:tab w:val="left" w:pos="1440"/>
        <w:tab w:val="left" w:pos="2160"/>
        <w:tab w:val="left" w:pos="2880"/>
      </w:tabs>
      <w:overflowPunct/>
      <w:autoSpaceDE/>
      <w:autoSpaceDN/>
      <w:adjustRightInd/>
      <w:spacing w:after="120"/>
      <w:textAlignment w:val="auto"/>
    </w:pPr>
    <w:rPr>
      <w:rFonts w:eastAsia="Calibri"/>
      <w:i/>
      <w:iCs/>
      <w:color w:val="595959"/>
      <w:sz w:val="22"/>
      <w:szCs w:val="22"/>
      <w:lang w:val="en-US" w:bidi="he-IL"/>
    </w:rPr>
  </w:style>
  <w:style w:type="table" w:styleId="aff8">
    <w:name w:val="Table Elegant"/>
    <w:basedOn w:val="a3"/>
    <w:rsid w:val="00723489"/>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54">
    <w:name w:val="Table Grid 5"/>
    <w:basedOn w:val="a3"/>
    <w:rsid w:val="0072348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5">
    <w:name w:val="Table Grid 1"/>
    <w:basedOn w:val="a3"/>
    <w:rsid w:val="0072348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Char">
    <w:name w:val="CR Cover Page Char"/>
    <w:link w:val="CRCoverPage"/>
    <w:rsid w:val="001315F3"/>
    <w:rPr>
      <w:rFonts w:ascii="Arial" w:eastAsia="ＭＳ 明朝" w:hAnsi="Arial"/>
      <w:lang w:val="en-GB" w:eastAsia="en-US"/>
    </w:rPr>
  </w:style>
  <w:style w:type="paragraph" w:styleId="aff9">
    <w:name w:val="Plain Text"/>
    <w:basedOn w:val="a1"/>
    <w:link w:val="affa"/>
    <w:unhideWhenUsed/>
    <w:rsid w:val="0007676C"/>
    <w:pPr>
      <w:widowControl w:val="0"/>
      <w:overflowPunct/>
      <w:autoSpaceDE/>
      <w:autoSpaceDN/>
      <w:adjustRightInd/>
      <w:spacing w:after="0"/>
      <w:textAlignment w:val="auto"/>
    </w:pPr>
    <w:rPr>
      <w:rFonts w:ascii="Yu Gothic" w:eastAsia="Yu Gothic" w:hAnsi="Courier New" w:cs="Courier New"/>
      <w:kern w:val="2"/>
      <w:sz w:val="22"/>
      <w:szCs w:val="22"/>
      <w:lang w:val="en-US" w:eastAsia="ja-JP"/>
    </w:rPr>
  </w:style>
  <w:style w:type="character" w:customStyle="1" w:styleId="affa">
    <w:name w:val="書式なし (文字)"/>
    <w:link w:val="aff9"/>
    <w:rsid w:val="0007676C"/>
    <w:rPr>
      <w:rFonts w:ascii="Yu Gothic" w:eastAsia="Yu Gothic" w:hAnsi="Courier New" w:cs="Courier New"/>
      <w:kern w:val="2"/>
      <w:sz w:val="22"/>
      <w:szCs w:val="22"/>
    </w:rPr>
  </w:style>
  <w:style w:type="character" w:customStyle="1" w:styleId="TACChar">
    <w:name w:val="TAC Char"/>
    <w:link w:val="TAC"/>
    <w:qFormat/>
    <w:locked/>
    <w:rsid w:val="00AE6D2C"/>
    <w:rPr>
      <w:rFonts w:ascii="Arial" w:hAnsi="Arial"/>
      <w:sz w:val="18"/>
      <w:lang w:val="en-GB" w:eastAsia="en-US"/>
    </w:rPr>
  </w:style>
  <w:style w:type="character" w:customStyle="1" w:styleId="TANChar">
    <w:name w:val="TAN Char"/>
    <w:link w:val="TAN"/>
    <w:qFormat/>
    <w:locked/>
    <w:rsid w:val="00587CC7"/>
    <w:rPr>
      <w:rFonts w:ascii="Arial" w:hAnsi="Arial"/>
      <w:sz w:val="18"/>
      <w:lang w:val="en-GB" w:eastAsia="en-US"/>
    </w:rPr>
  </w:style>
  <w:style w:type="paragraph" w:styleId="affb">
    <w:name w:val="index heading"/>
    <w:basedOn w:val="a1"/>
    <w:next w:val="a1"/>
    <w:rsid w:val="00400BAF"/>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a1"/>
    <w:rsid w:val="00400BAF"/>
    <w:pPr>
      <w:overflowPunct/>
      <w:autoSpaceDE/>
      <w:autoSpaceDN/>
      <w:adjustRightInd/>
      <w:ind w:left="851"/>
      <w:textAlignment w:val="auto"/>
    </w:pPr>
  </w:style>
  <w:style w:type="paragraph" w:customStyle="1" w:styleId="INDENT2">
    <w:name w:val="INDENT2"/>
    <w:basedOn w:val="a1"/>
    <w:rsid w:val="00400BAF"/>
    <w:pPr>
      <w:overflowPunct/>
      <w:autoSpaceDE/>
      <w:autoSpaceDN/>
      <w:adjustRightInd/>
      <w:ind w:left="1135" w:hanging="284"/>
      <w:textAlignment w:val="auto"/>
    </w:pPr>
  </w:style>
  <w:style w:type="paragraph" w:customStyle="1" w:styleId="INDENT3">
    <w:name w:val="INDENT3"/>
    <w:basedOn w:val="a1"/>
    <w:rsid w:val="00400BAF"/>
    <w:pPr>
      <w:overflowPunct/>
      <w:autoSpaceDE/>
      <w:autoSpaceDN/>
      <w:adjustRightInd/>
      <w:ind w:left="1701" w:hanging="567"/>
      <w:textAlignment w:val="auto"/>
    </w:pPr>
  </w:style>
  <w:style w:type="paragraph" w:customStyle="1" w:styleId="FigureTitle">
    <w:name w:val="Figure_Title"/>
    <w:basedOn w:val="a1"/>
    <w:next w:val="a1"/>
    <w:rsid w:val="00400BAF"/>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a1"/>
    <w:rsid w:val="00400BAF"/>
    <w:pPr>
      <w:keepNext/>
      <w:keepLines/>
      <w:overflowPunct/>
      <w:autoSpaceDE/>
      <w:autoSpaceDN/>
      <w:adjustRightInd/>
      <w:textAlignment w:val="auto"/>
    </w:pPr>
    <w:rPr>
      <w:b/>
    </w:rPr>
  </w:style>
  <w:style w:type="paragraph" w:customStyle="1" w:styleId="enumlev2">
    <w:name w:val="enumlev2"/>
    <w:basedOn w:val="a1"/>
    <w:rsid w:val="00400BAF"/>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a1"/>
    <w:rsid w:val="00400BAF"/>
    <w:pPr>
      <w:keepNext/>
      <w:keepLines/>
      <w:overflowPunct/>
      <w:autoSpaceDE/>
      <w:autoSpaceDN/>
      <w:adjustRightInd/>
      <w:spacing w:before="240"/>
      <w:ind w:left="1418"/>
      <w:textAlignment w:val="auto"/>
    </w:pPr>
    <w:rPr>
      <w:rFonts w:ascii="Arial" w:hAnsi="Arial"/>
      <w:b/>
      <w:sz w:val="36"/>
      <w:lang w:val="en-US"/>
    </w:rPr>
  </w:style>
  <w:style w:type="paragraph" w:customStyle="1" w:styleId="TAJ">
    <w:name w:val="TAJ"/>
    <w:basedOn w:val="TH"/>
    <w:rsid w:val="00400BAF"/>
    <w:pPr>
      <w:overflowPunct/>
      <w:autoSpaceDE/>
      <w:autoSpaceDN/>
      <w:adjustRightInd/>
      <w:textAlignment w:val="auto"/>
    </w:pPr>
    <w:rPr>
      <w:lang w:val="x-none"/>
    </w:rPr>
  </w:style>
  <w:style w:type="paragraph" w:customStyle="1" w:styleId="Guidance">
    <w:name w:val="Guidance"/>
    <w:basedOn w:val="a1"/>
    <w:link w:val="GuidanceChar"/>
    <w:rsid w:val="00400BAF"/>
    <w:pPr>
      <w:overflowPunct/>
      <w:autoSpaceDE/>
      <w:autoSpaceDN/>
      <w:adjustRightInd/>
      <w:textAlignment w:val="auto"/>
    </w:pPr>
    <w:rPr>
      <w:i/>
      <w:color w:val="0000FF"/>
      <w:lang w:val="x-none"/>
    </w:rPr>
  </w:style>
  <w:style w:type="character" w:customStyle="1" w:styleId="NOChar">
    <w:name w:val="NO Char"/>
    <w:link w:val="NO"/>
    <w:qFormat/>
    <w:rsid w:val="00400BAF"/>
    <w:rPr>
      <w:rFonts w:ascii="Times New Roman" w:hAnsi="Times New Roman"/>
      <w:lang w:val="en-GB" w:eastAsia="en-US"/>
    </w:rPr>
  </w:style>
  <w:style w:type="character" w:customStyle="1" w:styleId="GuidanceChar">
    <w:name w:val="Guidance Char"/>
    <w:link w:val="Guidance"/>
    <w:rsid w:val="00400BAF"/>
    <w:rPr>
      <w:rFonts w:ascii="Times New Roman" w:hAnsi="Times New Roman"/>
      <w:i/>
      <w:color w:val="0000FF"/>
      <w:lang w:val="x-none" w:eastAsia="en-US"/>
    </w:rPr>
  </w:style>
  <w:style w:type="character" w:customStyle="1" w:styleId="2a">
    <w:name w:val="コメント内容 (文字)2"/>
    <w:link w:val="afb"/>
    <w:rsid w:val="00400BAF"/>
    <w:rPr>
      <w:rFonts w:ascii="Times New Roman" w:hAnsi="Times New Roman"/>
      <w:b/>
      <w:bCs/>
      <w:lang w:val="en-GB" w:eastAsia="x-none"/>
    </w:rPr>
  </w:style>
  <w:style w:type="character" w:customStyle="1" w:styleId="afd">
    <w:name w:val="吹き出し (文字)"/>
    <w:link w:val="afc"/>
    <w:rsid w:val="00400BAF"/>
    <w:rPr>
      <w:rFonts w:ascii="Tahoma" w:hAnsi="Tahoma" w:cs="Tahoma"/>
      <w:sz w:val="16"/>
      <w:szCs w:val="16"/>
      <w:lang w:val="en-GB" w:eastAsia="en-US"/>
    </w:rPr>
  </w:style>
  <w:style w:type="character" w:customStyle="1" w:styleId="80">
    <w:name w:val="見出し 8 (文字)"/>
    <w:link w:val="8"/>
    <w:rsid w:val="00400BAF"/>
    <w:rPr>
      <w:rFonts w:ascii="Arial" w:hAnsi="Arial"/>
      <w:sz w:val="36"/>
      <w:lang w:val="en-GB" w:eastAsia="en-US"/>
    </w:rPr>
  </w:style>
  <w:style w:type="character" w:customStyle="1" w:styleId="B1Char">
    <w:name w:val="B1 Char"/>
    <w:rsid w:val="00400BAF"/>
    <w:rPr>
      <w:lang w:val="en-GB"/>
    </w:rPr>
  </w:style>
  <w:style w:type="character" w:customStyle="1" w:styleId="CaptionChar1">
    <w:name w:val="Caption Char1"/>
    <w:aliases w:val="cap Char1,cap Char Char,Caption Char Char,Caption Char1 Char Char,cap Char Char1 Char,Caption Char Char1 Char Char,cap Char2 Char Char,Ca Char,Caption Char C... Char,cap Char2 Char1"/>
    <w:locked/>
    <w:rsid w:val="00400BAF"/>
    <w:rPr>
      <w:rFonts w:eastAsia="ＭＳ 明朝"/>
      <w:b/>
      <w:lang w:val="en-GB"/>
    </w:rPr>
  </w:style>
  <w:style w:type="paragraph" w:customStyle="1" w:styleId="MediumGrid21">
    <w:name w:val="Medium Grid 21"/>
    <w:uiPriority w:val="1"/>
    <w:qFormat/>
    <w:rsid w:val="00400BAF"/>
    <w:pPr>
      <w:overflowPunct w:val="0"/>
      <w:autoSpaceDE w:val="0"/>
      <w:autoSpaceDN w:val="0"/>
      <w:adjustRightInd w:val="0"/>
      <w:textAlignment w:val="baseline"/>
    </w:pPr>
    <w:rPr>
      <w:rFonts w:ascii="Times New Roman" w:eastAsia="ＭＳ 明朝" w:hAnsi="Times New Roman"/>
      <w:lang w:val="en-GB"/>
    </w:rPr>
  </w:style>
  <w:style w:type="numbering" w:customStyle="1" w:styleId="16">
    <w:name w:val="リストなし1"/>
    <w:next w:val="a4"/>
    <w:uiPriority w:val="99"/>
    <w:semiHidden/>
    <w:unhideWhenUsed/>
    <w:rsid w:val="00400BAF"/>
  </w:style>
  <w:style w:type="character" w:customStyle="1" w:styleId="60">
    <w:name w:val="見出し 6 (文字)"/>
    <w:aliases w:val="T1 (文字),Header 6 (文字)"/>
    <w:link w:val="6"/>
    <w:rsid w:val="00400BAF"/>
    <w:rPr>
      <w:rFonts w:ascii="Arial" w:hAnsi="Arial"/>
      <w:lang w:val="en-GB" w:eastAsia="en-US"/>
    </w:rPr>
  </w:style>
  <w:style w:type="character" w:customStyle="1" w:styleId="70">
    <w:name w:val="見出し 7 (文字)"/>
    <w:link w:val="7"/>
    <w:rsid w:val="00400BAF"/>
    <w:rPr>
      <w:rFonts w:ascii="Arial" w:hAnsi="Arial"/>
      <w:lang w:val="en-GB" w:eastAsia="en-US"/>
    </w:rPr>
  </w:style>
  <w:style w:type="character" w:customStyle="1" w:styleId="90">
    <w:name w:val="見出し 9 (文字)"/>
    <w:aliases w:val="Figure Heading (文字),FH (文字)"/>
    <w:link w:val="9"/>
    <w:rsid w:val="00400BAF"/>
    <w:rPr>
      <w:rFonts w:ascii="Arial" w:hAnsi="Arial"/>
      <w:sz w:val="36"/>
      <w:lang w:val="en-GB" w:eastAsia="en-US"/>
    </w:rPr>
  </w:style>
  <w:style w:type="character" w:customStyle="1" w:styleId="H6Char">
    <w:name w:val="H6 Char"/>
    <w:link w:val="H6"/>
    <w:rsid w:val="00400BAF"/>
    <w:rPr>
      <w:rFonts w:ascii="Arial" w:hAnsi="Arial"/>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400BAF"/>
    <w:rPr>
      <w:rFonts w:ascii="Times New Roman" w:hAnsi="Times New Roman"/>
      <w:sz w:val="16"/>
      <w:lang w:val="en-GB" w:eastAsia="en-US"/>
    </w:rPr>
  </w:style>
  <w:style w:type="character" w:customStyle="1" w:styleId="EXChar">
    <w:name w:val="EX Char"/>
    <w:link w:val="EX"/>
    <w:rsid w:val="00400BAF"/>
    <w:rPr>
      <w:rFonts w:ascii="Times New Roman" w:hAnsi="Times New Roman"/>
      <w:lang w:val="en-GB" w:eastAsia="en-US"/>
    </w:rPr>
  </w:style>
  <w:style w:type="character" w:customStyle="1" w:styleId="TFChar">
    <w:name w:val="TF Char"/>
    <w:link w:val="TF"/>
    <w:rsid w:val="00400BAF"/>
    <w:rPr>
      <w:rFonts w:ascii="Arial" w:hAnsi="Arial"/>
      <w:b/>
      <w:lang w:val="en-GB" w:eastAsia="en-US"/>
    </w:rPr>
  </w:style>
  <w:style w:type="character" w:customStyle="1" w:styleId="af2">
    <w:name w:val="見出しマップ (文字)"/>
    <w:link w:val="af1"/>
    <w:rsid w:val="00400BAF"/>
    <w:rPr>
      <w:rFonts w:ascii="Tahoma" w:hAnsi="Tahoma"/>
      <w:shd w:val="clear" w:color="auto" w:fill="000080"/>
      <w:lang w:val="en-GB" w:eastAsia="en-US"/>
    </w:rPr>
  </w:style>
  <w:style w:type="character" w:customStyle="1" w:styleId="aff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rsid w:val="00400BAF"/>
    <w:rPr>
      <w:lang w:val="en-GB" w:eastAsia="en-US"/>
    </w:rPr>
  </w:style>
  <w:style w:type="paragraph" w:customStyle="1" w:styleId="TableText">
    <w:name w:val="TableText"/>
    <w:basedOn w:val="affd"/>
    <w:rsid w:val="00400BAF"/>
    <w:pPr>
      <w:keepNext/>
      <w:keepLines/>
      <w:widowControl/>
      <w:ind w:left="0"/>
      <w:jc w:val="center"/>
    </w:pPr>
    <w:rPr>
      <w:sz w:val="20"/>
      <w:lang w:eastAsia="en-US"/>
    </w:rPr>
  </w:style>
  <w:style w:type="paragraph" w:styleId="affd">
    <w:name w:val="Body Text Indent"/>
    <w:basedOn w:val="a1"/>
    <w:link w:val="affe"/>
    <w:rsid w:val="00400BAF"/>
    <w:pPr>
      <w:widowControl w:val="0"/>
      <w:ind w:left="210"/>
      <w:jc w:val="both"/>
    </w:pPr>
    <w:rPr>
      <w:rFonts w:eastAsia="Malgun Gothic"/>
      <w:snapToGrid w:val="0"/>
      <w:kern w:val="2"/>
      <w:sz w:val="21"/>
      <w:lang w:eastAsia="x-none"/>
    </w:rPr>
  </w:style>
  <w:style w:type="character" w:customStyle="1" w:styleId="affe">
    <w:name w:val="本文インデント (文字)"/>
    <w:link w:val="affd"/>
    <w:rsid w:val="00400BAF"/>
    <w:rPr>
      <w:rFonts w:ascii="Times New Roman" w:eastAsia="Malgun Gothic" w:hAnsi="Times New Roman"/>
      <w:snapToGrid w:val="0"/>
      <w:kern w:val="2"/>
      <w:sz w:val="21"/>
      <w:lang w:val="en-GB" w:eastAsia="x-none"/>
    </w:rPr>
  </w:style>
  <w:style w:type="character" w:customStyle="1" w:styleId="29">
    <w:name w:val="本文 2 (文字)"/>
    <w:link w:val="28"/>
    <w:rsid w:val="00400BAF"/>
    <w:rPr>
      <w:rFonts w:ascii="Arial" w:hAnsi="Arial"/>
      <w:sz w:val="22"/>
      <w:lang w:val="en-GB" w:eastAsia="en-US"/>
    </w:rPr>
  </w:style>
  <w:style w:type="character" w:customStyle="1" w:styleId="37">
    <w:name w:val="本文 3 (文字)"/>
    <w:link w:val="36"/>
    <w:rsid w:val="00400BAF"/>
    <w:rPr>
      <w:rFonts w:ascii="Times New Roman" w:hAnsi="Times New Roman"/>
      <w:i/>
      <w:lang w:val="en-GB" w:eastAsia="en-US"/>
    </w:rPr>
  </w:style>
  <w:style w:type="table" w:customStyle="1" w:styleId="17">
    <w:name w:val="表 (格子)1"/>
    <w:basedOn w:val="a3"/>
    <w:next w:val="af6"/>
    <w:uiPriority w:val="39"/>
    <w:rsid w:val="00400BAF"/>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400BAF"/>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msoins0">
    <w:name w:val="msoins"/>
    <w:rsid w:val="00400BAF"/>
  </w:style>
  <w:style w:type="paragraph" w:customStyle="1" w:styleId="Char0">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ff">
    <w:name w:val="コメント内容 (文字)"/>
    <w:rsid w:val="00400BAF"/>
    <w:rPr>
      <w:b/>
      <w:bCs/>
      <w:lang w:val="en-GB" w:eastAsia="en-US"/>
    </w:rPr>
  </w:style>
  <w:style w:type="paragraph" w:customStyle="1" w:styleId="1Char">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400BAF"/>
    <w:rPr>
      <w:rFonts w:eastAsia="ＭＳ 明朝"/>
      <w:lang w:val="en-GB" w:eastAsia="en-US" w:bidi="ar-SA"/>
    </w:rPr>
  </w:style>
  <w:style w:type="paragraph" w:customStyle="1" w:styleId="1CharChar">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00BAF"/>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00B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400B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00BAF"/>
    <w:rPr>
      <w:rFonts w:ascii="Arial" w:hAnsi="Arial"/>
      <w:sz w:val="32"/>
      <w:lang w:val="en-GB" w:eastAsia="ja-JP" w:bidi="ar-SA"/>
    </w:rPr>
  </w:style>
  <w:style w:type="character" w:customStyle="1" w:styleId="CharChar4">
    <w:name w:val="Char Char4"/>
    <w:rsid w:val="00400BAF"/>
    <w:rPr>
      <w:rFonts w:ascii="Courier New" w:hAnsi="Courier New"/>
      <w:lang w:val="nb-NO" w:eastAsia="ja-JP" w:bidi="ar-SA"/>
    </w:rPr>
  </w:style>
  <w:style w:type="character" w:customStyle="1" w:styleId="AndreaLeonardi">
    <w:name w:val="Andrea Leonardi"/>
    <w:semiHidden/>
    <w:rsid w:val="00400BAF"/>
    <w:rPr>
      <w:rFonts w:ascii="Arial" w:hAnsi="Arial" w:cs="Arial"/>
      <w:color w:val="auto"/>
      <w:sz w:val="20"/>
      <w:szCs w:val="20"/>
    </w:rPr>
  </w:style>
  <w:style w:type="character" w:customStyle="1" w:styleId="NOCharChar">
    <w:name w:val="NO Char Char"/>
    <w:rsid w:val="00400BAF"/>
    <w:rPr>
      <w:lang w:val="en-GB" w:eastAsia="en-US" w:bidi="ar-SA"/>
    </w:rPr>
  </w:style>
  <w:style w:type="character" w:customStyle="1" w:styleId="NOZchn">
    <w:name w:val="NO Zchn"/>
    <w:rsid w:val="00400BAF"/>
    <w:rPr>
      <w:lang w:val="en-GB" w:eastAsia="en-US" w:bidi="ar-SA"/>
    </w:rPr>
  </w:style>
  <w:style w:type="character" w:customStyle="1" w:styleId="TACCar">
    <w:name w:val="TAC Car"/>
    <w:rsid w:val="00400BAF"/>
    <w:rPr>
      <w:rFonts w:ascii="Arial" w:hAnsi="Arial"/>
      <w:sz w:val="18"/>
      <w:lang w:val="en-GB" w:eastAsia="ja-JP" w:bidi="ar-SA"/>
    </w:rPr>
  </w:style>
  <w:style w:type="character" w:customStyle="1" w:styleId="TAL0">
    <w:name w:val="TAL (文字)"/>
    <w:rsid w:val="00400BAF"/>
    <w:rPr>
      <w:rFonts w:ascii="Arial" w:hAnsi="Arial"/>
      <w:sz w:val="18"/>
      <w:lang w:val="en-GB" w:eastAsia="ja-JP" w:bidi="ar-SA"/>
    </w:rPr>
  </w:style>
  <w:style w:type="paragraph" w:customStyle="1" w:styleId="CharCharCharCharCharChar">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0">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400BAF"/>
  </w:style>
  <w:style w:type="character" w:customStyle="1" w:styleId="T1Char1">
    <w:name w:val="T1 Char1"/>
    <w:aliases w:val="Header 6 Char Char1"/>
    <w:rsid w:val="00400BA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00BAF"/>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00BAF"/>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00BAF"/>
    <w:rPr>
      <w:rFonts w:ascii="Arial" w:eastAsia="ＭＳ 明朝" w:hAnsi="Arial"/>
      <w:sz w:val="22"/>
      <w:lang w:val="en-GB" w:eastAsia="en-US" w:bidi="ar-SA"/>
    </w:rPr>
  </w:style>
  <w:style w:type="paragraph" w:customStyle="1" w:styleId="CarCar">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00BA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00BAF"/>
    <w:rPr>
      <w:rFonts w:ascii="Arial" w:hAnsi="Arial"/>
      <w:sz w:val="36"/>
      <w:lang w:val="en-GB" w:eastAsia="en-US" w:bidi="ar-SA"/>
    </w:rPr>
  </w:style>
  <w:style w:type="paragraph" w:customStyle="1" w:styleId="ZchnZchn1">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00B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00BAF"/>
    <w:rPr>
      <w:rFonts w:ascii="Arial" w:hAnsi="Arial"/>
      <w:sz w:val="32"/>
      <w:lang w:val="en-GB" w:eastAsia="en-US" w:bidi="ar-SA"/>
    </w:rPr>
  </w:style>
  <w:style w:type="paragraph" w:customStyle="1" w:styleId="2b">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00BA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00B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00B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00BAF"/>
    <w:rPr>
      <w:rFonts w:ascii="Arial" w:eastAsia="Batang" w:hAnsi="Arial" w:cs="Times New Roman"/>
      <w:b/>
      <w:bCs/>
      <w:i/>
      <w:iCs/>
      <w:sz w:val="28"/>
      <w:szCs w:val="28"/>
      <w:lang w:val="en-GB" w:eastAsia="en-US" w:bidi="ar-SA"/>
    </w:rPr>
  </w:style>
  <w:style w:type="paragraph" w:customStyle="1" w:styleId="38">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400BAF"/>
  </w:style>
  <w:style w:type="paragraph" w:customStyle="1" w:styleId="18">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c">
    <w:name w:val="Body Text Indent 2"/>
    <w:basedOn w:val="a1"/>
    <w:link w:val="2d"/>
    <w:rsid w:val="00400BAF"/>
    <w:pPr>
      <w:ind w:leftChars="100" w:left="400" w:hangingChars="100" w:hanging="200"/>
    </w:pPr>
    <w:rPr>
      <w:rFonts w:eastAsia="ＭＳ 明朝"/>
      <w:lang w:eastAsia="en-GB"/>
    </w:rPr>
  </w:style>
  <w:style w:type="character" w:customStyle="1" w:styleId="2d">
    <w:name w:val="本文インデント 2 (文字)"/>
    <w:link w:val="2c"/>
    <w:rsid w:val="00400BAF"/>
    <w:rPr>
      <w:rFonts w:ascii="Times New Roman" w:eastAsia="ＭＳ 明朝" w:hAnsi="Times New Roman"/>
      <w:lang w:val="en-GB" w:eastAsia="en-GB"/>
    </w:rPr>
  </w:style>
  <w:style w:type="paragraph" w:styleId="afff1">
    <w:name w:val="Normal Indent"/>
    <w:basedOn w:val="a1"/>
    <w:rsid w:val="00400BAF"/>
    <w:pPr>
      <w:overflowPunct/>
      <w:autoSpaceDE/>
      <w:autoSpaceDN/>
      <w:adjustRightInd/>
      <w:spacing w:after="0"/>
      <w:ind w:left="851"/>
      <w:textAlignment w:val="auto"/>
    </w:pPr>
    <w:rPr>
      <w:rFonts w:eastAsia="ＭＳ 明朝"/>
      <w:lang w:val="it-IT" w:eastAsia="en-GB"/>
    </w:rPr>
  </w:style>
  <w:style w:type="paragraph" w:styleId="55">
    <w:name w:val="List Number 5"/>
    <w:basedOn w:val="a1"/>
    <w:rsid w:val="00400BAF"/>
    <w:pPr>
      <w:tabs>
        <w:tab w:val="num" w:pos="851"/>
        <w:tab w:val="num" w:pos="1800"/>
      </w:tabs>
      <w:ind w:left="1800" w:hanging="851"/>
    </w:pPr>
    <w:rPr>
      <w:rFonts w:eastAsia="ＭＳ 明朝"/>
      <w:lang w:eastAsia="en-GB"/>
    </w:rPr>
  </w:style>
  <w:style w:type="paragraph" w:styleId="3">
    <w:name w:val="List Number 3"/>
    <w:basedOn w:val="a1"/>
    <w:rsid w:val="00400BAF"/>
    <w:pPr>
      <w:numPr>
        <w:numId w:val="6"/>
      </w:numPr>
      <w:tabs>
        <w:tab w:val="num" w:pos="926"/>
      </w:tabs>
      <w:ind w:left="926"/>
    </w:pPr>
    <w:rPr>
      <w:rFonts w:eastAsia="ＭＳ 明朝"/>
      <w:lang w:eastAsia="en-GB"/>
    </w:rPr>
  </w:style>
  <w:style w:type="paragraph" w:styleId="4">
    <w:name w:val="List Number 4"/>
    <w:basedOn w:val="a1"/>
    <w:rsid w:val="00400BAF"/>
    <w:pPr>
      <w:numPr>
        <w:numId w:val="5"/>
      </w:numPr>
      <w:tabs>
        <w:tab w:val="num" w:pos="1209"/>
      </w:tabs>
      <w:ind w:left="1209"/>
    </w:pPr>
    <w:rPr>
      <w:rFonts w:eastAsia="ＭＳ 明朝"/>
      <w:lang w:eastAsia="en-GB"/>
    </w:rPr>
  </w:style>
  <w:style w:type="character" w:styleId="afff2">
    <w:name w:val="Strong"/>
    <w:qFormat/>
    <w:rsid w:val="00400BAF"/>
    <w:rPr>
      <w:b/>
      <w:bCs/>
    </w:rPr>
  </w:style>
  <w:style w:type="character" w:customStyle="1" w:styleId="CharChar7">
    <w:name w:val="Char Char7"/>
    <w:semiHidden/>
    <w:rsid w:val="00400BAF"/>
    <w:rPr>
      <w:rFonts w:ascii="Tahoma" w:hAnsi="Tahoma" w:cs="Tahoma"/>
      <w:shd w:val="clear" w:color="auto" w:fill="000080"/>
      <w:lang w:val="en-GB" w:eastAsia="en-US"/>
    </w:rPr>
  </w:style>
  <w:style w:type="character" w:customStyle="1" w:styleId="ZchnZchn5">
    <w:name w:val="Zchn Zchn5"/>
    <w:rsid w:val="00400BAF"/>
    <w:rPr>
      <w:rFonts w:ascii="Courier New" w:eastAsia="Batang" w:hAnsi="Courier New"/>
      <w:lang w:val="nb-NO" w:eastAsia="en-US" w:bidi="ar-SA"/>
    </w:rPr>
  </w:style>
  <w:style w:type="character" w:customStyle="1" w:styleId="CharChar10">
    <w:name w:val="Char Char10"/>
    <w:semiHidden/>
    <w:rsid w:val="00400BAF"/>
    <w:rPr>
      <w:rFonts w:ascii="Times New Roman" w:hAnsi="Times New Roman"/>
      <w:lang w:val="en-GB" w:eastAsia="en-US"/>
    </w:rPr>
  </w:style>
  <w:style w:type="character" w:customStyle="1" w:styleId="CharChar9">
    <w:name w:val="Char Char9"/>
    <w:semiHidden/>
    <w:rsid w:val="00400BAF"/>
    <w:rPr>
      <w:rFonts w:ascii="Tahoma" w:hAnsi="Tahoma" w:cs="Tahoma"/>
      <w:sz w:val="16"/>
      <w:szCs w:val="16"/>
      <w:lang w:val="en-GB" w:eastAsia="en-US"/>
    </w:rPr>
  </w:style>
  <w:style w:type="character" w:customStyle="1" w:styleId="CharChar8">
    <w:name w:val="Char Char8"/>
    <w:semiHidden/>
    <w:rsid w:val="00400BAF"/>
    <w:rPr>
      <w:rFonts w:ascii="Times New Roman" w:hAnsi="Times New Roman"/>
      <w:b/>
      <w:bCs/>
      <w:lang w:val="en-GB" w:eastAsia="en-US"/>
    </w:rPr>
  </w:style>
  <w:style w:type="paragraph" w:customStyle="1" w:styleId="afff3">
    <w:name w:val="修订"/>
    <w:hidden/>
    <w:semiHidden/>
    <w:rsid w:val="00400BAF"/>
    <w:rPr>
      <w:rFonts w:ascii="Times New Roman" w:eastAsia="Batang" w:hAnsi="Times New Roman"/>
      <w:lang w:val="en-GB" w:eastAsia="en-US"/>
    </w:rPr>
  </w:style>
  <w:style w:type="paragraph" w:styleId="afff4">
    <w:name w:val="endnote text"/>
    <w:basedOn w:val="a1"/>
    <w:link w:val="afff5"/>
    <w:rsid w:val="00400BAF"/>
    <w:pPr>
      <w:overflowPunct/>
      <w:autoSpaceDE/>
      <w:autoSpaceDN/>
      <w:adjustRightInd/>
      <w:snapToGrid w:val="0"/>
      <w:textAlignment w:val="auto"/>
    </w:pPr>
    <w:rPr>
      <w:lang w:eastAsia="x-none"/>
    </w:rPr>
  </w:style>
  <w:style w:type="character" w:customStyle="1" w:styleId="afff5">
    <w:name w:val="文末脚注文字列 (文字)"/>
    <w:link w:val="afff4"/>
    <w:rsid w:val="00400BAF"/>
    <w:rPr>
      <w:rFonts w:ascii="Times New Roman" w:hAnsi="Times New Roman"/>
      <w:lang w:val="en-GB" w:eastAsia="x-none"/>
    </w:rPr>
  </w:style>
  <w:style w:type="character" w:styleId="afff6">
    <w:name w:val="endnote reference"/>
    <w:rsid w:val="00400BA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400BAF"/>
    <w:rPr>
      <w:lang w:val="en-GB" w:eastAsia="ja-JP" w:bidi="ar-SA"/>
    </w:rPr>
  </w:style>
  <w:style w:type="paragraph" w:styleId="afff7">
    <w:name w:val="Title"/>
    <w:basedOn w:val="a1"/>
    <w:next w:val="a1"/>
    <w:link w:val="afff8"/>
    <w:qFormat/>
    <w:rsid w:val="00400BAF"/>
    <w:pPr>
      <w:spacing w:before="240" w:after="60"/>
      <w:outlineLvl w:val="0"/>
    </w:pPr>
    <w:rPr>
      <w:rFonts w:ascii="Courier New" w:eastAsia="Malgun Gothic" w:hAnsi="Courier New"/>
      <w:lang w:val="nb-NO" w:eastAsia="x-none"/>
    </w:rPr>
  </w:style>
  <w:style w:type="character" w:customStyle="1" w:styleId="afff8">
    <w:name w:val="表題 (文字)"/>
    <w:link w:val="afff7"/>
    <w:rsid w:val="00400BAF"/>
    <w:rPr>
      <w:rFonts w:ascii="Courier New" w:eastAsia="Malgun Gothic" w:hAnsi="Courier New"/>
      <w:lang w:val="nb-NO" w:eastAsia="x-none"/>
    </w:rPr>
  </w:style>
  <w:style w:type="paragraph" w:customStyle="1" w:styleId="FL">
    <w:name w:val="FL"/>
    <w:basedOn w:val="a1"/>
    <w:rsid w:val="00400BAF"/>
    <w:pPr>
      <w:keepNext/>
      <w:keepLines/>
      <w:spacing w:before="60"/>
      <w:jc w:val="center"/>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400BAF"/>
    <w:rPr>
      <w:rFonts w:ascii="Arial" w:hAnsi="Arial"/>
      <w:sz w:val="22"/>
      <w:lang w:val="en-GB" w:eastAsia="ja-JP" w:bidi="ar-SA"/>
    </w:rPr>
  </w:style>
  <w:style w:type="paragraph" w:styleId="afff9">
    <w:name w:val="Date"/>
    <w:basedOn w:val="a1"/>
    <w:next w:val="a1"/>
    <w:link w:val="afffa"/>
    <w:rsid w:val="00400BAF"/>
    <w:rPr>
      <w:rFonts w:eastAsia="Malgun Gothic"/>
      <w:lang w:eastAsia="x-none"/>
    </w:rPr>
  </w:style>
  <w:style w:type="character" w:customStyle="1" w:styleId="afffa">
    <w:name w:val="日付 (文字)"/>
    <w:link w:val="afff9"/>
    <w:rsid w:val="00400BA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00BAF"/>
    <w:rPr>
      <w:rFonts w:ascii="Arial" w:hAnsi="Arial"/>
      <w:sz w:val="24"/>
      <w:lang w:val="en-GB"/>
    </w:rPr>
  </w:style>
  <w:style w:type="paragraph" w:customStyle="1" w:styleId="AutoCorrect">
    <w:name w:val="AutoCorrect"/>
    <w:rsid w:val="00400BAF"/>
    <w:rPr>
      <w:rFonts w:ascii="Times New Roman" w:eastAsia="Malgun Gothic" w:hAnsi="Times New Roman"/>
      <w:sz w:val="24"/>
      <w:szCs w:val="24"/>
      <w:lang w:val="en-GB" w:eastAsia="ko-KR"/>
    </w:rPr>
  </w:style>
  <w:style w:type="paragraph" w:customStyle="1" w:styleId="-PAGE-">
    <w:name w:val="- PAGE -"/>
    <w:rsid w:val="00400BAF"/>
    <w:rPr>
      <w:rFonts w:ascii="Times New Roman" w:eastAsia="Malgun Gothic" w:hAnsi="Times New Roman"/>
      <w:sz w:val="24"/>
      <w:szCs w:val="24"/>
      <w:lang w:val="en-GB" w:eastAsia="ko-KR"/>
    </w:rPr>
  </w:style>
  <w:style w:type="paragraph" w:customStyle="1" w:styleId="PageXofY">
    <w:name w:val="Page X of Y"/>
    <w:rsid w:val="00400BAF"/>
    <w:rPr>
      <w:rFonts w:ascii="Times New Roman" w:eastAsia="Malgun Gothic" w:hAnsi="Times New Roman"/>
      <w:sz w:val="24"/>
      <w:szCs w:val="24"/>
      <w:lang w:val="en-GB" w:eastAsia="ko-KR"/>
    </w:rPr>
  </w:style>
  <w:style w:type="paragraph" w:customStyle="1" w:styleId="Createdby">
    <w:name w:val="Created by"/>
    <w:rsid w:val="00400BAF"/>
    <w:rPr>
      <w:rFonts w:ascii="Times New Roman" w:eastAsia="Malgun Gothic" w:hAnsi="Times New Roman"/>
      <w:sz w:val="24"/>
      <w:szCs w:val="24"/>
      <w:lang w:val="en-GB" w:eastAsia="ko-KR"/>
    </w:rPr>
  </w:style>
  <w:style w:type="paragraph" w:customStyle="1" w:styleId="Createdon">
    <w:name w:val="Created on"/>
    <w:rsid w:val="00400BAF"/>
    <w:rPr>
      <w:rFonts w:ascii="Times New Roman" w:eastAsia="Malgun Gothic" w:hAnsi="Times New Roman"/>
      <w:sz w:val="24"/>
      <w:szCs w:val="24"/>
      <w:lang w:val="en-GB" w:eastAsia="ko-KR"/>
    </w:rPr>
  </w:style>
  <w:style w:type="paragraph" w:customStyle="1" w:styleId="Lastprinted">
    <w:name w:val="Last printed"/>
    <w:rsid w:val="00400BAF"/>
    <w:rPr>
      <w:rFonts w:ascii="Times New Roman" w:eastAsia="Malgun Gothic" w:hAnsi="Times New Roman"/>
      <w:sz w:val="24"/>
      <w:szCs w:val="24"/>
      <w:lang w:val="en-GB" w:eastAsia="ko-KR"/>
    </w:rPr>
  </w:style>
  <w:style w:type="paragraph" w:customStyle="1" w:styleId="Lastsavedby">
    <w:name w:val="Last saved by"/>
    <w:rsid w:val="00400BAF"/>
    <w:rPr>
      <w:rFonts w:ascii="Times New Roman" w:eastAsia="Malgun Gothic" w:hAnsi="Times New Roman"/>
      <w:sz w:val="24"/>
      <w:szCs w:val="24"/>
      <w:lang w:val="en-GB" w:eastAsia="ko-KR"/>
    </w:rPr>
  </w:style>
  <w:style w:type="paragraph" w:customStyle="1" w:styleId="Filename">
    <w:name w:val="Filename"/>
    <w:rsid w:val="00400BAF"/>
    <w:rPr>
      <w:rFonts w:ascii="Times New Roman" w:eastAsia="Malgun Gothic" w:hAnsi="Times New Roman"/>
      <w:sz w:val="24"/>
      <w:szCs w:val="24"/>
      <w:lang w:val="en-GB" w:eastAsia="ko-KR"/>
    </w:rPr>
  </w:style>
  <w:style w:type="paragraph" w:customStyle="1" w:styleId="Filenameandpath">
    <w:name w:val="Filename and path"/>
    <w:rsid w:val="00400BAF"/>
    <w:rPr>
      <w:rFonts w:ascii="Times New Roman" w:eastAsia="Malgun Gothic" w:hAnsi="Times New Roman"/>
      <w:sz w:val="24"/>
      <w:szCs w:val="24"/>
      <w:lang w:val="en-GB" w:eastAsia="ko-KR"/>
    </w:rPr>
  </w:style>
  <w:style w:type="paragraph" w:customStyle="1" w:styleId="AuthorPageDate">
    <w:name w:val="Author  Page #  Date"/>
    <w:rsid w:val="00400BAF"/>
    <w:rPr>
      <w:rFonts w:ascii="Times New Roman" w:eastAsia="Malgun Gothic" w:hAnsi="Times New Roman"/>
      <w:sz w:val="24"/>
      <w:szCs w:val="24"/>
      <w:lang w:val="en-GB" w:eastAsia="ko-KR"/>
    </w:rPr>
  </w:style>
  <w:style w:type="paragraph" w:customStyle="1" w:styleId="ConfidentialPageDate">
    <w:name w:val="Confidential  Page #  Date"/>
    <w:rsid w:val="00400BAF"/>
    <w:rPr>
      <w:rFonts w:ascii="Times New Roman" w:eastAsia="Malgun Gothic" w:hAnsi="Times New Roman"/>
      <w:sz w:val="24"/>
      <w:szCs w:val="24"/>
      <w:lang w:val="en-GB" w:eastAsia="ko-KR"/>
    </w:rPr>
  </w:style>
  <w:style w:type="paragraph" w:customStyle="1" w:styleId="tdoc-header">
    <w:name w:val="tdoc-header"/>
    <w:rsid w:val="00400BAF"/>
    <w:rPr>
      <w:rFonts w:ascii="Arial" w:eastAsia="Malgun Gothic" w:hAnsi="Arial"/>
      <w:noProof/>
      <w:sz w:val="24"/>
      <w:lang w:val="en-GB" w:eastAsia="en-US"/>
    </w:rPr>
  </w:style>
  <w:style w:type="character" w:customStyle="1" w:styleId="BodyTextChar">
    <w:name w:val="Body Text Char"/>
    <w:rsid w:val="00400BAF"/>
    <w:rPr>
      <w:lang w:val="en-GB" w:eastAsia="ja-JP" w:bidi="ar-SA"/>
    </w:rPr>
  </w:style>
  <w:style w:type="paragraph" w:customStyle="1" w:styleId="Figure">
    <w:name w:val="Figure"/>
    <w:basedOn w:val="a1"/>
    <w:qFormat/>
    <w:rsid w:val="00400BAF"/>
    <w:pPr>
      <w:tabs>
        <w:tab w:val="num" w:pos="1440"/>
      </w:tabs>
      <w:overflowPunct/>
      <w:autoSpaceDE/>
      <w:autoSpaceDN/>
      <w:adjustRightInd/>
      <w:spacing w:before="180" w:after="240" w:line="280" w:lineRule="atLeast"/>
      <w:ind w:left="720" w:hanging="360"/>
      <w:jc w:val="center"/>
      <w:textAlignment w:val="auto"/>
    </w:pPr>
    <w:rPr>
      <w:rFonts w:ascii="Arial" w:eastAsia="Times New Roman" w:hAnsi="Arial"/>
      <w:b/>
      <w:lang w:val="en-US" w:eastAsia="ja-JP"/>
    </w:rPr>
  </w:style>
  <w:style w:type="paragraph" w:customStyle="1" w:styleId="MTDisplayEquation">
    <w:name w:val="MTDisplayEquation"/>
    <w:basedOn w:val="a1"/>
    <w:link w:val="MTDisplayEquationChar"/>
    <w:rsid w:val="00400BAF"/>
    <w:pPr>
      <w:tabs>
        <w:tab w:val="center" w:pos="4820"/>
        <w:tab w:val="right" w:pos="9640"/>
      </w:tabs>
      <w:overflowPunct/>
      <w:autoSpaceDE/>
      <w:autoSpaceDN/>
      <w:adjustRightInd/>
      <w:textAlignment w:val="auto"/>
    </w:pPr>
    <w:rPr>
      <w:rFonts w:eastAsia="Times New Roman"/>
      <w:lang w:eastAsia="ja-JP"/>
    </w:rPr>
  </w:style>
  <w:style w:type="table" w:customStyle="1" w:styleId="TableGrid1">
    <w:name w:val="Table Grid1"/>
    <w:basedOn w:val="a3"/>
    <w:next w:val="af6"/>
    <w:rsid w:val="00400BAF"/>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00BAF"/>
    <w:pPr>
      <w:tabs>
        <w:tab w:val="left" w:pos="1418"/>
      </w:tabs>
      <w:spacing w:after="120"/>
    </w:pPr>
    <w:rPr>
      <w:rFonts w:ascii="Arial" w:eastAsia="ＭＳ 明朝" w:hAnsi="Arial"/>
      <w:sz w:val="24"/>
      <w:lang w:val="fr-FR" w:eastAsia="ko-KR"/>
    </w:rPr>
  </w:style>
  <w:style w:type="paragraph" w:customStyle="1" w:styleId="p20">
    <w:name w:val="p20"/>
    <w:basedOn w:val="a1"/>
    <w:rsid w:val="00400BAF"/>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a1"/>
    <w:rsid w:val="00400BAF"/>
    <w:rPr>
      <w:rFonts w:eastAsia="Times New Roman"/>
      <w:lang w:eastAsia="ja-JP"/>
    </w:rPr>
  </w:style>
  <w:style w:type="paragraph" w:customStyle="1" w:styleId="TaOC">
    <w:name w:val="TaOC"/>
    <w:basedOn w:val="TAC"/>
    <w:rsid w:val="00400BAF"/>
    <w:rPr>
      <w:rFonts w:eastAsia="Times New Roman"/>
      <w:lang w:eastAsia="ja-JP"/>
    </w:rPr>
  </w:style>
  <w:style w:type="paragraph" w:customStyle="1" w:styleId="1CharChar1Char">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00BAF"/>
    <w:rPr>
      <w:rFonts w:ascii="Arial" w:hAnsi="Arial"/>
      <w:sz w:val="32"/>
      <w:lang w:val="en-GB" w:eastAsia="en-US" w:bidi="ar-SA"/>
    </w:rPr>
  </w:style>
  <w:style w:type="paragraph" w:customStyle="1" w:styleId="xl40">
    <w:name w:val="xl40"/>
    <w:basedOn w:val="a1"/>
    <w:rsid w:val="00400BAF"/>
    <w:pPr>
      <w:shd w:val="clear" w:color="000000" w:fill="FFFF00"/>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Separation">
    <w:name w:val="Separation"/>
    <w:basedOn w:val="10"/>
    <w:next w:val="a1"/>
    <w:rsid w:val="00400BAF"/>
    <w:pPr>
      <w:pBdr>
        <w:top w:val="none" w:sz="0" w:space="0" w:color="auto"/>
      </w:pBdr>
      <w:overflowPunct/>
      <w:autoSpaceDE/>
      <w:autoSpaceDN/>
      <w:adjustRightInd/>
      <w:textAlignment w:val="auto"/>
    </w:pPr>
    <w:rPr>
      <w:rFonts w:eastAsia="Times New Roman"/>
      <w:b/>
      <w:color w:val="0000FF"/>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00BA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00BAF"/>
    <w:rPr>
      <w:rFonts w:ascii="Arial" w:hAnsi="Arial"/>
      <w:sz w:val="28"/>
      <w:lang w:val="en-GB" w:eastAsia="en-US" w:bidi="ar-SA"/>
    </w:rPr>
  </w:style>
  <w:style w:type="character" w:customStyle="1" w:styleId="T1Char3">
    <w:name w:val="T1 Char3"/>
    <w:aliases w:val="Header 6 Char Char3"/>
    <w:rsid w:val="00400BAF"/>
    <w:rPr>
      <w:rFonts w:ascii="Arial" w:hAnsi="Arial"/>
      <w:lang w:val="en-GB" w:eastAsia="en-US" w:bidi="ar-SA"/>
    </w:rPr>
  </w:style>
  <w:style w:type="table" w:customStyle="1" w:styleId="Tabellengitternetz1">
    <w:name w:val="Tabellengitternetz1"/>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6"/>
    <w:rsid w:val="00400BAF"/>
    <w:pPr>
      <w:numPr>
        <w:numId w:val="22"/>
      </w:numPr>
      <w:ind w:left="0" w:firstLine="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6"/>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00BAF"/>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a3"/>
    <w:next w:val="af6"/>
    <w:rsid w:val="00400BAF"/>
    <w:pPr>
      <w:numPr>
        <w:numId w:val="23"/>
      </w:numPr>
      <w:overflowPunct w:val="0"/>
      <w:autoSpaceDE w:val="0"/>
      <w:autoSpaceDN w:val="0"/>
      <w:adjustRightInd w:val="0"/>
      <w:spacing w:after="180"/>
      <w:ind w:left="0" w:firstLine="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00BAF"/>
    <w:pPr>
      <w:keepNext w:val="0"/>
      <w:keepLines w:val="0"/>
      <w:overflowPunct/>
      <w:autoSpaceDE/>
      <w:autoSpaceDN/>
      <w:adjustRightInd/>
      <w:spacing w:before="240"/>
      <w:ind w:left="1980" w:hanging="1980"/>
      <w:textAlignment w:val="auto"/>
    </w:pPr>
    <w:rPr>
      <w:rFonts w:eastAsia="ＭＳ 明朝"/>
      <w:bCs/>
      <w:lang w:eastAsia="x-none"/>
    </w:rPr>
  </w:style>
  <w:style w:type="paragraph" w:customStyle="1" w:styleId="StyleHeading6After9pt">
    <w:name w:val="Style Heading 6 + After:  9 pt"/>
    <w:basedOn w:val="6"/>
    <w:rsid w:val="00400BAF"/>
    <w:pPr>
      <w:keepNext w:val="0"/>
      <w:keepLines w:val="0"/>
      <w:overflowPunct/>
      <w:autoSpaceDE/>
      <w:autoSpaceDN/>
      <w:adjustRightInd/>
      <w:spacing w:before="240"/>
      <w:ind w:left="0" w:firstLine="0"/>
      <w:textAlignment w:val="auto"/>
    </w:pPr>
    <w:rPr>
      <w:rFonts w:eastAsia="ＭＳ 明朝"/>
      <w:bCs/>
      <w:lang w:eastAsia="x-none"/>
    </w:rPr>
  </w:style>
  <w:style w:type="table" w:customStyle="1" w:styleId="TableGrid3">
    <w:name w:val="Table Grid3"/>
    <w:basedOn w:val="a3"/>
    <w:next w:val="af6"/>
    <w:rsid w:val="00400BAF"/>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JK-text-simpledoc">
    <w:name w:val="JK - text - simple doc"/>
    <w:basedOn w:val="af5"/>
    <w:autoRedefine/>
    <w:rsid w:val="00400BAF"/>
    <w:pPr>
      <w:tabs>
        <w:tab w:val="num" w:pos="928"/>
        <w:tab w:val="num" w:pos="1097"/>
      </w:tabs>
      <w:overflowPunct/>
      <w:autoSpaceDE/>
      <w:autoSpaceDN/>
      <w:adjustRightInd/>
      <w:spacing w:line="288" w:lineRule="auto"/>
      <w:ind w:left="1097" w:hanging="360"/>
      <w:jc w:val="left"/>
      <w:textAlignment w:val="auto"/>
    </w:pPr>
    <w:rPr>
      <w:rFonts w:ascii="Arial" w:hAnsi="Arial" w:cs="Arial"/>
      <w:szCs w:val="20"/>
    </w:rPr>
  </w:style>
  <w:style w:type="paragraph" w:customStyle="1" w:styleId="b1">
    <w:name w:val="b1"/>
    <w:basedOn w:val="a1"/>
    <w:rsid w:val="00400BAF"/>
    <w:pPr>
      <w:numPr>
        <w:numId w:val="13"/>
      </w:numPr>
      <w:tabs>
        <w:tab w:val="clear" w:pos="0"/>
      </w:tabs>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19">
    <w:name w:val="吹き出し1"/>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ZchnZchn">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00BAF"/>
    <w:rPr>
      <w:rFonts w:ascii="Arial" w:hAnsi="Arial"/>
      <w:b/>
      <w:noProof/>
      <w:sz w:val="18"/>
      <w:lang w:val="en-GB" w:eastAsia="en-US" w:bidi="ar-SA"/>
    </w:rPr>
  </w:style>
  <w:style w:type="paragraph" w:customStyle="1" w:styleId="2e">
    <w:name w:val="吹き出し2"/>
    <w:basedOn w:val="a1"/>
    <w:semiHidden/>
    <w:rsid w:val="00400BAF"/>
    <w:pPr>
      <w:overflowPunct/>
      <w:autoSpaceDE/>
      <w:autoSpaceDN/>
      <w:adjustRightInd/>
      <w:textAlignment w:val="auto"/>
    </w:pPr>
    <w:rPr>
      <w:rFonts w:ascii="Tahoma" w:eastAsia="ＭＳ 明朝" w:hAnsi="Tahoma" w:cs="Tahoma"/>
      <w:sz w:val="16"/>
      <w:szCs w:val="16"/>
      <w:lang w:eastAsia="ko-KR"/>
    </w:rPr>
  </w:style>
  <w:style w:type="paragraph" w:customStyle="1" w:styleId="Note">
    <w:name w:val="Note"/>
    <w:basedOn w:val="B10"/>
    <w:rsid w:val="00400BAF"/>
    <w:rPr>
      <w:rFonts w:eastAsia="ＭＳ 明朝"/>
      <w:lang w:eastAsia="en-GB"/>
    </w:rPr>
  </w:style>
  <w:style w:type="paragraph" w:customStyle="1" w:styleId="tabletext0">
    <w:name w:val="table text"/>
    <w:basedOn w:val="a1"/>
    <w:next w:val="a1"/>
    <w:rsid w:val="00400BAF"/>
    <w:rPr>
      <w:rFonts w:eastAsia="ＭＳ 明朝"/>
      <w:i/>
      <w:lang w:eastAsia="en-GB"/>
    </w:rPr>
  </w:style>
  <w:style w:type="paragraph" w:customStyle="1" w:styleId="910">
    <w:name w:val="目次 91"/>
    <w:basedOn w:val="81"/>
    <w:rsid w:val="00400BAF"/>
    <w:pPr>
      <w:ind w:left="1418" w:hanging="1418"/>
    </w:pPr>
    <w:rPr>
      <w:rFonts w:eastAsia="ＭＳ 明朝"/>
      <w:lang w:eastAsia="en-GB"/>
    </w:rPr>
  </w:style>
  <w:style w:type="paragraph" w:customStyle="1" w:styleId="1a">
    <w:name w:val="図表番号1"/>
    <w:basedOn w:val="a1"/>
    <w:next w:val="a1"/>
    <w:rsid w:val="00400BAF"/>
    <w:pPr>
      <w:spacing w:before="120" w:after="120"/>
    </w:pPr>
    <w:rPr>
      <w:rFonts w:eastAsia="ＭＳ 明朝"/>
      <w:b/>
      <w:lang w:eastAsia="en-GB"/>
    </w:rPr>
  </w:style>
  <w:style w:type="paragraph" w:customStyle="1" w:styleId="HE">
    <w:name w:val="HE"/>
    <w:basedOn w:val="a1"/>
    <w:rsid w:val="00400BAF"/>
    <w:pPr>
      <w:spacing w:after="0"/>
    </w:pPr>
    <w:rPr>
      <w:rFonts w:eastAsia="ＭＳ 明朝"/>
      <w:b/>
      <w:lang w:eastAsia="en-GB"/>
    </w:rPr>
  </w:style>
  <w:style w:type="paragraph" w:customStyle="1" w:styleId="HO">
    <w:name w:val="HO"/>
    <w:basedOn w:val="a1"/>
    <w:rsid w:val="00400BAF"/>
    <w:pPr>
      <w:spacing w:after="0"/>
      <w:jc w:val="right"/>
    </w:pPr>
    <w:rPr>
      <w:rFonts w:eastAsia="ＭＳ 明朝"/>
      <w:b/>
      <w:lang w:eastAsia="en-GB"/>
    </w:rPr>
  </w:style>
  <w:style w:type="paragraph" w:customStyle="1" w:styleId="WP">
    <w:name w:val="WP"/>
    <w:basedOn w:val="a1"/>
    <w:rsid w:val="00400BAF"/>
    <w:pPr>
      <w:spacing w:after="0"/>
      <w:jc w:val="both"/>
    </w:pPr>
    <w:rPr>
      <w:rFonts w:eastAsia="ＭＳ 明朝"/>
      <w:lang w:eastAsia="en-GB"/>
    </w:rPr>
  </w:style>
  <w:style w:type="paragraph" w:customStyle="1" w:styleId="ZK">
    <w:name w:val="ZK"/>
    <w:rsid w:val="00400BAF"/>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400BAF"/>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rsid w:val="00400BAF"/>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400BAF"/>
    <w:rPr>
      <w:rFonts w:eastAsia="ＭＳ 明朝"/>
      <w:lang w:eastAsia="en-GB"/>
    </w:rPr>
  </w:style>
  <w:style w:type="paragraph" w:customStyle="1" w:styleId="NumberedList">
    <w:name w:val="Numbered List"/>
    <w:basedOn w:val="Para1"/>
    <w:rsid w:val="00400BAF"/>
    <w:pPr>
      <w:tabs>
        <w:tab w:val="left" w:pos="360"/>
      </w:tabs>
      <w:ind w:left="360" w:hanging="360"/>
    </w:pPr>
  </w:style>
  <w:style w:type="paragraph" w:customStyle="1" w:styleId="Para1">
    <w:name w:val="Para1"/>
    <w:basedOn w:val="a1"/>
    <w:rsid w:val="00400BAF"/>
    <w:pPr>
      <w:spacing w:before="120" w:after="120"/>
    </w:pPr>
    <w:rPr>
      <w:rFonts w:eastAsia="ＭＳ 明朝"/>
      <w:lang w:val="en-US" w:eastAsia="en-GB"/>
    </w:rPr>
  </w:style>
  <w:style w:type="paragraph" w:customStyle="1" w:styleId="Teststep">
    <w:name w:val="Test step"/>
    <w:basedOn w:val="a1"/>
    <w:rsid w:val="00400BAF"/>
    <w:pPr>
      <w:numPr>
        <w:numId w:val="14"/>
      </w:numPr>
      <w:tabs>
        <w:tab w:val="clear" w:pos="928"/>
        <w:tab w:val="left" w:pos="720"/>
      </w:tabs>
      <w:spacing w:after="0"/>
      <w:ind w:left="720" w:hanging="720"/>
    </w:pPr>
    <w:rPr>
      <w:rFonts w:eastAsia="ＭＳ 明朝"/>
      <w:lang w:eastAsia="en-GB"/>
    </w:rPr>
  </w:style>
  <w:style w:type="paragraph" w:customStyle="1" w:styleId="TableTitle">
    <w:name w:val="TableTitle"/>
    <w:basedOn w:val="28"/>
    <w:next w:val="28"/>
    <w:rsid w:val="00400BAF"/>
    <w:pPr>
      <w:keepNext/>
      <w:keepLines/>
      <w:tabs>
        <w:tab w:val="clear" w:pos="1985"/>
      </w:tabs>
      <w:spacing w:after="60"/>
      <w:ind w:left="210"/>
      <w:jc w:val="center"/>
    </w:pPr>
    <w:rPr>
      <w:rFonts w:ascii="Times New Roman" w:eastAsia="ＭＳ 明朝" w:hAnsi="Times New Roman"/>
      <w:b/>
      <w:sz w:val="20"/>
      <w:lang w:eastAsia="en-GB"/>
    </w:rPr>
  </w:style>
  <w:style w:type="paragraph" w:customStyle="1" w:styleId="1b">
    <w:name w:val="図表目次1"/>
    <w:basedOn w:val="a1"/>
    <w:next w:val="a1"/>
    <w:rsid w:val="00400BAF"/>
    <w:pPr>
      <w:ind w:left="400" w:hanging="400"/>
      <w:jc w:val="center"/>
    </w:pPr>
    <w:rPr>
      <w:rFonts w:eastAsia="ＭＳ 明朝"/>
      <w:b/>
      <w:lang w:eastAsia="en-GB"/>
    </w:rPr>
  </w:style>
  <w:style w:type="paragraph" w:customStyle="1" w:styleId="t2">
    <w:name w:val="t2"/>
    <w:basedOn w:val="a1"/>
    <w:rsid w:val="00400BAF"/>
    <w:pPr>
      <w:spacing w:after="0"/>
    </w:pPr>
    <w:rPr>
      <w:rFonts w:eastAsia="ＭＳ 明朝"/>
      <w:lang w:eastAsia="en-GB"/>
    </w:rPr>
  </w:style>
  <w:style w:type="paragraph" w:customStyle="1" w:styleId="CommentNokia">
    <w:name w:val="Comment Nokia"/>
    <w:basedOn w:val="a1"/>
    <w:rsid w:val="00400BAF"/>
    <w:pPr>
      <w:tabs>
        <w:tab w:val="left" w:pos="360"/>
      </w:tabs>
      <w:ind w:left="360" w:hanging="360"/>
    </w:pPr>
    <w:rPr>
      <w:rFonts w:eastAsia="ＭＳ 明朝"/>
      <w:sz w:val="22"/>
      <w:lang w:val="en-US" w:eastAsia="en-GB"/>
    </w:rPr>
  </w:style>
  <w:style w:type="paragraph" w:customStyle="1" w:styleId="Copyright">
    <w:name w:val="Copyright"/>
    <w:basedOn w:val="a1"/>
    <w:rsid w:val="00400BAF"/>
    <w:pPr>
      <w:numPr>
        <w:numId w:val="15"/>
      </w:numPr>
      <w:tabs>
        <w:tab w:val="clear" w:pos="1980"/>
      </w:tabs>
      <w:spacing w:after="0"/>
      <w:ind w:left="0" w:firstLine="0"/>
      <w:jc w:val="center"/>
    </w:pPr>
    <w:rPr>
      <w:rFonts w:ascii="Arial" w:eastAsia="ＭＳ 明朝" w:hAnsi="Arial"/>
      <w:b/>
      <w:sz w:val="16"/>
      <w:lang w:eastAsia="ja-JP"/>
    </w:rPr>
  </w:style>
  <w:style w:type="paragraph" w:customStyle="1" w:styleId="Tdoctable">
    <w:name w:val="Tdoc_table"/>
    <w:rsid w:val="00400BA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1"/>
    <w:rsid w:val="00400BAF"/>
    <w:pPr>
      <w:spacing w:before="120"/>
      <w:outlineLvl w:val="2"/>
    </w:pPr>
    <w:rPr>
      <w:sz w:val="28"/>
    </w:rPr>
  </w:style>
  <w:style w:type="paragraph" w:customStyle="1" w:styleId="Heading2Head2A2">
    <w:name w:val="Heading 2.Head2A.2"/>
    <w:basedOn w:val="10"/>
    <w:next w:val="a1"/>
    <w:rsid w:val="00400BAF"/>
    <w:pPr>
      <w:pBdr>
        <w:top w:val="none" w:sz="0" w:space="0" w:color="auto"/>
      </w:pBdr>
      <w:spacing w:before="180"/>
      <w:outlineLvl w:val="1"/>
    </w:pPr>
    <w:rPr>
      <w:sz w:val="32"/>
      <w:lang w:eastAsia="es-ES"/>
    </w:rPr>
  </w:style>
  <w:style w:type="paragraph" w:customStyle="1" w:styleId="TitleText">
    <w:name w:val="Title Text"/>
    <w:basedOn w:val="a1"/>
    <w:next w:val="a1"/>
    <w:rsid w:val="00400BAF"/>
    <w:pPr>
      <w:spacing w:after="220"/>
    </w:pPr>
    <w:rPr>
      <w:rFonts w:eastAsia="ＭＳ 明朝"/>
      <w:b/>
      <w:lang w:val="en-US" w:eastAsia="en-GB"/>
    </w:rPr>
  </w:style>
  <w:style w:type="paragraph" w:customStyle="1" w:styleId="berschrift2Head2A2">
    <w:name w:val="Überschrift 2.Head2A.2"/>
    <w:basedOn w:val="10"/>
    <w:next w:val="a1"/>
    <w:rsid w:val="00400BAF"/>
    <w:pPr>
      <w:pBdr>
        <w:top w:val="none" w:sz="0" w:space="0" w:color="auto"/>
      </w:pBdr>
      <w:overflowPunct/>
      <w:autoSpaceDE/>
      <w:autoSpaceDN/>
      <w:adjustRightInd/>
      <w:spacing w:before="180"/>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400BAF"/>
    <w:pPr>
      <w:overflowPunct/>
      <w:autoSpaceDE/>
      <w:autoSpaceDN/>
      <w:adjustRightInd/>
      <w:spacing w:before="120"/>
      <w:textAlignment w:val="auto"/>
      <w:outlineLvl w:val="2"/>
    </w:pPr>
    <w:rPr>
      <w:rFonts w:eastAsia="ＭＳ 明朝"/>
      <w:sz w:val="28"/>
      <w:lang w:eastAsia="de-DE"/>
    </w:rPr>
  </w:style>
  <w:style w:type="paragraph" w:customStyle="1" w:styleId="Bullets">
    <w:name w:val="Bullets"/>
    <w:basedOn w:val="af5"/>
    <w:rsid w:val="00400BAF"/>
    <w:pPr>
      <w:widowControl w:val="0"/>
      <w:ind w:left="283" w:hanging="283"/>
      <w:jc w:val="left"/>
    </w:pPr>
    <w:rPr>
      <w:rFonts w:ascii="Times New Roman" w:eastAsia="ＭＳ 明朝" w:hAnsi="Times New Roman"/>
      <w:szCs w:val="20"/>
      <w:lang w:val="en-GB" w:eastAsia="de-DE"/>
    </w:rPr>
  </w:style>
  <w:style w:type="numbering" w:customStyle="1" w:styleId="1c">
    <w:name w:val="无列表1"/>
    <w:next w:val="a4"/>
    <w:semiHidden/>
    <w:rsid w:val="00400BAF"/>
  </w:style>
  <w:style w:type="paragraph" w:customStyle="1" w:styleId="1030302">
    <w:name w:val="样式 样式 标题 1 + 两端对齐 段前: 0.3 行 段后: 0.3 行 行距: 单倍行距 + 段前: 0.2 行 段后: ..."/>
    <w:basedOn w:val="a1"/>
    <w:autoRedefine/>
    <w:rsid w:val="00400BAF"/>
    <w:pPr>
      <w:keepNext/>
      <w:tabs>
        <w:tab w:val="num" w:pos="0"/>
      </w:tabs>
      <w:overflowPunct/>
      <w:autoSpaceDE/>
      <w:autoSpaceDN/>
      <w:adjustRightInd/>
      <w:spacing w:beforeLines="20" w:before="62" w:afterLines="10" w:after="31"/>
      <w:ind w:right="284"/>
      <w:jc w:val="both"/>
      <w:textAlignment w:val="auto"/>
      <w:outlineLvl w:val="0"/>
    </w:pPr>
    <w:rPr>
      <w:rFonts w:ascii="Arial" w:hAnsi="Arial" w:cs="SimSun"/>
      <w:b/>
      <w:bCs/>
      <w:sz w:val="28"/>
      <w:lang w:val="en-US" w:eastAsia="zh-CN"/>
    </w:rPr>
  </w:style>
  <w:style w:type="table" w:customStyle="1" w:styleId="3a">
    <w:name w:val="网格型3"/>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6"/>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00BAF"/>
    <w:pPr>
      <w:tabs>
        <w:tab w:val="num" w:pos="720"/>
      </w:tabs>
      <w:ind w:left="720" w:hanging="360"/>
    </w:pPr>
    <w:rPr>
      <w:rFonts w:eastAsia="Times New Roman"/>
      <w:lang w:eastAsia="ko-KR"/>
    </w:rPr>
  </w:style>
  <w:style w:type="paragraph" w:customStyle="1" w:styleId="NormalArial">
    <w:name w:val="Normal + Arial"/>
    <w:aliases w:val="9 pt,Right,Right:  0,24 cm,After:  0 pt"/>
    <w:basedOn w:val="a1"/>
    <w:rsid w:val="00400BAF"/>
    <w:pPr>
      <w:keepNext/>
      <w:keepLines/>
      <w:spacing w:after="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400BAF"/>
    <w:pPr>
      <w:overflowPunct/>
      <w:autoSpaceDE/>
      <w:autoSpaceDN/>
      <w:adjustRightInd/>
      <w:textAlignment w:val="auto"/>
    </w:pPr>
    <w:rPr>
      <w:rFonts w:eastAsia="Malgun Gothic"/>
      <w:kern w:val="2"/>
    </w:rPr>
  </w:style>
  <w:style w:type="character" w:customStyle="1" w:styleId="StyleTACChar">
    <w:name w:val="Style TAC + Char"/>
    <w:link w:val="StyleTAC"/>
    <w:rsid w:val="00400BAF"/>
    <w:rPr>
      <w:rFonts w:ascii="Arial" w:eastAsia="Malgun Gothic" w:hAnsi="Arial"/>
      <w:kern w:val="2"/>
      <w:sz w:val="18"/>
      <w:lang w:val="en-GB" w:eastAsia="en-US"/>
    </w:rPr>
  </w:style>
  <w:style w:type="character" w:customStyle="1" w:styleId="CharChar29">
    <w:name w:val="Char Char29"/>
    <w:rsid w:val="00400BAF"/>
    <w:rPr>
      <w:rFonts w:ascii="Arial" w:hAnsi="Arial"/>
      <w:sz w:val="36"/>
      <w:lang w:val="en-GB" w:eastAsia="en-US" w:bidi="ar-SA"/>
    </w:rPr>
  </w:style>
  <w:style w:type="character" w:customStyle="1" w:styleId="CharChar28">
    <w:name w:val="Char Char28"/>
    <w:rsid w:val="00400BAF"/>
    <w:rPr>
      <w:rFonts w:ascii="Arial" w:hAnsi="Arial"/>
      <w:sz w:val="32"/>
      <w:lang w:val="en-GB"/>
    </w:rPr>
  </w:style>
  <w:style w:type="character" w:customStyle="1" w:styleId="msoins00">
    <w:name w:val="msoins0"/>
    <w:rsid w:val="00400B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00B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00BAF"/>
    <w:rPr>
      <w:rFonts w:ascii="Arial" w:hAnsi="Arial"/>
      <w:sz w:val="22"/>
      <w:lang w:val="en-GB" w:eastAsia="en-GB" w:bidi="ar-SA"/>
    </w:rPr>
  </w:style>
  <w:style w:type="paragraph" w:customStyle="1" w:styleId="Default">
    <w:name w:val="Default"/>
    <w:uiPriority w:val="99"/>
    <w:rsid w:val="00400BAF"/>
    <w:pPr>
      <w:widowControl w:val="0"/>
      <w:autoSpaceDE w:val="0"/>
      <w:autoSpaceDN w:val="0"/>
      <w:adjustRightInd w:val="0"/>
    </w:pPr>
    <w:rPr>
      <w:rFonts w:ascii="Arial" w:eastAsia="Malgun Gothic" w:hAnsi="Arial" w:cs="Arial"/>
      <w:color w:val="000000"/>
      <w:sz w:val="24"/>
      <w:szCs w:val="24"/>
    </w:rPr>
  </w:style>
  <w:style w:type="character" w:customStyle="1" w:styleId="EQChar">
    <w:name w:val="EQ Char"/>
    <w:link w:val="EQ"/>
    <w:rsid w:val="00400BAF"/>
    <w:rPr>
      <w:rFonts w:ascii="Times New Roman" w:hAnsi="Times New Roman"/>
      <w:noProof/>
      <w:lang w:val="en-GB" w:eastAsia="en-US"/>
    </w:rPr>
  </w:style>
  <w:style w:type="character" w:customStyle="1" w:styleId="B1Zchn">
    <w:name w:val="B1 Zchn"/>
    <w:rsid w:val="00400BAF"/>
    <w:rPr>
      <w:rFonts w:ascii="Times New Roman" w:hAnsi="Times New Roman"/>
      <w:lang w:val="en-GB"/>
    </w:rPr>
  </w:style>
  <w:style w:type="paragraph" w:styleId="afffb">
    <w:name w:val="TOC Heading"/>
    <w:basedOn w:val="10"/>
    <w:next w:val="a1"/>
    <w:uiPriority w:val="39"/>
    <w:unhideWhenUsed/>
    <w:qFormat/>
    <w:rsid w:val="00400BAF"/>
    <w:pPr>
      <w:pBdr>
        <w:top w:val="none" w:sz="0" w:space="0" w:color="auto"/>
      </w:pBdr>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numbering" w:customStyle="1" w:styleId="2f">
    <w:name w:val="リストなし2"/>
    <w:next w:val="a4"/>
    <w:uiPriority w:val="99"/>
    <w:semiHidden/>
    <w:unhideWhenUsed/>
    <w:rsid w:val="00400BAF"/>
  </w:style>
  <w:style w:type="numbering" w:customStyle="1" w:styleId="3b">
    <w:name w:val="リストなし3"/>
    <w:next w:val="a4"/>
    <w:uiPriority w:val="99"/>
    <w:semiHidden/>
    <w:unhideWhenUsed/>
    <w:rsid w:val="00400BAF"/>
  </w:style>
  <w:style w:type="numbering" w:customStyle="1" w:styleId="47">
    <w:name w:val="リストなし4"/>
    <w:next w:val="a4"/>
    <w:uiPriority w:val="99"/>
    <w:semiHidden/>
    <w:unhideWhenUsed/>
    <w:rsid w:val="00400BAF"/>
  </w:style>
  <w:style w:type="character" w:customStyle="1" w:styleId="B2Char">
    <w:name w:val="B2 Char"/>
    <w:link w:val="B20"/>
    <w:rsid w:val="00400BAF"/>
    <w:rPr>
      <w:rFonts w:ascii="Times New Roman" w:hAnsi="Times New Roman"/>
      <w:lang w:val="en-GB" w:eastAsia="en-US"/>
    </w:rPr>
  </w:style>
  <w:style w:type="character" w:customStyle="1" w:styleId="B3Char">
    <w:name w:val="B3 Char"/>
    <w:link w:val="B30"/>
    <w:rsid w:val="00400BAF"/>
    <w:rPr>
      <w:rFonts w:ascii="Times New Roman" w:hAnsi="Times New Roman"/>
      <w:lang w:val="en-GB" w:eastAsia="en-US"/>
    </w:rPr>
  </w:style>
  <w:style w:type="character" w:customStyle="1" w:styleId="B4Char">
    <w:name w:val="B4 Char"/>
    <w:link w:val="B4"/>
    <w:rsid w:val="00400BAF"/>
    <w:rPr>
      <w:rFonts w:ascii="Times New Roman" w:hAnsi="Times New Roman"/>
      <w:lang w:val="en-GB" w:eastAsia="en-US"/>
    </w:rPr>
  </w:style>
  <w:style w:type="paragraph" w:customStyle="1" w:styleId="msolistparagraph0">
    <w:name w:val="msolistparagraph"/>
    <w:basedOn w:val="a1"/>
    <w:rsid w:val="00400BAF"/>
    <w:pPr>
      <w:overflowPunct/>
      <w:autoSpaceDE/>
      <w:autoSpaceDN/>
      <w:adjustRightInd/>
      <w:spacing w:after="0"/>
      <w:ind w:left="720"/>
      <w:textAlignment w:val="auto"/>
    </w:pPr>
    <w:rPr>
      <w:rFonts w:eastAsia="Malgun Gothic"/>
      <w:sz w:val="24"/>
      <w:szCs w:val="24"/>
      <w:lang w:val="en-US"/>
    </w:rPr>
  </w:style>
  <w:style w:type="paragraph" w:customStyle="1" w:styleId="Normal">
    <w:name w:val="Normal."/>
    <w:rsid w:val="00400BAF"/>
    <w:pPr>
      <w:widowControl w:val="0"/>
      <w:spacing w:line="180" w:lineRule="atLeast"/>
    </w:pPr>
    <w:rPr>
      <w:rFonts w:ascii="Times New Roman" w:eastAsia="Batang" w:hAnsi="Times New Roman"/>
      <w:kern w:val="2"/>
      <w:sz w:val="18"/>
      <w:szCs w:val="18"/>
      <w:lang w:eastAsia="en-US"/>
    </w:rPr>
  </w:style>
  <w:style w:type="paragraph" w:customStyle="1" w:styleId="References">
    <w:name w:val="References"/>
    <w:basedOn w:val="a1"/>
    <w:rsid w:val="00400BAF"/>
    <w:pPr>
      <w:numPr>
        <w:numId w:val="7"/>
      </w:numPr>
      <w:overflowPunct/>
      <w:adjustRightInd/>
      <w:spacing w:after="0"/>
      <w:jc w:val="both"/>
      <w:textAlignment w:val="auto"/>
    </w:pPr>
    <w:rPr>
      <w:sz w:val="16"/>
      <w:szCs w:val="16"/>
    </w:rPr>
  </w:style>
  <w:style w:type="paragraph" w:customStyle="1" w:styleId="CharCharCharChar">
    <w:name w:val="Char Char Char Char"/>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c">
    <w:name w:val="Body Text First Indent"/>
    <w:basedOn w:val="af5"/>
    <w:link w:val="afffd"/>
    <w:rsid w:val="00400BAF"/>
    <w:pPr>
      <w:widowControl w:val="0"/>
      <w:overflowPunct/>
      <w:ind w:firstLineChars="100" w:firstLine="420"/>
      <w:textAlignment w:val="auto"/>
    </w:pPr>
    <w:rPr>
      <w:rFonts w:ascii="Times New Roman" w:hAnsi="Times New Roman"/>
      <w:sz w:val="22"/>
      <w:szCs w:val="22"/>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link w:val="af5"/>
    <w:rsid w:val="00400BAF"/>
    <w:rPr>
      <w:rFonts w:ascii="Times" w:hAnsi="Times"/>
      <w:szCs w:val="24"/>
      <w:lang w:eastAsia="en-US"/>
    </w:rPr>
  </w:style>
  <w:style w:type="character" w:customStyle="1" w:styleId="afffd">
    <w:name w:val="本文字下げ (文字)"/>
    <w:link w:val="afffc"/>
    <w:rsid w:val="00400BAF"/>
    <w:rPr>
      <w:rFonts w:ascii="Times New Roman" w:hAnsi="Times New Roman"/>
      <w:sz w:val="22"/>
      <w:szCs w:val="22"/>
      <w:lang w:eastAsia="en-US"/>
    </w:rPr>
  </w:style>
  <w:style w:type="character" w:customStyle="1" w:styleId="Char1">
    <w:name w:val="正文首行缩进 Char"/>
    <w:rsid w:val="00400BAF"/>
    <w:rPr>
      <w:rFonts w:ascii="Times New Roman" w:hAnsi="Times New Roman"/>
      <w:lang w:val="en-GB" w:eastAsia="en-US"/>
    </w:rPr>
  </w:style>
  <w:style w:type="paragraph" w:customStyle="1" w:styleId="cleanCharChar">
    <w:name w:val="clean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aperTableCell">
    <w:name w:val="PaperTableCell"/>
    <w:basedOn w:val="a1"/>
    <w:rsid w:val="00400BAF"/>
    <w:pPr>
      <w:widowControl w:val="0"/>
      <w:overflowPunct/>
      <w:autoSpaceDE/>
      <w:autoSpaceDN/>
      <w:adjustRightInd/>
      <w:spacing w:after="0"/>
      <w:jc w:val="both"/>
      <w:textAlignment w:val="auto"/>
    </w:pPr>
    <w:rPr>
      <w:rFonts w:ascii="Century" w:eastAsia="ＭＳ 明朝" w:hAnsi="Century"/>
      <w:noProof/>
      <w:kern w:val="2"/>
      <w:sz w:val="16"/>
      <w:szCs w:val="24"/>
      <w:lang w:val="en-US"/>
    </w:rPr>
  </w:style>
  <w:style w:type="paragraph" w:customStyle="1" w:styleId="ErrorCharCharCharCharCharCharCharCharCharCharCharChar">
    <w:name w:val="Error Char Char Char Char Char Char Char 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rsid w:val="00400B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CharCharCharCharChar0">
    <w:name w:val="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400BAF"/>
    <w:rPr>
      <w:lang w:val="en-GB" w:eastAsia="ja-JP"/>
    </w:rPr>
  </w:style>
  <w:style w:type="paragraph" w:customStyle="1" w:styleId="1Char0">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1d">
    <w:name w:val="표 구분선1"/>
    <w:basedOn w:val="a3"/>
    <w:next w:val="af6"/>
    <w:rsid w:val="00400BAF"/>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1">
    <w:name w:val="样式1"/>
    <w:basedOn w:val="TAN"/>
    <w:link w:val="1Char1"/>
    <w:qFormat/>
    <w:rsid w:val="00400BAF"/>
    <w:pPr>
      <w:numPr>
        <w:numId w:val="8"/>
      </w:numPr>
    </w:pPr>
    <w:rPr>
      <w:rFonts w:eastAsia="ＭＳ 明朝"/>
      <w:lang w:eastAsia="ja-JP"/>
    </w:rPr>
  </w:style>
  <w:style w:type="character" w:customStyle="1" w:styleId="1Char1">
    <w:name w:val="样式1 Char"/>
    <w:link w:val="1"/>
    <w:rsid w:val="00400BAF"/>
    <w:rPr>
      <w:rFonts w:ascii="Arial" w:eastAsia="ＭＳ 明朝" w:hAnsi="Arial"/>
      <w:sz w:val="18"/>
      <w:lang w:val="en-GB"/>
    </w:rPr>
  </w:style>
  <w:style w:type="character" w:customStyle="1" w:styleId="CharChar40">
    <w:name w:val="Char Char4"/>
    <w:rsid w:val="00400BAF"/>
    <w:rPr>
      <w:rFonts w:ascii="Courier New" w:hAnsi="Courier New"/>
      <w:lang w:val="nb-NO" w:eastAsia="ja-JP" w:bidi="ar-SA"/>
    </w:rPr>
  </w:style>
  <w:style w:type="paragraph" w:customStyle="1" w:styleId="CharCharCharCharCharChar0">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e">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0">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c">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e">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1">
    <w:name w:val="목차 91"/>
    <w:basedOn w:val="81"/>
    <w:rsid w:val="00400BAF"/>
    <w:pPr>
      <w:ind w:left="1418" w:hanging="1418"/>
    </w:pPr>
    <w:rPr>
      <w:rFonts w:eastAsia="ＭＳ 明朝"/>
      <w:lang w:val="en-GB" w:eastAsia="en-GB"/>
    </w:rPr>
  </w:style>
  <w:style w:type="paragraph" w:customStyle="1" w:styleId="1f">
    <w:name w:val="캡션1"/>
    <w:basedOn w:val="a1"/>
    <w:next w:val="a1"/>
    <w:rsid w:val="00400BAF"/>
    <w:pPr>
      <w:spacing w:before="120" w:after="120"/>
    </w:pPr>
    <w:rPr>
      <w:rFonts w:eastAsia="ＭＳ 明朝"/>
      <w:b/>
      <w:lang w:eastAsia="en-GB"/>
    </w:rPr>
  </w:style>
  <w:style w:type="paragraph" w:customStyle="1" w:styleId="1f0">
    <w:name w:val="그림 목차1"/>
    <w:basedOn w:val="a1"/>
    <w:next w:val="a1"/>
    <w:rsid w:val="00400BAF"/>
    <w:pPr>
      <w:ind w:left="400" w:hanging="400"/>
      <w:jc w:val="center"/>
    </w:pPr>
    <w:rPr>
      <w:rFonts w:eastAsia="ＭＳ 明朝"/>
      <w:b/>
      <w:lang w:eastAsia="en-GB"/>
    </w:rPr>
  </w:style>
  <w:style w:type="character" w:customStyle="1" w:styleId="CharChar70">
    <w:name w:val="Char Char7"/>
    <w:semiHidden/>
    <w:rsid w:val="00400BAF"/>
    <w:rPr>
      <w:rFonts w:ascii="Tahoma" w:hAnsi="Tahoma" w:cs="Tahoma"/>
      <w:shd w:val="clear" w:color="auto" w:fill="000080"/>
      <w:lang w:val="en-GB" w:eastAsia="en-US"/>
    </w:rPr>
  </w:style>
  <w:style w:type="character" w:customStyle="1" w:styleId="ZchnZchn50">
    <w:name w:val="Zchn Zchn5"/>
    <w:rsid w:val="00400BAF"/>
    <w:rPr>
      <w:rFonts w:ascii="Courier New" w:eastAsia="Batang" w:hAnsi="Courier New"/>
      <w:lang w:val="nb-NO" w:eastAsia="en-US" w:bidi="ar-SA"/>
    </w:rPr>
  </w:style>
  <w:style w:type="character" w:customStyle="1" w:styleId="CharChar100">
    <w:name w:val="Char Char10"/>
    <w:semiHidden/>
    <w:rsid w:val="00400BAF"/>
    <w:rPr>
      <w:rFonts w:ascii="Times New Roman" w:hAnsi="Times New Roman"/>
      <w:lang w:val="en-GB" w:eastAsia="en-US"/>
    </w:rPr>
  </w:style>
  <w:style w:type="character" w:customStyle="1" w:styleId="CharChar90">
    <w:name w:val="Char Char9"/>
    <w:semiHidden/>
    <w:rsid w:val="00400BAF"/>
    <w:rPr>
      <w:rFonts w:ascii="Tahoma" w:hAnsi="Tahoma" w:cs="Tahoma"/>
      <w:sz w:val="16"/>
      <w:szCs w:val="16"/>
      <w:lang w:val="en-GB" w:eastAsia="en-US"/>
    </w:rPr>
  </w:style>
  <w:style w:type="character" w:customStyle="1" w:styleId="CharChar80">
    <w:name w:val="Char Char8"/>
    <w:semiHidden/>
    <w:rsid w:val="00400BAF"/>
    <w:rPr>
      <w:rFonts w:ascii="Times New Roman" w:hAnsi="Times New Roman"/>
      <w:b/>
      <w:bCs/>
      <w:lang w:val="en-GB" w:eastAsia="en-US"/>
    </w:rPr>
  </w:style>
  <w:style w:type="paragraph" w:customStyle="1" w:styleId="1f1">
    <w:name w:val="修订1"/>
    <w:hidden/>
    <w:semiHidden/>
    <w:rsid w:val="00400BAF"/>
    <w:rPr>
      <w:rFonts w:ascii="Times New Roman" w:eastAsia="Batang" w:hAnsi="Times New Roman"/>
      <w:lang w:val="en-GB" w:eastAsia="en-US"/>
    </w:rPr>
  </w:style>
  <w:style w:type="paragraph" w:customStyle="1" w:styleId="1CharChar1Char0">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
    <w:name w:val="Char Char29"/>
    <w:rsid w:val="00400BAF"/>
    <w:rPr>
      <w:rFonts w:ascii="Arial" w:hAnsi="Arial"/>
      <w:sz w:val="36"/>
      <w:lang w:val="en-GB" w:eastAsia="en-US" w:bidi="ar-SA"/>
    </w:rPr>
  </w:style>
  <w:style w:type="character" w:customStyle="1" w:styleId="CharChar280">
    <w:name w:val="Char Char28"/>
    <w:rsid w:val="00400BAF"/>
    <w:rPr>
      <w:rFonts w:ascii="Arial" w:hAnsi="Arial"/>
      <w:sz w:val="32"/>
      <w:lang w:val="en-GB"/>
    </w:rPr>
  </w:style>
  <w:style w:type="paragraph" w:customStyle="1" w:styleId="ListParagraph1">
    <w:name w:val="List Paragraph1"/>
    <w:basedOn w:val="a1"/>
    <w:qFormat/>
    <w:rsid w:val="00400BAF"/>
    <w:pPr>
      <w:ind w:left="720"/>
      <w:contextualSpacing/>
    </w:pPr>
    <w:rPr>
      <w:rFonts w:eastAsia="Malgun Gothic"/>
    </w:rPr>
  </w:style>
  <w:style w:type="paragraph" w:customStyle="1" w:styleId="Revision1">
    <w:name w:val="Revision1"/>
    <w:hidden/>
    <w:semiHidden/>
    <w:rsid w:val="00400BAF"/>
    <w:rPr>
      <w:rFonts w:ascii="Times New Roman" w:eastAsia="Batang" w:hAnsi="Times New Roman"/>
      <w:lang w:val="en-GB" w:eastAsia="en-US"/>
    </w:rPr>
  </w:style>
  <w:style w:type="paragraph" w:customStyle="1" w:styleId="1f2">
    <w:name w:val="목록 단락1"/>
    <w:basedOn w:val="a1"/>
    <w:qFormat/>
    <w:rsid w:val="00400BAF"/>
    <w:pPr>
      <w:ind w:left="720"/>
      <w:contextualSpacing/>
    </w:pPr>
    <w:rPr>
      <w:rFonts w:eastAsia="Malgun Gothic"/>
    </w:rPr>
  </w:style>
  <w:style w:type="paragraph" w:customStyle="1" w:styleId="1f3">
    <w:name w:val="수정1"/>
    <w:hidden/>
    <w:semiHidden/>
    <w:rsid w:val="00400BAF"/>
    <w:rPr>
      <w:rFonts w:ascii="Times New Roman" w:eastAsia="Batang" w:hAnsi="Times New Roman"/>
      <w:lang w:val="en-GB" w:eastAsia="en-US"/>
    </w:rPr>
  </w:style>
  <w:style w:type="paragraph" w:customStyle="1" w:styleId="49">
    <w:name w:val="吹き出し4"/>
    <w:basedOn w:val="a1"/>
    <w:semiHidden/>
    <w:rsid w:val="00400BAF"/>
    <w:pPr>
      <w:overflowPunct/>
      <w:autoSpaceDE/>
      <w:autoSpaceDN/>
      <w:adjustRightInd/>
      <w:textAlignment w:val="auto"/>
    </w:pPr>
    <w:rPr>
      <w:rFonts w:ascii="Tahoma" w:eastAsia="ＭＳ 明朝" w:hAnsi="Tahoma" w:cs="Tahoma"/>
      <w:sz w:val="16"/>
      <w:szCs w:val="16"/>
    </w:rPr>
  </w:style>
  <w:style w:type="paragraph" w:styleId="affff">
    <w:name w:val="No Spacing"/>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tac0">
    <w:name w:val="tac"/>
    <w:basedOn w:val="a1"/>
    <w:uiPriority w:val="99"/>
    <w:rsid w:val="00400BAF"/>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a1"/>
    <w:rsid w:val="00400BAF"/>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a1"/>
    <w:rsid w:val="00400BAF"/>
    <w:pPr>
      <w:keepLines/>
      <w:numPr>
        <w:ilvl w:val="8"/>
        <w:numId w:val="9"/>
      </w:numPr>
      <w:spacing w:beforeLines="100"/>
      <w:ind w:left="1089" w:hanging="369"/>
      <w:jc w:val="center"/>
    </w:pPr>
    <w:rPr>
      <w:rFonts w:ascii="Arial" w:hAnsi="Arial"/>
      <w:sz w:val="18"/>
      <w:szCs w:val="18"/>
      <w:lang w:eastAsia="zh-CN"/>
    </w:rPr>
  </w:style>
  <w:style w:type="paragraph" w:customStyle="1" w:styleId="a">
    <w:name w:val="插图题注"/>
    <w:next w:val="a1"/>
    <w:rsid w:val="00400BAF"/>
    <w:pPr>
      <w:numPr>
        <w:ilvl w:val="7"/>
        <w:numId w:val="9"/>
      </w:numPr>
      <w:spacing w:afterLines="100"/>
      <w:ind w:left="1089" w:hanging="369"/>
      <w:jc w:val="center"/>
    </w:pPr>
    <w:rPr>
      <w:rFonts w:ascii="Arial" w:hAnsi="Arial"/>
      <w:sz w:val="18"/>
      <w:szCs w:val="18"/>
      <w:lang w:eastAsia="zh-CN"/>
    </w:rPr>
  </w:style>
  <w:style w:type="paragraph" w:customStyle="1" w:styleId="tah0">
    <w:name w:val="tah"/>
    <w:basedOn w:val="a1"/>
    <w:rsid w:val="00400BAF"/>
    <w:pPr>
      <w:adjustRightInd/>
      <w:spacing w:before="100" w:beforeAutospacing="1" w:after="100" w:afterAutospacing="1"/>
      <w:textAlignment w:val="auto"/>
    </w:pPr>
    <w:rPr>
      <w:rFonts w:eastAsia="Gulim"/>
      <w:color w:val="000000"/>
      <w:lang w:val="sv-SE"/>
    </w:rPr>
  </w:style>
  <w:style w:type="paragraph" w:customStyle="1" w:styleId="affff0">
    <w:name w:val="图样式"/>
    <w:basedOn w:val="a1"/>
    <w:rsid w:val="00400BAF"/>
    <w:pPr>
      <w:keepNext/>
      <w:overflowPunct/>
      <w:spacing w:before="80" w:after="80" w:line="360" w:lineRule="auto"/>
      <w:jc w:val="center"/>
      <w:textAlignment w:val="auto"/>
    </w:pPr>
    <w:rPr>
      <w:snapToGrid w:val="0"/>
      <w:sz w:val="21"/>
      <w:szCs w:val="21"/>
      <w:lang w:val="en-US" w:eastAsia="zh-CN"/>
    </w:rPr>
  </w:style>
  <w:style w:type="paragraph" w:customStyle="1" w:styleId="StyleHeading1NMPHeading1H1h1appheading1l1MemoHeading1">
    <w:name w:val="Style Heading 1NMP Heading 1H1h1app heading 1l1Memo Heading 1..."/>
    <w:basedOn w:val="10"/>
    <w:rsid w:val="00400BAF"/>
    <w:pPr>
      <w:tabs>
        <w:tab w:val="num" w:pos="432"/>
      </w:tabs>
      <w:ind w:left="432" w:hanging="432"/>
    </w:pPr>
    <w:rPr>
      <w:rFonts w:ascii="Times New Roman" w:eastAsia="ＭＳ 明朝" w:hAnsi="Times New Roman" w:cs="Arial"/>
      <w:sz w:val="28"/>
      <w:szCs w:val="36"/>
      <w:lang w:eastAsia="zh-CN"/>
    </w:rPr>
  </w:style>
  <w:style w:type="paragraph" w:customStyle="1" w:styleId="ChapterSubsection1">
    <w:name w:val="Chapter Sub section1"/>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a1"/>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FigureTitleChar">
    <w:name w:val="Figure Title Char"/>
    <w:rsid w:val="00400BAF"/>
    <w:rPr>
      <w:rFonts w:ascii="Arial" w:hAnsi="Arial"/>
      <w:lang w:val="en-GB" w:eastAsia="en-US" w:bidi="ar-SA"/>
    </w:rPr>
  </w:style>
  <w:style w:type="paragraph" w:customStyle="1" w:styleId="StandardText">
    <w:name w:val="StandardText"/>
    <w:basedOn w:val="a1"/>
    <w:rsid w:val="00400BAF"/>
    <w:pPr>
      <w:overflowPunct/>
      <w:autoSpaceDE/>
      <w:autoSpaceDN/>
      <w:adjustRightInd/>
      <w:spacing w:after="120"/>
      <w:jc w:val="both"/>
      <w:textAlignment w:val="auto"/>
    </w:pPr>
    <w:rPr>
      <w:rFonts w:eastAsia="ＭＳ 明朝"/>
      <w:sz w:val="22"/>
      <w:lang w:val="en-US"/>
    </w:rPr>
  </w:style>
  <w:style w:type="character" w:customStyle="1" w:styleId="p1">
    <w:name w:val="p1"/>
    <w:rsid w:val="00400BAF"/>
    <w:rPr>
      <w:vanish w:val="0"/>
      <w:webHidden w:val="0"/>
      <w:specVanish w:val="0"/>
    </w:rPr>
  </w:style>
  <w:style w:type="character" w:customStyle="1" w:styleId="e-031">
    <w:name w:val="e-031"/>
    <w:rsid w:val="00400BAF"/>
    <w:rPr>
      <w:i/>
      <w:iCs/>
    </w:rPr>
  </w:style>
  <w:style w:type="paragraph" w:customStyle="1" w:styleId="myReference">
    <w:name w:val="myReference"/>
    <w:basedOn w:val="a1"/>
    <w:next w:val="a1"/>
    <w:autoRedefine/>
    <w:rsid w:val="00400BAF"/>
    <w:pPr>
      <w:keepNext/>
      <w:numPr>
        <w:numId w:val="10"/>
      </w:numPr>
      <w:tabs>
        <w:tab w:val="clear" w:pos="-1440"/>
        <w:tab w:val="left" w:pos="540"/>
      </w:tabs>
      <w:overflowPunct/>
      <w:autoSpaceDE/>
      <w:autoSpaceDN/>
      <w:adjustRightInd/>
      <w:spacing w:after="40"/>
      <w:ind w:left="547" w:hanging="547"/>
      <w:jc w:val="both"/>
      <w:textAlignment w:val="auto"/>
    </w:pPr>
    <w:rPr>
      <w:rFonts w:eastAsia="ＭＳ 明朝"/>
      <w:sz w:val="22"/>
      <w:lang w:val="en-US"/>
    </w:rPr>
  </w:style>
  <w:style w:type="paragraph" w:customStyle="1" w:styleId="Head1Mine">
    <w:name w:val="Head1Mine"/>
    <w:basedOn w:val="10"/>
    <w:next w:val="StandardText"/>
    <w:autoRedefine/>
    <w:rsid w:val="00400BAF"/>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ＭＳ 明朝" w:hAnsi="Times New Roman"/>
      <w:b/>
      <w:bCs/>
      <w:sz w:val="28"/>
      <w:szCs w:val="28"/>
    </w:rPr>
  </w:style>
  <w:style w:type="paragraph" w:customStyle="1" w:styleId="Head2Mine">
    <w:name w:val="Head2Mine"/>
    <w:basedOn w:val="Head1Mine"/>
    <w:next w:val="StandardText"/>
    <w:rsid w:val="00400BAF"/>
  </w:style>
  <w:style w:type="paragraph" w:customStyle="1" w:styleId="Head3Mine">
    <w:name w:val="Head3Mine"/>
    <w:basedOn w:val="Head2Mine"/>
    <w:next w:val="StandardText"/>
    <w:rsid w:val="00400BAF"/>
  </w:style>
  <w:style w:type="character" w:customStyle="1" w:styleId="CharChar12">
    <w:name w:val="Char Char12"/>
    <w:locked/>
    <w:rsid w:val="00400BAF"/>
    <w:rPr>
      <w:rFonts w:ascii="Arial" w:hAnsi="Arial"/>
      <w:b/>
      <w:noProof/>
      <w:sz w:val="18"/>
      <w:lang w:val="en-GB" w:bidi="ar-SA"/>
    </w:rPr>
  </w:style>
  <w:style w:type="character" w:customStyle="1" w:styleId="CharChar5">
    <w:name w:val="Char Char5"/>
    <w:rsid w:val="00400BAF"/>
    <w:rPr>
      <w:lang w:val="en-GB" w:eastAsia="ja-JP" w:bidi="ar-SA"/>
    </w:rPr>
  </w:style>
  <w:style w:type="paragraph" w:customStyle="1" w:styleId="gpotbltitle">
    <w:name w:val="gpotbl_title"/>
    <w:basedOn w:val="a1"/>
    <w:rsid w:val="00400BAF"/>
    <w:pPr>
      <w:overflowPunct/>
      <w:autoSpaceDE/>
      <w:autoSpaceDN/>
      <w:adjustRightInd/>
      <w:spacing w:before="100" w:beforeAutospacing="1" w:after="100" w:afterAutospacing="1"/>
      <w:jc w:val="center"/>
      <w:textAlignment w:val="auto"/>
    </w:pPr>
    <w:rPr>
      <w:rFonts w:eastAsia="ＭＳ 明朝"/>
      <w:b/>
      <w:bCs/>
      <w:sz w:val="24"/>
      <w:szCs w:val="24"/>
      <w:lang w:eastAsia="en-GB"/>
    </w:rPr>
  </w:style>
  <w:style w:type="paragraph" w:customStyle="1" w:styleId="gpotblnote">
    <w:name w:val="gpotbl_note"/>
    <w:basedOn w:val="a1"/>
    <w:rsid w:val="00400BAF"/>
    <w:pPr>
      <w:overflowPunct/>
      <w:autoSpaceDE/>
      <w:autoSpaceDN/>
      <w:adjustRightInd/>
      <w:spacing w:before="100" w:beforeAutospacing="1" w:after="100" w:afterAutospacing="1"/>
      <w:textAlignment w:val="auto"/>
    </w:pPr>
    <w:rPr>
      <w:rFonts w:eastAsia="ＭＳ 明朝"/>
      <w:sz w:val="24"/>
      <w:szCs w:val="24"/>
      <w:lang w:eastAsia="en-GB"/>
    </w:rPr>
  </w:style>
  <w:style w:type="character" w:customStyle="1" w:styleId="ad">
    <w:name w:val="一覧 (文字)"/>
    <w:link w:val="ac"/>
    <w:rsid w:val="00400BAF"/>
    <w:rPr>
      <w:rFonts w:ascii="Times New Roman" w:hAnsi="Times New Roman"/>
      <w:lang w:val="en-GB" w:eastAsia="en-US"/>
    </w:rPr>
  </w:style>
  <w:style w:type="character" w:customStyle="1" w:styleId="ae">
    <w:name w:val="箇条書き (文字)"/>
    <w:link w:val="ab"/>
    <w:rsid w:val="00400BAF"/>
    <w:rPr>
      <w:rFonts w:ascii="Times New Roman" w:hAnsi="Times New Roman"/>
      <w:lang w:val="en-GB" w:eastAsia="en-US"/>
    </w:rPr>
  </w:style>
  <w:style w:type="character" w:customStyle="1" w:styleId="25">
    <w:name w:val="箇条書き 2 (文字)"/>
    <w:link w:val="24"/>
    <w:rsid w:val="00400BAF"/>
    <w:rPr>
      <w:rFonts w:ascii="Times New Roman" w:hAnsi="Times New Roman"/>
      <w:lang w:val="en-GB" w:eastAsia="en-US"/>
    </w:rPr>
  </w:style>
  <w:style w:type="character" w:customStyle="1" w:styleId="34">
    <w:name w:val="箇条書き 3 (文字)"/>
    <w:link w:val="33"/>
    <w:rsid w:val="00400BAF"/>
    <w:rPr>
      <w:rFonts w:ascii="Times New Roman" w:hAnsi="Times New Roman"/>
      <w:lang w:val="en-GB" w:eastAsia="en-US"/>
    </w:rPr>
  </w:style>
  <w:style w:type="paragraph" w:customStyle="1" w:styleId="TabList">
    <w:name w:val="TabList"/>
    <w:basedOn w:val="a1"/>
    <w:rsid w:val="00400BAF"/>
    <w:pPr>
      <w:tabs>
        <w:tab w:val="left" w:pos="1134"/>
      </w:tabs>
      <w:overflowPunct/>
      <w:autoSpaceDE/>
      <w:autoSpaceDN/>
      <w:adjustRightInd/>
      <w:spacing w:after="0"/>
      <w:textAlignment w:val="auto"/>
    </w:pPr>
    <w:rPr>
      <w:rFonts w:eastAsia="ＭＳ 明朝"/>
    </w:rPr>
  </w:style>
  <w:style w:type="paragraph" w:customStyle="1" w:styleId="berschrift1H1">
    <w:name w:val="Überschrift 1.H1"/>
    <w:basedOn w:val="a1"/>
    <w:next w:val="a1"/>
    <w:rsid w:val="00400BAF"/>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ＭＳ 明朝" w:hAnsi="Arial"/>
      <w:sz w:val="36"/>
      <w:lang w:eastAsia="de-DE"/>
    </w:rPr>
  </w:style>
  <w:style w:type="paragraph" w:customStyle="1" w:styleId="textintend1">
    <w:name w:val="text intend 1"/>
    <w:basedOn w:val="text"/>
    <w:rsid w:val="00400BAF"/>
    <w:pPr>
      <w:tabs>
        <w:tab w:val="num" w:pos="992"/>
      </w:tabs>
      <w:overflowPunct/>
      <w:autoSpaceDE/>
      <w:autoSpaceDN/>
      <w:adjustRightInd/>
      <w:spacing w:after="120"/>
      <w:ind w:left="992" w:hanging="425"/>
      <w:textAlignment w:val="auto"/>
    </w:pPr>
    <w:rPr>
      <w:rFonts w:eastAsia="ＭＳ 明朝"/>
      <w:lang w:eastAsia="en-US"/>
    </w:rPr>
  </w:style>
  <w:style w:type="paragraph" w:customStyle="1" w:styleId="textintend2">
    <w:name w:val="text intend 2"/>
    <w:basedOn w:val="text"/>
    <w:rsid w:val="00400BAF"/>
    <w:pPr>
      <w:tabs>
        <w:tab w:val="num" w:pos="1418"/>
      </w:tabs>
      <w:overflowPunct/>
      <w:autoSpaceDE/>
      <w:autoSpaceDN/>
      <w:adjustRightInd/>
      <w:spacing w:after="120"/>
      <w:ind w:left="1418" w:hanging="426"/>
      <w:textAlignment w:val="auto"/>
    </w:pPr>
    <w:rPr>
      <w:rFonts w:eastAsia="ＭＳ 明朝"/>
      <w:lang w:eastAsia="en-US"/>
    </w:rPr>
  </w:style>
  <w:style w:type="paragraph" w:customStyle="1" w:styleId="textintend3">
    <w:name w:val="text intend 3"/>
    <w:basedOn w:val="text"/>
    <w:rsid w:val="00400BAF"/>
    <w:pPr>
      <w:tabs>
        <w:tab w:val="num" w:pos="1843"/>
      </w:tabs>
      <w:overflowPunct/>
      <w:autoSpaceDE/>
      <w:autoSpaceDN/>
      <w:adjustRightInd/>
      <w:spacing w:after="120"/>
      <w:ind w:left="1843" w:hanging="425"/>
      <w:textAlignment w:val="auto"/>
    </w:pPr>
    <w:rPr>
      <w:rFonts w:eastAsia="ＭＳ 明朝"/>
      <w:lang w:eastAsia="en-US"/>
    </w:rPr>
  </w:style>
  <w:style w:type="paragraph" w:customStyle="1" w:styleId="normalpuce">
    <w:name w:val="normal puce"/>
    <w:basedOn w:val="a1"/>
    <w:rsid w:val="00400BAF"/>
    <w:pPr>
      <w:widowControl w:val="0"/>
      <w:tabs>
        <w:tab w:val="num" w:pos="360"/>
      </w:tabs>
      <w:overflowPunct/>
      <w:autoSpaceDE/>
      <w:autoSpaceDN/>
      <w:adjustRightInd/>
      <w:spacing w:before="60" w:after="60"/>
      <w:ind w:left="360" w:hanging="360"/>
      <w:jc w:val="both"/>
      <w:textAlignment w:val="auto"/>
    </w:pPr>
    <w:rPr>
      <w:rFonts w:eastAsia="ＭＳ 明朝"/>
    </w:rPr>
  </w:style>
  <w:style w:type="paragraph" w:customStyle="1" w:styleId="para">
    <w:name w:val="para"/>
    <w:basedOn w:val="a1"/>
    <w:rsid w:val="00400BAF"/>
    <w:pPr>
      <w:overflowPunct/>
      <w:autoSpaceDE/>
      <w:autoSpaceDN/>
      <w:adjustRightInd/>
      <w:spacing w:after="240"/>
      <w:jc w:val="both"/>
      <w:textAlignment w:val="auto"/>
    </w:pPr>
    <w:rPr>
      <w:rFonts w:ascii="Helvetica" w:eastAsia="ＭＳ 明朝" w:hAnsi="Helvetica"/>
    </w:rPr>
  </w:style>
  <w:style w:type="paragraph" w:customStyle="1" w:styleId="1f4">
    <w:name w:val="一覧1"/>
    <w:basedOn w:val="a1"/>
    <w:rsid w:val="00400BAF"/>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TdocText">
    <w:name w:val="Tdoc_Text"/>
    <w:basedOn w:val="a1"/>
    <w:rsid w:val="00400BAF"/>
    <w:pPr>
      <w:overflowPunct/>
      <w:autoSpaceDE/>
      <w:autoSpaceDN/>
      <w:adjustRightInd/>
      <w:spacing w:before="120" w:after="0"/>
      <w:jc w:val="both"/>
      <w:textAlignment w:val="auto"/>
    </w:pPr>
    <w:rPr>
      <w:rFonts w:eastAsia="ＭＳ 明朝"/>
      <w:lang w:val="en-US"/>
    </w:rPr>
  </w:style>
  <w:style w:type="paragraph" w:customStyle="1" w:styleId="centered">
    <w:name w:val="centered"/>
    <w:basedOn w:val="a1"/>
    <w:rsid w:val="00400BAF"/>
    <w:pPr>
      <w:widowControl w:val="0"/>
      <w:overflowPunct/>
      <w:autoSpaceDE/>
      <w:autoSpaceDN/>
      <w:adjustRightInd/>
      <w:spacing w:before="120" w:after="0" w:line="280" w:lineRule="atLeast"/>
      <w:jc w:val="center"/>
      <w:textAlignment w:val="auto"/>
    </w:pPr>
    <w:rPr>
      <w:rFonts w:ascii="Bookman" w:eastAsia="ＭＳ 明朝" w:hAnsi="Bookman"/>
      <w:lang w:val="en-US"/>
    </w:rPr>
  </w:style>
  <w:style w:type="character" w:customStyle="1" w:styleId="superscript">
    <w:name w:val="superscript"/>
    <w:rsid w:val="00400BAF"/>
    <w:rPr>
      <w:rFonts w:ascii="Bookman" w:hAnsi="Bookman"/>
      <w:position w:val="6"/>
      <w:sz w:val="18"/>
    </w:rPr>
  </w:style>
  <w:style w:type="character" w:customStyle="1" w:styleId="NOChar1">
    <w:name w:val="NO Char1"/>
    <w:rsid w:val="00400BAF"/>
    <w:rPr>
      <w:rFonts w:eastAsia="ＭＳ 明朝"/>
      <w:lang w:val="en-GB" w:eastAsia="en-US" w:bidi="ar-SA"/>
    </w:rPr>
  </w:style>
  <w:style w:type="character" w:styleId="affff1">
    <w:name w:val="Emphasis"/>
    <w:qFormat/>
    <w:rsid w:val="00400BAF"/>
    <w:rPr>
      <w:i/>
      <w:iCs/>
    </w:rPr>
  </w:style>
  <w:style w:type="paragraph" w:customStyle="1" w:styleId="ECCParagraph">
    <w:name w:val="ECC Paragraph"/>
    <w:basedOn w:val="a1"/>
    <w:link w:val="ECCParagraphZchn"/>
    <w:qFormat/>
    <w:rsid w:val="00400BAF"/>
    <w:pPr>
      <w:overflowPunct/>
      <w:autoSpaceDE/>
      <w:autoSpaceDN/>
      <w:adjustRightInd/>
      <w:spacing w:after="240"/>
      <w:jc w:val="both"/>
      <w:textAlignment w:val="auto"/>
    </w:pPr>
    <w:rPr>
      <w:rFonts w:ascii="Arial" w:eastAsia="ＭＳ 明朝" w:hAnsi="Arial"/>
      <w:szCs w:val="24"/>
    </w:rPr>
  </w:style>
  <w:style w:type="paragraph" w:customStyle="1" w:styleId="ECCTabletitle">
    <w:name w:val="ECC Table title"/>
    <w:basedOn w:val="a1"/>
    <w:next w:val="ECCParagraph"/>
    <w:autoRedefine/>
    <w:rsid w:val="00400BAF"/>
    <w:pPr>
      <w:overflowPunct/>
      <w:autoSpaceDE/>
      <w:autoSpaceDN/>
      <w:adjustRightInd/>
      <w:spacing w:before="360" w:after="240"/>
      <w:jc w:val="center"/>
      <w:textAlignment w:val="auto"/>
    </w:pPr>
    <w:rPr>
      <w:rFonts w:eastAsia="ＭＳ 明朝"/>
      <w:b/>
      <w:szCs w:val="24"/>
    </w:rPr>
  </w:style>
  <w:style w:type="paragraph" w:customStyle="1" w:styleId="Reporttitledescription">
    <w:name w:val="Report title/description"/>
    <w:basedOn w:val="a1"/>
    <w:uiPriority w:val="99"/>
    <w:rsid w:val="00400BAF"/>
    <w:pPr>
      <w:overflowPunct/>
      <w:autoSpaceDE/>
      <w:autoSpaceDN/>
      <w:adjustRightInd/>
      <w:spacing w:before="600" w:after="0" w:line="288" w:lineRule="auto"/>
      <w:ind w:left="3402"/>
      <w:textAlignment w:val="auto"/>
    </w:pPr>
    <w:rPr>
      <w:rFonts w:ascii="Arial" w:eastAsia="ＭＳ 明朝" w:hAnsi="Arial"/>
      <w:sz w:val="24"/>
      <w:szCs w:val="24"/>
      <w:lang w:val="en-US"/>
    </w:rPr>
  </w:style>
  <w:style w:type="character" w:styleId="affff2">
    <w:name w:val="Subtle Reference"/>
    <w:uiPriority w:val="31"/>
    <w:qFormat/>
    <w:rsid w:val="00400BAF"/>
    <w:rPr>
      <w:smallCaps/>
      <w:color w:val="C0504D"/>
      <w:u w:val="single"/>
    </w:rPr>
  </w:style>
  <w:style w:type="paragraph" w:customStyle="1" w:styleId="no0">
    <w:name w:val="no"/>
    <w:basedOn w:val="a1"/>
    <w:rsid w:val="00400BAF"/>
    <w:pPr>
      <w:ind w:left="1135" w:hanging="851"/>
    </w:pPr>
    <w:rPr>
      <w:rFonts w:eastAsia="Calibri"/>
      <w:lang w:val="it-IT" w:eastAsia="it-IT"/>
    </w:rPr>
  </w:style>
  <w:style w:type="character" w:customStyle="1" w:styleId="EditorsNoteChar">
    <w:name w:val="Editor's Note Char"/>
    <w:link w:val="EditorsNote"/>
    <w:rsid w:val="00400BAF"/>
    <w:rPr>
      <w:rFonts w:ascii="Times New Roman" w:hAnsi="Times New Roman"/>
      <w:color w:val="FF0000"/>
      <w:lang w:val="en-GB" w:eastAsia="en-US"/>
    </w:rPr>
  </w:style>
  <w:style w:type="paragraph" w:customStyle="1" w:styleId="TableCaption">
    <w:name w:val="Table Caption"/>
    <w:basedOn w:val="af3"/>
    <w:rsid w:val="00400BAF"/>
    <w:pPr>
      <w:overflowPunct/>
      <w:autoSpaceDE/>
      <w:autoSpaceDN/>
      <w:adjustRightInd/>
      <w:jc w:val="center"/>
      <w:textAlignment w:val="auto"/>
    </w:pPr>
    <w:rPr>
      <w:rFonts w:eastAsia="Times New Roman"/>
      <w:sz w:val="22"/>
    </w:rPr>
  </w:style>
  <w:style w:type="character" w:customStyle="1" w:styleId="TFZchn">
    <w:name w:val="TF Zchn"/>
    <w:rsid w:val="00400BAF"/>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3-D2">
    <w:name w:val="Table 3D effects 2"/>
    <w:basedOn w:val="a3"/>
    <w:rsid w:val="00400BAF"/>
    <w:pPr>
      <w:overflowPunct w:val="0"/>
      <w:autoSpaceDE w:val="0"/>
      <w:autoSpaceDN w:val="0"/>
      <w:adjustRightInd w:val="0"/>
      <w:spacing w:after="180"/>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olumns 1"/>
    <w:basedOn w:val="a3"/>
    <w:rsid w:val="00400BAF"/>
    <w:pPr>
      <w:overflowPunct w:val="0"/>
      <w:autoSpaceDE w:val="0"/>
      <w:autoSpaceDN w:val="0"/>
      <w:adjustRightInd w:val="0"/>
      <w:spacing w:after="180"/>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1">
    <w:name w:val="中等深浅网格 2"/>
    <w:uiPriority w:val="1"/>
    <w:qFormat/>
    <w:rsid w:val="00400BAF"/>
    <w:pPr>
      <w:overflowPunct w:val="0"/>
      <w:autoSpaceDE w:val="0"/>
      <w:autoSpaceDN w:val="0"/>
      <w:adjustRightInd w:val="0"/>
    </w:pPr>
    <w:rPr>
      <w:rFonts w:ascii="Times New Roman" w:eastAsia="Malgun Gothic" w:hAnsi="Times New Roman"/>
      <w:lang w:val="en-GB"/>
    </w:rPr>
  </w:style>
  <w:style w:type="paragraph" w:customStyle="1" w:styleId="210">
    <w:name w:val="中等深浅网格 21"/>
    <w:uiPriority w:val="1"/>
    <w:qFormat/>
    <w:rsid w:val="00400BAF"/>
    <w:pPr>
      <w:overflowPunct w:val="0"/>
      <w:autoSpaceDE w:val="0"/>
      <w:autoSpaceDN w:val="0"/>
      <w:adjustRightInd w:val="0"/>
    </w:pPr>
    <w:rPr>
      <w:rFonts w:ascii="Times New Roman" w:eastAsia="Malgun Gothic" w:hAnsi="Times New Roman"/>
      <w:lang w:val="en-GB"/>
    </w:rPr>
  </w:style>
  <w:style w:type="character" w:customStyle="1" w:styleId="CharChar120">
    <w:name w:val="Char Char12"/>
    <w:locked/>
    <w:rsid w:val="007F3CA2"/>
    <w:rPr>
      <w:rFonts w:ascii="Arial" w:hAnsi="Arial"/>
      <w:b/>
      <w:noProof/>
      <w:sz w:val="18"/>
      <w:lang w:val="en-GB" w:bidi="ar-SA"/>
    </w:rPr>
  </w:style>
  <w:style w:type="character" w:customStyle="1" w:styleId="CharChar50">
    <w:name w:val="Char Char5"/>
    <w:rsid w:val="007F3CA2"/>
    <w:rPr>
      <w:lang w:val="en-GB" w:eastAsia="ja-JP" w:bidi="ar-SA"/>
    </w:rPr>
  </w:style>
  <w:style w:type="paragraph" w:customStyle="1" w:styleId="1f6">
    <w:name w:val="목록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character" w:customStyle="1" w:styleId="CharChar30">
    <w:name w:val="Char Char3"/>
    <w:semiHidden/>
    <w:rsid w:val="007F3CA2"/>
    <w:rPr>
      <w:rFonts w:ascii="Arial" w:hAnsi="Arial"/>
      <w:sz w:val="28"/>
      <w:lang w:val="en-GB" w:eastAsia="ko-KR" w:bidi="ar-SA"/>
    </w:rPr>
  </w:style>
  <w:style w:type="paragraph" w:customStyle="1" w:styleId="CharChar1CharCharCharChar1CharCharCharCharCharCharCharCharCharCharCharCharCharCharCharCharCharCharCharCharCharCharCharCharCharCharCharCharCharCharCharCharCharCharCharCharCharCh0">
    <w:name w:val="Char Char1 Char Char Char Char1 Char Char Char Char Char Char Char Char Char Char Char Char Char Char Char Char Char Char Char Char Char Char Char Char Char Char Char Char Char Char Char Char Char Char Char Char (文字) (文字) Char Ch"/>
    <w:semiHidden/>
    <w:rsid w:val="007F3CA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GPPNormalText">
    <w:name w:val="3GPP Normal Text"/>
    <w:basedOn w:val="af5"/>
    <w:link w:val="3GPPNormalTextChar"/>
    <w:qFormat/>
    <w:rsid w:val="007F3CA2"/>
    <w:pPr>
      <w:overflowPunct/>
      <w:autoSpaceDE/>
      <w:autoSpaceDN/>
      <w:adjustRightInd/>
      <w:ind w:left="1440" w:hanging="1440"/>
      <w:textAlignment w:val="auto"/>
    </w:pPr>
    <w:rPr>
      <w:rFonts w:ascii="Times New Roman" w:eastAsia="ＭＳ 明朝" w:hAnsi="Times New Roman"/>
      <w:sz w:val="22"/>
      <w:lang w:val="x-none" w:eastAsia="x-none"/>
    </w:rPr>
  </w:style>
  <w:style w:type="character" w:customStyle="1" w:styleId="3GPPNormalTextChar">
    <w:name w:val="3GPP Normal Text Char"/>
    <w:link w:val="3GPPNormalText"/>
    <w:rsid w:val="007F3CA2"/>
    <w:rPr>
      <w:rFonts w:ascii="Times New Roman" w:eastAsia="ＭＳ 明朝" w:hAnsi="Times New Roman"/>
      <w:sz w:val="22"/>
      <w:szCs w:val="24"/>
      <w:lang w:val="x-none" w:eastAsia="x-none"/>
    </w:rPr>
  </w:style>
  <w:style w:type="character" w:customStyle="1" w:styleId="UnresolvedMention1">
    <w:name w:val="Unresolved Mention1"/>
    <w:uiPriority w:val="99"/>
    <w:semiHidden/>
    <w:unhideWhenUsed/>
    <w:rsid w:val="007F3CA2"/>
    <w:rPr>
      <w:color w:val="808080"/>
      <w:shd w:val="clear" w:color="auto" w:fill="E6E6E6"/>
    </w:rPr>
  </w:style>
  <w:style w:type="paragraph" w:customStyle="1" w:styleId="TOC91">
    <w:name w:val="TOC 91"/>
    <w:basedOn w:val="81"/>
    <w:rsid w:val="007F3CA2"/>
    <w:pPr>
      <w:ind w:left="1418" w:hanging="1418"/>
    </w:pPr>
    <w:rPr>
      <w:rFonts w:eastAsia="ＭＳ 明朝"/>
      <w:lang w:eastAsia="en-GB"/>
    </w:rPr>
  </w:style>
  <w:style w:type="paragraph" w:customStyle="1" w:styleId="Caption1">
    <w:name w:val="Caption1"/>
    <w:basedOn w:val="a1"/>
    <w:next w:val="a1"/>
    <w:rsid w:val="007F3CA2"/>
    <w:pPr>
      <w:spacing w:before="120" w:after="120"/>
    </w:pPr>
    <w:rPr>
      <w:rFonts w:eastAsia="ＭＳ 明朝"/>
      <w:b/>
      <w:lang w:eastAsia="en-GB"/>
    </w:rPr>
  </w:style>
  <w:style w:type="paragraph" w:customStyle="1" w:styleId="TableofFigures1">
    <w:name w:val="Table of Figures1"/>
    <w:basedOn w:val="a1"/>
    <w:next w:val="a1"/>
    <w:rsid w:val="007F3CA2"/>
    <w:pPr>
      <w:ind w:left="400" w:hanging="400"/>
      <w:jc w:val="center"/>
    </w:pPr>
    <w:rPr>
      <w:rFonts w:eastAsia="ＭＳ 明朝"/>
      <w:b/>
      <w:lang w:eastAsia="en-GB"/>
    </w:rPr>
  </w:style>
  <w:style w:type="paragraph" w:customStyle="1" w:styleId="List1">
    <w:name w:val="List1"/>
    <w:basedOn w:val="a1"/>
    <w:rsid w:val="007F3CA2"/>
    <w:pPr>
      <w:overflowPunct/>
      <w:autoSpaceDE/>
      <w:autoSpaceDN/>
      <w:adjustRightInd/>
      <w:spacing w:before="120" w:after="0" w:line="280" w:lineRule="atLeast"/>
      <w:ind w:left="360" w:hanging="360"/>
      <w:jc w:val="both"/>
      <w:textAlignment w:val="auto"/>
    </w:pPr>
    <w:rPr>
      <w:rFonts w:ascii="Bookman" w:eastAsia="ＭＳ 明朝" w:hAnsi="Bookman"/>
      <w:lang w:val="en-US"/>
    </w:rPr>
  </w:style>
  <w:style w:type="paragraph" w:customStyle="1" w:styleId="Eqn">
    <w:name w:val="Eqn"/>
    <w:basedOn w:val="a1"/>
    <w:qFormat/>
    <w:rsid w:val="00FA4751"/>
    <w:pPr>
      <w:widowControl w:val="0"/>
      <w:tabs>
        <w:tab w:val="center" w:pos="4608"/>
        <w:tab w:val="right" w:pos="9216"/>
      </w:tabs>
      <w:overflowPunct/>
      <w:autoSpaceDE/>
      <w:autoSpaceDN/>
      <w:adjustRightInd/>
      <w:snapToGrid w:val="0"/>
      <w:spacing w:after="120"/>
      <w:jc w:val="both"/>
      <w:textAlignment w:val="auto"/>
    </w:pPr>
    <w:rPr>
      <w:rFonts w:ascii="Calibri" w:hAnsi="Calibri"/>
      <w:kern w:val="2"/>
      <w:sz w:val="22"/>
      <w:szCs w:val="22"/>
      <w:lang w:val="en-US" w:eastAsia="ja-JP"/>
    </w:rPr>
  </w:style>
  <w:style w:type="paragraph" w:customStyle="1" w:styleId="tablecell">
    <w:name w:val="tablecell"/>
    <w:basedOn w:val="a1"/>
    <w:qFormat/>
    <w:rsid w:val="00FA4751"/>
    <w:pPr>
      <w:widowControl w:val="0"/>
      <w:overflowPunct/>
      <w:autoSpaceDE/>
      <w:autoSpaceDN/>
      <w:adjustRightInd/>
      <w:snapToGrid w:val="0"/>
      <w:spacing w:before="20" w:after="20"/>
      <w:jc w:val="both"/>
      <w:textAlignment w:val="auto"/>
    </w:pPr>
    <w:rPr>
      <w:rFonts w:ascii="Calibri" w:hAnsi="Calibri"/>
      <w:kern w:val="2"/>
      <w:sz w:val="22"/>
      <w:szCs w:val="22"/>
      <w:lang w:val="en-US"/>
    </w:rPr>
  </w:style>
  <w:style w:type="paragraph" w:customStyle="1" w:styleId="tablecol">
    <w:name w:val="tablecol"/>
    <w:basedOn w:val="tablecell"/>
    <w:qFormat/>
    <w:rsid w:val="00FA4751"/>
    <w:pPr>
      <w:jc w:val="center"/>
    </w:pPr>
    <w:rPr>
      <w:b/>
    </w:rPr>
  </w:style>
  <w:style w:type="character" w:customStyle="1" w:styleId="MTDisplayEquationChar">
    <w:name w:val="MTDisplayEquation Char"/>
    <w:link w:val="MTDisplayEquation"/>
    <w:rsid w:val="00FA4751"/>
    <w:rPr>
      <w:rFonts w:ascii="Times New Roman" w:eastAsia="Times New Roman" w:hAnsi="Times New Roman"/>
      <w:lang w:val="en-GB"/>
    </w:rPr>
  </w:style>
  <w:style w:type="paragraph" w:customStyle="1" w:styleId="enumlev1">
    <w:name w:val="enumlev1"/>
    <w:basedOn w:val="a1"/>
    <w:link w:val="enumlev1Char"/>
    <w:qFormat/>
    <w:rsid w:val="00FA4751"/>
    <w:pPr>
      <w:widowControl w:val="0"/>
      <w:tabs>
        <w:tab w:val="left" w:pos="1134"/>
        <w:tab w:val="left" w:pos="1871"/>
        <w:tab w:val="left" w:pos="2608"/>
        <w:tab w:val="left" w:pos="3345"/>
      </w:tabs>
      <w:overflowPunct/>
      <w:autoSpaceDE/>
      <w:autoSpaceDN/>
      <w:adjustRightInd/>
      <w:spacing w:before="80" w:after="0"/>
      <w:ind w:left="1134" w:hanging="1134"/>
      <w:jc w:val="both"/>
      <w:textAlignment w:val="auto"/>
    </w:pPr>
    <w:rPr>
      <w:rFonts w:ascii="Calibri" w:hAnsi="Calibri"/>
      <w:kern w:val="2"/>
      <w:sz w:val="24"/>
      <w:szCs w:val="22"/>
      <w:lang w:val="en-US"/>
    </w:rPr>
  </w:style>
  <w:style w:type="character" w:customStyle="1" w:styleId="enumlev1Char">
    <w:name w:val="enumlev1 Char"/>
    <w:link w:val="enumlev1"/>
    <w:qFormat/>
    <w:locked/>
    <w:rsid w:val="00FA4751"/>
    <w:rPr>
      <w:rFonts w:ascii="Calibri" w:hAnsi="Calibri"/>
      <w:kern w:val="2"/>
      <w:sz w:val="24"/>
      <w:szCs w:val="22"/>
      <w:lang w:eastAsia="en-US"/>
    </w:rPr>
  </w:style>
  <w:style w:type="table" w:styleId="affff3">
    <w:name w:val="Table Theme"/>
    <w:basedOn w:val="a3"/>
    <w:rsid w:val="00FA4751"/>
    <w:pPr>
      <w:autoSpaceDE w:val="0"/>
      <w:autoSpaceDN w:val="0"/>
      <w:adjustRightInd w:val="0"/>
      <w:snapToGrid w:val="0"/>
      <w:spacing w:after="120"/>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2">
    <w:name w:val="目次 91"/>
    <w:basedOn w:val="81"/>
    <w:rsid w:val="00FA4751"/>
    <w:pPr>
      <w:ind w:left="1418" w:hanging="1418"/>
    </w:pPr>
    <w:rPr>
      <w:rFonts w:eastAsia="ＭＳ 明朝"/>
      <w:lang w:val="en-GB" w:eastAsia="en-GB"/>
    </w:rPr>
  </w:style>
  <w:style w:type="paragraph" w:customStyle="1" w:styleId="1f7">
    <w:name w:val="図表番号1"/>
    <w:basedOn w:val="a1"/>
    <w:next w:val="a1"/>
    <w:rsid w:val="00FA4751"/>
    <w:pPr>
      <w:spacing w:before="120" w:after="120"/>
    </w:pPr>
    <w:rPr>
      <w:rFonts w:eastAsia="ＭＳ 明朝"/>
      <w:b/>
      <w:lang w:eastAsia="en-GB"/>
    </w:rPr>
  </w:style>
  <w:style w:type="paragraph" w:customStyle="1" w:styleId="1f8">
    <w:name w:val="図表目次1"/>
    <w:basedOn w:val="a1"/>
    <w:next w:val="a1"/>
    <w:rsid w:val="00FA4751"/>
    <w:pPr>
      <w:ind w:left="400" w:hanging="400"/>
      <w:jc w:val="center"/>
    </w:pPr>
    <w:rPr>
      <w:rFonts w:eastAsia="ＭＳ 明朝"/>
      <w:b/>
      <w:lang w:eastAsia="en-GB"/>
    </w:rPr>
  </w:style>
  <w:style w:type="paragraph" w:customStyle="1" w:styleId="tac00">
    <w:name w:val="tac0"/>
    <w:basedOn w:val="a1"/>
    <w:rsid w:val="00FA4751"/>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1"/>
    <w:rsid w:val="00FA4751"/>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B2">
    <w:name w:val="B2+"/>
    <w:basedOn w:val="B20"/>
    <w:rsid w:val="00FA4751"/>
    <w:pPr>
      <w:numPr>
        <w:numId w:val="17"/>
      </w:numPr>
    </w:pPr>
    <w:rPr>
      <w:rFonts w:eastAsia="Times New Roman"/>
      <w:lang w:eastAsia="ko-KR"/>
    </w:rPr>
  </w:style>
  <w:style w:type="paragraph" w:customStyle="1" w:styleId="B3">
    <w:name w:val="B3+"/>
    <w:basedOn w:val="B30"/>
    <w:rsid w:val="00FA4751"/>
    <w:pPr>
      <w:numPr>
        <w:numId w:val="18"/>
      </w:numPr>
      <w:tabs>
        <w:tab w:val="left" w:pos="1134"/>
      </w:tabs>
    </w:pPr>
    <w:rPr>
      <w:rFonts w:eastAsia="Times New Roman"/>
      <w:lang w:eastAsia="ko-KR"/>
    </w:rPr>
  </w:style>
  <w:style w:type="paragraph" w:customStyle="1" w:styleId="BL">
    <w:name w:val="BL"/>
    <w:basedOn w:val="a1"/>
    <w:rsid w:val="00FA4751"/>
    <w:pPr>
      <w:tabs>
        <w:tab w:val="num" w:pos="737"/>
        <w:tab w:val="left" w:pos="851"/>
      </w:tabs>
      <w:ind w:left="737" w:hanging="453"/>
    </w:pPr>
    <w:rPr>
      <w:rFonts w:eastAsia="Times New Roman"/>
      <w:lang w:eastAsia="ko-KR"/>
    </w:rPr>
  </w:style>
  <w:style w:type="paragraph" w:customStyle="1" w:styleId="BN">
    <w:name w:val="BN"/>
    <w:basedOn w:val="a1"/>
    <w:rsid w:val="00FA4751"/>
    <w:pPr>
      <w:numPr>
        <w:numId w:val="19"/>
      </w:numPr>
    </w:pPr>
    <w:rPr>
      <w:rFonts w:eastAsia="Times New Roman"/>
      <w:lang w:eastAsia="ko-KR"/>
    </w:rPr>
  </w:style>
  <w:style w:type="paragraph" w:customStyle="1" w:styleId="TB1">
    <w:name w:val="TB1"/>
    <w:basedOn w:val="a1"/>
    <w:qFormat/>
    <w:rsid w:val="00FA4751"/>
    <w:pPr>
      <w:keepNext/>
      <w:keepLines/>
      <w:numPr>
        <w:numId w:val="20"/>
      </w:numPr>
      <w:tabs>
        <w:tab w:val="left" w:pos="720"/>
      </w:tabs>
      <w:spacing w:after="0"/>
      <w:ind w:left="737" w:hanging="380"/>
    </w:pPr>
    <w:rPr>
      <w:rFonts w:ascii="Arial" w:eastAsia="Times New Roman" w:hAnsi="Arial"/>
      <w:sz w:val="18"/>
      <w:lang w:eastAsia="ko-KR"/>
    </w:rPr>
  </w:style>
  <w:style w:type="paragraph" w:customStyle="1" w:styleId="TB2">
    <w:name w:val="TB2"/>
    <w:basedOn w:val="a1"/>
    <w:qFormat/>
    <w:rsid w:val="00FA4751"/>
    <w:pPr>
      <w:keepNext/>
      <w:keepLines/>
      <w:numPr>
        <w:numId w:val="21"/>
      </w:numPr>
      <w:tabs>
        <w:tab w:val="left" w:pos="1109"/>
      </w:tabs>
      <w:spacing w:after="0"/>
      <w:ind w:left="1100" w:hanging="380"/>
    </w:pPr>
    <w:rPr>
      <w:rFonts w:ascii="Arial" w:eastAsia="Times New Roman" w:hAnsi="Arial"/>
      <w:sz w:val="18"/>
      <w:lang w:eastAsia="ko-KR"/>
    </w:rPr>
  </w:style>
  <w:style w:type="numbering" w:customStyle="1" w:styleId="NoList1">
    <w:name w:val="No List1"/>
    <w:next w:val="a4"/>
    <w:uiPriority w:val="99"/>
    <w:semiHidden/>
    <w:unhideWhenUsed/>
    <w:rsid w:val="00FA4751"/>
  </w:style>
  <w:style w:type="character" w:customStyle="1" w:styleId="fontstyle01">
    <w:name w:val="fontstyle01"/>
    <w:rsid w:val="00FA4751"/>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A4751"/>
  </w:style>
  <w:style w:type="numbering" w:customStyle="1" w:styleId="NoList3">
    <w:name w:val="No List3"/>
    <w:next w:val="a4"/>
    <w:uiPriority w:val="99"/>
    <w:semiHidden/>
    <w:unhideWhenUsed/>
    <w:rsid w:val="00FA4751"/>
  </w:style>
  <w:style w:type="numbering" w:customStyle="1" w:styleId="NoList4">
    <w:name w:val="No List4"/>
    <w:next w:val="a4"/>
    <w:uiPriority w:val="99"/>
    <w:semiHidden/>
    <w:unhideWhenUsed/>
    <w:rsid w:val="00FA4751"/>
  </w:style>
  <w:style w:type="numbering" w:customStyle="1" w:styleId="NoList5">
    <w:name w:val="No List5"/>
    <w:next w:val="a4"/>
    <w:uiPriority w:val="99"/>
    <w:semiHidden/>
    <w:unhideWhenUsed/>
    <w:rsid w:val="00FA4751"/>
  </w:style>
  <w:style w:type="numbering" w:customStyle="1" w:styleId="NoList11">
    <w:name w:val="No List11"/>
    <w:next w:val="a4"/>
    <w:uiPriority w:val="99"/>
    <w:semiHidden/>
    <w:unhideWhenUsed/>
    <w:rsid w:val="00FA4751"/>
  </w:style>
  <w:style w:type="numbering" w:customStyle="1" w:styleId="NoList21">
    <w:name w:val="No List21"/>
    <w:next w:val="a4"/>
    <w:uiPriority w:val="99"/>
    <w:semiHidden/>
    <w:unhideWhenUsed/>
    <w:rsid w:val="00FA4751"/>
  </w:style>
  <w:style w:type="numbering" w:customStyle="1" w:styleId="NoList31">
    <w:name w:val="No List31"/>
    <w:next w:val="a4"/>
    <w:uiPriority w:val="99"/>
    <w:semiHidden/>
    <w:unhideWhenUsed/>
    <w:rsid w:val="00FA4751"/>
  </w:style>
  <w:style w:type="numbering" w:customStyle="1" w:styleId="NoList41">
    <w:name w:val="No List41"/>
    <w:next w:val="a4"/>
    <w:uiPriority w:val="99"/>
    <w:semiHidden/>
    <w:unhideWhenUsed/>
    <w:rsid w:val="00FA4751"/>
  </w:style>
  <w:style w:type="table" w:customStyle="1" w:styleId="TableGrid11">
    <w:name w:val="Table Grid11"/>
    <w:basedOn w:val="a3"/>
    <w:next w:val="af6"/>
    <w:uiPriority w:val="39"/>
    <w:rsid w:val="00FA47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A4751"/>
  </w:style>
  <w:style w:type="character" w:customStyle="1" w:styleId="111">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rsid w:val="00FA4751"/>
    <w:rPr>
      <w:rFonts w:ascii="游ゴシック Light" w:eastAsia="游ゴシック Light" w:hAnsi="游ゴシック Light" w:cs="Times New Roman" w:hint="eastAsia"/>
      <w:sz w:val="24"/>
      <w:szCs w:val="24"/>
      <w:lang w:val="en-GB" w:eastAsia="en-US"/>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semiHidden/>
    <w:rsid w:val="00FA4751"/>
    <w:rPr>
      <w:rFonts w:ascii="游ゴシック Light" w:eastAsia="游ゴシック Light" w:hAnsi="游ゴシック Light" w:cs="Times New Roman" w:hint="eastAsia"/>
      <w:lang w:val="en-GB" w:eastAsia="en-US"/>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semiHidden/>
    <w:rsid w:val="00FA4751"/>
    <w:rPr>
      <w:rFonts w:ascii="游ゴシック Light" w:eastAsia="游ゴシック Light" w:hAnsi="游ゴシック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A4751"/>
    <w:rPr>
      <w:rFonts w:ascii="Times New Roman" w:eastAsia="游明朝"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811 (文字)1,Heading 8111 (文字)1"/>
    <w:semiHidden/>
    <w:rsid w:val="00FA4751"/>
    <w:rPr>
      <w:rFonts w:ascii="游ゴシック Light" w:eastAsia="游ゴシック Light" w:hAnsi="游ゴシック Light" w:cs="Times New Roman" w:hint="eastAsia"/>
      <w:lang w:val="en-GB" w:eastAsia="en-US"/>
    </w:rPr>
  </w:style>
  <w:style w:type="paragraph" w:customStyle="1" w:styleId="msonormal0">
    <w:name w:val="msonormal"/>
    <w:basedOn w:val="a1"/>
    <w:rsid w:val="00FA4751"/>
    <w:pPr>
      <w:spacing w:before="100" w:beforeAutospacing="1" w:after="100" w:afterAutospacing="1"/>
      <w:textAlignment w:val="auto"/>
    </w:pPr>
    <w:rPr>
      <w:rFonts w:eastAsia="游明朝"/>
      <w:sz w:val="24"/>
      <w:szCs w:val="24"/>
      <w:lang w:val="en-US"/>
    </w:rPr>
  </w:style>
  <w:style w:type="character" w:customStyle="1" w:styleId="913">
    <w:name w:val="見出し 9 (文字)1"/>
    <w:aliases w:val="Figure Heading (文字)1,FH (文字)1"/>
    <w:semiHidden/>
    <w:rsid w:val="00FA4751"/>
    <w:rPr>
      <w:lang w:val="en-GB" w:eastAsia="en-US"/>
    </w:rPr>
  </w:style>
  <w:style w:type="character" w:customStyle="1" w:styleId="1f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A4751"/>
    <w:rPr>
      <w:rFonts w:ascii="Times New Roman" w:eastAsia="SimSun" w:hAnsi="Times New Roman"/>
      <w:lang w:val="en-GB" w:eastAsia="en-US"/>
    </w:rPr>
  </w:style>
  <w:style w:type="character" w:customStyle="1" w:styleId="1f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A4751"/>
    <w:rPr>
      <w:rFonts w:ascii="Times New Roman" w:eastAsia="SimSun" w:hAnsi="Times New Roman"/>
      <w:lang w:val="en-GB" w:eastAsia="en-US"/>
    </w:rPr>
  </w:style>
  <w:style w:type="character" w:customStyle="1" w:styleId="1fb">
    <w:name w:val="フッター (文字)1"/>
    <w:aliases w:val="footer odd (文字)1,footer (文字)1,fo (文字)1,pie de página (文字)1"/>
    <w:semiHidden/>
    <w:rsid w:val="00FA4751"/>
    <w:rPr>
      <w:rFonts w:ascii="Times New Roman" w:eastAsia="SimSun" w:hAnsi="Times New Roman"/>
      <w:lang w:val="en-GB" w:eastAsia="en-US"/>
    </w:rPr>
  </w:style>
  <w:style w:type="paragraph" w:styleId="affff4">
    <w:name w:val="table of figures"/>
    <w:basedOn w:val="a1"/>
    <w:next w:val="a1"/>
    <w:unhideWhenUsed/>
    <w:rsid w:val="00FA4751"/>
    <w:pPr>
      <w:ind w:left="400" w:hanging="400"/>
      <w:jc w:val="center"/>
      <w:textAlignment w:val="auto"/>
    </w:pPr>
    <w:rPr>
      <w:rFonts w:eastAsia="游明朝"/>
      <w:b/>
    </w:rPr>
  </w:style>
  <w:style w:type="character" w:customStyle="1" w:styleId="27">
    <w:name w:val="一覧 2 (文字)"/>
    <w:link w:val="26"/>
    <w:locked/>
    <w:rsid w:val="00FA4751"/>
    <w:rPr>
      <w:rFonts w:ascii="Times New Roman" w:hAnsi="Times New Roman"/>
      <w:lang w:val="en-GB" w:eastAsia="en-US"/>
    </w:rPr>
  </w:style>
  <w:style w:type="paragraph" w:styleId="3d">
    <w:name w:val="Body Text Indent 3"/>
    <w:basedOn w:val="a1"/>
    <w:link w:val="3e"/>
    <w:unhideWhenUsed/>
    <w:rsid w:val="00FA4751"/>
    <w:pPr>
      <w:ind w:left="1080"/>
      <w:textAlignment w:val="auto"/>
    </w:pPr>
    <w:rPr>
      <w:rFonts w:eastAsia="游明朝"/>
    </w:rPr>
  </w:style>
  <w:style w:type="character" w:customStyle="1" w:styleId="3e">
    <w:name w:val="本文インデント 3 (文字)"/>
    <w:link w:val="3d"/>
    <w:rsid w:val="00FA4751"/>
    <w:rPr>
      <w:rFonts w:ascii="Times New Roman" w:eastAsia="游明朝" w:hAnsi="Times New Roman"/>
      <w:lang w:val="en-GB" w:eastAsia="en-US"/>
    </w:rPr>
  </w:style>
  <w:style w:type="paragraph" w:customStyle="1" w:styleId="92">
    <w:name w:val="目次 92"/>
    <w:basedOn w:val="81"/>
    <w:rsid w:val="00FA4751"/>
    <w:pPr>
      <w:ind w:left="1418" w:hanging="1418"/>
      <w:textAlignment w:val="auto"/>
    </w:pPr>
    <w:rPr>
      <w:rFonts w:eastAsia="ＭＳ 明朝"/>
      <w:lang w:eastAsia="en-GB"/>
    </w:rPr>
  </w:style>
  <w:style w:type="paragraph" w:customStyle="1" w:styleId="2f2">
    <w:name w:val="図表番号2"/>
    <w:basedOn w:val="a1"/>
    <w:next w:val="a1"/>
    <w:rsid w:val="00FA4751"/>
    <w:pPr>
      <w:spacing w:before="120" w:after="120"/>
      <w:textAlignment w:val="auto"/>
    </w:pPr>
    <w:rPr>
      <w:rFonts w:eastAsia="ＭＳ 明朝"/>
      <w:b/>
      <w:lang w:eastAsia="en-GB"/>
    </w:rPr>
  </w:style>
  <w:style w:type="paragraph" w:customStyle="1" w:styleId="2f3">
    <w:name w:val="図表目次2"/>
    <w:basedOn w:val="a1"/>
    <w:next w:val="a1"/>
    <w:rsid w:val="00FA4751"/>
    <w:pPr>
      <w:ind w:left="400" w:hanging="400"/>
      <w:jc w:val="center"/>
      <w:textAlignment w:val="auto"/>
    </w:pPr>
    <w:rPr>
      <w:rFonts w:eastAsia="ＭＳ 明朝"/>
      <w:b/>
      <w:lang w:eastAsia="en-GB"/>
    </w:rPr>
  </w:style>
  <w:style w:type="character" w:customStyle="1" w:styleId="ECCParagraphZchn">
    <w:name w:val="ECC Paragraph Zchn"/>
    <w:link w:val="ECCParagraph"/>
    <w:locked/>
    <w:rsid w:val="00FA4751"/>
    <w:rPr>
      <w:rFonts w:ascii="Arial" w:eastAsia="ＭＳ 明朝" w:hAnsi="Arial"/>
      <w:szCs w:val="24"/>
      <w:lang w:val="en-GB" w:eastAsia="en-US"/>
    </w:rPr>
  </w:style>
  <w:style w:type="paragraph" w:customStyle="1" w:styleId="311">
    <w:name w:val="グリッド (表) 31"/>
    <w:basedOn w:val="10"/>
    <w:next w:val="a1"/>
    <w:uiPriority w:val="39"/>
    <w:qFormat/>
    <w:rsid w:val="00FA4751"/>
    <w:pPr>
      <w:pBdr>
        <w:top w:val="none" w:sz="0" w:space="0" w:color="auto"/>
      </w:pBdr>
      <w:tabs>
        <w:tab w:val="num" w:pos="716"/>
      </w:tabs>
      <w:overflowPunct/>
      <w:autoSpaceDE/>
      <w:autoSpaceDN/>
      <w:adjustRightInd/>
      <w:spacing w:before="480" w:after="0" w:line="276" w:lineRule="auto"/>
      <w:ind w:left="0" w:firstLine="0"/>
      <w:textAlignment w:val="auto"/>
      <w:outlineLvl w:val="9"/>
    </w:pPr>
    <w:rPr>
      <w:rFonts w:eastAsia="ＭＳ ゴシック"/>
      <w:b/>
      <w:bCs/>
      <w:color w:val="365F91"/>
      <w:sz w:val="28"/>
      <w:szCs w:val="28"/>
      <w:lang w:val="en-US" w:eastAsia="ja-JP"/>
    </w:rPr>
  </w:style>
  <w:style w:type="character" w:customStyle="1" w:styleId="EquationChar">
    <w:name w:val="Equation Char"/>
    <w:link w:val="Equation"/>
    <w:locked/>
    <w:rsid w:val="00FA4751"/>
    <w:rPr>
      <w:rFonts w:ascii="Arial" w:hAnsi="Arial"/>
      <w:sz w:val="22"/>
      <w:lang w:eastAsia="zh-CN"/>
    </w:rPr>
  </w:style>
  <w:style w:type="character" w:customStyle="1" w:styleId="Table0">
    <w:name w:val="Table (文字)"/>
    <w:link w:val="Table1"/>
    <w:locked/>
    <w:rsid w:val="00FA4751"/>
    <w:rPr>
      <w:rFonts w:ascii="Arial" w:hAnsi="Arial" w:cs="Arial"/>
      <w:b/>
      <w:lang w:val="en-GB" w:eastAsia="en-US"/>
    </w:rPr>
  </w:style>
  <w:style w:type="paragraph" w:customStyle="1" w:styleId="Table1">
    <w:name w:val="Table"/>
    <w:basedOn w:val="a1"/>
    <w:link w:val="Table0"/>
    <w:qFormat/>
    <w:rsid w:val="00FA4751"/>
    <w:pPr>
      <w:overflowPunct/>
      <w:autoSpaceDE/>
      <w:autoSpaceDN/>
      <w:adjustRightInd/>
      <w:jc w:val="center"/>
      <w:textAlignment w:val="auto"/>
    </w:pPr>
    <w:rPr>
      <w:rFonts w:ascii="Arial" w:hAnsi="Arial" w:cs="Arial"/>
      <w:b/>
    </w:rPr>
  </w:style>
  <w:style w:type="paragraph" w:customStyle="1" w:styleId="Char20">
    <w:name w:val="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56">
    <w:name w:val="吹き出し5"/>
    <w:basedOn w:val="a1"/>
    <w:semiHidden/>
    <w:rsid w:val="00FA4751"/>
    <w:pPr>
      <w:overflowPunct/>
      <w:autoSpaceDE/>
      <w:adjustRightInd/>
      <w:textAlignment w:val="auto"/>
    </w:pPr>
    <w:rPr>
      <w:rFonts w:ascii="Tahoma" w:eastAsia="ＭＳ 明朝" w:hAnsi="Tahoma" w:cs="Tahoma"/>
      <w:sz w:val="16"/>
      <w:szCs w:val="16"/>
    </w:rPr>
  </w:style>
  <w:style w:type="paragraph" w:customStyle="1" w:styleId="CharCharCharCharChar2">
    <w:name w:val="Char Char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4">
    <w:name w:val="Char Char24"/>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10"/>
    <w:semiHidden/>
    <w:rsid w:val="00FA4751"/>
    <w:pPr>
      <w:tabs>
        <w:tab w:val="num" w:pos="45"/>
        <w:tab w:val="num" w:pos="716"/>
      </w:tabs>
      <w:ind w:left="405" w:hanging="405"/>
      <w:textAlignment w:val="auto"/>
    </w:pPr>
    <w:rPr>
      <w:rFonts w:eastAsia="Arial"/>
    </w:rPr>
  </w:style>
  <w:style w:type="paragraph" w:customStyle="1" w:styleId="MotorolaResponse1">
    <w:name w:val="Motorola Response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3">
    <w:name w:val="(文字) (文字)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FBCharCharCharChar1">
    <w:name w:val="FB Char Char Char Char1"/>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FA475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character" w:customStyle="1" w:styleId="Heading4Char">
    <w:name w:val="Heading4 Char"/>
    <w:link w:val="Heading4"/>
    <w:semiHidden/>
    <w:locked/>
    <w:rsid w:val="00FA4751"/>
    <w:rPr>
      <w:rFonts w:ascii="Arial" w:eastAsia="Arial" w:hAnsi="Arial" w:cs="Arial"/>
      <w:sz w:val="28"/>
      <w:lang w:val="en-GB"/>
    </w:rPr>
  </w:style>
  <w:style w:type="paragraph" w:customStyle="1" w:styleId="Heading4">
    <w:name w:val="Heading4"/>
    <w:basedOn w:val="30"/>
    <w:link w:val="Heading4Char"/>
    <w:semiHidden/>
    <w:rsid w:val="00FA4751"/>
    <w:pPr>
      <w:keepNext w:val="0"/>
      <w:keepLines w:val="0"/>
      <w:numPr>
        <w:ilvl w:val="1"/>
      </w:numPr>
      <w:tabs>
        <w:tab w:val="num" w:pos="1100"/>
      </w:tabs>
      <w:overflowPunct/>
      <w:autoSpaceDE/>
      <w:adjustRightInd/>
      <w:spacing w:before="100" w:beforeAutospacing="1" w:after="0"/>
      <w:ind w:left="1506" w:hanging="510"/>
      <w:textAlignment w:val="auto"/>
    </w:pPr>
    <w:rPr>
      <w:rFonts w:eastAsia="Arial" w:cs="Arial"/>
      <w:lang w:eastAsia="ja-JP"/>
    </w:rPr>
  </w:style>
  <w:style w:type="paragraph" w:customStyle="1" w:styleId="LightGrid-Accent31">
    <w:name w:val="Light Grid - Accent 31"/>
    <w:basedOn w:val="a1"/>
    <w:qFormat/>
    <w:rsid w:val="00FA4751"/>
    <w:pPr>
      <w:ind w:left="720"/>
      <w:contextualSpacing/>
      <w:textAlignment w:val="auto"/>
    </w:pPr>
  </w:style>
  <w:style w:type="paragraph" w:customStyle="1" w:styleId="LightList-Accent31">
    <w:name w:val="Light List - Accent 31"/>
    <w:semiHidden/>
    <w:rsid w:val="00FA4751"/>
    <w:pPr>
      <w:autoSpaceDN w:val="0"/>
    </w:pPr>
    <w:rPr>
      <w:rFonts w:ascii="Times New Roman" w:eastAsia="Batang" w:hAnsi="Times New Roman"/>
      <w:lang w:val="en-GB" w:eastAsia="en-US"/>
    </w:rPr>
  </w:style>
  <w:style w:type="paragraph" w:customStyle="1" w:styleId="TOC911">
    <w:name w:val="TOC 911"/>
    <w:basedOn w:val="81"/>
    <w:rsid w:val="00FA4751"/>
    <w:pPr>
      <w:ind w:left="1418" w:hanging="1418"/>
      <w:textAlignment w:val="auto"/>
    </w:pPr>
    <w:rPr>
      <w:rFonts w:eastAsia="ＭＳ 明朝"/>
      <w:noProof w:val="0"/>
      <w:lang w:val="en-GB" w:eastAsia="en-GB"/>
    </w:rPr>
  </w:style>
  <w:style w:type="paragraph" w:customStyle="1" w:styleId="Caption11">
    <w:name w:val="Caption11"/>
    <w:basedOn w:val="a1"/>
    <w:next w:val="a1"/>
    <w:rsid w:val="00FA4751"/>
    <w:pPr>
      <w:spacing w:before="120" w:after="120"/>
      <w:textAlignment w:val="auto"/>
    </w:pPr>
    <w:rPr>
      <w:rFonts w:eastAsia="ＭＳ 明朝"/>
      <w:b/>
      <w:lang w:eastAsia="en-GB"/>
    </w:rPr>
  </w:style>
  <w:style w:type="paragraph" w:customStyle="1" w:styleId="TableofFigures11">
    <w:name w:val="Table of Figures11"/>
    <w:basedOn w:val="a1"/>
    <w:next w:val="a1"/>
    <w:rsid w:val="00FA4751"/>
    <w:pPr>
      <w:ind w:left="400" w:hanging="400"/>
      <w:jc w:val="center"/>
      <w:textAlignment w:val="auto"/>
    </w:pPr>
    <w:rPr>
      <w:rFonts w:eastAsia="ＭＳ 明朝"/>
      <w:b/>
      <w:lang w:eastAsia="en-GB"/>
    </w:rPr>
  </w:style>
  <w:style w:type="paragraph" w:customStyle="1" w:styleId="810">
    <w:name w:val="表 (赤)  81"/>
    <w:basedOn w:val="a1"/>
    <w:uiPriority w:val="34"/>
    <w:qFormat/>
    <w:rsid w:val="00FA4751"/>
    <w:pPr>
      <w:ind w:left="720"/>
      <w:contextualSpacing/>
      <w:textAlignment w:val="auto"/>
    </w:pPr>
    <w:rPr>
      <w:lang w:eastAsia="en-GB"/>
    </w:rPr>
  </w:style>
  <w:style w:type="paragraph" w:customStyle="1" w:styleId="note0">
    <w:name w:val="note"/>
    <w:basedOn w:val="a1"/>
    <w:rsid w:val="00FA4751"/>
    <w:pPr>
      <w:overflowPunct/>
      <w:autoSpaceDE/>
      <w:adjustRightInd/>
      <w:spacing w:before="100" w:beforeAutospacing="1" w:after="100" w:afterAutospacing="1"/>
      <w:textAlignment w:val="auto"/>
    </w:pPr>
    <w:rPr>
      <w:sz w:val="24"/>
      <w:szCs w:val="24"/>
      <w:lang w:val="en-US" w:eastAsia="zh-CN"/>
    </w:rPr>
  </w:style>
  <w:style w:type="paragraph" w:customStyle="1" w:styleId="121">
    <w:name w:val="表 (青) 121"/>
    <w:uiPriority w:val="71"/>
    <w:rsid w:val="00FA4751"/>
    <w:pPr>
      <w:autoSpaceDN w:val="0"/>
    </w:pPr>
    <w:rPr>
      <w:rFonts w:ascii="Times New Roman" w:hAnsi="Times New Roman"/>
      <w:lang w:val="en-GB" w:eastAsia="en-US"/>
    </w:rPr>
  </w:style>
  <w:style w:type="paragraph" w:customStyle="1" w:styleId="LGTdoc">
    <w:name w:val="LGTdoc_본문"/>
    <w:basedOn w:val="a1"/>
    <w:rsid w:val="00FA4751"/>
    <w:pPr>
      <w:widowControl w:val="0"/>
      <w:overflowPunct/>
      <w:snapToGrid w:val="0"/>
      <w:spacing w:after="0" w:line="264" w:lineRule="auto"/>
      <w:jc w:val="both"/>
      <w:textAlignment w:val="auto"/>
    </w:pPr>
    <w:rPr>
      <w:rFonts w:eastAsia="Batang"/>
      <w:kern w:val="2"/>
      <w:sz w:val="22"/>
      <w:szCs w:val="24"/>
      <w:lang w:eastAsia="ko-KR"/>
    </w:rPr>
  </w:style>
  <w:style w:type="paragraph" w:customStyle="1" w:styleId="ECCFootnote">
    <w:name w:val="ECC Footnote"/>
    <w:basedOn w:val="a1"/>
    <w:autoRedefine/>
    <w:uiPriority w:val="99"/>
    <w:rsid w:val="00FA4751"/>
    <w:pPr>
      <w:overflowPunct/>
      <w:autoSpaceDE/>
      <w:adjustRightInd/>
      <w:spacing w:after="0"/>
      <w:ind w:left="454" w:hanging="454"/>
      <w:textAlignment w:val="auto"/>
    </w:pPr>
    <w:rPr>
      <w:rFonts w:ascii="Arial" w:hAnsi="Arial"/>
      <w:sz w:val="16"/>
      <w:szCs w:val="24"/>
      <w:lang w:val="en-US"/>
    </w:rPr>
  </w:style>
  <w:style w:type="paragraph" w:customStyle="1" w:styleId="Text1">
    <w:name w:val="Text 1"/>
    <w:basedOn w:val="a1"/>
    <w:rsid w:val="00FA4751"/>
    <w:pPr>
      <w:overflowPunct/>
      <w:autoSpaceDE/>
      <w:adjustRightInd/>
      <w:spacing w:after="240"/>
      <w:ind w:left="482"/>
      <w:jc w:val="both"/>
      <w:textAlignment w:val="auto"/>
    </w:pPr>
    <w:rPr>
      <w:sz w:val="24"/>
      <w:lang w:eastAsia="fr-BE"/>
    </w:rPr>
  </w:style>
  <w:style w:type="paragraph" w:customStyle="1" w:styleId="NumPar4">
    <w:name w:val="NumPar 4"/>
    <w:basedOn w:val="40"/>
    <w:next w:val="a1"/>
    <w:uiPriority w:val="99"/>
    <w:rsid w:val="00FA4751"/>
    <w:pPr>
      <w:keepNext w:val="0"/>
      <w:keepLines w:val="0"/>
      <w:numPr>
        <w:numId w:val="23"/>
      </w:numPr>
      <w:tabs>
        <w:tab w:val="clear" w:pos="1492"/>
        <w:tab w:val="num" w:pos="2880"/>
      </w:tabs>
      <w:overflowPunct/>
      <w:autoSpaceDE/>
      <w:adjustRightInd/>
      <w:spacing w:before="0" w:after="240"/>
      <w:ind w:left="2880" w:hanging="960"/>
      <w:jc w:val="both"/>
      <w:textAlignment w:val="auto"/>
      <w:outlineLvl w:val="9"/>
    </w:pPr>
    <w:rPr>
      <w:rFonts w:ascii="Times New Roman" w:hAnsi="Times New Roman"/>
    </w:rPr>
  </w:style>
  <w:style w:type="paragraph" w:customStyle="1" w:styleId="cita">
    <w:name w:val="cita"/>
    <w:basedOn w:val="a1"/>
    <w:rsid w:val="00FA4751"/>
    <w:pPr>
      <w:overflowPunct/>
      <w:autoSpaceDE/>
      <w:adjustRightInd/>
      <w:spacing w:before="200" w:after="100" w:afterAutospacing="1"/>
      <w:textAlignment w:val="auto"/>
    </w:pPr>
    <w:rPr>
      <w:rFonts w:ascii="SimSun" w:hAnsi="SimSun" w:cs="SimSun"/>
      <w:sz w:val="15"/>
      <w:szCs w:val="15"/>
      <w:lang w:val="en-US" w:eastAsia="zh-CN"/>
    </w:rPr>
  </w:style>
  <w:style w:type="paragraph" w:customStyle="1" w:styleId="Atl">
    <w:name w:val="Atl"/>
    <w:basedOn w:val="a1"/>
    <w:rsid w:val="00FA4751"/>
    <w:pPr>
      <w:textAlignment w:val="auto"/>
    </w:pPr>
    <w:rPr>
      <w:rFonts w:eastAsia="ＭＳ 明朝" w:cs="v4.2.0"/>
      <w:lang w:eastAsia="en-GB"/>
    </w:rPr>
  </w:style>
  <w:style w:type="paragraph" w:customStyle="1" w:styleId="CharCharCharCharCharCharCharCharCharCharCharCharChar">
    <w:name w:val="Char Char Char Char Char Char Char Char Char Char Char Char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FA4751"/>
    <w:pPr>
      <w:snapToGrid w:val="0"/>
      <w:spacing w:before="100" w:beforeAutospacing="1" w:after="100" w:afterAutospacing="1"/>
      <w:jc w:val="center"/>
      <w:textAlignment w:val="auto"/>
    </w:pPr>
    <w:rPr>
      <w:rFonts w:ascii="Arial" w:eastAsia="ＭＳ 明朝" w:hAnsi="Arial" w:cs="Arial"/>
      <w:sz w:val="18"/>
      <w:szCs w:val="18"/>
      <w:lang w:eastAsia="ja-JP"/>
    </w:rPr>
  </w:style>
  <w:style w:type="paragraph" w:customStyle="1" w:styleId="200">
    <w:name w:val="20"/>
    <w:basedOn w:val="a1"/>
    <w:rsid w:val="00FA4751"/>
    <w:pPr>
      <w:snapToGrid w:val="0"/>
      <w:spacing w:before="100" w:beforeAutospacing="1" w:after="100" w:afterAutospacing="1"/>
      <w:jc w:val="center"/>
      <w:textAlignment w:val="auto"/>
    </w:pPr>
    <w:rPr>
      <w:rFonts w:ascii="Arial" w:eastAsia="ＭＳ 明朝" w:hAnsi="Arial" w:cs="Arial"/>
      <w:b/>
      <w:bCs/>
      <w:sz w:val="18"/>
      <w:szCs w:val="18"/>
      <w:lang w:eastAsia="ja-JP"/>
    </w:rPr>
  </w:style>
  <w:style w:type="paragraph" w:customStyle="1" w:styleId="TdocHeading1">
    <w:name w:val="Tdoc_Heading_1"/>
    <w:basedOn w:val="10"/>
    <w:next w:val="a1"/>
    <w:autoRedefine/>
    <w:rsid w:val="00FA4751"/>
    <w:pPr>
      <w:keepLines w:val="0"/>
      <w:pBdr>
        <w:top w:val="none" w:sz="0" w:space="0" w:color="auto"/>
      </w:pBdr>
      <w:tabs>
        <w:tab w:val="num" w:pos="716"/>
      </w:tabs>
      <w:ind w:left="0" w:firstLine="0"/>
      <w:textAlignment w:val="auto"/>
    </w:pPr>
    <w:rPr>
      <w:b/>
      <w:noProof/>
      <w:color w:val="339966"/>
      <w:kern w:val="28"/>
      <w:sz w:val="28"/>
      <w:szCs w:val="28"/>
      <w:lang w:val="en-US" w:eastAsia="zh-CN"/>
    </w:rPr>
  </w:style>
  <w:style w:type="paragraph" w:customStyle="1" w:styleId="xl29">
    <w:name w:val="xl29"/>
    <w:basedOn w:val="a1"/>
    <w:rsid w:val="00FA4751"/>
    <w:pPr>
      <w:pBdr>
        <w:left w:val="single" w:sz="4" w:space="0" w:color="C0C0C0"/>
        <w:bottom w:val="single" w:sz="4" w:space="0" w:color="C0C0C0"/>
      </w:pBdr>
      <w:spacing w:before="100" w:beforeAutospacing="1" w:after="100" w:afterAutospacing="1"/>
      <w:jc w:val="center"/>
      <w:textAlignment w:val="auto"/>
    </w:pPr>
    <w:rPr>
      <w:rFonts w:ascii="Arial" w:hAnsi="Arial" w:cs="Arial"/>
      <w:b/>
      <w:bCs/>
      <w:sz w:val="24"/>
      <w:szCs w:val="24"/>
      <w:lang w:eastAsia="en-GB"/>
    </w:rPr>
  </w:style>
  <w:style w:type="paragraph" w:customStyle="1" w:styleId="CharCharCharCharChar1">
    <w:name w:val="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0">
    <w:name w:val="(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semiHidden/>
    <w:rsid w:val="00FA475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7">
    <w:name w:val="(文字) (文字)5"/>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2">
    <w:name w:val="(文字) (文字)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2">
    <w:name w:val="(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4">
    <w:name w:val="修订2"/>
    <w:semiHidden/>
    <w:rsid w:val="00FA4751"/>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rsid w:val="00FA4751"/>
    <w:pPr>
      <w:ind w:left="1418" w:hanging="1418"/>
      <w:textAlignment w:val="auto"/>
    </w:pPr>
    <w:rPr>
      <w:rFonts w:eastAsia="ＭＳ 明朝"/>
      <w:bCs/>
      <w:szCs w:val="22"/>
      <w:lang w:eastAsia="en-GB"/>
    </w:rPr>
  </w:style>
  <w:style w:type="paragraph" w:customStyle="1" w:styleId="Caption2">
    <w:name w:val="Caption2"/>
    <w:basedOn w:val="a1"/>
    <w:next w:val="a1"/>
    <w:rsid w:val="00FA4751"/>
    <w:pPr>
      <w:spacing w:before="120" w:after="120"/>
      <w:textAlignment w:val="auto"/>
    </w:pPr>
    <w:rPr>
      <w:rFonts w:eastAsia="ＭＳ 明朝"/>
      <w:b/>
      <w:lang w:eastAsia="en-GB"/>
    </w:rPr>
  </w:style>
  <w:style w:type="paragraph" w:customStyle="1" w:styleId="TableofFigures2">
    <w:name w:val="Table of Figures2"/>
    <w:basedOn w:val="a1"/>
    <w:next w:val="a1"/>
    <w:rsid w:val="00FA4751"/>
    <w:pPr>
      <w:ind w:left="400" w:hanging="400"/>
      <w:jc w:val="center"/>
      <w:textAlignment w:val="auto"/>
    </w:pPr>
    <w:rPr>
      <w:rFonts w:eastAsia="ＭＳ 明朝"/>
      <w:b/>
      <w:lang w:eastAsia="en-GB"/>
    </w:rPr>
  </w:style>
  <w:style w:type="paragraph" w:customStyle="1" w:styleId="CharChar241">
    <w:name w:val="Char Char241"/>
    <w:basedOn w:val="a1"/>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ria">
    <w:name w:val="aria"/>
    <w:basedOn w:val="a1"/>
    <w:rsid w:val="00FA4751"/>
    <w:pPr>
      <w:keepNext/>
      <w:keepLines/>
      <w:overflowPunct/>
      <w:autoSpaceDE/>
      <w:adjustRightInd/>
      <w:spacing w:after="0"/>
      <w:jc w:val="both"/>
      <w:textAlignment w:val="auto"/>
    </w:pPr>
    <w:rPr>
      <w:rFonts w:ascii="Arial" w:hAnsi="Arial"/>
      <w:sz w:val="18"/>
      <w:szCs w:val="18"/>
    </w:rPr>
  </w:style>
  <w:style w:type="character" w:customStyle="1" w:styleId="apple-converted-space">
    <w:name w:val="apple-converted-space"/>
    <w:rsid w:val="00FA4751"/>
  </w:style>
  <w:style w:type="character" w:customStyle="1" w:styleId="capChar3">
    <w:name w:val="cap Char3"/>
    <w:aliases w:val="Caption Char1 Char Char2,cap Char Char1 Char2,Caption Char Char1 Char Char2,cap Char2 Char Char1,Ca Char1,Caption Char C... Char1,cap Char Char3,Caption Char Char2,cap1 Char,cap2 Char,cap11 Char,Légende-figure Char1,label Char"/>
    <w:rsid w:val="00FA4751"/>
    <w:rPr>
      <w:b/>
      <w:bCs w:val="0"/>
      <w:lang w:val="en-GB"/>
    </w:rPr>
  </w:style>
  <w:style w:type="character" w:customStyle="1" w:styleId="CommentSubjectChar">
    <w:name w:val="Comment Subject Char"/>
    <w:rsid w:val="00FA4751"/>
    <w:rPr>
      <w:b/>
      <w:bCs/>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FA4751"/>
    <w:rPr>
      <w:rFonts w:ascii="Arial" w:hAnsi="Arial" w:cs="Arial" w:hint="default"/>
      <w:sz w:val="36"/>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A4751"/>
    <w:rPr>
      <w:rFonts w:ascii="ＭＳ 明朝" w:eastAsia="ＭＳ 明朝" w:hAnsi="ＭＳ 明朝" w:hint="eastAsia"/>
      <w:sz w:val="24"/>
      <w:lang w:val="en-US" w:eastAsia="en-US" w:bidi="ar-SA"/>
    </w:rPr>
  </w:style>
  <w:style w:type="character" w:customStyle="1" w:styleId="1fc">
    <w:name w:val="コメント内容 (文字)1"/>
    <w:rsid w:val="00FA4751"/>
    <w:rPr>
      <w:b/>
      <w:bCs/>
      <w:lang w:val="en-GB"/>
    </w:rPr>
  </w:style>
  <w:style w:type="table" w:styleId="82">
    <w:name w:val="Medium Grid 1 Accent 2"/>
    <w:basedOn w:val="a3"/>
    <w:link w:val="83"/>
    <w:uiPriority w:val="34"/>
    <w:unhideWhenUsed/>
    <w:rsid w:val="00FA4751"/>
    <w:rPr>
      <w:rFonts w:ascii="Times New Roman" w:eastAsia="Times New Roman" w:hAnsi="Times New Roman"/>
      <w:lang w:val="en-GB" w:eastAsia="en-US"/>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83">
    <w:name w:val="表 (赤)  8 (文字)"/>
    <w:link w:val="82"/>
    <w:uiPriority w:val="34"/>
    <w:locked/>
    <w:rsid w:val="00FA4751"/>
    <w:rPr>
      <w:rFonts w:ascii="Times New Roman" w:eastAsia="Times New Roman" w:hAnsi="Times New Roman" w:cs="Times New Roman" w:hint="default"/>
      <w:lang w:val="en-GB" w:eastAsia="en-US"/>
    </w:rPr>
  </w:style>
  <w:style w:type="character" w:customStyle="1" w:styleId="511">
    <w:name w:val="標準の表 51"/>
    <w:uiPriority w:val="31"/>
    <w:qFormat/>
    <w:rsid w:val="00FA4751"/>
    <w:rPr>
      <w:smallCaps/>
      <w:color w:val="C0504D"/>
      <w:u w:val="single"/>
    </w:rPr>
  </w:style>
  <w:style w:type="character" w:customStyle="1" w:styleId="font11">
    <w:name w:val="font1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nt01">
    <w:name w:val="font0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41">
    <w:name w:val="font41"/>
    <w:rsid w:val="00FA4751"/>
    <w:rPr>
      <w:rFonts w:ascii="Arial" w:eastAsia="SimSun" w:hAnsi="Arial" w:cs="Arial" w:hint="default"/>
      <w:i w:val="0"/>
      <w:iCs w:val="0"/>
      <w:strike w:val="0"/>
      <w:dstrike w:val="0"/>
      <w:color w:val="FF0000"/>
      <w:kern w:val="2"/>
      <w:sz w:val="18"/>
      <w:szCs w:val="18"/>
      <w:u w:val="none"/>
      <w:effect w:val="none"/>
      <w:vertAlign w:val="superscript"/>
      <w:lang w:val="en-US" w:eastAsia="zh-CN" w:bidi="ar-SA"/>
    </w:rPr>
  </w:style>
  <w:style w:type="character" w:customStyle="1" w:styleId="font51">
    <w:name w:val="font51"/>
    <w:rsid w:val="00FA4751"/>
    <w:rPr>
      <w:rFonts w:ascii="Arial" w:eastAsia="SimSun"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21">
    <w:name w:val="font21"/>
    <w:rsid w:val="00FA4751"/>
    <w:rPr>
      <w:rFonts w:ascii="Arial" w:eastAsia="SimSun" w:hAnsi="Arial" w:cs="Arial" w:hint="default"/>
      <w:i w:val="0"/>
      <w:iCs w:val="0"/>
      <w:strike w:val="0"/>
      <w:dstrike w:val="0"/>
      <w:color w:val="FF0000"/>
      <w:kern w:val="2"/>
      <w:sz w:val="18"/>
      <w:szCs w:val="18"/>
      <w:u w:val="none"/>
      <w:effect w:val="none"/>
      <w:lang w:val="en-US" w:eastAsia="zh-CN" w:bidi="ar-SA"/>
    </w:rPr>
  </w:style>
  <w:style w:type="character" w:customStyle="1" w:styleId="font31">
    <w:name w:val="font31"/>
    <w:rsid w:val="00FA4751"/>
    <w:rPr>
      <w:rFonts w:ascii="Arial" w:eastAsia="SimSun" w:hAnsi="Arial" w:cs="Arial" w:hint="default"/>
      <w:i w:val="0"/>
      <w:iCs w:val="0"/>
      <w:strike w:val="0"/>
      <w:dstrike w:val="0"/>
      <w:color w:val="000000"/>
      <w:kern w:val="2"/>
      <w:sz w:val="18"/>
      <w:szCs w:val="18"/>
      <w:u w:val="none"/>
      <w:effect w:val="none"/>
      <w:lang w:val="en-US" w:eastAsia="zh-CN"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A4751"/>
    <w:rPr>
      <w:rFonts w:ascii="SimSun" w:eastAsia="SimSun" w:hAnsi="SimSun" w:hint="eastAsia"/>
      <w:lang w:val="en-GB"/>
    </w:rPr>
  </w:style>
  <w:style w:type="character" w:customStyle="1" w:styleId="FooterChar1">
    <w:name w:val="Footer Char1"/>
    <w:aliases w:val="footer odd Char1,footer Char1,fo Char1,pie de página Char1"/>
    <w:semiHidden/>
    <w:rsid w:val="00FA4751"/>
    <w:rPr>
      <w:rFonts w:ascii="SimSun" w:eastAsia="SimSun" w:hAnsi="SimSun" w:hint="eastAsia"/>
      <w:lang w:val="en-GB"/>
    </w:rPr>
  </w:style>
  <w:style w:type="character" w:customStyle="1" w:styleId="CharChar110">
    <w:name w:val="Char Char11"/>
    <w:rsid w:val="00FA4751"/>
    <w:rPr>
      <w:lang w:val="en-GB" w:eastAsia="ja-JP" w:bidi="ar-SA"/>
    </w:rPr>
  </w:style>
  <w:style w:type="character" w:customStyle="1" w:styleId="CharChar42">
    <w:name w:val="Char Char42"/>
    <w:rsid w:val="00FA4751"/>
    <w:rPr>
      <w:rFonts w:ascii="Courier New" w:hAnsi="Courier New" w:cs="Courier New" w:hint="default"/>
      <w:lang w:val="nb-NO" w:eastAsia="ja-JP" w:bidi="ar-SA"/>
    </w:rPr>
  </w:style>
  <w:style w:type="character" w:customStyle="1" w:styleId="CharChar72">
    <w:name w:val="Char Char72"/>
    <w:semiHidden/>
    <w:rsid w:val="00FA4751"/>
    <w:rPr>
      <w:rFonts w:ascii="Tahoma" w:hAnsi="Tahoma" w:cs="Tahoma" w:hint="default"/>
      <w:shd w:val="clear" w:color="auto" w:fill="000080"/>
      <w:lang w:val="en-GB" w:eastAsia="en-US"/>
    </w:rPr>
  </w:style>
  <w:style w:type="character" w:customStyle="1" w:styleId="CharChar102">
    <w:name w:val="Char Char102"/>
    <w:semiHidden/>
    <w:rsid w:val="00FA4751"/>
    <w:rPr>
      <w:rFonts w:ascii="Times New Roman" w:hAnsi="Times New Roman" w:cs="Times New Roman" w:hint="default"/>
      <w:lang w:val="en-GB" w:eastAsia="en-US"/>
    </w:rPr>
  </w:style>
  <w:style w:type="character" w:customStyle="1" w:styleId="CharChar92">
    <w:name w:val="Char Char92"/>
    <w:semiHidden/>
    <w:rsid w:val="00FA4751"/>
    <w:rPr>
      <w:rFonts w:ascii="Tahoma" w:hAnsi="Tahoma" w:cs="Tahoma" w:hint="default"/>
      <w:sz w:val="16"/>
      <w:szCs w:val="16"/>
      <w:lang w:val="en-GB" w:eastAsia="en-US"/>
    </w:rPr>
  </w:style>
  <w:style w:type="character" w:customStyle="1" w:styleId="CharChar82">
    <w:name w:val="Char Char82"/>
    <w:semiHidden/>
    <w:rsid w:val="00FA4751"/>
    <w:rPr>
      <w:rFonts w:ascii="Times New Roman" w:hAnsi="Times New Roman" w:cs="Times New Roman" w:hint="default"/>
      <w:b/>
      <w:bCs/>
      <w:lang w:val="en-GB" w:eastAsia="en-US"/>
    </w:rPr>
  </w:style>
  <w:style w:type="character" w:customStyle="1" w:styleId="CharChar292">
    <w:name w:val="Char Char292"/>
    <w:rsid w:val="00FA4751"/>
    <w:rPr>
      <w:rFonts w:ascii="Arial" w:hAnsi="Arial" w:cs="Arial" w:hint="default"/>
      <w:sz w:val="36"/>
      <w:lang w:val="en-GB" w:eastAsia="en-US" w:bidi="ar-SA"/>
    </w:rPr>
  </w:style>
  <w:style w:type="character" w:customStyle="1" w:styleId="CharChar282">
    <w:name w:val="Char Char282"/>
    <w:rsid w:val="00FA4751"/>
    <w:rPr>
      <w:rFonts w:ascii="Arial" w:hAnsi="Arial" w:cs="Arial" w:hint="default"/>
      <w:sz w:val="32"/>
      <w:lang w:val="en-GB"/>
    </w:rPr>
  </w:style>
  <w:style w:type="character" w:customStyle="1" w:styleId="textbodybold1">
    <w:name w:val="textbodybold1"/>
    <w:rsid w:val="00FA4751"/>
    <w:rPr>
      <w:rFonts w:ascii="Arial" w:hAnsi="Arial" w:cs="Arial" w:hint="default"/>
      <w:b/>
      <w:bCs/>
      <w:color w:val="902630"/>
      <w:sz w:val="18"/>
      <w:szCs w:val="18"/>
      <w:bdr w:val="none" w:sz="0" w:space="0" w:color="auto" w:frame="1"/>
    </w:rPr>
  </w:style>
  <w:style w:type="character" w:customStyle="1" w:styleId="ZchnZchn52">
    <w:name w:val="Zchn Zchn52"/>
    <w:rsid w:val="00FA4751"/>
    <w:rPr>
      <w:rFonts w:ascii="Courier New" w:eastAsia="Batang" w:hAnsi="Courier New" w:cs="Courier New" w:hint="default"/>
      <w:lang w:val="nb-NO" w:eastAsia="en-US" w:bidi="ar-SA"/>
    </w:rPr>
  </w:style>
  <w:style w:type="character" w:customStyle="1" w:styleId="BodyText2Char1">
    <w:name w:val="Body Text 2 Char1"/>
    <w:rsid w:val="00FA4751"/>
    <w:rPr>
      <w:lang w:val="en-GB"/>
    </w:rPr>
  </w:style>
  <w:style w:type="character" w:customStyle="1" w:styleId="EndnoteTextChar1">
    <w:name w:val="Endnote Text Char1"/>
    <w:rsid w:val="00FA4751"/>
    <w:rPr>
      <w:lang w:val="en-GB"/>
    </w:rPr>
  </w:style>
  <w:style w:type="character" w:customStyle="1" w:styleId="TitleChar1">
    <w:name w:val="Title Char1"/>
    <w:rsid w:val="00FA4751"/>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FA4751"/>
    <w:rPr>
      <w:lang w:val="en-GB"/>
    </w:rPr>
  </w:style>
  <w:style w:type="character" w:customStyle="1" w:styleId="BodyTextIndentChar1">
    <w:name w:val="Body Text Indent Char1"/>
    <w:rsid w:val="00FA4751"/>
    <w:rPr>
      <w:lang w:val="en-GB"/>
    </w:rPr>
  </w:style>
  <w:style w:type="character" w:customStyle="1" w:styleId="BodyText3Char1">
    <w:name w:val="Body Text 3 Char1"/>
    <w:rsid w:val="00FA4751"/>
    <w:rPr>
      <w:sz w:val="16"/>
      <w:szCs w:val="16"/>
      <w:lang w:val="en-GB"/>
    </w:rPr>
  </w:style>
  <w:style w:type="character" w:customStyle="1" w:styleId="nowrap1">
    <w:name w:val="nowrap1"/>
    <w:rsid w:val="00FA4751"/>
  </w:style>
  <w:style w:type="character" w:customStyle="1" w:styleId="im-content1">
    <w:name w:val="im-content1"/>
    <w:rsid w:val="00FA4751"/>
    <w:rPr>
      <w:vanish/>
      <w:webHidden w:val="0"/>
      <w:color w:val="000000"/>
      <w:specVanish/>
    </w:rPr>
  </w:style>
  <w:style w:type="character" w:customStyle="1" w:styleId="shorttext">
    <w:name w:val="short_text"/>
    <w:rsid w:val="00FA4751"/>
  </w:style>
  <w:style w:type="character" w:customStyle="1" w:styleId="UnresolvedMention11">
    <w:name w:val="Unresolved Mention11"/>
    <w:uiPriority w:val="99"/>
    <w:semiHidden/>
    <w:rsid w:val="00FA4751"/>
    <w:rPr>
      <w:color w:val="808080"/>
      <w:shd w:val="clear" w:color="auto" w:fill="E6E6E6"/>
    </w:rPr>
  </w:style>
  <w:style w:type="character" w:customStyle="1" w:styleId="CharChar41">
    <w:name w:val="Char Char41"/>
    <w:rsid w:val="00FA4751"/>
    <w:rPr>
      <w:rFonts w:ascii="Courier New" w:hAnsi="Courier New" w:cs="Courier New" w:hint="default"/>
      <w:lang w:val="nb-NO" w:eastAsia="ja-JP" w:bidi="ar-SA"/>
    </w:rPr>
  </w:style>
  <w:style w:type="character" w:customStyle="1" w:styleId="CharChar71">
    <w:name w:val="Char Char71"/>
    <w:semiHidden/>
    <w:rsid w:val="00FA4751"/>
    <w:rPr>
      <w:rFonts w:ascii="Tahoma" w:hAnsi="Tahoma" w:cs="Tahoma" w:hint="default"/>
      <w:shd w:val="clear" w:color="auto" w:fill="000080"/>
      <w:lang w:val="en-GB" w:eastAsia="en-US"/>
    </w:rPr>
  </w:style>
  <w:style w:type="character" w:customStyle="1" w:styleId="ZchnZchn51">
    <w:name w:val="Zchn Zchn51"/>
    <w:rsid w:val="00FA4751"/>
    <w:rPr>
      <w:rFonts w:ascii="Courier New" w:eastAsia="Batang" w:hAnsi="Courier New" w:cs="Courier New" w:hint="default"/>
      <w:lang w:val="nb-NO" w:eastAsia="en-US" w:bidi="ar-SA"/>
    </w:rPr>
  </w:style>
  <w:style w:type="character" w:customStyle="1" w:styleId="CharChar101">
    <w:name w:val="Char Char101"/>
    <w:semiHidden/>
    <w:rsid w:val="00FA4751"/>
    <w:rPr>
      <w:rFonts w:ascii="Times New Roman" w:hAnsi="Times New Roman" w:cs="Times New Roman" w:hint="default"/>
      <w:lang w:val="en-GB" w:eastAsia="en-US"/>
    </w:rPr>
  </w:style>
  <w:style w:type="character" w:customStyle="1" w:styleId="CharChar91">
    <w:name w:val="Char Char91"/>
    <w:semiHidden/>
    <w:rsid w:val="00FA4751"/>
    <w:rPr>
      <w:rFonts w:ascii="Tahoma" w:hAnsi="Tahoma" w:cs="Tahoma" w:hint="default"/>
      <w:sz w:val="16"/>
      <w:szCs w:val="16"/>
      <w:lang w:val="en-GB" w:eastAsia="en-US"/>
    </w:rPr>
  </w:style>
  <w:style w:type="character" w:customStyle="1" w:styleId="CharChar81">
    <w:name w:val="Char Char81"/>
    <w:semiHidden/>
    <w:rsid w:val="00FA4751"/>
    <w:rPr>
      <w:rFonts w:ascii="Times New Roman" w:hAnsi="Times New Roman" w:cs="Times New Roman" w:hint="default"/>
      <w:b/>
      <w:bCs/>
      <w:lang w:val="en-GB" w:eastAsia="en-US"/>
    </w:rPr>
  </w:style>
  <w:style w:type="character" w:customStyle="1" w:styleId="CharChar291">
    <w:name w:val="Char Char291"/>
    <w:rsid w:val="00FA4751"/>
    <w:rPr>
      <w:rFonts w:ascii="Arial" w:hAnsi="Arial" w:cs="Arial" w:hint="default"/>
      <w:sz w:val="36"/>
      <w:lang w:val="en-GB" w:eastAsia="en-US" w:bidi="ar-SA"/>
    </w:rPr>
  </w:style>
  <w:style w:type="character" w:customStyle="1" w:styleId="CharChar281">
    <w:name w:val="Char Char281"/>
    <w:rsid w:val="00FA4751"/>
    <w:rPr>
      <w:rFonts w:ascii="Arial" w:hAnsi="Arial" w:cs="Arial" w:hint="default"/>
      <w:sz w:val="32"/>
      <w:lang w:val="en-GB"/>
    </w:rPr>
  </w:style>
  <w:style w:type="character" w:customStyle="1" w:styleId="UnresolvedMention2">
    <w:name w:val="Unresolved Mention2"/>
    <w:uiPriority w:val="99"/>
    <w:semiHidden/>
    <w:rsid w:val="00FA4751"/>
    <w:rPr>
      <w:color w:val="808080"/>
      <w:shd w:val="clear" w:color="auto" w:fill="E6E6E6"/>
    </w:rPr>
  </w:style>
  <w:style w:type="character" w:customStyle="1" w:styleId="1fd">
    <w:name w:val="未解決のメンション1"/>
    <w:uiPriority w:val="99"/>
    <w:rsid w:val="00FA4751"/>
    <w:rPr>
      <w:color w:val="808080"/>
      <w:shd w:val="clear" w:color="auto" w:fill="E6E6E6"/>
    </w:rPr>
  </w:style>
  <w:style w:type="table" w:styleId="2f5">
    <w:name w:val="Table Classic 2"/>
    <w:basedOn w:val="a3"/>
    <w:unhideWhenUsed/>
    <w:rsid w:val="00FA4751"/>
    <w:pPr>
      <w:spacing w:after="180"/>
    </w:pPr>
    <w:rPr>
      <w:rFonts w:ascii="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6">
    <w:name w:val="表 (格子)2"/>
    <w:basedOn w:val="a3"/>
    <w:rsid w:val="00FA4751"/>
    <w:pPr>
      <w:overflowPunct w:val="0"/>
      <w:autoSpaceDE w:val="0"/>
      <w:autoSpaceDN w:val="0"/>
      <w:adjustRightInd w:val="0"/>
      <w:spacing w:after="180"/>
    </w:pPr>
    <w:rPr>
      <w:rFonts w:ascii="Times New Roman" w:eastAsia="ＭＳ 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 (格子)3"/>
    <w:basedOn w:val="a3"/>
    <w:rsid w:val="00FA4751"/>
    <w:pPr>
      <w:spacing w:after="180"/>
    </w:pPr>
    <w:rPr>
      <w:rFonts w:ascii="Tms Rmn" w:eastAsia="游明朝"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rsid w:val="00FA4751"/>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
    <w:basedOn w:val="a3"/>
    <w:uiPriority w:val="39"/>
    <w:rsid w:val="00FA4751"/>
    <w:pPr>
      <w:overflowPunct w:val="0"/>
      <w:autoSpaceDE w:val="0"/>
      <w:autoSpaceDN w:val="0"/>
      <w:adjustRightInd w:val="0"/>
      <w:spacing w:after="180"/>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格格線1"/>
    <w:basedOn w:val="a3"/>
    <w:rsid w:val="00FA4751"/>
    <w:pPr>
      <w:widowControl w:val="0"/>
      <w:autoSpaceDE w:val="0"/>
      <w:autoSpaceDN w:val="0"/>
      <w:adjustRightInd w:val="0"/>
      <w:spacing w:after="120"/>
      <w:jc w:val="both"/>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FA4751"/>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FA4751"/>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FA475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FA47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FA4751"/>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rsid w:val="00FA4751"/>
    <w:rPr>
      <w:rFonts w:ascii="Times New Roman" w:hAnsi="Times New Roman"/>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table" w:customStyle="1" w:styleId="Tabellengitternetz74">
    <w:name w:val="Tabellengitternetz74"/>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rsid w:val="00FA4751"/>
    <w:rPr>
      <w:rFonts w:ascii="Times New Roman" w:eastAsia="ＭＳ 明朝"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69">
      <w:bodyDiv w:val="1"/>
      <w:marLeft w:val="0"/>
      <w:marRight w:val="0"/>
      <w:marTop w:val="0"/>
      <w:marBottom w:val="0"/>
      <w:divBdr>
        <w:top w:val="none" w:sz="0" w:space="0" w:color="auto"/>
        <w:left w:val="none" w:sz="0" w:space="0" w:color="auto"/>
        <w:bottom w:val="none" w:sz="0" w:space="0" w:color="auto"/>
        <w:right w:val="none" w:sz="0" w:space="0" w:color="auto"/>
      </w:divBdr>
    </w:div>
    <w:div w:id="48578072">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75072300">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4581402">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7233351">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7445131">
      <w:bodyDiv w:val="1"/>
      <w:marLeft w:val="0"/>
      <w:marRight w:val="0"/>
      <w:marTop w:val="0"/>
      <w:marBottom w:val="0"/>
      <w:divBdr>
        <w:top w:val="none" w:sz="0" w:space="0" w:color="auto"/>
        <w:left w:val="none" w:sz="0" w:space="0" w:color="auto"/>
        <w:bottom w:val="none" w:sz="0" w:space="0" w:color="auto"/>
        <w:right w:val="none" w:sz="0" w:space="0" w:color="auto"/>
      </w:divBdr>
      <w:divsChild>
        <w:div w:id="47267281">
          <w:marLeft w:val="1080"/>
          <w:marRight w:val="0"/>
          <w:marTop w:val="100"/>
          <w:marBottom w:val="0"/>
          <w:divBdr>
            <w:top w:val="none" w:sz="0" w:space="0" w:color="auto"/>
            <w:left w:val="none" w:sz="0" w:space="0" w:color="auto"/>
            <w:bottom w:val="none" w:sz="0" w:space="0" w:color="auto"/>
            <w:right w:val="none" w:sz="0" w:space="0" w:color="auto"/>
          </w:divBdr>
        </w:div>
        <w:div w:id="53703080">
          <w:marLeft w:val="1800"/>
          <w:marRight w:val="0"/>
          <w:marTop w:val="100"/>
          <w:marBottom w:val="0"/>
          <w:divBdr>
            <w:top w:val="none" w:sz="0" w:space="0" w:color="auto"/>
            <w:left w:val="none" w:sz="0" w:space="0" w:color="auto"/>
            <w:bottom w:val="none" w:sz="0" w:space="0" w:color="auto"/>
            <w:right w:val="none" w:sz="0" w:space="0" w:color="auto"/>
          </w:divBdr>
        </w:div>
        <w:div w:id="73015057">
          <w:marLeft w:val="1080"/>
          <w:marRight w:val="0"/>
          <w:marTop w:val="100"/>
          <w:marBottom w:val="0"/>
          <w:divBdr>
            <w:top w:val="none" w:sz="0" w:space="0" w:color="auto"/>
            <w:left w:val="none" w:sz="0" w:space="0" w:color="auto"/>
            <w:bottom w:val="none" w:sz="0" w:space="0" w:color="auto"/>
            <w:right w:val="none" w:sz="0" w:space="0" w:color="auto"/>
          </w:divBdr>
        </w:div>
        <w:div w:id="1060053217">
          <w:marLeft w:val="360"/>
          <w:marRight w:val="0"/>
          <w:marTop w:val="200"/>
          <w:marBottom w:val="0"/>
          <w:divBdr>
            <w:top w:val="none" w:sz="0" w:space="0" w:color="auto"/>
            <w:left w:val="none" w:sz="0" w:space="0" w:color="auto"/>
            <w:bottom w:val="none" w:sz="0" w:space="0" w:color="auto"/>
            <w:right w:val="none" w:sz="0" w:space="0" w:color="auto"/>
          </w:divBdr>
        </w:div>
        <w:div w:id="1225993036">
          <w:marLeft w:val="1800"/>
          <w:marRight w:val="0"/>
          <w:marTop w:val="100"/>
          <w:marBottom w:val="0"/>
          <w:divBdr>
            <w:top w:val="none" w:sz="0" w:space="0" w:color="auto"/>
            <w:left w:val="none" w:sz="0" w:space="0" w:color="auto"/>
            <w:bottom w:val="none" w:sz="0" w:space="0" w:color="auto"/>
            <w:right w:val="none" w:sz="0" w:space="0" w:color="auto"/>
          </w:divBdr>
        </w:div>
        <w:div w:id="1701659484">
          <w:marLeft w:val="1080"/>
          <w:marRight w:val="0"/>
          <w:marTop w:val="100"/>
          <w:marBottom w:val="0"/>
          <w:divBdr>
            <w:top w:val="none" w:sz="0" w:space="0" w:color="auto"/>
            <w:left w:val="none" w:sz="0" w:space="0" w:color="auto"/>
            <w:bottom w:val="none" w:sz="0" w:space="0" w:color="auto"/>
            <w:right w:val="none" w:sz="0" w:space="0" w:color="auto"/>
          </w:divBdr>
        </w:div>
      </w:divsChild>
    </w:div>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269969364">
      <w:bodyDiv w:val="1"/>
      <w:marLeft w:val="0"/>
      <w:marRight w:val="0"/>
      <w:marTop w:val="0"/>
      <w:marBottom w:val="0"/>
      <w:divBdr>
        <w:top w:val="none" w:sz="0" w:space="0" w:color="auto"/>
        <w:left w:val="none" w:sz="0" w:space="0" w:color="auto"/>
        <w:bottom w:val="none" w:sz="0" w:space="0" w:color="auto"/>
        <w:right w:val="none" w:sz="0" w:space="0" w:color="auto"/>
      </w:divBdr>
      <w:divsChild>
        <w:div w:id="23218255">
          <w:marLeft w:val="475"/>
          <w:marRight w:val="0"/>
          <w:marTop w:val="120"/>
          <w:marBottom w:val="0"/>
          <w:divBdr>
            <w:top w:val="none" w:sz="0" w:space="0" w:color="auto"/>
            <w:left w:val="none" w:sz="0" w:space="0" w:color="auto"/>
            <w:bottom w:val="none" w:sz="0" w:space="0" w:color="auto"/>
            <w:right w:val="none" w:sz="0" w:space="0" w:color="auto"/>
          </w:divBdr>
        </w:div>
        <w:div w:id="46690626">
          <w:marLeft w:val="446"/>
          <w:marRight w:val="0"/>
          <w:marTop w:val="120"/>
          <w:marBottom w:val="0"/>
          <w:divBdr>
            <w:top w:val="none" w:sz="0" w:space="0" w:color="auto"/>
            <w:left w:val="none" w:sz="0" w:space="0" w:color="auto"/>
            <w:bottom w:val="none" w:sz="0" w:space="0" w:color="auto"/>
            <w:right w:val="none" w:sz="0" w:space="0" w:color="auto"/>
          </w:divBdr>
        </w:div>
        <w:div w:id="225267044">
          <w:marLeft w:val="446"/>
          <w:marRight w:val="0"/>
          <w:marTop w:val="120"/>
          <w:marBottom w:val="0"/>
          <w:divBdr>
            <w:top w:val="none" w:sz="0" w:space="0" w:color="auto"/>
            <w:left w:val="none" w:sz="0" w:space="0" w:color="auto"/>
            <w:bottom w:val="none" w:sz="0" w:space="0" w:color="auto"/>
            <w:right w:val="none" w:sz="0" w:space="0" w:color="auto"/>
          </w:divBdr>
        </w:div>
        <w:div w:id="352456891">
          <w:marLeft w:val="475"/>
          <w:marRight w:val="0"/>
          <w:marTop w:val="120"/>
          <w:marBottom w:val="0"/>
          <w:divBdr>
            <w:top w:val="none" w:sz="0" w:space="0" w:color="auto"/>
            <w:left w:val="none" w:sz="0" w:space="0" w:color="auto"/>
            <w:bottom w:val="none" w:sz="0" w:space="0" w:color="auto"/>
            <w:right w:val="none" w:sz="0" w:space="0" w:color="auto"/>
          </w:divBdr>
        </w:div>
        <w:div w:id="647633624">
          <w:marLeft w:val="475"/>
          <w:marRight w:val="0"/>
          <w:marTop w:val="120"/>
          <w:marBottom w:val="0"/>
          <w:divBdr>
            <w:top w:val="none" w:sz="0" w:space="0" w:color="auto"/>
            <w:left w:val="none" w:sz="0" w:space="0" w:color="auto"/>
            <w:bottom w:val="none" w:sz="0" w:space="0" w:color="auto"/>
            <w:right w:val="none" w:sz="0" w:space="0" w:color="auto"/>
          </w:divBdr>
        </w:div>
        <w:div w:id="1498963091">
          <w:marLeft w:val="446"/>
          <w:marRight w:val="0"/>
          <w:marTop w:val="120"/>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8949081">
      <w:bodyDiv w:val="1"/>
      <w:marLeft w:val="0"/>
      <w:marRight w:val="0"/>
      <w:marTop w:val="0"/>
      <w:marBottom w:val="0"/>
      <w:divBdr>
        <w:top w:val="none" w:sz="0" w:space="0" w:color="auto"/>
        <w:left w:val="none" w:sz="0" w:space="0" w:color="auto"/>
        <w:bottom w:val="none" w:sz="0" w:space="0" w:color="auto"/>
        <w:right w:val="none" w:sz="0" w:space="0" w:color="auto"/>
      </w:divBdr>
      <w:divsChild>
        <w:div w:id="1081558942">
          <w:marLeft w:val="0"/>
          <w:marRight w:val="0"/>
          <w:marTop w:val="0"/>
          <w:marBottom w:val="0"/>
          <w:divBdr>
            <w:top w:val="none" w:sz="0" w:space="0" w:color="auto"/>
            <w:left w:val="none" w:sz="0" w:space="0" w:color="auto"/>
            <w:bottom w:val="none" w:sz="0" w:space="0" w:color="auto"/>
            <w:right w:val="none" w:sz="0" w:space="0" w:color="auto"/>
          </w:divBdr>
          <w:divsChild>
            <w:div w:id="98069887">
              <w:marLeft w:val="0"/>
              <w:marRight w:val="0"/>
              <w:marTop w:val="0"/>
              <w:marBottom w:val="0"/>
              <w:divBdr>
                <w:top w:val="none" w:sz="0" w:space="0" w:color="auto"/>
                <w:left w:val="none" w:sz="0" w:space="0" w:color="auto"/>
                <w:bottom w:val="none" w:sz="0" w:space="0" w:color="auto"/>
                <w:right w:val="none" w:sz="0" w:space="0" w:color="auto"/>
              </w:divBdr>
              <w:divsChild>
                <w:div w:id="850073702">
                  <w:marLeft w:val="0"/>
                  <w:marRight w:val="0"/>
                  <w:marTop w:val="0"/>
                  <w:marBottom w:val="0"/>
                  <w:divBdr>
                    <w:top w:val="none" w:sz="0" w:space="0" w:color="auto"/>
                    <w:left w:val="none" w:sz="0" w:space="0" w:color="auto"/>
                    <w:bottom w:val="none" w:sz="0" w:space="0" w:color="auto"/>
                    <w:right w:val="none" w:sz="0" w:space="0" w:color="auto"/>
                  </w:divBdr>
                  <w:divsChild>
                    <w:div w:id="1048995411">
                      <w:marLeft w:val="0"/>
                      <w:marRight w:val="0"/>
                      <w:marTop w:val="0"/>
                      <w:marBottom w:val="0"/>
                      <w:divBdr>
                        <w:top w:val="none" w:sz="0" w:space="0" w:color="auto"/>
                        <w:left w:val="none" w:sz="0" w:space="0" w:color="auto"/>
                        <w:bottom w:val="none" w:sz="0" w:space="0" w:color="auto"/>
                        <w:right w:val="none" w:sz="0" w:space="0" w:color="auto"/>
                      </w:divBdr>
                      <w:divsChild>
                        <w:div w:id="2017684809">
                          <w:marLeft w:val="0"/>
                          <w:marRight w:val="0"/>
                          <w:marTop w:val="0"/>
                          <w:marBottom w:val="0"/>
                          <w:divBdr>
                            <w:top w:val="none" w:sz="0" w:space="0" w:color="auto"/>
                            <w:left w:val="none" w:sz="0" w:space="0" w:color="auto"/>
                            <w:bottom w:val="none" w:sz="0" w:space="0" w:color="auto"/>
                            <w:right w:val="none" w:sz="0" w:space="0" w:color="auto"/>
                          </w:divBdr>
                          <w:divsChild>
                            <w:div w:id="147670811">
                              <w:marLeft w:val="0"/>
                              <w:marRight w:val="0"/>
                              <w:marTop w:val="0"/>
                              <w:marBottom w:val="0"/>
                              <w:divBdr>
                                <w:top w:val="none" w:sz="0" w:space="0" w:color="auto"/>
                                <w:left w:val="none" w:sz="0" w:space="0" w:color="auto"/>
                                <w:bottom w:val="none" w:sz="0" w:space="0" w:color="auto"/>
                                <w:right w:val="none" w:sz="0" w:space="0" w:color="auto"/>
                              </w:divBdr>
                              <w:divsChild>
                                <w:div w:id="1892842962">
                                  <w:marLeft w:val="0"/>
                                  <w:marRight w:val="0"/>
                                  <w:marTop w:val="0"/>
                                  <w:marBottom w:val="0"/>
                                  <w:divBdr>
                                    <w:top w:val="none" w:sz="0" w:space="0" w:color="auto"/>
                                    <w:left w:val="none" w:sz="0" w:space="0" w:color="auto"/>
                                    <w:bottom w:val="none" w:sz="0" w:space="0" w:color="auto"/>
                                    <w:right w:val="none" w:sz="0" w:space="0" w:color="auto"/>
                                  </w:divBdr>
                                  <w:divsChild>
                                    <w:div w:id="1051925756">
                                      <w:marLeft w:val="0"/>
                                      <w:marRight w:val="0"/>
                                      <w:marTop w:val="0"/>
                                      <w:marBottom w:val="0"/>
                                      <w:divBdr>
                                        <w:top w:val="none" w:sz="0" w:space="0" w:color="auto"/>
                                        <w:left w:val="none" w:sz="0" w:space="0" w:color="auto"/>
                                        <w:bottom w:val="none" w:sz="0" w:space="0" w:color="auto"/>
                                        <w:right w:val="none" w:sz="0" w:space="0" w:color="auto"/>
                                      </w:divBdr>
                                      <w:divsChild>
                                        <w:div w:id="1448157395">
                                          <w:marLeft w:val="0"/>
                                          <w:marRight w:val="0"/>
                                          <w:marTop w:val="0"/>
                                          <w:marBottom w:val="0"/>
                                          <w:divBdr>
                                            <w:top w:val="none" w:sz="0" w:space="0" w:color="auto"/>
                                            <w:left w:val="none" w:sz="0" w:space="0" w:color="auto"/>
                                            <w:bottom w:val="none" w:sz="0" w:space="0" w:color="auto"/>
                                            <w:right w:val="none" w:sz="0" w:space="0" w:color="auto"/>
                                          </w:divBdr>
                                          <w:divsChild>
                                            <w:div w:id="1902980158">
                                              <w:marLeft w:val="0"/>
                                              <w:marRight w:val="0"/>
                                              <w:marTop w:val="0"/>
                                              <w:marBottom w:val="495"/>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0590618">
      <w:bodyDiv w:val="1"/>
      <w:marLeft w:val="0"/>
      <w:marRight w:val="0"/>
      <w:marTop w:val="0"/>
      <w:marBottom w:val="0"/>
      <w:divBdr>
        <w:top w:val="none" w:sz="0" w:space="0" w:color="auto"/>
        <w:left w:val="none" w:sz="0" w:space="0" w:color="auto"/>
        <w:bottom w:val="none" w:sz="0" w:space="0" w:color="auto"/>
        <w:right w:val="none" w:sz="0" w:space="0" w:color="auto"/>
      </w:divBdr>
      <w:divsChild>
        <w:div w:id="415438075">
          <w:marLeft w:val="360"/>
          <w:marRight w:val="0"/>
          <w:marTop w:val="240"/>
          <w:marBottom w:val="0"/>
          <w:divBdr>
            <w:top w:val="none" w:sz="0" w:space="0" w:color="auto"/>
            <w:left w:val="none" w:sz="0" w:space="0" w:color="auto"/>
            <w:bottom w:val="none" w:sz="0" w:space="0" w:color="auto"/>
            <w:right w:val="none" w:sz="0" w:space="0" w:color="auto"/>
          </w:divBdr>
        </w:div>
        <w:div w:id="864517916">
          <w:marLeft w:val="360"/>
          <w:marRight w:val="0"/>
          <w:marTop w:val="240"/>
          <w:marBottom w:val="0"/>
          <w:divBdr>
            <w:top w:val="none" w:sz="0" w:space="0" w:color="auto"/>
            <w:left w:val="none" w:sz="0" w:space="0" w:color="auto"/>
            <w:bottom w:val="none" w:sz="0" w:space="0" w:color="auto"/>
            <w:right w:val="none" w:sz="0" w:space="0" w:color="auto"/>
          </w:divBdr>
        </w:div>
        <w:div w:id="979305676">
          <w:marLeft w:val="360"/>
          <w:marRight w:val="0"/>
          <w:marTop w:val="120"/>
          <w:marBottom w:val="0"/>
          <w:divBdr>
            <w:top w:val="none" w:sz="0" w:space="0" w:color="auto"/>
            <w:left w:val="none" w:sz="0" w:space="0" w:color="auto"/>
            <w:bottom w:val="none" w:sz="0" w:space="0" w:color="auto"/>
            <w:right w:val="none" w:sz="0" w:space="0" w:color="auto"/>
          </w:divBdr>
        </w:div>
        <w:div w:id="1379285407">
          <w:marLeft w:val="360"/>
          <w:marRight w:val="0"/>
          <w:marTop w:val="240"/>
          <w:marBottom w:val="0"/>
          <w:divBdr>
            <w:top w:val="none" w:sz="0" w:space="0" w:color="auto"/>
            <w:left w:val="none" w:sz="0" w:space="0" w:color="auto"/>
            <w:bottom w:val="none" w:sz="0" w:space="0" w:color="auto"/>
            <w:right w:val="none" w:sz="0" w:space="0" w:color="auto"/>
          </w:divBdr>
        </w:div>
        <w:div w:id="1787121649">
          <w:marLeft w:val="360"/>
          <w:marRight w:val="0"/>
          <w:marTop w:val="24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9617133">
      <w:bodyDiv w:val="1"/>
      <w:marLeft w:val="0"/>
      <w:marRight w:val="0"/>
      <w:marTop w:val="0"/>
      <w:marBottom w:val="0"/>
      <w:divBdr>
        <w:top w:val="none" w:sz="0" w:space="0" w:color="auto"/>
        <w:left w:val="none" w:sz="0" w:space="0" w:color="auto"/>
        <w:bottom w:val="none" w:sz="0" w:space="0" w:color="auto"/>
        <w:right w:val="none" w:sz="0" w:space="0" w:color="auto"/>
      </w:divBdr>
    </w:div>
    <w:div w:id="52167200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61331025">
      <w:bodyDiv w:val="1"/>
      <w:marLeft w:val="0"/>
      <w:marRight w:val="0"/>
      <w:marTop w:val="0"/>
      <w:marBottom w:val="0"/>
      <w:divBdr>
        <w:top w:val="none" w:sz="0" w:space="0" w:color="auto"/>
        <w:left w:val="none" w:sz="0" w:space="0" w:color="auto"/>
        <w:bottom w:val="none" w:sz="0" w:space="0" w:color="auto"/>
        <w:right w:val="none" w:sz="0" w:space="0" w:color="auto"/>
      </w:divBdr>
    </w:div>
    <w:div w:id="57050871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15411402">
      <w:bodyDiv w:val="1"/>
      <w:marLeft w:val="0"/>
      <w:marRight w:val="0"/>
      <w:marTop w:val="0"/>
      <w:marBottom w:val="0"/>
      <w:divBdr>
        <w:top w:val="none" w:sz="0" w:space="0" w:color="auto"/>
        <w:left w:val="none" w:sz="0" w:space="0" w:color="auto"/>
        <w:bottom w:val="none" w:sz="0" w:space="0" w:color="auto"/>
        <w:right w:val="none" w:sz="0" w:space="0" w:color="auto"/>
      </w:divBdr>
      <w:divsChild>
        <w:div w:id="151143843">
          <w:marLeft w:val="360"/>
          <w:marRight w:val="0"/>
          <w:marTop w:val="240"/>
          <w:marBottom w:val="0"/>
          <w:divBdr>
            <w:top w:val="none" w:sz="0" w:space="0" w:color="auto"/>
            <w:left w:val="none" w:sz="0" w:space="0" w:color="auto"/>
            <w:bottom w:val="none" w:sz="0" w:space="0" w:color="auto"/>
            <w:right w:val="none" w:sz="0" w:space="0" w:color="auto"/>
          </w:divBdr>
        </w:div>
        <w:div w:id="363599304">
          <w:marLeft w:val="907"/>
          <w:marRight w:val="0"/>
          <w:marTop w:val="0"/>
          <w:marBottom w:val="0"/>
          <w:divBdr>
            <w:top w:val="none" w:sz="0" w:space="0" w:color="auto"/>
            <w:left w:val="none" w:sz="0" w:space="0" w:color="auto"/>
            <w:bottom w:val="none" w:sz="0" w:space="0" w:color="auto"/>
            <w:right w:val="none" w:sz="0" w:space="0" w:color="auto"/>
          </w:divBdr>
        </w:div>
        <w:div w:id="546458547">
          <w:marLeft w:val="907"/>
          <w:marRight w:val="0"/>
          <w:marTop w:val="0"/>
          <w:marBottom w:val="0"/>
          <w:divBdr>
            <w:top w:val="none" w:sz="0" w:space="0" w:color="auto"/>
            <w:left w:val="none" w:sz="0" w:space="0" w:color="auto"/>
            <w:bottom w:val="none" w:sz="0" w:space="0" w:color="auto"/>
            <w:right w:val="none" w:sz="0" w:space="0" w:color="auto"/>
          </w:divBdr>
        </w:div>
        <w:div w:id="548615419">
          <w:marLeft w:val="907"/>
          <w:marRight w:val="0"/>
          <w:marTop w:val="0"/>
          <w:marBottom w:val="0"/>
          <w:divBdr>
            <w:top w:val="none" w:sz="0" w:space="0" w:color="auto"/>
            <w:left w:val="none" w:sz="0" w:space="0" w:color="auto"/>
            <w:bottom w:val="none" w:sz="0" w:space="0" w:color="auto"/>
            <w:right w:val="none" w:sz="0" w:space="0" w:color="auto"/>
          </w:divBdr>
        </w:div>
        <w:div w:id="756483549">
          <w:marLeft w:val="907"/>
          <w:marRight w:val="0"/>
          <w:marTop w:val="0"/>
          <w:marBottom w:val="0"/>
          <w:divBdr>
            <w:top w:val="none" w:sz="0" w:space="0" w:color="auto"/>
            <w:left w:val="none" w:sz="0" w:space="0" w:color="auto"/>
            <w:bottom w:val="none" w:sz="0" w:space="0" w:color="auto"/>
            <w:right w:val="none" w:sz="0" w:space="0" w:color="auto"/>
          </w:divBdr>
        </w:div>
        <w:div w:id="778261130">
          <w:marLeft w:val="360"/>
          <w:marRight w:val="0"/>
          <w:marTop w:val="240"/>
          <w:marBottom w:val="0"/>
          <w:divBdr>
            <w:top w:val="none" w:sz="0" w:space="0" w:color="auto"/>
            <w:left w:val="none" w:sz="0" w:space="0" w:color="auto"/>
            <w:bottom w:val="none" w:sz="0" w:space="0" w:color="auto"/>
            <w:right w:val="none" w:sz="0" w:space="0" w:color="auto"/>
          </w:divBdr>
        </w:div>
        <w:div w:id="2054190409">
          <w:marLeft w:val="907"/>
          <w:marRight w:val="0"/>
          <w:marTop w:val="120"/>
          <w:marBottom w:val="0"/>
          <w:divBdr>
            <w:top w:val="none" w:sz="0" w:space="0" w:color="auto"/>
            <w:left w:val="none" w:sz="0" w:space="0" w:color="auto"/>
            <w:bottom w:val="none" w:sz="0" w:space="0" w:color="auto"/>
            <w:right w:val="none" w:sz="0" w:space="0" w:color="auto"/>
          </w:divBdr>
        </w:div>
      </w:divsChild>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9891957">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43143808">
      <w:bodyDiv w:val="1"/>
      <w:marLeft w:val="0"/>
      <w:marRight w:val="0"/>
      <w:marTop w:val="0"/>
      <w:marBottom w:val="0"/>
      <w:divBdr>
        <w:top w:val="none" w:sz="0" w:space="0" w:color="auto"/>
        <w:left w:val="none" w:sz="0" w:space="0" w:color="auto"/>
        <w:bottom w:val="none" w:sz="0" w:space="0" w:color="auto"/>
        <w:right w:val="none" w:sz="0" w:space="0" w:color="auto"/>
      </w:divBdr>
      <w:divsChild>
        <w:div w:id="215095249">
          <w:marLeft w:val="0"/>
          <w:marRight w:val="0"/>
          <w:marTop w:val="0"/>
          <w:marBottom w:val="0"/>
          <w:divBdr>
            <w:top w:val="none" w:sz="0" w:space="0" w:color="auto"/>
            <w:left w:val="none" w:sz="0" w:space="0" w:color="auto"/>
            <w:bottom w:val="none" w:sz="0" w:space="0" w:color="auto"/>
            <w:right w:val="none" w:sz="0" w:space="0" w:color="auto"/>
          </w:divBdr>
          <w:divsChild>
            <w:div w:id="246043414">
              <w:marLeft w:val="0"/>
              <w:marRight w:val="0"/>
              <w:marTop w:val="0"/>
              <w:marBottom w:val="0"/>
              <w:divBdr>
                <w:top w:val="none" w:sz="0" w:space="0" w:color="auto"/>
                <w:left w:val="none" w:sz="0" w:space="0" w:color="auto"/>
                <w:bottom w:val="none" w:sz="0" w:space="0" w:color="auto"/>
                <w:right w:val="none" w:sz="0" w:space="0" w:color="auto"/>
              </w:divBdr>
              <w:divsChild>
                <w:div w:id="37899346">
                  <w:marLeft w:val="0"/>
                  <w:marRight w:val="0"/>
                  <w:marTop w:val="0"/>
                  <w:marBottom w:val="0"/>
                  <w:divBdr>
                    <w:top w:val="none" w:sz="0" w:space="0" w:color="auto"/>
                    <w:left w:val="none" w:sz="0" w:space="0" w:color="auto"/>
                    <w:bottom w:val="none" w:sz="0" w:space="0" w:color="auto"/>
                    <w:right w:val="none" w:sz="0" w:space="0" w:color="auto"/>
                  </w:divBdr>
                  <w:divsChild>
                    <w:div w:id="409693598">
                      <w:marLeft w:val="0"/>
                      <w:marRight w:val="0"/>
                      <w:marTop w:val="0"/>
                      <w:marBottom w:val="0"/>
                      <w:divBdr>
                        <w:top w:val="none" w:sz="0" w:space="0" w:color="auto"/>
                        <w:left w:val="none" w:sz="0" w:space="0" w:color="auto"/>
                        <w:bottom w:val="none" w:sz="0" w:space="0" w:color="auto"/>
                        <w:right w:val="none" w:sz="0" w:space="0" w:color="auto"/>
                      </w:divBdr>
                      <w:divsChild>
                        <w:div w:id="176962822">
                          <w:marLeft w:val="0"/>
                          <w:marRight w:val="0"/>
                          <w:marTop w:val="0"/>
                          <w:marBottom w:val="0"/>
                          <w:divBdr>
                            <w:top w:val="none" w:sz="0" w:space="0" w:color="auto"/>
                            <w:left w:val="none" w:sz="0" w:space="0" w:color="auto"/>
                            <w:bottom w:val="none" w:sz="0" w:space="0" w:color="auto"/>
                            <w:right w:val="none" w:sz="0" w:space="0" w:color="auto"/>
                          </w:divBdr>
                          <w:divsChild>
                            <w:div w:id="1729650314">
                              <w:marLeft w:val="0"/>
                              <w:marRight w:val="0"/>
                              <w:marTop w:val="0"/>
                              <w:marBottom w:val="0"/>
                              <w:divBdr>
                                <w:top w:val="none" w:sz="0" w:space="0" w:color="auto"/>
                                <w:left w:val="none" w:sz="0" w:space="0" w:color="auto"/>
                                <w:bottom w:val="none" w:sz="0" w:space="0" w:color="auto"/>
                                <w:right w:val="none" w:sz="0" w:space="0" w:color="auto"/>
                              </w:divBdr>
                              <w:divsChild>
                                <w:div w:id="1861158815">
                                  <w:marLeft w:val="0"/>
                                  <w:marRight w:val="0"/>
                                  <w:marTop w:val="0"/>
                                  <w:marBottom w:val="0"/>
                                  <w:divBdr>
                                    <w:top w:val="none" w:sz="0" w:space="0" w:color="auto"/>
                                    <w:left w:val="none" w:sz="0" w:space="0" w:color="auto"/>
                                    <w:bottom w:val="none" w:sz="0" w:space="0" w:color="auto"/>
                                    <w:right w:val="none" w:sz="0" w:space="0" w:color="auto"/>
                                  </w:divBdr>
                                  <w:divsChild>
                                    <w:div w:id="1523276816">
                                      <w:marLeft w:val="0"/>
                                      <w:marRight w:val="0"/>
                                      <w:marTop w:val="0"/>
                                      <w:marBottom w:val="0"/>
                                      <w:divBdr>
                                        <w:top w:val="none" w:sz="0" w:space="0" w:color="auto"/>
                                        <w:left w:val="none" w:sz="0" w:space="0" w:color="auto"/>
                                        <w:bottom w:val="none" w:sz="0" w:space="0" w:color="auto"/>
                                        <w:right w:val="none" w:sz="0" w:space="0" w:color="auto"/>
                                      </w:divBdr>
                                      <w:divsChild>
                                        <w:div w:id="1616863568">
                                          <w:marLeft w:val="0"/>
                                          <w:marRight w:val="0"/>
                                          <w:marTop w:val="0"/>
                                          <w:marBottom w:val="0"/>
                                          <w:divBdr>
                                            <w:top w:val="none" w:sz="0" w:space="0" w:color="auto"/>
                                            <w:left w:val="none" w:sz="0" w:space="0" w:color="auto"/>
                                            <w:bottom w:val="none" w:sz="0" w:space="0" w:color="auto"/>
                                            <w:right w:val="none" w:sz="0" w:space="0" w:color="auto"/>
                                          </w:divBdr>
                                          <w:divsChild>
                                            <w:div w:id="1675256958">
                                              <w:marLeft w:val="0"/>
                                              <w:marRight w:val="0"/>
                                              <w:marTop w:val="0"/>
                                              <w:marBottom w:val="495"/>
                                              <w:divBdr>
                                                <w:top w:val="none" w:sz="0" w:space="0" w:color="auto"/>
                                                <w:left w:val="none" w:sz="0" w:space="0" w:color="auto"/>
                                                <w:bottom w:val="none" w:sz="0" w:space="0" w:color="auto"/>
                                                <w:right w:val="none" w:sz="0" w:space="0" w:color="auto"/>
                                              </w:divBdr>
                                              <w:divsChild>
                                                <w:div w:id="161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9849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83504058">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989356">
      <w:bodyDiv w:val="1"/>
      <w:marLeft w:val="0"/>
      <w:marRight w:val="0"/>
      <w:marTop w:val="0"/>
      <w:marBottom w:val="0"/>
      <w:divBdr>
        <w:top w:val="none" w:sz="0" w:space="0" w:color="auto"/>
        <w:left w:val="none" w:sz="0" w:space="0" w:color="auto"/>
        <w:bottom w:val="none" w:sz="0" w:space="0" w:color="auto"/>
        <w:right w:val="none" w:sz="0" w:space="0" w:color="auto"/>
      </w:divBdr>
    </w:div>
    <w:div w:id="879128239">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87297320">
      <w:bodyDiv w:val="1"/>
      <w:marLeft w:val="0"/>
      <w:marRight w:val="0"/>
      <w:marTop w:val="0"/>
      <w:marBottom w:val="0"/>
      <w:divBdr>
        <w:top w:val="none" w:sz="0" w:space="0" w:color="auto"/>
        <w:left w:val="none" w:sz="0" w:space="0" w:color="auto"/>
        <w:bottom w:val="none" w:sz="0" w:space="0" w:color="auto"/>
        <w:right w:val="none" w:sz="0" w:space="0" w:color="auto"/>
      </w:divBdr>
      <w:divsChild>
        <w:div w:id="274217255">
          <w:marLeft w:val="1080"/>
          <w:marRight w:val="0"/>
          <w:marTop w:val="100"/>
          <w:marBottom w:val="0"/>
          <w:divBdr>
            <w:top w:val="none" w:sz="0" w:space="0" w:color="auto"/>
            <w:left w:val="none" w:sz="0" w:space="0" w:color="auto"/>
            <w:bottom w:val="none" w:sz="0" w:space="0" w:color="auto"/>
            <w:right w:val="none" w:sz="0" w:space="0" w:color="auto"/>
          </w:divBdr>
        </w:div>
        <w:div w:id="366837186">
          <w:marLeft w:val="1080"/>
          <w:marRight w:val="0"/>
          <w:marTop w:val="100"/>
          <w:marBottom w:val="0"/>
          <w:divBdr>
            <w:top w:val="none" w:sz="0" w:space="0" w:color="auto"/>
            <w:left w:val="none" w:sz="0" w:space="0" w:color="auto"/>
            <w:bottom w:val="none" w:sz="0" w:space="0" w:color="auto"/>
            <w:right w:val="none" w:sz="0" w:space="0" w:color="auto"/>
          </w:divBdr>
        </w:div>
        <w:div w:id="425734503">
          <w:marLeft w:val="1080"/>
          <w:marRight w:val="0"/>
          <w:marTop w:val="100"/>
          <w:marBottom w:val="0"/>
          <w:divBdr>
            <w:top w:val="none" w:sz="0" w:space="0" w:color="auto"/>
            <w:left w:val="none" w:sz="0" w:space="0" w:color="auto"/>
            <w:bottom w:val="none" w:sz="0" w:space="0" w:color="auto"/>
            <w:right w:val="none" w:sz="0" w:space="0" w:color="auto"/>
          </w:divBdr>
        </w:div>
        <w:div w:id="656568404">
          <w:marLeft w:val="1080"/>
          <w:marRight w:val="0"/>
          <w:marTop w:val="100"/>
          <w:marBottom w:val="0"/>
          <w:divBdr>
            <w:top w:val="none" w:sz="0" w:space="0" w:color="auto"/>
            <w:left w:val="none" w:sz="0" w:space="0" w:color="auto"/>
            <w:bottom w:val="none" w:sz="0" w:space="0" w:color="auto"/>
            <w:right w:val="none" w:sz="0" w:space="0" w:color="auto"/>
          </w:divBdr>
        </w:div>
        <w:div w:id="1179347235">
          <w:marLeft w:val="1080"/>
          <w:marRight w:val="0"/>
          <w:marTop w:val="100"/>
          <w:marBottom w:val="0"/>
          <w:divBdr>
            <w:top w:val="none" w:sz="0" w:space="0" w:color="auto"/>
            <w:left w:val="none" w:sz="0" w:space="0" w:color="auto"/>
            <w:bottom w:val="none" w:sz="0" w:space="0" w:color="auto"/>
            <w:right w:val="none" w:sz="0" w:space="0" w:color="auto"/>
          </w:divBdr>
        </w:div>
        <w:div w:id="1439333256">
          <w:marLeft w:val="1080"/>
          <w:marRight w:val="0"/>
          <w:marTop w:val="100"/>
          <w:marBottom w:val="0"/>
          <w:divBdr>
            <w:top w:val="none" w:sz="0" w:space="0" w:color="auto"/>
            <w:left w:val="none" w:sz="0" w:space="0" w:color="auto"/>
            <w:bottom w:val="none" w:sz="0" w:space="0" w:color="auto"/>
            <w:right w:val="none" w:sz="0" w:space="0" w:color="auto"/>
          </w:divBdr>
        </w:div>
        <w:div w:id="1468399928">
          <w:marLeft w:val="360"/>
          <w:marRight w:val="0"/>
          <w:marTop w:val="200"/>
          <w:marBottom w:val="0"/>
          <w:divBdr>
            <w:top w:val="none" w:sz="0" w:space="0" w:color="auto"/>
            <w:left w:val="none" w:sz="0" w:space="0" w:color="auto"/>
            <w:bottom w:val="none" w:sz="0" w:space="0" w:color="auto"/>
            <w:right w:val="none" w:sz="0" w:space="0" w:color="auto"/>
          </w:divBdr>
        </w:div>
        <w:div w:id="1511680432">
          <w:marLeft w:val="360"/>
          <w:marRight w:val="0"/>
          <w:marTop w:val="200"/>
          <w:marBottom w:val="0"/>
          <w:divBdr>
            <w:top w:val="none" w:sz="0" w:space="0" w:color="auto"/>
            <w:left w:val="none" w:sz="0" w:space="0" w:color="auto"/>
            <w:bottom w:val="none" w:sz="0" w:space="0" w:color="auto"/>
            <w:right w:val="none" w:sz="0" w:space="0" w:color="auto"/>
          </w:divBdr>
        </w:div>
        <w:div w:id="1805270083">
          <w:marLeft w:val="1080"/>
          <w:marRight w:val="0"/>
          <w:marTop w:val="100"/>
          <w:marBottom w:val="0"/>
          <w:divBdr>
            <w:top w:val="none" w:sz="0" w:space="0" w:color="auto"/>
            <w:left w:val="none" w:sz="0" w:space="0" w:color="auto"/>
            <w:bottom w:val="none" w:sz="0" w:space="0" w:color="auto"/>
            <w:right w:val="none" w:sz="0" w:space="0" w:color="auto"/>
          </w:divBdr>
        </w:div>
        <w:div w:id="1826816391">
          <w:marLeft w:val="360"/>
          <w:marRight w:val="0"/>
          <w:marTop w:val="200"/>
          <w:marBottom w:val="0"/>
          <w:divBdr>
            <w:top w:val="none" w:sz="0" w:space="0" w:color="auto"/>
            <w:left w:val="none" w:sz="0" w:space="0" w:color="auto"/>
            <w:bottom w:val="none" w:sz="0" w:space="0" w:color="auto"/>
            <w:right w:val="none" w:sz="0" w:space="0" w:color="auto"/>
          </w:divBdr>
        </w:div>
        <w:div w:id="1829899535">
          <w:marLeft w:val="360"/>
          <w:marRight w:val="0"/>
          <w:marTop w:val="200"/>
          <w:marBottom w:val="0"/>
          <w:divBdr>
            <w:top w:val="none" w:sz="0" w:space="0" w:color="auto"/>
            <w:left w:val="none" w:sz="0" w:space="0" w:color="auto"/>
            <w:bottom w:val="none" w:sz="0" w:space="0" w:color="auto"/>
            <w:right w:val="none" w:sz="0" w:space="0" w:color="auto"/>
          </w:divBdr>
        </w:div>
        <w:div w:id="1928616193">
          <w:marLeft w:val="1080"/>
          <w:marRight w:val="0"/>
          <w:marTop w:val="100"/>
          <w:marBottom w:val="0"/>
          <w:divBdr>
            <w:top w:val="none" w:sz="0" w:space="0" w:color="auto"/>
            <w:left w:val="none" w:sz="0" w:space="0" w:color="auto"/>
            <w:bottom w:val="none" w:sz="0" w:space="0" w:color="auto"/>
            <w:right w:val="none" w:sz="0" w:space="0" w:color="auto"/>
          </w:divBdr>
        </w:div>
        <w:div w:id="2064209957">
          <w:marLeft w:val="1080"/>
          <w:marRight w:val="0"/>
          <w:marTop w:val="100"/>
          <w:marBottom w:val="0"/>
          <w:divBdr>
            <w:top w:val="none" w:sz="0" w:space="0" w:color="auto"/>
            <w:left w:val="none" w:sz="0" w:space="0" w:color="auto"/>
            <w:bottom w:val="none" w:sz="0" w:space="0" w:color="auto"/>
            <w:right w:val="none" w:sz="0" w:space="0" w:color="auto"/>
          </w:divBdr>
        </w:div>
        <w:div w:id="2104301682">
          <w:marLeft w:val="360"/>
          <w:marRight w:val="0"/>
          <w:marTop w:val="200"/>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7343579">
      <w:bodyDiv w:val="1"/>
      <w:marLeft w:val="0"/>
      <w:marRight w:val="0"/>
      <w:marTop w:val="0"/>
      <w:marBottom w:val="0"/>
      <w:divBdr>
        <w:top w:val="none" w:sz="0" w:space="0" w:color="auto"/>
        <w:left w:val="none" w:sz="0" w:space="0" w:color="auto"/>
        <w:bottom w:val="none" w:sz="0" w:space="0" w:color="auto"/>
        <w:right w:val="none" w:sz="0" w:space="0" w:color="auto"/>
      </w:divBdr>
    </w:div>
    <w:div w:id="102474654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241863762">
      <w:bodyDiv w:val="1"/>
      <w:marLeft w:val="0"/>
      <w:marRight w:val="0"/>
      <w:marTop w:val="0"/>
      <w:marBottom w:val="0"/>
      <w:divBdr>
        <w:top w:val="none" w:sz="0" w:space="0" w:color="auto"/>
        <w:left w:val="none" w:sz="0" w:space="0" w:color="auto"/>
        <w:bottom w:val="none" w:sz="0" w:space="0" w:color="auto"/>
        <w:right w:val="none" w:sz="0" w:space="0" w:color="auto"/>
      </w:divBdr>
    </w:div>
    <w:div w:id="124302426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8563551">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1930587">
      <w:bodyDiv w:val="1"/>
      <w:marLeft w:val="0"/>
      <w:marRight w:val="0"/>
      <w:marTop w:val="0"/>
      <w:marBottom w:val="0"/>
      <w:divBdr>
        <w:top w:val="none" w:sz="0" w:space="0" w:color="auto"/>
        <w:left w:val="none" w:sz="0" w:space="0" w:color="auto"/>
        <w:bottom w:val="none" w:sz="0" w:space="0" w:color="auto"/>
        <w:right w:val="none" w:sz="0" w:space="0" w:color="auto"/>
      </w:divBdr>
      <w:divsChild>
        <w:div w:id="26032580">
          <w:marLeft w:val="360"/>
          <w:marRight w:val="0"/>
          <w:marTop w:val="200"/>
          <w:marBottom w:val="0"/>
          <w:divBdr>
            <w:top w:val="none" w:sz="0" w:space="0" w:color="auto"/>
            <w:left w:val="none" w:sz="0" w:space="0" w:color="auto"/>
            <w:bottom w:val="none" w:sz="0" w:space="0" w:color="auto"/>
            <w:right w:val="none" w:sz="0" w:space="0" w:color="auto"/>
          </w:divBdr>
        </w:div>
        <w:div w:id="508763201">
          <w:marLeft w:val="360"/>
          <w:marRight w:val="0"/>
          <w:marTop w:val="200"/>
          <w:marBottom w:val="0"/>
          <w:divBdr>
            <w:top w:val="none" w:sz="0" w:space="0" w:color="auto"/>
            <w:left w:val="none" w:sz="0" w:space="0" w:color="auto"/>
            <w:bottom w:val="none" w:sz="0" w:space="0" w:color="auto"/>
            <w:right w:val="none" w:sz="0" w:space="0" w:color="auto"/>
          </w:divBdr>
        </w:div>
        <w:div w:id="538979076">
          <w:marLeft w:val="1080"/>
          <w:marRight w:val="0"/>
          <w:marTop w:val="100"/>
          <w:marBottom w:val="0"/>
          <w:divBdr>
            <w:top w:val="none" w:sz="0" w:space="0" w:color="auto"/>
            <w:left w:val="none" w:sz="0" w:space="0" w:color="auto"/>
            <w:bottom w:val="none" w:sz="0" w:space="0" w:color="auto"/>
            <w:right w:val="none" w:sz="0" w:space="0" w:color="auto"/>
          </w:divBdr>
        </w:div>
        <w:div w:id="1218204189">
          <w:marLeft w:val="1080"/>
          <w:marRight w:val="0"/>
          <w:marTop w:val="100"/>
          <w:marBottom w:val="0"/>
          <w:divBdr>
            <w:top w:val="none" w:sz="0" w:space="0" w:color="auto"/>
            <w:left w:val="none" w:sz="0" w:space="0" w:color="auto"/>
            <w:bottom w:val="none" w:sz="0" w:space="0" w:color="auto"/>
            <w:right w:val="none" w:sz="0" w:space="0" w:color="auto"/>
          </w:divBdr>
        </w:div>
        <w:div w:id="1225794689">
          <w:marLeft w:val="360"/>
          <w:marRight w:val="0"/>
          <w:marTop w:val="200"/>
          <w:marBottom w:val="0"/>
          <w:divBdr>
            <w:top w:val="none" w:sz="0" w:space="0" w:color="auto"/>
            <w:left w:val="none" w:sz="0" w:space="0" w:color="auto"/>
            <w:bottom w:val="none" w:sz="0" w:space="0" w:color="auto"/>
            <w:right w:val="none" w:sz="0" w:space="0" w:color="auto"/>
          </w:divBdr>
        </w:div>
        <w:div w:id="1635452100">
          <w:marLeft w:val="1080"/>
          <w:marRight w:val="0"/>
          <w:marTop w:val="100"/>
          <w:marBottom w:val="0"/>
          <w:divBdr>
            <w:top w:val="none" w:sz="0" w:space="0" w:color="auto"/>
            <w:left w:val="none" w:sz="0" w:space="0" w:color="auto"/>
            <w:bottom w:val="none" w:sz="0" w:space="0" w:color="auto"/>
            <w:right w:val="none" w:sz="0" w:space="0" w:color="auto"/>
          </w:divBdr>
        </w:div>
        <w:div w:id="2057049153">
          <w:marLeft w:val="360"/>
          <w:marRight w:val="0"/>
          <w:marTop w:val="200"/>
          <w:marBottom w:val="0"/>
          <w:divBdr>
            <w:top w:val="none" w:sz="0" w:space="0" w:color="auto"/>
            <w:left w:val="none" w:sz="0" w:space="0" w:color="auto"/>
            <w:bottom w:val="none" w:sz="0" w:space="0" w:color="auto"/>
            <w:right w:val="none" w:sz="0" w:space="0" w:color="auto"/>
          </w:divBdr>
        </w:div>
      </w:divsChild>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48675501">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8963469">
      <w:bodyDiv w:val="1"/>
      <w:marLeft w:val="0"/>
      <w:marRight w:val="0"/>
      <w:marTop w:val="0"/>
      <w:marBottom w:val="0"/>
      <w:divBdr>
        <w:top w:val="none" w:sz="0" w:space="0" w:color="auto"/>
        <w:left w:val="none" w:sz="0" w:space="0" w:color="auto"/>
        <w:bottom w:val="none" w:sz="0" w:space="0" w:color="auto"/>
        <w:right w:val="none" w:sz="0" w:space="0" w:color="auto"/>
      </w:divBdr>
    </w:div>
    <w:div w:id="137253678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37215239">
      <w:bodyDiv w:val="1"/>
      <w:marLeft w:val="0"/>
      <w:marRight w:val="0"/>
      <w:marTop w:val="0"/>
      <w:marBottom w:val="0"/>
      <w:divBdr>
        <w:top w:val="none" w:sz="0" w:space="0" w:color="auto"/>
        <w:left w:val="none" w:sz="0" w:space="0" w:color="auto"/>
        <w:bottom w:val="none" w:sz="0" w:space="0" w:color="auto"/>
        <w:right w:val="none" w:sz="0" w:space="0" w:color="auto"/>
      </w:divBdr>
    </w:div>
    <w:div w:id="14380627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871390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16">
      <w:bodyDiv w:val="1"/>
      <w:marLeft w:val="0"/>
      <w:marRight w:val="0"/>
      <w:marTop w:val="0"/>
      <w:marBottom w:val="0"/>
      <w:divBdr>
        <w:top w:val="none" w:sz="0" w:space="0" w:color="auto"/>
        <w:left w:val="none" w:sz="0" w:space="0" w:color="auto"/>
        <w:bottom w:val="none" w:sz="0" w:space="0" w:color="auto"/>
        <w:right w:val="none" w:sz="0" w:space="0" w:color="auto"/>
      </w:divBdr>
    </w:div>
    <w:div w:id="1580283898">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590678">
      <w:bodyDiv w:val="1"/>
      <w:marLeft w:val="0"/>
      <w:marRight w:val="0"/>
      <w:marTop w:val="0"/>
      <w:marBottom w:val="0"/>
      <w:divBdr>
        <w:top w:val="none" w:sz="0" w:space="0" w:color="auto"/>
        <w:left w:val="none" w:sz="0" w:space="0" w:color="auto"/>
        <w:bottom w:val="none" w:sz="0" w:space="0" w:color="auto"/>
        <w:right w:val="none" w:sz="0" w:space="0" w:color="auto"/>
      </w:divBdr>
    </w:div>
    <w:div w:id="1693536528">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5616140">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2157737">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21853696">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30794440">
      <w:bodyDiv w:val="1"/>
      <w:marLeft w:val="0"/>
      <w:marRight w:val="0"/>
      <w:marTop w:val="0"/>
      <w:marBottom w:val="0"/>
      <w:divBdr>
        <w:top w:val="none" w:sz="0" w:space="0" w:color="auto"/>
        <w:left w:val="none" w:sz="0" w:space="0" w:color="auto"/>
        <w:bottom w:val="none" w:sz="0" w:space="0" w:color="auto"/>
        <w:right w:val="none" w:sz="0" w:space="0" w:color="auto"/>
      </w:divBdr>
      <w:divsChild>
        <w:div w:id="300233999">
          <w:marLeft w:val="360"/>
          <w:marRight w:val="0"/>
          <w:marTop w:val="240"/>
          <w:marBottom w:val="0"/>
          <w:divBdr>
            <w:top w:val="none" w:sz="0" w:space="0" w:color="auto"/>
            <w:left w:val="none" w:sz="0" w:space="0" w:color="auto"/>
            <w:bottom w:val="none" w:sz="0" w:space="0" w:color="auto"/>
            <w:right w:val="none" w:sz="0" w:space="0" w:color="auto"/>
          </w:divBdr>
        </w:div>
        <w:div w:id="413941364">
          <w:marLeft w:val="907"/>
          <w:marRight w:val="0"/>
          <w:marTop w:val="160"/>
          <w:marBottom w:val="0"/>
          <w:divBdr>
            <w:top w:val="none" w:sz="0" w:space="0" w:color="auto"/>
            <w:left w:val="none" w:sz="0" w:space="0" w:color="auto"/>
            <w:bottom w:val="none" w:sz="0" w:space="0" w:color="auto"/>
            <w:right w:val="none" w:sz="0" w:space="0" w:color="auto"/>
          </w:divBdr>
        </w:div>
        <w:div w:id="558443586">
          <w:marLeft w:val="907"/>
          <w:marRight w:val="0"/>
          <w:marTop w:val="160"/>
          <w:marBottom w:val="0"/>
          <w:divBdr>
            <w:top w:val="none" w:sz="0" w:space="0" w:color="auto"/>
            <w:left w:val="none" w:sz="0" w:space="0" w:color="auto"/>
            <w:bottom w:val="none" w:sz="0" w:space="0" w:color="auto"/>
            <w:right w:val="none" w:sz="0" w:space="0" w:color="auto"/>
          </w:divBdr>
        </w:div>
        <w:div w:id="1185288298">
          <w:marLeft w:val="360"/>
          <w:marRight w:val="0"/>
          <w:marTop w:val="240"/>
          <w:marBottom w:val="0"/>
          <w:divBdr>
            <w:top w:val="none" w:sz="0" w:space="0" w:color="auto"/>
            <w:left w:val="none" w:sz="0" w:space="0" w:color="auto"/>
            <w:bottom w:val="none" w:sz="0" w:space="0" w:color="auto"/>
            <w:right w:val="none" w:sz="0" w:space="0" w:color="auto"/>
          </w:divBdr>
        </w:div>
        <w:div w:id="1683050508">
          <w:marLeft w:val="360"/>
          <w:marRight w:val="0"/>
          <w:marTop w:val="240"/>
          <w:marBottom w:val="0"/>
          <w:divBdr>
            <w:top w:val="none" w:sz="0" w:space="0" w:color="auto"/>
            <w:left w:val="none" w:sz="0" w:space="0" w:color="auto"/>
            <w:bottom w:val="none" w:sz="0" w:space="0" w:color="auto"/>
            <w:right w:val="none" w:sz="0" w:space="0" w:color="auto"/>
          </w:divBdr>
        </w:div>
        <w:div w:id="1801990411">
          <w:marLeft w:val="360"/>
          <w:marRight w:val="0"/>
          <w:marTop w:val="240"/>
          <w:marBottom w:val="0"/>
          <w:divBdr>
            <w:top w:val="none" w:sz="0" w:space="0" w:color="auto"/>
            <w:left w:val="none" w:sz="0" w:space="0" w:color="auto"/>
            <w:bottom w:val="none" w:sz="0" w:space="0" w:color="auto"/>
            <w:right w:val="none" w:sz="0" w:space="0" w:color="auto"/>
          </w:divBdr>
        </w:div>
      </w:divsChild>
    </w:div>
    <w:div w:id="203692840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976272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814007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A8E220-E9EB-455D-99BB-3969CAA0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F3625-38E4-4D42-903B-8CD32FE606F9}">
  <ds:schemaRefs>
    <ds:schemaRef ds:uri="http://schemas.openxmlformats.org/officeDocument/2006/bibliography"/>
  </ds:schemaRefs>
</ds:datastoreItem>
</file>

<file path=customXml/itemProps3.xml><?xml version="1.0" encoding="utf-8"?>
<ds:datastoreItem xmlns:ds="http://schemas.openxmlformats.org/officeDocument/2006/customXml" ds:itemID="{F9112217-B9B8-451A-BF1D-0A8ED745C3EB}">
  <ds:schemaRefs>
    <ds:schemaRef ds:uri="http://schemas.microsoft.com/sharepoint/v3/contenttype/forms"/>
  </ds:schemaRefs>
</ds:datastoreItem>
</file>

<file path=customXml/itemProps4.xml><?xml version="1.0" encoding="utf-8"?>
<ds:datastoreItem xmlns:ds="http://schemas.openxmlformats.org/officeDocument/2006/customXml" ds:itemID="{A325B64F-27C3-4772-B4D7-2AF69D8A48A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D7D9F9B-EFE0-49FC-9FAB-384A936B20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378</Words>
  <Characters>2156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Intel</dc:creator>
  <cp:keywords>CTPClassification=CTP_PUBLIC:VisualMarkings=, CTPClassification=CTP_NT</cp:keywords>
  <dc:description/>
  <cp:lastModifiedBy>縣 幹哉</cp:lastModifiedBy>
  <cp:revision>3</cp:revision>
  <cp:lastPrinted>2011-11-09T06:49:00Z</cp:lastPrinted>
  <dcterms:created xsi:type="dcterms:W3CDTF">2021-01-26T03:33:00Z</dcterms:created>
  <dcterms:modified xsi:type="dcterms:W3CDTF">2021-01-26T03:35:00Z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9d5e0c96-b398-4378-b1e5-9cad1f0ff441</vt:lpwstr>
  </property>
  <property fmtid="{D5CDD505-2E9C-101B-9397-08002B2CF9AE}" pid="6" name="CTP_TimeStamp">
    <vt:lpwstr>2018-02-15 19:00:38Z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display_urn:schemas-microsoft-com:office:office#ReportOwner">
    <vt:lpwstr>Morozov, Gregory V</vt:lpwstr>
  </property>
  <property fmtid="{D5CDD505-2E9C-101B-9397-08002B2CF9AE}" pid="11" name="CTPClassification">
    <vt:lpwstr>CTP_NT</vt:lpwstr>
  </property>
</Properties>
</file>